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F84DB1">
          <w:rPr>
            <w:rFonts w:ascii="Times New Roman" w:eastAsia="Times New Roman" w:hAnsi="Times New Roman" w:cs="Times New Roman"/>
            <w:b/>
            <w:sz w:val="28"/>
            <w:szCs w:val="28"/>
            <w:lang w:val="en-GB"/>
          </w:rPr>
          <w:t>Europe</w:t>
        </w:r>
      </w:smartTag>
    </w:p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Steering Committee on Trade Capacity and Standards</w:t>
      </w:r>
    </w:p>
    <w:p w:rsidR="00AE318A" w:rsidRPr="00F84DB1" w:rsidRDefault="00AE318A" w:rsidP="00AE318A">
      <w:pPr>
        <w:suppressAutoHyphens/>
        <w:spacing w:before="12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Working Party on Agricultural Quality Standards</w:t>
      </w:r>
    </w:p>
    <w:p w:rsidR="00AE318A" w:rsidRPr="00F84DB1" w:rsidRDefault="00AE318A" w:rsidP="00AE318A">
      <w:pPr>
        <w:suppressAutoHyphens/>
        <w:spacing w:before="12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Specialized Section on Standardization of Seed Potatoes</w:t>
      </w:r>
    </w:p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Meeting of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Bureau and Rapporteurs</w:t>
      </w:r>
    </w:p>
    <w:p w:rsidR="00AE318A" w:rsidRPr="00F84DB1" w:rsidRDefault="00AE318A" w:rsidP="00AE318A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Kimberly, South Africa, 13-18 March 2016</w:t>
      </w:r>
    </w:p>
    <w:p w:rsidR="00AE318A" w:rsidRDefault="00AE318A" w:rsidP="00AE318A">
      <w:pPr>
        <w:spacing w:line="360" w:lineRule="auto"/>
        <w:rPr>
          <w:rFonts w:cs="Arial"/>
          <w:b/>
          <w:sz w:val="24"/>
        </w:rPr>
      </w:pPr>
    </w:p>
    <w:p w:rsidR="00AE318A" w:rsidRDefault="00AE318A" w:rsidP="00AE3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318A">
        <w:rPr>
          <w:rFonts w:ascii="Times New Roman" w:hAnsi="Times New Roman" w:cs="Times New Roman"/>
          <w:b/>
          <w:sz w:val="28"/>
          <w:szCs w:val="28"/>
          <w:lang w:val="en-US"/>
        </w:rPr>
        <w:t>Seed potato virus testing and PCR-method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AE318A">
        <w:rPr>
          <w:rFonts w:ascii="Times New Roman" w:hAnsi="Times New Roman" w:cs="Times New Roman"/>
          <w:sz w:val="28"/>
          <w:szCs w:val="28"/>
          <w:lang w:val="en-US"/>
        </w:rPr>
        <w:t>Proposed survey on current practices for virus testing</w:t>
      </w:r>
    </w:p>
    <w:p w:rsidR="00055BEA" w:rsidRDefault="00055BEA" w:rsidP="00AE318A">
      <w:pPr>
        <w:spacing w:line="360" w:lineRule="auto"/>
        <w:ind w:left="1134"/>
        <w:rPr>
          <w:rFonts w:cs="Arial"/>
          <w:b/>
          <w:color w:val="FF0000"/>
          <w:sz w:val="24"/>
          <w:highlight w:val="yellow"/>
        </w:rPr>
      </w:pPr>
    </w:p>
    <w:p w:rsidR="00055BEA" w:rsidRPr="00AE318A" w:rsidRDefault="00055BEA" w:rsidP="00AE318A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55BEA">
        <w:rPr>
          <w:rFonts w:cs="Arial"/>
          <w:b/>
          <w:color w:val="FF0000"/>
          <w:sz w:val="24"/>
          <w:highlight w:val="yellow"/>
        </w:rPr>
        <w:t>Post-session (work in progress)</w:t>
      </w:r>
    </w:p>
    <w:p w:rsidR="00AE318A" w:rsidRDefault="00AE318A" w:rsidP="00AE318A">
      <w:pPr>
        <w:rPr>
          <w:rFonts w:cs="Arial"/>
          <w:b/>
          <w:sz w:val="24"/>
        </w:rPr>
      </w:pPr>
    </w:p>
    <w:p w:rsidR="00055BEA" w:rsidRDefault="00055B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5D17F8" w:rsidRDefault="005D17F8" w:rsidP="005D17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Seed p</w:t>
      </w:r>
      <w:r w:rsidRPr="00C64B24">
        <w:rPr>
          <w:sz w:val="32"/>
          <w:szCs w:val="32"/>
          <w:lang w:val="en-US"/>
        </w:rPr>
        <w:t>otato virus testing and PCR-method</w:t>
      </w:r>
      <w:bookmarkStart w:id="0" w:name="_GoBack"/>
      <w:bookmarkEnd w:id="0"/>
    </w:p>
    <w:p w:rsidR="005D17F8" w:rsidRPr="00C64B24" w:rsidRDefault="005D17F8" w:rsidP="005D17F8">
      <w:pPr>
        <w:rPr>
          <w:sz w:val="32"/>
          <w:szCs w:val="32"/>
          <w:lang w:val="en-US"/>
        </w:rPr>
      </w:pPr>
    </w:p>
    <w:p w:rsidR="005D17F8" w:rsidRPr="00C64B24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</w:pPr>
      <w:r>
        <w:t>Country_____________</w:t>
      </w:r>
    </w:p>
    <w:p w:rsidR="005D17F8" w:rsidRDefault="005D17F8" w:rsidP="005D17F8"/>
    <w:p w:rsidR="005D17F8" w:rsidRPr="0082531A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82531A">
        <w:rPr>
          <w:lang w:val="en-US"/>
        </w:rPr>
        <w:t>Name of seed potato certification authority</w:t>
      </w:r>
      <w:r>
        <w:rPr>
          <w:lang w:val="en-US"/>
        </w:rPr>
        <w:t xml:space="preserve"> (Designated Authority)</w:t>
      </w:r>
      <w:r w:rsidRPr="0082531A">
        <w:rPr>
          <w:lang w:val="en-US"/>
        </w:rPr>
        <w:t>__________</w:t>
      </w:r>
    </w:p>
    <w:p w:rsidR="005D17F8" w:rsidRPr="0082531A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Potato virus testing</w:t>
      </w:r>
      <w:r>
        <w:rPr>
          <w:lang w:val="en-US"/>
        </w:rPr>
        <w:t xml:space="preserve"> in your country is</w:t>
      </w: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Pr="00055BEA" w:rsidRDefault="005D17F8" w:rsidP="005D17F8">
      <w:pPr>
        <w:pStyle w:val="ListParagraph"/>
        <w:numPr>
          <w:ilvl w:val="2"/>
          <w:numId w:val="2"/>
        </w:numPr>
        <w:rPr>
          <w:ins w:id="1" w:author="John Kerr" w:date="2016-03-17T14:24:00Z"/>
          <w:lang w:val="en-US"/>
        </w:rPr>
      </w:pPr>
      <w:r w:rsidRPr="00C31475">
        <w:rPr>
          <w:sz w:val="18"/>
          <w:szCs w:val="18"/>
          <w:lang w:val="en-US"/>
        </w:rPr>
        <w:t xml:space="preserve">Compulsory </w:t>
      </w:r>
      <w:ins w:id="2" w:author="John Kerr" w:date="2016-03-17T14:24:00Z">
        <w:r w:rsidR="00EB640F">
          <w:rPr>
            <w:sz w:val="18"/>
            <w:szCs w:val="18"/>
            <w:lang w:val="en-US"/>
          </w:rPr>
          <w:t xml:space="preserve">for all crops as </w:t>
        </w:r>
      </w:ins>
      <w:r w:rsidRPr="00C31475">
        <w:rPr>
          <w:sz w:val="18"/>
          <w:szCs w:val="18"/>
          <w:lang w:val="en-US"/>
        </w:rPr>
        <w:t>part of seed potato certification</w:t>
      </w:r>
      <w:r w:rsidRPr="00C31475">
        <w:rPr>
          <w:sz w:val="18"/>
          <w:szCs w:val="18"/>
          <w:lang w:val="en-US"/>
        </w:rPr>
        <w:tab/>
      </w:r>
    </w:p>
    <w:p w:rsidR="00EB640F" w:rsidRPr="00C31475" w:rsidRDefault="00EB640F" w:rsidP="005D17F8">
      <w:pPr>
        <w:pStyle w:val="ListParagraph"/>
        <w:numPr>
          <w:ilvl w:val="2"/>
          <w:numId w:val="2"/>
        </w:numPr>
        <w:rPr>
          <w:lang w:val="en-US"/>
        </w:rPr>
      </w:pPr>
      <w:ins w:id="3" w:author="John Kerr" w:date="2016-03-17T14:24:00Z">
        <w:r>
          <w:rPr>
            <w:sz w:val="18"/>
            <w:szCs w:val="18"/>
            <w:lang w:val="en-US"/>
          </w:rPr>
          <w:t xml:space="preserve">Compulsory for all crops with exemptions under </w:t>
        </w:r>
      </w:ins>
      <w:ins w:id="4" w:author="John Kerr" w:date="2016-03-17T14:25:00Z">
        <w:r>
          <w:rPr>
            <w:sz w:val="18"/>
            <w:szCs w:val="18"/>
            <w:lang w:val="en-US"/>
          </w:rPr>
          <w:t>certain</w:t>
        </w:r>
      </w:ins>
      <w:ins w:id="5" w:author="John Kerr" w:date="2016-03-17T14:24:00Z">
        <w:r>
          <w:rPr>
            <w:sz w:val="18"/>
            <w:szCs w:val="18"/>
            <w:lang w:val="en-US"/>
          </w:rPr>
          <w:t xml:space="preserve"> </w:t>
        </w:r>
      </w:ins>
      <w:ins w:id="6" w:author="John Kerr" w:date="2016-03-17T14:25:00Z">
        <w:r>
          <w:rPr>
            <w:sz w:val="18"/>
            <w:szCs w:val="18"/>
            <w:lang w:val="en-US"/>
          </w:rPr>
          <w:t>conditions</w:t>
        </w:r>
      </w:ins>
    </w:p>
    <w:p w:rsidR="00392A85" w:rsidRPr="00055BEA" w:rsidRDefault="005D17F8" w:rsidP="005D17F8">
      <w:pPr>
        <w:pStyle w:val="ListParagraph"/>
        <w:numPr>
          <w:ilvl w:val="2"/>
          <w:numId w:val="2"/>
        </w:numPr>
        <w:rPr>
          <w:ins w:id="7" w:author="John Kerr" w:date="2016-03-17T14:12:00Z"/>
          <w:lang w:val="en-US"/>
        </w:rPr>
      </w:pPr>
      <w:r w:rsidRPr="00C31475">
        <w:rPr>
          <w:sz w:val="18"/>
          <w:szCs w:val="18"/>
          <w:lang w:val="en-US"/>
        </w:rPr>
        <w:t>Voluntary</w:t>
      </w:r>
    </w:p>
    <w:p w:rsidR="00392A85" w:rsidRPr="00C31475" w:rsidDel="00EB640F" w:rsidRDefault="00392A85" w:rsidP="00392A85">
      <w:pPr>
        <w:pStyle w:val="ListParagraph"/>
        <w:numPr>
          <w:ilvl w:val="2"/>
          <w:numId w:val="2"/>
        </w:numPr>
        <w:rPr>
          <w:del w:id="8" w:author="John Kerr" w:date="2016-03-17T14:27:00Z"/>
          <w:lang w:val="en-US"/>
        </w:rPr>
      </w:pPr>
      <w:moveToRangeStart w:id="9" w:author="John Kerr" w:date="2016-03-17T14:12:00Z" w:name="move445987284"/>
      <w:moveTo w:id="10" w:author="John Kerr" w:date="2016-03-17T14:12:00Z">
        <w:del w:id="11" w:author="John Kerr" w:date="2016-03-17T14:27:00Z">
          <w:r w:rsidDel="00EB640F">
            <w:rPr>
              <w:sz w:val="18"/>
              <w:szCs w:val="18"/>
              <w:lang w:val="en-US"/>
            </w:rPr>
            <w:delText xml:space="preserve">Other (please </w:delText>
          </w:r>
        </w:del>
        <w:del w:id="12" w:author="John Kerr" w:date="2016-03-17T14:14:00Z">
          <w:r w:rsidDel="00152CA5">
            <w:rPr>
              <w:sz w:val="18"/>
              <w:szCs w:val="18"/>
              <w:lang w:val="en-US"/>
            </w:rPr>
            <w:delText>explain</w:delText>
          </w:r>
        </w:del>
        <w:del w:id="13" w:author="John Kerr" w:date="2016-03-17T14:27:00Z">
          <w:r w:rsidDel="00EB640F">
            <w:rPr>
              <w:sz w:val="18"/>
              <w:szCs w:val="18"/>
              <w:lang w:val="en-US"/>
            </w:rPr>
            <w:delText>)</w:delText>
          </w:r>
        </w:del>
      </w:moveTo>
    </w:p>
    <w:moveToRangeEnd w:id="9"/>
    <w:p w:rsidR="00392A85" w:rsidRPr="00392A85" w:rsidRDefault="005D17F8" w:rsidP="00392A85">
      <w:pPr>
        <w:pStyle w:val="ListParagraph"/>
        <w:numPr>
          <w:ilvl w:val="2"/>
          <w:numId w:val="2"/>
        </w:numPr>
        <w:rPr>
          <w:lang w:val="en-US"/>
        </w:rPr>
      </w:pPr>
      <w:del w:id="14" w:author="John Kerr" w:date="2016-03-17T14:12:00Z">
        <w:r w:rsidRPr="00C31475" w:rsidDel="00392A85">
          <w:rPr>
            <w:sz w:val="18"/>
            <w:szCs w:val="18"/>
            <w:lang w:val="en-US"/>
          </w:rPr>
          <w:tab/>
        </w:r>
      </w:del>
      <w:moveToRangeStart w:id="15" w:author="John Kerr" w:date="2016-03-17T14:12:00Z" w:name="move445987295"/>
      <w:moveTo w:id="16" w:author="John Kerr" w:date="2016-03-17T14:12:00Z">
        <w:r w:rsidR="00392A85" w:rsidRPr="00C31475">
          <w:rPr>
            <w:sz w:val="18"/>
            <w:szCs w:val="18"/>
            <w:lang w:val="en-US"/>
          </w:rPr>
          <w:t>Not done</w:t>
        </w:r>
      </w:moveTo>
    </w:p>
    <w:moveToRangeEnd w:id="15"/>
    <w:p w:rsidR="005D17F8" w:rsidRPr="00C31475" w:rsidRDefault="005D17F8" w:rsidP="00055BEA">
      <w:pPr>
        <w:pStyle w:val="ListParagraph"/>
        <w:ind w:left="2160"/>
        <w:rPr>
          <w:lang w:val="en-US"/>
        </w:rPr>
      </w:pPr>
    </w:p>
    <w:p w:rsidR="005D17F8" w:rsidRPr="00392A85" w:rsidDel="00392A85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moveFromRangeStart w:id="17" w:author="John Kerr" w:date="2016-03-17T14:12:00Z" w:name="move445987295"/>
      <w:moveFrom w:id="18" w:author="John Kerr" w:date="2016-03-17T14:12:00Z">
        <w:r w:rsidRPr="00C31475" w:rsidDel="00392A85">
          <w:rPr>
            <w:sz w:val="18"/>
            <w:szCs w:val="18"/>
            <w:lang w:val="en-US"/>
          </w:rPr>
          <w:t>Not done</w:t>
        </w:r>
      </w:moveFrom>
    </w:p>
    <w:p w:rsidR="00392A85" w:rsidRPr="00C31475" w:rsidDel="00392A85" w:rsidRDefault="00392A85" w:rsidP="005D17F8">
      <w:pPr>
        <w:pStyle w:val="ListParagraph"/>
        <w:numPr>
          <w:ilvl w:val="2"/>
          <w:numId w:val="2"/>
        </w:numPr>
        <w:rPr>
          <w:lang w:val="en-US"/>
        </w:rPr>
      </w:pPr>
      <w:moveFromRangeStart w:id="19" w:author="John Kerr" w:date="2016-03-17T14:12:00Z" w:name="move445987284"/>
      <w:moveFromRangeEnd w:id="17"/>
      <w:moveFrom w:id="20" w:author="John Kerr" w:date="2016-03-17T14:12:00Z">
        <w:r w:rsidDel="00392A85">
          <w:rPr>
            <w:sz w:val="18"/>
            <w:szCs w:val="18"/>
            <w:lang w:val="en-US"/>
          </w:rPr>
          <w:t>Other (please explain)</w:t>
        </w:r>
      </w:moveFrom>
    </w:p>
    <w:moveFromRangeEnd w:id="19"/>
    <w:p w:rsidR="005D17F8" w:rsidRDefault="005D17F8" w:rsidP="005D17F8">
      <w:pPr>
        <w:rPr>
          <w:lang w:val="en-US"/>
        </w:rPr>
      </w:pPr>
    </w:p>
    <w:p w:rsidR="007D0B88" w:rsidRDefault="007D0B88" w:rsidP="007D0B88">
      <w:pPr>
        <w:pStyle w:val="ListParagraph"/>
        <w:numPr>
          <w:ilvl w:val="0"/>
          <w:numId w:val="2"/>
        </w:numPr>
        <w:rPr>
          <w:ins w:id="21" w:author="John Kerr" w:date="2016-03-17T14:51:00Z"/>
        </w:rPr>
      </w:pPr>
      <w:ins w:id="22" w:author="John Kerr" w:date="2016-03-17T14:51:00Z">
        <w:r>
          <w:t>Virus testing is done by</w:t>
        </w:r>
      </w:ins>
    </w:p>
    <w:p w:rsidR="007D0B88" w:rsidRDefault="007D0B88" w:rsidP="007D0B88">
      <w:pPr>
        <w:ind w:firstLine="1305"/>
        <w:rPr>
          <w:ins w:id="23" w:author="John Kerr" w:date="2016-03-17T14:51:00Z"/>
        </w:rPr>
      </w:pPr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24" w:author="John Kerr" w:date="2016-03-17T14:51:00Z"/>
          <w:sz w:val="18"/>
          <w:szCs w:val="18"/>
          <w:lang w:val="en-US"/>
        </w:rPr>
      </w:pPr>
      <w:ins w:id="25" w:author="John Kerr" w:date="2016-03-17T14:51:00Z">
        <w:r>
          <w:rPr>
            <w:sz w:val="18"/>
            <w:szCs w:val="18"/>
            <w:lang w:val="en-US"/>
          </w:rPr>
          <w:t>Your</w:t>
        </w:r>
        <w:r w:rsidRPr="00C31475">
          <w:rPr>
            <w:sz w:val="18"/>
            <w:szCs w:val="18"/>
            <w:lang w:val="en-US"/>
          </w:rPr>
          <w:t xml:space="preserve"> or</w:t>
        </w:r>
        <w:r>
          <w:rPr>
            <w:sz w:val="18"/>
            <w:szCs w:val="18"/>
            <w:lang w:val="en-US"/>
          </w:rPr>
          <w:t>ganiz</w:t>
        </w:r>
        <w:r w:rsidRPr="00C31475">
          <w:rPr>
            <w:sz w:val="18"/>
            <w:szCs w:val="18"/>
            <w:lang w:val="en-US"/>
          </w:rPr>
          <w:t>ation</w:t>
        </w:r>
        <w:r w:rsidRPr="00C31475">
          <w:rPr>
            <w:sz w:val="18"/>
            <w:szCs w:val="18"/>
            <w:lang w:val="en-US"/>
          </w:rPr>
          <w:tab/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26" w:author="John Kerr" w:date="2016-03-17T14:51:00Z"/>
          <w:sz w:val="18"/>
          <w:szCs w:val="18"/>
          <w:lang w:val="en-US"/>
        </w:rPr>
      </w:pPr>
      <w:ins w:id="27" w:author="John Kerr" w:date="2016-03-17T14:51:00Z">
        <w:r w:rsidRPr="00C31475">
          <w:rPr>
            <w:sz w:val="18"/>
            <w:szCs w:val="18"/>
            <w:lang w:val="en-US"/>
          </w:rPr>
          <w:t xml:space="preserve">Other </w:t>
        </w:r>
        <w:r>
          <w:rPr>
            <w:sz w:val="18"/>
            <w:szCs w:val="18"/>
            <w:lang w:val="en-US"/>
          </w:rPr>
          <w:t xml:space="preserve">governmental </w:t>
        </w:r>
        <w:r w:rsidRPr="00C31475">
          <w:rPr>
            <w:sz w:val="18"/>
            <w:szCs w:val="18"/>
            <w:lang w:val="en-US"/>
          </w:rPr>
          <w:t>laboratory</w:t>
        </w:r>
        <w:r w:rsidRPr="00C31475">
          <w:rPr>
            <w:sz w:val="18"/>
            <w:szCs w:val="18"/>
            <w:lang w:val="en-US"/>
          </w:rPr>
          <w:tab/>
        </w:r>
        <w:r w:rsidRPr="00C31475">
          <w:rPr>
            <w:sz w:val="18"/>
            <w:szCs w:val="18"/>
            <w:lang w:val="en-US"/>
          </w:rPr>
          <w:tab/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28" w:author="John Kerr" w:date="2016-03-17T14:51:00Z"/>
          <w:sz w:val="18"/>
          <w:szCs w:val="18"/>
          <w:lang w:val="en-US"/>
        </w:rPr>
      </w:pPr>
      <w:ins w:id="29" w:author="John Kerr" w:date="2016-03-17T14:51:00Z">
        <w:r>
          <w:rPr>
            <w:sz w:val="18"/>
            <w:szCs w:val="18"/>
            <w:lang w:val="en-US"/>
          </w:rPr>
          <w:t>University or research institute</w:t>
        </w:r>
      </w:ins>
    </w:p>
    <w:p w:rsidR="007D0B88" w:rsidRPr="0082531A" w:rsidRDefault="007D0B88" w:rsidP="007D0B88">
      <w:pPr>
        <w:pStyle w:val="ListParagraph"/>
        <w:numPr>
          <w:ilvl w:val="2"/>
          <w:numId w:val="2"/>
        </w:numPr>
        <w:rPr>
          <w:ins w:id="30" w:author="John Kerr" w:date="2016-03-17T14:51:00Z"/>
          <w:sz w:val="18"/>
          <w:szCs w:val="18"/>
          <w:lang w:val="en-US"/>
        </w:rPr>
      </w:pPr>
      <w:ins w:id="31" w:author="John Kerr" w:date="2016-03-17T14:51:00Z">
        <w:r>
          <w:rPr>
            <w:sz w:val="18"/>
            <w:szCs w:val="18"/>
            <w:lang w:val="en-US"/>
          </w:rPr>
          <w:t>Private laboratory</w:t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32" w:author="John Kerr" w:date="2016-03-17T14:51:00Z"/>
          <w:sz w:val="18"/>
          <w:szCs w:val="18"/>
          <w:lang w:val="en-US"/>
        </w:rPr>
      </w:pPr>
      <w:ins w:id="33" w:author="John Kerr" w:date="2016-03-17T14:51:00Z">
        <w:r w:rsidRPr="00C31475">
          <w:rPr>
            <w:sz w:val="18"/>
            <w:szCs w:val="18"/>
            <w:lang w:val="en-US"/>
          </w:rPr>
          <w:t>Laboratory in other country</w:t>
        </w:r>
      </w:ins>
    </w:p>
    <w:p w:rsidR="007D0B88" w:rsidRPr="000427CD" w:rsidRDefault="007D0B88" w:rsidP="007D0B88">
      <w:pPr>
        <w:pStyle w:val="ListParagraph"/>
        <w:numPr>
          <w:ilvl w:val="2"/>
          <w:numId w:val="2"/>
        </w:numPr>
        <w:rPr>
          <w:ins w:id="34" w:author="John Kerr" w:date="2016-03-17T14:51:00Z"/>
          <w:sz w:val="18"/>
          <w:szCs w:val="18"/>
          <w:lang w:val="en-US"/>
        </w:rPr>
      </w:pPr>
      <w:ins w:id="35" w:author="John Kerr" w:date="2016-03-17T14:51:00Z">
        <w:r>
          <w:rPr>
            <w:sz w:val="18"/>
            <w:szCs w:val="18"/>
            <w:lang w:val="en-US"/>
          </w:rPr>
          <w:t>Other_________</w:t>
        </w:r>
      </w:ins>
    </w:p>
    <w:p w:rsidR="007D0B88" w:rsidRDefault="007D0B88" w:rsidP="007D0B88">
      <w:pPr>
        <w:rPr>
          <w:ins w:id="36" w:author="John Kerr" w:date="2016-03-17T14:51:00Z"/>
          <w:lang w:val="en-US"/>
        </w:rPr>
      </w:pPr>
    </w:p>
    <w:p w:rsidR="007D0B88" w:rsidRDefault="007D0B88" w:rsidP="007D0B88">
      <w:pPr>
        <w:pStyle w:val="ListParagraph"/>
        <w:numPr>
          <w:ilvl w:val="0"/>
          <w:numId w:val="2"/>
        </w:numPr>
        <w:rPr>
          <w:ins w:id="37" w:author="John Kerr" w:date="2016-03-17T14:51:00Z"/>
          <w:lang w:val="en-US"/>
        </w:rPr>
      </w:pPr>
      <w:ins w:id="38" w:author="John Kerr" w:date="2016-03-17T14:51:00Z">
        <w:r>
          <w:rPr>
            <w:lang w:val="en-US"/>
          </w:rPr>
          <w:t>The criteria to choose the laboratory (tick all that apply)</w:t>
        </w:r>
      </w:ins>
    </w:p>
    <w:p w:rsidR="007D0B88" w:rsidRPr="000427CD" w:rsidRDefault="007D0B88" w:rsidP="007D0B88">
      <w:pPr>
        <w:pStyle w:val="ListParagraph"/>
        <w:rPr>
          <w:ins w:id="39" w:author="John Kerr" w:date="2016-03-17T14:51:00Z"/>
          <w:lang w:val="en-US"/>
        </w:rPr>
      </w:pPr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40" w:author="John Kerr" w:date="2016-03-17T14:51:00Z"/>
          <w:lang w:val="en-US"/>
        </w:rPr>
      </w:pPr>
      <w:ins w:id="41" w:author="John Kerr" w:date="2016-03-17T14:51:00Z">
        <w:r>
          <w:rPr>
            <w:lang w:val="en-US"/>
          </w:rPr>
          <w:t>The efficacy and reliability of virus tests</w:t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42" w:author="John Kerr" w:date="2016-03-17T14:51:00Z"/>
          <w:lang w:val="en-US"/>
        </w:rPr>
      </w:pPr>
      <w:ins w:id="43" w:author="John Kerr" w:date="2016-03-17T14:51:00Z">
        <w:r>
          <w:rPr>
            <w:lang w:val="en-US"/>
          </w:rPr>
          <w:t>The rapidity of virus tests</w:t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44" w:author="John Kerr" w:date="2016-03-17T14:51:00Z"/>
          <w:lang w:val="en-US"/>
        </w:rPr>
      </w:pPr>
      <w:ins w:id="45" w:author="John Kerr" w:date="2016-03-17T14:51:00Z">
        <w:r>
          <w:rPr>
            <w:lang w:val="en-US"/>
          </w:rPr>
          <w:t>The price of the virus tests</w:t>
        </w:r>
      </w:ins>
    </w:p>
    <w:p w:rsidR="007D0B88" w:rsidRPr="000E2AF9" w:rsidRDefault="007D0B88" w:rsidP="007D0B88">
      <w:pPr>
        <w:pStyle w:val="ListParagraph"/>
        <w:numPr>
          <w:ilvl w:val="2"/>
          <w:numId w:val="2"/>
        </w:numPr>
        <w:rPr>
          <w:ins w:id="46" w:author="John Kerr" w:date="2016-03-17T14:51:00Z"/>
          <w:lang w:val="en-US"/>
        </w:rPr>
      </w:pPr>
      <w:ins w:id="47" w:author="John Kerr" w:date="2016-03-17T14:51:00Z">
        <w:r>
          <w:rPr>
            <w:lang w:val="en-US"/>
          </w:rPr>
          <w:t>Third party accreditation</w:t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48" w:author="John Kerr" w:date="2016-03-17T14:51:00Z"/>
          <w:lang w:val="en-US"/>
        </w:rPr>
      </w:pPr>
      <w:ins w:id="49" w:author="John Kerr" w:date="2016-03-17T14:51:00Z">
        <w:r>
          <w:rPr>
            <w:lang w:val="en-US"/>
          </w:rPr>
          <w:t>Other criteria __________</w:t>
        </w:r>
      </w:ins>
    </w:p>
    <w:p w:rsidR="007D0B88" w:rsidRDefault="007D0B88" w:rsidP="007D0B88">
      <w:pPr>
        <w:pStyle w:val="ListParagraph"/>
        <w:numPr>
          <w:ilvl w:val="2"/>
          <w:numId w:val="2"/>
        </w:numPr>
        <w:rPr>
          <w:ins w:id="50" w:author="John Kerr" w:date="2016-03-17T14:51:00Z"/>
          <w:lang w:val="en-US"/>
        </w:rPr>
      </w:pPr>
      <w:ins w:id="51" w:author="John Kerr" w:date="2016-03-17T14:51:00Z">
        <w:r>
          <w:rPr>
            <w:lang w:val="en-US"/>
          </w:rPr>
          <w:t>No possibility to choose the laboratory</w:t>
        </w:r>
      </w:ins>
    </w:p>
    <w:p w:rsidR="007D0B88" w:rsidRDefault="007D0B88" w:rsidP="005D17F8">
      <w:pPr>
        <w:pStyle w:val="ListParagraph"/>
        <w:numPr>
          <w:ilvl w:val="0"/>
          <w:numId w:val="2"/>
        </w:numPr>
        <w:rPr>
          <w:ins w:id="52" w:author="John Kerr" w:date="2016-03-17T14:51:00Z"/>
          <w:lang w:val="en-US"/>
        </w:rPr>
      </w:pPr>
    </w:p>
    <w:p w:rsidR="007D0B88" w:rsidRDefault="007D0B88" w:rsidP="005D17F8">
      <w:pPr>
        <w:pStyle w:val="ListParagraph"/>
        <w:numPr>
          <w:ilvl w:val="0"/>
          <w:numId w:val="2"/>
        </w:numPr>
        <w:rPr>
          <w:ins w:id="53" w:author="John Kerr" w:date="2016-03-17T14:51:00Z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of p</w:t>
      </w:r>
      <w:r w:rsidRPr="00C31475">
        <w:rPr>
          <w:lang w:val="en-US"/>
        </w:rPr>
        <w:t xml:space="preserve">otato virus </w:t>
      </w:r>
      <w:commentRangeStart w:id="54"/>
      <w:r w:rsidRPr="00C31475">
        <w:rPr>
          <w:lang w:val="en-US"/>
        </w:rPr>
        <w:t>testing</w:t>
      </w:r>
      <w:commentRangeEnd w:id="54"/>
      <w:r w:rsidR="00152CA5">
        <w:rPr>
          <w:rStyle w:val="CommentReference"/>
        </w:rPr>
        <w:commentReference w:id="54"/>
      </w:r>
    </w:p>
    <w:p w:rsidR="005D17F8" w:rsidRPr="00B3464A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Potato lea</w:t>
      </w:r>
      <w:del w:id="55" w:author="John Kerr" w:date="2016-03-17T14:11:00Z">
        <w:r w:rsidRPr="00C31475" w:rsidDel="00392A85">
          <w:rPr>
            <w:sz w:val="18"/>
            <w:szCs w:val="18"/>
            <w:lang w:val="en-US"/>
          </w:rPr>
          <w:delText>ve</w:delText>
        </w:r>
      </w:del>
      <w:ins w:id="56" w:author="John Kerr" w:date="2016-03-17T14:11:00Z">
        <w:r w:rsidR="00392A85">
          <w:rPr>
            <w:sz w:val="18"/>
            <w:szCs w:val="18"/>
            <w:lang w:val="en-US"/>
          </w:rPr>
          <w:t>f</w:t>
        </w:r>
      </w:ins>
      <w:r w:rsidRPr="00C31475">
        <w:rPr>
          <w:sz w:val="18"/>
          <w:szCs w:val="18"/>
          <w:lang w:val="en-US"/>
        </w:rPr>
        <w:t xml:space="preserve"> test</w:t>
      </w:r>
      <w:del w:id="57" w:author="John Kerr" w:date="2016-03-17T14:11:00Z">
        <w:r w:rsidRPr="00C31475" w:rsidDel="00392A85">
          <w:rPr>
            <w:sz w:val="18"/>
            <w:szCs w:val="18"/>
            <w:lang w:val="en-US"/>
          </w:rPr>
          <w:delText>s</w:delText>
        </w:r>
      </w:del>
      <w:ins w:id="58" w:author="John Kerr" w:date="2016-03-17T14:11:00Z">
        <w:r w:rsidR="00392A85">
          <w:rPr>
            <w:sz w:val="18"/>
            <w:szCs w:val="18"/>
            <w:lang w:val="en-US"/>
          </w:rPr>
          <w:t>ing</w:t>
        </w:r>
      </w:ins>
      <w:r w:rsidRPr="00C31475">
        <w:rPr>
          <w:sz w:val="18"/>
          <w:szCs w:val="18"/>
          <w:lang w:val="en-US"/>
        </w:rPr>
        <w:t xml:space="preserve"> during growing season</w:t>
      </w:r>
      <w:r w:rsidRPr="00C31475">
        <w:rPr>
          <w:sz w:val="18"/>
          <w:szCs w:val="18"/>
          <w:lang w:val="en-US"/>
        </w:rPr>
        <w:tab/>
      </w:r>
    </w:p>
    <w:p w:rsidR="00EB640F" w:rsidRDefault="005D17F8" w:rsidP="005D17F8">
      <w:pPr>
        <w:pStyle w:val="ListParagraph"/>
        <w:numPr>
          <w:ilvl w:val="2"/>
          <w:numId w:val="2"/>
        </w:numPr>
        <w:rPr>
          <w:ins w:id="59" w:author="John Kerr" w:date="2016-03-17T14:28:00Z"/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Post -harvest virus testing</w:t>
      </w:r>
    </w:p>
    <w:p w:rsidR="005D17F8" w:rsidRDefault="00EB640F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ins w:id="60" w:author="John Kerr" w:date="2016-03-17T14:28:00Z">
        <w:r>
          <w:rPr>
            <w:sz w:val="18"/>
            <w:szCs w:val="18"/>
            <w:lang w:val="en-US"/>
          </w:rPr>
          <w:t>Both</w:t>
        </w:r>
      </w:ins>
      <w:r w:rsidR="005D17F8"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 xml:space="preserve"> ________</w:t>
      </w:r>
    </w:p>
    <w:p w:rsidR="005D17F8" w:rsidRPr="00B3464A" w:rsidRDefault="005D17F8" w:rsidP="005D17F8">
      <w:pPr>
        <w:rPr>
          <w:lang w:val="en-US"/>
        </w:rPr>
      </w:pP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virus testing depends on circumstances</w:t>
      </w:r>
      <w:r w:rsidRPr="00C31475">
        <w:rPr>
          <w:lang w:val="en-US"/>
        </w:rPr>
        <w:t xml:space="preserve">, </w:t>
      </w:r>
      <w:r>
        <w:rPr>
          <w:lang w:val="en-US"/>
        </w:rPr>
        <w:t>describe</w:t>
      </w:r>
      <w:r w:rsidRPr="00C31475">
        <w:rPr>
          <w:lang w:val="en-US"/>
        </w:rPr>
        <w:t xml:space="preserve"> (aphid status, haulm killing time</w:t>
      </w:r>
      <w:r>
        <w:rPr>
          <w:lang w:val="en-US"/>
        </w:rPr>
        <w:t>, varieties</w:t>
      </w:r>
      <w:r w:rsidRPr="00C31475">
        <w:rPr>
          <w:lang w:val="en-US"/>
        </w:rPr>
        <w:t xml:space="preserve"> etc.)</w:t>
      </w:r>
    </w:p>
    <w:p w:rsidR="005D17F8" w:rsidRDefault="005D17F8" w:rsidP="005D17F8">
      <w:pPr>
        <w:pStyle w:val="ListParagraph"/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Seed categories tested, virus tested and the </w:t>
      </w:r>
      <w:commentRangeStart w:id="61"/>
      <w:r>
        <w:rPr>
          <w:lang w:val="en-US"/>
        </w:rPr>
        <w:t>method</w:t>
      </w:r>
      <w:commentRangeEnd w:id="61"/>
      <w:r w:rsidR="00152CA5">
        <w:rPr>
          <w:rStyle w:val="CommentReference"/>
        </w:rPr>
        <w:commentReference w:id="61"/>
      </w:r>
    </w:p>
    <w:p w:rsidR="005D17F8" w:rsidRPr="003C0DC5" w:rsidRDefault="005D17F8" w:rsidP="005D17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134"/>
        <w:gridCol w:w="969"/>
        <w:gridCol w:w="886"/>
        <w:gridCol w:w="962"/>
        <w:gridCol w:w="891"/>
        <w:gridCol w:w="968"/>
        <w:gridCol w:w="1109"/>
        <w:gridCol w:w="1109"/>
      </w:tblGrid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PBTC</w:t>
            </w:r>
          </w:p>
        </w:tc>
        <w:tc>
          <w:tcPr>
            <w:tcW w:w="1135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PBTC</w:t>
            </w:r>
          </w:p>
        </w:tc>
        <w:tc>
          <w:tcPr>
            <w:tcW w:w="1070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</w:t>
            </w:r>
          </w:p>
        </w:tc>
        <w:tc>
          <w:tcPr>
            <w:tcW w:w="1070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</w:t>
            </w:r>
          </w:p>
        </w:tc>
        <w:tc>
          <w:tcPr>
            <w:tcW w:w="1122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Basic</w:t>
            </w:r>
          </w:p>
        </w:tc>
        <w:tc>
          <w:tcPr>
            <w:tcW w:w="1122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Basic</w:t>
            </w:r>
          </w:p>
        </w:tc>
        <w:tc>
          <w:tcPr>
            <w:tcW w:w="1036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Certified</w:t>
            </w:r>
          </w:p>
        </w:tc>
        <w:tc>
          <w:tcPr>
            <w:tcW w:w="1036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Certified</w:t>
            </w: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D17F8" w:rsidRDefault="00152CA5" w:rsidP="00152CA5">
            <w:pPr>
              <w:rPr>
                <w:lang w:val="en-US"/>
              </w:rPr>
            </w:pPr>
            <w:ins w:id="62" w:author="John Kerr" w:date="2016-03-17T14:17:00Z">
              <w:r>
                <w:rPr>
                  <w:lang w:val="en-US"/>
                </w:rPr>
                <w:t>field</w:t>
              </w:r>
            </w:ins>
            <w:del w:id="63" w:author="John Kerr" w:date="2016-03-17T14:17:00Z">
              <w:r w:rsidR="005D17F8" w:rsidDel="00152CA5">
                <w:rPr>
                  <w:lang w:val="en-US"/>
                </w:rPr>
                <w:delText>yes</w:delText>
              </w:r>
            </w:del>
            <w:r w:rsidR="005D17F8">
              <w:rPr>
                <w:lang w:val="en-US"/>
              </w:rPr>
              <w:t>/</w:t>
            </w:r>
            <w:commentRangeStart w:id="64"/>
            <w:del w:id="65" w:author="John Kerr" w:date="2016-03-17T14:17:00Z">
              <w:r w:rsidR="005D17F8" w:rsidDel="00152CA5">
                <w:rPr>
                  <w:lang w:val="en-US"/>
                </w:rPr>
                <w:delText>no</w:delText>
              </w:r>
            </w:del>
            <w:ins w:id="66" w:author="John Kerr" w:date="2016-03-17T14:17:00Z">
              <w:r>
                <w:rPr>
                  <w:lang w:val="en-US"/>
                </w:rPr>
                <w:t>tuber</w:t>
              </w:r>
            </w:ins>
            <w:commentRangeEnd w:id="64"/>
            <w:ins w:id="67" w:author="John Kerr" w:date="2016-03-17T14:18:00Z">
              <w:r>
                <w:rPr>
                  <w:rStyle w:val="CommentReference"/>
                </w:rPr>
                <w:commentReference w:id="64"/>
              </w:r>
            </w:ins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PLRV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PVY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PVA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PVX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PVS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PVM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</w:tbl>
    <w:p w:rsidR="005D17F8" w:rsidRPr="003C0DC5" w:rsidRDefault="00152CA5" w:rsidP="005D17F8">
      <w:pPr>
        <w:rPr>
          <w:lang w:val="en-US"/>
        </w:rPr>
      </w:pPr>
      <w:ins w:id="68" w:author="John Kerr" w:date="2016-03-17T14:17:00Z">
        <w:r>
          <w:rPr>
            <w:lang w:val="en-US"/>
          </w:rPr>
          <w:t>If other methods are also used, please specify.</w:t>
        </w:r>
      </w:ins>
    </w:p>
    <w:p w:rsidR="005D17F8" w:rsidRPr="00B3464A" w:rsidDel="000E2AF9" w:rsidRDefault="005D17F8" w:rsidP="005D17F8">
      <w:pPr>
        <w:rPr>
          <w:del w:id="69" w:author="John Kerr" w:date="2016-03-17T14:42:00Z"/>
          <w:sz w:val="18"/>
          <w:szCs w:val="18"/>
          <w:lang w:val="en-US"/>
        </w:rPr>
      </w:pPr>
    </w:p>
    <w:p w:rsidR="000E2AF9" w:rsidRDefault="000E2AF9" w:rsidP="00055BEA">
      <w:pPr>
        <w:ind w:firstLine="360"/>
        <w:rPr>
          <w:ins w:id="70" w:author="John Kerr" w:date="2016-03-17T14:42:00Z"/>
          <w:lang w:val="en-US"/>
        </w:rPr>
      </w:pPr>
      <w:ins w:id="71" w:author="John Kerr" w:date="2016-03-17T14:41:00Z">
        <w:r w:rsidRPr="000E2AF9">
          <w:rPr>
            <w:lang w:val="en-US"/>
          </w:rPr>
          <w:t>Sampling</w:t>
        </w:r>
      </w:ins>
    </w:p>
    <w:p w:rsidR="000E2AF9" w:rsidRPr="000E2AF9" w:rsidRDefault="000E2AF9" w:rsidP="00055BEA">
      <w:pPr>
        <w:rPr>
          <w:ins w:id="72" w:author="John Kerr" w:date="2016-03-17T14:41:00Z"/>
          <w:lang w:val="en-US"/>
        </w:rPr>
      </w:pPr>
    </w:p>
    <w:p w:rsidR="005D17F8" w:rsidRPr="00C31475" w:rsidRDefault="00EB640F" w:rsidP="005D17F8">
      <w:pPr>
        <w:pStyle w:val="ListParagraph"/>
        <w:numPr>
          <w:ilvl w:val="0"/>
          <w:numId w:val="2"/>
        </w:numPr>
        <w:rPr>
          <w:lang w:val="en-US"/>
        </w:rPr>
      </w:pPr>
      <w:ins w:id="73" w:author="John Kerr" w:date="2016-03-17T14:28:00Z">
        <w:r>
          <w:rPr>
            <w:lang w:val="en-US"/>
          </w:rPr>
          <w:t>Please specify the sample size for each set of circumstances described above.</w:t>
        </w:r>
      </w:ins>
      <w:del w:id="74" w:author="John Kerr" w:date="2016-03-17T14:29:00Z">
        <w:r w:rsidR="005D17F8" w:rsidRPr="00C31475" w:rsidDel="00EB640F">
          <w:rPr>
            <w:lang w:val="en-US"/>
          </w:rPr>
          <w:delText>Sample size</w:delText>
        </w:r>
        <w:r w:rsidR="005D17F8" w:rsidDel="00EB640F">
          <w:rPr>
            <w:lang w:val="en-US"/>
          </w:rPr>
          <w:delText>s?</w:delText>
        </w:r>
      </w:del>
      <w:r w:rsidR="005D17F8">
        <w:rPr>
          <w:lang w:val="en-US"/>
        </w:rPr>
        <w:t>________</w:t>
      </w:r>
    </w:p>
    <w:p w:rsidR="005D17F8" w:rsidRPr="00C64B24" w:rsidRDefault="005D17F8" w:rsidP="005D17F8">
      <w:pPr>
        <w:rPr>
          <w:lang w:val="en-US"/>
        </w:rPr>
      </w:pPr>
    </w:p>
    <w:p w:rsidR="005D17F8" w:rsidDel="000E2AF9" w:rsidRDefault="005D17F8" w:rsidP="005D17F8">
      <w:pPr>
        <w:pStyle w:val="ListParagraph"/>
        <w:numPr>
          <w:ilvl w:val="0"/>
          <w:numId w:val="2"/>
        </w:numPr>
        <w:rPr>
          <w:del w:id="75" w:author="John Kerr" w:date="2016-03-17T14:36:00Z"/>
          <w:lang w:val="en-US"/>
        </w:rPr>
      </w:pPr>
      <w:r w:rsidRPr="000E2AF9">
        <w:rPr>
          <w:lang w:val="en-US"/>
        </w:rPr>
        <w:t xml:space="preserve">Timing of </w:t>
      </w:r>
      <w:del w:id="76" w:author="John Kerr" w:date="2016-03-17T14:29:00Z">
        <w:r w:rsidRPr="000E2AF9" w:rsidDel="00EB640F">
          <w:rPr>
            <w:lang w:val="en-US"/>
          </w:rPr>
          <w:delText xml:space="preserve">testing </w:delText>
        </w:r>
      </w:del>
      <w:ins w:id="77" w:author="John Kerr" w:date="2016-03-17T14:36:00Z">
        <w:r w:rsidR="000E2AF9" w:rsidRPr="000E2AF9">
          <w:rPr>
            <w:lang w:val="en-US"/>
          </w:rPr>
          <w:t xml:space="preserve">leaf </w:t>
        </w:r>
      </w:ins>
      <w:ins w:id="78" w:author="John Kerr" w:date="2016-03-17T14:29:00Z">
        <w:r w:rsidR="00EB640F" w:rsidRPr="000E2AF9">
          <w:rPr>
            <w:lang w:val="en-US"/>
          </w:rPr>
          <w:t>sampling</w:t>
        </w:r>
      </w:ins>
      <w:ins w:id="79" w:author="John Kerr" w:date="2016-03-17T14:35:00Z">
        <w:r w:rsidR="000E2AF9" w:rsidRPr="000E2AF9">
          <w:rPr>
            <w:lang w:val="en-US"/>
          </w:rPr>
          <w:t xml:space="preserve"> in rel</w:t>
        </w:r>
      </w:ins>
      <w:ins w:id="80" w:author="John Kerr" w:date="2016-03-17T14:36:00Z">
        <w:r w:rsidR="000E2AF9" w:rsidRPr="000E2AF9">
          <w:rPr>
            <w:lang w:val="en-US"/>
          </w:rPr>
          <w:t>a</w:t>
        </w:r>
      </w:ins>
      <w:ins w:id="81" w:author="John Kerr" w:date="2016-03-17T14:35:00Z">
        <w:r w:rsidR="000E2AF9" w:rsidRPr="000E2AF9">
          <w:rPr>
            <w:lang w:val="en-US"/>
          </w:rPr>
          <w:t xml:space="preserve">tion to </w:t>
        </w:r>
      </w:ins>
      <w:ins w:id="82" w:author="John Kerr" w:date="2016-03-17T14:36:00Z">
        <w:r w:rsidR="000E2AF9" w:rsidRPr="000E2AF9">
          <w:rPr>
            <w:lang w:val="en-US"/>
          </w:rPr>
          <w:t>age of the crop</w:t>
        </w:r>
      </w:ins>
      <w:ins w:id="83" w:author="John Kerr" w:date="2016-03-17T14:29:00Z">
        <w:r w:rsidR="00EB640F" w:rsidRPr="000E2AF9">
          <w:rPr>
            <w:lang w:val="en-US"/>
          </w:rPr>
          <w:t xml:space="preserve"> </w:t>
        </w:r>
      </w:ins>
      <w:del w:id="84" w:author="John Kerr" w:date="2016-03-17T14:36:00Z">
        <w:r w:rsidRPr="000E2AF9" w:rsidDel="000E2AF9">
          <w:rPr>
            <w:lang w:val="en-US"/>
          </w:rPr>
          <w:delText>(</w:delText>
        </w:r>
        <w:r w:rsidRPr="00C31475" w:rsidDel="000E2AF9">
          <w:rPr>
            <w:lang w:val="en-US"/>
          </w:rPr>
          <w:delText>for example September – November)</w:delText>
        </w:r>
        <w:r w:rsidDel="000E2AF9">
          <w:rPr>
            <w:lang w:val="en-US"/>
          </w:rPr>
          <w:delText>?________</w:delText>
        </w:r>
      </w:del>
    </w:p>
    <w:p w:rsidR="000E2AF9" w:rsidRPr="000E2AF9" w:rsidRDefault="000E2AF9" w:rsidP="00055BEA">
      <w:pPr>
        <w:pStyle w:val="ListParagraph"/>
        <w:rPr>
          <w:ins w:id="85" w:author="John Kerr" w:date="2016-03-17T14:38:00Z"/>
          <w:lang w:val="en-US"/>
        </w:rPr>
      </w:pPr>
    </w:p>
    <w:p w:rsidR="000E2AF9" w:rsidRDefault="000E2AF9" w:rsidP="005D17F8">
      <w:pPr>
        <w:pStyle w:val="ListParagraph"/>
        <w:numPr>
          <w:ilvl w:val="0"/>
          <w:numId w:val="2"/>
        </w:numPr>
        <w:rPr>
          <w:ins w:id="86" w:author="John Kerr" w:date="2016-03-18T07:08:00Z"/>
          <w:lang w:val="en-US"/>
        </w:rPr>
      </w:pPr>
      <w:ins w:id="87" w:author="John Kerr" w:date="2016-03-17T14:36:00Z">
        <w:r w:rsidRPr="000E2AF9">
          <w:rPr>
            <w:lang w:val="en-US"/>
          </w:rPr>
          <w:t xml:space="preserve">Timing of </w:t>
        </w:r>
        <w:r>
          <w:rPr>
            <w:lang w:val="en-US"/>
          </w:rPr>
          <w:t>tuber</w:t>
        </w:r>
        <w:r w:rsidRPr="00EF5859">
          <w:rPr>
            <w:lang w:val="en-US"/>
          </w:rPr>
          <w:t xml:space="preserve"> sampling in relation to </w:t>
        </w:r>
      </w:ins>
      <w:commentRangeStart w:id="88"/>
      <w:ins w:id="89" w:author="John Kerr" w:date="2016-03-17T14:37:00Z">
        <w:r>
          <w:rPr>
            <w:lang w:val="en-US"/>
          </w:rPr>
          <w:t>harvest</w:t>
        </w:r>
      </w:ins>
      <w:commentRangeEnd w:id="88"/>
      <w:ins w:id="90" w:author="John Kerr" w:date="2016-03-17T14:51:00Z">
        <w:r w:rsidR="007D0B88">
          <w:rPr>
            <w:rStyle w:val="CommentReference"/>
          </w:rPr>
          <w:commentReference w:id="88"/>
        </w:r>
      </w:ins>
    </w:p>
    <w:p w:rsidR="00711969" w:rsidRPr="00711969" w:rsidRDefault="00711969" w:rsidP="00055BEA">
      <w:pPr>
        <w:pStyle w:val="ListParagraph"/>
        <w:rPr>
          <w:ins w:id="91" w:author="John Kerr" w:date="2016-03-18T07:08:00Z"/>
          <w:lang w:val="en-US"/>
        </w:rPr>
      </w:pPr>
    </w:p>
    <w:p w:rsidR="005D17F8" w:rsidRPr="000E2AF9" w:rsidDel="000E2AF9" w:rsidRDefault="005D17F8" w:rsidP="00055BEA">
      <w:pPr>
        <w:pStyle w:val="ListParagraph"/>
        <w:numPr>
          <w:ilvl w:val="0"/>
          <w:numId w:val="2"/>
        </w:numPr>
        <w:rPr>
          <w:del w:id="92" w:author="John Kerr" w:date="2016-03-17T14:43:00Z"/>
          <w:lang w:val="en-US"/>
        </w:rPr>
      </w:pPr>
    </w:p>
    <w:p w:rsidR="005D17F8" w:rsidDel="007D0B88" w:rsidRDefault="005D17F8" w:rsidP="005D17F8">
      <w:pPr>
        <w:pStyle w:val="ListParagraph"/>
        <w:numPr>
          <w:ilvl w:val="0"/>
          <w:numId w:val="2"/>
        </w:numPr>
        <w:rPr>
          <w:del w:id="93" w:author="John Kerr" w:date="2016-03-17T14:51:00Z"/>
        </w:rPr>
      </w:pPr>
      <w:del w:id="94" w:author="John Kerr" w:date="2016-03-17T14:51:00Z">
        <w:r w:rsidDel="007D0B88">
          <w:delText>Virus testing is done by</w:delText>
        </w:r>
      </w:del>
    </w:p>
    <w:p w:rsidR="005D17F8" w:rsidDel="007D0B88" w:rsidRDefault="005D17F8" w:rsidP="005D17F8">
      <w:pPr>
        <w:ind w:firstLine="1305"/>
        <w:rPr>
          <w:del w:id="95" w:author="John Kerr" w:date="2016-03-17T14:51:00Z"/>
        </w:rPr>
      </w:pPr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96" w:author="John Kerr" w:date="2016-03-17T14:51:00Z"/>
          <w:sz w:val="18"/>
          <w:szCs w:val="18"/>
          <w:lang w:val="en-US"/>
        </w:rPr>
      </w:pPr>
      <w:del w:id="97" w:author="John Kerr" w:date="2016-03-17T14:51:00Z">
        <w:r w:rsidDel="007D0B88">
          <w:rPr>
            <w:sz w:val="18"/>
            <w:szCs w:val="18"/>
            <w:lang w:val="en-US"/>
          </w:rPr>
          <w:delText>Your</w:delText>
        </w:r>
        <w:r w:rsidRPr="00C31475" w:rsidDel="007D0B88">
          <w:rPr>
            <w:sz w:val="18"/>
            <w:szCs w:val="18"/>
            <w:lang w:val="en-US"/>
          </w:rPr>
          <w:delText xml:space="preserve"> or</w:delText>
        </w:r>
        <w:r w:rsidDel="007D0B88">
          <w:rPr>
            <w:sz w:val="18"/>
            <w:szCs w:val="18"/>
            <w:lang w:val="en-US"/>
          </w:rPr>
          <w:delText>ganiz</w:delText>
        </w:r>
        <w:r w:rsidRPr="00C31475" w:rsidDel="007D0B88">
          <w:rPr>
            <w:sz w:val="18"/>
            <w:szCs w:val="18"/>
            <w:lang w:val="en-US"/>
          </w:rPr>
          <w:delText>ation</w:delText>
        </w:r>
        <w:r w:rsidRPr="00C31475" w:rsidDel="007D0B88">
          <w:rPr>
            <w:sz w:val="18"/>
            <w:szCs w:val="18"/>
            <w:lang w:val="en-US"/>
          </w:rPr>
          <w:tab/>
        </w:r>
      </w:del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98" w:author="John Kerr" w:date="2016-03-17T14:51:00Z"/>
          <w:sz w:val="18"/>
          <w:szCs w:val="18"/>
          <w:lang w:val="en-US"/>
        </w:rPr>
      </w:pPr>
      <w:del w:id="99" w:author="John Kerr" w:date="2016-03-17T14:51:00Z">
        <w:r w:rsidRPr="00C31475" w:rsidDel="007D0B88">
          <w:rPr>
            <w:sz w:val="18"/>
            <w:szCs w:val="18"/>
            <w:lang w:val="en-US"/>
          </w:rPr>
          <w:delText xml:space="preserve">Other </w:delText>
        </w:r>
        <w:r w:rsidDel="007D0B88">
          <w:rPr>
            <w:sz w:val="18"/>
            <w:szCs w:val="18"/>
            <w:lang w:val="en-US"/>
          </w:rPr>
          <w:delText xml:space="preserve">governmental </w:delText>
        </w:r>
        <w:r w:rsidRPr="00C31475" w:rsidDel="007D0B88">
          <w:rPr>
            <w:sz w:val="18"/>
            <w:szCs w:val="18"/>
            <w:lang w:val="en-US"/>
          </w:rPr>
          <w:delText>laboratory</w:delText>
        </w:r>
        <w:r w:rsidRPr="00C31475" w:rsidDel="007D0B88">
          <w:rPr>
            <w:sz w:val="18"/>
            <w:szCs w:val="18"/>
            <w:lang w:val="en-US"/>
          </w:rPr>
          <w:tab/>
        </w:r>
        <w:r w:rsidRPr="00C31475" w:rsidDel="007D0B88">
          <w:rPr>
            <w:sz w:val="18"/>
            <w:szCs w:val="18"/>
            <w:lang w:val="en-US"/>
          </w:rPr>
          <w:tab/>
        </w:r>
      </w:del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100" w:author="John Kerr" w:date="2016-03-17T14:51:00Z"/>
          <w:sz w:val="18"/>
          <w:szCs w:val="18"/>
          <w:lang w:val="en-US"/>
        </w:rPr>
      </w:pPr>
      <w:del w:id="101" w:author="John Kerr" w:date="2016-03-17T14:51:00Z">
        <w:r w:rsidDel="007D0B88">
          <w:rPr>
            <w:sz w:val="18"/>
            <w:szCs w:val="18"/>
            <w:lang w:val="en-US"/>
          </w:rPr>
          <w:delText>University or research institute</w:delText>
        </w:r>
      </w:del>
    </w:p>
    <w:p w:rsidR="005D17F8" w:rsidRPr="0082531A" w:rsidDel="007D0B88" w:rsidRDefault="005D17F8" w:rsidP="005D17F8">
      <w:pPr>
        <w:pStyle w:val="ListParagraph"/>
        <w:numPr>
          <w:ilvl w:val="2"/>
          <w:numId w:val="2"/>
        </w:numPr>
        <w:rPr>
          <w:del w:id="102" w:author="John Kerr" w:date="2016-03-17T14:51:00Z"/>
          <w:sz w:val="18"/>
          <w:szCs w:val="18"/>
          <w:lang w:val="en-US"/>
        </w:rPr>
      </w:pPr>
      <w:del w:id="103" w:author="John Kerr" w:date="2016-03-17T14:51:00Z">
        <w:r w:rsidDel="007D0B88">
          <w:rPr>
            <w:sz w:val="18"/>
            <w:szCs w:val="18"/>
            <w:lang w:val="en-US"/>
          </w:rPr>
          <w:delText>Private laboratory</w:delText>
        </w:r>
      </w:del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104" w:author="John Kerr" w:date="2016-03-17T14:51:00Z"/>
          <w:sz w:val="18"/>
          <w:szCs w:val="18"/>
          <w:lang w:val="en-US"/>
        </w:rPr>
      </w:pPr>
      <w:del w:id="105" w:author="John Kerr" w:date="2016-03-17T14:51:00Z">
        <w:r w:rsidRPr="00C31475" w:rsidDel="007D0B88">
          <w:rPr>
            <w:sz w:val="18"/>
            <w:szCs w:val="18"/>
            <w:lang w:val="en-US"/>
          </w:rPr>
          <w:delText>Laboratory in other country</w:delText>
        </w:r>
      </w:del>
    </w:p>
    <w:p w:rsidR="005D17F8" w:rsidRPr="000427CD" w:rsidDel="007D0B88" w:rsidRDefault="005D17F8" w:rsidP="005D17F8">
      <w:pPr>
        <w:pStyle w:val="ListParagraph"/>
        <w:numPr>
          <w:ilvl w:val="2"/>
          <w:numId w:val="2"/>
        </w:numPr>
        <w:rPr>
          <w:del w:id="106" w:author="John Kerr" w:date="2016-03-17T14:51:00Z"/>
          <w:sz w:val="18"/>
          <w:szCs w:val="18"/>
          <w:lang w:val="en-US"/>
        </w:rPr>
      </w:pPr>
      <w:del w:id="107" w:author="John Kerr" w:date="2016-03-17T14:51:00Z">
        <w:r w:rsidDel="007D0B88">
          <w:rPr>
            <w:sz w:val="18"/>
            <w:szCs w:val="18"/>
            <w:lang w:val="en-US"/>
          </w:rPr>
          <w:delText>Other_________</w:delText>
        </w:r>
      </w:del>
    </w:p>
    <w:p w:rsidR="005D17F8" w:rsidDel="007D0B88" w:rsidRDefault="005D17F8" w:rsidP="005D17F8">
      <w:pPr>
        <w:rPr>
          <w:del w:id="108" w:author="John Kerr" w:date="2016-03-17T14:51:00Z"/>
          <w:lang w:val="en-US"/>
        </w:rPr>
      </w:pPr>
    </w:p>
    <w:p w:rsidR="005D17F8" w:rsidDel="007D0B88" w:rsidRDefault="005D17F8" w:rsidP="005D17F8">
      <w:pPr>
        <w:pStyle w:val="ListParagraph"/>
        <w:numPr>
          <w:ilvl w:val="0"/>
          <w:numId w:val="2"/>
        </w:numPr>
        <w:rPr>
          <w:del w:id="109" w:author="John Kerr" w:date="2016-03-17T14:51:00Z"/>
          <w:lang w:val="en-US"/>
        </w:rPr>
      </w:pPr>
      <w:del w:id="110" w:author="John Kerr" w:date="2016-03-17T14:51:00Z">
        <w:r w:rsidDel="007D0B88">
          <w:rPr>
            <w:lang w:val="en-US"/>
          </w:rPr>
          <w:delText>The criteria to choose the laboratory</w:delText>
        </w:r>
      </w:del>
    </w:p>
    <w:p w:rsidR="005D17F8" w:rsidRPr="000427CD" w:rsidDel="007D0B88" w:rsidRDefault="005D17F8" w:rsidP="005D17F8">
      <w:pPr>
        <w:pStyle w:val="ListParagraph"/>
        <w:rPr>
          <w:del w:id="111" w:author="John Kerr" w:date="2016-03-17T14:51:00Z"/>
          <w:lang w:val="en-US"/>
        </w:rPr>
      </w:pPr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112" w:author="John Kerr" w:date="2016-03-17T14:51:00Z"/>
          <w:lang w:val="en-US"/>
        </w:rPr>
      </w:pPr>
      <w:del w:id="113" w:author="John Kerr" w:date="2016-03-17T14:51:00Z">
        <w:r w:rsidDel="007D0B88">
          <w:rPr>
            <w:lang w:val="en-US"/>
          </w:rPr>
          <w:delText>The efficacy and reliability of virus tests</w:delText>
        </w:r>
      </w:del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114" w:author="John Kerr" w:date="2016-03-17T14:51:00Z"/>
          <w:lang w:val="en-US"/>
        </w:rPr>
      </w:pPr>
      <w:del w:id="115" w:author="John Kerr" w:date="2016-03-17T14:51:00Z">
        <w:r w:rsidDel="007D0B88">
          <w:rPr>
            <w:lang w:val="en-US"/>
          </w:rPr>
          <w:delText>The rapidity of virus tests</w:delText>
        </w:r>
      </w:del>
    </w:p>
    <w:p w:rsidR="000E2AF9" w:rsidRPr="000E2AF9" w:rsidDel="007D0B88" w:rsidRDefault="005D17F8" w:rsidP="000E2AF9">
      <w:pPr>
        <w:pStyle w:val="ListParagraph"/>
        <w:numPr>
          <w:ilvl w:val="2"/>
          <w:numId w:val="2"/>
        </w:numPr>
        <w:rPr>
          <w:del w:id="116" w:author="John Kerr" w:date="2016-03-17T14:51:00Z"/>
          <w:lang w:val="en-US"/>
        </w:rPr>
      </w:pPr>
      <w:del w:id="117" w:author="John Kerr" w:date="2016-03-17T14:51:00Z">
        <w:r w:rsidDel="007D0B88">
          <w:rPr>
            <w:lang w:val="en-US"/>
          </w:rPr>
          <w:delText>The price of the virus tests</w:delText>
        </w:r>
      </w:del>
    </w:p>
    <w:p w:rsidR="005D17F8" w:rsidDel="007D0B88" w:rsidRDefault="005D17F8" w:rsidP="005D17F8">
      <w:pPr>
        <w:pStyle w:val="ListParagraph"/>
        <w:numPr>
          <w:ilvl w:val="2"/>
          <w:numId w:val="2"/>
        </w:numPr>
        <w:rPr>
          <w:del w:id="118" w:author="John Kerr" w:date="2016-03-17T14:51:00Z"/>
          <w:lang w:val="en-US"/>
        </w:rPr>
      </w:pPr>
      <w:del w:id="119" w:author="John Kerr" w:date="2016-03-17T14:51:00Z">
        <w:r w:rsidDel="007D0B88">
          <w:rPr>
            <w:lang w:val="en-US"/>
          </w:rPr>
          <w:delText>Other criteria __________</w:delText>
        </w:r>
      </w:del>
    </w:p>
    <w:p w:rsidR="000E2AF9" w:rsidRPr="000E2AF9" w:rsidRDefault="005D17F8" w:rsidP="00055BEA">
      <w:pPr>
        <w:ind w:left="1980"/>
        <w:rPr>
          <w:lang w:val="en-US"/>
        </w:rPr>
      </w:pPr>
      <w:del w:id="120" w:author="John Kerr" w:date="2016-03-17T14:51:00Z">
        <w:r w:rsidDel="007D0B88">
          <w:rPr>
            <w:lang w:val="en-US"/>
          </w:rPr>
          <w:delText>No possibility to choose the laboratory</w:delText>
        </w:r>
      </w:del>
    </w:p>
    <w:p w:rsidR="005D17F8" w:rsidRDefault="005D17F8" w:rsidP="005D17F8">
      <w:pPr>
        <w:rPr>
          <w:lang w:val="en-US"/>
        </w:rPr>
      </w:pPr>
    </w:p>
    <w:p w:rsidR="000E2AF9" w:rsidRDefault="005D17F8" w:rsidP="00055BEA">
      <w:pPr>
        <w:rPr>
          <w:ins w:id="121" w:author="John Kerr" w:date="2016-03-17T14:45:00Z"/>
          <w:lang w:val="en-US"/>
        </w:rPr>
      </w:pPr>
      <w:moveFromRangeStart w:id="122" w:author="John Kerr" w:date="2016-03-18T07:07:00Z" w:name="move446048181"/>
      <w:moveFrom w:id="123" w:author="John Kerr" w:date="2016-03-18T07:07:00Z">
        <w:r w:rsidDel="00711969">
          <w:rPr>
            <w:lang w:val="en-US"/>
          </w:rPr>
          <w:t>Does the Designated Authority audit the laboratory and testing procedures</w:t>
        </w:r>
        <w:r w:rsidRPr="00C31475" w:rsidDel="00711969">
          <w:rPr>
            <w:lang w:val="en-US"/>
          </w:rPr>
          <w:t>?</w:t>
        </w:r>
        <w:r w:rsidDel="00711969">
          <w:rPr>
            <w:lang w:val="en-US"/>
          </w:rPr>
          <w:t>__________</w:t>
        </w:r>
      </w:moveFrom>
      <w:moveFromRangeEnd w:id="122"/>
    </w:p>
    <w:p w:rsidR="000E2AF9" w:rsidRPr="000E2AF9" w:rsidRDefault="000E2AF9" w:rsidP="00055BEA">
      <w:pPr>
        <w:rPr>
          <w:lang w:val="en-US"/>
        </w:rPr>
      </w:pPr>
      <w:ins w:id="124" w:author="John Kerr" w:date="2016-03-17T14:45:00Z">
        <w:r>
          <w:rPr>
            <w:lang w:val="en-US"/>
          </w:rPr>
          <w:t>Test methods</w:t>
        </w:r>
      </w:ins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commentRangeStart w:id="125"/>
      <w:r w:rsidRPr="00C31475">
        <w:rPr>
          <w:lang w:val="en-US"/>
        </w:rPr>
        <w:t>Official potato virus testing method used by laboratory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PCR</w:t>
      </w:r>
      <w:r w:rsidRPr="00C31475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ELISA</w:t>
      </w:r>
      <w:r w:rsidRPr="00C31475">
        <w:rPr>
          <w:sz w:val="18"/>
          <w:szCs w:val="18"/>
          <w:lang w:val="en-US"/>
        </w:rPr>
        <w:tab/>
      </w:r>
    </w:p>
    <w:p w:rsidR="007D0B88" w:rsidRDefault="005D17F8" w:rsidP="005D17F8">
      <w:pPr>
        <w:pStyle w:val="ListParagraph"/>
        <w:numPr>
          <w:ilvl w:val="2"/>
          <w:numId w:val="2"/>
        </w:numPr>
        <w:rPr>
          <w:ins w:id="126" w:author="John Kerr" w:date="2016-03-17T14:47:00Z"/>
          <w:sz w:val="18"/>
          <w:szCs w:val="18"/>
          <w:lang w:val="en-US"/>
        </w:rPr>
      </w:pPr>
      <w:moveFromRangeStart w:id="127" w:author="John Kerr" w:date="2016-03-17T14:48:00Z" w:name="move445989421"/>
      <w:moveFrom w:id="128" w:author="John Kerr" w:date="2016-03-17T14:48:00Z">
        <w:r w:rsidRPr="00C31475" w:rsidDel="007D0B88">
          <w:rPr>
            <w:sz w:val="18"/>
            <w:szCs w:val="18"/>
            <w:lang w:val="en-US"/>
          </w:rPr>
          <w:t>Other</w:t>
        </w:r>
        <w:r w:rsidDel="007D0B88">
          <w:rPr>
            <w:sz w:val="18"/>
            <w:szCs w:val="18"/>
            <w:lang w:val="en-US"/>
          </w:rPr>
          <w:t>__________</w:t>
        </w:r>
      </w:moveFrom>
      <w:moveFromRangeEnd w:id="127"/>
    </w:p>
    <w:p w:rsidR="007D0B88" w:rsidRDefault="007D0B88" w:rsidP="005D17F8">
      <w:pPr>
        <w:pStyle w:val="ListParagraph"/>
        <w:numPr>
          <w:ilvl w:val="2"/>
          <w:numId w:val="2"/>
        </w:numPr>
        <w:rPr>
          <w:ins w:id="129" w:author="John Kerr" w:date="2016-03-17T14:48:00Z"/>
          <w:sz w:val="18"/>
          <w:szCs w:val="18"/>
          <w:lang w:val="en-US"/>
        </w:rPr>
      </w:pPr>
      <w:ins w:id="130" w:author="John Kerr" w:date="2016-03-17T14:47:00Z">
        <w:r>
          <w:rPr>
            <w:sz w:val="18"/>
            <w:szCs w:val="18"/>
            <w:lang w:val="en-US"/>
          </w:rPr>
          <w:t xml:space="preserve">visual assessments </w:t>
        </w:r>
      </w:ins>
    </w:p>
    <w:p w:rsidR="005D17F8" w:rsidRDefault="007D0B88" w:rsidP="005D17F8">
      <w:pPr>
        <w:pStyle w:val="ListParagraph"/>
        <w:numPr>
          <w:ilvl w:val="2"/>
          <w:numId w:val="2"/>
        </w:numPr>
        <w:rPr>
          <w:ins w:id="131" w:author="John Kerr" w:date="2016-03-17T14:48:00Z"/>
          <w:sz w:val="18"/>
          <w:szCs w:val="18"/>
          <w:lang w:val="en-US"/>
        </w:rPr>
      </w:pPr>
      <w:ins w:id="132" w:author="John Kerr" w:date="2016-03-17T14:47:00Z">
        <w:r>
          <w:rPr>
            <w:sz w:val="18"/>
            <w:szCs w:val="18"/>
            <w:lang w:val="en-US"/>
          </w:rPr>
          <w:t>bioassay</w:t>
        </w:r>
      </w:ins>
    </w:p>
    <w:p w:rsidR="007D0B88" w:rsidRPr="00C31475" w:rsidRDefault="007D0B8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moveToRangeStart w:id="133" w:author="John Kerr" w:date="2016-03-17T14:48:00Z" w:name="move445989421"/>
      <w:moveTo w:id="134" w:author="John Kerr" w:date="2016-03-17T14:48:00Z">
        <w:r w:rsidRPr="00C31475">
          <w:rPr>
            <w:sz w:val="18"/>
            <w:szCs w:val="18"/>
            <w:lang w:val="en-US"/>
          </w:rPr>
          <w:t>Other</w:t>
        </w:r>
        <w:r>
          <w:rPr>
            <w:sz w:val="18"/>
            <w:szCs w:val="18"/>
            <w:lang w:val="en-US"/>
          </w:rPr>
          <w:t>__________</w:t>
        </w:r>
      </w:moveTo>
      <w:moveToRangeEnd w:id="133"/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Other potato virus testing methods used by laboratory</w:t>
      </w:r>
    </w:p>
    <w:p w:rsidR="005D17F8" w:rsidRDefault="005D17F8" w:rsidP="005D17F8">
      <w:pPr>
        <w:ind w:firstLine="1304"/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PCR</w:t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ELISA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__________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C31475">
        <w:rPr>
          <w:lang w:val="en-US"/>
        </w:rPr>
        <w:t xml:space="preserve">amples used for </w:t>
      </w:r>
      <w:r>
        <w:rPr>
          <w:lang w:val="en-US"/>
        </w:rPr>
        <w:t xml:space="preserve">PCR </w:t>
      </w:r>
      <w:r w:rsidRPr="00C31475">
        <w:rPr>
          <w:lang w:val="en-US"/>
        </w:rPr>
        <w:t>test</w:t>
      </w:r>
      <w:r>
        <w:rPr>
          <w:lang w:val="en-US"/>
        </w:rPr>
        <w:t>ing</w:t>
      </w:r>
    </w:p>
    <w:p w:rsidR="005D17F8" w:rsidRDefault="005D17F8" w:rsidP="005D17F8">
      <w:pPr>
        <w:ind w:firstLine="1304"/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Tubers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Leaves from field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Leaves grown from tubers (in greenhouse)</w:t>
      </w:r>
    </w:p>
    <w:p w:rsidR="005D17F8" w:rsidRPr="003269D7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Sprouts grown from tubers</w:t>
      </w:r>
    </w:p>
    <w:p w:rsidR="00711969" w:rsidRDefault="005D17F8" w:rsidP="00711969">
      <w:pPr>
        <w:pStyle w:val="ListParagraph"/>
        <w:numPr>
          <w:ilvl w:val="2"/>
          <w:numId w:val="2"/>
        </w:numPr>
        <w:rPr>
          <w:ins w:id="135" w:author="John Kerr" w:date="2016-03-18T07:09:00Z"/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__________</w:t>
      </w:r>
      <w:commentRangeEnd w:id="125"/>
      <w:r w:rsidR="007D0B88">
        <w:rPr>
          <w:rStyle w:val="CommentReference"/>
        </w:rPr>
        <w:commentReference w:id="125"/>
      </w:r>
    </w:p>
    <w:p w:rsidR="00711969" w:rsidRPr="00055BEA" w:rsidRDefault="00711969" w:rsidP="00711969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</w:p>
    <w:p w:rsidR="005D17F8" w:rsidRDefault="005D17F8" w:rsidP="005D17F8">
      <w:pPr>
        <w:rPr>
          <w:lang w:val="en-US"/>
        </w:rPr>
      </w:pPr>
    </w:p>
    <w:p w:rsidR="00711969" w:rsidRDefault="00711969" w:rsidP="005D17F8">
      <w:pPr>
        <w:pStyle w:val="ListParagraph"/>
        <w:numPr>
          <w:ilvl w:val="0"/>
          <w:numId w:val="2"/>
        </w:numPr>
        <w:rPr>
          <w:ins w:id="136" w:author="John Kerr" w:date="2016-03-18T07:11:00Z"/>
          <w:lang w:val="en-US"/>
        </w:rPr>
      </w:pPr>
      <w:ins w:id="137" w:author="John Kerr" w:date="2016-03-18T07:09:00Z">
        <w:r>
          <w:rPr>
            <w:lang w:val="en-US"/>
          </w:rPr>
          <w:t xml:space="preserve">If tuber testing is conducted, </w:t>
        </w:r>
      </w:ins>
      <w:ins w:id="138" w:author="John Kerr" w:date="2016-03-18T07:12:00Z">
        <w:r>
          <w:rPr>
            <w:lang w:val="en-US"/>
          </w:rPr>
          <w:t xml:space="preserve">at what stage is it </w:t>
        </w:r>
      </w:ins>
      <w:ins w:id="139" w:author="John Kerr" w:date="2016-03-18T07:15:00Z">
        <w:r>
          <w:rPr>
            <w:lang w:val="en-US"/>
          </w:rPr>
          <w:t xml:space="preserve">usually </w:t>
        </w:r>
      </w:ins>
      <w:ins w:id="140" w:author="John Kerr" w:date="2016-03-18T07:12:00Z">
        <w:r>
          <w:rPr>
            <w:lang w:val="en-US"/>
          </w:rPr>
          <w:t>tested</w:t>
        </w:r>
      </w:ins>
      <w:ins w:id="141" w:author="John Kerr" w:date="2016-03-18T07:11:00Z">
        <w:r>
          <w:rPr>
            <w:lang w:val="en-US"/>
          </w:rPr>
          <w:t>?</w:t>
        </w:r>
      </w:ins>
    </w:p>
    <w:p w:rsidR="00711969" w:rsidRDefault="00711969" w:rsidP="00055BEA">
      <w:pPr>
        <w:pStyle w:val="ListParagraph"/>
        <w:numPr>
          <w:ilvl w:val="1"/>
          <w:numId w:val="2"/>
        </w:numPr>
        <w:rPr>
          <w:ins w:id="142" w:author="John Kerr" w:date="2016-03-18T07:13:00Z"/>
          <w:lang w:val="en-US"/>
        </w:rPr>
      </w:pPr>
      <w:ins w:id="143" w:author="John Kerr" w:date="2016-03-18T07:11:00Z">
        <w:r>
          <w:rPr>
            <w:lang w:val="en-US"/>
          </w:rPr>
          <w:t>Direct tuber</w:t>
        </w:r>
      </w:ins>
      <w:ins w:id="144" w:author="John Kerr" w:date="2016-03-18T07:15:00Z">
        <w:r>
          <w:rPr>
            <w:lang w:val="en-US"/>
          </w:rPr>
          <w:t>: Number of weeks after harvest ________</w:t>
        </w:r>
      </w:ins>
    </w:p>
    <w:p w:rsidR="00711969" w:rsidRDefault="00711969" w:rsidP="00055BEA">
      <w:pPr>
        <w:pStyle w:val="ListParagraph"/>
        <w:numPr>
          <w:ilvl w:val="1"/>
          <w:numId w:val="2"/>
        </w:numPr>
        <w:rPr>
          <w:ins w:id="145" w:author="John Kerr" w:date="2016-03-18T07:11:00Z"/>
          <w:lang w:val="en-US"/>
        </w:rPr>
      </w:pPr>
      <w:proofErr w:type="spellStart"/>
      <w:ins w:id="146" w:author="John Kerr" w:date="2016-03-18T07:11:00Z">
        <w:r>
          <w:rPr>
            <w:lang w:val="en-US"/>
          </w:rPr>
          <w:t>Chitted</w:t>
        </w:r>
        <w:proofErr w:type="spellEnd"/>
        <w:r>
          <w:rPr>
            <w:lang w:val="en-US"/>
          </w:rPr>
          <w:t xml:space="preserve"> tuber (eyes open, no green tissue)</w:t>
        </w:r>
      </w:ins>
    </w:p>
    <w:p w:rsidR="00711969" w:rsidRDefault="00711969" w:rsidP="00055BEA">
      <w:pPr>
        <w:pStyle w:val="ListParagraph"/>
        <w:numPr>
          <w:ilvl w:val="1"/>
          <w:numId w:val="2"/>
        </w:numPr>
        <w:rPr>
          <w:ins w:id="147" w:author="John Kerr" w:date="2016-03-18T07:11:00Z"/>
          <w:lang w:val="en-US"/>
        </w:rPr>
      </w:pPr>
      <w:ins w:id="148" w:author="John Kerr" w:date="2016-03-18T07:11:00Z">
        <w:r>
          <w:rPr>
            <w:lang w:val="en-US"/>
          </w:rPr>
          <w:t>Green sprouts</w:t>
        </w:r>
      </w:ins>
    </w:p>
    <w:p w:rsidR="00711969" w:rsidRDefault="00695406" w:rsidP="00055BEA">
      <w:pPr>
        <w:pStyle w:val="ListParagraph"/>
        <w:numPr>
          <w:ilvl w:val="1"/>
          <w:numId w:val="2"/>
        </w:numPr>
        <w:rPr>
          <w:ins w:id="149" w:author="John Kerr" w:date="2016-03-18T07:18:00Z"/>
          <w:lang w:val="en-US"/>
        </w:rPr>
      </w:pPr>
      <w:ins w:id="150" w:author="John Kerr" w:date="2016-03-18T07:11:00Z">
        <w:r>
          <w:rPr>
            <w:lang w:val="en-US"/>
          </w:rPr>
          <w:t>O</w:t>
        </w:r>
        <w:r w:rsidR="00711969">
          <w:rPr>
            <w:lang w:val="en-US"/>
          </w:rPr>
          <w:t>ther</w:t>
        </w:r>
      </w:ins>
    </w:p>
    <w:p w:rsidR="00695406" w:rsidRDefault="00695406" w:rsidP="00055BEA">
      <w:pPr>
        <w:pStyle w:val="ListParagraph"/>
        <w:ind w:left="1440"/>
        <w:rPr>
          <w:ins w:id="151" w:author="John Kerr" w:date="2016-03-18T07:09:00Z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I</w:t>
      </w:r>
      <w:del w:id="152" w:author="John Kerr" w:date="2016-03-18T07:19:00Z">
        <w:r w:rsidRPr="00C31475" w:rsidDel="00695406">
          <w:rPr>
            <w:lang w:val="en-US"/>
          </w:rPr>
          <w:delText>s</w:delText>
        </w:r>
      </w:del>
      <w:ins w:id="153" w:author="John Kerr" w:date="2016-03-18T07:19:00Z">
        <w:r w:rsidR="00695406">
          <w:rPr>
            <w:lang w:val="en-US"/>
          </w:rPr>
          <w:t>f</w:t>
        </w:r>
      </w:ins>
      <w:r w:rsidRPr="00C31475">
        <w:rPr>
          <w:lang w:val="en-US"/>
        </w:rPr>
        <w:t xml:space="preserve"> </w:t>
      </w:r>
      <w:del w:id="154" w:author="John Kerr" w:date="2016-03-18T07:19:00Z">
        <w:r w:rsidRPr="00C31475" w:rsidDel="00695406">
          <w:rPr>
            <w:lang w:val="en-US"/>
          </w:rPr>
          <w:delText xml:space="preserve">the </w:delText>
        </w:r>
      </w:del>
      <w:del w:id="155" w:author="John Kerr" w:date="2016-03-18T07:16:00Z">
        <w:r w:rsidDel="00711969">
          <w:rPr>
            <w:lang w:val="en-US"/>
          </w:rPr>
          <w:delText xml:space="preserve">PCR and/or </w:delText>
        </w:r>
      </w:del>
      <w:r>
        <w:rPr>
          <w:lang w:val="en-US"/>
        </w:rPr>
        <w:t xml:space="preserve">ELISA </w:t>
      </w:r>
      <w:del w:id="156" w:author="John Kerr" w:date="2016-03-18T07:19:00Z">
        <w:r w:rsidRPr="00C31475" w:rsidDel="00695406">
          <w:rPr>
            <w:lang w:val="en-US"/>
          </w:rPr>
          <w:delText xml:space="preserve">method </w:delText>
        </w:r>
      </w:del>
      <w:ins w:id="157" w:author="John Kerr" w:date="2016-03-18T07:19:00Z">
        <w:r w:rsidR="00695406">
          <w:rPr>
            <w:lang w:val="en-US"/>
          </w:rPr>
          <w:t xml:space="preserve">is </w:t>
        </w:r>
      </w:ins>
      <w:r w:rsidRPr="00C31475">
        <w:rPr>
          <w:lang w:val="en-US"/>
        </w:rPr>
        <w:t>used in the laboratory</w:t>
      </w:r>
      <w:ins w:id="158" w:author="John Kerr" w:date="2016-03-18T07:19:00Z">
        <w:r w:rsidR="00695406">
          <w:rPr>
            <w:lang w:val="en-US"/>
          </w:rPr>
          <w:t>, how was it developed</w:t>
        </w:r>
      </w:ins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del w:id="159" w:author="John Kerr" w:date="2016-03-18T07:18:00Z">
        <w:r w:rsidRPr="00C31475" w:rsidDel="00695406">
          <w:rPr>
            <w:sz w:val="18"/>
            <w:szCs w:val="18"/>
            <w:lang w:val="en-US"/>
          </w:rPr>
          <w:delText>Home-made</w:delText>
        </w:r>
      </w:del>
      <w:ins w:id="160" w:author="John Kerr" w:date="2016-03-18T07:18:00Z">
        <w:r w:rsidR="00695406">
          <w:rPr>
            <w:sz w:val="18"/>
            <w:szCs w:val="18"/>
            <w:lang w:val="en-US"/>
          </w:rPr>
          <w:t>In-house developed method</w:t>
        </w:r>
      </w:ins>
      <w:r w:rsidRPr="00C31475">
        <w:rPr>
          <w:sz w:val="18"/>
          <w:szCs w:val="18"/>
          <w:lang w:val="en-US"/>
        </w:rPr>
        <w:tab/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Commercial</w:t>
      </w:r>
      <w:ins w:id="161" w:author="John Kerr" w:date="2016-03-18T07:18:00Z">
        <w:r w:rsidR="00695406">
          <w:rPr>
            <w:sz w:val="18"/>
            <w:szCs w:val="18"/>
            <w:lang w:val="en-US"/>
          </w:rPr>
          <w:t xml:space="preserve"> kit method (please specify supplier)</w:t>
        </w:r>
      </w:ins>
      <w:r>
        <w:rPr>
          <w:sz w:val="18"/>
          <w:szCs w:val="18"/>
          <w:lang w:val="en-US"/>
        </w:rPr>
        <w:t>_________</w:t>
      </w:r>
      <w:r w:rsidRPr="00C31475">
        <w:rPr>
          <w:sz w:val="18"/>
          <w:szCs w:val="18"/>
          <w:lang w:val="en-US"/>
        </w:rPr>
        <w:tab/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</w:t>
      </w:r>
    </w:p>
    <w:p w:rsidR="005D17F8" w:rsidRDefault="005D17F8" w:rsidP="005D17F8">
      <w:pPr>
        <w:rPr>
          <w:ins w:id="162" w:author="John Kerr" w:date="2016-03-18T07:21:00Z"/>
          <w:sz w:val="18"/>
          <w:szCs w:val="18"/>
          <w:lang w:val="en-US"/>
        </w:rPr>
      </w:pPr>
    </w:p>
    <w:p w:rsidR="00695406" w:rsidRPr="00C31475" w:rsidRDefault="00695406" w:rsidP="00695406">
      <w:pPr>
        <w:pStyle w:val="ListParagraph"/>
        <w:numPr>
          <w:ilvl w:val="0"/>
          <w:numId w:val="2"/>
        </w:numPr>
        <w:rPr>
          <w:ins w:id="163" w:author="John Kerr" w:date="2016-03-18T07:21:00Z"/>
          <w:lang w:val="en-US"/>
        </w:rPr>
      </w:pPr>
      <w:ins w:id="164" w:author="John Kerr" w:date="2016-03-18T07:21:00Z">
        <w:r w:rsidRPr="00C31475">
          <w:rPr>
            <w:lang w:val="en-US"/>
          </w:rPr>
          <w:t xml:space="preserve">How </w:t>
        </w:r>
        <w:r>
          <w:rPr>
            <w:lang w:val="en-US"/>
          </w:rPr>
          <w:t xml:space="preserve">are the samples </w:t>
        </w:r>
        <w:r w:rsidRPr="00C31475">
          <w:rPr>
            <w:lang w:val="en-US"/>
          </w:rPr>
          <w:t xml:space="preserve">pooled for </w:t>
        </w:r>
        <w:r>
          <w:rPr>
            <w:lang w:val="en-US"/>
          </w:rPr>
          <w:t xml:space="preserve">ELISA </w:t>
        </w:r>
        <w:r w:rsidRPr="00C31475">
          <w:rPr>
            <w:lang w:val="en-US"/>
          </w:rPr>
          <w:t>testing?</w:t>
        </w:r>
        <w:r>
          <w:rPr>
            <w:lang w:val="en-US"/>
          </w:rPr>
          <w:t xml:space="preserve"> Number of subsamples?</w:t>
        </w:r>
      </w:ins>
    </w:p>
    <w:p w:rsidR="00695406" w:rsidRDefault="00695406" w:rsidP="005D17F8">
      <w:pPr>
        <w:rPr>
          <w:ins w:id="165" w:author="John Kerr" w:date="2016-03-18T07:16:00Z"/>
          <w:sz w:val="18"/>
          <w:szCs w:val="18"/>
          <w:lang w:val="en-US"/>
        </w:rPr>
      </w:pPr>
    </w:p>
    <w:p w:rsidR="00711969" w:rsidRDefault="00711969" w:rsidP="00711969">
      <w:pPr>
        <w:pStyle w:val="ListParagraph"/>
        <w:numPr>
          <w:ilvl w:val="0"/>
          <w:numId w:val="2"/>
        </w:numPr>
        <w:rPr>
          <w:ins w:id="166" w:author="John Kerr" w:date="2016-03-18T07:18:00Z"/>
          <w:lang w:val="en-US"/>
        </w:rPr>
      </w:pPr>
      <w:ins w:id="167" w:author="John Kerr" w:date="2016-03-18T07:16:00Z">
        <w:r w:rsidRPr="00C31475">
          <w:rPr>
            <w:lang w:val="en-US"/>
          </w:rPr>
          <w:t>I</w:t>
        </w:r>
      </w:ins>
      <w:ins w:id="168" w:author="John Kerr" w:date="2016-03-18T07:20:00Z">
        <w:r w:rsidR="00695406">
          <w:rPr>
            <w:lang w:val="en-US"/>
          </w:rPr>
          <w:t>f</w:t>
        </w:r>
      </w:ins>
      <w:ins w:id="169" w:author="John Kerr" w:date="2016-03-18T07:16:00Z">
        <w:r w:rsidRPr="00C31475">
          <w:rPr>
            <w:lang w:val="en-US"/>
          </w:rPr>
          <w:t xml:space="preserve"> </w:t>
        </w:r>
      </w:ins>
      <w:ins w:id="170" w:author="John Kerr" w:date="2016-03-18T07:17:00Z">
        <w:r>
          <w:rPr>
            <w:lang w:val="en-US"/>
          </w:rPr>
          <w:t>PCR</w:t>
        </w:r>
      </w:ins>
      <w:ins w:id="171" w:author="John Kerr" w:date="2016-03-18T07:16:00Z">
        <w:r>
          <w:rPr>
            <w:lang w:val="en-US"/>
          </w:rPr>
          <w:t xml:space="preserve"> </w:t>
        </w:r>
      </w:ins>
      <w:ins w:id="172" w:author="John Kerr" w:date="2016-03-18T07:20:00Z">
        <w:r w:rsidR="00695406">
          <w:rPr>
            <w:lang w:val="en-US"/>
          </w:rPr>
          <w:t>is</w:t>
        </w:r>
      </w:ins>
      <w:ins w:id="173" w:author="John Kerr" w:date="2016-03-18T07:16:00Z">
        <w:r w:rsidRPr="00C31475">
          <w:rPr>
            <w:lang w:val="en-US"/>
          </w:rPr>
          <w:t xml:space="preserve"> used in the laboratory</w:t>
        </w:r>
      </w:ins>
      <w:ins w:id="174" w:author="John Kerr" w:date="2016-03-18T07:20:00Z">
        <w:r w:rsidR="00695406">
          <w:rPr>
            <w:lang w:val="en-US"/>
          </w:rPr>
          <w:t>, how was it developed</w:t>
        </w:r>
      </w:ins>
    </w:p>
    <w:p w:rsidR="00695406" w:rsidRDefault="00695406" w:rsidP="00695406">
      <w:pPr>
        <w:pStyle w:val="ListParagraph"/>
        <w:numPr>
          <w:ilvl w:val="2"/>
          <w:numId w:val="2"/>
        </w:numPr>
        <w:rPr>
          <w:ins w:id="175" w:author="John Kerr" w:date="2016-03-18T07:19:00Z"/>
          <w:sz w:val="18"/>
          <w:szCs w:val="18"/>
          <w:lang w:val="en-US"/>
        </w:rPr>
      </w:pPr>
      <w:ins w:id="176" w:author="John Kerr" w:date="2016-03-18T07:19:00Z">
        <w:r>
          <w:rPr>
            <w:sz w:val="18"/>
            <w:szCs w:val="18"/>
            <w:lang w:val="en-US"/>
          </w:rPr>
          <w:t>In-house developed method</w:t>
        </w:r>
        <w:r w:rsidRPr="00C31475">
          <w:rPr>
            <w:sz w:val="18"/>
            <w:szCs w:val="18"/>
            <w:lang w:val="en-US"/>
          </w:rPr>
          <w:tab/>
        </w:r>
        <w:r w:rsidRPr="00C31475">
          <w:rPr>
            <w:sz w:val="18"/>
            <w:szCs w:val="18"/>
            <w:lang w:val="en-US"/>
          </w:rPr>
          <w:tab/>
        </w:r>
      </w:ins>
    </w:p>
    <w:p w:rsidR="00695406" w:rsidRDefault="00695406" w:rsidP="00695406">
      <w:pPr>
        <w:pStyle w:val="ListParagraph"/>
        <w:numPr>
          <w:ilvl w:val="2"/>
          <w:numId w:val="2"/>
        </w:numPr>
        <w:rPr>
          <w:ins w:id="177" w:author="John Kerr" w:date="2016-03-18T07:19:00Z"/>
          <w:sz w:val="18"/>
          <w:szCs w:val="18"/>
          <w:lang w:val="en-US"/>
        </w:rPr>
      </w:pPr>
      <w:ins w:id="178" w:author="John Kerr" w:date="2016-03-18T07:19:00Z">
        <w:r w:rsidRPr="00C31475">
          <w:rPr>
            <w:sz w:val="18"/>
            <w:szCs w:val="18"/>
            <w:lang w:val="en-US"/>
          </w:rPr>
          <w:t>Commercial</w:t>
        </w:r>
        <w:r>
          <w:rPr>
            <w:sz w:val="18"/>
            <w:szCs w:val="18"/>
            <w:lang w:val="en-US"/>
          </w:rPr>
          <w:t xml:space="preserve"> kit method (please specify supplier)_________</w:t>
        </w:r>
        <w:r w:rsidRPr="00C31475">
          <w:rPr>
            <w:sz w:val="18"/>
            <w:szCs w:val="18"/>
            <w:lang w:val="en-US"/>
          </w:rPr>
          <w:tab/>
        </w:r>
        <w:r w:rsidRPr="00C31475">
          <w:rPr>
            <w:sz w:val="18"/>
            <w:szCs w:val="18"/>
            <w:lang w:val="en-US"/>
          </w:rPr>
          <w:tab/>
        </w:r>
      </w:ins>
    </w:p>
    <w:p w:rsidR="00695406" w:rsidRDefault="00695406" w:rsidP="00695406">
      <w:pPr>
        <w:pStyle w:val="ListParagraph"/>
        <w:numPr>
          <w:ilvl w:val="2"/>
          <w:numId w:val="2"/>
        </w:numPr>
        <w:rPr>
          <w:ins w:id="179" w:author="John Kerr" w:date="2016-03-18T07:24:00Z"/>
          <w:sz w:val="18"/>
          <w:szCs w:val="18"/>
          <w:lang w:val="en-US"/>
        </w:rPr>
      </w:pPr>
      <w:ins w:id="180" w:author="John Kerr" w:date="2016-03-18T07:19:00Z">
        <w:r w:rsidRPr="00C31475">
          <w:rPr>
            <w:sz w:val="18"/>
            <w:szCs w:val="18"/>
            <w:lang w:val="en-US"/>
          </w:rPr>
          <w:t>Other</w:t>
        </w:r>
        <w:r>
          <w:rPr>
            <w:sz w:val="18"/>
            <w:szCs w:val="18"/>
            <w:lang w:val="en-US"/>
          </w:rPr>
          <w:t>_________</w:t>
        </w:r>
      </w:ins>
    </w:p>
    <w:p w:rsidR="00695406" w:rsidRDefault="00695406" w:rsidP="00055BEA">
      <w:pPr>
        <w:ind w:left="720"/>
        <w:rPr>
          <w:ins w:id="181" w:author="John Kerr" w:date="2016-03-18T07:25:00Z"/>
          <w:lang w:val="en-US"/>
        </w:rPr>
      </w:pPr>
    </w:p>
    <w:p w:rsidR="00711969" w:rsidRDefault="00695406" w:rsidP="00055BEA">
      <w:pPr>
        <w:ind w:left="720"/>
        <w:rPr>
          <w:ins w:id="182" w:author="John Kerr" w:date="2016-03-18T07:25:00Z"/>
          <w:lang w:val="en-US"/>
        </w:rPr>
      </w:pPr>
      <w:ins w:id="183" w:author="John Kerr" w:date="2016-03-18T07:25:00Z">
        <w:r>
          <w:rPr>
            <w:lang w:val="en-US"/>
          </w:rPr>
          <w:t>Are the PCR primer sequences publicly available for use?</w:t>
        </w:r>
      </w:ins>
      <w:ins w:id="184" w:author="John Kerr" w:date="2016-03-18T07:27:00Z">
        <w:r>
          <w:rPr>
            <w:lang w:val="en-US"/>
          </w:rPr>
          <w:t xml:space="preserve"> Please provide reference.</w:t>
        </w:r>
      </w:ins>
    </w:p>
    <w:p w:rsidR="00695406" w:rsidRDefault="00695406" w:rsidP="00055BEA">
      <w:pPr>
        <w:ind w:left="720"/>
        <w:rPr>
          <w:ins w:id="185" w:author="John Kerr" w:date="2016-03-18T07:25:00Z"/>
          <w:lang w:val="en-US"/>
        </w:rPr>
      </w:pPr>
    </w:p>
    <w:p w:rsidR="00695406" w:rsidRDefault="00695406" w:rsidP="00055BEA">
      <w:pPr>
        <w:ind w:left="720"/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ins w:id="186" w:author="John Kerr" w:date="2016-03-18T07:31:00Z"/>
          <w:lang w:val="en-US"/>
        </w:rPr>
      </w:pPr>
      <w:r w:rsidRPr="00C31475">
        <w:rPr>
          <w:lang w:val="en-US"/>
        </w:rPr>
        <w:t xml:space="preserve">How </w:t>
      </w:r>
      <w:r>
        <w:rPr>
          <w:lang w:val="en-US"/>
        </w:rPr>
        <w:t xml:space="preserve">are the </w:t>
      </w:r>
      <w:ins w:id="187" w:author="John Kerr" w:date="2016-03-18T07:33:00Z">
        <w:r w:rsidR="004D442D">
          <w:rPr>
            <w:lang w:val="en-US"/>
          </w:rPr>
          <w:t>tubers/leaves</w:t>
        </w:r>
      </w:ins>
      <w:del w:id="188" w:author="John Kerr" w:date="2016-03-18T07:33:00Z">
        <w:r w:rsidDel="004D442D">
          <w:rPr>
            <w:lang w:val="en-US"/>
          </w:rPr>
          <w:delText>sample</w:delText>
        </w:r>
      </w:del>
      <w:del w:id="189" w:author="John Kerr" w:date="2016-03-18T07:31:00Z">
        <w:r w:rsidDel="004D442D">
          <w:rPr>
            <w:lang w:val="en-US"/>
          </w:rPr>
          <w:delText>s</w:delText>
        </w:r>
      </w:del>
      <w:ins w:id="190" w:author="John Kerr" w:date="2016-03-18T07:31:00Z">
        <w:r w:rsidR="004D442D">
          <w:rPr>
            <w:lang w:val="en-US"/>
          </w:rPr>
          <w:t xml:space="preserve"> </w:t>
        </w:r>
      </w:ins>
      <w:del w:id="191" w:author="John Kerr" w:date="2016-03-18T07:32:00Z">
        <w:r w:rsidDel="004D442D">
          <w:rPr>
            <w:lang w:val="en-US"/>
          </w:rPr>
          <w:delText xml:space="preserve"> </w:delText>
        </w:r>
      </w:del>
      <w:proofErr w:type="gramStart"/>
      <w:r w:rsidRPr="00C31475">
        <w:rPr>
          <w:lang w:val="en-US"/>
        </w:rPr>
        <w:t>pooled</w:t>
      </w:r>
      <w:ins w:id="192" w:author="John Kerr" w:date="2016-03-18T07:32:00Z">
        <w:r w:rsidR="004D442D">
          <w:rPr>
            <w:lang w:val="en-US"/>
          </w:rPr>
          <w:t>/</w:t>
        </w:r>
      </w:ins>
      <w:ins w:id="193" w:author="John Kerr" w:date="2016-03-18T07:31:00Z">
        <w:r w:rsidR="004D442D">
          <w:rPr>
            <w:lang w:val="en-US"/>
          </w:rPr>
          <w:t>bulk</w:t>
        </w:r>
      </w:ins>
      <w:ins w:id="194" w:author="John Kerr" w:date="2016-03-18T07:32:00Z">
        <w:r w:rsidR="004D442D">
          <w:rPr>
            <w:lang w:val="en-US"/>
          </w:rPr>
          <w:t>ed</w:t>
        </w:r>
      </w:ins>
      <w:proofErr w:type="gramEnd"/>
      <w:r w:rsidRPr="00C31475">
        <w:rPr>
          <w:lang w:val="en-US"/>
        </w:rPr>
        <w:t xml:space="preserve"> for </w:t>
      </w:r>
      <w:r>
        <w:rPr>
          <w:lang w:val="en-US"/>
        </w:rPr>
        <w:t xml:space="preserve">PCR </w:t>
      </w:r>
      <w:r w:rsidRPr="00C31475">
        <w:rPr>
          <w:lang w:val="en-US"/>
        </w:rPr>
        <w:t>testing?</w:t>
      </w:r>
      <w:r>
        <w:rPr>
          <w:lang w:val="en-US"/>
        </w:rPr>
        <w:t xml:space="preserve"> Number of subsamples?</w:t>
      </w:r>
    </w:p>
    <w:p w:rsidR="004D442D" w:rsidRDefault="004D442D" w:rsidP="00055BEA">
      <w:pPr>
        <w:pStyle w:val="ListParagraph"/>
        <w:rPr>
          <w:ins w:id="195" w:author="John Kerr" w:date="2016-03-18T07:31:00Z"/>
          <w:lang w:val="en-US"/>
        </w:rPr>
      </w:pPr>
      <w:ins w:id="196" w:author="John Kerr" w:date="2016-03-18T07:31:00Z">
        <w:r>
          <w:rPr>
            <w:lang w:val="en-US"/>
          </w:rPr>
          <w:t>Tuber samples:</w:t>
        </w:r>
      </w:ins>
    </w:p>
    <w:p w:rsidR="004D442D" w:rsidRPr="00C31475" w:rsidRDefault="004D442D" w:rsidP="00055BEA">
      <w:pPr>
        <w:pStyle w:val="ListParagraph"/>
        <w:rPr>
          <w:lang w:val="en-US"/>
        </w:rPr>
      </w:pPr>
      <w:ins w:id="197" w:author="John Kerr" w:date="2016-03-18T07:31:00Z">
        <w:r>
          <w:rPr>
            <w:lang w:val="en-US"/>
          </w:rPr>
          <w:t>Leaf samples:</w:t>
        </w:r>
      </w:ins>
    </w:p>
    <w:p w:rsidR="005D17F8" w:rsidRDefault="005D17F8" w:rsidP="005D17F8">
      <w:pPr>
        <w:rPr>
          <w:ins w:id="198" w:author="John Kerr" w:date="2016-03-18T07:34:00Z"/>
          <w:lang w:val="en-US"/>
        </w:rPr>
      </w:pPr>
    </w:p>
    <w:p w:rsidR="00BE33C6" w:rsidRDefault="00BE33C6" w:rsidP="005D17F8">
      <w:pPr>
        <w:rPr>
          <w:ins w:id="199" w:author="John Kerr" w:date="2016-03-18T07:34:00Z"/>
          <w:lang w:val="en-US"/>
        </w:rPr>
      </w:pPr>
      <w:ins w:id="200" w:author="John Kerr" w:date="2016-03-18T07:34:00Z">
        <w:r>
          <w:rPr>
            <w:lang w:val="en-US"/>
          </w:rPr>
          <w:tab/>
          <w:t>How are the results statistically interpreted for use in certification</w:t>
        </w:r>
      </w:ins>
      <w:ins w:id="201" w:author="John Kerr" w:date="2016-03-18T07:35:00Z">
        <w:r>
          <w:rPr>
            <w:lang w:val="en-US"/>
          </w:rPr>
          <w:t xml:space="preserve"> e.g. ISTA </w:t>
        </w:r>
        <w:proofErr w:type="spellStart"/>
        <w:r>
          <w:rPr>
            <w:lang w:val="en-US"/>
          </w:rPr>
          <w:t>seedcalc</w:t>
        </w:r>
      </w:ins>
      <w:proofErr w:type="spellEnd"/>
      <w:ins w:id="202" w:author="John Kerr" w:date="2016-03-18T07:34:00Z">
        <w:r>
          <w:rPr>
            <w:lang w:val="en-US"/>
          </w:rPr>
          <w:t>?</w:t>
        </w:r>
      </w:ins>
    </w:p>
    <w:p w:rsidR="00BE33C6" w:rsidRDefault="00BE33C6" w:rsidP="005D17F8">
      <w:pPr>
        <w:rPr>
          <w:ins w:id="203" w:author="John Kerr" w:date="2016-03-18T07:35:00Z"/>
          <w:lang w:val="en-US"/>
        </w:rPr>
      </w:pPr>
      <w:ins w:id="204" w:author="John Kerr" w:date="2016-03-18T07:35:00Z">
        <w:r w:rsidRPr="00BE33C6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359AD4" wp14:editId="5D816BC3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125730</wp:posOffset>
                  </wp:positionV>
                  <wp:extent cx="3447415" cy="859790"/>
                  <wp:effectExtent l="0" t="0" r="19685" b="1651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7415" cy="85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3C6" w:rsidRDefault="00BE33C6" w:rsidP="00055BE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5.95pt;margin-top:9.9pt;width:271.4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eHJQIAAEYEAAAOAAAAZHJzL2Uyb0RvYy54bWysU9uO2yAQfa/Uf0C8N3ayTr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">
                  <v:textbox>
                    <w:txbxContent>
                      <w:p w:rsidR="00BE33C6" w:rsidRDefault="00BE33C6" w:rsidP="00055BE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BE33C6" w:rsidRDefault="00BE33C6" w:rsidP="005D17F8">
      <w:pPr>
        <w:rPr>
          <w:ins w:id="205" w:author="John Kerr" w:date="2016-03-18T07:35:00Z"/>
          <w:lang w:val="en-US"/>
        </w:rPr>
      </w:pPr>
    </w:p>
    <w:p w:rsidR="00BE33C6" w:rsidRDefault="00BE33C6" w:rsidP="005D17F8">
      <w:pPr>
        <w:rPr>
          <w:ins w:id="206" w:author="John Kerr" w:date="2016-03-18T07:35:00Z"/>
          <w:lang w:val="en-US"/>
        </w:rPr>
      </w:pPr>
    </w:p>
    <w:p w:rsidR="00BE33C6" w:rsidRDefault="00BE33C6" w:rsidP="005D17F8">
      <w:pPr>
        <w:rPr>
          <w:ins w:id="207" w:author="John Kerr" w:date="2016-03-18T07:33:00Z"/>
          <w:lang w:val="en-US"/>
        </w:rPr>
      </w:pPr>
    </w:p>
    <w:p w:rsidR="00BE33C6" w:rsidRDefault="00BE33C6" w:rsidP="005D17F8">
      <w:pPr>
        <w:rPr>
          <w:ins w:id="208" w:author="John Kerr" w:date="2016-03-18T07:35:00Z"/>
          <w:lang w:val="en-US"/>
        </w:rPr>
      </w:pPr>
      <w:ins w:id="209" w:author="John Kerr" w:date="2016-03-18T07:33:00Z">
        <w:r>
          <w:rPr>
            <w:lang w:val="en-US"/>
          </w:rPr>
          <w:tab/>
        </w:r>
      </w:ins>
    </w:p>
    <w:p w:rsidR="00BE33C6" w:rsidRDefault="00BE33C6" w:rsidP="005D17F8">
      <w:pPr>
        <w:rPr>
          <w:ins w:id="210" w:author="John Kerr" w:date="2016-03-18T07:35:00Z"/>
          <w:lang w:val="en-US"/>
        </w:rPr>
      </w:pPr>
    </w:p>
    <w:p w:rsidR="00BE33C6" w:rsidRDefault="00BE33C6" w:rsidP="005D17F8">
      <w:pPr>
        <w:rPr>
          <w:ins w:id="211" w:author="John Kerr" w:date="2016-03-18T07:35:00Z"/>
          <w:lang w:val="en-US"/>
        </w:rPr>
      </w:pPr>
    </w:p>
    <w:p w:rsidR="00BE33C6" w:rsidRDefault="00BE33C6" w:rsidP="005D17F8">
      <w:pPr>
        <w:rPr>
          <w:ins w:id="212" w:author="John Kerr" w:date="2016-03-18T07:36:00Z"/>
          <w:lang w:val="en-US"/>
        </w:rPr>
      </w:pPr>
    </w:p>
    <w:p w:rsidR="00AB2E6D" w:rsidRDefault="00BE33C6" w:rsidP="005D17F8">
      <w:pPr>
        <w:rPr>
          <w:ins w:id="213" w:author="John Kerr" w:date="2016-03-18T07:42:00Z"/>
          <w:lang w:val="en-US"/>
        </w:rPr>
      </w:pPr>
      <w:ins w:id="214" w:author="John Kerr" w:date="2016-03-18T07:36:00Z">
        <w:r>
          <w:rPr>
            <w:lang w:val="en-US"/>
          </w:rPr>
          <w:tab/>
        </w:r>
      </w:ins>
      <w:ins w:id="215" w:author="John Kerr" w:date="2016-03-18T07:37:00Z">
        <w:r>
          <w:rPr>
            <w:lang w:val="en-US"/>
          </w:rPr>
          <w:t>How does the</w:t>
        </w:r>
      </w:ins>
      <w:ins w:id="216" w:author="John Kerr" w:date="2016-03-18T07:38:00Z">
        <w:r w:rsidR="00AB2E6D">
          <w:rPr>
            <w:lang w:val="en-US"/>
          </w:rPr>
          <w:t xml:space="preserve"> DA use the</w:t>
        </w:r>
      </w:ins>
      <w:ins w:id="217" w:author="John Kerr" w:date="2016-03-18T07:37:00Z">
        <w:r>
          <w:rPr>
            <w:lang w:val="en-US"/>
          </w:rPr>
          <w:t xml:space="preserve"> </w:t>
        </w:r>
      </w:ins>
      <w:ins w:id="218" w:author="John Kerr" w:date="2016-03-18T07:38:00Z">
        <w:r w:rsidR="00AB2E6D">
          <w:rPr>
            <w:lang w:val="en-US"/>
          </w:rPr>
          <w:t xml:space="preserve">lab </w:t>
        </w:r>
      </w:ins>
      <w:ins w:id="219" w:author="John Kerr" w:date="2016-03-18T07:37:00Z">
        <w:r>
          <w:rPr>
            <w:lang w:val="en-US"/>
          </w:rPr>
          <w:t>result</w:t>
        </w:r>
      </w:ins>
      <w:ins w:id="220" w:author="John Kerr" w:date="2016-03-18T07:38:00Z">
        <w:r w:rsidR="00AB2E6D">
          <w:rPr>
            <w:lang w:val="en-US"/>
          </w:rPr>
          <w:t xml:space="preserve"> to</w:t>
        </w:r>
      </w:ins>
      <w:ins w:id="221" w:author="John Kerr" w:date="2016-03-18T07:37:00Z">
        <w:r>
          <w:rPr>
            <w:lang w:val="en-US"/>
          </w:rPr>
          <w:t xml:space="preserve"> determine the classification of the </w:t>
        </w:r>
        <w:proofErr w:type="gramStart"/>
        <w:r>
          <w:rPr>
            <w:lang w:val="en-US"/>
          </w:rPr>
          <w:t>crop</w:t>
        </w:r>
      </w:ins>
      <w:ins w:id="222" w:author="John Kerr" w:date="2016-03-18T07:42:00Z">
        <w:r w:rsidR="00AB2E6D">
          <w:rPr>
            <w:lang w:val="en-US"/>
          </w:rPr>
          <w:t>:</w:t>
        </w:r>
        <w:proofErr w:type="gramEnd"/>
      </w:ins>
    </w:p>
    <w:p w:rsidR="00BE33C6" w:rsidRPr="00AB2E6D" w:rsidRDefault="00AB2E6D" w:rsidP="00055BEA">
      <w:pPr>
        <w:pStyle w:val="ListParagraph"/>
        <w:numPr>
          <w:ilvl w:val="0"/>
          <w:numId w:val="4"/>
        </w:numPr>
        <w:rPr>
          <w:ins w:id="223" w:author="John Kerr" w:date="2016-03-18T07:42:00Z"/>
          <w:lang w:val="en-US"/>
        </w:rPr>
      </w:pPr>
      <w:ins w:id="224" w:author="John Kerr" w:date="2016-03-18T07:43:00Z">
        <w:r>
          <w:rPr>
            <w:lang w:val="en-US"/>
          </w:rPr>
          <w:t>Please</w:t>
        </w:r>
      </w:ins>
      <w:ins w:id="225" w:author="John Kerr" w:date="2016-03-18T07:39:00Z">
        <w:r w:rsidRPr="00AB2E6D">
          <w:rPr>
            <w:lang w:val="en-US"/>
          </w:rPr>
          <w:t xml:space="preserve"> supply the </w:t>
        </w:r>
      </w:ins>
      <w:ins w:id="226" w:author="John Kerr" w:date="2016-03-18T07:40:00Z">
        <w:r w:rsidRPr="00AB2E6D">
          <w:rPr>
            <w:lang w:val="en-US"/>
          </w:rPr>
          <w:t>classification</w:t>
        </w:r>
      </w:ins>
      <w:ins w:id="227" w:author="John Kerr" w:date="2016-03-18T07:39:00Z">
        <w:r w:rsidRPr="00AB2E6D">
          <w:rPr>
            <w:lang w:val="en-US"/>
          </w:rPr>
          <w:t xml:space="preserve"> </w:t>
        </w:r>
      </w:ins>
      <w:ins w:id="228" w:author="John Kerr" w:date="2016-03-18T07:40:00Z">
        <w:r w:rsidRPr="00AB2E6D">
          <w:rPr>
            <w:lang w:val="en-US"/>
          </w:rPr>
          <w:t>table, including the how the results determine the class of the crop</w:t>
        </w:r>
      </w:ins>
    </w:p>
    <w:p w:rsidR="00AB2E6D" w:rsidRDefault="00AB2E6D" w:rsidP="00055BEA">
      <w:pPr>
        <w:pStyle w:val="ListParagraph"/>
        <w:numPr>
          <w:ilvl w:val="0"/>
          <w:numId w:val="4"/>
        </w:numPr>
        <w:rPr>
          <w:ins w:id="229" w:author="John Kerr" w:date="2016-03-18T08:41:00Z"/>
          <w:lang w:val="en-US"/>
        </w:rPr>
      </w:pPr>
      <w:ins w:id="230" w:author="John Kerr" w:date="2016-03-18T07:42:00Z">
        <w:r w:rsidRPr="00AB2E6D">
          <w:rPr>
            <w:lang w:val="en-US"/>
          </w:rPr>
          <w:t>Other</w:t>
        </w:r>
      </w:ins>
      <w:ins w:id="231" w:author="John Kerr" w:date="2016-03-18T07:43:00Z">
        <w:r>
          <w:rPr>
            <w:lang w:val="en-US"/>
          </w:rPr>
          <w:t>, if the result of the testing does not directly affect the class of the seed lot. Please specify how the information is used.</w:t>
        </w:r>
      </w:ins>
    </w:p>
    <w:p w:rsidR="00742890" w:rsidRDefault="00742890" w:rsidP="00742890">
      <w:pPr>
        <w:rPr>
          <w:ins w:id="232" w:author="John Kerr" w:date="2016-03-18T08:41:00Z"/>
          <w:lang w:val="en-US"/>
        </w:rPr>
      </w:pPr>
    </w:p>
    <w:p w:rsidR="00742890" w:rsidRPr="00742890" w:rsidRDefault="00742890" w:rsidP="00742890">
      <w:pPr>
        <w:rPr>
          <w:ins w:id="233" w:author="John Kerr" w:date="2016-03-18T07:36:00Z"/>
          <w:lang w:val="en-US"/>
        </w:rPr>
      </w:pPr>
    </w:p>
    <w:p w:rsidR="00BE33C6" w:rsidRDefault="00BE33C6" w:rsidP="005D17F8">
      <w:pPr>
        <w:rPr>
          <w:ins w:id="234" w:author="John Kerr" w:date="2016-03-18T07:36:00Z"/>
          <w:lang w:val="en-US"/>
        </w:rPr>
      </w:pPr>
    </w:p>
    <w:p w:rsidR="00BE33C6" w:rsidRPr="0082531A" w:rsidRDefault="00BE33C6" w:rsidP="005D17F8">
      <w:pPr>
        <w:rPr>
          <w:lang w:val="en-US"/>
        </w:rPr>
      </w:pPr>
      <w:ins w:id="235" w:author="John Kerr" w:date="2016-03-18T07:33:00Z">
        <w:r>
          <w:rPr>
            <w:lang w:val="en-US"/>
          </w:rPr>
          <w:t>Quality Assurance</w:t>
        </w:r>
      </w:ins>
    </w:p>
    <w:p w:rsidR="00EA0318" w:rsidRDefault="005D17F8" w:rsidP="005D17F8">
      <w:pPr>
        <w:pStyle w:val="ListParagraph"/>
        <w:numPr>
          <w:ilvl w:val="0"/>
          <w:numId w:val="2"/>
        </w:numPr>
        <w:rPr>
          <w:ins w:id="236" w:author="John Kerr" w:date="2016-03-18T07:54:00Z"/>
          <w:lang w:val="en-US"/>
        </w:rPr>
      </w:pPr>
      <w:r w:rsidRPr="00C31475">
        <w:rPr>
          <w:lang w:val="en-US"/>
        </w:rPr>
        <w:t>Is the laboratory accredited</w:t>
      </w:r>
      <w:ins w:id="237" w:author="John Kerr" w:date="2016-03-18T07:51:00Z">
        <w:r w:rsidR="00B15FCF">
          <w:rPr>
            <w:lang w:val="en-US"/>
          </w:rPr>
          <w:t>/approved for the above tests</w:t>
        </w:r>
      </w:ins>
      <w:r w:rsidRPr="00C31475">
        <w:rPr>
          <w:lang w:val="en-US"/>
        </w:rPr>
        <w:t xml:space="preserve">? </w:t>
      </w:r>
      <w:ins w:id="238" w:author="John Kerr" w:date="2016-03-18T07:51:00Z">
        <w:r w:rsidR="00B15FCF">
          <w:rPr>
            <w:lang w:val="en-US"/>
          </w:rPr>
          <w:t xml:space="preserve">By which accreditation/approval body? </w:t>
        </w:r>
      </w:ins>
      <w:del w:id="239" w:author="John Kerr" w:date="2016-03-18T07:50:00Z">
        <w:r w:rsidRPr="00C31475" w:rsidDel="00B15FCF">
          <w:rPr>
            <w:lang w:val="en-US"/>
          </w:rPr>
          <w:delText xml:space="preserve">Does the laboratory have a quality </w:delText>
        </w:r>
        <w:r w:rsidDel="00B15FCF">
          <w:rPr>
            <w:lang w:val="en-US"/>
          </w:rPr>
          <w:delText xml:space="preserve">control </w:delText>
        </w:r>
        <w:r w:rsidRPr="00C31475" w:rsidDel="00B15FCF">
          <w:rPr>
            <w:lang w:val="en-US"/>
          </w:rPr>
          <w:delText>system</w:delText>
        </w:r>
      </w:del>
    </w:p>
    <w:p w:rsidR="00EA0318" w:rsidRDefault="00EA0318" w:rsidP="005D17F8">
      <w:pPr>
        <w:pStyle w:val="ListParagraph"/>
        <w:numPr>
          <w:ilvl w:val="0"/>
          <w:numId w:val="2"/>
        </w:numPr>
        <w:rPr>
          <w:ins w:id="240" w:author="John Kerr" w:date="2016-03-18T07:54:00Z"/>
          <w:lang w:val="en-US"/>
        </w:rPr>
      </w:pPr>
    </w:p>
    <w:p w:rsidR="005D17F8" w:rsidRPr="00CC64C1" w:rsidRDefault="00EA0318" w:rsidP="005D17F8">
      <w:pPr>
        <w:pStyle w:val="ListParagraph"/>
        <w:numPr>
          <w:ilvl w:val="0"/>
          <w:numId w:val="2"/>
        </w:numPr>
        <w:rPr>
          <w:lang w:val="en-US"/>
        </w:rPr>
      </w:pPr>
      <w:ins w:id="241" w:author="John Kerr" w:date="2016-03-18T07:54:00Z">
        <w:r>
          <w:rPr>
            <w:lang w:val="en-US"/>
          </w:rPr>
          <w:t xml:space="preserve">If not, </w:t>
        </w:r>
      </w:ins>
      <w:ins w:id="242" w:author="John Kerr" w:date="2016-03-18T07:55:00Z">
        <w:r w:rsidR="005D17C6">
          <w:rPr>
            <w:lang w:val="en-US"/>
          </w:rPr>
          <w:t xml:space="preserve">do </w:t>
        </w:r>
        <w:r>
          <w:rPr>
            <w:lang w:val="en-US"/>
          </w:rPr>
          <w:t>you have an</w:t>
        </w:r>
      </w:ins>
      <w:ins w:id="243" w:author="John Kerr" w:date="2016-03-18T07:50:00Z">
        <w:r w:rsidR="00B15FCF">
          <w:rPr>
            <w:lang w:val="en-US"/>
          </w:rPr>
          <w:t xml:space="preserve"> </w:t>
        </w:r>
      </w:ins>
      <w:ins w:id="244" w:author="John Kerr" w:date="2016-03-18T07:54:00Z">
        <w:r>
          <w:rPr>
            <w:lang w:val="en-US"/>
          </w:rPr>
          <w:t xml:space="preserve">internal </w:t>
        </w:r>
      </w:ins>
      <w:ins w:id="245" w:author="John Kerr" w:date="2016-03-18T07:50:00Z">
        <w:r w:rsidR="00B15FCF">
          <w:rPr>
            <w:lang w:val="en-US"/>
          </w:rPr>
          <w:t>Quality Control system</w:t>
        </w:r>
      </w:ins>
      <w:r w:rsidR="005D17F8" w:rsidRPr="00C31475">
        <w:rPr>
          <w:lang w:val="en-US"/>
        </w:rPr>
        <w:t>?</w:t>
      </w:r>
      <w:ins w:id="246" w:author="John Kerr" w:date="2016-03-18T08:31:00Z">
        <w:r w:rsidR="005D17C6">
          <w:rPr>
            <w:lang w:val="en-US"/>
          </w:rPr>
          <w:t xml:space="preserve"> Yes/No.</w:t>
        </w:r>
      </w:ins>
    </w:p>
    <w:p w:rsidR="005D17F8" w:rsidRDefault="005D17F8" w:rsidP="005D17F8">
      <w:pPr>
        <w:rPr>
          <w:lang w:val="en-US"/>
        </w:rPr>
      </w:pPr>
    </w:p>
    <w:p w:rsidR="005D17F8" w:rsidRDefault="005D17C6" w:rsidP="005D17F8">
      <w:pPr>
        <w:pStyle w:val="ListParagraph"/>
        <w:numPr>
          <w:ilvl w:val="0"/>
          <w:numId w:val="2"/>
        </w:numPr>
        <w:rPr>
          <w:ins w:id="247" w:author="John Kerr" w:date="2016-03-18T08:35:00Z"/>
          <w:lang w:val="en-US"/>
        </w:rPr>
      </w:pPr>
      <w:ins w:id="248" w:author="John Kerr" w:date="2016-03-18T08:32:00Z">
        <w:r>
          <w:rPr>
            <w:lang w:val="en-US"/>
          </w:rPr>
          <w:t>H</w:t>
        </w:r>
      </w:ins>
      <w:del w:id="249" w:author="John Kerr" w:date="2016-03-18T08:32:00Z">
        <w:r w:rsidR="005D17F8" w:rsidRPr="00C31475" w:rsidDel="005D17C6">
          <w:rPr>
            <w:lang w:val="en-US"/>
          </w:rPr>
          <w:delText xml:space="preserve">How </w:delText>
        </w:r>
        <w:r w:rsidR="005D17F8" w:rsidDel="005D17C6">
          <w:rPr>
            <w:lang w:val="en-US"/>
          </w:rPr>
          <w:delText>h</w:delText>
        </w:r>
      </w:del>
      <w:r w:rsidR="005D17F8">
        <w:rPr>
          <w:lang w:val="en-US"/>
        </w:rPr>
        <w:t>as the laboratory</w:t>
      </w:r>
      <w:r w:rsidR="005D17F8" w:rsidRPr="00C31475">
        <w:rPr>
          <w:lang w:val="en-US"/>
        </w:rPr>
        <w:t xml:space="preserve"> validated their </w:t>
      </w:r>
      <w:r w:rsidR="005D17F8">
        <w:rPr>
          <w:lang w:val="en-US"/>
        </w:rPr>
        <w:t xml:space="preserve">PCR </w:t>
      </w:r>
      <w:r w:rsidR="005D17F8" w:rsidRPr="00C31475">
        <w:rPr>
          <w:lang w:val="en-US"/>
        </w:rPr>
        <w:t>virus testing method?</w:t>
      </w:r>
      <w:ins w:id="250" w:author="John Kerr" w:date="2016-03-18T08:32:00Z">
        <w:r>
          <w:rPr>
            <w:lang w:val="en-US"/>
          </w:rPr>
          <w:t xml:space="preserve"> Yes/No/In progress</w:t>
        </w:r>
      </w:ins>
    </w:p>
    <w:p w:rsidR="005D17C6" w:rsidRPr="005D17C6" w:rsidRDefault="005D17C6" w:rsidP="00055BEA">
      <w:pPr>
        <w:pStyle w:val="ListParagraph"/>
        <w:rPr>
          <w:ins w:id="251" w:author="John Kerr" w:date="2016-03-18T08:35:00Z"/>
          <w:lang w:val="en-US"/>
        </w:rPr>
      </w:pPr>
    </w:p>
    <w:p w:rsidR="005D17C6" w:rsidRDefault="005D17C6" w:rsidP="005D17F8">
      <w:pPr>
        <w:pStyle w:val="ListParagraph"/>
        <w:numPr>
          <w:ilvl w:val="0"/>
          <w:numId w:val="2"/>
        </w:numPr>
        <w:rPr>
          <w:ins w:id="252" w:author="John Kerr" w:date="2016-03-18T08:36:00Z"/>
          <w:lang w:val="en-US"/>
        </w:rPr>
      </w:pPr>
      <w:ins w:id="253" w:author="John Kerr" w:date="2016-03-18T08:35:00Z">
        <w:r>
          <w:rPr>
            <w:lang w:val="en-US"/>
          </w:rPr>
          <w:t xml:space="preserve">Have the PCR methods used for certification been independently </w:t>
        </w:r>
        <w:proofErr w:type="gramStart"/>
        <w:r>
          <w:rPr>
            <w:lang w:val="en-US"/>
          </w:rPr>
          <w:t>validated</w:t>
        </w:r>
      </w:ins>
      <w:ins w:id="254" w:author="John Kerr" w:date="2016-03-18T08:36:00Z">
        <w:r>
          <w:rPr>
            <w:lang w:val="en-US"/>
          </w:rPr>
          <w:t>/accredited</w:t>
        </w:r>
      </w:ins>
      <w:proofErr w:type="gramEnd"/>
      <w:ins w:id="255" w:author="John Kerr" w:date="2016-03-18T08:35:00Z">
        <w:r>
          <w:rPr>
            <w:lang w:val="en-US"/>
          </w:rPr>
          <w:t>?</w:t>
        </w:r>
      </w:ins>
    </w:p>
    <w:p w:rsidR="005D17C6" w:rsidRDefault="005D17C6" w:rsidP="00055BEA">
      <w:pPr>
        <w:ind w:firstLine="720"/>
        <w:rPr>
          <w:ins w:id="256" w:author="John Kerr" w:date="2016-03-18T08:36:00Z"/>
          <w:lang w:val="en-US"/>
        </w:rPr>
      </w:pPr>
      <w:ins w:id="257" w:author="John Kerr" w:date="2016-03-18T08:36:00Z">
        <w:r>
          <w:rPr>
            <w:lang w:val="en-US"/>
          </w:rPr>
          <w:t xml:space="preserve">Tuber </w:t>
        </w:r>
        <w:proofErr w:type="spellStart"/>
        <w:r>
          <w:rPr>
            <w:lang w:val="en-US"/>
          </w:rPr>
          <w:t>testing</w:t>
        </w:r>
        <w:proofErr w:type="gramStart"/>
        <w:r>
          <w:rPr>
            <w:lang w:val="en-US"/>
          </w:rPr>
          <w:t>:Yes</w:t>
        </w:r>
        <w:proofErr w:type="spellEnd"/>
        <w:proofErr w:type="gramEnd"/>
        <w:r>
          <w:rPr>
            <w:lang w:val="en-US"/>
          </w:rPr>
          <w:t>/No</w:t>
        </w:r>
      </w:ins>
    </w:p>
    <w:p w:rsidR="005D17C6" w:rsidRPr="005D17C6" w:rsidRDefault="005D17C6" w:rsidP="00055BEA">
      <w:pPr>
        <w:ind w:firstLine="720"/>
        <w:rPr>
          <w:lang w:val="en-US"/>
        </w:rPr>
      </w:pPr>
      <w:ins w:id="258" w:author="John Kerr" w:date="2016-03-18T08:36:00Z">
        <w:r>
          <w:rPr>
            <w:lang w:val="en-US"/>
          </w:rPr>
          <w:t>Leaf testing: Yes/No</w:t>
        </w:r>
      </w:ins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ins w:id="259" w:author="John Kerr" w:date="2016-03-18T08:38:00Z"/>
          <w:lang w:val="en-US"/>
        </w:rPr>
      </w:pPr>
      <w:r w:rsidRPr="00C31475">
        <w:rPr>
          <w:lang w:val="en-US"/>
        </w:rPr>
        <w:t xml:space="preserve">Does the laboratory </w:t>
      </w:r>
      <w:ins w:id="260" w:author="John Kerr" w:date="2016-03-18T08:37:00Z">
        <w:r w:rsidR="00742890">
          <w:rPr>
            <w:lang w:val="en-US"/>
          </w:rPr>
          <w:t>participate</w:t>
        </w:r>
      </w:ins>
      <w:del w:id="261" w:author="John Kerr" w:date="2016-03-18T08:37:00Z">
        <w:r w:rsidDel="00742890">
          <w:rPr>
            <w:lang w:val="en-US"/>
          </w:rPr>
          <w:delText>take part</w:delText>
        </w:r>
      </w:del>
      <w:r w:rsidRPr="00C31475">
        <w:rPr>
          <w:lang w:val="en-US"/>
        </w:rPr>
        <w:t xml:space="preserve"> </w:t>
      </w:r>
      <w:ins w:id="262" w:author="John Kerr" w:date="2016-03-18T08:37:00Z">
        <w:r w:rsidR="00742890">
          <w:rPr>
            <w:lang w:val="en-US"/>
          </w:rPr>
          <w:t xml:space="preserve">in </w:t>
        </w:r>
      </w:ins>
      <w:r>
        <w:rPr>
          <w:lang w:val="en-US"/>
        </w:rPr>
        <w:t xml:space="preserve">any </w:t>
      </w:r>
      <w:r w:rsidRPr="00C31475">
        <w:rPr>
          <w:lang w:val="en-US"/>
        </w:rPr>
        <w:t>ring tests</w:t>
      </w:r>
      <w:ins w:id="263" w:author="John Kerr" w:date="2016-03-18T08:38:00Z">
        <w:r w:rsidR="00742890">
          <w:rPr>
            <w:lang w:val="en-US"/>
          </w:rPr>
          <w:t>/ proficiency tests</w:t>
        </w:r>
      </w:ins>
      <w:r w:rsidRPr="00C31475">
        <w:rPr>
          <w:lang w:val="en-US"/>
        </w:rPr>
        <w:t xml:space="preserve"> of potato virus testing?</w:t>
      </w:r>
      <w:ins w:id="264" w:author="John Kerr" w:date="2016-03-18T08:38:00Z">
        <w:r w:rsidR="00742890">
          <w:rPr>
            <w:lang w:val="en-US"/>
          </w:rPr>
          <w:t xml:space="preserve"> With whom?</w:t>
        </w:r>
      </w:ins>
    </w:p>
    <w:p w:rsidR="00742890" w:rsidRDefault="00742890" w:rsidP="00055BEA">
      <w:pPr>
        <w:rPr>
          <w:ins w:id="265" w:author="John Kerr" w:date="2016-03-18T08:38:00Z"/>
          <w:lang w:val="en-US"/>
        </w:rPr>
      </w:pPr>
    </w:p>
    <w:p w:rsidR="00742890" w:rsidRPr="00742890" w:rsidRDefault="00742890" w:rsidP="00055BEA">
      <w:pPr>
        <w:rPr>
          <w:ins w:id="266" w:author="John Kerr" w:date="2016-03-18T07:07:00Z"/>
          <w:lang w:val="en-US"/>
        </w:rPr>
      </w:pPr>
    </w:p>
    <w:p w:rsidR="00711969" w:rsidRDefault="00711969" w:rsidP="00711969">
      <w:pPr>
        <w:pStyle w:val="ListParagraph"/>
        <w:numPr>
          <w:ilvl w:val="0"/>
          <w:numId w:val="2"/>
        </w:numPr>
        <w:rPr>
          <w:ins w:id="267" w:author="John Kerr" w:date="2016-03-18T08:39:00Z"/>
          <w:lang w:val="en-US"/>
        </w:rPr>
      </w:pPr>
      <w:moveToRangeStart w:id="268" w:author="John Kerr" w:date="2016-03-18T07:07:00Z" w:name="move446048181"/>
      <w:moveTo w:id="269" w:author="John Kerr" w:date="2016-03-18T07:07:00Z">
        <w:r>
          <w:rPr>
            <w:lang w:val="en-US"/>
          </w:rPr>
          <w:t>Does the Designated Authority audit the laboratory and testing procedures</w:t>
        </w:r>
        <w:proofErr w:type="gramStart"/>
        <w:r w:rsidRPr="00C31475">
          <w:rPr>
            <w:lang w:val="en-US"/>
          </w:rPr>
          <w:t>?</w:t>
        </w:r>
        <w:r>
          <w:rPr>
            <w:lang w:val="en-US"/>
          </w:rPr>
          <w:t>_</w:t>
        </w:r>
        <w:proofErr w:type="gramEnd"/>
        <w:r>
          <w:rPr>
            <w:lang w:val="en-US"/>
          </w:rPr>
          <w:t>_________</w:t>
        </w:r>
      </w:moveTo>
    </w:p>
    <w:p w:rsidR="00742890" w:rsidRDefault="00742890" w:rsidP="00055BEA">
      <w:pPr>
        <w:pStyle w:val="ListParagraph"/>
        <w:ind w:firstLine="584"/>
        <w:rPr>
          <w:ins w:id="270" w:author="John Kerr" w:date="2016-03-18T08:39:00Z"/>
          <w:lang w:val="en-US"/>
        </w:rPr>
      </w:pPr>
      <w:ins w:id="271" w:author="John Kerr" w:date="2016-03-18T08:39:00Z">
        <w:r>
          <w:rPr>
            <w:lang w:val="en-US"/>
          </w:rPr>
          <w:t>Laboratory: Yes/No</w:t>
        </w:r>
      </w:ins>
    </w:p>
    <w:p w:rsidR="00742890" w:rsidRDefault="00742890" w:rsidP="00055BEA">
      <w:pPr>
        <w:pStyle w:val="ListParagraph"/>
        <w:ind w:firstLine="584"/>
        <w:rPr>
          <w:lang w:val="en-US"/>
        </w:rPr>
      </w:pPr>
      <w:ins w:id="272" w:author="John Kerr" w:date="2016-03-18T08:39:00Z">
        <w:r>
          <w:rPr>
            <w:lang w:val="en-US"/>
          </w:rPr>
          <w:t>Testing Procedures: Yes/No</w:t>
        </w:r>
      </w:ins>
    </w:p>
    <w:moveToRangeEnd w:id="268"/>
    <w:p w:rsidR="00711969" w:rsidRPr="00711969" w:rsidRDefault="00711969" w:rsidP="00055BEA">
      <w:pPr>
        <w:rPr>
          <w:lang w:val="en-US"/>
        </w:rPr>
      </w:pPr>
    </w:p>
    <w:p w:rsidR="005D17F8" w:rsidRDefault="005D17F8" w:rsidP="005D17F8">
      <w:pPr>
        <w:rPr>
          <w:lang w:val="en-US"/>
        </w:rPr>
      </w:pPr>
    </w:p>
    <w:p w:rsidR="005D17F8" w:rsidDel="0063102C" w:rsidRDefault="005D17F8" w:rsidP="005D17F8">
      <w:pPr>
        <w:pStyle w:val="ListParagraph"/>
        <w:numPr>
          <w:ilvl w:val="0"/>
          <w:numId w:val="2"/>
        </w:numPr>
        <w:rPr>
          <w:del w:id="273" w:author="John Kerr" w:date="2016-03-18T08:48:00Z"/>
          <w:lang w:val="en-US"/>
        </w:rPr>
      </w:pPr>
      <w:del w:id="274" w:author="John Kerr" w:date="2016-03-18T08:39:00Z">
        <w:r w:rsidRPr="00C31475" w:rsidDel="00742890">
          <w:rPr>
            <w:lang w:val="en-US"/>
          </w:rPr>
          <w:delText>What is</w:delText>
        </w:r>
      </w:del>
      <w:del w:id="275" w:author="John Kerr" w:date="2016-03-18T08:48:00Z">
        <w:r w:rsidRPr="00C31475" w:rsidDel="0063102C">
          <w:rPr>
            <w:lang w:val="en-US"/>
          </w:rPr>
          <w:delText xml:space="preserve"> your experience, are the </w:delText>
        </w:r>
        <w:r w:rsidDel="0063102C">
          <w:rPr>
            <w:lang w:val="en-US"/>
          </w:rPr>
          <w:delText xml:space="preserve">PCR virus </w:delText>
        </w:r>
        <w:r w:rsidRPr="00C31475" w:rsidDel="0063102C">
          <w:rPr>
            <w:lang w:val="en-US"/>
          </w:rPr>
          <w:delText>testi</w:delText>
        </w:r>
        <w:r w:rsidDel="0063102C">
          <w:rPr>
            <w:lang w:val="en-US"/>
          </w:rPr>
          <w:delText xml:space="preserve">ng results </w:delText>
        </w:r>
        <w:r w:rsidRPr="00C31475" w:rsidDel="0063102C">
          <w:rPr>
            <w:lang w:val="en-US"/>
          </w:rPr>
          <w:delText>comparable</w:delText>
        </w:r>
        <w:r w:rsidDel="0063102C">
          <w:rPr>
            <w:lang w:val="en-US"/>
          </w:rPr>
          <w:delText xml:space="preserve"> to results of </w:delText>
        </w:r>
      </w:del>
      <w:del w:id="276" w:author="John Kerr" w:date="2016-03-18T08:43:00Z">
        <w:r w:rsidDel="00742890">
          <w:rPr>
            <w:lang w:val="en-US"/>
          </w:rPr>
          <w:delText xml:space="preserve">field </w:delText>
        </w:r>
      </w:del>
      <w:del w:id="277" w:author="John Kerr" w:date="2016-03-18T08:48:00Z">
        <w:r w:rsidDel="0063102C">
          <w:rPr>
            <w:lang w:val="en-US"/>
          </w:rPr>
          <w:delText>inspections?</w:delText>
        </w:r>
      </w:del>
    </w:p>
    <w:p w:rsidR="005D17F8" w:rsidRPr="005764CC" w:rsidDel="0063102C" w:rsidRDefault="005D17F8" w:rsidP="005D17F8">
      <w:pPr>
        <w:pStyle w:val="ListParagraph"/>
        <w:rPr>
          <w:del w:id="278" w:author="John Kerr" w:date="2016-03-18T08:48:00Z"/>
          <w:lang w:val="en-US"/>
        </w:rPr>
      </w:pPr>
    </w:p>
    <w:p w:rsidR="00742890" w:rsidRDefault="00742890" w:rsidP="005D17F8">
      <w:pPr>
        <w:pStyle w:val="ListParagraph"/>
        <w:numPr>
          <w:ilvl w:val="0"/>
          <w:numId w:val="2"/>
        </w:numPr>
        <w:rPr>
          <w:ins w:id="279" w:author="John Kerr" w:date="2016-03-18T08:48:00Z"/>
          <w:lang w:val="en-US"/>
        </w:rPr>
      </w:pPr>
      <w:ins w:id="280" w:author="John Kerr" w:date="2016-03-18T08:41:00Z">
        <w:r>
          <w:rPr>
            <w:lang w:val="en-US"/>
          </w:rPr>
          <w:t>In</w:t>
        </w:r>
      </w:ins>
      <w:del w:id="281" w:author="John Kerr" w:date="2016-03-18T08:41:00Z">
        <w:r w:rsidR="005D17F8" w:rsidRPr="00C31475" w:rsidDel="00742890">
          <w:rPr>
            <w:lang w:val="en-US"/>
          </w:rPr>
          <w:delText>What</w:delText>
        </w:r>
      </w:del>
      <w:r w:rsidR="005D17F8" w:rsidRPr="00C31475">
        <w:rPr>
          <w:lang w:val="en-US"/>
        </w:rPr>
        <w:t xml:space="preserve"> </w:t>
      </w:r>
      <w:del w:id="282" w:author="John Kerr" w:date="2016-03-18T08:44:00Z">
        <w:r w:rsidR="005D17F8" w:rsidRPr="00C31475" w:rsidDel="00742890">
          <w:rPr>
            <w:lang w:val="en-US"/>
          </w:rPr>
          <w:delText xml:space="preserve">is </w:delText>
        </w:r>
      </w:del>
      <w:r w:rsidR="005D17F8" w:rsidRPr="00C31475">
        <w:rPr>
          <w:lang w:val="en-US"/>
        </w:rPr>
        <w:t>your experience,</w:t>
      </w:r>
      <w:ins w:id="283" w:author="John Kerr" w:date="2016-03-18T08:45:00Z">
        <w:r>
          <w:rPr>
            <w:lang w:val="en-US"/>
          </w:rPr>
          <w:t xml:space="preserve"> do the </w:t>
        </w:r>
      </w:ins>
      <w:del w:id="284" w:author="John Kerr" w:date="2016-03-18T08:45:00Z">
        <w:r w:rsidR="005D17F8" w:rsidRPr="00C31475" w:rsidDel="00742890">
          <w:rPr>
            <w:lang w:val="en-US"/>
          </w:rPr>
          <w:delText xml:space="preserve"> are the</w:delText>
        </w:r>
        <w:r w:rsidR="005D17F8" w:rsidDel="00742890">
          <w:rPr>
            <w:lang w:val="en-US"/>
          </w:rPr>
          <w:delText xml:space="preserve"> </w:delText>
        </w:r>
      </w:del>
      <w:ins w:id="285" w:author="John Kerr" w:date="2016-03-18T08:45:00Z">
        <w:r>
          <w:rPr>
            <w:lang w:val="en-US"/>
          </w:rPr>
          <w:t xml:space="preserve">different testing methods </w:t>
        </w:r>
      </w:ins>
      <w:ins w:id="286" w:author="John Kerr" w:date="2016-03-18T08:46:00Z">
        <w:r>
          <w:rPr>
            <w:lang w:val="en-US"/>
          </w:rPr>
          <w:t>give comparable results</w:t>
        </w:r>
      </w:ins>
      <w:ins w:id="287" w:author="John Kerr" w:date="2016-03-18T08:45:00Z">
        <w:r>
          <w:rPr>
            <w:lang w:val="en-US"/>
          </w:rPr>
          <w:t>?</w:t>
        </w:r>
      </w:ins>
    </w:p>
    <w:p w:rsidR="0063102C" w:rsidRDefault="0063102C" w:rsidP="00055BEA">
      <w:pPr>
        <w:pStyle w:val="ListParagraph"/>
        <w:rPr>
          <w:ins w:id="288" w:author="John Kerr" w:date="2016-03-18T08:46:00Z"/>
          <w:lang w:val="en-US"/>
        </w:rPr>
      </w:pPr>
    </w:p>
    <w:p w:rsidR="00742890" w:rsidRDefault="00742890" w:rsidP="00055BEA">
      <w:pPr>
        <w:pStyle w:val="ListParagraph"/>
        <w:numPr>
          <w:ilvl w:val="0"/>
          <w:numId w:val="6"/>
        </w:numPr>
        <w:rPr>
          <w:ins w:id="289" w:author="John Kerr" w:date="2016-03-18T08:46:00Z"/>
          <w:lang w:val="en-US"/>
        </w:rPr>
      </w:pPr>
      <w:ins w:id="290" w:author="John Kerr" w:date="2016-03-18T08:46:00Z">
        <w:r>
          <w:rPr>
            <w:lang w:val="en-US"/>
          </w:rPr>
          <w:t>ELISA and PCR</w:t>
        </w:r>
      </w:ins>
      <w:ins w:id="291" w:author="John Kerr" w:date="2016-03-18T08:48:00Z">
        <w:r w:rsidR="0063102C">
          <w:rPr>
            <w:lang w:val="en-US"/>
          </w:rPr>
          <w:t>: Yes/No/Don’t know/Not Applicable</w:t>
        </w:r>
      </w:ins>
    </w:p>
    <w:p w:rsidR="00742890" w:rsidRDefault="00742890" w:rsidP="00055BEA">
      <w:pPr>
        <w:pStyle w:val="ListParagraph"/>
        <w:numPr>
          <w:ilvl w:val="0"/>
          <w:numId w:val="6"/>
        </w:numPr>
        <w:rPr>
          <w:ins w:id="292" w:author="John Kerr" w:date="2016-03-18T08:47:00Z"/>
          <w:lang w:val="en-US"/>
        </w:rPr>
      </w:pPr>
      <w:ins w:id="293" w:author="John Kerr" w:date="2016-03-18T08:47:00Z">
        <w:r>
          <w:rPr>
            <w:lang w:val="en-US"/>
          </w:rPr>
          <w:t>ELISA and visual</w:t>
        </w:r>
      </w:ins>
      <w:ins w:id="294" w:author="John Kerr" w:date="2016-03-18T08:48:00Z">
        <w:r w:rsidR="0063102C">
          <w:rPr>
            <w:lang w:val="en-US"/>
          </w:rPr>
          <w:t xml:space="preserve"> inspection of the progeny</w:t>
        </w:r>
      </w:ins>
      <w:ins w:id="295" w:author="John Kerr" w:date="2016-03-18T08:49:00Z">
        <w:r w:rsidR="0063102C">
          <w:rPr>
            <w:lang w:val="en-US"/>
          </w:rPr>
          <w:t>: Yes/No/Don’t know/Not Applicable</w:t>
        </w:r>
      </w:ins>
    </w:p>
    <w:p w:rsidR="00742890" w:rsidRDefault="00742890" w:rsidP="00055BEA">
      <w:pPr>
        <w:pStyle w:val="ListParagraph"/>
        <w:numPr>
          <w:ilvl w:val="0"/>
          <w:numId w:val="6"/>
        </w:numPr>
        <w:rPr>
          <w:ins w:id="296" w:author="John Kerr" w:date="2016-03-18T08:47:00Z"/>
          <w:lang w:val="en-US"/>
        </w:rPr>
      </w:pPr>
      <w:ins w:id="297" w:author="John Kerr" w:date="2016-03-18T08:47:00Z">
        <w:r>
          <w:rPr>
            <w:lang w:val="en-US"/>
          </w:rPr>
          <w:t>PCR and visual</w:t>
        </w:r>
        <w:r w:rsidR="0063102C">
          <w:rPr>
            <w:lang w:val="en-US"/>
          </w:rPr>
          <w:t xml:space="preserve"> ins</w:t>
        </w:r>
      </w:ins>
      <w:ins w:id="298" w:author="John Kerr" w:date="2016-03-18T08:48:00Z">
        <w:r w:rsidR="0063102C">
          <w:rPr>
            <w:lang w:val="en-US"/>
          </w:rPr>
          <w:t>p</w:t>
        </w:r>
      </w:ins>
      <w:ins w:id="299" w:author="John Kerr" w:date="2016-03-18T08:47:00Z">
        <w:r w:rsidR="0063102C">
          <w:rPr>
            <w:lang w:val="en-US"/>
          </w:rPr>
          <w:t>ection of the progeny</w:t>
        </w:r>
      </w:ins>
      <w:ins w:id="300" w:author="John Kerr" w:date="2016-03-18T08:49:00Z">
        <w:r w:rsidR="0063102C">
          <w:rPr>
            <w:lang w:val="en-US"/>
          </w:rPr>
          <w:t>: Yes/No/Don’t know/Not Applicable</w:t>
        </w:r>
      </w:ins>
    </w:p>
    <w:p w:rsidR="00742890" w:rsidRDefault="0063102C" w:rsidP="00055BEA">
      <w:pPr>
        <w:pStyle w:val="ListParagraph"/>
        <w:numPr>
          <w:ilvl w:val="0"/>
          <w:numId w:val="6"/>
        </w:numPr>
        <w:rPr>
          <w:ins w:id="301" w:author="John Kerr" w:date="2016-03-18T08:49:00Z"/>
          <w:lang w:val="en-US"/>
        </w:rPr>
      </w:pPr>
      <w:ins w:id="302" w:author="John Kerr" w:date="2016-03-18T08:49:00Z">
        <w:r>
          <w:rPr>
            <w:lang w:val="en-US"/>
          </w:rPr>
          <w:t>Other</w:t>
        </w:r>
      </w:ins>
    </w:p>
    <w:p w:rsidR="0063102C" w:rsidRDefault="0063102C" w:rsidP="00055BEA">
      <w:pPr>
        <w:rPr>
          <w:ins w:id="303" w:author="John Kerr" w:date="2016-03-18T08:49:00Z"/>
          <w:lang w:val="en-US"/>
        </w:rPr>
      </w:pPr>
    </w:p>
    <w:p w:rsidR="0063102C" w:rsidRDefault="0063102C" w:rsidP="00055BEA">
      <w:pPr>
        <w:ind w:firstLine="1080"/>
        <w:rPr>
          <w:ins w:id="304" w:author="John Kerr" w:date="2016-03-18T08:49:00Z"/>
          <w:lang w:val="en-US"/>
        </w:rPr>
      </w:pPr>
      <w:ins w:id="305" w:author="John Kerr" w:date="2016-03-18T08:50:00Z">
        <w:r>
          <w:rPr>
            <w:lang w:val="en-US"/>
          </w:rPr>
          <w:t>Please explain your answer:</w:t>
        </w:r>
      </w:ins>
    </w:p>
    <w:p w:rsidR="0063102C" w:rsidRDefault="0063102C" w:rsidP="00055BEA">
      <w:pPr>
        <w:rPr>
          <w:ins w:id="306" w:author="John Kerr" w:date="2016-03-18T08:49:00Z"/>
          <w:lang w:val="en-US"/>
        </w:rPr>
      </w:pPr>
    </w:p>
    <w:p w:rsidR="0063102C" w:rsidRDefault="0063102C" w:rsidP="00055BEA">
      <w:pPr>
        <w:rPr>
          <w:ins w:id="307" w:author="John Kerr" w:date="2016-03-18T08:49:00Z"/>
          <w:lang w:val="en-US"/>
        </w:rPr>
      </w:pPr>
    </w:p>
    <w:p w:rsidR="0063102C" w:rsidRDefault="0063102C" w:rsidP="00055BEA">
      <w:pPr>
        <w:rPr>
          <w:ins w:id="308" w:author="John Kerr" w:date="2016-03-18T08:49:00Z"/>
          <w:lang w:val="en-US"/>
        </w:rPr>
      </w:pPr>
    </w:p>
    <w:p w:rsidR="0063102C" w:rsidRDefault="0063102C" w:rsidP="00055BEA">
      <w:pPr>
        <w:rPr>
          <w:ins w:id="309" w:author="John Kerr" w:date="2016-03-18T08:49:00Z"/>
          <w:lang w:val="en-US"/>
        </w:rPr>
      </w:pPr>
    </w:p>
    <w:p w:rsidR="0063102C" w:rsidRPr="0063102C" w:rsidRDefault="0063102C" w:rsidP="00055BEA">
      <w:pPr>
        <w:rPr>
          <w:ins w:id="310" w:author="John Kerr" w:date="2016-03-18T08:46:00Z"/>
          <w:lang w:val="en-US"/>
        </w:rPr>
      </w:pPr>
    </w:p>
    <w:p w:rsidR="005D17F8" w:rsidRPr="00742890" w:rsidDel="00742890" w:rsidRDefault="005D17F8" w:rsidP="00055BEA">
      <w:pPr>
        <w:rPr>
          <w:del w:id="311" w:author="John Kerr" w:date="2016-03-18T08:46:00Z"/>
          <w:lang w:val="en-US"/>
        </w:rPr>
      </w:pPr>
      <w:del w:id="312" w:author="John Kerr" w:date="2016-03-18T08:45:00Z">
        <w:r w:rsidRPr="00742890" w:rsidDel="00742890">
          <w:rPr>
            <w:lang w:val="en-US"/>
          </w:rPr>
          <w:delText>results</w:delText>
        </w:r>
      </w:del>
      <w:del w:id="313" w:author="John Kerr" w:date="2016-03-18T08:42:00Z">
        <w:r w:rsidRPr="00742890" w:rsidDel="00742890">
          <w:rPr>
            <w:lang w:val="en-US"/>
          </w:rPr>
          <w:delText xml:space="preserve"> of</w:delText>
        </w:r>
      </w:del>
      <w:del w:id="314" w:author="John Kerr" w:date="2016-03-18T08:45:00Z">
        <w:r w:rsidRPr="00742890" w:rsidDel="00742890">
          <w:rPr>
            <w:lang w:val="en-US"/>
          </w:rPr>
          <w:delText xml:space="preserve"> different testing methods</w:delText>
        </w:r>
      </w:del>
      <w:del w:id="315" w:author="John Kerr" w:date="2016-03-18T08:42:00Z">
        <w:r w:rsidRPr="00742890" w:rsidDel="00742890">
          <w:rPr>
            <w:lang w:val="en-US"/>
          </w:rPr>
          <w:delText xml:space="preserve"> comparable</w:delText>
        </w:r>
      </w:del>
      <w:del w:id="316" w:author="John Kerr" w:date="2016-03-18T08:45:00Z">
        <w:r w:rsidRPr="00742890" w:rsidDel="00742890">
          <w:rPr>
            <w:lang w:val="en-US"/>
          </w:rPr>
          <w:delText>?</w:delText>
        </w:r>
      </w:del>
    </w:p>
    <w:p w:rsidR="005D17F8" w:rsidRPr="00C31475" w:rsidRDefault="005D17F8" w:rsidP="00055BEA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</w:t>
      </w:r>
      <w:r w:rsidRPr="00C31475">
        <w:rPr>
          <w:lang w:val="en-US"/>
        </w:rPr>
        <w:t xml:space="preserve"> your clients</w:t>
      </w:r>
      <w:ins w:id="317" w:author="John Kerr" w:date="2016-03-18T08:56:00Z">
        <w:r w:rsidR="0063102C">
          <w:rPr>
            <w:lang w:val="en-US"/>
          </w:rPr>
          <w:t xml:space="preserve"> provided feedback</w:t>
        </w:r>
      </w:ins>
      <w:r w:rsidRPr="00C31475">
        <w:rPr>
          <w:lang w:val="en-US"/>
        </w:rPr>
        <w:t xml:space="preserve"> </w:t>
      </w:r>
      <w:del w:id="318" w:author="John Kerr" w:date="2016-03-18T08:56:00Z">
        <w:r w:rsidRPr="00C31475" w:rsidDel="0063102C">
          <w:rPr>
            <w:lang w:val="en-US"/>
          </w:rPr>
          <w:delText xml:space="preserve">commented </w:delText>
        </w:r>
      </w:del>
      <w:r w:rsidRPr="00C31475">
        <w:rPr>
          <w:lang w:val="en-US"/>
        </w:rPr>
        <w:t xml:space="preserve">on </w:t>
      </w:r>
      <w:ins w:id="319" w:author="John Kerr" w:date="2016-03-18T08:56:00Z">
        <w:r w:rsidR="0063102C">
          <w:rPr>
            <w:lang w:val="en-US"/>
          </w:rPr>
          <w:t xml:space="preserve">the </w:t>
        </w:r>
      </w:ins>
      <w:r w:rsidRPr="00C31475">
        <w:rPr>
          <w:lang w:val="en-US"/>
        </w:rPr>
        <w:t xml:space="preserve">virus test </w:t>
      </w:r>
      <w:r>
        <w:rPr>
          <w:lang w:val="en-US"/>
        </w:rPr>
        <w:t xml:space="preserve">methods or </w:t>
      </w:r>
      <w:r w:rsidRPr="00C31475">
        <w:rPr>
          <w:lang w:val="en-US"/>
        </w:rPr>
        <w:t>results?</w:t>
      </w:r>
      <w:r>
        <w:rPr>
          <w:lang w:val="en-US"/>
        </w:rPr>
        <w:t xml:space="preserve"> </w:t>
      </w:r>
      <w:del w:id="320" w:author="John Kerr" w:date="2016-03-18T08:56:00Z">
        <w:r w:rsidDel="0063102C">
          <w:rPr>
            <w:lang w:val="en-US"/>
          </w:rPr>
          <w:delText>How?</w:delText>
        </w:r>
      </w:del>
      <w:ins w:id="321" w:author="John Kerr" w:date="2016-03-18T08:56:00Z">
        <w:r w:rsidR="0063102C">
          <w:rPr>
            <w:lang w:val="en-US"/>
          </w:rPr>
          <w:t>Provide details.</w:t>
        </w:r>
      </w:ins>
    </w:p>
    <w:p w:rsidR="005D17F8" w:rsidRPr="0082531A" w:rsidRDefault="005D17F8" w:rsidP="005D17F8">
      <w:pPr>
        <w:pStyle w:val="ListParagraph"/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</w:t>
      </w:r>
      <w:del w:id="322" w:author="John Kerr" w:date="2016-03-18T08:54:00Z">
        <w:r w:rsidDel="0063102C">
          <w:rPr>
            <w:lang w:val="en-US"/>
          </w:rPr>
          <w:delText>information</w:delText>
        </w:r>
      </w:del>
      <w:ins w:id="323" w:author="John Kerr" w:date="2016-03-18T08:54:00Z">
        <w:r w:rsidR="0063102C">
          <w:rPr>
            <w:lang w:val="en-US"/>
          </w:rPr>
          <w:t xml:space="preserve"> comments</w:t>
        </w:r>
      </w:ins>
      <w:r>
        <w:rPr>
          <w:lang w:val="en-US"/>
        </w:rPr>
        <w:t>?</w:t>
      </w:r>
    </w:p>
    <w:p w:rsidR="005D17F8" w:rsidRPr="00AE1427" w:rsidRDefault="005D17F8" w:rsidP="005D17F8">
      <w:pPr>
        <w:rPr>
          <w:lang w:val="en-US"/>
        </w:rPr>
      </w:pPr>
    </w:p>
    <w:p w:rsidR="005D17F8" w:rsidRPr="00055BEA" w:rsidRDefault="00CC4554" w:rsidP="00055BEA">
      <w:pPr>
        <w:pStyle w:val="ListParagraph"/>
        <w:numPr>
          <w:ilvl w:val="0"/>
          <w:numId w:val="5"/>
        </w:numPr>
        <w:rPr>
          <w:i/>
          <w:lang w:val="en-US"/>
        </w:rPr>
      </w:pPr>
      <w:ins w:id="324" w:author="John Kerr" w:date="2016-03-18T07:48:00Z">
        <w:r w:rsidRPr="00055BEA">
          <w:rPr>
            <w:i/>
            <w:lang w:val="en-US"/>
          </w:rPr>
          <w:t>Include example table from NL (virus result interpretation)</w:t>
        </w:r>
      </w:ins>
    </w:p>
    <w:p w:rsidR="005D17F8" w:rsidRPr="00B3464A" w:rsidRDefault="005D17F8" w:rsidP="005D17F8">
      <w:pPr>
        <w:rPr>
          <w:lang w:val="en-US"/>
        </w:rPr>
      </w:pPr>
    </w:p>
    <w:p w:rsidR="00AE1427" w:rsidRPr="00B3464A" w:rsidRDefault="00AE1427" w:rsidP="005D17F8">
      <w:pPr>
        <w:rPr>
          <w:lang w:val="en-US"/>
        </w:rPr>
      </w:pPr>
    </w:p>
    <w:sectPr w:rsidR="00AE1427" w:rsidRPr="00B346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4" w:author="John Kerr" w:date="2016-03-17T14:52:00Z" w:initials="JK">
    <w:p w:rsidR="00152CA5" w:rsidRDefault="00152CA5">
      <w:pPr>
        <w:pStyle w:val="CommentText"/>
      </w:pPr>
      <w:r>
        <w:rPr>
          <w:rStyle w:val="CommentReference"/>
        </w:rPr>
        <w:annotationRef/>
      </w:r>
      <w:r>
        <w:t>Combine 3 and 4, along with methods used. Question 3 top headings, question 4 columns.</w:t>
      </w:r>
    </w:p>
  </w:comment>
  <w:comment w:id="61" w:author="John Kerr" w:date="2016-03-17T14:52:00Z" w:initials="JK">
    <w:p w:rsidR="00152CA5" w:rsidRDefault="00152CA5">
      <w:pPr>
        <w:pStyle w:val="CommentText"/>
      </w:pPr>
      <w:r>
        <w:rPr>
          <w:rStyle w:val="CommentReference"/>
        </w:rPr>
        <w:annotationRef/>
      </w:r>
      <w:r>
        <w:t>Separate for leaf test and tuber test (field or post harvest)</w:t>
      </w:r>
    </w:p>
  </w:comment>
  <w:comment w:id="64" w:author="John Kerr" w:date="2016-03-17T14:52:00Z" w:initials="JK">
    <w:p w:rsidR="00152CA5" w:rsidRDefault="00152CA5">
      <w:pPr>
        <w:pStyle w:val="CommentText"/>
      </w:pPr>
      <w:r>
        <w:rPr>
          <w:rStyle w:val="CommentReference"/>
        </w:rPr>
        <w:annotationRef/>
      </w:r>
      <w:r>
        <w:t>2 columns</w:t>
      </w:r>
    </w:p>
  </w:comment>
  <w:comment w:id="88" w:author="John Kerr" w:date="2016-03-17T14:52:00Z" w:initials="JK">
    <w:p w:rsidR="007D0B88" w:rsidRDefault="007D0B88">
      <w:pPr>
        <w:pStyle w:val="CommentText"/>
      </w:pPr>
      <w:r>
        <w:rPr>
          <w:rStyle w:val="CommentReference"/>
        </w:rPr>
        <w:annotationRef/>
      </w:r>
      <w:r>
        <w:t>Add questions about timing of processing samples after sampling</w:t>
      </w:r>
    </w:p>
  </w:comment>
  <w:comment w:id="125" w:author="John Kerr" w:date="2016-03-17T14:52:00Z" w:initials="JK">
    <w:p w:rsidR="007D0B88" w:rsidRDefault="007D0B88">
      <w:pPr>
        <w:pStyle w:val="CommentText"/>
      </w:pPr>
      <w:r>
        <w:rPr>
          <w:rStyle w:val="CommentReference"/>
        </w:rPr>
        <w:annotationRef/>
      </w:r>
      <w:r>
        <w:t>Create a matrix for 12, 13 and 14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E4E"/>
    <w:multiLevelType w:val="hybridMultilevel"/>
    <w:tmpl w:val="C47EC99C"/>
    <w:lvl w:ilvl="0" w:tplc="08090013">
      <w:start w:val="1"/>
      <w:numFmt w:val="upp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0D6C14EA"/>
    <w:multiLevelType w:val="hybridMultilevel"/>
    <w:tmpl w:val="24C0251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B5D8D"/>
    <w:multiLevelType w:val="hybridMultilevel"/>
    <w:tmpl w:val="406A7B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625C"/>
    <w:multiLevelType w:val="hybridMultilevel"/>
    <w:tmpl w:val="8384FFB0"/>
    <w:lvl w:ilvl="0" w:tplc="2FC27D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63AE"/>
    <w:multiLevelType w:val="hybridMultilevel"/>
    <w:tmpl w:val="C3A2B882"/>
    <w:lvl w:ilvl="0" w:tplc="040B001B">
      <w:start w:val="1"/>
      <w:numFmt w:val="lowerRoman"/>
      <w:lvlText w:val="%1."/>
      <w:lvlJc w:val="righ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7982F4E"/>
    <w:multiLevelType w:val="hybridMultilevel"/>
    <w:tmpl w:val="D3923A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4A"/>
    <w:rsid w:val="000427CD"/>
    <w:rsid w:val="00055BEA"/>
    <w:rsid w:val="00097D69"/>
    <w:rsid w:val="000C1E8A"/>
    <w:rsid w:val="000E2AF9"/>
    <w:rsid w:val="00152CA5"/>
    <w:rsid w:val="002C1EE9"/>
    <w:rsid w:val="003269D7"/>
    <w:rsid w:val="00355FF5"/>
    <w:rsid w:val="00391CFE"/>
    <w:rsid w:val="00392A85"/>
    <w:rsid w:val="004D442D"/>
    <w:rsid w:val="005764CC"/>
    <w:rsid w:val="005D17C6"/>
    <w:rsid w:val="005D17F8"/>
    <w:rsid w:val="0061201F"/>
    <w:rsid w:val="0063102C"/>
    <w:rsid w:val="00695406"/>
    <w:rsid w:val="006970F7"/>
    <w:rsid w:val="00711969"/>
    <w:rsid w:val="00742890"/>
    <w:rsid w:val="007D0B88"/>
    <w:rsid w:val="0082531A"/>
    <w:rsid w:val="00981058"/>
    <w:rsid w:val="00AB2E6D"/>
    <w:rsid w:val="00AE1427"/>
    <w:rsid w:val="00AE318A"/>
    <w:rsid w:val="00B15FCF"/>
    <w:rsid w:val="00B30F99"/>
    <w:rsid w:val="00B3464A"/>
    <w:rsid w:val="00BE33C6"/>
    <w:rsid w:val="00C31475"/>
    <w:rsid w:val="00C64B24"/>
    <w:rsid w:val="00CC4554"/>
    <w:rsid w:val="00D8633D"/>
    <w:rsid w:val="00EA0318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5"/>
    <w:pPr>
      <w:ind w:left="720"/>
      <w:contextualSpacing/>
    </w:pPr>
  </w:style>
  <w:style w:type="table" w:styleId="TableGrid">
    <w:name w:val="Table Grid"/>
    <w:basedOn w:val="TableNormal"/>
    <w:uiPriority w:val="59"/>
    <w:rsid w:val="005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5"/>
    <w:pPr>
      <w:ind w:left="720"/>
      <w:contextualSpacing/>
    </w:pPr>
  </w:style>
  <w:style w:type="table" w:styleId="TableGrid">
    <w:name w:val="Table Grid"/>
    <w:basedOn w:val="TableNormal"/>
    <w:uiPriority w:val="59"/>
    <w:rsid w:val="005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Kortemaa Hanna</dc:creator>
  <cp:lastModifiedBy>Marit Nilses</cp:lastModifiedBy>
  <cp:revision>3</cp:revision>
  <cp:lastPrinted>2016-02-22T15:23:00Z</cp:lastPrinted>
  <dcterms:created xsi:type="dcterms:W3CDTF">2016-04-01T08:08:00Z</dcterms:created>
  <dcterms:modified xsi:type="dcterms:W3CDTF">2016-04-01T08:13:00Z</dcterms:modified>
</cp:coreProperties>
</file>