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68" w:rsidRPr="00F84DB1" w:rsidRDefault="00C96E68" w:rsidP="00C96E68">
      <w:pPr>
        <w:suppressAutoHyphens/>
        <w:spacing w:before="120" w:line="240" w:lineRule="atLeast"/>
        <w:rPr>
          <w:rFonts w:ascii="Times New Roman" w:eastAsia="Times New Roman" w:hAnsi="Times New Roman" w:cs="Times New Roman"/>
          <w:b/>
          <w:sz w:val="28"/>
          <w:szCs w:val="28"/>
          <w:lang w:val="en-GB"/>
        </w:rPr>
      </w:pPr>
      <w:r w:rsidRPr="00F84DB1">
        <w:rPr>
          <w:rFonts w:ascii="Times New Roman" w:eastAsia="Times New Roman" w:hAnsi="Times New Roman" w:cs="Times New Roman"/>
          <w:b/>
          <w:sz w:val="28"/>
          <w:szCs w:val="28"/>
          <w:lang w:val="en-GB"/>
        </w:rPr>
        <w:t xml:space="preserve">Economic Commission for </w:t>
      </w:r>
      <w:smartTag w:uri="urn:schemas-microsoft-com:office:smarttags" w:element="place">
        <w:r w:rsidRPr="00F84DB1">
          <w:rPr>
            <w:rFonts w:ascii="Times New Roman" w:eastAsia="Times New Roman" w:hAnsi="Times New Roman" w:cs="Times New Roman"/>
            <w:b/>
            <w:sz w:val="28"/>
            <w:szCs w:val="28"/>
            <w:lang w:val="en-GB"/>
          </w:rPr>
          <w:t>Europe</w:t>
        </w:r>
      </w:smartTag>
    </w:p>
    <w:p w:rsidR="00C96E68" w:rsidRPr="00F84DB1" w:rsidRDefault="00C96E68" w:rsidP="00C96E68">
      <w:pPr>
        <w:suppressAutoHyphens/>
        <w:spacing w:before="120" w:line="240" w:lineRule="atLeast"/>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Steering Committee on Trade Capacity and Standards</w:t>
      </w:r>
    </w:p>
    <w:p w:rsidR="00C96E68" w:rsidRPr="00F84DB1" w:rsidRDefault="00C96E68" w:rsidP="00C96E68">
      <w:pPr>
        <w:suppressAutoHyphens/>
        <w:spacing w:before="120" w:line="240" w:lineRule="atLeast"/>
        <w:outlineLvl w:val="0"/>
        <w:rPr>
          <w:rFonts w:ascii="Times New Roman" w:eastAsia="Times New Roman" w:hAnsi="Times New Roman" w:cs="Times New Roman"/>
          <w:b/>
          <w:sz w:val="24"/>
          <w:szCs w:val="24"/>
          <w:lang w:val="en-GB"/>
        </w:rPr>
      </w:pPr>
      <w:r w:rsidRPr="00F84DB1">
        <w:rPr>
          <w:rFonts w:ascii="Times New Roman" w:eastAsia="Times New Roman" w:hAnsi="Times New Roman" w:cs="Times New Roman"/>
          <w:b/>
          <w:sz w:val="24"/>
          <w:szCs w:val="24"/>
          <w:lang w:val="en-GB"/>
        </w:rPr>
        <w:t>Working Party on Agricultural Quality Standards</w:t>
      </w:r>
    </w:p>
    <w:p w:rsidR="00C96E68" w:rsidRPr="00F84DB1" w:rsidRDefault="00C96E68" w:rsidP="00C96E68">
      <w:pPr>
        <w:suppressAutoHyphens/>
        <w:spacing w:before="120" w:line="240" w:lineRule="atLeast"/>
        <w:outlineLvl w:val="0"/>
        <w:rPr>
          <w:rFonts w:ascii="Times New Roman" w:eastAsia="Times New Roman" w:hAnsi="Times New Roman" w:cs="Times New Roman"/>
          <w:b/>
          <w:sz w:val="24"/>
          <w:szCs w:val="24"/>
          <w:lang w:val="en-GB"/>
        </w:rPr>
      </w:pPr>
      <w:r w:rsidRPr="00F84DB1">
        <w:rPr>
          <w:rFonts w:ascii="Times New Roman" w:eastAsia="Times New Roman" w:hAnsi="Times New Roman" w:cs="Times New Roman"/>
          <w:b/>
          <w:sz w:val="24"/>
          <w:szCs w:val="24"/>
          <w:lang w:val="en-GB"/>
        </w:rPr>
        <w:t>Specialized Section on Standardization of Seed Potatoes</w:t>
      </w:r>
    </w:p>
    <w:p w:rsidR="00C96E68" w:rsidRPr="00F84DB1" w:rsidRDefault="00C96E68" w:rsidP="00C96E68">
      <w:pPr>
        <w:suppressAutoHyphens/>
        <w:spacing w:before="120" w:line="240" w:lineRule="atLeast"/>
        <w:rPr>
          <w:rFonts w:ascii="Times New Roman" w:eastAsia="Times New Roman" w:hAnsi="Times New Roman" w:cs="Times New Roman"/>
          <w:b/>
          <w:sz w:val="20"/>
          <w:szCs w:val="20"/>
          <w:lang w:val="en-GB"/>
        </w:rPr>
      </w:pPr>
      <w:r w:rsidRPr="00F84DB1">
        <w:rPr>
          <w:rFonts w:ascii="Times New Roman" w:eastAsia="Times New Roman" w:hAnsi="Times New Roman" w:cs="Times New Roman"/>
          <w:b/>
          <w:sz w:val="20"/>
          <w:szCs w:val="20"/>
          <w:lang w:val="en-GB"/>
        </w:rPr>
        <w:t xml:space="preserve">Meeting of </w:t>
      </w:r>
      <w:r>
        <w:rPr>
          <w:rFonts w:ascii="Times New Roman" w:eastAsia="Times New Roman" w:hAnsi="Times New Roman" w:cs="Times New Roman"/>
          <w:b/>
          <w:sz w:val="20"/>
          <w:szCs w:val="20"/>
          <w:lang w:val="en-GB"/>
        </w:rPr>
        <w:t>Bureau and Rapporteurs</w:t>
      </w:r>
    </w:p>
    <w:p w:rsidR="00C96E68" w:rsidRPr="00F84DB1" w:rsidRDefault="00C96E68" w:rsidP="00C96E68">
      <w:pPr>
        <w:suppressAutoHyphens/>
        <w:spacing w:line="240" w:lineRule="atLeas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Kimberly, South Africa, 13-18 March 2016</w:t>
      </w:r>
    </w:p>
    <w:p w:rsidR="00C96E68" w:rsidRDefault="00C96E68" w:rsidP="00C96E68">
      <w:pPr>
        <w:spacing w:line="360" w:lineRule="auto"/>
        <w:rPr>
          <w:rFonts w:ascii="Arial" w:hAnsi="Arial" w:cs="Arial"/>
          <w:b/>
          <w:sz w:val="24"/>
        </w:rPr>
      </w:pPr>
    </w:p>
    <w:p w:rsidR="00C96E68" w:rsidRDefault="00C96E68" w:rsidP="00C96E68">
      <w:pPr>
        <w:spacing w:line="360" w:lineRule="auto"/>
        <w:rPr>
          <w:rFonts w:ascii="Times New Roman" w:hAnsi="Times New Roman" w:cs="Times New Roman"/>
          <w:b/>
          <w:sz w:val="28"/>
          <w:szCs w:val="28"/>
        </w:rPr>
      </w:pPr>
    </w:p>
    <w:p w:rsidR="00C96E68" w:rsidRDefault="00C96E68" w:rsidP="00C96E68">
      <w:pPr>
        <w:spacing w:line="360" w:lineRule="auto"/>
        <w:rPr>
          <w:rFonts w:ascii="Times New Roman" w:hAnsi="Times New Roman" w:cs="Times New Roman"/>
          <w:b/>
          <w:sz w:val="28"/>
          <w:szCs w:val="28"/>
        </w:rPr>
      </w:pPr>
    </w:p>
    <w:p w:rsidR="00C96E68" w:rsidRDefault="00C96E68" w:rsidP="00C96E68">
      <w:pPr>
        <w:spacing w:line="360" w:lineRule="auto"/>
        <w:ind w:left="1134"/>
        <w:rPr>
          <w:rFonts w:ascii="Times New Roman" w:hAnsi="Times New Roman" w:cs="Times New Roman"/>
          <w:b/>
          <w:sz w:val="28"/>
          <w:szCs w:val="28"/>
        </w:rPr>
      </w:pPr>
    </w:p>
    <w:p w:rsidR="00C96E68" w:rsidRDefault="00C96E68" w:rsidP="00C96E68">
      <w:pPr>
        <w:spacing w:line="360" w:lineRule="auto"/>
        <w:ind w:left="1134"/>
        <w:rPr>
          <w:rFonts w:ascii="Times New Roman" w:hAnsi="Times New Roman" w:cs="Times New Roman"/>
          <w:b/>
          <w:sz w:val="28"/>
          <w:szCs w:val="28"/>
        </w:rPr>
      </w:pPr>
    </w:p>
    <w:p w:rsidR="00C96E68" w:rsidRDefault="00C96E68" w:rsidP="00C96E68">
      <w:pPr>
        <w:spacing w:line="360" w:lineRule="auto"/>
        <w:ind w:left="1134"/>
        <w:rPr>
          <w:rFonts w:ascii="Times New Roman" w:hAnsi="Times New Roman" w:cs="Times New Roman"/>
          <w:b/>
          <w:sz w:val="28"/>
          <w:szCs w:val="28"/>
        </w:rPr>
      </w:pPr>
    </w:p>
    <w:p w:rsidR="00C96E68" w:rsidRPr="00F84DB1" w:rsidRDefault="00C96E68" w:rsidP="00C96E68">
      <w:pPr>
        <w:spacing w:line="360" w:lineRule="auto"/>
        <w:ind w:left="1134"/>
        <w:rPr>
          <w:rFonts w:ascii="Times New Roman" w:hAnsi="Times New Roman" w:cs="Times New Roman"/>
          <w:b/>
          <w:sz w:val="28"/>
          <w:szCs w:val="28"/>
        </w:rPr>
      </w:pPr>
      <w:r w:rsidRPr="00F84DB1">
        <w:rPr>
          <w:rFonts w:ascii="Times New Roman" w:hAnsi="Times New Roman" w:cs="Times New Roman"/>
          <w:b/>
          <w:sz w:val="28"/>
          <w:szCs w:val="28"/>
        </w:rPr>
        <w:t>UNECE Guide to Operating a Seed Potato Certification Service</w:t>
      </w:r>
    </w:p>
    <w:p w:rsidR="00C96E68" w:rsidRPr="00F84DB1" w:rsidRDefault="00C96E68" w:rsidP="00C96E68">
      <w:pPr>
        <w:spacing w:line="360" w:lineRule="auto"/>
        <w:ind w:left="1134"/>
        <w:rPr>
          <w:rFonts w:ascii="Times New Roman" w:hAnsi="Times New Roman" w:cs="Times New Roman"/>
          <w:b/>
          <w:sz w:val="28"/>
          <w:szCs w:val="28"/>
        </w:rPr>
      </w:pPr>
      <w:r w:rsidRPr="00F84DB1">
        <w:rPr>
          <w:rFonts w:ascii="Times New Roman" w:hAnsi="Times New Roman" w:cs="Times New Roman"/>
          <w:b/>
          <w:sz w:val="28"/>
          <w:szCs w:val="28"/>
        </w:rPr>
        <w:t>(</w:t>
      </w:r>
      <w:r>
        <w:rPr>
          <w:rFonts w:ascii="Times New Roman" w:hAnsi="Times New Roman" w:cs="Times New Roman"/>
          <w:b/>
          <w:sz w:val="28"/>
          <w:szCs w:val="28"/>
        </w:rPr>
        <w:t>3</w:t>
      </w:r>
      <w:r w:rsidRPr="00C96E68">
        <w:rPr>
          <w:rFonts w:ascii="Times New Roman" w:hAnsi="Times New Roman" w:cs="Times New Roman"/>
          <w:b/>
          <w:sz w:val="28"/>
          <w:szCs w:val="28"/>
          <w:vertAlign w:val="superscript"/>
        </w:rPr>
        <w:t>rd</w:t>
      </w:r>
      <w:r>
        <w:rPr>
          <w:rFonts w:ascii="Times New Roman" w:hAnsi="Times New Roman" w:cs="Times New Roman"/>
          <w:b/>
          <w:sz w:val="28"/>
          <w:szCs w:val="28"/>
        </w:rPr>
        <w:t xml:space="preserve"> </w:t>
      </w:r>
      <w:r w:rsidRPr="00F84DB1">
        <w:rPr>
          <w:rFonts w:ascii="Times New Roman" w:hAnsi="Times New Roman" w:cs="Times New Roman"/>
          <w:b/>
          <w:sz w:val="28"/>
          <w:szCs w:val="28"/>
        </w:rPr>
        <w:t>Draft</w:t>
      </w:r>
      <w:bookmarkStart w:id="0" w:name="_GoBack"/>
      <w:bookmarkEnd w:id="0"/>
      <w:r w:rsidRPr="00F84DB1">
        <w:rPr>
          <w:rFonts w:ascii="Times New Roman" w:hAnsi="Times New Roman" w:cs="Times New Roman"/>
          <w:b/>
          <w:sz w:val="28"/>
          <w:szCs w:val="28"/>
        </w:rPr>
        <w:t>)</w:t>
      </w:r>
    </w:p>
    <w:p w:rsidR="00C96E68" w:rsidRDefault="00C96E68">
      <w:pPr>
        <w:rPr>
          <w:rFonts w:ascii="Arial" w:hAnsi="Arial" w:cs="Arial"/>
          <w:b/>
          <w:sz w:val="24"/>
        </w:rPr>
      </w:pPr>
      <w:r>
        <w:rPr>
          <w:rFonts w:ascii="Arial" w:hAnsi="Arial" w:cs="Arial"/>
          <w:b/>
          <w:sz w:val="24"/>
        </w:rPr>
        <w:br w:type="page"/>
      </w:r>
    </w:p>
    <w:p w:rsidR="001054F0" w:rsidRDefault="001054F0" w:rsidP="00A40D3E">
      <w:pPr>
        <w:spacing w:line="360" w:lineRule="auto"/>
        <w:rPr>
          <w:rFonts w:ascii="Arial" w:hAnsi="Arial" w:cs="Arial"/>
          <w:b/>
          <w:sz w:val="24"/>
        </w:rPr>
      </w:pPr>
    </w:p>
    <w:p w:rsidR="001054F0" w:rsidRDefault="001054F0" w:rsidP="00A40D3E">
      <w:pPr>
        <w:spacing w:line="360" w:lineRule="auto"/>
        <w:rPr>
          <w:rFonts w:ascii="Arial" w:hAnsi="Arial" w:cs="Arial"/>
          <w:b/>
          <w:sz w:val="24"/>
        </w:rPr>
      </w:pPr>
    </w:p>
    <w:p w:rsidR="001054F0" w:rsidRDefault="001054F0" w:rsidP="00A40D3E">
      <w:pPr>
        <w:spacing w:line="360" w:lineRule="auto"/>
        <w:rPr>
          <w:rFonts w:ascii="Arial" w:hAnsi="Arial" w:cs="Arial"/>
          <w:b/>
          <w:sz w:val="24"/>
        </w:rPr>
      </w:pPr>
    </w:p>
    <w:p w:rsidR="001054F0" w:rsidRDefault="001054F0" w:rsidP="00A40D3E">
      <w:pPr>
        <w:spacing w:line="360" w:lineRule="auto"/>
        <w:rPr>
          <w:rFonts w:ascii="Arial" w:hAnsi="Arial" w:cs="Arial"/>
          <w:b/>
          <w:sz w:val="24"/>
        </w:rPr>
      </w:pPr>
    </w:p>
    <w:p w:rsidR="001054F0" w:rsidRDefault="001054F0" w:rsidP="00A40D3E">
      <w:pPr>
        <w:spacing w:line="360" w:lineRule="auto"/>
        <w:rPr>
          <w:rFonts w:ascii="Arial" w:hAnsi="Arial" w:cs="Arial"/>
          <w:b/>
          <w:sz w:val="24"/>
        </w:rPr>
      </w:pPr>
    </w:p>
    <w:p w:rsidR="001054F0" w:rsidRDefault="001054F0" w:rsidP="00A40D3E">
      <w:pPr>
        <w:spacing w:line="360" w:lineRule="auto"/>
        <w:rPr>
          <w:rFonts w:ascii="Arial" w:hAnsi="Arial" w:cs="Arial"/>
          <w:b/>
          <w:sz w:val="24"/>
        </w:rPr>
      </w:pPr>
    </w:p>
    <w:p w:rsidR="001054F0" w:rsidRDefault="001054F0" w:rsidP="00A40D3E">
      <w:pPr>
        <w:spacing w:line="360" w:lineRule="auto"/>
        <w:rPr>
          <w:rFonts w:ascii="Arial" w:hAnsi="Arial" w:cs="Arial"/>
          <w:b/>
          <w:sz w:val="24"/>
        </w:rPr>
      </w:pPr>
    </w:p>
    <w:p w:rsidR="001054F0" w:rsidRDefault="001054F0" w:rsidP="00A40D3E">
      <w:pPr>
        <w:spacing w:line="360" w:lineRule="auto"/>
        <w:rPr>
          <w:rFonts w:ascii="Arial" w:hAnsi="Arial" w:cs="Arial"/>
          <w:b/>
          <w:sz w:val="24"/>
        </w:rPr>
      </w:pPr>
    </w:p>
    <w:p w:rsidR="001054F0" w:rsidRDefault="001054F0" w:rsidP="00A40D3E">
      <w:pPr>
        <w:spacing w:line="360" w:lineRule="auto"/>
        <w:rPr>
          <w:rFonts w:ascii="Arial" w:hAnsi="Arial" w:cs="Arial"/>
          <w:b/>
          <w:sz w:val="24"/>
        </w:rPr>
      </w:pPr>
    </w:p>
    <w:p w:rsidR="001054F0" w:rsidRDefault="001054F0" w:rsidP="00A40D3E">
      <w:pPr>
        <w:spacing w:line="360" w:lineRule="auto"/>
        <w:rPr>
          <w:rFonts w:ascii="Arial" w:hAnsi="Arial" w:cs="Arial"/>
          <w:b/>
          <w:sz w:val="24"/>
        </w:rPr>
      </w:pPr>
    </w:p>
    <w:p w:rsidR="001054F0" w:rsidRDefault="001054F0" w:rsidP="00A40D3E">
      <w:pPr>
        <w:spacing w:line="360" w:lineRule="auto"/>
        <w:rPr>
          <w:rFonts w:ascii="Arial" w:hAnsi="Arial" w:cs="Arial"/>
          <w:b/>
          <w:sz w:val="24"/>
        </w:rPr>
      </w:pPr>
    </w:p>
    <w:p w:rsidR="001054F0" w:rsidRDefault="001054F0" w:rsidP="00A40D3E">
      <w:pPr>
        <w:spacing w:line="360" w:lineRule="auto"/>
        <w:rPr>
          <w:rFonts w:ascii="Arial" w:hAnsi="Arial" w:cs="Arial"/>
          <w:b/>
          <w:sz w:val="24"/>
        </w:rPr>
      </w:pPr>
    </w:p>
    <w:p w:rsidR="001054F0" w:rsidRDefault="001054F0" w:rsidP="00A40D3E">
      <w:pPr>
        <w:spacing w:line="360" w:lineRule="auto"/>
        <w:rPr>
          <w:rFonts w:ascii="Arial" w:hAnsi="Arial" w:cs="Arial"/>
          <w:b/>
          <w:sz w:val="24"/>
        </w:rPr>
      </w:pPr>
    </w:p>
    <w:p w:rsidR="001054F0" w:rsidRDefault="001054F0" w:rsidP="00A40D3E">
      <w:pPr>
        <w:spacing w:line="360" w:lineRule="auto"/>
        <w:rPr>
          <w:rFonts w:ascii="Arial" w:hAnsi="Arial" w:cs="Arial"/>
          <w:b/>
          <w:sz w:val="24"/>
        </w:rPr>
      </w:pPr>
    </w:p>
    <w:p w:rsidR="001054F0" w:rsidRDefault="001054F0" w:rsidP="00A40D3E">
      <w:pPr>
        <w:spacing w:line="360" w:lineRule="auto"/>
        <w:rPr>
          <w:rFonts w:ascii="Arial" w:hAnsi="Arial" w:cs="Arial"/>
          <w:b/>
          <w:sz w:val="24"/>
        </w:rPr>
      </w:pPr>
    </w:p>
    <w:p w:rsidR="001054F0" w:rsidRDefault="001054F0" w:rsidP="00A40D3E">
      <w:pPr>
        <w:spacing w:line="360" w:lineRule="auto"/>
        <w:rPr>
          <w:rFonts w:ascii="Arial" w:hAnsi="Arial" w:cs="Arial"/>
          <w:b/>
          <w:sz w:val="24"/>
        </w:rPr>
      </w:pPr>
    </w:p>
    <w:p w:rsidR="001054F0" w:rsidRDefault="001054F0" w:rsidP="00A40D3E">
      <w:pPr>
        <w:spacing w:line="360" w:lineRule="auto"/>
        <w:rPr>
          <w:rFonts w:ascii="Arial" w:hAnsi="Arial" w:cs="Arial"/>
          <w:b/>
          <w:sz w:val="24"/>
        </w:rPr>
      </w:pPr>
    </w:p>
    <w:p w:rsidR="00AB7C05" w:rsidRPr="001054F0" w:rsidRDefault="000D70A9" w:rsidP="001054F0">
      <w:pPr>
        <w:spacing w:line="360" w:lineRule="auto"/>
        <w:jc w:val="center"/>
        <w:rPr>
          <w:rFonts w:ascii="Arial" w:hAnsi="Arial" w:cs="Arial"/>
          <w:b/>
          <w:sz w:val="36"/>
          <w:szCs w:val="36"/>
        </w:rPr>
      </w:pPr>
      <w:r w:rsidRPr="001054F0">
        <w:rPr>
          <w:rFonts w:ascii="Arial" w:hAnsi="Arial" w:cs="Arial"/>
          <w:b/>
          <w:sz w:val="36"/>
          <w:szCs w:val="36"/>
        </w:rPr>
        <w:t>UNECE Guide to Operating a Seed Potato Certification Service</w:t>
      </w:r>
    </w:p>
    <w:p w:rsidR="000D70A9" w:rsidRDefault="000D70A9" w:rsidP="001054F0">
      <w:pPr>
        <w:spacing w:line="360" w:lineRule="auto"/>
        <w:jc w:val="center"/>
        <w:rPr>
          <w:rFonts w:ascii="Arial" w:hAnsi="Arial" w:cs="Arial"/>
          <w:sz w:val="24"/>
          <w:szCs w:val="24"/>
        </w:rPr>
      </w:pPr>
      <w:r w:rsidRPr="001054F0">
        <w:rPr>
          <w:rFonts w:ascii="Arial" w:hAnsi="Arial" w:cs="Arial"/>
          <w:sz w:val="24"/>
          <w:szCs w:val="24"/>
        </w:rPr>
        <w:t>(</w:t>
      </w:r>
      <w:r w:rsidR="00024FD1">
        <w:rPr>
          <w:rFonts w:ascii="Arial" w:hAnsi="Arial" w:cs="Arial"/>
          <w:sz w:val="24"/>
          <w:szCs w:val="24"/>
        </w:rPr>
        <w:t>3rd</w:t>
      </w:r>
      <w:r w:rsidR="001056D9" w:rsidRPr="001054F0">
        <w:rPr>
          <w:rFonts w:ascii="Arial" w:hAnsi="Arial" w:cs="Arial"/>
          <w:sz w:val="24"/>
          <w:szCs w:val="24"/>
        </w:rPr>
        <w:t xml:space="preserve"> </w:t>
      </w:r>
      <w:r w:rsidR="00A11ED9" w:rsidRPr="001054F0">
        <w:rPr>
          <w:rFonts w:ascii="Arial" w:hAnsi="Arial" w:cs="Arial"/>
          <w:sz w:val="24"/>
          <w:szCs w:val="24"/>
        </w:rPr>
        <w:t>Draft</w:t>
      </w:r>
      <w:r w:rsidR="00C96E68">
        <w:rPr>
          <w:rFonts w:ascii="Arial" w:hAnsi="Arial" w:cs="Arial"/>
          <w:sz w:val="24"/>
          <w:szCs w:val="24"/>
        </w:rPr>
        <w:t>,</w:t>
      </w:r>
      <w:r w:rsidR="001054F0">
        <w:rPr>
          <w:rFonts w:ascii="Arial" w:hAnsi="Arial" w:cs="Arial"/>
          <w:sz w:val="24"/>
          <w:szCs w:val="24"/>
        </w:rPr>
        <w:t xml:space="preserve"> </w:t>
      </w:r>
      <w:r w:rsidR="003B3FED">
        <w:rPr>
          <w:rFonts w:ascii="Arial" w:hAnsi="Arial" w:cs="Arial"/>
          <w:sz w:val="24"/>
          <w:szCs w:val="24"/>
        </w:rPr>
        <w:t>11 September</w:t>
      </w:r>
      <w:r w:rsidR="001054F0">
        <w:rPr>
          <w:rFonts w:ascii="Arial" w:hAnsi="Arial" w:cs="Arial"/>
          <w:sz w:val="24"/>
          <w:szCs w:val="24"/>
        </w:rPr>
        <w:t xml:space="preserve"> 2015</w:t>
      </w:r>
      <w:r w:rsidRPr="001054F0">
        <w:rPr>
          <w:rFonts w:ascii="Arial" w:hAnsi="Arial" w:cs="Arial"/>
          <w:sz w:val="24"/>
          <w:szCs w:val="24"/>
        </w:rPr>
        <w:t>)</w:t>
      </w:r>
    </w:p>
    <w:p w:rsidR="00827E13" w:rsidRDefault="00827E13" w:rsidP="001054F0">
      <w:pPr>
        <w:spacing w:line="360" w:lineRule="auto"/>
        <w:jc w:val="center"/>
        <w:rPr>
          <w:rFonts w:ascii="Arial" w:hAnsi="Arial" w:cs="Arial"/>
          <w:sz w:val="24"/>
          <w:szCs w:val="24"/>
        </w:rPr>
      </w:pPr>
    </w:p>
    <w:p w:rsidR="00827E13" w:rsidRDefault="00827E13" w:rsidP="001054F0">
      <w:pPr>
        <w:spacing w:line="360" w:lineRule="auto"/>
        <w:jc w:val="center"/>
        <w:rPr>
          <w:rFonts w:ascii="Arial" w:hAnsi="Arial" w:cs="Arial"/>
          <w:sz w:val="24"/>
          <w:szCs w:val="24"/>
        </w:rPr>
      </w:pPr>
    </w:p>
    <w:p w:rsidR="00827E13" w:rsidRDefault="00827E13" w:rsidP="001054F0">
      <w:pPr>
        <w:spacing w:line="360" w:lineRule="auto"/>
        <w:jc w:val="center"/>
        <w:rPr>
          <w:rFonts w:ascii="Arial" w:hAnsi="Arial" w:cs="Arial"/>
          <w:sz w:val="24"/>
          <w:szCs w:val="24"/>
        </w:rPr>
      </w:pPr>
    </w:p>
    <w:p w:rsidR="00827E13" w:rsidRDefault="00827E13" w:rsidP="001054F0">
      <w:pPr>
        <w:spacing w:line="360" w:lineRule="auto"/>
        <w:jc w:val="center"/>
        <w:rPr>
          <w:rFonts w:ascii="Arial" w:hAnsi="Arial" w:cs="Arial"/>
          <w:sz w:val="24"/>
          <w:szCs w:val="24"/>
        </w:rPr>
      </w:pPr>
    </w:p>
    <w:p w:rsidR="00827E13" w:rsidRDefault="00827E13" w:rsidP="001054F0">
      <w:pPr>
        <w:spacing w:line="360" w:lineRule="auto"/>
        <w:jc w:val="center"/>
        <w:rPr>
          <w:rFonts w:ascii="Arial" w:hAnsi="Arial" w:cs="Arial"/>
          <w:sz w:val="24"/>
          <w:szCs w:val="24"/>
        </w:rPr>
      </w:pPr>
    </w:p>
    <w:p w:rsidR="00827E13" w:rsidRDefault="00827E13" w:rsidP="001054F0">
      <w:pPr>
        <w:spacing w:line="360" w:lineRule="auto"/>
        <w:jc w:val="center"/>
        <w:rPr>
          <w:rFonts w:ascii="Arial" w:hAnsi="Arial" w:cs="Arial"/>
          <w:sz w:val="24"/>
          <w:szCs w:val="24"/>
        </w:rPr>
      </w:pPr>
    </w:p>
    <w:bookmarkStart w:id="1" w:name="_MON_1200140535"/>
    <w:bookmarkEnd w:id="1"/>
    <w:p w:rsidR="00827E13" w:rsidRDefault="00827E13" w:rsidP="00827E13">
      <w:pPr>
        <w:pStyle w:val="SingleTxtG"/>
        <w:jc w:val="center"/>
      </w:pPr>
      <w:r>
        <w:rPr>
          <w:sz w:val="16"/>
        </w:rPr>
        <w:object w:dxaOrig="110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48.25pt" o:ole="" fillcolor="window">
            <v:imagedata r:id="rId9" o:title="" croptop="-155f" cropbottom="-155f" cropleft="-980f" cropright="-980f"/>
          </v:shape>
          <o:OLEObject Type="Embed" ProgID="Word.Picture.8" ShapeID="_x0000_i1025" DrawAspect="Content" ObjectID="_1515394188" r:id="rId10"/>
        </w:object>
      </w:r>
    </w:p>
    <w:p w:rsidR="00827E13" w:rsidRDefault="00827E13" w:rsidP="00827E13">
      <w:pPr>
        <w:pStyle w:val="SingleTxtG"/>
        <w:jc w:val="center"/>
      </w:pPr>
    </w:p>
    <w:p w:rsidR="00827E13" w:rsidRDefault="00827E13" w:rsidP="00827E13">
      <w:pPr>
        <w:pStyle w:val="SingleTxtG"/>
        <w:jc w:val="center"/>
      </w:pPr>
      <w:r>
        <w:t>United Nations</w:t>
      </w:r>
    </w:p>
    <w:p w:rsidR="00692E2C" w:rsidRDefault="00827E13" w:rsidP="00827E13">
      <w:pPr>
        <w:pStyle w:val="SingleTxtG"/>
        <w:jc w:val="center"/>
        <w:sectPr w:rsidR="00692E2C">
          <w:footerReference w:type="default" r:id="rId11"/>
          <w:pgSz w:w="11906" w:h="16838"/>
          <w:pgMar w:top="1440" w:right="1440" w:bottom="1440" w:left="1440" w:header="708" w:footer="708" w:gutter="0"/>
          <w:cols w:space="708"/>
          <w:docGrid w:linePitch="360"/>
        </w:sectPr>
      </w:pPr>
      <w:r>
        <w:t>New York and Geneva</w:t>
      </w:r>
    </w:p>
    <w:p w:rsidR="0070364E" w:rsidRDefault="0070364E" w:rsidP="0070364E">
      <w:pPr>
        <w:pStyle w:val="SingleTxtG"/>
      </w:pPr>
      <w:r>
        <w:lastRenderedPageBreak/>
        <w:t>Note</w:t>
      </w:r>
    </w:p>
    <w:p w:rsidR="0070364E" w:rsidRDefault="0070364E" w:rsidP="0070364E">
      <w:pPr>
        <w:pStyle w:val="SingleTxtG"/>
      </w:pPr>
    </w:p>
    <w:p w:rsidR="0070364E" w:rsidRDefault="0070364E" w:rsidP="0070364E">
      <w:pPr>
        <w:pStyle w:val="SingleTxtG"/>
      </w:pPr>
      <w:r w:rsidRPr="004D6408">
        <w:t xml:space="preserve">Further copies of this guide are available from: </w:t>
      </w:r>
    </w:p>
    <w:p w:rsidR="0070364E" w:rsidRDefault="0070364E" w:rsidP="0070364E">
      <w:pPr>
        <w:pStyle w:val="SingleTxtG"/>
      </w:pPr>
      <w:r w:rsidRPr="004D6408">
        <w:t>Agricultural Standards Unit</w:t>
      </w:r>
    </w:p>
    <w:p w:rsidR="0070364E" w:rsidRDefault="0070364E" w:rsidP="0070364E">
      <w:pPr>
        <w:pStyle w:val="SingleTxtG"/>
      </w:pPr>
    </w:p>
    <w:p w:rsidR="0070364E" w:rsidRDefault="0070364E" w:rsidP="0070364E">
      <w:pPr>
        <w:pStyle w:val="SingleTxtG"/>
      </w:pPr>
      <w:r w:rsidRPr="004D6408">
        <w:t>United Nations Economic Commission for Europe</w:t>
      </w:r>
    </w:p>
    <w:p w:rsidR="0070364E" w:rsidRPr="00756483" w:rsidRDefault="0070364E" w:rsidP="0070364E">
      <w:pPr>
        <w:pStyle w:val="SingleTxtG"/>
        <w:rPr>
          <w:lang w:val="fr-CH"/>
        </w:rPr>
      </w:pPr>
      <w:r w:rsidRPr="00756483">
        <w:rPr>
          <w:lang w:val="fr-CH"/>
        </w:rPr>
        <w:t>Palais des Nations</w:t>
      </w:r>
    </w:p>
    <w:p w:rsidR="0070364E" w:rsidRPr="00756483" w:rsidRDefault="0070364E" w:rsidP="0070364E">
      <w:pPr>
        <w:pStyle w:val="SingleTxtG"/>
        <w:rPr>
          <w:lang w:val="fr-CH"/>
        </w:rPr>
      </w:pPr>
      <w:r w:rsidRPr="00756483">
        <w:rPr>
          <w:lang w:val="fr-CH"/>
        </w:rPr>
        <w:t xml:space="preserve">CH-1211 Geneva 10, </w:t>
      </w:r>
      <w:proofErr w:type="spellStart"/>
      <w:r w:rsidRPr="00756483">
        <w:rPr>
          <w:lang w:val="fr-CH"/>
        </w:rPr>
        <w:t>Switzerland</w:t>
      </w:r>
      <w:proofErr w:type="spellEnd"/>
    </w:p>
    <w:p w:rsidR="0070364E" w:rsidRDefault="0070364E" w:rsidP="0070364E">
      <w:pPr>
        <w:pStyle w:val="SingleTxtG"/>
        <w:rPr>
          <w:lang w:val="fr-CH"/>
        </w:rPr>
      </w:pPr>
      <w:proofErr w:type="gramStart"/>
      <w:r w:rsidRPr="00756483">
        <w:rPr>
          <w:lang w:val="fr-CH"/>
        </w:rPr>
        <w:t>e-mail</w:t>
      </w:r>
      <w:proofErr w:type="gramEnd"/>
      <w:r w:rsidRPr="00756483">
        <w:rPr>
          <w:lang w:val="fr-CH"/>
        </w:rPr>
        <w:t xml:space="preserve">: </w:t>
      </w:r>
      <w:hyperlink r:id="rId12" w:history="1">
        <w:r w:rsidRPr="00120983">
          <w:rPr>
            <w:rStyle w:val="Hyperlink"/>
            <w:lang w:val="fr-CH"/>
          </w:rPr>
          <w:t>agristandards@unece.org</w:t>
        </w:r>
      </w:hyperlink>
    </w:p>
    <w:p w:rsidR="0070364E" w:rsidRPr="003C5DDB" w:rsidRDefault="0070364E" w:rsidP="0070364E">
      <w:pPr>
        <w:pStyle w:val="SingleTxtG"/>
        <w:rPr>
          <w:lang w:val="fr-CH"/>
        </w:rPr>
      </w:pPr>
      <w:r w:rsidRPr="003C5DDB">
        <w:rPr>
          <w:lang w:val="fr-CH"/>
        </w:rPr>
        <w:t>www.unece.org/trade/agr/welcome.html</w:t>
      </w:r>
    </w:p>
    <w:p w:rsidR="0070364E" w:rsidRPr="00756483" w:rsidRDefault="0070364E" w:rsidP="0070364E">
      <w:pPr>
        <w:pStyle w:val="SingleTxtG"/>
        <w:rPr>
          <w:lang w:val="fr-CH"/>
        </w:rPr>
      </w:pPr>
    </w:p>
    <w:p w:rsidR="0070364E" w:rsidRPr="00756483" w:rsidRDefault="0070364E" w:rsidP="0070364E">
      <w:pPr>
        <w:pStyle w:val="SingleTxtG"/>
        <w:rPr>
          <w:lang w:val="fr-CH"/>
        </w:rPr>
      </w:pPr>
    </w:p>
    <w:p w:rsidR="0070364E" w:rsidRPr="00756483" w:rsidRDefault="0070364E" w:rsidP="0070364E">
      <w:pPr>
        <w:pStyle w:val="SingleTxtG"/>
        <w:rPr>
          <w:lang w:val="fr-CH"/>
        </w:rPr>
      </w:pPr>
    </w:p>
    <w:p w:rsidR="0070364E" w:rsidRPr="00756483" w:rsidRDefault="0070364E" w:rsidP="0070364E">
      <w:pPr>
        <w:pStyle w:val="SingleTxtG"/>
        <w:rPr>
          <w:lang w:val="fr-CH"/>
        </w:rPr>
      </w:pPr>
    </w:p>
    <w:p w:rsidR="0070364E" w:rsidRPr="00756483" w:rsidRDefault="0070364E" w:rsidP="0070364E">
      <w:pPr>
        <w:pStyle w:val="SingleTxtG"/>
        <w:rPr>
          <w:lang w:val="fr-CH"/>
        </w:rPr>
      </w:pPr>
    </w:p>
    <w:p w:rsidR="0070364E" w:rsidRPr="00756483" w:rsidRDefault="0070364E" w:rsidP="0070364E">
      <w:pPr>
        <w:pStyle w:val="SingleTxtG"/>
        <w:rPr>
          <w:lang w:val="fr-CH"/>
        </w:rPr>
      </w:pPr>
    </w:p>
    <w:p w:rsidR="0070364E" w:rsidRPr="00756483" w:rsidRDefault="0070364E" w:rsidP="0070364E">
      <w:pPr>
        <w:pStyle w:val="SingleTxtG"/>
        <w:rPr>
          <w:lang w:val="fr-CH"/>
        </w:rPr>
      </w:pPr>
    </w:p>
    <w:p w:rsidR="0070364E" w:rsidRPr="00756483" w:rsidRDefault="0070364E" w:rsidP="0070364E">
      <w:pPr>
        <w:pStyle w:val="SingleTxtG"/>
        <w:rPr>
          <w:lang w:val="fr-CH"/>
        </w:rPr>
      </w:pPr>
    </w:p>
    <w:p w:rsidR="0070364E" w:rsidRPr="00756483" w:rsidRDefault="0070364E" w:rsidP="0070364E">
      <w:pPr>
        <w:pStyle w:val="SingleTxtG"/>
        <w:rPr>
          <w:lang w:val="fr-CH"/>
        </w:rPr>
      </w:pPr>
    </w:p>
    <w:p w:rsidR="0070364E" w:rsidRPr="00756483" w:rsidRDefault="0070364E" w:rsidP="0070364E">
      <w:pPr>
        <w:pStyle w:val="SingleTxtG"/>
        <w:rPr>
          <w:lang w:val="fr-CH"/>
        </w:rPr>
      </w:pPr>
    </w:p>
    <w:p w:rsidR="0070364E" w:rsidRPr="00756483" w:rsidRDefault="0070364E" w:rsidP="0070364E">
      <w:pPr>
        <w:pStyle w:val="SingleTxtG"/>
        <w:rPr>
          <w:lang w:val="fr-CH"/>
        </w:rPr>
      </w:pPr>
    </w:p>
    <w:p w:rsidR="0070364E" w:rsidRPr="003C5DDB" w:rsidRDefault="0070364E" w:rsidP="0070364E">
      <w:pPr>
        <w:pStyle w:val="SingleTxtG"/>
      </w:pPr>
      <w:r w:rsidRPr="003C5DDB">
        <w:t>ECE/TRADE/XXX</w:t>
      </w:r>
    </w:p>
    <w:p w:rsidR="0070364E" w:rsidRPr="003C5DDB" w:rsidRDefault="0070364E" w:rsidP="0070364E">
      <w:pPr>
        <w:pStyle w:val="SingleTxtG"/>
      </w:pPr>
    </w:p>
    <w:p w:rsidR="0070364E" w:rsidRDefault="0070364E" w:rsidP="0070364E">
      <w:pPr>
        <w:pStyle w:val="SingleTxtG"/>
      </w:pPr>
      <w:r>
        <w:t>Copyright © United Nations, 20xx</w:t>
      </w:r>
    </w:p>
    <w:p w:rsidR="0070364E" w:rsidRDefault="0070364E" w:rsidP="0070364E">
      <w:pPr>
        <w:pStyle w:val="SingleTxtG"/>
      </w:pPr>
      <w:r>
        <w:t>All rights reserved</w:t>
      </w:r>
    </w:p>
    <w:p w:rsidR="0070364E" w:rsidRDefault="0070364E" w:rsidP="0070364E">
      <w:pPr>
        <w:pStyle w:val="SingleTxtG"/>
      </w:pPr>
      <w:r w:rsidRPr="0000722B">
        <w:tab/>
      </w:r>
    </w:p>
    <w:p w:rsidR="0070364E" w:rsidRDefault="0070364E" w:rsidP="0070364E">
      <w:pPr>
        <w:pStyle w:val="HMG"/>
      </w:pPr>
      <w:r>
        <w:br w:type="page"/>
      </w:r>
      <w:r>
        <w:lastRenderedPageBreak/>
        <w:t>Acknowledgements</w:t>
      </w:r>
    </w:p>
    <w:p w:rsidR="0070364E" w:rsidRDefault="00D5645B" w:rsidP="0070364E">
      <w:pPr>
        <w:pStyle w:val="SingleTxtG"/>
      </w:pPr>
      <w:r>
        <w:t>??</w:t>
      </w:r>
    </w:p>
    <w:p w:rsidR="0070364E" w:rsidRDefault="0070364E" w:rsidP="0070364E">
      <w:pPr>
        <w:pStyle w:val="SingleTxtG"/>
      </w:pPr>
    </w:p>
    <w:p w:rsidR="0070364E" w:rsidRDefault="0070364E" w:rsidP="0070364E">
      <w:pPr>
        <w:pStyle w:val="SingleTxtG"/>
      </w:pPr>
    </w:p>
    <w:p w:rsidR="001C1E27" w:rsidRPr="009142A1" w:rsidRDefault="001C1E27" w:rsidP="00D5645B">
      <w:pPr>
        <w:pStyle w:val="SingleTxtG"/>
        <w:jc w:val="center"/>
        <w:rPr>
          <w:rFonts w:ascii="Arial" w:hAnsi="Arial" w:cs="Arial"/>
        </w:rPr>
      </w:pPr>
      <w:r>
        <w:rPr>
          <w:rFonts w:ascii="Arial" w:hAnsi="Arial" w:cs="Arial"/>
        </w:rPr>
        <w:br w:type="page"/>
      </w:r>
    </w:p>
    <w:sdt>
      <w:sdtPr>
        <w:rPr>
          <w:rFonts w:asciiTheme="minorHAnsi" w:eastAsiaTheme="minorHAnsi" w:hAnsiTheme="minorHAnsi" w:cstheme="minorBidi"/>
          <w:b w:val="0"/>
          <w:bCs w:val="0"/>
          <w:color w:val="auto"/>
          <w:sz w:val="22"/>
          <w:szCs w:val="22"/>
          <w:lang w:val="en-NZ" w:eastAsia="en-US"/>
        </w:rPr>
        <w:id w:val="1277601304"/>
        <w:docPartObj>
          <w:docPartGallery w:val="Table of Contents"/>
          <w:docPartUnique/>
        </w:docPartObj>
      </w:sdtPr>
      <w:sdtEndPr>
        <w:rPr>
          <w:noProof/>
        </w:rPr>
      </w:sdtEndPr>
      <w:sdtContent>
        <w:p w:rsidR="009142A1" w:rsidRPr="009B117A" w:rsidRDefault="009142A1">
          <w:pPr>
            <w:pStyle w:val="TOCHeading"/>
            <w:rPr>
              <w:rFonts w:ascii="Arial" w:hAnsi="Arial" w:cs="Arial"/>
              <w:color w:val="auto"/>
            </w:rPr>
          </w:pPr>
          <w:r w:rsidRPr="009B117A">
            <w:rPr>
              <w:rFonts w:ascii="Arial" w:hAnsi="Arial" w:cs="Arial"/>
              <w:color w:val="auto"/>
            </w:rPr>
            <w:t>Contents</w:t>
          </w:r>
        </w:p>
        <w:p w:rsidR="00C93956" w:rsidRDefault="009142A1">
          <w:pPr>
            <w:pStyle w:val="TOC1"/>
            <w:rPr>
              <w:rFonts w:eastAsiaTheme="minorEastAsia"/>
              <w:noProof/>
              <w:lang w:eastAsia="en-NZ"/>
            </w:rPr>
          </w:pPr>
          <w:r>
            <w:fldChar w:fldCharType="begin"/>
          </w:r>
          <w:r>
            <w:instrText xml:space="preserve"> TOC \o "1-3" \h \z \u </w:instrText>
          </w:r>
          <w:r>
            <w:fldChar w:fldCharType="separate"/>
          </w:r>
          <w:r w:rsidR="00C93956" w:rsidRPr="004C1356">
            <w:rPr>
              <w:rStyle w:val="Hyperlink"/>
              <w:noProof/>
            </w:rPr>
            <w:fldChar w:fldCharType="begin"/>
          </w:r>
          <w:r w:rsidR="00C93956" w:rsidRPr="004C1356">
            <w:rPr>
              <w:rStyle w:val="Hyperlink"/>
              <w:noProof/>
            </w:rPr>
            <w:instrText xml:space="preserve"> </w:instrText>
          </w:r>
          <w:r w:rsidR="00C93956">
            <w:rPr>
              <w:noProof/>
            </w:rPr>
            <w:instrText>HYPERLINK \l "_Toc423424131"</w:instrText>
          </w:r>
          <w:r w:rsidR="00C93956" w:rsidRPr="004C1356">
            <w:rPr>
              <w:rStyle w:val="Hyperlink"/>
              <w:noProof/>
            </w:rPr>
            <w:instrText xml:space="preserve"> </w:instrText>
          </w:r>
          <w:r w:rsidR="00C93956" w:rsidRPr="004C1356">
            <w:rPr>
              <w:rStyle w:val="Hyperlink"/>
              <w:noProof/>
            </w:rPr>
            <w:fldChar w:fldCharType="separate"/>
          </w:r>
          <w:r w:rsidR="00C93956" w:rsidRPr="004C1356">
            <w:rPr>
              <w:rStyle w:val="Hyperlink"/>
              <w:rFonts w:ascii="Arial" w:hAnsi="Arial" w:cs="Arial"/>
              <w:b/>
              <w:noProof/>
            </w:rPr>
            <w:t>1.</w:t>
          </w:r>
          <w:r w:rsidR="00C93956">
            <w:rPr>
              <w:rFonts w:eastAsiaTheme="minorEastAsia"/>
              <w:noProof/>
              <w:lang w:eastAsia="en-NZ"/>
            </w:rPr>
            <w:tab/>
          </w:r>
          <w:r w:rsidR="00C93956" w:rsidRPr="004C1356">
            <w:rPr>
              <w:rStyle w:val="Hyperlink"/>
              <w:rFonts w:ascii="Arial" w:hAnsi="Arial" w:cs="Arial"/>
              <w:b/>
              <w:noProof/>
            </w:rPr>
            <w:t>Purpose of this Guide</w:t>
          </w:r>
          <w:r w:rsidR="00C93956">
            <w:rPr>
              <w:noProof/>
              <w:webHidden/>
            </w:rPr>
            <w:tab/>
          </w:r>
          <w:r w:rsidR="00C93956">
            <w:rPr>
              <w:noProof/>
              <w:webHidden/>
            </w:rPr>
            <w:fldChar w:fldCharType="begin"/>
          </w:r>
          <w:r w:rsidR="00C93956">
            <w:rPr>
              <w:noProof/>
              <w:webHidden/>
            </w:rPr>
            <w:instrText xml:space="preserve"> PAGEREF _Toc423424131 \h </w:instrText>
          </w:r>
          <w:r w:rsidR="00C93956">
            <w:rPr>
              <w:noProof/>
              <w:webHidden/>
            </w:rPr>
          </w:r>
          <w:r w:rsidR="00C93956">
            <w:rPr>
              <w:noProof/>
              <w:webHidden/>
            </w:rPr>
            <w:fldChar w:fldCharType="separate"/>
          </w:r>
          <w:ins w:id="2" w:author="Stephen Hatem" w:date="2015-07-02T16:43:00Z">
            <w:r w:rsidR="00D83043">
              <w:rPr>
                <w:noProof/>
                <w:webHidden/>
              </w:rPr>
              <w:t>3</w:t>
            </w:r>
          </w:ins>
          <w:del w:id="3" w:author="Stephen Hatem" w:date="2015-07-02T16:43:00Z">
            <w:r w:rsidR="00C93956" w:rsidDel="00D83043">
              <w:rPr>
                <w:noProof/>
                <w:webHidden/>
              </w:rPr>
              <w:delText>4</w:delText>
            </w:r>
          </w:del>
          <w:r w:rsidR="00C93956">
            <w:rPr>
              <w:noProof/>
              <w:webHidden/>
            </w:rPr>
            <w:fldChar w:fldCharType="end"/>
          </w:r>
          <w:r w:rsidR="00C93956" w:rsidRPr="004C1356">
            <w:rPr>
              <w:rStyle w:val="Hyperlink"/>
              <w:noProof/>
            </w:rPr>
            <w:fldChar w:fldCharType="end"/>
          </w:r>
        </w:p>
        <w:p w:rsidR="00C93956" w:rsidRDefault="00C93956">
          <w:pPr>
            <w:pStyle w:val="TOC1"/>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"_Toc423424132"</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b/>
              <w:noProof/>
            </w:rPr>
            <w:t>2.</w:t>
          </w:r>
          <w:r>
            <w:rPr>
              <w:rFonts w:eastAsiaTheme="minorEastAsia"/>
              <w:noProof/>
              <w:lang w:eastAsia="en-NZ"/>
            </w:rPr>
            <w:tab/>
          </w:r>
          <w:r w:rsidRPr="004C1356">
            <w:rPr>
              <w:rStyle w:val="Hyperlink"/>
              <w:rFonts w:ascii="Arial" w:hAnsi="Arial" w:cs="Arial"/>
              <w:b/>
              <w:noProof/>
            </w:rPr>
            <w:t>Scope of the UNECE Standard S-1</w:t>
          </w:r>
          <w:r>
            <w:rPr>
              <w:noProof/>
              <w:webHidden/>
            </w:rPr>
            <w:tab/>
          </w:r>
          <w:r>
            <w:rPr>
              <w:noProof/>
              <w:webHidden/>
            </w:rPr>
            <w:fldChar w:fldCharType="begin"/>
          </w:r>
          <w:r>
            <w:rPr>
              <w:noProof/>
              <w:webHidden/>
            </w:rPr>
            <w:instrText xml:space="preserve"> PAGEREF _Toc423424132 \h </w:instrText>
          </w:r>
          <w:r>
            <w:rPr>
              <w:noProof/>
              <w:webHidden/>
            </w:rPr>
          </w:r>
          <w:r>
            <w:rPr>
              <w:noProof/>
              <w:webHidden/>
            </w:rPr>
            <w:fldChar w:fldCharType="separate"/>
          </w:r>
          <w:ins w:id="4" w:author="Stephen Hatem" w:date="2015-07-02T16:43:00Z">
            <w:r w:rsidR="00D83043">
              <w:rPr>
                <w:noProof/>
                <w:webHidden/>
              </w:rPr>
              <w:t>3</w:t>
            </w:r>
          </w:ins>
          <w:del w:id="5" w:author="Stephen Hatem" w:date="2015-07-02T16:43:00Z">
            <w:r w:rsidDel="00D83043">
              <w:rPr>
                <w:noProof/>
                <w:webHidden/>
              </w:rPr>
              <w:delText>4</w:delText>
            </w:r>
          </w:del>
          <w:r>
            <w:rPr>
              <w:noProof/>
              <w:webHidden/>
            </w:rPr>
            <w:fldChar w:fldCharType="end"/>
          </w:r>
          <w:r w:rsidRPr="004C1356">
            <w:rPr>
              <w:rStyle w:val="Hyperlink"/>
              <w:noProof/>
            </w:rPr>
            <w:fldChar w:fldCharType="end"/>
          </w:r>
        </w:p>
        <w:p w:rsidR="00C93956" w:rsidRDefault="00C93956">
          <w:pPr>
            <w:pStyle w:val="TOC1"/>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"_Toc423424133"</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b/>
              <w:noProof/>
            </w:rPr>
            <w:t>3.</w:t>
          </w:r>
          <w:r>
            <w:rPr>
              <w:rFonts w:eastAsiaTheme="minorEastAsia"/>
              <w:noProof/>
              <w:lang w:eastAsia="en-NZ"/>
            </w:rPr>
            <w:tab/>
          </w:r>
          <w:r w:rsidRPr="004C1356">
            <w:rPr>
              <w:rStyle w:val="Hyperlink"/>
              <w:rFonts w:ascii="Arial" w:hAnsi="Arial" w:cs="Arial"/>
              <w:b/>
              <w:noProof/>
            </w:rPr>
            <w:t>Becoming a Designated Authority</w:t>
          </w:r>
          <w:r>
            <w:rPr>
              <w:noProof/>
              <w:webHidden/>
            </w:rPr>
            <w:tab/>
          </w:r>
          <w:r>
            <w:rPr>
              <w:noProof/>
              <w:webHidden/>
            </w:rPr>
            <w:fldChar w:fldCharType="begin"/>
          </w:r>
          <w:r>
            <w:rPr>
              <w:noProof/>
              <w:webHidden/>
            </w:rPr>
            <w:instrText xml:space="preserve"> PAGEREF _Toc423424133 \h </w:instrText>
          </w:r>
          <w:r>
            <w:rPr>
              <w:noProof/>
              <w:webHidden/>
            </w:rPr>
          </w:r>
          <w:r>
            <w:rPr>
              <w:noProof/>
              <w:webHidden/>
            </w:rPr>
            <w:fldChar w:fldCharType="separate"/>
          </w:r>
          <w:ins w:id="6" w:author="Stephen Hatem" w:date="2015-07-02T16:43:00Z">
            <w:r w:rsidR="00D83043">
              <w:rPr>
                <w:noProof/>
                <w:webHidden/>
              </w:rPr>
              <w:t>3</w:t>
            </w:r>
          </w:ins>
          <w:del w:id="7" w:author="Stephen Hatem" w:date="2015-07-02T16:43:00Z">
            <w:r w:rsidDel="00D83043">
              <w:rPr>
                <w:noProof/>
                <w:webHidden/>
              </w:rPr>
              <w:delText>4</w:delText>
            </w:r>
          </w:del>
          <w:r>
            <w:rPr>
              <w:noProof/>
              <w:webHidden/>
            </w:rPr>
            <w:fldChar w:fldCharType="end"/>
          </w:r>
          <w:r w:rsidRPr="004C1356">
            <w:rPr>
              <w:rStyle w:val="Hyperlink"/>
              <w:noProof/>
            </w:rPr>
            <w:fldChar w:fldCharType="end"/>
          </w:r>
        </w:p>
        <w:p w:rsidR="00C93956" w:rsidRDefault="00C93956">
          <w:pPr>
            <w:pStyle w:val="TOC1"/>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"_Toc423424134"</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b/>
              <w:noProof/>
            </w:rPr>
            <w:t>4.</w:t>
          </w:r>
          <w:r>
            <w:rPr>
              <w:rFonts w:eastAsiaTheme="minorEastAsia"/>
              <w:noProof/>
              <w:lang w:eastAsia="en-NZ"/>
            </w:rPr>
            <w:tab/>
          </w:r>
          <w:r w:rsidRPr="004C1356">
            <w:rPr>
              <w:rStyle w:val="Hyperlink"/>
              <w:rFonts w:ascii="Arial" w:hAnsi="Arial" w:cs="Arial"/>
              <w:b/>
              <w:noProof/>
            </w:rPr>
            <w:t>Establishment of a national standard at least equivalent to the UNECE Standard</w:t>
          </w:r>
          <w:r>
            <w:rPr>
              <w:noProof/>
              <w:webHidden/>
            </w:rPr>
            <w:tab/>
          </w:r>
          <w:r>
            <w:rPr>
              <w:noProof/>
              <w:webHidden/>
            </w:rPr>
            <w:fldChar w:fldCharType="begin"/>
          </w:r>
          <w:r>
            <w:rPr>
              <w:noProof/>
              <w:webHidden/>
            </w:rPr>
            <w:instrText xml:space="preserve"> PAGEREF _Toc423424134 \h </w:instrText>
          </w:r>
          <w:r>
            <w:rPr>
              <w:noProof/>
              <w:webHidden/>
            </w:rPr>
          </w:r>
          <w:r>
            <w:rPr>
              <w:noProof/>
              <w:webHidden/>
            </w:rPr>
            <w:fldChar w:fldCharType="separate"/>
          </w:r>
          <w:ins w:id="8" w:author="Stephen Hatem" w:date="2015-07-02T16:43:00Z">
            <w:r w:rsidR="00D83043">
              <w:rPr>
                <w:noProof/>
                <w:webHidden/>
              </w:rPr>
              <w:t>4</w:t>
            </w:r>
          </w:ins>
          <w:del w:id="9" w:author="Stephen Hatem" w:date="2015-07-02T16:43:00Z">
            <w:r w:rsidDel="00D83043">
              <w:rPr>
                <w:noProof/>
                <w:webHidden/>
              </w:rPr>
              <w:delText>5</w:delText>
            </w:r>
          </w:del>
          <w:r>
            <w:rPr>
              <w:noProof/>
              <w:webHidden/>
            </w:rPr>
            <w:fldChar w:fldCharType="end"/>
          </w:r>
          <w:r w:rsidRPr="004C1356">
            <w:rPr>
              <w:rStyle w:val="Hyperlink"/>
              <w:noProof/>
            </w:rPr>
            <w:fldChar w:fldCharType="end"/>
          </w:r>
        </w:p>
        <w:p w:rsidR="00C93956" w:rsidRDefault="00C93956">
          <w:pPr>
            <w:pStyle w:val="TOC1"/>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"_Toc423424135"</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b/>
              <w:noProof/>
            </w:rPr>
            <w:t>5.</w:t>
          </w:r>
          <w:r>
            <w:rPr>
              <w:rFonts w:eastAsiaTheme="minorEastAsia"/>
              <w:noProof/>
              <w:lang w:eastAsia="en-NZ"/>
            </w:rPr>
            <w:tab/>
          </w:r>
          <w:r w:rsidRPr="004C1356">
            <w:rPr>
              <w:rStyle w:val="Hyperlink"/>
              <w:rFonts w:ascii="Arial" w:hAnsi="Arial" w:cs="Arial"/>
              <w:b/>
              <w:noProof/>
            </w:rPr>
            <w:t>Administration of a Seed Potato Certification Service</w:t>
          </w:r>
          <w:r>
            <w:rPr>
              <w:noProof/>
              <w:webHidden/>
            </w:rPr>
            <w:tab/>
          </w:r>
          <w:r>
            <w:rPr>
              <w:noProof/>
              <w:webHidden/>
            </w:rPr>
            <w:fldChar w:fldCharType="begin"/>
          </w:r>
          <w:r>
            <w:rPr>
              <w:noProof/>
              <w:webHidden/>
            </w:rPr>
            <w:instrText xml:space="preserve"> PAGEREF _Toc423424135 \h </w:instrText>
          </w:r>
          <w:r>
            <w:rPr>
              <w:noProof/>
              <w:webHidden/>
            </w:rPr>
          </w:r>
          <w:r>
            <w:rPr>
              <w:noProof/>
              <w:webHidden/>
            </w:rPr>
            <w:fldChar w:fldCharType="separate"/>
          </w:r>
          <w:ins w:id="10" w:author="Stephen Hatem" w:date="2015-07-02T16:43:00Z">
            <w:r w:rsidR="00D83043">
              <w:rPr>
                <w:noProof/>
                <w:webHidden/>
              </w:rPr>
              <w:t>5</w:t>
            </w:r>
          </w:ins>
          <w:del w:id="11" w:author="Stephen Hatem" w:date="2015-07-02T16:43:00Z">
            <w:r w:rsidDel="00D83043">
              <w:rPr>
                <w:noProof/>
                <w:webHidden/>
              </w:rPr>
              <w:delText>6</w:delText>
            </w:r>
          </w:del>
          <w:r>
            <w:rPr>
              <w:noProof/>
              <w:webHidden/>
            </w:rPr>
            <w:fldChar w:fldCharType="end"/>
          </w:r>
          <w:r w:rsidRPr="004C1356">
            <w:rPr>
              <w:rStyle w:val="Hyperlink"/>
              <w:noProof/>
            </w:rPr>
            <w:fldChar w:fldCharType="end"/>
          </w:r>
        </w:p>
        <w:p w:rsidR="00C93956" w:rsidRDefault="00C93956">
          <w:pPr>
            <w:pStyle w:val="TOC2"/>
            <w:tabs>
              <w:tab w:val="left" w:pos="880"/>
              <w:tab w:val="right" w:leader="dot" w:pos="9016"/>
            </w:tabs>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"_Toc423424136"</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b/>
              <w:noProof/>
            </w:rPr>
            <w:t>5.1.</w:t>
          </w:r>
          <w:r>
            <w:rPr>
              <w:rFonts w:eastAsiaTheme="minorEastAsia"/>
              <w:noProof/>
              <w:lang w:eastAsia="en-NZ"/>
            </w:rPr>
            <w:tab/>
          </w:r>
          <w:r w:rsidRPr="004C1356">
            <w:rPr>
              <w:rStyle w:val="Hyperlink"/>
              <w:rFonts w:ascii="Arial" w:hAnsi="Arial" w:cs="Arial"/>
              <w:b/>
              <w:noProof/>
            </w:rPr>
            <w:t>Management responsibility</w:t>
          </w:r>
          <w:r>
            <w:rPr>
              <w:noProof/>
              <w:webHidden/>
            </w:rPr>
            <w:tab/>
          </w:r>
          <w:r>
            <w:rPr>
              <w:noProof/>
              <w:webHidden/>
            </w:rPr>
            <w:fldChar w:fldCharType="begin"/>
          </w:r>
          <w:r>
            <w:rPr>
              <w:noProof/>
              <w:webHidden/>
            </w:rPr>
            <w:instrText xml:space="preserve"> PAGEREF _Toc423424136 \h </w:instrText>
          </w:r>
          <w:r>
            <w:rPr>
              <w:noProof/>
              <w:webHidden/>
            </w:rPr>
          </w:r>
          <w:r>
            <w:rPr>
              <w:noProof/>
              <w:webHidden/>
            </w:rPr>
            <w:fldChar w:fldCharType="separate"/>
          </w:r>
          <w:ins w:id="12" w:author="Stephen Hatem" w:date="2015-07-02T16:43:00Z">
            <w:r w:rsidR="00D83043">
              <w:rPr>
                <w:noProof/>
                <w:webHidden/>
              </w:rPr>
              <w:t>5</w:t>
            </w:r>
          </w:ins>
          <w:del w:id="13" w:author="Stephen Hatem" w:date="2015-07-02T16:43:00Z">
            <w:r w:rsidDel="00D83043">
              <w:rPr>
                <w:noProof/>
                <w:webHidden/>
              </w:rPr>
              <w:delText>6</w:delText>
            </w:r>
          </w:del>
          <w:r>
            <w:rPr>
              <w:noProof/>
              <w:webHidden/>
            </w:rPr>
            <w:fldChar w:fldCharType="end"/>
          </w:r>
          <w:r w:rsidRPr="004C1356">
            <w:rPr>
              <w:rStyle w:val="Hyperlink"/>
              <w:noProof/>
            </w:rPr>
            <w:fldChar w:fldCharType="end"/>
          </w:r>
        </w:p>
        <w:p w:rsidR="00C93956" w:rsidRDefault="00C93956">
          <w:pPr>
            <w:pStyle w:val="TOC2"/>
            <w:tabs>
              <w:tab w:val="left" w:pos="880"/>
              <w:tab w:val="right" w:leader="dot" w:pos="9016"/>
            </w:tabs>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"_Toc423424137"</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b/>
              <w:noProof/>
            </w:rPr>
            <w:t>5.2.</w:t>
          </w:r>
          <w:r>
            <w:rPr>
              <w:rFonts w:eastAsiaTheme="minorEastAsia"/>
              <w:noProof/>
              <w:lang w:eastAsia="en-NZ"/>
            </w:rPr>
            <w:tab/>
          </w:r>
          <w:r w:rsidRPr="004C1356">
            <w:rPr>
              <w:rStyle w:val="Hyperlink"/>
              <w:rFonts w:ascii="Arial" w:hAnsi="Arial" w:cs="Arial"/>
              <w:b/>
              <w:noProof/>
            </w:rPr>
            <w:t>Authorisation</w:t>
          </w:r>
          <w:r>
            <w:rPr>
              <w:noProof/>
              <w:webHidden/>
            </w:rPr>
            <w:tab/>
          </w:r>
          <w:r>
            <w:rPr>
              <w:noProof/>
              <w:webHidden/>
            </w:rPr>
            <w:fldChar w:fldCharType="begin"/>
          </w:r>
          <w:r>
            <w:rPr>
              <w:noProof/>
              <w:webHidden/>
            </w:rPr>
            <w:instrText xml:space="preserve"> PAGEREF _Toc423424137 \h </w:instrText>
          </w:r>
          <w:r>
            <w:rPr>
              <w:noProof/>
              <w:webHidden/>
            </w:rPr>
          </w:r>
          <w:r>
            <w:rPr>
              <w:noProof/>
              <w:webHidden/>
            </w:rPr>
            <w:fldChar w:fldCharType="separate"/>
          </w:r>
          <w:ins w:id="14" w:author="Stephen Hatem" w:date="2015-07-02T16:43:00Z">
            <w:r w:rsidR="00D83043">
              <w:rPr>
                <w:noProof/>
                <w:webHidden/>
              </w:rPr>
              <w:t>5</w:t>
            </w:r>
          </w:ins>
          <w:del w:id="15" w:author="Stephen Hatem" w:date="2015-07-02T16:43:00Z">
            <w:r w:rsidDel="00D83043">
              <w:rPr>
                <w:noProof/>
                <w:webHidden/>
              </w:rPr>
              <w:delText>6</w:delText>
            </w:r>
          </w:del>
          <w:r>
            <w:rPr>
              <w:noProof/>
              <w:webHidden/>
            </w:rPr>
            <w:fldChar w:fldCharType="end"/>
          </w:r>
          <w:r w:rsidRPr="004C1356">
            <w:rPr>
              <w:rStyle w:val="Hyperlink"/>
              <w:noProof/>
            </w:rPr>
            <w:fldChar w:fldCharType="end"/>
          </w:r>
        </w:p>
        <w:p w:rsidR="00C93956" w:rsidRDefault="00C93956">
          <w:pPr>
            <w:pStyle w:val="TOC2"/>
            <w:tabs>
              <w:tab w:val="left" w:pos="880"/>
              <w:tab w:val="right" w:leader="dot" w:pos="9016"/>
            </w:tabs>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"_Toc423424138"</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b/>
              <w:noProof/>
            </w:rPr>
            <w:t>5.3.</w:t>
          </w:r>
          <w:r>
            <w:rPr>
              <w:rFonts w:eastAsiaTheme="minorEastAsia"/>
              <w:noProof/>
              <w:lang w:eastAsia="en-NZ"/>
            </w:rPr>
            <w:tab/>
          </w:r>
          <w:r w:rsidRPr="004C1356">
            <w:rPr>
              <w:rStyle w:val="Hyperlink"/>
              <w:rFonts w:ascii="Arial" w:hAnsi="Arial" w:cs="Arial"/>
              <w:b/>
              <w:noProof/>
            </w:rPr>
            <w:t>Cost recovery</w:t>
          </w:r>
          <w:r>
            <w:rPr>
              <w:noProof/>
              <w:webHidden/>
            </w:rPr>
            <w:tab/>
          </w:r>
          <w:r>
            <w:rPr>
              <w:noProof/>
              <w:webHidden/>
            </w:rPr>
            <w:fldChar w:fldCharType="begin"/>
          </w:r>
          <w:r>
            <w:rPr>
              <w:noProof/>
              <w:webHidden/>
            </w:rPr>
            <w:instrText xml:space="preserve"> PAGEREF _Toc423424138 \h </w:instrText>
          </w:r>
          <w:r>
            <w:rPr>
              <w:noProof/>
              <w:webHidden/>
            </w:rPr>
          </w:r>
          <w:r>
            <w:rPr>
              <w:noProof/>
              <w:webHidden/>
            </w:rPr>
            <w:fldChar w:fldCharType="separate"/>
          </w:r>
          <w:ins w:id="16" w:author="Stephen Hatem" w:date="2015-07-02T16:43:00Z">
            <w:r w:rsidR="00D83043">
              <w:rPr>
                <w:noProof/>
                <w:webHidden/>
              </w:rPr>
              <w:t>6</w:t>
            </w:r>
          </w:ins>
          <w:del w:id="17" w:author="Stephen Hatem" w:date="2015-07-02T16:43:00Z">
            <w:r w:rsidDel="00D83043">
              <w:rPr>
                <w:noProof/>
                <w:webHidden/>
              </w:rPr>
              <w:delText>7</w:delText>
            </w:r>
          </w:del>
          <w:r>
            <w:rPr>
              <w:noProof/>
              <w:webHidden/>
            </w:rPr>
            <w:fldChar w:fldCharType="end"/>
          </w:r>
          <w:r w:rsidRPr="004C1356">
            <w:rPr>
              <w:rStyle w:val="Hyperlink"/>
              <w:noProof/>
            </w:rPr>
            <w:fldChar w:fldCharType="end"/>
          </w:r>
        </w:p>
        <w:p w:rsidR="00C93956" w:rsidRDefault="00C93956">
          <w:pPr>
            <w:pStyle w:val="TOC2"/>
            <w:tabs>
              <w:tab w:val="left" w:pos="880"/>
              <w:tab w:val="right" w:leader="dot" w:pos="9016"/>
            </w:tabs>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"_Toc423424139"</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b/>
              <w:noProof/>
            </w:rPr>
            <w:t>5.4.</w:t>
          </w:r>
          <w:r>
            <w:rPr>
              <w:rFonts w:eastAsiaTheme="minorEastAsia"/>
              <w:noProof/>
              <w:lang w:eastAsia="en-NZ"/>
            </w:rPr>
            <w:tab/>
          </w:r>
          <w:r w:rsidRPr="004C1356">
            <w:rPr>
              <w:rStyle w:val="Hyperlink"/>
              <w:rFonts w:ascii="Arial" w:hAnsi="Arial" w:cs="Arial"/>
              <w:b/>
              <w:noProof/>
            </w:rPr>
            <w:t>Operating policies</w:t>
          </w:r>
          <w:r>
            <w:rPr>
              <w:noProof/>
              <w:webHidden/>
            </w:rPr>
            <w:tab/>
          </w:r>
          <w:r>
            <w:rPr>
              <w:noProof/>
              <w:webHidden/>
            </w:rPr>
            <w:fldChar w:fldCharType="begin"/>
          </w:r>
          <w:r>
            <w:rPr>
              <w:noProof/>
              <w:webHidden/>
            </w:rPr>
            <w:instrText xml:space="preserve"> PAGEREF _Toc423424139 \h </w:instrText>
          </w:r>
          <w:r>
            <w:rPr>
              <w:noProof/>
              <w:webHidden/>
            </w:rPr>
          </w:r>
          <w:r>
            <w:rPr>
              <w:noProof/>
              <w:webHidden/>
            </w:rPr>
            <w:fldChar w:fldCharType="separate"/>
          </w:r>
          <w:ins w:id="18" w:author="Stephen Hatem" w:date="2015-07-02T16:43:00Z">
            <w:r w:rsidR="00D83043">
              <w:rPr>
                <w:noProof/>
                <w:webHidden/>
              </w:rPr>
              <w:t>7</w:t>
            </w:r>
          </w:ins>
          <w:del w:id="19" w:author="Stephen Hatem" w:date="2015-07-02T16:43:00Z">
            <w:r w:rsidDel="00D83043">
              <w:rPr>
                <w:noProof/>
                <w:webHidden/>
              </w:rPr>
              <w:delText>8</w:delText>
            </w:r>
          </w:del>
          <w:r>
            <w:rPr>
              <w:noProof/>
              <w:webHidden/>
            </w:rPr>
            <w:fldChar w:fldCharType="end"/>
          </w:r>
          <w:r w:rsidRPr="004C1356">
            <w:rPr>
              <w:rStyle w:val="Hyperlink"/>
              <w:noProof/>
            </w:rPr>
            <w:fldChar w:fldCharType="end"/>
          </w:r>
        </w:p>
        <w:p w:rsidR="00C93956" w:rsidRDefault="00C93956">
          <w:pPr>
            <w:pStyle w:val="TOC2"/>
            <w:tabs>
              <w:tab w:val="left" w:pos="880"/>
              <w:tab w:val="right" w:leader="dot" w:pos="9016"/>
            </w:tabs>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"_Toc423424140"</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b/>
              <w:noProof/>
            </w:rPr>
            <w:t>5.5.</w:t>
          </w:r>
          <w:r>
            <w:rPr>
              <w:rFonts w:eastAsiaTheme="minorEastAsia"/>
              <w:noProof/>
              <w:lang w:eastAsia="en-NZ"/>
            </w:rPr>
            <w:tab/>
          </w:r>
          <w:r w:rsidRPr="004C1356">
            <w:rPr>
              <w:rStyle w:val="Hyperlink"/>
              <w:rFonts w:ascii="Arial" w:hAnsi="Arial" w:cs="Arial"/>
              <w:b/>
              <w:noProof/>
            </w:rPr>
            <w:t>Documented procedures</w:t>
          </w:r>
          <w:r>
            <w:rPr>
              <w:noProof/>
              <w:webHidden/>
            </w:rPr>
            <w:tab/>
          </w:r>
          <w:r>
            <w:rPr>
              <w:noProof/>
              <w:webHidden/>
            </w:rPr>
            <w:fldChar w:fldCharType="begin"/>
          </w:r>
          <w:r>
            <w:rPr>
              <w:noProof/>
              <w:webHidden/>
            </w:rPr>
            <w:instrText xml:space="preserve"> PAGEREF _Toc423424140 \h </w:instrText>
          </w:r>
          <w:r>
            <w:rPr>
              <w:noProof/>
              <w:webHidden/>
            </w:rPr>
          </w:r>
          <w:r>
            <w:rPr>
              <w:noProof/>
              <w:webHidden/>
            </w:rPr>
            <w:fldChar w:fldCharType="separate"/>
          </w:r>
          <w:ins w:id="20" w:author="Stephen Hatem" w:date="2015-07-02T16:43:00Z">
            <w:r w:rsidR="00D83043">
              <w:rPr>
                <w:noProof/>
                <w:webHidden/>
              </w:rPr>
              <w:t>8</w:t>
            </w:r>
          </w:ins>
          <w:del w:id="21" w:author="Stephen Hatem" w:date="2015-07-02T16:43:00Z">
            <w:r w:rsidDel="00D83043">
              <w:rPr>
                <w:noProof/>
                <w:webHidden/>
              </w:rPr>
              <w:delText>9</w:delText>
            </w:r>
          </w:del>
          <w:r>
            <w:rPr>
              <w:noProof/>
              <w:webHidden/>
            </w:rPr>
            <w:fldChar w:fldCharType="end"/>
          </w:r>
          <w:r w:rsidRPr="004C1356">
            <w:rPr>
              <w:rStyle w:val="Hyperlink"/>
              <w:noProof/>
            </w:rPr>
            <w:fldChar w:fldCharType="end"/>
          </w:r>
        </w:p>
        <w:p w:rsidR="00C93956" w:rsidRDefault="00C93956">
          <w:pPr>
            <w:pStyle w:val="TOC2"/>
            <w:tabs>
              <w:tab w:val="left" w:pos="880"/>
              <w:tab w:val="right" w:leader="dot" w:pos="9016"/>
            </w:tabs>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"_Toc423424141"</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b/>
              <w:noProof/>
            </w:rPr>
            <w:t>5.6.</w:t>
          </w:r>
          <w:r>
            <w:rPr>
              <w:rFonts w:eastAsiaTheme="minorEastAsia"/>
              <w:noProof/>
              <w:lang w:eastAsia="en-NZ"/>
            </w:rPr>
            <w:tab/>
          </w:r>
          <w:r w:rsidRPr="004C1356">
            <w:rPr>
              <w:rStyle w:val="Hyperlink"/>
              <w:rFonts w:ascii="Arial" w:hAnsi="Arial" w:cs="Arial"/>
              <w:b/>
              <w:noProof/>
            </w:rPr>
            <w:t>Communication</w:t>
          </w:r>
          <w:r>
            <w:rPr>
              <w:noProof/>
              <w:webHidden/>
            </w:rPr>
            <w:tab/>
          </w:r>
          <w:r>
            <w:rPr>
              <w:noProof/>
              <w:webHidden/>
            </w:rPr>
            <w:fldChar w:fldCharType="begin"/>
          </w:r>
          <w:r>
            <w:rPr>
              <w:noProof/>
              <w:webHidden/>
            </w:rPr>
            <w:instrText xml:space="preserve"> PAGEREF _Toc423424141 \h </w:instrText>
          </w:r>
          <w:r>
            <w:rPr>
              <w:noProof/>
              <w:webHidden/>
            </w:rPr>
          </w:r>
          <w:r>
            <w:rPr>
              <w:noProof/>
              <w:webHidden/>
            </w:rPr>
            <w:fldChar w:fldCharType="separate"/>
          </w:r>
          <w:ins w:id="22" w:author="Stephen Hatem" w:date="2015-07-02T16:43:00Z">
            <w:r w:rsidR="00D83043">
              <w:rPr>
                <w:noProof/>
                <w:webHidden/>
              </w:rPr>
              <w:t>8</w:t>
            </w:r>
          </w:ins>
          <w:del w:id="23" w:author="Stephen Hatem" w:date="2015-07-02T16:43:00Z">
            <w:r w:rsidDel="00D83043">
              <w:rPr>
                <w:noProof/>
                <w:webHidden/>
              </w:rPr>
              <w:delText>9</w:delText>
            </w:r>
          </w:del>
          <w:r>
            <w:rPr>
              <w:noProof/>
              <w:webHidden/>
            </w:rPr>
            <w:fldChar w:fldCharType="end"/>
          </w:r>
          <w:r w:rsidRPr="004C1356">
            <w:rPr>
              <w:rStyle w:val="Hyperlink"/>
              <w:noProof/>
            </w:rPr>
            <w:fldChar w:fldCharType="end"/>
          </w:r>
        </w:p>
        <w:p w:rsidR="00C93956" w:rsidRDefault="00C93956">
          <w:pPr>
            <w:pStyle w:val="TOC2"/>
            <w:tabs>
              <w:tab w:val="left" w:pos="880"/>
              <w:tab w:val="right" w:leader="dot" w:pos="9016"/>
            </w:tabs>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"_Toc423424142"</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b/>
              <w:noProof/>
            </w:rPr>
            <w:t>5.7.</w:t>
          </w:r>
          <w:r>
            <w:rPr>
              <w:rFonts w:eastAsiaTheme="minorEastAsia"/>
              <w:noProof/>
              <w:lang w:eastAsia="en-NZ"/>
            </w:rPr>
            <w:tab/>
          </w:r>
          <w:r w:rsidRPr="004C1356">
            <w:rPr>
              <w:rStyle w:val="Hyperlink"/>
              <w:rFonts w:ascii="Arial" w:hAnsi="Arial" w:cs="Arial"/>
              <w:b/>
              <w:noProof/>
            </w:rPr>
            <w:t>Human resources</w:t>
          </w:r>
          <w:r>
            <w:rPr>
              <w:noProof/>
              <w:webHidden/>
            </w:rPr>
            <w:tab/>
          </w:r>
          <w:r>
            <w:rPr>
              <w:noProof/>
              <w:webHidden/>
            </w:rPr>
            <w:fldChar w:fldCharType="begin"/>
          </w:r>
          <w:r>
            <w:rPr>
              <w:noProof/>
              <w:webHidden/>
            </w:rPr>
            <w:instrText xml:space="preserve"> PAGEREF _Toc423424142 \h </w:instrText>
          </w:r>
          <w:r>
            <w:rPr>
              <w:noProof/>
              <w:webHidden/>
            </w:rPr>
          </w:r>
          <w:r>
            <w:rPr>
              <w:noProof/>
              <w:webHidden/>
            </w:rPr>
            <w:fldChar w:fldCharType="separate"/>
          </w:r>
          <w:ins w:id="24" w:author="Stephen Hatem" w:date="2015-07-02T16:43:00Z">
            <w:r w:rsidR="00D83043">
              <w:rPr>
                <w:noProof/>
                <w:webHidden/>
              </w:rPr>
              <w:t>8</w:t>
            </w:r>
          </w:ins>
          <w:del w:id="25" w:author="Stephen Hatem" w:date="2015-07-02T16:43:00Z">
            <w:r w:rsidDel="00D83043">
              <w:rPr>
                <w:noProof/>
                <w:webHidden/>
              </w:rPr>
              <w:delText>9</w:delText>
            </w:r>
          </w:del>
          <w:r>
            <w:rPr>
              <w:noProof/>
              <w:webHidden/>
            </w:rPr>
            <w:fldChar w:fldCharType="end"/>
          </w:r>
          <w:r w:rsidRPr="004C1356">
            <w:rPr>
              <w:rStyle w:val="Hyperlink"/>
              <w:noProof/>
            </w:rPr>
            <w:fldChar w:fldCharType="end"/>
          </w:r>
        </w:p>
        <w:p w:rsidR="00C93956" w:rsidRDefault="00C93956">
          <w:pPr>
            <w:pStyle w:val="TOC3"/>
            <w:tabs>
              <w:tab w:val="left" w:pos="1320"/>
              <w:tab w:val="right" w:leader="dot" w:pos="9016"/>
            </w:tabs>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"_Toc423424143"</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b/>
              <w:noProof/>
            </w:rPr>
            <w:t>5.7.1.</w:t>
          </w:r>
          <w:r>
            <w:rPr>
              <w:rFonts w:eastAsiaTheme="minorEastAsia"/>
              <w:noProof/>
              <w:lang w:eastAsia="en-NZ"/>
            </w:rPr>
            <w:tab/>
          </w:r>
          <w:r w:rsidRPr="004C1356">
            <w:rPr>
              <w:rStyle w:val="Hyperlink"/>
              <w:rFonts w:ascii="Arial" w:hAnsi="Arial" w:cs="Arial"/>
              <w:b/>
              <w:noProof/>
            </w:rPr>
            <w:t>Staff numbers</w:t>
          </w:r>
          <w:r>
            <w:rPr>
              <w:noProof/>
              <w:webHidden/>
            </w:rPr>
            <w:tab/>
          </w:r>
          <w:r>
            <w:rPr>
              <w:noProof/>
              <w:webHidden/>
            </w:rPr>
            <w:fldChar w:fldCharType="begin"/>
          </w:r>
          <w:r>
            <w:rPr>
              <w:noProof/>
              <w:webHidden/>
            </w:rPr>
            <w:instrText xml:space="preserve"> PAGEREF _Toc423424143 \h </w:instrText>
          </w:r>
          <w:r>
            <w:rPr>
              <w:noProof/>
              <w:webHidden/>
            </w:rPr>
          </w:r>
          <w:r>
            <w:rPr>
              <w:noProof/>
              <w:webHidden/>
            </w:rPr>
            <w:fldChar w:fldCharType="separate"/>
          </w:r>
          <w:ins w:id="26" w:author="Stephen Hatem" w:date="2015-07-02T16:43:00Z">
            <w:r w:rsidR="00D83043">
              <w:rPr>
                <w:noProof/>
                <w:webHidden/>
              </w:rPr>
              <w:t>8</w:t>
            </w:r>
          </w:ins>
          <w:del w:id="27" w:author="Stephen Hatem" w:date="2015-07-02T16:43:00Z">
            <w:r w:rsidDel="00D83043">
              <w:rPr>
                <w:noProof/>
                <w:webHidden/>
              </w:rPr>
              <w:delText>9</w:delText>
            </w:r>
          </w:del>
          <w:r>
            <w:rPr>
              <w:noProof/>
              <w:webHidden/>
            </w:rPr>
            <w:fldChar w:fldCharType="end"/>
          </w:r>
          <w:r w:rsidRPr="004C1356">
            <w:rPr>
              <w:rStyle w:val="Hyperlink"/>
              <w:noProof/>
            </w:rPr>
            <w:fldChar w:fldCharType="end"/>
          </w:r>
        </w:p>
        <w:p w:rsidR="00C93956" w:rsidRDefault="00C93956">
          <w:pPr>
            <w:pStyle w:val="TOC3"/>
            <w:tabs>
              <w:tab w:val="left" w:pos="1320"/>
              <w:tab w:val="right" w:leader="dot" w:pos="9016"/>
            </w:tabs>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"_Toc423424144"</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b/>
              <w:noProof/>
            </w:rPr>
            <w:t>5.7.2.</w:t>
          </w:r>
          <w:r>
            <w:rPr>
              <w:rFonts w:eastAsiaTheme="minorEastAsia"/>
              <w:noProof/>
              <w:lang w:eastAsia="en-NZ"/>
            </w:rPr>
            <w:tab/>
          </w:r>
          <w:r w:rsidRPr="004C1356">
            <w:rPr>
              <w:rStyle w:val="Hyperlink"/>
              <w:rFonts w:ascii="Arial" w:hAnsi="Arial" w:cs="Arial"/>
              <w:b/>
              <w:noProof/>
            </w:rPr>
            <w:t>Training and competency</w:t>
          </w:r>
          <w:r>
            <w:rPr>
              <w:noProof/>
              <w:webHidden/>
            </w:rPr>
            <w:tab/>
          </w:r>
          <w:r>
            <w:rPr>
              <w:noProof/>
              <w:webHidden/>
            </w:rPr>
            <w:fldChar w:fldCharType="begin"/>
          </w:r>
          <w:r>
            <w:rPr>
              <w:noProof/>
              <w:webHidden/>
            </w:rPr>
            <w:instrText xml:space="preserve"> PAGEREF _Toc423424144 \h </w:instrText>
          </w:r>
          <w:r>
            <w:rPr>
              <w:noProof/>
              <w:webHidden/>
            </w:rPr>
          </w:r>
          <w:r>
            <w:rPr>
              <w:noProof/>
              <w:webHidden/>
            </w:rPr>
            <w:fldChar w:fldCharType="separate"/>
          </w:r>
          <w:ins w:id="28" w:author="Stephen Hatem" w:date="2015-07-02T16:43:00Z">
            <w:r w:rsidR="00D83043">
              <w:rPr>
                <w:noProof/>
                <w:webHidden/>
              </w:rPr>
              <w:t>9</w:t>
            </w:r>
          </w:ins>
          <w:del w:id="29" w:author="Stephen Hatem" w:date="2015-07-02T16:43:00Z">
            <w:r w:rsidDel="00D83043">
              <w:rPr>
                <w:noProof/>
                <w:webHidden/>
              </w:rPr>
              <w:delText>10</w:delText>
            </w:r>
          </w:del>
          <w:r>
            <w:rPr>
              <w:noProof/>
              <w:webHidden/>
            </w:rPr>
            <w:fldChar w:fldCharType="end"/>
          </w:r>
          <w:r w:rsidRPr="004C1356">
            <w:rPr>
              <w:rStyle w:val="Hyperlink"/>
              <w:noProof/>
            </w:rPr>
            <w:fldChar w:fldCharType="end"/>
          </w:r>
        </w:p>
        <w:p w:rsidR="00C93956" w:rsidRDefault="00C93956">
          <w:pPr>
            <w:pStyle w:val="TOC2"/>
            <w:tabs>
              <w:tab w:val="left" w:pos="880"/>
              <w:tab w:val="right" w:leader="dot" w:pos="9016"/>
            </w:tabs>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"_Toc423424145"</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b/>
              <w:noProof/>
            </w:rPr>
            <w:t>5.8.</w:t>
          </w:r>
          <w:r>
            <w:rPr>
              <w:rFonts w:eastAsiaTheme="minorEastAsia"/>
              <w:noProof/>
              <w:lang w:eastAsia="en-NZ"/>
            </w:rPr>
            <w:tab/>
          </w:r>
          <w:r w:rsidRPr="004C1356">
            <w:rPr>
              <w:rStyle w:val="Hyperlink"/>
              <w:rFonts w:ascii="Arial" w:hAnsi="Arial" w:cs="Arial"/>
              <w:b/>
              <w:noProof/>
            </w:rPr>
            <w:t>Management of registered seed potato lines</w:t>
          </w:r>
          <w:r>
            <w:rPr>
              <w:noProof/>
              <w:webHidden/>
            </w:rPr>
            <w:tab/>
          </w:r>
          <w:r>
            <w:rPr>
              <w:noProof/>
              <w:webHidden/>
            </w:rPr>
            <w:fldChar w:fldCharType="begin"/>
          </w:r>
          <w:r>
            <w:rPr>
              <w:noProof/>
              <w:webHidden/>
            </w:rPr>
            <w:instrText xml:space="preserve"> PAGEREF _Toc423424145 \h </w:instrText>
          </w:r>
          <w:r>
            <w:rPr>
              <w:noProof/>
              <w:webHidden/>
            </w:rPr>
          </w:r>
          <w:r>
            <w:rPr>
              <w:noProof/>
              <w:webHidden/>
            </w:rPr>
            <w:fldChar w:fldCharType="separate"/>
          </w:r>
          <w:ins w:id="30" w:author="Stephen Hatem" w:date="2015-07-02T16:43:00Z">
            <w:r w:rsidR="00D83043">
              <w:rPr>
                <w:noProof/>
                <w:webHidden/>
              </w:rPr>
              <w:t>10</w:t>
            </w:r>
          </w:ins>
          <w:del w:id="31" w:author="Stephen Hatem" w:date="2015-07-02T16:43:00Z">
            <w:r w:rsidDel="00D83043">
              <w:rPr>
                <w:noProof/>
                <w:webHidden/>
              </w:rPr>
              <w:delText>11</w:delText>
            </w:r>
          </w:del>
          <w:r>
            <w:rPr>
              <w:noProof/>
              <w:webHidden/>
            </w:rPr>
            <w:fldChar w:fldCharType="end"/>
          </w:r>
          <w:r w:rsidRPr="004C1356">
            <w:rPr>
              <w:rStyle w:val="Hyperlink"/>
              <w:noProof/>
            </w:rPr>
            <w:fldChar w:fldCharType="end"/>
          </w:r>
        </w:p>
        <w:p w:rsidR="00C93956" w:rsidRDefault="00C93956">
          <w:pPr>
            <w:pStyle w:val="TOC3"/>
            <w:tabs>
              <w:tab w:val="left" w:pos="1320"/>
              <w:tab w:val="right" w:leader="dot" w:pos="9016"/>
            </w:tabs>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"_Toc423424146"</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b/>
              <w:noProof/>
            </w:rPr>
            <w:t>5.8.1.</w:t>
          </w:r>
          <w:r>
            <w:rPr>
              <w:rFonts w:eastAsiaTheme="minorEastAsia"/>
              <w:noProof/>
              <w:lang w:eastAsia="en-NZ"/>
            </w:rPr>
            <w:tab/>
          </w:r>
          <w:r w:rsidRPr="004C1356">
            <w:rPr>
              <w:rStyle w:val="Hyperlink"/>
              <w:rFonts w:ascii="Arial" w:hAnsi="Arial" w:cs="Arial"/>
              <w:b/>
              <w:noProof/>
            </w:rPr>
            <w:t>Registration of crops</w:t>
          </w:r>
          <w:r>
            <w:rPr>
              <w:noProof/>
              <w:webHidden/>
            </w:rPr>
            <w:tab/>
          </w:r>
          <w:r>
            <w:rPr>
              <w:noProof/>
              <w:webHidden/>
            </w:rPr>
            <w:fldChar w:fldCharType="begin"/>
          </w:r>
          <w:r>
            <w:rPr>
              <w:noProof/>
              <w:webHidden/>
            </w:rPr>
            <w:instrText xml:space="preserve"> PAGEREF _Toc423424146 \h </w:instrText>
          </w:r>
          <w:r>
            <w:rPr>
              <w:noProof/>
              <w:webHidden/>
            </w:rPr>
          </w:r>
          <w:r>
            <w:rPr>
              <w:noProof/>
              <w:webHidden/>
            </w:rPr>
            <w:fldChar w:fldCharType="separate"/>
          </w:r>
          <w:ins w:id="32" w:author="Stephen Hatem" w:date="2015-07-02T16:43:00Z">
            <w:r w:rsidR="00D83043">
              <w:rPr>
                <w:noProof/>
                <w:webHidden/>
              </w:rPr>
              <w:t>11</w:t>
            </w:r>
          </w:ins>
          <w:del w:id="33" w:author="Stephen Hatem" w:date="2015-07-02T16:43:00Z">
            <w:r w:rsidDel="00D83043">
              <w:rPr>
                <w:noProof/>
                <w:webHidden/>
              </w:rPr>
              <w:delText>12</w:delText>
            </w:r>
          </w:del>
          <w:r>
            <w:rPr>
              <w:noProof/>
              <w:webHidden/>
            </w:rPr>
            <w:fldChar w:fldCharType="end"/>
          </w:r>
          <w:r w:rsidRPr="004C1356">
            <w:rPr>
              <w:rStyle w:val="Hyperlink"/>
              <w:noProof/>
            </w:rPr>
            <w:fldChar w:fldCharType="end"/>
          </w:r>
        </w:p>
        <w:p w:rsidR="00C93956" w:rsidRDefault="00C93956">
          <w:pPr>
            <w:pStyle w:val="TOC2"/>
            <w:tabs>
              <w:tab w:val="left" w:pos="880"/>
              <w:tab w:val="right" w:leader="dot" w:pos="9016"/>
            </w:tabs>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"_Toc423424147"</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b/>
              <w:noProof/>
            </w:rPr>
            <w:t>5.9.</w:t>
          </w:r>
          <w:r>
            <w:rPr>
              <w:rFonts w:eastAsiaTheme="minorEastAsia"/>
              <w:noProof/>
              <w:lang w:eastAsia="en-NZ"/>
            </w:rPr>
            <w:tab/>
          </w:r>
          <w:r w:rsidRPr="004C1356">
            <w:rPr>
              <w:rStyle w:val="Hyperlink"/>
              <w:rFonts w:ascii="Arial" w:hAnsi="Arial" w:cs="Arial"/>
              <w:b/>
              <w:noProof/>
            </w:rPr>
            <w:t>Approval of tissue culture and mini-tuber production facilities</w:t>
          </w:r>
          <w:r>
            <w:rPr>
              <w:noProof/>
              <w:webHidden/>
            </w:rPr>
            <w:tab/>
          </w:r>
          <w:r>
            <w:rPr>
              <w:noProof/>
              <w:webHidden/>
            </w:rPr>
            <w:fldChar w:fldCharType="begin"/>
          </w:r>
          <w:r>
            <w:rPr>
              <w:noProof/>
              <w:webHidden/>
            </w:rPr>
            <w:instrText xml:space="preserve"> PAGEREF _Toc423424147 \h </w:instrText>
          </w:r>
          <w:r>
            <w:rPr>
              <w:noProof/>
              <w:webHidden/>
            </w:rPr>
          </w:r>
          <w:r>
            <w:rPr>
              <w:noProof/>
              <w:webHidden/>
            </w:rPr>
            <w:fldChar w:fldCharType="separate"/>
          </w:r>
          <w:ins w:id="34" w:author="Stephen Hatem" w:date="2015-07-02T16:43:00Z">
            <w:r w:rsidR="00D83043">
              <w:rPr>
                <w:noProof/>
                <w:webHidden/>
              </w:rPr>
              <w:t>12</w:t>
            </w:r>
          </w:ins>
          <w:r>
            <w:rPr>
              <w:noProof/>
              <w:webHidden/>
            </w:rPr>
            <w:fldChar w:fldCharType="end"/>
          </w:r>
          <w:r w:rsidRPr="004C1356">
            <w:rPr>
              <w:rStyle w:val="Hyperlink"/>
              <w:noProof/>
            </w:rPr>
            <w:fldChar w:fldCharType="end"/>
          </w:r>
        </w:p>
        <w:p w:rsidR="00C93956" w:rsidRDefault="00C93956">
          <w:pPr>
            <w:pStyle w:val="TOC2"/>
            <w:tabs>
              <w:tab w:val="left" w:pos="1100"/>
              <w:tab w:val="right" w:leader="dot" w:pos="9016"/>
            </w:tabs>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"_Toc423424148"</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b/>
              <w:noProof/>
            </w:rPr>
            <w:t>5.10.</w:t>
          </w:r>
          <w:r>
            <w:rPr>
              <w:rFonts w:eastAsiaTheme="minorEastAsia"/>
              <w:noProof/>
              <w:lang w:eastAsia="en-NZ"/>
            </w:rPr>
            <w:tab/>
          </w:r>
          <w:r w:rsidRPr="004C1356">
            <w:rPr>
              <w:rStyle w:val="Hyperlink"/>
              <w:rFonts w:ascii="Arial" w:hAnsi="Arial" w:cs="Arial"/>
              <w:b/>
              <w:noProof/>
            </w:rPr>
            <w:t>Traceability of tissue culture and mini-tubers</w:t>
          </w:r>
          <w:r>
            <w:rPr>
              <w:noProof/>
              <w:webHidden/>
            </w:rPr>
            <w:tab/>
          </w:r>
          <w:r>
            <w:rPr>
              <w:noProof/>
              <w:webHidden/>
            </w:rPr>
            <w:fldChar w:fldCharType="begin"/>
          </w:r>
          <w:r>
            <w:rPr>
              <w:noProof/>
              <w:webHidden/>
            </w:rPr>
            <w:instrText xml:space="preserve"> PAGEREF _Toc423424148 \h </w:instrText>
          </w:r>
          <w:r>
            <w:rPr>
              <w:noProof/>
              <w:webHidden/>
            </w:rPr>
          </w:r>
          <w:r>
            <w:rPr>
              <w:noProof/>
              <w:webHidden/>
            </w:rPr>
            <w:fldChar w:fldCharType="separate"/>
          </w:r>
          <w:ins w:id="35" w:author="Stephen Hatem" w:date="2015-07-02T16:43:00Z">
            <w:r w:rsidR="00D83043">
              <w:rPr>
                <w:noProof/>
                <w:webHidden/>
              </w:rPr>
              <w:t>12</w:t>
            </w:r>
          </w:ins>
          <w:del w:id="36" w:author="Stephen Hatem" w:date="2015-07-02T16:43:00Z">
            <w:r w:rsidDel="00D83043">
              <w:rPr>
                <w:noProof/>
                <w:webHidden/>
              </w:rPr>
              <w:delText>13</w:delText>
            </w:r>
          </w:del>
          <w:r>
            <w:rPr>
              <w:noProof/>
              <w:webHidden/>
            </w:rPr>
            <w:fldChar w:fldCharType="end"/>
          </w:r>
          <w:r w:rsidRPr="004C1356">
            <w:rPr>
              <w:rStyle w:val="Hyperlink"/>
              <w:noProof/>
            </w:rPr>
            <w:fldChar w:fldCharType="end"/>
          </w:r>
        </w:p>
        <w:p w:rsidR="00C93956" w:rsidRDefault="00C93956">
          <w:pPr>
            <w:pStyle w:val="TOC2"/>
            <w:tabs>
              <w:tab w:val="left" w:pos="660"/>
              <w:tab w:val="right" w:leader="dot" w:pos="9016"/>
            </w:tabs>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"_Toc423424149"</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b/>
              <w:noProof/>
            </w:rPr>
            <w:t>6.</w:t>
          </w:r>
          <w:r>
            <w:rPr>
              <w:rFonts w:eastAsiaTheme="minorEastAsia"/>
              <w:noProof/>
              <w:lang w:eastAsia="en-NZ"/>
            </w:rPr>
            <w:tab/>
          </w:r>
          <w:r w:rsidRPr="004C1356">
            <w:rPr>
              <w:rStyle w:val="Hyperlink"/>
              <w:rFonts w:ascii="Arial" w:hAnsi="Arial" w:cs="Arial"/>
              <w:b/>
              <w:noProof/>
            </w:rPr>
            <w:t>Operation of a seed potato certification service</w:t>
          </w:r>
          <w:r>
            <w:rPr>
              <w:noProof/>
              <w:webHidden/>
            </w:rPr>
            <w:tab/>
          </w:r>
          <w:r>
            <w:rPr>
              <w:noProof/>
              <w:webHidden/>
            </w:rPr>
            <w:fldChar w:fldCharType="begin"/>
          </w:r>
          <w:r>
            <w:rPr>
              <w:noProof/>
              <w:webHidden/>
            </w:rPr>
            <w:instrText xml:space="preserve"> PAGEREF _Toc423424149 \h </w:instrText>
          </w:r>
          <w:r>
            <w:rPr>
              <w:noProof/>
              <w:webHidden/>
            </w:rPr>
          </w:r>
          <w:r>
            <w:rPr>
              <w:noProof/>
              <w:webHidden/>
            </w:rPr>
            <w:fldChar w:fldCharType="separate"/>
          </w:r>
          <w:ins w:id="37" w:author="Stephen Hatem" w:date="2015-07-02T16:43:00Z">
            <w:r w:rsidR="00D83043">
              <w:rPr>
                <w:noProof/>
                <w:webHidden/>
              </w:rPr>
              <w:t>12</w:t>
            </w:r>
          </w:ins>
          <w:del w:id="38" w:author="Stephen Hatem" w:date="2015-07-02T16:43:00Z">
            <w:r w:rsidDel="00D83043">
              <w:rPr>
                <w:noProof/>
                <w:webHidden/>
              </w:rPr>
              <w:delText>13</w:delText>
            </w:r>
          </w:del>
          <w:r>
            <w:rPr>
              <w:noProof/>
              <w:webHidden/>
            </w:rPr>
            <w:fldChar w:fldCharType="end"/>
          </w:r>
          <w:r w:rsidRPr="004C1356">
            <w:rPr>
              <w:rStyle w:val="Hyperlink"/>
              <w:noProof/>
            </w:rPr>
            <w:fldChar w:fldCharType="end"/>
          </w:r>
        </w:p>
        <w:p w:rsidR="00C93956" w:rsidRDefault="00C93956">
          <w:pPr>
            <w:pStyle w:val="TOC2"/>
            <w:tabs>
              <w:tab w:val="left" w:pos="880"/>
              <w:tab w:val="right" w:leader="dot" w:pos="9016"/>
            </w:tabs>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"_Toc423424150"</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b/>
              <w:noProof/>
            </w:rPr>
            <w:t>6.1.</w:t>
          </w:r>
          <w:r>
            <w:rPr>
              <w:rFonts w:eastAsiaTheme="minorEastAsia"/>
              <w:noProof/>
              <w:lang w:eastAsia="en-NZ"/>
            </w:rPr>
            <w:tab/>
          </w:r>
          <w:r w:rsidRPr="004C1356">
            <w:rPr>
              <w:rStyle w:val="Hyperlink"/>
              <w:rFonts w:ascii="Arial" w:hAnsi="Arial" w:cs="Arial"/>
              <w:b/>
              <w:noProof/>
            </w:rPr>
            <w:t>Registration of approved varieties</w:t>
          </w:r>
          <w:r>
            <w:rPr>
              <w:noProof/>
              <w:webHidden/>
            </w:rPr>
            <w:tab/>
          </w:r>
          <w:r>
            <w:rPr>
              <w:noProof/>
              <w:webHidden/>
            </w:rPr>
            <w:fldChar w:fldCharType="begin"/>
          </w:r>
          <w:r>
            <w:rPr>
              <w:noProof/>
              <w:webHidden/>
            </w:rPr>
            <w:instrText xml:space="preserve"> PAGEREF _Toc423424150 \h </w:instrText>
          </w:r>
          <w:r>
            <w:rPr>
              <w:noProof/>
              <w:webHidden/>
            </w:rPr>
          </w:r>
          <w:r>
            <w:rPr>
              <w:noProof/>
              <w:webHidden/>
            </w:rPr>
            <w:fldChar w:fldCharType="separate"/>
          </w:r>
          <w:ins w:id="39" w:author="Stephen Hatem" w:date="2015-07-02T16:43:00Z">
            <w:r w:rsidR="00D83043">
              <w:rPr>
                <w:noProof/>
                <w:webHidden/>
              </w:rPr>
              <w:t>12</w:t>
            </w:r>
          </w:ins>
          <w:del w:id="40" w:author="Stephen Hatem" w:date="2015-07-02T16:43:00Z">
            <w:r w:rsidDel="00D83043">
              <w:rPr>
                <w:noProof/>
                <w:webHidden/>
              </w:rPr>
              <w:delText>13</w:delText>
            </w:r>
          </w:del>
          <w:r>
            <w:rPr>
              <w:noProof/>
              <w:webHidden/>
            </w:rPr>
            <w:fldChar w:fldCharType="end"/>
          </w:r>
          <w:r w:rsidRPr="004C1356">
            <w:rPr>
              <w:rStyle w:val="Hyperlink"/>
              <w:noProof/>
            </w:rPr>
            <w:fldChar w:fldCharType="end"/>
          </w:r>
        </w:p>
        <w:p w:rsidR="00C93956" w:rsidRDefault="00C93956">
          <w:pPr>
            <w:pStyle w:val="TOC2"/>
            <w:tabs>
              <w:tab w:val="left" w:pos="880"/>
              <w:tab w:val="right" w:leader="dot" w:pos="9016"/>
            </w:tabs>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"_Toc423424151"</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b/>
              <w:noProof/>
            </w:rPr>
            <w:t>6.2.</w:t>
          </w:r>
          <w:r>
            <w:rPr>
              <w:rFonts w:eastAsiaTheme="minorEastAsia"/>
              <w:noProof/>
              <w:lang w:eastAsia="en-NZ"/>
            </w:rPr>
            <w:tab/>
          </w:r>
          <w:r w:rsidRPr="004C1356">
            <w:rPr>
              <w:rStyle w:val="Hyperlink"/>
              <w:rFonts w:ascii="Arial" w:hAnsi="Arial" w:cs="Arial"/>
              <w:b/>
              <w:noProof/>
            </w:rPr>
            <w:t>Crop registration</w:t>
          </w:r>
          <w:r>
            <w:rPr>
              <w:noProof/>
              <w:webHidden/>
            </w:rPr>
            <w:tab/>
          </w:r>
          <w:r>
            <w:rPr>
              <w:noProof/>
              <w:webHidden/>
            </w:rPr>
            <w:fldChar w:fldCharType="begin"/>
          </w:r>
          <w:r>
            <w:rPr>
              <w:noProof/>
              <w:webHidden/>
            </w:rPr>
            <w:instrText xml:space="preserve"> PAGEREF _Toc423424151 \h </w:instrText>
          </w:r>
          <w:r>
            <w:rPr>
              <w:noProof/>
              <w:webHidden/>
            </w:rPr>
          </w:r>
          <w:r>
            <w:rPr>
              <w:noProof/>
              <w:webHidden/>
            </w:rPr>
            <w:fldChar w:fldCharType="separate"/>
          </w:r>
          <w:ins w:id="41" w:author="Stephen Hatem" w:date="2015-07-02T16:43:00Z">
            <w:r w:rsidR="00D83043">
              <w:rPr>
                <w:noProof/>
                <w:webHidden/>
              </w:rPr>
              <w:t>13</w:t>
            </w:r>
          </w:ins>
          <w:del w:id="42" w:author="Stephen Hatem" w:date="2015-07-02T16:43:00Z">
            <w:r w:rsidDel="00D83043">
              <w:rPr>
                <w:noProof/>
                <w:webHidden/>
              </w:rPr>
              <w:delText>14</w:delText>
            </w:r>
          </w:del>
          <w:r>
            <w:rPr>
              <w:noProof/>
              <w:webHidden/>
            </w:rPr>
            <w:fldChar w:fldCharType="end"/>
          </w:r>
          <w:r w:rsidRPr="004C1356">
            <w:rPr>
              <w:rStyle w:val="Hyperlink"/>
              <w:noProof/>
            </w:rPr>
            <w:fldChar w:fldCharType="end"/>
          </w:r>
        </w:p>
        <w:p w:rsidR="00C93956" w:rsidRDefault="00C93956">
          <w:pPr>
            <w:pStyle w:val="TOC2"/>
            <w:tabs>
              <w:tab w:val="left" w:pos="880"/>
              <w:tab w:val="right" w:leader="dot" w:pos="9016"/>
            </w:tabs>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"_Toc423424152"</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b/>
              <w:noProof/>
            </w:rPr>
            <w:t>6.3.</w:t>
          </w:r>
          <w:r>
            <w:rPr>
              <w:rFonts w:eastAsiaTheme="minorEastAsia"/>
              <w:noProof/>
              <w:lang w:eastAsia="en-NZ"/>
            </w:rPr>
            <w:tab/>
          </w:r>
          <w:r w:rsidRPr="004C1356">
            <w:rPr>
              <w:rStyle w:val="Hyperlink"/>
              <w:rFonts w:ascii="Arial" w:hAnsi="Arial" w:cs="Arial"/>
              <w:b/>
              <w:noProof/>
            </w:rPr>
            <w:t>Field inspections</w:t>
          </w:r>
          <w:r>
            <w:rPr>
              <w:noProof/>
              <w:webHidden/>
            </w:rPr>
            <w:tab/>
          </w:r>
          <w:r>
            <w:rPr>
              <w:noProof/>
              <w:webHidden/>
            </w:rPr>
            <w:fldChar w:fldCharType="begin"/>
          </w:r>
          <w:r>
            <w:rPr>
              <w:noProof/>
              <w:webHidden/>
            </w:rPr>
            <w:instrText xml:space="preserve"> PAGEREF _Toc423424152 \h </w:instrText>
          </w:r>
          <w:r>
            <w:rPr>
              <w:noProof/>
              <w:webHidden/>
            </w:rPr>
          </w:r>
          <w:r>
            <w:rPr>
              <w:noProof/>
              <w:webHidden/>
            </w:rPr>
            <w:fldChar w:fldCharType="separate"/>
          </w:r>
          <w:ins w:id="43" w:author="Stephen Hatem" w:date="2015-07-02T16:43:00Z">
            <w:r w:rsidR="00D83043">
              <w:rPr>
                <w:noProof/>
                <w:webHidden/>
              </w:rPr>
              <w:t>14</w:t>
            </w:r>
          </w:ins>
          <w:r>
            <w:rPr>
              <w:noProof/>
              <w:webHidden/>
            </w:rPr>
            <w:fldChar w:fldCharType="end"/>
          </w:r>
          <w:r w:rsidRPr="004C1356">
            <w:rPr>
              <w:rStyle w:val="Hyperlink"/>
              <w:noProof/>
            </w:rPr>
            <w:fldChar w:fldCharType="end"/>
          </w:r>
        </w:p>
        <w:p w:rsidR="00C93956" w:rsidRDefault="00C93956">
          <w:pPr>
            <w:pStyle w:val="TOC2"/>
            <w:tabs>
              <w:tab w:val="left" w:pos="880"/>
              <w:tab w:val="right" w:leader="dot" w:pos="9016"/>
            </w:tabs>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"_Toc423424153"</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b/>
              <w:noProof/>
            </w:rPr>
            <w:t>6.4.</w:t>
          </w:r>
          <w:r>
            <w:rPr>
              <w:rFonts w:eastAsiaTheme="minorEastAsia"/>
              <w:noProof/>
              <w:lang w:eastAsia="en-NZ"/>
            </w:rPr>
            <w:tab/>
          </w:r>
          <w:r w:rsidRPr="004C1356">
            <w:rPr>
              <w:rStyle w:val="Hyperlink"/>
              <w:rFonts w:ascii="Arial" w:hAnsi="Arial" w:cs="Arial"/>
              <w:b/>
              <w:noProof/>
            </w:rPr>
            <w:t>Tuber inspections</w:t>
          </w:r>
          <w:r>
            <w:rPr>
              <w:noProof/>
              <w:webHidden/>
            </w:rPr>
            <w:tab/>
          </w:r>
          <w:r>
            <w:rPr>
              <w:noProof/>
              <w:webHidden/>
            </w:rPr>
            <w:fldChar w:fldCharType="begin"/>
          </w:r>
          <w:r>
            <w:rPr>
              <w:noProof/>
              <w:webHidden/>
            </w:rPr>
            <w:instrText xml:space="preserve"> PAGEREF _Toc423424153 \h </w:instrText>
          </w:r>
          <w:r>
            <w:rPr>
              <w:noProof/>
              <w:webHidden/>
            </w:rPr>
          </w:r>
          <w:r>
            <w:rPr>
              <w:noProof/>
              <w:webHidden/>
            </w:rPr>
            <w:fldChar w:fldCharType="separate"/>
          </w:r>
          <w:ins w:id="44" w:author="Stephen Hatem" w:date="2015-07-02T16:43:00Z">
            <w:r w:rsidR="00D83043">
              <w:rPr>
                <w:noProof/>
                <w:webHidden/>
              </w:rPr>
              <w:t>14</w:t>
            </w:r>
          </w:ins>
          <w:del w:id="45" w:author="Stephen Hatem" w:date="2015-07-02T16:43:00Z">
            <w:r w:rsidDel="00D83043">
              <w:rPr>
                <w:noProof/>
                <w:webHidden/>
              </w:rPr>
              <w:delText>15</w:delText>
            </w:r>
          </w:del>
          <w:r>
            <w:rPr>
              <w:noProof/>
              <w:webHidden/>
            </w:rPr>
            <w:fldChar w:fldCharType="end"/>
          </w:r>
          <w:r w:rsidRPr="004C1356">
            <w:rPr>
              <w:rStyle w:val="Hyperlink"/>
              <w:noProof/>
            </w:rPr>
            <w:fldChar w:fldCharType="end"/>
          </w:r>
        </w:p>
        <w:p w:rsidR="00C93956" w:rsidRDefault="00C93956">
          <w:pPr>
            <w:pStyle w:val="TOC2"/>
            <w:tabs>
              <w:tab w:val="left" w:pos="880"/>
              <w:tab w:val="right" w:leader="dot" w:pos="9016"/>
            </w:tabs>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"_Toc423424154"</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b/>
              <w:noProof/>
            </w:rPr>
            <w:t>6.5.</w:t>
          </w:r>
          <w:r>
            <w:rPr>
              <w:rFonts w:eastAsiaTheme="minorEastAsia"/>
              <w:noProof/>
              <w:lang w:eastAsia="en-NZ"/>
            </w:rPr>
            <w:tab/>
          </w:r>
          <w:r w:rsidRPr="004C1356">
            <w:rPr>
              <w:rStyle w:val="Hyperlink"/>
              <w:rFonts w:ascii="Arial" w:hAnsi="Arial" w:cs="Arial"/>
              <w:b/>
              <w:noProof/>
            </w:rPr>
            <w:t>Closing containers</w:t>
          </w:r>
          <w:r>
            <w:rPr>
              <w:noProof/>
              <w:webHidden/>
            </w:rPr>
            <w:tab/>
          </w:r>
          <w:r>
            <w:rPr>
              <w:noProof/>
              <w:webHidden/>
            </w:rPr>
            <w:fldChar w:fldCharType="begin"/>
          </w:r>
          <w:r>
            <w:rPr>
              <w:noProof/>
              <w:webHidden/>
            </w:rPr>
            <w:instrText xml:space="preserve"> PAGEREF _Toc423424154 \h </w:instrText>
          </w:r>
          <w:r>
            <w:rPr>
              <w:noProof/>
              <w:webHidden/>
            </w:rPr>
          </w:r>
          <w:r>
            <w:rPr>
              <w:noProof/>
              <w:webHidden/>
            </w:rPr>
            <w:fldChar w:fldCharType="separate"/>
          </w:r>
          <w:ins w:id="46" w:author="Stephen Hatem" w:date="2015-07-02T16:43:00Z">
            <w:r w:rsidR="00D83043">
              <w:rPr>
                <w:noProof/>
                <w:webHidden/>
              </w:rPr>
              <w:t>14</w:t>
            </w:r>
          </w:ins>
          <w:del w:id="47" w:author="Stephen Hatem" w:date="2015-07-02T16:43:00Z">
            <w:r w:rsidDel="00D83043">
              <w:rPr>
                <w:noProof/>
                <w:webHidden/>
              </w:rPr>
              <w:delText>15</w:delText>
            </w:r>
          </w:del>
          <w:r>
            <w:rPr>
              <w:noProof/>
              <w:webHidden/>
            </w:rPr>
            <w:fldChar w:fldCharType="end"/>
          </w:r>
          <w:r w:rsidRPr="004C1356">
            <w:rPr>
              <w:rStyle w:val="Hyperlink"/>
              <w:noProof/>
            </w:rPr>
            <w:fldChar w:fldCharType="end"/>
          </w:r>
        </w:p>
        <w:p w:rsidR="00C93956" w:rsidRDefault="00C93956">
          <w:pPr>
            <w:pStyle w:val="TOC2"/>
            <w:tabs>
              <w:tab w:val="left" w:pos="880"/>
              <w:tab w:val="right" w:leader="dot" w:pos="9016"/>
            </w:tabs>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"_Toc423424155"</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b/>
              <w:noProof/>
            </w:rPr>
            <w:t>6.6.</w:t>
          </w:r>
          <w:r>
            <w:rPr>
              <w:rFonts w:eastAsiaTheme="minorEastAsia"/>
              <w:noProof/>
              <w:lang w:eastAsia="en-NZ"/>
            </w:rPr>
            <w:tab/>
          </w:r>
          <w:r w:rsidRPr="004C1356">
            <w:rPr>
              <w:rStyle w:val="Hyperlink"/>
              <w:rFonts w:ascii="Arial" w:hAnsi="Arial" w:cs="Arial"/>
              <w:b/>
              <w:noProof/>
            </w:rPr>
            <w:t>Appeals against inspector decisions</w:t>
          </w:r>
          <w:r>
            <w:rPr>
              <w:noProof/>
              <w:webHidden/>
            </w:rPr>
            <w:tab/>
          </w:r>
          <w:r>
            <w:rPr>
              <w:noProof/>
              <w:webHidden/>
            </w:rPr>
            <w:fldChar w:fldCharType="begin"/>
          </w:r>
          <w:r>
            <w:rPr>
              <w:noProof/>
              <w:webHidden/>
            </w:rPr>
            <w:instrText xml:space="preserve"> PAGEREF _Toc423424155 \h </w:instrText>
          </w:r>
          <w:r>
            <w:rPr>
              <w:noProof/>
              <w:webHidden/>
            </w:rPr>
          </w:r>
          <w:r>
            <w:rPr>
              <w:noProof/>
              <w:webHidden/>
            </w:rPr>
            <w:fldChar w:fldCharType="separate"/>
          </w:r>
          <w:ins w:id="48" w:author="Stephen Hatem" w:date="2015-07-02T16:43:00Z">
            <w:r w:rsidR="00D83043">
              <w:rPr>
                <w:noProof/>
                <w:webHidden/>
              </w:rPr>
              <w:t>15</w:t>
            </w:r>
          </w:ins>
          <w:del w:id="49" w:author="Stephen Hatem" w:date="2015-07-02T16:43:00Z">
            <w:r w:rsidDel="00D83043">
              <w:rPr>
                <w:noProof/>
                <w:webHidden/>
              </w:rPr>
              <w:delText>16</w:delText>
            </w:r>
          </w:del>
          <w:r>
            <w:rPr>
              <w:noProof/>
              <w:webHidden/>
            </w:rPr>
            <w:fldChar w:fldCharType="end"/>
          </w:r>
          <w:r w:rsidRPr="004C1356">
            <w:rPr>
              <w:rStyle w:val="Hyperlink"/>
              <w:noProof/>
            </w:rPr>
            <w:fldChar w:fldCharType="end"/>
          </w:r>
        </w:p>
        <w:p w:rsidR="00C93956" w:rsidRDefault="00C93956">
          <w:pPr>
            <w:pStyle w:val="TOC2"/>
            <w:tabs>
              <w:tab w:val="left" w:pos="880"/>
              <w:tab w:val="right" w:leader="dot" w:pos="9016"/>
            </w:tabs>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"_Toc423424156"</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b/>
              <w:noProof/>
            </w:rPr>
            <w:t>6.7.</w:t>
          </w:r>
          <w:r>
            <w:rPr>
              <w:rFonts w:eastAsiaTheme="minorEastAsia"/>
              <w:noProof/>
              <w:lang w:eastAsia="en-NZ"/>
            </w:rPr>
            <w:tab/>
          </w:r>
          <w:r w:rsidRPr="004C1356">
            <w:rPr>
              <w:rStyle w:val="Hyperlink"/>
              <w:rFonts w:ascii="Arial" w:hAnsi="Arial" w:cs="Arial"/>
              <w:b/>
              <w:noProof/>
            </w:rPr>
            <w:t>Post-harvest evaluations</w:t>
          </w:r>
          <w:r>
            <w:rPr>
              <w:noProof/>
              <w:webHidden/>
            </w:rPr>
            <w:tab/>
          </w:r>
          <w:r>
            <w:rPr>
              <w:noProof/>
              <w:webHidden/>
            </w:rPr>
            <w:fldChar w:fldCharType="begin"/>
          </w:r>
          <w:r>
            <w:rPr>
              <w:noProof/>
              <w:webHidden/>
            </w:rPr>
            <w:instrText xml:space="preserve"> PAGEREF _Toc423424156 \h </w:instrText>
          </w:r>
          <w:r>
            <w:rPr>
              <w:noProof/>
              <w:webHidden/>
            </w:rPr>
          </w:r>
          <w:r>
            <w:rPr>
              <w:noProof/>
              <w:webHidden/>
            </w:rPr>
            <w:fldChar w:fldCharType="separate"/>
          </w:r>
          <w:ins w:id="50" w:author="Stephen Hatem" w:date="2015-07-02T16:43:00Z">
            <w:r w:rsidR="00D83043">
              <w:rPr>
                <w:noProof/>
                <w:webHidden/>
              </w:rPr>
              <w:t>16</w:t>
            </w:r>
          </w:ins>
          <w:r>
            <w:rPr>
              <w:noProof/>
              <w:webHidden/>
            </w:rPr>
            <w:fldChar w:fldCharType="end"/>
          </w:r>
          <w:r w:rsidRPr="004C1356">
            <w:rPr>
              <w:rStyle w:val="Hyperlink"/>
              <w:noProof/>
            </w:rPr>
            <w:fldChar w:fldCharType="end"/>
          </w:r>
        </w:p>
        <w:p w:rsidR="00C93956" w:rsidRDefault="00C93956">
          <w:pPr>
            <w:pStyle w:val="TOC2"/>
            <w:tabs>
              <w:tab w:val="left" w:pos="880"/>
              <w:tab w:val="right" w:leader="dot" w:pos="9016"/>
            </w:tabs>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"_Toc423424157"</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b/>
              <w:noProof/>
            </w:rPr>
            <w:t>6.8.</w:t>
          </w:r>
          <w:r>
            <w:rPr>
              <w:rFonts w:eastAsiaTheme="minorEastAsia"/>
              <w:noProof/>
              <w:lang w:eastAsia="en-NZ"/>
            </w:rPr>
            <w:tab/>
          </w:r>
          <w:r w:rsidRPr="004C1356">
            <w:rPr>
              <w:rStyle w:val="Hyperlink"/>
              <w:rFonts w:ascii="Arial" w:hAnsi="Arial" w:cs="Arial"/>
              <w:b/>
              <w:noProof/>
            </w:rPr>
            <w:t>Traceability</w:t>
          </w:r>
          <w:r>
            <w:rPr>
              <w:noProof/>
              <w:webHidden/>
            </w:rPr>
            <w:tab/>
          </w:r>
          <w:r>
            <w:rPr>
              <w:noProof/>
              <w:webHidden/>
            </w:rPr>
            <w:fldChar w:fldCharType="begin"/>
          </w:r>
          <w:r>
            <w:rPr>
              <w:noProof/>
              <w:webHidden/>
            </w:rPr>
            <w:instrText xml:space="preserve"> PAGEREF _Toc423424157 \h </w:instrText>
          </w:r>
          <w:r>
            <w:rPr>
              <w:noProof/>
              <w:webHidden/>
            </w:rPr>
          </w:r>
          <w:r>
            <w:rPr>
              <w:noProof/>
              <w:webHidden/>
            </w:rPr>
            <w:fldChar w:fldCharType="separate"/>
          </w:r>
          <w:ins w:id="51" w:author="Stephen Hatem" w:date="2015-07-02T16:43:00Z">
            <w:r w:rsidR="00D83043">
              <w:rPr>
                <w:noProof/>
                <w:webHidden/>
              </w:rPr>
              <w:t>16</w:t>
            </w:r>
          </w:ins>
          <w:del w:id="52" w:author="Stephen Hatem" w:date="2015-07-02T16:43:00Z">
            <w:r w:rsidDel="00D83043">
              <w:rPr>
                <w:noProof/>
                <w:webHidden/>
              </w:rPr>
              <w:delText>17</w:delText>
            </w:r>
          </w:del>
          <w:r>
            <w:rPr>
              <w:noProof/>
              <w:webHidden/>
            </w:rPr>
            <w:fldChar w:fldCharType="end"/>
          </w:r>
          <w:r w:rsidRPr="004C1356">
            <w:rPr>
              <w:rStyle w:val="Hyperlink"/>
              <w:noProof/>
            </w:rPr>
            <w:fldChar w:fldCharType="end"/>
          </w:r>
        </w:p>
        <w:p w:rsidR="00C93956" w:rsidRDefault="00C93956">
          <w:pPr>
            <w:pStyle w:val="TOC2"/>
            <w:tabs>
              <w:tab w:val="left" w:pos="880"/>
              <w:tab w:val="right" w:leader="dot" w:pos="9016"/>
            </w:tabs>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"_Toc423424158"</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b/>
              <w:noProof/>
            </w:rPr>
            <w:t>6.9.</w:t>
          </w:r>
          <w:r>
            <w:rPr>
              <w:rFonts w:eastAsiaTheme="minorEastAsia"/>
              <w:noProof/>
              <w:lang w:eastAsia="en-NZ"/>
            </w:rPr>
            <w:tab/>
          </w:r>
          <w:r w:rsidRPr="004C1356">
            <w:rPr>
              <w:rStyle w:val="Hyperlink"/>
              <w:rFonts w:ascii="Arial" w:hAnsi="Arial" w:cs="Arial"/>
              <w:b/>
              <w:noProof/>
            </w:rPr>
            <w:t>Confirmation of eligibility for certification</w:t>
          </w:r>
          <w:r>
            <w:rPr>
              <w:noProof/>
              <w:webHidden/>
            </w:rPr>
            <w:tab/>
          </w:r>
          <w:r>
            <w:rPr>
              <w:noProof/>
              <w:webHidden/>
            </w:rPr>
            <w:fldChar w:fldCharType="begin"/>
          </w:r>
          <w:r>
            <w:rPr>
              <w:noProof/>
              <w:webHidden/>
            </w:rPr>
            <w:instrText xml:space="preserve"> PAGEREF _Toc423424158 \h </w:instrText>
          </w:r>
          <w:r>
            <w:rPr>
              <w:noProof/>
              <w:webHidden/>
            </w:rPr>
          </w:r>
          <w:r>
            <w:rPr>
              <w:noProof/>
              <w:webHidden/>
            </w:rPr>
            <w:fldChar w:fldCharType="separate"/>
          </w:r>
          <w:ins w:id="53" w:author="Stephen Hatem" w:date="2015-07-02T16:43:00Z">
            <w:r w:rsidR="00D83043">
              <w:rPr>
                <w:noProof/>
                <w:webHidden/>
              </w:rPr>
              <w:t>16</w:t>
            </w:r>
          </w:ins>
          <w:del w:id="54" w:author="Stephen Hatem" w:date="2015-07-02T16:43:00Z">
            <w:r w:rsidDel="00D83043">
              <w:rPr>
                <w:noProof/>
                <w:webHidden/>
              </w:rPr>
              <w:delText>17</w:delText>
            </w:r>
          </w:del>
          <w:r>
            <w:rPr>
              <w:noProof/>
              <w:webHidden/>
            </w:rPr>
            <w:fldChar w:fldCharType="end"/>
          </w:r>
          <w:r w:rsidRPr="004C1356">
            <w:rPr>
              <w:rStyle w:val="Hyperlink"/>
              <w:noProof/>
            </w:rPr>
            <w:fldChar w:fldCharType="end"/>
          </w:r>
        </w:p>
        <w:p w:rsidR="00C93956" w:rsidRDefault="00C93956">
          <w:pPr>
            <w:pStyle w:val="TOC2"/>
            <w:tabs>
              <w:tab w:val="left" w:pos="1100"/>
              <w:tab w:val="right" w:leader="dot" w:pos="9016"/>
            </w:tabs>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"_Toc423424159"</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b/>
              <w:noProof/>
            </w:rPr>
            <w:t>6.10.</w:t>
          </w:r>
          <w:r>
            <w:rPr>
              <w:rFonts w:eastAsiaTheme="minorEastAsia"/>
              <w:noProof/>
              <w:lang w:eastAsia="en-NZ"/>
            </w:rPr>
            <w:tab/>
          </w:r>
          <w:r w:rsidRPr="004C1356">
            <w:rPr>
              <w:rStyle w:val="Hyperlink"/>
              <w:rFonts w:ascii="Arial" w:hAnsi="Arial" w:cs="Arial"/>
              <w:b/>
              <w:noProof/>
            </w:rPr>
            <w:t>Issuance of certification</w:t>
          </w:r>
          <w:r>
            <w:rPr>
              <w:noProof/>
              <w:webHidden/>
            </w:rPr>
            <w:tab/>
          </w:r>
          <w:r>
            <w:rPr>
              <w:noProof/>
              <w:webHidden/>
            </w:rPr>
            <w:fldChar w:fldCharType="begin"/>
          </w:r>
          <w:r>
            <w:rPr>
              <w:noProof/>
              <w:webHidden/>
            </w:rPr>
            <w:instrText xml:space="preserve"> PAGEREF _Toc423424159 \h </w:instrText>
          </w:r>
          <w:r>
            <w:rPr>
              <w:noProof/>
              <w:webHidden/>
            </w:rPr>
          </w:r>
          <w:r>
            <w:rPr>
              <w:noProof/>
              <w:webHidden/>
            </w:rPr>
            <w:fldChar w:fldCharType="separate"/>
          </w:r>
          <w:ins w:id="55" w:author="Stephen Hatem" w:date="2015-07-02T16:43:00Z">
            <w:r w:rsidR="00D83043">
              <w:rPr>
                <w:noProof/>
                <w:webHidden/>
              </w:rPr>
              <w:t>16</w:t>
            </w:r>
          </w:ins>
          <w:del w:id="56" w:author="Stephen Hatem" w:date="2015-07-02T16:43:00Z">
            <w:r w:rsidDel="00D83043">
              <w:rPr>
                <w:noProof/>
                <w:webHidden/>
              </w:rPr>
              <w:delText>17</w:delText>
            </w:r>
          </w:del>
          <w:r>
            <w:rPr>
              <w:noProof/>
              <w:webHidden/>
            </w:rPr>
            <w:fldChar w:fldCharType="end"/>
          </w:r>
          <w:r w:rsidRPr="004C1356">
            <w:rPr>
              <w:rStyle w:val="Hyperlink"/>
              <w:noProof/>
            </w:rPr>
            <w:fldChar w:fldCharType="end"/>
          </w:r>
        </w:p>
        <w:p w:rsidR="00C93956" w:rsidRDefault="00C93956">
          <w:pPr>
            <w:pStyle w:val="TOC2"/>
            <w:tabs>
              <w:tab w:val="left" w:pos="1100"/>
              <w:tab w:val="right" w:leader="dot" w:pos="9016"/>
            </w:tabs>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"_Toc423424160"</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b/>
              <w:noProof/>
            </w:rPr>
            <w:t>6.11.</w:t>
          </w:r>
          <w:r>
            <w:rPr>
              <w:rFonts w:eastAsiaTheme="minorEastAsia"/>
              <w:noProof/>
              <w:lang w:eastAsia="en-NZ"/>
            </w:rPr>
            <w:tab/>
          </w:r>
          <w:r w:rsidRPr="004C1356">
            <w:rPr>
              <w:rStyle w:val="Hyperlink"/>
              <w:rFonts w:ascii="Arial" w:hAnsi="Arial" w:cs="Arial"/>
              <w:b/>
              <w:noProof/>
            </w:rPr>
            <w:t>Withdrawal of certification</w:t>
          </w:r>
          <w:r>
            <w:rPr>
              <w:noProof/>
              <w:webHidden/>
            </w:rPr>
            <w:tab/>
          </w:r>
          <w:r>
            <w:rPr>
              <w:noProof/>
              <w:webHidden/>
            </w:rPr>
            <w:fldChar w:fldCharType="begin"/>
          </w:r>
          <w:r>
            <w:rPr>
              <w:noProof/>
              <w:webHidden/>
            </w:rPr>
            <w:instrText xml:space="preserve"> PAGEREF _Toc423424160 \h </w:instrText>
          </w:r>
          <w:r>
            <w:rPr>
              <w:noProof/>
              <w:webHidden/>
            </w:rPr>
          </w:r>
          <w:r>
            <w:rPr>
              <w:noProof/>
              <w:webHidden/>
            </w:rPr>
            <w:fldChar w:fldCharType="separate"/>
          </w:r>
          <w:ins w:id="57" w:author="Stephen Hatem" w:date="2015-07-02T16:43:00Z">
            <w:r w:rsidR="00D83043">
              <w:rPr>
                <w:noProof/>
                <w:webHidden/>
              </w:rPr>
              <w:t>17</w:t>
            </w:r>
          </w:ins>
          <w:del w:id="58" w:author="Stephen Hatem" w:date="2015-07-02T16:43:00Z">
            <w:r w:rsidDel="00D83043">
              <w:rPr>
                <w:noProof/>
                <w:webHidden/>
              </w:rPr>
              <w:delText>18</w:delText>
            </w:r>
          </w:del>
          <w:r>
            <w:rPr>
              <w:noProof/>
              <w:webHidden/>
            </w:rPr>
            <w:fldChar w:fldCharType="end"/>
          </w:r>
          <w:r w:rsidRPr="004C1356">
            <w:rPr>
              <w:rStyle w:val="Hyperlink"/>
              <w:noProof/>
            </w:rPr>
            <w:fldChar w:fldCharType="end"/>
          </w:r>
        </w:p>
        <w:p w:rsidR="00C93956" w:rsidRDefault="00C93956">
          <w:pPr>
            <w:pStyle w:val="TOC2"/>
            <w:tabs>
              <w:tab w:val="left" w:pos="660"/>
              <w:tab w:val="right" w:leader="dot" w:pos="9016"/>
            </w:tabs>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"_Toc423424161"</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b/>
              <w:noProof/>
            </w:rPr>
            <w:t>7.</w:t>
          </w:r>
          <w:r>
            <w:rPr>
              <w:rFonts w:eastAsiaTheme="minorEastAsia"/>
              <w:noProof/>
              <w:lang w:eastAsia="en-NZ"/>
            </w:rPr>
            <w:tab/>
          </w:r>
          <w:r w:rsidRPr="004C1356">
            <w:rPr>
              <w:rStyle w:val="Hyperlink"/>
              <w:rFonts w:ascii="Arial" w:hAnsi="Arial" w:cs="Arial"/>
              <w:b/>
              <w:noProof/>
            </w:rPr>
            <w:t>Record keeping</w:t>
          </w:r>
          <w:r>
            <w:rPr>
              <w:noProof/>
              <w:webHidden/>
            </w:rPr>
            <w:tab/>
          </w:r>
          <w:r>
            <w:rPr>
              <w:noProof/>
              <w:webHidden/>
            </w:rPr>
            <w:fldChar w:fldCharType="begin"/>
          </w:r>
          <w:r>
            <w:rPr>
              <w:noProof/>
              <w:webHidden/>
            </w:rPr>
            <w:instrText xml:space="preserve"> PAGEREF _Toc423424161 \h </w:instrText>
          </w:r>
          <w:r>
            <w:rPr>
              <w:noProof/>
              <w:webHidden/>
            </w:rPr>
          </w:r>
          <w:r>
            <w:rPr>
              <w:noProof/>
              <w:webHidden/>
            </w:rPr>
            <w:fldChar w:fldCharType="separate"/>
          </w:r>
          <w:ins w:id="59" w:author="Stephen Hatem" w:date="2015-07-02T16:43:00Z">
            <w:r w:rsidR="00D83043">
              <w:rPr>
                <w:noProof/>
                <w:webHidden/>
              </w:rPr>
              <w:t>17</w:t>
            </w:r>
          </w:ins>
          <w:del w:id="60" w:author="Stephen Hatem" w:date="2015-07-02T16:43:00Z">
            <w:r w:rsidDel="00D83043">
              <w:rPr>
                <w:noProof/>
                <w:webHidden/>
              </w:rPr>
              <w:delText>18</w:delText>
            </w:r>
          </w:del>
          <w:r>
            <w:rPr>
              <w:noProof/>
              <w:webHidden/>
            </w:rPr>
            <w:fldChar w:fldCharType="end"/>
          </w:r>
          <w:r w:rsidRPr="004C1356">
            <w:rPr>
              <w:rStyle w:val="Hyperlink"/>
              <w:noProof/>
            </w:rPr>
            <w:fldChar w:fldCharType="end"/>
          </w:r>
        </w:p>
        <w:p w:rsidR="00C93956" w:rsidRDefault="00C93956">
          <w:pPr>
            <w:pStyle w:val="TOC2"/>
            <w:tabs>
              <w:tab w:val="left" w:pos="660"/>
              <w:tab w:val="right" w:leader="dot" w:pos="9016"/>
            </w:tabs>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"_Toc423424162"</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b/>
              <w:noProof/>
            </w:rPr>
            <w:t>8.</w:t>
          </w:r>
          <w:r>
            <w:rPr>
              <w:rFonts w:eastAsiaTheme="minorEastAsia"/>
              <w:noProof/>
              <w:lang w:eastAsia="en-NZ"/>
            </w:rPr>
            <w:tab/>
          </w:r>
          <w:r w:rsidRPr="004C1356">
            <w:rPr>
              <w:rStyle w:val="Hyperlink"/>
              <w:rFonts w:ascii="Arial" w:hAnsi="Arial" w:cs="Arial"/>
              <w:b/>
              <w:noProof/>
            </w:rPr>
            <w:t>System Review</w:t>
          </w:r>
          <w:r>
            <w:rPr>
              <w:noProof/>
              <w:webHidden/>
            </w:rPr>
            <w:tab/>
          </w:r>
          <w:r>
            <w:rPr>
              <w:noProof/>
              <w:webHidden/>
            </w:rPr>
            <w:fldChar w:fldCharType="begin"/>
          </w:r>
          <w:r>
            <w:rPr>
              <w:noProof/>
              <w:webHidden/>
            </w:rPr>
            <w:instrText xml:space="preserve"> PAGEREF _Toc423424162 \h </w:instrText>
          </w:r>
          <w:r>
            <w:rPr>
              <w:noProof/>
              <w:webHidden/>
            </w:rPr>
          </w:r>
          <w:r>
            <w:rPr>
              <w:noProof/>
              <w:webHidden/>
            </w:rPr>
            <w:fldChar w:fldCharType="separate"/>
          </w:r>
          <w:ins w:id="61" w:author="Stephen Hatem" w:date="2015-07-02T16:43:00Z">
            <w:r w:rsidR="00D83043">
              <w:rPr>
                <w:noProof/>
                <w:webHidden/>
              </w:rPr>
              <w:t>17</w:t>
            </w:r>
          </w:ins>
          <w:del w:id="62" w:author="Stephen Hatem" w:date="2015-07-02T16:43:00Z">
            <w:r w:rsidDel="00D83043">
              <w:rPr>
                <w:noProof/>
                <w:webHidden/>
              </w:rPr>
              <w:delText>18</w:delText>
            </w:r>
          </w:del>
          <w:r>
            <w:rPr>
              <w:noProof/>
              <w:webHidden/>
            </w:rPr>
            <w:fldChar w:fldCharType="end"/>
          </w:r>
          <w:r w:rsidRPr="004C1356">
            <w:rPr>
              <w:rStyle w:val="Hyperlink"/>
              <w:noProof/>
            </w:rPr>
            <w:fldChar w:fldCharType="end"/>
          </w:r>
        </w:p>
        <w:p w:rsidR="00C93956" w:rsidRDefault="00C93956">
          <w:pPr>
            <w:pStyle w:val="TOC2"/>
            <w:tabs>
              <w:tab w:val="left" w:pos="660"/>
              <w:tab w:val="right" w:leader="dot" w:pos="9016"/>
            </w:tabs>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"_Toc423424163"</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b/>
              <w:noProof/>
            </w:rPr>
            <w:t>9.</w:t>
          </w:r>
          <w:r>
            <w:rPr>
              <w:rFonts w:eastAsiaTheme="minorEastAsia"/>
              <w:noProof/>
              <w:lang w:eastAsia="en-NZ"/>
            </w:rPr>
            <w:tab/>
          </w:r>
          <w:r w:rsidRPr="004C1356">
            <w:rPr>
              <w:rStyle w:val="Hyperlink"/>
              <w:rFonts w:ascii="Arial" w:hAnsi="Arial" w:cs="Arial"/>
              <w:b/>
              <w:noProof/>
            </w:rPr>
            <w:t>Non-compliance</w:t>
          </w:r>
          <w:r>
            <w:rPr>
              <w:noProof/>
              <w:webHidden/>
            </w:rPr>
            <w:tab/>
          </w:r>
          <w:r>
            <w:rPr>
              <w:noProof/>
              <w:webHidden/>
            </w:rPr>
            <w:fldChar w:fldCharType="begin"/>
          </w:r>
          <w:r>
            <w:rPr>
              <w:noProof/>
              <w:webHidden/>
            </w:rPr>
            <w:instrText xml:space="preserve"> PAGEREF _Toc423424163 \h </w:instrText>
          </w:r>
          <w:r>
            <w:rPr>
              <w:noProof/>
              <w:webHidden/>
            </w:rPr>
          </w:r>
          <w:r>
            <w:rPr>
              <w:noProof/>
              <w:webHidden/>
            </w:rPr>
            <w:fldChar w:fldCharType="separate"/>
          </w:r>
          <w:ins w:id="63" w:author="Stephen Hatem" w:date="2015-07-02T16:43:00Z">
            <w:r w:rsidR="00D83043">
              <w:rPr>
                <w:noProof/>
                <w:webHidden/>
              </w:rPr>
              <w:t>17</w:t>
            </w:r>
          </w:ins>
          <w:del w:id="64" w:author="Stephen Hatem" w:date="2015-07-02T16:43:00Z">
            <w:r w:rsidDel="00D83043">
              <w:rPr>
                <w:noProof/>
                <w:webHidden/>
              </w:rPr>
              <w:delText>18</w:delText>
            </w:r>
          </w:del>
          <w:r>
            <w:rPr>
              <w:noProof/>
              <w:webHidden/>
            </w:rPr>
            <w:fldChar w:fldCharType="end"/>
          </w:r>
          <w:r w:rsidRPr="004C1356">
            <w:rPr>
              <w:rStyle w:val="Hyperlink"/>
              <w:noProof/>
            </w:rPr>
            <w:fldChar w:fldCharType="end"/>
          </w:r>
        </w:p>
        <w:p w:rsidR="00C93956" w:rsidRDefault="00C93956">
          <w:pPr>
            <w:pStyle w:val="TOC2"/>
            <w:tabs>
              <w:tab w:val="left" w:pos="880"/>
              <w:tab w:val="right" w:leader="dot" w:pos="9016"/>
            </w:tabs>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"_Toc423424164"</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b/>
              <w:noProof/>
            </w:rPr>
            <w:t>10.</w:t>
          </w:r>
          <w:r>
            <w:rPr>
              <w:rFonts w:eastAsiaTheme="minorEastAsia"/>
              <w:noProof/>
              <w:lang w:eastAsia="en-NZ"/>
            </w:rPr>
            <w:tab/>
          </w:r>
          <w:r w:rsidRPr="004C1356">
            <w:rPr>
              <w:rStyle w:val="Hyperlink"/>
              <w:rFonts w:ascii="Arial" w:hAnsi="Arial" w:cs="Arial"/>
              <w:b/>
              <w:noProof/>
            </w:rPr>
            <w:t>Glossary</w:t>
          </w:r>
          <w:r>
            <w:rPr>
              <w:noProof/>
              <w:webHidden/>
            </w:rPr>
            <w:tab/>
          </w:r>
          <w:r>
            <w:rPr>
              <w:noProof/>
              <w:webHidden/>
            </w:rPr>
            <w:fldChar w:fldCharType="begin"/>
          </w:r>
          <w:r>
            <w:rPr>
              <w:noProof/>
              <w:webHidden/>
            </w:rPr>
            <w:instrText xml:space="preserve"> PAGEREF _Toc423424164 \h </w:instrText>
          </w:r>
          <w:r>
            <w:rPr>
              <w:noProof/>
              <w:webHidden/>
            </w:rPr>
          </w:r>
          <w:r>
            <w:rPr>
              <w:noProof/>
              <w:webHidden/>
            </w:rPr>
            <w:fldChar w:fldCharType="separate"/>
          </w:r>
          <w:ins w:id="65" w:author="Stephen Hatem" w:date="2015-07-02T16:43:00Z">
            <w:r w:rsidR="00D83043">
              <w:rPr>
                <w:noProof/>
                <w:webHidden/>
              </w:rPr>
              <w:t>18</w:t>
            </w:r>
          </w:ins>
          <w:del w:id="66" w:author="Stephen Hatem" w:date="2015-07-02T16:43:00Z">
            <w:r w:rsidDel="00D83043">
              <w:rPr>
                <w:noProof/>
                <w:webHidden/>
              </w:rPr>
              <w:delText>19</w:delText>
            </w:r>
          </w:del>
          <w:r>
            <w:rPr>
              <w:noProof/>
              <w:webHidden/>
            </w:rPr>
            <w:fldChar w:fldCharType="end"/>
          </w:r>
          <w:r w:rsidRPr="004C1356">
            <w:rPr>
              <w:rStyle w:val="Hyperlink"/>
              <w:noProof/>
            </w:rPr>
            <w:fldChar w:fldCharType="end"/>
          </w:r>
        </w:p>
        <w:p w:rsidR="00C93956" w:rsidRDefault="00C93956">
          <w:pPr>
            <w:pStyle w:val="TOC2"/>
            <w:tabs>
              <w:tab w:val="left" w:pos="880"/>
              <w:tab w:val="right" w:leader="dot" w:pos="9016"/>
            </w:tabs>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"_Toc423424165"</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b/>
              <w:noProof/>
            </w:rPr>
            <w:t>11.</w:t>
          </w:r>
          <w:r>
            <w:rPr>
              <w:rFonts w:eastAsiaTheme="minorEastAsia"/>
              <w:noProof/>
              <w:lang w:eastAsia="en-NZ"/>
            </w:rPr>
            <w:tab/>
          </w:r>
          <w:r w:rsidRPr="004C1356">
            <w:rPr>
              <w:rStyle w:val="Hyperlink"/>
              <w:rFonts w:ascii="Arial" w:hAnsi="Arial" w:cs="Arial"/>
              <w:b/>
              <w:noProof/>
            </w:rPr>
            <w:t>References</w:t>
          </w:r>
          <w:r>
            <w:rPr>
              <w:noProof/>
              <w:webHidden/>
            </w:rPr>
            <w:tab/>
          </w:r>
          <w:r>
            <w:rPr>
              <w:noProof/>
              <w:webHidden/>
            </w:rPr>
            <w:fldChar w:fldCharType="begin"/>
          </w:r>
          <w:r>
            <w:rPr>
              <w:noProof/>
              <w:webHidden/>
            </w:rPr>
            <w:instrText xml:space="preserve"> PAGEREF _Toc423424165 \h </w:instrText>
          </w:r>
          <w:r>
            <w:rPr>
              <w:noProof/>
              <w:webHidden/>
            </w:rPr>
          </w:r>
          <w:r>
            <w:rPr>
              <w:noProof/>
              <w:webHidden/>
            </w:rPr>
            <w:fldChar w:fldCharType="separate"/>
          </w:r>
          <w:ins w:id="67" w:author="Stephen Hatem" w:date="2015-07-02T16:43:00Z">
            <w:r w:rsidR="00D83043">
              <w:rPr>
                <w:noProof/>
                <w:webHidden/>
              </w:rPr>
              <w:t>18</w:t>
            </w:r>
          </w:ins>
          <w:del w:id="68" w:author="Stephen Hatem" w:date="2015-07-02T16:43:00Z">
            <w:r w:rsidDel="00D83043">
              <w:rPr>
                <w:noProof/>
                <w:webHidden/>
              </w:rPr>
              <w:delText>19</w:delText>
            </w:r>
          </w:del>
          <w:r>
            <w:rPr>
              <w:noProof/>
              <w:webHidden/>
            </w:rPr>
            <w:fldChar w:fldCharType="end"/>
          </w:r>
          <w:r w:rsidRPr="004C1356">
            <w:rPr>
              <w:rStyle w:val="Hyperlink"/>
              <w:noProof/>
            </w:rPr>
            <w:fldChar w:fldCharType="end"/>
          </w:r>
        </w:p>
        <w:p w:rsidR="00C93956" w:rsidRDefault="00C93956">
          <w:pPr>
            <w:pStyle w:val="TOC1"/>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"_Toc423424166"</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noProof/>
            </w:rPr>
            <w:t>A</w:t>
          </w:r>
          <w:del w:id="69" w:author="Stephen Hatem" w:date="2015-09-03T11:38:00Z">
            <w:r w:rsidRPr="004C1356" w:rsidDel="00426E80">
              <w:rPr>
                <w:rStyle w:val="Hyperlink"/>
                <w:rFonts w:ascii="Arial" w:hAnsi="Arial" w:cs="Arial"/>
                <w:noProof/>
              </w:rPr>
              <w:delText>ppendix</w:delText>
            </w:r>
          </w:del>
          <w:ins w:id="70" w:author="Stephen Hatem" w:date="2015-09-03T11:38:00Z">
            <w:r w:rsidR="00426E80">
              <w:rPr>
                <w:rStyle w:val="Hyperlink"/>
                <w:rFonts w:ascii="Arial" w:hAnsi="Arial" w:cs="Arial"/>
                <w:noProof/>
              </w:rPr>
              <w:t>nnex</w:t>
            </w:r>
          </w:ins>
          <w:r w:rsidRPr="004C1356">
            <w:rPr>
              <w:rStyle w:val="Hyperlink"/>
              <w:rFonts w:ascii="Arial" w:hAnsi="Arial" w:cs="Arial"/>
              <w:noProof/>
            </w:rPr>
            <w:t xml:space="preserve"> 1: Crop Inspection Training Plots.</w:t>
          </w:r>
          <w:r>
            <w:rPr>
              <w:noProof/>
              <w:webHidden/>
            </w:rPr>
            <w:tab/>
          </w:r>
          <w:r>
            <w:rPr>
              <w:noProof/>
              <w:webHidden/>
            </w:rPr>
            <w:fldChar w:fldCharType="begin"/>
          </w:r>
          <w:r>
            <w:rPr>
              <w:noProof/>
              <w:webHidden/>
            </w:rPr>
            <w:instrText xml:space="preserve"> PAGEREF _Toc423424166 \h </w:instrText>
          </w:r>
          <w:r>
            <w:rPr>
              <w:noProof/>
              <w:webHidden/>
            </w:rPr>
          </w:r>
          <w:r>
            <w:rPr>
              <w:noProof/>
              <w:webHidden/>
            </w:rPr>
            <w:fldChar w:fldCharType="separate"/>
          </w:r>
          <w:ins w:id="71" w:author="Stephen Hatem" w:date="2015-07-02T16:43:00Z">
            <w:r w:rsidR="00D83043">
              <w:rPr>
                <w:noProof/>
                <w:webHidden/>
              </w:rPr>
              <w:t>19</w:t>
            </w:r>
          </w:ins>
          <w:del w:id="72" w:author="Stephen Hatem" w:date="2015-07-02T16:43:00Z">
            <w:r w:rsidDel="00D83043">
              <w:rPr>
                <w:noProof/>
                <w:webHidden/>
              </w:rPr>
              <w:delText>20</w:delText>
            </w:r>
          </w:del>
          <w:r>
            <w:rPr>
              <w:noProof/>
              <w:webHidden/>
            </w:rPr>
            <w:fldChar w:fldCharType="end"/>
          </w:r>
          <w:r w:rsidRPr="004C1356">
            <w:rPr>
              <w:rStyle w:val="Hyperlink"/>
              <w:noProof/>
            </w:rPr>
            <w:fldChar w:fldCharType="end"/>
          </w:r>
        </w:p>
        <w:p w:rsidR="00C93956" w:rsidRDefault="00C93956">
          <w:pPr>
            <w:pStyle w:val="TOC1"/>
            <w:rPr>
              <w:rFonts w:eastAsiaTheme="minorEastAsia"/>
              <w:noProof/>
              <w:lang w:eastAsia="en-NZ"/>
            </w:rPr>
          </w:pPr>
          <w:r w:rsidRPr="004C1356">
            <w:rPr>
              <w:rStyle w:val="Hyperlink"/>
              <w:noProof/>
            </w:rPr>
            <w:fldChar w:fldCharType="begin"/>
          </w:r>
          <w:r w:rsidRPr="004C1356">
            <w:rPr>
              <w:rStyle w:val="Hyperlink"/>
              <w:noProof/>
            </w:rPr>
            <w:instrText xml:space="preserve"> </w:instrText>
          </w:r>
          <w:r>
            <w:rPr>
              <w:noProof/>
            </w:rPr>
            <w:instrText>HYPERLINK \l "_Toc423424167"</w:instrText>
          </w:r>
          <w:r w:rsidRPr="004C1356">
            <w:rPr>
              <w:rStyle w:val="Hyperlink"/>
              <w:noProof/>
            </w:rPr>
            <w:instrText xml:space="preserve"> </w:instrText>
          </w:r>
          <w:r w:rsidRPr="004C1356">
            <w:rPr>
              <w:rStyle w:val="Hyperlink"/>
              <w:noProof/>
            </w:rPr>
            <w:fldChar w:fldCharType="separate"/>
          </w:r>
          <w:r w:rsidRPr="004C1356">
            <w:rPr>
              <w:rStyle w:val="Hyperlink"/>
              <w:rFonts w:ascii="Arial" w:hAnsi="Arial" w:cs="Arial"/>
              <w:noProof/>
            </w:rPr>
            <w:t>A</w:t>
          </w:r>
          <w:del w:id="73" w:author="Stephen Hatem" w:date="2015-09-03T11:38:00Z">
            <w:r w:rsidRPr="004C1356" w:rsidDel="00426E80">
              <w:rPr>
                <w:rStyle w:val="Hyperlink"/>
                <w:rFonts w:ascii="Arial" w:hAnsi="Arial" w:cs="Arial"/>
                <w:noProof/>
              </w:rPr>
              <w:delText>ppendix</w:delText>
            </w:r>
          </w:del>
          <w:ins w:id="74" w:author="Stephen Hatem" w:date="2015-09-03T11:38:00Z">
            <w:r w:rsidR="00426E80">
              <w:rPr>
                <w:rStyle w:val="Hyperlink"/>
                <w:rFonts w:ascii="Arial" w:hAnsi="Arial" w:cs="Arial"/>
                <w:noProof/>
              </w:rPr>
              <w:t>nnex</w:t>
            </w:r>
          </w:ins>
          <w:r w:rsidRPr="004C1356">
            <w:rPr>
              <w:rStyle w:val="Hyperlink"/>
              <w:rFonts w:ascii="Arial" w:hAnsi="Arial" w:cs="Arial"/>
              <w:noProof/>
            </w:rPr>
            <w:t xml:space="preserve"> 2:  Examples of sealing methods for bulk containers</w:t>
          </w:r>
          <w:r>
            <w:rPr>
              <w:noProof/>
              <w:webHidden/>
            </w:rPr>
            <w:tab/>
          </w:r>
          <w:r>
            <w:rPr>
              <w:noProof/>
              <w:webHidden/>
            </w:rPr>
            <w:fldChar w:fldCharType="begin"/>
          </w:r>
          <w:r>
            <w:rPr>
              <w:noProof/>
              <w:webHidden/>
            </w:rPr>
            <w:instrText xml:space="preserve"> PAGEREF _Toc423424167 \h </w:instrText>
          </w:r>
          <w:r>
            <w:rPr>
              <w:noProof/>
              <w:webHidden/>
            </w:rPr>
          </w:r>
          <w:r>
            <w:rPr>
              <w:noProof/>
              <w:webHidden/>
            </w:rPr>
            <w:fldChar w:fldCharType="separate"/>
          </w:r>
          <w:ins w:id="75" w:author="Stephen Hatem" w:date="2015-07-02T16:43:00Z">
            <w:r w:rsidR="00D83043">
              <w:rPr>
                <w:noProof/>
                <w:webHidden/>
              </w:rPr>
              <w:t>26</w:t>
            </w:r>
          </w:ins>
          <w:del w:id="76" w:author="Stephen Hatem" w:date="2015-07-02T16:43:00Z">
            <w:r w:rsidDel="00D83043">
              <w:rPr>
                <w:noProof/>
                <w:webHidden/>
              </w:rPr>
              <w:delText>27</w:delText>
            </w:r>
          </w:del>
          <w:r>
            <w:rPr>
              <w:noProof/>
              <w:webHidden/>
            </w:rPr>
            <w:fldChar w:fldCharType="end"/>
          </w:r>
          <w:r w:rsidRPr="004C1356">
            <w:rPr>
              <w:rStyle w:val="Hyperlink"/>
              <w:noProof/>
            </w:rPr>
            <w:fldChar w:fldCharType="end"/>
          </w:r>
        </w:p>
        <w:p w:rsidR="009142A1" w:rsidRDefault="009142A1">
          <w:r>
            <w:rPr>
              <w:b/>
              <w:bCs/>
              <w:noProof/>
            </w:rPr>
            <w:lastRenderedPageBreak/>
            <w:fldChar w:fldCharType="end"/>
          </w:r>
        </w:p>
      </w:sdtContent>
    </w:sdt>
    <w:p w:rsidR="000D70A9" w:rsidRPr="001A47A3" w:rsidRDefault="000D70A9" w:rsidP="001054F0">
      <w:pPr>
        <w:rPr>
          <w:rFonts w:ascii="Arial" w:hAnsi="Arial" w:cs="Arial"/>
          <w:b/>
        </w:rPr>
      </w:pPr>
      <w:bookmarkStart w:id="77" w:name="_Toc423424131"/>
      <w:r w:rsidRPr="001A47A3">
        <w:rPr>
          <w:rFonts w:ascii="Arial" w:hAnsi="Arial" w:cs="Arial"/>
          <w:b/>
        </w:rPr>
        <w:t>Purpose of th</w:t>
      </w:r>
      <w:r w:rsidR="001475E0" w:rsidRPr="001A47A3">
        <w:rPr>
          <w:rFonts w:ascii="Arial" w:hAnsi="Arial" w:cs="Arial"/>
          <w:b/>
        </w:rPr>
        <w:t>is</w:t>
      </w:r>
      <w:r w:rsidRPr="001A47A3">
        <w:rPr>
          <w:rFonts w:ascii="Arial" w:hAnsi="Arial" w:cs="Arial"/>
          <w:b/>
        </w:rPr>
        <w:t xml:space="preserve"> Guide</w:t>
      </w:r>
      <w:bookmarkEnd w:id="77"/>
    </w:p>
    <w:p w:rsidR="007872AD" w:rsidRPr="000D70A9" w:rsidRDefault="00A62169" w:rsidP="00A40D3E">
      <w:pPr>
        <w:spacing w:line="360" w:lineRule="auto"/>
        <w:ind w:left="709"/>
        <w:rPr>
          <w:rFonts w:ascii="Arial" w:hAnsi="Arial" w:cs="Arial"/>
        </w:rPr>
      </w:pPr>
      <w:r w:rsidRPr="001A47A3">
        <w:rPr>
          <w:rFonts w:ascii="Arial" w:hAnsi="Arial" w:cs="Arial"/>
        </w:rPr>
        <w:t>This guide has been developed</w:t>
      </w:r>
      <w:r w:rsidR="00A11ED9">
        <w:rPr>
          <w:rFonts w:ascii="Arial" w:hAnsi="Arial" w:cs="Arial"/>
        </w:rPr>
        <w:t xml:space="preserve"> to assist </w:t>
      </w:r>
      <w:r w:rsidR="007872AD">
        <w:rPr>
          <w:rFonts w:ascii="Arial" w:hAnsi="Arial" w:cs="Arial"/>
        </w:rPr>
        <w:t xml:space="preserve">Designated Authorities </w:t>
      </w:r>
      <w:r w:rsidR="00372AAB">
        <w:rPr>
          <w:rFonts w:ascii="Arial" w:hAnsi="Arial" w:cs="Arial"/>
        </w:rPr>
        <w:t xml:space="preserve">(DAs) </w:t>
      </w:r>
      <w:r w:rsidR="007872AD">
        <w:rPr>
          <w:rFonts w:ascii="Arial" w:hAnsi="Arial" w:cs="Arial"/>
        </w:rPr>
        <w:t>in the operati</w:t>
      </w:r>
      <w:r w:rsidR="00A11ED9">
        <w:rPr>
          <w:rFonts w:ascii="Arial" w:hAnsi="Arial" w:cs="Arial"/>
        </w:rPr>
        <w:t xml:space="preserve">on of their seed potato certification service and to </w:t>
      </w:r>
      <w:r w:rsidR="007872AD">
        <w:rPr>
          <w:rFonts w:ascii="Arial" w:hAnsi="Arial" w:cs="Arial"/>
        </w:rPr>
        <w:t xml:space="preserve">encourage standardisation </w:t>
      </w:r>
      <w:r w:rsidR="00DB433B">
        <w:rPr>
          <w:rFonts w:ascii="Arial" w:hAnsi="Arial" w:cs="Arial"/>
        </w:rPr>
        <w:t>in</w:t>
      </w:r>
      <w:r w:rsidR="007872AD">
        <w:rPr>
          <w:rFonts w:ascii="Arial" w:hAnsi="Arial" w:cs="Arial"/>
        </w:rPr>
        <w:t xml:space="preserve"> the operation of </w:t>
      </w:r>
      <w:r w:rsidR="00A11ED9">
        <w:rPr>
          <w:rFonts w:ascii="Arial" w:hAnsi="Arial" w:cs="Arial"/>
        </w:rPr>
        <w:t xml:space="preserve">seed potato </w:t>
      </w:r>
      <w:r w:rsidR="007872AD">
        <w:rPr>
          <w:rFonts w:ascii="Arial" w:hAnsi="Arial" w:cs="Arial"/>
        </w:rPr>
        <w:t>certification services</w:t>
      </w:r>
      <w:r w:rsidR="00A11ED9">
        <w:rPr>
          <w:rFonts w:ascii="Arial" w:hAnsi="Arial" w:cs="Arial"/>
        </w:rPr>
        <w:t xml:space="preserve"> between </w:t>
      </w:r>
      <w:r w:rsidR="00372AAB">
        <w:rPr>
          <w:rFonts w:ascii="Arial" w:hAnsi="Arial" w:cs="Arial"/>
        </w:rPr>
        <w:t>DAs</w:t>
      </w:r>
      <w:r w:rsidR="00A11ED9">
        <w:rPr>
          <w:rFonts w:ascii="Arial" w:hAnsi="Arial" w:cs="Arial"/>
        </w:rPr>
        <w:t xml:space="preserve">.  The guide is also intended to </w:t>
      </w:r>
      <w:r w:rsidR="007872AD">
        <w:rPr>
          <w:rFonts w:ascii="Arial" w:hAnsi="Arial" w:cs="Arial"/>
        </w:rPr>
        <w:t xml:space="preserve">assist countries </w:t>
      </w:r>
      <w:r w:rsidR="00A11ED9">
        <w:rPr>
          <w:rFonts w:ascii="Arial" w:hAnsi="Arial" w:cs="Arial"/>
        </w:rPr>
        <w:t>that are not implementing the Standard to</w:t>
      </w:r>
      <w:r w:rsidR="007872AD">
        <w:rPr>
          <w:rFonts w:ascii="Arial" w:hAnsi="Arial" w:cs="Arial"/>
        </w:rPr>
        <w:t xml:space="preserve"> establish a seed potato certification system and </w:t>
      </w:r>
      <w:r w:rsidR="00A11ED9">
        <w:rPr>
          <w:rFonts w:ascii="Arial" w:hAnsi="Arial" w:cs="Arial"/>
        </w:rPr>
        <w:t xml:space="preserve">to become </w:t>
      </w:r>
      <w:r w:rsidR="007872AD">
        <w:rPr>
          <w:rFonts w:ascii="Arial" w:hAnsi="Arial" w:cs="Arial"/>
        </w:rPr>
        <w:t xml:space="preserve">a </w:t>
      </w:r>
      <w:r w:rsidR="00372AAB">
        <w:rPr>
          <w:rFonts w:ascii="Arial" w:hAnsi="Arial" w:cs="Arial"/>
        </w:rPr>
        <w:t>DA</w:t>
      </w:r>
      <w:r w:rsidR="00A11ED9">
        <w:rPr>
          <w:rFonts w:ascii="Arial" w:hAnsi="Arial" w:cs="Arial"/>
        </w:rPr>
        <w:t xml:space="preserve"> and participate in the activities of the Specialized Section.</w:t>
      </w:r>
    </w:p>
    <w:p w:rsidR="000D70A9" w:rsidRDefault="000D70A9" w:rsidP="00A40D3E">
      <w:pPr>
        <w:spacing w:line="360" w:lineRule="auto"/>
        <w:rPr>
          <w:rFonts w:ascii="Arial" w:hAnsi="Arial" w:cs="Arial"/>
        </w:rPr>
      </w:pPr>
    </w:p>
    <w:p w:rsidR="000D70A9" w:rsidRPr="001A47A3" w:rsidRDefault="000D70A9" w:rsidP="00354DA0">
      <w:pPr>
        <w:pStyle w:val="ListParagraph"/>
        <w:numPr>
          <w:ilvl w:val="0"/>
          <w:numId w:val="1"/>
        </w:numPr>
        <w:spacing w:line="360" w:lineRule="auto"/>
        <w:ind w:hanging="720"/>
        <w:outlineLvl w:val="0"/>
        <w:rPr>
          <w:rFonts w:ascii="Arial" w:hAnsi="Arial" w:cs="Arial"/>
          <w:b/>
        </w:rPr>
      </w:pPr>
      <w:bookmarkStart w:id="78" w:name="_Toc423424132"/>
      <w:r w:rsidRPr="001A47A3">
        <w:rPr>
          <w:rFonts w:ascii="Arial" w:hAnsi="Arial" w:cs="Arial"/>
          <w:b/>
        </w:rPr>
        <w:t>Scope of the UNECE Standard S-1</w:t>
      </w:r>
      <w:bookmarkEnd w:id="78"/>
    </w:p>
    <w:p w:rsidR="001475E0" w:rsidRDefault="003F77B6" w:rsidP="00A40D3E">
      <w:pPr>
        <w:spacing w:line="360" w:lineRule="auto"/>
        <w:ind w:left="709"/>
        <w:rPr>
          <w:rFonts w:ascii="Arial" w:hAnsi="Arial" w:cs="Arial"/>
        </w:rPr>
      </w:pPr>
      <w:r>
        <w:rPr>
          <w:rFonts w:ascii="Arial" w:hAnsi="Arial" w:cs="Arial"/>
        </w:rPr>
        <w:t xml:space="preserve">The Specialized Section on Seed Potatoes operates under the authority of the </w:t>
      </w:r>
      <w:del w:id="79" w:author="Stephen Hatem" w:date="2015-08-11T16:17:00Z">
        <w:r w:rsidDel="00D579C5">
          <w:rPr>
            <w:rFonts w:ascii="Arial" w:hAnsi="Arial" w:cs="Arial"/>
          </w:rPr>
          <w:delText xml:space="preserve">UNECE </w:delText>
        </w:r>
      </w:del>
      <w:r>
        <w:rPr>
          <w:rFonts w:ascii="Arial" w:hAnsi="Arial" w:cs="Arial"/>
        </w:rPr>
        <w:t>Working Party on Agricultural Quality Standards</w:t>
      </w:r>
      <w:ins w:id="80" w:author="Stephen Hatem" w:date="2015-08-11T16:17:00Z">
        <w:r w:rsidR="00D579C5">
          <w:rPr>
            <w:rFonts w:ascii="Arial" w:hAnsi="Arial" w:cs="Arial"/>
          </w:rPr>
          <w:t xml:space="preserve"> of the United Nations Economic Commission for Europe (UNECE)</w:t>
        </w:r>
      </w:ins>
      <w:r>
        <w:rPr>
          <w:rFonts w:ascii="Arial" w:hAnsi="Arial" w:cs="Arial"/>
        </w:rPr>
        <w:t xml:space="preserve">, and has </w:t>
      </w:r>
      <w:r w:rsidR="00A40D3E">
        <w:rPr>
          <w:rFonts w:ascii="Arial" w:hAnsi="Arial" w:cs="Arial"/>
        </w:rPr>
        <w:t>approved</w:t>
      </w:r>
      <w:r>
        <w:rPr>
          <w:rFonts w:ascii="Arial" w:hAnsi="Arial" w:cs="Arial"/>
        </w:rPr>
        <w:t xml:space="preserve"> the </w:t>
      </w:r>
      <w:r w:rsidR="00A40D3E">
        <w:rPr>
          <w:rFonts w:ascii="Arial" w:hAnsi="Arial" w:cs="Arial"/>
        </w:rPr>
        <w:t>“</w:t>
      </w:r>
      <w:r w:rsidRPr="003F77B6">
        <w:rPr>
          <w:rFonts w:ascii="Arial" w:hAnsi="Arial" w:cs="Arial"/>
        </w:rPr>
        <w:t>UNECE Standard concerning the certification and commercial quality control of seed potatoes</w:t>
      </w:r>
      <w:r w:rsidR="00A40D3E">
        <w:rPr>
          <w:rFonts w:ascii="Arial" w:hAnsi="Arial" w:cs="Arial"/>
        </w:rPr>
        <w:t>”</w:t>
      </w:r>
      <w:r>
        <w:rPr>
          <w:rFonts w:ascii="Arial" w:hAnsi="Arial" w:cs="Arial"/>
        </w:rPr>
        <w:t xml:space="preserve"> (the Standard).  The purpose of the Standard is </w:t>
      </w:r>
      <w:r w:rsidR="001475E0" w:rsidRPr="001A47A3">
        <w:rPr>
          <w:rFonts w:ascii="Arial" w:hAnsi="Arial" w:cs="Arial"/>
        </w:rPr>
        <w:t>to act as a world reference to facilitate fair international trade in seed potatoes by creating a harmonized quality certification system, promoting its use, and defining harmonised quality requirements for seed potatoes.</w:t>
      </w:r>
    </w:p>
    <w:p w:rsidR="003F77B6" w:rsidRDefault="003F77B6" w:rsidP="00A40D3E">
      <w:pPr>
        <w:spacing w:line="360" w:lineRule="auto"/>
        <w:ind w:left="709"/>
        <w:rPr>
          <w:rFonts w:ascii="Arial" w:hAnsi="Arial" w:cs="Arial"/>
        </w:rPr>
      </w:pPr>
    </w:p>
    <w:p w:rsidR="00632CC7" w:rsidRDefault="003F77B6" w:rsidP="00A40D3E">
      <w:pPr>
        <w:spacing w:line="360" w:lineRule="auto"/>
        <w:ind w:left="709"/>
        <w:rPr>
          <w:rFonts w:ascii="Arial" w:hAnsi="Arial" w:cs="Arial"/>
        </w:rPr>
      </w:pPr>
      <w:r>
        <w:rPr>
          <w:rFonts w:ascii="Arial" w:hAnsi="Arial" w:cs="Arial"/>
        </w:rPr>
        <w:t xml:space="preserve">Seed potatoes are defined as </w:t>
      </w:r>
      <w:r w:rsidR="001475E0" w:rsidRPr="003F77B6">
        <w:rPr>
          <w:rFonts w:ascii="Arial" w:hAnsi="Arial" w:cs="Arial"/>
        </w:rPr>
        <w:t xml:space="preserve">tubers (including </w:t>
      </w:r>
      <w:r w:rsidR="00525591" w:rsidRPr="003F77B6">
        <w:rPr>
          <w:rFonts w:ascii="Arial" w:hAnsi="Arial" w:cs="Arial"/>
        </w:rPr>
        <w:t>mini-tubers</w:t>
      </w:r>
      <w:r w:rsidR="001475E0" w:rsidRPr="003F77B6">
        <w:rPr>
          <w:rFonts w:ascii="Arial" w:hAnsi="Arial" w:cs="Arial"/>
        </w:rPr>
        <w:t xml:space="preserve">) and potato </w:t>
      </w:r>
      <w:proofErr w:type="spellStart"/>
      <w:r w:rsidR="001475E0" w:rsidRPr="003F77B6">
        <w:rPr>
          <w:rFonts w:ascii="Arial" w:hAnsi="Arial" w:cs="Arial"/>
        </w:rPr>
        <w:t>micropropagative</w:t>
      </w:r>
      <w:proofErr w:type="spellEnd"/>
      <w:r w:rsidR="001475E0" w:rsidRPr="003F77B6">
        <w:rPr>
          <w:rFonts w:ascii="Arial" w:hAnsi="Arial" w:cs="Arial"/>
        </w:rPr>
        <w:t xml:space="preserve"> material of cultivated tuber forming </w:t>
      </w:r>
      <w:proofErr w:type="spellStart"/>
      <w:r w:rsidR="001475E0" w:rsidRPr="003F77B6">
        <w:rPr>
          <w:rFonts w:ascii="Arial" w:hAnsi="Arial" w:cs="Arial"/>
          <w:i/>
        </w:rPr>
        <w:t>Solanum</w:t>
      </w:r>
      <w:proofErr w:type="spellEnd"/>
      <w:r w:rsidR="001475E0" w:rsidRPr="003F77B6">
        <w:rPr>
          <w:rFonts w:ascii="Arial" w:hAnsi="Arial" w:cs="Arial"/>
        </w:rPr>
        <w:t xml:space="preserve"> spp. </w:t>
      </w:r>
      <w:r>
        <w:rPr>
          <w:rFonts w:ascii="Arial" w:hAnsi="Arial" w:cs="Arial"/>
        </w:rPr>
        <w:t xml:space="preserve">intended for </w:t>
      </w:r>
      <w:r w:rsidR="001475E0" w:rsidRPr="003F77B6">
        <w:rPr>
          <w:rFonts w:ascii="Arial" w:hAnsi="Arial" w:cs="Arial"/>
        </w:rPr>
        <w:t>planting.</w:t>
      </w:r>
      <w:r>
        <w:rPr>
          <w:rFonts w:ascii="Arial" w:hAnsi="Arial" w:cs="Arial"/>
        </w:rPr>
        <w:t xml:space="preserve">  </w:t>
      </w:r>
      <w:r w:rsidR="001475E0" w:rsidRPr="003F77B6">
        <w:rPr>
          <w:rFonts w:ascii="Arial" w:hAnsi="Arial" w:cs="Arial"/>
        </w:rPr>
        <w:t xml:space="preserve">The Standard describes </w:t>
      </w:r>
      <w:r>
        <w:rPr>
          <w:rFonts w:ascii="Arial" w:hAnsi="Arial" w:cs="Arial"/>
        </w:rPr>
        <w:t xml:space="preserve">the </w:t>
      </w:r>
      <w:r w:rsidR="00A40D3E">
        <w:rPr>
          <w:rFonts w:ascii="Arial" w:hAnsi="Arial" w:cs="Arial"/>
        </w:rPr>
        <w:t xml:space="preserve">quality </w:t>
      </w:r>
      <w:r w:rsidR="001475E0" w:rsidRPr="003F77B6">
        <w:rPr>
          <w:rFonts w:ascii="Arial" w:hAnsi="Arial" w:cs="Arial"/>
        </w:rPr>
        <w:t>requirements, controlled by certification, for</w:t>
      </w:r>
      <w:r w:rsidR="00372AAB">
        <w:rPr>
          <w:rFonts w:ascii="Arial" w:hAnsi="Arial" w:cs="Arial"/>
        </w:rPr>
        <w:t>:</w:t>
      </w:r>
      <w:r>
        <w:rPr>
          <w:rFonts w:ascii="Arial" w:hAnsi="Arial" w:cs="Arial"/>
        </w:rPr>
        <w:t xml:space="preserve"> v</w:t>
      </w:r>
      <w:r w:rsidR="00632CC7">
        <w:rPr>
          <w:rFonts w:ascii="Arial" w:hAnsi="Arial" w:cs="Arial"/>
        </w:rPr>
        <w:t>arietal identity and purity</w:t>
      </w:r>
      <w:r>
        <w:rPr>
          <w:rFonts w:ascii="Arial" w:hAnsi="Arial" w:cs="Arial"/>
        </w:rPr>
        <w:t>, g</w:t>
      </w:r>
      <w:r w:rsidR="00632CC7">
        <w:rPr>
          <w:rFonts w:ascii="Arial" w:hAnsi="Arial" w:cs="Arial"/>
        </w:rPr>
        <w:t xml:space="preserve">enealogy </w:t>
      </w:r>
      <w:r>
        <w:rPr>
          <w:rFonts w:ascii="Arial" w:hAnsi="Arial" w:cs="Arial"/>
        </w:rPr>
        <w:t>(</w:t>
      </w:r>
      <w:r w:rsidR="00A40D3E">
        <w:rPr>
          <w:rFonts w:ascii="Arial" w:hAnsi="Arial" w:cs="Arial"/>
        </w:rPr>
        <w:t xml:space="preserve">i.e., </w:t>
      </w:r>
      <w:r>
        <w:rPr>
          <w:rFonts w:ascii="Arial" w:hAnsi="Arial" w:cs="Arial"/>
        </w:rPr>
        <w:t xml:space="preserve">line of </w:t>
      </w:r>
      <w:r w:rsidR="00A40D3E">
        <w:rPr>
          <w:rFonts w:ascii="Arial" w:hAnsi="Arial" w:cs="Arial"/>
        </w:rPr>
        <w:t>descent</w:t>
      </w:r>
      <w:r>
        <w:rPr>
          <w:rFonts w:ascii="Arial" w:hAnsi="Arial" w:cs="Arial"/>
        </w:rPr>
        <w:t xml:space="preserve"> from earlier </w:t>
      </w:r>
      <w:r w:rsidR="00A40D3E">
        <w:rPr>
          <w:rFonts w:ascii="Arial" w:hAnsi="Arial" w:cs="Arial"/>
        </w:rPr>
        <w:t>generations</w:t>
      </w:r>
      <w:r>
        <w:rPr>
          <w:rFonts w:ascii="Arial" w:hAnsi="Arial" w:cs="Arial"/>
        </w:rPr>
        <w:t>)</w:t>
      </w:r>
      <w:r w:rsidR="00372AAB">
        <w:rPr>
          <w:rFonts w:ascii="Arial" w:hAnsi="Arial" w:cs="Arial"/>
        </w:rPr>
        <w:t xml:space="preserve">, </w:t>
      </w:r>
      <w:r w:rsidR="00632CC7">
        <w:rPr>
          <w:rFonts w:ascii="Arial" w:hAnsi="Arial" w:cs="Arial"/>
        </w:rPr>
        <w:t>traceability</w:t>
      </w:r>
      <w:r>
        <w:rPr>
          <w:rFonts w:ascii="Arial" w:hAnsi="Arial" w:cs="Arial"/>
        </w:rPr>
        <w:t>, d</w:t>
      </w:r>
      <w:r w:rsidR="00632CC7">
        <w:rPr>
          <w:rFonts w:ascii="Arial" w:hAnsi="Arial" w:cs="Arial"/>
        </w:rPr>
        <w:t>iseases and pests affecting commercial quality or yield</w:t>
      </w:r>
      <w:r>
        <w:rPr>
          <w:rFonts w:ascii="Arial" w:hAnsi="Arial" w:cs="Arial"/>
        </w:rPr>
        <w:t>, e</w:t>
      </w:r>
      <w:r w:rsidR="00632CC7">
        <w:rPr>
          <w:rFonts w:ascii="Arial" w:hAnsi="Arial" w:cs="Arial"/>
        </w:rPr>
        <w:t>xternal quality and physiology</w:t>
      </w:r>
      <w:r>
        <w:rPr>
          <w:rFonts w:ascii="Arial" w:hAnsi="Arial" w:cs="Arial"/>
        </w:rPr>
        <w:t>, s</w:t>
      </w:r>
      <w:r w:rsidR="00632CC7">
        <w:rPr>
          <w:rFonts w:ascii="Arial" w:hAnsi="Arial" w:cs="Arial"/>
        </w:rPr>
        <w:t>izing</w:t>
      </w:r>
      <w:r w:rsidR="00372AAB">
        <w:rPr>
          <w:rFonts w:ascii="Arial" w:hAnsi="Arial" w:cs="Arial"/>
        </w:rPr>
        <w:t>,</w:t>
      </w:r>
      <w:r w:rsidR="00632CC7">
        <w:rPr>
          <w:rFonts w:ascii="Arial" w:hAnsi="Arial" w:cs="Arial"/>
        </w:rPr>
        <w:t xml:space="preserve"> and labelling</w:t>
      </w:r>
      <w:r>
        <w:rPr>
          <w:rFonts w:ascii="Arial" w:hAnsi="Arial" w:cs="Arial"/>
        </w:rPr>
        <w:t>.</w:t>
      </w:r>
    </w:p>
    <w:p w:rsidR="003F77B6" w:rsidRDefault="003F77B6" w:rsidP="00A40D3E">
      <w:pPr>
        <w:spacing w:line="360" w:lineRule="auto"/>
        <w:ind w:left="709"/>
        <w:rPr>
          <w:rFonts w:ascii="Arial" w:hAnsi="Arial" w:cs="Arial"/>
        </w:rPr>
      </w:pPr>
    </w:p>
    <w:p w:rsidR="00246244" w:rsidRDefault="003F77B6" w:rsidP="00A40D3E">
      <w:pPr>
        <w:spacing w:line="360" w:lineRule="auto"/>
        <w:ind w:left="709"/>
        <w:rPr>
          <w:rFonts w:ascii="Arial" w:hAnsi="Arial" w:cs="Arial"/>
        </w:rPr>
      </w:pPr>
      <w:r>
        <w:rPr>
          <w:rFonts w:ascii="Arial" w:hAnsi="Arial" w:cs="Arial"/>
        </w:rPr>
        <w:t xml:space="preserve">The Standard is implemented in an importing or exporting country by a </w:t>
      </w:r>
      <w:ins w:id="81" w:author="Stephen Hatem" w:date="2015-09-03T11:40:00Z">
        <w:r w:rsidR="00426E80" w:rsidRPr="00426E80">
          <w:rPr>
            <w:rFonts w:ascii="Arial" w:hAnsi="Arial" w:cs="Arial"/>
          </w:rPr>
          <w:t>Designated Authority</w:t>
        </w:r>
      </w:ins>
      <w:del w:id="82" w:author="Stephen Hatem" w:date="2015-09-03T11:40:00Z">
        <w:r w:rsidR="00F14F06" w:rsidDel="00426E80">
          <w:rPr>
            <w:rFonts w:ascii="Arial" w:hAnsi="Arial" w:cs="Arial"/>
          </w:rPr>
          <w:delText>DA</w:delText>
        </w:r>
      </w:del>
      <w:r>
        <w:rPr>
          <w:rFonts w:ascii="Arial" w:hAnsi="Arial" w:cs="Arial"/>
        </w:rPr>
        <w:t>.  Countries a</w:t>
      </w:r>
      <w:r w:rsidR="00AA1184">
        <w:rPr>
          <w:rFonts w:ascii="Arial" w:hAnsi="Arial" w:cs="Arial"/>
        </w:rPr>
        <w:t xml:space="preserve">pplying the </w:t>
      </w:r>
      <w:r>
        <w:rPr>
          <w:rFonts w:ascii="Arial" w:hAnsi="Arial" w:cs="Arial"/>
        </w:rPr>
        <w:t>S</w:t>
      </w:r>
      <w:r w:rsidR="00AA1184">
        <w:rPr>
          <w:rFonts w:ascii="Arial" w:hAnsi="Arial" w:cs="Arial"/>
        </w:rPr>
        <w:t>t</w:t>
      </w:r>
      <w:r w:rsidR="00F14F06">
        <w:rPr>
          <w:rFonts w:ascii="Arial" w:hAnsi="Arial" w:cs="Arial"/>
        </w:rPr>
        <w:t>andard should notify the UNECE S</w:t>
      </w:r>
      <w:r w:rsidR="00AA1184">
        <w:rPr>
          <w:rFonts w:ascii="Arial" w:hAnsi="Arial" w:cs="Arial"/>
        </w:rPr>
        <w:t xml:space="preserve">ecretariat of their </w:t>
      </w:r>
      <w:r w:rsidR="00F14F06">
        <w:rPr>
          <w:rFonts w:ascii="Arial" w:hAnsi="Arial" w:cs="Arial"/>
        </w:rPr>
        <w:t>DA responsible for implementation.  In relation to exports the DA certifies and labels seed potatoes for export as meeting at least the requirements of the Standa</w:t>
      </w:r>
      <w:r w:rsidR="002843E1">
        <w:rPr>
          <w:rFonts w:ascii="Arial" w:hAnsi="Arial" w:cs="Arial"/>
        </w:rPr>
        <w:t>rd.  In relation to importation</w:t>
      </w:r>
      <w:r w:rsidR="00F14F06">
        <w:rPr>
          <w:rFonts w:ascii="Arial" w:hAnsi="Arial" w:cs="Arial"/>
        </w:rPr>
        <w:t xml:space="preserve"> the DA accepts seed potatoes certified and labelled in accordance with the Standard as meeting </w:t>
      </w:r>
      <w:r w:rsidR="00A40D3E">
        <w:rPr>
          <w:rFonts w:ascii="Arial" w:hAnsi="Arial" w:cs="Arial"/>
        </w:rPr>
        <w:t xml:space="preserve">its </w:t>
      </w:r>
      <w:r w:rsidR="00F14F06">
        <w:rPr>
          <w:rFonts w:ascii="Arial" w:hAnsi="Arial" w:cs="Arial"/>
        </w:rPr>
        <w:t xml:space="preserve">national standards or technical regulations for seed potato </w:t>
      </w:r>
      <w:commentRangeStart w:id="83"/>
      <w:r w:rsidR="00F14F06">
        <w:rPr>
          <w:rFonts w:ascii="Arial" w:hAnsi="Arial" w:cs="Arial"/>
        </w:rPr>
        <w:t>quality</w:t>
      </w:r>
      <w:commentRangeEnd w:id="83"/>
      <w:r w:rsidR="00016483">
        <w:rPr>
          <w:rStyle w:val="CommentReference"/>
        </w:rPr>
        <w:commentReference w:id="83"/>
      </w:r>
      <w:r w:rsidR="00F14F06">
        <w:rPr>
          <w:rFonts w:ascii="Arial" w:hAnsi="Arial" w:cs="Arial"/>
        </w:rPr>
        <w:t>.</w:t>
      </w:r>
    </w:p>
    <w:p w:rsidR="00A40D3E" w:rsidRDefault="00A40D3E" w:rsidP="00A40D3E">
      <w:pPr>
        <w:spacing w:line="360" w:lineRule="auto"/>
        <w:rPr>
          <w:rFonts w:ascii="Arial" w:hAnsi="Arial" w:cs="Arial"/>
        </w:rPr>
      </w:pPr>
    </w:p>
    <w:p w:rsidR="000D70A9" w:rsidRPr="001A47A3" w:rsidRDefault="000D70A9" w:rsidP="00354DA0">
      <w:pPr>
        <w:pStyle w:val="ListParagraph"/>
        <w:numPr>
          <w:ilvl w:val="0"/>
          <w:numId w:val="1"/>
        </w:numPr>
        <w:spacing w:line="360" w:lineRule="auto"/>
        <w:ind w:hanging="720"/>
        <w:outlineLvl w:val="0"/>
        <w:rPr>
          <w:rFonts w:ascii="Arial" w:hAnsi="Arial" w:cs="Arial"/>
          <w:b/>
        </w:rPr>
      </w:pPr>
      <w:bookmarkStart w:id="84" w:name="_Toc423424133"/>
      <w:r w:rsidRPr="001A47A3">
        <w:rPr>
          <w:rFonts w:ascii="Arial" w:hAnsi="Arial" w:cs="Arial"/>
          <w:b/>
        </w:rPr>
        <w:t>Becoming a Designated Authority</w:t>
      </w:r>
      <w:bookmarkEnd w:id="84"/>
    </w:p>
    <w:p w:rsidR="002079FD" w:rsidRDefault="002079FD" w:rsidP="00A40D3E">
      <w:pPr>
        <w:spacing w:line="360" w:lineRule="auto"/>
        <w:ind w:left="709"/>
        <w:rPr>
          <w:rFonts w:ascii="Arial" w:hAnsi="Arial" w:cs="Arial"/>
        </w:rPr>
      </w:pPr>
      <w:r>
        <w:rPr>
          <w:rFonts w:ascii="Arial" w:hAnsi="Arial" w:cs="Arial"/>
        </w:rPr>
        <w:t xml:space="preserve">Prior to implementing the Standard, countries should notify the UNECE Secretariat of the </w:t>
      </w:r>
      <w:ins w:id="85" w:author="Stephen Hatem" w:date="2015-09-03T11:40:00Z">
        <w:r w:rsidR="00426E80" w:rsidRPr="00426E80">
          <w:rPr>
            <w:rFonts w:ascii="Arial" w:hAnsi="Arial" w:cs="Arial"/>
          </w:rPr>
          <w:t>Designated Authority</w:t>
        </w:r>
      </w:ins>
      <w:del w:id="86" w:author="Stephen Hatem" w:date="2015-09-03T11:40:00Z">
        <w:r w:rsidDel="00426E80">
          <w:rPr>
            <w:rFonts w:ascii="Arial" w:hAnsi="Arial" w:cs="Arial"/>
          </w:rPr>
          <w:delText>DA</w:delText>
        </w:r>
      </w:del>
      <w:r>
        <w:rPr>
          <w:rFonts w:ascii="Arial" w:hAnsi="Arial" w:cs="Arial"/>
        </w:rPr>
        <w:t xml:space="preserve"> responsible for implementing the standard.  The country </w:t>
      </w:r>
      <w:r>
        <w:rPr>
          <w:rFonts w:ascii="Arial" w:hAnsi="Arial" w:cs="Arial"/>
        </w:rPr>
        <w:lastRenderedPageBreak/>
        <w:t>should provide the name and contact details for the DA as well as a</w:t>
      </w:r>
      <w:ins w:id="87" w:author="Stephen Hatem" w:date="2015-08-11T16:20:00Z">
        <w:r w:rsidR="00D579C5">
          <w:rPr>
            <w:rFonts w:ascii="Arial" w:hAnsi="Arial" w:cs="Arial"/>
          </w:rPr>
          <w:t>nother</w:t>
        </w:r>
      </w:ins>
      <w:r>
        <w:rPr>
          <w:rFonts w:ascii="Arial" w:hAnsi="Arial" w:cs="Arial"/>
        </w:rPr>
        <w:t xml:space="preserve"> contact person </w:t>
      </w:r>
      <w:commentRangeStart w:id="88"/>
      <w:r>
        <w:rPr>
          <w:rFonts w:ascii="Arial" w:hAnsi="Arial" w:cs="Arial"/>
        </w:rPr>
        <w:t>within</w:t>
      </w:r>
      <w:commentRangeEnd w:id="88"/>
      <w:r w:rsidR="00F36BF2">
        <w:rPr>
          <w:rStyle w:val="CommentReference"/>
        </w:rPr>
        <w:commentReference w:id="88"/>
      </w:r>
      <w:r>
        <w:rPr>
          <w:rFonts w:ascii="Arial" w:hAnsi="Arial" w:cs="Arial"/>
        </w:rPr>
        <w:t xml:space="preserve"> the DA with whom the Secretariat can correspond.</w:t>
      </w:r>
    </w:p>
    <w:p w:rsidR="002079FD" w:rsidRDefault="002079FD" w:rsidP="00A40D3E">
      <w:pPr>
        <w:spacing w:line="360" w:lineRule="auto"/>
        <w:ind w:left="709"/>
        <w:rPr>
          <w:rFonts w:ascii="Arial" w:hAnsi="Arial" w:cs="Arial"/>
        </w:rPr>
      </w:pPr>
    </w:p>
    <w:p w:rsidR="00414D2B" w:rsidRDefault="002079FD" w:rsidP="002079FD">
      <w:pPr>
        <w:spacing w:line="360" w:lineRule="auto"/>
        <w:ind w:left="709"/>
        <w:rPr>
          <w:rFonts w:ascii="Arial" w:hAnsi="Arial" w:cs="Arial"/>
        </w:rPr>
      </w:pPr>
      <w:r>
        <w:rPr>
          <w:rFonts w:ascii="Arial" w:hAnsi="Arial" w:cs="Arial"/>
        </w:rPr>
        <w:t>A DA may be a Government department or agency, industry organisation, or private company</w:t>
      </w:r>
      <w:r w:rsidR="00414D2B">
        <w:rPr>
          <w:rFonts w:ascii="Arial" w:hAnsi="Arial" w:cs="Arial"/>
        </w:rPr>
        <w:t xml:space="preserve"> as long as </w:t>
      </w:r>
      <w:r>
        <w:rPr>
          <w:rFonts w:ascii="Arial" w:hAnsi="Arial" w:cs="Arial"/>
        </w:rPr>
        <w:t xml:space="preserve">the implementing organisation has official authorisation to </w:t>
      </w:r>
      <w:r w:rsidR="00414D2B">
        <w:rPr>
          <w:rFonts w:ascii="Arial" w:hAnsi="Arial" w:cs="Arial"/>
        </w:rPr>
        <w:t xml:space="preserve">be </w:t>
      </w:r>
      <w:r>
        <w:rPr>
          <w:rFonts w:ascii="Arial" w:hAnsi="Arial" w:cs="Arial"/>
        </w:rPr>
        <w:t>responsible for the implementation of the Standard.  Depending on the circumstan</w:t>
      </w:r>
      <w:r w:rsidR="002843E1">
        <w:rPr>
          <w:rFonts w:ascii="Arial" w:hAnsi="Arial" w:cs="Arial"/>
        </w:rPr>
        <w:t>ces of the implementing country</w:t>
      </w:r>
      <w:r>
        <w:rPr>
          <w:rFonts w:ascii="Arial" w:hAnsi="Arial" w:cs="Arial"/>
        </w:rPr>
        <w:t xml:space="preserve"> the DA’s official authorisation may be provided through </w:t>
      </w:r>
      <w:r w:rsidR="00475684">
        <w:rPr>
          <w:rFonts w:ascii="Arial" w:hAnsi="Arial" w:cs="Arial"/>
        </w:rPr>
        <w:t xml:space="preserve">national law or regulations </w:t>
      </w:r>
      <w:r>
        <w:rPr>
          <w:rFonts w:ascii="Arial" w:hAnsi="Arial" w:cs="Arial"/>
        </w:rPr>
        <w:t xml:space="preserve">or by administrative processes.  </w:t>
      </w:r>
    </w:p>
    <w:p w:rsidR="00414D2B" w:rsidRDefault="00414D2B" w:rsidP="002079FD">
      <w:pPr>
        <w:spacing w:line="360" w:lineRule="auto"/>
        <w:ind w:left="709"/>
        <w:rPr>
          <w:rFonts w:ascii="Arial" w:hAnsi="Arial" w:cs="Arial"/>
        </w:rPr>
      </w:pPr>
    </w:p>
    <w:p w:rsidR="00414D2B" w:rsidRDefault="00414D2B" w:rsidP="002079FD">
      <w:pPr>
        <w:spacing w:line="360" w:lineRule="auto"/>
        <w:ind w:left="709"/>
        <w:rPr>
          <w:rFonts w:ascii="Arial" w:hAnsi="Arial" w:cs="Arial"/>
        </w:rPr>
      </w:pPr>
      <w:r>
        <w:rPr>
          <w:rFonts w:ascii="Arial" w:hAnsi="Arial" w:cs="Arial"/>
        </w:rPr>
        <w:t xml:space="preserve">The representatives of DAs (as well as </w:t>
      </w:r>
      <w:r w:rsidR="002843E1">
        <w:rPr>
          <w:rFonts w:ascii="Arial" w:hAnsi="Arial" w:cs="Arial"/>
        </w:rPr>
        <w:t xml:space="preserve">any </w:t>
      </w:r>
      <w:r>
        <w:rPr>
          <w:rFonts w:ascii="Arial" w:hAnsi="Arial" w:cs="Arial"/>
        </w:rPr>
        <w:t>other United Nations member countr</w:t>
      </w:r>
      <w:r w:rsidR="00DB433B">
        <w:rPr>
          <w:rFonts w:ascii="Arial" w:hAnsi="Arial" w:cs="Arial"/>
        </w:rPr>
        <w:t>y</w:t>
      </w:r>
      <w:r>
        <w:rPr>
          <w:rFonts w:ascii="Arial" w:hAnsi="Arial" w:cs="Arial"/>
        </w:rPr>
        <w:t>) may participate in the meetings of the Specialized Section on Seed Potatoes.  Details of the meetings can be found on the UNECE website (</w:t>
      </w:r>
      <w:hyperlink r:id="rId14" w:anchor="/2015/0/0/20889/" w:history="1">
        <w:r w:rsidRPr="00300651">
          <w:rPr>
            <w:rStyle w:val="Hyperlink"/>
            <w:rFonts w:ascii="Arial" w:hAnsi="Arial" w:cs="Arial"/>
          </w:rPr>
          <w:t>http://www.unece.org/trade/wp-7/meetings.html?id=17081#/2015/0/0/20889/</w:t>
        </w:r>
      </w:hyperlink>
      <w:r>
        <w:rPr>
          <w:rFonts w:ascii="Arial" w:hAnsi="Arial" w:cs="Arial"/>
        </w:rPr>
        <w:t>).  The Specialized Section reviews the Standard, considers matters of importance to seed potato quality, and engages in capacity building by running workshops and developing guides such as this.  DAs wishing to participate in the activities of the Specialized Section should contact the Secretariat.</w:t>
      </w:r>
    </w:p>
    <w:p w:rsidR="000D70A9" w:rsidRDefault="000D70A9" w:rsidP="00A40D3E">
      <w:pPr>
        <w:spacing w:line="360" w:lineRule="auto"/>
        <w:rPr>
          <w:rFonts w:ascii="Arial" w:hAnsi="Arial" w:cs="Arial"/>
        </w:rPr>
      </w:pPr>
    </w:p>
    <w:p w:rsidR="00632CC7" w:rsidRDefault="00632CC7" w:rsidP="00354DA0">
      <w:pPr>
        <w:pStyle w:val="ListParagraph"/>
        <w:numPr>
          <w:ilvl w:val="0"/>
          <w:numId w:val="1"/>
        </w:numPr>
        <w:spacing w:line="360" w:lineRule="auto"/>
        <w:ind w:hanging="720"/>
        <w:outlineLvl w:val="0"/>
        <w:rPr>
          <w:rFonts w:ascii="Arial" w:hAnsi="Arial" w:cs="Arial"/>
          <w:b/>
        </w:rPr>
      </w:pPr>
      <w:bookmarkStart w:id="89" w:name="_Toc423424134"/>
      <w:r w:rsidRPr="001A47A3">
        <w:rPr>
          <w:rFonts w:ascii="Arial" w:hAnsi="Arial" w:cs="Arial"/>
          <w:b/>
        </w:rPr>
        <w:t xml:space="preserve">Establishment of a </w:t>
      </w:r>
      <w:r w:rsidR="00705462">
        <w:rPr>
          <w:rFonts w:ascii="Arial" w:hAnsi="Arial" w:cs="Arial"/>
          <w:b/>
        </w:rPr>
        <w:t>n</w:t>
      </w:r>
      <w:r w:rsidRPr="001A47A3">
        <w:rPr>
          <w:rFonts w:ascii="Arial" w:hAnsi="Arial" w:cs="Arial"/>
          <w:b/>
        </w:rPr>
        <w:t xml:space="preserve">ational </w:t>
      </w:r>
      <w:r w:rsidR="00705462">
        <w:rPr>
          <w:rFonts w:ascii="Arial" w:hAnsi="Arial" w:cs="Arial"/>
          <w:b/>
        </w:rPr>
        <w:t>s</w:t>
      </w:r>
      <w:r w:rsidRPr="001A47A3">
        <w:rPr>
          <w:rFonts w:ascii="Arial" w:hAnsi="Arial" w:cs="Arial"/>
          <w:b/>
        </w:rPr>
        <w:t xml:space="preserve">tandard at least equivalent to </w:t>
      </w:r>
      <w:r w:rsidR="00414D2B">
        <w:rPr>
          <w:rFonts w:ascii="Arial" w:hAnsi="Arial" w:cs="Arial"/>
          <w:b/>
        </w:rPr>
        <w:t>the UNECE Standard</w:t>
      </w:r>
      <w:bookmarkEnd w:id="89"/>
    </w:p>
    <w:p w:rsidR="002843E1" w:rsidRDefault="00426E80" w:rsidP="002843E1">
      <w:pPr>
        <w:spacing w:line="360" w:lineRule="auto"/>
        <w:ind w:left="709"/>
        <w:rPr>
          <w:rFonts w:ascii="Arial" w:hAnsi="Arial" w:cs="Arial"/>
        </w:rPr>
      </w:pPr>
      <w:ins w:id="90" w:author="Stephen Hatem" w:date="2015-09-03T11:41:00Z">
        <w:r w:rsidRPr="00426E80">
          <w:rPr>
            <w:rFonts w:ascii="Arial" w:hAnsi="Arial" w:cs="Arial"/>
          </w:rPr>
          <w:t>Designated Authorit</w:t>
        </w:r>
        <w:r>
          <w:rPr>
            <w:rFonts w:ascii="Arial" w:hAnsi="Arial" w:cs="Arial"/>
          </w:rPr>
          <w:t>ies</w:t>
        </w:r>
        <w:r w:rsidRPr="00426E80" w:rsidDel="00426E80">
          <w:rPr>
            <w:rFonts w:ascii="Arial" w:hAnsi="Arial" w:cs="Arial"/>
          </w:rPr>
          <w:t xml:space="preserve"> </w:t>
        </w:r>
      </w:ins>
      <w:del w:id="91" w:author="Stephen Hatem" w:date="2015-09-03T11:41:00Z">
        <w:r w:rsidR="00DA2A6A" w:rsidRPr="00DA2A6A" w:rsidDel="00426E80">
          <w:rPr>
            <w:rFonts w:ascii="Arial" w:hAnsi="Arial" w:cs="Arial"/>
          </w:rPr>
          <w:delText>DAs</w:delText>
        </w:r>
      </w:del>
      <w:r w:rsidR="00DA2A6A" w:rsidRPr="00DA2A6A">
        <w:rPr>
          <w:rFonts w:ascii="Arial" w:hAnsi="Arial" w:cs="Arial"/>
        </w:rPr>
        <w:t xml:space="preserve"> </w:t>
      </w:r>
      <w:r w:rsidR="00DA2A6A">
        <w:rPr>
          <w:rFonts w:ascii="Arial" w:hAnsi="Arial" w:cs="Arial"/>
        </w:rPr>
        <w:t xml:space="preserve">may </w:t>
      </w:r>
      <w:r w:rsidR="00566EC0">
        <w:rPr>
          <w:rFonts w:ascii="Arial" w:hAnsi="Arial" w:cs="Arial"/>
        </w:rPr>
        <w:t>choose to</w:t>
      </w:r>
      <w:r w:rsidR="00DA2A6A">
        <w:rPr>
          <w:rFonts w:ascii="Arial" w:hAnsi="Arial" w:cs="Arial"/>
        </w:rPr>
        <w:t xml:space="preserve"> adopt the UNECE Standard</w:t>
      </w:r>
      <w:r w:rsidR="00566EC0">
        <w:rPr>
          <w:rFonts w:ascii="Arial" w:hAnsi="Arial" w:cs="Arial"/>
        </w:rPr>
        <w:t xml:space="preserve"> </w:t>
      </w:r>
      <w:r w:rsidR="00705462">
        <w:rPr>
          <w:rFonts w:ascii="Arial" w:hAnsi="Arial" w:cs="Arial"/>
        </w:rPr>
        <w:t xml:space="preserve">as their national standard </w:t>
      </w:r>
      <w:r w:rsidR="00566EC0">
        <w:rPr>
          <w:rFonts w:ascii="Arial" w:hAnsi="Arial" w:cs="Arial"/>
        </w:rPr>
        <w:t>without inclu</w:t>
      </w:r>
      <w:r w:rsidR="00705462">
        <w:rPr>
          <w:rFonts w:ascii="Arial" w:hAnsi="Arial" w:cs="Arial"/>
        </w:rPr>
        <w:t xml:space="preserve">ding any </w:t>
      </w:r>
      <w:r w:rsidR="00566EC0">
        <w:rPr>
          <w:rFonts w:ascii="Arial" w:hAnsi="Arial" w:cs="Arial"/>
        </w:rPr>
        <w:t>additional requirements</w:t>
      </w:r>
      <w:r w:rsidR="00B66F6D">
        <w:rPr>
          <w:rFonts w:ascii="Arial" w:hAnsi="Arial" w:cs="Arial"/>
        </w:rPr>
        <w:t>.  Alternatively DA</w:t>
      </w:r>
      <w:r w:rsidR="00566EC0">
        <w:rPr>
          <w:rFonts w:ascii="Arial" w:hAnsi="Arial" w:cs="Arial"/>
        </w:rPr>
        <w:t xml:space="preserve">s may choose to </w:t>
      </w:r>
      <w:r w:rsidR="00DA2A6A">
        <w:rPr>
          <w:rFonts w:ascii="Arial" w:hAnsi="Arial" w:cs="Arial"/>
        </w:rPr>
        <w:t xml:space="preserve">establish their own </w:t>
      </w:r>
      <w:r w:rsidR="00566EC0">
        <w:rPr>
          <w:rFonts w:ascii="Arial" w:hAnsi="Arial" w:cs="Arial"/>
        </w:rPr>
        <w:t xml:space="preserve">national </w:t>
      </w:r>
      <w:r w:rsidR="00A84E95">
        <w:rPr>
          <w:rFonts w:ascii="Arial" w:hAnsi="Arial" w:cs="Arial"/>
        </w:rPr>
        <w:t>standard</w:t>
      </w:r>
      <w:r w:rsidR="00DA2A6A">
        <w:rPr>
          <w:rFonts w:ascii="Arial" w:hAnsi="Arial" w:cs="Arial"/>
        </w:rPr>
        <w:t xml:space="preserve"> </w:t>
      </w:r>
      <w:r w:rsidR="00566EC0">
        <w:rPr>
          <w:rFonts w:ascii="Arial" w:hAnsi="Arial" w:cs="Arial"/>
        </w:rPr>
        <w:t xml:space="preserve">that contains all of the requirements of the UNECE Standard plus </w:t>
      </w:r>
      <w:r w:rsidR="00DA2A6A">
        <w:rPr>
          <w:rFonts w:ascii="Arial" w:hAnsi="Arial" w:cs="Arial"/>
        </w:rPr>
        <w:t xml:space="preserve">additional requirements or </w:t>
      </w:r>
      <w:r w:rsidR="00A84E95">
        <w:rPr>
          <w:rFonts w:ascii="Arial" w:hAnsi="Arial" w:cs="Arial"/>
        </w:rPr>
        <w:t xml:space="preserve">more stringent </w:t>
      </w:r>
      <w:r w:rsidR="00DA2A6A">
        <w:rPr>
          <w:rFonts w:ascii="Arial" w:hAnsi="Arial" w:cs="Arial"/>
        </w:rPr>
        <w:t>tolerances to meet the</w:t>
      </w:r>
      <w:r w:rsidR="00566EC0">
        <w:rPr>
          <w:rFonts w:ascii="Arial" w:hAnsi="Arial" w:cs="Arial"/>
        </w:rPr>
        <w:t xml:space="preserve"> DA’s </w:t>
      </w:r>
      <w:r w:rsidR="00B66F6D">
        <w:rPr>
          <w:rFonts w:ascii="Arial" w:hAnsi="Arial" w:cs="Arial"/>
        </w:rPr>
        <w:t>circumstances.</w:t>
      </w:r>
      <w:r w:rsidR="002843E1" w:rsidRPr="002843E1">
        <w:rPr>
          <w:rFonts w:ascii="Arial" w:hAnsi="Arial" w:cs="Arial"/>
        </w:rPr>
        <w:t xml:space="preserve"> </w:t>
      </w:r>
      <w:r w:rsidR="002843E1">
        <w:rPr>
          <w:rFonts w:ascii="Arial" w:hAnsi="Arial" w:cs="Arial"/>
        </w:rPr>
        <w:t>It may be appropriate for the DA to establish a Board (or committee or other structure) to provide guidance on the implementation of the Standard.</w:t>
      </w:r>
    </w:p>
    <w:p w:rsidR="00B66F6D" w:rsidRDefault="00B66F6D" w:rsidP="00414D2B">
      <w:pPr>
        <w:spacing w:line="360" w:lineRule="auto"/>
        <w:ind w:left="709"/>
        <w:rPr>
          <w:rFonts w:ascii="Arial" w:hAnsi="Arial" w:cs="Arial"/>
        </w:rPr>
      </w:pPr>
    </w:p>
    <w:p w:rsidR="00706FF6" w:rsidRDefault="00566EC0" w:rsidP="00414D2B">
      <w:pPr>
        <w:spacing w:line="360" w:lineRule="auto"/>
        <w:ind w:left="709"/>
        <w:rPr>
          <w:rFonts w:ascii="Arial" w:hAnsi="Arial" w:cs="Arial"/>
        </w:rPr>
      </w:pPr>
      <w:r>
        <w:rPr>
          <w:rFonts w:ascii="Arial" w:hAnsi="Arial" w:cs="Arial"/>
        </w:rPr>
        <w:t xml:space="preserve">If a DA establishes a standard that differs from the UNECE Standard, the DA’s standard </w:t>
      </w:r>
      <w:r w:rsidRPr="00016483">
        <w:rPr>
          <w:rFonts w:ascii="Arial" w:hAnsi="Arial" w:cs="Arial"/>
          <w:highlight w:val="yellow"/>
        </w:rPr>
        <w:t xml:space="preserve">must be at least equivalent to the UNECE </w:t>
      </w:r>
      <w:commentRangeStart w:id="92"/>
      <w:r w:rsidRPr="00016483">
        <w:rPr>
          <w:rFonts w:ascii="Arial" w:hAnsi="Arial" w:cs="Arial"/>
          <w:highlight w:val="yellow"/>
        </w:rPr>
        <w:t>Standard</w:t>
      </w:r>
      <w:commentRangeEnd w:id="92"/>
      <w:r w:rsidR="00016483">
        <w:rPr>
          <w:rStyle w:val="CommentReference"/>
        </w:rPr>
        <w:commentReference w:id="92"/>
      </w:r>
      <w:r>
        <w:rPr>
          <w:rFonts w:ascii="Arial" w:hAnsi="Arial" w:cs="Arial"/>
        </w:rPr>
        <w:t>.  Tolerances and requirements (v</w:t>
      </w:r>
      <w:r w:rsidRPr="00DA2A6A">
        <w:rPr>
          <w:rFonts w:ascii="Arial" w:hAnsi="Arial" w:cs="Arial"/>
        </w:rPr>
        <w:t>arietal identity and purity, genealogy</w:t>
      </w:r>
      <w:r>
        <w:rPr>
          <w:rFonts w:ascii="Arial" w:hAnsi="Arial" w:cs="Arial"/>
        </w:rPr>
        <w:t xml:space="preserve">, </w:t>
      </w:r>
      <w:r w:rsidRPr="00DA2A6A">
        <w:rPr>
          <w:rFonts w:ascii="Arial" w:hAnsi="Arial" w:cs="Arial"/>
        </w:rPr>
        <w:t>traceability, diseases and pests, external quality and physiology, sizing and labelling</w:t>
      </w:r>
      <w:r>
        <w:rPr>
          <w:rFonts w:ascii="Arial" w:hAnsi="Arial" w:cs="Arial"/>
        </w:rPr>
        <w:t xml:space="preserve">) should be no less stringent than those specified in the UNECE Standard.  </w:t>
      </w:r>
    </w:p>
    <w:p w:rsidR="00A84E95" w:rsidRDefault="00A84E95" w:rsidP="00414D2B">
      <w:pPr>
        <w:spacing w:line="360" w:lineRule="auto"/>
        <w:ind w:left="709"/>
        <w:rPr>
          <w:rFonts w:ascii="Arial" w:hAnsi="Arial" w:cs="Arial"/>
        </w:rPr>
      </w:pPr>
    </w:p>
    <w:p w:rsidR="00566EC0" w:rsidRDefault="002843E1" w:rsidP="00566EC0">
      <w:pPr>
        <w:spacing w:line="360" w:lineRule="auto"/>
        <w:ind w:left="709"/>
        <w:rPr>
          <w:rFonts w:ascii="Arial" w:hAnsi="Arial" w:cs="Arial"/>
        </w:rPr>
      </w:pPr>
      <w:r>
        <w:rPr>
          <w:rFonts w:ascii="Arial" w:hAnsi="Arial" w:cs="Arial"/>
        </w:rPr>
        <w:t>Where, i</w:t>
      </w:r>
      <w:r w:rsidR="00A84E95">
        <w:rPr>
          <w:rFonts w:ascii="Arial" w:hAnsi="Arial" w:cs="Arial"/>
        </w:rPr>
        <w:t>n relation to import requirements for certified seed potatoes, a DA establishes quality requirements that are more stringent than the UNECE Standard</w:t>
      </w:r>
      <w:r w:rsidR="00C37CDB">
        <w:rPr>
          <w:rFonts w:ascii="Arial" w:hAnsi="Arial" w:cs="Arial"/>
        </w:rPr>
        <w:t xml:space="preserve"> these should be technically justified and the same requirements should be applied to </w:t>
      </w:r>
      <w:r w:rsidR="00C37CDB">
        <w:rPr>
          <w:rFonts w:ascii="Arial" w:hAnsi="Arial" w:cs="Arial"/>
        </w:rPr>
        <w:lastRenderedPageBreak/>
        <w:t xml:space="preserve">domestic seed potato production.  It is not acceptable to apply tolerances to imported seed potatoes that are </w:t>
      </w:r>
      <w:r>
        <w:rPr>
          <w:rFonts w:ascii="Arial" w:hAnsi="Arial" w:cs="Arial"/>
        </w:rPr>
        <w:t>more stringent</w:t>
      </w:r>
      <w:r w:rsidR="00C37CDB">
        <w:rPr>
          <w:rFonts w:ascii="Arial" w:hAnsi="Arial" w:cs="Arial"/>
        </w:rPr>
        <w:t xml:space="preserve"> than those applied to domestically produced </w:t>
      </w:r>
      <w:r w:rsidR="00B66F6D">
        <w:rPr>
          <w:rFonts w:ascii="Arial" w:hAnsi="Arial" w:cs="Arial"/>
        </w:rPr>
        <w:t>and certified seed potatoes.  DA</w:t>
      </w:r>
      <w:r w:rsidR="00C37CDB">
        <w:rPr>
          <w:rFonts w:ascii="Arial" w:hAnsi="Arial" w:cs="Arial"/>
        </w:rPr>
        <w:t xml:space="preserve">s are required to notify the Secretariat of each additional or more stringent requirement, and to provide the technical justification for </w:t>
      </w:r>
      <w:commentRangeStart w:id="93"/>
      <w:r w:rsidR="00C37CDB">
        <w:rPr>
          <w:rFonts w:ascii="Arial" w:hAnsi="Arial" w:cs="Arial"/>
        </w:rPr>
        <w:t>this</w:t>
      </w:r>
      <w:commentRangeEnd w:id="93"/>
      <w:r w:rsidR="00A920EC">
        <w:rPr>
          <w:rStyle w:val="CommentReference"/>
        </w:rPr>
        <w:commentReference w:id="93"/>
      </w:r>
      <w:r w:rsidR="00C37CDB">
        <w:rPr>
          <w:rFonts w:ascii="Arial" w:hAnsi="Arial" w:cs="Arial"/>
        </w:rPr>
        <w:t>.</w:t>
      </w:r>
    </w:p>
    <w:p w:rsidR="00566EC0" w:rsidRPr="00632CC7" w:rsidRDefault="00566EC0" w:rsidP="00566EC0">
      <w:pPr>
        <w:spacing w:line="360" w:lineRule="auto"/>
        <w:ind w:left="709"/>
        <w:rPr>
          <w:rFonts w:ascii="Arial" w:hAnsi="Arial" w:cs="Arial"/>
        </w:rPr>
      </w:pPr>
    </w:p>
    <w:p w:rsidR="000D70A9" w:rsidRPr="001A47A3" w:rsidRDefault="00B66F6D" w:rsidP="00354DA0">
      <w:pPr>
        <w:pStyle w:val="ListParagraph"/>
        <w:numPr>
          <w:ilvl w:val="0"/>
          <w:numId w:val="1"/>
        </w:numPr>
        <w:spacing w:line="360" w:lineRule="auto"/>
        <w:ind w:hanging="720"/>
        <w:outlineLvl w:val="0"/>
        <w:rPr>
          <w:rFonts w:ascii="Arial" w:hAnsi="Arial" w:cs="Arial"/>
          <w:b/>
        </w:rPr>
      </w:pPr>
      <w:bookmarkStart w:id="94" w:name="_Toc423424135"/>
      <w:r>
        <w:rPr>
          <w:rFonts w:ascii="Arial" w:hAnsi="Arial" w:cs="Arial"/>
          <w:b/>
        </w:rPr>
        <w:t>Administration</w:t>
      </w:r>
      <w:r w:rsidR="000D70A9" w:rsidRPr="001A47A3">
        <w:rPr>
          <w:rFonts w:ascii="Arial" w:hAnsi="Arial" w:cs="Arial"/>
          <w:b/>
        </w:rPr>
        <w:t xml:space="preserve"> of a </w:t>
      </w:r>
      <w:r w:rsidR="00EF0D28" w:rsidRPr="001A47A3">
        <w:rPr>
          <w:rFonts w:ascii="Arial" w:hAnsi="Arial" w:cs="Arial"/>
          <w:b/>
        </w:rPr>
        <w:t xml:space="preserve">Seed Potato </w:t>
      </w:r>
      <w:r w:rsidR="000D70A9" w:rsidRPr="001A47A3">
        <w:rPr>
          <w:rFonts w:ascii="Arial" w:hAnsi="Arial" w:cs="Arial"/>
          <w:b/>
        </w:rPr>
        <w:t>Certification Service</w:t>
      </w:r>
      <w:bookmarkEnd w:id="94"/>
    </w:p>
    <w:p w:rsidR="000D70A9" w:rsidRDefault="00C37CDB" w:rsidP="00A40D3E">
      <w:pPr>
        <w:spacing w:line="360" w:lineRule="auto"/>
        <w:ind w:left="709"/>
        <w:rPr>
          <w:rFonts w:ascii="Arial" w:hAnsi="Arial" w:cs="Arial"/>
        </w:rPr>
      </w:pPr>
      <w:r>
        <w:rPr>
          <w:rFonts w:ascii="Arial" w:hAnsi="Arial" w:cs="Arial"/>
        </w:rPr>
        <w:t xml:space="preserve">The </w:t>
      </w:r>
      <w:ins w:id="95" w:author="Stephen Hatem" w:date="2015-09-03T11:41:00Z">
        <w:r w:rsidR="00426E80" w:rsidRPr="00426E80">
          <w:rPr>
            <w:rFonts w:ascii="Arial" w:hAnsi="Arial" w:cs="Arial"/>
          </w:rPr>
          <w:t>Designated Authority</w:t>
        </w:r>
      </w:ins>
      <w:del w:id="96" w:author="Stephen Hatem" w:date="2015-09-03T11:41:00Z">
        <w:r w:rsidDel="00426E80">
          <w:rPr>
            <w:rFonts w:ascii="Arial" w:hAnsi="Arial" w:cs="Arial"/>
          </w:rPr>
          <w:delText>DA</w:delText>
        </w:r>
      </w:del>
      <w:r>
        <w:rPr>
          <w:rFonts w:ascii="Arial" w:hAnsi="Arial" w:cs="Arial"/>
        </w:rPr>
        <w:t xml:space="preserve"> has responsibility for ensuring that all of the provisions of the Standard are complied with.  To do this the DA needs to establish a service, with the appropriate skills and resources, which acts under its authority to provide seed potato certification.  The service may be a specific unit </w:t>
      </w:r>
      <w:r w:rsidR="00DC757A">
        <w:rPr>
          <w:rFonts w:ascii="Arial" w:hAnsi="Arial" w:cs="Arial"/>
        </w:rPr>
        <w:t>dedicat</w:t>
      </w:r>
      <w:r w:rsidR="00DB433B">
        <w:rPr>
          <w:rFonts w:ascii="Arial" w:hAnsi="Arial" w:cs="Arial"/>
        </w:rPr>
        <w:t>ed to seed potato certification</w:t>
      </w:r>
      <w:r w:rsidR="00DC757A">
        <w:rPr>
          <w:rFonts w:ascii="Arial" w:hAnsi="Arial" w:cs="Arial"/>
        </w:rPr>
        <w:t xml:space="preserve"> or </w:t>
      </w:r>
      <w:r w:rsidR="00DB433B">
        <w:rPr>
          <w:rFonts w:ascii="Arial" w:hAnsi="Arial" w:cs="Arial"/>
        </w:rPr>
        <w:t xml:space="preserve">it </w:t>
      </w:r>
      <w:r w:rsidR="00DC757A">
        <w:rPr>
          <w:rFonts w:ascii="Arial" w:hAnsi="Arial" w:cs="Arial"/>
        </w:rPr>
        <w:t xml:space="preserve">may </w:t>
      </w:r>
      <w:r w:rsidR="00DB433B">
        <w:rPr>
          <w:rFonts w:ascii="Arial" w:hAnsi="Arial" w:cs="Arial"/>
        </w:rPr>
        <w:t xml:space="preserve">involve </w:t>
      </w:r>
      <w:r w:rsidR="00DC757A">
        <w:rPr>
          <w:rFonts w:ascii="Arial" w:hAnsi="Arial" w:cs="Arial"/>
        </w:rPr>
        <w:t xml:space="preserve">personnel </w:t>
      </w:r>
      <w:r w:rsidR="005A6EAA">
        <w:rPr>
          <w:rFonts w:ascii="Arial" w:hAnsi="Arial" w:cs="Arial"/>
        </w:rPr>
        <w:t xml:space="preserve">working in </w:t>
      </w:r>
      <w:r w:rsidR="00DC757A">
        <w:rPr>
          <w:rFonts w:ascii="Arial" w:hAnsi="Arial" w:cs="Arial"/>
        </w:rPr>
        <w:t>several agencies and organisations.  For example the systems and structures already in place to provide other forms of quality certification (such as arable seed or fruit and vegetable quality certification)</w:t>
      </w:r>
      <w:r w:rsidR="005A6EAA">
        <w:rPr>
          <w:rFonts w:ascii="Arial" w:hAnsi="Arial" w:cs="Arial"/>
        </w:rPr>
        <w:t>,</w:t>
      </w:r>
      <w:r w:rsidR="00DC757A">
        <w:rPr>
          <w:rFonts w:ascii="Arial" w:hAnsi="Arial" w:cs="Arial"/>
        </w:rPr>
        <w:t xml:space="preserve"> or </w:t>
      </w:r>
      <w:proofErr w:type="spellStart"/>
      <w:r w:rsidR="00DC757A">
        <w:rPr>
          <w:rFonts w:ascii="Arial" w:hAnsi="Arial" w:cs="Arial"/>
        </w:rPr>
        <w:t>phytosanitary</w:t>
      </w:r>
      <w:proofErr w:type="spellEnd"/>
      <w:r w:rsidR="00DC757A">
        <w:rPr>
          <w:rFonts w:ascii="Arial" w:hAnsi="Arial" w:cs="Arial"/>
        </w:rPr>
        <w:t xml:space="preserve"> certification</w:t>
      </w:r>
      <w:r w:rsidR="005A6EAA">
        <w:rPr>
          <w:rFonts w:ascii="Arial" w:hAnsi="Arial" w:cs="Arial"/>
        </w:rPr>
        <w:t>,</w:t>
      </w:r>
      <w:r w:rsidR="00DC757A">
        <w:rPr>
          <w:rFonts w:ascii="Arial" w:hAnsi="Arial" w:cs="Arial"/>
        </w:rPr>
        <w:t xml:space="preserve"> may be able to be adapted to provide seed potato certification.  There may </w:t>
      </w:r>
      <w:r w:rsidR="00705462">
        <w:rPr>
          <w:rFonts w:ascii="Arial" w:hAnsi="Arial" w:cs="Arial"/>
        </w:rPr>
        <w:t xml:space="preserve">be </w:t>
      </w:r>
      <w:r w:rsidR="00DC757A">
        <w:rPr>
          <w:rFonts w:ascii="Arial" w:hAnsi="Arial" w:cs="Arial"/>
        </w:rPr>
        <w:t xml:space="preserve">efficiencies in </w:t>
      </w:r>
      <w:r w:rsidR="002843E1">
        <w:rPr>
          <w:rFonts w:ascii="Arial" w:hAnsi="Arial" w:cs="Arial"/>
        </w:rPr>
        <w:t>this</w:t>
      </w:r>
      <w:r w:rsidR="00DC757A">
        <w:rPr>
          <w:rFonts w:ascii="Arial" w:hAnsi="Arial" w:cs="Arial"/>
        </w:rPr>
        <w:t>, or it may be more desirable to establish a stand-alone service, depending on the circumstances of the implementing country.</w:t>
      </w:r>
    </w:p>
    <w:p w:rsidR="001A47A3" w:rsidRDefault="001A47A3" w:rsidP="00A40D3E">
      <w:pPr>
        <w:spacing w:line="360" w:lineRule="auto"/>
        <w:ind w:left="709"/>
        <w:rPr>
          <w:rFonts w:ascii="Arial" w:hAnsi="Arial" w:cs="Arial"/>
        </w:rPr>
      </w:pPr>
    </w:p>
    <w:p w:rsidR="00E11707" w:rsidRPr="00E11707" w:rsidRDefault="00E11707" w:rsidP="00A40D3E">
      <w:pPr>
        <w:pStyle w:val="ListParagraph"/>
        <w:numPr>
          <w:ilvl w:val="0"/>
          <w:numId w:val="3"/>
        </w:numPr>
        <w:spacing w:line="360" w:lineRule="auto"/>
        <w:rPr>
          <w:rFonts w:ascii="Arial" w:hAnsi="Arial" w:cs="Arial"/>
          <w:vanish/>
        </w:rPr>
      </w:pPr>
    </w:p>
    <w:p w:rsidR="00E11707" w:rsidRPr="00E11707" w:rsidRDefault="00E11707" w:rsidP="00A40D3E">
      <w:pPr>
        <w:pStyle w:val="ListParagraph"/>
        <w:numPr>
          <w:ilvl w:val="0"/>
          <w:numId w:val="3"/>
        </w:numPr>
        <w:spacing w:line="360" w:lineRule="auto"/>
        <w:rPr>
          <w:rFonts w:ascii="Arial" w:hAnsi="Arial" w:cs="Arial"/>
          <w:vanish/>
        </w:rPr>
      </w:pPr>
    </w:p>
    <w:p w:rsidR="00E11707" w:rsidRPr="00E11707" w:rsidRDefault="00E11707" w:rsidP="00A40D3E">
      <w:pPr>
        <w:pStyle w:val="ListParagraph"/>
        <w:numPr>
          <w:ilvl w:val="0"/>
          <w:numId w:val="3"/>
        </w:numPr>
        <w:spacing w:line="360" w:lineRule="auto"/>
        <w:rPr>
          <w:rFonts w:ascii="Arial" w:hAnsi="Arial" w:cs="Arial"/>
          <w:vanish/>
        </w:rPr>
      </w:pPr>
    </w:p>
    <w:p w:rsidR="00E11707" w:rsidRPr="00E11707" w:rsidRDefault="00E11707" w:rsidP="00A40D3E">
      <w:pPr>
        <w:pStyle w:val="ListParagraph"/>
        <w:numPr>
          <w:ilvl w:val="0"/>
          <w:numId w:val="3"/>
        </w:numPr>
        <w:spacing w:line="360" w:lineRule="auto"/>
        <w:rPr>
          <w:rFonts w:ascii="Arial" w:hAnsi="Arial" w:cs="Arial"/>
          <w:vanish/>
        </w:rPr>
      </w:pPr>
    </w:p>
    <w:p w:rsidR="00E11707" w:rsidRPr="00E11707" w:rsidRDefault="00E11707" w:rsidP="00A40D3E">
      <w:pPr>
        <w:pStyle w:val="ListParagraph"/>
        <w:numPr>
          <w:ilvl w:val="0"/>
          <w:numId w:val="3"/>
        </w:numPr>
        <w:spacing w:line="360" w:lineRule="auto"/>
        <w:rPr>
          <w:rFonts w:ascii="Arial" w:hAnsi="Arial" w:cs="Arial"/>
          <w:vanish/>
        </w:rPr>
      </w:pPr>
    </w:p>
    <w:p w:rsidR="00640382" w:rsidRDefault="00640382" w:rsidP="00DC757A">
      <w:pPr>
        <w:spacing w:line="360" w:lineRule="auto"/>
        <w:ind w:left="709"/>
        <w:rPr>
          <w:ins w:id="97" w:author="Stephen Hatem" w:date="2015-09-04T17:19:00Z"/>
          <w:rFonts w:ascii="Arial" w:hAnsi="Arial" w:cs="Arial"/>
        </w:rPr>
      </w:pPr>
      <w:ins w:id="98" w:author="Stephen Hatem" w:date="2015-09-04T17:19:00Z">
        <w:r>
          <w:rPr>
            <w:rFonts w:ascii="Arial" w:hAnsi="Arial" w:cs="Arial"/>
          </w:rPr>
          <w:t>5.</w:t>
        </w:r>
        <w:r>
          <w:rPr>
            <w:rFonts w:ascii="Arial" w:hAnsi="Arial" w:cs="Arial"/>
          </w:rPr>
          <w:tab/>
        </w:r>
        <w:r w:rsidRPr="00640382">
          <w:rPr>
            <w:rFonts w:ascii="Arial" w:hAnsi="Arial" w:cs="Arial"/>
          </w:rPr>
          <w:t>Administration of a Seed Potato Certification Service</w:t>
        </w:r>
      </w:ins>
    </w:p>
    <w:p w:rsidR="00DC757A" w:rsidRDefault="005A6EAA" w:rsidP="00DC757A">
      <w:pPr>
        <w:spacing w:line="360" w:lineRule="auto"/>
        <w:ind w:left="709"/>
        <w:rPr>
          <w:rFonts w:ascii="Arial" w:hAnsi="Arial" w:cs="Arial"/>
        </w:rPr>
      </w:pPr>
      <w:r w:rsidRPr="005A6EAA">
        <w:rPr>
          <w:rFonts w:ascii="Arial" w:hAnsi="Arial" w:cs="Arial"/>
        </w:rPr>
        <w:t xml:space="preserve">The successful </w:t>
      </w:r>
      <w:r>
        <w:rPr>
          <w:rFonts w:ascii="Arial" w:hAnsi="Arial" w:cs="Arial"/>
        </w:rPr>
        <w:t xml:space="preserve">implementation of a seed potato certification service is dependent on the establishment of an efficient and accurate administrative system.  This includes </w:t>
      </w:r>
      <w:r w:rsidR="00173670">
        <w:rPr>
          <w:rFonts w:ascii="Arial" w:hAnsi="Arial" w:cs="Arial"/>
        </w:rPr>
        <w:t xml:space="preserve">management responsibility, </w:t>
      </w:r>
      <w:r>
        <w:rPr>
          <w:rFonts w:ascii="Arial" w:hAnsi="Arial" w:cs="Arial"/>
        </w:rPr>
        <w:t xml:space="preserve">clear definition of responsibilities, authorisation of competent personnel and organisations to carry out certification activities, accurate </w:t>
      </w:r>
      <w:r w:rsidR="002843E1">
        <w:rPr>
          <w:rFonts w:ascii="Arial" w:hAnsi="Arial" w:cs="Arial"/>
        </w:rPr>
        <w:t>registration of crops</w:t>
      </w:r>
      <w:r w:rsidR="00705462">
        <w:rPr>
          <w:rFonts w:ascii="Arial" w:hAnsi="Arial" w:cs="Arial"/>
        </w:rPr>
        <w:t xml:space="preserve">, </w:t>
      </w:r>
      <w:r w:rsidR="002843E1">
        <w:rPr>
          <w:rFonts w:ascii="Arial" w:hAnsi="Arial" w:cs="Arial"/>
        </w:rPr>
        <w:t>record</w:t>
      </w:r>
      <w:r w:rsidR="00705462">
        <w:rPr>
          <w:rFonts w:ascii="Arial" w:hAnsi="Arial" w:cs="Arial"/>
        </w:rPr>
        <w:t xml:space="preserve"> keeping</w:t>
      </w:r>
      <w:r>
        <w:rPr>
          <w:rFonts w:ascii="Arial" w:hAnsi="Arial" w:cs="Arial"/>
        </w:rPr>
        <w:t>, and financial management.</w:t>
      </w:r>
    </w:p>
    <w:p w:rsidR="005A6EAA" w:rsidRDefault="005A6EAA" w:rsidP="00DC757A">
      <w:pPr>
        <w:spacing w:line="360" w:lineRule="auto"/>
        <w:ind w:left="709"/>
        <w:rPr>
          <w:rFonts w:ascii="Arial" w:hAnsi="Arial" w:cs="Arial"/>
        </w:rPr>
      </w:pPr>
    </w:p>
    <w:p w:rsidR="00173670" w:rsidRPr="00173670" w:rsidRDefault="00173670" w:rsidP="00A75402">
      <w:pPr>
        <w:pStyle w:val="ListParagraph"/>
        <w:numPr>
          <w:ilvl w:val="1"/>
          <w:numId w:val="3"/>
        </w:numPr>
        <w:spacing w:line="360" w:lineRule="auto"/>
        <w:ind w:left="1134" w:hanging="774"/>
        <w:outlineLvl w:val="1"/>
        <w:rPr>
          <w:rFonts w:ascii="Arial" w:hAnsi="Arial" w:cs="Arial"/>
          <w:b/>
        </w:rPr>
      </w:pPr>
      <w:bookmarkStart w:id="99" w:name="_Toc423424136"/>
      <w:r w:rsidRPr="00173670">
        <w:rPr>
          <w:rFonts w:ascii="Arial" w:hAnsi="Arial" w:cs="Arial"/>
          <w:b/>
        </w:rPr>
        <w:t>Management</w:t>
      </w:r>
      <w:r w:rsidR="009E12A4">
        <w:rPr>
          <w:rFonts w:ascii="Arial" w:hAnsi="Arial" w:cs="Arial"/>
          <w:b/>
        </w:rPr>
        <w:t xml:space="preserve"> </w:t>
      </w:r>
      <w:r w:rsidR="00B66F6D">
        <w:rPr>
          <w:rFonts w:ascii="Arial" w:hAnsi="Arial" w:cs="Arial"/>
          <w:b/>
        </w:rPr>
        <w:t>responsibility</w:t>
      </w:r>
      <w:bookmarkEnd w:id="99"/>
    </w:p>
    <w:p w:rsidR="000D70A9" w:rsidRDefault="005A6EAA" w:rsidP="00173670">
      <w:pPr>
        <w:spacing w:line="360" w:lineRule="auto"/>
        <w:ind w:left="709"/>
        <w:rPr>
          <w:rFonts w:ascii="Arial" w:hAnsi="Arial" w:cs="Arial"/>
        </w:rPr>
      </w:pPr>
      <w:r>
        <w:rPr>
          <w:rFonts w:ascii="Arial" w:hAnsi="Arial" w:cs="Arial"/>
        </w:rPr>
        <w:t xml:space="preserve">The </w:t>
      </w:r>
      <w:ins w:id="100" w:author="Stephen Hatem" w:date="2015-09-03T11:41:00Z">
        <w:r w:rsidR="00426E80" w:rsidRPr="00426E80">
          <w:rPr>
            <w:rFonts w:ascii="Arial" w:hAnsi="Arial" w:cs="Arial"/>
          </w:rPr>
          <w:t>Designated Authority</w:t>
        </w:r>
      </w:ins>
      <w:del w:id="101" w:author="Stephen Hatem" w:date="2015-09-03T11:41:00Z">
        <w:r w:rsidDel="00426E80">
          <w:rPr>
            <w:rFonts w:ascii="Arial" w:hAnsi="Arial" w:cs="Arial"/>
          </w:rPr>
          <w:delText>DA</w:delText>
        </w:r>
      </w:del>
      <w:r>
        <w:rPr>
          <w:rFonts w:ascii="Arial" w:hAnsi="Arial" w:cs="Arial"/>
        </w:rPr>
        <w:t xml:space="preserve"> should identify the person or position responsible for the </w:t>
      </w:r>
      <w:r w:rsidR="00012D0E">
        <w:rPr>
          <w:rFonts w:ascii="Arial" w:hAnsi="Arial" w:cs="Arial"/>
        </w:rPr>
        <w:t>operation of the service</w:t>
      </w:r>
      <w:r>
        <w:rPr>
          <w:rFonts w:ascii="Arial" w:hAnsi="Arial" w:cs="Arial"/>
        </w:rPr>
        <w:t xml:space="preserve">.  This position should have administrative and financial authority for the </w:t>
      </w:r>
      <w:r w:rsidR="00173670">
        <w:rPr>
          <w:rFonts w:ascii="Arial" w:hAnsi="Arial" w:cs="Arial"/>
        </w:rPr>
        <w:t xml:space="preserve">management and </w:t>
      </w:r>
      <w:r>
        <w:rPr>
          <w:rFonts w:ascii="Arial" w:hAnsi="Arial" w:cs="Arial"/>
        </w:rPr>
        <w:t>operation of the service</w:t>
      </w:r>
      <w:r w:rsidR="00173670">
        <w:rPr>
          <w:rFonts w:ascii="Arial" w:hAnsi="Arial" w:cs="Arial"/>
        </w:rPr>
        <w:t xml:space="preserve"> to </w:t>
      </w:r>
      <w:r w:rsidR="000D70A9">
        <w:rPr>
          <w:rFonts w:ascii="Arial" w:hAnsi="Arial" w:cs="Arial"/>
        </w:rPr>
        <w:t xml:space="preserve">ensure that all legislative and </w:t>
      </w:r>
      <w:r w:rsidR="00A62169">
        <w:rPr>
          <w:rFonts w:ascii="Arial" w:hAnsi="Arial" w:cs="Arial"/>
        </w:rPr>
        <w:t>administrative</w:t>
      </w:r>
      <w:r w:rsidR="000D70A9">
        <w:rPr>
          <w:rFonts w:ascii="Arial" w:hAnsi="Arial" w:cs="Arial"/>
        </w:rPr>
        <w:t xml:space="preserve"> </w:t>
      </w:r>
      <w:r w:rsidR="00A62169">
        <w:rPr>
          <w:rFonts w:ascii="Arial" w:hAnsi="Arial" w:cs="Arial"/>
        </w:rPr>
        <w:t>requirements</w:t>
      </w:r>
      <w:r w:rsidR="000D70A9">
        <w:rPr>
          <w:rFonts w:ascii="Arial" w:hAnsi="Arial" w:cs="Arial"/>
        </w:rPr>
        <w:t xml:space="preserve"> related to </w:t>
      </w:r>
      <w:r w:rsidR="00705462">
        <w:rPr>
          <w:rFonts w:ascii="Arial" w:hAnsi="Arial" w:cs="Arial"/>
        </w:rPr>
        <w:t xml:space="preserve">seed potato </w:t>
      </w:r>
      <w:r w:rsidR="000D70A9">
        <w:rPr>
          <w:rFonts w:ascii="Arial" w:hAnsi="Arial" w:cs="Arial"/>
        </w:rPr>
        <w:t>certification are satisfied</w:t>
      </w:r>
      <w:r w:rsidR="00173670">
        <w:rPr>
          <w:rFonts w:ascii="Arial" w:hAnsi="Arial" w:cs="Arial"/>
        </w:rPr>
        <w:t>.</w:t>
      </w:r>
    </w:p>
    <w:p w:rsidR="00B66F6D" w:rsidRDefault="00B66F6D" w:rsidP="00173670">
      <w:pPr>
        <w:spacing w:line="360" w:lineRule="auto"/>
        <w:ind w:left="709"/>
        <w:rPr>
          <w:rFonts w:ascii="Arial" w:hAnsi="Arial" w:cs="Arial"/>
        </w:rPr>
      </w:pPr>
    </w:p>
    <w:p w:rsidR="00B66F6D" w:rsidRPr="00B66F6D" w:rsidRDefault="00EA6B4A" w:rsidP="00A75402">
      <w:pPr>
        <w:pStyle w:val="ListParagraph"/>
        <w:numPr>
          <w:ilvl w:val="1"/>
          <w:numId w:val="3"/>
        </w:numPr>
        <w:spacing w:line="360" w:lineRule="auto"/>
        <w:ind w:left="1134" w:hanging="774"/>
        <w:outlineLvl w:val="1"/>
        <w:rPr>
          <w:rFonts w:ascii="Arial" w:hAnsi="Arial" w:cs="Arial"/>
          <w:b/>
        </w:rPr>
      </w:pPr>
      <w:bookmarkStart w:id="102" w:name="_Toc423424137"/>
      <w:r>
        <w:rPr>
          <w:rFonts w:ascii="Arial" w:hAnsi="Arial" w:cs="Arial"/>
          <w:b/>
        </w:rPr>
        <w:t>Authorisation</w:t>
      </w:r>
      <w:bookmarkEnd w:id="102"/>
    </w:p>
    <w:p w:rsidR="001A58BB" w:rsidRDefault="009E12A4" w:rsidP="009E12A4">
      <w:pPr>
        <w:spacing w:line="360" w:lineRule="auto"/>
        <w:ind w:left="709"/>
        <w:rPr>
          <w:rFonts w:ascii="Arial" w:hAnsi="Arial" w:cs="Arial"/>
        </w:rPr>
      </w:pPr>
      <w:r>
        <w:rPr>
          <w:rFonts w:ascii="Arial" w:hAnsi="Arial" w:cs="Arial"/>
        </w:rPr>
        <w:t xml:space="preserve">The DA should establish a process for </w:t>
      </w:r>
      <w:r w:rsidR="000D70A9" w:rsidRPr="003E251D">
        <w:rPr>
          <w:rFonts w:ascii="Arial" w:hAnsi="Arial" w:cs="Arial"/>
        </w:rPr>
        <w:t xml:space="preserve">giving individuals </w:t>
      </w:r>
      <w:r>
        <w:rPr>
          <w:rFonts w:ascii="Arial" w:hAnsi="Arial" w:cs="Arial"/>
        </w:rPr>
        <w:t xml:space="preserve">or organisations </w:t>
      </w:r>
      <w:r w:rsidR="000D70A9" w:rsidRPr="003E251D">
        <w:rPr>
          <w:rFonts w:ascii="Arial" w:hAnsi="Arial" w:cs="Arial"/>
        </w:rPr>
        <w:t xml:space="preserve">authority to undertake activities </w:t>
      </w:r>
      <w:r>
        <w:rPr>
          <w:rFonts w:ascii="Arial" w:hAnsi="Arial" w:cs="Arial"/>
        </w:rPr>
        <w:t xml:space="preserve">within the certification service.  These activities include registration of varieties, acceptance of </w:t>
      </w:r>
      <w:r w:rsidR="00566D77">
        <w:rPr>
          <w:rFonts w:ascii="Arial" w:hAnsi="Arial" w:cs="Arial"/>
        </w:rPr>
        <w:t xml:space="preserve">tissue culture and mini-tubers </w:t>
      </w:r>
      <w:r>
        <w:rPr>
          <w:rFonts w:ascii="Arial" w:hAnsi="Arial" w:cs="Arial"/>
        </w:rPr>
        <w:t xml:space="preserve">for certification, </w:t>
      </w:r>
      <w:r w:rsidR="00D46AF7">
        <w:rPr>
          <w:rFonts w:ascii="Arial" w:hAnsi="Arial" w:cs="Arial"/>
        </w:rPr>
        <w:lastRenderedPageBreak/>
        <w:t>registration of crops</w:t>
      </w:r>
      <w:r>
        <w:rPr>
          <w:rFonts w:ascii="Arial" w:hAnsi="Arial" w:cs="Arial"/>
        </w:rPr>
        <w:t xml:space="preserve"> for certification, field and tuber inspections, closing containers, </w:t>
      </w:r>
      <w:proofErr w:type="gramStart"/>
      <w:r>
        <w:rPr>
          <w:rFonts w:ascii="Arial" w:hAnsi="Arial" w:cs="Arial"/>
        </w:rPr>
        <w:t>issuance</w:t>
      </w:r>
      <w:proofErr w:type="gramEnd"/>
      <w:r>
        <w:rPr>
          <w:rFonts w:ascii="Arial" w:hAnsi="Arial" w:cs="Arial"/>
        </w:rPr>
        <w:t xml:space="preserve"> of certification labels, undertaking p</w:t>
      </w:r>
      <w:r w:rsidRPr="009E12A4">
        <w:rPr>
          <w:rFonts w:ascii="Arial" w:hAnsi="Arial" w:cs="Arial"/>
        </w:rPr>
        <w:t>ost-harvest evaluations</w:t>
      </w:r>
      <w:r w:rsidR="001A58BB">
        <w:rPr>
          <w:rFonts w:ascii="Arial" w:hAnsi="Arial" w:cs="Arial"/>
        </w:rPr>
        <w:t xml:space="preserve">, and hearing appeals.  Individuals or organisations </w:t>
      </w:r>
      <w:r w:rsidR="00706FF6">
        <w:rPr>
          <w:rFonts w:ascii="Arial" w:hAnsi="Arial" w:cs="Arial"/>
        </w:rPr>
        <w:t xml:space="preserve">must </w:t>
      </w:r>
      <w:r w:rsidR="00A62169" w:rsidRPr="003E251D">
        <w:rPr>
          <w:rFonts w:ascii="Arial" w:hAnsi="Arial" w:cs="Arial"/>
        </w:rPr>
        <w:t>have a</w:t>
      </w:r>
      <w:r w:rsidR="003E251D">
        <w:rPr>
          <w:rFonts w:ascii="Arial" w:hAnsi="Arial" w:cs="Arial"/>
        </w:rPr>
        <w:t>ppropriate skills and training</w:t>
      </w:r>
      <w:r w:rsidR="00706FF6">
        <w:rPr>
          <w:rFonts w:ascii="Arial" w:hAnsi="Arial" w:cs="Arial"/>
        </w:rPr>
        <w:t xml:space="preserve"> to undertake these activities</w:t>
      </w:r>
      <w:r w:rsidR="001A58BB">
        <w:rPr>
          <w:rFonts w:ascii="Arial" w:hAnsi="Arial" w:cs="Arial"/>
        </w:rPr>
        <w:t xml:space="preserve">.  It may be appropriate to establish employment </w:t>
      </w:r>
      <w:r w:rsidR="00B66F6D">
        <w:rPr>
          <w:rFonts w:ascii="Arial" w:hAnsi="Arial" w:cs="Arial"/>
        </w:rPr>
        <w:t>categories o</w:t>
      </w:r>
      <w:r w:rsidR="001A58BB">
        <w:rPr>
          <w:rFonts w:ascii="Arial" w:hAnsi="Arial" w:cs="Arial"/>
        </w:rPr>
        <w:t xml:space="preserve">r position </w:t>
      </w:r>
      <w:r w:rsidR="00B66F6D">
        <w:rPr>
          <w:rFonts w:ascii="Arial" w:hAnsi="Arial" w:cs="Arial"/>
        </w:rPr>
        <w:t>descriptions</w:t>
      </w:r>
      <w:r w:rsidR="001A58BB">
        <w:rPr>
          <w:rFonts w:ascii="Arial" w:hAnsi="Arial" w:cs="Arial"/>
        </w:rPr>
        <w:t xml:space="preserve"> appropriate to these tasks.  For example</w:t>
      </w:r>
      <w:ins w:id="103" w:author="Stephen Hatem" w:date="2015-09-03T11:50:00Z">
        <w:r w:rsidR="00FD0296">
          <w:rPr>
            <w:rFonts w:ascii="Arial" w:hAnsi="Arial" w:cs="Arial"/>
          </w:rPr>
          <w:t>,</w:t>
        </w:r>
      </w:ins>
      <w:r w:rsidR="001A58BB">
        <w:rPr>
          <w:rFonts w:ascii="Arial" w:hAnsi="Arial" w:cs="Arial"/>
        </w:rPr>
        <w:t xml:space="preserve"> the following titles and tasks could be used to provide clear direction on the scope of authorisation of each position:</w:t>
      </w:r>
    </w:p>
    <w:p w:rsidR="001A58BB" w:rsidRDefault="001A58BB" w:rsidP="001A58BB">
      <w:pPr>
        <w:pStyle w:val="ListParagraph"/>
        <w:numPr>
          <w:ilvl w:val="1"/>
          <w:numId w:val="1"/>
        </w:numPr>
        <w:spacing w:line="360" w:lineRule="auto"/>
        <w:rPr>
          <w:rFonts w:ascii="Arial" w:hAnsi="Arial" w:cs="Arial"/>
        </w:rPr>
      </w:pPr>
      <w:r>
        <w:rPr>
          <w:rFonts w:ascii="Arial" w:hAnsi="Arial" w:cs="Arial"/>
        </w:rPr>
        <w:t xml:space="preserve">Manager – </w:t>
      </w:r>
      <w:r w:rsidRPr="00E938AD">
        <w:rPr>
          <w:rFonts w:ascii="Arial" w:hAnsi="Arial" w:cs="Arial"/>
        </w:rPr>
        <w:t>responsible</w:t>
      </w:r>
      <w:r>
        <w:rPr>
          <w:rFonts w:ascii="Arial" w:hAnsi="Arial" w:cs="Arial"/>
        </w:rPr>
        <w:t xml:space="preserve"> for the effective operation of the certification service, with authority for financial management</w:t>
      </w:r>
      <w:r w:rsidR="00F627A0">
        <w:rPr>
          <w:rFonts w:ascii="Arial" w:hAnsi="Arial" w:cs="Arial"/>
        </w:rPr>
        <w:t xml:space="preserve"> including fees for services (if appropriate)</w:t>
      </w:r>
      <w:r>
        <w:rPr>
          <w:rFonts w:ascii="Arial" w:hAnsi="Arial" w:cs="Arial"/>
        </w:rPr>
        <w:t xml:space="preserve">, administration, </w:t>
      </w:r>
      <w:r w:rsidR="00706FF6">
        <w:rPr>
          <w:rFonts w:ascii="Arial" w:hAnsi="Arial" w:cs="Arial"/>
        </w:rPr>
        <w:t xml:space="preserve">staffing, </w:t>
      </w:r>
      <w:r w:rsidR="00F627A0">
        <w:rPr>
          <w:rFonts w:ascii="Arial" w:hAnsi="Arial" w:cs="Arial"/>
        </w:rPr>
        <w:t xml:space="preserve">approval of label design, policies, </w:t>
      </w:r>
      <w:r w:rsidR="00706FF6">
        <w:rPr>
          <w:rFonts w:ascii="Arial" w:hAnsi="Arial" w:cs="Arial"/>
        </w:rPr>
        <w:t>and official communication on behalf of the service.</w:t>
      </w:r>
    </w:p>
    <w:p w:rsidR="003E251D" w:rsidRPr="001A58BB" w:rsidRDefault="001A58BB" w:rsidP="001A58BB">
      <w:pPr>
        <w:pStyle w:val="ListParagraph"/>
        <w:numPr>
          <w:ilvl w:val="1"/>
          <w:numId w:val="1"/>
        </w:numPr>
        <w:spacing w:line="360" w:lineRule="auto"/>
        <w:rPr>
          <w:rFonts w:ascii="Arial" w:hAnsi="Arial" w:cs="Arial"/>
        </w:rPr>
      </w:pPr>
      <w:r>
        <w:rPr>
          <w:rFonts w:ascii="Arial" w:hAnsi="Arial" w:cs="Arial"/>
        </w:rPr>
        <w:t>Inspector – authorised to schedule inspections, perform field and tuber inspections, record inspection results and communicate these with growers, take samples for testing, close containers, and</w:t>
      </w:r>
      <w:r w:rsidR="00706FF6">
        <w:rPr>
          <w:rFonts w:ascii="Arial" w:hAnsi="Arial" w:cs="Arial"/>
        </w:rPr>
        <w:t xml:space="preserve"> issue certification labels.</w:t>
      </w:r>
    </w:p>
    <w:p w:rsidR="00706FF6" w:rsidRDefault="00706FF6" w:rsidP="000F5DF2">
      <w:pPr>
        <w:pStyle w:val="ListParagraph"/>
        <w:numPr>
          <w:ilvl w:val="1"/>
          <w:numId w:val="1"/>
        </w:numPr>
        <w:spacing w:line="360" w:lineRule="auto"/>
        <w:rPr>
          <w:ins w:id="104" w:author="Stephen Ogden" w:date="2015-06-30T09:02:00Z"/>
          <w:rFonts w:ascii="Arial" w:hAnsi="Arial" w:cs="Arial"/>
        </w:rPr>
      </w:pPr>
      <w:r>
        <w:rPr>
          <w:rFonts w:ascii="Arial" w:hAnsi="Arial" w:cs="Arial"/>
        </w:rPr>
        <w:t xml:space="preserve">Administrative assistant – authorised to accept or reject applications for </w:t>
      </w:r>
      <w:r w:rsidRPr="00706FF6">
        <w:rPr>
          <w:rFonts w:ascii="Arial" w:hAnsi="Arial" w:cs="Arial"/>
        </w:rPr>
        <w:t xml:space="preserve">registration of varieties, acceptance of </w:t>
      </w:r>
      <w:r w:rsidR="00D46AF7">
        <w:rPr>
          <w:rFonts w:ascii="Arial" w:hAnsi="Arial" w:cs="Arial"/>
        </w:rPr>
        <w:t>tissue culture and mini-tubers</w:t>
      </w:r>
      <w:r w:rsidRPr="00706FF6">
        <w:rPr>
          <w:rFonts w:ascii="Arial" w:hAnsi="Arial" w:cs="Arial"/>
        </w:rPr>
        <w:t xml:space="preserve"> for certification, </w:t>
      </w:r>
      <w:r w:rsidR="00D46AF7">
        <w:rPr>
          <w:rFonts w:ascii="Arial" w:hAnsi="Arial" w:cs="Arial"/>
        </w:rPr>
        <w:t xml:space="preserve">registration of crops </w:t>
      </w:r>
      <w:r>
        <w:rPr>
          <w:rFonts w:ascii="Arial" w:hAnsi="Arial" w:cs="Arial"/>
        </w:rPr>
        <w:t>for certification</w:t>
      </w:r>
      <w:r w:rsidRPr="00706FF6">
        <w:rPr>
          <w:rFonts w:ascii="Arial" w:hAnsi="Arial" w:cs="Arial"/>
        </w:rPr>
        <w:t>,</w:t>
      </w:r>
      <w:r>
        <w:rPr>
          <w:rFonts w:ascii="Arial" w:hAnsi="Arial" w:cs="Arial"/>
        </w:rPr>
        <w:t xml:space="preserve"> issue invoices and administer the financial system, keep records, and generate reports. </w:t>
      </w:r>
    </w:p>
    <w:p w:rsidR="00DE681E" w:rsidRDefault="00DE681E" w:rsidP="00706FF6">
      <w:pPr>
        <w:pStyle w:val="ListParagraph"/>
        <w:numPr>
          <w:ilvl w:val="1"/>
          <w:numId w:val="1"/>
        </w:numPr>
        <w:spacing w:line="360" w:lineRule="auto"/>
        <w:rPr>
          <w:rFonts w:ascii="Arial" w:hAnsi="Arial" w:cs="Arial"/>
        </w:rPr>
      </w:pPr>
      <w:ins w:id="105" w:author="Stephen Ogden" w:date="2015-06-30T09:02:00Z">
        <w:r>
          <w:rPr>
            <w:rFonts w:ascii="Arial" w:hAnsi="Arial" w:cs="Arial"/>
          </w:rPr>
          <w:t xml:space="preserve">Data administrator </w:t>
        </w:r>
      </w:ins>
      <w:ins w:id="106" w:author="Stephen Ogden" w:date="2015-06-30T09:03:00Z">
        <w:r>
          <w:rPr>
            <w:rFonts w:ascii="Arial" w:hAnsi="Arial" w:cs="Arial"/>
          </w:rPr>
          <w:t>–</w:t>
        </w:r>
      </w:ins>
      <w:ins w:id="107" w:author="Stephen Ogden" w:date="2015-06-30T09:02:00Z">
        <w:r>
          <w:rPr>
            <w:rFonts w:ascii="Arial" w:hAnsi="Arial" w:cs="Arial"/>
          </w:rPr>
          <w:t xml:space="preserve"> undertakes </w:t>
        </w:r>
      </w:ins>
      <w:ins w:id="108" w:author="Stephen Ogden" w:date="2015-06-30T09:03:00Z">
        <w:r>
          <w:rPr>
            <w:rFonts w:ascii="Arial" w:hAnsi="Arial" w:cs="Arial"/>
          </w:rPr>
          <w:t xml:space="preserve">data entry tasks and tracking the </w:t>
        </w:r>
        <w:proofErr w:type="spellStart"/>
        <w:r>
          <w:rPr>
            <w:rFonts w:ascii="Arial" w:hAnsi="Arial" w:cs="Arial"/>
          </w:rPr>
          <w:t>geneology</w:t>
        </w:r>
        <w:proofErr w:type="spellEnd"/>
        <w:r>
          <w:rPr>
            <w:rFonts w:ascii="Arial" w:hAnsi="Arial" w:cs="Arial"/>
          </w:rPr>
          <w:t xml:space="preserve"> of seed </w:t>
        </w:r>
        <w:commentRangeStart w:id="109"/>
        <w:r>
          <w:rPr>
            <w:rFonts w:ascii="Arial" w:hAnsi="Arial" w:cs="Arial"/>
          </w:rPr>
          <w:t>lines</w:t>
        </w:r>
      </w:ins>
      <w:commentRangeEnd w:id="109"/>
      <w:ins w:id="110" w:author="Stephen Ogden" w:date="2015-06-30T09:04:00Z">
        <w:r>
          <w:rPr>
            <w:rStyle w:val="CommentReference"/>
          </w:rPr>
          <w:commentReference w:id="109"/>
        </w:r>
      </w:ins>
      <w:ins w:id="111" w:author="Stephen Ogden" w:date="2015-06-30T09:03:00Z">
        <w:r>
          <w:rPr>
            <w:rFonts w:ascii="Arial" w:hAnsi="Arial" w:cs="Arial"/>
          </w:rPr>
          <w:t>.</w:t>
        </w:r>
      </w:ins>
    </w:p>
    <w:p w:rsidR="00706FF6" w:rsidRDefault="00706FF6" w:rsidP="00706FF6">
      <w:pPr>
        <w:pStyle w:val="ListParagraph"/>
        <w:spacing w:line="360" w:lineRule="auto"/>
        <w:ind w:left="1440"/>
        <w:rPr>
          <w:rFonts w:ascii="Arial" w:hAnsi="Arial" w:cs="Arial"/>
        </w:rPr>
      </w:pPr>
    </w:p>
    <w:p w:rsidR="00F627A0" w:rsidRDefault="00F627A0" w:rsidP="00706FF6">
      <w:pPr>
        <w:spacing w:line="360" w:lineRule="auto"/>
        <w:ind w:left="709"/>
        <w:rPr>
          <w:rFonts w:ascii="Arial" w:hAnsi="Arial" w:cs="Arial"/>
        </w:rPr>
      </w:pPr>
      <w:r>
        <w:rPr>
          <w:rFonts w:ascii="Arial" w:hAnsi="Arial" w:cs="Arial"/>
        </w:rPr>
        <w:t xml:space="preserve">Other organisations </w:t>
      </w:r>
      <w:r w:rsidR="00566D77">
        <w:rPr>
          <w:rFonts w:ascii="Arial" w:hAnsi="Arial" w:cs="Arial"/>
        </w:rPr>
        <w:t>may</w:t>
      </w:r>
      <w:r>
        <w:rPr>
          <w:rFonts w:ascii="Arial" w:hAnsi="Arial" w:cs="Arial"/>
        </w:rPr>
        <w:t xml:space="preserve"> be involved in activities cover</w:t>
      </w:r>
      <w:r w:rsidR="00DB433B">
        <w:rPr>
          <w:rFonts w:ascii="Arial" w:hAnsi="Arial" w:cs="Arial"/>
        </w:rPr>
        <w:t xml:space="preserve">ed by the scope of the Standard.  These may include </w:t>
      </w:r>
      <w:r>
        <w:rPr>
          <w:rFonts w:ascii="Arial" w:hAnsi="Arial" w:cs="Arial"/>
        </w:rPr>
        <w:t>diagnostic</w:t>
      </w:r>
      <w:r w:rsidRPr="003E251D">
        <w:rPr>
          <w:rFonts w:ascii="Arial" w:hAnsi="Arial" w:cs="Arial"/>
        </w:rPr>
        <w:t xml:space="preserve"> </w:t>
      </w:r>
      <w:r w:rsidR="00BB07D2" w:rsidRPr="003E251D">
        <w:rPr>
          <w:rFonts w:ascii="Arial" w:hAnsi="Arial" w:cs="Arial"/>
        </w:rPr>
        <w:t>laborator</w:t>
      </w:r>
      <w:r>
        <w:rPr>
          <w:rFonts w:ascii="Arial" w:hAnsi="Arial" w:cs="Arial"/>
        </w:rPr>
        <w:t>ies</w:t>
      </w:r>
      <w:r w:rsidR="00012D0E">
        <w:rPr>
          <w:rFonts w:ascii="Arial" w:hAnsi="Arial" w:cs="Arial"/>
        </w:rPr>
        <w:t xml:space="preserve">, </w:t>
      </w:r>
      <w:r>
        <w:rPr>
          <w:rFonts w:ascii="Arial" w:hAnsi="Arial" w:cs="Arial"/>
        </w:rPr>
        <w:t xml:space="preserve">facilities for </w:t>
      </w:r>
      <w:r w:rsidR="00012D0E">
        <w:rPr>
          <w:rFonts w:ascii="Arial" w:hAnsi="Arial" w:cs="Arial"/>
        </w:rPr>
        <w:t>production tissue culture and mini tubers</w:t>
      </w:r>
      <w:r>
        <w:rPr>
          <w:rFonts w:ascii="Arial" w:hAnsi="Arial" w:cs="Arial"/>
        </w:rPr>
        <w:t xml:space="preserve">, and </w:t>
      </w:r>
      <w:r w:rsidR="00DB433B">
        <w:rPr>
          <w:rFonts w:ascii="Arial" w:hAnsi="Arial" w:cs="Arial"/>
        </w:rPr>
        <w:t xml:space="preserve">organisations </w:t>
      </w:r>
      <w:r>
        <w:rPr>
          <w:rFonts w:ascii="Arial" w:hAnsi="Arial" w:cs="Arial"/>
        </w:rPr>
        <w:t xml:space="preserve">growing tubers for post-harvest evaluations.  All of these organisations should be authorised </w:t>
      </w:r>
      <w:r w:rsidR="00DB433B">
        <w:rPr>
          <w:rFonts w:ascii="Arial" w:hAnsi="Arial" w:cs="Arial"/>
        </w:rPr>
        <w:t xml:space="preserve">by the DA </w:t>
      </w:r>
      <w:r>
        <w:rPr>
          <w:rFonts w:ascii="Arial" w:hAnsi="Arial" w:cs="Arial"/>
        </w:rPr>
        <w:t>to undertake these activities and such authorisation should be dependent on an evaluation of the organisation</w:t>
      </w:r>
      <w:r w:rsidR="00566D77">
        <w:rPr>
          <w:rFonts w:ascii="Arial" w:hAnsi="Arial" w:cs="Arial"/>
        </w:rPr>
        <w:t>’</w:t>
      </w:r>
      <w:r>
        <w:rPr>
          <w:rFonts w:ascii="Arial" w:hAnsi="Arial" w:cs="Arial"/>
        </w:rPr>
        <w:t>s skills, competencies, and compliance with requirements of the Standard.</w:t>
      </w:r>
    </w:p>
    <w:p w:rsidR="00F627A0" w:rsidRDefault="00F627A0" w:rsidP="00706FF6">
      <w:pPr>
        <w:spacing w:line="360" w:lineRule="auto"/>
        <w:ind w:left="709"/>
        <w:rPr>
          <w:rFonts w:ascii="Arial" w:hAnsi="Arial" w:cs="Arial"/>
        </w:rPr>
      </w:pPr>
    </w:p>
    <w:p w:rsidR="00F627A0" w:rsidRDefault="00F627A0" w:rsidP="00706FF6">
      <w:pPr>
        <w:spacing w:line="360" w:lineRule="auto"/>
        <w:ind w:left="709"/>
        <w:rPr>
          <w:rFonts w:ascii="Arial" w:hAnsi="Arial" w:cs="Arial"/>
        </w:rPr>
      </w:pPr>
      <w:r>
        <w:rPr>
          <w:rFonts w:ascii="Arial" w:hAnsi="Arial" w:cs="Arial"/>
        </w:rPr>
        <w:t xml:space="preserve">Seed potatoes receiving certification are labelled in accordance with Annex V </w:t>
      </w:r>
      <w:r w:rsidR="005B7ABD">
        <w:rPr>
          <w:rFonts w:ascii="Arial" w:hAnsi="Arial" w:cs="Arial"/>
        </w:rPr>
        <w:t xml:space="preserve">and section VII.A </w:t>
      </w:r>
      <w:r>
        <w:rPr>
          <w:rFonts w:ascii="Arial" w:hAnsi="Arial" w:cs="Arial"/>
        </w:rPr>
        <w:t>of the Standard</w:t>
      </w:r>
      <w:r w:rsidR="005B7ABD">
        <w:rPr>
          <w:rFonts w:ascii="Arial" w:hAnsi="Arial" w:cs="Arial"/>
        </w:rPr>
        <w:t>.  T</w:t>
      </w:r>
      <w:r w:rsidR="00A60A22">
        <w:rPr>
          <w:rFonts w:ascii="Arial" w:hAnsi="Arial" w:cs="Arial"/>
        </w:rPr>
        <w:t xml:space="preserve">he </w:t>
      </w:r>
      <w:r>
        <w:rPr>
          <w:rFonts w:ascii="Arial" w:hAnsi="Arial" w:cs="Arial"/>
        </w:rPr>
        <w:t xml:space="preserve">DA should </w:t>
      </w:r>
      <w:r w:rsidR="00566D77">
        <w:rPr>
          <w:rFonts w:ascii="Arial" w:hAnsi="Arial" w:cs="Arial"/>
        </w:rPr>
        <w:t>have a process to approve</w:t>
      </w:r>
      <w:r>
        <w:rPr>
          <w:rFonts w:ascii="Arial" w:hAnsi="Arial" w:cs="Arial"/>
        </w:rPr>
        <w:t xml:space="preserve"> the design of the </w:t>
      </w:r>
      <w:r w:rsidR="00A60A22">
        <w:rPr>
          <w:rFonts w:ascii="Arial" w:hAnsi="Arial" w:cs="Arial"/>
        </w:rPr>
        <w:t xml:space="preserve">label (including appropriate </w:t>
      </w:r>
      <w:r w:rsidR="00566D77">
        <w:rPr>
          <w:rFonts w:ascii="Arial" w:hAnsi="Arial" w:cs="Arial"/>
        </w:rPr>
        <w:t>organisational titles or logos)</w:t>
      </w:r>
      <w:r w:rsidR="00A60A22">
        <w:rPr>
          <w:rFonts w:ascii="Arial" w:hAnsi="Arial" w:cs="Arial"/>
        </w:rPr>
        <w:t xml:space="preserve"> and any subsequent amendments to the label.</w:t>
      </w:r>
    </w:p>
    <w:p w:rsidR="00A60A22" w:rsidRDefault="00A60A22" w:rsidP="00706FF6">
      <w:pPr>
        <w:spacing w:line="360" w:lineRule="auto"/>
        <w:ind w:left="709"/>
        <w:rPr>
          <w:rFonts w:ascii="Arial" w:hAnsi="Arial" w:cs="Arial"/>
        </w:rPr>
      </w:pPr>
    </w:p>
    <w:p w:rsidR="00EA6B4A" w:rsidRPr="00EA6B4A" w:rsidRDefault="00EA6B4A" w:rsidP="00A75402">
      <w:pPr>
        <w:pStyle w:val="ListParagraph"/>
        <w:numPr>
          <w:ilvl w:val="1"/>
          <w:numId w:val="3"/>
        </w:numPr>
        <w:spacing w:line="360" w:lineRule="auto"/>
        <w:ind w:left="1134" w:hanging="774"/>
        <w:outlineLvl w:val="1"/>
        <w:rPr>
          <w:rFonts w:ascii="Arial" w:hAnsi="Arial" w:cs="Arial"/>
          <w:b/>
        </w:rPr>
      </w:pPr>
      <w:bookmarkStart w:id="112" w:name="_Toc423424138"/>
      <w:r w:rsidRPr="00EA6B4A">
        <w:rPr>
          <w:rFonts w:ascii="Arial" w:hAnsi="Arial" w:cs="Arial"/>
          <w:b/>
        </w:rPr>
        <w:t>Cost recovery</w:t>
      </w:r>
      <w:bookmarkEnd w:id="112"/>
    </w:p>
    <w:p w:rsidR="00A60A22" w:rsidRDefault="00A60A22" w:rsidP="00706FF6">
      <w:pPr>
        <w:spacing w:line="360" w:lineRule="auto"/>
        <w:ind w:left="709"/>
        <w:rPr>
          <w:rFonts w:ascii="Arial" w:hAnsi="Arial" w:cs="Arial"/>
        </w:rPr>
      </w:pPr>
      <w:r>
        <w:rPr>
          <w:rFonts w:ascii="Arial" w:hAnsi="Arial" w:cs="Arial"/>
        </w:rPr>
        <w:lastRenderedPageBreak/>
        <w:t xml:space="preserve">Depending on its circumstances and </w:t>
      </w:r>
      <w:r w:rsidR="007931B8">
        <w:rPr>
          <w:rFonts w:ascii="Arial" w:hAnsi="Arial" w:cs="Arial"/>
        </w:rPr>
        <w:t>n</w:t>
      </w:r>
      <w:r>
        <w:rPr>
          <w:rFonts w:ascii="Arial" w:hAnsi="Arial" w:cs="Arial"/>
        </w:rPr>
        <w:t xml:space="preserve">ational policies, the DA may wish to recover the costs of operating the seed potato certification service.  </w:t>
      </w:r>
      <w:r w:rsidR="00EE1867">
        <w:rPr>
          <w:rFonts w:ascii="Arial" w:hAnsi="Arial" w:cs="Arial"/>
        </w:rPr>
        <w:t xml:space="preserve">An equitable structure of charges </w:t>
      </w:r>
      <w:r w:rsidR="00566D77">
        <w:rPr>
          <w:rFonts w:ascii="Arial" w:hAnsi="Arial" w:cs="Arial"/>
        </w:rPr>
        <w:t>will</w:t>
      </w:r>
      <w:r w:rsidR="00EE1867">
        <w:rPr>
          <w:rFonts w:ascii="Arial" w:hAnsi="Arial" w:cs="Arial"/>
        </w:rPr>
        <w:t xml:space="preserve"> need to be developed by the DA giving consideration to any established cost recovery principles.  Successful cost recovery systems are simple, easy to understand, and equitable</w:t>
      </w:r>
      <w:r w:rsidR="00566D77">
        <w:rPr>
          <w:rFonts w:ascii="Arial" w:hAnsi="Arial" w:cs="Arial"/>
        </w:rPr>
        <w:t>.  T</w:t>
      </w:r>
      <w:r w:rsidR="00EE1867">
        <w:rPr>
          <w:rFonts w:ascii="Arial" w:hAnsi="Arial" w:cs="Arial"/>
        </w:rPr>
        <w:t>hey are seen to be fairly applied to all parties.  There are several options for charging, such as these examples:</w:t>
      </w:r>
    </w:p>
    <w:p w:rsidR="00EE1867" w:rsidRDefault="00EE1867" w:rsidP="00EE1867">
      <w:pPr>
        <w:pStyle w:val="ListParagraph"/>
        <w:numPr>
          <w:ilvl w:val="1"/>
          <w:numId w:val="1"/>
        </w:numPr>
        <w:spacing w:line="360" w:lineRule="auto"/>
        <w:rPr>
          <w:rFonts w:ascii="Arial" w:hAnsi="Arial" w:cs="Arial"/>
        </w:rPr>
      </w:pPr>
      <w:r>
        <w:rPr>
          <w:rFonts w:ascii="Arial" w:hAnsi="Arial" w:cs="Arial"/>
        </w:rPr>
        <w:t xml:space="preserve">Fee per area planted – A fixed fee is charged per hectare (or other unit of area) </w:t>
      </w:r>
      <w:r w:rsidR="00D46AF7">
        <w:rPr>
          <w:rFonts w:ascii="Arial" w:hAnsi="Arial" w:cs="Arial"/>
        </w:rPr>
        <w:t>registered</w:t>
      </w:r>
      <w:r>
        <w:rPr>
          <w:rFonts w:ascii="Arial" w:hAnsi="Arial" w:cs="Arial"/>
        </w:rPr>
        <w:t xml:space="preserve"> into the scheme.  For example, a set fee of $300 may be charged per hectare </w:t>
      </w:r>
      <w:r w:rsidR="00D46AF7">
        <w:rPr>
          <w:rFonts w:ascii="Arial" w:hAnsi="Arial" w:cs="Arial"/>
        </w:rPr>
        <w:t>registered</w:t>
      </w:r>
      <w:r>
        <w:rPr>
          <w:rFonts w:ascii="Arial" w:hAnsi="Arial" w:cs="Arial"/>
        </w:rPr>
        <w:t xml:space="preserve">.  A grower may have several classifications of seed to be </w:t>
      </w:r>
      <w:r w:rsidR="00D46AF7">
        <w:rPr>
          <w:rFonts w:ascii="Arial" w:hAnsi="Arial" w:cs="Arial"/>
        </w:rPr>
        <w:t>registered</w:t>
      </w:r>
      <w:r>
        <w:rPr>
          <w:rFonts w:ascii="Arial" w:hAnsi="Arial" w:cs="Arial"/>
        </w:rPr>
        <w:t>, and the same fee per hectar</w:t>
      </w:r>
      <w:r w:rsidR="00D46AF7">
        <w:rPr>
          <w:rFonts w:ascii="Arial" w:hAnsi="Arial" w:cs="Arial"/>
        </w:rPr>
        <w:t>e will be charged for all</w:t>
      </w:r>
      <w:r>
        <w:rPr>
          <w:rFonts w:ascii="Arial" w:hAnsi="Arial" w:cs="Arial"/>
        </w:rPr>
        <w:t xml:space="preserve">. The fee may cover </w:t>
      </w:r>
      <w:r w:rsidR="00FB1910">
        <w:rPr>
          <w:rFonts w:ascii="Arial" w:hAnsi="Arial" w:cs="Arial"/>
        </w:rPr>
        <w:t xml:space="preserve">time and travel for </w:t>
      </w:r>
      <w:r>
        <w:rPr>
          <w:rFonts w:ascii="Arial" w:hAnsi="Arial" w:cs="Arial"/>
        </w:rPr>
        <w:t>field and tuber inspections, post-harvest evaluations, administration, closing containers, and issuance of certification and labels.</w:t>
      </w:r>
    </w:p>
    <w:p w:rsidR="00EE1867" w:rsidRDefault="00EE1867" w:rsidP="00EE1867">
      <w:pPr>
        <w:pStyle w:val="ListParagraph"/>
        <w:numPr>
          <w:ilvl w:val="1"/>
          <w:numId w:val="1"/>
        </w:numPr>
        <w:spacing w:line="360" w:lineRule="auto"/>
        <w:rPr>
          <w:rFonts w:ascii="Arial" w:hAnsi="Arial" w:cs="Arial"/>
        </w:rPr>
      </w:pPr>
      <w:r>
        <w:rPr>
          <w:rFonts w:ascii="Arial" w:hAnsi="Arial" w:cs="Arial"/>
        </w:rPr>
        <w:t>Fee per area planted plus discr</w:t>
      </w:r>
      <w:r w:rsidR="00FB1910">
        <w:rPr>
          <w:rFonts w:ascii="Arial" w:hAnsi="Arial" w:cs="Arial"/>
        </w:rPr>
        <w:t>etionary fees for service.  This is the same as the first example, except that the fee only covers part of the service provided, such as field inspection.  Depending on the number of seed lines or lots requiring tuber inspection of container closing it may be appropriate to charge separately for these activities based on time taken.</w:t>
      </w:r>
    </w:p>
    <w:p w:rsidR="00FB1910" w:rsidRDefault="00FB1910" w:rsidP="00EE1867">
      <w:pPr>
        <w:pStyle w:val="ListParagraph"/>
        <w:numPr>
          <w:ilvl w:val="1"/>
          <w:numId w:val="1"/>
        </w:numPr>
        <w:spacing w:line="360" w:lineRule="auto"/>
        <w:rPr>
          <w:rFonts w:ascii="Arial" w:hAnsi="Arial" w:cs="Arial"/>
        </w:rPr>
      </w:pPr>
      <w:r>
        <w:rPr>
          <w:rFonts w:ascii="Arial" w:hAnsi="Arial" w:cs="Arial"/>
        </w:rPr>
        <w:t>Fee per tonne (or other unit of mass) certified – similar to the first example except that the fee is based on tonnes certified</w:t>
      </w:r>
      <w:r w:rsidR="00566D77">
        <w:rPr>
          <w:rFonts w:ascii="Arial" w:hAnsi="Arial" w:cs="Arial"/>
        </w:rPr>
        <w:t xml:space="preserve"> irrespective of the area </w:t>
      </w:r>
      <w:r w:rsidR="00D46AF7">
        <w:rPr>
          <w:rFonts w:ascii="Arial" w:hAnsi="Arial" w:cs="Arial"/>
        </w:rPr>
        <w:t>registered</w:t>
      </w:r>
      <w:r>
        <w:rPr>
          <w:rFonts w:ascii="Arial" w:hAnsi="Arial" w:cs="Arial"/>
        </w:rPr>
        <w:t>.</w:t>
      </w:r>
    </w:p>
    <w:p w:rsidR="00A60A22" w:rsidRDefault="00A60A22" w:rsidP="00706FF6">
      <w:pPr>
        <w:spacing w:line="360" w:lineRule="auto"/>
        <w:ind w:left="709"/>
        <w:rPr>
          <w:rFonts w:ascii="Arial" w:hAnsi="Arial" w:cs="Arial"/>
        </w:rPr>
      </w:pPr>
    </w:p>
    <w:p w:rsidR="00452FD1" w:rsidRDefault="00FB1910" w:rsidP="00452FD1">
      <w:pPr>
        <w:spacing w:line="360" w:lineRule="auto"/>
        <w:ind w:left="709"/>
        <w:rPr>
          <w:rFonts w:ascii="Arial" w:hAnsi="Arial" w:cs="Arial"/>
        </w:rPr>
      </w:pPr>
      <w:r>
        <w:rPr>
          <w:rFonts w:ascii="Arial" w:hAnsi="Arial" w:cs="Arial"/>
        </w:rPr>
        <w:t xml:space="preserve">Each charging option has advantages and disadvantages.  The first example is simple but undercharges the true cost of field inspections for small </w:t>
      </w:r>
      <w:r w:rsidR="00FE47B6">
        <w:rPr>
          <w:rFonts w:ascii="Arial" w:hAnsi="Arial" w:cs="Arial"/>
        </w:rPr>
        <w:t xml:space="preserve">pre-basic and basic </w:t>
      </w:r>
      <w:r>
        <w:rPr>
          <w:rFonts w:ascii="Arial" w:hAnsi="Arial" w:cs="Arial"/>
        </w:rPr>
        <w:t>plantings</w:t>
      </w:r>
      <w:r w:rsidR="00452FD1">
        <w:rPr>
          <w:rFonts w:ascii="Arial" w:hAnsi="Arial" w:cs="Arial"/>
        </w:rPr>
        <w:t xml:space="preserve"> or crops that are very distant from the inspector’s base.  The second option may be fairer where there are a large number of small lots being exported (more </w:t>
      </w:r>
      <w:r w:rsidR="00FE47B6">
        <w:rPr>
          <w:rFonts w:ascii="Arial" w:hAnsi="Arial" w:cs="Arial"/>
        </w:rPr>
        <w:t xml:space="preserve">time per tonne is required for </w:t>
      </w:r>
      <w:r w:rsidR="00452FD1">
        <w:rPr>
          <w:rFonts w:ascii="Arial" w:hAnsi="Arial" w:cs="Arial"/>
        </w:rPr>
        <w:t xml:space="preserve">small lot inspections and container closing), but is more complicated and more difficult for the grower/exporter to predict the cost of certification.  The third option may be seen as more equitable for low yielding classifications or varieties, but may not recover fees from crops failing certification.  </w:t>
      </w:r>
      <w:r w:rsidR="00452FD1" w:rsidRPr="00452FD1">
        <w:rPr>
          <w:rFonts w:ascii="Arial" w:hAnsi="Arial" w:cs="Arial"/>
        </w:rPr>
        <w:t xml:space="preserve">Other fees may </w:t>
      </w:r>
      <w:r w:rsidR="00452FD1">
        <w:rPr>
          <w:rFonts w:ascii="Arial" w:hAnsi="Arial" w:cs="Arial"/>
        </w:rPr>
        <w:t xml:space="preserve">also </w:t>
      </w:r>
      <w:r w:rsidR="00452FD1" w:rsidRPr="00452FD1">
        <w:rPr>
          <w:rFonts w:ascii="Arial" w:hAnsi="Arial" w:cs="Arial"/>
        </w:rPr>
        <w:t>need to be established to cover authorisation of diagnostic laboratories</w:t>
      </w:r>
      <w:r w:rsidR="00452FD1">
        <w:rPr>
          <w:rFonts w:ascii="Arial" w:hAnsi="Arial" w:cs="Arial"/>
        </w:rPr>
        <w:t xml:space="preserve"> and </w:t>
      </w:r>
      <w:r w:rsidR="00452FD1" w:rsidRPr="00452FD1">
        <w:rPr>
          <w:rFonts w:ascii="Arial" w:hAnsi="Arial" w:cs="Arial"/>
        </w:rPr>
        <w:t>tissue culture and mini-tuber production facilities, and hearing appeals.</w:t>
      </w:r>
    </w:p>
    <w:p w:rsidR="00EA6B4A" w:rsidRDefault="00EA6B4A" w:rsidP="00452FD1">
      <w:pPr>
        <w:spacing w:line="360" w:lineRule="auto"/>
        <w:ind w:left="709"/>
        <w:rPr>
          <w:rFonts w:ascii="Arial" w:hAnsi="Arial" w:cs="Arial"/>
        </w:rPr>
      </w:pPr>
    </w:p>
    <w:p w:rsidR="00FB1910" w:rsidRPr="00EA6B4A" w:rsidRDefault="00EA6B4A" w:rsidP="00A75402">
      <w:pPr>
        <w:pStyle w:val="ListParagraph"/>
        <w:numPr>
          <w:ilvl w:val="1"/>
          <w:numId w:val="3"/>
        </w:numPr>
        <w:spacing w:line="360" w:lineRule="auto"/>
        <w:ind w:left="1134" w:hanging="774"/>
        <w:outlineLvl w:val="1"/>
        <w:rPr>
          <w:rFonts w:ascii="Arial" w:hAnsi="Arial" w:cs="Arial"/>
          <w:b/>
        </w:rPr>
      </w:pPr>
      <w:bookmarkStart w:id="113" w:name="_Toc423424139"/>
      <w:r w:rsidRPr="00EA6B4A">
        <w:rPr>
          <w:rFonts w:ascii="Arial" w:hAnsi="Arial" w:cs="Arial"/>
          <w:b/>
        </w:rPr>
        <w:t>Operating policies</w:t>
      </w:r>
      <w:bookmarkEnd w:id="113"/>
      <w:r w:rsidR="00452FD1" w:rsidRPr="00EA6B4A">
        <w:rPr>
          <w:rFonts w:ascii="Arial" w:hAnsi="Arial" w:cs="Arial"/>
          <w:b/>
        </w:rPr>
        <w:t xml:space="preserve">  </w:t>
      </w:r>
    </w:p>
    <w:p w:rsidR="000A6707" w:rsidRDefault="00A60A22" w:rsidP="00566D77">
      <w:pPr>
        <w:spacing w:line="360" w:lineRule="auto"/>
        <w:ind w:left="709"/>
        <w:rPr>
          <w:rFonts w:ascii="Arial" w:hAnsi="Arial" w:cs="Arial"/>
        </w:rPr>
      </w:pPr>
      <w:r>
        <w:rPr>
          <w:rFonts w:ascii="Arial" w:hAnsi="Arial" w:cs="Arial"/>
        </w:rPr>
        <w:lastRenderedPageBreak/>
        <w:t xml:space="preserve">The DA may also need to establish a range of policies to guide the operation of its seed potato certification service.  </w:t>
      </w:r>
      <w:r w:rsidR="00705462">
        <w:rPr>
          <w:rFonts w:ascii="Arial" w:hAnsi="Arial" w:cs="Arial"/>
        </w:rPr>
        <w:t xml:space="preserve">Policies specify what an organisation does in certain circumstances. </w:t>
      </w:r>
      <w:r w:rsidR="00566D77">
        <w:rPr>
          <w:rFonts w:ascii="Arial" w:hAnsi="Arial" w:cs="Arial"/>
        </w:rPr>
        <w:t>These policies help to ensure there is consistency of decision making</w:t>
      </w:r>
      <w:r w:rsidR="000A6707">
        <w:rPr>
          <w:rFonts w:ascii="Arial" w:hAnsi="Arial" w:cs="Arial"/>
        </w:rPr>
        <w:t xml:space="preserve">.  Policies are </w:t>
      </w:r>
      <w:r w:rsidR="00705462">
        <w:rPr>
          <w:rFonts w:ascii="Arial" w:hAnsi="Arial" w:cs="Arial"/>
        </w:rPr>
        <w:t xml:space="preserve">usually </w:t>
      </w:r>
      <w:r w:rsidR="000A6707">
        <w:rPr>
          <w:rFonts w:ascii="Arial" w:hAnsi="Arial" w:cs="Arial"/>
        </w:rPr>
        <w:t xml:space="preserve">developed at a high level </w:t>
      </w:r>
      <w:r w:rsidR="00705462">
        <w:rPr>
          <w:rFonts w:ascii="Arial" w:hAnsi="Arial" w:cs="Arial"/>
        </w:rPr>
        <w:t>by</w:t>
      </w:r>
      <w:r w:rsidR="000A6707">
        <w:rPr>
          <w:rFonts w:ascii="Arial" w:hAnsi="Arial" w:cs="Arial"/>
        </w:rPr>
        <w:t xml:space="preserve"> a governing </w:t>
      </w:r>
      <w:ins w:id="114" w:author="Stephen Hatem" w:date="2015-09-03T11:55:00Z">
        <w:r w:rsidR="00FD0296">
          <w:rPr>
            <w:rFonts w:ascii="Arial" w:hAnsi="Arial" w:cs="Arial"/>
          </w:rPr>
          <w:t>b</w:t>
        </w:r>
      </w:ins>
      <w:del w:id="115" w:author="Stephen Hatem" w:date="2015-09-03T11:55:00Z">
        <w:r w:rsidR="000A6707" w:rsidDel="00FD0296">
          <w:rPr>
            <w:rFonts w:ascii="Arial" w:hAnsi="Arial" w:cs="Arial"/>
          </w:rPr>
          <w:delText>B</w:delText>
        </w:r>
      </w:del>
      <w:r w:rsidR="000A6707">
        <w:rPr>
          <w:rFonts w:ascii="Arial" w:hAnsi="Arial" w:cs="Arial"/>
        </w:rPr>
        <w:t xml:space="preserve">oard, committee, or other advisory structure.  </w:t>
      </w:r>
    </w:p>
    <w:p w:rsidR="000A6707" w:rsidRDefault="000A6707" w:rsidP="00566D77">
      <w:pPr>
        <w:spacing w:line="360" w:lineRule="auto"/>
        <w:ind w:left="709"/>
        <w:rPr>
          <w:rFonts w:ascii="Arial" w:hAnsi="Arial" w:cs="Arial"/>
        </w:rPr>
      </w:pPr>
    </w:p>
    <w:p w:rsidR="00EA6B4A" w:rsidRDefault="00566D77" w:rsidP="00566D77">
      <w:pPr>
        <w:spacing w:line="360" w:lineRule="auto"/>
        <w:ind w:left="709"/>
        <w:rPr>
          <w:rFonts w:ascii="Arial" w:hAnsi="Arial" w:cs="Arial"/>
        </w:rPr>
      </w:pPr>
      <w:r>
        <w:rPr>
          <w:rFonts w:ascii="Arial" w:hAnsi="Arial" w:cs="Arial"/>
        </w:rPr>
        <w:t xml:space="preserve">For example, </w:t>
      </w:r>
      <w:r w:rsidR="00A60A22">
        <w:rPr>
          <w:rFonts w:ascii="Arial" w:hAnsi="Arial" w:cs="Arial"/>
        </w:rPr>
        <w:t xml:space="preserve">a policy on confidentiality of information would make clear the circumstances under which information collected by the service would be made public.  </w:t>
      </w:r>
      <w:r>
        <w:rPr>
          <w:rFonts w:ascii="Arial" w:hAnsi="Arial" w:cs="Arial"/>
        </w:rPr>
        <w:t xml:space="preserve">Lists of registrations, results of inspections, or areas planted </w:t>
      </w:r>
      <w:r w:rsidR="00A60A22">
        <w:rPr>
          <w:rFonts w:ascii="Arial" w:hAnsi="Arial" w:cs="Arial"/>
        </w:rPr>
        <w:t xml:space="preserve">may be considered to be commercially </w:t>
      </w:r>
      <w:r w:rsidR="00EE1867">
        <w:rPr>
          <w:rFonts w:ascii="Arial" w:hAnsi="Arial" w:cs="Arial"/>
        </w:rPr>
        <w:t>sensitive</w:t>
      </w:r>
      <w:r>
        <w:rPr>
          <w:rFonts w:ascii="Arial" w:hAnsi="Arial" w:cs="Arial"/>
        </w:rPr>
        <w:t xml:space="preserve">.  </w:t>
      </w:r>
      <w:r w:rsidR="00705462">
        <w:rPr>
          <w:rFonts w:ascii="Arial" w:hAnsi="Arial" w:cs="Arial"/>
        </w:rPr>
        <w:t xml:space="preserve">The policy will </w:t>
      </w:r>
      <w:r w:rsidR="00DD0A64">
        <w:rPr>
          <w:rFonts w:ascii="Arial" w:hAnsi="Arial" w:cs="Arial"/>
        </w:rPr>
        <w:t>guide managers, inspectors and administrators on what information they may or may not release.</w:t>
      </w:r>
    </w:p>
    <w:p w:rsidR="00566D77" w:rsidRDefault="00566D77" w:rsidP="00566D77">
      <w:pPr>
        <w:spacing w:line="360" w:lineRule="auto"/>
        <w:ind w:left="709"/>
        <w:rPr>
          <w:rFonts w:ascii="Arial" w:hAnsi="Arial" w:cs="Arial"/>
        </w:rPr>
      </w:pPr>
    </w:p>
    <w:p w:rsidR="00EA6B4A" w:rsidRDefault="00EA6B4A" w:rsidP="00A75402">
      <w:pPr>
        <w:pStyle w:val="ListParagraph"/>
        <w:numPr>
          <w:ilvl w:val="1"/>
          <w:numId w:val="3"/>
        </w:numPr>
        <w:spacing w:line="360" w:lineRule="auto"/>
        <w:ind w:left="1134" w:hanging="774"/>
        <w:outlineLvl w:val="1"/>
        <w:rPr>
          <w:rFonts w:ascii="Arial" w:hAnsi="Arial" w:cs="Arial"/>
          <w:b/>
        </w:rPr>
      </w:pPr>
      <w:bookmarkStart w:id="116" w:name="_Toc423424140"/>
      <w:r w:rsidRPr="006836DA">
        <w:rPr>
          <w:rFonts w:ascii="Arial" w:hAnsi="Arial" w:cs="Arial"/>
          <w:b/>
        </w:rPr>
        <w:t>Documented procedures</w:t>
      </w:r>
      <w:bookmarkEnd w:id="116"/>
    </w:p>
    <w:p w:rsidR="00EA6B4A" w:rsidRDefault="00EA6B4A" w:rsidP="00DD0A64">
      <w:pPr>
        <w:spacing w:line="360" w:lineRule="auto"/>
        <w:ind w:left="709"/>
        <w:rPr>
          <w:rFonts w:ascii="Arial" w:hAnsi="Arial" w:cs="Arial"/>
        </w:rPr>
      </w:pPr>
      <w:r w:rsidRPr="0066764D">
        <w:rPr>
          <w:rFonts w:ascii="Arial" w:hAnsi="Arial" w:cs="Arial"/>
        </w:rPr>
        <w:t xml:space="preserve">It is important that </w:t>
      </w:r>
      <w:r>
        <w:rPr>
          <w:rFonts w:ascii="Arial" w:hAnsi="Arial" w:cs="Arial"/>
        </w:rPr>
        <w:t xml:space="preserve">the seed potato certification service operates in a consistent manner, applying the requirements of the scheme in an even and equitable manner for all participants.  In particular </w:t>
      </w:r>
      <w:r w:rsidRPr="0066764D">
        <w:rPr>
          <w:rFonts w:ascii="Arial" w:hAnsi="Arial" w:cs="Arial"/>
        </w:rPr>
        <w:t xml:space="preserve">the outcome of inspections </w:t>
      </w:r>
      <w:r>
        <w:rPr>
          <w:rFonts w:ascii="Arial" w:hAnsi="Arial" w:cs="Arial"/>
        </w:rPr>
        <w:t xml:space="preserve">should be </w:t>
      </w:r>
      <w:r w:rsidRPr="0066764D">
        <w:rPr>
          <w:rFonts w:ascii="Arial" w:hAnsi="Arial" w:cs="Arial"/>
        </w:rPr>
        <w:t xml:space="preserve">consistent between individual inspectors.  </w:t>
      </w:r>
      <w:r>
        <w:rPr>
          <w:rFonts w:ascii="Arial" w:hAnsi="Arial" w:cs="Arial"/>
        </w:rPr>
        <w:t xml:space="preserve">Training described in section </w:t>
      </w:r>
      <w:r w:rsidR="00705462">
        <w:rPr>
          <w:rFonts w:ascii="Arial" w:hAnsi="Arial" w:cs="Arial"/>
        </w:rPr>
        <w:t xml:space="preserve">5.7.2 </w:t>
      </w:r>
      <w:r>
        <w:rPr>
          <w:rFonts w:ascii="Arial" w:hAnsi="Arial" w:cs="Arial"/>
        </w:rPr>
        <w:t>will help ensure consistency, and this can be assisted by the development of documented procedures and work instructions.</w:t>
      </w:r>
      <w:r w:rsidR="00DD0A64">
        <w:rPr>
          <w:rFonts w:ascii="Arial" w:hAnsi="Arial" w:cs="Arial"/>
        </w:rPr>
        <w:t xml:space="preserve">  Procedures </w:t>
      </w:r>
      <w:r>
        <w:rPr>
          <w:rFonts w:ascii="Arial" w:hAnsi="Arial" w:cs="Arial"/>
        </w:rPr>
        <w:t xml:space="preserve">describe the purpose of </w:t>
      </w:r>
      <w:r w:rsidR="00DD0A64">
        <w:rPr>
          <w:rFonts w:ascii="Arial" w:hAnsi="Arial" w:cs="Arial"/>
        </w:rPr>
        <w:t>a</w:t>
      </w:r>
      <w:r>
        <w:rPr>
          <w:rFonts w:ascii="Arial" w:hAnsi="Arial" w:cs="Arial"/>
        </w:rPr>
        <w:t xml:space="preserve"> </w:t>
      </w:r>
      <w:proofErr w:type="gramStart"/>
      <w:r>
        <w:rPr>
          <w:rFonts w:ascii="Arial" w:hAnsi="Arial" w:cs="Arial"/>
        </w:rPr>
        <w:t>task,</w:t>
      </w:r>
      <w:proofErr w:type="gramEnd"/>
      <w:r>
        <w:rPr>
          <w:rFonts w:ascii="Arial" w:hAnsi="Arial" w:cs="Arial"/>
        </w:rPr>
        <w:t xml:space="preserve"> identify who is responsible </w:t>
      </w:r>
      <w:ins w:id="117" w:author="Stephen Hatem" w:date="2015-09-03T11:58:00Z">
        <w:r w:rsidR="00FD0296">
          <w:rPr>
            <w:rFonts w:ascii="Arial" w:hAnsi="Arial" w:cs="Arial"/>
          </w:rPr>
          <w:t xml:space="preserve">for </w:t>
        </w:r>
      </w:ins>
      <w:r>
        <w:rPr>
          <w:rFonts w:ascii="Arial" w:hAnsi="Arial" w:cs="Arial"/>
        </w:rPr>
        <w:t xml:space="preserve">doing the task, the steps to be followed when undertaking the task, and </w:t>
      </w:r>
      <w:r w:rsidR="00DD0A64">
        <w:rPr>
          <w:rFonts w:ascii="Arial" w:hAnsi="Arial" w:cs="Arial"/>
        </w:rPr>
        <w:t>the</w:t>
      </w:r>
      <w:r>
        <w:rPr>
          <w:rFonts w:ascii="Arial" w:hAnsi="Arial" w:cs="Arial"/>
        </w:rPr>
        <w:t xml:space="preserve"> records </w:t>
      </w:r>
      <w:r w:rsidR="00DD0A64">
        <w:rPr>
          <w:rFonts w:ascii="Arial" w:hAnsi="Arial" w:cs="Arial"/>
        </w:rPr>
        <w:t>that should be kept.</w:t>
      </w:r>
    </w:p>
    <w:p w:rsidR="00EA6B4A" w:rsidRDefault="00EA6B4A" w:rsidP="00706FF6">
      <w:pPr>
        <w:spacing w:line="360" w:lineRule="auto"/>
        <w:ind w:left="709"/>
        <w:rPr>
          <w:rFonts w:ascii="Arial" w:hAnsi="Arial" w:cs="Arial"/>
        </w:rPr>
      </w:pPr>
    </w:p>
    <w:p w:rsidR="000D70A9" w:rsidRPr="00E11707" w:rsidRDefault="000D70A9" w:rsidP="00A75402">
      <w:pPr>
        <w:pStyle w:val="ListParagraph"/>
        <w:numPr>
          <w:ilvl w:val="1"/>
          <w:numId w:val="3"/>
        </w:numPr>
        <w:spacing w:line="360" w:lineRule="auto"/>
        <w:ind w:left="1134" w:hanging="774"/>
        <w:outlineLvl w:val="1"/>
        <w:rPr>
          <w:rFonts w:ascii="Arial" w:hAnsi="Arial" w:cs="Arial"/>
          <w:b/>
        </w:rPr>
      </w:pPr>
      <w:bookmarkStart w:id="118" w:name="_Toc423424141"/>
      <w:r w:rsidRPr="00E11707">
        <w:rPr>
          <w:rFonts w:ascii="Arial" w:hAnsi="Arial" w:cs="Arial"/>
          <w:b/>
        </w:rPr>
        <w:t>Communication</w:t>
      </w:r>
      <w:bookmarkEnd w:id="118"/>
    </w:p>
    <w:p w:rsidR="00DD0A64" w:rsidRDefault="00DD0A64" w:rsidP="00DD0A64">
      <w:pPr>
        <w:spacing w:line="360" w:lineRule="auto"/>
        <w:ind w:left="709"/>
        <w:rPr>
          <w:rFonts w:ascii="Arial" w:hAnsi="Arial" w:cs="Arial"/>
        </w:rPr>
      </w:pPr>
      <w:r w:rsidRPr="00DD0A64">
        <w:rPr>
          <w:rFonts w:ascii="Arial" w:hAnsi="Arial" w:cs="Arial"/>
        </w:rPr>
        <w:t>The DA may benefit from regular communication with seed potato growers and other members of the industry to explain changes to the Standard, provide industry statistics, seasonal updates, or to explain other changes that may affect the industry.  This may be done through a range of media such as newsletters, meetings, websites, or email notifications.</w:t>
      </w:r>
    </w:p>
    <w:p w:rsidR="00DD0A64" w:rsidRPr="00DD0A64" w:rsidRDefault="00DD0A64" w:rsidP="00DD0A64">
      <w:pPr>
        <w:spacing w:line="360" w:lineRule="auto"/>
        <w:ind w:left="709"/>
        <w:rPr>
          <w:rFonts w:ascii="Arial" w:hAnsi="Arial" w:cs="Arial"/>
        </w:rPr>
      </w:pPr>
    </w:p>
    <w:p w:rsidR="0017516E" w:rsidRDefault="0017516E" w:rsidP="0017516E">
      <w:pPr>
        <w:spacing w:line="360" w:lineRule="auto"/>
        <w:ind w:left="709"/>
        <w:rPr>
          <w:rFonts w:ascii="Arial" w:hAnsi="Arial" w:cs="Arial"/>
        </w:rPr>
      </w:pPr>
      <w:r>
        <w:rPr>
          <w:rFonts w:ascii="Arial" w:hAnsi="Arial" w:cs="Arial"/>
        </w:rPr>
        <w:t>DAs should have in place procedures for official communication.  Official communications may include notices to growers in relation to the certification status of their</w:t>
      </w:r>
      <w:r w:rsidR="006836DA">
        <w:rPr>
          <w:rFonts w:ascii="Arial" w:hAnsi="Arial" w:cs="Arial"/>
        </w:rPr>
        <w:t xml:space="preserve"> crops, letters </w:t>
      </w:r>
      <w:r>
        <w:rPr>
          <w:rFonts w:ascii="Arial" w:hAnsi="Arial" w:cs="Arial"/>
        </w:rPr>
        <w:t xml:space="preserve">of </w:t>
      </w:r>
      <w:r w:rsidR="006836DA">
        <w:rPr>
          <w:rFonts w:ascii="Arial" w:hAnsi="Arial" w:cs="Arial"/>
        </w:rPr>
        <w:t xml:space="preserve">authorisation issued to diagnostic laboratories or </w:t>
      </w:r>
      <w:r w:rsidR="006836DA" w:rsidRPr="006836DA">
        <w:rPr>
          <w:rFonts w:ascii="Arial" w:hAnsi="Arial" w:cs="Arial"/>
        </w:rPr>
        <w:t>facilities produc</w:t>
      </w:r>
      <w:r w:rsidR="006836DA">
        <w:rPr>
          <w:rFonts w:ascii="Arial" w:hAnsi="Arial" w:cs="Arial"/>
        </w:rPr>
        <w:t xml:space="preserve">ing </w:t>
      </w:r>
      <w:r w:rsidR="00FE47B6">
        <w:rPr>
          <w:rFonts w:ascii="Arial" w:hAnsi="Arial" w:cs="Arial"/>
        </w:rPr>
        <w:t>tissue culture and mini-tubers</w:t>
      </w:r>
      <w:r w:rsidR="006836DA">
        <w:rPr>
          <w:rFonts w:ascii="Arial" w:hAnsi="Arial" w:cs="Arial"/>
        </w:rPr>
        <w:t xml:space="preserve">, and communications with the UNECE Secretariat and other DAs.  </w:t>
      </w:r>
      <w:r w:rsidR="00B85CB5">
        <w:rPr>
          <w:rFonts w:ascii="Arial" w:hAnsi="Arial" w:cs="Arial"/>
        </w:rPr>
        <w:t xml:space="preserve">Communication </w:t>
      </w:r>
      <w:r w:rsidR="006836DA">
        <w:rPr>
          <w:rFonts w:ascii="Arial" w:hAnsi="Arial" w:cs="Arial"/>
        </w:rPr>
        <w:t>procedures can help the DA to ensure that official communications are signed off at the correct level of authority</w:t>
      </w:r>
      <w:r w:rsidR="00B85CB5">
        <w:rPr>
          <w:rFonts w:ascii="Arial" w:hAnsi="Arial" w:cs="Arial"/>
        </w:rPr>
        <w:t xml:space="preserve">, are appropriate to the audience, </w:t>
      </w:r>
      <w:r w:rsidR="006836DA">
        <w:rPr>
          <w:rFonts w:ascii="Arial" w:hAnsi="Arial" w:cs="Arial"/>
        </w:rPr>
        <w:t xml:space="preserve">and that </w:t>
      </w:r>
      <w:r w:rsidR="00B85CB5">
        <w:rPr>
          <w:rFonts w:ascii="Arial" w:hAnsi="Arial" w:cs="Arial"/>
        </w:rPr>
        <w:t xml:space="preserve">where necessary </w:t>
      </w:r>
      <w:r w:rsidR="006836DA">
        <w:rPr>
          <w:rFonts w:ascii="Arial" w:hAnsi="Arial" w:cs="Arial"/>
        </w:rPr>
        <w:t>other agencies have been consulted (for example when making official comment on UNECE documents).</w:t>
      </w:r>
    </w:p>
    <w:p w:rsidR="005255FC" w:rsidRPr="00E11707" w:rsidRDefault="005255FC" w:rsidP="006836DA">
      <w:pPr>
        <w:spacing w:line="360" w:lineRule="auto"/>
        <w:ind w:left="709"/>
        <w:rPr>
          <w:rFonts w:ascii="Arial" w:hAnsi="Arial" w:cs="Arial"/>
        </w:rPr>
      </w:pPr>
    </w:p>
    <w:p w:rsidR="000D70A9" w:rsidRPr="00E11707" w:rsidRDefault="000D70A9" w:rsidP="00A75402">
      <w:pPr>
        <w:pStyle w:val="ListParagraph"/>
        <w:numPr>
          <w:ilvl w:val="1"/>
          <w:numId w:val="3"/>
        </w:numPr>
        <w:spacing w:line="360" w:lineRule="auto"/>
        <w:ind w:left="1134" w:hanging="774"/>
        <w:outlineLvl w:val="1"/>
        <w:rPr>
          <w:rFonts w:ascii="Arial" w:hAnsi="Arial" w:cs="Arial"/>
          <w:b/>
        </w:rPr>
      </w:pPr>
      <w:bookmarkStart w:id="119" w:name="_Toc423424142"/>
      <w:r w:rsidRPr="00E11707">
        <w:rPr>
          <w:rFonts w:ascii="Arial" w:hAnsi="Arial" w:cs="Arial"/>
          <w:b/>
        </w:rPr>
        <w:t>Human resources</w:t>
      </w:r>
      <w:bookmarkEnd w:id="119"/>
    </w:p>
    <w:p w:rsidR="00FB3905" w:rsidRPr="00FB3905" w:rsidRDefault="00FB3905" w:rsidP="00354DA0">
      <w:pPr>
        <w:pStyle w:val="ListParagraph"/>
        <w:numPr>
          <w:ilvl w:val="2"/>
          <w:numId w:val="3"/>
        </w:numPr>
        <w:spacing w:line="360" w:lineRule="auto"/>
        <w:outlineLvl w:val="2"/>
        <w:rPr>
          <w:rFonts w:ascii="Arial" w:hAnsi="Arial" w:cs="Arial"/>
          <w:b/>
        </w:rPr>
      </w:pPr>
      <w:bookmarkStart w:id="120" w:name="_Toc423424143"/>
      <w:r w:rsidRPr="00FB3905">
        <w:rPr>
          <w:rFonts w:ascii="Arial" w:hAnsi="Arial" w:cs="Arial"/>
          <w:b/>
        </w:rPr>
        <w:t>Staff numbers</w:t>
      </w:r>
      <w:bookmarkEnd w:id="120"/>
    </w:p>
    <w:p w:rsidR="00FB3905" w:rsidRDefault="00FB3905" w:rsidP="00FB3905">
      <w:pPr>
        <w:spacing w:line="360" w:lineRule="auto"/>
        <w:ind w:left="709"/>
        <w:rPr>
          <w:rFonts w:ascii="Arial" w:hAnsi="Arial" w:cs="Arial"/>
        </w:rPr>
      </w:pPr>
      <w:r>
        <w:rPr>
          <w:rFonts w:ascii="Arial" w:hAnsi="Arial" w:cs="Arial"/>
        </w:rPr>
        <w:t xml:space="preserve">It is important that the DA has sufficient staff to </w:t>
      </w:r>
      <w:r w:rsidR="00012D0E">
        <w:rPr>
          <w:rFonts w:ascii="Arial" w:hAnsi="Arial" w:cs="Arial"/>
        </w:rPr>
        <w:t>carry out</w:t>
      </w:r>
      <w:r w:rsidR="00DD0A64">
        <w:rPr>
          <w:rFonts w:ascii="Arial" w:hAnsi="Arial" w:cs="Arial"/>
        </w:rPr>
        <w:t xml:space="preserve"> inspection of crops and tubers</w:t>
      </w:r>
      <w:r w:rsidR="00012D0E">
        <w:rPr>
          <w:rFonts w:ascii="Arial" w:hAnsi="Arial" w:cs="Arial"/>
        </w:rPr>
        <w:t xml:space="preserve"> and </w:t>
      </w:r>
      <w:r>
        <w:rPr>
          <w:rFonts w:ascii="Arial" w:hAnsi="Arial" w:cs="Arial"/>
        </w:rPr>
        <w:t xml:space="preserve">to complete </w:t>
      </w:r>
      <w:r w:rsidR="00012D0E">
        <w:rPr>
          <w:rFonts w:ascii="Arial" w:hAnsi="Arial" w:cs="Arial"/>
        </w:rPr>
        <w:t xml:space="preserve">other administrative tasks.  </w:t>
      </w:r>
      <w:r>
        <w:rPr>
          <w:rFonts w:ascii="Arial" w:hAnsi="Arial" w:cs="Arial"/>
        </w:rPr>
        <w:t xml:space="preserve">In temperate climates the seasonal nature of the seed potato season condenses the </w:t>
      </w:r>
      <w:r w:rsidR="00FE47B6">
        <w:rPr>
          <w:rFonts w:ascii="Arial" w:hAnsi="Arial" w:cs="Arial"/>
        </w:rPr>
        <w:t xml:space="preserve">field </w:t>
      </w:r>
      <w:r>
        <w:rPr>
          <w:rFonts w:ascii="Arial" w:hAnsi="Arial" w:cs="Arial"/>
        </w:rPr>
        <w:t xml:space="preserve">inspection work into a relatively short season (2-4 months).  In other regions the seed potato season may extend across a longer season.  </w:t>
      </w:r>
      <w:r w:rsidR="00705462">
        <w:rPr>
          <w:rFonts w:ascii="Arial" w:hAnsi="Arial" w:cs="Arial"/>
        </w:rPr>
        <w:t>The seasonal nature of this work</w:t>
      </w:r>
      <w:r w:rsidR="00DD0A64">
        <w:rPr>
          <w:rFonts w:ascii="Arial" w:hAnsi="Arial" w:cs="Arial"/>
        </w:rPr>
        <w:t xml:space="preserve"> can make it difficult to manage staff numbers as some times of the year are very busy and at other times there is little or no work to be done.  </w:t>
      </w:r>
      <w:r>
        <w:rPr>
          <w:rFonts w:ascii="Arial" w:hAnsi="Arial" w:cs="Arial"/>
        </w:rPr>
        <w:t xml:space="preserve">It is useful for the DA to estimate the number of inspectors needed to inspect all of the crops (at least twice per crop) during the growing season.  </w:t>
      </w:r>
      <w:ins w:id="121" w:author="Stephen Ogden" w:date="2015-06-30T10:49:00Z">
        <w:r w:rsidR="00205B56">
          <w:rPr>
            <w:rFonts w:ascii="Arial" w:hAnsi="Arial" w:cs="Arial"/>
          </w:rPr>
          <w:t xml:space="preserve">Time required for inspections depends on the size of the crop and distance between crops.  </w:t>
        </w:r>
      </w:ins>
      <w:r>
        <w:rPr>
          <w:rFonts w:ascii="Arial" w:hAnsi="Arial" w:cs="Arial"/>
        </w:rPr>
        <w:t xml:space="preserve">Generally an inspector can cover </w:t>
      </w:r>
      <w:proofErr w:type="spellStart"/>
      <w:r>
        <w:rPr>
          <w:rFonts w:ascii="Arial" w:hAnsi="Arial" w:cs="Arial"/>
        </w:rPr>
        <w:t>XXha</w:t>
      </w:r>
      <w:proofErr w:type="spellEnd"/>
      <w:r>
        <w:rPr>
          <w:rFonts w:ascii="Arial" w:hAnsi="Arial" w:cs="Arial"/>
        </w:rPr>
        <w:t xml:space="preserve">/crops in a </w:t>
      </w:r>
      <w:commentRangeStart w:id="122"/>
      <w:r>
        <w:rPr>
          <w:rFonts w:ascii="Arial" w:hAnsi="Arial" w:cs="Arial"/>
        </w:rPr>
        <w:t>day</w:t>
      </w:r>
      <w:commentRangeEnd w:id="122"/>
      <w:r w:rsidR="000F5DF2">
        <w:rPr>
          <w:rStyle w:val="CommentReference"/>
        </w:rPr>
        <w:commentReference w:id="122"/>
      </w:r>
      <w:r>
        <w:rPr>
          <w:rFonts w:ascii="Arial" w:hAnsi="Arial" w:cs="Arial"/>
        </w:rPr>
        <w:t>.</w:t>
      </w:r>
    </w:p>
    <w:p w:rsidR="00FB3905" w:rsidRDefault="00FB3905" w:rsidP="00FB3905">
      <w:pPr>
        <w:spacing w:line="360" w:lineRule="auto"/>
        <w:ind w:left="709"/>
        <w:rPr>
          <w:rFonts w:ascii="Arial" w:hAnsi="Arial" w:cs="Arial"/>
        </w:rPr>
      </w:pPr>
    </w:p>
    <w:p w:rsidR="00FB3905" w:rsidRDefault="00FB3905" w:rsidP="00FB3905">
      <w:pPr>
        <w:spacing w:line="360" w:lineRule="auto"/>
        <w:ind w:left="709"/>
        <w:rPr>
          <w:rFonts w:ascii="Arial" w:hAnsi="Arial" w:cs="Arial"/>
        </w:rPr>
      </w:pPr>
      <w:r>
        <w:rPr>
          <w:rFonts w:ascii="Arial" w:hAnsi="Arial" w:cs="Arial"/>
        </w:rPr>
        <w:t>Tuber inspections can be carried out over a longer period, but again crop practices and climate may dictate the period available for tuber inspections.  For example</w:t>
      </w:r>
      <w:ins w:id="123" w:author="Stephen Hatem" w:date="2015-09-03T12:19:00Z">
        <w:r w:rsidR="003E066E">
          <w:rPr>
            <w:rFonts w:ascii="Arial" w:hAnsi="Arial" w:cs="Arial"/>
          </w:rPr>
          <w:t>,</w:t>
        </w:r>
      </w:ins>
      <w:r>
        <w:rPr>
          <w:rFonts w:ascii="Arial" w:hAnsi="Arial" w:cs="Arial"/>
        </w:rPr>
        <w:t xml:space="preserve"> in very cold climates it may be necessary to harvest </w:t>
      </w:r>
      <w:r w:rsidR="00FE47B6">
        <w:rPr>
          <w:rFonts w:ascii="Arial" w:hAnsi="Arial" w:cs="Arial"/>
        </w:rPr>
        <w:t>soon after haulm destruction</w:t>
      </w:r>
      <w:r>
        <w:rPr>
          <w:rFonts w:ascii="Arial" w:hAnsi="Arial" w:cs="Arial"/>
        </w:rPr>
        <w:t>.  Again it is useful for the DA to estimate the number of inspectors needed based on an average number of tuber inspections per day.  Generally an inspect</w:t>
      </w:r>
      <w:ins w:id="124" w:author="Stephen Ogden" w:date="2015-06-30T10:51:00Z">
        <w:r w:rsidR="00205B56">
          <w:rPr>
            <w:rFonts w:ascii="Arial" w:hAnsi="Arial" w:cs="Arial"/>
          </w:rPr>
          <w:t xml:space="preserve">ion takes about one </w:t>
        </w:r>
        <w:proofErr w:type="gramStart"/>
        <w:r w:rsidR="00205B56">
          <w:rPr>
            <w:rFonts w:ascii="Arial" w:hAnsi="Arial" w:cs="Arial"/>
          </w:rPr>
          <w:t xml:space="preserve">hour </w:t>
        </w:r>
      </w:ins>
      <w:proofErr w:type="gramEnd"/>
      <w:del w:id="125" w:author="Stephen Ogden" w:date="2015-06-30T10:51:00Z">
        <w:r w:rsidDel="00205B56">
          <w:rPr>
            <w:rFonts w:ascii="Arial" w:hAnsi="Arial" w:cs="Arial"/>
          </w:rPr>
          <w:delText xml:space="preserve">or can inspect X samples per </w:delText>
        </w:r>
        <w:commentRangeStart w:id="126"/>
        <w:r w:rsidDel="00205B56">
          <w:rPr>
            <w:rFonts w:ascii="Arial" w:hAnsi="Arial" w:cs="Arial"/>
          </w:rPr>
          <w:delText>day</w:delText>
        </w:r>
      </w:del>
      <w:commentRangeEnd w:id="126"/>
      <w:r w:rsidR="000F5DF2">
        <w:rPr>
          <w:rStyle w:val="CommentReference"/>
        </w:rPr>
        <w:commentReference w:id="126"/>
      </w:r>
      <w:r>
        <w:rPr>
          <w:rFonts w:ascii="Arial" w:hAnsi="Arial" w:cs="Arial"/>
        </w:rPr>
        <w:t>.</w:t>
      </w:r>
    </w:p>
    <w:p w:rsidR="00FB3905" w:rsidRDefault="00FB3905" w:rsidP="00FB3905">
      <w:pPr>
        <w:spacing w:line="360" w:lineRule="auto"/>
        <w:ind w:left="709"/>
        <w:rPr>
          <w:rFonts w:ascii="Arial" w:hAnsi="Arial" w:cs="Arial"/>
        </w:rPr>
      </w:pPr>
    </w:p>
    <w:p w:rsidR="00FB3905" w:rsidRPr="00FB3905" w:rsidRDefault="00FB3905" w:rsidP="00354DA0">
      <w:pPr>
        <w:pStyle w:val="ListParagraph"/>
        <w:numPr>
          <w:ilvl w:val="2"/>
          <w:numId w:val="3"/>
        </w:numPr>
        <w:spacing w:line="360" w:lineRule="auto"/>
        <w:outlineLvl w:val="2"/>
        <w:rPr>
          <w:rFonts w:ascii="Arial" w:hAnsi="Arial" w:cs="Arial"/>
          <w:b/>
        </w:rPr>
      </w:pPr>
      <w:bookmarkStart w:id="127" w:name="_Toc423424144"/>
      <w:r w:rsidRPr="00FB3905">
        <w:rPr>
          <w:rFonts w:ascii="Arial" w:hAnsi="Arial" w:cs="Arial"/>
          <w:b/>
        </w:rPr>
        <w:t>Training and competency</w:t>
      </w:r>
      <w:bookmarkEnd w:id="127"/>
    </w:p>
    <w:p w:rsidR="00347C96" w:rsidRDefault="00347C96" w:rsidP="00432ADC">
      <w:pPr>
        <w:spacing w:line="360" w:lineRule="auto"/>
        <w:ind w:left="709"/>
        <w:rPr>
          <w:rFonts w:ascii="Arial" w:hAnsi="Arial" w:cs="Arial"/>
        </w:rPr>
      </w:pPr>
      <w:r>
        <w:rPr>
          <w:rFonts w:ascii="Arial" w:hAnsi="Arial" w:cs="Arial"/>
        </w:rPr>
        <w:t xml:space="preserve">Staff involved in seed potato certification must be competent to undertake their assigned tasks.  </w:t>
      </w:r>
    </w:p>
    <w:p w:rsidR="00347C96" w:rsidRDefault="00347C96" w:rsidP="00432ADC">
      <w:pPr>
        <w:spacing w:line="360" w:lineRule="auto"/>
        <w:ind w:left="709"/>
        <w:rPr>
          <w:rFonts w:ascii="Arial" w:hAnsi="Arial" w:cs="Arial"/>
        </w:rPr>
      </w:pPr>
    </w:p>
    <w:p w:rsidR="00347C96" w:rsidRDefault="00347C96" w:rsidP="00432ADC">
      <w:pPr>
        <w:spacing w:line="360" w:lineRule="auto"/>
        <w:ind w:left="709"/>
        <w:rPr>
          <w:rFonts w:ascii="Arial" w:hAnsi="Arial" w:cs="Arial"/>
        </w:rPr>
      </w:pPr>
      <w:r>
        <w:rPr>
          <w:rFonts w:ascii="Arial" w:hAnsi="Arial" w:cs="Arial"/>
        </w:rPr>
        <w:t xml:space="preserve">Administrative </w:t>
      </w:r>
      <w:proofErr w:type="gramStart"/>
      <w:r>
        <w:rPr>
          <w:rFonts w:ascii="Arial" w:hAnsi="Arial" w:cs="Arial"/>
        </w:rPr>
        <w:t>staff require</w:t>
      </w:r>
      <w:proofErr w:type="gramEnd"/>
      <w:r>
        <w:rPr>
          <w:rFonts w:ascii="Arial" w:hAnsi="Arial" w:cs="Arial"/>
        </w:rPr>
        <w:t xml:space="preserve"> training which enables them to:</w:t>
      </w:r>
    </w:p>
    <w:p w:rsidR="00347C96" w:rsidRDefault="00347C96" w:rsidP="00347C96">
      <w:pPr>
        <w:pStyle w:val="ListParagraph"/>
        <w:numPr>
          <w:ilvl w:val="0"/>
          <w:numId w:val="9"/>
        </w:numPr>
        <w:spacing w:line="360" w:lineRule="auto"/>
        <w:rPr>
          <w:rFonts w:ascii="Arial" w:hAnsi="Arial" w:cs="Arial"/>
        </w:rPr>
      </w:pPr>
      <w:r>
        <w:rPr>
          <w:rFonts w:ascii="Arial" w:hAnsi="Arial" w:cs="Arial"/>
        </w:rPr>
        <w:t>Understand the Standard, in particular the classifications of seed</w:t>
      </w:r>
    </w:p>
    <w:p w:rsidR="00347C96" w:rsidRDefault="00347C96" w:rsidP="00347C96">
      <w:pPr>
        <w:pStyle w:val="ListParagraph"/>
        <w:numPr>
          <w:ilvl w:val="0"/>
          <w:numId w:val="9"/>
        </w:numPr>
        <w:spacing w:line="360" w:lineRule="auto"/>
        <w:rPr>
          <w:rFonts w:ascii="Arial" w:hAnsi="Arial" w:cs="Arial"/>
        </w:rPr>
      </w:pPr>
      <w:r>
        <w:rPr>
          <w:rFonts w:ascii="Arial" w:hAnsi="Arial" w:cs="Arial"/>
        </w:rPr>
        <w:t>Understand and follow procedures for registration of crops and maintaining the registration database</w:t>
      </w:r>
    </w:p>
    <w:p w:rsidR="00347C96" w:rsidRDefault="00347C96" w:rsidP="00347C96">
      <w:pPr>
        <w:pStyle w:val="ListParagraph"/>
        <w:numPr>
          <w:ilvl w:val="0"/>
          <w:numId w:val="9"/>
        </w:numPr>
        <w:spacing w:line="360" w:lineRule="auto"/>
        <w:rPr>
          <w:rFonts w:ascii="Arial" w:hAnsi="Arial" w:cs="Arial"/>
        </w:rPr>
      </w:pPr>
      <w:r>
        <w:rPr>
          <w:rFonts w:ascii="Arial" w:hAnsi="Arial" w:cs="Arial"/>
        </w:rPr>
        <w:t>Deal with difficult clients and manage situations of conflict.</w:t>
      </w:r>
    </w:p>
    <w:p w:rsidR="00347C96" w:rsidRDefault="00347C96" w:rsidP="00347C96">
      <w:pPr>
        <w:spacing w:line="360" w:lineRule="auto"/>
        <w:rPr>
          <w:rFonts w:ascii="Arial" w:hAnsi="Arial" w:cs="Arial"/>
        </w:rPr>
      </w:pPr>
    </w:p>
    <w:p w:rsidR="00347C96" w:rsidRDefault="00347C96" w:rsidP="00347C96">
      <w:pPr>
        <w:spacing w:line="360" w:lineRule="auto"/>
        <w:ind w:left="709"/>
        <w:rPr>
          <w:rFonts w:ascii="Arial" w:hAnsi="Arial" w:cs="Arial"/>
        </w:rPr>
      </w:pPr>
      <w:r>
        <w:rPr>
          <w:rFonts w:ascii="Arial" w:hAnsi="Arial" w:cs="Arial"/>
        </w:rPr>
        <w:t>Inspectors require a wider range of training and competencies:</w:t>
      </w:r>
    </w:p>
    <w:p w:rsidR="00347C96" w:rsidRDefault="00347C96" w:rsidP="00347C96">
      <w:pPr>
        <w:pStyle w:val="ListParagraph"/>
        <w:numPr>
          <w:ilvl w:val="0"/>
          <w:numId w:val="9"/>
        </w:numPr>
        <w:spacing w:line="360" w:lineRule="auto"/>
        <w:rPr>
          <w:rFonts w:ascii="Arial" w:hAnsi="Arial" w:cs="Arial"/>
        </w:rPr>
      </w:pPr>
      <w:r>
        <w:rPr>
          <w:rFonts w:ascii="Arial" w:hAnsi="Arial" w:cs="Arial"/>
        </w:rPr>
        <w:t>In depth knowledge of the Standard and its application</w:t>
      </w:r>
    </w:p>
    <w:p w:rsidR="00347C96" w:rsidRDefault="00347C96" w:rsidP="00347C96">
      <w:pPr>
        <w:pStyle w:val="ListParagraph"/>
        <w:numPr>
          <w:ilvl w:val="0"/>
          <w:numId w:val="9"/>
        </w:numPr>
        <w:spacing w:line="360" w:lineRule="auto"/>
        <w:rPr>
          <w:rFonts w:ascii="Arial" w:hAnsi="Arial" w:cs="Arial"/>
        </w:rPr>
      </w:pPr>
      <w:r>
        <w:rPr>
          <w:rFonts w:ascii="Arial" w:hAnsi="Arial" w:cs="Arial"/>
        </w:rPr>
        <w:t>Strong interpersonal skills</w:t>
      </w:r>
      <w:r w:rsidR="001927BD">
        <w:rPr>
          <w:rFonts w:ascii="Arial" w:hAnsi="Arial" w:cs="Arial"/>
        </w:rPr>
        <w:t xml:space="preserve"> and the ability to manage conflict</w:t>
      </w:r>
    </w:p>
    <w:p w:rsidR="001927BD" w:rsidRDefault="001927BD" w:rsidP="00347C96">
      <w:pPr>
        <w:pStyle w:val="ListParagraph"/>
        <w:numPr>
          <w:ilvl w:val="0"/>
          <w:numId w:val="9"/>
        </w:numPr>
        <w:spacing w:line="360" w:lineRule="auto"/>
        <w:rPr>
          <w:rFonts w:ascii="Arial" w:hAnsi="Arial" w:cs="Arial"/>
        </w:rPr>
      </w:pPr>
      <w:r>
        <w:rPr>
          <w:rFonts w:ascii="Arial" w:hAnsi="Arial" w:cs="Arial"/>
        </w:rPr>
        <w:t>Knowledge of o</w:t>
      </w:r>
      <w:r w:rsidRPr="00432ADC">
        <w:rPr>
          <w:rFonts w:ascii="Arial" w:hAnsi="Arial" w:cs="Arial"/>
        </w:rPr>
        <w:t xml:space="preserve">ccupational health and safety </w:t>
      </w:r>
      <w:r>
        <w:rPr>
          <w:rFonts w:ascii="Arial" w:hAnsi="Arial" w:cs="Arial"/>
        </w:rPr>
        <w:t xml:space="preserve">requirements </w:t>
      </w:r>
      <w:r w:rsidRPr="00432ADC">
        <w:rPr>
          <w:rFonts w:ascii="Arial" w:hAnsi="Arial" w:cs="Arial"/>
        </w:rPr>
        <w:t>(equipment, handling treated crops/tubers)</w:t>
      </w:r>
    </w:p>
    <w:p w:rsidR="001927BD" w:rsidRDefault="001927BD" w:rsidP="00347C96">
      <w:pPr>
        <w:pStyle w:val="ListParagraph"/>
        <w:numPr>
          <w:ilvl w:val="0"/>
          <w:numId w:val="9"/>
        </w:numPr>
        <w:spacing w:line="360" w:lineRule="auto"/>
        <w:rPr>
          <w:rFonts w:ascii="Arial" w:hAnsi="Arial" w:cs="Arial"/>
        </w:rPr>
      </w:pPr>
      <w:r>
        <w:rPr>
          <w:rFonts w:ascii="Arial" w:hAnsi="Arial" w:cs="Arial"/>
        </w:rPr>
        <w:lastRenderedPageBreak/>
        <w:t>B</w:t>
      </w:r>
      <w:r w:rsidR="00B46261" w:rsidRPr="001927BD">
        <w:rPr>
          <w:rFonts w:ascii="Arial" w:hAnsi="Arial" w:cs="Arial"/>
        </w:rPr>
        <w:t xml:space="preserve">asic </w:t>
      </w:r>
      <w:r w:rsidR="00853C2D" w:rsidRPr="001927BD">
        <w:rPr>
          <w:rFonts w:ascii="Arial" w:hAnsi="Arial" w:cs="Arial"/>
        </w:rPr>
        <w:t>knowledge</w:t>
      </w:r>
      <w:r w:rsidR="00B46261" w:rsidRPr="001927BD">
        <w:rPr>
          <w:rFonts w:ascii="Arial" w:hAnsi="Arial" w:cs="Arial"/>
        </w:rPr>
        <w:t xml:space="preserve"> of plant health</w:t>
      </w:r>
      <w:r>
        <w:rPr>
          <w:rFonts w:ascii="Arial" w:hAnsi="Arial" w:cs="Arial"/>
        </w:rPr>
        <w:t xml:space="preserve"> and farm biosecurity requirements</w:t>
      </w:r>
    </w:p>
    <w:p w:rsidR="001927BD" w:rsidRDefault="001927BD" w:rsidP="00347C96">
      <w:pPr>
        <w:pStyle w:val="ListParagraph"/>
        <w:numPr>
          <w:ilvl w:val="0"/>
          <w:numId w:val="9"/>
        </w:numPr>
        <w:spacing w:line="360" w:lineRule="auto"/>
        <w:rPr>
          <w:rFonts w:ascii="Arial" w:hAnsi="Arial" w:cs="Arial"/>
        </w:rPr>
      </w:pPr>
      <w:del w:id="128" w:author="Stephen Hatem" w:date="2015-09-03T12:20:00Z">
        <w:r w:rsidDel="003E066E">
          <w:rPr>
            <w:rFonts w:ascii="Arial" w:hAnsi="Arial" w:cs="Arial"/>
          </w:rPr>
          <w:delText xml:space="preserve">In </w:delText>
        </w:r>
      </w:del>
      <w:ins w:id="129" w:author="Stephen Hatem" w:date="2015-09-03T12:20:00Z">
        <w:r w:rsidR="003E066E">
          <w:rPr>
            <w:rFonts w:ascii="Arial" w:hAnsi="Arial" w:cs="Arial"/>
          </w:rPr>
          <w:t>In-</w:t>
        </w:r>
      </w:ins>
      <w:r>
        <w:rPr>
          <w:rFonts w:ascii="Arial" w:hAnsi="Arial" w:cs="Arial"/>
        </w:rPr>
        <w:t>depth knowledge of symptoms of viruses and diseases in crops and /or tubers as appropriate</w:t>
      </w:r>
    </w:p>
    <w:p w:rsidR="001927BD" w:rsidRDefault="001927BD" w:rsidP="00347C96">
      <w:pPr>
        <w:pStyle w:val="ListParagraph"/>
        <w:numPr>
          <w:ilvl w:val="0"/>
          <w:numId w:val="9"/>
        </w:numPr>
        <w:spacing w:line="360" w:lineRule="auto"/>
        <w:rPr>
          <w:rFonts w:ascii="Arial" w:hAnsi="Arial" w:cs="Arial"/>
        </w:rPr>
      </w:pPr>
      <w:del w:id="130" w:author="Stephen Hatem" w:date="2015-09-03T12:20:00Z">
        <w:r w:rsidDel="003E066E">
          <w:rPr>
            <w:rFonts w:ascii="Arial" w:hAnsi="Arial" w:cs="Arial"/>
          </w:rPr>
          <w:delText xml:space="preserve">In </w:delText>
        </w:r>
      </w:del>
      <w:ins w:id="131" w:author="Stephen Hatem" w:date="2015-09-03T12:20:00Z">
        <w:r w:rsidR="003E066E">
          <w:rPr>
            <w:rFonts w:ascii="Arial" w:hAnsi="Arial" w:cs="Arial"/>
          </w:rPr>
          <w:t>In-</w:t>
        </w:r>
      </w:ins>
      <w:r>
        <w:rPr>
          <w:rFonts w:ascii="Arial" w:hAnsi="Arial" w:cs="Arial"/>
        </w:rPr>
        <w:t>depth knowledge of varietal characteristics</w:t>
      </w:r>
    </w:p>
    <w:p w:rsidR="00347C96" w:rsidRDefault="00347C96" w:rsidP="00347C96">
      <w:pPr>
        <w:spacing w:line="360" w:lineRule="auto"/>
        <w:ind w:left="709"/>
        <w:rPr>
          <w:rFonts w:ascii="Arial" w:hAnsi="Arial" w:cs="Arial"/>
        </w:rPr>
      </w:pPr>
      <w:r>
        <w:rPr>
          <w:rFonts w:ascii="Arial" w:hAnsi="Arial" w:cs="Arial"/>
        </w:rPr>
        <w:t>Inspectors should also undergo regular tests for visual acuity and colour perception.</w:t>
      </w:r>
    </w:p>
    <w:p w:rsidR="00347C96" w:rsidRDefault="00347C96" w:rsidP="00347C96">
      <w:pPr>
        <w:spacing w:line="360" w:lineRule="auto"/>
        <w:ind w:left="709"/>
        <w:rPr>
          <w:rFonts w:ascii="Arial" w:hAnsi="Arial" w:cs="Arial"/>
        </w:rPr>
      </w:pPr>
    </w:p>
    <w:p w:rsidR="001927BD" w:rsidRDefault="001927BD" w:rsidP="00347C96">
      <w:pPr>
        <w:spacing w:line="360" w:lineRule="auto"/>
        <w:ind w:left="709"/>
        <w:rPr>
          <w:rFonts w:ascii="Arial" w:hAnsi="Arial" w:cs="Arial"/>
        </w:rPr>
      </w:pPr>
      <w:r>
        <w:rPr>
          <w:rFonts w:ascii="Arial" w:hAnsi="Arial" w:cs="Arial"/>
        </w:rPr>
        <w:t xml:space="preserve">Training can be provided through specific training courses and / or on-the-job training and mentoring by an experienced inspector.  Crop inspection training plots are a valuable training resource as is described in </w:t>
      </w:r>
      <w:del w:id="132" w:author="Stephen Hatem" w:date="2015-09-03T12:21:00Z">
        <w:r w:rsidDel="003E066E">
          <w:rPr>
            <w:rFonts w:ascii="Arial" w:hAnsi="Arial" w:cs="Arial"/>
          </w:rPr>
          <w:delText xml:space="preserve">Appendix </w:delText>
        </w:r>
      </w:del>
      <w:ins w:id="133" w:author="Stephen Hatem" w:date="2015-09-03T12:21:00Z">
        <w:r w:rsidR="003E066E">
          <w:rPr>
            <w:rFonts w:ascii="Arial" w:hAnsi="Arial" w:cs="Arial"/>
          </w:rPr>
          <w:t xml:space="preserve">Annex </w:t>
        </w:r>
      </w:ins>
      <w:r>
        <w:rPr>
          <w:rFonts w:ascii="Arial" w:hAnsi="Arial" w:cs="Arial"/>
        </w:rPr>
        <w:t xml:space="preserve">1.  </w:t>
      </w:r>
    </w:p>
    <w:p w:rsidR="001927BD" w:rsidRDefault="001927BD" w:rsidP="00347C96">
      <w:pPr>
        <w:spacing w:line="360" w:lineRule="auto"/>
        <w:ind w:left="709"/>
        <w:rPr>
          <w:rFonts w:ascii="Arial" w:hAnsi="Arial" w:cs="Arial"/>
        </w:rPr>
      </w:pPr>
    </w:p>
    <w:p w:rsidR="001927BD" w:rsidRDefault="001927BD" w:rsidP="00347C96">
      <w:pPr>
        <w:spacing w:line="360" w:lineRule="auto"/>
        <w:ind w:left="709"/>
        <w:rPr>
          <w:rFonts w:ascii="Arial" w:hAnsi="Arial" w:cs="Arial"/>
        </w:rPr>
      </w:pPr>
      <w:r>
        <w:rPr>
          <w:rFonts w:ascii="Arial" w:hAnsi="Arial" w:cs="Arial"/>
        </w:rPr>
        <w:t>It is recommended that all new inspectors, regardless of training, are mentored by a senior inspector for a period of time until the mentor is confident that the new inspector is operating in a competent and consistent manner.  The senior inspector may undertake a series of comparative inspections of a crop or lot previously inspected by a new inspector prior to approving the new inspector to work alone.</w:t>
      </w:r>
    </w:p>
    <w:p w:rsidR="001927BD" w:rsidRDefault="001927BD" w:rsidP="00347C96">
      <w:pPr>
        <w:spacing w:line="360" w:lineRule="auto"/>
        <w:ind w:left="709"/>
        <w:rPr>
          <w:rFonts w:ascii="Arial" w:hAnsi="Arial" w:cs="Arial"/>
        </w:rPr>
      </w:pPr>
    </w:p>
    <w:p w:rsidR="00347C96" w:rsidRDefault="001927BD" w:rsidP="00347C96">
      <w:pPr>
        <w:spacing w:line="360" w:lineRule="auto"/>
        <w:ind w:left="709"/>
        <w:rPr>
          <w:rFonts w:ascii="Arial" w:hAnsi="Arial" w:cs="Arial"/>
        </w:rPr>
      </w:pPr>
      <w:r>
        <w:rPr>
          <w:rFonts w:ascii="Arial" w:hAnsi="Arial" w:cs="Arial"/>
        </w:rPr>
        <w:t xml:space="preserve">Maintaining consistency between crop inspections and between inspectors can be challenging.  It is recommended that all inspectors undertake comparison inspections early in the season.  The crop training inspection plots, described in </w:t>
      </w:r>
      <w:del w:id="134" w:author="Stephen Hatem" w:date="2015-09-03T12:21:00Z">
        <w:r w:rsidDel="003E066E">
          <w:rPr>
            <w:rFonts w:ascii="Arial" w:hAnsi="Arial" w:cs="Arial"/>
          </w:rPr>
          <w:delText xml:space="preserve">Appendix </w:delText>
        </w:r>
      </w:del>
      <w:ins w:id="135" w:author="Stephen Hatem" w:date="2015-09-03T12:21:00Z">
        <w:r w:rsidR="003E066E">
          <w:rPr>
            <w:rFonts w:ascii="Arial" w:hAnsi="Arial" w:cs="Arial"/>
          </w:rPr>
          <w:t xml:space="preserve">Annex </w:t>
        </w:r>
      </w:ins>
      <w:r>
        <w:rPr>
          <w:rFonts w:ascii="Arial" w:hAnsi="Arial" w:cs="Arial"/>
        </w:rPr>
        <w:t>1, can be used for this purpose.</w:t>
      </w:r>
    </w:p>
    <w:p w:rsidR="008B21E0" w:rsidRPr="00347C96" w:rsidRDefault="008B21E0" w:rsidP="00347C96">
      <w:pPr>
        <w:spacing w:line="360" w:lineRule="auto"/>
        <w:ind w:left="709"/>
        <w:rPr>
          <w:rFonts w:ascii="Arial" w:hAnsi="Arial" w:cs="Arial"/>
        </w:rPr>
      </w:pPr>
    </w:p>
    <w:p w:rsidR="00E938AD" w:rsidRDefault="007D61E2" w:rsidP="00A75402">
      <w:pPr>
        <w:pStyle w:val="ListParagraph"/>
        <w:numPr>
          <w:ilvl w:val="1"/>
          <w:numId w:val="3"/>
        </w:numPr>
        <w:spacing w:line="360" w:lineRule="auto"/>
        <w:ind w:left="1134" w:hanging="774"/>
        <w:outlineLvl w:val="1"/>
        <w:rPr>
          <w:rFonts w:ascii="Arial" w:hAnsi="Arial" w:cs="Arial"/>
          <w:b/>
        </w:rPr>
      </w:pPr>
      <w:bookmarkStart w:id="136" w:name="_Toc423424145"/>
      <w:r>
        <w:rPr>
          <w:rFonts w:ascii="Arial" w:hAnsi="Arial" w:cs="Arial"/>
          <w:b/>
        </w:rPr>
        <w:t xml:space="preserve">Management of </w:t>
      </w:r>
      <w:r w:rsidR="00933636">
        <w:rPr>
          <w:rFonts w:ascii="Arial" w:hAnsi="Arial" w:cs="Arial"/>
          <w:b/>
        </w:rPr>
        <w:t xml:space="preserve">registered </w:t>
      </w:r>
      <w:r w:rsidR="00853C2D" w:rsidRPr="00E11707">
        <w:rPr>
          <w:rFonts w:ascii="Arial" w:hAnsi="Arial" w:cs="Arial"/>
          <w:b/>
        </w:rPr>
        <w:t>s</w:t>
      </w:r>
      <w:r w:rsidR="00A62169" w:rsidRPr="00E11707">
        <w:rPr>
          <w:rFonts w:ascii="Arial" w:hAnsi="Arial" w:cs="Arial"/>
          <w:b/>
        </w:rPr>
        <w:t xml:space="preserve">eed potato </w:t>
      </w:r>
      <w:r w:rsidR="00933636">
        <w:rPr>
          <w:rFonts w:ascii="Arial" w:hAnsi="Arial" w:cs="Arial"/>
          <w:b/>
        </w:rPr>
        <w:t>lines</w:t>
      </w:r>
      <w:bookmarkEnd w:id="136"/>
      <w:r w:rsidR="00A62169" w:rsidRPr="00E11707">
        <w:rPr>
          <w:rFonts w:ascii="Arial" w:hAnsi="Arial" w:cs="Arial"/>
          <w:b/>
        </w:rPr>
        <w:t xml:space="preserve"> </w:t>
      </w:r>
    </w:p>
    <w:p w:rsidR="007D61E2" w:rsidRDefault="00E938AD" w:rsidP="00734109">
      <w:pPr>
        <w:spacing w:line="360" w:lineRule="auto"/>
        <w:ind w:left="709"/>
        <w:rPr>
          <w:rFonts w:ascii="Arial" w:hAnsi="Arial" w:cs="Arial"/>
        </w:rPr>
      </w:pPr>
      <w:r>
        <w:rPr>
          <w:rFonts w:ascii="Arial" w:hAnsi="Arial" w:cs="Arial"/>
        </w:rPr>
        <w:t xml:space="preserve">Seed potatoes and their progeny are maintained within the certification programme for several generations.  The DA should establish a system for identifying each line of seed and tracing its progeny as the line is multiplied through subsequent generations and growing </w:t>
      </w:r>
      <w:commentRangeStart w:id="137"/>
      <w:r>
        <w:rPr>
          <w:rFonts w:ascii="Arial" w:hAnsi="Arial" w:cs="Arial"/>
        </w:rPr>
        <w:t>seasons</w:t>
      </w:r>
      <w:commentRangeEnd w:id="137"/>
      <w:r w:rsidR="00205B56">
        <w:rPr>
          <w:rStyle w:val="CommentReference"/>
        </w:rPr>
        <w:commentReference w:id="137"/>
      </w:r>
      <w:r>
        <w:rPr>
          <w:rFonts w:ascii="Arial" w:hAnsi="Arial" w:cs="Arial"/>
        </w:rPr>
        <w:t>.</w:t>
      </w:r>
      <w:r w:rsidR="00734109">
        <w:rPr>
          <w:rFonts w:ascii="Arial" w:hAnsi="Arial" w:cs="Arial"/>
        </w:rPr>
        <w:t xml:space="preserve">  </w:t>
      </w:r>
      <w:r w:rsidR="00734109" w:rsidRPr="00734109">
        <w:rPr>
          <w:rFonts w:ascii="Arial" w:hAnsi="Arial" w:cs="Arial"/>
        </w:rPr>
        <w:t xml:space="preserve">The system should identify the origin of the seed (the previous season’s harvest classification, as this is the class of seed sown) and </w:t>
      </w:r>
      <w:r w:rsidR="00933636">
        <w:rPr>
          <w:rFonts w:ascii="Arial" w:hAnsi="Arial" w:cs="Arial"/>
        </w:rPr>
        <w:t>have</w:t>
      </w:r>
      <w:r w:rsidR="00734109" w:rsidRPr="00734109">
        <w:rPr>
          <w:rFonts w:ascii="Arial" w:hAnsi="Arial" w:cs="Arial"/>
        </w:rPr>
        <w:t xml:space="preserve"> a process for changing the classification from the class of the seed planted to the harvested class (i.e., the origin of the planted seed may be Basic I, which is then classed as Basic II upon harvest)</w:t>
      </w:r>
      <w:r w:rsidR="007D61E2">
        <w:rPr>
          <w:rFonts w:ascii="Arial" w:hAnsi="Arial" w:cs="Arial"/>
        </w:rPr>
        <w:t xml:space="preserve">. </w:t>
      </w:r>
      <w:r w:rsidR="007D61E2" w:rsidRPr="007D61E2">
        <w:rPr>
          <w:rFonts w:ascii="Arial" w:hAnsi="Arial" w:cs="Arial"/>
        </w:rPr>
        <w:t xml:space="preserve"> </w:t>
      </w:r>
      <w:r w:rsidR="007D61E2" w:rsidRPr="00734109">
        <w:rPr>
          <w:rFonts w:ascii="Arial" w:hAnsi="Arial" w:cs="Arial"/>
        </w:rPr>
        <w:t>The system should record the outcome of inspections where a line is subsequently downgraded to a lower classification, or is rejected from the scheme.</w:t>
      </w:r>
    </w:p>
    <w:p w:rsidR="007D61E2" w:rsidRDefault="007D61E2" w:rsidP="00734109">
      <w:pPr>
        <w:spacing w:line="360" w:lineRule="auto"/>
        <w:ind w:left="709"/>
        <w:rPr>
          <w:rFonts w:ascii="Arial" w:hAnsi="Arial" w:cs="Arial"/>
        </w:rPr>
      </w:pPr>
    </w:p>
    <w:p w:rsidR="007D61E2" w:rsidRDefault="007D61E2" w:rsidP="007D61E2">
      <w:pPr>
        <w:spacing w:line="360" w:lineRule="auto"/>
        <w:ind w:left="709"/>
        <w:rPr>
          <w:rFonts w:ascii="Arial" w:hAnsi="Arial" w:cs="Arial"/>
        </w:rPr>
      </w:pPr>
      <w:r>
        <w:rPr>
          <w:rFonts w:ascii="Arial" w:hAnsi="Arial" w:cs="Arial"/>
        </w:rPr>
        <w:t xml:space="preserve">It may be appropriate to establish a 12 month period that is designated to be a “seed year” as the period during which all lines of seed will be grown, harvested, graded and made available for sale or further propagation in the following seed year.  This </w:t>
      </w:r>
      <w:r>
        <w:rPr>
          <w:rFonts w:ascii="Arial" w:hAnsi="Arial" w:cs="Arial"/>
        </w:rPr>
        <w:lastRenderedPageBreak/>
        <w:t>has the advantage of allowing the year of production to be included in a registration or reference number without the confusion that may be caused by a production cycle spanning two calendar years (as is the case in the Southern Hemisphere count</w:t>
      </w:r>
      <w:r w:rsidR="00705462">
        <w:rPr>
          <w:rFonts w:ascii="Arial" w:hAnsi="Arial" w:cs="Arial"/>
        </w:rPr>
        <w:t>r</w:t>
      </w:r>
      <w:r>
        <w:rPr>
          <w:rFonts w:ascii="Arial" w:hAnsi="Arial" w:cs="Arial"/>
        </w:rPr>
        <w:t xml:space="preserve">ies).  For example it may be sensible to establish a seed year that runs from early spring through to the end of the following winter.  In countries where multiple crops can be grown within a year, or where there is continuous cropping, establishing a </w:t>
      </w:r>
      <w:ins w:id="138" w:author="Stephen Ogden" w:date="2015-06-30T09:12:00Z">
        <w:r w:rsidR="000F5DF2">
          <w:rPr>
            <w:rFonts w:ascii="Arial" w:hAnsi="Arial" w:cs="Arial"/>
          </w:rPr>
          <w:t xml:space="preserve">common </w:t>
        </w:r>
      </w:ins>
      <w:commentRangeStart w:id="139"/>
      <w:r>
        <w:rPr>
          <w:rFonts w:ascii="Arial" w:hAnsi="Arial" w:cs="Arial"/>
        </w:rPr>
        <w:t>seed</w:t>
      </w:r>
      <w:commentRangeEnd w:id="139"/>
      <w:r w:rsidR="000F5DF2">
        <w:rPr>
          <w:rStyle w:val="CommentReference"/>
        </w:rPr>
        <w:commentReference w:id="139"/>
      </w:r>
      <w:r>
        <w:rPr>
          <w:rFonts w:ascii="Arial" w:hAnsi="Arial" w:cs="Arial"/>
        </w:rPr>
        <w:t xml:space="preserve"> year may not be </w:t>
      </w:r>
      <w:r w:rsidR="00933636">
        <w:rPr>
          <w:rFonts w:ascii="Arial" w:hAnsi="Arial" w:cs="Arial"/>
        </w:rPr>
        <w:t>possible.</w:t>
      </w:r>
      <w:ins w:id="140" w:author="Stephen Ogden" w:date="2015-06-30T09:13:00Z">
        <w:r w:rsidR="000F5DF2">
          <w:rPr>
            <w:rFonts w:ascii="Arial" w:hAnsi="Arial" w:cs="Arial"/>
          </w:rPr>
          <w:t xml:space="preserve">  An alternative may be to follow the financial year of </w:t>
        </w:r>
      </w:ins>
      <w:ins w:id="141" w:author="Stephen Ogden" w:date="2015-06-30T10:55:00Z">
        <w:r w:rsidR="007153D3">
          <w:rPr>
            <w:rFonts w:ascii="Arial" w:hAnsi="Arial" w:cs="Arial"/>
          </w:rPr>
          <w:t>each</w:t>
        </w:r>
      </w:ins>
      <w:ins w:id="142" w:author="Stephen Ogden" w:date="2015-06-30T09:13:00Z">
        <w:r w:rsidR="000F5DF2">
          <w:rPr>
            <w:rFonts w:ascii="Arial" w:hAnsi="Arial" w:cs="Arial"/>
          </w:rPr>
          <w:t xml:space="preserve"> seed company.</w:t>
        </w:r>
      </w:ins>
    </w:p>
    <w:p w:rsidR="00734109" w:rsidRDefault="00734109" w:rsidP="00734109">
      <w:pPr>
        <w:spacing w:line="360" w:lineRule="auto"/>
        <w:ind w:left="709"/>
        <w:rPr>
          <w:rFonts w:ascii="Arial" w:hAnsi="Arial" w:cs="Arial"/>
        </w:rPr>
      </w:pPr>
    </w:p>
    <w:p w:rsidR="00734109" w:rsidRDefault="00734109" w:rsidP="00E938AD">
      <w:pPr>
        <w:spacing w:line="360" w:lineRule="auto"/>
        <w:ind w:left="709"/>
        <w:rPr>
          <w:rFonts w:ascii="Arial" w:hAnsi="Arial" w:cs="Arial"/>
        </w:rPr>
      </w:pPr>
      <w:r w:rsidRPr="00734109">
        <w:rPr>
          <w:rFonts w:ascii="Arial" w:hAnsi="Arial" w:cs="Arial"/>
        </w:rPr>
        <w:t xml:space="preserve">For small areas of seed it may be feasible to </w:t>
      </w:r>
      <w:r w:rsidR="007D61E2">
        <w:rPr>
          <w:rFonts w:ascii="Arial" w:hAnsi="Arial" w:cs="Arial"/>
        </w:rPr>
        <w:t xml:space="preserve">manage </w:t>
      </w:r>
      <w:r w:rsidR="00BA2E0E">
        <w:rPr>
          <w:rFonts w:ascii="Arial" w:hAnsi="Arial" w:cs="Arial"/>
        </w:rPr>
        <w:t>registrations</w:t>
      </w:r>
      <w:r w:rsidR="007D61E2">
        <w:rPr>
          <w:rFonts w:ascii="Arial" w:hAnsi="Arial" w:cs="Arial"/>
        </w:rPr>
        <w:t xml:space="preserve"> </w:t>
      </w:r>
      <w:r w:rsidRPr="00734109">
        <w:rPr>
          <w:rFonts w:ascii="Arial" w:hAnsi="Arial" w:cs="Arial"/>
        </w:rPr>
        <w:t xml:space="preserve">manually (paper records) or in a </w:t>
      </w:r>
      <w:proofErr w:type="spellStart"/>
      <w:r w:rsidRPr="00734109">
        <w:rPr>
          <w:rFonts w:ascii="Arial" w:hAnsi="Arial" w:cs="Arial"/>
        </w:rPr>
        <w:t>spreadsheet</w:t>
      </w:r>
      <w:proofErr w:type="spellEnd"/>
      <w:r w:rsidRPr="00734109">
        <w:rPr>
          <w:rFonts w:ascii="Arial" w:hAnsi="Arial" w:cs="Arial"/>
        </w:rPr>
        <w:t xml:space="preserve"> programme.  But with large areas of seed manual systems are difficult to maintain and are prone to errors</w:t>
      </w:r>
      <w:r w:rsidR="007D61E2">
        <w:rPr>
          <w:rFonts w:ascii="Arial" w:hAnsi="Arial" w:cs="Arial"/>
        </w:rPr>
        <w:t>,</w:t>
      </w:r>
      <w:r w:rsidRPr="00734109">
        <w:rPr>
          <w:rFonts w:ascii="Arial" w:hAnsi="Arial" w:cs="Arial"/>
        </w:rPr>
        <w:t xml:space="preserve"> especially where information must be copied from one record to another, and DAs should consider establishing a database to manage seed potato </w:t>
      </w:r>
      <w:r w:rsidR="00BA2E0E">
        <w:rPr>
          <w:rFonts w:ascii="Arial" w:hAnsi="Arial" w:cs="Arial"/>
        </w:rPr>
        <w:t>registration</w:t>
      </w:r>
      <w:r w:rsidRPr="00734109">
        <w:rPr>
          <w:rFonts w:ascii="Arial" w:hAnsi="Arial" w:cs="Arial"/>
        </w:rPr>
        <w:t>.</w:t>
      </w:r>
    </w:p>
    <w:p w:rsidR="007D61E2" w:rsidRDefault="007D61E2" w:rsidP="00E938AD">
      <w:pPr>
        <w:spacing w:line="360" w:lineRule="auto"/>
        <w:ind w:left="709"/>
        <w:rPr>
          <w:rFonts w:ascii="Arial" w:hAnsi="Arial" w:cs="Arial"/>
        </w:rPr>
      </w:pPr>
    </w:p>
    <w:p w:rsidR="00ED433E" w:rsidRPr="00ED433E" w:rsidRDefault="00ED433E" w:rsidP="00354DA0">
      <w:pPr>
        <w:pStyle w:val="ListParagraph"/>
        <w:numPr>
          <w:ilvl w:val="2"/>
          <w:numId w:val="3"/>
        </w:numPr>
        <w:spacing w:line="360" w:lineRule="auto"/>
        <w:outlineLvl w:val="2"/>
        <w:rPr>
          <w:rFonts w:ascii="Arial" w:hAnsi="Arial" w:cs="Arial"/>
          <w:b/>
        </w:rPr>
      </w:pPr>
      <w:bookmarkStart w:id="143" w:name="_Toc423424146"/>
      <w:r w:rsidRPr="00ED433E">
        <w:rPr>
          <w:rFonts w:ascii="Arial" w:hAnsi="Arial" w:cs="Arial"/>
          <w:b/>
        </w:rPr>
        <w:t xml:space="preserve">Registration </w:t>
      </w:r>
      <w:r w:rsidR="009C569D">
        <w:rPr>
          <w:rFonts w:ascii="Arial" w:hAnsi="Arial" w:cs="Arial"/>
          <w:b/>
        </w:rPr>
        <w:t>of crops</w:t>
      </w:r>
      <w:bookmarkEnd w:id="143"/>
    </w:p>
    <w:p w:rsidR="00ED433E" w:rsidRDefault="00ED433E" w:rsidP="00DA58C4">
      <w:pPr>
        <w:spacing w:line="360" w:lineRule="auto"/>
        <w:ind w:left="709"/>
        <w:rPr>
          <w:rFonts w:ascii="Arial" w:hAnsi="Arial" w:cs="Arial"/>
        </w:rPr>
      </w:pPr>
      <w:r>
        <w:rPr>
          <w:rFonts w:ascii="Arial" w:hAnsi="Arial" w:cs="Arial"/>
        </w:rPr>
        <w:t xml:space="preserve">The DA should establish and publicise the process for </w:t>
      </w:r>
      <w:r w:rsidR="007D61E2">
        <w:rPr>
          <w:rFonts w:ascii="Arial" w:hAnsi="Arial" w:cs="Arial"/>
        </w:rPr>
        <w:t>regist</w:t>
      </w:r>
      <w:r w:rsidR="00705462">
        <w:rPr>
          <w:rFonts w:ascii="Arial" w:hAnsi="Arial" w:cs="Arial"/>
        </w:rPr>
        <w:t xml:space="preserve">ering seed crops for </w:t>
      </w:r>
      <w:r>
        <w:rPr>
          <w:rFonts w:ascii="Arial" w:hAnsi="Arial" w:cs="Arial"/>
        </w:rPr>
        <w:t xml:space="preserve">certification.  The DA should specify the information required to be provided as part of registration.  </w:t>
      </w:r>
      <w:r w:rsidR="00241A08">
        <w:rPr>
          <w:rFonts w:ascii="Arial" w:hAnsi="Arial" w:cs="Arial"/>
        </w:rPr>
        <w:t>This could be done by generating a registration form for growers to complete or establishing an on-line registration system.  Information required may include:</w:t>
      </w:r>
    </w:p>
    <w:p w:rsidR="00241A08" w:rsidRDefault="00241A08" w:rsidP="00241A08">
      <w:pPr>
        <w:pStyle w:val="ListParagraph"/>
        <w:numPr>
          <w:ilvl w:val="0"/>
          <w:numId w:val="6"/>
        </w:numPr>
        <w:spacing w:line="360" w:lineRule="auto"/>
        <w:rPr>
          <w:rFonts w:ascii="Arial" w:hAnsi="Arial" w:cs="Arial"/>
        </w:rPr>
      </w:pPr>
      <w:r>
        <w:rPr>
          <w:rFonts w:ascii="Arial" w:hAnsi="Arial" w:cs="Arial"/>
        </w:rPr>
        <w:t>Grower name and contact details</w:t>
      </w:r>
    </w:p>
    <w:p w:rsidR="00241A08" w:rsidRDefault="00241A08" w:rsidP="00241A08">
      <w:pPr>
        <w:pStyle w:val="ListParagraph"/>
        <w:numPr>
          <w:ilvl w:val="0"/>
          <w:numId w:val="6"/>
        </w:numPr>
        <w:spacing w:line="360" w:lineRule="auto"/>
        <w:rPr>
          <w:rFonts w:ascii="Arial" w:hAnsi="Arial" w:cs="Arial"/>
        </w:rPr>
      </w:pPr>
      <w:r>
        <w:rPr>
          <w:rFonts w:ascii="Arial" w:hAnsi="Arial" w:cs="Arial"/>
        </w:rPr>
        <w:t>Variety of seed</w:t>
      </w:r>
    </w:p>
    <w:p w:rsidR="00241A08" w:rsidRDefault="00241A08" w:rsidP="00241A08">
      <w:pPr>
        <w:pStyle w:val="ListParagraph"/>
        <w:numPr>
          <w:ilvl w:val="0"/>
          <w:numId w:val="6"/>
        </w:numPr>
        <w:spacing w:line="360" w:lineRule="auto"/>
        <w:rPr>
          <w:rFonts w:ascii="Arial" w:hAnsi="Arial" w:cs="Arial"/>
        </w:rPr>
      </w:pPr>
      <w:r>
        <w:rPr>
          <w:rFonts w:ascii="Arial" w:hAnsi="Arial" w:cs="Arial"/>
        </w:rPr>
        <w:t>Classification of seed sown</w:t>
      </w:r>
    </w:p>
    <w:p w:rsidR="00241A08" w:rsidRDefault="00241A08" w:rsidP="00241A08">
      <w:pPr>
        <w:pStyle w:val="ListParagraph"/>
        <w:numPr>
          <w:ilvl w:val="0"/>
          <w:numId w:val="6"/>
        </w:numPr>
        <w:spacing w:line="360" w:lineRule="auto"/>
        <w:rPr>
          <w:rFonts w:ascii="Arial" w:hAnsi="Arial" w:cs="Arial"/>
        </w:rPr>
      </w:pPr>
      <w:r>
        <w:rPr>
          <w:rFonts w:ascii="Arial" w:hAnsi="Arial" w:cs="Arial"/>
        </w:rPr>
        <w:t>Identity of the seed sown (reference number of the seed line) including seed labels from the seedling sown</w:t>
      </w:r>
    </w:p>
    <w:p w:rsidR="00241A08" w:rsidRDefault="00241A08" w:rsidP="00241A08">
      <w:pPr>
        <w:pStyle w:val="ListParagraph"/>
        <w:numPr>
          <w:ilvl w:val="0"/>
          <w:numId w:val="6"/>
        </w:numPr>
        <w:spacing w:line="360" w:lineRule="auto"/>
        <w:rPr>
          <w:rFonts w:ascii="Arial" w:hAnsi="Arial" w:cs="Arial"/>
        </w:rPr>
      </w:pPr>
      <w:r>
        <w:rPr>
          <w:rFonts w:ascii="Arial" w:hAnsi="Arial" w:cs="Arial"/>
        </w:rPr>
        <w:t>Area sown</w:t>
      </w:r>
    </w:p>
    <w:p w:rsidR="00241A08" w:rsidRDefault="00241A08" w:rsidP="00241A08">
      <w:pPr>
        <w:pStyle w:val="ListParagraph"/>
        <w:numPr>
          <w:ilvl w:val="0"/>
          <w:numId w:val="6"/>
        </w:numPr>
        <w:spacing w:line="360" w:lineRule="auto"/>
        <w:rPr>
          <w:rFonts w:ascii="Arial" w:hAnsi="Arial" w:cs="Arial"/>
        </w:rPr>
      </w:pPr>
      <w:r>
        <w:rPr>
          <w:rFonts w:ascii="Arial" w:hAnsi="Arial" w:cs="Arial"/>
        </w:rPr>
        <w:t>Location of the crop (this may include farm identification numbers, GPS coordinates, and maps showing the location and entry points to the crop)</w:t>
      </w:r>
      <w:r w:rsidR="007D61E2">
        <w:rPr>
          <w:rFonts w:ascii="Arial" w:hAnsi="Arial" w:cs="Arial"/>
        </w:rPr>
        <w:t>.</w:t>
      </w:r>
    </w:p>
    <w:p w:rsidR="007D61E2" w:rsidRDefault="007D61E2" w:rsidP="007D61E2">
      <w:pPr>
        <w:spacing w:line="360" w:lineRule="auto"/>
        <w:rPr>
          <w:rFonts w:ascii="Arial" w:hAnsi="Arial" w:cs="Arial"/>
        </w:rPr>
      </w:pPr>
    </w:p>
    <w:p w:rsidR="00205B56" w:rsidRPr="007D61E2" w:rsidRDefault="00FA0B50" w:rsidP="007D61E2">
      <w:pPr>
        <w:spacing w:line="360" w:lineRule="auto"/>
        <w:ind w:left="709"/>
        <w:rPr>
          <w:rFonts w:ascii="Arial" w:hAnsi="Arial" w:cs="Arial"/>
        </w:rPr>
      </w:pPr>
      <w:r>
        <w:rPr>
          <w:rFonts w:ascii="Arial" w:hAnsi="Arial" w:cs="Arial"/>
        </w:rPr>
        <w:t>It is recommended that the DA require</w:t>
      </w:r>
      <w:r w:rsidR="00933636">
        <w:rPr>
          <w:rFonts w:ascii="Arial" w:hAnsi="Arial" w:cs="Arial"/>
        </w:rPr>
        <w:t>s</w:t>
      </w:r>
      <w:r>
        <w:rPr>
          <w:rFonts w:ascii="Arial" w:hAnsi="Arial" w:cs="Arial"/>
        </w:rPr>
        <w:t xml:space="preserve"> that crops are registered within a certain period from planting </w:t>
      </w:r>
      <w:r w:rsidR="007D61E2" w:rsidRPr="007D61E2">
        <w:rPr>
          <w:rFonts w:ascii="Arial" w:hAnsi="Arial" w:cs="Arial"/>
        </w:rPr>
        <w:t xml:space="preserve">to ensure that </w:t>
      </w:r>
      <w:r>
        <w:rPr>
          <w:rFonts w:ascii="Arial" w:hAnsi="Arial" w:cs="Arial"/>
        </w:rPr>
        <w:t>registration</w:t>
      </w:r>
      <w:r w:rsidR="007D61E2" w:rsidRPr="007D61E2">
        <w:rPr>
          <w:rFonts w:ascii="Arial" w:hAnsi="Arial" w:cs="Arial"/>
        </w:rPr>
        <w:t xml:space="preserve"> information can be passed to inspectors in time for them to make inspections at the most appropriate growth stages.  For example there may be a requirement that crops are registered within 21 days of planting (or another appropriate time period).  To encourage timely crop registration the DA may wish to establish penalties for late registration (e.g., a late </w:t>
      </w:r>
      <w:r w:rsidR="007D61E2" w:rsidRPr="007D61E2">
        <w:rPr>
          <w:rFonts w:ascii="Arial" w:hAnsi="Arial" w:cs="Arial"/>
        </w:rPr>
        <w:lastRenderedPageBreak/>
        <w:t xml:space="preserve">fee) or impose an absolute cut-off date after which no </w:t>
      </w:r>
      <w:r w:rsidR="00BA2E0E">
        <w:rPr>
          <w:rFonts w:ascii="Arial" w:hAnsi="Arial" w:cs="Arial"/>
        </w:rPr>
        <w:t>registrations</w:t>
      </w:r>
      <w:r w:rsidR="007D61E2" w:rsidRPr="007D61E2">
        <w:rPr>
          <w:rFonts w:ascii="Arial" w:hAnsi="Arial" w:cs="Arial"/>
        </w:rPr>
        <w:t xml:space="preserve"> will be accepted.  </w:t>
      </w:r>
      <w:r>
        <w:rPr>
          <w:rFonts w:ascii="Arial" w:hAnsi="Arial" w:cs="Arial"/>
        </w:rPr>
        <w:t xml:space="preserve">However </w:t>
      </w:r>
      <w:r w:rsidR="007D61E2" w:rsidRPr="007D61E2">
        <w:rPr>
          <w:rFonts w:ascii="Arial" w:hAnsi="Arial" w:cs="Arial"/>
        </w:rPr>
        <w:t xml:space="preserve">DAs should bear in mind that planting time is very busy for seed </w:t>
      </w:r>
      <w:r w:rsidR="00705462">
        <w:rPr>
          <w:rFonts w:ascii="Arial" w:hAnsi="Arial" w:cs="Arial"/>
        </w:rPr>
        <w:t xml:space="preserve">potato </w:t>
      </w:r>
      <w:r w:rsidR="007D61E2" w:rsidRPr="007D61E2">
        <w:rPr>
          <w:rFonts w:ascii="Arial" w:hAnsi="Arial" w:cs="Arial"/>
        </w:rPr>
        <w:t>growers, and some leniency is recommended as long as this does not impact on the inspector’s ability to inspect the crop at the most appropriate growth stage.</w:t>
      </w:r>
    </w:p>
    <w:p w:rsidR="00646A9F" w:rsidRDefault="00646A9F" w:rsidP="00646A9F">
      <w:pPr>
        <w:spacing w:line="360" w:lineRule="auto"/>
        <w:rPr>
          <w:rFonts w:ascii="Arial" w:hAnsi="Arial" w:cs="Arial"/>
        </w:rPr>
      </w:pPr>
    </w:p>
    <w:p w:rsidR="00646A9F" w:rsidRPr="00646A9F" w:rsidRDefault="00646A9F" w:rsidP="00A75402">
      <w:pPr>
        <w:pStyle w:val="ListParagraph"/>
        <w:numPr>
          <w:ilvl w:val="1"/>
          <w:numId w:val="3"/>
        </w:numPr>
        <w:spacing w:line="360" w:lineRule="auto"/>
        <w:ind w:left="1134" w:hanging="774"/>
        <w:outlineLvl w:val="1"/>
        <w:rPr>
          <w:rFonts w:ascii="Arial" w:hAnsi="Arial" w:cs="Arial"/>
          <w:b/>
        </w:rPr>
      </w:pPr>
      <w:bookmarkStart w:id="144" w:name="_Toc423424147"/>
      <w:r w:rsidRPr="00646A9F">
        <w:rPr>
          <w:rFonts w:ascii="Arial" w:hAnsi="Arial" w:cs="Arial"/>
          <w:b/>
        </w:rPr>
        <w:t>A</w:t>
      </w:r>
      <w:r w:rsidR="002A3BE5">
        <w:rPr>
          <w:rFonts w:ascii="Arial" w:hAnsi="Arial" w:cs="Arial"/>
          <w:b/>
        </w:rPr>
        <w:t>pproval of tissue culture and mini-tuber production facilities</w:t>
      </w:r>
      <w:bookmarkEnd w:id="144"/>
    </w:p>
    <w:p w:rsidR="002A3BE5" w:rsidRDefault="00646A9F" w:rsidP="00646A9F">
      <w:pPr>
        <w:spacing w:line="360" w:lineRule="auto"/>
        <w:ind w:left="709"/>
        <w:rPr>
          <w:rFonts w:ascii="Arial" w:hAnsi="Arial" w:cs="Arial"/>
        </w:rPr>
      </w:pPr>
      <w:r w:rsidRPr="00646A9F">
        <w:rPr>
          <w:rFonts w:ascii="Arial" w:hAnsi="Arial" w:cs="Arial"/>
        </w:rPr>
        <w:t xml:space="preserve">All seed potato stock must enter the certification scheme as tissue culture </w:t>
      </w:r>
      <w:r w:rsidR="002A3BE5">
        <w:rPr>
          <w:rFonts w:ascii="Arial" w:hAnsi="Arial" w:cs="Arial"/>
        </w:rPr>
        <w:t xml:space="preserve">plantlets </w:t>
      </w:r>
      <w:r w:rsidRPr="00646A9F">
        <w:rPr>
          <w:rFonts w:ascii="Arial" w:hAnsi="Arial" w:cs="Arial"/>
        </w:rPr>
        <w:t xml:space="preserve">or mini-tubers produced by </w:t>
      </w:r>
      <w:del w:id="145" w:author="Stephen Hatem" w:date="2015-09-03T12:27:00Z">
        <w:r w:rsidRPr="00646A9F" w:rsidDel="00186BF0">
          <w:rPr>
            <w:rFonts w:ascii="Arial" w:hAnsi="Arial" w:cs="Arial"/>
          </w:rPr>
          <w:delText xml:space="preserve">DA </w:delText>
        </w:r>
      </w:del>
      <w:ins w:id="146" w:author="Stephen Hatem" w:date="2015-09-03T12:27:00Z">
        <w:r w:rsidR="00186BF0" w:rsidRPr="00646A9F">
          <w:rPr>
            <w:rFonts w:ascii="Arial" w:hAnsi="Arial" w:cs="Arial"/>
          </w:rPr>
          <w:t>DA</w:t>
        </w:r>
        <w:r w:rsidR="00186BF0">
          <w:rPr>
            <w:rFonts w:ascii="Arial" w:hAnsi="Arial" w:cs="Arial"/>
          </w:rPr>
          <w:t>-</w:t>
        </w:r>
      </w:ins>
      <w:r w:rsidRPr="00646A9F">
        <w:rPr>
          <w:rFonts w:ascii="Arial" w:hAnsi="Arial" w:cs="Arial"/>
        </w:rPr>
        <w:t>approved facilities</w:t>
      </w:r>
      <w:ins w:id="147" w:author="Stephen Ogden" w:date="2015-06-30T09:24:00Z">
        <w:r w:rsidR="0007742D">
          <w:rPr>
            <w:rFonts w:ascii="Arial" w:hAnsi="Arial" w:cs="Arial"/>
          </w:rPr>
          <w:t xml:space="preserve"> meeting the requirements specified by the </w:t>
        </w:r>
        <w:commentRangeStart w:id="148"/>
        <w:r w:rsidR="0007742D">
          <w:rPr>
            <w:rFonts w:ascii="Arial" w:hAnsi="Arial" w:cs="Arial"/>
          </w:rPr>
          <w:t>DA</w:t>
        </w:r>
      </w:ins>
      <w:commentRangeEnd w:id="148"/>
      <w:ins w:id="149" w:author="Stephen Ogden" w:date="2015-06-30T09:30:00Z">
        <w:r w:rsidR="00A34859">
          <w:rPr>
            <w:rStyle w:val="CommentReference"/>
          </w:rPr>
          <w:commentReference w:id="148"/>
        </w:r>
      </w:ins>
      <w:ins w:id="150" w:author="Stephen Ogden" w:date="2015-06-30T09:25:00Z">
        <w:r w:rsidR="00A34859">
          <w:rPr>
            <w:rFonts w:ascii="Arial" w:hAnsi="Arial" w:cs="Arial"/>
          </w:rPr>
          <w:t xml:space="preserve"> (</w:t>
        </w:r>
      </w:ins>
      <w:ins w:id="151" w:author="Stephen Ogden" w:date="2015-06-30T09:26:00Z">
        <w:r w:rsidR="00A34859">
          <w:rPr>
            <w:rFonts w:ascii="Arial" w:hAnsi="Arial" w:cs="Arial"/>
          </w:rPr>
          <w:t>ISPM 33</w:t>
        </w:r>
      </w:ins>
      <w:ins w:id="152" w:author="Stephen Ogden" w:date="2015-06-30T09:27:00Z">
        <w:r w:rsidR="00A34859">
          <w:rPr>
            <w:rStyle w:val="FootnoteReference"/>
            <w:rFonts w:ascii="Arial" w:hAnsi="Arial" w:cs="Arial"/>
          </w:rPr>
          <w:footnoteReference w:id="1"/>
        </w:r>
      </w:ins>
      <w:ins w:id="156" w:author="Stephen Ogden" w:date="2015-06-30T09:26:00Z">
        <w:r w:rsidR="00A34859">
          <w:rPr>
            <w:rFonts w:ascii="Arial" w:hAnsi="Arial" w:cs="Arial"/>
          </w:rPr>
          <w:t xml:space="preserve"> provides a useful basis for developing </w:t>
        </w:r>
      </w:ins>
      <w:ins w:id="157" w:author="Stephen Ogden" w:date="2015-06-30T09:29:00Z">
        <w:r w:rsidR="00A34859">
          <w:rPr>
            <w:rFonts w:ascii="Arial" w:hAnsi="Arial" w:cs="Arial"/>
          </w:rPr>
          <w:t>requirements appropriate for tissue culture and mini-tuber facilities)</w:t>
        </w:r>
      </w:ins>
      <w:r w:rsidRPr="00646A9F">
        <w:rPr>
          <w:rFonts w:ascii="Arial" w:hAnsi="Arial" w:cs="Arial"/>
        </w:rPr>
        <w:t xml:space="preserve">.  </w:t>
      </w:r>
      <w:r w:rsidR="002A3BE5">
        <w:rPr>
          <w:rFonts w:ascii="Arial" w:hAnsi="Arial" w:cs="Arial"/>
        </w:rPr>
        <w:t xml:space="preserve">The </w:t>
      </w:r>
      <w:r>
        <w:rPr>
          <w:rFonts w:ascii="Arial" w:hAnsi="Arial" w:cs="Arial"/>
        </w:rPr>
        <w:t xml:space="preserve">DA should establish </w:t>
      </w:r>
      <w:r w:rsidR="002A3BE5">
        <w:rPr>
          <w:rFonts w:ascii="Arial" w:hAnsi="Arial" w:cs="Arial"/>
        </w:rPr>
        <w:t xml:space="preserve">a process for approval of these facilities, which may include audits of the facilities on an on-going basis.  A list of approved facilities should be </w:t>
      </w:r>
      <w:r w:rsidR="00705462">
        <w:rPr>
          <w:rFonts w:ascii="Arial" w:hAnsi="Arial" w:cs="Arial"/>
        </w:rPr>
        <w:t xml:space="preserve">made available to </w:t>
      </w:r>
      <w:del w:id="158" w:author="Stephen Ogden" w:date="2015-06-30T09:15:00Z">
        <w:r w:rsidR="00705462" w:rsidDel="0007742D">
          <w:rPr>
            <w:rFonts w:ascii="Arial" w:hAnsi="Arial" w:cs="Arial"/>
          </w:rPr>
          <w:delText xml:space="preserve">allow </w:delText>
        </w:r>
      </w:del>
      <w:commentRangeStart w:id="159"/>
      <w:r w:rsidR="00705462">
        <w:rPr>
          <w:rFonts w:ascii="Arial" w:hAnsi="Arial" w:cs="Arial"/>
        </w:rPr>
        <w:t>growers</w:t>
      </w:r>
      <w:commentRangeEnd w:id="159"/>
      <w:r w:rsidR="00765F02">
        <w:rPr>
          <w:rStyle w:val="CommentReference"/>
        </w:rPr>
        <w:commentReference w:id="159"/>
      </w:r>
      <w:r w:rsidR="00705462">
        <w:rPr>
          <w:rFonts w:ascii="Arial" w:hAnsi="Arial" w:cs="Arial"/>
        </w:rPr>
        <w:t>.</w:t>
      </w:r>
    </w:p>
    <w:p w:rsidR="00FA0B50" w:rsidRDefault="00FA0B50" w:rsidP="00646A9F">
      <w:pPr>
        <w:spacing w:line="360" w:lineRule="auto"/>
        <w:ind w:left="709"/>
        <w:rPr>
          <w:rFonts w:ascii="Arial" w:hAnsi="Arial" w:cs="Arial"/>
        </w:rPr>
      </w:pPr>
    </w:p>
    <w:p w:rsidR="00FA0B50" w:rsidRPr="00FA0B50" w:rsidRDefault="00FA0B50" w:rsidP="00A75402">
      <w:pPr>
        <w:pStyle w:val="ListParagraph"/>
        <w:numPr>
          <w:ilvl w:val="1"/>
          <w:numId w:val="3"/>
        </w:numPr>
        <w:spacing w:line="360" w:lineRule="auto"/>
        <w:ind w:left="1134" w:hanging="774"/>
        <w:outlineLvl w:val="1"/>
        <w:rPr>
          <w:rFonts w:ascii="Arial" w:hAnsi="Arial" w:cs="Arial"/>
          <w:b/>
        </w:rPr>
      </w:pPr>
      <w:bookmarkStart w:id="160" w:name="_Toc423424148"/>
      <w:r w:rsidRPr="00FA0B50">
        <w:rPr>
          <w:rFonts w:ascii="Arial" w:hAnsi="Arial" w:cs="Arial"/>
          <w:b/>
        </w:rPr>
        <w:t>Traceability of tissue culture and mi</w:t>
      </w:r>
      <w:r>
        <w:rPr>
          <w:rFonts w:ascii="Arial" w:hAnsi="Arial" w:cs="Arial"/>
          <w:b/>
        </w:rPr>
        <w:t>ni-tubers</w:t>
      </w:r>
      <w:bookmarkEnd w:id="160"/>
    </w:p>
    <w:p w:rsidR="00FA0B50" w:rsidRPr="00FA0B50" w:rsidRDefault="00FA0B50" w:rsidP="00FA0B50">
      <w:pPr>
        <w:spacing w:line="360" w:lineRule="auto"/>
        <w:ind w:left="709"/>
        <w:rPr>
          <w:rFonts w:ascii="Arial" w:hAnsi="Arial" w:cs="Arial"/>
        </w:rPr>
      </w:pPr>
      <w:r w:rsidRPr="00FA0B50">
        <w:rPr>
          <w:rFonts w:ascii="Arial" w:hAnsi="Arial" w:cs="Arial"/>
        </w:rPr>
        <w:t xml:space="preserve">The DA should also set up a system to ensure that </w:t>
      </w:r>
      <w:r w:rsidR="00D46AF7">
        <w:rPr>
          <w:rFonts w:ascii="Arial" w:hAnsi="Arial" w:cs="Arial"/>
        </w:rPr>
        <w:t>tissue culture and mini-tubers entering the scheme are</w:t>
      </w:r>
      <w:r w:rsidRPr="00FA0B50">
        <w:rPr>
          <w:rFonts w:ascii="Arial" w:hAnsi="Arial" w:cs="Arial"/>
        </w:rPr>
        <w:t xml:space="preserve"> traceable to approved facilities.  This may be </w:t>
      </w:r>
      <w:r w:rsidR="00705462">
        <w:rPr>
          <w:rFonts w:ascii="Arial" w:hAnsi="Arial" w:cs="Arial"/>
        </w:rPr>
        <w:t>achieved</w:t>
      </w:r>
      <w:r w:rsidRPr="00FA0B50">
        <w:rPr>
          <w:rFonts w:ascii="Arial" w:hAnsi="Arial" w:cs="Arial"/>
        </w:rPr>
        <w:t xml:space="preserve"> by </w:t>
      </w:r>
      <w:r>
        <w:rPr>
          <w:rFonts w:ascii="Arial" w:hAnsi="Arial" w:cs="Arial"/>
        </w:rPr>
        <w:t xml:space="preserve">the DA itself </w:t>
      </w:r>
      <w:r w:rsidRPr="00FA0B50">
        <w:rPr>
          <w:rFonts w:ascii="Arial" w:hAnsi="Arial" w:cs="Arial"/>
        </w:rPr>
        <w:t>issuing labels or</w:t>
      </w:r>
      <w:r w:rsidR="00D46AF7">
        <w:rPr>
          <w:rFonts w:ascii="Arial" w:hAnsi="Arial" w:cs="Arial"/>
        </w:rPr>
        <w:t xml:space="preserve"> by</w:t>
      </w:r>
      <w:r w:rsidRPr="00FA0B50">
        <w:rPr>
          <w:rFonts w:ascii="Arial" w:hAnsi="Arial" w:cs="Arial"/>
        </w:rPr>
        <w:t xml:space="preserve"> approving </w:t>
      </w:r>
      <w:r w:rsidR="00D46AF7">
        <w:rPr>
          <w:rFonts w:ascii="Arial" w:hAnsi="Arial" w:cs="Arial"/>
        </w:rPr>
        <w:t xml:space="preserve">tissue culture and mini-tuber production </w:t>
      </w:r>
      <w:r w:rsidRPr="00FA0B50">
        <w:rPr>
          <w:rFonts w:ascii="Arial" w:hAnsi="Arial" w:cs="Arial"/>
        </w:rPr>
        <w:t>facilities to issue statements of origin specifying details of:</w:t>
      </w:r>
    </w:p>
    <w:p w:rsidR="00FA0B50" w:rsidRPr="00FA0B50" w:rsidRDefault="00FA0B50" w:rsidP="00FA0B50">
      <w:pPr>
        <w:spacing w:line="360" w:lineRule="auto"/>
        <w:ind w:left="709"/>
        <w:rPr>
          <w:rFonts w:ascii="Arial" w:hAnsi="Arial" w:cs="Arial"/>
        </w:rPr>
      </w:pPr>
      <w:r w:rsidRPr="00FA0B50">
        <w:rPr>
          <w:rFonts w:ascii="Arial" w:hAnsi="Arial" w:cs="Arial"/>
        </w:rPr>
        <w:t>•</w:t>
      </w:r>
      <w:r w:rsidRPr="00FA0B50">
        <w:rPr>
          <w:rFonts w:ascii="Arial" w:hAnsi="Arial" w:cs="Arial"/>
        </w:rPr>
        <w:tab/>
        <w:t>Name of mini-tuber production facility.</w:t>
      </w:r>
    </w:p>
    <w:p w:rsidR="00FA0B50" w:rsidRPr="00FA0B50" w:rsidRDefault="00FA0B50" w:rsidP="00FA0B50">
      <w:pPr>
        <w:spacing w:line="360" w:lineRule="auto"/>
        <w:ind w:left="709"/>
        <w:rPr>
          <w:rFonts w:ascii="Arial" w:hAnsi="Arial" w:cs="Arial"/>
        </w:rPr>
      </w:pPr>
      <w:r w:rsidRPr="00FA0B50">
        <w:rPr>
          <w:rFonts w:ascii="Arial" w:hAnsi="Arial" w:cs="Arial"/>
        </w:rPr>
        <w:t>•</w:t>
      </w:r>
      <w:r w:rsidRPr="00FA0B50">
        <w:rPr>
          <w:rFonts w:ascii="Arial" w:hAnsi="Arial" w:cs="Arial"/>
        </w:rPr>
        <w:tab/>
        <w:t>Type of material (tissue culture or mini-tuber).</w:t>
      </w:r>
    </w:p>
    <w:p w:rsidR="00FA0B50" w:rsidRPr="00FA0B50" w:rsidRDefault="00FA0B50" w:rsidP="00FA0B50">
      <w:pPr>
        <w:spacing w:line="360" w:lineRule="auto"/>
        <w:ind w:left="709"/>
        <w:rPr>
          <w:rFonts w:ascii="Arial" w:hAnsi="Arial" w:cs="Arial"/>
        </w:rPr>
      </w:pPr>
      <w:r w:rsidRPr="00FA0B50">
        <w:rPr>
          <w:rFonts w:ascii="Arial" w:hAnsi="Arial" w:cs="Arial"/>
        </w:rPr>
        <w:t>•</w:t>
      </w:r>
      <w:r w:rsidRPr="00FA0B50">
        <w:rPr>
          <w:rFonts w:ascii="Arial" w:hAnsi="Arial" w:cs="Arial"/>
        </w:rPr>
        <w:tab/>
        <w:t>Variety.</w:t>
      </w:r>
    </w:p>
    <w:p w:rsidR="00FA0B50" w:rsidRPr="00FA0B50" w:rsidRDefault="00FA0B50" w:rsidP="00FA0B50">
      <w:pPr>
        <w:spacing w:line="360" w:lineRule="auto"/>
        <w:ind w:left="709"/>
        <w:rPr>
          <w:rFonts w:ascii="Arial" w:hAnsi="Arial" w:cs="Arial"/>
        </w:rPr>
      </w:pPr>
      <w:r w:rsidRPr="00FA0B50">
        <w:rPr>
          <w:rFonts w:ascii="Arial" w:hAnsi="Arial" w:cs="Arial"/>
        </w:rPr>
        <w:t>•</w:t>
      </w:r>
      <w:r w:rsidRPr="00FA0B50">
        <w:rPr>
          <w:rFonts w:ascii="Arial" w:hAnsi="Arial" w:cs="Arial"/>
        </w:rPr>
        <w:tab/>
        <w:t>Source of tissue culture material.</w:t>
      </w:r>
    </w:p>
    <w:p w:rsidR="00FA0B50" w:rsidRPr="00FA0B50" w:rsidRDefault="00FA0B50" w:rsidP="00FA0B50">
      <w:pPr>
        <w:spacing w:line="360" w:lineRule="auto"/>
        <w:ind w:left="709"/>
        <w:rPr>
          <w:rFonts w:ascii="Arial" w:hAnsi="Arial" w:cs="Arial"/>
        </w:rPr>
      </w:pPr>
      <w:r w:rsidRPr="00FA0B50">
        <w:rPr>
          <w:rFonts w:ascii="Arial" w:hAnsi="Arial" w:cs="Arial"/>
        </w:rPr>
        <w:t>•</w:t>
      </w:r>
      <w:r w:rsidRPr="00FA0B50">
        <w:rPr>
          <w:rFonts w:ascii="Arial" w:hAnsi="Arial" w:cs="Arial"/>
        </w:rPr>
        <w:tab/>
        <w:t>Quantity of material (number of plantlets or number/weight of mini-tubers).</w:t>
      </w:r>
    </w:p>
    <w:p w:rsidR="00FA0B50" w:rsidRPr="00FA0B50" w:rsidRDefault="00FA0B50" w:rsidP="00FA0B50">
      <w:pPr>
        <w:spacing w:line="360" w:lineRule="auto"/>
        <w:ind w:left="709"/>
        <w:rPr>
          <w:rFonts w:ascii="Arial" w:hAnsi="Arial" w:cs="Arial"/>
        </w:rPr>
      </w:pPr>
      <w:r w:rsidRPr="00FA0B50">
        <w:rPr>
          <w:rFonts w:ascii="Arial" w:hAnsi="Arial" w:cs="Arial"/>
        </w:rPr>
        <w:t>•</w:t>
      </w:r>
      <w:r w:rsidRPr="00FA0B50">
        <w:rPr>
          <w:rFonts w:ascii="Arial" w:hAnsi="Arial" w:cs="Arial"/>
        </w:rPr>
        <w:tab/>
        <w:t>Name of company material supplied to.</w:t>
      </w:r>
    </w:p>
    <w:p w:rsidR="00FA0B50" w:rsidRPr="00FA0B50" w:rsidRDefault="00FA0B50" w:rsidP="00FA0B50">
      <w:pPr>
        <w:spacing w:line="360" w:lineRule="auto"/>
        <w:ind w:left="709"/>
        <w:rPr>
          <w:rFonts w:ascii="Arial" w:hAnsi="Arial" w:cs="Arial"/>
        </w:rPr>
      </w:pPr>
      <w:r w:rsidRPr="00FA0B50">
        <w:rPr>
          <w:rFonts w:ascii="Arial" w:hAnsi="Arial" w:cs="Arial"/>
        </w:rPr>
        <w:t>•</w:t>
      </w:r>
      <w:r w:rsidRPr="00FA0B50">
        <w:rPr>
          <w:rFonts w:ascii="Arial" w:hAnsi="Arial" w:cs="Arial"/>
        </w:rPr>
        <w:tab/>
        <w:t>Date material supplied.</w:t>
      </w:r>
    </w:p>
    <w:p w:rsidR="00FA0B50" w:rsidRPr="00FA0B50" w:rsidRDefault="00FA0B50" w:rsidP="00FA0B50">
      <w:pPr>
        <w:spacing w:line="360" w:lineRule="auto"/>
        <w:ind w:left="709"/>
        <w:rPr>
          <w:rFonts w:ascii="Arial" w:hAnsi="Arial" w:cs="Arial"/>
        </w:rPr>
      </w:pPr>
    </w:p>
    <w:p w:rsidR="00FA0B50" w:rsidRDefault="00FA0B50" w:rsidP="00FA0B50">
      <w:pPr>
        <w:spacing w:line="360" w:lineRule="auto"/>
        <w:ind w:left="709"/>
        <w:rPr>
          <w:rFonts w:ascii="Arial" w:hAnsi="Arial" w:cs="Arial"/>
        </w:rPr>
      </w:pPr>
      <w:r w:rsidRPr="00FA0B50">
        <w:rPr>
          <w:rFonts w:ascii="Arial" w:hAnsi="Arial" w:cs="Arial"/>
        </w:rPr>
        <w:t xml:space="preserve">The DA may require these labels or statements of origin to accompany the registration of pre-basic seed crops.  </w:t>
      </w:r>
      <w:r w:rsidR="00933636">
        <w:rPr>
          <w:rFonts w:ascii="Arial" w:hAnsi="Arial" w:cs="Arial"/>
        </w:rPr>
        <w:t xml:space="preserve">Tissue culture and mini-tubers </w:t>
      </w:r>
      <w:r w:rsidRPr="00FA0B50">
        <w:rPr>
          <w:rFonts w:ascii="Arial" w:hAnsi="Arial" w:cs="Arial"/>
        </w:rPr>
        <w:t xml:space="preserve">may also be imported from other countries, and under these circumstances the DA is encouraged to work with the DA of the exporting country to confirm the eligibility of the </w:t>
      </w:r>
      <w:r w:rsidR="00705462">
        <w:rPr>
          <w:rFonts w:ascii="Arial" w:hAnsi="Arial" w:cs="Arial"/>
        </w:rPr>
        <w:t>stock</w:t>
      </w:r>
      <w:r w:rsidRPr="00FA0B50">
        <w:rPr>
          <w:rFonts w:ascii="Arial" w:hAnsi="Arial" w:cs="Arial"/>
        </w:rPr>
        <w:t>.</w:t>
      </w:r>
    </w:p>
    <w:p w:rsidR="00241A08" w:rsidRDefault="00241A08" w:rsidP="00241A08">
      <w:pPr>
        <w:spacing w:line="360" w:lineRule="auto"/>
        <w:ind w:left="709"/>
        <w:rPr>
          <w:rFonts w:ascii="Arial" w:hAnsi="Arial" w:cs="Arial"/>
        </w:rPr>
      </w:pPr>
    </w:p>
    <w:p w:rsidR="007D61E2" w:rsidRPr="007D61E2" w:rsidRDefault="007D61E2" w:rsidP="007D61E2">
      <w:pPr>
        <w:pStyle w:val="ListParagraph"/>
        <w:numPr>
          <w:ilvl w:val="0"/>
          <w:numId w:val="3"/>
        </w:numPr>
        <w:spacing w:line="360" w:lineRule="auto"/>
        <w:outlineLvl w:val="1"/>
        <w:rPr>
          <w:rFonts w:ascii="Arial" w:hAnsi="Arial" w:cs="Arial"/>
          <w:b/>
        </w:rPr>
      </w:pPr>
      <w:bookmarkStart w:id="161" w:name="_Toc423424149"/>
      <w:r w:rsidRPr="007D61E2">
        <w:rPr>
          <w:rFonts w:ascii="Arial" w:hAnsi="Arial" w:cs="Arial"/>
          <w:b/>
        </w:rPr>
        <w:t>Operation of a seed potato certification service</w:t>
      </w:r>
      <w:bookmarkEnd w:id="161"/>
    </w:p>
    <w:p w:rsidR="007D61E2" w:rsidRDefault="007D61E2" w:rsidP="00241A08">
      <w:pPr>
        <w:spacing w:line="360" w:lineRule="auto"/>
        <w:ind w:left="709"/>
        <w:rPr>
          <w:rFonts w:ascii="Arial" w:hAnsi="Arial" w:cs="Arial"/>
        </w:rPr>
      </w:pPr>
      <w:r>
        <w:rPr>
          <w:rFonts w:ascii="Arial" w:hAnsi="Arial" w:cs="Arial"/>
        </w:rPr>
        <w:t xml:space="preserve">Once the administrative system for the certification service has been established, and </w:t>
      </w:r>
      <w:ins w:id="162" w:author="Stephen Hatem" w:date="2015-09-03T12:30:00Z">
        <w:r w:rsidR="00186BF0">
          <w:rPr>
            <w:rFonts w:ascii="Arial" w:hAnsi="Arial" w:cs="Arial"/>
          </w:rPr>
          <w:t xml:space="preserve">the </w:t>
        </w:r>
      </w:ins>
      <w:proofErr w:type="gramStart"/>
      <w:r>
        <w:rPr>
          <w:rFonts w:ascii="Arial" w:hAnsi="Arial" w:cs="Arial"/>
        </w:rPr>
        <w:t>staff</w:t>
      </w:r>
      <w:proofErr w:type="gramEnd"/>
      <w:r>
        <w:rPr>
          <w:rFonts w:ascii="Arial" w:hAnsi="Arial" w:cs="Arial"/>
        </w:rPr>
        <w:t xml:space="preserve"> </w:t>
      </w:r>
      <w:ins w:id="163" w:author="Stephen Hatem" w:date="2015-09-03T12:30:00Z">
        <w:r w:rsidR="00186BF0">
          <w:rPr>
            <w:rFonts w:ascii="Arial" w:hAnsi="Arial" w:cs="Arial"/>
          </w:rPr>
          <w:t xml:space="preserve">has been </w:t>
        </w:r>
      </w:ins>
      <w:r>
        <w:rPr>
          <w:rFonts w:ascii="Arial" w:hAnsi="Arial" w:cs="Arial"/>
        </w:rPr>
        <w:t>trained, the service can begin to register crops for certification.</w:t>
      </w:r>
    </w:p>
    <w:p w:rsidR="007D61E2" w:rsidRDefault="007D61E2" w:rsidP="00241A08">
      <w:pPr>
        <w:spacing w:line="360" w:lineRule="auto"/>
        <w:ind w:left="709"/>
        <w:rPr>
          <w:rFonts w:ascii="Arial" w:hAnsi="Arial" w:cs="Arial"/>
        </w:rPr>
      </w:pPr>
    </w:p>
    <w:p w:rsidR="00E11707" w:rsidRDefault="00853C2D" w:rsidP="00A75402">
      <w:pPr>
        <w:pStyle w:val="ListParagraph"/>
        <w:numPr>
          <w:ilvl w:val="1"/>
          <w:numId w:val="3"/>
        </w:numPr>
        <w:spacing w:line="360" w:lineRule="auto"/>
        <w:ind w:left="1134" w:hanging="774"/>
        <w:outlineLvl w:val="1"/>
        <w:rPr>
          <w:rFonts w:ascii="Arial" w:hAnsi="Arial" w:cs="Arial"/>
          <w:b/>
        </w:rPr>
      </w:pPr>
      <w:bookmarkStart w:id="164" w:name="_Toc423424150"/>
      <w:r w:rsidRPr="00EA6B4A">
        <w:rPr>
          <w:rFonts w:ascii="Arial" w:hAnsi="Arial" w:cs="Arial"/>
          <w:b/>
        </w:rPr>
        <w:t>Registration</w:t>
      </w:r>
      <w:r w:rsidRPr="00E11707">
        <w:rPr>
          <w:rFonts w:ascii="Arial" w:hAnsi="Arial" w:cs="Arial"/>
          <w:b/>
        </w:rPr>
        <w:t xml:space="preserve"> of approved varieties</w:t>
      </w:r>
      <w:bookmarkEnd w:id="164"/>
    </w:p>
    <w:p w:rsidR="00E11707" w:rsidRDefault="00A568DE" w:rsidP="00A568DE">
      <w:pPr>
        <w:spacing w:line="360" w:lineRule="auto"/>
        <w:ind w:left="709"/>
        <w:rPr>
          <w:rFonts w:ascii="Arial" w:hAnsi="Arial" w:cs="Arial"/>
        </w:rPr>
      </w:pPr>
      <w:r>
        <w:rPr>
          <w:rFonts w:ascii="Arial" w:hAnsi="Arial" w:cs="Arial"/>
        </w:rPr>
        <w:t xml:space="preserve">Only approved varieties may enter the seed potato certification scheme.  The </w:t>
      </w:r>
      <w:del w:id="165" w:author="Stephen Ogden" w:date="2015-06-30T10:07:00Z">
        <w:r w:rsidDel="00765F02">
          <w:rPr>
            <w:rFonts w:ascii="Arial" w:hAnsi="Arial" w:cs="Arial"/>
          </w:rPr>
          <w:delText xml:space="preserve">owner </w:delText>
        </w:r>
      </w:del>
      <w:ins w:id="166" w:author="Stephen Ogden" w:date="2015-06-30T10:07:00Z">
        <w:r w:rsidR="00765F02">
          <w:rPr>
            <w:rFonts w:ascii="Arial" w:hAnsi="Arial" w:cs="Arial"/>
          </w:rPr>
          <w:t xml:space="preserve">applicant </w:t>
        </w:r>
      </w:ins>
      <w:del w:id="167" w:author="Stephen Ogden" w:date="2015-06-30T10:08:00Z">
        <w:r w:rsidDel="00765F02">
          <w:rPr>
            <w:rFonts w:ascii="Arial" w:hAnsi="Arial" w:cs="Arial"/>
          </w:rPr>
          <w:delText>of the variety rights (or other registrants</w:delText>
        </w:r>
        <w:r w:rsidR="00372AAB" w:rsidDel="00765F02">
          <w:rPr>
            <w:rFonts w:ascii="Arial" w:hAnsi="Arial" w:cs="Arial"/>
          </w:rPr>
          <w:delText xml:space="preserve"> if the </w:delText>
        </w:r>
        <w:r w:rsidDel="00765F02">
          <w:rPr>
            <w:rFonts w:ascii="Arial" w:hAnsi="Arial" w:cs="Arial"/>
          </w:rPr>
          <w:delText xml:space="preserve">variety </w:delText>
        </w:r>
        <w:r w:rsidR="00372AAB" w:rsidDel="00765F02">
          <w:rPr>
            <w:rFonts w:ascii="Arial" w:hAnsi="Arial" w:cs="Arial"/>
          </w:rPr>
          <w:delText xml:space="preserve">is </w:delText>
        </w:r>
        <w:r w:rsidDel="00765F02">
          <w:rPr>
            <w:rFonts w:ascii="Arial" w:hAnsi="Arial" w:cs="Arial"/>
          </w:rPr>
          <w:delText xml:space="preserve">not subject to plant variety rights regulation) </w:delText>
        </w:r>
      </w:del>
      <w:r>
        <w:rPr>
          <w:rFonts w:ascii="Arial" w:hAnsi="Arial" w:cs="Arial"/>
        </w:rPr>
        <w:t xml:space="preserve">must provide the DA with an </w:t>
      </w:r>
      <w:r w:rsidR="00530646">
        <w:rPr>
          <w:rFonts w:ascii="Arial" w:hAnsi="Arial" w:cs="Arial"/>
        </w:rPr>
        <w:t>o</w:t>
      </w:r>
      <w:r w:rsidR="00E11707">
        <w:rPr>
          <w:rFonts w:ascii="Arial" w:hAnsi="Arial" w:cs="Arial"/>
        </w:rPr>
        <w:t xml:space="preserve">fficial description </w:t>
      </w:r>
      <w:r w:rsidR="00530646">
        <w:rPr>
          <w:rFonts w:ascii="Arial" w:hAnsi="Arial" w:cs="Arial"/>
        </w:rPr>
        <w:t>of the variety</w:t>
      </w:r>
      <w:ins w:id="168" w:author="Stephen Ogden" w:date="2015-06-30T10:08:00Z">
        <w:r w:rsidR="00765F02">
          <w:rPr>
            <w:rFonts w:ascii="Arial" w:hAnsi="Arial" w:cs="Arial"/>
          </w:rPr>
          <w:t>, unless the description has been provided by the plant variety rights office,</w:t>
        </w:r>
      </w:ins>
      <w:r w:rsidR="00530646">
        <w:rPr>
          <w:rFonts w:ascii="Arial" w:hAnsi="Arial" w:cs="Arial"/>
        </w:rPr>
        <w:t xml:space="preserve"> and </w:t>
      </w:r>
      <w:r>
        <w:rPr>
          <w:rFonts w:ascii="Arial" w:hAnsi="Arial" w:cs="Arial"/>
        </w:rPr>
        <w:t xml:space="preserve">a </w:t>
      </w:r>
      <w:r w:rsidR="00E11707">
        <w:rPr>
          <w:rFonts w:ascii="Arial" w:hAnsi="Arial" w:cs="Arial"/>
        </w:rPr>
        <w:t>reference sample</w:t>
      </w:r>
      <w:r>
        <w:rPr>
          <w:rFonts w:ascii="Arial" w:hAnsi="Arial" w:cs="Arial"/>
        </w:rPr>
        <w:t>.  The official description may be the description provided as part of the process of obtaining plant variety rights</w:t>
      </w:r>
      <w:ins w:id="169" w:author="Stephen Ogden" w:date="2015-06-30T10:09:00Z">
        <w:r w:rsidR="00765F02">
          <w:rPr>
            <w:rFonts w:ascii="Arial" w:hAnsi="Arial" w:cs="Arial"/>
          </w:rPr>
          <w:t xml:space="preserve"> or national listing of the variety</w:t>
        </w:r>
      </w:ins>
      <w:r>
        <w:rPr>
          <w:rFonts w:ascii="Arial" w:hAnsi="Arial" w:cs="Arial"/>
        </w:rPr>
        <w:t xml:space="preserve">.  </w:t>
      </w:r>
      <w:del w:id="170" w:author="Stephen Ogden" w:date="2015-06-30T10:09:00Z">
        <w:r w:rsidDel="00765F02">
          <w:rPr>
            <w:rFonts w:ascii="Arial" w:hAnsi="Arial" w:cs="Arial"/>
          </w:rPr>
          <w:delText>The description should include</w:delText>
        </w:r>
      </w:del>
      <w:ins w:id="171" w:author="Stephen Ogden" w:date="2015-06-30T10:09:00Z">
        <w:r w:rsidR="00765F02">
          <w:rPr>
            <w:rFonts w:ascii="Arial" w:hAnsi="Arial" w:cs="Arial"/>
          </w:rPr>
          <w:t>P</w:t>
        </w:r>
      </w:ins>
      <w:del w:id="172" w:author="Stephen Ogden" w:date="2015-06-30T10:09:00Z">
        <w:r w:rsidDel="00765F02">
          <w:rPr>
            <w:rFonts w:ascii="Arial" w:hAnsi="Arial" w:cs="Arial"/>
          </w:rPr>
          <w:delText xml:space="preserve"> p</w:delText>
        </w:r>
      </w:del>
      <w:r>
        <w:rPr>
          <w:rFonts w:ascii="Arial" w:hAnsi="Arial" w:cs="Arial"/>
        </w:rPr>
        <w:t xml:space="preserve">hotographs </w:t>
      </w:r>
      <w:ins w:id="173" w:author="Stephen Ogden" w:date="2015-06-30T10:10:00Z">
        <w:r w:rsidR="00765F02">
          <w:rPr>
            <w:rFonts w:ascii="Arial" w:hAnsi="Arial" w:cs="Arial"/>
          </w:rPr>
          <w:t xml:space="preserve">may be helpful to </w:t>
        </w:r>
      </w:ins>
      <w:r>
        <w:rPr>
          <w:rFonts w:ascii="Arial" w:hAnsi="Arial" w:cs="Arial"/>
        </w:rPr>
        <w:t>show</w:t>
      </w:r>
      <w:del w:id="174" w:author="Stephen Ogden" w:date="2015-06-30T10:10:00Z">
        <w:r w:rsidDel="00765F02">
          <w:rPr>
            <w:rFonts w:ascii="Arial" w:hAnsi="Arial" w:cs="Arial"/>
          </w:rPr>
          <w:delText>ing</w:delText>
        </w:r>
      </w:del>
      <w:r>
        <w:rPr>
          <w:rFonts w:ascii="Arial" w:hAnsi="Arial" w:cs="Arial"/>
        </w:rPr>
        <w:t xml:space="preserve"> the colour and characteristics of:</w:t>
      </w:r>
    </w:p>
    <w:p w:rsidR="00A568DE" w:rsidRDefault="00A568DE" w:rsidP="001C1E27">
      <w:pPr>
        <w:pStyle w:val="ListParagraph"/>
        <w:numPr>
          <w:ilvl w:val="0"/>
          <w:numId w:val="6"/>
        </w:numPr>
        <w:spacing w:line="360" w:lineRule="auto"/>
        <w:rPr>
          <w:rFonts w:ascii="Arial" w:hAnsi="Arial" w:cs="Arial"/>
        </w:rPr>
      </w:pPr>
      <w:r w:rsidRPr="00A568DE">
        <w:rPr>
          <w:rFonts w:ascii="Arial" w:hAnsi="Arial" w:cs="Arial"/>
        </w:rPr>
        <w:t>Flowers (</w:t>
      </w:r>
      <w:r>
        <w:rPr>
          <w:rFonts w:ascii="Arial" w:hAnsi="Arial" w:cs="Arial"/>
        </w:rPr>
        <w:t>where the variety is not a flowering variety, this should be stated)</w:t>
      </w:r>
    </w:p>
    <w:p w:rsidR="00A568DE" w:rsidRDefault="00A568DE" w:rsidP="001C1E27">
      <w:pPr>
        <w:pStyle w:val="ListParagraph"/>
        <w:numPr>
          <w:ilvl w:val="0"/>
          <w:numId w:val="6"/>
        </w:numPr>
        <w:spacing w:line="360" w:lineRule="auto"/>
        <w:rPr>
          <w:rFonts w:ascii="Arial" w:hAnsi="Arial" w:cs="Arial"/>
        </w:rPr>
      </w:pPr>
      <w:r>
        <w:rPr>
          <w:rFonts w:ascii="Arial" w:hAnsi="Arial" w:cs="Arial"/>
        </w:rPr>
        <w:t>Leaf shape</w:t>
      </w:r>
      <w:r w:rsidR="00432ADC">
        <w:rPr>
          <w:rFonts w:ascii="Arial" w:hAnsi="Arial" w:cs="Arial"/>
        </w:rPr>
        <w:t xml:space="preserve">, colour, </w:t>
      </w:r>
      <w:r>
        <w:rPr>
          <w:rFonts w:ascii="Arial" w:hAnsi="Arial" w:cs="Arial"/>
        </w:rPr>
        <w:t>and growth habit</w:t>
      </w:r>
    </w:p>
    <w:p w:rsidR="00A568DE" w:rsidRDefault="00A568DE" w:rsidP="001C1E27">
      <w:pPr>
        <w:pStyle w:val="ListParagraph"/>
        <w:numPr>
          <w:ilvl w:val="0"/>
          <w:numId w:val="6"/>
        </w:numPr>
        <w:spacing w:line="360" w:lineRule="auto"/>
        <w:rPr>
          <w:rFonts w:ascii="Arial" w:hAnsi="Arial" w:cs="Arial"/>
        </w:rPr>
      </w:pPr>
      <w:r>
        <w:rPr>
          <w:rFonts w:ascii="Arial" w:hAnsi="Arial" w:cs="Arial"/>
        </w:rPr>
        <w:t>Tuber shape and skin and flesh colour</w:t>
      </w:r>
    </w:p>
    <w:p w:rsidR="00432ADC" w:rsidRDefault="00432ADC" w:rsidP="001C1E27">
      <w:pPr>
        <w:pStyle w:val="ListParagraph"/>
        <w:numPr>
          <w:ilvl w:val="0"/>
          <w:numId w:val="6"/>
        </w:numPr>
        <w:spacing w:line="360" w:lineRule="auto"/>
        <w:rPr>
          <w:rFonts w:ascii="Arial" w:hAnsi="Arial" w:cs="Arial"/>
        </w:rPr>
      </w:pPr>
      <w:r>
        <w:rPr>
          <w:rFonts w:ascii="Arial" w:hAnsi="Arial" w:cs="Arial"/>
        </w:rPr>
        <w:t>Sprout colour</w:t>
      </w:r>
    </w:p>
    <w:p w:rsidR="00646A9F" w:rsidRDefault="00646A9F" w:rsidP="001C1E27">
      <w:pPr>
        <w:pStyle w:val="ListParagraph"/>
        <w:numPr>
          <w:ilvl w:val="0"/>
          <w:numId w:val="6"/>
        </w:numPr>
        <w:spacing w:line="360" w:lineRule="auto"/>
        <w:rPr>
          <w:rFonts w:ascii="Arial" w:hAnsi="Arial" w:cs="Arial"/>
        </w:rPr>
      </w:pPr>
      <w:r>
        <w:rPr>
          <w:rFonts w:ascii="Arial" w:hAnsi="Arial" w:cs="Arial"/>
        </w:rPr>
        <w:t xml:space="preserve">Any other characteristics unique to the </w:t>
      </w:r>
      <w:commentRangeStart w:id="175"/>
      <w:r>
        <w:rPr>
          <w:rFonts w:ascii="Arial" w:hAnsi="Arial" w:cs="Arial"/>
        </w:rPr>
        <w:t>variety</w:t>
      </w:r>
      <w:commentRangeEnd w:id="175"/>
      <w:r w:rsidR="00C93956">
        <w:rPr>
          <w:rStyle w:val="CommentReference"/>
        </w:rPr>
        <w:commentReference w:id="175"/>
      </w:r>
      <w:r>
        <w:rPr>
          <w:rFonts w:ascii="Arial" w:hAnsi="Arial" w:cs="Arial"/>
        </w:rPr>
        <w:t>.</w:t>
      </w:r>
    </w:p>
    <w:p w:rsidR="00E11707" w:rsidRDefault="00E11707" w:rsidP="00A40D3E">
      <w:pPr>
        <w:spacing w:line="360" w:lineRule="auto"/>
        <w:rPr>
          <w:rFonts w:ascii="Arial" w:hAnsi="Arial" w:cs="Arial"/>
        </w:rPr>
      </w:pPr>
    </w:p>
    <w:p w:rsidR="00853C2D" w:rsidRDefault="006A02B8" w:rsidP="00A75402">
      <w:pPr>
        <w:pStyle w:val="ListParagraph"/>
        <w:numPr>
          <w:ilvl w:val="1"/>
          <w:numId w:val="3"/>
        </w:numPr>
        <w:spacing w:line="360" w:lineRule="auto"/>
        <w:ind w:left="1134" w:hanging="774"/>
        <w:outlineLvl w:val="1"/>
        <w:rPr>
          <w:rFonts w:ascii="Arial" w:hAnsi="Arial" w:cs="Arial"/>
          <w:b/>
        </w:rPr>
      </w:pPr>
      <w:bookmarkStart w:id="176" w:name="_Toc423424151"/>
      <w:r>
        <w:rPr>
          <w:rFonts w:ascii="Arial" w:hAnsi="Arial" w:cs="Arial"/>
          <w:b/>
        </w:rPr>
        <w:t>C</w:t>
      </w:r>
      <w:r w:rsidR="00853C2D" w:rsidRPr="00E11707">
        <w:rPr>
          <w:rFonts w:ascii="Arial" w:hAnsi="Arial" w:cs="Arial"/>
          <w:b/>
        </w:rPr>
        <w:t xml:space="preserve">rop </w:t>
      </w:r>
      <w:r w:rsidR="00BA2E0E">
        <w:rPr>
          <w:rFonts w:ascii="Arial" w:hAnsi="Arial" w:cs="Arial"/>
          <w:b/>
        </w:rPr>
        <w:t>registration</w:t>
      </w:r>
      <w:bookmarkEnd w:id="176"/>
    </w:p>
    <w:p w:rsidR="00701F29" w:rsidRDefault="00701F29" w:rsidP="00701F29">
      <w:pPr>
        <w:spacing w:line="360" w:lineRule="auto"/>
        <w:ind w:left="709"/>
        <w:rPr>
          <w:rFonts w:ascii="Arial" w:hAnsi="Arial" w:cs="Arial"/>
        </w:rPr>
      </w:pPr>
      <w:r w:rsidRPr="00701F29">
        <w:rPr>
          <w:rFonts w:ascii="Arial" w:hAnsi="Arial" w:cs="Arial"/>
        </w:rPr>
        <w:t xml:space="preserve">Following receipt of </w:t>
      </w:r>
      <w:r w:rsidR="00BA2E0E">
        <w:rPr>
          <w:rFonts w:ascii="Arial" w:hAnsi="Arial" w:cs="Arial"/>
        </w:rPr>
        <w:t>registration applications</w:t>
      </w:r>
      <w:r w:rsidRPr="00701F29">
        <w:rPr>
          <w:rFonts w:ascii="Arial" w:hAnsi="Arial" w:cs="Arial"/>
        </w:rPr>
        <w:t xml:space="preserve"> the DA should verify that all necessary information has been provided by the grower.  This is particularly important to ensure that the </w:t>
      </w:r>
      <w:r>
        <w:rPr>
          <w:rFonts w:ascii="Arial" w:hAnsi="Arial" w:cs="Arial"/>
        </w:rPr>
        <w:t xml:space="preserve">crop is eligible for </w:t>
      </w:r>
      <w:r w:rsidR="00933636">
        <w:rPr>
          <w:rFonts w:ascii="Arial" w:hAnsi="Arial" w:cs="Arial"/>
        </w:rPr>
        <w:t>registration into</w:t>
      </w:r>
      <w:r w:rsidR="00C2104D">
        <w:rPr>
          <w:rFonts w:ascii="Arial" w:hAnsi="Arial" w:cs="Arial"/>
        </w:rPr>
        <w:t xml:space="preserve"> the scheme</w:t>
      </w:r>
      <w:r>
        <w:rPr>
          <w:rFonts w:ascii="Arial" w:hAnsi="Arial" w:cs="Arial"/>
        </w:rPr>
        <w:t xml:space="preserve"> and that the inspector has all of the information needed to locate and identify the crop.</w:t>
      </w:r>
      <w:r w:rsidR="00330AEB">
        <w:rPr>
          <w:rFonts w:ascii="Arial" w:hAnsi="Arial" w:cs="Arial"/>
        </w:rPr>
        <w:t xml:space="preserve">  The DA should follow procedures established for registration of crops, which may include checking:</w:t>
      </w:r>
    </w:p>
    <w:p w:rsidR="00330AEB" w:rsidRDefault="00330AEB" w:rsidP="001C1E27">
      <w:pPr>
        <w:pStyle w:val="ListParagraph"/>
        <w:numPr>
          <w:ilvl w:val="0"/>
          <w:numId w:val="6"/>
        </w:numPr>
        <w:spacing w:line="360" w:lineRule="auto"/>
        <w:rPr>
          <w:rFonts w:ascii="Arial" w:hAnsi="Arial" w:cs="Arial"/>
        </w:rPr>
      </w:pPr>
      <w:r>
        <w:rPr>
          <w:rFonts w:ascii="Arial" w:hAnsi="Arial" w:cs="Arial"/>
        </w:rPr>
        <w:t>Reference numbers, variety and class of the seed planted matches with records</w:t>
      </w:r>
    </w:p>
    <w:p w:rsidR="00330AEB" w:rsidRDefault="00330AEB" w:rsidP="001C1E27">
      <w:pPr>
        <w:pStyle w:val="ListParagraph"/>
        <w:numPr>
          <w:ilvl w:val="0"/>
          <w:numId w:val="6"/>
        </w:numPr>
        <w:spacing w:line="360" w:lineRule="auto"/>
        <w:rPr>
          <w:rFonts w:ascii="Arial" w:hAnsi="Arial" w:cs="Arial"/>
        </w:rPr>
      </w:pPr>
      <w:r>
        <w:rPr>
          <w:rFonts w:ascii="Arial" w:hAnsi="Arial" w:cs="Arial"/>
        </w:rPr>
        <w:t>Eligibility of the field (past disease history of crops in the field</w:t>
      </w:r>
      <w:ins w:id="177" w:author="Stephen Ogden" w:date="2015-06-30T09:31:00Z">
        <w:r w:rsidR="008A1180">
          <w:rPr>
            <w:rFonts w:ascii="Arial" w:hAnsi="Arial" w:cs="Arial"/>
          </w:rPr>
          <w:t xml:space="preserve">, </w:t>
        </w:r>
      </w:ins>
      <w:ins w:id="178" w:author="Stephen Ogden" w:date="2015-06-30T09:32:00Z">
        <w:r w:rsidR="008A1180">
          <w:rPr>
            <w:rFonts w:ascii="Arial" w:hAnsi="Arial" w:cs="Arial"/>
          </w:rPr>
          <w:t xml:space="preserve">crop rotation, and </w:t>
        </w:r>
      </w:ins>
      <w:ins w:id="179" w:author="Stephen Ogden" w:date="2015-06-30T09:31:00Z">
        <w:r w:rsidR="008A1180">
          <w:rPr>
            <w:rFonts w:ascii="Arial" w:hAnsi="Arial" w:cs="Arial"/>
          </w:rPr>
          <w:t xml:space="preserve">isolation </w:t>
        </w:r>
        <w:commentRangeStart w:id="180"/>
        <w:r w:rsidR="008A1180">
          <w:rPr>
            <w:rFonts w:ascii="Arial" w:hAnsi="Arial" w:cs="Arial"/>
          </w:rPr>
          <w:t>distances</w:t>
        </w:r>
      </w:ins>
      <w:commentRangeEnd w:id="180"/>
      <w:ins w:id="181" w:author="Stephen Ogden" w:date="2015-06-30T09:32:00Z">
        <w:r w:rsidR="008A1180">
          <w:rPr>
            <w:rStyle w:val="CommentReference"/>
          </w:rPr>
          <w:commentReference w:id="180"/>
        </w:r>
      </w:ins>
      <w:r>
        <w:rPr>
          <w:rFonts w:ascii="Arial" w:hAnsi="Arial" w:cs="Arial"/>
        </w:rPr>
        <w:t>)</w:t>
      </w:r>
    </w:p>
    <w:p w:rsidR="00330AEB" w:rsidRDefault="00330AEB" w:rsidP="001C1E27">
      <w:pPr>
        <w:pStyle w:val="ListParagraph"/>
        <w:numPr>
          <w:ilvl w:val="0"/>
          <w:numId w:val="6"/>
        </w:numPr>
        <w:spacing w:line="360" w:lineRule="auto"/>
        <w:rPr>
          <w:rFonts w:ascii="Arial" w:hAnsi="Arial" w:cs="Arial"/>
        </w:rPr>
      </w:pPr>
      <w:r>
        <w:rPr>
          <w:rFonts w:ascii="Arial" w:hAnsi="Arial" w:cs="Arial"/>
        </w:rPr>
        <w:t xml:space="preserve">Origin of pre-basic material (approved tissue culture and mini-tuber </w:t>
      </w:r>
      <w:commentRangeStart w:id="182"/>
      <w:r>
        <w:rPr>
          <w:rFonts w:ascii="Arial" w:hAnsi="Arial" w:cs="Arial"/>
        </w:rPr>
        <w:t>facilities</w:t>
      </w:r>
      <w:commentRangeEnd w:id="182"/>
      <w:r w:rsidR="00C93956">
        <w:rPr>
          <w:rStyle w:val="CommentReference"/>
        </w:rPr>
        <w:commentReference w:id="182"/>
      </w:r>
      <w:r>
        <w:rPr>
          <w:rFonts w:ascii="Arial" w:hAnsi="Arial" w:cs="Arial"/>
        </w:rPr>
        <w:t xml:space="preserve"> and labels or statemen</w:t>
      </w:r>
      <w:r w:rsidR="00FA0B50">
        <w:rPr>
          <w:rFonts w:ascii="Arial" w:hAnsi="Arial" w:cs="Arial"/>
        </w:rPr>
        <w:t xml:space="preserve">ts of origin) and other </w:t>
      </w:r>
      <w:r w:rsidR="00BA2E0E">
        <w:rPr>
          <w:rFonts w:ascii="Arial" w:hAnsi="Arial" w:cs="Arial"/>
        </w:rPr>
        <w:t>material</w:t>
      </w:r>
    </w:p>
    <w:p w:rsidR="00330AEB" w:rsidRDefault="00330AEB" w:rsidP="001C1E27">
      <w:pPr>
        <w:pStyle w:val="ListParagraph"/>
        <w:numPr>
          <w:ilvl w:val="0"/>
          <w:numId w:val="6"/>
        </w:numPr>
        <w:spacing w:line="360" w:lineRule="auto"/>
        <w:rPr>
          <w:rFonts w:ascii="Arial" w:hAnsi="Arial" w:cs="Arial"/>
        </w:rPr>
      </w:pPr>
      <w:r>
        <w:rPr>
          <w:rFonts w:ascii="Arial" w:hAnsi="Arial" w:cs="Arial"/>
        </w:rPr>
        <w:t>Completeness of information desc</w:t>
      </w:r>
      <w:r w:rsidR="00FA0B50">
        <w:rPr>
          <w:rFonts w:ascii="Arial" w:hAnsi="Arial" w:cs="Arial"/>
        </w:rPr>
        <w:t>ribing the location of the crop</w:t>
      </w:r>
    </w:p>
    <w:p w:rsidR="00330AEB" w:rsidRDefault="00330AEB" w:rsidP="001C1E27">
      <w:pPr>
        <w:pStyle w:val="ListParagraph"/>
        <w:numPr>
          <w:ilvl w:val="0"/>
          <w:numId w:val="6"/>
        </w:numPr>
        <w:spacing w:line="360" w:lineRule="auto"/>
        <w:rPr>
          <w:rFonts w:ascii="Arial" w:hAnsi="Arial" w:cs="Arial"/>
        </w:rPr>
      </w:pPr>
      <w:r>
        <w:rPr>
          <w:rFonts w:ascii="Arial" w:hAnsi="Arial" w:cs="Arial"/>
        </w:rPr>
        <w:t>Completeness of grower details</w:t>
      </w:r>
    </w:p>
    <w:p w:rsidR="00330AEB" w:rsidRDefault="00330AEB" w:rsidP="00330AEB">
      <w:pPr>
        <w:spacing w:line="360" w:lineRule="auto"/>
        <w:ind w:left="709"/>
        <w:rPr>
          <w:rFonts w:ascii="Arial" w:hAnsi="Arial" w:cs="Arial"/>
        </w:rPr>
      </w:pPr>
    </w:p>
    <w:p w:rsidR="00C2104D" w:rsidRDefault="00C2104D" w:rsidP="00330AEB">
      <w:pPr>
        <w:spacing w:line="360" w:lineRule="auto"/>
        <w:ind w:left="709"/>
        <w:rPr>
          <w:rFonts w:ascii="Arial" w:hAnsi="Arial" w:cs="Arial"/>
        </w:rPr>
      </w:pPr>
      <w:r w:rsidRPr="00C2104D">
        <w:rPr>
          <w:rFonts w:ascii="Arial" w:hAnsi="Arial" w:cs="Arial"/>
        </w:rPr>
        <w:t xml:space="preserve">The </w:t>
      </w:r>
      <w:ins w:id="183" w:author="Stephen Hatem" w:date="2015-09-03T11:42:00Z">
        <w:r w:rsidR="00426E80" w:rsidRPr="00426E80">
          <w:rPr>
            <w:rFonts w:ascii="Arial" w:hAnsi="Arial" w:cs="Arial"/>
          </w:rPr>
          <w:t>Designated Authority</w:t>
        </w:r>
      </w:ins>
      <w:del w:id="184" w:author="Stephen Hatem" w:date="2015-09-03T11:42:00Z">
        <w:r w:rsidRPr="00C2104D" w:rsidDel="00426E80">
          <w:rPr>
            <w:rFonts w:ascii="Arial" w:hAnsi="Arial" w:cs="Arial"/>
          </w:rPr>
          <w:delText>DA</w:delText>
        </w:r>
      </w:del>
      <w:r w:rsidRPr="00C2104D">
        <w:rPr>
          <w:rFonts w:ascii="Arial" w:hAnsi="Arial" w:cs="Arial"/>
        </w:rPr>
        <w:t xml:space="preserve"> should </w:t>
      </w:r>
      <w:r>
        <w:rPr>
          <w:rFonts w:ascii="Arial" w:hAnsi="Arial" w:cs="Arial"/>
        </w:rPr>
        <w:t xml:space="preserve">not </w:t>
      </w:r>
      <w:r w:rsidRPr="00C2104D">
        <w:rPr>
          <w:rFonts w:ascii="Arial" w:hAnsi="Arial" w:cs="Arial"/>
        </w:rPr>
        <w:t xml:space="preserve">register seed lines </w:t>
      </w:r>
      <w:r>
        <w:rPr>
          <w:rFonts w:ascii="Arial" w:hAnsi="Arial" w:cs="Arial"/>
        </w:rPr>
        <w:t xml:space="preserve">that are not traceable to earlier generations within the certification scheme, unless these are from approved </w:t>
      </w:r>
      <w:r w:rsidR="00933636">
        <w:rPr>
          <w:rFonts w:ascii="Arial" w:hAnsi="Arial" w:cs="Arial"/>
        </w:rPr>
        <w:t xml:space="preserve">tissue culture or mini-tuber production </w:t>
      </w:r>
      <w:r>
        <w:rPr>
          <w:rFonts w:ascii="Arial" w:hAnsi="Arial" w:cs="Arial"/>
        </w:rPr>
        <w:t xml:space="preserve">facilities or they are </w:t>
      </w:r>
      <w:r w:rsidRPr="00C2104D">
        <w:rPr>
          <w:rFonts w:ascii="Arial" w:hAnsi="Arial" w:cs="Arial"/>
        </w:rPr>
        <w:t xml:space="preserve">accompanied by appropriate certification provided by the DA of another country in accordance with the </w:t>
      </w:r>
      <w:r w:rsidR="00152900">
        <w:rPr>
          <w:rFonts w:ascii="Arial" w:hAnsi="Arial" w:cs="Arial"/>
        </w:rPr>
        <w:t>Scheme</w:t>
      </w:r>
      <w:r w:rsidRPr="00C2104D">
        <w:rPr>
          <w:rFonts w:ascii="Arial" w:hAnsi="Arial" w:cs="Arial"/>
        </w:rPr>
        <w:t>.</w:t>
      </w:r>
    </w:p>
    <w:p w:rsidR="00C2104D" w:rsidRDefault="00C2104D" w:rsidP="00330AEB">
      <w:pPr>
        <w:spacing w:line="360" w:lineRule="auto"/>
        <w:ind w:left="709"/>
        <w:rPr>
          <w:rFonts w:ascii="Arial" w:hAnsi="Arial" w:cs="Arial"/>
        </w:rPr>
      </w:pPr>
    </w:p>
    <w:p w:rsidR="00330AEB" w:rsidRDefault="00330AEB" w:rsidP="00330AEB">
      <w:pPr>
        <w:spacing w:line="360" w:lineRule="auto"/>
        <w:ind w:left="709"/>
        <w:rPr>
          <w:rFonts w:ascii="Arial" w:hAnsi="Arial" w:cs="Arial"/>
        </w:rPr>
      </w:pPr>
      <w:r>
        <w:rPr>
          <w:rFonts w:ascii="Arial" w:hAnsi="Arial" w:cs="Arial"/>
        </w:rPr>
        <w:t xml:space="preserve">Once </w:t>
      </w:r>
      <w:r w:rsidR="00BA2E0E">
        <w:rPr>
          <w:rFonts w:ascii="Arial" w:hAnsi="Arial" w:cs="Arial"/>
        </w:rPr>
        <w:t xml:space="preserve">registrations have been processed </w:t>
      </w:r>
      <w:r>
        <w:rPr>
          <w:rFonts w:ascii="Arial" w:hAnsi="Arial" w:cs="Arial"/>
        </w:rPr>
        <w:t xml:space="preserve">the DA should advise the grower that the </w:t>
      </w:r>
      <w:r w:rsidR="00BA2E0E">
        <w:rPr>
          <w:rFonts w:ascii="Arial" w:hAnsi="Arial" w:cs="Arial"/>
        </w:rPr>
        <w:t>application</w:t>
      </w:r>
      <w:r>
        <w:rPr>
          <w:rFonts w:ascii="Arial" w:hAnsi="Arial" w:cs="Arial"/>
        </w:rPr>
        <w:t xml:space="preserve"> has been accepted and should issue unique reference numbers for the harvested class of the crops </w:t>
      </w:r>
      <w:r w:rsidR="00BA2E0E">
        <w:rPr>
          <w:rFonts w:ascii="Arial" w:hAnsi="Arial" w:cs="Arial"/>
        </w:rPr>
        <w:t>registered</w:t>
      </w:r>
      <w:r>
        <w:rPr>
          <w:rFonts w:ascii="Arial" w:hAnsi="Arial" w:cs="Arial"/>
        </w:rPr>
        <w:t xml:space="preserve"> into the scheme.  The DA should also provide this information as soon as possible to inspectors, to allow them to begin to schedule their inspection programme.  Depending on the policies established by the DA, it may be appropriate to publish </w:t>
      </w:r>
      <w:r w:rsidR="00705462">
        <w:rPr>
          <w:rFonts w:ascii="Arial" w:hAnsi="Arial" w:cs="Arial"/>
        </w:rPr>
        <w:t>a</w:t>
      </w:r>
      <w:r>
        <w:rPr>
          <w:rFonts w:ascii="Arial" w:hAnsi="Arial" w:cs="Arial"/>
        </w:rPr>
        <w:t xml:space="preserve"> list of </w:t>
      </w:r>
      <w:r w:rsidR="00BA2E0E">
        <w:rPr>
          <w:rFonts w:ascii="Arial" w:hAnsi="Arial" w:cs="Arial"/>
        </w:rPr>
        <w:t>registered crops</w:t>
      </w:r>
      <w:r>
        <w:rPr>
          <w:rFonts w:ascii="Arial" w:hAnsi="Arial" w:cs="Arial"/>
        </w:rPr>
        <w:t>.</w:t>
      </w:r>
    </w:p>
    <w:p w:rsidR="00C2104D" w:rsidRDefault="00C2104D" w:rsidP="00330AEB">
      <w:pPr>
        <w:spacing w:line="360" w:lineRule="auto"/>
        <w:ind w:left="709"/>
        <w:rPr>
          <w:rFonts w:ascii="Arial" w:hAnsi="Arial" w:cs="Arial"/>
        </w:rPr>
      </w:pPr>
    </w:p>
    <w:p w:rsidR="00853C2D" w:rsidRDefault="00330AEB" w:rsidP="00A75402">
      <w:pPr>
        <w:pStyle w:val="ListParagraph"/>
        <w:numPr>
          <w:ilvl w:val="1"/>
          <w:numId w:val="3"/>
        </w:numPr>
        <w:spacing w:line="360" w:lineRule="auto"/>
        <w:ind w:left="1134" w:hanging="774"/>
        <w:outlineLvl w:val="1"/>
        <w:rPr>
          <w:rFonts w:ascii="Arial" w:hAnsi="Arial" w:cs="Arial"/>
          <w:b/>
        </w:rPr>
      </w:pPr>
      <w:bookmarkStart w:id="185" w:name="_Toc423424152"/>
      <w:r>
        <w:rPr>
          <w:rFonts w:ascii="Arial" w:hAnsi="Arial" w:cs="Arial"/>
          <w:b/>
        </w:rPr>
        <w:t>Field inspections</w:t>
      </w:r>
      <w:bookmarkEnd w:id="185"/>
    </w:p>
    <w:p w:rsidR="00E11707" w:rsidRPr="00330AEB" w:rsidRDefault="00330AEB" w:rsidP="00330AEB">
      <w:pPr>
        <w:spacing w:line="360" w:lineRule="auto"/>
        <w:ind w:left="709"/>
        <w:rPr>
          <w:rFonts w:ascii="Arial" w:hAnsi="Arial" w:cs="Arial"/>
        </w:rPr>
      </w:pPr>
      <w:r>
        <w:rPr>
          <w:rFonts w:ascii="Arial" w:hAnsi="Arial" w:cs="Arial"/>
        </w:rPr>
        <w:t xml:space="preserve">Guidance to field inspectors is provided in the </w:t>
      </w:r>
      <w:r w:rsidRPr="00705E6A">
        <w:rPr>
          <w:rFonts w:ascii="Arial" w:hAnsi="Arial" w:cs="Arial"/>
          <w:i/>
        </w:rPr>
        <w:t>UNECE Guide to Seed Potato Field Inspection: Recommended practices</w:t>
      </w:r>
      <w:r w:rsidR="00705E6A">
        <w:rPr>
          <w:rFonts w:ascii="Arial" w:hAnsi="Arial" w:cs="Arial"/>
        </w:rPr>
        <w:t>, which is available from the UNECE secretariat.</w:t>
      </w:r>
    </w:p>
    <w:p w:rsidR="006A02B8" w:rsidRPr="00E11707" w:rsidRDefault="006A02B8" w:rsidP="00A40D3E">
      <w:pPr>
        <w:spacing w:line="360" w:lineRule="auto"/>
        <w:rPr>
          <w:rFonts w:ascii="Arial" w:hAnsi="Arial" w:cs="Arial"/>
          <w:b/>
        </w:rPr>
      </w:pPr>
    </w:p>
    <w:p w:rsidR="00853C2D" w:rsidRDefault="00705E6A" w:rsidP="00A75402">
      <w:pPr>
        <w:pStyle w:val="ListParagraph"/>
        <w:numPr>
          <w:ilvl w:val="1"/>
          <w:numId w:val="3"/>
        </w:numPr>
        <w:spacing w:line="360" w:lineRule="auto"/>
        <w:ind w:left="1134" w:hanging="774"/>
        <w:outlineLvl w:val="1"/>
        <w:rPr>
          <w:rFonts w:ascii="Arial" w:hAnsi="Arial" w:cs="Arial"/>
          <w:b/>
        </w:rPr>
      </w:pPr>
      <w:bookmarkStart w:id="186" w:name="_Toc423424153"/>
      <w:r>
        <w:rPr>
          <w:rFonts w:ascii="Arial" w:hAnsi="Arial" w:cs="Arial"/>
          <w:b/>
        </w:rPr>
        <w:t>Tuber inspections</w:t>
      </w:r>
      <w:bookmarkEnd w:id="186"/>
    </w:p>
    <w:p w:rsidR="006A02B8" w:rsidRDefault="00705E6A" w:rsidP="00705E6A">
      <w:pPr>
        <w:spacing w:line="360" w:lineRule="auto"/>
        <w:ind w:left="709"/>
        <w:rPr>
          <w:rFonts w:ascii="Arial" w:hAnsi="Arial" w:cs="Arial"/>
        </w:rPr>
      </w:pPr>
      <w:r w:rsidRPr="00705E6A">
        <w:rPr>
          <w:rFonts w:ascii="Arial" w:hAnsi="Arial" w:cs="Arial"/>
        </w:rPr>
        <w:t xml:space="preserve">Guidance </w:t>
      </w:r>
      <w:r>
        <w:rPr>
          <w:rFonts w:ascii="Arial" w:hAnsi="Arial" w:cs="Arial"/>
        </w:rPr>
        <w:t>on</w:t>
      </w:r>
      <w:r w:rsidRPr="00705E6A">
        <w:rPr>
          <w:rFonts w:ascii="Arial" w:hAnsi="Arial" w:cs="Arial"/>
        </w:rPr>
        <w:t xml:space="preserve"> </w:t>
      </w:r>
      <w:r>
        <w:rPr>
          <w:rFonts w:ascii="Arial" w:hAnsi="Arial" w:cs="Arial"/>
        </w:rPr>
        <w:t>seed tuber inspection</w:t>
      </w:r>
      <w:r w:rsidRPr="00705E6A">
        <w:rPr>
          <w:rFonts w:ascii="Arial" w:hAnsi="Arial" w:cs="Arial"/>
        </w:rPr>
        <w:t xml:space="preserve"> is provided in the </w:t>
      </w:r>
      <w:r w:rsidRPr="00705E6A">
        <w:rPr>
          <w:rFonts w:ascii="Arial" w:hAnsi="Arial" w:cs="Arial"/>
          <w:i/>
        </w:rPr>
        <w:t>UNECE Guide to Seed Potato Tuber Inspection: Recommended practices</w:t>
      </w:r>
      <w:r w:rsidRPr="00705E6A">
        <w:rPr>
          <w:rFonts w:ascii="Arial" w:hAnsi="Arial" w:cs="Arial"/>
        </w:rPr>
        <w:t>, which is available from the UNECE secretariat.</w:t>
      </w:r>
    </w:p>
    <w:p w:rsidR="00705E6A" w:rsidRPr="006A02B8" w:rsidRDefault="00705E6A" w:rsidP="00705E6A">
      <w:pPr>
        <w:spacing w:line="360" w:lineRule="auto"/>
        <w:ind w:left="709"/>
        <w:rPr>
          <w:rFonts w:ascii="Arial" w:hAnsi="Arial" w:cs="Arial"/>
        </w:rPr>
      </w:pPr>
    </w:p>
    <w:p w:rsidR="00DB0ECB" w:rsidRDefault="006A02B8" w:rsidP="00A75402">
      <w:pPr>
        <w:pStyle w:val="ListParagraph"/>
        <w:numPr>
          <w:ilvl w:val="1"/>
          <w:numId w:val="3"/>
        </w:numPr>
        <w:spacing w:line="360" w:lineRule="auto"/>
        <w:ind w:left="1134" w:hanging="774"/>
        <w:outlineLvl w:val="1"/>
        <w:rPr>
          <w:rFonts w:ascii="Arial" w:hAnsi="Arial" w:cs="Arial"/>
          <w:b/>
        </w:rPr>
      </w:pPr>
      <w:bookmarkStart w:id="187" w:name="_Toc423424154"/>
      <w:r>
        <w:rPr>
          <w:rFonts w:ascii="Arial" w:hAnsi="Arial" w:cs="Arial"/>
          <w:b/>
        </w:rPr>
        <w:t>Closing containers</w:t>
      </w:r>
      <w:bookmarkEnd w:id="187"/>
    </w:p>
    <w:p w:rsidR="00705E6A" w:rsidDel="009D3C63" w:rsidRDefault="009D3C63" w:rsidP="009D3C63">
      <w:pPr>
        <w:spacing w:line="360" w:lineRule="auto"/>
        <w:ind w:left="709"/>
        <w:rPr>
          <w:del w:id="188" w:author="Stephen Ogden" w:date="2016-01-26T08:51:00Z"/>
          <w:rFonts w:ascii="Arial" w:hAnsi="Arial" w:cs="Arial"/>
        </w:rPr>
      </w:pPr>
      <w:ins w:id="189" w:author="Stephen Ogden" w:date="2016-01-26T08:50:00Z">
        <w:r w:rsidRPr="009D3C63">
          <w:rPr>
            <w:rFonts w:ascii="Arial" w:hAnsi="Arial" w:cs="Arial"/>
          </w:rPr>
          <w:t xml:space="preserve">Guidance on seed tuber inspection is provided in the UNECE </w:t>
        </w:r>
      </w:ins>
      <w:ins w:id="190" w:author="Stephen Ogden" w:date="2016-01-26T08:51:00Z">
        <w:r w:rsidRPr="009D3C63">
          <w:rPr>
            <w:rFonts w:ascii="Arial" w:hAnsi="Arial" w:cs="Arial"/>
          </w:rPr>
          <w:t xml:space="preserve">Guide to Seed </w:t>
        </w:r>
        <w:commentRangeStart w:id="191"/>
        <w:r w:rsidRPr="009D3C63">
          <w:rPr>
            <w:rFonts w:ascii="Arial" w:hAnsi="Arial" w:cs="Arial"/>
          </w:rPr>
          <w:t>Potato</w:t>
        </w:r>
      </w:ins>
      <w:commentRangeEnd w:id="191"/>
      <w:ins w:id="192" w:author="Stephen Ogden" w:date="2016-01-26T08:53:00Z">
        <w:r>
          <w:rPr>
            <w:rStyle w:val="CommentReference"/>
          </w:rPr>
          <w:commentReference w:id="191"/>
        </w:r>
      </w:ins>
      <w:ins w:id="193" w:author="Stephen Ogden" w:date="2016-01-26T08:51:00Z">
        <w:r w:rsidRPr="009D3C63">
          <w:rPr>
            <w:rFonts w:ascii="Arial" w:hAnsi="Arial" w:cs="Arial"/>
          </w:rPr>
          <w:t xml:space="preserve"> Tuber Inspection: Recommended practices</w:t>
        </w:r>
      </w:ins>
      <w:ins w:id="194" w:author="Stephen Ogden" w:date="2016-01-26T08:50:00Z">
        <w:r w:rsidRPr="009D3C63">
          <w:rPr>
            <w:rFonts w:ascii="Arial" w:hAnsi="Arial" w:cs="Arial"/>
          </w:rPr>
          <w:t>, which is available from the UNECE secretariat.</w:t>
        </w:r>
      </w:ins>
      <w:del w:id="195" w:author="Stephen Ogden" w:date="2016-01-26T08:51:00Z">
        <w:r w:rsidR="00E92E9C" w:rsidDel="009D3C63">
          <w:rPr>
            <w:rFonts w:ascii="Arial" w:hAnsi="Arial" w:cs="Arial"/>
          </w:rPr>
          <w:delText xml:space="preserve">Containers should be closed officially or under official control.  </w:delText>
        </w:r>
        <w:r w:rsidR="003173A4" w:rsidDel="009D3C63">
          <w:rPr>
            <w:rFonts w:ascii="Arial" w:hAnsi="Arial" w:cs="Arial"/>
          </w:rPr>
          <w:delText>P</w:delText>
        </w:r>
        <w:r w:rsidR="00E92E9C" w:rsidDel="009D3C63">
          <w:rPr>
            <w:rFonts w:ascii="Arial" w:hAnsi="Arial" w:cs="Arial"/>
          </w:rPr>
          <w:delText xml:space="preserve">ersons closing containers may be inspectors or other persons authorised by the DA to undertake this activity on its behalf.  </w:delText>
        </w:r>
        <w:r w:rsidR="00CD5E6C" w:rsidDel="009D3C63">
          <w:rPr>
            <w:rFonts w:ascii="Arial" w:hAnsi="Arial" w:cs="Arial"/>
          </w:rPr>
          <w:delText>The term “c</w:delText>
        </w:r>
        <w:r w:rsidR="00CD5E6C" w:rsidRPr="00CD5E6C" w:rsidDel="009D3C63">
          <w:rPr>
            <w:rFonts w:ascii="Arial" w:hAnsi="Arial" w:cs="Arial"/>
          </w:rPr>
          <w:delText>ontainer</w:delText>
        </w:r>
        <w:r w:rsidR="00CD5E6C" w:rsidDel="009D3C63">
          <w:rPr>
            <w:rFonts w:ascii="Arial" w:hAnsi="Arial" w:cs="Arial"/>
          </w:rPr>
          <w:delText>” is not speci</w:delText>
        </w:r>
        <w:r w:rsidR="003173A4" w:rsidDel="009D3C63">
          <w:rPr>
            <w:rFonts w:ascii="Arial" w:hAnsi="Arial" w:cs="Arial"/>
          </w:rPr>
          <w:delText>fically defined in the Standard</w:delText>
        </w:r>
      </w:del>
      <w:ins w:id="196" w:author="Stephen Hatem" w:date="2015-09-03T15:15:00Z">
        <w:del w:id="197" w:author="Stephen Ogden" w:date="2016-01-26T08:51:00Z">
          <w:r w:rsidR="00A62921" w:rsidDel="009D3C63">
            <w:rPr>
              <w:rFonts w:ascii="Arial" w:hAnsi="Arial" w:cs="Arial"/>
            </w:rPr>
            <w:delText>;</w:delText>
          </w:r>
        </w:del>
      </w:ins>
      <w:del w:id="198" w:author="Stephen Ogden" w:date="2016-01-26T08:51:00Z">
        <w:r w:rsidR="003173A4" w:rsidDel="009D3C63">
          <w:rPr>
            <w:rFonts w:ascii="Arial" w:hAnsi="Arial" w:cs="Arial"/>
          </w:rPr>
          <w:delText xml:space="preserve"> </w:delText>
        </w:r>
        <w:r w:rsidR="00CD5E6C" w:rsidDel="009D3C63">
          <w:rPr>
            <w:rFonts w:ascii="Arial" w:hAnsi="Arial" w:cs="Arial"/>
          </w:rPr>
          <w:delText xml:space="preserve">however section VI.A of the Standard </w:delText>
        </w:r>
        <w:r w:rsidR="00E92E9C" w:rsidDel="009D3C63">
          <w:rPr>
            <w:rFonts w:ascii="Arial" w:hAnsi="Arial" w:cs="Arial"/>
          </w:rPr>
          <w:delText>states</w:delText>
        </w:r>
        <w:r w:rsidR="003173A4" w:rsidDel="009D3C63">
          <w:rPr>
            <w:rFonts w:ascii="Arial" w:hAnsi="Arial" w:cs="Arial"/>
          </w:rPr>
          <w:delText>,</w:delText>
        </w:r>
        <w:r w:rsidR="00CD5E6C" w:rsidDel="009D3C63">
          <w:rPr>
            <w:rFonts w:ascii="Arial" w:hAnsi="Arial" w:cs="Arial"/>
          </w:rPr>
          <w:delText xml:space="preserve"> in relation to the condition of containers</w:delText>
        </w:r>
        <w:r w:rsidR="003173A4" w:rsidDel="009D3C63">
          <w:rPr>
            <w:rFonts w:ascii="Arial" w:hAnsi="Arial" w:cs="Arial"/>
          </w:rPr>
          <w:delText>,</w:delText>
        </w:r>
        <w:r w:rsidR="00CD5E6C" w:rsidDel="009D3C63">
          <w:rPr>
            <w:rFonts w:ascii="Arial" w:hAnsi="Arial" w:cs="Arial"/>
          </w:rPr>
          <w:delText xml:space="preserve"> that bags must be new; other containers may be reused provided that they are clean.  The intention of the Standard is, therefore, that a container is anything holding seed potatoes.  This may include bags of any size, bins, shipping containers</w:delText>
        </w:r>
        <w:r w:rsidR="00E92E9C" w:rsidDel="009D3C63">
          <w:rPr>
            <w:rFonts w:ascii="Arial" w:hAnsi="Arial" w:cs="Arial"/>
          </w:rPr>
          <w:delText xml:space="preserve">, </w:delText>
        </w:r>
        <w:r w:rsidR="005B7ABD" w:rsidDel="009D3C63">
          <w:rPr>
            <w:rFonts w:ascii="Arial" w:hAnsi="Arial" w:cs="Arial"/>
          </w:rPr>
          <w:delText xml:space="preserve">and </w:delText>
        </w:r>
        <w:r w:rsidR="00E92E9C" w:rsidDel="009D3C63">
          <w:rPr>
            <w:rFonts w:ascii="Arial" w:hAnsi="Arial" w:cs="Arial"/>
          </w:rPr>
          <w:delText xml:space="preserve">bulk </w:delText>
        </w:r>
        <w:r w:rsidR="005B7ABD" w:rsidDel="009D3C63">
          <w:rPr>
            <w:rFonts w:ascii="Arial" w:hAnsi="Arial" w:cs="Arial"/>
          </w:rPr>
          <w:delText xml:space="preserve">transport such as trucks and </w:delText>
        </w:r>
        <w:r w:rsidR="00E92E9C" w:rsidDel="009D3C63">
          <w:rPr>
            <w:rFonts w:ascii="Arial" w:hAnsi="Arial" w:cs="Arial"/>
          </w:rPr>
          <w:delText>railway cars</w:delText>
        </w:r>
        <w:r w:rsidR="00CD5E6C" w:rsidDel="009D3C63">
          <w:rPr>
            <w:rFonts w:ascii="Arial" w:hAnsi="Arial" w:cs="Arial"/>
          </w:rPr>
          <w:delText>.</w:delText>
        </w:r>
      </w:del>
    </w:p>
    <w:p w:rsidR="00CD5E6C" w:rsidDel="009D3C63" w:rsidRDefault="00CD5E6C" w:rsidP="009D3C63">
      <w:pPr>
        <w:spacing w:line="360" w:lineRule="auto"/>
        <w:ind w:left="709"/>
        <w:rPr>
          <w:del w:id="199" w:author="Stephen Ogden" w:date="2016-01-26T08:51:00Z"/>
          <w:rFonts w:ascii="Arial" w:hAnsi="Arial" w:cs="Arial"/>
        </w:rPr>
      </w:pPr>
    </w:p>
    <w:p w:rsidR="007C0D8F" w:rsidDel="009D3C63" w:rsidRDefault="00CD5E6C" w:rsidP="009D3C63">
      <w:pPr>
        <w:spacing w:line="360" w:lineRule="auto"/>
        <w:ind w:left="709"/>
        <w:rPr>
          <w:del w:id="200" w:author="Stephen Ogden" w:date="2016-01-26T08:51:00Z"/>
          <w:rFonts w:ascii="Arial" w:hAnsi="Arial" w:cs="Arial"/>
        </w:rPr>
      </w:pPr>
      <w:del w:id="201" w:author="Stephen Ogden" w:date="2016-01-26T08:51:00Z">
        <w:r w:rsidDel="009D3C63">
          <w:rPr>
            <w:rFonts w:ascii="Arial" w:hAnsi="Arial" w:cs="Arial"/>
          </w:rPr>
          <w:delText xml:space="preserve">Prior to closing containers the inspector </w:delText>
        </w:r>
        <w:r w:rsidR="00E92E9C" w:rsidDel="009D3C63">
          <w:rPr>
            <w:rFonts w:ascii="Arial" w:hAnsi="Arial" w:cs="Arial"/>
          </w:rPr>
          <w:delText xml:space="preserve">or authorised person closing the container </w:delText>
        </w:r>
        <w:r w:rsidDel="009D3C63">
          <w:rPr>
            <w:rFonts w:ascii="Arial" w:hAnsi="Arial" w:cs="Arial"/>
          </w:rPr>
          <w:delText>should check the condition of the containers to ensure they meet t</w:delText>
        </w:r>
        <w:r w:rsidR="003173A4" w:rsidDel="009D3C63">
          <w:rPr>
            <w:rFonts w:ascii="Arial" w:hAnsi="Arial" w:cs="Arial"/>
          </w:rPr>
          <w:delText>he requirements of the Standard</w:delText>
        </w:r>
        <w:r w:rsidDel="009D3C63">
          <w:rPr>
            <w:rFonts w:ascii="Arial" w:hAnsi="Arial" w:cs="Arial"/>
          </w:rPr>
          <w:delText xml:space="preserve"> unless this check was made during tuber inspection</w:delText>
        </w:r>
        <w:r w:rsidR="00E92E9C" w:rsidDel="009D3C63">
          <w:rPr>
            <w:rFonts w:ascii="Arial" w:hAnsi="Arial" w:cs="Arial"/>
          </w:rPr>
          <w:delText>.</w:delText>
        </w:r>
        <w:r w:rsidR="007C0D8F" w:rsidDel="009D3C63">
          <w:rPr>
            <w:rFonts w:ascii="Arial" w:hAnsi="Arial" w:cs="Arial"/>
          </w:rPr>
          <w:delText xml:space="preserve">  Any active chemical substance or treatment applied to the seed potatoes should be indicated on the container in accordance with section VII.E of the Standard.</w:delText>
        </w:r>
      </w:del>
    </w:p>
    <w:p w:rsidR="007C0D8F" w:rsidDel="009D3C63" w:rsidRDefault="007C0D8F" w:rsidP="009D3C63">
      <w:pPr>
        <w:tabs>
          <w:tab w:val="left" w:pos="5367"/>
        </w:tabs>
        <w:spacing w:line="360" w:lineRule="auto"/>
        <w:ind w:left="709"/>
        <w:rPr>
          <w:del w:id="202" w:author="Stephen Ogden" w:date="2016-01-26T08:51:00Z"/>
          <w:rFonts w:ascii="Arial" w:hAnsi="Arial" w:cs="Arial"/>
        </w:rPr>
      </w:pPr>
    </w:p>
    <w:p w:rsidR="003173A4" w:rsidDel="009D3C63" w:rsidRDefault="007C0D8F" w:rsidP="00705E6A">
      <w:pPr>
        <w:spacing w:line="360" w:lineRule="auto"/>
        <w:ind w:left="709"/>
        <w:rPr>
          <w:del w:id="203" w:author="Stephen Ogden" w:date="2016-01-26T08:51:00Z"/>
          <w:rFonts w:ascii="Arial" w:hAnsi="Arial" w:cs="Arial"/>
        </w:rPr>
      </w:pPr>
      <w:del w:id="204" w:author="Stephen Ogden" w:date="2016-01-26T08:51:00Z">
        <w:r w:rsidDel="009D3C63">
          <w:rPr>
            <w:rFonts w:ascii="Arial" w:hAnsi="Arial" w:cs="Arial"/>
          </w:rPr>
          <w:delText xml:space="preserve">The contents of a container should be of the same variety, category, class, size and origin.  The inspector should check this prior to sealing.  </w:delText>
        </w:r>
      </w:del>
    </w:p>
    <w:p w:rsidR="003173A4" w:rsidDel="009D3C63" w:rsidRDefault="003173A4" w:rsidP="00705E6A">
      <w:pPr>
        <w:spacing w:line="360" w:lineRule="auto"/>
        <w:ind w:left="709"/>
        <w:rPr>
          <w:del w:id="205" w:author="Stephen Ogden" w:date="2016-01-26T08:51:00Z"/>
          <w:rFonts w:ascii="Arial" w:hAnsi="Arial" w:cs="Arial"/>
        </w:rPr>
      </w:pPr>
    </w:p>
    <w:p w:rsidR="00CD5E6C" w:rsidDel="009D3C63" w:rsidRDefault="007C0D8F" w:rsidP="00705E6A">
      <w:pPr>
        <w:spacing w:line="360" w:lineRule="auto"/>
        <w:ind w:left="709"/>
        <w:rPr>
          <w:del w:id="206" w:author="Stephen Ogden" w:date="2016-01-26T08:51:00Z"/>
          <w:rFonts w:ascii="Arial" w:hAnsi="Arial" w:cs="Arial"/>
        </w:rPr>
      </w:pPr>
      <w:del w:id="207" w:author="Stephen Ogden" w:date="2016-01-26T08:51:00Z">
        <w:r w:rsidDel="009D3C63">
          <w:rPr>
            <w:rFonts w:ascii="Arial" w:hAnsi="Arial" w:cs="Arial"/>
          </w:rPr>
          <w:delText xml:space="preserve">If a shipping container contains </w:delText>
        </w:r>
        <w:r w:rsidR="003173A4" w:rsidDel="009D3C63">
          <w:rPr>
            <w:rFonts w:ascii="Arial" w:hAnsi="Arial" w:cs="Arial"/>
          </w:rPr>
          <w:delText xml:space="preserve">bags or bins each </w:delText>
        </w:r>
        <w:r w:rsidDel="009D3C63">
          <w:rPr>
            <w:rFonts w:ascii="Arial" w:hAnsi="Arial" w:cs="Arial"/>
          </w:rPr>
          <w:delText xml:space="preserve">containing </w:delText>
        </w:r>
        <w:r w:rsidR="003173A4" w:rsidDel="009D3C63">
          <w:rPr>
            <w:rFonts w:ascii="Arial" w:hAnsi="Arial" w:cs="Arial"/>
          </w:rPr>
          <w:delText xml:space="preserve">a </w:delText>
        </w:r>
        <w:r w:rsidDel="009D3C63">
          <w:rPr>
            <w:rFonts w:ascii="Arial" w:hAnsi="Arial" w:cs="Arial"/>
          </w:rPr>
          <w:delText>different variet</w:delText>
        </w:r>
        <w:r w:rsidR="003173A4" w:rsidDel="009D3C63">
          <w:rPr>
            <w:rFonts w:ascii="Arial" w:hAnsi="Arial" w:cs="Arial"/>
          </w:rPr>
          <w:delText>y</w:delText>
        </w:r>
        <w:r w:rsidDel="009D3C63">
          <w:rPr>
            <w:rFonts w:ascii="Arial" w:hAnsi="Arial" w:cs="Arial"/>
          </w:rPr>
          <w:delText>, categor</w:delText>
        </w:r>
        <w:r w:rsidR="003173A4" w:rsidDel="009D3C63">
          <w:rPr>
            <w:rFonts w:ascii="Arial" w:hAnsi="Arial" w:cs="Arial"/>
          </w:rPr>
          <w:delText>y</w:delText>
        </w:r>
        <w:r w:rsidDel="009D3C63">
          <w:rPr>
            <w:rFonts w:ascii="Arial" w:hAnsi="Arial" w:cs="Arial"/>
          </w:rPr>
          <w:delText>, class, size</w:delText>
        </w:r>
        <w:r w:rsidR="003173A4" w:rsidDel="009D3C63">
          <w:rPr>
            <w:rFonts w:ascii="Arial" w:hAnsi="Arial" w:cs="Arial"/>
          </w:rPr>
          <w:delText>, or origin</w:delText>
        </w:r>
        <w:r w:rsidDel="009D3C63">
          <w:rPr>
            <w:rFonts w:ascii="Arial" w:hAnsi="Arial" w:cs="Arial"/>
          </w:rPr>
          <w:delText xml:space="preserve"> of seed potatoes the inspector should ensure that each </w:delText>
        </w:r>
        <w:r w:rsidR="003173A4" w:rsidDel="009D3C63">
          <w:rPr>
            <w:rFonts w:ascii="Arial" w:hAnsi="Arial" w:cs="Arial"/>
          </w:rPr>
          <w:delText xml:space="preserve">bag or bin </w:delText>
        </w:r>
        <w:r w:rsidDel="009D3C63">
          <w:rPr>
            <w:rFonts w:ascii="Arial" w:hAnsi="Arial" w:cs="Arial"/>
          </w:rPr>
          <w:delText xml:space="preserve">is sealed </w:delText>
        </w:r>
        <w:r w:rsidR="003173A4" w:rsidDel="009D3C63">
          <w:rPr>
            <w:rFonts w:ascii="Arial" w:hAnsi="Arial" w:cs="Arial"/>
          </w:rPr>
          <w:delText xml:space="preserve">and labelled </w:delText>
        </w:r>
        <w:r w:rsidDel="009D3C63">
          <w:rPr>
            <w:rFonts w:ascii="Arial" w:hAnsi="Arial" w:cs="Arial"/>
          </w:rPr>
          <w:delText xml:space="preserve">and the contents cannot spill and become mixed during shipping.  </w:delText>
        </w:r>
        <w:r w:rsidR="003173A4" w:rsidDel="009D3C63">
          <w:rPr>
            <w:rFonts w:ascii="Arial" w:hAnsi="Arial" w:cs="Arial"/>
          </w:rPr>
          <w:delText>In the case of bins th</w:delText>
        </w:r>
        <w:r w:rsidDel="009D3C63">
          <w:rPr>
            <w:rFonts w:ascii="Arial" w:hAnsi="Arial" w:cs="Arial"/>
          </w:rPr>
          <w:delText>is may be achieved by using bins with sealed lids.</w:delText>
        </w:r>
      </w:del>
    </w:p>
    <w:p w:rsidR="00E92E9C" w:rsidDel="009D3C63" w:rsidRDefault="00E92E9C" w:rsidP="00705E6A">
      <w:pPr>
        <w:spacing w:line="360" w:lineRule="auto"/>
        <w:ind w:left="709"/>
        <w:rPr>
          <w:del w:id="208" w:author="Stephen Ogden" w:date="2016-01-26T08:51:00Z"/>
          <w:rFonts w:ascii="Arial" w:hAnsi="Arial" w:cs="Arial"/>
        </w:rPr>
      </w:pPr>
    </w:p>
    <w:p w:rsidR="00903080" w:rsidDel="009D3C63" w:rsidRDefault="005B7ABD" w:rsidP="00705E6A">
      <w:pPr>
        <w:spacing w:line="360" w:lineRule="auto"/>
        <w:ind w:left="709"/>
        <w:rPr>
          <w:del w:id="209" w:author="Stephen Ogden" w:date="2016-01-26T08:51:00Z"/>
          <w:rFonts w:ascii="Arial" w:hAnsi="Arial" w:cs="Arial"/>
        </w:rPr>
      </w:pPr>
      <w:del w:id="210" w:author="Stephen Ogden" w:date="2016-01-26T08:51:00Z">
        <w:r w:rsidDel="009D3C63">
          <w:rPr>
            <w:rFonts w:ascii="Arial" w:hAnsi="Arial" w:cs="Arial"/>
          </w:rPr>
          <w:delText xml:space="preserve">Containers should be sealed by a method that ensures that it becomes obvious if the container has been opened, and should ensure that the container cannot be re-closed without this tampering being evident.  </w:delText>
        </w:r>
        <w:r w:rsidR="00E92E9C" w:rsidDel="009D3C63">
          <w:rPr>
            <w:rFonts w:ascii="Arial" w:hAnsi="Arial" w:cs="Arial"/>
          </w:rPr>
          <w:delText>Bags may be sealed by sewing the official label into the bag as the bag is sewn closed</w:delText>
        </w:r>
        <w:r w:rsidR="00903080" w:rsidDel="009D3C63">
          <w:rPr>
            <w:rFonts w:ascii="Arial" w:hAnsi="Arial" w:cs="Arial"/>
          </w:rPr>
          <w:delText>.  In other cases an official seal should be applied to seal the container.  Shipping containers can be easily sealed by inserting a numbered seal through the door locking handle.  It may be better to use a shipping company seal as the number of this seal will be entered into the consignment</w:delText>
        </w:r>
        <w:r w:rsidR="003173A4" w:rsidDel="009D3C63">
          <w:rPr>
            <w:rFonts w:ascii="Arial" w:hAnsi="Arial" w:cs="Arial"/>
          </w:rPr>
          <w:delText>’</w:delText>
        </w:r>
        <w:r w:rsidR="00903080" w:rsidDel="009D3C63">
          <w:rPr>
            <w:rFonts w:ascii="Arial" w:hAnsi="Arial" w:cs="Arial"/>
          </w:rPr>
          <w:delText>s shipping documents.  The consignee will be able to check the number and confirm that the number of the seal matches the seal applied at container closing.</w:delText>
        </w:r>
      </w:del>
    </w:p>
    <w:p w:rsidR="007C0D8F" w:rsidDel="009D3C63" w:rsidRDefault="007C0D8F" w:rsidP="00705E6A">
      <w:pPr>
        <w:spacing w:line="360" w:lineRule="auto"/>
        <w:ind w:left="709"/>
        <w:rPr>
          <w:del w:id="211" w:author="Stephen Ogden" w:date="2016-01-26T08:51:00Z"/>
          <w:rFonts w:ascii="Arial" w:hAnsi="Arial" w:cs="Arial"/>
        </w:rPr>
      </w:pPr>
    </w:p>
    <w:p w:rsidR="007C0D8F" w:rsidDel="009D3C63" w:rsidRDefault="007C0D8F" w:rsidP="009D3C63">
      <w:pPr>
        <w:spacing w:line="360" w:lineRule="auto"/>
        <w:ind w:left="709"/>
        <w:rPr>
          <w:del w:id="212" w:author="Stephen Ogden" w:date="2016-01-26T08:52:00Z"/>
          <w:rFonts w:ascii="Arial" w:hAnsi="Arial" w:cs="Arial"/>
        </w:rPr>
      </w:pPr>
      <w:del w:id="213" w:author="Stephen Ogden" w:date="2016-01-26T08:51:00Z">
        <w:r w:rsidDel="009D3C63">
          <w:rPr>
            <w:rFonts w:ascii="Arial" w:hAnsi="Arial" w:cs="Arial"/>
          </w:rPr>
          <w:delText>Seed potatoes transported in bulk transport containers are more difficult to seal</w:delText>
        </w:r>
      </w:del>
      <w:del w:id="214" w:author="Stephen Ogden" w:date="2016-01-26T08:52:00Z">
        <w:r w:rsidR="00205B56" w:rsidDel="009D3C63">
          <w:rPr>
            <w:rFonts w:ascii="Arial" w:hAnsi="Arial" w:cs="Arial"/>
          </w:rPr>
          <w:delText>Vehicles with loose seed potatoes may be covered with a tarpaulin which is then closed with a cord and sealed.  All opening points are sealed.  T</w:delText>
        </w:r>
        <w:r w:rsidR="00EF34B7" w:rsidDel="009D3C63">
          <w:rPr>
            <w:rFonts w:ascii="Arial" w:hAnsi="Arial" w:cs="Arial"/>
          </w:rPr>
          <w:delText>amper evident seals can be used to seal the tailgate or opening mechanism of vehicles</w:delText>
        </w:r>
        <w:r w:rsidR="00205B56" w:rsidDel="009D3C63">
          <w:rPr>
            <w:rFonts w:ascii="Arial" w:hAnsi="Arial" w:cs="Arial"/>
          </w:rPr>
          <w:delText xml:space="preserve">. </w:delText>
        </w:r>
        <w:r w:rsidR="00EF34B7" w:rsidDel="009D3C63">
          <w:rPr>
            <w:rFonts w:ascii="Arial" w:hAnsi="Arial" w:cs="Arial"/>
          </w:rPr>
          <w:delText>Examples of how seals can be applied can be found in A</w:delText>
        </w:r>
        <w:r w:rsidR="00A62921" w:rsidDel="009D3C63">
          <w:rPr>
            <w:rFonts w:ascii="Arial" w:hAnsi="Arial" w:cs="Arial"/>
          </w:rPr>
          <w:delText>nnex</w:delText>
        </w:r>
        <w:r w:rsidR="00EF34B7" w:rsidDel="009D3C63">
          <w:rPr>
            <w:rFonts w:ascii="Arial" w:hAnsi="Arial" w:cs="Arial"/>
          </w:rPr>
          <w:delText xml:space="preserve"> 2.</w:delText>
        </w:r>
      </w:del>
    </w:p>
    <w:p w:rsidR="00903080" w:rsidDel="009D3C63" w:rsidRDefault="00903080" w:rsidP="009D3C63">
      <w:pPr>
        <w:spacing w:line="360" w:lineRule="auto"/>
        <w:ind w:left="709"/>
        <w:rPr>
          <w:del w:id="215" w:author="Stephen Ogden" w:date="2016-01-26T08:52:00Z"/>
          <w:rFonts w:ascii="Arial" w:hAnsi="Arial" w:cs="Arial"/>
        </w:rPr>
      </w:pPr>
    </w:p>
    <w:p w:rsidR="007C0D8F" w:rsidRDefault="007C0D8F" w:rsidP="009D3C63">
      <w:pPr>
        <w:spacing w:line="360" w:lineRule="auto"/>
        <w:ind w:left="709"/>
        <w:rPr>
          <w:rFonts w:ascii="Arial" w:hAnsi="Arial" w:cs="Arial"/>
        </w:rPr>
      </w:pPr>
      <w:del w:id="216" w:author="Stephen Ogden" w:date="2016-01-26T08:52:00Z">
        <w:r w:rsidDel="009D3C63">
          <w:rPr>
            <w:rFonts w:ascii="Arial" w:hAnsi="Arial" w:cs="Arial"/>
          </w:rPr>
          <w:delText xml:space="preserve">Sometimes containers need to be opened before arrival at their destination.  This can, for example, be to allow for </w:delText>
        </w:r>
        <w:r w:rsidR="00BF41E0" w:rsidDel="009D3C63">
          <w:rPr>
            <w:rFonts w:ascii="Arial" w:hAnsi="Arial" w:cs="Arial"/>
          </w:rPr>
          <w:delText xml:space="preserve">re-inspection, </w:delText>
        </w:r>
        <w:r w:rsidDel="009D3C63">
          <w:rPr>
            <w:rFonts w:ascii="Arial" w:hAnsi="Arial" w:cs="Arial"/>
          </w:rPr>
          <w:delText>Customs</w:delText>
        </w:r>
        <w:r w:rsidR="00705462" w:rsidDel="009D3C63">
          <w:rPr>
            <w:rFonts w:ascii="Arial" w:hAnsi="Arial" w:cs="Arial"/>
          </w:rPr>
          <w:delText xml:space="preserve"> inspection</w:delText>
        </w:r>
        <w:r w:rsidR="00BF41E0" w:rsidDel="009D3C63">
          <w:rPr>
            <w:rFonts w:ascii="Arial" w:hAnsi="Arial" w:cs="Arial"/>
          </w:rPr>
          <w:delText>,</w:delText>
        </w:r>
        <w:r w:rsidDel="009D3C63">
          <w:rPr>
            <w:rFonts w:ascii="Arial" w:hAnsi="Arial" w:cs="Arial"/>
          </w:rPr>
          <w:delText xml:space="preserve"> </w:delText>
        </w:r>
        <w:r w:rsidR="003F1663" w:rsidDel="009D3C63">
          <w:rPr>
            <w:rFonts w:ascii="Arial" w:hAnsi="Arial" w:cs="Arial"/>
          </w:rPr>
          <w:delText xml:space="preserve">or phytosanitary </w:delText>
        </w:r>
        <w:r w:rsidDel="009D3C63">
          <w:rPr>
            <w:rFonts w:ascii="Arial" w:hAnsi="Arial" w:cs="Arial"/>
          </w:rPr>
          <w:delText xml:space="preserve">inspections </w:delText>
        </w:r>
        <w:r w:rsidR="003F1663" w:rsidDel="009D3C63">
          <w:rPr>
            <w:rFonts w:ascii="Arial" w:hAnsi="Arial" w:cs="Arial"/>
          </w:rPr>
          <w:delText xml:space="preserve">before loading of containers onto ships.  </w:delText>
        </w:r>
        <w:r w:rsidDel="009D3C63">
          <w:rPr>
            <w:rFonts w:ascii="Arial" w:hAnsi="Arial" w:cs="Arial"/>
          </w:rPr>
          <w:delText xml:space="preserve">If containers </w:delText>
        </w:r>
        <w:r w:rsidR="003F1663" w:rsidDel="009D3C63">
          <w:rPr>
            <w:rFonts w:ascii="Arial" w:hAnsi="Arial" w:cs="Arial"/>
          </w:rPr>
          <w:delText xml:space="preserve">are opened they should be </w:delText>
        </w:r>
        <w:r w:rsidDel="009D3C63">
          <w:rPr>
            <w:rFonts w:ascii="Arial" w:hAnsi="Arial" w:cs="Arial"/>
          </w:rPr>
          <w:delText>re-closed under the authority of</w:delText>
        </w:r>
        <w:r w:rsidR="003F1663" w:rsidDel="009D3C63">
          <w:rPr>
            <w:rFonts w:ascii="Arial" w:hAnsi="Arial" w:cs="Arial"/>
          </w:rPr>
          <w:delText xml:space="preserve"> </w:delText>
        </w:r>
        <w:r w:rsidDel="009D3C63">
          <w:rPr>
            <w:rFonts w:ascii="Arial" w:hAnsi="Arial" w:cs="Arial"/>
          </w:rPr>
          <w:delText>the DA</w:delText>
        </w:r>
        <w:r w:rsidR="003F1663" w:rsidDel="009D3C63">
          <w:rPr>
            <w:rFonts w:ascii="Arial" w:hAnsi="Arial" w:cs="Arial"/>
          </w:rPr>
          <w:delText xml:space="preserve"> once the DA is satisfied that the contents have not been tampered with</w:delText>
        </w:r>
        <w:r w:rsidDel="009D3C63">
          <w:rPr>
            <w:rFonts w:ascii="Arial" w:hAnsi="Arial" w:cs="Arial"/>
          </w:rPr>
          <w:delText>.</w:delText>
        </w:r>
      </w:del>
    </w:p>
    <w:p w:rsidR="00E92E9C" w:rsidRPr="00CD5E6C" w:rsidRDefault="005B7ABD" w:rsidP="00705E6A">
      <w:pPr>
        <w:spacing w:line="360" w:lineRule="auto"/>
        <w:ind w:left="709"/>
        <w:rPr>
          <w:rFonts w:ascii="Arial" w:hAnsi="Arial" w:cs="Arial"/>
        </w:rPr>
      </w:pPr>
      <w:r>
        <w:rPr>
          <w:rFonts w:ascii="Arial" w:hAnsi="Arial" w:cs="Arial"/>
        </w:rPr>
        <w:t xml:space="preserve">  </w:t>
      </w:r>
    </w:p>
    <w:p w:rsidR="00853C2D" w:rsidRDefault="00853C2D" w:rsidP="00A75402">
      <w:pPr>
        <w:pStyle w:val="ListParagraph"/>
        <w:numPr>
          <w:ilvl w:val="1"/>
          <w:numId w:val="3"/>
        </w:numPr>
        <w:spacing w:line="360" w:lineRule="auto"/>
        <w:ind w:left="1134" w:hanging="774"/>
        <w:outlineLvl w:val="1"/>
        <w:rPr>
          <w:rFonts w:ascii="Arial" w:hAnsi="Arial" w:cs="Arial"/>
          <w:b/>
        </w:rPr>
      </w:pPr>
      <w:bookmarkStart w:id="217" w:name="_Toc423424155"/>
      <w:r w:rsidRPr="00E11707">
        <w:rPr>
          <w:rFonts w:ascii="Arial" w:hAnsi="Arial" w:cs="Arial"/>
          <w:b/>
        </w:rPr>
        <w:t>Appeals against inspector decisions</w:t>
      </w:r>
      <w:bookmarkEnd w:id="217"/>
    </w:p>
    <w:p w:rsidR="003F1663" w:rsidRDefault="003F1663" w:rsidP="007C0D8F">
      <w:pPr>
        <w:spacing w:line="360" w:lineRule="auto"/>
        <w:ind w:left="709"/>
        <w:rPr>
          <w:rFonts w:ascii="Arial" w:hAnsi="Arial" w:cs="Arial"/>
        </w:rPr>
      </w:pPr>
      <w:r>
        <w:rPr>
          <w:rFonts w:ascii="Arial" w:hAnsi="Arial" w:cs="Arial"/>
        </w:rPr>
        <w:t xml:space="preserve">When an inspector fails or downgrades a </w:t>
      </w:r>
      <w:r w:rsidR="007E3921">
        <w:rPr>
          <w:rFonts w:ascii="Arial" w:hAnsi="Arial" w:cs="Arial"/>
        </w:rPr>
        <w:t>crop or lot</w:t>
      </w:r>
      <w:r>
        <w:rPr>
          <w:rFonts w:ascii="Arial" w:hAnsi="Arial" w:cs="Arial"/>
        </w:rPr>
        <w:t xml:space="preserve"> the grower may ask for a second opinion </w:t>
      </w:r>
      <w:r w:rsidR="00C2104D">
        <w:rPr>
          <w:rFonts w:ascii="Arial" w:hAnsi="Arial" w:cs="Arial"/>
        </w:rPr>
        <w:t>on</w:t>
      </w:r>
      <w:r>
        <w:rPr>
          <w:rFonts w:ascii="Arial" w:hAnsi="Arial" w:cs="Arial"/>
        </w:rPr>
        <w:t xml:space="preserve"> the decision of the inspector.  DAs should make reasonable provision for such </w:t>
      </w:r>
      <w:r w:rsidR="00705462">
        <w:rPr>
          <w:rFonts w:ascii="Arial" w:hAnsi="Arial" w:cs="Arial"/>
        </w:rPr>
        <w:t>appeals</w:t>
      </w:r>
      <w:r>
        <w:rPr>
          <w:rFonts w:ascii="Arial" w:hAnsi="Arial" w:cs="Arial"/>
        </w:rPr>
        <w:t xml:space="preserve">, but it is not desirable to have every decision of an inspector challenged.  </w:t>
      </w:r>
      <w:r w:rsidR="00C2104D">
        <w:rPr>
          <w:rFonts w:ascii="Arial" w:hAnsi="Arial" w:cs="Arial"/>
        </w:rPr>
        <w:t xml:space="preserve">To discourage frivolous </w:t>
      </w:r>
      <w:r w:rsidR="00705462">
        <w:rPr>
          <w:rFonts w:ascii="Arial" w:hAnsi="Arial" w:cs="Arial"/>
        </w:rPr>
        <w:t>appeals</w:t>
      </w:r>
      <w:r w:rsidR="00C2104D">
        <w:rPr>
          <w:rFonts w:ascii="Arial" w:hAnsi="Arial" w:cs="Arial"/>
        </w:rPr>
        <w:t xml:space="preserve"> t</w:t>
      </w:r>
      <w:r>
        <w:rPr>
          <w:rFonts w:ascii="Arial" w:hAnsi="Arial" w:cs="Arial"/>
        </w:rPr>
        <w:t xml:space="preserve">he DA may consider implementing a second inspection fee, or an appeal hearing fee, </w:t>
      </w:r>
      <w:r w:rsidR="007146B9">
        <w:rPr>
          <w:rFonts w:ascii="Arial" w:hAnsi="Arial" w:cs="Arial"/>
        </w:rPr>
        <w:t>or a bond which is only refundable if the inspector’s decision is overturned.</w:t>
      </w:r>
    </w:p>
    <w:p w:rsidR="007146B9" w:rsidRDefault="007146B9" w:rsidP="007C0D8F">
      <w:pPr>
        <w:spacing w:line="360" w:lineRule="auto"/>
        <w:ind w:left="709"/>
        <w:rPr>
          <w:rFonts w:ascii="Arial" w:hAnsi="Arial" w:cs="Arial"/>
        </w:rPr>
      </w:pPr>
    </w:p>
    <w:p w:rsidR="00E11707" w:rsidRPr="006A02B8" w:rsidRDefault="007146B9" w:rsidP="007146B9">
      <w:pPr>
        <w:spacing w:line="360" w:lineRule="auto"/>
        <w:ind w:left="709"/>
        <w:rPr>
          <w:rFonts w:ascii="Arial" w:hAnsi="Arial" w:cs="Arial"/>
        </w:rPr>
      </w:pPr>
      <w:r>
        <w:rPr>
          <w:rFonts w:ascii="Arial" w:hAnsi="Arial" w:cs="Arial"/>
        </w:rPr>
        <w:t>DAs should establish timeframes for requesting second opinion inspections and for these to be dealt with by the DA.  Suggested timeframes are that second opinion inspections should be requested within 24 hours of notification by an inspector, and that the second opinion should be provided by the DA within 72 hours of the request.  This short timeframe is necessary as the condition of crops may change quickly.  The grower should not attempt to improve the crop (e.g., by further rogu</w:t>
      </w:r>
      <w:r w:rsidR="00C2104D">
        <w:rPr>
          <w:rFonts w:ascii="Arial" w:hAnsi="Arial" w:cs="Arial"/>
        </w:rPr>
        <w:t>e</w:t>
      </w:r>
      <w:r>
        <w:rPr>
          <w:rFonts w:ascii="Arial" w:hAnsi="Arial" w:cs="Arial"/>
        </w:rPr>
        <w:t>ing) prior to the second opinion inspection taking place.</w:t>
      </w:r>
    </w:p>
    <w:p w:rsidR="006A02B8" w:rsidRPr="006A02B8" w:rsidRDefault="006A02B8" w:rsidP="00A40D3E">
      <w:pPr>
        <w:spacing w:line="360" w:lineRule="auto"/>
        <w:rPr>
          <w:rFonts w:ascii="Arial" w:hAnsi="Arial" w:cs="Arial"/>
        </w:rPr>
      </w:pPr>
    </w:p>
    <w:p w:rsidR="00DB0ECB" w:rsidRDefault="006A02B8" w:rsidP="00A75402">
      <w:pPr>
        <w:pStyle w:val="ListParagraph"/>
        <w:numPr>
          <w:ilvl w:val="1"/>
          <w:numId w:val="3"/>
        </w:numPr>
        <w:spacing w:line="360" w:lineRule="auto"/>
        <w:ind w:left="1134" w:hanging="774"/>
        <w:outlineLvl w:val="1"/>
        <w:rPr>
          <w:rFonts w:ascii="Arial" w:hAnsi="Arial" w:cs="Arial"/>
          <w:b/>
        </w:rPr>
      </w:pPr>
      <w:bookmarkStart w:id="218" w:name="_Toc423424156"/>
      <w:r>
        <w:rPr>
          <w:rFonts w:ascii="Arial" w:hAnsi="Arial" w:cs="Arial"/>
          <w:b/>
        </w:rPr>
        <w:t>Post-harvest evaluations</w:t>
      </w:r>
      <w:bookmarkEnd w:id="218"/>
    </w:p>
    <w:p w:rsidR="00620260" w:rsidRDefault="008732C6" w:rsidP="00C2104D">
      <w:pPr>
        <w:spacing w:line="360" w:lineRule="auto"/>
        <w:ind w:left="709"/>
        <w:rPr>
          <w:rFonts w:ascii="Arial" w:hAnsi="Arial" w:cs="Arial"/>
        </w:rPr>
      </w:pPr>
      <w:r>
        <w:rPr>
          <w:rFonts w:ascii="Arial" w:hAnsi="Arial" w:cs="Arial"/>
        </w:rPr>
        <w:t>P</w:t>
      </w:r>
      <w:r w:rsidR="006A02B8">
        <w:rPr>
          <w:rFonts w:ascii="Arial" w:hAnsi="Arial" w:cs="Arial"/>
        </w:rPr>
        <w:t xml:space="preserve">ost-harvest evaluations </w:t>
      </w:r>
      <w:r>
        <w:rPr>
          <w:rFonts w:ascii="Arial" w:hAnsi="Arial" w:cs="Arial"/>
        </w:rPr>
        <w:t xml:space="preserve">are carried out </w:t>
      </w:r>
      <w:r w:rsidR="00BF41E0">
        <w:rPr>
          <w:rFonts w:ascii="Arial" w:hAnsi="Arial" w:cs="Arial"/>
        </w:rPr>
        <w:t xml:space="preserve">as </w:t>
      </w:r>
      <w:r>
        <w:rPr>
          <w:rFonts w:ascii="Arial" w:hAnsi="Arial" w:cs="Arial"/>
        </w:rPr>
        <w:t xml:space="preserve">an additional validation of the field and tuber inspections.  These are sometimes called winter grow-out tests as they are done between harvest and planting of the new season’s crop, usually in an area with a warmer climate or in a glasshouse.  </w:t>
      </w:r>
      <w:r w:rsidR="00620260">
        <w:rPr>
          <w:rFonts w:ascii="Arial" w:hAnsi="Arial" w:cs="Arial"/>
        </w:rPr>
        <w:t xml:space="preserve">However evaluations can also be done through laboratory testing for viruses and bacterial </w:t>
      </w:r>
      <w:commentRangeStart w:id="219"/>
      <w:r w:rsidR="00620260">
        <w:rPr>
          <w:rFonts w:ascii="Arial" w:hAnsi="Arial" w:cs="Arial"/>
        </w:rPr>
        <w:t>diseases</w:t>
      </w:r>
      <w:commentRangeEnd w:id="219"/>
      <w:r w:rsidR="00453C79">
        <w:rPr>
          <w:rStyle w:val="CommentReference"/>
        </w:rPr>
        <w:commentReference w:id="219"/>
      </w:r>
      <w:r w:rsidR="00620260">
        <w:rPr>
          <w:rFonts w:ascii="Arial" w:hAnsi="Arial" w:cs="Arial"/>
        </w:rPr>
        <w:t>.</w:t>
      </w:r>
    </w:p>
    <w:p w:rsidR="00620260" w:rsidRDefault="00620260" w:rsidP="00C2104D">
      <w:pPr>
        <w:spacing w:line="360" w:lineRule="auto"/>
        <w:ind w:left="709"/>
        <w:rPr>
          <w:rFonts w:ascii="Arial" w:hAnsi="Arial" w:cs="Arial"/>
        </w:rPr>
      </w:pPr>
    </w:p>
    <w:p w:rsidR="008732C6" w:rsidRDefault="008732C6" w:rsidP="00C2104D">
      <w:pPr>
        <w:spacing w:line="360" w:lineRule="auto"/>
        <w:ind w:left="709"/>
        <w:rPr>
          <w:rFonts w:ascii="Arial" w:hAnsi="Arial" w:cs="Arial"/>
        </w:rPr>
      </w:pPr>
      <w:r>
        <w:rPr>
          <w:rFonts w:ascii="Arial" w:hAnsi="Arial" w:cs="Arial"/>
        </w:rPr>
        <w:t xml:space="preserve">Samples of seed may be taken after haulm destruction or during harvest or storage.  Dormancy is broken chemically or by temperature manipulation and the sample is then either grown in the field or glasshouse and subject to observation, or is subject to laboratory testing.  Trueness to type can only be assessed in a field grow-out as plants may not exhibit typical traits in the </w:t>
      </w:r>
      <w:commentRangeStart w:id="220"/>
      <w:r>
        <w:rPr>
          <w:rFonts w:ascii="Arial" w:hAnsi="Arial" w:cs="Arial"/>
        </w:rPr>
        <w:t>glasshouse</w:t>
      </w:r>
      <w:commentRangeEnd w:id="220"/>
      <w:r w:rsidR="00453C79">
        <w:rPr>
          <w:rStyle w:val="CommentReference"/>
        </w:rPr>
        <w:commentReference w:id="220"/>
      </w:r>
      <w:r>
        <w:rPr>
          <w:rFonts w:ascii="Arial" w:hAnsi="Arial" w:cs="Arial"/>
        </w:rPr>
        <w:t>.</w:t>
      </w:r>
    </w:p>
    <w:p w:rsidR="008732C6" w:rsidRDefault="008732C6" w:rsidP="00C2104D">
      <w:pPr>
        <w:spacing w:line="360" w:lineRule="auto"/>
        <w:ind w:left="709"/>
        <w:rPr>
          <w:rFonts w:ascii="Arial" w:hAnsi="Arial" w:cs="Arial"/>
        </w:rPr>
      </w:pPr>
    </w:p>
    <w:p w:rsidR="00E11707" w:rsidRPr="006A02B8" w:rsidRDefault="00620260" w:rsidP="00620260">
      <w:pPr>
        <w:spacing w:line="360" w:lineRule="auto"/>
        <w:ind w:left="709"/>
        <w:rPr>
          <w:rFonts w:ascii="Arial" w:hAnsi="Arial" w:cs="Arial"/>
        </w:rPr>
      </w:pPr>
      <w:r>
        <w:rPr>
          <w:rFonts w:ascii="Arial" w:hAnsi="Arial" w:cs="Arial"/>
        </w:rPr>
        <w:t>Guidelines for post-harvest evaluations are provided in Annexes IV and VI of the Standard.</w:t>
      </w:r>
    </w:p>
    <w:p w:rsidR="006A02B8" w:rsidRPr="00E11707" w:rsidRDefault="006A02B8" w:rsidP="00A40D3E">
      <w:pPr>
        <w:spacing w:line="360" w:lineRule="auto"/>
        <w:rPr>
          <w:rFonts w:ascii="Arial" w:hAnsi="Arial" w:cs="Arial"/>
          <w:b/>
        </w:rPr>
      </w:pPr>
    </w:p>
    <w:p w:rsidR="000D70A9" w:rsidRDefault="000D70A9" w:rsidP="00A75402">
      <w:pPr>
        <w:pStyle w:val="ListParagraph"/>
        <w:numPr>
          <w:ilvl w:val="1"/>
          <w:numId w:val="3"/>
        </w:numPr>
        <w:spacing w:line="360" w:lineRule="auto"/>
        <w:ind w:left="1134" w:hanging="774"/>
        <w:outlineLvl w:val="1"/>
        <w:rPr>
          <w:rFonts w:ascii="Arial" w:hAnsi="Arial" w:cs="Arial"/>
          <w:b/>
        </w:rPr>
      </w:pPr>
      <w:bookmarkStart w:id="221" w:name="_Toc423424157"/>
      <w:r w:rsidRPr="00E11707">
        <w:rPr>
          <w:rFonts w:ascii="Arial" w:hAnsi="Arial" w:cs="Arial"/>
          <w:b/>
        </w:rPr>
        <w:t>Traceability</w:t>
      </w:r>
      <w:bookmarkEnd w:id="221"/>
    </w:p>
    <w:p w:rsidR="00E11707" w:rsidRPr="006A02B8" w:rsidRDefault="009E36BB" w:rsidP="00C2104D">
      <w:pPr>
        <w:spacing w:line="360" w:lineRule="auto"/>
        <w:ind w:left="709"/>
        <w:rPr>
          <w:rFonts w:ascii="Arial" w:hAnsi="Arial" w:cs="Arial"/>
          <w:b/>
        </w:rPr>
      </w:pPr>
      <w:r>
        <w:rPr>
          <w:rFonts w:ascii="Arial" w:hAnsi="Arial" w:cs="Arial"/>
        </w:rPr>
        <w:t xml:space="preserve">The DA is responsible for ensuring traceability of all </w:t>
      </w:r>
      <w:r w:rsidR="00BF41E0">
        <w:rPr>
          <w:rFonts w:ascii="Arial" w:hAnsi="Arial" w:cs="Arial"/>
        </w:rPr>
        <w:t>seed</w:t>
      </w:r>
      <w:r>
        <w:rPr>
          <w:rFonts w:ascii="Arial" w:hAnsi="Arial" w:cs="Arial"/>
        </w:rPr>
        <w:t xml:space="preserve"> wi</w:t>
      </w:r>
      <w:r w:rsidR="00A66BAD">
        <w:rPr>
          <w:rFonts w:ascii="Arial" w:hAnsi="Arial" w:cs="Arial"/>
        </w:rPr>
        <w:t xml:space="preserve">thin the certification scheme.  This may be done by checking that harvest and storage containers are correctly labelled during inspections and at container closing.  </w:t>
      </w:r>
    </w:p>
    <w:p w:rsidR="006A02B8" w:rsidRPr="00E11707" w:rsidRDefault="006A02B8" w:rsidP="00A40D3E">
      <w:pPr>
        <w:spacing w:line="360" w:lineRule="auto"/>
        <w:rPr>
          <w:rFonts w:ascii="Arial" w:hAnsi="Arial" w:cs="Arial"/>
          <w:b/>
        </w:rPr>
      </w:pPr>
    </w:p>
    <w:p w:rsidR="001A47A3" w:rsidRDefault="001A47A3" w:rsidP="00A75402">
      <w:pPr>
        <w:pStyle w:val="ListParagraph"/>
        <w:numPr>
          <w:ilvl w:val="1"/>
          <w:numId w:val="3"/>
        </w:numPr>
        <w:spacing w:line="360" w:lineRule="auto"/>
        <w:ind w:left="1134" w:hanging="774"/>
        <w:outlineLvl w:val="1"/>
        <w:rPr>
          <w:rFonts w:ascii="Arial" w:hAnsi="Arial" w:cs="Arial"/>
          <w:b/>
        </w:rPr>
      </w:pPr>
      <w:bookmarkStart w:id="222" w:name="_Toc423424158"/>
      <w:r w:rsidRPr="00E11707">
        <w:rPr>
          <w:rFonts w:ascii="Arial" w:hAnsi="Arial" w:cs="Arial"/>
          <w:b/>
        </w:rPr>
        <w:t>Confirmation of eligibility for certification</w:t>
      </w:r>
      <w:bookmarkEnd w:id="222"/>
    </w:p>
    <w:p w:rsidR="009E36BB" w:rsidRDefault="009E36BB" w:rsidP="00C2104D">
      <w:pPr>
        <w:spacing w:line="360" w:lineRule="auto"/>
        <w:ind w:left="709"/>
        <w:rPr>
          <w:rFonts w:ascii="Arial" w:hAnsi="Arial" w:cs="Arial"/>
        </w:rPr>
      </w:pPr>
      <w:r>
        <w:rPr>
          <w:rFonts w:ascii="Arial" w:hAnsi="Arial" w:cs="Arial"/>
        </w:rPr>
        <w:t>Prior to issuing certification labels the DA should ensure that the lot is eligible for certification.  This may include checking that:</w:t>
      </w:r>
    </w:p>
    <w:p w:rsidR="009E36BB" w:rsidRPr="009E36BB" w:rsidRDefault="009E36BB" w:rsidP="009E36BB">
      <w:pPr>
        <w:pStyle w:val="ListParagraph"/>
        <w:numPr>
          <w:ilvl w:val="0"/>
          <w:numId w:val="6"/>
        </w:numPr>
        <w:spacing w:line="360" w:lineRule="auto"/>
        <w:rPr>
          <w:rFonts w:ascii="Arial" w:hAnsi="Arial" w:cs="Arial"/>
          <w:b/>
        </w:rPr>
      </w:pPr>
      <w:r>
        <w:rPr>
          <w:rFonts w:ascii="Arial" w:hAnsi="Arial" w:cs="Arial"/>
        </w:rPr>
        <w:t xml:space="preserve">The lot is traceable to a </w:t>
      </w:r>
      <w:r w:rsidR="00BF41E0">
        <w:rPr>
          <w:rFonts w:ascii="Arial" w:hAnsi="Arial" w:cs="Arial"/>
        </w:rPr>
        <w:t>crop</w:t>
      </w:r>
      <w:r>
        <w:rPr>
          <w:rFonts w:ascii="Arial" w:hAnsi="Arial" w:cs="Arial"/>
        </w:rPr>
        <w:t xml:space="preserve"> correctly </w:t>
      </w:r>
      <w:r w:rsidR="00BA2E0E">
        <w:rPr>
          <w:rFonts w:ascii="Arial" w:hAnsi="Arial" w:cs="Arial"/>
        </w:rPr>
        <w:t>registered</w:t>
      </w:r>
      <w:r>
        <w:rPr>
          <w:rFonts w:ascii="Arial" w:hAnsi="Arial" w:cs="Arial"/>
        </w:rPr>
        <w:t xml:space="preserve"> into the scheme</w:t>
      </w:r>
    </w:p>
    <w:p w:rsidR="009E36BB" w:rsidRPr="00A66BAD" w:rsidRDefault="009E36BB" w:rsidP="009E36BB">
      <w:pPr>
        <w:pStyle w:val="ListParagraph"/>
        <w:numPr>
          <w:ilvl w:val="0"/>
          <w:numId w:val="6"/>
        </w:numPr>
        <w:spacing w:line="360" w:lineRule="auto"/>
        <w:rPr>
          <w:rFonts w:ascii="Arial" w:hAnsi="Arial" w:cs="Arial"/>
        </w:rPr>
      </w:pPr>
      <w:r>
        <w:rPr>
          <w:rFonts w:ascii="Arial" w:hAnsi="Arial" w:cs="Arial"/>
        </w:rPr>
        <w:t xml:space="preserve">The lot is derived from a crop that was inspected and met the </w:t>
      </w:r>
      <w:r w:rsidR="00A66BAD">
        <w:rPr>
          <w:rFonts w:ascii="Arial" w:hAnsi="Arial" w:cs="Arial"/>
        </w:rPr>
        <w:t>t</w:t>
      </w:r>
      <w:r>
        <w:rPr>
          <w:rFonts w:ascii="Arial" w:hAnsi="Arial" w:cs="Arial"/>
        </w:rPr>
        <w:t xml:space="preserve">olerances for the classification of seed applicable to the </w:t>
      </w:r>
      <w:commentRangeStart w:id="223"/>
      <w:r w:rsidR="00A66BAD">
        <w:rPr>
          <w:rFonts w:ascii="Arial" w:hAnsi="Arial" w:cs="Arial"/>
        </w:rPr>
        <w:t>crop</w:t>
      </w:r>
      <w:commentRangeEnd w:id="223"/>
      <w:r w:rsidR="00453C79">
        <w:rPr>
          <w:rStyle w:val="CommentReference"/>
        </w:rPr>
        <w:commentReference w:id="223"/>
      </w:r>
    </w:p>
    <w:p w:rsidR="00A66BAD" w:rsidRPr="00A66BAD" w:rsidRDefault="00A66BAD" w:rsidP="00A66BAD">
      <w:pPr>
        <w:pStyle w:val="ListParagraph"/>
        <w:numPr>
          <w:ilvl w:val="0"/>
          <w:numId w:val="6"/>
        </w:numPr>
        <w:spacing w:line="360" w:lineRule="auto"/>
        <w:rPr>
          <w:rFonts w:ascii="Arial" w:hAnsi="Arial" w:cs="Arial"/>
        </w:rPr>
      </w:pPr>
      <w:r w:rsidRPr="00A66BAD">
        <w:rPr>
          <w:rFonts w:ascii="Arial" w:hAnsi="Arial" w:cs="Arial"/>
        </w:rPr>
        <w:lastRenderedPageBreak/>
        <w:t xml:space="preserve">The lot was inspected and met the tolerances for the classification of seed applicable to the </w:t>
      </w:r>
      <w:r>
        <w:rPr>
          <w:rFonts w:ascii="Arial" w:hAnsi="Arial" w:cs="Arial"/>
        </w:rPr>
        <w:t>lot.</w:t>
      </w:r>
    </w:p>
    <w:p w:rsidR="006A02B8" w:rsidRPr="009E36BB" w:rsidRDefault="006A02B8" w:rsidP="009E36BB">
      <w:pPr>
        <w:spacing w:line="360" w:lineRule="auto"/>
        <w:rPr>
          <w:rFonts w:ascii="Arial" w:hAnsi="Arial" w:cs="Arial"/>
          <w:b/>
        </w:rPr>
      </w:pPr>
    </w:p>
    <w:p w:rsidR="000D70A9" w:rsidRDefault="00A62169" w:rsidP="00A75402">
      <w:pPr>
        <w:pStyle w:val="ListParagraph"/>
        <w:numPr>
          <w:ilvl w:val="1"/>
          <w:numId w:val="3"/>
        </w:numPr>
        <w:spacing w:line="360" w:lineRule="auto"/>
        <w:ind w:left="1134" w:hanging="774"/>
        <w:outlineLvl w:val="1"/>
        <w:rPr>
          <w:rFonts w:ascii="Arial" w:hAnsi="Arial" w:cs="Arial"/>
          <w:b/>
        </w:rPr>
      </w:pPr>
      <w:bookmarkStart w:id="224" w:name="_Toc423424159"/>
      <w:r w:rsidRPr="00E11707">
        <w:rPr>
          <w:rFonts w:ascii="Arial" w:hAnsi="Arial" w:cs="Arial"/>
          <w:b/>
        </w:rPr>
        <w:t>Issuance of certification</w:t>
      </w:r>
      <w:bookmarkEnd w:id="224"/>
    </w:p>
    <w:p w:rsidR="00152900" w:rsidRDefault="009E36BB" w:rsidP="00C2104D">
      <w:pPr>
        <w:spacing w:line="360" w:lineRule="auto"/>
        <w:ind w:left="709"/>
        <w:rPr>
          <w:rFonts w:ascii="Arial" w:hAnsi="Arial" w:cs="Arial"/>
        </w:rPr>
      </w:pPr>
      <w:r>
        <w:rPr>
          <w:rFonts w:ascii="Arial" w:hAnsi="Arial" w:cs="Arial"/>
        </w:rPr>
        <w:t xml:space="preserve">Labels may only be issued by the DA or persons authorised by the DA.  </w:t>
      </w:r>
      <w:r w:rsidR="00152900">
        <w:rPr>
          <w:rFonts w:ascii="Arial" w:hAnsi="Arial" w:cs="Arial"/>
        </w:rPr>
        <w:t xml:space="preserve">Once eligibility for certification has been confirmed the labels are issued to the grower and the grower is required to attach these to each container.  If the labels are not made of </w:t>
      </w:r>
      <w:proofErr w:type="spellStart"/>
      <w:r w:rsidR="00152900">
        <w:rPr>
          <w:rFonts w:ascii="Arial" w:hAnsi="Arial" w:cs="Arial"/>
        </w:rPr>
        <w:t>untearable</w:t>
      </w:r>
      <w:proofErr w:type="spellEnd"/>
      <w:r w:rsidR="00152900">
        <w:rPr>
          <w:rFonts w:ascii="Arial" w:hAnsi="Arial" w:cs="Arial"/>
        </w:rPr>
        <w:t xml:space="preserve"> material, are not adhesive, or are not indelibly printed onto the container an official statement must also be provided by the DA and placed </w:t>
      </w:r>
      <w:r w:rsidR="008662AD">
        <w:rPr>
          <w:rFonts w:ascii="Arial" w:hAnsi="Arial" w:cs="Arial"/>
        </w:rPr>
        <w:t xml:space="preserve">inside each container.  The official statement should be the same colour as the label and include </w:t>
      </w:r>
      <w:r w:rsidR="00152900">
        <w:rPr>
          <w:rFonts w:ascii="Arial" w:hAnsi="Arial" w:cs="Arial"/>
        </w:rPr>
        <w:t>the name of the DA, the reference number of the lot, and the variety</w:t>
      </w:r>
      <w:r w:rsidR="008662AD">
        <w:rPr>
          <w:rFonts w:ascii="Arial" w:hAnsi="Arial" w:cs="Arial"/>
        </w:rPr>
        <w:t>.</w:t>
      </w:r>
    </w:p>
    <w:p w:rsidR="006A02B8" w:rsidRPr="00E11707" w:rsidRDefault="006A02B8" w:rsidP="00A40D3E">
      <w:pPr>
        <w:spacing w:line="360" w:lineRule="auto"/>
        <w:rPr>
          <w:rFonts w:ascii="Arial" w:hAnsi="Arial" w:cs="Arial"/>
          <w:b/>
        </w:rPr>
      </w:pPr>
    </w:p>
    <w:p w:rsidR="00A95A7D" w:rsidRDefault="006A02B8" w:rsidP="00A75402">
      <w:pPr>
        <w:pStyle w:val="ListParagraph"/>
        <w:numPr>
          <w:ilvl w:val="1"/>
          <w:numId w:val="3"/>
        </w:numPr>
        <w:spacing w:line="360" w:lineRule="auto"/>
        <w:ind w:left="1134" w:hanging="774"/>
        <w:outlineLvl w:val="1"/>
        <w:rPr>
          <w:rFonts w:ascii="Arial" w:hAnsi="Arial" w:cs="Arial"/>
          <w:b/>
        </w:rPr>
      </w:pPr>
      <w:bookmarkStart w:id="225" w:name="_Toc423424160"/>
      <w:r>
        <w:rPr>
          <w:rFonts w:ascii="Arial" w:hAnsi="Arial" w:cs="Arial"/>
          <w:b/>
        </w:rPr>
        <w:t>Withdrawal of certification</w:t>
      </w:r>
      <w:bookmarkEnd w:id="225"/>
    </w:p>
    <w:p w:rsidR="00947567" w:rsidRDefault="00947567" w:rsidP="00C2104D">
      <w:pPr>
        <w:spacing w:line="360" w:lineRule="auto"/>
        <w:ind w:left="709"/>
        <w:rPr>
          <w:rFonts w:ascii="Arial" w:hAnsi="Arial" w:cs="Arial"/>
        </w:rPr>
      </w:pPr>
      <w:r>
        <w:rPr>
          <w:rFonts w:ascii="Arial" w:hAnsi="Arial" w:cs="Arial"/>
        </w:rPr>
        <w:t xml:space="preserve">There may be circumstances where a DA issues labels in error or where the DA becomes aware that a lot was ineligible for certification (for example where a zero tolerance pest is detected in the field of origin).  In these circumstances the </w:t>
      </w:r>
      <w:r w:rsidR="008662AD">
        <w:rPr>
          <w:rFonts w:ascii="Arial" w:hAnsi="Arial" w:cs="Arial"/>
        </w:rPr>
        <w:t xml:space="preserve">DA may need to withdraw </w:t>
      </w:r>
      <w:r>
        <w:rPr>
          <w:rFonts w:ascii="Arial" w:hAnsi="Arial" w:cs="Arial"/>
        </w:rPr>
        <w:t>and cancel labels.</w:t>
      </w:r>
    </w:p>
    <w:p w:rsidR="00947567" w:rsidRDefault="00947567" w:rsidP="00C2104D">
      <w:pPr>
        <w:spacing w:line="360" w:lineRule="auto"/>
        <w:ind w:left="709"/>
        <w:rPr>
          <w:rFonts w:ascii="Arial" w:hAnsi="Arial" w:cs="Arial"/>
        </w:rPr>
      </w:pPr>
    </w:p>
    <w:p w:rsidR="006A02B8" w:rsidRDefault="00947567" w:rsidP="00C2104D">
      <w:pPr>
        <w:spacing w:line="360" w:lineRule="auto"/>
        <w:ind w:left="709"/>
        <w:rPr>
          <w:rFonts w:ascii="Arial" w:hAnsi="Arial" w:cs="Arial"/>
        </w:rPr>
      </w:pPr>
      <w:r>
        <w:rPr>
          <w:rFonts w:ascii="Arial" w:hAnsi="Arial" w:cs="Arial"/>
        </w:rPr>
        <w:t>If the lot has not been exported the DA should communicate with the grower and advise them of the revised status of the lot and have the grower return the labels.  Alternatively an inspector may visit the grower’s premises to repossess the labels and, where appropriate, issue new labels to correct the error.</w:t>
      </w:r>
    </w:p>
    <w:p w:rsidR="00947567" w:rsidRDefault="00947567" w:rsidP="00C2104D">
      <w:pPr>
        <w:spacing w:line="360" w:lineRule="auto"/>
        <w:ind w:left="709"/>
        <w:rPr>
          <w:rFonts w:ascii="Arial" w:hAnsi="Arial" w:cs="Arial"/>
        </w:rPr>
      </w:pPr>
    </w:p>
    <w:p w:rsidR="00947567" w:rsidRPr="006A02B8" w:rsidRDefault="00947567" w:rsidP="00C2104D">
      <w:pPr>
        <w:spacing w:line="360" w:lineRule="auto"/>
        <w:ind w:left="709"/>
        <w:rPr>
          <w:rFonts w:ascii="Arial" w:hAnsi="Arial" w:cs="Arial"/>
        </w:rPr>
      </w:pPr>
      <w:r>
        <w:rPr>
          <w:rFonts w:ascii="Arial" w:hAnsi="Arial" w:cs="Arial"/>
        </w:rPr>
        <w:t>Where the lot has been exported the DA should advise the DA of the importing country as soon as possible and follow procedures for non-compliance.</w:t>
      </w:r>
    </w:p>
    <w:p w:rsidR="006A02B8" w:rsidRDefault="006A02B8" w:rsidP="00A40D3E">
      <w:pPr>
        <w:spacing w:line="360" w:lineRule="auto"/>
        <w:rPr>
          <w:rFonts w:ascii="Arial" w:hAnsi="Arial" w:cs="Arial"/>
          <w:b/>
        </w:rPr>
      </w:pPr>
    </w:p>
    <w:p w:rsidR="006A02B8" w:rsidRDefault="006A02B8" w:rsidP="00EA6B4A">
      <w:pPr>
        <w:pStyle w:val="ListParagraph"/>
        <w:numPr>
          <w:ilvl w:val="0"/>
          <w:numId w:val="3"/>
        </w:numPr>
        <w:spacing w:line="360" w:lineRule="auto"/>
        <w:outlineLvl w:val="1"/>
        <w:rPr>
          <w:rFonts w:ascii="Arial" w:hAnsi="Arial" w:cs="Arial"/>
          <w:b/>
        </w:rPr>
      </w:pPr>
      <w:bookmarkStart w:id="226" w:name="_Toc423424161"/>
      <w:r w:rsidRPr="00E11707">
        <w:rPr>
          <w:rFonts w:ascii="Arial" w:hAnsi="Arial" w:cs="Arial"/>
          <w:b/>
        </w:rPr>
        <w:t>Record keeping</w:t>
      </w:r>
      <w:bookmarkEnd w:id="226"/>
    </w:p>
    <w:p w:rsidR="003F1663" w:rsidRPr="00C2104D" w:rsidRDefault="00BF41E0" w:rsidP="00C2104D">
      <w:pPr>
        <w:spacing w:line="360" w:lineRule="auto"/>
        <w:ind w:left="709"/>
        <w:rPr>
          <w:rFonts w:ascii="Arial" w:hAnsi="Arial" w:cs="Arial"/>
        </w:rPr>
      </w:pPr>
      <w:r>
        <w:rPr>
          <w:rFonts w:ascii="Arial" w:hAnsi="Arial" w:cs="Arial"/>
        </w:rPr>
        <w:t>It is recommended that r</w:t>
      </w:r>
      <w:r w:rsidR="003F1663">
        <w:rPr>
          <w:rFonts w:ascii="Arial" w:hAnsi="Arial" w:cs="Arial"/>
        </w:rPr>
        <w:t xml:space="preserve">ecords be kept by the </w:t>
      </w:r>
      <w:ins w:id="227" w:author="Stephen Hatem" w:date="2015-09-03T11:42:00Z">
        <w:r w:rsidR="00426E80" w:rsidRPr="00426E80">
          <w:rPr>
            <w:rFonts w:ascii="Arial" w:hAnsi="Arial" w:cs="Arial"/>
          </w:rPr>
          <w:t>Designated Authority</w:t>
        </w:r>
      </w:ins>
      <w:del w:id="228" w:author="Stephen Hatem" w:date="2015-09-03T11:42:00Z">
        <w:r w:rsidR="003F1663" w:rsidDel="00426E80">
          <w:rPr>
            <w:rFonts w:ascii="Arial" w:hAnsi="Arial" w:cs="Arial"/>
          </w:rPr>
          <w:delText>DA</w:delText>
        </w:r>
      </w:del>
      <w:r w:rsidR="003F1663">
        <w:rPr>
          <w:rFonts w:ascii="Arial" w:hAnsi="Arial" w:cs="Arial"/>
        </w:rPr>
        <w:t xml:space="preserve"> for at least seven years.  This period </w:t>
      </w:r>
      <w:r>
        <w:rPr>
          <w:rFonts w:ascii="Arial" w:hAnsi="Arial" w:cs="Arial"/>
        </w:rPr>
        <w:t xml:space="preserve">is </w:t>
      </w:r>
      <w:r w:rsidR="00705462">
        <w:rPr>
          <w:rFonts w:ascii="Arial" w:hAnsi="Arial" w:cs="Arial"/>
        </w:rPr>
        <w:t>greater than the time</w:t>
      </w:r>
      <w:r>
        <w:rPr>
          <w:rFonts w:ascii="Arial" w:hAnsi="Arial" w:cs="Arial"/>
        </w:rPr>
        <w:t xml:space="preserve"> </w:t>
      </w:r>
      <w:r w:rsidR="00705462">
        <w:rPr>
          <w:rFonts w:ascii="Arial" w:hAnsi="Arial" w:cs="Arial"/>
        </w:rPr>
        <w:t xml:space="preserve">required to multiply </w:t>
      </w:r>
      <w:r>
        <w:rPr>
          <w:rFonts w:ascii="Arial" w:hAnsi="Arial" w:cs="Arial"/>
        </w:rPr>
        <w:t xml:space="preserve">a line of seed </w:t>
      </w:r>
      <w:r w:rsidR="003F1663">
        <w:rPr>
          <w:rFonts w:ascii="Arial" w:hAnsi="Arial" w:cs="Arial"/>
        </w:rPr>
        <w:t xml:space="preserve">pre-basic through to certified seed and </w:t>
      </w:r>
      <w:r w:rsidR="00705462">
        <w:rPr>
          <w:rFonts w:ascii="Arial" w:hAnsi="Arial" w:cs="Arial"/>
        </w:rPr>
        <w:t xml:space="preserve">for it to be </w:t>
      </w:r>
      <w:r w:rsidR="003F1663">
        <w:rPr>
          <w:rFonts w:ascii="Arial" w:hAnsi="Arial" w:cs="Arial"/>
        </w:rPr>
        <w:t xml:space="preserve">then grown as a table or ware potato crop.  By keeping records for seven years the DA can be sure that information </w:t>
      </w:r>
      <w:r w:rsidR="008662AD">
        <w:rPr>
          <w:rFonts w:ascii="Arial" w:hAnsi="Arial" w:cs="Arial"/>
        </w:rPr>
        <w:t>is</w:t>
      </w:r>
      <w:r w:rsidR="003F1663">
        <w:rPr>
          <w:rFonts w:ascii="Arial" w:hAnsi="Arial" w:cs="Arial"/>
        </w:rPr>
        <w:t xml:space="preserve"> available </w:t>
      </w:r>
      <w:r w:rsidR="00A75402">
        <w:rPr>
          <w:rFonts w:ascii="Arial" w:hAnsi="Arial" w:cs="Arial"/>
        </w:rPr>
        <w:t>if</w:t>
      </w:r>
      <w:r w:rsidR="003F1663">
        <w:rPr>
          <w:rFonts w:ascii="Arial" w:hAnsi="Arial" w:cs="Arial"/>
        </w:rPr>
        <w:t xml:space="preserve"> a seed buyer question</w:t>
      </w:r>
      <w:r w:rsidR="00A75402">
        <w:rPr>
          <w:rFonts w:ascii="Arial" w:hAnsi="Arial" w:cs="Arial"/>
        </w:rPr>
        <w:t>s</w:t>
      </w:r>
      <w:r w:rsidR="003F1663">
        <w:rPr>
          <w:rFonts w:ascii="Arial" w:hAnsi="Arial" w:cs="Arial"/>
        </w:rPr>
        <w:t xml:space="preserve"> the quality of </w:t>
      </w:r>
      <w:r w:rsidR="00A75402">
        <w:rPr>
          <w:rFonts w:ascii="Arial" w:hAnsi="Arial" w:cs="Arial"/>
        </w:rPr>
        <w:t xml:space="preserve">a </w:t>
      </w:r>
      <w:r w:rsidR="003F1663">
        <w:rPr>
          <w:rFonts w:ascii="Arial" w:hAnsi="Arial" w:cs="Arial"/>
        </w:rPr>
        <w:t xml:space="preserve">certified </w:t>
      </w:r>
      <w:r w:rsidR="00A75402">
        <w:rPr>
          <w:rFonts w:ascii="Arial" w:hAnsi="Arial" w:cs="Arial"/>
        </w:rPr>
        <w:t>lot</w:t>
      </w:r>
      <w:r w:rsidR="003F1663">
        <w:rPr>
          <w:rFonts w:ascii="Arial" w:hAnsi="Arial" w:cs="Arial"/>
        </w:rPr>
        <w:t>.</w:t>
      </w:r>
    </w:p>
    <w:p w:rsidR="003F1663" w:rsidRPr="00C2104D" w:rsidRDefault="003F1663" w:rsidP="00C2104D">
      <w:pPr>
        <w:spacing w:line="360" w:lineRule="auto"/>
        <w:ind w:left="709"/>
        <w:rPr>
          <w:rFonts w:ascii="Arial" w:hAnsi="Arial" w:cs="Arial"/>
        </w:rPr>
      </w:pPr>
    </w:p>
    <w:p w:rsidR="00EF0D28" w:rsidRPr="001A47A3" w:rsidRDefault="00A62169" w:rsidP="00EA6B4A">
      <w:pPr>
        <w:pStyle w:val="ListParagraph"/>
        <w:numPr>
          <w:ilvl w:val="0"/>
          <w:numId w:val="3"/>
        </w:numPr>
        <w:spacing w:line="360" w:lineRule="auto"/>
        <w:outlineLvl w:val="1"/>
        <w:rPr>
          <w:rFonts w:ascii="Arial" w:hAnsi="Arial" w:cs="Arial"/>
          <w:b/>
        </w:rPr>
      </w:pPr>
      <w:bookmarkStart w:id="229" w:name="_Toc423424162"/>
      <w:r w:rsidRPr="001A47A3">
        <w:rPr>
          <w:rFonts w:ascii="Arial" w:hAnsi="Arial" w:cs="Arial"/>
          <w:b/>
        </w:rPr>
        <w:t>System Review</w:t>
      </w:r>
      <w:bookmarkEnd w:id="229"/>
    </w:p>
    <w:p w:rsidR="009B117A" w:rsidRDefault="009B117A" w:rsidP="00A40D3E">
      <w:pPr>
        <w:spacing w:line="360" w:lineRule="auto"/>
        <w:ind w:left="709"/>
        <w:rPr>
          <w:rFonts w:ascii="Arial" w:hAnsi="Arial" w:cs="Arial"/>
        </w:rPr>
      </w:pPr>
      <w:r>
        <w:rPr>
          <w:rFonts w:ascii="Arial" w:hAnsi="Arial" w:cs="Arial"/>
        </w:rPr>
        <w:t xml:space="preserve">The </w:t>
      </w:r>
      <w:ins w:id="230" w:author="Stephen Hatem" w:date="2015-09-03T11:43:00Z">
        <w:r w:rsidR="00426E80" w:rsidRPr="00426E80">
          <w:rPr>
            <w:rFonts w:ascii="Arial" w:hAnsi="Arial" w:cs="Arial"/>
          </w:rPr>
          <w:t>Designated Authority</w:t>
        </w:r>
      </w:ins>
      <w:del w:id="231" w:author="Stephen Hatem" w:date="2015-09-03T11:43:00Z">
        <w:r w:rsidDel="00426E80">
          <w:rPr>
            <w:rFonts w:ascii="Arial" w:hAnsi="Arial" w:cs="Arial"/>
          </w:rPr>
          <w:delText>DA</w:delText>
        </w:r>
      </w:del>
      <w:r>
        <w:rPr>
          <w:rFonts w:ascii="Arial" w:hAnsi="Arial" w:cs="Arial"/>
        </w:rPr>
        <w:t xml:space="preserve"> should periodically review the performance of the seed potato certification service.  Most critically, the DA should ensure that the service is being operated in accordance with the Standard.  The DA may also wish to </w:t>
      </w:r>
      <w:r w:rsidR="00603E19">
        <w:rPr>
          <w:rFonts w:ascii="Arial" w:hAnsi="Arial" w:cs="Arial"/>
        </w:rPr>
        <w:t>gauge</w:t>
      </w:r>
      <w:r>
        <w:rPr>
          <w:rFonts w:ascii="Arial" w:hAnsi="Arial" w:cs="Arial"/>
        </w:rPr>
        <w:t xml:space="preserve"> </w:t>
      </w:r>
      <w:r>
        <w:rPr>
          <w:rFonts w:ascii="Arial" w:hAnsi="Arial" w:cs="Arial"/>
        </w:rPr>
        <w:lastRenderedPageBreak/>
        <w:t xml:space="preserve">the satisfaction of seed potato growers and buyers </w:t>
      </w:r>
      <w:r w:rsidR="00603E19">
        <w:rPr>
          <w:rFonts w:ascii="Arial" w:hAnsi="Arial" w:cs="Arial"/>
        </w:rPr>
        <w:t>on the operation of the service</w:t>
      </w:r>
      <w:r>
        <w:rPr>
          <w:rFonts w:ascii="Arial" w:hAnsi="Arial" w:cs="Arial"/>
        </w:rPr>
        <w:t xml:space="preserve"> and obtain feedback on the performance of certified seed.  This can help the DA identify any problems wi</w:t>
      </w:r>
      <w:r w:rsidR="00603E19">
        <w:rPr>
          <w:rFonts w:ascii="Arial" w:hAnsi="Arial" w:cs="Arial"/>
        </w:rPr>
        <w:t>th the operation of the service</w:t>
      </w:r>
      <w:r>
        <w:rPr>
          <w:rFonts w:ascii="Arial" w:hAnsi="Arial" w:cs="Arial"/>
        </w:rPr>
        <w:t xml:space="preserve"> and make improvements.</w:t>
      </w:r>
    </w:p>
    <w:p w:rsidR="009B117A" w:rsidRDefault="009B117A" w:rsidP="00A40D3E">
      <w:pPr>
        <w:spacing w:line="360" w:lineRule="auto"/>
        <w:ind w:left="709"/>
        <w:rPr>
          <w:rFonts w:ascii="Arial" w:hAnsi="Arial" w:cs="Arial"/>
        </w:rPr>
      </w:pPr>
    </w:p>
    <w:p w:rsidR="00D05B0A" w:rsidRPr="00D05B0A" w:rsidRDefault="00D05B0A" w:rsidP="00EA6B4A">
      <w:pPr>
        <w:pStyle w:val="ListParagraph"/>
        <w:numPr>
          <w:ilvl w:val="0"/>
          <w:numId w:val="3"/>
        </w:numPr>
        <w:spacing w:line="360" w:lineRule="auto"/>
        <w:outlineLvl w:val="1"/>
        <w:rPr>
          <w:rFonts w:ascii="Arial" w:hAnsi="Arial" w:cs="Arial"/>
          <w:b/>
        </w:rPr>
      </w:pPr>
      <w:bookmarkStart w:id="232" w:name="_Toc423424163"/>
      <w:r w:rsidRPr="00D05B0A">
        <w:rPr>
          <w:rFonts w:ascii="Arial" w:hAnsi="Arial" w:cs="Arial"/>
          <w:b/>
        </w:rPr>
        <w:t>Non-compliance</w:t>
      </w:r>
      <w:bookmarkEnd w:id="232"/>
    </w:p>
    <w:p w:rsidR="00D05B0A" w:rsidRDefault="009B117A" w:rsidP="00A40D3E">
      <w:pPr>
        <w:spacing w:line="360" w:lineRule="auto"/>
        <w:ind w:left="709"/>
        <w:rPr>
          <w:rFonts w:ascii="Arial" w:hAnsi="Arial" w:cs="Arial"/>
        </w:rPr>
      </w:pPr>
      <w:r>
        <w:rPr>
          <w:rFonts w:ascii="Arial" w:hAnsi="Arial" w:cs="Arial"/>
        </w:rPr>
        <w:t xml:space="preserve">The </w:t>
      </w:r>
      <w:ins w:id="233" w:author="Stephen Hatem" w:date="2015-09-03T11:43:00Z">
        <w:r w:rsidR="00426E80" w:rsidRPr="00426E80">
          <w:rPr>
            <w:rFonts w:ascii="Arial" w:hAnsi="Arial" w:cs="Arial"/>
          </w:rPr>
          <w:t>Designated Authority</w:t>
        </w:r>
      </w:ins>
      <w:del w:id="234" w:author="Stephen Hatem" w:date="2015-09-03T11:43:00Z">
        <w:r w:rsidDel="00426E80">
          <w:rPr>
            <w:rFonts w:ascii="Arial" w:hAnsi="Arial" w:cs="Arial"/>
          </w:rPr>
          <w:delText>DA</w:delText>
        </w:r>
      </w:del>
      <w:r>
        <w:rPr>
          <w:rFonts w:ascii="Arial" w:hAnsi="Arial" w:cs="Arial"/>
        </w:rPr>
        <w:t xml:space="preserve"> may receive </w:t>
      </w:r>
      <w:r w:rsidR="00D05B0A">
        <w:rPr>
          <w:rFonts w:ascii="Arial" w:hAnsi="Arial" w:cs="Arial"/>
        </w:rPr>
        <w:t xml:space="preserve">notification from, or give notice to, another DA regarding non-compliance of a lot or consignment of certified seed potatoes.  Non-compliance </w:t>
      </w:r>
      <w:r w:rsidR="00603E19">
        <w:rPr>
          <w:rFonts w:ascii="Arial" w:hAnsi="Arial" w:cs="Arial"/>
        </w:rPr>
        <w:t xml:space="preserve">may be due to the presence of </w:t>
      </w:r>
      <w:r w:rsidR="00D05B0A">
        <w:rPr>
          <w:rFonts w:ascii="Arial" w:hAnsi="Arial" w:cs="Arial"/>
        </w:rPr>
        <w:t>faults above the specified tolerances</w:t>
      </w:r>
      <w:r w:rsidR="00603E19">
        <w:rPr>
          <w:rFonts w:ascii="Arial" w:hAnsi="Arial" w:cs="Arial"/>
        </w:rPr>
        <w:t>, f</w:t>
      </w:r>
      <w:r w:rsidR="00D05B0A">
        <w:rPr>
          <w:rFonts w:ascii="Arial" w:hAnsi="Arial" w:cs="Arial"/>
        </w:rPr>
        <w:t>ailure to meet requirements for sizing</w:t>
      </w:r>
      <w:r w:rsidR="00603E19">
        <w:rPr>
          <w:rFonts w:ascii="Arial" w:hAnsi="Arial" w:cs="Arial"/>
        </w:rPr>
        <w:t xml:space="preserve"> and </w:t>
      </w:r>
      <w:r w:rsidR="00D05B0A">
        <w:rPr>
          <w:rFonts w:ascii="Arial" w:hAnsi="Arial" w:cs="Arial"/>
        </w:rPr>
        <w:t xml:space="preserve">packaging, or administrative requirements.  </w:t>
      </w:r>
    </w:p>
    <w:p w:rsidR="00D05B0A" w:rsidRDefault="00D05B0A" w:rsidP="00A40D3E">
      <w:pPr>
        <w:spacing w:line="360" w:lineRule="auto"/>
        <w:ind w:left="709"/>
        <w:rPr>
          <w:rFonts w:ascii="Arial" w:hAnsi="Arial" w:cs="Arial"/>
        </w:rPr>
      </w:pPr>
    </w:p>
    <w:p w:rsidR="00D05B0A" w:rsidRDefault="00D05B0A" w:rsidP="00A40D3E">
      <w:pPr>
        <w:spacing w:line="360" w:lineRule="auto"/>
        <w:ind w:left="709"/>
        <w:rPr>
          <w:rFonts w:ascii="Arial" w:hAnsi="Arial" w:cs="Arial"/>
        </w:rPr>
      </w:pPr>
      <w:r>
        <w:rPr>
          <w:rFonts w:ascii="Arial" w:hAnsi="Arial" w:cs="Arial"/>
        </w:rPr>
        <w:t xml:space="preserve">Where the DA has identified non-compliance in an imported consignment it should notify the DA of the exporting country promptly.  </w:t>
      </w:r>
      <w:r w:rsidR="00603E19">
        <w:rPr>
          <w:rFonts w:ascii="Arial" w:hAnsi="Arial" w:cs="Arial"/>
        </w:rPr>
        <w:t xml:space="preserve">It is recommended that notification is made within </w:t>
      </w:r>
      <w:r>
        <w:rPr>
          <w:rFonts w:ascii="Arial" w:hAnsi="Arial" w:cs="Arial"/>
        </w:rPr>
        <w:t>three days.  The notifying DA should provide details of the consignment, copies of certification labels, a description of the nature of the non-compliance, and identify any actions that the DA wishes to be taken by the DA of the exporting country.</w:t>
      </w:r>
    </w:p>
    <w:p w:rsidR="00D05B0A" w:rsidRDefault="00D05B0A" w:rsidP="00A40D3E">
      <w:pPr>
        <w:spacing w:line="360" w:lineRule="auto"/>
        <w:ind w:left="709"/>
        <w:rPr>
          <w:rFonts w:ascii="Arial" w:hAnsi="Arial" w:cs="Arial"/>
        </w:rPr>
      </w:pPr>
    </w:p>
    <w:p w:rsidR="0034721E" w:rsidRDefault="00D05B0A" w:rsidP="00A40D3E">
      <w:pPr>
        <w:spacing w:line="360" w:lineRule="auto"/>
        <w:ind w:left="709"/>
        <w:rPr>
          <w:rFonts w:ascii="Arial" w:hAnsi="Arial" w:cs="Arial"/>
        </w:rPr>
      </w:pPr>
      <w:r>
        <w:rPr>
          <w:rFonts w:ascii="Arial" w:hAnsi="Arial" w:cs="Arial"/>
        </w:rPr>
        <w:t xml:space="preserve">The DA receiving notification of non-compliance may wish to </w:t>
      </w:r>
      <w:r w:rsidR="0034721E">
        <w:rPr>
          <w:rFonts w:ascii="Arial" w:hAnsi="Arial" w:cs="Arial"/>
        </w:rPr>
        <w:t>review and ident</w:t>
      </w:r>
      <w:r w:rsidR="00603E19">
        <w:rPr>
          <w:rFonts w:ascii="Arial" w:hAnsi="Arial" w:cs="Arial"/>
        </w:rPr>
        <w:t>ify the cause of non-compliance</w:t>
      </w:r>
      <w:r w:rsidR="0034721E">
        <w:rPr>
          <w:rFonts w:ascii="Arial" w:hAnsi="Arial" w:cs="Arial"/>
        </w:rPr>
        <w:t xml:space="preserve"> and take actions to ensure that the risk of future non-compliance is minimised.  This can include requesting that a joint inspection be done by both DAs to confirm the non-compliance.  Experts from both countries </w:t>
      </w:r>
      <w:r w:rsidR="00603E19">
        <w:rPr>
          <w:rFonts w:ascii="Arial" w:hAnsi="Arial" w:cs="Arial"/>
        </w:rPr>
        <w:t xml:space="preserve">may </w:t>
      </w:r>
      <w:r w:rsidR="0034721E">
        <w:rPr>
          <w:rFonts w:ascii="Arial" w:hAnsi="Arial" w:cs="Arial"/>
        </w:rPr>
        <w:t>participate in the joint inspection.</w:t>
      </w:r>
    </w:p>
    <w:p w:rsidR="0034721E" w:rsidRDefault="0034721E" w:rsidP="00A40D3E">
      <w:pPr>
        <w:spacing w:line="360" w:lineRule="auto"/>
        <w:ind w:left="709"/>
        <w:rPr>
          <w:rFonts w:ascii="Arial" w:hAnsi="Arial" w:cs="Arial"/>
        </w:rPr>
      </w:pPr>
    </w:p>
    <w:p w:rsidR="00D05B0A" w:rsidRDefault="0034721E" w:rsidP="00A40D3E">
      <w:pPr>
        <w:spacing w:line="360" w:lineRule="auto"/>
        <w:ind w:left="709"/>
        <w:rPr>
          <w:rFonts w:ascii="Arial" w:hAnsi="Arial" w:cs="Arial"/>
        </w:rPr>
      </w:pPr>
      <w:r>
        <w:rPr>
          <w:rFonts w:ascii="Arial" w:hAnsi="Arial" w:cs="Arial"/>
        </w:rPr>
        <w:t xml:space="preserve">Where non-compliance is confirmed the DA of the </w:t>
      </w:r>
      <w:r w:rsidR="00603E19">
        <w:rPr>
          <w:rFonts w:ascii="Arial" w:hAnsi="Arial" w:cs="Arial"/>
        </w:rPr>
        <w:t>exporting</w:t>
      </w:r>
      <w:r>
        <w:rPr>
          <w:rFonts w:ascii="Arial" w:hAnsi="Arial" w:cs="Arial"/>
        </w:rPr>
        <w:t xml:space="preserve"> country </w:t>
      </w:r>
      <w:r w:rsidR="00603E19">
        <w:rPr>
          <w:rFonts w:ascii="Arial" w:hAnsi="Arial" w:cs="Arial"/>
        </w:rPr>
        <w:t>should</w:t>
      </w:r>
      <w:r>
        <w:rPr>
          <w:rFonts w:ascii="Arial" w:hAnsi="Arial" w:cs="Arial"/>
        </w:rPr>
        <w:t xml:space="preserve"> review inspection records to determine whether a mistake has been made or whether there is any information to suggest that there were problems with the crop or lot.  If the DA is able to identify a probabl</w:t>
      </w:r>
      <w:r w:rsidR="00603E19">
        <w:rPr>
          <w:rFonts w:ascii="Arial" w:hAnsi="Arial" w:cs="Arial"/>
        </w:rPr>
        <w:t>e</w:t>
      </w:r>
      <w:r>
        <w:rPr>
          <w:rFonts w:ascii="Arial" w:hAnsi="Arial" w:cs="Arial"/>
        </w:rPr>
        <w:t xml:space="preserve"> cause of non-compliance it should take actions to improve procedures to ensure the non-compliance doesn’t recur and advise the DA of the importing country of its findings.</w:t>
      </w:r>
    </w:p>
    <w:p w:rsidR="00D05B0A" w:rsidRDefault="00D05B0A" w:rsidP="00A40D3E">
      <w:pPr>
        <w:spacing w:line="360" w:lineRule="auto"/>
        <w:ind w:left="709"/>
        <w:rPr>
          <w:rFonts w:ascii="Arial" w:hAnsi="Arial" w:cs="Arial"/>
        </w:rPr>
      </w:pPr>
    </w:p>
    <w:p w:rsidR="001A47A3" w:rsidRPr="001A47A3" w:rsidRDefault="001A47A3" w:rsidP="00EA6B4A">
      <w:pPr>
        <w:pStyle w:val="ListParagraph"/>
        <w:numPr>
          <w:ilvl w:val="0"/>
          <w:numId w:val="3"/>
        </w:numPr>
        <w:spacing w:line="360" w:lineRule="auto"/>
        <w:outlineLvl w:val="1"/>
        <w:rPr>
          <w:rFonts w:ascii="Arial" w:hAnsi="Arial" w:cs="Arial"/>
          <w:b/>
        </w:rPr>
      </w:pPr>
      <w:bookmarkStart w:id="235" w:name="_Toc423424164"/>
      <w:r w:rsidRPr="001A47A3">
        <w:rPr>
          <w:rFonts w:ascii="Arial" w:hAnsi="Arial" w:cs="Arial"/>
          <w:b/>
        </w:rPr>
        <w:t>Glossary</w:t>
      </w:r>
      <w:bookmarkEnd w:id="235"/>
    </w:p>
    <w:p w:rsidR="001A47A3" w:rsidRDefault="009B117A" w:rsidP="009B117A">
      <w:pPr>
        <w:spacing w:line="360" w:lineRule="auto"/>
        <w:ind w:left="709"/>
        <w:rPr>
          <w:rFonts w:ascii="Arial" w:hAnsi="Arial" w:cs="Arial"/>
        </w:rPr>
      </w:pPr>
      <w:r>
        <w:rPr>
          <w:rFonts w:ascii="Arial" w:hAnsi="Arial" w:cs="Arial"/>
        </w:rPr>
        <w:t xml:space="preserve">All terms </w:t>
      </w:r>
      <w:r w:rsidR="001A47A3">
        <w:rPr>
          <w:rFonts w:ascii="Arial" w:hAnsi="Arial" w:cs="Arial"/>
        </w:rPr>
        <w:t xml:space="preserve">used </w:t>
      </w:r>
      <w:r>
        <w:rPr>
          <w:rFonts w:ascii="Arial" w:hAnsi="Arial" w:cs="Arial"/>
        </w:rPr>
        <w:t>in this guide are in accordance with definitions and usage in the Standard.</w:t>
      </w:r>
    </w:p>
    <w:p w:rsidR="001A47A3" w:rsidRPr="00A95A7D" w:rsidRDefault="001A47A3" w:rsidP="00A40D3E">
      <w:pPr>
        <w:spacing w:line="360" w:lineRule="auto"/>
        <w:rPr>
          <w:rFonts w:ascii="Arial" w:hAnsi="Arial" w:cs="Arial"/>
        </w:rPr>
      </w:pPr>
    </w:p>
    <w:p w:rsidR="00EF0D28" w:rsidRPr="001A47A3" w:rsidRDefault="00EF0D28" w:rsidP="00EA6B4A">
      <w:pPr>
        <w:pStyle w:val="ListParagraph"/>
        <w:numPr>
          <w:ilvl w:val="0"/>
          <w:numId w:val="3"/>
        </w:numPr>
        <w:spacing w:line="360" w:lineRule="auto"/>
        <w:outlineLvl w:val="1"/>
        <w:rPr>
          <w:rFonts w:ascii="Arial" w:hAnsi="Arial" w:cs="Arial"/>
          <w:b/>
        </w:rPr>
      </w:pPr>
      <w:bookmarkStart w:id="236" w:name="_Toc423424165"/>
      <w:r w:rsidRPr="001A47A3">
        <w:rPr>
          <w:rFonts w:ascii="Arial" w:hAnsi="Arial" w:cs="Arial"/>
          <w:b/>
        </w:rPr>
        <w:t>References</w:t>
      </w:r>
      <w:bookmarkEnd w:id="236"/>
    </w:p>
    <w:p w:rsidR="00EF34B7" w:rsidRDefault="00EF34B7" w:rsidP="009B117A">
      <w:pPr>
        <w:spacing w:line="360" w:lineRule="auto"/>
        <w:ind w:left="1134" w:hanging="425"/>
        <w:rPr>
          <w:ins w:id="237" w:author="Stephen Ogden" w:date="2015-06-30T09:39:00Z"/>
          <w:rFonts w:ascii="Arial" w:hAnsi="Arial" w:cs="Arial"/>
        </w:rPr>
      </w:pPr>
      <w:proofErr w:type="gramStart"/>
      <w:ins w:id="238" w:author="Stephen Ogden" w:date="2015-06-30T09:39:00Z">
        <w:r w:rsidRPr="00EF34B7">
          <w:rPr>
            <w:rFonts w:ascii="Arial" w:hAnsi="Arial" w:cs="Arial"/>
          </w:rPr>
          <w:t>FAO, 2010.</w:t>
        </w:r>
        <w:proofErr w:type="gramEnd"/>
        <w:r w:rsidRPr="00EF34B7">
          <w:rPr>
            <w:rFonts w:ascii="Arial" w:hAnsi="Arial" w:cs="Arial"/>
          </w:rPr>
          <w:t xml:space="preserve">  ISPM 33: Pest free potato (</w:t>
        </w:r>
        <w:proofErr w:type="spellStart"/>
        <w:r w:rsidRPr="00EF34B7">
          <w:rPr>
            <w:rFonts w:ascii="Arial" w:hAnsi="Arial" w:cs="Arial"/>
          </w:rPr>
          <w:t>Solanum</w:t>
        </w:r>
        <w:proofErr w:type="spellEnd"/>
        <w:r w:rsidRPr="00EF34B7">
          <w:rPr>
            <w:rFonts w:ascii="Arial" w:hAnsi="Arial" w:cs="Arial"/>
          </w:rPr>
          <w:t xml:space="preserve"> spp.) </w:t>
        </w:r>
        <w:proofErr w:type="spellStart"/>
        <w:r w:rsidRPr="00EF34B7">
          <w:rPr>
            <w:rFonts w:ascii="Arial" w:hAnsi="Arial" w:cs="Arial"/>
          </w:rPr>
          <w:t>micropropagative</w:t>
        </w:r>
        <w:proofErr w:type="spellEnd"/>
        <w:r w:rsidRPr="00EF34B7">
          <w:rPr>
            <w:rFonts w:ascii="Arial" w:hAnsi="Arial" w:cs="Arial"/>
          </w:rPr>
          <w:t xml:space="preserve"> material and </w:t>
        </w:r>
        <w:proofErr w:type="spellStart"/>
        <w:r w:rsidRPr="00EF34B7">
          <w:rPr>
            <w:rFonts w:ascii="Arial" w:hAnsi="Arial" w:cs="Arial"/>
          </w:rPr>
          <w:t>minitubers</w:t>
        </w:r>
        <w:proofErr w:type="spellEnd"/>
        <w:r w:rsidRPr="00EF34B7">
          <w:rPr>
            <w:rFonts w:ascii="Arial" w:hAnsi="Arial" w:cs="Arial"/>
          </w:rPr>
          <w:t xml:space="preserve"> for international trade.  Rome, IPPC, FAO </w:t>
        </w:r>
      </w:ins>
    </w:p>
    <w:p w:rsidR="001A47A3" w:rsidRPr="009B117A" w:rsidRDefault="001A47A3" w:rsidP="009B117A">
      <w:pPr>
        <w:spacing w:line="360" w:lineRule="auto"/>
        <w:ind w:left="1134" w:hanging="425"/>
        <w:rPr>
          <w:rFonts w:ascii="Arial" w:hAnsi="Arial" w:cs="Arial"/>
        </w:rPr>
      </w:pPr>
      <w:r w:rsidRPr="009B117A">
        <w:rPr>
          <w:rFonts w:ascii="Arial" w:hAnsi="Arial" w:cs="Arial"/>
        </w:rPr>
        <w:lastRenderedPageBreak/>
        <w:t>UNECE Standard S-1 concerning the certification and commercial quality control of see</w:t>
      </w:r>
      <w:r w:rsidR="009B117A">
        <w:rPr>
          <w:rFonts w:ascii="Arial" w:hAnsi="Arial" w:cs="Arial"/>
        </w:rPr>
        <w:t>d</w:t>
      </w:r>
      <w:r w:rsidRPr="009B117A">
        <w:rPr>
          <w:rFonts w:ascii="Arial" w:hAnsi="Arial" w:cs="Arial"/>
        </w:rPr>
        <w:t xml:space="preserve"> potatoes</w:t>
      </w:r>
    </w:p>
    <w:p w:rsidR="00A95A7D" w:rsidRPr="009B117A" w:rsidRDefault="00A95A7D" w:rsidP="009B117A">
      <w:pPr>
        <w:spacing w:line="360" w:lineRule="auto"/>
        <w:ind w:left="1134" w:hanging="425"/>
        <w:rPr>
          <w:rFonts w:ascii="Arial" w:hAnsi="Arial" w:cs="Arial"/>
        </w:rPr>
      </w:pPr>
      <w:r w:rsidRPr="009B117A">
        <w:rPr>
          <w:rFonts w:ascii="Arial" w:hAnsi="Arial" w:cs="Arial"/>
        </w:rPr>
        <w:t>UNECE Guide to Seed Potato Field Inspection: Recommended practices</w:t>
      </w:r>
    </w:p>
    <w:p w:rsidR="00A95A7D" w:rsidRPr="009B117A" w:rsidRDefault="00A95A7D" w:rsidP="009B117A">
      <w:pPr>
        <w:spacing w:line="360" w:lineRule="auto"/>
        <w:ind w:left="1134" w:hanging="425"/>
        <w:rPr>
          <w:rFonts w:ascii="Arial" w:hAnsi="Arial" w:cs="Arial"/>
        </w:rPr>
      </w:pPr>
      <w:r w:rsidRPr="009B117A">
        <w:rPr>
          <w:rFonts w:ascii="Arial" w:hAnsi="Arial" w:cs="Arial"/>
        </w:rPr>
        <w:t>UNECE Guide to Seed Potato Tuber Inspection: Recommended practices</w:t>
      </w:r>
    </w:p>
    <w:p w:rsidR="008B21E0" w:rsidRDefault="00A95A7D" w:rsidP="009B117A">
      <w:pPr>
        <w:spacing w:line="360" w:lineRule="auto"/>
        <w:ind w:left="1134" w:hanging="425"/>
        <w:rPr>
          <w:rFonts w:ascii="Arial" w:hAnsi="Arial" w:cs="Arial"/>
        </w:rPr>
      </w:pPr>
      <w:r w:rsidRPr="009B117A">
        <w:rPr>
          <w:rFonts w:ascii="Arial" w:hAnsi="Arial" w:cs="Arial"/>
        </w:rPr>
        <w:t>UNECE Guide to Seed Potato Diseases, Pests and Defects</w:t>
      </w:r>
    </w:p>
    <w:p w:rsidR="008B21E0" w:rsidRDefault="008B21E0">
      <w:pPr>
        <w:rPr>
          <w:rFonts w:ascii="Arial" w:hAnsi="Arial" w:cs="Arial"/>
        </w:rPr>
      </w:pPr>
      <w:r>
        <w:rPr>
          <w:rFonts w:ascii="Arial" w:hAnsi="Arial" w:cs="Arial"/>
        </w:rPr>
        <w:br w:type="page"/>
      </w:r>
    </w:p>
    <w:p w:rsidR="00A95A7D" w:rsidRPr="00B73184" w:rsidRDefault="008B21E0" w:rsidP="008B21E0">
      <w:pPr>
        <w:pStyle w:val="Heading1"/>
        <w:rPr>
          <w:rFonts w:ascii="Arial" w:hAnsi="Arial" w:cs="Arial"/>
          <w:color w:val="auto"/>
          <w:sz w:val="22"/>
        </w:rPr>
      </w:pPr>
      <w:bookmarkStart w:id="239" w:name="_Toc423424166"/>
      <w:del w:id="240" w:author="Stephen Hatem" w:date="2015-09-03T09:38:00Z">
        <w:r w:rsidRPr="00B73184" w:rsidDel="00692E2C">
          <w:rPr>
            <w:rFonts w:ascii="Arial" w:hAnsi="Arial" w:cs="Arial"/>
            <w:color w:val="auto"/>
            <w:sz w:val="22"/>
          </w:rPr>
          <w:lastRenderedPageBreak/>
          <w:delText xml:space="preserve">Appendix </w:delText>
        </w:r>
      </w:del>
      <w:ins w:id="241" w:author="Stephen Hatem" w:date="2015-09-03T09:38:00Z">
        <w:r w:rsidR="00692E2C">
          <w:rPr>
            <w:rFonts w:ascii="Arial" w:hAnsi="Arial" w:cs="Arial"/>
            <w:color w:val="auto"/>
            <w:sz w:val="22"/>
          </w:rPr>
          <w:t>Annex</w:t>
        </w:r>
        <w:r w:rsidR="00692E2C" w:rsidRPr="00B73184">
          <w:rPr>
            <w:rFonts w:ascii="Arial" w:hAnsi="Arial" w:cs="Arial"/>
            <w:color w:val="auto"/>
            <w:sz w:val="22"/>
          </w:rPr>
          <w:t xml:space="preserve"> </w:t>
        </w:r>
      </w:ins>
      <w:r w:rsidRPr="00B73184">
        <w:rPr>
          <w:rFonts w:ascii="Arial" w:hAnsi="Arial" w:cs="Arial"/>
          <w:color w:val="auto"/>
          <w:sz w:val="22"/>
        </w:rPr>
        <w:t>1: Crop Inspection Training Plots.</w:t>
      </w:r>
      <w:bookmarkEnd w:id="239"/>
    </w:p>
    <w:p w:rsidR="008B21E0" w:rsidRDefault="008B21E0" w:rsidP="008B21E0">
      <w:pPr>
        <w:spacing w:line="360" w:lineRule="auto"/>
        <w:rPr>
          <w:rFonts w:ascii="Arial" w:hAnsi="Arial" w:cs="Arial"/>
        </w:rPr>
      </w:pPr>
    </w:p>
    <w:p w:rsidR="0016650C" w:rsidRPr="0016650C" w:rsidRDefault="00B73184" w:rsidP="008B21E0">
      <w:pPr>
        <w:spacing w:line="360" w:lineRule="auto"/>
        <w:rPr>
          <w:rFonts w:ascii="Arial" w:hAnsi="Arial" w:cs="Arial"/>
          <w:b/>
        </w:rPr>
      </w:pPr>
      <w:r>
        <w:rPr>
          <w:rFonts w:ascii="Arial" w:hAnsi="Arial" w:cs="Arial"/>
          <w:b/>
        </w:rPr>
        <w:t>1.</w:t>
      </w:r>
      <w:r>
        <w:rPr>
          <w:rFonts w:ascii="Arial" w:hAnsi="Arial" w:cs="Arial"/>
          <w:b/>
        </w:rPr>
        <w:tab/>
      </w:r>
      <w:r w:rsidR="0016650C" w:rsidRPr="0016650C">
        <w:rPr>
          <w:rFonts w:ascii="Arial" w:hAnsi="Arial" w:cs="Arial"/>
          <w:b/>
        </w:rPr>
        <w:t>Purpose of training plots</w:t>
      </w:r>
    </w:p>
    <w:p w:rsidR="008B21E0" w:rsidRDefault="008B21E0" w:rsidP="008B21E0">
      <w:pPr>
        <w:spacing w:line="360" w:lineRule="auto"/>
        <w:rPr>
          <w:rFonts w:ascii="Arial" w:hAnsi="Arial" w:cs="Arial"/>
        </w:rPr>
      </w:pPr>
      <w:r>
        <w:rPr>
          <w:rFonts w:ascii="Arial" w:hAnsi="Arial" w:cs="Arial"/>
        </w:rPr>
        <w:t xml:space="preserve">Training plots are </w:t>
      </w:r>
      <w:r w:rsidRPr="008B21E0">
        <w:rPr>
          <w:rFonts w:ascii="Arial" w:hAnsi="Arial" w:cs="Arial"/>
        </w:rPr>
        <w:t xml:space="preserve">grown </w:t>
      </w:r>
      <w:r>
        <w:rPr>
          <w:rFonts w:ascii="Arial" w:hAnsi="Arial" w:cs="Arial"/>
        </w:rPr>
        <w:t xml:space="preserve">specifically for the purpose of providing </w:t>
      </w:r>
      <w:r w:rsidRPr="008B21E0">
        <w:rPr>
          <w:rFonts w:ascii="Arial" w:hAnsi="Arial" w:cs="Arial"/>
        </w:rPr>
        <w:t>a training resource. Such plots are normally planted with parental tubers from mother plants with known faults or from plants known to be healthy</w:t>
      </w:r>
      <w:r>
        <w:rPr>
          <w:rFonts w:ascii="Arial" w:hAnsi="Arial" w:cs="Arial"/>
        </w:rPr>
        <w:t>.  Inspectors are then able to view and become familiar with a range of disease symptoms.</w:t>
      </w:r>
    </w:p>
    <w:p w:rsidR="007E3921" w:rsidRDefault="007E3921" w:rsidP="008B21E0">
      <w:pPr>
        <w:spacing w:line="360" w:lineRule="auto"/>
        <w:rPr>
          <w:rFonts w:ascii="Arial" w:hAnsi="Arial" w:cs="Arial"/>
        </w:rPr>
      </w:pPr>
    </w:p>
    <w:p w:rsidR="007E3921" w:rsidRDefault="007E3921" w:rsidP="008B21E0">
      <w:pPr>
        <w:spacing w:line="360" w:lineRule="auto"/>
        <w:rPr>
          <w:rFonts w:ascii="Arial" w:hAnsi="Arial" w:cs="Arial"/>
        </w:rPr>
      </w:pPr>
      <w:r>
        <w:rPr>
          <w:rFonts w:ascii="Arial" w:hAnsi="Arial" w:cs="Arial"/>
        </w:rPr>
        <w:t xml:space="preserve">Establishing a full set of demonstration plots and providing the training described requires considerable preparation and resources.  Implementing </w:t>
      </w:r>
      <w:ins w:id="242" w:author="Stephen Hatem" w:date="2015-09-03T11:43:00Z">
        <w:r w:rsidR="00426E80">
          <w:rPr>
            <w:rFonts w:ascii="Arial" w:hAnsi="Arial" w:cs="Arial"/>
          </w:rPr>
          <w:t>Designated Authorities</w:t>
        </w:r>
      </w:ins>
      <w:del w:id="243" w:author="Stephen Hatem" w:date="2015-09-03T11:43:00Z">
        <w:r w:rsidDel="00426E80">
          <w:rPr>
            <w:rFonts w:ascii="Arial" w:hAnsi="Arial" w:cs="Arial"/>
          </w:rPr>
          <w:delText>DAs</w:delText>
        </w:r>
      </w:del>
      <w:r>
        <w:rPr>
          <w:rFonts w:ascii="Arial" w:hAnsi="Arial" w:cs="Arial"/>
        </w:rPr>
        <w:t xml:space="preserve"> may initially wish to participate in training offered by other DAs, or in </w:t>
      </w:r>
      <w:del w:id="244" w:author="Stephen Hatem" w:date="2015-09-04T14:44:00Z">
        <w:r w:rsidDel="00280B6C">
          <w:rPr>
            <w:rFonts w:ascii="Arial" w:hAnsi="Arial" w:cs="Arial"/>
          </w:rPr>
          <w:delText xml:space="preserve">capacity </w:delText>
        </w:r>
      </w:del>
      <w:ins w:id="245" w:author="Stephen Hatem" w:date="2015-09-04T14:44:00Z">
        <w:r w:rsidR="00280B6C">
          <w:rPr>
            <w:rFonts w:ascii="Arial" w:hAnsi="Arial" w:cs="Arial"/>
          </w:rPr>
          <w:t>capacity-</w:t>
        </w:r>
      </w:ins>
      <w:r>
        <w:rPr>
          <w:rFonts w:ascii="Arial" w:hAnsi="Arial" w:cs="Arial"/>
        </w:rPr>
        <w:t xml:space="preserve">building activities provided by the UNECE.  For further details please contact the </w:t>
      </w:r>
      <w:ins w:id="246" w:author="Stephen Hatem" w:date="2015-09-04T14:44:00Z">
        <w:r w:rsidR="00280B6C">
          <w:rPr>
            <w:rFonts w:ascii="Arial" w:hAnsi="Arial" w:cs="Arial"/>
          </w:rPr>
          <w:t xml:space="preserve">UNECE </w:t>
        </w:r>
      </w:ins>
      <w:r>
        <w:rPr>
          <w:rFonts w:ascii="Arial" w:hAnsi="Arial" w:cs="Arial"/>
        </w:rPr>
        <w:t>Secretariat.</w:t>
      </w:r>
    </w:p>
    <w:p w:rsidR="00757B40" w:rsidRDefault="00757B40" w:rsidP="008B21E0">
      <w:pPr>
        <w:spacing w:line="360" w:lineRule="auto"/>
        <w:rPr>
          <w:rFonts w:ascii="Arial" w:hAnsi="Arial" w:cs="Arial"/>
        </w:rPr>
      </w:pPr>
    </w:p>
    <w:p w:rsidR="008B21E0" w:rsidRPr="008B21E0" w:rsidRDefault="00B73184" w:rsidP="008B21E0">
      <w:pPr>
        <w:spacing w:line="360" w:lineRule="auto"/>
        <w:rPr>
          <w:rFonts w:ascii="Arial" w:hAnsi="Arial" w:cs="Arial"/>
          <w:b/>
          <w:lang w:val="en-GB"/>
        </w:rPr>
      </w:pPr>
      <w:r>
        <w:rPr>
          <w:rFonts w:ascii="Arial" w:hAnsi="Arial" w:cs="Arial"/>
          <w:b/>
          <w:lang w:val="en-GB"/>
        </w:rPr>
        <w:t>2.</w:t>
      </w:r>
      <w:r>
        <w:rPr>
          <w:rFonts w:ascii="Arial" w:hAnsi="Arial" w:cs="Arial"/>
          <w:b/>
          <w:lang w:val="en-GB"/>
        </w:rPr>
        <w:tab/>
      </w:r>
      <w:r w:rsidR="008B21E0" w:rsidRPr="008B21E0">
        <w:rPr>
          <w:rFonts w:ascii="Arial" w:hAnsi="Arial" w:cs="Arial"/>
          <w:b/>
          <w:lang w:val="en-GB"/>
        </w:rPr>
        <w:t>Sourcing seed</w:t>
      </w:r>
      <w:r w:rsidR="0016650C">
        <w:rPr>
          <w:rFonts w:ascii="Arial" w:hAnsi="Arial" w:cs="Arial"/>
          <w:b/>
          <w:lang w:val="en-GB"/>
        </w:rPr>
        <w:t xml:space="preserve"> for planting training plots</w:t>
      </w:r>
    </w:p>
    <w:p w:rsidR="0016650C" w:rsidRDefault="0016650C" w:rsidP="008B21E0">
      <w:pPr>
        <w:spacing w:line="360" w:lineRule="auto"/>
        <w:rPr>
          <w:rFonts w:ascii="Arial" w:hAnsi="Arial" w:cs="Arial"/>
          <w:lang w:val="en-GB"/>
        </w:rPr>
      </w:pPr>
      <w:r>
        <w:rPr>
          <w:rFonts w:ascii="Arial" w:hAnsi="Arial" w:cs="Arial"/>
          <w:lang w:val="en-GB"/>
        </w:rPr>
        <w:t xml:space="preserve">The training plots </w:t>
      </w:r>
      <w:r w:rsidRPr="0016650C">
        <w:rPr>
          <w:rFonts w:ascii="Arial" w:hAnsi="Arial" w:cs="Arial"/>
          <w:lang w:val="en-GB"/>
        </w:rPr>
        <w:t>will be planted using mother tubers from both healthy stocks and tubers known to have specific symptomatic faults (virus, not true-to-type, bacterial diseases). It is important that the healthy material is of high quality and does not contain unintended faults as these will have to be removed (rogued) prior to the training event(s).</w:t>
      </w:r>
    </w:p>
    <w:p w:rsidR="0016650C" w:rsidRDefault="0016650C" w:rsidP="008B21E0">
      <w:pPr>
        <w:spacing w:line="360" w:lineRule="auto"/>
        <w:rPr>
          <w:rFonts w:ascii="Arial" w:hAnsi="Arial" w:cs="Arial"/>
          <w:lang w:val="en-GB"/>
        </w:rPr>
      </w:pPr>
    </w:p>
    <w:p w:rsidR="008B21E0" w:rsidRPr="008B21E0" w:rsidRDefault="008B21E0" w:rsidP="008B21E0">
      <w:pPr>
        <w:spacing w:line="360" w:lineRule="auto"/>
        <w:rPr>
          <w:rFonts w:ascii="Arial" w:hAnsi="Arial" w:cs="Arial"/>
          <w:lang w:val="en-GB"/>
        </w:rPr>
      </w:pPr>
      <w:r w:rsidRPr="008B21E0">
        <w:rPr>
          <w:rFonts w:ascii="Arial" w:hAnsi="Arial" w:cs="Arial"/>
          <w:lang w:val="en-GB"/>
        </w:rPr>
        <w:t>The healthy demonstration plots should be planted using reliably healthy seed tubers. The most effective method for this is for the host institute to maintain a disease free field collection at an isolated site. Where such a collection is not available commercial pre-basic seed may be used. The diseased and not-true-to-type potatoes should, if possible, be sourced from collections held by the host institute.</w:t>
      </w:r>
    </w:p>
    <w:p w:rsidR="008B21E0" w:rsidRPr="008B21E0" w:rsidRDefault="008B21E0" w:rsidP="008B21E0">
      <w:pPr>
        <w:spacing w:line="360" w:lineRule="auto"/>
        <w:rPr>
          <w:rFonts w:ascii="Arial" w:hAnsi="Arial" w:cs="Arial"/>
          <w:lang w:val="en-GB"/>
        </w:rPr>
      </w:pPr>
    </w:p>
    <w:p w:rsidR="008B21E0" w:rsidRPr="008B21E0" w:rsidRDefault="0016650C" w:rsidP="008B21E0">
      <w:pPr>
        <w:spacing w:line="360" w:lineRule="auto"/>
        <w:rPr>
          <w:rFonts w:ascii="Arial" w:hAnsi="Arial" w:cs="Arial"/>
          <w:lang w:val="en-GB"/>
        </w:rPr>
      </w:pPr>
      <w:r>
        <w:rPr>
          <w:rFonts w:ascii="Arial" w:hAnsi="Arial" w:cs="Arial"/>
          <w:lang w:val="en-GB"/>
        </w:rPr>
        <w:t>For m</w:t>
      </w:r>
      <w:r w:rsidR="008B21E0" w:rsidRPr="008B21E0">
        <w:rPr>
          <w:rFonts w:ascii="Arial" w:hAnsi="Arial" w:cs="Arial"/>
          <w:lang w:val="en-GB"/>
        </w:rPr>
        <w:t xml:space="preserve">osaic and </w:t>
      </w:r>
      <w:proofErr w:type="spellStart"/>
      <w:r w:rsidR="008B21E0" w:rsidRPr="008B21E0">
        <w:rPr>
          <w:rFonts w:ascii="Arial" w:hAnsi="Arial" w:cs="Arial"/>
          <w:lang w:val="en-GB"/>
        </w:rPr>
        <w:t>leafroll</w:t>
      </w:r>
      <w:proofErr w:type="spellEnd"/>
      <w:r w:rsidR="008B21E0" w:rsidRPr="008B21E0">
        <w:rPr>
          <w:rFonts w:ascii="Arial" w:hAnsi="Arial" w:cs="Arial"/>
          <w:lang w:val="en-GB"/>
        </w:rPr>
        <w:t xml:space="preserve"> </w:t>
      </w:r>
      <w:r w:rsidRPr="008B21E0">
        <w:rPr>
          <w:rFonts w:ascii="Arial" w:hAnsi="Arial" w:cs="Arial"/>
          <w:lang w:val="en-GB"/>
        </w:rPr>
        <w:t>virus</w:t>
      </w:r>
      <w:ins w:id="247" w:author="Stephen Hatem" w:date="2015-09-04T14:46:00Z">
        <w:r w:rsidR="00280B6C">
          <w:rPr>
            <w:rFonts w:ascii="Arial" w:hAnsi="Arial" w:cs="Arial"/>
            <w:lang w:val="en-GB"/>
          </w:rPr>
          <w:t>,</w:t>
        </w:r>
      </w:ins>
      <w:r>
        <w:rPr>
          <w:rFonts w:ascii="Arial" w:hAnsi="Arial" w:cs="Arial"/>
          <w:lang w:val="en-GB"/>
        </w:rPr>
        <w:t xml:space="preserve"> </w:t>
      </w:r>
      <w:r w:rsidRPr="008B21E0">
        <w:rPr>
          <w:rFonts w:ascii="Arial" w:hAnsi="Arial" w:cs="Arial"/>
          <w:lang w:val="en-GB"/>
        </w:rPr>
        <w:t>the</w:t>
      </w:r>
      <w:r w:rsidR="008B21E0" w:rsidRPr="008B21E0">
        <w:rPr>
          <w:rFonts w:ascii="Arial" w:hAnsi="Arial" w:cs="Arial"/>
          <w:lang w:val="en-GB"/>
        </w:rPr>
        <w:t xml:space="preserve"> virus collection should contain the virus</w:t>
      </w:r>
      <w:r w:rsidR="008B21E0" w:rsidRPr="008B21E0">
        <w:rPr>
          <w:rFonts w:ascii="Arial" w:hAnsi="Arial" w:cs="Arial"/>
          <w:lang w:val="en-GB"/>
        </w:rPr>
        <w:sym w:font="Symbol" w:char="F02D"/>
      </w:r>
      <w:r w:rsidR="008B21E0" w:rsidRPr="008B21E0">
        <w:rPr>
          <w:rFonts w:ascii="Arial" w:hAnsi="Arial" w:cs="Arial"/>
          <w:lang w:val="en-GB"/>
        </w:rPr>
        <w:t xml:space="preserve">variety combinations </w:t>
      </w:r>
      <w:r>
        <w:rPr>
          <w:rFonts w:ascii="Arial" w:hAnsi="Arial" w:cs="Arial"/>
          <w:lang w:val="en-GB"/>
        </w:rPr>
        <w:t xml:space="preserve">most </w:t>
      </w:r>
      <w:r w:rsidR="008B21E0" w:rsidRPr="008B21E0">
        <w:rPr>
          <w:rFonts w:ascii="Arial" w:hAnsi="Arial" w:cs="Arial"/>
          <w:lang w:val="en-GB"/>
        </w:rPr>
        <w:t>commonly seen. The best way to build up this collection is for seed inspectors to take tuber samples from symptomatic plants during the inspection period and submit these to the host institute for planting the following year. Immediately prior to the training event</w:t>
      </w:r>
      <w:ins w:id="248" w:author="Stephen Hatem" w:date="2015-09-04T14:47:00Z">
        <w:r w:rsidR="00280B6C">
          <w:rPr>
            <w:rFonts w:ascii="Arial" w:hAnsi="Arial" w:cs="Arial"/>
            <w:lang w:val="en-GB"/>
          </w:rPr>
          <w:t>,</w:t>
        </w:r>
      </w:ins>
      <w:r w:rsidR="008B21E0" w:rsidRPr="008B21E0">
        <w:rPr>
          <w:rFonts w:ascii="Arial" w:hAnsi="Arial" w:cs="Arial"/>
          <w:lang w:val="en-GB"/>
        </w:rPr>
        <w:t xml:space="preserve"> leaf samples can be taken from the plants to </w:t>
      </w:r>
      <w:r>
        <w:rPr>
          <w:rFonts w:ascii="Arial" w:hAnsi="Arial" w:cs="Arial"/>
          <w:lang w:val="en-GB"/>
        </w:rPr>
        <w:t>confirm</w:t>
      </w:r>
      <w:r w:rsidR="008B21E0" w:rsidRPr="008B21E0">
        <w:rPr>
          <w:rFonts w:ascii="Arial" w:hAnsi="Arial" w:cs="Arial"/>
          <w:lang w:val="en-GB"/>
        </w:rPr>
        <w:t xml:space="preserve"> which virus is present. The progeny of these tubers can then be retained for further planting. One drawback of this approach is that the virus collection can become infected with multiple viruses</w:t>
      </w:r>
      <w:ins w:id="249" w:author="Stephen Hatem" w:date="2015-09-04T14:50:00Z">
        <w:r w:rsidR="00280B6C">
          <w:rPr>
            <w:rFonts w:ascii="Arial" w:hAnsi="Arial" w:cs="Arial"/>
            <w:lang w:val="en-GB"/>
          </w:rPr>
          <w:t>;</w:t>
        </w:r>
      </w:ins>
      <w:r w:rsidR="008B21E0" w:rsidRPr="008B21E0">
        <w:rPr>
          <w:rFonts w:ascii="Arial" w:hAnsi="Arial" w:cs="Arial"/>
          <w:lang w:val="en-GB"/>
        </w:rPr>
        <w:t xml:space="preserve"> therefore inspectors should be encouraged to submit samples each year.</w:t>
      </w:r>
    </w:p>
    <w:p w:rsidR="008B21E0" w:rsidRPr="008B21E0" w:rsidRDefault="008B21E0" w:rsidP="008B21E0">
      <w:pPr>
        <w:spacing w:line="360" w:lineRule="auto"/>
        <w:rPr>
          <w:rFonts w:ascii="Arial" w:hAnsi="Arial" w:cs="Arial"/>
          <w:lang w:val="en-GB"/>
        </w:rPr>
      </w:pPr>
    </w:p>
    <w:p w:rsidR="008B21E0" w:rsidRPr="008B21E0" w:rsidRDefault="008B21E0" w:rsidP="008B21E0">
      <w:pPr>
        <w:spacing w:line="360" w:lineRule="auto"/>
        <w:rPr>
          <w:rFonts w:ascii="Arial" w:hAnsi="Arial" w:cs="Arial"/>
          <w:lang w:val="en-GB"/>
        </w:rPr>
      </w:pPr>
      <w:r w:rsidRPr="008B21E0">
        <w:rPr>
          <w:rFonts w:ascii="Arial" w:hAnsi="Arial" w:cs="Arial"/>
          <w:lang w:val="en-GB"/>
        </w:rPr>
        <w:t>Where the host institute does not have these collections</w:t>
      </w:r>
      <w:ins w:id="250" w:author="Stephen Hatem" w:date="2015-09-04T14:50:00Z">
        <w:r w:rsidR="00280B6C">
          <w:rPr>
            <w:rFonts w:ascii="Arial" w:hAnsi="Arial" w:cs="Arial"/>
            <w:lang w:val="en-GB"/>
          </w:rPr>
          <w:t>,</w:t>
        </w:r>
      </w:ins>
      <w:r w:rsidRPr="008B21E0">
        <w:rPr>
          <w:rFonts w:ascii="Arial" w:hAnsi="Arial" w:cs="Arial"/>
          <w:lang w:val="en-GB"/>
        </w:rPr>
        <w:t xml:space="preserve"> tuber samples should be drawn from diseased plants found in commercial crops in the growing season prior to planting the training field. It is also possible to source </w:t>
      </w:r>
      <w:del w:id="251" w:author="Stephen Hatem" w:date="2015-09-04T14:50:00Z">
        <w:r w:rsidRPr="008B21E0" w:rsidDel="00280B6C">
          <w:rPr>
            <w:rFonts w:ascii="Arial" w:hAnsi="Arial" w:cs="Arial"/>
            <w:lang w:val="en-GB"/>
          </w:rPr>
          <w:delText xml:space="preserve">virus </w:delText>
        </w:r>
      </w:del>
      <w:ins w:id="252" w:author="Stephen Hatem" w:date="2015-09-04T14:50:00Z">
        <w:r w:rsidR="00280B6C" w:rsidRPr="008B21E0">
          <w:rPr>
            <w:rFonts w:ascii="Arial" w:hAnsi="Arial" w:cs="Arial"/>
            <w:lang w:val="en-GB"/>
          </w:rPr>
          <w:t>virus</w:t>
        </w:r>
        <w:r w:rsidR="00280B6C">
          <w:rPr>
            <w:rFonts w:ascii="Arial" w:hAnsi="Arial" w:cs="Arial"/>
            <w:lang w:val="en-GB"/>
          </w:rPr>
          <w:t>-</w:t>
        </w:r>
      </w:ins>
      <w:r w:rsidRPr="008B21E0">
        <w:rPr>
          <w:rFonts w:ascii="Arial" w:hAnsi="Arial" w:cs="Arial"/>
          <w:lang w:val="en-GB"/>
        </w:rPr>
        <w:t xml:space="preserve">infected tubers, for some viruses, from </w:t>
      </w:r>
      <w:r w:rsidRPr="008B21E0">
        <w:rPr>
          <w:rFonts w:ascii="Arial" w:hAnsi="Arial" w:cs="Arial"/>
          <w:lang w:val="en-GB"/>
        </w:rPr>
        <w:lastRenderedPageBreak/>
        <w:t xml:space="preserve">inoculated plants though this should be used as a fall back source. </w:t>
      </w:r>
      <w:r w:rsidR="0016650C">
        <w:rPr>
          <w:rFonts w:ascii="Arial" w:hAnsi="Arial" w:cs="Arial"/>
          <w:lang w:val="en-GB"/>
        </w:rPr>
        <w:t xml:space="preserve"> </w:t>
      </w:r>
      <w:r w:rsidRPr="008B21E0">
        <w:rPr>
          <w:rFonts w:ascii="Arial" w:hAnsi="Arial" w:cs="Arial"/>
          <w:lang w:val="en-GB"/>
        </w:rPr>
        <w:t xml:space="preserve">In this case the host institute should prepare the inoculated plants the growing season prior to planting the training plots in order that tubers are available in time for planting. </w:t>
      </w:r>
    </w:p>
    <w:p w:rsidR="008B21E0" w:rsidRPr="008B21E0" w:rsidRDefault="008B21E0" w:rsidP="008B21E0">
      <w:pPr>
        <w:spacing w:line="360" w:lineRule="auto"/>
        <w:rPr>
          <w:rFonts w:ascii="Arial" w:hAnsi="Arial" w:cs="Arial"/>
          <w:lang w:val="en-GB"/>
        </w:rPr>
      </w:pPr>
    </w:p>
    <w:p w:rsidR="008B21E0" w:rsidRPr="008B21E0" w:rsidRDefault="0016650C" w:rsidP="008B21E0">
      <w:pPr>
        <w:spacing w:line="360" w:lineRule="auto"/>
        <w:rPr>
          <w:rFonts w:ascii="Arial" w:hAnsi="Arial" w:cs="Arial"/>
          <w:lang w:val="en-GB"/>
        </w:rPr>
      </w:pPr>
      <w:r>
        <w:rPr>
          <w:rFonts w:ascii="Arial" w:hAnsi="Arial" w:cs="Arial"/>
          <w:lang w:val="en-GB"/>
        </w:rPr>
        <w:t>For p</w:t>
      </w:r>
      <w:r w:rsidR="008B21E0" w:rsidRPr="008B21E0">
        <w:rPr>
          <w:rFonts w:ascii="Arial" w:hAnsi="Arial" w:cs="Arial"/>
          <w:lang w:val="en-GB"/>
        </w:rPr>
        <w:t>lants not true-to-type (off types or undesirable variations)</w:t>
      </w:r>
      <w:r>
        <w:rPr>
          <w:rFonts w:ascii="Arial" w:hAnsi="Arial" w:cs="Arial"/>
          <w:lang w:val="en-GB"/>
        </w:rPr>
        <w:t xml:space="preserve"> </w:t>
      </w:r>
      <w:r w:rsidR="008B21E0" w:rsidRPr="008B21E0">
        <w:rPr>
          <w:rFonts w:ascii="Arial" w:hAnsi="Arial" w:cs="Arial"/>
          <w:lang w:val="en-GB"/>
        </w:rPr>
        <w:t>the host institut</w:t>
      </w:r>
      <w:r>
        <w:rPr>
          <w:rFonts w:ascii="Arial" w:hAnsi="Arial" w:cs="Arial"/>
          <w:lang w:val="en-GB"/>
        </w:rPr>
        <w:t>ion</w:t>
      </w:r>
      <w:r w:rsidR="008B21E0" w:rsidRPr="008B21E0">
        <w:rPr>
          <w:rFonts w:ascii="Arial" w:hAnsi="Arial" w:cs="Arial"/>
          <w:lang w:val="en-GB"/>
        </w:rPr>
        <w:t xml:space="preserve"> should establish a collection of off types from tuber samples submitted from off type plants seen in commercial </w:t>
      </w:r>
      <w:r>
        <w:rPr>
          <w:rFonts w:ascii="Arial" w:hAnsi="Arial" w:cs="Arial"/>
          <w:lang w:val="en-GB"/>
        </w:rPr>
        <w:t>seed crops.</w:t>
      </w:r>
    </w:p>
    <w:p w:rsidR="008B21E0" w:rsidRPr="008B21E0" w:rsidRDefault="008B21E0" w:rsidP="008B21E0">
      <w:pPr>
        <w:spacing w:line="360" w:lineRule="auto"/>
        <w:rPr>
          <w:rFonts w:ascii="Arial" w:hAnsi="Arial" w:cs="Arial"/>
          <w:lang w:val="en-GB"/>
        </w:rPr>
      </w:pPr>
    </w:p>
    <w:p w:rsidR="008B21E0" w:rsidRPr="008B21E0" w:rsidRDefault="00B73184" w:rsidP="008B21E0">
      <w:pPr>
        <w:spacing w:line="360" w:lineRule="auto"/>
        <w:rPr>
          <w:rFonts w:ascii="Arial" w:hAnsi="Arial" w:cs="Arial"/>
          <w:lang w:val="en-GB"/>
        </w:rPr>
      </w:pPr>
      <w:r>
        <w:rPr>
          <w:rFonts w:ascii="Arial" w:hAnsi="Arial" w:cs="Arial"/>
          <w:b/>
          <w:lang w:val="en-GB"/>
        </w:rPr>
        <w:t>3.</w:t>
      </w:r>
      <w:r>
        <w:rPr>
          <w:rFonts w:ascii="Arial" w:hAnsi="Arial" w:cs="Arial"/>
          <w:b/>
          <w:lang w:val="en-GB"/>
        </w:rPr>
        <w:tab/>
      </w:r>
      <w:r w:rsidR="008B21E0" w:rsidRPr="008B21E0">
        <w:rPr>
          <w:rFonts w:ascii="Arial" w:hAnsi="Arial" w:cs="Arial"/>
          <w:b/>
          <w:lang w:val="en-GB"/>
        </w:rPr>
        <w:t>Planting</w:t>
      </w:r>
      <w:r w:rsidR="0016650C">
        <w:rPr>
          <w:rFonts w:ascii="Arial" w:hAnsi="Arial" w:cs="Arial"/>
          <w:b/>
          <w:lang w:val="en-GB"/>
        </w:rPr>
        <w:t xml:space="preserve"> training plots</w:t>
      </w:r>
    </w:p>
    <w:p w:rsidR="0016650C" w:rsidRDefault="0016650C" w:rsidP="0016650C">
      <w:pPr>
        <w:spacing w:line="360" w:lineRule="auto"/>
        <w:rPr>
          <w:rFonts w:ascii="Arial" w:hAnsi="Arial" w:cs="Arial"/>
          <w:lang w:val="en-GB"/>
        </w:rPr>
      </w:pPr>
      <w:r w:rsidRPr="0016650C">
        <w:rPr>
          <w:rFonts w:ascii="Arial" w:hAnsi="Arial" w:cs="Arial"/>
        </w:rPr>
        <w:t>It is suggested that p</w:t>
      </w:r>
      <w:r w:rsidRPr="0016650C">
        <w:rPr>
          <w:rFonts w:ascii="Arial" w:hAnsi="Arial" w:cs="Arial"/>
          <w:lang w:val="en-GB"/>
        </w:rPr>
        <w:t>lots are planted in a training field situated close to the host institution for ease of preparation of the plots for discussion during the inspection period. As the field by necessity will contain infected plants (virus and bacteria) the field should be isolated from commercial seed crops or other high health potato p</w:t>
      </w:r>
      <w:ins w:id="253" w:author="Stephen Ogden" w:date="2015-06-30T09:52:00Z">
        <w:r w:rsidR="00453C79">
          <w:rPr>
            <w:rFonts w:ascii="Arial" w:hAnsi="Arial" w:cs="Arial"/>
            <w:lang w:val="en-GB"/>
          </w:rPr>
          <w:t>l</w:t>
        </w:r>
      </w:ins>
      <w:r w:rsidRPr="0016650C">
        <w:rPr>
          <w:rFonts w:ascii="Arial" w:hAnsi="Arial" w:cs="Arial"/>
          <w:lang w:val="en-GB"/>
        </w:rPr>
        <w:t xml:space="preserve">ants. </w:t>
      </w:r>
    </w:p>
    <w:p w:rsidR="009234A4" w:rsidRDefault="009234A4" w:rsidP="009234A4">
      <w:pPr>
        <w:spacing w:line="360" w:lineRule="auto"/>
        <w:rPr>
          <w:rFonts w:ascii="Arial" w:hAnsi="Arial" w:cs="Arial"/>
          <w:lang w:val="en-GB"/>
        </w:rPr>
      </w:pPr>
    </w:p>
    <w:p w:rsidR="009234A4" w:rsidRPr="0016650C" w:rsidRDefault="009234A4" w:rsidP="009234A4">
      <w:pPr>
        <w:spacing w:line="360" w:lineRule="auto"/>
        <w:rPr>
          <w:rFonts w:ascii="Arial" w:hAnsi="Arial" w:cs="Arial"/>
          <w:lang w:val="en-GB"/>
        </w:rPr>
      </w:pPr>
      <w:r w:rsidRPr="008B21E0">
        <w:rPr>
          <w:rFonts w:ascii="Arial" w:hAnsi="Arial" w:cs="Arial"/>
          <w:lang w:val="en-GB"/>
        </w:rPr>
        <w:t xml:space="preserve">The field should be carefully marked out for planting. This can be achieved by preparing a detailed field plan/map with precise plot measurements. </w:t>
      </w:r>
      <w:r>
        <w:rPr>
          <w:rFonts w:ascii="Arial" w:hAnsi="Arial" w:cs="Arial"/>
          <w:lang w:val="en-GB"/>
        </w:rPr>
        <w:t xml:space="preserve"> </w:t>
      </w:r>
      <w:r w:rsidRPr="0016650C">
        <w:rPr>
          <w:rFonts w:ascii="Arial" w:hAnsi="Arial" w:cs="Arial"/>
          <w:lang w:val="en-GB"/>
        </w:rPr>
        <w:t xml:space="preserve">The field should be laid out according to the number of plots required in blocks that accommodate cultivation and spraying equipment (i.e. in spray boom widths). Paths and tracks should be provided between plots at the end of the rows to allow access and leave room for inspectors and trainers discussing the plants. Gaps between rows should be avoided to prevent the potatoes collapsing. Guard rows (an extra row of non-demonstration plants) can be used to maintain typical growth habit of the demonstration plants; this is particularly helpful on windy sites. </w:t>
      </w:r>
    </w:p>
    <w:p w:rsidR="009234A4" w:rsidRDefault="009234A4" w:rsidP="009234A4">
      <w:pPr>
        <w:spacing w:line="360" w:lineRule="auto"/>
        <w:rPr>
          <w:rFonts w:ascii="Arial" w:hAnsi="Arial" w:cs="Arial"/>
          <w:lang w:val="en-GB"/>
        </w:rPr>
      </w:pPr>
    </w:p>
    <w:p w:rsidR="009234A4" w:rsidRPr="008B21E0" w:rsidRDefault="009234A4" w:rsidP="009234A4">
      <w:pPr>
        <w:spacing w:line="360" w:lineRule="auto"/>
        <w:rPr>
          <w:rFonts w:ascii="Arial" w:hAnsi="Arial" w:cs="Arial"/>
          <w:lang w:val="en-GB"/>
        </w:rPr>
      </w:pPr>
      <w:r w:rsidRPr="008B21E0">
        <w:rPr>
          <w:rFonts w:ascii="Arial" w:hAnsi="Arial" w:cs="Arial"/>
          <w:lang w:val="en-GB"/>
        </w:rPr>
        <w:t xml:space="preserve">The tubers for planting each plot should be placed in a marked bag or tray prior to planting. Once the seed drills have been prepared the field plan can then be marked out using measuring tape and strings. Tubers from the marked containers can then be hand planted into the drills between the strings according to the field plan. </w:t>
      </w:r>
    </w:p>
    <w:p w:rsidR="009234A4" w:rsidRPr="0016650C" w:rsidRDefault="009234A4" w:rsidP="0016650C">
      <w:pPr>
        <w:spacing w:line="360" w:lineRule="auto"/>
        <w:rPr>
          <w:rFonts w:ascii="Arial" w:hAnsi="Arial" w:cs="Arial"/>
          <w:lang w:val="en-GB"/>
        </w:rPr>
      </w:pPr>
    </w:p>
    <w:p w:rsidR="008B21E0" w:rsidRPr="008B21E0" w:rsidRDefault="0016650C" w:rsidP="008B21E0">
      <w:pPr>
        <w:spacing w:line="360" w:lineRule="auto"/>
        <w:rPr>
          <w:rFonts w:ascii="Arial" w:hAnsi="Arial" w:cs="Arial"/>
          <w:lang w:val="en-GB"/>
        </w:rPr>
      </w:pPr>
      <w:r w:rsidRPr="0016650C">
        <w:rPr>
          <w:rFonts w:ascii="Arial" w:hAnsi="Arial" w:cs="Arial"/>
          <w:lang w:val="en-GB"/>
        </w:rPr>
        <w:t>Once planting and post-planting cultivations are complete and the plants have emerged</w:t>
      </w:r>
      <w:ins w:id="254" w:author="Stephen Hatem" w:date="2015-09-04T15:04:00Z">
        <w:r w:rsidR="003C2F95">
          <w:rPr>
            <w:rFonts w:ascii="Arial" w:hAnsi="Arial" w:cs="Arial"/>
            <w:lang w:val="en-GB"/>
          </w:rPr>
          <w:t>,</w:t>
        </w:r>
      </w:ins>
      <w:r w:rsidRPr="0016650C">
        <w:rPr>
          <w:rFonts w:ascii="Arial" w:hAnsi="Arial" w:cs="Arial"/>
          <w:lang w:val="en-GB"/>
        </w:rPr>
        <w:t xml:space="preserve"> the field plan should be used to mark each plot with a numbered stake to identify the plot.  A “guide to plots” should be produced for use by inspectors. During plant growth prior to the training period an experienced inspector or field scientist should ensure the plots are in good condition</w:t>
      </w:r>
      <w:ins w:id="255" w:author="Stephen Hatem" w:date="2015-09-04T15:05:00Z">
        <w:r w:rsidR="003C2F95">
          <w:rPr>
            <w:rFonts w:ascii="Arial" w:hAnsi="Arial" w:cs="Arial"/>
            <w:lang w:val="en-GB"/>
          </w:rPr>
          <w:t xml:space="preserve"> -</w:t>
        </w:r>
      </w:ins>
      <w:r w:rsidRPr="0016650C">
        <w:rPr>
          <w:rFonts w:ascii="Arial" w:hAnsi="Arial" w:cs="Arial"/>
          <w:lang w:val="en-GB"/>
        </w:rPr>
        <w:t xml:space="preserve"> rogueing plants where necessary. The field should be given normal agronomic care throughout. Crop spraying should be avoided immediately prior to the field being used by trainees.</w:t>
      </w:r>
    </w:p>
    <w:p w:rsidR="008B21E0" w:rsidRPr="008B21E0" w:rsidRDefault="008B21E0" w:rsidP="008B21E0">
      <w:pPr>
        <w:spacing w:line="360" w:lineRule="auto"/>
        <w:rPr>
          <w:rFonts w:ascii="Arial" w:hAnsi="Arial" w:cs="Arial"/>
          <w:lang w:val="en-GB"/>
        </w:rPr>
      </w:pPr>
    </w:p>
    <w:p w:rsidR="008B21E0" w:rsidRPr="008B21E0" w:rsidRDefault="00B73184" w:rsidP="008B21E0">
      <w:pPr>
        <w:spacing w:line="360" w:lineRule="auto"/>
        <w:rPr>
          <w:rFonts w:ascii="Arial" w:hAnsi="Arial" w:cs="Arial"/>
          <w:b/>
          <w:lang w:val="en-GB"/>
        </w:rPr>
      </w:pPr>
      <w:r>
        <w:rPr>
          <w:rFonts w:ascii="Arial" w:hAnsi="Arial" w:cs="Arial"/>
          <w:b/>
          <w:lang w:val="en-GB"/>
        </w:rPr>
        <w:lastRenderedPageBreak/>
        <w:t>4.</w:t>
      </w:r>
      <w:r>
        <w:rPr>
          <w:rFonts w:ascii="Arial" w:hAnsi="Arial" w:cs="Arial"/>
          <w:b/>
          <w:lang w:val="en-GB"/>
        </w:rPr>
        <w:tab/>
      </w:r>
      <w:r w:rsidR="009234A4">
        <w:rPr>
          <w:rFonts w:ascii="Arial" w:hAnsi="Arial" w:cs="Arial"/>
          <w:b/>
          <w:lang w:val="en-GB"/>
        </w:rPr>
        <w:t>Types of training plots</w:t>
      </w:r>
    </w:p>
    <w:p w:rsidR="008B21E0" w:rsidRPr="00B73184" w:rsidRDefault="00B73184" w:rsidP="008B21E0">
      <w:pPr>
        <w:spacing w:line="360" w:lineRule="auto"/>
        <w:rPr>
          <w:rFonts w:ascii="Arial" w:hAnsi="Arial" w:cs="Arial"/>
          <w:b/>
          <w:lang w:val="en-GB"/>
        </w:rPr>
      </w:pPr>
      <w:r>
        <w:rPr>
          <w:rFonts w:ascii="Arial" w:hAnsi="Arial" w:cs="Arial"/>
          <w:b/>
          <w:lang w:val="en-GB"/>
        </w:rPr>
        <w:t>4.1</w:t>
      </w:r>
      <w:r w:rsidR="009234A4" w:rsidRPr="00B73184">
        <w:rPr>
          <w:rFonts w:ascii="Arial" w:hAnsi="Arial" w:cs="Arial"/>
          <w:b/>
          <w:lang w:val="en-GB"/>
        </w:rPr>
        <w:tab/>
      </w:r>
      <w:r w:rsidR="008B21E0" w:rsidRPr="00B73184">
        <w:rPr>
          <w:rFonts w:ascii="Arial" w:hAnsi="Arial" w:cs="Arial"/>
          <w:b/>
          <w:lang w:val="en-GB"/>
        </w:rPr>
        <w:t xml:space="preserve">Varieties in commerce collection </w:t>
      </w:r>
    </w:p>
    <w:p w:rsidR="009234A4" w:rsidRDefault="009234A4" w:rsidP="008B21E0">
      <w:pPr>
        <w:spacing w:line="360" w:lineRule="auto"/>
        <w:rPr>
          <w:rFonts w:ascii="Arial" w:hAnsi="Arial" w:cs="Arial"/>
          <w:lang w:val="en-GB"/>
        </w:rPr>
      </w:pPr>
      <w:r>
        <w:rPr>
          <w:rFonts w:ascii="Arial" w:hAnsi="Arial" w:cs="Arial"/>
          <w:lang w:val="en-GB"/>
        </w:rPr>
        <w:t>These are the main varieties grown commercially.  The purpose of these training plots is to t</w:t>
      </w:r>
      <w:r w:rsidRPr="008B21E0">
        <w:rPr>
          <w:rFonts w:ascii="Arial" w:hAnsi="Arial" w:cs="Arial"/>
          <w:lang w:val="en-GB"/>
        </w:rPr>
        <w:t>each</w:t>
      </w:r>
      <w:r>
        <w:rPr>
          <w:rFonts w:ascii="Arial" w:hAnsi="Arial" w:cs="Arial"/>
          <w:lang w:val="en-GB"/>
        </w:rPr>
        <w:t xml:space="preserve"> the </w:t>
      </w:r>
      <w:r w:rsidRPr="008B21E0">
        <w:rPr>
          <w:rFonts w:ascii="Arial" w:hAnsi="Arial" w:cs="Arial"/>
          <w:lang w:val="en-GB"/>
        </w:rPr>
        <w:t xml:space="preserve">varietal characteristics in a crop setting as the plots are sufficiently large to simulate commercial cropping. </w:t>
      </w:r>
    </w:p>
    <w:p w:rsidR="009234A4" w:rsidRDefault="009234A4" w:rsidP="008B21E0">
      <w:pPr>
        <w:spacing w:line="360" w:lineRule="auto"/>
        <w:rPr>
          <w:rFonts w:ascii="Arial" w:hAnsi="Arial" w:cs="Arial"/>
          <w:lang w:val="en-GB"/>
        </w:rPr>
      </w:pPr>
    </w:p>
    <w:p w:rsidR="008B21E0" w:rsidRPr="008B21E0" w:rsidRDefault="009234A4" w:rsidP="008B21E0">
      <w:pPr>
        <w:spacing w:line="360" w:lineRule="auto"/>
        <w:rPr>
          <w:rFonts w:ascii="Arial" w:hAnsi="Arial" w:cs="Arial"/>
          <w:lang w:val="en-GB"/>
        </w:rPr>
      </w:pPr>
      <w:r>
        <w:rPr>
          <w:rFonts w:ascii="Arial" w:hAnsi="Arial" w:cs="Arial"/>
          <w:lang w:val="en-GB"/>
        </w:rPr>
        <w:t>The m</w:t>
      </w:r>
      <w:r w:rsidR="008B21E0" w:rsidRPr="008B21E0">
        <w:rPr>
          <w:rFonts w:ascii="Arial" w:hAnsi="Arial" w:cs="Arial"/>
          <w:lang w:val="en-GB"/>
        </w:rPr>
        <w:t xml:space="preserve">ain commercial varieties </w:t>
      </w:r>
      <w:r>
        <w:rPr>
          <w:rFonts w:ascii="Arial" w:hAnsi="Arial" w:cs="Arial"/>
          <w:lang w:val="en-GB"/>
        </w:rPr>
        <w:t xml:space="preserve">are </w:t>
      </w:r>
      <w:r w:rsidR="008B21E0" w:rsidRPr="008B21E0">
        <w:rPr>
          <w:rFonts w:ascii="Arial" w:hAnsi="Arial" w:cs="Arial"/>
          <w:lang w:val="en-GB"/>
        </w:rPr>
        <w:t>planted in large plots</w:t>
      </w:r>
      <w:r>
        <w:rPr>
          <w:rFonts w:ascii="Arial" w:hAnsi="Arial" w:cs="Arial"/>
          <w:lang w:val="en-GB"/>
        </w:rPr>
        <w:t xml:space="preserve"> - </w:t>
      </w:r>
      <w:r w:rsidR="008B21E0" w:rsidRPr="008B21E0">
        <w:rPr>
          <w:rFonts w:ascii="Arial" w:hAnsi="Arial" w:cs="Arial"/>
          <w:lang w:val="en-GB"/>
        </w:rPr>
        <w:t>48 tuber plot</w:t>
      </w:r>
      <w:ins w:id="256" w:author="Stephen Hatem" w:date="2015-09-04T15:23:00Z">
        <w:r w:rsidR="00044DA4">
          <w:rPr>
            <w:rFonts w:ascii="Arial" w:hAnsi="Arial" w:cs="Arial"/>
            <w:lang w:val="en-GB"/>
          </w:rPr>
          <w:t>s</w:t>
        </w:r>
      </w:ins>
      <w:r w:rsidR="008B21E0" w:rsidRPr="008B21E0">
        <w:rPr>
          <w:rFonts w:ascii="Arial" w:hAnsi="Arial" w:cs="Arial"/>
          <w:lang w:val="en-GB"/>
        </w:rPr>
        <w:t xml:space="preserve"> (4 drills by 12 tubers)</w:t>
      </w:r>
      <w:r>
        <w:rPr>
          <w:rFonts w:ascii="Arial" w:hAnsi="Arial" w:cs="Arial"/>
          <w:lang w:val="en-GB"/>
        </w:rPr>
        <w:t xml:space="preserve">.  </w:t>
      </w:r>
      <w:r w:rsidR="008B21E0" w:rsidRPr="008B21E0">
        <w:rPr>
          <w:rFonts w:ascii="Arial" w:hAnsi="Arial" w:cs="Arial"/>
          <w:lang w:val="en-GB"/>
        </w:rPr>
        <w:t>Less common varieties can be included as smaller plots of 24 (4 rows of 6</w:t>
      </w:r>
      <w:r>
        <w:rPr>
          <w:rFonts w:ascii="Arial" w:hAnsi="Arial" w:cs="Arial"/>
          <w:lang w:val="en-GB"/>
        </w:rPr>
        <w:t xml:space="preserve">) or 6 tubers (1 row of 6).  </w:t>
      </w:r>
      <w:r w:rsidR="008B21E0" w:rsidRPr="008B21E0">
        <w:rPr>
          <w:rFonts w:ascii="Arial" w:hAnsi="Arial" w:cs="Arial"/>
          <w:lang w:val="en-GB"/>
        </w:rPr>
        <w:t>The number of plots will be dependent on the number of varieties in commerce in the country.</w:t>
      </w:r>
    </w:p>
    <w:p w:rsidR="008B21E0" w:rsidRPr="008B21E0" w:rsidRDefault="008B21E0" w:rsidP="008B21E0">
      <w:pPr>
        <w:spacing w:line="360" w:lineRule="auto"/>
        <w:rPr>
          <w:rFonts w:ascii="Arial" w:hAnsi="Arial" w:cs="Arial"/>
          <w:lang w:val="en-GB"/>
        </w:rPr>
      </w:pPr>
    </w:p>
    <w:p w:rsidR="008B21E0" w:rsidRPr="00C01D36" w:rsidRDefault="00C01D36" w:rsidP="008B21E0">
      <w:pPr>
        <w:spacing w:line="360" w:lineRule="auto"/>
        <w:rPr>
          <w:rFonts w:ascii="Arial" w:hAnsi="Arial" w:cs="Arial"/>
          <w:b/>
          <w:lang w:val="en-GB"/>
        </w:rPr>
      </w:pPr>
      <w:r>
        <w:rPr>
          <w:rFonts w:ascii="Arial" w:hAnsi="Arial" w:cs="Arial"/>
          <w:b/>
          <w:lang w:val="en-GB"/>
        </w:rPr>
        <w:t>4.2</w:t>
      </w:r>
      <w:r w:rsidR="009234A4" w:rsidRPr="00C01D36">
        <w:rPr>
          <w:rFonts w:ascii="Arial" w:hAnsi="Arial" w:cs="Arial"/>
          <w:b/>
          <w:lang w:val="en-GB"/>
        </w:rPr>
        <w:tab/>
      </w:r>
      <w:r w:rsidR="008B21E0" w:rsidRPr="00C01D36">
        <w:rPr>
          <w:rFonts w:ascii="Arial" w:hAnsi="Arial" w:cs="Arial"/>
          <w:b/>
          <w:lang w:val="en-GB"/>
        </w:rPr>
        <w:t>Foliar characteristic</w:t>
      </w:r>
      <w:r>
        <w:rPr>
          <w:rFonts w:ascii="Arial" w:hAnsi="Arial" w:cs="Arial"/>
          <w:b/>
          <w:lang w:val="en-GB"/>
        </w:rPr>
        <w:t>s</w:t>
      </w:r>
      <w:r w:rsidR="008B21E0" w:rsidRPr="00C01D36">
        <w:rPr>
          <w:rFonts w:ascii="Arial" w:hAnsi="Arial" w:cs="Arial"/>
          <w:b/>
          <w:lang w:val="en-GB"/>
        </w:rPr>
        <w:t xml:space="preserve"> training plots.</w:t>
      </w:r>
    </w:p>
    <w:p w:rsidR="008B21E0" w:rsidRDefault="009234A4" w:rsidP="008B21E0">
      <w:pPr>
        <w:spacing w:line="360" w:lineRule="auto"/>
        <w:rPr>
          <w:rFonts w:ascii="Arial" w:hAnsi="Arial" w:cs="Arial"/>
          <w:lang w:val="en-GB"/>
        </w:rPr>
      </w:pPr>
      <w:r>
        <w:rPr>
          <w:rFonts w:ascii="Arial" w:hAnsi="Arial" w:cs="Arial"/>
          <w:lang w:val="en-GB"/>
        </w:rPr>
        <w:t xml:space="preserve">These are smaller plots of the main varieties which are grown in close proximity to allow comparison between varieties.  </w:t>
      </w:r>
      <w:r w:rsidRPr="008B21E0">
        <w:rPr>
          <w:rFonts w:ascii="Arial" w:hAnsi="Arial" w:cs="Arial"/>
          <w:lang w:val="en-GB"/>
        </w:rPr>
        <w:t xml:space="preserve">These plots provide the principle training asset </w:t>
      </w:r>
      <w:r>
        <w:rPr>
          <w:rFonts w:ascii="Arial" w:hAnsi="Arial" w:cs="Arial"/>
          <w:lang w:val="en-GB"/>
        </w:rPr>
        <w:t xml:space="preserve">for </w:t>
      </w:r>
      <w:r w:rsidRPr="008B21E0">
        <w:rPr>
          <w:rFonts w:ascii="Arial" w:hAnsi="Arial" w:cs="Arial"/>
          <w:lang w:val="en-GB"/>
        </w:rPr>
        <w:t>new inspectors. The rational for this approach is that where inspectors can differentiate 30 or so varieties</w:t>
      </w:r>
      <w:r>
        <w:rPr>
          <w:rFonts w:ascii="Arial" w:hAnsi="Arial" w:cs="Arial"/>
          <w:lang w:val="en-GB"/>
        </w:rPr>
        <w:t>,</w:t>
      </w:r>
      <w:r w:rsidRPr="008B21E0">
        <w:rPr>
          <w:rFonts w:ascii="Arial" w:hAnsi="Arial" w:cs="Arial"/>
          <w:lang w:val="en-GB"/>
        </w:rPr>
        <w:t xml:space="preserve"> some of which will have similar and subtle differences</w:t>
      </w:r>
      <w:r>
        <w:rPr>
          <w:rFonts w:ascii="Arial" w:hAnsi="Arial" w:cs="Arial"/>
          <w:lang w:val="en-GB"/>
        </w:rPr>
        <w:t>,</w:t>
      </w:r>
      <w:r w:rsidRPr="008B21E0">
        <w:rPr>
          <w:rFonts w:ascii="Arial" w:hAnsi="Arial" w:cs="Arial"/>
          <w:lang w:val="en-GB"/>
        </w:rPr>
        <w:t xml:space="preserve"> then the inspectors will be able to pick out faults in commercial seed crops.</w:t>
      </w:r>
    </w:p>
    <w:p w:rsidR="009234A4" w:rsidRPr="008B21E0" w:rsidRDefault="009234A4" w:rsidP="008B21E0">
      <w:pPr>
        <w:spacing w:line="360" w:lineRule="auto"/>
        <w:rPr>
          <w:rFonts w:ascii="Arial" w:hAnsi="Arial" w:cs="Arial"/>
          <w:b/>
          <w:lang w:val="en-GB"/>
        </w:rPr>
      </w:pPr>
    </w:p>
    <w:p w:rsidR="008B21E0" w:rsidRPr="008B21E0" w:rsidRDefault="009234A4" w:rsidP="008B21E0">
      <w:pPr>
        <w:spacing w:line="360" w:lineRule="auto"/>
        <w:rPr>
          <w:rFonts w:ascii="Arial" w:hAnsi="Arial" w:cs="Arial"/>
          <w:lang w:val="en-GB"/>
        </w:rPr>
      </w:pPr>
      <w:r>
        <w:rPr>
          <w:rFonts w:ascii="Arial" w:hAnsi="Arial" w:cs="Arial"/>
          <w:lang w:val="en-GB"/>
        </w:rPr>
        <w:t>The plots will include t</w:t>
      </w:r>
      <w:r w:rsidR="008B21E0" w:rsidRPr="008B21E0">
        <w:rPr>
          <w:rFonts w:ascii="Arial" w:hAnsi="Arial" w:cs="Arial"/>
          <w:lang w:val="en-GB"/>
        </w:rPr>
        <w:t>he top 30 varieties by area planted. In these plots 6 tubers (1 row of 6) of each variety are arranged by a range of characteristics to provide plots suitable for practicing variety recognition.</w:t>
      </w:r>
    </w:p>
    <w:p w:rsidR="008B21E0" w:rsidRPr="008B21E0" w:rsidRDefault="008B21E0" w:rsidP="008B21E0">
      <w:pPr>
        <w:spacing w:line="360" w:lineRule="auto"/>
        <w:rPr>
          <w:rFonts w:ascii="Arial" w:hAnsi="Arial" w:cs="Arial"/>
          <w:lang w:val="en-GB"/>
        </w:rPr>
      </w:pPr>
      <w:r w:rsidRPr="008B21E0">
        <w:rPr>
          <w:rFonts w:ascii="Arial" w:hAnsi="Arial" w:cs="Arial"/>
          <w:lang w:val="en-GB"/>
        </w:rPr>
        <w:t>Suggested characteristics for arranging the plots:</w:t>
      </w:r>
    </w:p>
    <w:p w:rsidR="008B21E0" w:rsidRPr="008B21E0" w:rsidRDefault="008B21E0" w:rsidP="008B21E0">
      <w:pPr>
        <w:spacing w:line="360" w:lineRule="auto"/>
        <w:rPr>
          <w:rFonts w:ascii="Arial" w:hAnsi="Arial" w:cs="Arial"/>
          <w:lang w:val="en-GB"/>
        </w:rPr>
      </w:pPr>
      <w:r w:rsidRPr="008B21E0">
        <w:rPr>
          <w:rFonts w:ascii="Arial" w:hAnsi="Arial" w:cs="Arial"/>
          <w:lang w:val="en-GB"/>
        </w:rPr>
        <w:t xml:space="preserve">Foliage Habit </w:t>
      </w:r>
      <w:r w:rsidRPr="008B21E0">
        <w:rPr>
          <w:rFonts w:ascii="Arial" w:hAnsi="Arial" w:cs="Arial"/>
          <w:lang w:val="en-GB"/>
        </w:rPr>
        <w:tab/>
      </w:r>
      <w:r w:rsidRPr="008B21E0">
        <w:rPr>
          <w:rFonts w:ascii="Arial" w:hAnsi="Arial" w:cs="Arial"/>
          <w:lang w:val="en-GB"/>
        </w:rPr>
        <w:tab/>
        <w:t>(30 rows of six tubers)</w:t>
      </w:r>
    </w:p>
    <w:p w:rsidR="008B21E0" w:rsidRPr="008B21E0" w:rsidRDefault="008B21E0" w:rsidP="008B21E0">
      <w:pPr>
        <w:spacing w:line="360" w:lineRule="auto"/>
        <w:rPr>
          <w:rFonts w:ascii="Arial" w:hAnsi="Arial" w:cs="Arial"/>
          <w:lang w:val="en-GB"/>
        </w:rPr>
      </w:pPr>
      <w:r w:rsidRPr="008B21E0">
        <w:rPr>
          <w:rFonts w:ascii="Arial" w:hAnsi="Arial" w:cs="Arial"/>
          <w:lang w:val="en-GB"/>
        </w:rPr>
        <w:t xml:space="preserve">Similar Varieties </w:t>
      </w:r>
      <w:r w:rsidRPr="008B21E0">
        <w:rPr>
          <w:rFonts w:ascii="Arial" w:hAnsi="Arial" w:cs="Arial"/>
          <w:lang w:val="en-GB"/>
        </w:rPr>
        <w:tab/>
        <w:t>(30 rows of six tubers)</w:t>
      </w:r>
    </w:p>
    <w:p w:rsidR="008B21E0" w:rsidRPr="008B21E0" w:rsidRDefault="008B21E0" w:rsidP="008B21E0">
      <w:pPr>
        <w:spacing w:line="360" w:lineRule="auto"/>
        <w:rPr>
          <w:rFonts w:ascii="Arial" w:hAnsi="Arial" w:cs="Arial"/>
          <w:lang w:val="en-GB"/>
        </w:rPr>
      </w:pPr>
      <w:r w:rsidRPr="008B21E0">
        <w:rPr>
          <w:rFonts w:ascii="Arial" w:hAnsi="Arial" w:cs="Arial"/>
          <w:lang w:val="en-GB"/>
        </w:rPr>
        <w:t xml:space="preserve">Area Planted </w:t>
      </w:r>
      <w:r w:rsidRPr="008B21E0">
        <w:rPr>
          <w:rFonts w:ascii="Arial" w:hAnsi="Arial" w:cs="Arial"/>
          <w:lang w:val="en-GB"/>
        </w:rPr>
        <w:tab/>
      </w:r>
      <w:r w:rsidRPr="008B21E0">
        <w:rPr>
          <w:rFonts w:ascii="Arial" w:hAnsi="Arial" w:cs="Arial"/>
          <w:lang w:val="en-GB"/>
        </w:rPr>
        <w:tab/>
        <w:t>(30 rows of six tubers)</w:t>
      </w:r>
    </w:p>
    <w:p w:rsidR="008B21E0" w:rsidRPr="008B21E0" w:rsidRDefault="008B21E0" w:rsidP="008B21E0">
      <w:pPr>
        <w:spacing w:line="360" w:lineRule="auto"/>
        <w:rPr>
          <w:rFonts w:ascii="Arial" w:hAnsi="Arial" w:cs="Arial"/>
          <w:lang w:val="en-GB"/>
        </w:rPr>
      </w:pPr>
      <w:r w:rsidRPr="008B21E0">
        <w:rPr>
          <w:rFonts w:ascii="Arial" w:hAnsi="Arial" w:cs="Arial"/>
          <w:lang w:val="en-GB"/>
        </w:rPr>
        <w:t xml:space="preserve">Maturity </w:t>
      </w:r>
      <w:r w:rsidRPr="008B21E0">
        <w:rPr>
          <w:rFonts w:ascii="Arial" w:hAnsi="Arial" w:cs="Arial"/>
          <w:lang w:val="en-GB"/>
        </w:rPr>
        <w:tab/>
      </w:r>
      <w:r w:rsidRPr="008B21E0">
        <w:rPr>
          <w:rFonts w:ascii="Arial" w:hAnsi="Arial" w:cs="Arial"/>
          <w:lang w:val="en-GB"/>
        </w:rPr>
        <w:tab/>
        <w:t>(30 rows of six tubers)</w:t>
      </w:r>
    </w:p>
    <w:p w:rsidR="008B21E0" w:rsidRPr="008B21E0" w:rsidRDefault="008B21E0" w:rsidP="008B21E0">
      <w:pPr>
        <w:spacing w:line="360" w:lineRule="auto"/>
        <w:rPr>
          <w:rFonts w:ascii="Arial" w:hAnsi="Arial" w:cs="Arial"/>
          <w:lang w:val="en-GB"/>
        </w:rPr>
      </w:pPr>
      <w:r w:rsidRPr="008B21E0">
        <w:rPr>
          <w:rFonts w:ascii="Arial" w:hAnsi="Arial" w:cs="Arial"/>
          <w:lang w:val="en-GB"/>
        </w:rPr>
        <w:t xml:space="preserve">Foliage Colour </w:t>
      </w:r>
      <w:r w:rsidRPr="008B21E0">
        <w:rPr>
          <w:rFonts w:ascii="Arial" w:hAnsi="Arial" w:cs="Arial"/>
          <w:lang w:val="en-GB"/>
        </w:rPr>
        <w:tab/>
        <w:t>(30 rows of six tubers)</w:t>
      </w:r>
    </w:p>
    <w:p w:rsidR="008B21E0" w:rsidRPr="008B21E0" w:rsidRDefault="008B21E0" w:rsidP="008B21E0">
      <w:pPr>
        <w:spacing w:line="360" w:lineRule="auto"/>
        <w:rPr>
          <w:rFonts w:ascii="Arial" w:hAnsi="Arial" w:cs="Arial"/>
          <w:lang w:val="en-GB"/>
        </w:rPr>
      </w:pPr>
      <w:r w:rsidRPr="008B21E0">
        <w:rPr>
          <w:rFonts w:ascii="Arial" w:hAnsi="Arial" w:cs="Arial"/>
          <w:lang w:val="en-GB"/>
        </w:rPr>
        <w:t xml:space="preserve">Leaflet Size </w:t>
      </w:r>
      <w:r w:rsidRPr="008B21E0">
        <w:rPr>
          <w:rFonts w:ascii="Arial" w:hAnsi="Arial" w:cs="Arial"/>
          <w:lang w:val="en-GB"/>
        </w:rPr>
        <w:tab/>
      </w:r>
      <w:r w:rsidRPr="008B21E0">
        <w:rPr>
          <w:rFonts w:ascii="Arial" w:hAnsi="Arial" w:cs="Arial"/>
          <w:lang w:val="en-GB"/>
        </w:rPr>
        <w:tab/>
        <w:t>(30 rows of six tubers)</w:t>
      </w:r>
    </w:p>
    <w:p w:rsidR="008B21E0" w:rsidRPr="008B21E0" w:rsidRDefault="008B21E0" w:rsidP="008B21E0">
      <w:pPr>
        <w:spacing w:line="360" w:lineRule="auto"/>
        <w:rPr>
          <w:rFonts w:ascii="Arial" w:hAnsi="Arial" w:cs="Arial"/>
          <w:lang w:val="en-GB"/>
        </w:rPr>
      </w:pPr>
      <w:r w:rsidRPr="008B21E0">
        <w:rPr>
          <w:rFonts w:ascii="Arial" w:hAnsi="Arial" w:cs="Arial"/>
          <w:lang w:val="en-GB"/>
        </w:rPr>
        <w:t xml:space="preserve">Flower Colour </w:t>
      </w:r>
      <w:r w:rsidR="00B73184">
        <w:rPr>
          <w:rFonts w:ascii="Arial" w:hAnsi="Arial" w:cs="Arial"/>
          <w:lang w:val="en-GB"/>
        </w:rPr>
        <w:tab/>
      </w:r>
      <w:r w:rsidRPr="008B21E0">
        <w:rPr>
          <w:rFonts w:ascii="Arial" w:hAnsi="Arial" w:cs="Arial"/>
          <w:lang w:val="en-GB"/>
        </w:rPr>
        <w:tab/>
        <w:t>(30 rows of six tubers)</w:t>
      </w:r>
    </w:p>
    <w:p w:rsidR="008B21E0" w:rsidRPr="008B21E0" w:rsidRDefault="008B21E0" w:rsidP="008B21E0">
      <w:pPr>
        <w:spacing w:line="360" w:lineRule="auto"/>
        <w:rPr>
          <w:rFonts w:ascii="Arial" w:hAnsi="Arial" w:cs="Arial"/>
          <w:lang w:val="en-GB"/>
        </w:rPr>
      </w:pPr>
      <w:r w:rsidRPr="008B21E0">
        <w:rPr>
          <w:rFonts w:ascii="Arial" w:hAnsi="Arial" w:cs="Arial"/>
          <w:lang w:val="en-GB"/>
        </w:rPr>
        <w:t xml:space="preserve">Tuber Colour </w:t>
      </w:r>
      <w:r w:rsidRPr="008B21E0">
        <w:rPr>
          <w:rFonts w:ascii="Arial" w:hAnsi="Arial" w:cs="Arial"/>
          <w:lang w:val="en-GB"/>
        </w:rPr>
        <w:tab/>
      </w:r>
      <w:r w:rsidRPr="008B21E0">
        <w:rPr>
          <w:rFonts w:ascii="Arial" w:hAnsi="Arial" w:cs="Arial"/>
          <w:lang w:val="en-GB"/>
        </w:rPr>
        <w:tab/>
        <w:t>(30 rows of six tubers)</w:t>
      </w:r>
    </w:p>
    <w:p w:rsidR="008B21E0" w:rsidRPr="008B21E0" w:rsidRDefault="008B21E0" w:rsidP="008B21E0">
      <w:pPr>
        <w:spacing w:line="360" w:lineRule="auto"/>
        <w:rPr>
          <w:rFonts w:ascii="Arial" w:hAnsi="Arial" w:cs="Arial"/>
          <w:lang w:val="en-GB"/>
        </w:rPr>
      </w:pPr>
      <w:r w:rsidRPr="008B21E0">
        <w:rPr>
          <w:rFonts w:ascii="Arial" w:hAnsi="Arial" w:cs="Arial"/>
          <w:lang w:val="en-GB"/>
        </w:rPr>
        <w:t xml:space="preserve">Tuber Shape </w:t>
      </w:r>
      <w:r w:rsidRPr="008B21E0">
        <w:rPr>
          <w:rFonts w:ascii="Arial" w:hAnsi="Arial" w:cs="Arial"/>
          <w:lang w:val="en-GB"/>
        </w:rPr>
        <w:tab/>
      </w:r>
      <w:r w:rsidRPr="008B21E0">
        <w:rPr>
          <w:rFonts w:ascii="Arial" w:hAnsi="Arial" w:cs="Arial"/>
          <w:lang w:val="en-GB"/>
        </w:rPr>
        <w:tab/>
        <w:t>(30 rows of six tubers)</w:t>
      </w:r>
    </w:p>
    <w:p w:rsidR="008B21E0" w:rsidRPr="008B21E0" w:rsidRDefault="008B21E0" w:rsidP="008B21E0">
      <w:pPr>
        <w:spacing w:line="360" w:lineRule="auto"/>
        <w:rPr>
          <w:rFonts w:ascii="Arial" w:hAnsi="Arial" w:cs="Arial"/>
          <w:lang w:val="en-GB"/>
        </w:rPr>
      </w:pPr>
      <w:r w:rsidRPr="008B21E0">
        <w:rPr>
          <w:rFonts w:ascii="Arial" w:hAnsi="Arial" w:cs="Arial"/>
          <w:lang w:val="en-GB"/>
        </w:rPr>
        <w:t xml:space="preserve">Sprout Colour </w:t>
      </w:r>
      <w:r w:rsidRPr="008B21E0">
        <w:rPr>
          <w:rFonts w:ascii="Arial" w:hAnsi="Arial" w:cs="Arial"/>
          <w:lang w:val="en-GB"/>
        </w:rPr>
        <w:tab/>
      </w:r>
      <w:r w:rsidRPr="008B21E0">
        <w:rPr>
          <w:rFonts w:ascii="Arial" w:hAnsi="Arial" w:cs="Arial"/>
          <w:lang w:val="en-GB"/>
        </w:rPr>
        <w:tab/>
        <w:t>(30 rows of six tubers)</w:t>
      </w:r>
    </w:p>
    <w:p w:rsidR="008B21E0" w:rsidRPr="008B21E0" w:rsidRDefault="00044DA4" w:rsidP="008B21E0">
      <w:pPr>
        <w:spacing w:line="360" w:lineRule="auto"/>
        <w:rPr>
          <w:rFonts w:ascii="Arial" w:hAnsi="Arial" w:cs="Arial"/>
          <w:lang w:val="en-GB"/>
        </w:rPr>
      </w:pPr>
      <w:ins w:id="257" w:author="Stephen Hatem" w:date="2015-09-04T15:25:00Z">
        <w:r>
          <w:rPr>
            <w:rFonts w:ascii="Arial" w:hAnsi="Arial" w:cs="Arial"/>
            <w:lang w:val="en-GB"/>
          </w:rPr>
          <w:tab/>
        </w:r>
        <w:r>
          <w:rPr>
            <w:rFonts w:ascii="Arial" w:hAnsi="Arial" w:cs="Arial"/>
            <w:lang w:val="en-GB"/>
          </w:rPr>
          <w:tab/>
        </w:r>
      </w:ins>
      <w:r w:rsidR="008B21E0" w:rsidRPr="008B21E0">
        <w:rPr>
          <w:rFonts w:ascii="Arial" w:hAnsi="Arial" w:cs="Arial"/>
          <w:lang w:val="en-GB"/>
        </w:rPr>
        <w:t>Total 300 rows of 6 tubers</w:t>
      </w:r>
    </w:p>
    <w:p w:rsidR="00B73184" w:rsidRDefault="00B73184" w:rsidP="008B21E0">
      <w:pPr>
        <w:spacing w:line="360" w:lineRule="auto"/>
        <w:rPr>
          <w:rFonts w:ascii="Arial" w:hAnsi="Arial" w:cs="Arial"/>
          <w:lang w:val="en-GB"/>
        </w:rPr>
      </w:pPr>
    </w:p>
    <w:p w:rsidR="00B73184" w:rsidRDefault="008B21E0" w:rsidP="008B21E0">
      <w:pPr>
        <w:spacing w:line="360" w:lineRule="auto"/>
        <w:rPr>
          <w:rFonts w:ascii="Arial" w:hAnsi="Arial" w:cs="Arial"/>
          <w:lang w:val="en-GB"/>
        </w:rPr>
      </w:pPr>
      <w:r w:rsidRPr="008B21E0">
        <w:rPr>
          <w:rFonts w:ascii="Arial" w:hAnsi="Arial" w:cs="Arial"/>
          <w:lang w:val="en-GB"/>
        </w:rPr>
        <w:t xml:space="preserve">The number of varieties and characteristics may be varied according to the scale of the field and the resources available. </w:t>
      </w:r>
    </w:p>
    <w:p w:rsidR="00B73184" w:rsidRDefault="00B73184" w:rsidP="008B21E0">
      <w:pPr>
        <w:spacing w:line="360" w:lineRule="auto"/>
        <w:rPr>
          <w:rFonts w:ascii="Arial" w:hAnsi="Arial" w:cs="Arial"/>
          <w:lang w:val="en-GB"/>
        </w:rPr>
      </w:pPr>
    </w:p>
    <w:p w:rsidR="008B21E0" w:rsidRPr="00C01D36" w:rsidRDefault="00C01D36" w:rsidP="008B21E0">
      <w:pPr>
        <w:spacing w:line="360" w:lineRule="auto"/>
        <w:rPr>
          <w:rFonts w:ascii="Arial" w:hAnsi="Arial" w:cs="Arial"/>
          <w:b/>
          <w:lang w:val="en-GB"/>
        </w:rPr>
      </w:pPr>
      <w:r w:rsidRPr="00C01D36">
        <w:rPr>
          <w:rFonts w:ascii="Arial" w:hAnsi="Arial" w:cs="Arial"/>
          <w:b/>
          <w:lang w:val="en-GB"/>
        </w:rPr>
        <w:lastRenderedPageBreak/>
        <w:t>4.3</w:t>
      </w:r>
      <w:r w:rsidR="00B73184" w:rsidRPr="00C01D36">
        <w:rPr>
          <w:rFonts w:ascii="Arial" w:hAnsi="Arial" w:cs="Arial"/>
          <w:b/>
          <w:lang w:val="en-GB"/>
        </w:rPr>
        <w:tab/>
      </w:r>
      <w:r w:rsidR="008B21E0" w:rsidRPr="00C01D36">
        <w:rPr>
          <w:rFonts w:ascii="Arial" w:hAnsi="Arial" w:cs="Arial"/>
          <w:b/>
          <w:lang w:val="en-GB"/>
        </w:rPr>
        <w:t>Virus collection</w:t>
      </w:r>
      <w:r w:rsidR="00B73184" w:rsidRPr="00C01D36">
        <w:rPr>
          <w:rFonts w:ascii="Arial" w:hAnsi="Arial" w:cs="Arial"/>
          <w:b/>
          <w:lang w:val="en-GB"/>
        </w:rPr>
        <w:t xml:space="preserve"> plots</w:t>
      </w:r>
    </w:p>
    <w:p w:rsidR="008B21E0" w:rsidRPr="008B21E0" w:rsidRDefault="00C01D36" w:rsidP="008B21E0">
      <w:pPr>
        <w:spacing w:line="360" w:lineRule="auto"/>
        <w:rPr>
          <w:rFonts w:ascii="Arial" w:hAnsi="Arial" w:cs="Arial"/>
          <w:lang w:val="en-GB"/>
        </w:rPr>
      </w:pPr>
      <w:r>
        <w:rPr>
          <w:rFonts w:ascii="Arial" w:hAnsi="Arial" w:cs="Arial"/>
          <w:lang w:val="en-GB"/>
        </w:rPr>
        <w:t xml:space="preserve">Virus collection plots are intended to teach </w:t>
      </w:r>
      <w:r w:rsidRPr="008B21E0">
        <w:rPr>
          <w:rFonts w:ascii="Arial" w:hAnsi="Arial" w:cs="Arial"/>
          <w:lang w:val="en-GB"/>
        </w:rPr>
        <w:t>virus symptom recognition within different varieties with healthy and diseased example plants immediately adjacent to each other. These plots provide the principle virus training asset to new inspectors. A senior inspector or field scientist should bench mark the plants to establish what is scored as severe and mild symptoms (if severe/mild differentiation is used)</w:t>
      </w:r>
      <w:ins w:id="258" w:author="Stephen Hatem" w:date="2015-09-04T15:26:00Z">
        <w:r w:rsidR="00044DA4">
          <w:rPr>
            <w:rFonts w:ascii="Arial" w:hAnsi="Arial" w:cs="Arial"/>
            <w:lang w:val="en-GB"/>
          </w:rPr>
          <w:t>;</w:t>
        </w:r>
      </w:ins>
      <w:r w:rsidRPr="008B21E0">
        <w:rPr>
          <w:rFonts w:ascii="Arial" w:hAnsi="Arial" w:cs="Arial"/>
          <w:lang w:val="en-GB"/>
        </w:rPr>
        <w:t xml:space="preserve"> coloured canes are helpful for this (e.g. red cane for sever</w:t>
      </w:r>
      <w:r>
        <w:rPr>
          <w:rFonts w:ascii="Arial" w:hAnsi="Arial" w:cs="Arial"/>
          <w:lang w:val="en-GB"/>
        </w:rPr>
        <w:t>e</w:t>
      </w:r>
      <w:r w:rsidRPr="008B21E0">
        <w:rPr>
          <w:rFonts w:ascii="Arial" w:hAnsi="Arial" w:cs="Arial"/>
          <w:lang w:val="en-GB"/>
        </w:rPr>
        <w:t xml:space="preserve"> and white cane for mild). The trainees should be provided with a list of the viruses present in the demonstrated plants.</w:t>
      </w:r>
    </w:p>
    <w:p w:rsidR="00C01D36" w:rsidRDefault="00C01D36" w:rsidP="008B21E0">
      <w:pPr>
        <w:spacing w:line="360" w:lineRule="auto"/>
        <w:rPr>
          <w:rFonts w:ascii="Arial" w:hAnsi="Arial" w:cs="Arial"/>
          <w:lang w:val="en-GB"/>
        </w:rPr>
      </w:pPr>
    </w:p>
    <w:p w:rsidR="008B21E0" w:rsidRPr="008B21E0" w:rsidRDefault="008B21E0" w:rsidP="008B21E0">
      <w:pPr>
        <w:spacing w:line="360" w:lineRule="auto"/>
        <w:rPr>
          <w:rFonts w:ascii="Arial" w:hAnsi="Arial" w:cs="Arial"/>
          <w:lang w:val="en-GB"/>
        </w:rPr>
      </w:pPr>
      <w:r w:rsidRPr="008B21E0">
        <w:rPr>
          <w:rFonts w:ascii="Arial" w:hAnsi="Arial" w:cs="Arial"/>
          <w:lang w:val="en-GB"/>
        </w:rPr>
        <w:t xml:space="preserve">The most common varieties demonstrating virus symptoms (mosaic virus and </w:t>
      </w:r>
      <w:proofErr w:type="spellStart"/>
      <w:r w:rsidRPr="008B21E0">
        <w:rPr>
          <w:rFonts w:ascii="Arial" w:hAnsi="Arial" w:cs="Arial"/>
          <w:lang w:val="en-GB"/>
        </w:rPr>
        <w:t>leafroll</w:t>
      </w:r>
      <w:proofErr w:type="spellEnd"/>
      <w:r w:rsidRPr="008B21E0">
        <w:rPr>
          <w:rFonts w:ascii="Arial" w:hAnsi="Arial" w:cs="Arial"/>
          <w:lang w:val="en-GB"/>
        </w:rPr>
        <w:t>)</w:t>
      </w:r>
      <w:r w:rsidR="00C01D36">
        <w:rPr>
          <w:rFonts w:ascii="Arial" w:hAnsi="Arial" w:cs="Arial"/>
          <w:lang w:val="en-GB"/>
        </w:rPr>
        <w:t xml:space="preserve"> should be included.  </w:t>
      </w:r>
      <w:r w:rsidRPr="008B21E0">
        <w:rPr>
          <w:rFonts w:ascii="Arial" w:hAnsi="Arial" w:cs="Arial"/>
          <w:lang w:val="en-GB"/>
        </w:rPr>
        <w:t>These plots are made up of 6 tubers (1 row of 6). For each variety demonstrated</w:t>
      </w:r>
      <w:ins w:id="259" w:author="Stephen Hatem" w:date="2015-09-04T15:26:00Z">
        <w:r w:rsidR="00044DA4">
          <w:rPr>
            <w:rFonts w:ascii="Arial" w:hAnsi="Arial" w:cs="Arial"/>
            <w:lang w:val="en-GB"/>
          </w:rPr>
          <w:t>,</w:t>
        </w:r>
      </w:ins>
      <w:r w:rsidRPr="008B21E0">
        <w:rPr>
          <w:rFonts w:ascii="Arial" w:hAnsi="Arial" w:cs="Arial"/>
          <w:lang w:val="en-GB"/>
        </w:rPr>
        <w:t xml:space="preserve"> the first plot (row of 6 plants) should be a healthy example of that variety</w:t>
      </w:r>
      <w:ins w:id="260" w:author="Stephen Hatem" w:date="2015-09-04T15:27:00Z">
        <w:r w:rsidR="00044DA4">
          <w:rPr>
            <w:rFonts w:ascii="Arial" w:hAnsi="Arial" w:cs="Arial"/>
            <w:lang w:val="en-GB"/>
          </w:rPr>
          <w:t>,</w:t>
        </w:r>
      </w:ins>
      <w:r w:rsidRPr="008B21E0">
        <w:rPr>
          <w:rFonts w:ascii="Arial" w:hAnsi="Arial" w:cs="Arial"/>
          <w:lang w:val="en-GB"/>
        </w:rPr>
        <w:t xml:space="preserve"> </w:t>
      </w:r>
      <w:proofErr w:type="gramStart"/>
      <w:r w:rsidRPr="008B21E0">
        <w:rPr>
          <w:rFonts w:ascii="Arial" w:hAnsi="Arial" w:cs="Arial"/>
          <w:lang w:val="en-GB"/>
        </w:rPr>
        <w:t>then</w:t>
      </w:r>
      <w:proofErr w:type="gramEnd"/>
      <w:r w:rsidRPr="008B21E0">
        <w:rPr>
          <w:rFonts w:ascii="Arial" w:hAnsi="Arial" w:cs="Arial"/>
          <w:lang w:val="en-GB"/>
        </w:rPr>
        <w:t xml:space="preserve"> the following plots should be the same variety with known virus infection. As many examples as possible should be included in this collection with a focus on the combinations of virus and variety most commonly seen in commercial seed crops. </w:t>
      </w:r>
    </w:p>
    <w:p w:rsidR="008B21E0" w:rsidRPr="008B21E0" w:rsidRDefault="008B21E0" w:rsidP="008B21E0">
      <w:pPr>
        <w:spacing w:line="360" w:lineRule="auto"/>
        <w:rPr>
          <w:rFonts w:ascii="Arial" w:hAnsi="Arial" w:cs="Arial"/>
          <w:lang w:val="en-GB"/>
        </w:rPr>
      </w:pPr>
    </w:p>
    <w:p w:rsidR="008B21E0" w:rsidRPr="008B21E0" w:rsidRDefault="00C01D36" w:rsidP="008B21E0">
      <w:pPr>
        <w:spacing w:line="360" w:lineRule="auto"/>
        <w:rPr>
          <w:rFonts w:ascii="Arial" w:hAnsi="Arial" w:cs="Arial"/>
          <w:b/>
          <w:lang w:val="en-GB"/>
        </w:rPr>
      </w:pPr>
      <w:r>
        <w:rPr>
          <w:rFonts w:ascii="Arial" w:hAnsi="Arial" w:cs="Arial"/>
          <w:b/>
          <w:lang w:val="en-GB"/>
        </w:rPr>
        <w:t>4.4</w:t>
      </w:r>
      <w:r>
        <w:rPr>
          <w:rFonts w:ascii="Arial" w:hAnsi="Arial" w:cs="Arial"/>
          <w:b/>
          <w:lang w:val="en-GB"/>
        </w:rPr>
        <w:tab/>
      </w:r>
      <w:r w:rsidR="008B21E0" w:rsidRPr="008B21E0">
        <w:rPr>
          <w:rFonts w:ascii="Arial" w:hAnsi="Arial" w:cs="Arial"/>
          <w:b/>
          <w:lang w:val="en-GB"/>
        </w:rPr>
        <w:t>Not true-to-type (variations) collection</w:t>
      </w:r>
    </w:p>
    <w:p w:rsidR="00C01D36" w:rsidRDefault="00C01D36" w:rsidP="008B21E0">
      <w:pPr>
        <w:spacing w:line="360" w:lineRule="auto"/>
        <w:rPr>
          <w:rFonts w:ascii="Arial" w:hAnsi="Arial" w:cs="Arial"/>
          <w:lang w:val="en-GB"/>
        </w:rPr>
      </w:pPr>
      <w:r>
        <w:rPr>
          <w:rFonts w:ascii="Arial" w:hAnsi="Arial" w:cs="Arial"/>
          <w:lang w:val="en-GB"/>
        </w:rPr>
        <w:t>These plots include c</w:t>
      </w:r>
      <w:r w:rsidR="008B21E0" w:rsidRPr="008B21E0">
        <w:rPr>
          <w:rFonts w:ascii="Arial" w:hAnsi="Arial" w:cs="Arial"/>
          <w:lang w:val="en-GB"/>
        </w:rPr>
        <w:t>ommercially important varieties demonstrating undesirable variations from the normal foliar characteristics (</w:t>
      </w:r>
      <w:r>
        <w:rPr>
          <w:rFonts w:ascii="Arial" w:hAnsi="Arial" w:cs="Arial"/>
          <w:lang w:val="en-GB"/>
        </w:rPr>
        <w:t xml:space="preserve">e.g., </w:t>
      </w:r>
      <w:r w:rsidR="008B21E0" w:rsidRPr="008B21E0">
        <w:rPr>
          <w:rFonts w:ascii="Arial" w:hAnsi="Arial" w:cs="Arial"/>
          <w:lang w:val="en-GB"/>
        </w:rPr>
        <w:t xml:space="preserve">blistered leaves, variegation, wilding, bolters). The variations are genetic variations rather than symptoms caused by stress or chemical damage.  </w:t>
      </w:r>
    </w:p>
    <w:p w:rsidR="00C01D36" w:rsidRDefault="00C01D36" w:rsidP="008B21E0">
      <w:pPr>
        <w:spacing w:line="360" w:lineRule="auto"/>
        <w:rPr>
          <w:rFonts w:ascii="Arial" w:hAnsi="Arial" w:cs="Arial"/>
          <w:lang w:val="en-GB"/>
        </w:rPr>
      </w:pPr>
    </w:p>
    <w:p w:rsidR="00C01D36" w:rsidRDefault="00C01D36" w:rsidP="008B21E0">
      <w:pPr>
        <w:spacing w:line="360" w:lineRule="auto"/>
        <w:rPr>
          <w:rFonts w:ascii="Arial" w:hAnsi="Arial" w:cs="Arial"/>
          <w:lang w:val="en-GB"/>
        </w:rPr>
      </w:pPr>
      <w:r>
        <w:rPr>
          <w:rFonts w:ascii="Arial" w:hAnsi="Arial" w:cs="Arial"/>
          <w:lang w:val="en-GB"/>
        </w:rPr>
        <w:t xml:space="preserve">These plots teach recognition of </w:t>
      </w:r>
      <w:r w:rsidRPr="008B21E0">
        <w:rPr>
          <w:rFonts w:ascii="Arial" w:hAnsi="Arial" w:cs="Arial"/>
          <w:lang w:val="en-GB"/>
        </w:rPr>
        <w:t>not true-to-type within different varieties with normal and healthy plants and variation example plants immediately adjacent to each other. These plots also allow training to distinguish between unhealthy plants and variations as some variations can have a similar appearance to virus infects plants. Inspectors should also be made aware of bolters or strong types which can have different maturity characteristics giving an uneven tuber size distribution at harvest.</w:t>
      </w:r>
    </w:p>
    <w:p w:rsidR="00C01D36" w:rsidRDefault="00C01D36" w:rsidP="008B21E0">
      <w:pPr>
        <w:spacing w:line="360" w:lineRule="auto"/>
        <w:rPr>
          <w:rFonts w:ascii="Arial" w:hAnsi="Arial" w:cs="Arial"/>
          <w:lang w:val="en-GB"/>
        </w:rPr>
      </w:pPr>
    </w:p>
    <w:p w:rsidR="008B21E0" w:rsidRPr="008B21E0" w:rsidRDefault="008B21E0" w:rsidP="008B21E0">
      <w:pPr>
        <w:spacing w:line="360" w:lineRule="auto"/>
        <w:rPr>
          <w:rFonts w:ascii="Arial" w:hAnsi="Arial" w:cs="Arial"/>
          <w:lang w:val="en-GB"/>
        </w:rPr>
      </w:pPr>
      <w:r w:rsidRPr="008B21E0">
        <w:rPr>
          <w:rFonts w:ascii="Arial" w:hAnsi="Arial" w:cs="Arial"/>
          <w:lang w:val="en-GB"/>
        </w:rPr>
        <w:t xml:space="preserve">These plots are made up of 6 tubers (1 row of 6). For each variety demonstrated the first plot (row of 6 plants) should be a normal and healthy example of that variety then the following plots should be the same variety from a mother plant known to be not-true-to-type. As many examples as possible should be included in this collection with a focus on the most common variations seen in commercial seed crops. </w:t>
      </w:r>
    </w:p>
    <w:p w:rsidR="008B21E0" w:rsidRPr="008B21E0" w:rsidRDefault="008B21E0" w:rsidP="008B21E0">
      <w:pPr>
        <w:spacing w:line="360" w:lineRule="auto"/>
        <w:rPr>
          <w:rFonts w:ascii="Arial" w:hAnsi="Arial" w:cs="Arial"/>
          <w:lang w:val="en-GB"/>
        </w:rPr>
      </w:pPr>
    </w:p>
    <w:p w:rsidR="008B21E0" w:rsidRPr="008B21E0" w:rsidRDefault="00C01D36" w:rsidP="008B21E0">
      <w:pPr>
        <w:spacing w:line="360" w:lineRule="auto"/>
        <w:rPr>
          <w:rFonts w:ascii="Arial" w:hAnsi="Arial" w:cs="Arial"/>
          <w:b/>
          <w:lang w:val="en-GB"/>
        </w:rPr>
      </w:pPr>
      <w:r>
        <w:rPr>
          <w:rFonts w:ascii="Arial" w:hAnsi="Arial" w:cs="Arial"/>
          <w:b/>
          <w:lang w:val="en-GB"/>
        </w:rPr>
        <w:t>4.5</w:t>
      </w:r>
      <w:r>
        <w:rPr>
          <w:rFonts w:ascii="Arial" w:hAnsi="Arial" w:cs="Arial"/>
          <w:b/>
          <w:lang w:val="en-GB"/>
        </w:rPr>
        <w:tab/>
      </w:r>
      <w:r w:rsidR="008B21E0" w:rsidRPr="008B21E0">
        <w:rPr>
          <w:rFonts w:ascii="Arial" w:hAnsi="Arial" w:cs="Arial"/>
          <w:b/>
          <w:lang w:val="en-GB"/>
        </w:rPr>
        <w:t>Fault Demonstration plots</w:t>
      </w:r>
    </w:p>
    <w:p w:rsidR="008B21E0" w:rsidRPr="008B21E0" w:rsidRDefault="008B21E0" w:rsidP="008B21E0">
      <w:pPr>
        <w:spacing w:line="360" w:lineRule="auto"/>
        <w:rPr>
          <w:rFonts w:ascii="Arial" w:hAnsi="Arial" w:cs="Arial"/>
          <w:lang w:val="en-GB"/>
        </w:rPr>
      </w:pPr>
      <w:r w:rsidRPr="008B21E0">
        <w:rPr>
          <w:rFonts w:ascii="Arial" w:hAnsi="Arial" w:cs="Arial"/>
          <w:lang w:val="en-GB"/>
        </w:rPr>
        <w:lastRenderedPageBreak/>
        <w:t xml:space="preserve">These plots are used to demonstrate faults that are not covered above or the above faults in a mixed plot situation. These plots are 40 tubers (4 rows of 10 tubers) planted either with healthy and normal plants of each variety and between 4 and 8 tubers showing the demonstrated fault or in the case of </w:t>
      </w:r>
      <w:del w:id="261" w:author="Stephen Hatem" w:date="2015-09-04T15:33:00Z">
        <w:r w:rsidRPr="008B21E0" w:rsidDel="00044DA4">
          <w:rPr>
            <w:rFonts w:ascii="Arial" w:hAnsi="Arial" w:cs="Arial"/>
            <w:lang w:val="en-GB"/>
          </w:rPr>
          <w:delText xml:space="preserve">Blackleg </w:delText>
        </w:r>
      </w:del>
      <w:ins w:id="262" w:author="Stephen Hatem" w:date="2015-09-04T15:33:00Z">
        <w:r w:rsidR="00044DA4">
          <w:rPr>
            <w:rFonts w:ascii="Arial" w:hAnsi="Arial" w:cs="Arial"/>
            <w:lang w:val="en-GB"/>
          </w:rPr>
          <w:t>b</w:t>
        </w:r>
        <w:r w:rsidR="00044DA4" w:rsidRPr="008B21E0">
          <w:rPr>
            <w:rFonts w:ascii="Arial" w:hAnsi="Arial" w:cs="Arial"/>
            <w:lang w:val="en-GB"/>
          </w:rPr>
          <w:t xml:space="preserve">lackleg </w:t>
        </w:r>
      </w:ins>
      <w:r w:rsidRPr="008B21E0">
        <w:rPr>
          <w:rFonts w:ascii="Arial" w:hAnsi="Arial" w:cs="Arial"/>
          <w:lang w:val="en-GB"/>
        </w:rPr>
        <w:t xml:space="preserve">30 infected tubers. </w:t>
      </w:r>
    </w:p>
    <w:p w:rsidR="008B21E0" w:rsidRPr="008B21E0" w:rsidRDefault="008B21E0" w:rsidP="008B21E0">
      <w:pPr>
        <w:spacing w:line="360" w:lineRule="auto"/>
        <w:rPr>
          <w:rFonts w:ascii="Arial" w:hAnsi="Arial" w:cs="Arial"/>
          <w:lang w:val="en-GB"/>
        </w:rPr>
      </w:pPr>
    </w:p>
    <w:p w:rsidR="00C01D36" w:rsidRDefault="00C01D36" w:rsidP="008B21E0">
      <w:pPr>
        <w:spacing w:line="360" w:lineRule="auto"/>
        <w:rPr>
          <w:rFonts w:ascii="Arial" w:hAnsi="Arial" w:cs="Arial"/>
          <w:b/>
          <w:lang w:val="en-GB"/>
        </w:rPr>
      </w:pPr>
      <w:r>
        <w:rPr>
          <w:rFonts w:ascii="Arial" w:hAnsi="Arial" w:cs="Arial"/>
          <w:b/>
          <w:lang w:val="en-GB"/>
        </w:rPr>
        <w:t>(</w:t>
      </w:r>
      <w:proofErr w:type="spellStart"/>
      <w:r>
        <w:rPr>
          <w:rFonts w:ascii="Arial" w:hAnsi="Arial" w:cs="Arial"/>
          <w:b/>
          <w:lang w:val="en-GB"/>
        </w:rPr>
        <w:t>i</w:t>
      </w:r>
      <w:proofErr w:type="spellEnd"/>
      <w:r>
        <w:rPr>
          <w:rFonts w:ascii="Arial" w:hAnsi="Arial" w:cs="Arial"/>
          <w:b/>
          <w:lang w:val="en-GB"/>
        </w:rPr>
        <w:t>)</w:t>
      </w:r>
      <w:r>
        <w:rPr>
          <w:rFonts w:ascii="Arial" w:hAnsi="Arial" w:cs="Arial"/>
          <w:b/>
          <w:lang w:val="en-GB"/>
        </w:rPr>
        <w:tab/>
      </w:r>
      <w:r w:rsidR="008B21E0" w:rsidRPr="008B21E0">
        <w:rPr>
          <w:rFonts w:ascii="Arial" w:hAnsi="Arial" w:cs="Arial"/>
          <w:b/>
          <w:lang w:val="en-GB"/>
        </w:rPr>
        <w:t>Blackleg</w:t>
      </w:r>
    </w:p>
    <w:p w:rsidR="008B21E0" w:rsidRPr="008B21E0" w:rsidRDefault="00C01D36" w:rsidP="008B21E0">
      <w:pPr>
        <w:spacing w:line="360" w:lineRule="auto"/>
        <w:rPr>
          <w:rFonts w:ascii="Arial" w:hAnsi="Arial" w:cs="Arial"/>
          <w:lang w:val="en-GB"/>
        </w:rPr>
      </w:pPr>
      <w:r>
        <w:rPr>
          <w:rFonts w:ascii="Arial" w:hAnsi="Arial" w:cs="Arial"/>
          <w:lang w:val="en-GB"/>
        </w:rPr>
        <w:t>Thirty</w:t>
      </w:r>
      <w:r w:rsidR="008B21E0" w:rsidRPr="00C01D36">
        <w:rPr>
          <w:rFonts w:ascii="Arial" w:hAnsi="Arial" w:cs="Arial"/>
          <w:lang w:val="en-GB"/>
        </w:rPr>
        <w:t xml:space="preserve"> tubers </w:t>
      </w:r>
      <w:r>
        <w:rPr>
          <w:rFonts w:ascii="Arial" w:hAnsi="Arial" w:cs="Arial"/>
          <w:lang w:val="en-GB"/>
        </w:rPr>
        <w:t xml:space="preserve">of a </w:t>
      </w:r>
      <w:r w:rsidRPr="00C01D36">
        <w:rPr>
          <w:rFonts w:ascii="Arial" w:hAnsi="Arial" w:cs="Arial"/>
          <w:lang w:val="en-GB"/>
        </w:rPr>
        <w:t xml:space="preserve">commonly grown </w:t>
      </w:r>
      <w:r>
        <w:rPr>
          <w:rFonts w:ascii="Arial" w:hAnsi="Arial" w:cs="Arial"/>
          <w:lang w:val="en-GB"/>
        </w:rPr>
        <w:t>susceptible variety</w:t>
      </w:r>
      <w:r w:rsidRPr="00C01D36">
        <w:rPr>
          <w:rFonts w:ascii="Arial" w:hAnsi="Arial" w:cs="Arial"/>
          <w:lang w:val="en-GB"/>
        </w:rPr>
        <w:t xml:space="preserve"> </w:t>
      </w:r>
      <w:r w:rsidR="008B21E0" w:rsidRPr="00C01D36">
        <w:rPr>
          <w:rFonts w:ascii="Arial" w:hAnsi="Arial" w:cs="Arial"/>
          <w:lang w:val="en-GB"/>
        </w:rPr>
        <w:t>are stab</w:t>
      </w:r>
      <w:r w:rsidR="008B21E0" w:rsidRPr="008B21E0">
        <w:rPr>
          <w:rFonts w:ascii="Arial" w:hAnsi="Arial" w:cs="Arial"/>
          <w:lang w:val="en-GB"/>
        </w:rPr>
        <w:t xml:space="preserve"> inoculated with blackleg and planted randomly amongst the 10 healthy tubers of the same variety (blackleg caused by </w:t>
      </w:r>
      <w:proofErr w:type="spellStart"/>
      <w:r w:rsidR="008B21E0" w:rsidRPr="008B21E0">
        <w:rPr>
          <w:rFonts w:ascii="Arial" w:hAnsi="Arial" w:cs="Arial"/>
          <w:i/>
          <w:lang w:val="en-GB"/>
        </w:rPr>
        <w:t>Pectobacterium</w:t>
      </w:r>
      <w:proofErr w:type="spellEnd"/>
      <w:r w:rsidR="008B21E0" w:rsidRPr="008B21E0">
        <w:rPr>
          <w:rFonts w:ascii="Arial" w:hAnsi="Arial" w:cs="Arial"/>
          <w:lang w:val="en-GB"/>
        </w:rPr>
        <w:t xml:space="preserve"> spp. and </w:t>
      </w:r>
      <w:proofErr w:type="spellStart"/>
      <w:r w:rsidR="008B21E0" w:rsidRPr="008B21E0">
        <w:rPr>
          <w:rFonts w:ascii="Arial" w:hAnsi="Arial" w:cs="Arial"/>
          <w:i/>
          <w:lang w:val="en-GB"/>
        </w:rPr>
        <w:t>Dickeya</w:t>
      </w:r>
      <w:proofErr w:type="spellEnd"/>
      <w:r w:rsidR="008B21E0" w:rsidRPr="008B21E0">
        <w:rPr>
          <w:rFonts w:ascii="Arial" w:hAnsi="Arial" w:cs="Arial"/>
          <w:lang w:val="en-GB"/>
        </w:rPr>
        <w:t xml:space="preserve"> spp. should be demonstrated separately). </w:t>
      </w:r>
    </w:p>
    <w:p w:rsidR="008B21E0" w:rsidRPr="008B21E0" w:rsidRDefault="008B21E0" w:rsidP="008B21E0">
      <w:pPr>
        <w:spacing w:line="360" w:lineRule="auto"/>
        <w:rPr>
          <w:rFonts w:ascii="Arial" w:hAnsi="Arial" w:cs="Arial"/>
          <w:lang w:val="en-GB"/>
        </w:rPr>
      </w:pPr>
    </w:p>
    <w:p w:rsidR="00C01D36" w:rsidRDefault="00C01D36" w:rsidP="008B21E0">
      <w:pPr>
        <w:spacing w:line="360" w:lineRule="auto"/>
        <w:rPr>
          <w:rFonts w:ascii="Arial" w:hAnsi="Arial" w:cs="Arial"/>
          <w:b/>
          <w:lang w:val="en-GB"/>
        </w:rPr>
      </w:pPr>
      <w:r>
        <w:rPr>
          <w:rFonts w:ascii="Arial" w:hAnsi="Arial" w:cs="Arial"/>
          <w:b/>
          <w:lang w:val="en-GB"/>
        </w:rPr>
        <w:t>(ii)</w:t>
      </w:r>
      <w:r>
        <w:rPr>
          <w:rFonts w:ascii="Arial" w:hAnsi="Arial" w:cs="Arial"/>
          <w:b/>
          <w:lang w:val="en-GB"/>
        </w:rPr>
        <w:tab/>
      </w:r>
      <w:r w:rsidR="008B21E0" w:rsidRPr="008B21E0">
        <w:rPr>
          <w:rFonts w:ascii="Arial" w:hAnsi="Arial" w:cs="Arial"/>
          <w:b/>
          <w:lang w:val="en-GB"/>
        </w:rPr>
        <w:t>Mild mosaic</w:t>
      </w:r>
    </w:p>
    <w:p w:rsidR="008B21E0" w:rsidRPr="008B21E0" w:rsidRDefault="008B21E0" w:rsidP="008B21E0">
      <w:pPr>
        <w:spacing w:line="360" w:lineRule="auto"/>
        <w:rPr>
          <w:rFonts w:ascii="Arial" w:hAnsi="Arial" w:cs="Arial"/>
          <w:lang w:val="en-GB"/>
        </w:rPr>
      </w:pPr>
      <w:r w:rsidRPr="008B21E0">
        <w:rPr>
          <w:rFonts w:ascii="Arial" w:hAnsi="Arial" w:cs="Arial"/>
          <w:lang w:val="en-GB"/>
        </w:rPr>
        <w:t>In these plots a healthy plot of each variety is mixed with 4 tubers of the same variety known to have virus infection giving mild symptoms. Several varieties should be chosen with some showing obvious mild mosaic (e.g. a strong mottle with no distortion or stunting) and some where the symptoms are more subtle (e.g. paleness in the foliage with no obvious mottle). The number of plots used will depend on the available resources</w:t>
      </w:r>
      <w:ins w:id="263" w:author="Stephen Hatem" w:date="2015-09-04T15:47:00Z">
        <w:r w:rsidR="00360DC5">
          <w:rPr>
            <w:rFonts w:ascii="Arial" w:hAnsi="Arial" w:cs="Arial"/>
            <w:lang w:val="en-GB"/>
          </w:rPr>
          <w:t xml:space="preserve">; </w:t>
        </w:r>
      </w:ins>
      <w:r w:rsidRPr="008B21E0">
        <w:rPr>
          <w:rFonts w:ascii="Arial" w:hAnsi="Arial" w:cs="Arial"/>
          <w:lang w:val="en-GB"/>
        </w:rPr>
        <w:t xml:space="preserve">however four plots would give a reasonable demonstration. </w:t>
      </w:r>
      <w:r w:rsidR="00C01D36" w:rsidRPr="00C01D36">
        <w:rPr>
          <w:rFonts w:ascii="Arial" w:hAnsi="Arial" w:cs="Arial"/>
          <w:lang w:val="en-GB"/>
        </w:rPr>
        <w:t>The severe and mild demonstrations could be combined to avoid having to rogue plants with the wrong severity of symptom</w:t>
      </w:r>
      <w:ins w:id="264" w:author="Stephen Hatem" w:date="2015-09-04T15:34:00Z">
        <w:r w:rsidR="00927FD4">
          <w:rPr>
            <w:rFonts w:ascii="Arial" w:hAnsi="Arial" w:cs="Arial"/>
            <w:lang w:val="en-GB"/>
          </w:rPr>
          <w:t>.</w:t>
        </w:r>
      </w:ins>
    </w:p>
    <w:p w:rsidR="008B21E0" w:rsidRPr="008B21E0" w:rsidRDefault="008B21E0" w:rsidP="008B21E0">
      <w:pPr>
        <w:spacing w:line="360" w:lineRule="auto"/>
        <w:rPr>
          <w:rFonts w:ascii="Arial" w:hAnsi="Arial" w:cs="Arial"/>
          <w:lang w:val="en-GB"/>
        </w:rPr>
      </w:pPr>
    </w:p>
    <w:p w:rsidR="00C01D36" w:rsidRDefault="00C01D36" w:rsidP="008B21E0">
      <w:pPr>
        <w:spacing w:line="360" w:lineRule="auto"/>
        <w:rPr>
          <w:rFonts w:ascii="Arial" w:hAnsi="Arial" w:cs="Arial"/>
          <w:b/>
          <w:lang w:val="en-GB"/>
        </w:rPr>
      </w:pPr>
      <w:r>
        <w:rPr>
          <w:rFonts w:ascii="Arial" w:hAnsi="Arial" w:cs="Arial"/>
          <w:b/>
          <w:lang w:val="en-GB"/>
        </w:rPr>
        <w:t>(iii)</w:t>
      </w:r>
      <w:r>
        <w:rPr>
          <w:rFonts w:ascii="Arial" w:hAnsi="Arial" w:cs="Arial"/>
          <w:b/>
          <w:lang w:val="en-GB"/>
        </w:rPr>
        <w:tab/>
      </w:r>
      <w:r w:rsidR="008B21E0" w:rsidRPr="008B21E0">
        <w:rPr>
          <w:rFonts w:ascii="Arial" w:hAnsi="Arial" w:cs="Arial"/>
          <w:b/>
          <w:lang w:val="en-GB"/>
        </w:rPr>
        <w:t>Severe mosaic</w:t>
      </w:r>
    </w:p>
    <w:p w:rsidR="008B21E0" w:rsidRPr="008B21E0" w:rsidRDefault="008B21E0" w:rsidP="008B21E0">
      <w:pPr>
        <w:spacing w:line="360" w:lineRule="auto"/>
        <w:rPr>
          <w:rFonts w:ascii="Arial" w:hAnsi="Arial" w:cs="Arial"/>
          <w:lang w:val="en-GB"/>
        </w:rPr>
      </w:pPr>
      <w:r w:rsidRPr="008B21E0">
        <w:rPr>
          <w:rFonts w:ascii="Arial" w:hAnsi="Arial" w:cs="Arial"/>
          <w:lang w:val="en-GB"/>
        </w:rPr>
        <w:t>In these plots a healthy plot of each variety is mixed with 4 tubers of the same variety known to have virus infection giving severe symptoms. Several varieties should be chosen with some showing obvious severe mosaic (e.g. a strong mottle with distortion and/or stunting). The number of plots used will depend on the available resources</w:t>
      </w:r>
      <w:ins w:id="265" w:author="Stephen Hatem" w:date="2015-09-04T15:47:00Z">
        <w:r w:rsidR="00360DC5">
          <w:rPr>
            <w:rFonts w:ascii="Arial" w:hAnsi="Arial" w:cs="Arial"/>
            <w:lang w:val="en-GB"/>
          </w:rPr>
          <w:t>;</w:t>
        </w:r>
      </w:ins>
      <w:r w:rsidRPr="008B21E0">
        <w:rPr>
          <w:rFonts w:ascii="Arial" w:hAnsi="Arial" w:cs="Arial"/>
          <w:lang w:val="en-GB"/>
        </w:rPr>
        <w:t xml:space="preserve"> however four plots would give a reasonable demonstration.</w:t>
      </w:r>
      <w:r w:rsidR="00C01D36">
        <w:rPr>
          <w:rFonts w:ascii="Arial" w:hAnsi="Arial" w:cs="Arial"/>
          <w:lang w:val="en-GB"/>
        </w:rPr>
        <w:t xml:space="preserve">  </w:t>
      </w:r>
      <w:r w:rsidRPr="008B21E0">
        <w:rPr>
          <w:rFonts w:ascii="Arial" w:hAnsi="Arial" w:cs="Arial"/>
          <w:lang w:val="en-GB"/>
        </w:rPr>
        <w:t xml:space="preserve">The severe and mild demonstrations could be combined to avoid having to rogue plants with the wrong severity of symptom. </w:t>
      </w:r>
    </w:p>
    <w:p w:rsidR="008B21E0" w:rsidRPr="008B21E0" w:rsidRDefault="008B21E0" w:rsidP="008B21E0">
      <w:pPr>
        <w:spacing w:line="360" w:lineRule="auto"/>
        <w:rPr>
          <w:rFonts w:ascii="Arial" w:hAnsi="Arial" w:cs="Arial"/>
          <w:lang w:val="en-GB"/>
        </w:rPr>
      </w:pPr>
    </w:p>
    <w:p w:rsidR="00C01D36" w:rsidRDefault="00C01D36" w:rsidP="008B21E0">
      <w:pPr>
        <w:spacing w:line="360" w:lineRule="auto"/>
        <w:rPr>
          <w:rFonts w:ascii="Arial" w:hAnsi="Arial" w:cs="Arial"/>
          <w:b/>
          <w:lang w:val="en-GB"/>
        </w:rPr>
      </w:pPr>
      <w:proofErr w:type="gramStart"/>
      <w:r>
        <w:rPr>
          <w:rFonts w:ascii="Arial" w:hAnsi="Arial" w:cs="Arial"/>
          <w:b/>
          <w:lang w:val="en-GB"/>
        </w:rPr>
        <w:t>(iv)</w:t>
      </w:r>
      <w:r>
        <w:rPr>
          <w:rFonts w:ascii="Arial" w:hAnsi="Arial" w:cs="Arial"/>
          <w:b/>
          <w:lang w:val="en-GB"/>
        </w:rPr>
        <w:tab/>
      </w:r>
      <w:proofErr w:type="spellStart"/>
      <w:r w:rsidR="008B21E0" w:rsidRPr="008B21E0">
        <w:rPr>
          <w:rFonts w:ascii="Arial" w:hAnsi="Arial" w:cs="Arial"/>
          <w:b/>
          <w:lang w:val="en-GB"/>
        </w:rPr>
        <w:t>Leafroll</w:t>
      </w:r>
      <w:proofErr w:type="spellEnd"/>
      <w:proofErr w:type="gramEnd"/>
    </w:p>
    <w:p w:rsidR="008B21E0" w:rsidRPr="008B21E0" w:rsidRDefault="008B21E0" w:rsidP="008B21E0">
      <w:pPr>
        <w:spacing w:line="360" w:lineRule="auto"/>
        <w:rPr>
          <w:rFonts w:ascii="Arial" w:hAnsi="Arial" w:cs="Arial"/>
          <w:lang w:val="en-GB"/>
        </w:rPr>
      </w:pPr>
      <w:r w:rsidRPr="008B21E0">
        <w:rPr>
          <w:rFonts w:ascii="Arial" w:hAnsi="Arial" w:cs="Arial"/>
          <w:lang w:val="en-GB"/>
        </w:rPr>
        <w:t xml:space="preserve">In these plots a healthy plot of each variety is mixed with 4 tubers of the same variety known to have </w:t>
      </w:r>
      <w:proofErr w:type="spellStart"/>
      <w:r w:rsidRPr="008B21E0">
        <w:rPr>
          <w:rFonts w:ascii="Arial" w:hAnsi="Arial" w:cs="Arial"/>
          <w:lang w:val="en-GB"/>
        </w:rPr>
        <w:t>leafroll</w:t>
      </w:r>
      <w:proofErr w:type="spellEnd"/>
      <w:r w:rsidRPr="008B21E0">
        <w:rPr>
          <w:rFonts w:ascii="Arial" w:hAnsi="Arial" w:cs="Arial"/>
          <w:lang w:val="en-GB"/>
        </w:rPr>
        <w:t xml:space="preserve"> infection. Several varieties should be chosen. The number of plots used will depend on the available resources</w:t>
      </w:r>
      <w:ins w:id="266" w:author="Stephen Hatem" w:date="2015-09-04T15:46:00Z">
        <w:r w:rsidR="00360DC5">
          <w:rPr>
            <w:rFonts w:ascii="Arial" w:hAnsi="Arial" w:cs="Arial"/>
            <w:lang w:val="en-GB"/>
          </w:rPr>
          <w:t>;</w:t>
        </w:r>
      </w:ins>
      <w:r w:rsidRPr="008B21E0">
        <w:rPr>
          <w:rFonts w:ascii="Arial" w:hAnsi="Arial" w:cs="Arial"/>
          <w:lang w:val="en-GB"/>
        </w:rPr>
        <w:t xml:space="preserve"> however four plots would give a reasonable demonstration.</w:t>
      </w:r>
    </w:p>
    <w:p w:rsidR="008B21E0" w:rsidRPr="008B21E0" w:rsidRDefault="008B21E0" w:rsidP="008B21E0">
      <w:pPr>
        <w:spacing w:line="360" w:lineRule="auto"/>
        <w:rPr>
          <w:rFonts w:ascii="Arial" w:hAnsi="Arial" w:cs="Arial"/>
          <w:lang w:val="en-GB"/>
        </w:rPr>
      </w:pPr>
    </w:p>
    <w:p w:rsidR="00C01D36" w:rsidRPr="00C01D36" w:rsidRDefault="00C01D36" w:rsidP="008B21E0">
      <w:pPr>
        <w:spacing w:line="360" w:lineRule="auto"/>
        <w:rPr>
          <w:rFonts w:ascii="Arial" w:hAnsi="Arial" w:cs="Arial"/>
          <w:b/>
          <w:lang w:val="en-GB"/>
        </w:rPr>
      </w:pPr>
      <w:r w:rsidRPr="00C01D36">
        <w:rPr>
          <w:rFonts w:ascii="Arial" w:hAnsi="Arial" w:cs="Arial"/>
          <w:b/>
          <w:lang w:val="en-GB"/>
        </w:rPr>
        <w:t>(v)</w:t>
      </w:r>
      <w:r w:rsidRPr="00C01D36">
        <w:rPr>
          <w:rFonts w:ascii="Arial" w:hAnsi="Arial" w:cs="Arial"/>
          <w:b/>
          <w:lang w:val="en-GB"/>
        </w:rPr>
        <w:tab/>
      </w:r>
      <w:r w:rsidR="008B21E0" w:rsidRPr="00C01D36">
        <w:rPr>
          <w:rFonts w:ascii="Arial" w:hAnsi="Arial" w:cs="Arial"/>
          <w:b/>
          <w:lang w:val="en-GB"/>
        </w:rPr>
        <w:t>Variations (plants not true-to-type)</w:t>
      </w:r>
    </w:p>
    <w:p w:rsidR="008B21E0" w:rsidRPr="008B21E0" w:rsidRDefault="008B21E0" w:rsidP="008B21E0">
      <w:pPr>
        <w:spacing w:line="360" w:lineRule="auto"/>
        <w:rPr>
          <w:rFonts w:ascii="Arial" w:hAnsi="Arial" w:cs="Arial"/>
          <w:lang w:val="en-GB"/>
        </w:rPr>
      </w:pPr>
      <w:r w:rsidRPr="008B21E0">
        <w:rPr>
          <w:rFonts w:ascii="Arial" w:hAnsi="Arial" w:cs="Arial"/>
          <w:lang w:val="en-GB"/>
        </w:rPr>
        <w:t xml:space="preserve">In these plots a healthy and normal plot of each variety is mixed with 4 tubers of the same variety known to be stable variations. Several varieties should be chosen with some showing the most commonly seen type of variant in the host country (e.g. bolters/variegation/blistered </w:t>
      </w:r>
      <w:r w:rsidRPr="008B21E0">
        <w:rPr>
          <w:rFonts w:ascii="Arial" w:hAnsi="Arial" w:cs="Arial"/>
          <w:lang w:val="en-GB"/>
        </w:rPr>
        <w:lastRenderedPageBreak/>
        <w:t xml:space="preserve">leaves). These plots are predominantly important for </w:t>
      </w:r>
      <w:r w:rsidR="00757B40">
        <w:rPr>
          <w:rFonts w:ascii="Arial" w:hAnsi="Arial" w:cs="Arial"/>
          <w:lang w:val="en-GB"/>
        </w:rPr>
        <w:t>pre-basic</w:t>
      </w:r>
      <w:r w:rsidRPr="008B21E0">
        <w:rPr>
          <w:rFonts w:ascii="Arial" w:hAnsi="Arial" w:cs="Arial"/>
          <w:lang w:val="en-GB"/>
        </w:rPr>
        <w:t xml:space="preserve"> inspect</w:t>
      </w:r>
      <w:r w:rsidR="00757B40">
        <w:rPr>
          <w:rFonts w:ascii="Arial" w:hAnsi="Arial" w:cs="Arial"/>
          <w:lang w:val="en-GB"/>
        </w:rPr>
        <w:t>ions</w:t>
      </w:r>
      <w:r w:rsidRPr="008B21E0">
        <w:rPr>
          <w:rFonts w:ascii="Arial" w:hAnsi="Arial" w:cs="Arial"/>
          <w:lang w:val="en-GB"/>
        </w:rPr>
        <w:t xml:space="preserve"> as variations should be eliminated early in the multiplication chain. </w:t>
      </w:r>
    </w:p>
    <w:p w:rsidR="008B21E0" w:rsidRPr="008B21E0" w:rsidRDefault="008B21E0" w:rsidP="008B21E0">
      <w:pPr>
        <w:spacing w:line="360" w:lineRule="auto"/>
        <w:rPr>
          <w:rFonts w:ascii="Arial" w:hAnsi="Arial" w:cs="Arial"/>
          <w:lang w:val="en-GB"/>
        </w:rPr>
      </w:pPr>
    </w:p>
    <w:p w:rsidR="00757B40" w:rsidRDefault="00757B40" w:rsidP="008B21E0">
      <w:pPr>
        <w:spacing w:line="360" w:lineRule="auto"/>
        <w:rPr>
          <w:rFonts w:ascii="Arial" w:hAnsi="Arial" w:cs="Arial"/>
          <w:b/>
          <w:lang w:val="en-GB"/>
        </w:rPr>
      </w:pPr>
      <w:proofErr w:type="gramStart"/>
      <w:r>
        <w:rPr>
          <w:rFonts w:ascii="Arial" w:hAnsi="Arial" w:cs="Arial"/>
          <w:b/>
          <w:lang w:val="en-GB"/>
        </w:rPr>
        <w:t>(vi)</w:t>
      </w:r>
      <w:r>
        <w:rPr>
          <w:rFonts w:ascii="Arial" w:hAnsi="Arial" w:cs="Arial"/>
          <w:b/>
          <w:lang w:val="en-GB"/>
        </w:rPr>
        <w:tab/>
      </w:r>
      <w:r w:rsidR="008B21E0" w:rsidRPr="008B21E0">
        <w:rPr>
          <w:rFonts w:ascii="Arial" w:hAnsi="Arial" w:cs="Arial"/>
          <w:b/>
          <w:lang w:val="en-GB"/>
        </w:rPr>
        <w:t>Rogues</w:t>
      </w:r>
      <w:proofErr w:type="gramEnd"/>
    </w:p>
    <w:p w:rsidR="008B21E0" w:rsidRPr="008B21E0" w:rsidRDefault="008B21E0" w:rsidP="008B21E0">
      <w:pPr>
        <w:spacing w:line="360" w:lineRule="auto"/>
        <w:rPr>
          <w:rFonts w:ascii="Arial" w:hAnsi="Arial" w:cs="Arial"/>
          <w:lang w:val="en-GB"/>
        </w:rPr>
      </w:pPr>
      <w:r w:rsidRPr="008B21E0">
        <w:rPr>
          <w:rFonts w:ascii="Arial" w:hAnsi="Arial" w:cs="Arial"/>
          <w:lang w:val="en-GB"/>
        </w:rPr>
        <w:t>In these plots a healthy plot of each variety is mixed with 4 tubers of a different variety. Several variety combinations should be chosen with some showing obvious differences between the varieties and some with a combination of more similar (challenging) combinations. Where possible</w:t>
      </w:r>
      <w:ins w:id="267" w:author="Stephen Hatem" w:date="2015-09-04T15:39:00Z">
        <w:r w:rsidR="00927FD4">
          <w:rPr>
            <w:rFonts w:ascii="Arial" w:hAnsi="Arial" w:cs="Arial"/>
            <w:lang w:val="en-GB"/>
          </w:rPr>
          <w:t>,</w:t>
        </w:r>
      </w:ins>
      <w:r w:rsidRPr="008B21E0">
        <w:rPr>
          <w:rFonts w:ascii="Arial" w:hAnsi="Arial" w:cs="Arial"/>
          <w:lang w:val="en-GB"/>
        </w:rPr>
        <w:t xml:space="preserve"> variety combinations likely to occur in commercial crops should be chosen e.g. two varieties used by the same production chain. The number of plots used will depend on the available resources</w:t>
      </w:r>
      <w:ins w:id="268" w:author="Stephen Hatem" w:date="2015-09-04T15:46:00Z">
        <w:r w:rsidR="00360DC5">
          <w:rPr>
            <w:rFonts w:ascii="Arial" w:hAnsi="Arial" w:cs="Arial"/>
            <w:lang w:val="en-GB"/>
          </w:rPr>
          <w:t>;</w:t>
        </w:r>
      </w:ins>
      <w:r w:rsidRPr="008B21E0">
        <w:rPr>
          <w:rFonts w:ascii="Arial" w:hAnsi="Arial" w:cs="Arial"/>
          <w:lang w:val="en-GB"/>
        </w:rPr>
        <w:t xml:space="preserve"> however four plots would give a reasonable demonstration.</w:t>
      </w:r>
    </w:p>
    <w:p w:rsidR="008B21E0" w:rsidRPr="008B21E0" w:rsidRDefault="008B21E0" w:rsidP="008B21E0">
      <w:pPr>
        <w:spacing w:line="360" w:lineRule="auto"/>
        <w:rPr>
          <w:rFonts w:ascii="Arial" w:hAnsi="Arial" w:cs="Arial"/>
          <w:lang w:val="en-GB"/>
        </w:rPr>
      </w:pPr>
    </w:p>
    <w:p w:rsidR="008B21E0" w:rsidRPr="008B21E0" w:rsidRDefault="00757B40" w:rsidP="008B21E0">
      <w:pPr>
        <w:spacing w:line="360" w:lineRule="auto"/>
        <w:rPr>
          <w:rFonts w:ascii="Arial" w:hAnsi="Arial" w:cs="Arial"/>
          <w:lang w:val="en-GB"/>
        </w:rPr>
      </w:pPr>
      <w:r>
        <w:rPr>
          <w:rFonts w:ascii="Arial" w:hAnsi="Arial" w:cs="Arial"/>
          <w:b/>
          <w:lang w:val="en-GB"/>
        </w:rPr>
        <w:t>4.6</w:t>
      </w:r>
      <w:r>
        <w:rPr>
          <w:rFonts w:ascii="Arial" w:hAnsi="Arial" w:cs="Arial"/>
          <w:b/>
          <w:lang w:val="en-GB"/>
        </w:rPr>
        <w:tab/>
      </w:r>
      <w:r w:rsidR="008B21E0" w:rsidRPr="008B21E0">
        <w:rPr>
          <w:rFonts w:ascii="Arial" w:hAnsi="Arial" w:cs="Arial"/>
          <w:b/>
          <w:lang w:val="en-GB"/>
        </w:rPr>
        <w:t>Seeded fault plots</w:t>
      </w:r>
      <w:r w:rsidR="008B21E0" w:rsidRPr="008B21E0">
        <w:rPr>
          <w:rFonts w:ascii="Arial" w:hAnsi="Arial" w:cs="Arial"/>
          <w:lang w:val="en-GB"/>
        </w:rPr>
        <w:t xml:space="preserve"> </w:t>
      </w:r>
    </w:p>
    <w:p w:rsidR="008B21E0" w:rsidRPr="008B21E0" w:rsidRDefault="008B21E0" w:rsidP="008B21E0">
      <w:pPr>
        <w:spacing w:line="360" w:lineRule="auto"/>
        <w:rPr>
          <w:rFonts w:ascii="Arial" w:hAnsi="Arial" w:cs="Arial"/>
          <w:lang w:val="en-GB"/>
        </w:rPr>
      </w:pPr>
      <w:r w:rsidRPr="008B21E0">
        <w:rPr>
          <w:rFonts w:ascii="Arial" w:hAnsi="Arial" w:cs="Arial"/>
          <w:lang w:val="en-GB"/>
        </w:rPr>
        <w:t>These plots are intended to provide a simulated inspection environment where a background of healthy and normal tubers has a range of faults randomly distributed throughout the plots to allow inspectors to practice identification of faults within crop. These plots can be used to provide practice tests during training.</w:t>
      </w:r>
    </w:p>
    <w:p w:rsidR="008B21E0" w:rsidRPr="008B21E0" w:rsidRDefault="008B21E0" w:rsidP="008B21E0">
      <w:pPr>
        <w:spacing w:line="360" w:lineRule="auto"/>
        <w:rPr>
          <w:rFonts w:ascii="Arial" w:hAnsi="Arial" w:cs="Arial"/>
          <w:lang w:val="en-GB"/>
        </w:rPr>
      </w:pPr>
    </w:p>
    <w:p w:rsidR="008B21E0" w:rsidRPr="008B21E0" w:rsidRDefault="008B21E0" w:rsidP="008B21E0">
      <w:pPr>
        <w:spacing w:line="360" w:lineRule="auto"/>
        <w:rPr>
          <w:rFonts w:ascii="Arial" w:hAnsi="Arial" w:cs="Arial"/>
          <w:lang w:val="en-GB"/>
        </w:rPr>
      </w:pPr>
      <w:r w:rsidRPr="008B21E0">
        <w:rPr>
          <w:rFonts w:ascii="Arial" w:hAnsi="Arial" w:cs="Arial"/>
          <w:lang w:val="en-GB"/>
        </w:rPr>
        <w:t xml:space="preserve">The plots should be made up of 400 tubers (4 rows of 100). In each plot 330 healthy and normal tubers of one variety chosen from the most commercially important varieties to the host and participant countries should be planted with 40 tubers with known faults planted randomly throughout the plot. Faults should include mild and severe mosaic of the same or different variety, </w:t>
      </w:r>
      <w:proofErr w:type="spellStart"/>
      <w:r w:rsidRPr="008B21E0">
        <w:rPr>
          <w:rFonts w:ascii="Arial" w:hAnsi="Arial" w:cs="Arial"/>
          <w:lang w:val="en-GB"/>
        </w:rPr>
        <w:t>leafroll</w:t>
      </w:r>
      <w:proofErr w:type="spellEnd"/>
      <w:r w:rsidRPr="008B21E0">
        <w:rPr>
          <w:rFonts w:ascii="Arial" w:hAnsi="Arial" w:cs="Arial"/>
          <w:lang w:val="en-GB"/>
        </w:rPr>
        <w:t xml:space="preserve"> of the same or different variety and variations of the same or different variety. Additionally 30 healthy tubers of different varieties should be included. The number of plots used will depend on the available resources</w:t>
      </w:r>
      <w:ins w:id="269" w:author="Stephen Hatem" w:date="2015-09-04T15:46:00Z">
        <w:r w:rsidR="00360DC5">
          <w:rPr>
            <w:rFonts w:ascii="Arial" w:hAnsi="Arial" w:cs="Arial"/>
            <w:lang w:val="en-GB"/>
          </w:rPr>
          <w:t>;</w:t>
        </w:r>
      </w:ins>
      <w:r w:rsidRPr="008B21E0">
        <w:rPr>
          <w:rFonts w:ascii="Arial" w:hAnsi="Arial" w:cs="Arial"/>
          <w:lang w:val="en-GB"/>
        </w:rPr>
        <w:t xml:space="preserve"> however eight plots would give a reasonable demonstration. It would be possible to have a similar demonstration on a smaller </w:t>
      </w:r>
      <w:commentRangeStart w:id="270"/>
      <w:r w:rsidRPr="008B21E0">
        <w:rPr>
          <w:rFonts w:ascii="Arial" w:hAnsi="Arial" w:cs="Arial"/>
          <w:lang w:val="en-GB"/>
        </w:rPr>
        <w:t>scale</w:t>
      </w:r>
      <w:commentRangeEnd w:id="270"/>
      <w:r w:rsidR="00927FD4">
        <w:rPr>
          <w:rStyle w:val="CommentReference"/>
        </w:rPr>
        <w:commentReference w:id="270"/>
      </w:r>
      <w:r w:rsidRPr="008B21E0">
        <w:rPr>
          <w:rFonts w:ascii="Arial" w:hAnsi="Arial" w:cs="Arial"/>
          <w:lang w:val="en-GB"/>
        </w:rPr>
        <w:t>.</w:t>
      </w:r>
    </w:p>
    <w:p w:rsidR="008B21E0" w:rsidRPr="008B21E0" w:rsidRDefault="008B21E0" w:rsidP="008B21E0">
      <w:pPr>
        <w:spacing w:line="360" w:lineRule="auto"/>
        <w:rPr>
          <w:rFonts w:ascii="Arial" w:hAnsi="Arial" w:cs="Arial"/>
          <w:lang w:val="en-GB"/>
        </w:rPr>
      </w:pPr>
    </w:p>
    <w:p w:rsidR="008B21E0" w:rsidRPr="008B21E0" w:rsidRDefault="00757B40" w:rsidP="008B21E0">
      <w:pPr>
        <w:spacing w:line="360" w:lineRule="auto"/>
        <w:rPr>
          <w:rFonts w:ascii="Arial" w:hAnsi="Arial" w:cs="Arial"/>
          <w:b/>
          <w:lang w:val="en-GB"/>
        </w:rPr>
      </w:pPr>
      <w:r>
        <w:rPr>
          <w:rFonts w:ascii="Arial" w:hAnsi="Arial" w:cs="Arial"/>
          <w:b/>
          <w:lang w:val="en-GB"/>
        </w:rPr>
        <w:t>4.7</w:t>
      </w:r>
      <w:r>
        <w:rPr>
          <w:rFonts w:ascii="Arial" w:hAnsi="Arial" w:cs="Arial"/>
          <w:b/>
          <w:lang w:val="en-GB"/>
        </w:rPr>
        <w:tab/>
      </w:r>
      <w:r w:rsidR="008B21E0" w:rsidRPr="008B21E0">
        <w:rPr>
          <w:rFonts w:ascii="Arial" w:hAnsi="Arial" w:cs="Arial"/>
          <w:b/>
          <w:lang w:val="en-GB"/>
        </w:rPr>
        <w:t>Test Plots</w:t>
      </w:r>
    </w:p>
    <w:p w:rsidR="008B21E0" w:rsidRPr="008B21E0" w:rsidRDefault="008B21E0" w:rsidP="008B21E0">
      <w:pPr>
        <w:spacing w:line="360" w:lineRule="auto"/>
        <w:rPr>
          <w:rFonts w:ascii="Arial" w:hAnsi="Arial" w:cs="Arial"/>
          <w:lang w:val="en-GB"/>
        </w:rPr>
      </w:pPr>
      <w:r w:rsidRPr="008B21E0">
        <w:rPr>
          <w:rFonts w:ascii="Arial" w:hAnsi="Arial" w:cs="Arial"/>
          <w:lang w:val="en-GB"/>
        </w:rPr>
        <w:t xml:space="preserve">These plots are designed to examine the proficiency of the inspectors. The plots are similar to the seeded fault plots but are smaller, contain fewer faults and are more precisely planted. </w:t>
      </w:r>
    </w:p>
    <w:p w:rsidR="008B21E0" w:rsidRPr="008B21E0" w:rsidRDefault="008B21E0" w:rsidP="008B21E0">
      <w:pPr>
        <w:spacing w:line="360" w:lineRule="auto"/>
        <w:rPr>
          <w:rFonts w:ascii="Arial" w:hAnsi="Arial" w:cs="Arial"/>
          <w:lang w:val="en-GB"/>
        </w:rPr>
      </w:pPr>
    </w:p>
    <w:p w:rsidR="008B21E0" w:rsidRDefault="008B21E0" w:rsidP="008B21E0">
      <w:pPr>
        <w:spacing w:line="360" w:lineRule="auto"/>
        <w:rPr>
          <w:rFonts w:ascii="Arial" w:hAnsi="Arial" w:cs="Arial"/>
          <w:lang w:val="en-GB"/>
        </w:rPr>
      </w:pPr>
      <w:r w:rsidRPr="008B21E0">
        <w:rPr>
          <w:rFonts w:ascii="Arial" w:hAnsi="Arial" w:cs="Arial"/>
          <w:lang w:val="en-GB"/>
        </w:rPr>
        <w:t xml:space="preserve">The plots should be made up of 50 tubers (2 rows of 25). In each plot between 44 and 50 healthy and normal tubers of one variety chosen from the most commercially important varieties to the host and participant countries should be planted with up to 6 tubers with known faults planted randomly throughout the plot. Faults should include mild and severe mosaic of the same variety, </w:t>
      </w:r>
      <w:proofErr w:type="spellStart"/>
      <w:r w:rsidRPr="008B21E0">
        <w:rPr>
          <w:rFonts w:ascii="Arial" w:hAnsi="Arial" w:cs="Arial"/>
          <w:lang w:val="en-GB"/>
        </w:rPr>
        <w:t>leafroll</w:t>
      </w:r>
      <w:proofErr w:type="spellEnd"/>
      <w:r w:rsidRPr="008B21E0">
        <w:rPr>
          <w:rFonts w:ascii="Arial" w:hAnsi="Arial" w:cs="Arial"/>
          <w:lang w:val="en-GB"/>
        </w:rPr>
        <w:t xml:space="preserve"> of the same variety and variations of the same variety. </w:t>
      </w:r>
      <w:r w:rsidRPr="008B21E0">
        <w:rPr>
          <w:rFonts w:ascii="Arial" w:hAnsi="Arial" w:cs="Arial"/>
          <w:lang w:val="en-GB"/>
        </w:rPr>
        <w:lastRenderedPageBreak/>
        <w:t xml:space="preserve">Additionally healthy tubers of a different variety should be included in some plots. The number of plots used will depend on the available </w:t>
      </w:r>
      <w:r w:rsidR="00757B40" w:rsidRPr="008B21E0">
        <w:rPr>
          <w:rFonts w:ascii="Arial" w:hAnsi="Arial" w:cs="Arial"/>
          <w:lang w:val="en-GB"/>
        </w:rPr>
        <w:t>resources;</w:t>
      </w:r>
      <w:r w:rsidRPr="008B21E0">
        <w:rPr>
          <w:rFonts w:ascii="Arial" w:hAnsi="Arial" w:cs="Arial"/>
          <w:lang w:val="en-GB"/>
        </w:rPr>
        <w:t xml:space="preserve"> however ten plots would allow a reasonable assessment of competence.</w:t>
      </w:r>
    </w:p>
    <w:p w:rsidR="00757B40" w:rsidRDefault="00757B40" w:rsidP="008B21E0">
      <w:pPr>
        <w:spacing w:line="360" w:lineRule="auto"/>
        <w:rPr>
          <w:rFonts w:ascii="Arial" w:hAnsi="Arial" w:cs="Arial"/>
          <w:lang w:val="en-GB"/>
        </w:rPr>
      </w:pPr>
    </w:p>
    <w:p w:rsidR="00757B40" w:rsidRPr="00757B40" w:rsidRDefault="00757B40" w:rsidP="00757B40">
      <w:pPr>
        <w:spacing w:line="360" w:lineRule="auto"/>
        <w:rPr>
          <w:rFonts w:ascii="Arial" w:hAnsi="Arial" w:cs="Arial"/>
          <w:b/>
          <w:lang w:val="en-GB"/>
        </w:rPr>
      </w:pPr>
      <w:r>
        <w:rPr>
          <w:rFonts w:ascii="Arial" w:hAnsi="Arial" w:cs="Arial"/>
          <w:b/>
          <w:lang w:val="en-GB"/>
        </w:rPr>
        <w:t>5.</w:t>
      </w:r>
      <w:r>
        <w:rPr>
          <w:rFonts w:ascii="Arial" w:hAnsi="Arial" w:cs="Arial"/>
          <w:b/>
          <w:lang w:val="en-GB"/>
        </w:rPr>
        <w:tab/>
      </w:r>
      <w:r w:rsidRPr="00757B40">
        <w:rPr>
          <w:rFonts w:ascii="Arial" w:hAnsi="Arial" w:cs="Arial"/>
          <w:b/>
          <w:lang w:val="en-GB"/>
        </w:rPr>
        <w:t>Training</w:t>
      </w:r>
    </w:p>
    <w:p w:rsidR="00757B40" w:rsidRPr="00757B40" w:rsidRDefault="00757B40" w:rsidP="00757B40">
      <w:pPr>
        <w:spacing w:line="360" w:lineRule="auto"/>
        <w:rPr>
          <w:rFonts w:ascii="Arial" w:hAnsi="Arial" w:cs="Arial"/>
          <w:lang w:val="en-GB"/>
        </w:rPr>
      </w:pPr>
      <w:r w:rsidRPr="00757B40">
        <w:rPr>
          <w:rFonts w:ascii="Arial" w:hAnsi="Arial" w:cs="Arial"/>
          <w:lang w:val="en-GB"/>
        </w:rPr>
        <w:t>An experienced inspector (or several inspectors) should provide the training</w:t>
      </w:r>
      <w:ins w:id="271" w:author="Stephen Hatem" w:date="2015-09-04T15:56:00Z">
        <w:r w:rsidR="00604B6A">
          <w:rPr>
            <w:rFonts w:ascii="Arial" w:hAnsi="Arial" w:cs="Arial"/>
            <w:lang w:val="en-GB"/>
          </w:rPr>
          <w:t xml:space="preserve"> </w:t>
        </w:r>
        <w:r w:rsidR="00604B6A">
          <w:rPr>
            <w:rFonts w:ascii="Segoe UI Symbol" w:hAnsi="Segoe UI Symbol" w:cs="Arial"/>
            <w:lang w:val="en-GB"/>
          </w:rPr>
          <w:t>–</w:t>
        </w:r>
      </w:ins>
      <w:r w:rsidRPr="00757B40">
        <w:rPr>
          <w:rFonts w:ascii="Arial" w:hAnsi="Arial" w:cs="Arial"/>
          <w:lang w:val="en-GB"/>
        </w:rPr>
        <w:t xml:space="preserve"> </w:t>
      </w:r>
      <w:ins w:id="272" w:author="Stephen Hatem" w:date="2015-09-04T15:56:00Z">
        <w:r w:rsidR="00604B6A">
          <w:rPr>
            <w:rFonts w:ascii="Arial" w:hAnsi="Arial" w:cs="Arial"/>
            <w:lang w:val="en-GB"/>
          </w:rPr>
          <w:t xml:space="preserve">first </w:t>
        </w:r>
      </w:ins>
      <w:r w:rsidRPr="00757B40">
        <w:rPr>
          <w:rFonts w:ascii="Arial" w:hAnsi="Arial" w:cs="Arial"/>
          <w:lang w:val="en-GB"/>
        </w:rPr>
        <w:t>guiding new trainees in the identification of varieties using the varieties in commerce and foliar characteristic plots</w:t>
      </w:r>
      <w:ins w:id="273" w:author="Stephen Hatem" w:date="2015-09-04T15:49:00Z">
        <w:r w:rsidR="00360DC5">
          <w:rPr>
            <w:rFonts w:ascii="Arial" w:hAnsi="Arial" w:cs="Arial"/>
            <w:lang w:val="en-GB"/>
          </w:rPr>
          <w:t>,</w:t>
        </w:r>
      </w:ins>
      <w:r w:rsidRPr="00757B40">
        <w:rPr>
          <w:rFonts w:ascii="Arial" w:hAnsi="Arial" w:cs="Arial"/>
          <w:lang w:val="en-GB"/>
        </w:rPr>
        <w:t xml:space="preserve"> then going on to cover diseases using the virus collection and demonstration plots</w:t>
      </w:r>
      <w:ins w:id="274" w:author="Stephen Hatem" w:date="2015-09-04T15:56:00Z">
        <w:r w:rsidR="00604B6A">
          <w:rPr>
            <w:rFonts w:ascii="Arial" w:hAnsi="Arial" w:cs="Arial"/>
            <w:lang w:val="en-GB"/>
          </w:rPr>
          <w:t xml:space="preserve">, and finally covering </w:t>
        </w:r>
      </w:ins>
      <w:del w:id="275" w:author="Stephen Hatem" w:date="2015-09-04T15:56:00Z">
        <w:r w:rsidRPr="00757B40" w:rsidDel="00604B6A">
          <w:rPr>
            <w:rFonts w:ascii="Arial" w:hAnsi="Arial" w:cs="Arial"/>
            <w:lang w:val="en-GB"/>
          </w:rPr>
          <w:delText>.</w:delText>
        </w:r>
      </w:del>
      <w:del w:id="276" w:author="Stephen Hatem" w:date="2015-09-04T15:57:00Z">
        <w:r w:rsidRPr="00757B40" w:rsidDel="00604B6A">
          <w:rPr>
            <w:rFonts w:ascii="Arial" w:hAnsi="Arial" w:cs="Arial"/>
            <w:lang w:val="en-GB"/>
          </w:rPr>
          <w:delText xml:space="preserve"> Finally </w:delText>
        </w:r>
      </w:del>
      <w:r w:rsidRPr="00757B40">
        <w:rPr>
          <w:rFonts w:ascii="Arial" w:hAnsi="Arial" w:cs="Arial"/>
          <w:lang w:val="en-GB"/>
        </w:rPr>
        <w:t>variations</w:t>
      </w:r>
      <w:del w:id="277" w:author="Stephen Hatem" w:date="2015-09-04T15:57:00Z">
        <w:r w:rsidRPr="00757B40" w:rsidDel="00604B6A">
          <w:rPr>
            <w:rFonts w:ascii="Arial" w:hAnsi="Arial" w:cs="Arial"/>
            <w:lang w:val="en-GB"/>
          </w:rPr>
          <w:delText xml:space="preserve"> should be </w:delText>
        </w:r>
        <w:commentRangeStart w:id="278"/>
        <w:r w:rsidRPr="00757B40" w:rsidDel="00604B6A">
          <w:rPr>
            <w:rFonts w:ascii="Arial" w:hAnsi="Arial" w:cs="Arial"/>
            <w:lang w:val="en-GB"/>
          </w:rPr>
          <w:delText>covered</w:delText>
        </w:r>
      </w:del>
      <w:commentRangeEnd w:id="278"/>
      <w:r w:rsidR="00604B6A">
        <w:rPr>
          <w:rStyle w:val="CommentReference"/>
        </w:rPr>
        <w:commentReference w:id="278"/>
      </w:r>
      <w:r w:rsidRPr="00757B40">
        <w:rPr>
          <w:rFonts w:ascii="Arial" w:hAnsi="Arial" w:cs="Arial"/>
          <w:lang w:val="en-GB"/>
        </w:rPr>
        <w:t>. During the training</w:t>
      </w:r>
      <w:ins w:id="279" w:author="Stephen Hatem" w:date="2015-09-04T15:50:00Z">
        <w:r w:rsidR="00360DC5">
          <w:rPr>
            <w:rFonts w:ascii="Arial" w:hAnsi="Arial" w:cs="Arial"/>
            <w:lang w:val="en-GB"/>
          </w:rPr>
          <w:t>,</w:t>
        </w:r>
      </w:ins>
      <w:r w:rsidRPr="00757B40">
        <w:rPr>
          <w:rFonts w:ascii="Arial" w:hAnsi="Arial" w:cs="Arial"/>
          <w:lang w:val="en-GB"/>
        </w:rPr>
        <w:t xml:space="preserve"> the trainers should routinely use the seeded fault plots to mark example plants in </w:t>
      </w:r>
      <w:r w:rsidR="0016257B">
        <w:rPr>
          <w:rFonts w:ascii="Arial" w:hAnsi="Arial" w:cs="Arial"/>
          <w:lang w:val="en-GB"/>
        </w:rPr>
        <w:t>order t</w:t>
      </w:r>
      <w:r w:rsidRPr="00757B40">
        <w:rPr>
          <w:rFonts w:ascii="Arial" w:hAnsi="Arial" w:cs="Arial"/>
          <w:lang w:val="en-GB"/>
        </w:rPr>
        <w:t xml:space="preserve">o provide a test for the trainees giving the trainees immediate feedback on their progress and identifying weaknesses to focus the remaining training effort.  </w:t>
      </w:r>
    </w:p>
    <w:p w:rsidR="00757B40" w:rsidRPr="00757B40" w:rsidRDefault="00757B40" w:rsidP="00757B40">
      <w:pPr>
        <w:spacing w:line="360" w:lineRule="auto"/>
        <w:rPr>
          <w:rFonts w:ascii="Arial" w:hAnsi="Arial" w:cs="Arial"/>
          <w:lang w:val="en-GB"/>
        </w:rPr>
      </w:pPr>
    </w:p>
    <w:p w:rsidR="00757B40" w:rsidRPr="00757B40" w:rsidRDefault="00757B40" w:rsidP="00757B40">
      <w:pPr>
        <w:spacing w:line="360" w:lineRule="auto"/>
        <w:rPr>
          <w:rFonts w:ascii="Arial" w:hAnsi="Arial" w:cs="Arial"/>
          <w:lang w:val="en-GB"/>
        </w:rPr>
      </w:pPr>
      <w:r w:rsidRPr="00757B40">
        <w:rPr>
          <w:rFonts w:ascii="Arial" w:hAnsi="Arial" w:cs="Arial"/>
          <w:lang w:val="en-GB"/>
        </w:rPr>
        <w:t>More experienced inspectors can use the plots without direct supervision of a trainer. For this group</w:t>
      </w:r>
      <w:ins w:id="280" w:author="Stephen Hatem" w:date="2015-09-04T15:51:00Z">
        <w:r w:rsidR="00360DC5">
          <w:rPr>
            <w:rFonts w:ascii="Arial" w:hAnsi="Arial" w:cs="Arial"/>
            <w:lang w:val="en-GB"/>
          </w:rPr>
          <w:t>,</w:t>
        </w:r>
      </w:ins>
      <w:r w:rsidRPr="00757B40">
        <w:rPr>
          <w:rFonts w:ascii="Arial" w:hAnsi="Arial" w:cs="Arial"/>
          <w:lang w:val="en-GB"/>
        </w:rPr>
        <w:t xml:space="preserve"> a senior inspector and/or field scientist should provide a guided tour of the plots highlighting key elements and drawing out discussion of the plots. The aim of the discussion is to encourage a harmonised approach and to ensure </w:t>
      </w:r>
      <w:ins w:id="281" w:author="Stephen Hatem" w:date="2015-09-04T15:52:00Z">
        <w:r w:rsidR="00360DC5">
          <w:rPr>
            <w:rFonts w:ascii="Arial" w:hAnsi="Arial" w:cs="Arial"/>
            <w:lang w:val="en-GB"/>
          </w:rPr>
          <w:t xml:space="preserve">that </w:t>
        </w:r>
      </w:ins>
      <w:r w:rsidRPr="00757B40">
        <w:rPr>
          <w:rFonts w:ascii="Arial" w:hAnsi="Arial" w:cs="Arial"/>
          <w:lang w:val="en-GB"/>
        </w:rPr>
        <w:t xml:space="preserve">all inspectors are aware of all of the elements of inspection. </w:t>
      </w:r>
    </w:p>
    <w:p w:rsidR="00757B40" w:rsidRPr="00757B40" w:rsidRDefault="00757B40" w:rsidP="00757B40">
      <w:pPr>
        <w:spacing w:line="360" w:lineRule="auto"/>
        <w:rPr>
          <w:rFonts w:ascii="Arial" w:hAnsi="Arial" w:cs="Arial"/>
          <w:lang w:val="en-GB"/>
        </w:rPr>
      </w:pPr>
    </w:p>
    <w:p w:rsidR="00757B40" w:rsidRPr="00757B40" w:rsidRDefault="00757B40" w:rsidP="00757B40">
      <w:pPr>
        <w:spacing w:line="360" w:lineRule="auto"/>
        <w:rPr>
          <w:rFonts w:ascii="Arial" w:hAnsi="Arial" w:cs="Arial"/>
          <w:lang w:val="en-GB"/>
        </w:rPr>
      </w:pPr>
      <w:r w:rsidRPr="00757B40">
        <w:rPr>
          <w:rFonts w:ascii="Arial" w:hAnsi="Arial" w:cs="Arial"/>
          <w:lang w:val="en-GB"/>
        </w:rPr>
        <w:t xml:space="preserve">For all trainees it is helpful for a representative of the </w:t>
      </w:r>
      <w:r w:rsidR="0016257B">
        <w:rPr>
          <w:rFonts w:ascii="Arial" w:hAnsi="Arial" w:cs="Arial"/>
          <w:lang w:val="en-GB"/>
        </w:rPr>
        <w:t>DA</w:t>
      </w:r>
      <w:r w:rsidRPr="00757B40">
        <w:rPr>
          <w:rFonts w:ascii="Arial" w:hAnsi="Arial" w:cs="Arial"/>
          <w:lang w:val="en-GB"/>
        </w:rPr>
        <w:t xml:space="preserve"> and other scientific staff to give presentations of topical issues to the inspectors. Supervisory inspectors should ensure that the inspectors are fully aware of inspection methods</w:t>
      </w:r>
      <w:ins w:id="282" w:author="Stephen Hatem" w:date="2015-09-04T16:00:00Z">
        <w:r w:rsidR="00604B6A">
          <w:rPr>
            <w:rFonts w:ascii="Arial" w:hAnsi="Arial" w:cs="Arial"/>
            <w:lang w:val="en-GB"/>
          </w:rPr>
          <w:t>,</w:t>
        </w:r>
      </w:ins>
      <w:r w:rsidRPr="00757B40">
        <w:rPr>
          <w:rFonts w:ascii="Arial" w:hAnsi="Arial" w:cs="Arial"/>
          <w:lang w:val="en-GB"/>
        </w:rPr>
        <w:t xml:space="preserve"> particularly where changes have been made. It is helpful to be able to demonstrate quarantine faults/organisms using posters during the period of the training course. </w:t>
      </w:r>
    </w:p>
    <w:p w:rsidR="00757B40" w:rsidRPr="00757B40" w:rsidRDefault="00757B40" w:rsidP="00757B40">
      <w:pPr>
        <w:spacing w:line="360" w:lineRule="auto"/>
        <w:rPr>
          <w:rFonts w:ascii="Arial" w:hAnsi="Arial" w:cs="Arial"/>
          <w:lang w:val="en-GB"/>
        </w:rPr>
      </w:pPr>
    </w:p>
    <w:p w:rsidR="00EF34B7" w:rsidRDefault="00757B40" w:rsidP="00757B40">
      <w:pPr>
        <w:spacing w:line="360" w:lineRule="auto"/>
        <w:rPr>
          <w:ins w:id="283" w:author="Stephen Ogden" w:date="2015-06-30T09:38:00Z"/>
          <w:rFonts w:ascii="Arial" w:hAnsi="Arial" w:cs="Arial"/>
          <w:lang w:val="en-GB"/>
        </w:rPr>
      </w:pPr>
      <w:r w:rsidRPr="00757B40">
        <w:rPr>
          <w:rFonts w:ascii="Arial" w:hAnsi="Arial" w:cs="Arial"/>
          <w:lang w:val="en-GB"/>
        </w:rPr>
        <w:t>New trainees should spend a period of around 8-10 days in the field and experienced inspectors should spen</w:t>
      </w:r>
      <w:r>
        <w:rPr>
          <w:rFonts w:ascii="Arial" w:hAnsi="Arial" w:cs="Arial"/>
          <w:lang w:val="en-GB"/>
        </w:rPr>
        <w:t>d around 3-4 days in the field.</w:t>
      </w:r>
    </w:p>
    <w:p w:rsidR="00EF34B7" w:rsidRDefault="00EF34B7">
      <w:pPr>
        <w:rPr>
          <w:ins w:id="284" w:author="Stephen Ogden" w:date="2015-06-30T09:38:00Z"/>
          <w:rFonts w:ascii="Arial" w:hAnsi="Arial" w:cs="Arial"/>
          <w:lang w:val="en-GB"/>
        </w:rPr>
      </w:pPr>
      <w:ins w:id="285" w:author="Stephen Ogden" w:date="2015-06-30T09:38:00Z">
        <w:r>
          <w:rPr>
            <w:rFonts w:ascii="Arial" w:hAnsi="Arial" w:cs="Arial"/>
            <w:lang w:val="en-GB"/>
          </w:rPr>
          <w:br w:type="page"/>
        </w:r>
      </w:ins>
    </w:p>
    <w:p w:rsidR="00757B40" w:rsidDel="009D3C63" w:rsidRDefault="00692E2C" w:rsidP="00EF34B7">
      <w:pPr>
        <w:pStyle w:val="Heading1"/>
        <w:rPr>
          <w:del w:id="286" w:author="Stephen Ogden" w:date="2016-01-26T08:54:00Z"/>
          <w:rFonts w:ascii="Arial" w:hAnsi="Arial" w:cs="Arial"/>
          <w:color w:val="auto"/>
          <w:sz w:val="22"/>
        </w:rPr>
      </w:pPr>
      <w:bookmarkStart w:id="287" w:name="_Toc423424167"/>
      <w:del w:id="288" w:author="Stephen Ogden" w:date="2016-01-26T08:54:00Z">
        <w:r w:rsidDel="009D3C63">
          <w:rPr>
            <w:rFonts w:ascii="Arial" w:hAnsi="Arial" w:cs="Arial"/>
            <w:color w:val="auto"/>
            <w:sz w:val="22"/>
          </w:rPr>
          <w:lastRenderedPageBreak/>
          <w:delText>Annex</w:delText>
        </w:r>
        <w:r w:rsidR="00EF34B7" w:rsidRPr="00EF34B7" w:rsidDel="009D3C63">
          <w:rPr>
            <w:rFonts w:ascii="Arial" w:hAnsi="Arial" w:cs="Arial"/>
            <w:color w:val="auto"/>
            <w:sz w:val="22"/>
          </w:rPr>
          <w:delText xml:space="preserve"> 2</w:delText>
        </w:r>
        <w:r w:rsidR="00EF34B7" w:rsidDel="009D3C63">
          <w:rPr>
            <w:rFonts w:ascii="Arial" w:hAnsi="Arial" w:cs="Arial"/>
            <w:color w:val="auto"/>
            <w:sz w:val="22"/>
          </w:rPr>
          <w:delText xml:space="preserve">: Examples of sealing methods for bulk </w:delText>
        </w:r>
        <w:commentRangeStart w:id="289"/>
        <w:r w:rsidR="00EF34B7" w:rsidDel="009D3C63">
          <w:rPr>
            <w:rFonts w:ascii="Arial" w:hAnsi="Arial" w:cs="Arial"/>
            <w:color w:val="auto"/>
            <w:sz w:val="22"/>
          </w:rPr>
          <w:delText>containers</w:delText>
        </w:r>
      </w:del>
      <w:bookmarkEnd w:id="287"/>
      <w:commentRangeEnd w:id="289"/>
      <w:r w:rsidR="009D3C63">
        <w:rPr>
          <w:rStyle w:val="CommentReference"/>
          <w:rFonts w:asciiTheme="minorHAnsi" w:eastAsiaTheme="minorHAnsi" w:hAnsiTheme="minorHAnsi" w:cstheme="minorBidi"/>
          <w:b w:val="0"/>
          <w:bCs w:val="0"/>
          <w:color w:val="auto"/>
        </w:rPr>
        <w:commentReference w:id="289"/>
      </w:r>
    </w:p>
    <w:p w:rsidR="00EF34B7" w:rsidRPr="00EF34B7" w:rsidDel="009D3C63" w:rsidRDefault="00EF34B7" w:rsidP="00EF34B7">
      <w:pPr>
        <w:spacing w:line="360" w:lineRule="auto"/>
        <w:rPr>
          <w:del w:id="290" w:author="Stephen Ogden" w:date="2016-01-26T08:54:00Z"/>
          <w:rFonts w:ascii="Arial" w:hAnsi="Arial" w:cs="Arial"/>
          <w:lang w:val="en-GB"/>
        </w:rPr>
      </w:pPr>
    </w:p>
    <w:p w:rsidR="00757B40" w:rsidDel="009D3C63" w:rsidRDefault="00EF34B7" w:rsidP="008B21E0">
      <w:pPr>
        <w:spacing w:line="360" w:lineRule="auto"/>
        <w:rPr>
          <w:del w:id="291" w:author="Stephen Ogden" w:date="2016-01-26T08:54:00Z"/>
          <w:rFonts w:ascii="Arial" w:hAnsi="Arial" w:cs="Arial"/>
          <w:lang w:val="en-GB"/>
        </w:rPr>
      </w:pPr>
      <w:del w:id="292" w:author="Stephen Ogden" w:date="2016-01-26T08:54:00Z">
        <w:r w:rsidDel="009D3C63">
          <w:rPr>
            <w:rFonts w:ascii="Arial" w:hAnsi="Arial" w:cs="Arial"/>
            <w:lang w:val="en-GB"/>
          </w:rPr>
          <w:delText>Figure 1.  Use of a numbered tamper evident seal to close a bulk vehicle.</w:delText>
        </w:r>
      </w:del>
    </w:p>
    <w:p w:rsidR="00EF34B7" w:rsidDel="009D3C63" w:rsidRDefault="00EF34B7" w:rsidP="008B21E0">
      <w:pPr>
        <w:spacing w:line="360" w:lineRule="auto"/>
        <w:rPr>
          <w:del w:id="293" w:author="Stephen Ogden" w:date="2016-01-26T08:54:00Z"/>
          <w:rFonts w:ascii="Arial" w:hAnsi="Arial" w:cs="Arial"/>
          <w:lang w:val="en-GB"/>
        </w:rPr>
      </w:pPr>
      <w:del w:id="294" w:author="Stephen Ogden" w:date="2016-01-26T08:54:00Z">
        <w:r w:rsidDel="009D3C63">
          <w:rPr>
            <w:rFonts w:ascii="Arial" w:hAnsi="Arial" w:cs="Arial"/>
            <w:lang w:val="en-GB"/>
          </w:rPr>
          <w:delText>Figure 2.  Use of tamper evident seals to close the doos of a bulk vehicle.</w:delText>
        </w:r>
      </w:del>
    </w:p>
    <w:p w:rsidR="00EF34B7" w:rsidDel="009D3C63" w:rsidRDefault="00EF34B7" w:rsidP="008B21E0">
      <w:pPr>
        <w:spacing w:line="360" w:lineRule="auto"/>
        <w:rPr>
          <w:del w:id="295" w:author="Stephen Ogden" w:date="2016-01-26T08:54:00Z"/>
          <w:rFonts w:ascii="Arial" w:hAnsi="Arial" w:cs="Arial"/>
          <w:lang w:val="en-GB"/>
        </w:rPr>
      </w:pPr>
      <w:del w:id="296" w:author="Stephen Ogden" w:date="2016-01-26T08:54:00Z">
        <w:r w:rsidDel="009D3C63">
          <w:rPr>
            <w:rFonts w:ascii="Arial" w:hAnsi="Arial" w:cs="Arial"/>
            <w:lang w:val="en-GB"/>
          </w:rPr>
          <w:delText xml:space="preserve">Figure 3.  </w:delText>
        </w:r>
        <w:r w:rsidR="00453C79" w:rsidDel="009D3C63">
          <w:rPr>
            <w:rFonts w:ascii="Arial" w:hAnsi="Arial" w:cs="Arial"/>
            <w:lang w:val="en-GB"/>
          </w:rPr>
          <w:delText>Use of tamper evident seals to close the rear and sides of a bulk vehicle.</w:delText>
        </w:r>
      </w:del>
    </w:p>
    <w:p w:rsidR="00692E2C" w:rsidDel="009D3C63" w:rsidRDefault="00453C79" w:rsidP="008B21E0">
      <w:pPr>
        <w:spacing w:line="360" w:lineRule="auto"/>
        <w:rPr>
          <w:del w:id="297" w:author="Stephen Ogden" w:date="2016-01-26T08:54:00Z"/>
          <w:rFonts w:ascii="Arial" w:hAnsi="Arial" w:cs="Arial"/>
          <w:lang w:val="en-GB"/>
        </w:rPr>
      </w:pPr>
      <w:del w:id="298" w:author="Stephen Ogden" w:date="2016-01-26T08:54:00Z">
        <w:r w:rsidDel="009D3C63">
          <w:rPr>
            <w:rFonts w:ascii="Arial" w:hAnsi="Arial" w:cs="Arial"/>
            <w:lang w:val="en-GB"/>
          </w:rPr>
          <w:delText>Figure 4.  Use of tamper evident seal to close the tailgate of a vehicle carrying bulk bins.</w:delText>
        </w:r>
      </w:del>
    </w:p>
    <w:p w:rsidR="00692E2C" w:rsidDel="00901730" w:rsidRDefault="00692E2C">
      <w:pPr>
        <w:rPr>
          <w:ins w:id="299" w:author="Stephen Hatem" w:date="2015-09-03T09:41:00Z"/>
          <w:del w:id="300" w:author="Marit Nilses" w:date="2016-01-26T11:01:00Z"/>
          <w:rFonts w:ascii="Arial" w:hAnsi="Arial" w:cs="Arial"/>
          <w:lang w:val="en-GB"/>
        </w:rPr>
      </w:pPr>
      <w:ins w:id="301" w:author="Stephen Hatem" w:date="2015-09-03T09:41:00Z">
        <w:del w:id="302" w:author="Marit Nilses" w:date="2016-01-26T11:01:00Z">
          <w:r w:rsidDel="00901730">
            <w:rPr>
              <w:rFonts w:ascii="Arial" w:hAnsi="Arial" w:cs="Arial"/>
              <w:lang w:val="en-GB"/>
            </w:rPr>
            <w:br w:type="page"/>
          </w:r>
        </w:del>
      </w:ins>
    </w:p>
    <w:p w:rsidR="00127429" w:rsidRDefault="00127429" w:rsidP="00901730">
      <w:pPr>
        <w:rPr>
          <w:ins w:id="303" w:author="Stephen Hatem" w:date="2015-09-03T11:00:00Z"/>
          <w:rFonts w:ascii="Arial" w:hAnsi="Arial" w:cs="Arial"/>
          <w:lang w:val="en-GB"/>
        </w:rPr>
      </w:pPr>
    </w:p>
    <w:p w:rsidR="00127429" w:rsidRPr="00757B40" w:rsidRDefault="00127429" w:rsidP="008B21E0">
      <w:pPr>
        <w:spacing w:line="360" w:lineRule="auto"/>
        <w:rPr>
          <w:rFonts w:ascii="Arial" w:hAnsi="Arial" w:cs="Arial"/>
          <w:lang w:val="en-GB"/>
        </w:rPr>
      </w:pPr>
    </w:p>
    <w:sectPr w:rsidR="00127429" w:rsidRPr="00757B4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3" w:author="Stephen Ogden" w:date="2016-01-26T08:58:00Z" w:initials="SCO">
    <w:p w:rsidR="00280B6C" w:rsidRDefault="00280B6C">
      <w:pPr>
        <w:pStyle w:val="CommentText"/>
      </w:pPr>
      <w:r>
        <w:rPr>
          <w:rStyle w:val="CommentReference"/>
        </w:rPr>
        <w:annotationRef/>
      </w:r>
      <w:r>
        <w:t>ST not sure this would be accepted by all countries and asked if this would be for countries that do not have their own certification scheme.</w:t>
      </w:r>
    </w:p>
    <w:p w:rsidR="00280B6C" w:rsidRDefault="00280B6C">
      <w:pPr>
        <w:pStyle w:val="CommentText"/>
      </w:pPr>
    </w:p>
    <w:p w:rsidR="00280B6C" w:rsidRDefault="00280B6C">
      <w:pPr>
        <w:pStyle w:val="CommentText"/>
      </w:pPr>
      <w:r>
        <w:t>Section IV states that countries applying the standard use if for import and export.  If the importing country has established more stringent requirements “</w:t>
      </w:r>
      <w:r w:rsidRPr="00016483">
        <w:t>The DA shall notify the UNECE secretariat of each additional or more stringent quality requirement, together with technical or scientific justification for it.</w:t>
      </w:r>
      <w:r>
        <w:t>”  Presumably then the importing country can apply additional requirements.</w:t>
      </w:r>
    </w:p>
  </w:comment>
  <w:comment w:id="88" w:author="Stephen Hatem" w:date="2016-01-27T10:01:00Z" w:initials="SH">
    <w:p w:rsidR="00280B6C" w:rsidRDefault="00280B6C">
      <w:pPr>
        <w:pStyle w:val="CommentText"/>
      </w:pPr>
      <w:r>
        <w:rPr>
          <w:rStyle w:val="CommentReference"/>
        </w:rPr>
        <w:annotationRef/>
      </w:r>
      <w:r>
        <w:t xml:space="preserve">Is “contact person” accurate?  </w:t>
      </w:r>
      <w:r w:rsidR="0075349F">
        <w:t xml:space="preserve">In the </w:t>
      </w:r>
      <w:r>
        <w:t>list of D</w:t>
      </w:r>
      <w:r w:rsidR="0075349F">
        <w:t>As, i</w:t>
      </w:r>
      <w:r>
        <w:t>n most cases, the DA and the info in the second column refer to an agency or the title of the person in charge without naming a specific person.  This seems to agree with the info in the paragraph that follow.</w:t>
      </w:r>
    </w:p>
  </w:comment>
  <w:comment w:id="92" w:author="Stephen Ogden" w:date="2016-01-26T08:58:00Z" w:initials="SCO">
    <w:p w:rsidR="00280B6C" w:rsidRDefault="00280B6C">
      <w:pPr>
        <w:pStyle w:val="CommentText"/>
      </w:pPr>
      <w:r>
        <w:rPr>
          <w:rStyle w:val="CommentReference"/>
        </w:rPr>
        <w:annotationRef/>
      </w:r>
      <w:r>
        <w:t>ST highlighted this for clarification.</w:t>
      </w:r>
    </w:p>
    <w:p w:rsidR="00280B6C" w:rsidRDefault="00280B6C">
      <w:pPr>
        <w:pStyle w:val="CommentText"/>
      </w:pPr>
    </w:p>
    <w:p w:rsidR="00280B6C" w:rsidRDefault="00280B6C">
      <w:pPr>
        <w:pStyle w:val="CommentText"/>
      </w:pPr>
      <w:r>
        <w:t>This recognises that the requirements of the Standard can be achieved in different ways as long as the outcome is the same.</w:t>
      </w:r>
    </w:p>
  </w:comment>
  <w:comment w:id="93" w:author="Stephen Ogden" w:date="2016-01-26T08:58:00Z" w:initials="SCO">
    <w:p w:rsidR="00280B6C" w:rsidRPr="00A920EC" w:rsidRDefault="00280B6C" w:rsidP="00A920EC">
      <w:pPr>
        <w:pStyle w:val="CommentText"/>
      </w:pPr>
      <w:r>
        <w:rPr>
          <w:rStyle w:val="CommentReference"/>
        </w:rPr>
        <w:annotationRef/>
      </w:r>
      <w:r w:rsidRPr="00A920EC">
        <w:t>ST comment – not aware of this.  For potato micro propagative material a pest risk analysis for each country of export is done in order to determine the specific risk associated with material from that country.</w:t>
      </w:r>
    </w:p>
    <w:p w:rsidR="00280B6C" w:rsidRPr="00A920EC" w:rsidRDefault="00280B6C" w:rsidP="00A920EC">
      <w:pPr>
        <w:pStyle w:val="CommentText"/>
      </w:pPr>
    </w:p>
    <w:p w:rsidR="00280B6C" w:rsidRDefault="00280B6C" w:rsidP="00A920EC">
      <w:pPr>
        <w:pStyle w:val="CommentText"/>
      </w:pPr>
      <w:r w:rsidRPr="00A920EC">
        <w:t>Section IV covers this – but this only applies to seed potato quality.</w:t>
      </w:r>
      <w:r>
        <w:t xml:space="preserve">  National Plant Protection Organisations may establish </w:t>
      </w:r>
      <w:proofErr w:type="spellStart"/>
      <w:r>
        <w:t>phytosanitary</w:t>
      </w:r>
      <w:proofErr w:type="spellEnd"/>
      <w:r>
        <w:t xml:space="preserve"> requirements for quarantine pests (pests not present in their country or present and of limited distribution and under official control).  These would not be notified to the Secretariat as they are not more stringent quality requirements.</w:t>
      </w:r>
    </w:p>
  </w:comment>
  <w:comment w:id="109" w:author="Stephen Ogden" w:date="2016-01-26T08:58:00Z" w:initials="SCO">
    <w:p w:rsidR="00280B6C" w:rsidRDefault="00280B6C">
      <w:pPr>
        <w:pStyle w:val="CommentText"/>
      </w:pPr>
      <w:r>
        <w:rPr>
          <w:rStyle w:val="CommentReference"/>
        </w:rPr>
        <w:annotationRef/>
      </w:r>
      <w:r>
        <w:t>ST suggested an additional role.</w:t>
      </w:r>
    </w:p>
  </w:comment>
  <w:comment w:id="122" w:author="Stephen Ogden" w:date="2016-01-26T08:58:00Z" w:initials="SCO">
    <w:p w:rsidR="00280B6C" w:rsidRDefault="00280B6C">
      <w:pPr>
        <w:pStyle w:val="CommentText"/>
      </w:pPr>
      <w:r>
        <w:rPr>
          <w:rStyle w:val="CommentReference"/>
        </w:rPr>
        <w:annotationRef/>
      </w:r>
      <w:r>
        <w:t>This depends greatly on the size of fields, distance between them, and Class.  However it would be helpful to have some estimate here or even a small table with examples.</w:t>
      </w:r>
    </w:p>
    <w:p w:rsidR="00280B6C" w:rsidRDefault="00280B6C">
      <w:pPr>
        <w:pStyle w:val="CommentText"/>
      </w:pPr>
    </w:p>
    <w:p w:rsidR="00280B6C" w:rsidRDefault="00280B6C" w:rsidP="00205B56">
      <w:pPr>
        <w:pStyle w:val="CommentText"/>
      </w:pPr>
      <w:r>
        <w:t>FT suggested - In regions with large crops and rather short distances between different crops, a field inspector may inspect 15 – 25 crops per day, covering an area of 40 – 70 ha.</w:t>
      </w:r>
    </w:p>
    <w:p w:rsidR="00280B6C" w:rsidRDefault="00280B6C" w:rsidP="00205B56">
      <w:pPr>
        <w:pStyle w:val="CommentText"/>
      </w:pPr>
      <w:r>
        <w:t>In regions with small crops and larger distances it would be around 8 to 10 crops, covering 10 – 20 ha.</w:t>
      </w:r>
    </w:p>
    <w:p w:rsidR="00280B6C" w:rsidRDefault="00280B6C" w:rsidP="00205B56">
      <w:pPr>
        <w:pStyle w:val="CommentText"/>
      </w:pPr>
    </w:p>
    <w:p w:rsidR="00280B6C" w:rsidRDefault="00280B6C" w:rsidP="00205B56">
      <w:pPr>
        <w:pStyle w:val="CommentText"/>
      </w:pPr>
      <w:r>
        <w:t>Does this sound reasonable?</w:t>
      </w:r>
    </w:p>
  </w:comment>
  <w:comment w:id="126" w:author="Stephen Ogden" w:date="2016-01-26T08:58:00Z" w:initials="SCO">
    <w:p w:rsidR="00280B6C" w:rsidRDefault="00280B6C">
      <w:pPr>
        <w:pStyle w:val="CommentText"/>
      </w:pPr>
      <w:r>
        <w:rPr>
          <w:rStyle w:val="CommentReference"/>
        </w:rPr>
        <w:annotationRef/>
      </w:r>
      <w:r>
        <w:t>As per previous comment – depends on size of the sample to be inspected and size of the seed lot to be inspected.</w:t>
      </w:r>
    </w:p>
    <w:p w:rsidR="00280B6C" w:rsidRDefault="00280B6C">
      <w:pPr>
        <w:pStyle w:val="CommentText"/>
      </w:pPr>
    </w:p>
    <w:p w:rsidR="00280B6C" w:rsidRDefault="00280B6C">
      <w:pPr>
        <w:pStyle w:val="CommentText"/>
      </w:pPr>
      <w:r>
        <w:t xml:space="preserve">FT suggested - </w:t>
      </w:r>
      <w:r w:rsidRPr="00205B56">
        <w:t xml:space="preserve">Tuber inspection takes about 1 hour, including sampling (25 kg / 50 000 kg).  </w:t>
      </w:r>
    </w:p>
  </w:comment>
  <w:comment w:id="137" w:author="Stephen Ogden" w:date="2016-01-26T08:58:00Z" w:initials="SCO">
    <w:p w:rsidR="00280B6C" w:rsidRDefault="00280B6C">
      <w:pPr>
        <w:pStyle w:val="CommentText"/>
      </w:pPr>
      <w:r>
        <w:rPr>
          <w:rStyle w:val="CommentReference"/>
        </w:rPr>
        <w:annotationRef/>
      </w:r>
      <w:r>
        <w:t>It would be useful to have examples of numbering systems.</w:t>
      </w:r>
    </w:p>
    <w:p w:rsidR="00280B6C" w:rsidRDefault="00280B6C">
      <w:pPr>
        <w:pStyle w:val="CommentText"/>
      </w:pPr>
    </w:p>
    <w:p w:rsidR="00280B6C" w:rsidRDefault="00280B6C">
      <w:pPr>
        <w:pStyle w:val="CommentText"/>
      </w:pPr>
      <w:r>
        <w:t>FT described the system used in Germany:</w:t>
      </w:r>
    </w:p>
    <w:p w:rsidR="00280B6C" w:rsidRPr="007153D3" w:rsidRDefault="00280B6C" w:rsidP="007153D3">
      <w:pPr>
        <w:pStyle w:val="CommentText"/>
        <w:rPr>
          <w:lang w:val="de-DE"/>
        </w:rPr>
      </w:pPr>
      <w:r w:rsidRPr="007153D3">
        <w:t xml:space="preserve">Each lot has a specific lot number, e.g. </w:t>
      </w:r>
      <w:r w:rsidRPr="007153D3">
        <w:rPr>
          <w:lang w:val="en-US"/>
        </w:rPr>
        <w:t>DE034-8300125</w:t>
      </w:r>
      <w:r w:rsidRPr="007153D3">
        <w:rPr>
          <w:lang w:val="en-US"/>
        </w:rPr>
        <w:br/>
        <w:t>DE = Deutschland/Germany</w:t>
      </w:r>
    </w:p>
    <w:p w:rsidR="00280B6C" w:rsidRPr="007153D3" w:rsidRDefault="00280B6C" w:rsidP="007153D3">
      <w:pPr>
        <w:pStyle w:val="CommentText"/>
        <w:rPr>
          <w:lang w:val="de-DE"/>
        </w:rPr>
      </w:pPr>
      <w:r w:rsidRPr="007153D3">
        <w:rPr>
          <w:lang w:val="en-US"/>
        </w:rPr>
        <w:t xml:space="preserve">03 = Federal State, e.g. 03=Niedersachsen, 09=Bavaria) </w:t>
      </w:r>
    </w:p>
    <w:p w:rsidR="00280B6C" w:rsidRPr="007153D3" w:rsidRDefault="00280B6C" w:rsidP="007153D3">
      <w:pPr>
        <w:pStyle w:val="CommentText"/>
        <w:rPr>
          <w:lang w:val="de-DE"/>
        </w:rPr>
      </w:pPr>
      <w:r w:rsidRPr="007153D3">
        <w:rPr>
          <w:lang w:val="en-US"/>
        </w:rPr>
        <w:t>4 = year of harvest (4=2014, 5=2015</w:t>
      </w:r>
      <w:proofErr w:type="gramStart"/>
      <w:r w:rsidRPr="007153D3">
        <w:rPr>
          <w:lang w:val="en-US"/>
        </w:rPr>
        <w:t>,…</w:t>
      </w:r>
      <w:proofErr w:type="gramEnd"/>
      <w:r w:rsidRPr="007153D3">
        <w:rPr>
          <w:lang w:val="en-US"/>
        </w:rPr>
        <w:t>)</w:t>
      </w:r>
    </w:p>
    <w:p w:rsidR="00280B6C" w:rsidRPr="007153D3" w:rsidRDefault="00280B6C" w:rsidP="007153D3">
      <w:pPr>
        <w:pStyle w:val="CommentText"/>
        <w:rPr>
          <w:lang w:val="de-DE"/>
        </w:rPr>
      </w:pPr>
      <w:r w:rsidRPr="007153D3">
        <w:rPr>
          <w:lang w:val="en-US"/>
        </w:rPr>
        <w:t>830 = seed producer</w:t>
      </w:r>
    </w:p>
    <w:p w:rsidR="00280B6C" w:rsidRPr="007153D3" w:rsidRDefault="00280B6C" w:rsidP="007153D3">
      <w:pPr>
        <w:pStyle w:val="CommentText"/>
        <w:rPr>
          <w:lang w:val="de-DE"/>
        </w:rPr>
      </w:pPr>
      <w:r w:rsidRPr="007153D3">
        <w:rPr>
          <w:lang w:val="en-US"/>
        </w:rPr>
        <w:t>0125 = lot number</w:t>
      </w:r>
    </w:p>
    <w:p w:rsidR="00280B6C" w:rsidRPr="007153D3" w:rsidRDefault="00280B6C" w:rsidP="007153D3">
      <w:pPr>
        <w:pStyle w:val="CommentText"/>
        <w:rPr>
          <w:lang w:val="de-DE"/>
        </w:rPr>
      </w:pPr>
      <w:r w:rsidRPr="007153D3">
        <w:rPr>
          <w:lang w:val="en-US"/>
        </w:rPr>
        <w:t> </w:t>
      </w:r>
    </w:p>
    <w:p w:rsidR="00280B6C" w:rsidRDefault="00280B6C" w:rsidP="007153D3">
      <w:pPr>
        <w:pStyle w:val="CommentText"/>
      </w:pPr>
      <w:r w:rsidRPr="007153D3">
        <w:rPr>
          <w:lang w:val="en-US"/>
        </w:rPr>
        <w:t>Generation is linked to the category and class, as at present we have a flush out system, which means, that  Basic Seed class S will become Basic seed class SE followed by Basic seed class E (provided the tolerances of the class are met).</w:t>
      </w:r>
    </w:p>
    <w:p w:rsidR="00280B6C" w:rsidRDefault="00280B6C">
      <w:pPr>
        <w:pStyle w:val="CommentText"/>
      </w:pPr>
    </w:p>
  </w:comment>
  <w:comment w:id="139" w:author="Stephen Ogden" w:date="2016-01-26T08:58:00Z" w:initials="SCO">
    <w:p w:rsidR="00280B6C" w:rsidRDefault="00280B6C">
      <w:pPr>
        <w:pStyle w:val="CommentText"/>
      </w:pPr>
      <w:r>
        <w:rPr>
          <w:rStyle w:val="CommentReference"/>
        </w:rPr>
        <w:annotationRef/>
      </w:r>
      <w:r>
        <w:t>ST suggested that in SA, where there is year-round production, this is done according to the seed company’s financial year.</w:t>
      </w:r>
    </w:p>
  </w:comment>
  <w:comment w:id="148" w:author="Stephen Ogden" w:date="2016-01-26T08:58:00Z" w:initials="SCO">
    <w:p w:rsidR="00280B6C" w:rsidRPr="00A34859" w:rsidRDefault="00280B6C" w:rsidP="00A34859">
      <w:pPr>
        <w:pStyle w:val="CommentText"/>
      </w:pPr>
      <w:r>
        <w:rPr>
          <w:rStyle w:val="CommentReference"/>
        </w:rPr>
        <w:annotationRef/>
      </w:r>
      <w:r w:rsidRPr="00A34859">
        <w:t xml:space="preserve">ST comment – Facilities are audited on the requirements of ISPM 33.  </w:t>
      </w:r>
    </w:p>
    <w:p w:rsidR="00280B6C" w:rsidRPr="00A34859" w:rsidRDefault="00280B6C" w:rsidP="00A34859">
      <w:pPr>
        <w:pStyle w:val="CommentText"/>
      </w:pPr>
    </w:p>
    <w:p w:rsidR="00280B6C" w:rsidRPr="00A34859" w:rsidRDefault="00280B6C" w:rsidP="00A34859">
      <w:pPr>
        <w:pStyle w:val="CommentText"/>
      </w:pPr>
      <w:r w:rsidRPr="00A34859">
        <w:t xml:space="preserve">ISPM 33 is an international standard produced by the IPPC specifying </w:t>
      </w:r>
      <w:proofErr w:type="spellStart"/>
      <w:r w:rsidRPr="00A34859">
        <w:t>phytosanitary</w:t>
      </w:r>
      <w:proofErr w:type="spellEnd"/>
      <w:r w:rsidRPr="00A34859">
        <w:t xml:space="preserve"> requirements for “Pest free potato (</w:t>
      </w:r>
      <w:proofErr w:type="spellStart"/>
      <w:r w:rsidRPr="00A34859">
        <w:t>Solanum</w:t>
      </w:r>
      <w:proofErr w:type="spellEnd"/>
      <w:r w:rsidRPr="00A34859">
        <w:t xml:space="preserve"> spp.) </w:t>
      </w:r>
      <w:proofErr w:type="spellStart"/>
      <w:r w:rsidRPr="00A34859">
        <w:t>micropropagative</w:t>
      </w:r>
      <w:proofErr w:type="spellEnd"/>
      <w:r w:rsidRPr="00A34859">
        <w:t xml:space="preserve"> material and </w:t>
      </w:r>
      <w:proofErr w:type="spellStart"/>
      <w:r w:rsidRPr="00A34859">
        <w:t>minitubers</w:t>
      </w:r>
      <w:proofErr w:type="spellEnd"/>
      <w:r w:rsidRPr="00A34859">
        <w:t xml:space="preserve"> for international trade”.</w:t>
      </w:r>
    </w:p>
    <w:p w:rsidR="00280B6C" w:rsidRPr="00A34859" w:rsidRDefault="00280B6C" w:rsidP="00A34859">
      <w:pPr>
        <w:pStyle w:val="CommentText"/>
      </w:pPr>
    </w:p>
    <w:p w:rsidR="00280B6C" w:rsidRPr="00A34859" w:rsidRDefault="00280B6C" w:rsidP="00A34859">
      <w:pPr>
        <w:pStyle w:val="CommentText"/>
      </w:pPr>
      <w:r w:rsidRPr="00A34859">
        <w:t>In New Zealand we have based our standard for tissue culture laboratories and mini-tuber facilities on this standard.  There are some requirements that may not be necessary for a quality certification scheme, such as HEPA-filtered positive air pressure systems for mini-tuber glasshouses, but overall it is a very useful standard.</w:t>
      </w:r>
    </w:p>
    <w:p w:rsidR="00280B6C" w:rsidRPr="00A34859" w:rsidRDefault="00280B6C" w:rsidP="00A34859">
      <w:pPr>
        <w:pStyle w:val="CommentText"/>
      </w:pPr>
    </w:p>
    <w:p w:rsidR="00280B6C" w:rsidRDefault="00280B6C" w:rsidP="00A34859">
      <w:pPr>
        <w:pStyle w:val="CommentText"/>
      </w:pPr>
      <w:r w:rsidRPr="00A34859">
        <w:t>Is this the subject for another UNECE Guide?</w:t>
      </w:r>
    </w:p>
  </w:comment>
  <w:comment w:id="159" w:author="Stephen Ogden" w:date="2016-01-26T08:58:00Z" w:initials="SCO">
    <w:p w:rsidR="00280B6C" w:rsidRDefault="00280B6C">
      <w:pPr>
        <w:pStyle w:val="CommentText"/>
      </w:pPr>
      <w:r>
        <w:rPr>
          <w:rStyle w:val="CommentReference"/>
        </w:rPr>
        <w:annotationRef/>
      </w:r>
      <w:r>
        <w:t>FT comment – In Germany some breeders/multipliers also use multiplication based on clonal selection.  Tissue culture facilities are established by breeders under their own responsibility; they need not be approved by the DA.</w:t>
      </w:r>
    </w:p>
    <w:p w:rsidR="00280B6C" w:rsidRDefault="00280B6C">
      <w:pPr>
        <w:pStyle w:val="CommentText"/>
      </w:pPr>
    </w:p>
    <w:p w:rsidR="00280B6C" w:rsidRDefault="00280B6C">
      <w:pPr>
        <w:pStyle w:val="CommentText"/>
      </w:pPr>
      <w:r>
        <w:t>Annex 1 (3) of the UNECE Standard states “</w:t>
      </w:r>
      <w:r w:rsidRPr="00765F02">
        <w:t>The facilities and procedures used for this production</w:t>
      </w:r>
      <w:r>
        <w:t xml:space="preserve"> [i.e., pre-basic TC seed potatoes] </w:t>
      </w:r>
      <w:r w:rsidRPr="00765F02">
        <w:t>must be subject to official approval by the DA</w:t>
      </w:r>
      <w:r>
        <w:t>”.  Does this apply only to the mini-tubers produced, or the TC itself?</w:t>
      </w:r>
    </w:p>
    <w:p w:rsidR="00280B6C" w:rsidRDefault="00280B6C">
      <w:pPr>
        <w:pStyle w:val="CommentText"/>
      </w:pPr>
    </w:p>
    <w:p w:rsidR="00280B6C" w:rsidRDefault="00280B6C">
      <w:pPr>
        <w:pStyle w:val="CommentText"/>
      </w:pPr>
      <w:r>
        <w:t>The matter of clonal selection may also require consideration.</w:t>
      </w:r>
    </w:p>
  </w:comment>
  <w:comment w:id="175" w:author="Stephen Ogden" w:date="2016-01-26T08:58:00Z" w:initials="SCO">
    <w:p w:rsidR="00280B6C" w:rsidRDefault="00280B6C">
      <w:pPr>
        <w:pStyle w:val="CommentText"/>
      </w:pPr>
      <w:r>
        <w:rPr>
          <w:rStyle w:val="CommentReference"/>
        </w:rPr>
        <w:annotationRef/>
      </w:r>
      <w:r>
        <w:t xml:space="preserve">FT comment - </w:t>
      </w:r>
      <w:r w:rsidRPr="00C93956">
        <w:t>The variety descriptions of all listed varieties in Germany and of those varieties eligible for certification which are listed in another Member State, are provided to the certification agencies by the Federal Plant Variety Office.</w:t>
      </w:r>
    </w:p>
  </w:comment>
  <w:comment w:id="180" w:author="Stephen Ogden" w:date="2016-01-26T08:58:00Z" w:initials="SCO">
    <w:p w:rsidR="00280B6C" w:rsidRDefault="00280B6C">
      <w:pPr>
        <w:pStyle w:val="CommentText"/>
      </w:pPr>
      <w:r>
        <w:rPr>
          <w:rStyle w:val="CommentReference"/>
        </w:rPr>
        <w:annotationRef/>
      </w:r>
      <w:r>
        <w:t>ST comment that in SA this includes isolation distances and crop rotation.</w:t>
      </w:r>
    </w:p>
    <w:p w:rsidR="00280B6C" w:rsidRDefault="00280B6C">
      <w:pPr>
        <w:pStyle w:val="CommentText"/>
      </w:pPr>
    </w:p>
    <w:p w:rsidR="00280B6C" w:rsidRDefault="00280B6C">
      <w:pPr>
        <w:pStyle w:val="CommentText"/>
      </w:pPr>
      <w:r>
        <w:t>This is correct, Annex II A (6) states “</w:t>
      </w:r>
      <w:r w:rsidRPr="008A1180">
        <w:t>Depending on the circumstances and character of potato production in the country, requirements for isolation and rotation of the crop may be considered.</w:t>
      </w:r>
      <w:r>
        <w:t>”  This list includes things the DA may include so I have added some extra wording.</w:t>
      </w:r>
    </w:p>
  </w:comment>
  <w:comment w:id="182" w:author="Stephen Ogden" w:date="2016-01-26T08:58:00Z" w:initials="SCO">
    <w:p w:rsidR="00280B6C" w:rsidRDefault="00280B6C">
      <w:pPr>
        <w:pStyle w:val="CommentText"/>
      </w:pPr>
      <w:r>
        <w:rPr>
          <w:rStyle w:val="CommentReference"/>
        </w:rPr>
        <w:annotationRef/>
      </w:r>
      <w:r>
        <w:t>FT – suggested that “approved tissue culture and mini-tuber facilities” be deleted.</w:t>
      </w:r>
    </w:p>
    <w:p w:rsidR="00280B6C" w:rsidRDefault="00280B6C">
      <w:pPr>
        <w:pStyle w:val="CommentText"/>
      </w:pPr>
    </w:p>
    <w:p w:rsidR="00280B6C" w:rsidRDefault="00280B6C">
      <w:pPr>
        <w:pStyle w:val="CommentText"/>
      </w:pPr>
      <w:r>
        <w:t>Refer to comment SCO9 in section 5.9.</w:t>
      </w:r>
    </w:p>
  </w:comment>
  <w:comment w:id="191" w:author="Stephen Ogden" w:date="2016-01-26T08:58:00Z" w:initials="SCO">
    <w:p w:rsidR="009D3C63" w:rsidRDefault="009D3C63">
      <w:pPr>
        <w:pStyle w:val="CommentText"/>
      </w:pPr>
      <w:r>
        <w:rPr>
          <w:rStyle w:val="CommentReference"/>
        </w:rPr>
        <w:annotationRef/>
      </w:r>
      <w:r>
        <w:t>26/1/16 – This section was moved to the tuber inspection guide</w:t>
      </w:r>
    </w:p>
  </w:comment>
  <w:comment w:id="219" w:author="Stephen Ogden" w:date="2016-01-26T08:58:00Z" w:initials="SCO">
    <w:p w:rsidR="00280B6C" w:rsidRDefault="00280B6C">
      <w:pPr>
        <w:pStyle w:val="CommentText"/>
      </w:pPr>
      <w:r>
        <w:rPr>
          <w:rStyle w:val="CommentReference"/>
        </w:rPr>
        <w:annotationRef/>
      </w:r>
      <w:r>
        <w:t xml:space="preserve">ST comment - </w:t>
      </w:r>
      <w:r w:rsidRPr="00453C79">
        <w:t xml:space="preserve">In SA, as potatoes are planted </w:t>
      </w:r>
      <w:proofErr w:type="gramStart"/>
      <w:r w:rsidRPr="00453C79">
        <w:t>all  year</w:t>
      </w:r>
      <w:proofErr w:type="gramEnd"/>
      <w:r w:rsidRPr="00453C79">
        <w:t xml:space="preserve"> round it is difficult to do grow out tests.  Virus post control samples are left to sprout with it being stimulated and then virus tested.  For variety purity the variety purity post control sample is sprouted under diffused light to determine mixing.</w:t>
      </w:r>
    </w:p>
    <w:p w:rsidR="00280B6C" w:rsidRDefault="00280B6C">
      <w:pPr>
        <w:pStyle w:val="CommentText"/>
      </w:pPr>
    </w:p>
    <w:p w:rsidR="00280B6C" w:rsidRDefault="00280B6C">
      <w:pPr>
        <w:pStyle w:val="CommentText"/>
      </w:pPr>
      <w:r>
        <w:t>Should this be included as an option – does it meet the UNECE Standard?</w:t>
      </w:r>
    </w:p>
  </w:comment>
  <w:comment w:id="220" w:author="Stephen Ogden" w:date="2016-01-26T08:58:00Z" w:initials="SCO">
    <w:p w:rsidR="00280B6C" w:rsidRDefault="00280B6C">
      <w:pPr>
        <w:pStyle w:val="CommentText"/>
      </w:pPr>
      <w:r>
        <w:rPr>
          <w:rStyle w:val="CommentReference"/>
        </w:rPr>
        <w:annotationRef/>
      </w:r>
      <w:r>
        <w:t>ST comment – Diffused light sprouts.</w:t>
      </w:r>
    </w:p>
  </w:comment>
  <w:comment w:id="223" w:author="Stephen Ogden" w:date="2016-01-26T08:58:00Z" w:initials="SCO">
    <w:p w:rsidR="00280B6C" w:rsidRDefault="00280B6C">
      <w:pPr>
        <w:pStyle w:val="CommentText"/>
      </w:pPr>
      <w:r>
        <w:rPr>
          <w:rStyle w:val="CommentReference"/>
        </w:rPr>
        <w:annotationRef/>
      </w:r>
      <w:r>
        <w:t>ST comment – In SA field inspections are confirmed by virus testing and bacterial wilt testing in a laboratory.</w:t>
      </w:r>
    </w:p>
    <w:p w:rsidR="00280B6C" w:rsidRDefault="00280B6C">
      <w:pPr>
        <w:pStyle w:val="CommentText"/>
      </w:pPr>
    </w:p>
    <w:p w:rsidR="00280B6C" w:rsidRDefault="00280B6C">
      <w:pPr>
        <w:pStyle w:val="CommentText"/>
      </w:pPr>
      <w:r>
        <w:t>I don’t think this is a requirement of the UNECE Standard.</w:t>
      </w:r>
    </w:p>
  </w:comment>
  <w:comment w:id="270" w:author="Stephen Hatem" w:date="2016-01-26T08:58:00Z" w:initials="SH">
    <w:p w:rsidR="00927FD4" w:rsidRDefault="00927FD4">
      <w:pPr>
        <w:pStyle w:val="CommentText"/>
      </w:pPr>
      <w:r>
        <w:rPr>
          <w:rStyle w:val="CommentReference"/>
        </w:rPr>
        <w:annotationRef/>
      </w:r>
      <w:r>
        <w:t>For most of these plots, you have indicate</w:t>
      </w:r>
      <w:r w:rsidR="00360DC5">
        <w:t>d</w:t>
      </w:r>
      <w:r>
        <w:t xml:space="preserve"> what would be reasonable, but here you state what is reasonable (8 plots) but then allow for a demonstration of a smaller scale.  </w:t>
      </w:r>
      <w:r w:rsidR="00360DC5">
        <w:t>Should there be an explanation of either why larger number is preferable or why smaller than the suggested 8 plots can still be sufficient?</w:t>
      </w:r>
    </w:p>
  </w:comment>
  <w:comment w:id="278" w:author="Stephen Hatem" w:date="2016-01-26T08:58:00Z" w:initials="SH">
    <w:p w:rsidR="00604B6A" w:rsidRDefault="00604B6A">
      <w:pPr>
        <w:pStyle w:val="CommentText"/>
      </w:pPr>
      <w:r>
        <w:rPr>
          <w:rStyle w:val="CommentReference"/>
        </w:rPr>
        <w:annotationRef/>
      </w:r>
      <w:r>
        <w:t xml:space="preserve">Is this correct?  That there should be a definite sequence?  Is the last part clear?  Are the variations </w:t>
      </w:r>
      <w:proofErr w:type="spellStart"/>
      <w:r>
        <w:t>variations</w:t>
      </w:r>
      <w:proofErr w:type="spellEnd"/>
      <w:r>
        <w:t xml:space="preserve"> of varieties, variations of diseases/</w:t>
      </w:r>
      <w:proofErr w:type="spellStart"/>
      <w:r>
        <w:t>virust</w:t>
      </w:r>
      <w:proofErr w:type="spellEnd"/>
      <w:r>
        <w:t xml:space="preserve"> or both?</w:t>
      </w:r>
    </w:p>
  </w:comment>
  <w:comment w:id="289" w:author="Stephen Ogden" w:date="2016-01-26T08:58:00Z" w:initials="SCO">
    <w:p w:rsidR="009D3C63" w:rsidRDefault="009D3C63">
      <w:pPr>
        <w:pStyle w:val="CommentText"/>
      </w:pPr>
      <w:r>
        <w:rPr>
          <w:rStyle w:val="CommentReference"/>
        </w:rPr>
        <w:annotationRef/>
      </w:r>
      <w:r>
        <w:t>26/1/16 - These were moved to the tuber inspection guide as Appendix 5 (as referred to in 9.1 of that guide – but this appendix does not appear in the latest draft.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88E" w:rsidRDefault="0095688E" w:rsidP="00B85CB5">
      <w:r>
        <w:separator/>
      </w:r>
    </w:p>
  </w:endnote>
  <w:endnote w:type="continuationSeparator" w:id="0">
    <w:p w:rsidR="0095688E" w:rsidRDefault="0095688E" w:rsidP="00B8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6C" w:rsidRPr="00B85CB5" w:rsidRDefault="00280B6C">
    <w:pPr>
      <w:pStyle w:val="Footer"/>
      <w:rPr>
        <w:rFonts w:ascii="Arial" w:hAnsi="Arial" w:cs="Arial"/>
        <w:sz w:val="18"/>
      </w:rPr>
    </w:pPr>
    <w:r w:rsidRPr="00B85CB5">
      <w:rPr>
        <w:rFonts w:ascii="Arial" w:hAnsi="Arial" w:cs="Arial"/>
        <w:sz w:val="18"/>
      </w:rPr>
      <w:t>UNECE Guide to operating a seed potato certification service</w:t>
    </w:r>
  </w:p>
  <w:p w:rsidR="00280B6C" w:rsidRDefault="00024FD1" w:rsidP="00B85CB5">
    <w:pPr>
      <w:pStyle w:val="Footer"/>
      <w:tabs>
        <w:tab w:val="clear" w:pos="9026"/>
        <w:tab w:val="right" w:pos="9001"/>
      </w:tabs>
    </w:pPr>
    <w:r>
      <w:rPr>
        <w:rFonts w:ascii="Arial" w:hAnsi="Arial" w:cs="Arial"/>
        <w:sz w:val="18"/>
      </w:rPr>
      <w:t>3</w:t>
    </w:r>
    <w:r>
      <w:rPr>
        <w:rFonts w:ascii="Arial" w:hAnsi="Arial" w:cs="Arial"/>
        <w:sz w:val="18"/>
        <w:vertAlign w:val="superscript"/>
      </w:rPr>
      <w:t>rd</w:t>
    </w:r>
    <w:r w:rsidR="00280B6C">
      <w:rPr>
        <w:rFonts w:ascii="Arial" w:hAnsi="Arial" w:cs="Arial"/>
        <w:sz w:val="18"/>
      </w:rPr>
      <w:t xml:space="preserve"> </w:t>
    </w:r>
    <w:r w:rsidR="00280B6C" w:rsidRPr="00B85CB5">
      <w:rPr>
        <w:rFonts w:ascii="Arial" w:hAnsi="Arial" w:cs="Arial"/>
        <w:sz w:val="18"/>
      </w:rPr>
      <w:t>Draft</w:t>
    </w:r>
    <w:r w:rsidR="00280B6C">
      <w:rPr>
        <w:rFonts w:ascii="Arial" w:hAnsi="Arial" w:cs="Arial"/>
        <w:sz w:val="18"/>
      </w:rPr>
      <w:t xml:space="preserve">. </w:t>
    </w:r>
    <w:r w:rsidR="003B3FED">
      <w:rPr>
        <w:rFonts w:ascii="Arial" w:hAnsi="Arial" w:cs="Arial"/>
        <w:sz w:val="18"/>
      </w:rPr>
      <w:t>11 September</w:t>
    </w:r>
    <w:r w:rsidR="00280B6C" w:rsidRPr="00B85CB5">
      <w:rPr>
        <w:rFonts w:ascii="Arial" w:hAnsi="Arial" w:cs="Arial"/>
        <w:sz w:val="18"/>
      </w:rPr>
      <w:t xml:space="preserve"> 2015</w:t>
    </w:r>
    <w:r w:rsidR="00280B6C" w:rsidRPr="00B85CB5">
      <w:rPr>
        <w:rFonts w:ascii="Arial" w:hAnsi="Arial" w:cs="Arial"/>
        <w:sz w:val="18"/>
      </w:rPr>
      <w:tab/>
    </w:r>
    <w:r w:rsidR="00280B6C" w:rsidRPr="00B85CB5">
      <w:rPr>
        <w:rFonts w:ascii="Arial" w:hAnsi="Arial" w:cs="Arial"/>
        <w:sz w:val="18"/>
      </w:rPr>
      <w:tab/>
      <w:t xml:space="preserve">Page </w:t>
    </w:r>
    <w:r w:rsidR="00280B6C" w:rsidRPr="00B85CB5">
      <w:rPr>
        <w:rFonts w:ascii="Arial" w:hAnsi="Arial" w:cs="Arial"/>
        <w:sz w:val="18"/>
      </w:rPr>
      <w:fldChar w:fldCharType="begin"/>
    </w:r>
    <w:r w:rsidR="00280B6C" w:rsidRPr="00B85CB5">
      <w:rPr>
        <w:rFonts w:ascii="Arial" w:hAnsi="Arial" w:cs="Arial"/>
        <w:sz w:val="18"/>
      </w:rPr>
      <w:instrText xml:space="preserve"> PAGE  \* Arabic  \* MERGEFORMAT </w:instrText>
    </w:r>
    <w:r w:rsidR="00280B6C" w:rsidRPr="00B85CB5">
      <w:rPr>
        <w:rFonts w:ascii="Arial" w:hAnsi="Arial" w:cs="Arial"/>
        <w:sz w:val="18"/>
      </w:rPr>
      <w:fldChar w:fldCharType="separate"/>
    </w:r>
    <w:r w:rsidR="007F3350">
      <w:rPr>
        <w:rFonts w:ascii="Arial" w:hAnsi="Arial" w:cs="Arial"/>
        <w:noProof/>
        <w:sz w:val="18"/>
      </w:rPr>
      <w:t>1</w:t>
    </w:r>
    <w:r w:rsidR="00280B6C" w:rsidRPr="00B85CB5">
      <w:rPr>
        <w:rFonts w:ascii="Arial" w:hAnsi="Arial" w:cs="Arial"/>
        <w:sz w:val="18"/>
      </w:rPr>
      <w:fldChar w:fldCharType="end"/>
    </w:r>
    <w:r w:rsidR="00280B6C" w:rsidRPr="00B85CB5">
      <w:rPr>
        <w:rFonts w:ascii="Arial" w:hAnsi="Arial" w:cs="Arial"/>
        <w:sz w:val="18"/>
      </w:rPr>
      <w:t xml:space="preserve"> of </w:t>
    </w:r>
    <w:r w:rsidR="00280B6C" w:rsidRPr="00B85CB5">
      <w:rPr>
        <w:rFonts w:ascii="Arial" w:hAnsi="Arial" w:cs="Arial"/>
        <w:sz w:val="18"/>
      </w:rPr>
      <w:fldChar w:fldCharType="begin"/>
    </w:r>
    <w:r w:rsidR="00280B6C" w:rsidRPr="00B85CB5">
      <w:rPr>
        <w:rFonts w:ascii="Arial" w:hAnsi="Arial" w:cs="Arial"/>
        <w:sz w:val="18"/>
      </w:rPr>
      <w:instrText xml:space="preserve"> NUMPAGES  \* Arabic  \* MERGEFORMAT </w:instrText>
    </w:r>
    <w:r w:rsidR="00280B6C" w:rsidRPr="00B85CB5">
      <w:rPr>
        <w:rFonts w:ascii="Arial" w:hAnsi="Arial" w:cs="Arial"/>
        <w:sz w:val="18"/>
      </w:rPr>
      <w:fldChar w:fldCharType="separate"/>
    </w:r>
    <w:r w:rsidR="007F3350">
      <w:rPr>
        <w:rFonts w:ascii="Arial" w:hAnsi="Arial" w:cs="Arial"/>
        <w:noProof/>
        <w:sz w:val="18"/>
      </w:rPr>
      <w:t>31</w:t>
    </w:r>
    <w:r w:rsidR="00280B6C" w:rsidRPr="00B85CB5">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88E" w:rsidRDefault="0095688E" w:rsidP="00B85CB5">
      <w:r>
        <w:separator/>
      </w:r>
    </w:p>
  </w:footnote>
  <w:footnote w:type="continuationSeparator" w:id="0">
    <w:p w:rsidR="0095688E" w:rsidRDefault="0095688E" w:rsidP="00B85CB5">
      <w:r>
        <w:continuationSeparator/>
      </w:r>
    </w:p>
  </w:footnote>
  <w:footnote w:id="1">
    <w:p w:rsidR="00280B6C" w:rsidRDefault="00280B6C">
      <w:pPr>
        <w:pStyle w:val="FootnoteText"/>
      </w:pPr>
      <w:ins w:id="153" w:author="Stephen Ogden" w:date="2015-06-30T09:27:00Z">
        <w:r>
          <w:rPr>
            <w:rStyle w:val="FootnoteReference"/>
          </w:rPr>
          <w:footnoteRef/>
        </w:r>
        <w:r>
          <w:t xml:space="preserve"> </w:t>
        </w:r>
        <w:proofErr w:type="gramStart"/>
        <w:r>
          <w:t>FAO, 2010.</w:t>
        </w:r>
        <w:proofErr w:type="gramEnd"/>
        <w:r>
          <w:t xml:space="preserve">  ISPM 33</w:t>
        </w:r>
      </w:ins>
      <w:ins w:id="154" w:author="Stephen Ogden" w:date="2015-06-30T09:28:00Z">
        <w:r>
          <w:t xml:space="preserve">: </w:t>
        </w:r>
        <w:r w:rsidRPr="00A34859">
          <w:t>Pest free potato (</w:t>
        </w:r>
        <w:proofErr w:type="spellStart"/>
        <w:r w:rsidRPr="00A34859">
          <w:rPr>
            <w:i/>
            <w:rPrChange w:id="155" w:author="Stephen Ogden" w:date="2015-06-30T09:28:00Z">
              <w:rPr/>
            </w:rPrChange>
          </w:rPr>
          <w:t>Solanum</w:t>
        </w:r>
        <w:proofErr w:type="spellEnd"/>
        <w:r w:rsidRPr="00A34859">
          <w:t xml:space="preserve"> spp.) </w:t>
        </w:r>
        <w:proofErr w:type="spellStart"/>
        <w:r w:rsidRPr="00A34859">
          <w:t>micropropagative</w:t>
        </w:r>
        <w:proofErr w:type="spellEnd"/>
        <w:r w:rsidRPr="00A34859">
          <w:t xml:space="preserve"> material and </w:t>
        </w:r>
        <w:proofErr w:type="spellStart"/>
        <w:r w:rsidRPr="00A34859">
          <w:t>minitubers</w:t>
        </w:r>
        <w:proofErr w:type="spellEnd"/>
        <w:r w:rsidRPr="00A34859">
          <w:t xml:space="preserve"> for international trade</w:t>
        </w:r>
        <w:r>
          <w:t>.  Rome, IPPC, FAO.</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563C"/>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7D45097"/>
    <w:multiLevelType w:val="hybridMultilevel"/>
    <w:tmpl w:val="6D90CEC4"/>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0F">
      <w:start w:val="1"/>
      <w:numFmt w:val="decimal"/>
      <w:lvlText w:val="%3."/>
      <w:lvlJc w:val="left"/>
      <w:pPr>
        <w:ind w:left="2160" w:hanging="180"/>
      </w:pPr>
      <w:rPr>
        <w:rFonts w:hint="default"/>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5124CED"/>
    <w:multiLevelType w:val="hybridMultilevel"/>
    <w:tmpl w:val="EFE6F1C4"/>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01">
      <w:start w:val="1"/>
      <w:numFmt w:val="bullet"/>
      <w:lvlText w:val=""/>
      <w:lvlJc w:val="left"/>
      <w:pPr>
        <w:ind w:left="2160" w:hanging="180"/>
      </w:pPr>
      <w:rPr>
        <w:rFonts w:ascii="Symbol" w:hAnsi="Symbol" w:hint="default"/>
      </w:rPr>
    </w:lvl>
    <w:lvl w:ilvl="3" w:tplc="14090001">
      <w:start w:val="1"/>
      <w:numFmt w:val="bullet"/>
      <w:lvlText w:val=""/>
      <w:lvlJc w:val="left"/>
      <w:pPr>
        <w:ind w:left="2880" w:hanging="360"/>
      </w:pPr>
      <w:rPr>
        <w:rFonts w:ascii="Symbol" w:hAnsi="Symbol"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5F97BDA"/>
    <w:multiLevelType w:val="hybridMultilevel"/>
    <w:tmpl w:val="774C42E6"/>
    <w:lvl w:ilvl="0" w:tplc="1409001B">
      <w:start w:val="1"/>
      <w:numFmt w:val="lowerRoman"/>
      <w:lvlText w:val="%1."/>
      <w:lvlJc w:val="righ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
    <w:nsid w:val="2E3A22F1"/>
    <w:multiLevelType w:val="hybridMultilevel"/>
    <w:tmpl w:val="55F06AA4"/>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5">
    <w:nsid w:val="35CC11DF"/>
    <w:multiLevelType w:val="hybridMultilevel"/>
    <w:tmpl w:val="76D06ADE"/>
    <w:lvl w:ilvl="0" w:tplc="33A47CAC">
      <w:start w:val="6"/>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9ED6BF4"/>
    <w:multiLevelType w:val="hybridMultilevel"/>
    <w:tmpl w:val="79F669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88F5023"/>
    <w:multiLevelType w:val="hybridMultilevel"/>
    <w:tmpl w:val="27962D2A"/>
    <w:lvl w:ilvl="0" w:tplc="14090001">
      <w:start w:val="1"/>
      <w:numFmt w:val="bullet"/>
      <w:lvlText w:val=""/>
      <w:lvlJc w:val="left"/>
      <w:pPr>
        <w:ind w:left="1490" w:hanging="360"/>
      </w:pPr>
      <w:rPr>
        <w:rFonts w:ascii="Symbol" w:hAnsi="Symbol" w:hint="default"/>
      </w:rPr>
    </w:lvl>
    <w:lvl w:ilvl="1" w:tplc="14090003" w:tentative="1">
      <w:start w:val="1"/>
      <w:numFmt w:val="bullet"/>
      <w:lvlText w:val="o"/>
      <w:lvlJc w:val="left"/>
      <w:pPr>
        <w:ind w:left="2210" w:hanging="360"/>
      </w:pPr>
      <w:rPr>
        <w:rFonts w:ascii="Courier New" w:hAnsi="Courier New" w:cs="Courier New" w:hint="default"/>
      </w:rPr>
    </w:lvl>
    <w:lvl w:ilvl="2" w:tplc="14090005" w:tentative="1">
      <w:start w:val="1"/>
      <w:numFmt w:val="bullet"/>
      <w:lvlText w:val=""/>
      <w:lvlJc w:val="left"/>
      <w:pPr>
        <w:ind w:left="2930" w:hanging="360"/>
      </w:pPr>
      <w:rPr>
        <w:rFonts w:ascii="Wingdings" w:hAnsi="Wingdings" w:hint="default"/>
      </w:rPr>
    </w:lvl>
    <w:lvl w:ilvl="3" w:tplc="14090001" w:tentative="1">
      <w:start w:val="1"/>
      <w:numFmt w:val="bullet"/>
      <w:lvlText w:val=""/>
      <w:lvlJc w:val="left"/>
      <w:pPr>
        <w:ind w:left="3650" w:hanging="360"/>
      </w:pPr>
      <w:rPr>
        <w:rFonts w:ascii="Symbol" w:hAnsi="Symbol" w:hint="default"/>
      </w:rPr>
    </w:lvl>
    <w:lvl w:ilvl="4" w:tplc="14090003" w:tentative="1">
      <w:start w:val="1"/>
      <w:numFmt w:val="bullet"/>
      <w:lvlText w:val="o"/>
      <w:lvlJc w:val="left"/>
      <w:pPr>
        <w:ind w:left="4370" w:hanging="360"/>
      </w:pPr>
      <w:rPr>
        <w:rFonts w:ascii="Courier New" w:hAnsi="Courier New" w:cs="Courier New" w:hint="default"/>
      </w:rPr>
    </w:lvl>
    <w:lvl w:ilvl="5" w:tplc="14090005" w:tentative="1">
      <w:start w:val="1"/>
      <w:numFmt w:val="bullet"/>
      <w:lvlText w:val=""/>
      <w:lvlJc w:val="left"/>
      <w:pPr>
        <w:ind w:left="5090" w:hanging="360"/>
      </w:pPr>
      <w:rPr>
        <w:rFonts w:ascii="Wingdings" w:hAnsi="Wingdings" w:hint="default"/>
      </w:rPr>
    </w:lvl>
    <w:lvl w:ilvl="6" w:tplc="14090001" w:tentative="1">
      <w:start w:val="1"/>
      <w:numFmt w:val="bullet"/>
      <w:lvlText w:val=""/>
      <w:lvlJc w:val="left"/>
      <w:pPr>
        <w:ind w:left="5810" w:hanging="360"/>
      </w:pPr>
      <w:rPr>
        <w:rFonts w:ascii="Symbol" w:hAnsi="Symbol" w:hint="default"/>
      </w:rPr>
    </w:lvl>
    <w:lvl w:ilvl="7" w:tplc="14090003" w:tentative="1">
      <w:start w:val="1"/>
      <w:numFmt w:val="bullet"/>
      <w:lvlText w:val="o"/>
      <w:lvlJc w:val="left"/>
      <w:pPr>
        <w:ind w:left="6530" w:hanging="360"/>
      </w:pPr>
      <w:rPr>
        <w:rFonts w:ascii="Courier New" w:hAnsi="Courier New" w:cs="Courier New" w:hint="default"/>
      </w:rPr>
    </w:lvl>
    <w:lvl w:ilvl="8" w:tplc="14090005" w:tentative="1">
      <w:start w:val="1"/>
      <w:numFmt w:val="bullet"/>
      <w:lvlText w:val=""/>
      <w:lvlJc w:val="left"/>
      <w:pPr>
        <w:ind w:left="7250" w:hanging="360"/>
      </w:pPr>
      <w:rPr>
        <w:rFonts w:ascii="Wingdings" w:hAnsi="Wingdings" w:hint="default"/>
      </w:rPr>
    </w:lvl>
  </w:abstractNum>
  <w:abstractNum w:abstractNumId="8">
    <w:nsid w:val="6AFE6CB4"/>
    <w:multiLevelType w:val="hybridMultilevel"/>
    <w:tmpl w:val="774C42E6"/>
    <w:lvl w:ilvl="0" w:tplc="1409001B">
      <w:start w:val="1"/>
      <w:numFmt w:val="lowerRoman"/>
      <w:lvlText w:val="%1."/>
      <w:lvlJc w:val="righ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num w:numId="1">
    <w:abstractNumId w:val="1"/>
  </w:num>
  <w:num w:numId="2">
    <w:abstractNumId w:val="2"/>
  </w:num>
  <w:num w:numId="3">
    <w:abstractNumId w:val="0"/>
  </w:num>
  <w:num w:numId="4">
    <w:abstractNumId w:val="8"/>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A9"/>
    <w:rsid w:val="00012D0E"/>
    <w:rsid w:val="00016483"/>
    <w:rsid w:val="00024FD1"/>
    <w:rsid w:val="00044DA4"/>
    <w:rsid w:val="00072A7F"/>
    <w:rsid w:val="0007742D"/>
    <w:rsid w:val="000A02EE"/>
    <w:rsid w:val="000A6707"/>
    <w:rsid w:val="000C2EFE"/>
    <w:rsid w:val="000D70A9"/>
    <w:rsid w:val="000E3007"/>
    <w:rsid w:val="000F5DF2"/>
    <w:rsid w:val="001054F0"/>
    <w:rsid w:val="001056D9"/>
    <w:rsid w:val="00127429"/>
    <w:rsid w:val="001475E0"/>
    <w:rsid w:val="00152900"/>
    <w:rsid w:val="0016257B"/>
    <w:rsid w:val="0016650C"/>
    <w:rsid w:val="00173670"/>
    <w:rsid w:val="0017516E"/>
    <w:rsid w:val="00186BF0"/>
    <w:rsid w:val="001927BD"/>
    <w:rsid w:val="001A47A3"/>
    <w:rsid w:val="001A58BB"/>
    <w:rsid w:val="001C1E27"/>
    <w:rsid w:val="00205B56"/>
    <w:rsid w:val="002079FD"/>
    <w:rsid w:val="00215AEA"/>
    <w:rsid w:val="00241A08"/>
    <w:rsid w:val="00246244"/>
    <w:rsid w:val="00280B6C"/>
    <w:rsid w:val="002843E1"/>
    <w:rsid w:val="002A3BE5"/>
    <w:rsid w:val="002F60D9"/>
    <w:rsid w:val="003173A4"/>
    <w:rsid w:val="00326216"/>
    <w:rsid w:val="00330AEB"/>
    <w:rsid w:val="0034721E"/>
    <w:rsid w:val="00347C96"/>
    <w:rsid w:val="00354DA0"/>
    <w:rsid w:val="00360DC5"/>
    <w:rsid w:val="00372AAB"/>
    <w:rsid w:val="003B3FED"/>
    <w:rsid w:val="003C2F95"/>
    <w:rsid w:val="003C5DDB"/>
    <w:rsid w:val="003D18C0"/>
    <w:rsid w:val="003E066E"/>
    <w:rsid w:val="003E251D"/>
    <w:rsid w:val="003F0CE0"/>
    <w:rsid w:val="003F1663"/>
    <w:rsid w:val="003F77B6"/>
    <w:rsid w:val="00414D2B"/>
    <w:rsid w:val="00426E80"/>
    <w:rsid w:val="00432ADC"/>
    <w:rsid w:val="00452FD1"/>
    <w:rsid w:val="00453C79"/>
    <w:rsid w:val="00475684"/>
    <w:rsid w:val="004C7988"/>
    <w:rsid w:val="00525591"/>
    <w:rsid w:val="005255FC"/>
    <w:rsid w:val="00530646"/>
    <w:rsid w:val="00566D77"/>
    <w:rsid w:val="00566EC0"/>
    <w:rsid w:val="00567A38"/>
    <w:rsid w:val="005A6EAA"/>
    <w:rsid w:val="005B2EC0"/>
    <w:rsid w:val="005B7ABD"/>
    <w:rsid w:val="005D63FA"/>
    <w:rsid w:val="00603E19"/>
    <w:rsid w:val="00604B6A"/>
    <w:rsid w:val="00620260"/>
    <w:rsid w:val="00632CC7"/>
    <w:rsid w:val="00635317"/>
    <w:rsid w:val="00640382"/>
    <w:rsid w:val="00646A9F"/>
    <w:rsid w:val="0066764D"/>
    <w:rsid w:val="006836DA"/>
    <w:rsid w:val="00692E2C"/>
    <w:rsid w:val="006A02B8"/>
    <w:rsid w:val="006F680E"/>
    <w:rsid w:val="00701F29"/>
    <w:rsid w:val="0070364E"/>
    <w:rsid w:val="00705462"/>
    <w:rsid w:val="00705E6A"/>
    <w:rsid w:val="00706FF6"/>
    <w:rsid w:val="007146B9"/>
    <w:rsid w:val="007153D3"/>
    <w:rsid w:val="00733F08"/>
    <w:rsid w:val="00734109"/>
    <w:rsid w:val="0075349F"/>
    <w:rsid w:val="00757B40"/>
    <w:rsid w:val="00765F02"/>
    <w:rsid w:val="007872AD"/>
    <w:rsid w:val="007931B8"/>
    <w:rsid w:val="007C0D8F"/>
    <w:rsid w:val="007D61E2"/>
    <w:rsid w:val="007E3921"/>
    <w:rsid w:val="007F3350"/>
    <w:rsid w:val="00827E13"/>
    <w:rsid w:val="00853C2D"/>
    <w:rsid w:val="008662AD"/>
    <w:rsid w:val="008732C6"/>
    <w:rsid w:val="008950AC"/>
    <w:rsid w:val="008A1180"/>
    <w:rsid w:val="008B21E0"/>
    <w:rsid w:val="008E4541"/>
    <w:rsid w:val="00901730"/>
    <w:rsid w:val="00903080"/>
    <w:rsid w:val="009142A1"/>
    <w:rsid w:val="009234A4"/>
    <w:rsid w:val="00927FD4"/>
    <w:rsid w:val="00933636"/>
    <w:rsid w:val="00947567"/>
    <w:rsid w:val="0095688E"/>
    <w:rsid w:val="009B117A"/>
    <w:rsid w:val="009C569D"/>
    <w:rsid w:val="009D3C63"/>
    <w:rsid w:val="009E12A4"/>
    <w:rsid w:val="009E36BB"/>
    <w:rsid w:val="00A11ED9"/>
    <w:rsid w:val="00A34859"/>
    <w:rsid w:val="00A40D3E"/>
    <w:rsid w:val="00A568DE"/>
    <w:rsid w:val="00A60A22"/>
    <w:rsid w:val="00A62169"/>
    <w:rsid w:val="00A62712"/>
    <w:rsid w:val="00A62921"/>
    <w:rsid w:val="00A66BAD"/>
    <w:rsid w:val="00A75402"/>
    <w:rsid w:val="00A84E95"/>
    <w:rsid w:val="00A920EC"/>
    <w:rsid w:val="00A95A7D"/>
    <w:rsid w:val="00A96AD7"/>
    <w:rsid w:val="00AA1184"/>
    <w:rsid w:val="00AB0075"/>
    <w:rsid w:val="00AB7C05"/>
    <w:rsid w:val="00B46261"/>
    <w:rsid w:val="00B66F6D"/>
    <w:rsid w:val="00B73184"/>
    <w:rsid w:val="00B85CB5"/>
    <w:rsid w:val="00BA2E0E"/>
    <w:rsid w:val="00BB07D2"/>
    <w:rsid w:val="00BD6C0F"/>
    <w:rsid w:val="00BF41E0"/>
    <w:rsid w:val="00C01D36"/>
    <w:rsid w:val="00C2104D"/>
    <w:rsid w:val="00C37CDB"/>
    <w:rsid w:val="00C93956"/>
    <w:rsid w:val="00C96E68"/>
    <w:rsid w:val="00CB4A64"/>
    <w:rsid w:val="00CD5E6C"/>
    <w:rsid w:val="00D05B0A"/>
    <w:rsid w:val="00D46AF7"/>
    <w:rsid w:val="00D5645B"/>
    <w:rsid w:val="00D579C5"/>
    <w:rsid w:val="00D648ED"/>
    <w:rsid w:val="00D83043"/>
    <w:rsid w:val="00D93C2F"/>
    <w:rsid w:val="00DA2A6A"/>
    <w:rsid w:val="00DA58C4"/>
    <w:rsid w:val="00DB0ECB"/>
    <w:rsid w:val="00DB433B"/>
    <w:rsid w:val="00DC757A"/>
    <w:rsid w:val="00DD0A64"/>
    <w:rsid w:val="00DE681E"/>
    <w:rsid w:val="00E11707"/>
    <w:rsid w:val="00E92E9C"/>
    <w:rsid w:val="00E938AD"/>
    <w:rsid w:val="00EA6B4A"/>
    <w:rsid w:val="00ED433E"/>
    <w:rsid w:val="00EE1867"/>
    <w:rsid w:val="00EF0D28"/>
    <w:rsid w:val="00EF34B7"/>
    <w:rsid w:val="00F14F06"/>
    <w:rsid w:val="00F31CAE"/>
    <w:rsid w:val="00F36BF2"/>
    <w:rsid w:val="00F627A0"/>
    <w:rsid w:val="00FA0B50"/>
    <w:rsid w:val="00FB1910"/>
    <w:rsid w:val="00FB3905"/>
    <w:rsid w:val="00FD0296"/>
    <w:rsid w:val="00FE47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1E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54D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0A9"/>
    <w:pPr>
      <w:ind w:left="720"/>
      <w:contextualSpacing/>
    </w:pPr>
  </w:style>
  <w:style w:type="character" w:styleId="Hyperlink">
    <w:name w:val="Hyperlink"/>
    <w:basedOn w:val="DefaultParagraphFont"/>
    <w:uiPriority w:val="99"/>
    <w:unhideWhenUsed/>
    <w:rsid w:val="00414D2B"/>
    <w:rPr>
      <w:color w:val="0000FF" w:themeColor="hyperlink"/>
      <w:u w:val="single"/>
    </w:rPr>
  </w:style>
  <w:style w:type="paragraph" w:styleId="Header">
    <w:name w:val="header"/>
    <w:basedOn w:val="Normal"/>
    <w:link w:val="HeaderChar"/>
    <w:uiPriority w:val="99"/>
    <w:unhideWhenUsed/>
    <w:rsid w:val="00B85CB5"/>
    <w:pPr>
      <w:tabs>
        <w:tab w:val="center" w:pos="4513"/>
        <w:tab w:val="right" w:pos="9026"/>
      </w:tabs>
    </w:pPr>
  </w:style>
  <w:style w:type="character" w:customStyle="1" w:styleId="HeaderChar">
    <w:name w:val="Header Char"/>
    <w:basedOn w:val="DefaultParagraphFont"/>
    <w:link w:val="Header"/>
    <w:uiPriority w:val="99"/>
    <w:rsid w:val="00B85CB5"/>
  </w:style>
  <w:style w:type="paragraph" w:styleId="Footer">
    <w:name w:val="footer"/>
    <w:basedOn w:val="Normal"/>
    <w:link w:val="FooterChar"/>
    <w:uiPriority w:val="99"/>
    <w:unhideWhenUsed/>
    <w:rsid w:val="00B85CB5"/>
    <w:pPr>
      <w:tabs>
        <w:tab w:val="center" w:pos="4513"/>
        <w:tab w:val="right" w:pos="9026"/>
      </w:tabs>
    </w:pPr>
  </w:style>
  <w:style w:type="character" w:customStyle="1" w:styleId="FooterChar">
    <w:name w:val="Footer Char"/>
    <w:basedOn w:val="DefaultParagraphFont"/>
    <w:link w:val="Footer"/>
    <w:uiPriority w:val="99"/>
    <w:rsid w:val="00B85CB5"/>
  </w:style>
  <w:style w:type="character" w:customStyle="1" w:styleId="Heading1Char">
    <w:name w:val="Heading 1 Char"/>
    <w:basedOn w:val="DefaultParagraphFont"/>
    <w:link w:val="Heading1"/>
    <w:uiPriority w:val="9"/>
    <w:rsid w:val="001C1E2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C1E27"/>
    <w:pPr>
      <w:spacing w:line="276" w:lineRule="auto"/>
      <w:outlineLvl w:val="9"/>
    </w:pPr>
    <w:rPr>
      <w:lang w:val="en-US" w:eastAsia="ja-JP"/>
    </w:rPr>
  </w:style>
  <w:style w:type="paragraph" w:styleId="BalloonText">
    <w:name w:val="Balloon Text"/>
    <w:basedOn w:val="Normal"/>
    <w:link w:val="BalloonTextChar"/>
    <w:uiPriority w:val="99"/>
    <w:semiHidden/>
    <w:unhideWhenUsed/>
    <w:rsid w:val="001C1E27"/>
    <w:rPr>
      <w:rFonts w:ascii="Tahoma" w:hAnsi="Tahoma" w:cs="Tahoma"/>
      <w:sz w:val="16"/>
      <w:szCs w:val="16"/>
    </w:rPr>
  </w:style>
  <w:style w:type="character" w:customStyle="1" w:styleId="BalloonTextChar">
    <w:name w:val="Balloon Text Char"/>
    <w:basedOn w:val="DefaultParagraphFont"/>
    <w:link w:val="BalloonText"/>
    <w:uiPriority w:val="99"/>
    <w:semiHidden/>
    <w:rsid w:val="001C1E27"/>
    <w:rPr>
      <w:rFonts w:ascii="Tahoma" w:hAnsi="Tahoma" w:cs="Tahoma"/>
      <w:sz w:val="16"/>
      <w:szCs w:val="16"/>
    </w:rPr>
  </w:style>
  <w:style w:type="character" w:customStyle="1" w:styleId="Heading2Char">
    <w:name w:val="Heading 2 Char"/>
    <w:basedOn w:val="DefaultParagraphFont"/>
    <w:link w:val="Heading2"/>
    <w:uiPriority w:val="9"/>
    <w:semiHidden/>
    <w:rsid w:val="00354DA0"/>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72AAB"/>
    <w:pPr>
      <w:tabs>
        <w:tab w:val="left" w:pos="440"/>
        <w:tab w:val="right" w:leader="dot" w:pos="9016"/>
      </w:tabs>
      <w:spacing w:after="100"/>
      <w:jc w:val="center"/>
    </w:pPr>
  </w:style>
  <w:style w:type="paragraph" w:styleId="TOC2">
    <w:name w:val="toc 2"/>
    <w:basedOn w:val="Normal"/>
    <w:next w:val="Normal"/>
    <w:autoRedefine/>
    <w:uiPriority w:val="39"/>
    <w:unhideWhenUsed/>
    <w:rsid w:val="009142A1"/>
    <w:pPr>
      <w:spacing w:after="100"/>
      <w:ind w:left="220"/>
    </w:pPr>
  </w:style>
  <w:style w:type="paragraph" w:styleId="TOC3">
    <w:name w:val="toc 3"/>
    <w:basedOn w:val="Normal"/>
    <w:next w:val="Normal"/>
    <w:autoRedefine/>
    <w:uiPriority w:val="39"/>
    <w:unhideWhenUsed/>
    <w:rsid w:val="009142A1"/>
    <w:pPr>
      <w:spacing w:after="100"/>
      <w:ind w:left="440"/>
    </w:pPr>
  </w:style>
  <w:style w:type="character" w:styleId="CommentReference">
    <w:name w:val="annotation reference"/>
    <w:basedOn w:val="DefaultParagraphFont"/>
    <w:uiPriority w:val="99"/>
    <w:semiHidden/>
    <w:unhideWhenUsed/>
    <w:rsid w:val="00016483"/>
    <w:rPr>
      <w:sz w:val="16"/>
      <w:szCs w:val="16"/>
    </w:rPr>
  </w:style>
  <w:style w:type="paragraph" w:styleId="CommentText">
    <w:name w:val="annotation text"/>
    <w:basedOn w:val="Normal"/>
    <w:link w:val="CommentTextChar"/>
    <w:uiPriority w:val="99"/>
    <w:unhideWhenUsed/>
    <w:rsid w:val="00016483"/>
    <w:rPr>
      <w:sz w:val="20"/>
      <w:szCs w:val="20"/>
    </w:rPr>
  </w:style>
  <w:style w:type="character" w:customStyle="1" w:styleId="CommentTextChar">
    <w:name w:val="Comment Text Char"/>
    <w:basedOn w:val="DefaultParagraphFont"/>
    <w:link w:val="CommentText"/>
    <w:uiPriority w:val="99"/>
    <w:rsid w:val="00016483"/>
    <w:rPr>
      <w:sz w:val="20"/>
      <w:szCs w:val="20"/>
    </w:rPr>
  </w:style>
  <w:style w:type="paragraph" w:styleId="CommentSubject">
    <w:name w:val="annotation subject"/>
    <w:basedOn w:val="CommentText"/>
    <w:next w:val="CommentText"/>
    <w:link w:val="CommentSubjectChar"/>
    <w:uiPriority w:val="99"/>
    <w:semiHidden/>
    <w:unhideWhenUsed/>
    <w:rsid w:val="00016483"/>
    <w:rPr>
      <w:b/>
      <w:bCs/>
    </w:rPr>
  </w:style>
  <w:style w:type="character" w:customStyle="1" w:styleId="CommentSubjectChar">
    <w:name w:val="Comment Subject Char"/>
    <w:basedOn w:val="CommentTextChar"/>
    <w:link w:val="CommentSubject"/>
    <w:uiPriority w:val="99"/>
    <w:semiHidden/>
    <w:rsid w:val="00016483"/>
    <w:rPr>
      <w:b/>
      <w:bCs/>
      <w:sz w:val="20"/>
      <w:szCs w:val="20"/>
    </w:rPr>
  </w:style>
  <w:style w:type="paragraph" w:styleId="FootnoteText">
    <w:name w:val="footnote text"/>
    <w:basedOn w:val="Normal"/>
    <w:link w:val="FootnoteTextChar"/>
    <w:uiPriority w:val="99"/>
    <w:semiHidden/>
    <w:unhideWhenUsed/>
    <w:rsid w:val="00A34859"/>
    <w:rPr>
      <w:sz w:val="20"/>
      <w:szCs w:val="20"/>
    </w:rPr>
  </w:style>
  <w:style w:type="character" w:customStyle="1" w:styleId="FootnoteTextChar">
    <w:name w:val="Footnote Text Char"/>
    <w:basedOn w:val="DefaultParagraphFont"/>
    <w:link w:val="FootnoteText"/>
    <w:uiPriority w:val="99"/>
    <w:semiHidden/>
    <w:rsid w:val="00A34859"/>
    <w:rPr>
      <w:sz w:val="20"/>
      <w:szCs w:val="20"/>
    </w:rPr>
  </w:style>
  <w:style w:type="character" w:styleId="FootnoteReference">
    <w:name w:val="footnote reference"/>
    <w:basedOn w:val="DefaultParagraphFont"/>
    <w:uiPriority w:val="99"/>
    <w:semiHidden/>
    <w:unhideWhenUsed/>
    <w:rsid w:val="00A34859"/>
    <w:rPr>
      <w:vertAlign w:val="superscript"/>
    </w:rPr>
  </w:style>
  <w:style w:type="paragraph" w:customStyle="1" w:styleId="SingleTxtG">
    <w:name w:val="_ Single Txt_G"/>
    <w:basedOn w:val="Normal"/>
    <w:link w:val="SingleTxtGChar"/>
    <w:rsid w:val="00827E13"/>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827E13"/>
    <w:rPr>
      <w:rFonts w:ascii="Times New Roman" w:eastAsia="Times New Roman" w:hAnsi="Times New Roman" w:cs="Times New Roman"/>
      <w:sz w:val="20"/>
      <w:szCs w:val="20"/>
      <w:lang w:val="en-GB"/>
    </w:rPr>
  </w:style>
  <w:style w:type="paragraph" w:customStyle="1" w:styleId="HMG">
    <w:name w:val="_ H __M_G"/>
    <w:basedOn w:val="Normal"/>
    <w:next w:val="Normal"/>
    <w:link w:val="HMGChar"/>
    <w:rsid w:val="0070364E"/>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 w:type="paragraph" w:customStyle="1" w:styleId="H23G">
    <w:name w:val="_ H_2/3_G"/>
    <w:basedOn w:val="Normal"/>
    <w:next w:val="Normal"/>
    <w:link w:val="H23GChar"/>
    <w:rsid w:val="0070364E"/>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customStyle="1" w:styleId="H23GChar">
    <w:name w:val="_ H_2/3_G Char"/>
    <w:link w:val="H23G"/>
    <w:rsid w:val="0070364E"/>
    <w:rPr>
      <w:rFonts w:ascii="Times New Roman" w:eastAsia="Times New Roman" w:hAnsi="Times New Roman" w:cs="Times New Roman"/>
      <w:b/>
      <w:sz w:val="20"/>
      <w:szCs w:val="20"/>
      <w:lang w:val="en-GB"/>
    </w:rPr>
  </w:style>
  <w:style w:type="character" w:customStyle="1" w:styleId="HMGChar">
    <w:name w:val="_ H __M_G Char"/>
    <w:link w:val="HMG"/>
    <w:rsid w:val="0070364E"/>
    <w:rPr>
      <w:rFonts w:ascii="Times New Roman" w:eastAsia="Times New Roman" w:hAnsi="Times New Roman" w:cs="Times New Roman"/>
      <w:b/>
      <w:sz w:val="3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1E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54D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0A9"/>
    <w:pPr>
      <w:ind w:left="720"/>
      <w:contextualSpacing/>
    </w:pPr>
  </w:style>
  <w:style w:type="character" w:styleId="Hyperlink">
    <w:name w:val="Hyperlink"/>
    <w:basedOn w:val="DefaultParagraphFont"/>
    <w:uiPriority w:val="99"/>
    <w:unhideWhenUsed/>
    <w:rsid w:val="00414D2B"/>
    <w:rPr>
      <w:color w:val="0000FF" w:themeColor="hyperlink"/>
      <w:u w:val="single"/>
    </w:rPr>
  </w:style>
  <w:style w:type="paragraph" w:styleId="Header">
    <w:name w:val="header"/>
    <w:basedOn w:val="Normal"/>
    <w:link w:val="HeaderChar"/>
    <w:uiPriority w:val="99"/>
    <w:unhideWhenUsed/>
    <w:rsid w:val="00B85CB5"/>
    <w:pPr>
      <w:tabs>
        <w:tab w:val="center" w:pos="4513"/>
        <w:tab w:val="right" w:pos="9026"/>
      </w:tabs>
    </w:pPr>
  </w:style>
  <w:style w:type="character" w:customStyle="1" w:styleId="HeaderChar">
    <w:name w:val="Header Char"/>
    <w:basedOn w:val="DefaultParagraphFont"/>
    <w:link w:val="Header"/>
    <w:uiPriority w:val="99"/>
    <w:rsid w:val="00B85CB5"/>
  </w:style>
  <w:style w:type="paragraph" w:styleId="Footer">
    <w:name w:val="footer"/>
    <w:basedOn w:val="Normal"/>
    <w:link w:val="FooterChar"/>
    <w:uiPriority w:val="99"/>
    <w:unhideWhenUsed/>
    <w:rsid w:val="00B85CB5"/>
    <w:pPr>
      <w:tabs>
        <w:tab w:val="center" w:pos="4513"/>
        <w:tab w:val="right" w:pos="9026"/>
      </w:tabs>
    </w:pPr>
  </w:style>
  <w:style w:type="character" w:customStyle="1" w:styleId="FooterChar">
    <w:name w:val="Footer Char"/>
    <w:basedOn w:val="DefaultParagraphFont"/>
    <w:link w:val="Footer"/>
    <w:uiPriority w:val="99"/>
    <w:rsid w:val="00B85CB5"/>
  </w:style>
  <w:style w:type="character" w:customStyle="1" w:styleId="Heading1Char">
    <w:name w:val="Heading 1 Char"/>
    <w:basedOn w:val="DefaultParagraphFont"/>
    <w:link w:val="Heading1"/>
    <w:uiPriority w:val="9"/>
    <w:rsid w:val="001C1E2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C1E27"/>
    <w:pPr>
      <w:spacing w:line="276" w:lineRule="auto"/>
      <w:outlineLvl w:val="9"/>
    </w:pPr>
    <w:rPr>
      <w:lang w:val="en-US" w:eastAsia="ja-JP"/>
    </w:rPr>
  </w:style>
  <w:style w:type="paragraph" w:styleId="BalloonText">
    <w:name w:val="Balloon Text"/>
    <w:basedOn w:val="Normal"/>
    <w:link w:val="BalloonTextChar"/>
    <w:uiPriority w:val="99"/>
    <w:semiHidden/>
    <w:unhideWhenUsed/>
    <w:rsid w:val="001C1E27"/>
    <w:rPr>
      <w:rFonts w:ascii="Tahoma" w:hAnsi="Tahoma" w:cs="Tahoma"/>
      <w:sz w:val="16"/>
      <w:szCs w:val="16"/>
    </w:rPr>
  </w:style>
  <w:style w:type="character" w:customStyle="1" w:styleId="BalloonTextChar">
    <w:name w:val="Balloon Text Char"/>
    <w:basedOn w:val="DefaultParagraphFont"/>
    <w:link w:val="BalloonText"/>
    <w:uiPriority w:val="99"/>
    <w:semiHidden/>
    <w:rsid w:val="001C1E27"/>
    <w:rPr>
      <w:rFonts w:ascii="Tahoma" w:hAnsi="Tahoma" w:cs="Tahoma"/>
      <w:sz w:val="16"/>
      <w:szCs w:val="16"/>
    </w:rPr>
  </w:style>
  <w:style w:type="character" w:customStyle="1" w:styleId="Heading2Char">
    <w:name w:val="Heading 2 Char"/>
    <w:basedOn w:val="DefaultParagraphFont"/>
    <w:link w:val="Heading2"/>
    <w:uiPriority w:val="9"/>
    <w:semiHidden/>
    <w:rsid w:val="00354DA0"/>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72AAB"/>
    <w:pPr>
      <w:tabs>
        <w:tab w:val="left" w:pos="440"/>
        <w:tab w:val="right" w:leader="dot" w:pos="9016"/>
      </w:tabs>
      <w:spacing w:after="100"/>
      <w:jc w:val="center"/>
    </w:pPr>
  </w:style>
  <w:style w:type="paragraph" w:styleId="TOC2">
    <w:name w:val="toc 2"/>
    <w:basedOn w:val="Normal"/>
    <w:next w:val="Normal"/>
    <w:autoRedefine/>
    <w:uiPriority w:val="39"/>
    <w:unhideWhenUsed/>
    <w:rsid w:val="009142A1"/>
    <w:pPr>
      <w:spacing w:after="100"/>
      <w:ind w:left="220"/>
    </w:pPr>
  </w:style>
  <w:style w:type="paragraph" w:styleId="TOC3">
    <w:name w:val="toc 3"/>
    <w:basedOn w:val="Normal"/>
    <w:next w:val="Normal"/>
    <w:autoRedefine/>
    <w:uiPriority w:val="39"/>
    <w:unhideWhenUsed/>
    <w:rsid w:val="009142A1"/>
    <w:pPr>
      <w:spacing w:after="100"/>
      <w:ind w:left="440"/>
    </w:pPr>
  </w:style>
  <w:style w:type="character" w:styleId="CommentReference">
    <w:name w:val="annotation reference"/>
    <w:basedOn w:val="DefaultParagraphFont"/>
    <w:uiPriority w:val="99"/>
    <w:semiHidden/>
    <w:unhideWhenUsed/>
    <w:rsid w:val="00016483"/>
    <w:rPr>
      <w:sz w:val="16"/>
      <w:szCs w:val="16"/>
    </w:rPr>
  </w:style>
  <w:style w:type="paragraph" w:styleId="CommentText">
    <w:name w:val="annotation text"/>
    <w:basedOn w:val="Normal"/>
    <w:link w:val="CommentTextChar"/>
    <w:uiPriority w:val="99"/>
    <w:unhideWhenUsed/>
    <w:rsid w:val="00016483"/>
    <w:rPr>
      <w:sz w:val="20"/>
      <w:szCs w:val="20"/>
    </w:rPr>
  </w:style>
  <w:style w:type="character" w:customStyle="1" w:styleId="CommentTextChar">
    <w:name w:val="Comment Text Char"/>
    <w:basedOn w:val="DefaultParagraphFont"/>
    <w:link w:val="CommentText"/>
    <w:uiPriority w:val="99"/>
    <w:rsid w:val="00016483"/>
    <w:rPr>
      <w:sz w:val="20"/>
      <w:szCs w:val="20"/>
    </w:rPr>
  </w:style>
  <w:style w:type="paragraph" w:styleId="CommentSubject">
    <w:name w:val="annotation subject"/>
    <w:basedOn w:val="CommentText"/>
    <w:next w:val="CommentText"/>
    <w:link w:val="CommentSubjectChar"/>
    <w:uiPriority w:val="99"/>
    <w:semiHidden/>
    <w:unhideWhenUsed/>
    <w:rsid w:val="00016483"/>
    <w:rPr>
      <w:b/>
      <w:bCs/>
    </w:rPr>
  </w:style>
  <w:style w:type="character" w:customStyle="1" w:styleId="CommentSubjectChar">
    <w:name w:val="Comment Subject Char"/>
    <w:basedOn w:val="CommentTextChar"/>
    <w:link w:val="CommentSubject"/>
    <w:uiPriority w:val="99"/>
    <w:semiHidden/>
    <w:rsid w:val="00016483"/>
    <w:rPr>
      <w:b/>
      <w:bCs/>
      <w:sz w:val="20"/>
      <w:szCs w:val="20"/>
    </w:rPr>
  </w:style>
  <w:style w:type="paragraph" w:styleId="FootnoteText">
    <w:name w:val="footnote text"/>
    <w:basedOn w:val="Normal"/>
    <w:link w:val="FootnoteTextChar"/>
    <w:uiPriority w:val="99"/>
    <w:semiHidden/>
    <w:unhideWhenUsed/>
    <w:rsid w:val="00A34859"/>
    <w:rPr>
      <w:sz w:val="20"/>
      <w:szCs w:val="20"/>
    </w:rPr>
  </w:style>
  <w:style w:type="character" w:customStyle="1" w:styleId="FootnoteTextChar">
    <w:name w:val="Footnote Text Char"/>
    <w:basedOn w:val="DefaultParagraphFont"/>
    <w:link w:val="FootnoteText"/>
    <w:uiPriority w:val="99"/>
    <w:semiHidden/>
    <w:rsid w:val="00A34859"/>
    <w:rPr>
      <w:sz w:val="20"/>
      <w:szCs w:val="20"/>
    </w:rPr>
  </w:style>
  <w:style w:type="character" w:styleId="FootnoteReference">
    <w:name w:val="footnote reference"/>
    <w:basedOn w:val="DefaultParagraphFont"/>
    <w:uiPriority w:val="99"/>
    <w:semiHidden/>
    <w:unhideWhenUsed/>
    <w:rsid w:val="00A34859"/>
    <w:rPr>
      <w:vertAlign w:val="superscript"/>
    </w:rPr>
  </w:style>
  <w:style w:type="paragraph" w:customStyle="1" w:styleId="SingleTxtG">
    <w:name w:val="_ Single Txt_G"/>
    <w:basedOn w:val="Normal"/>
    <w:link w:val="SingleTxtGChar"/>
    <w:rsid w:val="00827E13"/>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827E13"/>
    <w:rPr>
      <w:rFonts w:ascii="Times New Roman" w:eastAsia="Times New Roman" w:hAnsi="Times New Roman" w:cs="Times New Roman"/>
      <w:sz w:val="20"/>
      <w:szCs w:val="20"/>
      <w:lang w:val="en-GB"/>
    </w:rPr>
  </w:style>
  <w:style w:type="paragraph" w:customStyle="1" w:styleId="HMG">
    <w:name w:val="_ H __M_G"/>
    <w:basedOn w:val="Normal"/>
    <w:next w:val="Normal"/>
    <w:link w:val="HMGChar"/>
    <w:rsid w:val="0070364E"/>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 w:type="paragraph" w:customStyle="1" w:styleId="H23G">
    <w:name w:val="_ H_2/3_G"/>
    <w:basedOn w:val="Normal"/>
    <w:next w:val="Normal"/>
    <w:link w:val="H23GChar"/>
    <w:rsid w:val="0070364E"/>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customStyle="1" w:styleId="H23GChar">
    <w:name w:val="_ H_2/3_G Char"/>
    <w:link w:val="H23G"/>
    <w:rsid w:val="0070364E"/>
    <w:rPr>
      <w:rFonts w:ascii="Times New Roman" w:eastAsia="Times New Roman" w:hAnsi="Times New Roman" w:cs="Times New Roman"/>
      <w:b/>
      <w:sz w:val="20"/>
      <w:szCs w:val="20"/>
      <w:lang w:val="en-GB"/>
    </w:rPr>
  </w:style>
  <w:style w:type="character" w:customStyle="1" w:styleId="HMGChar">
    <w:name w:val="_ H __M_G Char"/>
    <w:link w:val="HMG"/>
    <w:rsid w:val="0070364E"/>
    <w:rPr>
      <w:rFonts w:ascii="Times New Roman" w:eastAsia="Times New Roman" w:hAnsi="Times New Roman" w:cs="Times New Roman"/>
      <w:b/>
      <w:sz w:val="3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8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gristandards@unec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unece.org/trade/wp-7/meetings.html?id=17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40790-B31A-4EA3-9C56-65511AD7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8489</Words>
  <Characters>48388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3D CGI</Company>
  <LinksUpToDate>false</LinksUpToDate>
  <CharactersWithSpaces>56764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Ogden</dc:creator>
  <cp:lastModifiedBy>Marit Nilses</cp:lastModifiedBy>
  <cp:revision>8</cp:revision>
  <cp:lastPrinted>2015-07-02T14:43:00Z</cp:lastPrinted>
  <dcterms:created xsi:type="dcterms:W3CDTF">2016-01-26T10:01:00Z</dcterms:created>
  <dcterms:modified xsi:type="dcterms:W3CDTF">2016-01-27T09:03:00Z</dcterms:modified>
</cp:coreProperties>
</file>