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331" w:rsidP="003A5331">
            <w:pPr>
              <w:jc w:val="right"/>
            </w:pPr>
            <w:r w:rsidRPr="003A5331">
              <w:rPr>
                <w:sz w:val="40"/>
              </w:rPr>
              <w:t>ECE</w:t>
            </w:r>
            <w:r>
              <w:t>/CTCS/WP.7/2018/16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5608D7" w:rsidRPr="00C41DE3" w:rsidRDefault="005608D7" w:rsidP="003A5331">
            <w:pPr>
              <w:spacing w:before="240" w:line="240" w:lineRule="exact"/>
              <w:rPr>
                <w:b/>
                <w:bCs/>
                <w:color w:val="FF0000"/>
              </w:rPr>
            </w:pPr>
            <w:r w:rsidRPr="00C41DE3">
              <w:rPr>
                <w:b/>
                <w:bCs/>
                <w:color w:val="FF0000"/>
              </w:rPr>
              <w:t>POST SESSION DOCUMENT</w:t>
            </w:r>
          </w:p>
          <w:p w:rsidR="009E6CB7" w:rsidRDefault="003A5331" w:rsidP="003A5331">
            <w:pPr>
              <w:spacing w:before="240" w:line="240" w:lineRule="exact"/>
            </w:pPr>
            <w:r>
              <w:t>Distr.: General</w:t>
            </w:r>
          </w:p>
          <w:p w:rsidR="003A5331" w:rsidRDefault="003A5331" w:rsidP="003A5331">
            <w:pPr>
              <w:spacing w:line="240" w:lineRule="exact"/>
            </w:pPr>
            <w:r>
              <w:t>31 August 2018</w:t>
            </w:r>
          </w:p>
          <w:p w:rsidR="003A5331" w:rsidRDefault="003A5331" w:rsidP="003A5331">
            <w:pPr>
              <w:spacing w:line="240" w:lineRule="exact"/>
            </w:pPr>
          </w:p>
          <w:p w:rsidR="003A5331" w:rsidRDefault="003A5331" w:rsidP="003A5331">
            <w:pPr>
              <w:spacing w:line="240" w:lineRule="exact"/>
            </w:pPr>
            <w:r>
              <w:t>Original: English</w:t>
            </w:r>
          </w:p>
        </w:tc>
      </w:tr>
    </w:tbl>
    <w:p w:rsidR="003A5331" w:rsidRDefault="003A5331" w:rsidP="00B42394">
      <w:pPr>
        <w:spacing w:before="120"/>
        <w:rPr>
          <w:b/>
          <w:sz w:val="28"/>
          <w:szCs w:val="28"/>
        </w:rPr>
      </w:pPr>
      <w:r w:rsidRPr="00832334">
        <w:rPr>
          <w:b/>
          <w:sz w:val="28"/>
          <w:szCs w:val="28"/>
        </w:rPr>
        <w:t>Economic Commission for Europe</w:t>
      </w:r>
    </w:p>
    <w:p w:rsidR="003A5331" w:rsidRPr="00481423" w:rsidRDefault="003A5331"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3A5331" w:rsidRPr="002F2B7D" w:rsidRDefault="003A5331"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D80B7C" w:rsidRPr="00746EE9" w:rsidRDefault="00D80B7C" w:rsidP="00D80B7C">
      <w:pPr>
        <w:spacing w:before="120"/>
        <w:rPr>
          <w:b/>
          <w:bCs/>
        </w:rPr>
      </w:pPr>
      <w:r>
        <w:rPr>
          <w:b/>
          <w:bCs/>
        </w:rPr>
        <w:t xml:space="preserve">Seventy-fourth </w:t>
      </w:r>
      <w:r w:rsidRPr="00746EE9">
        <w:rPr>
          <w:b/>
          <w:bCs/>
        </w:rPr>
        <w:t>session</w:t>
      </w:r>
    </w:p>
    <w:p w:rsidR="00D80B7C" w:rsidRPr="00746EE9" w:rsidRDefault="00D80B7C" w:rsidP="00D80B7C">
      <w:r w:rsidRPr="00746EE9">
        <w:t xml:space="preserve">Geneva, </w:t>
      </w:r>
      <w:r>
        <w:t>12-14 November 2018</w:t>
      </w:r>
    </w:p>
    <w:p w:rsidR="00D80B7C" w:rsidRDefault="00D80B7C" w:rsidP="00D80B7C">
      <w:r>
        <w:t>Item 10 of the provisional agenda</w:t>
      </w:r>
    </w:p>
    <w:p w:rsidR="00D80B7C" w:rsidRPr="002E1AD2" w:rsidRDefault="00D80B7C" w:rsidP="00D80B7C">
      <w:pPr>
        <w:rPr>
          <w:b/>
          <w:bCs/>
        </w:rPr>
      </w:pPr>
      <w:r w:rsidRPr="002E1AD2">
        <w:rPr>
          <w:b/>
          <w:bCs/>
        </w:rPr>
        <w:t xml:space="preserve">Specialized Section on Standardization </w:t>
      </w:r>
    </w:p>
    <w:p w:rsidR="00D80B7C" w:rsidRPr="002E1AD2" w:rsidRDefault="00D80B7C" w:rsidP="00D80B7C">
      <w:pPr>
        <w:rPr>
          <w:b/>
          <w:bCs/>
        </w:rPr>
      </w:pPr>
      <w:r w:rsidRPr="002E1AD2">
        <w:rPr>
          <w:b/>
          <w:bCs/>
        </w:rPr>
        <w:t>of Dry and Dried Produce</w:t>
      </w:r>
    </w:p>
    <w:p w:rsidR="005608D7" w:rsidRDefault="005608D7" w:rsidP="006F1A1E">
      <w:pPr>
        <w:pStyle w:val="HChG"/>
      </w:pPr>
      <w:r>
        <w:tab/>
      </w:r>
      <w:r>
        <w:tab/>
      </w:r>
      <w:r w:rsidRPr="005608D7">
        <w:rPr>
          <w:color w:val="FF0000"/>
        </w:rPr>
        <w:t xml:space="preserve">POST SESSION DOCUMENT – 2 JULY 2019 </w:t>
      </w:r>
    </w:p>
    <w:p w:rsidR="006F1A1E" w:rsidRDefault="005608D7" w:rsidP="006F1A1E">
      <w:pPr>
        <w:pStyle w:val="HChG"/>
      </w:pPr>
      <w:r>
        <w:tab/>
      </w:r>
      <w:r w:rsidR="006F1A1E" w:rsidRPr="00787B19">
        <w:tab/>
      </w:r>
      <w:r w:rsidR="006F1A1E">
        <w:t xml:space="preserve">Dried </w:t>
      </w:r>
      <w:ins w:id="0" w:author="ONU" w:date="2019-06-24T17:15:00Z">
        <w:r w:rsidR="00A21964">
          <w:t xml:space="preserve">Ripe </w:t>
        </w:r>
      </w:ins>
      <w:r w:rsidR="006F1A1E">
        <w:t>Papayas</w:t>
      </w:r>
    </w:p>
    <w:p w:rsidR="006F1A1E" w:rsidRDefault="006F1A1E" w:rsidP="006F1A1E">
      <w:pPr>
        <w:pStyle w:val="H1G"/>
      </w:pPr>
      <w:r>
        <w:tab/>
      </w:r>
      <w:r>
        <w:tab/>
      </w:r>
      <w:del w:id="1" w:author="Liliana Annovazzi-Jakab" w:date="2019-07-02T14:42:00Z">
        <w:r w:rsidDel="00677A60">
          <w:delText>Submitted by the secretariat</w:delText>
        </w:r>
      </w:del>
      <w:bookmarkStart w:id="2" w:name="_GoBack"/>
      <w:bookmarkEnd w:id="2"/>
    </w:p>
    <w:p w:rsidR="001C6663" w:rsidRDefault="006F1A1E" w:rsidP="006F1A1E">
      <w:pPr>
        <w:pStyle w:val="SingleTxtG"/>
      </w:pPr>
      <w:del w:id="3" w:author="Liliana Annovazzi-Jakab" w:date="2019-07-02T14:42:00Z">
        <w:r w:rsidRPr="004871BE" w:rsidDel="00677A60">
          <w:delText>Th</w:delText>
        </w:r>
        <w:r w:rsidDel="00677A60">
          <w:delText>e</w:delText>
        </w:r>
        <w:r w:rsidRPr="004871BE" w:rsidDel="00677A60">
          <w:delText xml:space="preserve"> following document </w:delText>
        </w:r>
        <w:r w:rsidDel="00677A60">
          <w:delText xml:space="preserve">is submitted to the Working Party for adoption as a Recommendation for </w:delText>
        </w:r>
        <w:r w:rsidRPr="002274BA" w:rsidDel="00677A60">
          <w:delText xml:space="preserve">Dried </w:delText>
        </w:r>
        <w:r w:rsidRPr="00D001D4" w:rsidDel="00677A60">
          <w:delText>Papayas</w:delText>
        </w:r>
        <w:r w:rsidRPr="002274BA" w:rsidDel="00677A60">
          <w:delText xml:space="preserve"> </w:delText>
        </w:r>
        <w:r w:rsidDel="00677A60">
          <w:delText xml:space="preserve">for a 1-year trial period. Provisions placed </w:delText>
        </w:r>
        <w:r w:rsidR="00D356C2" w:rsidDel="00677A60">
          <w:delText xml:space="preserve">in brackets </w:delText>
        </w:r>
        <w:r w:rsidDel="00677A60">
          <w:delText xml:space="preserve">indicate text for consultation during the trial period.  It is prepared according to </w:delText>
        </w:r>
        <w:r w:rsidRPr="003F02FB" w:rsidDel="00677A60">
          <w:delText>ECE/CTCS</w:delText>
        </w:r>
        <w:r w:rsidDel="00677A60">
          <w:delText>/</w:delText>
        </w:r>
        <w:r w:rsidRPr="007B22A5" w:rsidDel="00677A60">
          <w:delText>2017/10 section II c and ECE/CTCS/2018/2 section VII a</w:delText>
        </w:r>
      </w:del>
      <w:r>
        <w:t>.</w:t>
      </w:r>
    </w:p>
    <w:p w:rsidR="006F1A1E" w:rsidRDefault="006F1A1E" w:rsidP="006F1A1E">
      <w:pPr>
        <w:pStyle w:val="SingleTxtG"/>
      </w:pPr>
    </w:p>
    <w:p w:rsidR="006F1A1E" w:rsidRDefault="006F1A1E">
      <w:pPr>
        <w:suppressAutoHyphens w:val="0"/>
        <w:spacing w:line="240" w:lineRule="auto"/>
      </w:pPr>
      <w:r>
        <w:br w:type="page"/>
      </w:r>
    </w:p>
    <w:p w:rsidR="006F1A1E" w:rsidRPr="00227CE4" w:rsidRDefault="006F1A1E" w:rsidP="006F1A1E">
      <w:pPr>
        <w:pStyle w:val="HChG"/>
      </w:pPr>
      <w:r w:rsidRPr="007A70F3">
        <w:lastRenderedPageBreak/>
        <w:tab/>
      </w:r>
      <w:r w:rsidRPr="00ED5C3F">
        <w:rPr>
          <w:b w:val="0"/>
        </w:rPr>
        <w:t>I</w:t>
      </w:r>
      <w:r>
        <w:rPr>
          <w:b w:val="0"/>
        </w:rPr>
        <w:t>.</w:t>
      </w:r>
      <w:r>
        <w:rPr>
          <w:b w:val="0"/>
        </w:rPr>
        <w:tab/>
      </w:r>
      <w:r w:rsidRPr="00227CE4">
        <w:t>Definition of produce</w:t>
      </w:r>
    </w:p>
    <w:p w:rsidR="006F1A1E" w:rsidRDefault="006F1A1E" w:rsidP="00A21964">
      <w:pPr>
        <w:pStyle w:val="SingleTxtG"/>
        <w:rPr>
          <w:spacing w:val="-2"/>
        </w:rPr>
      </w:pPr>
      <w:r w:rsidRPr="00C030F2">
        <w:t xml:space="preserve">This standard applies to </w:t>
      </w:r>
      <w:ins w:id="4" w:author="ONU" w:date="2019-06-24T17:15:00Z">
        <w:r w:rsidR="00A21964">
          <w:t xml:space="preserve">dried, </w:t>
        </w:r>
      </w:ins>
      <w:r w:rsidRPr="00F41164">
        <w:t>ripe</w:t>
      </w:r>
      <w:ins w:id="5" w:author="ONU" w:date="2019-06-24T17:15:00Z">
        <w:r w:rsidR="00A21964">
          <w:t xml:space="preserve"> papay</w:t>
        </w:r>
      </w:ins>
      <w:ins w:id="6" w:author="ONU" w:date="2019-06-24T17:16:00Z">
        <w:r w:rsidR="00A21964">
          <w:t>a</w:t>
        </w:r>
      </w:ins>
      <w:r w:rsidRPr="00F41164">
        <w:t xml:space="preserve">, peeled and </w:t>
      </w:r>
      <w:del w:id="7" w:author="ONU" w:date="2019-06-24T17:15:00Z">
        <w:r w:rsidRPr="00F41164" w:rsidDel="00A21964">
          <w:delText>dried</w:delText>
        </w:r>
        <w:r w:rsidRPr="00C030F2" w:rsidDel="00A21964">
          <w:delText xml:space="preserve"> </w:delText>
        </w:r>
        <w:r w:rsidDel="00A21964">
          <w:delText>papaya</w:delText>
        </w:r>
        <w:r w:rsidRPr="00C030F2" w:rsidDel="00A21964">
          <w:delText>s</w:delText>
        </w:r>
      </w:del>
      <w:ins w:id="8" w:author="ONU" w:date="2019-06-24T17:15:00Z">
        <w:r w:rsidR="00A21964">
          <w:t>unpeeled</w:t>
        </w:r>
      </w:ins>
      <w:ins w:id="9" w:author="ONU" w:date="2019-06-24T17:16:00Z">
        <w:r w:rsidR="00A21964">
          <w:t>,</w:t>
        </w:r>
      </w:ins>
      <w:r w:rsidRPr="00C030F2">
        <w:t xml:space="preserve"> from varieties </w:t>
      </w:r>
      <w:r>
        <w:t xml:space="preserve">(cultivars) </w:t>
      </w:r>
      <w:r w:rsidRPr="00C030F2">
        <w:t xml:space="preserve">grown from </w:t>
      </w:r>
      <w:proofErr w:type="spellStart"/>
      <w:r w:rsidRPr="00F41164">
        <w:rPr>
          <w:i/>
        </w:rPr>
        <w:t>Carica</w:t>
      </w:r>
      <w:proofErr w:type="spellEnd"/>
      <w:r w:rsidRPr="00F41164">
        <w:rPr>
          <w:i/>
        </w:rPr>
        <w:t xml:space="preserve"> papaya</w:t>
      </w:r>
      <w:r>
        <w:t xml:space="preserve">, </w:t>
      </w:r>
      <w:r w:rsidRPr="00F41164">
        <w:t>of the</w:t>
      </w:r>
      <w:r w:rsidRPr="00223881">
        <w:rPr>
          <w:i/>
        </w:rPr>
        <w:t xml:space="preserve"> </w:t>
      </w:r>
      <w:proofErr w:type="spellStart"/>
      <w:r w:rsidRPr="00223881">
        <w:t>Caricaceae</w:t>
      </w:r>
      <w:proofErr w:type="spellEnd"/>
      <w:r w:rsidRPr="00C030F2">
        <w:rPr>
          <w:i/>
        </w:rPr>
        <w:t xml:space="preserve"> </w:t>
      </w:r>
      <w:r w:rsidRPr="00223881">
        <w:t>family and their hybrids</w:t>
      </w:r>
      <w:r w:rsidRPr="00C030F2">
        <w:rPr>
          <w:i/>
        </w:rPr>
        <w:t xml:space="preserve"> </w:t>
      </w:r>
      <w:r w:rsidRPr="00C030F2">
        <w:t xml:space="preserve">intended for direct consumption or for food when intended to be mixed with other products for direct consumption without further processing. This standard does not apply to dried </w:t>
      </w:r>
      <w:r>
        <w:t>ripe papaya</w:t>
      </w:r>
      <w:r w:rsidRPr="00C030F2">
        <w:t xml:space="preserve">s that are processed by salting, sugaring, flavouring, or roasting or for industrial processing. </w:t>
      </w:r>
      <w:r w:rsidRPr="00C030F2">
        <w:rPr>
          <w:b/>
        </w:rPr>
        <w:t xml:space="preserve"> </w:t>
      </w:r>
    </w:p>
    <w:p w:rsidR="006F1A1E" w:rsidRDefault="006F1A1E" w:rsidP="006F1A1E">
      <w:pPr>
        <w:pStyle w:val="SingleTxtG"/>
      </w:pPr>
      <w:r w:rsidRPr="00C030F2">
        <w:t xml:space="preserve">Dried </w:t>
      </w:r>
      <w:r>
        <w:t>ripe papaya</w:t>
      </w:r>
      <w:r w:rsidRPr="00C030F2">
        <w:t>s may be presented</w:t>
      </w:r>
      <w:r>
        <w:t xml:space="preserve"> in the following style</w:t>
      </w:r>
      <w:r w:rsidRPr="00C030F2">
        <w:t xml:space="preserve">s: </w:t>
      </w:r>
    </w:p>
    <w:p w:rsidR="006F1A1E" w:rsidRPr="00223881" w:rsidRDefault="006F1A1E" w:rsidP="006F1A1E">
      <w:pPr>
        <w:pStyle w:val="Bullet1G"/>
      </w:pPr>
      <w:r w:rsidRPr="00C030F2">
        <w:t>Sliced;</w:t>
      </w:r>
      <w:r>
        <w:t xml:space="preserve"> varying </w:t>
      </w:r>
      <w:r w:rsidRPr="00223881">
        <w:t>length</w:t>
      </w:r>
      <w:r>
        <w:t>s</w:t>
      </w:r>
      <w:r w:rsidRPr="00223881">
        <w:t xml:space="preserve"> </w:t>
      </w:r>
      <w:r>
        <w:t xml:space="preserve">and thickness </w:t>
      </w:r>
    </w:p>
    <w:p w:rsidR="006F1A1E" w:rsidRPr="00C030F2" w:rsidRDefault="006F1A1E" w:rsidP="006F1A1E">
      <w:pPr>
        <w:pStyle w:val="Bullet1G"/>
      </w:pPr>
      <w:r w:rsidRPr="00C030F2">
        <w:t>Diced into chunks and</w:t>
      </w:r>
      <w:r>
        <w:t>/</w:t>
      </w:r>
      <w:r w:rsidRPr="00C030F2">
        <w:t>or cubes</w:t>
      </w:r>
    </w:p>
    <w:p w:rsidR="006F1A1E" w:rsidRPr="00C030F2" w:rsidRDefault="006F1A1E" w:rsidP="006F1A1E">
      <w:pPr>
        <w:pStyle w:val="Bullet1G"/>
      </w:pPr>
      <w:r w:rsidRPr="00C030F2">
        <w:t xml:space="preserve">Chips and strips </w:t>
      </w:r>
      <w:r>
        <w:t>of</w:t>
      </w:r>
      <w:r w:rsidRPr="00C030F2">
        <w:t xml:space="preserve"> irregular </w:t>
      </w:r>
      <w:r>
        <w:t>shapes</w:t>
      </w:r>
      <w:r w:rsidRPr="00C030F2">
        <w:t>; and</w:t>
      </w:r>
    </w:p>
    <w:p w:rsidR="006F1A1E" w:rsidRDefault="006F1A1E" w:rsidP="006F1A1E">
      <w:pPr>
        <w:pStyle w:val="Bullet1G"/>
      </w:pPr>
      <w:r w:rsidRPr="00C030F2">
        <w:t xml:space="preserve">Any other </w:t>
      </w:r>
      <w:r>
        <w:t>style</w:t>
      </w:r>
      <w:r w:rsidRPr="00C030F2">
        <w:t xml:space="preserve"> of </w:t>
      </w:r>
      <w:r>
        <w:t xml:space="preserve">dried </w:t>
      </w:r>
      <w:ins w:id="10" w:author="ONU" w:date="2019-06-24T17:34:00Z">
        <w:r w:rsidR="00C57820">
          <w:t xml:space="preserve">ripe </w:t>
        </w:r>
      </w:ins>
      <w:r>
        <w:t xml:space="preserve">papayas </w:t>
      </w:r>
      <w:r w:rsidRPr="00C030F2">
        <w:t xml:space="preserve">shall be permitted provided that the </w:t>
      </w:r>
      <w:r>
        <w:t xml:space="preserve">product is distinct from the above-mentioned styles and </w:t>
      </w:r>
      <w:r w:rsidRPr="00C030F2">
        <w:t>sufficiently label</w:t>
      </w:r>
      <w:r>
        <w:t>l</w:t>
      </w:r>
      <w:r w:rsidRPr="00C030F2">
        <w:t>ed</w:t>
      </w:r>
      <w:r>
        <w:t>.</w:t>
      </w:r>
    </w:p>
    <w:p w:rsidR="006F1A1E" w:rsidRDefault="006F1A1E" w:rsidP="006F1A1E">
      <w:pPr>
        <w:pStyle w:val="HChG"/>
      </w:pPr>
      <w:r>
        <w:tab/>
      </w:r>
      <w:r w:rsidRPr="00C030F2">
        <w:t xml:space="preserve">II. </w:t>
      </w:r>
      <w:r w:rsidRPr="00C030F2">
        <w:tab/>
        <w:t>Provisions concerning quality</w:t>
      </w:r>
    </w:p>
    <w:p w:rsidR="006F1A1E" w:rsidRDefault="006F1A1E" w:rsidP="006F1A1E">
      <w:pPr>
        <w:pStyle w:val="SingleTxtG"/>
      </w:pPr>
      <w:r w:rsidRPr="00C030F2">
        <w:t xml:space="preserve">The purpose of the standard is to define the quality requirements of </w:t>
      </w:r>
      <w:r>
        <w:t>dried ripe papayas</w:t>
      </w:r>
      <w:r w:rsidRPr="00C030F2">
        <w:t xml:space="preserve"> at the export control stage after preparation and packaging.</w:t>
      </w:r>
    </w:p>
    <w:p w:rsidR="006F1A1E" w:rsidRDefault="006F1A1E" w:rsidP="006F1A1E">
      <w:pPr>
        <w:pStyle w:val="SingleTxtG"/>
        <w:rPr>
          <w:snapToGrid w:val="0"/>
          <w:lang w:eastAsia="de-DE"/>
        </w:rPr>
      </w:pPr>
      <w:r w:rsidRPr="00C030F2">
        <w:rPr>
          <w:snapToGrid w:val="0"/>
          <w:lang w:eastAsia="de-DE"/>
        </w:rPr>
        <w:t xml:space="preserve">However, if applied at stages following export, the </w:t>
      </w:r>
      <w:r>
        <w:rPr>
          <w:snapToGrid w:val="0"/>
          <w:lang w:eastAsia="de-DE"/>
        </w:rPr>
        <w:t xml:space="preserve">legal </w:t>
      </w:r>
      <w:r w:rsidRPr="00C030F2">
        <w:rPr>
          <w:snapToGrid w:val="0"/>
          <w:lang w:eastAsia="de-DE"/>
        </w:rPr>
        <w:t xml:space="preserve">holder shall be responsible for observing the requirements of the standard. The </w:t>
      </w:r>
      <w:r>
        <w:rPr>
          <w:snapToGrid w:val="0"/>
          <w:lang w:eastAsia="de-DE"/>
        </w:rPr>
        <w:t xml:space="preserve">legal </w:t>
      </w:r>
      <w:r w:rsidRPr="00C030F2">
        <w:rPr>
          <w:snapToGrid w:val="0"/>
          <w:lang w:eastAsia="de-DE"/>
        </w:rPr>
        <w:t xml:space="preserve">holder of products not in conformity with this standard may not display such products or offer them for </w:t>
      </w:r>
      <w:proofErr w:type="gramStart"/>
      <w:r w:rsidRPr="00C030F2">
        <w:rPr>
          <w:snapToGrid w:val="0"/>
          <w:lang w:eastAsia="de-DE"/>
        </w:rPr>
        <w:t>sale, or</w:t>
      </w:r>
      <w:proofErr w:type="gramEnd"/>
      <w:r w:rsidRPr="00C030F2">
        <w:rPr>
          <w:snapToGrid w:val="0"/>
          <w:lang w:eastAsia="de-DE"/>
        </w:rPr>
        <w:t xml:space="preserve"> deliver or market them in any other manner.</w:t>
      </w:r>
    </w:p>
    <w:p w:rsidR="006F1A1E" w:rsidRPr="006F1A1E" w:rsidRDefault="006F1A1E" w:rsidP="006F1A1E">
      <w:pPr>
        <w:pStyle w:val="H1G"/>
      </w:pPr>
      <w:r w:rsidRPr="006F1A1E">
        <w:tab/>
        <w:t xml:space="preserve">A. </w:t>
      </w:r>
      <w:r w:rsidRPr="006F1A1E">
        <w:tab/>
        <w:t>Minimum requirements</w:t>
      </w:r>
    </w:p>
    <w:p w:rsidR="006F1A1E" w:rsidRDefault="006F1A1E" w:rsidP="00A21964">
      <w:pPr>
        <w:pStyle w:val="SingleTxtG"/>
      </w:pPr>
      <w:r w:rsidRPr="00C030F2">
        <w:t xml:space="preserve">In all classes subject to the special provisions for each class and the tolerances allowed, the dried </w:t>
      </w:r>
      <w:r>
        <w:t>ripe papaya</w:t>
      </w:r>
      <w:r w:rsidRPr="00C030F2">
        <w:t xml:space="preserve">s must </w:t>
      </w:r>
      <w:del w:id="11" w:author="ONU" w:date="2019-06-24T17:17:00Z">
        <w:r w:rsidRPr="00C030F2" w:rsidDel="00A21964">
          <w:delText>display the following characteristics</w:delText>
        </w:r>
      </w:del>
      <w:ins w:id="12" w:author="ONU" w:date="2019-06-24T17:17:00Z">
        <w:r w:rsidR="00A21964">
          <w:t>be</w:t>
        </w:r>
      </w:ins>
      <w:r w:rsidRPr="00C030F2">
        <w:t xml:space="preserve">: </w:t>
      </w:r>
    </w:p>
    <w:p w:rsidR="006F1A1E" w:rsidRPr="00C030F2" w:rsidRDefault="006F1A1E" w:rsidP="006F1A1E">
      <w:pPr>
        <w:pStyle w:val="Bullet1G"/>
      </w:pPr>
      <w:r w:rsidRPr="00C030F2">
        <w:t xml:space="preserve">sound; produce affected by rotting or deterioration such as to make it unfit for human consumption is excluded </w:t>
      </w:r>
    </w:p>
    <w:p w:rsidR="006F1A1E" w:rsidRPr="00C030F2" w:rsidRDefault="006F1A1E" w:rsidP="006F1A1E">
      <w:pPr>
        <w:pStyle w:val="Bullet1G"/>
      </w:pPr>
      <w:r w:rsidRPr="00C030F2">
        <w:t xml:space="preserve">clean, practically free of any visible foreign matter </w:t>
      </w:r>
    </w:p>
    <w:p w:rsidR="006F1A1E" w:rsidRPr="00C030F2" w:rsidRDefault="006F1A1E" w:rsidP="006F1A1E">
      <w:pPr>
        <w:pStyle w:val="Bullet1G"/>
      </w:pPr>
      <w:r w:rsidRPr="00C030F2">
        <w:t>free from living pests whatever their stage of development</w:t>
      </w:r>
    </w:p>
    <w:p w:rsidR="006F1A1E" w:rsidRPr="00C030F2" w:rsidRDefault="006F1A1E" w:rsidP="006F1A1E">
      <w:pPr>
        <w:pStyle w:val="Bullet1G"/>
      </w:pPr>
      <w:r w:rsidRPr="00C030F2">
        <w:t>free from damage caused by pests, including the presence of dead insects and/or mites, their debris or excreta</w:t>
      </w:r>
    </w:p>
    <w:p w:rsidR="006F1A1E" w:rsidRPr="00C030F2" w:rsidRDefault="006F1A1E" w:rsidP="006F1A1E">
      <w:pPr>
        <w:pStyle w:val="Bullet1G"/>
      </w:pPr>
      <w:r w:rsidRPr="00C030F2">
        <w:t>free from blemishes, burns,</w:t>
      </w:r>
      <w:r w:rsidRPr="00C030F2">
        <w:rPr>
          <w:color w:val="FF0000"/>
        </w:rPr>
        <w:t xml:space="preserve"> </w:t>
      </w:r>
      <w:r w:rsidRPr="00C030F2">
        <w:t>areas of discolouration or spread stains in pronounced contrast with the rest of the produce affecting in aggregate more than 20 per cent of the surface of the produce.</w:t>
      </w:r>
    </w:p>
    <w:p w:rsidR="006F1A1E" w:rsidRPr="00C030F2" w:rsidRDefault="006F1A1E" w:rsidP="006F1A1E">
      <w:pPr>
        <w:pStyle w:val="Bullet1G"/>
      </w:pPr>
      <w:r w:rsidRPr="00C030F2">
        <w:t>free from mould filaments visible to the naked eye</w:t>
      </w:r>
    </w:p>
    <w:p w:rsidR="006F1A1E" w:rsidRPr="00C030F2" w:rsidRDefault="006F1A1E" w:rsidP="006F1A1E">
      <w:pPr>
        <w:pStyle w:val="Bullet1G"/>
      </w:pPr>
      <w:r w:rsidRPr="00C030F2">
        <w:t>free of fermentation</w:t>
      </w:r>
    </w:p>
    <w:p w:rsidR="006F1A1E" w:rsidRPr="00C030F2" w:rsidRDefault="006F1A1E" w:rsidP="006F1A1E">
      <w:pPr>
        <w:pStyle w:val="Bullet1G"/>
      </w:pPr>
      <w:r w:rsidRPr="00C030F2">
        <w:t>free of abnormal external moisture</w:t>
      </w:r>
    </w:p>
    <w:p w:rsidR="006F1A1E" w:rsidRDefault="006F1A1E" w:rsidP="006F1A1E">
      <w:pPr>
        <w:pStyle w:val="Bullet1G"/>
      </w:pPr>
      <w:r w:rsidRPr="00C030F2">
        <w:t xml:space="preserve">free of foreign smell and/or taste, except for a taste of sodium chloride and a slight smell of preservatives/additives </w:t>
      </w:r>
      <w:r w:rsidRPr="00FF498B">
        <w:rPr>
          <w:rStyle w:val="FootnoteReference"/>
        </w:rPr>
        <w:footnoteReference w:id="2"/>
      </w:r>
      <w:r w:rsidRPr="00C030F2">
        <w:t>.</w:t>
      </w:r>
    </w:p>
    <w:p w:rsidR="006F1A1E" w:rsidRDefault="006F1A1E" w:rsidP="006F1A1E">
      <w:pPr>
        <w:pStyle w:val="SingleTxtG"/>
      </w:pPr>
      <w:r w:rsidRPr="00C030F2">
        <w:t xml:space="preserve">The condition of the dried </w:t>
      </w:r>
      <w:r>
        <w:t>ripe papaya</w:t>
      </w:r>
      <w:r w:rsidRPr="00C030F2">
        <w:t>s must be such as to enable them</w:t>
      </w:r>
    </w:p>
    <w:p w:rsidR="006F1A1E" w:rsidRPr="00C030F2" w:rsidRDefault="006F1A1E" w:rsidP="006F1A1E">
      <w:pPr>
        <w:pStyle w:val="Bullet1G"/>
      </w:pPr>
      <w:r w:rsidRPr="00C030F2">
        <w:t xml:space="preserve">to withstand transportation and handling </w:t>
      </w:r>
    </w:p>
    <w:p w:rsidR="006F1A1E" w:rsidRDefault="006F1A1E" w:rsidP="006F1A1E">
      <w:pPr>
        <w:pStyle w:val="Bullet1G"/>
      </w:pPr>
      <w:r w:rsidRPr="00C030F2">
        <w:lastRenderedPageBreak/>
        <w:t>to arrive in satisfactory condition at the place of destination.</w:t>
      </w:r>
    </w:p>
    <w:p w:rsidR="006F1A1E" w:rsidRPr="006F1A1E" w:rsidRDefault="006F1A1E" w:rsidP="006F1A1E">
      <w:pPr>
        <w:pStyle w:val="H1G"/>
      </w:pPr>
      <w:r w:rsidRPr="006F1A1E">
        <w:tab/>
        <w:t xml:space="preserve">B. </w:t>
      </w:r>
      <w:r w:rsidRPr="006F1A1E">
        <w:tab/>
        <w:t>Moisture content</w:t>
      </w:r>
      <w:r w:rsidRPr="006F1A1E">
        <w:rPr>
          <w:rStyle w:val="FootnoteReference"/>
          <w:sz w:val="24"/>
          <w:vertAlign w:val="baseline"/>
        </w:rPr>
        <w:t xml:space="preserve"> </w:t>
      </w:r>
      <w:r w:rsidRPr="00B232A7">
        <w:rPr>
          <w:rStyle w:val="FootnoteReference"/>
        </w:rPr>
        <w:footnoteReference w:id="3"/>
      </w:r>
    </w:p>
    <w:p w:rsidR="006F1A1E" w:rsidRDefault="006F1A1E" w:rsidP="00A21964">
      <w:pPr>
        <w:pStyle w:val="SingleTxtG"/>
      </w:pPr>
      <w:r w:rsidRPr="00C030F2">
        <w:t xml:space="preserve">The </w:t>
      </w:r>
      <w:r>
        <w:rPr>
          <w:iCs/>
        </w:rPr>
        <w:t>d</w:t>
      </w:r>
      <w:r w:rsidRPr="00C030F2">
        <w:rPr>
          <w:iCs/>
        </w:rPr>
        <w:t xml:space="preserve">ried </w:t>
      </w:r>
      <w:r>
        <w:rPr>
          <w:iCs/>
        </w:rPr>
        <w:t>ripe papaya</w:t>
      </w:r>
      <w:r w:rsidRPr="00C030F2">
        <w:rPr>
          <w:iCs/>
        </w:rPr>
        <w:t xml:space="preserve">s </w:t>
      </w:r>
      <w:r w:rsidRPr="00C030F2">
        <w:t>shall have a moisture content</w:t>
      </w:r>
      <w:del w:id="13" w:author="ONU" w:date="2019-06-24T17:18:00Z">
        <w:r w:rsidRPr="00C030F2" w:rsidDel="00A21964">
          <w:delText xml:space="preserve"> not exceeding</w:delText>
        </w:r>
      </w:del>
      <w:r w:rsidRPr="00C030F2">
        <w:t>:</w:t>
      </w:r>
    </w:p>
    <w:p w:rsidR="006F1A1E" w:rsidRPr="00C030F2" w:rsidRDefault="00A21964" w:rsidP="006F1A1E">
      <w:pPr>
        <w:pStyle w:val="Bullet1G"/>
      </w:pPr>
      <w:ins w:id="14" w:author="ONU" w:date="2019-06-24T17:18:00Z">
        <w:r w:rsidRPr="00C030F2">
          <w:t>not exceeding</w:t>
        </w:r>
        <w:r>
          <w:t xml:space="preserve"> </w:t>
        </w:r>
      </w:ins>
      <w:r w:rsidR="006F1A1E">
        <w:t xml:space="preserve">18.0 </w:t>
      </w:r>
      <w:r w:rsidR="006F1A1E" w:rsidRPr="00C030F2">
        <w:t>per</w:t>
      </w:r>
      <w:r w:rsidR="006F1A1E">
        <w:t xml:space="preserve"> cent for u</w:t>
      </w:r>
      <w:r w:rsidR="006F1A1E" w:rsidRPr="00C030F2">
        <w:t xml:space="preserve">ntreated </w:t>
      </w:r>
      <w:r w:rsidR="006F1A1E">
        <w:t>dried ripe papayas</w:t>
      </w:r>
    </w:p>
    <w:p w:rsidR="006F1A1E" w:rsidRPr="00AF24FD" w:rsidRDefault="006F1A1E" w:rsidP="006F1A1E">
      <w:pPr>
        <w:pStyle w:val="Bullet1G"/>
      </w:pPr>
      <w:r>
        <w:t>b</w:t>
      </w:r>
      <w:r w:rsidRPr="00AF24FD">
        <w:t xml:space="preserve">etween </w:t>
      </w:r>
      <w:r w:rsidRPr="00FF498B">
        <w:t>18.0 and 25.0</w:t>
      </w:r>
      <w:r>
        <w:t xml:space="preserve"> </w:t>
      </w:r>
      <w:r w:rsidRPr="00AF24FD">
        <w:t>per</w:t>
      </w:r>
      <w:r>
        <w:t xml:space="preserve"> </w:t>
      </w:r>
      <w:r w:rsidRPr="00AF24FD">
        <w:t xml:space="preserve">cent for dried ripe papayas treated with preservatives or preserved by other means (e.g. pasteurization).  </w:t>
      </w:r>
    </w:p>
    <w:p w:rsidR="006F1A1E" w:rsidRPr="006F1A1E" w:rsidRDefault="006F1A1E" w:rsidP="006F1A1E">
      <w:pPr>
        <w:pStyle w:val="H1G"/>
      </w:pPr>
      <w:r w:rsidRPr="006F1A1E">
        <w:tab/>
        <w:t>C.</w:t>
      </w:r>
      <w:r w:rsidRPr="006F1A1E">
        <w:tab/>
        <w:t>Classification</w:t>
      </w:r>
    </w:p>
    <w:p w:rsidR="006F1A1E" w:rsidRDefault="006F1A1E" w:rsidP="006F1A1E">
      <w:pPr>
        <w:pStyle w:val="SingleTxtG"/>
      </w:pPr>
      <w:r w:rsidRPr="00C030F2">
        <w:t xml:space="preserve">In accordance with the defects allowed in section “IV. Provisions concerning tolerances”, </w:t>
      </w:r>
      <w:r>
        <w:t>dried ripe papayas</w:t>
      </w:r>
      <w:r w:rsidRPr="00C030F2">
        <w:t xml:space="preserve"> are classified </w:t>
      </w:r>
      <w:r>
        <w:t>as follows</w:t>
      </w:r>
      <w:r w:rsidRPr="00C030F2">
        <w:t>:</w:t>
      </w:r>
    </w:p>
    <w:p w:rsidR="006F1A1E" w:rsidRPr="00C030F2" w:rsidRDefault="006F1A1E" w:rsidP="006F1A1E">
      <w:pPr>
        <w:pStyle w:val="SingleTxtG"/>
      </w:pPr>
      <w:r w:rsidRPr="00C030F2">
        <w:t>“Extra” Class, Class I, Class II</w:t>
      </w:r>
    </w:p>
    <w:p w:rsidR="006F1A1E" w:rsidRDefault="006F1A1E" w:rsidP="006F1A1E">
      <w:pPr>
        <w:pStyle w:val="SingleTxtG"/>
      </w:pPr>
      <w:r w:rsidRPr="00C030F2">
        <w:t xml:space="preserve">The defects allowed must not affect the general appearance of the produce </w:t>
      </w:r>
      <w:proofErr w:type="gramStart"/>
      <w:r w:rsidRPr="00C030F2">
        <w:t>as regards</w:t>
      </w:r>
      <w:proofErr w:type="gramEnd"/>
      <w:r w:rsidRPr="00C030F2">
        <w:t xml:space="preserve"> quality, keeping quality and presentation in the package</w:t>
      </w:r>
    </w:p>
    <w:p w:rsidR="006F1A1E" w:rsidRPr="006F1A1E" w:rsidRDefault="006F1A1E" w:rsidP="006F1A1E">
      <w:pPr>
        <w:pStyle w:val="HChG"/>
      </w:pPr>
      <w:r w:rsidRPr="006F1A1E">
        <w:tab/>
        <w:t>III.</w:t>
      </w:r>
      <w:r w:rsidRPr="006F1A1E">
        <w:tab/>
        <w:t>Provisions concerning sizing</w:t>
      </w:r>
    </w:p>
    <w:p w:rsidR="006F1A1E" w:rsidRPr="00C030F2" w:rsidRDefault="006F1A1E" w:rsidP="00A21964">
      <w:pPr>
        <w:pStyle w:val="SingleTxtG"/>
      </w:pPr>
      <w:r w:rsidRPr="00C030F2">
        <w:t xml:space="preserve">Sizing </w:t>
      </w:r>
      <w:ins w:id="15" w:author="ONU" w:date="2019-06-24T17:20:00Z">
        <w:r w:rsidR="00A21964">
          <w:t xml:space="preserve">and </w:t>
        </w:r>
      </w:ins>
      <w:ins w:id="16" w:author="Liliana Annovazzi-Jakab" w:date="2019-07-02T14:40:00Z">
        <w:r w:rsidR="00CB72E5">
          <w:t>uniformity</w:t>
        </w:r>
      </w:ins>
      <w:ins w:id="17" w:author="ONU" w:date="2019-06-24T17:20:00Z">
        <w:r w:rsidR="00A21964">
          <w:t xml:space="preserve"> in size </w:t>
        </w:r>
      </w:ins>
      <w:r w:rsidRPr="00C030F2">
        <w:t xml:space="preserve">of dried </w:t>
      </w:r>
      <w:r>
        <w:t>ripe papaya</w:t>
      </w:r>
      <w:r w:rsidRPr="00C030F2">
        <w:t>s is optional in all classes</w:t>
      </w:r>
      <w:ins w:id="18" w:author="ONU" w:date="2019-06-24T17:20:00Z">
        <w:r w:rsidR="00A21964">
          <w:t>;</w:t>
        </w:r>
      </w:ins>
      <w:del w:id="19" w:author="ONU" w:date="2019-06-24T17:20:00Z">
        <w:r w:rsidRPr="00C030F2" w:rsidDel="00A21964">
          <w:delText>,</w:delText>
        </w:r>
      </w:del>
      <w:r w:rsidRPr="00C030F2">
        <w:t xml:space="preserve"> however, when sized</w:t>
      </w:r>
      <w:ins w:id="20" w:author="ONU" w:date="2019-06-24T17:20:00Z">
        <w:r w:rsidR="00A21964">
          <w:t>,</w:t>
        </w:r>
      </w:ins>
      <w:del w:id="21" w:author="ONU" w:date="2019-06-24T17:20:00Z">
        <w:r w:rsidRPr="00C030F2" w:rsidDel="00A21964">
          <w:delText>;</w:delText>
        </w:r>
      </w:del>
      <w:r w:rsidRPr="00C030F2">
        <w:t xml:space="preserve"> size is determined by diameter of the widest part</w:t>
      </w:r>
      <w:r>
        <w:t xml:space="preserve">. </w:t>
      </w:r>
      <w:del w:id="22" w:author="ONU" w:date="2019-06-24T17:20:00Z">
        <w:r w:rsidDel="00A21964">
          <w:delText xml:space="preserve">Uniformity in size is optional in all classes. </w:delText>
        </w:r>
      </w:del>
    </w:p>
    <w:p w:rsidR="006F1A1E" w:rsidRDefault="006F1A1E" w:rsidP="006F1A1E">
      <w:pPr>
        <w:pStyle w:val="HChG"/>
      </w:pPr>
      <w:r>
        <w:tab/>
      </w:r>
      <w:r w:rsidRPr="00C030F2">
        <w:t>IV.</w:t>
      </w:r>
      <w:r w:rsidRPr="00C030F2">
        <w:tab/>
        <w:t>Provisions concerning tolerances</w:t>
      </w:r>
    </w:p>
    <w:p w:rsidR="006F1A1E" w:rsidRDefault="00A21964" w:rsidP="00A21964">
      <w:pPr>
        <w:pStyle w:val="SingleTxtG"/>
      </w:pPr>
      <w:ins w:id="23" w:author="ONU" w:date="2019-06-24T17:21:00Z">
        <w:r>
          <w:t>At all marketing stages, t</w:t>
        </w:r>
      </w:ins>
      <w:del w:id="24" w:author="ONU" w:date="2019-06-24T17:21:00Z">
        <w:r w:rsidR="006F1A1E" w:rsidRPr="00C030F2" w:rsidDel="00A21964">
          <w:delText>T</w:delText>
        </w:r>
      </w:del>
      <w:r w:rsidR="006F1A1E" w:rsidRPr="00C030F2">
        <w:t xml:space="preserve">olerances in respect of quality and size shall be allowed in each package or in each lot for produce not satisfying the requirements of the class indicated.  </w:t>
      </w:r>
    </w:p>
    <w:p w:rsidR="006F1A1E" w:rsidRPr="00C030F2" w:rsidRDefault="006F1A1E" w:rsidP="006F1A1E">
      <w:pPr>
        <w:pStyle w:val="H1G"/>
      </w:pPr>
      <w:r>
        <w:tab/>
      </w:r>
      <w:del w:id="25" w:author="Liliana Annovazzi-Jakab" w:date="2019-07-02T14:41:00Z">
        <w:r w:rsidRPr="00C030F2" w:rsidDel="00CB72E5">
          <w:delText>[</w:delText>
        </w:r>
      </w:del>
      <w:r w:rsidRPr="00C030F2">
        <w:t>A.</w:t>
      </w:r>
      <w:r w:rsidRPr="00C030F2">
        <w:tab/>
        <w:t>Quality tolerances</w:t>
      </w:r>
      <w:del w:id="26" w:author="Liliana Annovazzi-Jakab" w:date="2019-07-02T14:41:00Z">
        <w:r w:rsidRPr="00C030F2" w:rsidDel="00CB72E5">
          <w:delText>]</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3"/>
        <w:gridCol w:w="1117"/>
        <w:gridCol w:w="1117"/>
        <w:gridCol w:w="963"/>
      </w:tblGrid>
      <w:tr w:rsidR="006F1A1E" w:rsidRPr="000A1F4A" w:rsidTr="00A20C35">
        <w:trPr>
          <w:trHeight w:val="687"/>
          <w:tblHeader/>
        </w:trPr>
        <w:tc>
          <w:tcPr>
            <w:tcW w:w="4173" w:type="dxa"/>
            <w:tcBorders>
              <w:top w:val="single" w:sz="4" w:space="0" w:color="auto"/>
              <w:bottom w:val="nil"/>
            </w:tcBorders>
            <w:shd w:val="clear" w:color="auto" w:fill="auto"/>
            <w:vAlign w:val="bottom"/>
          </w:tcPr>
          <w:p w:rsidR="006F1A1E" w:rsidRPr="00F41164" w:rsidRDefault="006F1A1E" w:rsidP="00A20C35">
            <w:pPr>
              <w:suppressAutoHyphens w:val="0"/>
              <w:spacing w:before="80" w:after="80" w:line="200" w:lineRule="exact"/>
              <w:ind w:right="113"/>
              <w:rPr>
                <w:bCs/>
                <w:sz w:val="16"/>
                <w:szCs w:val="22"/>
              </w:rPr>
            </w:pPr>
          </w:p>
        </w:tc>
        <w:tc>
          <w:tcPr>
            <w:tcW w:w="3197" w:type="dxa"/>
            <w:gridSpan w:val="3"/>
            <w:tcBorders>
              <w:top w:val="single" w:sz="4" w:space="0" w:color="auto"/>
              <w:bottom w:val="single" w:sz="4" w:space="0" w:color="auto"/>
            </w:tcBorders>
            <w:shd w:val="clear" w:color="auto" w:fill="auto"/>
            <w:vAlign w:val="bottom"/>
          </w:tcPr>
          <w:p w:rsidR="006F1A1E" w:rsidRPr="000A1F4A" w:rsidRDefault="006F1A1E" w:rsidP="00A20C35">
            <w:pPr>
              <w:suppressAutoHyphens w:val="0"/>
              <w:spacing w:before="80" w:after="80" w:line="200" w:lineRule="exact"/>
              <w:ind w:right="113"/>
              <w:jc w:val="right"/>
              <w:rPr>
                <w:i/>
                <w:sz w:val="16"/>
                <w:szCs w:val="22"/>
              </w:rPr>
            </w:pPr>
            <w:r w:rsidRPr="000A1F4A">
              <w:rPr>
                <w:bCs/>
                <w:i/>
                <w:sz w:val="16"/>
                <w:szCs w:val="22"/>
              </w:rPr>
              <w:t xml:space="preserve">Tolerances allowed </w:t>
            </w:r>
            <w:r w:rsidRPr="000A1F4A">
              <w:rPr>
                <w:i/>
                <w:sz w:val="16"/>
                <w:szCs w:val="22"/>
              </w:rPr>
              <w:t xml:space="preserve">percentage of defective produce, by number or weight </w:t>
            </w:r>
          </w:p>
        </w:tc>
      </w:tr>
      <w:tr w:rsidR="006F1A1E" w:rsidRPr="000A1F4A" w:rsidTr="00A20C35">
        <w:trPr>
          <w:trHeight w:val="100"/>
          <w:tblHeader/>
        </w:trPr>
        <w:tc>
          <w:tcPr>
            <w:tcW w:w="4173" w:type="dxa"/>
            <w:tcBorders>
              <w:top w:val="nil"/>
              <w:bottom w:val="single" w:sz="12" w:space="0" w:color="auto"/>
            </w:tcBorders>
            <w:shd w:val="clear" w:color="auto" w:fill="auto"/>
          </w:tcPr>
          <w:p w:rsidR="006F1A1E" w:rsidRPr="000A1F4A" w:rsidRDefault="006F1A1E" w:rsidP="00A20C35">
            <w:pPr>
              <w:suppressAutoHyphens w:val="0"/>
              <w:spacing w:before="40" w:after="40" w:line="220" w:lineRule="exact"/>
              <w:ind w:right="113"/>
              <w:rPr>
                <w:sz w:val="18"/>
                <w:szCs w:val="22"/>
              </w:rPr>
            </w:pPr>
            <w:r w:rsidRPr="000A1F4A">
              <w:rPr>
                <w:bCs/>
                <w:i/>
                <w:sz w:val="18"/>
                <w:szCs w:val="22"/>
              </w:rPr>
              <w:t>Defects allowed</w:t>
            </w:r>
          </w:p>
        </w:tc>
        <w:tc>
          <w:tcPr>
            <w:tcW w:w="1117" w:type="dxa"/>
            <w:tcBorders>
              <w:top w:val="single" w:sz="4" w:space="0" w:color="auto"/>
              <w:bottom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i/>
                <w:sz w:val="18"/>
                <w:szCs w:val="16"/>
              </w:rPr>
            </w:pPr>
            <w:r w:rsidRPr="000A1F4A">
              <w:rPr>
                <w:i/>
                <w:sz w:val="18"/>
                <w:szCs w:val="16"/>
              </w:rPr>
              <w:t>Extra</w:t>
            </w:r>
          </w:p>
        </w:tc>
        <w:tc>
          <w:tcPr>
            <w:tcW w:w="1117" w:type="dxa"/>
            <w:tcBorders>
              <w:top w:val="single" w:sz="4" w:space="0" w:color="auto"/>
              <w:bottom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i/>
                <w:sz w:val="18"/>
                <w:szCs w:val="16"/>
              </w:rPr>
            </w:pPr>
            <w:r w:rsidRPr="000A1F4A">
              <w:rPr>
                <w:i/>
                <w:sz w:val="18"/>
                <w:szCs w:val="16"/>
              </w:rPr>
              <w:t>Class I</w:t>
            </w:r>
          </w:p>
        </w:tc>
        <w:tc>
          <w:tcPr>
            <w:tcW w:w="963" w:type="dxa"/>
            <w:tcBorders>
              <w:top w:val="single" w:sz="4" w:space="0" w:color="auto"/>
              <w:bottom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i/>
                <w:sz w:val="18"/>
                <w:szCs w:val="16"/>
              </w:rPr>
            </w:pPr>
            <w:r w:rsidRPr="000A1F4A">
              <w:rPr>
                <w:i/>
                <w:sz w:val="18"/>
                <w:szCs w:val="16"/>
              </w:rPr>
              <w:t>Class II</w:t>
            </w:r>
          </w:p>
        </w:tc>
      </w:tr>
      <w:tr w:rsidR="006F1A1E" w:rsidRPr="000A1F4A" w:rsidTr="00A20C35">
        <w:trPr>
          <w:trHeight w:val="502"/>
        </w:trPr>
        <w:tc>
          <w:tcPr>
            <w:tcW w:w="4173" w:type="dxa"/>
            <w:tcBorders>
              <w:top w:val="single" w:sz="12" w:space="0" w:color="auto"/>
            </w:tcBorders>
            <w:shd w:val="clear" w:color="auto" w:fill="auto"/>
            <w:vAlign w:val="bottom"/>
          </w:tcPr>
          <w:p w:rsidR="006F1A1E" w:rsidRPr="000A1F4A" w:rsidRDefault="006F1A1E" w:rsidP="00A20C35">
            <w:pPr>
              <w:keepNext/>
              <w:tabs>
                <w:tab w:val="left" w:pos="366"/>
              </w:tabs>
              <w:suppressAutoHyphens w:val="0"/>
              <w:spacing w:before="40" w:after="40" w:line="220" w:lineRule="exact"/>
              <w:ind w:left="357" w:right="113" w:hanging="357"/>
              <w:rPr>
                <w:sz w:val="18"/>
                <w:szCs w:val="22"/>
              </w:rPr>
            </w:pPr>
            <w:r w:rsidRPr="00D6329D">
              <w:rPr>
                <w:bCs/>
                <w:sz w:val="18"/>
                <w:szCs w:val="18"/>
              </w:rPr>
              <w:t>(a) Tolerances for produce not satisfying the minimum requirements,</w:t>
            </w:r>
          </w:p>
        </w:tc>
        <w:tc>
          <w:tcPr>
            <w:tcW w:w="1117" w:type="dxa"/>
            <w:tcBorders>
              <w:top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5</w:t>
            </w:r>
          </w:p>
        </w:tc>
        <w:tc>
          <w:tcPr>
            <w:tcW w:w="1117" w:type="dxa"/>
            <w:tcBorders>
              <w:top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10</w:t>
            </w:r>
          </w:p>
        </w:tc>
        <w:tc>
          <w:tcPr>
            <w:tcW w:w="963" w:type="dxa"/>
            <w:tcBorders>
              <w:top w:val="single" w:sz="12" w:space="0" w:color="auto"/>
            </w:tcBorders>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15</w:t>
            </w:r>
          </w:p>
        </w:tc>
      </w:tr>
      <w:tr w:rsidR="006F1A1E" w:rsidRPr="000A1F4A" w:rsidTr="00A20C35">
        <w:trPr>
          <w:trHeight w:val="219"/>
        </w:trPr>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r>
      <w:tr w:rsidR="006F1A1E" w:rsidRPr="000A1F4A" w:rsidTr="00A20C35">
        <w:trPr>
          <w:trHeight w:val="283"/>
        </w:trPr>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sidRPr="00D6329D">
              <w:rPr>
                <w:sz w:val="18"/>
                <w:szCs w:val="18"/>
              </w:rPr>
              <w:t>Injuries calluses and damage caused by heat during drying</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5</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8</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10</w:t>
            </w:r>
          </w:p>
        </w:tc>
      </w:tr>
      <w:tr w:rsidR="006F1A1E" w:rsidRPr="000A1F4A" w:rsidTr="00A20C35">
        <w:trPr>
          <w:trHeight w:val="353"/>
        </w:trPr>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sidRPr="00D6329D">
              <w:rPr>
                <w:sz w:val="18"/>
                <w:szCs w:val="18"/>
              </w:rPr>
              <w:t xml:space="preserve">Mouldy and mildew spots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4.5</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9</w:t>
            </w:r>
          </w:p>
        </w:tc>
      </w:tr>
      <w:tr w:rsidR="006F1A1E" w:rsidRPr="000A1F4A" w:rsidTr="00A20C35">
        <w:trPr>
          <w:trHeight w:val="353"/>
        </w:trPr>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r>
      <w:tr w:rsidR="006F1A1E" w:rsidRPr="000A1F4A" w:rsidTr="00A20C35">
        <w:trPr>
          <w:trHeight w:val="353"/>
        </w:trPr>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Pr>
                <w:sz w:val="18"/>
                <w:szCs w:val="18"/>
              </w:rPr>
              <w:t>m</w:t>
            </w:r>
            <w:r w:rsidRPr="00D6329D">
              <w:rPr>
                <w:sz w:val="18"/>
                <w:szCs w:val="18"/>
              </w:rPr>
              <w:t>ouldy</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0.5</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1.0</w:t>
            </w:r>
          </w:p>
        </w:tc>
      </w:tr>
      <w:tr w:rsidR="006F1A1E" w:rsidRPr="000A1F4A" w:rsidTr="00A20C35">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sidRPr="00D6329D">
              <w:rPr>
                <w:sz w:val="18"/>
                <w:szCs w:val="18"/>
              </w:rPr>
              <w:t>Fermented, rott</w:t>
            </w:r>
            <w:r>
              <w:rPr>
                <w:sz w:val="18"/>
                <w:szCs w:val="18"/>
              </w:rPr>
              <w:t>e</w:t>
            </w:r>
            <w:r w:rsidRPr="00D6329D">
              <w:rPr>
                <w:sz w:val="18"/>
                <w:szCs w:val="18"/>
              </w:rPr>
              <w:t xml:space="preserve">n or deterioration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0.5</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 xml:space="preserve">1.5 </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3</w:t>
            </w:r>
          </w:p>
        </w:tc>
      </w:tr>
      <w:tr w:rsidR="006F1A1E" w:rsidRPr="000A1F4A" w:rsidTr="00A20C35">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r>
      <w:tr w:rsidR="006F1A1E" w:rsidRPr="000A1F4A" w:rsidTr="00A20C35">
        <w:tc>
          <w:tcPr>
            <w:tcW w:w="4173" w:type="dxa"/>
            <w:shd w:val="clear" w:color="auto" w:fill="auto"/>
            <w:vAlign w:val="bottom"/>
          </w:tcPr>
          <w:p w:rsidR="006F1A1E" w:rsidRPr="00D6329D" w:rsidRDefault="006F1A1E" w:rsidP="00A20C35">
            <w:pPr>
              <w:spacing w:before="40" w:after="40" w:line="220" w:lineRule="exact"/>
              <w:ind w:left="397" w:right="113"/>
              <w:rPr>
                <w:sz w:val="18"/>
                <w:szCs w:val="18"/>
              </w:rPr>
            </w:pPr>
            <w:r w:rsidRPr="00D6329D">
              <w:rPr>
                <w:sz w:val="18"/>
                <w:szCs w:val="18"/>
              </w:rPr>
              <w:t>Ferment</w:t>
            </w:r>
            <w:r>
              <w:rPr>
                <w:sz w:val="18"/>
                <w:szCs w:val="18"/>
              </w:rPr>
              <w:t xml:space="preserve">ed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0.5</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2</w:t>
            </w:r>
          </w:p>
        </w:tc>
      </w:tr>
      <w:tr w:rsidR="006F1A1E" w:rsidRPr="000A1F4A" w:rsidTr="00A20C35">
        <w:tc>
          <w:tcPr>
            <w:tcW w:w="4173" w:type="dxa"/>
            <w:shd w:val="clear" w:color="auto" w:fill="auto"/>
            <w:vAlign w:val="bottom"/>
          </w:tcPr>
          <w:p w:rsidR="006F1A1E" w:rsidRPr="00D6329D" w:rsidRDefault="006F1A1E" w:rsidP="002A64BE">
            <w:pPr>
              <w:suppressAutoHyphens w:val="0"/>
              <w:spacing w:line="240" w:lineRule="auto"/>
              <w:ind w:left="284"/>
              <w:rPr>
                <w:sz w:val="18"/>
                <w:szCs w:val="18"/>
              </w:rPr>
            </w:pPr>
            <w:r>
              <w:rPr>
                <w:sz w:val="18"/>
                <w:szCs w:val="18"/>
              </w:rPr>
              <w:lastRenderedPageBreak/>
              <w:t xml:space="preserve">  </w:t>
            </w:r>
            <w:del w:id="27" w:author="ONU" w:date="2019-06-24T17:25:00Z">
              <w:r w:rsidRPr="00D6329D" w:rsidDel="002A64BE">
                <w:rPr>
                  <w:sz w:val="18"/>
                  <w:szCs w:val="18"/>
                </w:rPr>
                <w:delText xml:space="preserve">Slightly </w:delText>
              </w:r>
            </w:del>
            <w:del w:id="28" w:author="ONU" w:date="2019-06-24T17:24:00Z">
              <w:r w:rsidRPr="00D6329D" w:rsidDel="00A21964">
                <w:rPr>
                  <w:sz w:val="18"/>
                  <w:szCs w:val="18"/>
                </w:rPr>
                <w:delText>affected by decay</w:delText>
              </w:r>
            </w:del>
            <w:ins w:id="29" w:author="ONU" w:date="2019-06-24T17:25:00Z">
              <w:r w:rsidR="002A64BE">
                <w:rPr>
                  <w:sz w:val="18"/>
                  <w:szCs w:val="18"/>
                </w:rPr>
                <w:t>R</w:t>
              </w:r>
            </w:ins>
            <w:ins w:id="30" w:author="ONU" w:date="2019-06-24T17:24:00Z">
              <w:r w:rsidR="00A21964">
                <w:rPr>
                  <w:sz w:val="18"/>
                  <w:szCs w:val="18"/>
                </w:rPr>
                <w:t>otten</w:t>
              </w:r>
            </w:ins>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0.5</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w:t>
            </w:r>
          </w:p>
        </w:tc>
      </w:tr>
      <w:tr w:rsidR="006F1A1E" w:rsidRPr="000A1F4A" w:rsidTr="00A20C35">
        <w:trPr>
          <w:trHeight w:val="281"/>
        </w:trPr>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Pr>
                <w:sz w:val="18"/>
                <w:szCs w:val="18"/>
              </w:rPr>
              <w:t>Pest damage</w:t>
            </w:r>
            <w:r w:rsidRPr="00D6329D">
              <w:rPr>
                <w:sz w:val="18"/>
                <w:szCs w:val="18"/>
              </w:rPr>
              <w:t xml:space="preserve">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del w:id="31" w:author="ONU" w:date="2019-06-24T17:24:00Z">
              <w:r w:rsidRPr="000A1F4A" w:rsidDel="002A64BE">
                <w:rPr>
                  <w:sz w:val="18"/>
                  <w:szCs w:val="22"/>
                </w:rPr>
                <w:delText>2</w:delText>
              </w:r>
            </w:del>
            <w:ins w:id="32" w:author="ONU" w:date="2019-06-24T17:24:00Z">
              <w:r w:rsidR="002A64BE">
                <w:rPr>
                  <w:sz w:val="18"/>
                  <w:szCs w:val="22"/>
                </w:rPr>
                <w:t>0.5</w:t>
              </w:r>
            </w:ins>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del w:id="33" w:author="ONU" w:date="2019-06-24T17:24:00Z">
              <w:r w:rsidRPr="000A1F4A" w:rsidDel="002A64BE">
                <w:rPr>
                  <w:sz w:val="18"/>
                  <w:szCs w:val="22"/>
                </w:rPr>
                <w:delText>2</w:delText>
              </w:r>
            </w:del>
            <w:ins w:id="34" w:author="ONU" w:date="2019-06-24T17:24:00Z">
              <w:r w:rsidR="002A64BE">
                <w:rPr>
                  <w:sz w:val="18"/>
                  <w:szCs w:val="22"/>
                </w:rPr>
                <w:t>1</w:t>
              </w:r>
            </w:ins>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del w:id="35" w:author="ONU" w:date="2019-06-24T17:24:00Z">
              <w:r w:rsidRPr="000A1F4A" w:rsidDel="002A64BE">
                <w:rPr>
                  <w:sz w:val="18"/>
                  <w:szCs w:val="22"/>
                </w:rPr>
                <w:delText>6</w:delText>
              </w:r>
            </w:del>
            <w:ins w:id="36" w:author="ONU" w:date="2019-06-24T17:24:00Z">
              <w:r w:rsidR="002A64BE">
                <w:rPr>
                  <w:sz w:val="18"/>
                  <w:szCs w:val="22"/>
                </w:rPr>
                <w:t>1</w:t>
              </w:r>
            </w:ins>
          </w:p>
        </w:tc>
      </w:tr>
      <w:tr w:rsidR="006F1A1E" w:rsidRPr="000A1F4A" w:rsidTr="00A20C35">
        <w:trPr>
          <w:trHeight w:val="281"/>
        </w:trPr>
        <w:tc>
          <w:tcPr>
            <w:tcW w:w="4173" w:type="dxa"/>
            <w:shd w:val="clear" w:color="auto" w:fill="auto"/>
            <w:vAlign w:val="bottom"/>
          </w:tcPr>
          <w:p w:rsidR="006F1A1E" w:rsidRPr="00D6329D" w:rsidRDefault="006F1A1E" w:rsidP="00A20C35">
            <w:pPr>
              <w:spacing w:before="40" w:after="40" w:line="220" w:lineRule="exact"/>
              <w:ind w:right="113"/>
              <w:rPr>
                <w:sz w:val="18"/>
                <w:szCs w:val="18"/>
              </w:rPr>
            </w:pPr>
            <w:r>
              <w:rPr>
                <w:sz w:val="18"/>
                <w:szCs w:val="18"/>
              </w:rPr>
              <w:t xml:space="preserve">       L</w:t>
            </w:r>
            <w:r w:rsidRPr="00D6329D">
              <w:rPr>
                <w:sz w:val="18"/>
                <w:szCs w:val="18"/>
              </w:rPr>
              <w:t>iving pest</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r>
      <w:tr w:rsidR="006F1A1E" w:rsidRPr="000A1F4A" w:rsidTr="00A20C35">
        <w:trPr>
          <w:trHeight w:val="311"/>
        </w:trPr>
        <w:tc>
          <w:tcPr>
            <w:tcW w:w="4173" w:type="dxa"/>
            <w:shd w:val="clear" w:color="auto" w:fill="auto"/>
            <w:vAlign w:val="bottom"/>
          </w:tcPr>
          <w:p w:rsidR="006F1A1E" w:rsidRPr="000A1F4A" w:rsidRDefault="006F1A1E" w:rsidP="00A20C35">
            <w:pPr>
              <w:keepNext/>
              <w:tabs>
                <w:tab w:val="left" w:pos="366"/>
              </w:tabs>
              <w:suppressAutoHyphens w:val="0"/>
              <w:spacing w:before="40" w:after="40" w:line="220" w:lineRule="exact"/>
              <w:ind w:left="357" w:right="113" w:hanging="357"/>
              <w:rPr>
                <w:sz w:val="18"/>
                <w:szCs w:val="22"/>
              </w:rPr>
            </w:pPr>
            <w:r w:rsidRPr="00D6329D">
              <w:rPr>
                <w:bCs/>
                <w:sz w:val="18"/>
                <w:szCs w:val="18"/>
              </w:rPr>
              <w:t>(b) Size tolerances</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r>
      <w:tr w:rsidR="006F1A1E" w:rsidRPr="000A1F4A" w:rsidTr="00A20C35">
        <w:trPr>
          <w:trHeight w:val="216"/>
        </w:trPr>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sidRPr="00D6329D">
              <w:rPr>
                <w:sz w:val="18"/>
                <w:szCs w:val="18"/>
              </w:rPr>
              <w:t>For produce not conforming to the size indicated</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10</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15</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20</w:t>
            </w:r>
          </w:p>
        </w:tc>
      </w:tr>
      <w:tr w:rsidR="006F1A1E" w:rsidRPr="000A1F4A" w:rsidTr="00A20C35">
        <w:trPr>
          <w:trHeight w:val="352"/>
        </w:trPr>
        <w:tc>
          <w:tcPr>
            <w:tcW w:w="4173" w:type="dxa"/>
            <w:shd w:val="clear" w:color="auto" w:fill="auto"/>
            <w:vAlign w:val="bottom"/>
          </w:tcPr>
          <w:p w:rsidR="006F1A1E" w:rsidRPr="000A1F4A" w:rsidRDefault="006F1A1E" w:rsidP="00A20C35">
            <w:pPr>
              <w:keepNext/>
              <w:tabs>
                <w:tab w:val="left" w:pos="366"/>
              </w:tabs>
              <w:suppressAutoHyphens w:val="0"/>
              <w:spacing w:before="40" w:after="40" w:line="220" w:lineRule="exact"/>
              <w:ind w:left="357" w:right="113" w:hanging="357"/>
              <w:rPr>
                <w:sz w:val="18"/>
                <w:szCs w:val="22"/>
              </w:rPr>
            </w:pPr>
            <w:r w:rsidRPr="000A1F4A">
              <w:rPr>
                <w:sz w:val="18"/>
                <w:szCs w:val="22"/>
              </w:rPr>
              <w:t>(</w:t>
            </w:r>
            <w:r w:rsidRPr="00D6329D">
              <w:rPr>
                <w:bCs/>
                <w:sz w:val="18"/>
                <w:szCs w:val="18"/>
              </w:rPr>
              <w:t>c) Tolerances for other defects</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p>
        </w:tc>
      </w:tr>
      <w:tr w:rsidR="006F1A1E" w:rsidRPr="000A1F4A" w:rsidTr="00A20C35">
        <w:trPr>
          <w:trHeight w:val="353"/>
        </w:trPr>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sidRPr="00D6329D">
              <w:rPr>
                <w:sz w:val="18"/>
                <w:szCs w:val="18"/>
              </w:rPr>
              <w:t>Foreign matter, seed</w:t>
            </w:r>
            <w:r>
              <w:rPr>
                <w:sz w:val="18"/>
                <w:szCs w:val="18"/>
              </w:rPr>
              <w:t>s and pieces of seeds</w:t>
            </w:r>
            <w:r w:rsidRPr="00D6329D">
              <w:rPr>
                <w:sz w:val="18"/>
                <w:szCs w:val="18"/>
              </w:rPr>
              <w:t xml:space="preserve">, skin fragments (by weight)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del w:id="37" w:author="ONU" w:date="2019-06-24T17:26:00Z">
              <w:r w:rsidDel="002A64BE">
                <w:rPr>
                  <w:sz w:val="18"/>
                  <w:szCs w:val="22"/>
                </w:rPr>
                <w:delText>1</w:delText>
              </w:r>
            </w:del>
            <w:ins w:id="38" w:author="ONU" w:date="2019-06-24T17:26:00Z">
              <w:r w:rsidR="002A64BE">
                <w:rPr>
                  <w:sz w:val="18"/>
                  <w:szCs w:val="22"/>
                </w:rPr>
                <w:t>0.5</w:t>
              </w:r>
            </w:ins>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del w:id="39" w:author="ONU" w:date="2019-06-24T17:26:00Z">
              <w:r w:rsidDel="002A64BE">
                <w:rPr>
                  <w:sz w:val="18"/>
                  <w:szCs w:val="22"/>
                </w:rPr>
                <w:delText>1</w:delText>
              </w:r>
            </w:del>
            <w:ins w:id="40" w:author="ONU" w:date="2019-06-24T17:26:00Z">
              <w:r w:rsidR="002A64BE">
                <w:rPr>
                  <w:sz w:val="18"/>
                  <w:szCs w:val="22"/>
                </w:rPr>
                <w:t>0.5</w:t>
              </w:r>
            </w:ins>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1</w:t>
            </w:r>
          </w:p>
        </w:tc>
      </w:tr>
      <w:tr w:rsidR="006F1A1E" w:rsidRPr="000A1F4A" w:rsidTr="00A20C35">
        <w:trPr>
          <w:trHeight w:val="171"/>
        </w:trPr>
        <w:tc>
          <w:tcPr>
            <w:tcW w:w="4173" w:type="dxa"/>
            <w:shd w:val="clear" w:color="auto" w:fill="auto"/>
            <w:vAlign w:val="bottom"/>
          </w:tcPr>
          <w:p w:rsidR="006F1A1E" w:rsidRPr="00D6329D" w:rsidRDefault="006F1A1E" w:rsidP="00A20C35">
            <w:pPr>
              <w:suppressAutoHyphens w:val="0"/>
              <w:spacing w:line="240" w:lineRule="auto"/>
              <w:ind w:left="284"/>
              <w:rPr>
                <w:sz w:val="18"/>
                <w:szCs w:val="18"/>
              </w:rPr>
            </w:pPr>
            <w:r>
              <w:rPr>
                <w:sz w:val="18"/>
                <w:szCs w:val="18"/>
              </w:rPr>
              <w:t>not fully ripe</w:t>
            </w:r>
            <w:r w:rsidRPr="00D6329D">
              <w:rPr>
                <w:sz w:val="18"/>
                <w:szCs w:val="18"/>
              </w:rPr>
              <w:t xml:space="preserve"> fruit</w:t>
            </w:r>
            <w:r>
              <w:rPr>
                <w:sz w:val="18"/>
                <w:szCs w:val="18"/>
              </w:rPr>
              <w:t xml:space="preserve"> among ripe fruit </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Pr>
                <w:sz w:val="18"/>
                <w:szCs w:val="22"/>
              </w:rPr>
              <w:t>1</w:t>
            </w:r>
          </w:p>
        </w:tc>
        <w:tc>
          <w:tcPr>
            <w:tcW w:w="963" w:type="dxa"/>
            <w:shd w:val="clear" w:color="auto" w:fill="auto"/>
            <w:vAlign w:val="bottom"/>
          </w:tcPr>
          <w:p w:rsidR="006F1A1E" w:rsidRPr="000A1F4A" w:rsidRDefault="006F1A1E" w:rsidP="00A20C35">
            <w:pPr>
              <w:suppressAutoHyphens w:val="0"/>
              <w:spacing w:before="40" w:after="40" w:line="220" w:lineRule="exact"/>
              <w:ind w:right="113"/>
              <w:jc w:val="right"/>
              <w:rPr>
                <w:sz w:val="18"/>
                <w:szCs w:val="22"/>
              </w:rPr>
            </w:pPr>
            <w:r>
              <w:rPr>
                <w:sz w:val="18"/>
                <w:szCs w:val="22"/>
              </w:rPr>
              <w:t>3</w:t>
            </w:r>
          </w:p>
        </w:tc>
      </w:tr>
    </w:tbl>
    <w:p w:rsidR="006F1A1E" w:rsidRDefault="006F1A1E" w:rsidP="006F1A1E">
      <w:pPr>
        <w:pStyle w:val="HChG"/>
      </w:pPr>
      <w:r>
        <w:tab/>
      </w:r>
      <w:r w:rsidRPr="00C030F2">
        <w:t>V.</w:t>
      </w:r>
      <w:r w:rsidRPr="00C030F2">
        <w:tab/>
        <w:t>Provisions concerning presentation</w:t>
      </w:r>
    </w:p>
    <w:p w:rsidR="006F1A1E" w:rsidRDefault="006F1A1E" w:rsidP="006F1A1E">
      <w:pPr>
        <w:pStyle w:val="H1G"/>
      </w:pPr>
      <w:r>
        <w:tab/>
      </w:r>
      <w:r w:rsidRPr="00C030F2">
        <w:t>A.</w:t>
      </w:r>
      <w:r w:rsidRPr="00C030F2">
        <w:tab/>
        <w:t>Uniformity</w:t>
      </w:r>
    </w:p>
    <w:p w:rsidR="006F1A1E" w:rsidRDefault="006F1A1E" w:rsidP="009C7D4D">
      <w:pPr>
        <w:pStyle w:val="SingleTxtG"/>
      </w:pPr>
      <w:r w:rsidRPr="00C030F2">
        <w:t xml:space="preserve">The contents of each package must be uniform and contain only </w:t>
      </w:r>
      <w:r>
        <w:t xml:space="preserve">dried </w:t>
      </w:r>
      <w:ins w:id="41" w:author="ONU" w:date="2019-06-24T17:27:00Z">
        <w:r w:rsidR="009C7D4D">
          <w:t xml:space="preserve">ripe </w:t>
        </w:r>
      </w:ins>
      <w:r>
        <w:t>papayas</w:t>
      </w:r>
      <w:r w:rsidRPr="00C030F2">
        <w:t xml:space="preserve"> of the same origin, quality </w:t>
      </w:r>
      <w:del w:id="42" w:author="ONU" w:date="2019-06-24T17:28:00Z">
        <w:r w:rsidRPr="00C030F2" w:rsidDel="009C7D4D">
          <w:delText xml:space="preserve">and </w:delText>
        </w:r>
      </w:del>
      <w:ins w:id="43" w:author="ONU" w:date="2019-06-24T17:28:00Z">
        <w:r w:rsidR="009C7D4D">
          <w:t>size, (if sized),</w:t>
        </w:r>
        <w:r w:rsidR="009C7D4D" w:rsidRPr="00C030F2">
          <w:t xml:space="preserve"> </w:t>
        </w:r>
      </w:ins>
      <w:r>
        <w:t>style</w:t>
      </w:r>
      <w:r w:rsidRPr="00C030F2">
        <w:t xml:space="preserve"> </w:t>
      </w:r>
      <w:del w:id="44" w:author="ONU" w:date="2019-06-24T17:28:00Z">
        <w:r w:rsidRPr="00C030F2" w:rsidDel="009C7D4D">
          <w:delText xml:space="preserve">(if sized) </w:delText>
        </w:r>
      </w:del>
      <w:r w:rsidRPr="00C030F2">
        <w:t>and</w:t>
      </w:r>
      <w:ins w:id="45" w:author="ONU" w:date="2019-06-24T17:31:00Z">
        <w:r w:rsidR="009C7D4D">
          <w:t>, if indicated,</w:t>
        </w:r>
      </w:ins>
      <w:r w:rsidRPr="00C030F2">
        <w:t xml:space="preserve"> variety </w:t>
      </w:r>
      <w:del w:id="46" w:author="ONU" w:date="2019-06-24T17:29:00Z">
        <w:r w:rsidRPr="00C030F2" w:rsidDel="009C7D4D">
          <w:delText>or commercial type</w:delText>
        </w:r>
      </w:del>
      <w:del w:id="47" w:author="ONU" w:date="2019-06-24T17:31:00Z">
        <w:r w:rsidRPr="00C030F2" w:rsidDel="009C7D4D">
          <w:delText xml:space="preserve"> </w:delText>
        </w:r>
        <w:r w:rsidDel="009C7D4D">
          <w:delText>o</w:delText>
        </w:r>
      </w:del>
      <w:ins w:id="48" w:author="ONU" w:date="2019-06-24T17:31:00Z">
        <w:r w:rsidR="009C7D4D">
          <w:t>o</w:t>
        </w:r>
      </w:ins>
      <w:r>
        <w:t>r colour</w:t>
      </w:r>
      <w:del w:id="49" w:author="ONU" w:date="2019-06-24T17:31:00Z">
        <w:r w:rsidDel="009C7D4D">
          <w:delText xml:space="preserve"> </w:delText>
        </w:r>
        <w:r w:rsidRPr="00C030F2" w:rsidDel="009C7D4D">
          <w:delText>(if indicated</w:delText>
        </w:r>
        <w:r w:rsidDel="009C7D4D">
          <w:delText>)</w:delText>
        </w:r>
      </w:del>
      <w:ins w:id="50" w:author="ONU" w:date="2019-06-24T17:29:00Z">
        <w:r w:rsidR="009C7D4D">
          <w:t>.</w:t>
        </w:r>
      </w:ins>
    </w:p>
    <w:p w:rsidR="006F1A1E" w:rsidRDefault="006F1A1E" w:rsidP="006F1A1E">
      <w:pPr>
        <w:pStyle w:val="SingleTxtG"/>
        <w:rPr>
          <w:b/>
        </w:rPr>
      </w:pPr>
      <w:r w:rsidRPr="00C030F2">
        <w:t>The visible part of the contents of the package must be representative of its entire contents.</w:t>
      </w:r>
    </w:p>
    <w:p w:rsidR="006F1A1E" w:rsidRPr="00C030F2" w:rsidRDefault="006F1A1E" w:rsidP="006F1A1E">
      <w:pPr>
        <w:pStyle w:val="H1G"/>
      </w:pPr>
      <w:r>
        <w:tab/>
      </w:r>
      <w:r w:rsidRPr="00C030F2">
        <w:t>B.</w:t>
      </w:r>
      <w:r w:rsidRPr="00C030F2">
        <w:tab/>
        <w:t>Packaging</w:t>
      </w:r>
    </w:p>
    <w:p w:rsidR="006F1A1E" w:rsidRDefault="006F1A1E" w:rsidP="006F1A1E">
      <w:pPr>
        <w:pStyle w:val="SingleTxtG"/>
      </w:pPr>
      <w:r w:rsidRPr="00C030F2">
        <w:t xml:space="preserve">The </w:t>
      </w:r>
      <w:r>
        <w:t xml:space="preserve">dried </w:t>
      </w:r>
      <w:ins w:id="51" w:author="ONU" w:date="2019-06-24T17:27:00Z">
        <w:r w:rsidR="009C7D4D">
          <w:t xml:space="preserve">ripe </w:t>
        </w:r>
      </w:ins>
      <w:r>
        <w:t>papayas</w:t>
      </w:r>
      <w:r w:rsidRPr="00C030F2">
        <w:t xml:space="preserve"> must be packed in such a way </w:t>
      </w:r>
      <w:proofErr w:type="gramStart"/>
      <w:r w:rsidRPr="00C030F2">
        <w:t>so as to</w:t>
      </w:r>
      <w:proofErr w:type="gramEnd"/>
      <w:r w:rsidRPr="00C030F2">
        <w:t xml:space="preserve"> protect the produce properly.</w:t>
      </w:r>
    </w:p>
    <w:p w:rsidR="006F1A1E" w:rsidRDefault="006F1A1E" w:rsidP="006F1A1E">
      <w:pPr>
        <w:pStyle w:val="SingleTxtG"/>
      </w:pPr>
      <w:r w:rsidRPr="00C030F2">
        <w:t>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w:t>
      </w:r>
    </w:p>
    <w:p w:rsidR="006F1A1E" w:rsidRDefault="006F1A1E" w:rsidP="006F1A1E">
      <w:pPr>
        <w:pStyle w:val="SingleTxtG"/>
      </w:pPr>
      <w:r w:rsidRPr="00C030F2">
        <w:t>Packages must be free of all foreign matter in accordance with the table of tolerances in section “IV. Provisions concerning tolerances”.</w:t>
      </w:r>
      <w:r>
        <w:rPr>
          <w:bCs/>
          <w:sz w:val="22"/>
          <w:szCs w:val="22"/>
        </w:rPr>
        <w:tab/>
      </w:r>
    </w:p>
    <w:p w:rsidR="006F1A1E" w:rsidRDefault="006F1A1E" w:rsidP="006F1A1E">
      <w:pPr>
        <w:pStyle w:val="HChG"/>
      </w:pPr>
      <w:r>
        <w:tab/>
      </w:r>
      <w:r w:rsidRPr="00C030F2">
        <w:t>VI.</w:t>
      </w:r>
      <w:r w:rsidRPr="00C030F2">
        <w:tab/>
        <w:t>Provisions concerning marking</w:t>
      </w:r>
    </w:p>
    <w:p w:rsidR="006F1A1E" w:rsidRPr="00C030F2" w:rsidRDefault="006F1A1E" w:rsidP="006F1A1E">
      <w:pPr>
        <w:pStyle w:val="SingleTxtG"/>
      </w:pPr>
      <w:r w:rsidRPr="00C030F2">
        <w:t>Each package</w:t>
      </w:r>
      <w:r w:rsidRPr="001A67C8">
        <w:rPr>
          <w:rStyle w:val="FootnoteReference"/>
        </w:rPr>
        <w:footnoteReference w:id="4"/>
      </w:r>
      <w:r w:rsidRPr="00C030F2">
        <w:t xml:space="preserve"> must bear the following </w:t>
      </w:r>
      <w:proofErr w:type="gramStart"/>
      <w:r w:rsidRPr="00C030F2">
        <w:t>particulars in</w:t>
      </w:r>
      <w:proofErr w:type="gramEnd"/>
      <w:r w:rsidRPr="00C030F2">
        <w:t xml:space="preserve"> letters grouped on the same side, legibly and indelibly marked and visible from the outside:</w:t>
      </w:r>
    </w:p>
    <w:p w:rsidR="006F1A1E" w:rsidRDefault="006F1A1E" w:rsidP="006F1A1E">
      <w:pPr>
        <w:pStyle w:val="H1G"/>
      </w:pPr>
      <w:r>
        <w:tab/>
      </w:r>
      <w:r w:rsidRPr="00C030F2">
        <w:t>A.</w:t>
      </w:r>
      <w:r w:rsidRPr="00C030F2">
        <w:tab/>
        <w:t>Identification</w:t>
      </w:r>
    </w:p>
    <w:p w:rsidR="006F1A1E" w:rsidRDefault="006F1A1E" w:rsidP="006F1A1E">
      <w:pPr>
        <w:pStyle w:val="SingleTxtG"/>
      </w:pPr>
      <w:r w:rsidRPr="00C030F2">
        <w:t xml:space="preserve">Packer and/or </w:t>
      </w:r>
      <w:r>
        <w:t>d</w:t>
      </w:r>
      <w:r w:rsidRPr="00C030F2">
        <w:t xml:space="preserve">ispatcher: </w:t>
      </w:r>
    </w:p>
    <w:p w:rsidR="006F1A1E" w:rsidRPr="006F1A1E" w:rsidRDefault="006F1A1E" w:rsidP="006F1A1E">
      <w:pPr>
        <w:pStyle w:val="SingleTxtG"/>
      </w:pPr>
      <w:r w:rsidRPr="006F1A1E">
        <w:t xml:space="preserve">Name and physical address </w:t>
      </w:r>
      <w:r w:rsidRPr="006F1A1E">
        <w:rPr>
          <w:rStyle w:val="Identificati"/>
        </w:rPr>
        <w:t>(e.g. street/city/region/postal code and, if different from the country of origin, the country) or a code mark</w:t>
      </w:r>
      <w:r w:rsidRPr="006F1A1E">
        <w:t xml:space="preserve"> officially </w:t>
      </w:r>
      <w:r w:rsidRPr="006F1A1E">
        <w:rPr>
          <w:rStyle w:val="Identificati"/>
        </w:rPr>
        <w:t>recognized by the national authority</w:t>
      </w:r>
      <w:r w:rsidRPr="006F1A1E">
        <w:rPr>
          <w:rStyle w:val="FootnoteReference"/>
        </w:rPr>
        <w:footnoteReference w:id="5"/>
      </w:r>
      <w:r w:rsidRPr="006F1A1E">
        <w:rPr>
          <w:rStyle w:val="Identificati"/>
        </w:rPr>
        <w:t>.</w:t>
      </w:r>
    </w:p>
    <w:p w:rsidR="006F1A1E" w:rsidRDefault="006F1A1E" w:rsidP="006F1A1E">
      <w:pPr>
        <w:pStyle w:val="H1G"/>
      </w:pPr>
      <w:r>
        <w:lastRenderedPageBreak/>
        <w:tab/>
      </w:r>
      <w:r w:rsidRPr="00C030F2">
        <w:t>B.</w:t>
      </w:r>
      <w:r w:rsidRPr="00C030F2">
        <w:tab/>
      </w:r>
      <w:r w:rsidRPr="006F1A1E">
        <w:t>Nature</w:t>
      </w:r>
      <w:r w:rsidRPr="00C030F2">
        <w:t xml:space="preserve"> of produce</w:t>
      </w:r>
    </w:p>
    <w:p w:rsidR="006F1A1E" w:rsidRPr="00C030F2" w:rsidRDefault="006F1A1E" w:rsidP="004206D1">
      <w:pPr>
        <w:pStyle w:val="Bullet1G"/>
      </w:pPr>
      <w:r>
        <w:t xml:space="preserve">“Dried ripe papaya” </w:t>
      </w:r>
      <w:del w:id="54" w:author="ONU" w:date="2019-06-24T17:33:00Z">
        <w:r w:rsidDel="004206D1">
          <w:delText xml:space="preserve">or “Dried papaya”, </w:delText>
        </w:r>
      </w:del>
      <w:r>
        <w:t xml:space="preserve">followed by the style </w:t>
      </w:r>
    </w:p>
    <w:p w:rsidR="006F1A1E" w:rsidRPr="00C030F2" w:rsidRDefault="006F1A1E" w:rsidP="004206D1">
      <w:pPr>
        <w:pStyle w:val="Bullet1G"/>
      </w:pPr>
      <w:r>
        <w:t>n</w:t>
      </w:r>
      <w:r w:rsidRPr="00C030F2">
        <w:t xml:space="preserve">ame of the variety and/or </w:t>
      </w:r>
      <w:del w:id="55" w:author="ONU" w:date="2019-06-24T17:33:00Z">
        <w:r w:rsidRPr="00C030F2" w:rsidDel="004206D1">
          <w:delText xml:space="preserve">commercial type </w:delText>
        </w:r>
        <w:r w:rsidDel="004206D1">
          <w:delText xml:space="preserve">and/or </w:delText>
        </w:r>
      </w:del>
      <w:r>
        <w:t xml:space="preserve">colour </w:t>
      </w:r>
      <w:r w:rsidRPr="00C030F2">
        <w:t>(optional</w:t>
      </w:r>
      <w:r>
        <w:t>)</w:t>
      </w:r>
    </w:p>
    <w:p w:rsidR="006F1A1E" w:rsidRDefault="006F1A1E" w:rsidP="006F1A1E">
      <w:pPr>
        <w:pStyle w:val="Bullet1G"/>
      </w:pPr>
      <w:r w:rsidRPr="00C030F2">
        <w:t xml:space="preserve">“Sun </w:t>
      </w:r>
      <w:r>
        <w:t>d</w:t>
      </w:r>
      <w:r w:rsidRPr="00C030F2">
        <w:t xml:space="preserve">ried” </w:t>
      </w:r>
      <w:r>
        <w:t>or method of drying (optional)</w:t>
      </w:r>
      <w:r w:rsidRPr="00C030F2">
        <w:t>.</w:t>
      </w:r>
    </w:p>
    <w:p w:rsidR="006F1A1E" w:rsidRPr="006F1A1E" w:rsidRDefault="006F1A1E" w:rsidP="006F1A1E">
      <w:pPr>
        <w:pStyle w:val="H1G"/>
      </w:pPr>
      <w:r w:rsidRPr="006F1A1E">
        <w:tab/>
        <w:t>C.</w:t>
      </w:r>
      <w:r w:rsidRPr="006F1A1E">
        <w:tab/>
        <w:t>Origin of produce</w:t>
      </w:r>
    </w:p>
    <w:p w:rsidR="006F1A1E" w:rsidRDefault="006F1A1E" w:rsidP="006F1A1E">
      <w:pPr>
        <w:pStyle w:val="Bullet1G"/>
      </w:pPr>
      <w:r>
        <w:t>c</w:t>
      </w:r>
      <w:r w:rsidRPr="00C030F2">
        <w:t>ountry of origin and, optionally, the district where grown or the national, regional or local place name.</w:t>
      </w:r>
    </w:p>
    <w:p w:rsidR="006F1A1E" w:rsidRPr="00C030F2" w:rsidRDefault="006F1A1E" w:rsidP="006F1A1E">
      <w:pPr>
        <w:pStyle w:val="H1G"/>
      </w:pPr>
      <w:r>
        <w:tab/>
      </w:r>
      <w:r w:rsidRPr="00C030F2">
        <w:t>D.</w:t>
      </w:r>
      <w:r w:rsidRPr="00C030F2">
        <w:tab/>
        <w:t>Commercial specifications</w:t>
      </w:r>
    </w:p>
    <w:p w:rsidR="006F1A1E" w:rsidRPr="00C030F2" w:rsidRDefault="006F1A1E" w:rsidP="006F1A1E">
      <w:pPr>
        <w:pStyle w:val="Bullet1G"/>
      </w:pPr>
      <w:r>
        <w:t>c</w:t>
      </w:r>
      <w:r w:rsidRPr="00C030F2">
        <w:t>lass</w:t>
      </w:r>
    </w:p>
    <w:p w:rsidR="006F1A1E" w:rsidRPr="00C030F2" w:rsidRDefault="006F1A1E" w:rsidP="006F1A1E">
      <w:pPr>
        <w:pStyle w:val="Bullet1G"/>
      </w:pPr>
      <w:r>
        <w:t>s</w:t>
      </w:r>
      <w:r w:rsidRPr="00C030F2">
        <w:t>ize (if sized); expressed in accordance with section III</w:t>
      </w:r>
    </w:p>
    <w:p w:rsidR="006F1A1E" w:rsidRPr="00C030F2" w:rsidRDefault="006F1A1E" w:rsidP="006F1A1E">
      <w:pPr>
        <w:pStyle w:val="Bullet1G"/>
      </w:pPr>
      <w:r>
        <w:t>c</w:t>
      </w:r>
      <w:r w:rsidRPr="00C030F2">
        <w:t xml:space="preserve">rop year </w:t>
      </w:r>
      <w:r>
        <w:t>(optional)</w:t>
      </w:r>
    </w:p>
    <w:p w:rsidR="006F1A1E" w:rsidRDefault="006F1A1E" w:rsidP="006F1A1E">
      <w:pPr>
        <w:pStyle w:val="Bullet1G"/>
      </w:pPr>
      <w:r w:rsidRPr="00C030F2">
        <w:t>“Best before” followed by the date (optional).</w:t>
      </w:r>
    </w:p>
    <w:p w:rsidR="006F1A1E" w:rsidRDefault="006F1A1E" w:rsidP="006F1A1E">
      <w:pPr>
        <w:pStyle w:val="H1G"/>
      </w:pPr>
      <w:r>
        <w:tab/>
      </w:r>
      <w:r w:rsidRPr="00C030F2">
        <w:t>E.</w:t>
      </w:r>
      <w:r w:rsidRPr="00C030F2">
        <w:tab/>
        <w:t>Official control mark (optional)</w:t>
      </w:r>
    </w:p>
    <w:p w:rsidR="006F1A1E" w:rsidRDefault="006F1A1E" w:rsidP="006F1A1E">
      <w:pPr>
        <w:pStyle w:val="SingleTxtG"/>
      </w:pPr>
    </w:p>
    <w:p w:rsidR="006F1A1E" w:rsidRPr="006F1A1E" w:rsidRDefault="006F1A1E" w:rsidP="006F1A1E">
      <w:pPr>
        <w:spacing w:before="240"/>
        <w:jc w:val="center"/>
        <w:rPr>
          <w:u w:val="single"/>
        </w:rPr>
      </w:pPr>
      <w:r>
        <w:rPr>
          <w:u w:val="single"/>
        </w:rPr>
        <w:tab/>
      </w:r>
      <w:r>
        <w:rPr>
          <w:u w:val="single"/>
        </w:rPr>
        <w:tab/>
      </w:r>
      <w:r>
        <w:rPr>
          <w:u w:val="single"/>
        </w:rPr>
        <w:tab/>
      </w:r>
    </w:p>
    <w:sectPr w:rsidR="006F1A1E" w:rsidRPr="006F1A1E" w:rsidSect="003A5331">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31" w:rsidRDefault="003A5331"/>
  </w:endnote>
  <w:endnote w:type="continuationSeparator" w:id="0">
    <w:p w:rsidR="003A5331" w:rsidRDefault="003A5331"/>
  </w:endnote>
  <w:endnote w:type="continuationNotice" w:id="1">
    <w:p w:rsidR="003A5331" w:rsidRDefault="003A5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31" w:rsidRPr="003A5331" w:rsidRDefault="003A5331" w:rsidP="003A5331">
    <w:pPr>
      <w:pStyle w:val="Footer"/>
      <w:tabs>
        <w:tab w:val="right" w:pos="9638"/>
      </w:tabs>
      <w:rPr>
        <w:sz w:val="18"/>
      </w:rPr>
    </w:pPr>
    <w:r w:rsidRPr="003A5331">
      <w:rPr>
        <w:b/>
        <w:sz w:val="18"/>
      </w:rPr>
      <w:fldChar w:fldCharType="begin"/>
    </w:r>
    <w:r w:rsidRPr="003A5331">
      <w:rPr>
        <w:b/>
        <w:sz w:val="18"/>
      </w:rPr>
      <w:instrText xml:space="preserve"> PAGE  \* MERGEFORMAT </w:instrText>
    </w:r>
    <w:r w:rsidRPr="003A5331">
      <w:rPr>
        <w:b/>
        <w:sz w:val="18"/>
      </w:rPr>
      <w:fldChar w:fldCharType="separate"/>
    </w:r>
    <w:r w:rsidR="00D55237">
      <w:rPr>
        <w:b/>
        <w:noProof/>
        <w:sz w:val="18"/>
      </w:rPr>
      <w:t>2</w:t>
    </w:r>
    <w:r w:rsidRPr="003A53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31" w:rsidRPr="003A5331" w:rsidRDefault="003A5331" w:rsidP="003A5331">
    <w:pPr>
      <w:pStyle w:val="Footer"/>
      <w:tabs>
        <w:tab w:val="right" w:pos="9638"/>
      </w:tabs>
      <w:rPr>
        <w:b/>
        <w:sz w:val="18"/>
      </w:rPr>
    </w:pPr>
    <w:r>
      <w:tab/>
    </w:r>
    <w:r w:rsidRPr="003A5331">
      <w:rPr>
        <w:b/>
        <w:sz w:val="18"/>
      </w:rPr>
      <w:fldChar w:fldCharType="begin"/>
    </w:r>
    <w:r w:rsidRPr="003A5331">
      <w:rPr>
        <w:b/>
        <w:sz w:val="18"/>
      </w:rPr>
      <w:instrText xml:space="preserve"> PAGE  \* MERGEFORMAT </w:instrText>
    </w:r>
    <w:r w:rsidRPr="003A5331">
      <w:rPr>
        <w:b/>
        <w:sz w:val="18"/>
      </w:rPr>
      <w:fldChar w:fldCharType="separate"/>
    </w:r>
    <w:r w:rsidR="00D55237">
      <w:rPr>
        <w:b/>
        <w:noProof/>
        <w:sz w:val="18"/>
      </w:rPr>
      <w:t>5</w:t>
    </w:r>
    <w:r w:rsidRPr="003A53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3A5331" w:rsidRDefault="00686A48">
    <w:pPr>
      <w:pStyle w:val="Footer"/>
      <w:rPr>
        <w:sz w:val="20"/>
      </w:rPr>
    </w:pPr>
    <w:r>
      <w:rPr>
        <w:noProof/>
        <w:lang w:val="en-US" w:eastAsia="zh-CN"/>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331">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31" w:rsidRPr="000B175B" w:rsidRDefault="003A5331" w:rsidP="000B175B">
      <w:pPr>
        <w:tabs>
          <w:tab w:val="right" w:pos="2155"/>
        </w:tabs>
        <w:spacing w:after="80"/>
        <w:ind w:left="680"/>
        <w:rPr>
          <w:u w:val="single"/>
        </w:rPr>
      </w:pPr>
      <w:r>
        <w:rPr>
          <w:u w:val="single"/>
        </w:rPr>
        <w:tab/>
      </w:r>
    </w:p>
  </w:footnote>
  <w:footnote w:type="continuationSeparator" w:id="0">
    <w:p w:rsidR="003A5331" w:rsidRPr="00FC68B7" w:rsidRDefault="003A5331" w:rsidP="00FC68B7">
      <w:pPr>
        <w:tabs>
          <w:tab w:val="left" w:pos="2155"/>
        </w:tabs>
        <w:spacing w:after="80"/>
        <w:ind w:left="680"/>
        <w:rPr>
          <w:u w:val="single"/>
        </w:rPr>
      </w:pPr>
      <w:r>
        <w:rPr>
          <w:u w:val="single"/>
        </w:rPr>
        <w:tab/>
      </w:r>
    </w:p>
  </w:footnote>
  <w:footnote w:type="continuationNotice" w:id="1">
    <w:p w:rsidR="003A5331" w:rsidRDefault="003A5331"/>
  </w:footnote>
  <w:footnote w:id="2">
    <w:p w:rsidR="006F1A1E" w:rsidRPr="00FF498B" w:rsidRDefault="006F1A1E" w:rsidP="006F1A1E">
      <w:pPr>
        <w:pStyle w:val="FootnoteText"/>
      </w:pPr>
      <w:r>
        <w:rPr>
          <w:vertAlign w:val="superscript"/>
        </w:rPr>
        <w:tab/>
      </w:r>
      <w:r w:rsidRPr="00C030F2">
        <w:rPr>
          <w:rStyle w:val="FootnoteReference"/>
          <w:sz w:val="14"/>
          <w:szCs w:val="16"/>
        </w:rPr>
        <w:footnoteRef/>
      </w:r>
      <w:r w:rsidRPr="00C030F2">
        <w:rPr>
          <w:vertAlign w:val="superscript"/>
        </w:rPr>
        <w:t xml:space="preserve"> </w:t>
      </w:r>
      <w:r w:rsidRPr="00FF498B">
        <w:tab/>
        <w:t xml:space="preserve">A slight smell of sulphur dioxide (SO2) is not considered as “abnormal”.  Preservatives may be used in accordance with the legislation of the importing country. Dried ripe papayas may be sulphured </w:t>
      </w:r>
      <w:proofErr w:type="gramStart"/>
      <w:r w:rsidRPr="00FF498B">
        <w:t>in order to</w:t>
      </w:r>
      <w:proofErr w:type="gramEnd"/>
      <w:r w:rsidRPr="00FF498B">
        <w:t xml:space="preserve"> retain their original colour. </w:t>
      </w:r>
    </w:p>
  </w:footnote>
  <w:footnote w:id="3">
    <w:p w:rsidR="006F1A1E" w:rsidRPr="006107CF" w:rsidRDefault="006F1A1E" w:rsidP="006F1A1E">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4">
    <w:p w:rsidR="006F1A1E" w:rsidRPr="009165AE" w:rsidRDefault="006F1A1E" w:rsidP="006F1A1E">
      <w:pPr>
        <w:pStyle w:val="FootnoteText"/>
      </w:pPr>
      <w:r w:rsidRPr="009165AE">
        <w:tab/>
      </w:r>
      <w:r w:rsidRPr="009165AE">
        <w:rPr>
          <w:rStyle w:val="FootnoteReference"/>
        </w:rPr>
        <w:footnoteRef/>
      </w:r>
      <w:r w:rsidRPr="00F036DA">
        <w:tab/>
      </w:r>
      <w:r w:rsidRPr="009165AE">
        <w:t xml:space="preserve">These marking provisions do not apply to sales packages presented in packages. </w:t>
      </w:r>
    </w:p>
  </w:footnote>
  <w:footnote w:id="5">
    <w:p w:rsidR="006F1A1E" w:rsidRDefault="006F1A1E" w:rsidP="006F1A1E">
      <w:pPr>
        <w:pStyle w:val="FootnoteText"/>
      </w:pPr>
      <w:r>
        <w:tab/>
      </w:r>
      <w:r>
        <w:rPr>
          <w:rStyle w:val="FootnoteReference"/>
        </w:rPr>
        <w:footnoteRef/>
      </w:r>
      <w:bookmarkStart w:id="52" w:name="OLE_LINK2"/>
      <w:bookmarkStart w:id="53" w:name="OLE_LINK3"/>
      <w:r>
        <w:tab/>
        <w:t xml:space="preserve">The national legislation of </w:t>
      </w:r>
      <w:proofErr w:type="gramStart"/>
      <w:r>
        <w:t>a number of</w:t>
      </w:r>
      <w:proofErr w:type="gramEnd"/>
      <w:r>
        <w:t xml:space="preserve">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52"/>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31" w:rsidRPr="003A5331" w:rsidRDefault="00677A60">
    <w:pPr>
      <w:pStyle w:val="Header"/>
    </w:pPr>
    <w:r>
      <w:fldChar w:fldCharType="begin"/>
    </w:r>
    <w:r>
      <w:instrText xml:space="preserve"> TITLE  \* MERGEFORMAT </w:instrText>
    </w:r>
    <w:r>
      <w:fldChar w:fldCharType="separate"/>
    </w:r>
    <w:r w:rsidR="003A5331">
      <w:t>ECE/CTCS/WP.7/2018/16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31" w:rsidRPr="003A5331" w:rsidRDefault="00677A60" w:rsidP="003A5331">
    <w:pPr>
      <w:pStyle w:val="Header"/>
      <w:jc w:val="right"/>
    </w:pPr>
    <w:r>
      <w:fldChar w:fldCharType="begin"/>
    </w:r>
    <w:r>
      <w:instrText xml:space="preserve"> TITLE  \* MERGEFORMAT </w:instrText>
    </w:r>
    <w:r>
      <w:fldChar w:fldCharType="separate"/>
    </w:r>
    <w:r w:rsidR="003A5331">
      <w:t>ECE/CTCS/WP.7/2018/16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rson w15:author="Liliana Annovazzi-Jakab">
    <w15:presenceInfo w15:providerId="None" w15:userId="Liliana Annovazzi-Jak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31"/>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7586D"/>
    <w:rsid w:val="00184DDA"/>
    <w:rsid w:val="001900CD"/>
    <w:rsid w:val="001A0452"/>
    <w:rsid w:val="001B4B04"/>
    <w:rsid w:val="001B5875"/>
    <w:rsid w:val="001C4B9C"/>
    <w:rsid w:val="001C6663"/>
    <w:rsid w:val="001C7895"/>
    <w:rsid w:val="001D26DF"/>
    <w:rsid w:val="001F1599"/>
    <w:rsid w:val="001F19C4"/>
    <w:rsid w:val="002043F0"/>
    <w:rsid w:val="00211E0B"/>
    <w:rsid w:val="00212558"/>
    <w:rsid w:val="00232575"/>
    <w:rsid w:val="00247258"/>
    <w:rsid w:val="00257CAC"/>
    <w:rsid w:val="0027237A"/>
    <w:rsid w:val="002974E9"/>
    <w:rsid w:val="002A64BE"/>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0F1B"/>
    <w:rsid w:val="003A46BB"/>
    <w:rsid w:val="003A4EC7"/>
    <w:rsid w:val="003A5331"/>
    <w:rsid w:val="003A7295"/>
    <w:rsid w:val="003B1F60"/>
    <w:rsid w:val="003C2CC4"/>
    <w:rsid w:val="003D4B23"/>
    <w:rsid w:val="003E278A"/>
    <w:rsid w:val="00413520"/>
    <w:rsid w:val="004206D1"/>
    <w:rsid w:val="004325CB"/>
    <w:rsid w:val="00440A07"/>
    <w:rsid w:val="00462880"/>
    <w:rsid w:val="00476F24"/>
    <w:rsid w:val="00491232"/>
    <w:rsid w:val="004C55B0"/>
    <w:rsid w:val="004F6BA0"/>
    <w:rsid w:val="00503BEA"/>
    <w:rsid w:val="00504F78"/>
    <w:rsid w:val="00533616"/>
    <w:rsid w:val="00535ABA"/>
    <w:rsid w:val="0053768B"/>
    <w:rsid w:val="005420F2"/>
    <w:rsid w:val="0054285C"/>
    <w:rsid w:val="005608D7"/>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1444"/>
    <w:rsid w:val="006770B2"/>
    <w:rsid w:val="00677A60"/>
    <w:rsid w:val="00686A48"/>
    <w:rsid w:val="006940E1"/>
    <w:rsid w:val="006A3C72"/>
    <w:rsid w:val="006A7392"/>
    <w:rsid w:val="006B03A1"/>
    <w:rsid w:val="006B67D9"/>
    <w:rsid w:val="006C5535"/>
    <w:rsid w:val="006D0589"/>
    <w:rsid w:val="006E564B"/>
    <w:rsid w:val="006E7154"/>
    <w:rsid w:val="006F1A1E"/>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614F"/>
    <w:rsid w:val="00926E47"/>
    <w:rsid w:val="00947162"/>
    <w:rsid w:val="009610D0"/>
    <w:rsid w:val="0096375C"/>
    <w:rsid w:val="009662E6"/>
    <w:rsid w:val="0097095E"/>
    <w:rsid w:val="0098592B"/>
    <w:rsid w:val="00985FC4"/>
    <w:rsid w:val="00990766"/>
    <w:rsid w:val="00991261"/>
    <w:rsid w:val="009964C4"/>
    <w:rsid w:val="009A7B81"/>
    <w:rsid w:val="009C7D4D"/>
    <w:rsid w:val="009D01C0"/>
    <w:rsid w:val="009D6A08"/>
    <w:rsid w:val="009E0A16"/>
    <w:rsid w:val="009E647B"/>
    <w:rsid w:val="009E6CB7"/>
    <w:rsid w:val="009E7970"/>
    <w:rsid w:val="009F2EAC"/>
    <w:rsid w:val="009F57E3"/>
    <w:rsid w:val="00A10F4F"/>
    <w:rsid w:val="00A11067"/>
    <w:rsid w:val="00A1704A"/>
    <w:rsid w:val="00A21964"/>
    <w:rsid w:val="00A425EB"/>
    <w:rsid w:val="00A72F22"/>
    <w:rsid w:val="00A733BC"/>
    <w:rsid w:val="00A748A6"/>
    <w:rsid w:val="00A76A69"/>
    <w:rsid w:val="00A879A4"/>
    <w:rsid w:val="00AA0FF8"/>
    <w:rsid w:val="00AC0F2C"/>
    <w:rsid w:val="00AC140D"/>
    <w:rsid w:val="00AC502A"/>
    <w:rsid w:val="00AF58C1"/>
    <w:rsid w:val="00B04A3F"/>
    <w:rsid w:val="00B06643"/>
    <w:rsid w:val="00B15055"/>
    <w:rsid w:val="00B20551"/>
    <w:rsid w:val="00B232A7"/>
    <w:rsid w:val="00B30179"/>
    <w:rsid w:val="00B33FC7"/>
    <w:rsid w:val="00B37B15"/>
    <w:rsid w:val="00B42394"/>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1DE3"/>
    <w:rsid w:val="00C463DD"/>
    <w:rsid w:val="00C57820"/>
    <w:rsid w:val="00C745C3"/>
    <w:rsid w:val="00C978F5"/>
    <w:rsid w:val="00CA24A4"/>
    <w:rsid w:val="00CB348D"/>
    <w:rsid w:val="00CB72E5"/>
    <w:rsid w:val="00CD46F5"/>
    <w:rsid w:val="00CE4A8F"/>
    <w:rsid w:val="00CF071D"/>
    <w:rsid w:val="00D0123D"/>
    <w:rsid w:val="00D15B04"/>
    <w:rsid w:val="00D2031B"/>
    <w:rsid w:val="00D25FE2"/>
    <w:rsid w:val="00D356C2"/>
    <w:rsid w:val="00D37DA9"/>
    <w:rsid w:val="00D406A7"/>
    <w:rsid w:val="00D43252"/>
    <w:rsid w:val="00D44D86"/>
    <w:rsid w:val="00D50B7D"/>
    <w:rsid w:val="00D52012"/>
    <w:rsid w:val="00D55237"/>
    <w:rsid w:val="00D704E5"/>
    <w:rsid w:val="00D72727"/>
    <w:rsid w:val="00D80B7C"/>
    <w:rsid w:val="00D978C6"/>
    <w:rsid w:val="00DA0956"/>
    <w:rsid w:val="00DA357F"/>
    <w:rsid w:val="00DA3E12"/>
    <w:rsid w:val="00DC18AD"/>
    <w:rsid w:val="00DD194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342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536105-B0E8-4CA7-B4D6-43BE10AD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6F1A1E"/>
    <w:rPr>
      <w:b/>
      <w:sz w:val="28"/>
      <w:lang w:val="en-GB" w:eastAsia="en-US"/>
    </w:rPr>
  </w:style>
  <w:style w:type="character" w:customStyle="1" w:styleId="H1GChar">
    <w:name w:val="_ H_1_G Char"/>
    <w:link w:val="H1G"/>
    <w:locked/>
    <w:rsid w:val="006F1A1E"/>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6F1A1E"/>
    <w:rPr>
      <w:sz w:val="18"/>
      <w:lang w:val="en-GB" w:eastAsia="en-US"/>
    </w:rPr>
  </w:style>
  <w:style w:type="character" w:customStyle="1" w:styleId="SingleTxtGChar">
    <w:name w:val="_ Single Txt_G Char"/>
    <w:link w:val="SingleTxtG"/>
    <w:locked/>
    <w:rsid w:val="006F1A1E"/>
    <w:rPr>
      <w:lang w:val="en-GB" w:eastAsia="en-US"/>
    </w:rPr>
  </w:style>
  <w:style w:type="character" w:customStyle="1" w:styleId="Bullet1GChar">
    <w:name w:val="_Bullet 1_G Char"/>
    <w:link w:val="Bullet1G"/>
    <w:locked/>
    <w:rsid w:val="006F1A1E"/>
    <w:rPr>
      <w:lang w:val="en-GB" w:eastAsia="en-US"/>
    </w:rPr>
  </w:style>
  <w:style w:type="character" w:customStyle="1" w:styleId="Identificati">
    <w:name w:val="Identificati"/>
    <w:rsid w:val="006F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CTCS_E.dotm</Template>
  <TotalTime>52</TotalTime>
  <Pages>5</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ECE/CTCS/WP.7/2018/16</vt:lpstr>
      <vt:lpstr>United Nations</vt:lpstr>
    </vt:vector>
  </TitlesOfParts>
  <Company>CSD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ECE/CTCS/WP.7/2018/16</dc:title>
  <dc:creator>Stephen Hatem</dc:creator>
  <cp:lastModifiedBy>Liliana Annovazzi-Jakab</cp:lastModifiedBy>
  <cp:revision>12</cp:revision>
  <cp:lastPrinted>2009-02-18T09:36:00Z</cp:lastPrinted>
  <dcterms:created xsi:type="dcterms:W3CDTF">2018-08-30T14:43:00Z</dcterms:created>
  <dcterms:modified xsi:type="dcterms:W3CDTF">2019-07-02T12:43:00Z</dcterms:modified>
</cp:coreProperties>
</file>