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F1734" w:rsidTr="00305239">
        <w:trPr>
          <w:cantSplit/>
          <w:trHeight w:hRule="exact" w:val="851"/>
        </w:trPr>
        <w:tc>
          <w:tcPr>
            <w:tcW w:w="1276" w:type="dxa"/>
            <w:tcBorders>
              <w:bottom w:val="single" w:sz="4" w:space="0" w:color="auto"/>
            </w:tcBorders>
            <w:shd w:val="clear" w:color="auto" w:fill="auto"/>
            <w:vAlign w:val="bottom"/>
          </w:tcPr>
          <w:p w:rsidR="005F1734" w:rsidRDefault="005F1734" w:rsidP="00305239">
            <w:pPr>
              <w:spacing w:after="80"/>
            </w:pPr>
          </w:p>
        </w:tc>
        <w:tc>
          <w:tcPr>
            <w:tcW w:w="2268" w:type="dxa"/>
            <w:tcBorders>
              <w:bottom w:val="single" w:sz="4" w:space="0" w:color="auto"/>
            </w:tcBorders>
            <w:shd w:val="clear" w:color="auto" w:fill="auto"/>
            <w:vAlign w:val="bottom"/>
          </w:tcPr>
          <w:p w:rsidR="005F1734" w:rsidRPr="00305239" w:rsidRDefault="00A53FC3" w:rsidP="00305239">
            <w:pPr>
              <w:spacing w:after="80" w:line="300" w:lineRule="exact"/>
              <w:rPr>
                <w:b/>
                <w:sz w:val="24"/>
                <w:szCs w:val="24"/>
              </w:rPr>
            </w:pPr>
            <w:r w:rsidRPr="00305239">
              <w:rPr>
                <w:sz w:val="28"/>
                <w:szCs w:val="28"/>
              </w:rPr>
              <w:t>United Nations</w:t>
            </w:r>
          </w:p>
        </w:tc>
        <w:tc>
          <w:tcPr>
            <w:tcW w:w="6095" w:type="dxa"/>
            <w:gridSpan w:val="2"/>
            <w:tcBorders>
              <w:bottom w:val="single" w:sz="4" w:space="0" w:color="auto"/>
            </w:tcBorders>
            <w:shd w:val="clear" w:color="auto" w:fill="auto"/>
            <w:vAlign w:val="bottom"/>
          </w:tcPr>
          <w:p w:rsidR="005F1734" w:rsidRDefault="00A53FC3" w:rsidP="00305239">
            <w:pPr>
              <w:suppressAutoHyphens w:val="0"/>
              <w:spacing w:after="20"/>
              <w:jc w:val="right"/>
            </w:pPr>
            <w:r w:rsidRPr="00305239">
              <w:rPr>
                <w:sz w:val="40"/>
              </w:rPr>
              <w:t>ECE</w:t>
            </w:r>
            <w:r>
              <w:t>/</w:t>
            </w:r>
            <w:r w:rsidR="000C3E46">
              <w:fldChar w:fldCharType="begin"/>
            </w:r>
            <w:r w:rsidR="000C3E46">
              <w:instrText xml:space="preserve"> DOCPROPERTY  sym1  \* MERGEFORMAT </w:instrText>
            </w:r>
            <w:r w:rsidR="000C3E46">
              <w:fldChar w:fldCharType="separate"/>
            </w:r>
            <w:r w:rsidR="00DA13B8">
              <w:t>CTCS/WP.7/2018/14</w:t>
            </w:r>
            <w:r w:rsidR="000C3E46">
              <w:fldChar w:fldCharType="end"/>
            </w:r>
          </w:p>
        </w:tc>
      </w:tr>
      <w:tr w:rsidR="005F1734" w:rsidTr="00305239">
        <w:trPr>
          <w:cantSplit/>
          <w:trHeight w:hRule="exact" w:val="2835"/>
        </w:trPr>
        <w:tc>
          <w:tcPr>
            <w:tcW w:w="1276" w:type="dxa"/>
            <w:tcBorders>
              <w:top w:val="single" w:sz="4" w:space="0" w:color="auto"/>
              <w:bottom w:val="single" w:sz="12" w:space="0" w:color="auto"/>
            </w:tcBorders>
            <w:shd w:val="clear" w:color="auto" w:fill="auto"/>
          </w:tcPr>
          <w:p w:rsidR="005F1734" w:rsidRDefault="004D20E6" w:rsidP="00305239">
            <w:pPr>
              <w:spacing w:before="120"/>
              <w:jc w:val="center"/>
            </w:pPr>
            <w:r>
              <w:rPr>
                <w:noProof/>
                <w:lang w:val="en-US" w:eastAsia="zh-CN"/>
              </w:rPr>
              <w:drawing>
                <wp:inline distT="0" distB="0" distL="0" distR="0">
                  <wp:extent cx="715645" cy="589915"/>
                  <wp:effectExtent l="0" t="0" r="0"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645" cy="58991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C4C67" w:rsidRPr="00257181" w:rsidRDefault="00F76249" w:rsidP="00DA13B8">
            <w:pPr>
              <w:spacing w:before="120" w:line="420" w:lineRule="exact"/>
              <w:rPr>
                <w:b/>
                <w:sz w:val="40"/>
                <w:szCs w:val="40"/>
              </w:rPr>
            </w:pPr>
            <w:r w:rsidRPr="00305239">
              <w:rPr>
                <w:b/>
                <w:sz w:val="40"/>
                <w:szCs w:val="40"/>
              </w:rPr>
              <w:t>Economic and Social Council</w:t>
            </w:r>
          </w:p>
        </w:tc>
        <w:tc>
          <w:tcPr>
            <w:tcW w:w="2835" w:type="dxa"/>
            <w:tcBorders>
              <w:top w:val="single" w:sz="4" w:space="0" w:color="auto"/>
              <w:bottom w:val="single" w:sz="12" w:space="0" w:color="auto"/>
            </w:tcBorders>
            <w:shd w:val="clear" w:color="auto" w:fill="auto"/>
          </w:tcPr>
          <w:p w:rsidR="006014E3" w:rsidRPr="00476C7A" w:rsidRDefault="006014E3" w:rsidP="00305239">
            <w:pPr>
              <w:suppressAutoHyphens w:val="0"/>
              <w:spacing w:before="240" w:line="240" w:lineRule="exact"/>
              <w:rPr>
                <w:b/>
                <w:bCs/>
                <w:color w:val="FF0000"/>
              </w:rPr>
            </w:pPr>
            <w:r w:rsidRPr="00476C7A">
              <w:rPr>
                <w:b/>
                <w:bCs/>
                <w:color w:val="FF0000"/>
              </w:rPr>
              <w:t>POST SESSION DOCUMENT</w:t>
            </w:r>
          </w:p>
          <w:p w:rsidR="005F1734" w:rsidRDefault="00A53FC3" w:rsidP="00305239">
            <w:pPr>
              <w:suppressAutoHyphens w:val="0"/>
              <w:spacing w:before="240" w:line="240" w:lineRule="exact"/>
            </w:pPr>
            <w:r>
              <w:t xml:space="preserve">Distr.: </w:t>
            </w:r>
            <w:r w:rsidR="000C3E46">
              <w:fldChar w:fldCharType="begin"/>
            </w:r>
            <w:r w:rsidR="000C3E46">
              <w:instrText xml:space="preserve"> DOCPROPERTY  dist  \* MERGEFORMAT </w:instrText>
            </w:r>
            <w:r w:rsidR="000C3E46">
              <w:fldChar w:fldCharType="separate"/>
            </w:r>
            <w:r w:rsidR="00DA13B8">
              <w:t>General</w:t>
            </w:r>
            <w:r w:rsidR="000C3E46">
              <w:fldChar w:fldCharType="end"/>
            </w:r>
          </w:p>
          <w:p w:rsidR="005F1734" w:rsidRDefault="000C3E46" w:rsidP="00305239">
            <w:pPr>
              <w:suppressAutoHyphens w:val="0"/>
            </w:pPr>
            <w:r>
              <w:fldChar w:fldCharType="begin"/>
            </w:r>
            <w:r>
              <w:instrText xml:space="preserve"> DOCPROPERTY  date  \* MERGEFORMAT </w:instrText>
            </w:r>
            <w:r>
              <w:fldChar w:fldCharType="separate"/>
            </w:r>
            <w:r w:rsidR="00DA13B8">
              <w:t>1</w:t>
            </w:r>
            <w:r w:rsidR="00B25BC9">
              <w:t>7</w:t>
            </w:r>
            <w:r w:rsidR="00DA13B8">
              <w:t xml:space="preserve"> September 2018</w:t>
            </w:r>
            <w:r>
              <w:fldChar w:fldCharType="end"/>
            </w:r>
          </w:p>
          <w:p w:rsidR="005F1734" w:rsidRDefault="00E34365" w:rsidP="00305239">
            <w:pPr>
              <w:suppressAutoHyphens w:val="0"/>
            </w:pPr>
            <w:r>
              <w:fldChar w:fldCharType="begin"/>
            </w:r>
            <w:r>
              <w:instrText xml:space="preserve"> DOCPROPERTY  tlang  \* MERGEFORMAT </w:instrText>
            </w:r>
            <w:r>
              <w:fldChar w:fldCharType="end"/>
            </w:r>
          </w:p>
          <w:p w:rsidR="005F1734" w:rsidRDefault="00A53FC3" w:rsidP="00305239">
            <w:pPr>
              <w:suppressAutoHyphens w:val="0"/>
            </w:pPr>
            <w:r>
              <w:t xml:space="preserve">Original: </w:t>
            </w:r>
            <w:r w:rsidR="000C3E46">
              <w:fldChar w:fldCharType="begin"/>
            </w:r>
            <w:r w:rsidR="000C3E46">
              <w:instrText xml:space="preserve"> DOCPROPERTY  olang  \* MERGEFORMAT </w:instrText>
            </w:r>
            <w:r w:rsidR="000C3E46">
              <w:fldChar w:fldCharType="separate"/>
            </w:r>
            <w:r w:rsidR="00DA13B8">
              <w:t>English</w:t>
            </w:r>
            <w:r w:rsidR="000C3E46">
              <w:fldChar w:fldCharType="end"/>
            </w:r>
          </w:p>
          <w:p w:rsidR="005F1734" w:rsidRDefault="005F1734" w:rsidP="00305239">
            <w:pPr>
              <w:suppressAutoHyphens w:val="0"/>
            </w:pPr>
          </w:p>
        </w:tc>
      </w:tr>
    </w:tbl>
    <w:p w:rsidR="00483F5D" w:rsidRDefault="00483F5D" w:rsidP="00483F5D">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483F5D" w:rsidRDefault="005808F0" w:rsidP="00483F5D">
      <w:pPr>
        <w:spacing w:before="120"/>
        <w:rPr>
          <w:sz w:val="28"/>
          <w:szCs w:val="28"/>
        </w:rPr>
      </w:pPr>
      <w:r w:rsidRPr="00481423">
        <w:rPr>
          <w:sz w:val="28"/>
          <w:szCs w:val="28"/>
        </w:rPr>
        <w:t>Steering Committee on Trade</w:t>
      </w:r>
      <w:r>
        <w:rPr>
          <w:sz w:val="28"/>
          <w:szCs w:val="28"/>
        </w:rPr>
        <w:t xml:space="preserve"> </w:t>
      </w:r>
      <w:r w:rsidRPr="00481423">
        <w:rPr>
          <w:sz w:val="28"/>
          <w:szCs w:val="28"/>
        </w:rPr>
        <w:t>Capacity and Standards</w:t>
      </w:r>
    </w:p>
    <w:p w:rsidR="005E674E" w:rsidRPr="005E674E" w:rsidRDefault="00022C08" w:rsidP="00483F5D">
      <w:pPr>
        <w:spacing w:before="120"/>
        <w:rPr>
          <w:b/>
          <w:bCs/>
          <w:sz w:val="24"/>
          <w:szCs w:val="24"/>
        </w:rPr>
      </w:pPr>
      <w:r>
        <w:rPr>
          <w:b/>
          <w:bCs/>
          <w:sz w:val="24"/>
          <w:szCs w:val="24"/>
        </w:rPr>
        <w:fldChar w:fldCharType="begin"/>
      </w:r>
      <w:r>
        <w:rPr>
          <w:b/>
          <w:bCs/>
          <w:sz w:val="24"/>
          <w:szCs w:val="24"/>
        </w:rPr>
        <w:instrText xml:space="preserve"> DOCPROPERTY  categ  \* MERGEFORMAT </w:instrText>
      </w:r>
      <w:r>
        <w:rPr>
          <w:b/>
          <w:bCs/>
          <w:sz w:val="24"/>
          <w:szCs w:val="24"/>
        </w:rPr>
        <w:fldChar w:fldCharType="separate"/>
      </w:r>
      <w:r w:rsidR="00DA13B8">
        <w:rPr>
          <w:b/>
          <w:bCs/>
          <w:sz w:val="24"/>
          <w:szCs w:val="24"/>
        </w:rPr>
        <w:t>Working Party on Agricultural Quality Standards</w:t>
      </w:r>
      <w:r>
        <w:rPr>
          <w:b/>
          <w:bCs/>
          <w:sz w:val="24"/>
          <w:szCs w:val="24"/>
        </w:rPr>
        <w:fldChar w:fldCharType="end"/>
      </w:r>
    </w:p>
    <w:p w:rsidR="002E54AB" w:rsidRPr="00C41ACA" w:rsidRDefault="002E54AB" w:rsidP="002E54AB">
      <w:pPr>
        <w:spacing w:before="120"/>
        <w:rPr>
          <w:b/>
        </w:rPr>
      </w:pPr>
      <w:r>
        <w:rPr>
          <w:b/>
        </w:rPr>
        <w:fldChar w:fldCharType="begin"/>
      </w:r>
      <w:r>
        <w:rPr>
          <w:b/>
        </w:rPr>
        <w:instrText xml:space="preserve"> DOCPROPERTY  snum  \* MERGEFORMAT </w:instrText>
      </w:r>
      <w:r>
        <w:rPr>
          <w:b/>
        </w:rPr>
        <w:fldChar w:fldCharType="separate"/>
      </w:r>
      <w:r w:rsidR="00DA13B8">
        <w:rPr>
          <w:b/>
        </w:rPr>
        <w:t>Seventy-fourth</w:t>
      </w:r>
      <w:r>
        <w:rPr>
          <w:b/>
        </w:rPr>
        <w:fldChar w:fldCharType="end"/>
      </w:r>
      <w:r>
        <w:rPr>
          <w:b/>
        </w:rPr>
        <w:t xml:space="preserve"> </w:t>
      </w:r>
      <w:r w:rsidR="00501EA1" w:rsidRPr="00143C39">
        <w:rPr>
          <w:b/>
          <w:bCs/>
          <w:lang w:val="en-US"/>
        </w:rPr>
        <w:t>session</w:t>
      </w:r>
    </w:p>
    <w:p w:rsidR="002E54AB" w:rsidRDefault="000C3E46" w:rsidP="002E54AB">
      <w:r>
        <w:fldChar w:fldCharType="begin"/>
      </w:r>
      <w:r>
        <w:instrText xml:space="preserve"> DOCPROPERTY  splace  \* MERGEFORMAT </w:instrText>
      </w:r>
      <w:r>
        <w:fldChar w:fldCharType="separate"/>
      </w:r>
      <w:r w:rsidR="00DA13B8">
        <w:t>Geneva</w:t>
      </w:r>
      <w:r>
        <w:fldChar w:fldCharType="end"/>
      </w:r>
      <w:r w:rsidR="002E54AB" w:rsidRPr="00294285">
        <w:t xml:space="preserve">, </w:t>
      </w:r>
      <w:r>
        <w:fldChar w:fldCharType="begin"/>
      </w:r>
      <w:r>
        <w:instrText xml:space="preserve"> DOCPROPERTY  sdate  \* MERGEFORMAT </w:instrText>
      </w:r>
      <w:r>
        <w:fldChar w:fldCharType="separate"/>
      </w:r>
      <w:r w:rsidR="00DA13B8">
        <w:t>12-14 November 2018</w:t>
      </w:r>
      <w:r>
        <w:fldChar w:fldCharType="end"/>
      </w:r>
    </w:p>
    <w:p w:rsidR="00317FA9" w:rsidRDefault="00317FA9" w:rsidP="002E54AB">
      <w:r w:rsidRPr="00BF20B4">
        <w:t xml:space="preserve">Item </w:t>
      </w:r>
      <w:r w:rsidR="000C3E46">
        <w:fldChar w:fldCharType="begin"/>
      </w:r>
      <w:r w:rsidR="000C3E46">
        <w:instrText xml:space="preserve"> DOCPROPERTY  anum  \* MERGEFORMAT </w:instrText>
      </w:r>
      <w:r w:rsidR="000C3E46">
        <w:fldChar w:fldCharType="separate"/>
      </w:r>
      <w:r w:rsidR="00DA13B8">
        <w:t>10</w:t>
      </w:r>
      <w:r w:rsidR="000C3E46">
        <w:fldChar w:fldCharType="end"/>
      </w:r>
      <w:r w:rsidRPr="00BF20B4">
        <w:t xml:space="preserve"> of the provisional agenda</w:t>
      </w:r>
    </w:p>
    <w:p w:rsidR="00317FA9" w:rsidRPr="00317FA9" w:rsidRDefault="00317FA9" w:rsidP="002E54AB">
      <w:pPr>
        <w:rPr>
          <w:b/>
          <w:bCs/>
        </w:rPr>
      </w:pPr>
      <w:r w:rsidRPr="00317FA9">
        <w:rPr>
          <w:b/>
          <w:bCs/>
        </w:rPr>
        <w:fldChar w:fldCharType="begin"/>
      </w:r>
      <w:r w:rsidRPr="00317FA9">
        <w:rPr>
          <w:b/>
          <w:bCs/>
        </w:rPr>
        <w:instrText xml:space="preserve"> DOCPROPERTY  atitle  \* MERGEFORMAT </w:instrText>
      </w:r>
      <w:r w:rsidRPr="00317FA9">
        <w:rPr>
          <w:b/>
          <w:bCs/>
        </w:rPr>
        <w:fldChar w:fldCharType="separate"/>
      </w:r>
      <w:r w:rsidR="00DA13B8">
        <w:rPr>
          <w:b/>
          <w:bCs/>
        </w:rPr>
        <w:t xml:space="preserve">Specialized Section on Standardization of Dry and </w:t>
      </w:r>
      <w:del w:id="0" w:author="ONU" w:date="2019-06-24T16:56:00Z">
        <w:r w:rsidR="00DA13B8" w:rsidDel="002C3B0D">
          <w:rPr>
            <w:b/>
            <w:bCs/>
          </w:rPr>
          <w:delText>Dried</w:delText>
        </w:r>
      </w:del>
      <w:ins w:id="1" w:author="ONU" w:date="2019-06-24T16:56:00Z">
        <w:r w:rsidR="002C3B0D">
          <w:rPr>
            <w:b/>
            <w:bCs/>
          </w:rPr>
          <w:t>Dehydrated</w:t>
        </w:r>
      </w:ins>
      <w:r w:rsidR="00DA13B8">
        <w:rPr>
          <w:b/>
          <w:bCs/>
        </w:rPr>
        <w:t xml:space="preserve"> Produce</w:t>
      </w:r>
      <w:r w:rsidRPr="00317FA9">
        <w:rPr>
          <w:b/>
          <w:bCs/>
        </w:rPr>
        <w:fldChar w:fldCharType="end"/>
      </w:r>
    </w:p>
    <w:p w:rsidR="006014E3" w:rsidRDefault="00F2305E" w:rsidP="00372E0D">
      <w:pPr>
        <w:pStyle w:val="HChG"/>
      </w:pPr>
      <w:r>
        <w:tab/>
      </w:r>
      <w:r w:rsidR="006014E3" w:rsidRPr="006014E3">
        <w:rPr>
          <w:color w:val="FF0000"/>
        </w:rPr>
        <w:tab/>
        <w:t>POST SESSION DOCUMENT – 2 JULY 2019</w:t>
      </w:r>
    </w:p>
    <w:p w:rsidR="00F2305E" w:rsidRDefault="006014E3" w:rsidP="00372E0D">
      <w:pPr>
        <w:pStyle w:val="HChG"/>
        <w:rPr>
          <w:szCs w:val="22"/>
        </w:rPr>
      </w:pPr>
      <w:r>
        <w:tab/>
      </w:r>
      <w:r w:rsidR="00F2305E">
        <w:tab/>
      </w:r>
      <w:del w:id="2" w:author="ONU" w:date="2019-06-24T16:32:00Z">
        <w:r w:rsidR="00E34507" w:rsidDel="00372E0D">
          <w:rPr>
            <w:szCs w:val="22"/>
          </w:rPr>
          <w:delText xml:space="preserve">Dried </w:delText>
        </w:r>
      </w:del>
      <w:ins w:id="3" w:author="ONU" w:date="2019-06-24T16:32:00Z">
        <w:r w:rsidR="00372E0D">
          <w:rPr>
            <w:szCs w:val="22"/>
          </w:rPr>
          <w:t xml:space="preserve">Dehydrated </w:t>
        </w:r>
      </w:ins>
      <w:r w:rsidR="00E34507">
        <w:rPr>
          <w:szCs w:val="22"/>
        </w:rPr>
        <w:t>coconut kernel pieces</w:t>
      </w:r>
      <w:r w:rsidR="006F7FFE">
        <w:rPr>
          <w:szCs w:val="22"/>
        </w:rPr>
        <w:t xml:space="preserve"> </w:t>
      </w:r>
      <w:r w:rsidR="006F7FFE" w:rsidRPr="006F7FFE">
        <w:rPr>
          <w:rStyle w:val="FootnoteReference"/>
          <w:sz w:val="20"/>
          <w:szCs w:val="22"/>
          <w:vertAlign w:val="baseline"/>
        </w:rPr>
        <w:footnoteReference w:customMarkFollows="1" w:id="2"/>
        <w:t>*</w:t>
      </w:r>
    </w:p>
    <w:p w:rsidR="00587F29" w:rsidRDefault="005808F0" w:rsidP="00457A24">
      <w:pPr>
        <w:pStyle w:val="H1G"/>
      </w:pPr>
      <w:r>
        <w:tab/>
      </w:r>
      <w:r w:rsidR="00457A24">
        <w:tab/>
      </w:r>
      <w:del w:id="4" w:author="Liliana Annovazzi-Jakab" w:date="2019-07-02T14:44:00Z">
        <w:r w:rsidR="00457A24" w:rsidDel="000C3E46">
          <w:delText>Submitted by the secretariat</w:delText>
        </w:r>
      </w:del>
      <w:bookmarkStart w:id="5" w:name="_GoBack"/>
      <w:bookmarkEnd w:id="5"/>
    </w:p>
    <w:p w:rsidR="0045097E" w:rsidDel="000C3E46" w:rsidRDefault="00B25BC9" w:rsidP="0045097E">
      <w:pPr>
        <w:pStyle w:val="SingleTxtG"/>
        <w:rPr>
          <w:del w:id="6" w:author="Liliana Annovazzi-Jakab" w:date="2019-07-02T14:44:00Z"/>
        </w:rPr>
      </w:pPr>
      <w:del w:id="7" w:author="Liliana Annovazzi-Jakab" w:date="2019-07-02T14:44:00Z">
        <w:r w:rsidRPr="004871BE" w:rsidDel="000C3E46">
          <w:delText>Th</w:delText>
        </w:r>
        <w:r w:rsidDel="000C3E46">
          <w:delText>e</w:delText>
        </w:r>
        <w:r w:rsidRPr="004871BE" w:rsidDel="000C3E46">
          <w:delText xml:space="preserve"> following document </w:delText>
        </w:r>
        <w:r w:rsidDel="000C3E46">
          <w:delText xml:space="preserve">is submitted to the Working Party for adoption as the new UNECE Standard </w:delText>
        </w:r>
        <w:r w:rsidRPr="005B05B3" w:rsidDel="000C3E46">
          <w:delText>for Dried</w:delText>
        </w:r>
      </w:del>
      <w:ins w:id="8" w:author="ONU" w:date="2019-06-24T16:56:00Z">
        <w:del w:id="9" w:author="Liliana Annovazzi-Jakab" w:date="2019-07-02T14:44:00Z">
          <w:r w:rsidR="002C3B0D" w:rsidDel="000C3E46">
            <w:delText>Dehydrated</w:delText>
          </w:r>
        </w:del>
      </w:ins>
      <w:del w:id="10" w:author="Liliana Annovazzi-Jakab" w:date="2019-07-02T14:44:00Z">
        <w:r w:rsidRPr="005B05B3" w:rsidDel="000C3E46">
          <w:delText xml:space="preserve"> Coconut Kernel pieces.</w:delText>
        </w:r>
        <w:r w:rsidDel="000C3E46">
          <w:delText xml:space="preserve">  It is prepared according to </w:delText>
        </w:r>
        <w:r w:rsidRPr="003F02FB" w:rsidDel="000C3E46">
          <w:delText>ECE/CTCS</w:delText>
        </w:r>
        <w:r w:rsidDel="000C3E46">
          <w:delText>/</w:delText>
        </w:r>
        <w:r w:rsidRPr="007B22A5" w:rsidDel="000C3E46">
          <w:delText>2017/10 section II c and ECE/CTCS/2018/2 section VII a</w:delText>
        </w:r>
        <w:r w:rsidDel="000C3E46">
          <w:delText>.</w:delText>
        </w:r>
      </w:del>
    </w:p>
    <w:p w:rsidR="00B25BC9" w:rsidRDefault="00B25BC9" w:rsidP="0045097E">
      <w:pPr>
        <w:pStyle w:val="SingleTxtG"/>
      </w:pPr>
    </w:p>
    <w:p w:rsidR="00B25BC9" w:rsidRDefault="00B25BC9">
      <w:pPr>
        <w:suppressAutoHyphens w:val="0"/>
        <w:spacing w:line="240" w:lineRule="auto"/>
        <w:rPr>
          <w:rFonts w:eastAsia="Calibri"/>
        </w:rPr>
      </w:pPr>
      <w:r>
        <w:br w:type="page"/>
      </w:r>
    </w:p>
    <w:p w:rsidR="00B25BC9" w:rsidRDefault="00B25BC9" w:rsidP="00B25BC9">
      <w:pPr>
        <w:pStyle w:val="HChG"/>
      </w:pPr>
      <w:r w:rsidRPr="007A70F3">
        <w:lastRenderedPageBreak/>
        <w:tab/>
      </w:r>
      <w:r w:rsidRPr="00C75F60">
        <w:t xml:space="preserve">I. </w:t>
      </w:r>
      <w:r w:rsidRPr="00C75F60">
        <w:tab/>
        <w:t>Definition of produce</w:t>
      </w:r>
    </w:p>
    <w:p w:rsidR="00B25BC9" w:rsidRDefault="00B25BC9">
      <w:pPr>
        <w:pStyle w:val="SingleTxtG"/>
        <w:rPr>
          <w:spacing w:val="-2"/>
        </w:rPr>
      </w:pPr>
      <w:bookmarkStart w:id="11" w:name="_Hlk522177991"/>
      <w:r w:rsidRPr="008A50B9">
        <w:t xml:space="preserve">This standard applies to </w:t>
      </w:r>
      <w:ins w:id="12" w:author="ONU" w:date="2019-06-24T16:33:00Z">
        <w:r w:rsidR="00372E0D">
          <w:t xml:space="preserve">dehydrated </w:t>
        </w:r>
      </w:ins>
      <w:r w:rsidRPr="008A50B9">
        <w:t>pieces of peeled and unpeeled</w:t>
      </w:r>
      <w:del w:id="13" w:author="ONU" w:date="2019-06-24T16:36:00Z">
        <w:r w:rsidRPr="008A50B9" w:rsidDel="00F9065F">
          <w:delText>,</w:delText>
        </w:r>
      </w:del>
      <w:r w:rsidRPr="008A50B9">
        <w:t xml:space="preserve"> </w:t>
      </w:r>
      <w:del w:id="14" w:author="ONU" w:date="2019-06-24T16:36:00Z">
        <w:r w:rsidRPr="008A50B9" w:rsidDel="00F9065F">
          <w:delText xml:space="preserve">dried </w:delText>
        </w:r>
      </w:del>
      <w:r w:rsidRPr="008A50B9">
        <w:t xml:space="preserve">coconut kernels </w:t>
      </w:r>
      <w:del w:id="15" w:author="ONU" w:date="2019-06-24T16:34:00Z">
        <w:r w:rsidRPr="008A50B9" w:rsidDel="00372E0D">
          <w:delText xml:space="preserve">pieces (from which the moisture has been removed) </w:delText>
        </w:r>
      </w:del>
      <w:r w:rsidRPr="008A50B9">
        <w:t>from varieties (cultivars) grown from (</w:t>
      </w:r>
      <w:r w:rsidRPr="008A50B9">
        <w:rPr>
          <w:i/>
        </w:rPr>
        <w:t>Cocos nucifera</w:t>
      </w:r>
      <w:r w:rsidR="006F7FFE">
        <w:rPr>
          <w:i/>
        </w:rPr>
        <w:t> </w:t>
      </w:r>
      <w:r w:rsidRPr="008A50B9">
        <w:t xml:space="preserve">L.) intended for direct consumption or for food when intended to be mixed with other products for direct consumption without further processing. </w:t>
      </w:r>
      <w:r w:rsidRPr="008A50B9">
        <w:rPr>
          <w:b/>
        </w:rPr>
        <w:t xml:space="preserve"> </w:t>
      </w:r>
      <w:r w:rsidRPr="008A50B9">
        <w:rPr>
          <w:spacing w:val="-2"/>
        </w:rPr>
        <w:t>It</w:t>
      </w:r>
      <w:r w:rsidRPr="00C75F60">
        <w:rPr>
          <w:spacing w:val="-2"/>
        </w:rPr>
        <w:t xml:space="preserve"> does not apply to </w:t>
      </w:r>
      <w:del w:id="16" w:author="ONU" w:date="2019-06-24T16:34:00Z">
        <w:r w:rsidDel="00372E0D">
          <w:rPr>
            <w:spacing w:val="-2"/>
          </w:rPr>
          <w:delText xml:space="preserve">dried </w:delText>
        </w:r>
      </w:del>
      <w:ins w:id="17" w:author="ONU" w:date="2019-06-24T16:34:00Z">
        <w:r w:rsidR="00372E0D">
          <w:rPr>
            <w:spacing w:val="-2"/>
          </w:rPr>
          <w:t xml:space="preserve">dehydrated </w:t>
        </w:r>
      </w:ins>
      <w:r>
        <w:rPr>
          <w:spacing w:val="-2"/>
        </w:rPr>
        <w:t>coconut kernel pieces</w:t>
      </w:r>
      <w:r w:rsidRPr="00C75F60">
        <w:rPr>
          <w:spacing w:val="-2"/>
        </w:rPr>
        <w:t xml:space="preserve"> </w:t>
      </w:r>
      <w:r>
        <w:rPr>
          <w:spacing w:val="-2"/>
        </w:rPr>
        <w:t xml:space="preserve">that are salted, sugared, flavoured, roasted or </w:t>
      </w:r>
      <w:r w:rsidRPr="00C75F60">
        <w:rPr>
          <w:spacing w:val="-2"/>
        </w:rPr>
        <w:t>for industrial processing</w:t>
      </w:r>
      <w:r>
        <w:rPr>
          <w:spacing w:val="-2"/>
        </w:rPr>
        <w:t xml:space="preserve">. </w:t>
      </w:r>
    </w:p>
    <w:bookmarkEnd w:id="11"/>
    <w:p w:rsidR="00B25BC9" w:rsidRDefault="00B25BC9" w:rsidP="002C3B0D">
      <w:pPr>
        <w:pStyle w:val="SingleTxtG"/>
      </w:pPr>
      <w:del w:id="18" w:author="ONU" w:date="2019-06-24T16:56:00Z">
        <w:r w:rsidDel="002C3B0D">
          <w:delText>Dried</w:delText>
        </w:r>
      </w:del>
      <w:ins w:id="19" w:author="ONU" w:date="2019-06-24T16:56:00Z">
        <w:r w:rsidR="002C3B0D">
          <w:t>Dehydrated</w:t>
        </w:r>
      </w:ins>
      <w:r>
        <w:t xml:space="preserve"> coconut kernel pieces are made from freshly broken coconuts. The kernel must be sufficiently firm and may be fully developed or not fully developed; they may be peeled </w:t>
      </w:r>
      <w:r w:rsidRPr="003C6398">
        <w:rPr>
          <w:rStyle w:val="FootnoteReference"/>
        </w:rPr>
        <w:footnoteReference w:id="3"/>
      </w:r>
      <w:r>
        <w:t xml:space="preserve"> or un-peeled.</w:t>
      </w:r>
      <w:r w:rsidRPr="00C75F60">
        <w:t xml:space="preserve"> </w:t>
      </w:r>
    </w:p>
    <w:p w:rsidR="00B25BC9" w:rsidRDefault="00B25BC9" w:rsidP="00B25BC9">
      <w:pPr>
        <w:pStyle w:val="SingleTxtG"/>
      </w:pPr>
      <w:del w:id="20" w:author="ONU" w:date="2019-06-24T16:56:00Z">
        <w:r w:rsidDel="002C3B0D">
          <w:delText>Dried</w:delText>
        </w:r>
      </w:del>
      <w:ins w:id="21" w:author="ONU" w:date="2019-06-24T16:56:00Z">
        <w:r w:rsidR="002C3B0D">
          <w:t>Dehydrated</w:t>
        </w:r>
      </w:ins>
      <w:r>
        <w:t xml:space="preserve"> coconut kernel pieces</w:t>
      </w:r>
      <w:r w:rsidRPr="00C75F60">
        <w:t xml:space="preserve"> may be presented</w:t>
      </w:r>
      <w:r>
        <w:t xml:space="preserve"> in the following styles</w:t>
      </w:r>
      <w:r w:rsidRPr="00C75F60">
        <w:t xml:space="preserve">: </w:t>
      </w:r>
    </w:p>
    <w:p w:rsidR="00B25BC9" w:rsidRPr="0042191C" w:rsidRDefault="00B25BC9" w:rsidP="00B25BC9">
      <w:pPr>
        <w:pStyle w:val="Bullet1G"/>
        <w:numPr>
          <w:ilvl w:val="0"/>
          <w:numId w:val="24"/>
        </w:numPr>
        <w:kinsoku/>
        <w:overflowPunct/>
        <w:autoSpaceDE/>
        <w:autoSpaceDN/>
        <w:adjustRightInd/>
        <w:snapToGrid/>
      </w:pPr>
      <w:r w:rsidRPr="0042191C">
        <w:t>Desiccated</w:t>
      </w:r>
      <w:r>
        <w:t>;</w:t>
      </w:r>
    </w:p>
    <w:p w:rsidR="00B25BC9" w:rsidRPr="0042191C" w:rsidRDefault="00B25BC9" w:rsidP="00B25BC9">
      <w:pPr>
        <w:pStyle w:val="Bullet2G"/>
        <w:numPr>
          <w:ilvl w:val="0"/>
          <w:numId w:val="25"/>
        </w:numPr>
        <w:kinsoku/>
        <w:overflowPunct/>
        <w:autoSpaceDE/>
        <w:autoSpaceDN/>
        <w:adjustRightInd/>
        <w:snapToGrid/>
      </w:pPr>
      <w:r w:rsidRPr="0042191C">
        <w:t>Extra fine</w:t>
      </w:r>
      <w:r>
        <w:t>,</w:t>
      </w:r>
    </w:p>
    <w:p w:rsidR="00B25BC9" w:rsidRPr="0042191C" w:rsidRDefault="00B25BC9" w:rsidP="00B25BC9">
      <w:pPr>
        <w:pStyle w:val="Bullet2G"/>
        <w:numPr>
          <w:ilvl w:val="0"/>
          <w:numId w:val="25"/>
        </w:numPr>
        <w:kinsoku/>
        <w:overflowPunct/>
        <w:autoSpaceDE/>
        <w:autoSpaceDN/>
        <w:adjustRightInd/>
        <w:snapToGrid/>
      </w:pPr>
      <w:r w:rsidRPr="0042191C">
        <w:t>Fine</w:t>
      </w:r>
      <w:r>
        <w:t>,</w:t>
      </w:r>
    </w:p>
    <w:p w:rsidR="00B25BC9" w:rsidRPr="0042191C" w:rsidRDefault="00B25BC9" w:rsidP="00B25BC9">
      <w:pPr>
        <w:pStyle w:val="Bullet2G"/>
        <w:numPr>
          <w:ilvl w:val="0"/>
          <w:numId w:val="25"/>
        </w:numPr>
        <w:kinsoku/>
        <w:overflowPunct/>
        <w:autoSpaceDE/>
        <w:autoSpaceDN/>
        <w:adjustRightInd/>
        <w:snapToGrid/>
      </w:pPr>
      <w:r w:rsidRPr="0042191C">
        <w:t>Medium</w:t>
      </w:r>
      <w:r>
        <w:t>,</w:t>
      </w:r>
    </w:p>
    <w:p w:rsidR="00B25BC9" w:rsidRPr="0042191C" w:rsidRDefault="00B25BC9" w:rsidP="00B25BC9">
      <w:pPr>
        <w:pStyle w:val="Bullet1G"/>
        <w:numPr>
          <w:ilvl w:val="0"/>
          <w:numId w:val="24"/>
        </w:numPr>
        <w:kinsoku/>
        <w:overflowPunct/>
        <w:autoSpaceDE/>
        <w:autoSpaceDN/>
        <w:adjustRightInd/>
        <w:snapToGrid/>
      </w:pPr>
      <w:r w:rsidRPr="0042191C">
        <w:t>Slice</w:t>
      </w:r>
      <w:r>
        <w:t>s</w:t>
      </w:r>
      <w:r w:rsidRPr="0042191C">
        <w:t xml:space="preserve"> strips</w:t>
      </w:r>
      <w:r>
        <w:t>, chips and shredded;</w:t>
      </w:r>
      <w:r w:rsidRPr="0042191C">
        <w:t xml:space="preserve"> </w:t>
      </w:r>
    </w:p>
    <w:p w:rsidR="00B25BC9" w:rsidRPr="0042191C" w:rsidRDefault="00B25BC9" w:rsidP="00B25BC9">
      <w:pPr>
        <w:pStyle w:val="Bullet1G"/>
        <w:numPr>
          <w:ilvl w:val="0"/>
          <w:numId w:val="24"/>
        </w:numPr>
        <w:kinsoku/>
        <w:overflowPunct/>
        <w:autoSpaceDE/>
        <w:autoSpaceDN/>
        <w:adjustRightInd/>
        <w:snapToGrid/>
      </w:pPr>
      <w:r w:rsidRPr="0042191C">
        <w:t>Cubes</w:t>
      </w:r>
      <w:r>
        <w:t>;</w:t>
      </w:r>
      <w:r w:rsidRPr="0042191C">
        <w:t xml:space="preserve"> </w:t>
      </w:r>
    </w:p>
    <w:p w:rsidR="00B25BC9" w:rsidRPr="0042191C" w:rsidRDefault="00B25BC9" w:rsidP="00B25BC9">
      <w:pPr>
        <w:pStyle w:val="Bullet1G"/>
        <w:numPr>
          <w:ilvl w:val="0"/>
          <w:numId w:val="24"/>
        </w:numPr>
        <w:kinsoku/>
        <w:overflowPunct/>
        <w:autoSpaceDE/>
        <w:autoSpaceDN/>
        <w:adjustRightInd/>
        <w:snapToGrid/>
      </w:pPr>
      <w:r w:rsidRPr="0042191C">
        <w:t xml:space="preserve">Other styles - irregular in shape, size and thickness and excluding </w:t>
      </w:r>
      <w:r>
        <w:t xml:space="preserve">the </w:t>
      </w:r>
      <w:r w:rsidRPr="0042191C">
        <w:t xml:space="preserve">whole </w:t>
      </w:r>
      <w:r>
        <w:t>kernel</w:t>
      </w:r>
      <w:r w:rsidRPr="0042191C">
        <w:t>.</w:t>
      </w:r>
    </w:p>
    <w:p w:rsidR="00B25BC9" w:rsidRPr="00C75F60" w:rsidRDefault="00B25BC9" w:rsidP="00B25BC9">
      <w:pPr>
        <w:pStyle w:val="HChG"/>
      </w:pPr>
      <w:r>
        <w:tab/>
      </w:r>
      <w:r w:rsidRPr="00C75F60">
        <w:t xml:space="preserve">II. </w:t>
      </w:r>
      <w:r w:rsidRPr="00C75F60">
        <w:tab/>
        <w:t>Provisions concerning quality</w:t>
      </w:r>
    </w:p>
    <w:p w:rsidR="00B25BC9" w:rsidRPr="00C75F60" w:rsidRDefault="00B25BC9" w:rsidP="00B25BC9">
      <w:pPr>
        <w:pStyle w:val="SingleTxtG"/>
      </w:pPr>
      <w:r w:rsidRPr="00C75F60">
        <w:t xml:space="preserve">The purpose of the standard is to define the quality requirements of </w:t>
      </w:r>
      <w:del w:id="22" w:author="ONU" w:date="2019-06-24T16:56:00Z">
        <w:r w:rsidDel="002C3B0D">
          <w:delText>dried</w:delText>
        </w:r>
      </w:del>
      <w:ins w:id="23" w:author="ONU" w:date="2019-06-24T16:56:00Z">
        <w:r w:rsidR="002C3B0D">
          <w:t>dehydrated</w:t>
        </w:r>
      </w:ins>
      <w:r>
        <w:t xml:space="preserve"> coconut kernel pieces</w:t>
      </w:r>
      <w:r w:rsidRPr="00C75F60">
        <w:t xml:space="preserve"> at the export</w:t>
      </w:r>
      <w:r>
        <w:t>-</w:t>
      </w:r>
      <w:r w:rsidRPr="00C75F60">
        <w:t>control stage</w:t>
      </w:r>
      <w:r>
        <w:t>,</w:t>
      </w:r>
      <w:r w:rsidRPr="00C75F60">
        <w:t xml:space="preserve"> after preparation and packaging.</w:t>
      </w:r>
    </w:p>
    <w:p w:rsidR="00B25BC9" w:rsidRDefault="00B25BC9" w:rsidP="00B25BC9">
      <w:pPr>
        <w:pStyle w:val="SingleTxtG"/>
        <w:rPr>
          <w:snapToGrid w:val="0"/>
          <w:lang w:eastAsia="de-DE"/>
        </w:rPr>
      </w:pPr>
      <w:r w:rsidRPr="00C75F60">
        <w:rPr>
          <w:snapToGrid w:val="0"/>
          <w:lang w:eastAsia="de-DE"/>
        </w:rPr>
        <w:t xml:space="preserve">However, if applied at stages following export, the </w:t>
      </w:r>
      <w:r>
        <w:rPr>
          <w:snapToGrid w:val="0"/>
          <w:lang w:eastAsia="de-DE"/>
        </w:rPr>
        <w:t xml:space="preserve">legal </w:t>
      </w:r>
      <w:r w:rsidRPr="00C75F60">
        <w:rPr>
          <w:snapToGrid w:val="0"/>
          <w:lang w:eastAsia="de-DE"/>
        </w:rPr>
        <w:t xml:space="preserve">holder shall be responsible for observing the requirements of the standard. The </w:t>
      </w:r>
      <w:r>
        <w:rPr>
          <w:snapToGrid w:val="0"/>
          <w:lang w:eastAsia="de-DE"/>
        </w:rPr>
        <w:t xml:space="preserve">legal </w:t>
      </w:r>
      <w:r w:rsidRPr="00C75F60">
        <w:rPr>
          <w:snapToGrid w:val="0"/>
          <w:lang w:eastAsia="de-DE"/>
        </w:rPr>
        <w:t>holder of products not in conformity with this standard may not display such products or offer them for sale or deliver or market them in any other manner.</w:t>
      </w:r>
    </w:p>
    <w:p w:rsidR="00B25BC9" w:rsidRDefault="00B25BC9" w:rsidP="00B25BC9">
      <w:pPr>
        <w:pStyle w:val="H1G"/>
      </w:pPr>
      <w:r>
        <w:tab/>
      </w:r>
      <w:r w:rsidRPr="00C75F60">
        <w:t xml:space="preserve">A. </w:t>
      </w:r>
      <w:r w:rsidRPr="00C75F60">
        <w:tab/>
        <w:t>Minimum requirements</w:t>
      </w:r>
    </w:p>
    <w:p w:rsidR="00B25BC9" w:rsidRDefault="00B25BC9" w:rsidP="00B25BC9">
      <w:pPr>
        <w:pStyle w:val="SingleTxtG"/>
      </w:pPr>
      <w:r w:rsidRPr="00C75F60">
        <w:t>In all classes</w:t>
      </w:r>
      <w:r>
        <w:t>,</w:t>
      </w:r>
      <w:r w:rsidRPr="00C75F60">
        <w:t xml:space="preserve"> subject to the special provisions for each class and the tolerances allowed, the </w:t>
      </w:r>
      <w:del w:id="24" w:author="ONU" w:date="2019-06-24T16:56:00Z">
        <w:r w:rsidDel="002C3B0D">
          <w:delText>dried</w:delText>
        </w:r>
      </w:del>
      <w:ins w:id="25" w:author="ONU" w:date="2019-06-24T16:56:00Z">
        <w:r w:rsidR="002C3B0D">
          <w:t>dehydrated</w:t>
        </w:r>
      </w:ins>
      <w:r>
        <w:t xml:space="preserve"> coconut kernel pieces</w:t>
      </w:r>
      <w:r w:rsidRPr="00C75F60">
        <w:t xml:space="preserve"> must display the following characteristics: </w:t>
      </w:r>
    </w:p>
    <w:p w:rsidR="00B25BC9" w:rsidRPr="00C75F60" w:rsidRDefault="00B25BC9" w:rsidP="00B25BC9">
      <w:pPr>
        <w:pStyle w:val="Bullet1G"/>
        <w:numPr>
          <w:ilvl w:val="0"/>
          <w:numId w:val="24"/>
        </w:numPr>
        <w:kinsoku/>
        <w:overflowPunct/>
        <w:autoSpaceDE/>
        <w:autoSpaceDN/>
        <w:adjustRightInd/>
        <w:snapToGrid/>
      </w:pPr>
      <w:r>
        <w:t>s</w:t>
      </w:r>
      <w:r w:rsidRPr="00C75F60">
        <w:t>ound; produce affected by rotting or deterioration such as to make it unfit for human consumption is excluded</w:t>
      </w:r>
      <w:r>
        <w:t>;</w:t>
      </w:r>
    </w:p>
    <w:p w:rsidR="00B25BC9" w:rsidRPr="00C75F60" w:rsidRDefault="00B25BC9" w:rsidP="00B25BC9">
      <w:pPr>
        <w:pStyle w:val="Bullet1G"/>
        <w:numPr>
          <w:ilvl w:val="0"/>
          <w:numId w:val="24"/>
        </w:numPr>
        <w:kinsoku/>
        <w:overflowPunct/>
        <w:autoSpaceDE/>
        <w:autoSpaceDN/>
        <w:adjustRightInd/>
        <w:snapToGrid/>
      </w:pPr>
      <w:r w:rsidRPr="00C75F60">
        <w:t>clean, practically free of any visible foreign matter</w:t>
      </w:r>
      <w:r>
        <w:t>;</w:t>
      </w:r>
      <w:r w:rsidRPr="00C75F60">
        <w:t xml:space="preserve"> </w:t>
      </w:r>
    </w:p>
    <w:p w:rsidR="00B25BC9" w:rsidRPr="00C75F60" w:rsidRDefault="00B25BC9" w:rsidP="00B25BC9">
      <w:pPr>
        <w:pStyle w:val="Bullet1G"/>
        <w:numPr>
          <w:ilvl w:val="0"/>
          <w:numId w:val="24"/>
        </w:numPr>
        <w:kinsoku/>
        <w:overflowPunct/>
        <w:autoSpaceDE/>
        <w:autoSpaceDN/>
        <w:adjustRightInd/>
        <w:snapToGrid/>
      </w:pPr>
      <w:r w:rsidRPr="00C75F60">
        <w:t>free from living pests whatever their stage of development</w:t>
      </w:r>
      <w:r>
        <w:t>;</w:t>
      </w:r>
    </w:p>
    <w:p w:rsidR="00B25BC9" w:rsidRPr="00C75F60" w:rsidRDefault="00B25BC9" w:rsidP="00B25BC9">
      <w:pPr>
        <w:pStyle w:val="Bullet1G"/>
        <w:numPr>
          <w:ilvl w:val="0"/>
          <w:numId w:val="24"/>
        </w:numPr>
        <w:kinsoku/>
        <w:overflowPunct/>
        <w:autoSpaceDE/>
        <w:autoSpaceDN/>
        <w:adjustRightInd/>
        <w:snapToGrid/>
      </w:pPr>
      <w:r>
        <w:t>f</w:t>
      </w:r>
      <w:r w:rsidRPr="00C75F60">
        <w:t>ree from damage caused by pests, including the presence of dead insects and/or mites, their debris or excreta</w:t>
      </w:r>
      <w:r>
        <w:t>;</w:t>
      </w:r>
    </w:p>
    <w:p w:rsidR="00B25BC9" w:rsidRPr="00F63BD5" w:rsidRDefault="00B25BC9" w:rsidP="00B25BC9">
      <w:pPr>
        <w:pStyle w:val="Bullet1G"/>
        <w:numPr>
          <w:ilvl w:val="0"/>
          <w:numId w:val="24"/>
        </w:numPr>
        <w:kinsoku/>
        <w:overflowPunct/>
        <w:autoSpaceDE/>
        <w:autoSpaceDN/>
        <w:adjustRightInd/>
        <w:snapToGrid/>
      </w:pPr>
      <w:bookmarkStart w:id="26" w:name="_Hlk522178127"/>
      <w:r w:rsidRPr="00F63BD5">
        <w:t xml:space="preserve">free from blemishes; areas of discolouration, spread stains or adhering </w:t>
      </w:r>
      <w:proofErr w:type="spellStart"/>
      <w:r w:rsidRPr="00F63BD5">
        <w:t>testa</w:t>
      </w:r>
      <w:proofErr w:type="spellEnd"/>
      <w:r w:rsidRPr="00F63BD5">
        <w:t xml:space="preserve"> (in case of peeled coconut kernel pieces) in pronounced contrast with the rest of the produce affecting in aggregate more than 20 per cent of the surface of the produce;  </w:t>
      </w:r>
    </w:p>
    <w:bookmarkEnd w:id="26"/>
    <w:p w:rsidR="00B25BC9" w:rsidRPr="00C75F60" w:rsidRDefault="00B25BC9" w:rsidP="00B25BC9">
      <w:pPr>
        <w:pStyle w:val="Bullet1G"/>
        <w:numPr>
          <w:ilvl w:val="0"/>
          <w:numId w:val="24"/>
        </w:numPr>
        <w:kinsoku/>
        <w:overflowPunct/>
        <w:autoSpaceDE/>
        <w:autoSpaceDN/>
        <w:adjustRightInd/>
        <w:snapToGrid/>
      </w:pPr>
      <w:r>
        <w:t>f</w:t>
      </w:r>
      <w:r w:rsidRPr="00C75F60">
        <w:t>ree from mould filaments visible to the naked eye</w:t>
      </w:r>
      <w:r>
        <w:t>;</w:t>
      </w:r>
    </w:p>
    <w:p w:rsidR="00B25BC9" w:rsidRPr="00C75F60" w:rsidRDefault="00B25BC9" w:rsidP="00B25BC9">
      <w:pPr>
        <w:pStyle w:val="Bullet1G"/>
        <w:numPr>
          <w:ilvl w:val="0"/>
          <w:numId w:val="24"/>
        </w:numPr>
        <w:kinsoku/>
        <w:overflowPunct/>
        <w:autoSpaceDE/>
        <w:autoSpaceDN/>
        <w:adjustRightInd/>
        <w:snapToGrid/>
      </w:pPr>
      <w:r>
        <w:t>f</w:t>
      </w:r>
      <w:r w:rsidRPr="00C75F60">
        <w:t xml:space="preserve">ree </w:t>
      </w:r>
      <w:r>
        <w:t>from rancidity;</w:t>
      </w:r>
    </w:p>
    <w:p w:rsidR="00B25BC9" w:rsidRPr="00C75F60" w:rsidRDefault="00B25BC9" w:rsidP="00B25BC9">
      <w:pPr>
        <w:pStyle w:val="Bullet1G"/>
        <w:numPr>
          <w:ilvl w:val="0"/>
          <w:numId w:val="24"/>
        </w:numPr>
        <w:kinsoku/>
        <w:overflowPunct/>
        <w:autoSpaceDE/>
        <w:autoSpaceDN/>
        <w:adjustRightInd/>
        <w:snapToGrid/>
      </w:pPr>
      <w:r w:rsidRPr="00C75F60">
        <w:t>free of abnormal external moisture</w:t>
      </w:r>
      <w:r>
        <w:t>;</w:t>
      </w:r>
    </w:p>
    <w:p w:rsidR="00B25BC9" w:rsidRDefault="00B25BC9" w:rsidP="00B25BC9">
      <w:pPr>
        <w:pStyle w:val="Bullet1G"/>
        <w:numPr>
          <w:ilvl w:val="0"/>
          <w:numId w:val="24"/>
        </w:numPr>
        <w:kinsoku/>
        <w:overflowPunct/>
        <w:autoSpaceDE/>
        <w:autoSpaceDN/>
        <w:adjustRightInd/>
        <w:snapToGrid/>
      </w:pPr>
      <w:r w:rsidRPr="00C75F60">
        <w:lastRenderedPageBreak/>
        <w:t>free of foreign smell and/or taste, except for a taste of sodium chloride and a slight smell of preservatives/additives</w:t>
      </w:r>
      <w:r>
        <w:t>.</w:t>
      </w:r>
      <w:r w:rsidRPr="00C75F60">
        <w:t xml:space="preserve"> </w:t>
      </w:r>
      <w:r w:rsidRPr="003C6398">
        <w:rPr>
          <w:rStyle w:val="FootnoteReference"/>
        </w:rPr>
        <w:footnoteReference w:id="4"/>
      </w:r>
    </w:p>
    <w:p w:rsidR="00B25BC9" w:rsidRDefault="00B25BC9" w:rsidP="00B25BC9">
      <w:pPr>
        <w:pStyle w:val="SingleTxtG"/>
      </w:pPr>
      <w:r w:rsidRPr="00C75F60">
        <w:t xml:space="preserve">The condition of the </w:t>
      </w:r>
      <w:del w:id="29" w:author="ONU" w:date="2019-06-24T16:56:00Z">
        <w:r w:rsidDel="002C3B0D">
          <w:delText>dried</w:delText>
        </w:r>
      </w:del>
      <w:ins w:id="30" w:author="ONU" w:date="2019-06-24T16:56:00Z">
        <w:r w:rsidR="002C3B0D">
          <w:t>dehydrated</w:t>
        </w:r>
      </w:ins>
      <w:r>
        <w:t xml:space="preserve"> coconut kernel pieces</w:t>
      </w:r>
      <w:r w:rsidRPr="00C75F60">
        <w:t xml:space="preserve"> must be such as to enable them</w:t>
      </w:r>
      <w:r>
        <w:t>:</w:t>
      </w:r>
    </w:p>
    <w:p w:rsidR="00B25BC9" w:rsidRPr="00C75F60" w:rsidRDefault="00B25BC9" w:rsidP="00B25BC9">
      <w:pPr>
        <w:pStyle w:val="Bullet1G"/>
        <w:numPr>
          <w:ilvl w:val="0"/>
          <w:numId w:val="24"/>
        </w:numPr>
        <w:kinsoku/>
        <w:overflowPunct/>
        <w:autoSpaceDE/>
        <w:autoSpaceDN/>
        <w:adjustRightInd/>
        <w:snapToGrid/>
      </w:pPr>
      <w:r w:rsidRPr="00C75F60">
        <w:t xml:space="preserve"> to withstand transportation and handling</w:t>
      </w:r>
      <w:r>
        <w:t>;</w:t>
      </w:r>
      <w:r w:rsidRPr="00C75F60">
        <w:t xml:space="preserve"> </w:t>
      </w:r>
    </w:p>
    <w:p w:rsidR="00B25BC9" w:rsidRDefault="00B25BC9" w:rsidP="00B25BC9">
      <w:pPr>
        <w:pStyle w:val="Bullet1G"/>
        <w:numPr>
          <w:ilvl w:val="0"/>
          <w:numId w:val="24"/>
        </w:numPr>
        <w:kinsoku/>
        <w:overflowPunct/>
        <w:autoSpaceDE/>
        <w:autoSpaceDN/>
        <w:adjustRightInd/>
        <w:snapToGrid/>
      </w:pPr>
      <w:r w:rsidRPr="00C75F60">
        <w:t xml:space="preserve"> to arrive in satisfactory condition at the place of destination.</w:t>
      </w:r>
    </w:p>
    <w:p w:rsidR="00B25BC9" w:rsidRDefault="00B25BC9" w:rsidP="00B25BC9">
      <w:pPr>
        <w:pStyle w:val="H1G"/>
      </w:pPr>
      <w:r>
        <w:tab/>
      </w:r>
      <w:r w:rsidRPr="00E77DC3">
        <w:t xml:space="preserve">B. </w:t>
      </w:r>
      <w:r w:rsidRPr="00E77DC3">
        <w:tab/>
        <w:t>Moisture content</w:t>
      </w:r>
      <w:r w:rsidRPr="009165AE">
        <w:t xml:space="preserve"> </w:t>
      </w:r>
      <w:r w:rsidRPr="00276938">
        <w:rPr>
          <w:rStyle w:val="FootnoteReference"/>
          <w:b w:val="0"/>
        </w:rPr>
        <w:footnoteReference w:id="5"/>
      </w:r>
      <w:r>
        <w:t xml:space="preserve"> </w:t>
      </w:r>
    </w:p>
    <w:p w:rsidR="00B25BC9" w:rsidRPr="002713BE" w:rsidRDefault="00B25BC9" w:rsidP="00B25BC9">
      <w:pPr>
        <w:pStyle w:val="SingleTxtG"/>
      </w:pPr>
      <w:r w:rsidRPr="002713BE">
        <w:t xml:space="preserve">The </w:t>
      </w:r>
      <w:del w:id="33" w:author="ONU" w:date="2019-06-24T16:56:00Z">
        <w:r w:rsidRPr="002713BE" w:rsidDel="002C3B0D">
          <w:delText>dried</w:delText>
        </w:r>
      </w:del>
      <w:ins w:id="34" w:author="ONU" w:date="2019-06-24T16:56:00Z">
        <w:r w:rsidR="002C3B0D">
          <w:t>dehydrated</w:t>
        </w:r>
      </w:ins>
      <w:r w:rsidRPr="002713BE">
        <w:t xml:space="preserve"> coconut </w:t>
      </w:r>
      <w:r>
        <w:t xml:space="preserve">kernel </w:t>
      </w:r>
      <w:r w:rsidRPr="002713BE">
        <w:t>pieces shall have a moisture content not exceeding</w:t>
      </w:r>
      <w:r>
        <w:t xml:space="preserve"> 3.5</w:t>
      </w:r>
      <w:r w:rsidRPr="002713BE">
        <w:t xml:space="preserve"> per</w:t>
      </w:r>
      <w:r>
        <w:t xml:space="preserve"> </w:t>
      </w:r>
      <w:r w:rsidRPr="002713BE">
        <w:t>cent</w:t>
      </w:r>
      <w:r>
        <w:t>.</w:t>
      </w:r>
      <w:r w:rsidRPr="002713BE">
        <w:t xml:space="preserve"> </w:t>
      </w:r>
    </w:p>
    <w:p w:rsidR="00B25BC9" w:rsidRDefault="00B25BC9" w:rsidP="00B25BC9">
      <w:pPr>
        <w:pStyle w:val="H1G"/>
        <w:rPr>
          <w:u w:val="single"/>
        </w:rPr>
      </w:pPr>
      <w:r>
        <w:tab/>
      </w:r>
      <w:r w:rsidRPr="00C75F60">
        <w:t>C.</w:t>
      </w:r>
      <w:r w:rsidRPr="00C75F60">
        <w:tab/>
        <w:t>Classification</w:t>
      </w:r>
    </w:p>
    <w:p w:rsidR="00B25BC9" w:rsidRPr="00C75F60" w:rsidRDefault="00B25BC9" w:rsidP="00B25BC9">
      <w:pPr>
        <w:pStyle w:val="SingleTxtG"/>
      </w:pPr>
      <w:r w:rsidRPr="00C75F60">
        <w:t xml:space="preserve">In accordance with the defects allowed in section “IV. Provisions concerning tolerances”, </w:t>
      </w:r>
      <w:del w:id="35" w:author="ONU" w:date="2019-06-24T16:56:00Z">
        <w:r w:rsidDel="002C3B0D">
          <w:delText>dried</w:delText>
        </w:r>
      </w:del>
      <w:ins w:id="36" w:author="ONU" w:date="2019-06-24T16:56:00Z">
        <w:r w:rsidR="002C3B0D">
          <w:t>dehydrated</w:t>
        </w:r>
      </w:ins>
      <w:r>
        <w:t xml:space="preserve"> coconut kernel pieces</w:t>
      </w:r>
      <w:r w:rsidRPr="00C75F60">
        <w:t xml:space="preserve"> are classified into the following classes:</w:t>
      </w:r>
    </w:p>
    <w:p w:rsidR="00B25BC9" w:rsidRPr="00C75F60" w:rsidRDefault="00B25BC9" w:rsidP="00B25BC9">
      <w:pPr>
        <w:pStyle w:val="SingleTxtG"/>
      </w:pPr>
      <w:r w:rsidRPr="00C75F60">
        <w:t>“Extra” Class, Class I, Class II</w:t>
      </w:r>
    </w:p>
    <w:p w:rsidR="00B25BC9" w:rsidRDefault="00B25BC9" w:rsidP="00B25BC9">
      <w:pPr>
        <w:pStyle w:val="SingleTxtG"/>
      </w:pPr>
      <w:r w:rsidRPr="00C75F60">
        <w:t>The defects allowed must not affect the general appearance of the produce as regards quality, keeping quality and presentation in the package</w:t>
      </w:r>
    </w:p>
    <w:p w:rsidR="00B25BC9" w:rsidRDefault="00B25BC9" w:rsidP="00B25BC9">
      <w:pPr>
        <w:pStyle w:val="HChG"/>
      </w:pPr>
      <w:r>
        <w:tab/>
      </w:r>
      <w:r w:rsidRPr="00C75F60">
        <w:t>III.</w:t>
      </w:r>
      <w:r w:rsidRPr="00C75F60">
        <w:tab/>
        <w:t>Provisions concerning sizing</w:t>
      </w:r>
    </w:p>
    <w:p w:rsidR="00B25BC9" w:rsidRDefault="00B25BC9" w:rsidP="00B25BC9">
      <w:pPr>
        <w:pStyle w:val="SingleTxtG"/>
      </w:pPr>
      <w:r w:rsidRPr="00C75F60">
        <w:t xml:space="preserve">Sizing of </w:t>
      </w:r>
      <w:del w:id="37" w:author="ONU" w:date="2019-06-24T16:56:00Z">
        <w:r w:rsidDel="002C3B0D">
          <w:delText>dried</w:delText>
        </w:r>
      </w:del>
      <w:ins w:id="38" w:author="ONU" w:date="2019-06-24T16:56:00Z">
        <w:r w:rsidR="002C3B0D">
          <w:t>dehydrated</w:t>
        </w:r>
      </w:ins>
      <w:r>
        <w:t xml:space="preserve"> coconut kernel pieces</w:t>
      </w:r>
      <w:r w:rsidRPr="00C75F60">
        <w:t xml:space="preserve"> is optional in all classes</w:t>
      </w:r>
      <w:r>
        <w:t>;</w:t>
      </w:r>
      <w:r w:rsidRPr="00C75F60">
        <w:t xml:space="preserve"> however, when sized</w:t>
      </w:r>
      <w:r>
        <w:t>,</w:t>
      </w:r>
      <w:r w:rsidRPr="00C75F60">
        <w:t xml:space="preserve"> size is determined by diameter of the widest part.</w:t>
      </w:r>
    </w:p>
    <w:p w:rsidR="00B25BC9" w:rsidRPr="00B02937" w:rsidRDefault="00B25BC9" w:rsidP="00B25BC9">
      <w:pPr>
        <w:pStyle w:val="Bullet1G"/>
        <w:numPr>
          <w:ilvl w:val="0"/>
          <w:numId w:val="24"/>
        </w:numPr>
        <w:kinsoku/>
        <w:overflowPunct/>
        <w:autoSpaceDE/>
        <w:autoSpaceDN/>
        <w:adjustRightInd/>
        <w:snapToGrid/>
      </w:pPr>
      <w:r w:rsidRPr="00B02937">
        <w:t>Desiccated</w:t>
      </w:r>
      <w:r>
        <w:t>;</w:t>
      </w:r>
    </w:p>
    <w:p w:rsidR="00B25BC9" w:rsidRPr="00B25BC9" w:rsidRDefault="00B25BC9" w:rsidP="00B25BC9">
      <w:pPr>
        <w:pStyle w:val="Bullet2G"/>
      </w:pPr>
      <w:r w:rsidRPr="00B25BC9">
        <w:t xml:space="preserve">Extra fine; of which not less than 90 per cent of the weight shall pass easily through a sieve of square apertures of 0.85 mm, but of which maximum 25 per cent of the weight passes through a sieve of 0.50 mm aperture size, </w:t>
      </w:r>
    </w:p>
    <w:p w:rsidR="00B25BC9" w:rsidRPr="00B25BC9" w:rsidRDefault="00B25BC9" w:rsidP="00B25BC9">
      <w:pPr>
        <w:pStyle w:val="Bullet2G"/>
      </w:pPr>
      <w:r w:rsidRPr="00B25BC9">
        <w:t xml:space="preserve">Fine; of which not less than 80 per cent of the weight shall pass easily through a sieve of square aperture size of 1.40 mm, but of which maximum 20 per cent of the weight passes through a sieve of 0.71 mm aperture size,  </w:t>
      </w:r>
    </w:p>
    <w:p w:rsidR="00B25BC9" w:rsidRPr="00B25BC9" w:rsidRDefault="00B25BC9" w:rsidP="00B25BC9">
      <w:pPr>
        <w:pStyle w:val="Bullet2G"/>
      </w:pPr>
      <w:r w:rsidRPr="00B25BC9">
        <w:t>Medium; of which not less than 90 per cent of the weight shall pass easily through a sieve of square aperture size of 2.80 mm, but of which maximum 20 per cent of the weight passes through a sieve of 1.40 mm aperture size,</w:t>
      </w:r>
    </w:p>
    <w:p w:rsidR="00B25BC9" w:rsidRDefault="00B25BC9" w:rsidP="00B25BC9">
      <w:pPr>
        <w:pStyle w:val="Bullet1G"/>
        <w:numPr>
          <w:ilvl w:val="0"/>
          <w:numId w:val="24"/>
        </w:numPr>
        <w:kinsoku/>
        <w:overflowPunct/>
        <w:autoSpaceDE/>
        <w:autoSpaceDN/>
        <w:adjustRightInd/>
        <w:snapToGrid/>
      </w:pPr>
      <w:r w:rsidRPr="00B02937">
        <w:t>Slice</w:t>
      </w:r>
      <w:r>
        <w:t xml:space="preserve">s, strips and </w:t>
      </w:r>
      <w:r w:rsidRPr="00B02937">
        <w:t>shredded of 6 – 12.5 mm wide, 3mm thick and max of 20</w:t>
      </w:r>
      <w:r>
        <w:t xml:space="preserve"> </w:t>
      </w:r>
      <w:r w:rsidRPr="00B02937">
        <w:t>mm long</w:t>
      </w:r>
      <w:r>
        <w:t>;</w:t>
      </w:r>
    </w:p>
    <w:p w:rsidR="00B25BC9" w:rsidRPr="00B02937" w:rsidRDefault="00B25BC9" w:rsidP="00B25BC9">
      <w:pPr>
        <w:pStyle w:val="Bullet1G"/>
        <w:numPr>
          <w:ilvl w:val="0"/>
          <w:numId w:val="24"/>
        </w:numPr>
        <w:kinsoku/>
        <w:overflowPunct/>
        <w:autoSpaceDE/>
        <w:autoSpaceDN/>
        <w:adjustRightInd/>
        <w:snapToGrid/>
      </w:pPr>
      <w:r>
        <w:t xml:space="preserve">Chips of </w:t>
      </w:r>
      <w:r w:rsidRPr="00B02937">
        <w:t>6 – 12.5 mm wide and</w:t>
      </w:r>
      <w:r>
        <w:t xml:space="preserve"> longer than 20 mm</w:t>
      </w:r>
    </w:p>
    <w:p w:rsidR="00B25BC9" w:rsidRPr="00B02937" w:rsidRDefault="00B25BC9" w:rsidP="00B25BC9">
      <w:pPr>
        <w:pStyle w:val="Bullet1G"/>
        <w:numPr>
          <w:ilvl w:val="0"/>
          <w:numId w:val="24"/>
        </w:numPr>
        <w:kinsoku/>
        <w:overflowPunct/>
        <w:autoSpaceDE/>
        <w:autoSpaceDN/>
        <w:adjustRightInd/>
        <w:snapToGrid/>
      </w:pPr>
      <w:r w:rsidRPr="00B02937">
        <w:t>Cubes with sides measuring a minimum of 8mm by 8mm</w:t>
      </w:r>
      <w:r>
        <w:t>;</w:t>
      </w:r>
      <w:r w:rsidRPr="00B02937">
        <w:t xml:space="preserve"> </w:t>
      </w:r>
    </w:p>
    <w:p w:rsidR="00B25BC9" w:rsidRPr="00B02937" w:rsidRDefault="00B25BC9" w:rsidP="00B25BC9">
      <w:pPr>
        <w:pStyle w:val="Bullet1G"/>
        <w:numPr>
          <w:ilvl w:val="0"/>
          <w:numId w:val="24"/>
        </w:numPr>
        <w:kinsoku/>
        <w:overflowPunct/>
        <w:autoSpaceDE/>
        <w:autoSpaceDN/>
        <w:adjustRightInd/>
        <w:snapToGrid/>
      </w:pPr>
      <w:r w:rsidRPr="00B02937">
        <w:t>Chunks of irregular shape not more than 30 mm long</w:t>
      </w:r>
      <w:r>
        <w:t>.</w:t>
      </w:r>
    </w:p>
    <w:p w:rsidR="00B25BC9" w:rsidRDefault="00B25BC9" w:rsidP="00B25BC9">
      <w:pPr>
        <w:pStyle w:val="HChG"/>
      </w:pPr>
      <w:r>
        <w:tab/>
      </w:r>
      <w:r w:rsidRPr="00C75F60">
        <w:t>IV.</w:t>
      </w:r>
      <w:r w:rsidRPr="00C75F60">
        <w:tab/>
        <w:t>Provisions concerning tolerances</w:t>
      </w:r>
    </w:p>
    <w:p w:rsidR="00B25BC9" w:rsidRDefault="00F9065F">
      <w:pPr>
        <w:pStyle w:val="SingleTxtG"/>
      </w:pPr>
      <w:ins w:id="39" w:author="ONU" w:date="2019-06-24T16:40:00Z">
        <w:r>
          <w:t>At all marketing stages, t</w:t>
        </w:r>
      </w:ins>
      <w:del w:id="40" w:author="ONU" w:date="2019-06-24T16:40:00Z">
        <w:r w:rsidR="00B25BC9" w:rsidRPr="00C75F60" w:rsidDel="00F9065F">
          <w:delText>T</w:delText>
        </w:r>
      </w:del>
      <w:r w:rsidR="00B25BC9" w:rsidRPr="00C75F60">
        <w:t xml:space="preserve">olerances in respect of quality and size shall be allowed in each </w:t>
      </w:r>
      <w:r w:rsidR="00B25BC9">
        <w:t>lot</w:t>
      </w:r>
      <w:r w:rsidR="00B25BC9" w:rsidRPr="00C75F60">
        <w:t xml:space="preserve"> for produce not satisfying the requirements of the class indicated.  </w:t>
      </w:r>
    </w:p>
    <w:p w:rsidR="00B25BC9" w:rsidRPr="00C75F60" w:rsidRDefault="00B25BC9" w:rsidP="00B25BC9">
      <w:pPr>
        <w:pStyle w:val="H1G"/>
      </w:pPr>
      <w:r>
        <w:lastRenderedPageBreak/>
        <w:tab/>
        <w:t>A.</w:t>
      </w:r>
      <w:r>
        <w:tab/>
        <w:t>Quality tolerances</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173"/>
        <w:gridCol w:w="1117"/>
        <w:gridCol w:w="1117"/>
        <w:gridCol w:w="963"/>
      </w:tblGrid>
      <w:tr w:rsidR="00B25BC9" w:rsidRPr="00003B47" w:rsidTr="00BF7862">
        <w:trPr>
          <w:cantSplit/>
          <w:trHeight w:val="687"/>
          <w:tblHeader/>
        </w:trPr>
        <w:tc>
          <w:tcPr>
            <w:tcW w:w="4173" w:type="dxa"/>
            <w:tcBorders>
              <w:top w:val="single" w:sz="4" w:space="0" w:color="auto"/>
              <w:bottom w:val="nil"/>
              <w:right w:val="nil"/>
            </w:tcBorders>
            <w:shd w:val="clear" w:color="auto" w:fill="auto"/>
            <w:vAlign w:val="bottom"/>
          </w:tcPr>
          <w:p w:rsidR="00B25BC9" w:rsidRPr="00986B98" w:rsidRDefault="00B25BC9" w:rsidP="00BF7862">
            <w:pPr>
              <w:suppressAutoHyphens w:val="0"/>
              <w:spacing w:before="80" w:after="80" w:line="200" w:lineRule="exact"/>
              <w:ind w:right="113"/>
              <w:rPr>
                <w:bCs/>
                <w:sz w:val="16"/>
                <w:szCs w:val="22"/>
              </w:rPr>
            </w:pPr>
          </w:p>
        </w:tc>
        <w:tc>
          <w:tcPr>
            <w:tcW w:w="3197" w:type="dxa"/>
            <w:gridSpan w:val="3"/>
            <w:tcBorders>
              <w:top w:val="single" w:sz="4" w:space="0" w:color="auto"/>
              <w:left w:val="nil"/>
              <w:bottom w:val="single" w:sz="4" w:space="0" w:color="auto"/>
              <w:right w:val="nil"/>
            </w:tcBorders>
            <w:shd w:val="clear" w:color="auto" w:fill="auto"/>
            <w:vAlign w:val="bottom"/>
          </w:tcPr>
          <w:p w:rsidR="00B25BC9" w:rsidRPr="00003B47" w:rsidRDefault="00B25BC9" w:rsidP="00BF7862">
            <w:pPr>
              <w:suppressAutoHyphens w:val="0"/>
              <w:spacing w:before="80" w:after="80" w:line="200" w:lineRule="exact"/>
              <w:ind w:right="113"/>
              <w:jc w:val="center"/>
              <w:rPr>
                <w:i/>
                <w:sz w:val="16"/>
                <w:szCs w:val="22"/>
              </w:rPr>
            </w:pPr>
            <w:r w:rsidRPr="00003B47">
              <w:rPr>
                <w:bCs/>
                <w:i/>
                <w:sz w:val="16"/>
                <w:szCs w:val="22"/>
              </w:rPr>
              <w:t xml:space="preserve">Tolerances allowed </w:t>
            </w:r>
            <w:r w:rsidRPr="00003B47">
              <w:rPr>
                <w:i/>
                <w:sz w:val="16"/>
                <w:szCs w:val="22"/>
              </w:rPr>
              <w:t>percentage of defective produce, by number or weight</w:t>
            </w:r>
          </w:p>
        </w:tc>
      </w:tr>
      <w:tr w:rsidR="00B25BC9" w:rsidRPr="00003B47" w:rsidTr="00BF7862">
        <w:trPr>
          <w:cantSplit/>
          <w:trHeight w:val="100"/>
          <w:tblHeader/>
        </w:trPr>
        <w:tc>
          <w:tcPr>
            <w:tcW w:w="4173" w:type="dxa"/>
            <w:tcBorders>
              <w:top w:val="nil"/>
              <w:bottom w:val="single" w:sz="12" w:space="0" w:color="auto"/>
            </w:tcBorders>
            <w:shd w:val="clear" w:color="auto" w:fill="auto"/>
          </w:tcPr>
          <w:p w:rsidR="00B25BC9" w:rsidRPr="00003B47" w:rsidRDefault="00B25BC9" w:rsidP="00BF7862">
            <w:pPr>
              <w:keepNext/>
              <w:spacing w:before="80" w:after="80" w:line="200" w:lineRule="exact"/>
              <w:ind w:right="113"/>
              <w:rPr>
                <w:sz w:val="18"/>
                <w:szCs w:val="22"/>
              </w:rPr>
            </w:pPr>
            <w:r w:rsidRPr="007D5EAC">
              <w:rPr>
                <w:bCs/>
                <w:i/>
                <w:sz w:val="16"/>
              </w:rPr>
              <w:t>Defects allowed</w:t>
            </w:r>
          </w:p>
        </w:tc>
        <w:tc>
          <w:tcPr>
            <w:tcW w:w="1117" w:type="dxa"/>
            <w:tcBorders>
              <w:top w:val="single" w:sz="4" w:space="0" w:color="auto"/>
              <w:bottom w:val="single" w:sz="12" w:space="0" w:color="auto"/>
            </w:tcBorders>
            <w:shd w:val="clear" w:color="auto" w:fill="auto"/>
            <w:vAlign w:val="bottom"/>
          </w:tcPr>
          <w:p w:rsidR="00B25BC9" w:rsidRPr="007D5EAC" w:rsidRDefault="00B25BC9" w:rsidP="00BF7862">
            <w:pPr>
              <w:keepNext/>
              <w:spacing w:before="80" w:after="80" w:line="200" w:lineRule="exact"/>
              <w:ind w:right="113"/>
              <w:jc w:val="right"/>
              <w:rPr>
                <w:bCs/>
                <w:i/>
                <w:sz w:val="16"/>
              </w:rPr>
            </w:pPr>
            <w:r w:rsidRPr="007D5EAC">
              <w:rPr>
                <w:bCs/>
                <w:i/>
                <w:sz w:val="16"/>
              </w:rPr>
              <w:t>Extra</w:t>
            </w:r>
          </w:p>
        </w:tc>
        <w:tc>
          <w:tcPr>
            <w:tcW w:w="1117" w:type="dxa"/>
            <w:tcBorders>
              <w:top w:val="single" w:sz="4" w:space="0" w:color="auto"/>
              <w:bottom w:val="single" w:sz="12" w:space="0" w:color="auto"/>
            </w:tcBorders>
            <w:shd w:val="clear" w:color="auto" w:fill="auto"/>
            <w:vAlign w:val="bottom"/>
          </w:tcPr>
          <w:p w:rsidR="00B25BC9" w:rsidRPr="007D5EAC" w:rsidRDefault="00B25BC9" w:rsidP="00BF7862">
            <w:pPr>
              <w:keepNext/>
              <w:spacing w:before="80" w:after="80" w:line="200" w:lineRule="exact"/>
              <w:ind w:right="113"/>
              <w:jc w:val="right"/>
              <w:rPr>
                <w:bCs/>
                <w:i/>
                <w:sz w:val="16"/>
              </w:rPr>
            </w:pPr>
            <w:r w:rsidRPr="007D5EAC">
              <w:rPr>
                <w:bCs/>
                <w:i/>
                <w:sz w:val="16"/>
              </w:rPr>
              <w:t>Class I</w:t>
            </w:r>
          </w:p>
        </w:tc>
        <w:tc>
          <w:tcPr>
            <w:tcW w:w="963" w:type="dxa"/>
            <w:tcBorders>
              <w:top w:val="single" w:sz="4" w:space="0" w:color="auto"/>
              <w:bottom w:val="single" w:sz="12" w:space="0" w:color="auto"/>
            </w:tcBorders>
            <w:shd w:val="clear" w:color="auto" w:fill="auto"/>
            <w:vAlign w:val="bottom"/>
          </w:tcPr>
          <w:p w:rsidR="00B25BC9" w:rsidRPr="007D5EAC" w:rsidRDefault="00B25BC9" w:rsidP="00BF7862">
            <w:pPr>
              <w:keepNext/>
              <w:spacing w:before="80" w:after="80" w:line="200" w:lineRule="exact"/>
              <w:ind w:right="113"/>
              <w:jc w:val="right"/>
              <w:rPr>
                <w:bCs/>
                <w:i/>
                <w:sz w:val="16"/>
              </w:rPr>
            </w:pPr>
            <w:r w:rsidRPr="007D5EAC">
              <w:rPr>
                <w:bCs/>
                <w:i/>
                <w:sz w:val="16"/>
              </w:rPr>
              <w:t>Class II</w:t>
            </w:r>
          </w:p>
        </w:tc>
      </w:tr>
      <w:tr w:rsidR="00B25BC9" w:rsidRPr="00003B47" w:rsidTr="00BF7862">
        <w:trPr>
          <w:trHeight w:val="502"/>
        </w:trPr>
        <w:tc>
          <w:tcPr>
            <w:tcW w:w="4173" w:type="dxa"/>
            <w:tcBorders>
              <w:top w:val="single" w:sz="12" w:space="0" w:color="auto"/>
            </w:tcBorders>
            <w:shd w:val="clear" w:color="auto" w:fill="auto"/>
            <w:vAlign w:val="bottom"/>
          </w:tcPr>
          <w:p w:rsidR="00B25BC9" w:rsidRPr="007D5EAC" w:rsidRDefault="00B25BC9" w:rsidP="00BF7862">
            <w:pPr>
              <w:keepNext/>
              <w:tabs>
                <w:tab w:val="left" w:pos="366"/>
              </w:tabs>
              <w:suppressAutoHyphens w:val="0"/>
              <w:spacing w:before="40" w:after="40" w:line="220" w:lineRule="exact"/>
              <w:ind w:left="284" w:right="113" w:hanging="284"/>
              <w:rPr>
                <w:bCs/>
                <w:sz w:val="18"/>
                <w:szCs w:val="18"/>
              </w:rPr>
            </w:pPr>
            <w:r w:rsidRPr="007D5EAC">
              <w:rPr>
                <w:bCs/>
                <w:sz w:val="18"/>
                <w:szCs w:val="18"/>
              </w:rPr>
              <w:t>(a) Tolerances for produce not satisfying the minimum requirements</w:t>
            </w:r>
          </w:p>
        </w:tc>
        <w:tc>
          <w:tcPr>
            <w:tcW w:w="1117" w:type="dxa"/>
            <w:tcBorders>
              <w:top w:val="single" w:sz="12" w:space="0" w:color="auto"/>
            </w:tcBorders>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5</w:t>
            </w:r>
          </w:p>
        </w:tc>
        <w:tc>
          <w:tcPr>
            <w:tcW w:w="1117" w:type="dxa"/>
            <w:tcBorders>
              <w:top w:val="single" w:sz="12" w:space="0" w:color="auto"/>
            </w:tcBorders>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10</w:t>
            </w:r>
          </w:p>
        </w:tc>
        <w:tc>
          <w:tcPr>
            <w:tcW w:w="963" w:type="dxa"/>
            <w:tcBorders>
              <w:top w:val="single" w:sz="12" w:space="0" w:color="auto"/>
            </w:tcBorders>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15</w:t>
            </w:r>
          </w:p>
        </w:tc>
      </w:tr>
      <w:tr w:rsidR="00B25BC9" w:rsidRPr="00003B47" w:rsidTr="00BF7862">
        <w:trPr>
          <w:trHeight w:val="219"/>
        </w:trPr>
        <w:tc>
          <w:tcPr>
            <w:tcW w:w="4173" w:type="dxa"/>
            <w:shd w:val="clear" w:color="auto" w:fill="auto"/>
            <w:vAlign w:val="bottom"/>
          </w:tcPr>
          <w:p w:rsidR="00B25BC9" w:rsidRPr="007D5EAC" w:rsidRDefault="00B25BC9" w:rsidP="00BF7862">
            <w:pPr>
              <w:spacing w:before="40" w:after="40" w:line="220" w:lineRule="exact"/>
              <w:ind w:left="397" w:right="113"/>
              <w:rPr>
                <w:sz w:val="18"/>
                <w:szCs w:val="18"/>
              </w:rPr>
            </w:pPr>
            <w:r w:rsidRPr="00B96B93">
              <w:rPr>
                <w:sz w:val="18"/>
                <w:szCs w:val="18"/>
              </w:rPr>
              <w:t>of which no more than</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b/>
                <w:sz w:val="18"/>
                <w:szCs w:val="22"/>
              </w:rPr>
            </w:pP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b/>
                <w:sz w:val="18"/>
                <w:szCs w:val="22"/>
              </w:rPr>
            </w:pPr>
          </w:p>
        </w:tc>
        <w:tc>
          <w:tcPr>
            <w:tcW w:w="963" w:type="dxa"/>
            <w:shd w:val="clear" w:color="auto" w:fill="auto"/>
            <w:vAlign w:val="bottom"/>
          </w:tcPr>
          <w:p w:rsidR="00B25BC9" w:rsidRPr="00003B47" w:rsidRDefault="00B25BC9" w:rsidP="00BF7862">
            <w:pPr>
              <w:suppressAutoHyphens w:val="0"/>
              <w:spacing w:before="40" w:after="40" w:line="220" w:lineRule="exact"/>
              <w:ind w:right="113"/>
              <w:jc w:val="right"/>
              <w:rPr>
                <w:b/>
                <w:sz w:val="18"/>
                <w:szCs w:val="22"/>
              </w:rPr>
            </w:pPr>
          </w:p>
        </w:tc>
      </w:tr>
      <w:tr w:rsidR="00B25BC9" w:rsidRPr="00003B47" w:rsidTr="00BF7862">
        <w:trPr>
          <w:cantSplit/>
          <w:trHeight w:val="283"/>
        </w:trPr>
        <w:tc>
          <w:tcPr>
            <w:tcW w:w="4173" w:type="dxa"/>
            <w:shd w:val="clear" w:color="auto" w:fill="auto"/>
            <w:vAlign w:val="bottom"/>
          </w:tcPr>
          <w:p w:rsidR="00B25BC9" w:rsidRPr="007D5EAC" w:rsidRDefault="00B25BC9" w:rsidP="00BF7862">
            <w:pPr>
              <w:spacing w:before="40" w:after="40" w:line="220" w:lineRule="exact"/>
              <w:ind w:left="397" w:right="113"/>
              <w:rPr>
                <w:sz w:val="18"/>
                <w:szCs w:val="18"/>
              </w:rPr>
            </w:pPr>
            <w:r w:rsidRPr="007D5EAC">
              <w:rPr>
                <w:sz w:val="18"/>
                <w:szCs w:val="18"/>
              </w:rPr>
              <w:t>Injuries calluses and damage caused by heat during drying</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3</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5</w:t>
            </w:r>
          </w:p>
        </w:tc>
        <w:tc>
          <w:tcPr>
            <w:tcW w:w="963"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7</w:t>
            </w:r>
          </w:p>
        </w:tc>
      </w:tr>
      <w:tr w:rsidR="00B25BC9" w:rsidRPr="00003B47" w:rsidTr="00BF7862">
        <w:trPr>
          <w:trHeight w:val="353"/>
        </w:trPr>
        <w:tc>
          <w:tcPr>
            <w:tcW w:w="4173" w:type="dxa"/>
            <w:shd w:val="clear" w:color="auto" w:fill="auto"/>
            <w:vAlign w:val="bottom"/>
          </w:tcPr>
          <w:p w:rsidR="00B25BC9" w:rsidRPr="007D5EAC" w:rsidRDefault="00F9065F" w:rsidP="00BF7862">
            <w:pPr>
              <w:spacing w:before="40" w:after="40" w:line="220" w:lineRule="exact"/>
              <w:ind w:left="284" w:right="113"/>
              <w:rPr>
                <w:sz w:val="18"/>
                <w:szCs w:val="18"/>
              </w:rPr>
            </w:pPr>
            <w:ins w:id="41" w:author="ONU" w:date="2019-06-24T16:41:00Z">
              <w:r>
                <w:rPr>
                  <w:sz w:val="18"/>
                  <w:szCs w:val="18"/>
                </w:rPr>
                <w:t xml:space="preserve">    </w:t>
              </w:r>
            </w:ins>
            <w:r w:rsidR="00B25BC9" w:rsidRPr="007D5EAC">
              <w:rPr>
                <w:sz w:val="18"/>
                <w:szCs w:val="18"/>
              </w:rPr>
              <w:t xml:space="preserve">Mouldy and mildew spots </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1</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2</w:t>
            </w:r>
          </w:p>
        </w:tc>
        <w:tc>
          <w:tcPr>
            <w:tcW w:w="963"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3</w:t>
            </w:r>
          </w:p>
        </w:tc>
      </w:tr>
      <w:tr w:rsidR="00B25BC9" w:rsidRPr="00003B47" w:rsidTr="00BF7862">
        <w:trPr>
          <w:trHeight w:val="353"/>
        </w:trPr>
        <w:tc>
          <w:tcPr>
            <w:tcW w:w="4173" w:type="dxa"/>
            <w:shd w:val="clear" w:color="auto" w:fill="auto"/>
            <w:vAlign w:val="bottom"/>
          </w:tcPr>
          <w:p w:rsidR="00B25BC9" w:rsidRPr="007D5EAC" w:rsidRDefault="00B25BC9" w:rsidP="00BF7862">
            <w:pPr>
              <w:spacing w:before="40" w:after="40" w:line="220" w:lineRule="exact"/>
              <w:ind w:left="397" w:right="113"/>
              <w:rPr>
                <w:sz w:val="18"/>
                <w:szCs w:val="18"/>
              </w:rPr>
            </w:pPr>
            <w:r w:rsidRPr="00F12C8E">
              <w:rPr>
                <w:sz w:val="18"/>
                <w:szCs w:val="18"/>
              </w:rPr>
              <w:t>of which no more than</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p>
        </w:tc>
        <w:tc>
          <w:tcPr>
            <w:tcW w:w="963"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p>
        </w:tc>
      </w:tr>
      <w:tr w:rsidR="00B25BC9" w:rsidRPr="00003B47" w:rsidTr="00BF7862">
        <w:trPr>
          <w:trHeight w:val="353"/>
        </w:trPr>
        <w:tc>
          <w:tcPr>
            <w:tcW w:w="4173" w:type="dxa"/>
            <w:shd w:val="clear" w:color="auto" w:fill="auto"/>
            <w:vAlign w:val="bottom"/>
          </w:tcPr>
          <w:p w:rsidR="00B25BC9" w:rsidRPr="007D5EAC" w:rsidRDefault="00F9065F" w:rsidP="00BF7862">
            <w:pPr>
              <w:spacing w:before="40" w:after="40" w:line="220" w:lineRule="exact"/>
              <w:ind w:left="397" w:right="113"/>
              <w:rPr>
                <w:sz w:val="18"/>
                <w:szCs w:val="18"/>
              </w:rPr>
            </w:pPr>
            <w:ins w:id="42" w:author="ONU" w:date="2019-06-24T16:41:00Z">
              <w:r>
                <w:rPr>
                  <w:sz w:val="18"/>
                  <w:szCs w:val="18"/>
                </w:rPr>
                <w:t xml:space="preserve">   </w:t>
              </w:r>
            </w:ins>
            <w:r w:rsidR="00B25BC9" w:rsidRPr="007D5EAC">
              <w:rPr>
                <w:sz w:val="18"/>
                <w:szCs w:val="18"/>
              </w:rPr>
              <w:t>Mouldy</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0.5</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0.5</w:t>
            </w:r>
          </w:p>
        </w:tc>
        <w:tc>
          <w:tcPr>
            <w:tcW w:w="963"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1.0</w:t>
            </w:r>
          </w:p>
        </w:tc>
      </w:tr>
      <w:tr w:rsidR="00B25BC9" w:rsidRPr="00003B47" w:rsidTr="00BF7862">
        <w:tc>
          <w:tcPr>
            <w:tcW w:w="4173" w:type="dxa"/>
            <w:shd w:val="clear" w:color="auto" w:fill="auto"/>
            <w:vAlign w:val="bottom"/>
          </w:tcPr>
          <w:p w:rsidR="00B25BC9" w:rsidRPr="007D5EAC" w:rsidRDefault="00F9065F">
            <w:pPr>
              <w:spacing w:before="40" w:after="40" w:line="220" w:lineRule="exact"/>
              <w:ind w:left="284" w:right="113"/>
              <w:rPr>
                <w:sz w:val="18"/>
                <w:szCs w:val="18"/>
              </w:rPr>
            </w:pPr>
            <w:ins w:id="43" w:author="ONU" w:date="2019-06-24T16:41:00Z">
              <w:r>
                <w:rPr>
                  <w:sz w:val="18"/>
                  <w:szCs w:val="18"/>
                </w:rPr>
                <w:t xml:space="preserve">     </w:t>
              </w:r>
            </w:ins>
            <w:r w:rsidR="00B25BC9" w:rsidRPr="007D5EAC">
              <w:rPr>
                <w:sz w:val="18"/>
                <w:szCs w:val="18"/>
              </w:rPr>
              <w:t xml:space="preserve">Rancid </w:t>
            </w:r>
            <w:del w:id="44" w:author="ONU" w:date="2019-06-24T16:46:00Z">
              <w:r w:rsidR="00B25BC9" w:rsidRPr="007D5EAC" w:rsidDel="000F1C7C">
                <w:rPr>
                  <w:sz w:val="18"/>
                  <w:szCs w:val="18"/>
                </w:rPr>
                <w:delText xml:space="preserve">or damaged by pests, </w:delText>
              </w:r>
            </w:del>
            <w:r w:rsidR="00B25BC9" w:rsidRPr="007D5EAC">
              <w:rPr>
                <w:sz w:val="18"/>
                <w:szCs w:val="18"/>
              </w:rPr>
              <w:t xml:space="preserve">rotting or deterioration </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0.5</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 xml:space="preserve">1.5 </w:t>
            </w:r>
          </w:p>
        </w:tc>
        <w:tc>
          <w:tcPr>
            <w:tcW w:w="963"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3</w:t>
            </w:r>
          </w:p>
        </w:tc>
      </w:tr>
      <w:tr w:rsidR="00B25BC9" w:rsidRPr="00003B47" w:rsidTr="00BF7862">
        <w:tc>
          <w:tcPr>
            <w:tcW w:w="4173" w:type="dxa"/>
            <w:shd w:val="clear" w:color="auto" w:fill="auto"/>
            <w:vAlign w:val="bottom"/>
          </w:tcPr>
          <w:p w:rsidR="00B25BC9" w:rsidRPr="007D5EAC" w:rsidRDefault="00B25BC9" w:rsidP="00BF7862">
            <w:pPr>
              <w:spacing w:before="40" w:after="40" w:line="220" w:lineRule="exact"/>
              <w:ind w:left="397" w:right="113"/>
              <w:rPr>
                <w:sz w:val="18"/>
                <w:szCs w:val="18"/>
              </w:rPr>
            </w:pPr>
            <w:r w:rsidRPr="007D5EAC">
              <w:rPr>
                <w:sz w:val="18"/>
                <w:szCs w:val="18"/>
              </w:rPr>
              <w:t>of which no more than</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p>
        </w:tc>
        <w:tc>
          <w:tcPr>
            <w:tcW w:w="963"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p>
        </w:tc>
      </w:tr>
      <w:tr w:rsidR="00B25BC9" w:rsidRPr="00003B47" w:rsidTr="00BF7862">
        <w:tc>
          <w:tcPr>
            <w:tcW w:w="4173" w:type="dxa"/>
            <w:shd w:val="clear" w:color="auto" w:fill="auto"/>
            <w:vAlign w:val="bottom"/>
          </w:tcPr>
          <w:p w:rsidR="00B25BC9" w:rsidRPr="007D5EAC" w:rsidRDefault="00F9065F" w:rsidP="00BF7862">
            <w:pPr>
              <w:spacing w:before="40" w:after="40" w:line="220" w:lineRule="exact"/>
              <w:ind w:left="397" w:right="113"/>
              <w:rPr>
                <w:sz w:val="18"/>
                <w:szCs w:val="18"/>
              </w:rPr>
            </w:pPr>
            <w:ins w:id="45" w:author="ONU" w:date="2019-06-24T16:42:00Z">
              <w:r>
                <w:rPr>
                  <w:sz w:val="18"/>
                  <w:szCs w:val="18"/>
                </w:rPr>
                <w:t xml:space="preserve">    </w:t>
              </w:r>
            </w:ins>
            <w:ins w:id="46" w:author="ONU" w:date="2019-06-24T16:43:00Z">
              <w:r>
                <w:rPr>
                  <w:sz w:val="18"/>
                  <w:szCs w:val="18"/>
                </w:rPr>
                <w:t xml:space="preserve"> </w:t>
              </w:r>
            </w:ins>
            <w:r w:rsidR="00B25BC9" w:rsidRPr="007D5EAC">
              <w:rPr>
                <w:sz w:val="18"/>
                <w:szCs w:val="18"/>
              </w:rPr>
              <w:t>Rancid</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0.5</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1</w:t>
            </w:r>
          </w:p>
        </w:tc>
        <w:tc>
          <w:tcPr>
            <w:tcW w:w="963"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2</w:t>
            </w:r>
          </w:p>
        </w:tc>
      </w:tr>
      <w:tr w:rsidR="00B25BC9" w:rsidRPr="00003B47" w:rsidTr="00BF7862">
        <w:tc>
          <w:tcPr>
            <w:tcW w:w="4173" w:type="dxa"/>
            <w:shd w:val="clear" w:color="auto" w:fill="auto"/>
            <w:vAlign w:val="bottom"/>
          </w:tcPr>
          <w:p w:rsidR="00B25BC9" w:rsidRPr="007D5EAC" w:rsidRDefault="00F9065F" w:rsidP="00BF7862">
            <w:pPr>
              <w:spacing w:before="40" w:after="40" w:line="220" w:lineRule="exact"/>
              <w:ind w:left="284" w:right="113"/>
              <w:rPr>
                <w:sz w:val="18"/>
                <w:szCs w:val="18"/>
              </w:rPr>
            </w:pPr>
            <w:ins w:id="47" w:author="ONU" w:date="2019-06-24T16:42:00Z">
              <w:r>
                <w:rPr>
                  <w:sz w:val="18"/>
                  <w:szCs w:val="18"/>
                </w:rPr>
                <w:t xml:space="preserve">       </w:t>
              </w:r>
            </w:ins>
            <w:r w:rsidR="00B25BC9" w:rsidRPr="007D5EAC">
              <w:rPr>
                <w:sz w:val="18"/>
                <w:szCs w:val="18"/>
              </w:rPr>
              <w:t>Slightly affected by decay</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0</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0.5</w:t>
            </w:r>
          </w:p>
        </w:tc>
        <w:tc>
          <w:tcPr>
            <w:tcW w:w="963"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1</w:t>
            </w:r>
          </w:p>
        </w:tc>
      </w:tr>
      <w:tr w:rsidR="00B25BC9" w:rsidRPr="00003B47" w:rsidTr="00BF7862">
        <w:trPr>
          <w:trHeight w:val="281"/>
        </w:trPr>
        <w:tc>
          <w:tcPr>
            <w:tcW w:w="4173" w:type="dxa"/>
            <w:shd w:val="clear" w:color="auto" w:fill="auto"/>
            <w:vAlign w:val="bottom"/>
          </w:tcPr>
          <w:p w:rsidR="00B25BC9" w:rsidRPr="007D5EAC" w:rsidRDefault="00F9065F">
            <w:pPr>
              <w:spacing w:before="40" w:after="40" w:line="220" w:lineRule="exact"/>
              <w:ind w:left="284" w:right="113"/>
              <w:rPr>
                <w:sz w:val="18"/>
                <w:szCs w:val="18"/>
              </w:rPr>
            </w:pPr>
            <w:ins w:id="48" w:author="ONU" w:date="2019-06-24T16:42:00Z">
              <w:r>
                <w:rPr>
                  <w:sz w:val="18"/>
                  <w:szCs w:val="18"/>
                </w:rPr>
                <w:t xml:space="preserve">   </w:t>
              </w:r>
            </w:ins>
            <w:r w:rsidR="00B25BC9">
              <w:rPr>
                <w:sz w:val="18"/>
                <w:szCs w:val="18"/>
              </w:rPr>
              <w:t>Pest</w:t>
            </w:r>
            <w:r w:rsidR="00B25BC9" w:rsidRPr="007D5EAC">
              <w:rPr>
                <w:sz w:val="18"/>
                <w:szCs w:val="18"/>
              </w:rPr>
              <w:t xml:space="preserve"> damage </w:t>
            </w:r>
          </w:p>
        </w:tc>
        <w:tc>
          <w:tcPr>
            <w:tcW w:w="1117" w:type="dxa"/>
            <w:shd w:val="clear" w:color="auto" w:fill="auto"/>
            <w:vAlign w:val="bottom"/>
          </w:tcPr>
          <w:p w:rsidR="00B25BC9" w:rsidRPr="00003B47" w:rsidRDefault="00B25BC9">
            <w:pPr>
              <w:suppressAutoHyphens w:val="0"/>
              <w:spacing w:before="40" w:after="40" w:line="220" w:lineRule="exact"/>
              <w:ind w:right="113"/>
              <w:jc w:val="right"/>
              <w:rPr>
                <w:sz w:val="18"/>
                <w:szCs w:val="22"/>
              </w:rPr>
            </w:pPr>
            <w:del w:id="49" w:author="ONU" w:date="2019-06-24T16:47:00Z">
              <w:r w:rsidRPr="00003B47" w:rsidDel="008A6BD9">
                <w:rPr>
                  <w:sz w:val="18"/>
                  <w:szCs w:val="22"/>
                </w:rPr>
                <w:delText>1</w:delText>
              </w:r>
            </w:del>
            <w:ins w:id="50" w:author="ONU" w:date="2019-06-24T16:47:00Z">
              <w:r w:rsidR="008A6BD9">
                <w:rPr>
                  <w:sz w:val="18"/>
                  <w:szCs w:val="22"/>
                </w:rPr>
                <w:t>0.5</w:t>
              </w:r>
            </w:ins>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del w:id="51" w:author="ONU" w:date="2019-06-24T16:47:00Z">
              <w:r w:rsidRPr="00003B47" w:rsidDel="008A6BD9">
                <w:rPr>
                  <w:sz w:val="18"/>
                  <w:szCs w:val="22"/>
                </w:rPr>
                <w:delText>2</w:delText>
              </w:r>
            </w:del>
            <w:ins w:id="52" w:author="ONU" w:date="2019-06-24T16:47:00Z">
              <w:r w:rsidR="008A6BD9">
                <w:rPr>
                  <w:sz w:val="18"/>
                  <w:szCs w:val="22"/>
                </w:rPr>
                <w:t>1</w:t>
              </w:r>
            </w:ins>
          </w:p>
        </w:tc>
        <w:tc>
          <w:tcPr>
            <w:tcW w:w="963"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del w:id="53" w:author="ONU" w:date="2019-06-24T16:47:00Z">
              <w:r w:rsidRPr="00003B47" w:rsidDel="008A6BD9">
                <w:rPr>
                  <w:sz w:val="18"/>
                  <w:szCs w:val="22"/>
                </w:rPr>
                <w:delText>3</w:delText>
              </w:r>
            </w:del>
            <w:ins w:id="54" w:author="ONU" w:date="2019-06-24T16:47:00Z">
              <w:r w:rsidR="008A6BD9">
                <w:rPr>
                  <w:sz w:val="18"/>
                  <w:szCs w:val="22"/>
                </w:rPr>
                <w:t>1</w:t>
              </w:r>
            </w:ins>
          </w:p>
        </w:tc>
      </w:tr>
      <w:tr w:rsidR="00B25BC9" w:rsidRPr="00003B47" w:rsidTr="00BF7862">
        <w:trPr>
          <w:trHeight w:val="281"/>
        </w:trPr>
        <w:tc>
          <w:tcPr>
            <w:tcW w:w="4173" w:type="dxa"/>
            <w:shd w:val="clear" w:color="auto" w:fill="auto"/>
            <w:vAlign w:val="bottom"/>
          </w:tcPr>
          <w:p w:rsidR="00B25BC9" w:rsidRPr="007D5EAC" w:rsidRDefault="00B25BC9" w:rsidP="00BF7862">
            <w:pPr>
              <w:spacing w:before="40" w:after="40" w:line="220" w:lineRule="exact"/>
              <w:ind w:left="397" w:right="113"/>
              <w:rPr>
                <w:sz w:val="18"/>
                <w:szCs w:val="18"/>
              </w:rPr>
            </w:pPr>
            <w:r>
              <w:rPr>
                <w:sz w:val="18"/>
                <w:szCs w:val="18"/>
              </w:rPr>
              <w:t>L</w:t>
            </w:r>
            <w:r w:rsidRPr="007D5EAC">
              <w:rPr>
                <w:sz w:val="18"/>
                <w:szCs w:val="18"/>
              </w:rPr>
              <w:t>iving pest</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0</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0</w:t>
            </w:r>
          </w:p>
        </w:tc>
        <w:tc>
          <w:tcPr>
            <w:tcW w:w="963"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0</w:t>
            </w:r>
          </w:p>
        </w:tc>
      </w:tr>
      <w:tr w:rsidR="00B25BC9" w:rsidRPr="00003B47" w:rsidTr="00BF7862">
        <w:trPr>
          <w:trHeight w:val="311"/>
        </w:trPr>
        <w:tc>
          <w:tcPr>
            <w:tcW w:w="4173" w:type="dxa"/>
            <w:shd w:val="clear" w:color="auto" w:fill="auto"/>
            <w:vAlign w:val="bottom"/>
          </w:tcPr>
          <w:p w:rsidR="00B25BC9" w:rsidRPr="007D5EAC" w:rsidRDefault="00B25BC9" w:rsidP="00BF7862">
            <w:pPr>
              <w:keepNext/>
              <w:tabs>
                <w:tab w:val="left" w:pos="366"/>
              </w:tabs>
              <w:suppressAutoHyphens w:val="0"/>
              <w:spacing w:before="40" w:after="40" w:line="220" w:lineRule="exact"/>
              <w:ind w:left="357" w:right="113" w:hanging="357"/>
              <w:rPr>
                <w:bCs/>
                <w:sz w:val="18"/>
                <w:szCs w:val="18"/>
              </w:rPr>
            </w:pPr>
            <w:r w:rsidRPr="007D5EAC">
              <w:rPr>
                <w:bCs/>
                <w:sz w:val="18"/>
                <w:szCs w:val="18"/>
              </w:rPr>
              <w:t>(b) Size tolerances</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p>
        </w:tc>
        <w:tc>
          <w:tcPr>
            <w:tcW w:w="963"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p>
        </w:tc>
      </w:tr>
      <w:tr w:rsidR="00B25BC9" w:rsidRPr="00003B47" w:rsidTr="00BF7862">
        <w:trPr>
          <w:trHeight w:val="216"/>
        </w:trPr>
        <w:tc>
          <w:tcPr>
            <w:tcW w:w="4173" w:type="dxa"/>
            <w:shd w:val="clear" w:color="auto" w:fill="auto"/>
            <w:vAlign w:val="bottom"/>
          </w:tcPr>
          <w:p w:rsidR="00B25BC9" w:rsidRPr="007D5EAC" w:rsidRDefault="00B25BC9">
            <w:pPr>
              <w:spacing w:before="40" w:after="40" w:line="220" w:lineRule="exact"/>
              <w:ind w:left="284" w:right="113"/>
              <w:rPr>
                <w:sz w:val="18"/>
                <w:szCs w:val="18"/>
              </w:rPr>
            </w:pPr>
            <w:r w:rsidRPr="007D5EAC">
              <w:rPr>
                <w:sz w:val="18"/>
                <w:szCs w:val="18"/>
              </w:rPr>
              <w:t>For produce not conforming to the size indicated</w:t>
            </w:r>
            <w:del w:id="55" w:author="ONU" w:date="2019-06-24T16:50:00Z">
              <w:r w:rsidRPr="007D5EAC" w:rsidDel="008A6BD9">
                <w:rPr>
                  <w:sz w:val="18"/>
                  <w:szCs w:val="18"/>
                </w:rPr>
                <w:delText>, if sized</w:delText>
              </w:r>
            </w:del>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10</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10</w:t>
            </w:r>
          </w:p>
        </w:tc>
        <w:tc>
          <w:tcPr>
            <w:tcW w:w="963"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15</w:t>
            </w:r>
          </w:p>
        </w:tc>
      </w:tr>
      <w:tr w:rsidR="00B25BC9" w:rsidRPr="00003B47" w:rsidTr="00BF7862">
        <w:trPr>
          <w:trHeight w:val="216"/>
        </w:trPr>
        <w:tc>
          <w:tcPr>
            <w:tcW w:w="4173" w:type="dxa"/>
            <w:shd w:val="clear" w:color="auto" w:fill="auto"/>
            <w:vAlign w:val="bottom"/>
          </w:tcPr>
          <w:p w:rsidR="00B25BC9" w:rsidRPr="007D5EAC" w:rsidRDefault="00B25BC9" w:rsidP="00BF7862">
            <w:pPr>
              <w:spacing w:before="40" w:after="40" w:line="220" w:lineRule="exact"/>
              <w:ind w:left="284" w:right="113"/>
              <w:rPr>
                <w:sz w:val="18"/>
                <w:szCs w:val="18"/>
              </w:rPr>
            </w:pPr>
            <w:r w:rsidRPr="007D5EAC">
              <w:rPr>
                <w:sz w:val="18"/>
                <w:szCs w:val="18"/>
              </w:rPr>
              <w:t>Presence of pieces among cubes (by weight)</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2</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5</w:t>
            </w:r>
          </w:p>
        </w:tc>
        <w:tc>
          <w:tcPr>
            <w:tcW w:w="963"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sidRPr="00003B47">
              <w:rPr>
                <w:sz w:val="18"/>
                <w:szCs w:val="22"/>
              </w:rPr>
              <w:t>10</w:t>
            </w:r>
          </w:p>
        </w:tc>
      </w:tr>
      <w:tr w:rsidR="00B25BC9" w:rsidRPr="00003B47" w:rsidTr="00BF7862">
        <w:trPr>
          <w:trHeight w:val="352"/>
        </w:trPr>
        <w:tc>
          <w:tcPr>
            <w:tcW w:w="4173" w:type="dxa"/>
            <w:shd w:val="clear" w:color="auto" w:fill="auto"/>
            <w:vAlign w:val="bottom"/>
          </w:tcPr>
          <w:p w:rsidR="00B25BC9" w:rsidRPr="007D5EAC" w:rsidRDefault="00B25BC9" w:rsidP="00BF7862">
            <w:pPr>
              <w:keepNext/>
              <w:tabs>
                <w:tab w:val="left" w:pos="366"/>
              </w:tabs>
              <w:suppressAutoHyphens w:val="0"/>
              <w:spacing w:before="40" w:after="40" w:line="220" w:lineRule="exact"/>
              <w:ind w:left="357" w:right="113" w:hanging="357"/>
              <w:rPr>
                <w:sz w:val="18"/>
                <w:szCs w:val="18"/>
              </w:rPr>
            </w:pPr>
            <w:r w:rsidRPr="007D5EAC">
              <w:rPr>
                <w:b/>
                <w:sz w:val="18"/>
                <w:szCs w:val="18"/>
              </w:rPr>
              <w:t>(</w:t>
            </w:r>
            <w:r w:rsidRPr="007D5EAC">
              <w:rPr>
                <w:bCs/>
                <w:sz w:val="18"/>
                <w:szCs w:val="18"/>
              </w:rPr>
              <w:t>c) Tolerances for other defects</w:t>
            </w: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p>
        </w:tc>
        <w:tc>
          <w:tcPr>
            <w:tcW w:w="1117"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p>
        </w:tc>
        <w:tc>
          <w:tcPr>
            <w:tcW w:w="963" w:type="dxa"/>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p>
        </w:tc>
      </w:tr>
      <w:tr w:rsidR="00B25BC9" w:rsidRPr="00003B47" w:rsidTr="00BF7862">
        <w:trPr>
          <w:trHeight w:val="353"/>
        </w:trPr>
        <w:tc>
          <w:tcPr>
            <w:tcW w:w="4173" w:type="dxa"/>
            <w:tcBorders>
              <w:bottom w:val="nil"/>
            </w:tcBorders>
            <w:shd w:val="clear" w:color="auto" w:fill="auto"/>
            <w:vAlign w:val="bottom"/>
          </w:tcPr>
          <w:p w:rsidR="00B25BC9" w:rsidRPr="007D5EAC" w:rsidRDefault="00B25BC9" w:rsidP="00BF7862">
            <w:pPr>
              <w:spacing w:before="40" w:after="40" w:line="220" w:lineRule="exact"/>
              <w:ind w:left="284" w:right="113"/>
              <w:rPr>
                <w:sz w:val="18"/>
                <w:szCs w:val="18"/>
              </w:rPr>
            </w:pPr>
            <w:r w:rsidRPr="007D5EAC">
              <w:rPr>
                <w:sz w:val="18"/>
                <w:szCs w:val="18"/>
              </w:rPr>
              <w:t>Foreign matter</w:t>
            </w:r>
            <w:r>
              <w:rPr>
                <w:sz w:val="18"/>
                <w:szCs w:val="18"/>
              </w:rPr>
              <w:t xml:space="preserve"> </w:t>
            </w:r>
            <w:r w:rsidRPr="007D5EAC">
              <w:rPr>
                <w:sz w:val="18"/>
                <w:szCs w:val="18"/>
              </w:rPr>
              <w:t xml:space="preserve">(by weight) </w:t>
            </w:r>
          </w:p>
        </w:tc>
        <w:tc>
          <w:tcPr>
            <w:tcW w:w="1117" w:type="dxa"/>
            <w:tcBorders>
              <w:bottom w:val="nil"/>
            </w:tcBorders>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Pr>
                <w:sz w:val="18"/>
                <w:szCs w:val="22"/>
              </w:rPr>
              <w:t>1</w:t>
            </w:r>
          </w:p>
        </w:tc>
        <w:tc>
          <w:tcPr>
            <w:tcW w:w="1117" w:type="dxa"/>
            <w:tcBorders>
              <w:bottom w:val="nil"/>
            </w:tcBorders>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Pr>
                <w:sz w:val="18"/>
                <w:szCs w:val="22"/>
              </w:rPr>
              <w:t>2</w:t>
            </w:r>
          </w:p>
        </w:tc>
        <w:tc>
          <w:tcPr>
            <w:tcW w:w="963" w:type="dxa"/>
            <w:tcBorders>
              <w:bottom w:val="nil"/>
            </w:tcBorders>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Pr>
                <w:sz w:val="18"/>
                <w:szCs w:val="22"/>
              </w:rPr>
              <w:t>2</w:t>
            </w:r>
          </w:p>
        </w:tc>
      </w:tr>
      <w:tr w:rsidR="00B25BC9" w:rsidRPr="00003B47" w:rsidTr="00BF7862">
        <w:trPr>
          <w:trHeight w:val="353"/>
        </w:trPr>
        <w:tc>
          <w:tcPr>
            <w:tcW w:w="4173" w:type="dxa"/>
            <w:tcBorders>
              <w:top w:val="nil"/>
              <w:bottom w:val="single" w:sz="12" w:space="0" w:color="auto"/>
            </w:tcBorders>
            <w:shd w:val="clear" w:color="auto" w:fill="auto"/>
            <w:vAlign w:val="bottom"/>
          </w:tcPr>
          <w:p w:rsidR="00B25BC9" w:rsidRPr="007D5EAC" w:rsidRDefault="00B25BC9" w:rsidP="00BF7862">
            <w:pPr>
              <w:spacing w:before="40" w:after="40" w:line="220" w:lineRule="exact"/>
              <w:ind w:left="284" w:right="113"/>
              <w:rPr>
                <w:sz w:val="18"/>
                <w:szCs w:val="18"/>
              </w:rPr>
            </w:pPr>
            <w:r w:rsidRPr="007D5EAC">
              <w:rPr>
                <w:sz w:val="18"/>
                <w:szCs w:val="18"/>
              </w:rPr>
              <w:t>Pieces of skin/</w:t>
            </w:r>
            <w:proofErr w:type="spellStart"/>
            <w:r w:rsidRPr="007D5EAC">
              <w:rPr>
                <w:sz w:val="18"/>
                <w:szCs w:val="18"/>
              </w:rPr>
              <w:t>testa</w:t>
            </w:r>
            <w:proofErr w:type="spellEnd"/>
            <w:r w:rsidRPr="007D5EAC">
              <w:rPr>
                <w:sz w:val="18"/>
                <w:szCs w:val="18"/>
              </w:rPr>
              <w:t xml:space="preserve"> among peeled</w:t>
            </w:r>
          </w:p>
        </w:tc>
        <w:tc>
          <w:tcPr>
            <w:tcW w:w="1117" w:type="dxa"/>
            <w:tcBorders>
              <w:top w:val="nil"/>
              <w:bottom w:val="single" w:sz="12" w:space="0" w:color="auto"/>
            </w:tcBorders>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Pr>
                <w:sz w:val="18"/>
                <w:szCs w:val="22"/>
              </w:rPr>
              <w:t>3</w:t>
            </w:r>
          </w:p>
        </w:tc>
        <w:tc>
          <w:tcPr>
            <w:tcW w:w="1117" w:type="dxa"/>
            <w:tcBorders>
              <w:top w:val="nil"/>
              <w:bottom w:val="single" w:sz="12" w:space="0" w:color="auto"/>
            </w:tcBorders>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Pr>
                <w:sz w:val="18"/>
                <w:szCs w:val="22"/>
              </w:rPr>
              <w:t>7</w:t>
            </w:r>
          </w:p>
        </w:tc>
        <w:tc>
          <w:tcPr>
            <w:tcW w:w="963" w:type="dxa"/>
            <w:tcBorders>
              <w:top w:val="nil"/>
              <w:bottom w:val="single" w:sz="12" w:space="0" w:color="auto"/>
            </w:tcBorders>
            <w:shd w:val="clear" w:color="auto" w:fill="auto"/>
            <w:vAlign w:val="bottom"/>
          </w:tcPr>
          <w:p w:rsidR="00B25BC9" w:rsidRPr="00003B47" w:rsidRDefault="00B25BC9" w:rsidP="00BF7862">
            <w:pPr>
              <w:suppressAutoHyphens w:val="0"/>
              <w:spacing w:before="40" w:after="40" w:line="220" w:lineRule="exact"/>
              <w:ind w:right="113"/>
              <w:jc w:val="right"/>
              <w:rPr>
                <w:sz w:val="18"/>
                <w:szCs w:val="22"/>
              </w:rPr>
            </w:pPr>
            <w:r>
              <w:rPr>
                <w:sz w:val="18"/>
                <w:szCs w:val="22"/>
              </w:rPr>
              <w:t>10</w:t>
            </w:r>
          </w:p>
        </w:tc>
      </w:tr>
    </w:tbl>
    <w:p w:rsidR="00B25BC9" w:rsidRDefault="00B25BC9" w:rsidP="00B25BC9">
      <w:pPr>
        <w:pStyle w:val="HChG"/>
      </w:pPr>
      <w:r>
        <w:tab/>
      </w:r>
      <w:r w:rsidRPr="00C75F60">
        <w:t>V.</w:t>
      </w:r>
      <w:r w:rsidRPr="00C75F60">
        <w:tab/>
        <w:t>Provisions concerning presentation</w:t>
      </w:r>
    </w:p>
    <w:p w:rsidR="00B25BC9" w:rsidRDefault="00B25BC9" w:rsidP="00B25BC9">
      <w:pPr>
        <w:pStyle w:val="H1G"/>
      </w:pPr>
      <w:r>
        <w:tab/>
      </w:r>
      <w:r w:rsidRPr="00426EA3">
        <w:t>A.</w:t>
      </w:r>
      <w:r w:rsidRPr="00426EA3">
        <w:tab/>
        <w:t>Uniformity</w:t>
      </w:r>
    </w:p>
    <w:p w:rsidR="00B25BC9" w:rsidRDefault="00B25BC9">
      <w:pPr>
        <w:pStyle w:val="SingleTxtG"/>
      </w:pPr>
      <w:r w:rsidRPr="00C75F60">
        <w:t>The contents of each package</w:t>
      </w:r>
      <w:del w:id="56" w:author="ONU" w:date="2019-06-24T16:52:00Z">
        <w:r w:rsidDel="008A6BD9">
          <w:rPr>
            <w:rStyle w:val="FootnoteReference"/>
          </w:rPr>
          <w:footnoteReference w:id="6"/>
        </w:r>
      </w:del>
      <w:r w:rsidRPr="00C75F60">
        <w:t xml:space="preserve"> must be uniform and contain only </w:t>
      </w:r>
      <w:del w:id="59" w:author="ONU" w:date="2019-06-24T16:56:00Z">
        <w:r w:rsidDel="002C3B0D">
          <w:delText>dried</w:delText>
        </w:r>
      </w:del>
      <w:ins w:id="60" w:author="ONU" w:date="2019-06-24T16:56:00Z">
        <w:r w:rsidR="002C3B0D">
          <w:t>dehydrated</w:t>
        </w:r>
      </w:ins>
      <w:r>
        <w:t xml:space="preserve"> coconut kernel pieces</w:t>
      </w:r>
      <w:r w:rsidRPr="00C75F60">
        <w:t xml:space="preserve"> of the same origin, quality</w:t>
      </w:r>
      <w:ins w:id="61" w:author="ONU" w:date="2019-06-24T16:52:00Z">
        <w:r w:rsidR="008A6BD9">
          <w:t>, size (if sized)</w:t>
        </w:r>
      </w:ins>
      <w:r>
        <w:t xml:space="preserve"> and style.</w:t>
      </w:r>
      <w:r w:rsidRPr="00C75F60">
        <w:t xml:space="preserve"> </w:t>
      </w:r>
    </w:p>
    <w:p w:rsidR="00B25BC9" w:rsidRDefault="00B25BC9" w:rsidP="00B25BC9">
      <w:pPr>
        <w:pStyle w:val="SingleTxtG"/>
      </w:pPr>
      <w:r w:rsidRPr="00C75F60">
        <w:t xml:space="preserve">For “Extra” Class and Class I, the </w:t>
      </w:r>
      <w:del w:id="62" w:author="ONU" w:date="2019-06-24T16:56:00Z">
        <w:r w:rsidDel="002C3B0D">
          <w:delText>dried</w:delText>
        </w:r>
      </w:del>
      <w:ins w:id="63" w:author="ONU" w:date="2019-06-24T16:56:00Z">
        <w:r w:rsidR="002C3B0D">
          <w:t>dehydrated</w:t>
        </w:r>
      </w:ins>
      <w:r>
        <w:t xml:space="preserve"> coconut kernel pieces</w:t>
      </w:r>
      <w:r w:rsidRPr="00C75F60">
        <w:t xml:space="preserve"> must be </w:t>
      </w:r>
      <w:r>
        <w:t xml:space="preserve">from kernels having the </w:t>
      </w:r>
      <w:r w:rsidRPr="00C75F60">
        <w:t xml:space="preserve">same </w:t>
      </w:r>
      <w:r>
        <w:t xml:space="preserve">level of development. </w:t>
      </w:r>
    </w:p>
    <w:p w:rsidR="00B25BC9" w:rsidRDefault="00B25BC9" w:rsidP="00B25BC9">
      <w:pPr>
        <w:pStyle w:val="SingleTxtG"/>
        <w:rPr>
          <w:b/>
        </w:rPr>
      </w:pPr>
      <w:r w:rsidRPr="00C75F60">
        <w:t>The visible part of the contents of the package must be representative of its entire contents.</w:t>
      </w:r>
    </w:p>
    <w:p w:rsidR="00B25BC9" w:rsidRDefault="00B25BC9" w:rsidP="00B25BC9">
      <w:pPr>
        <w:pStyle w:val="H1G"/>
        <w:rPr>
          <w:u w:val="single"/>
        </w:rPr>
      </w:pPr>
      <w:r>
        <w:lastRenderedPageBreak/>
        <w:tab/>
      </w:r>
      <w:r w:rsidRPr="00C75F60">
        <w:t>B.</w:t>
      </w:r>
      <w:r w:rsidRPr="00C75F60">
        <w:tab/>
        <w:t>Packaging</w:t>
      </w:r>
    </w:p>
    <w:p w:rsidR="00B25BC9" w:rsidRDefault="00B25BC9" w:rsidP="00B25BC9">
      <w:pPr>
        <w:pStyle w:val="SingleTxtG"/>
      </w:pPr>
      <w:r w:rsidRPr="00C75F60">
        <w:t xml:space="preserve">The </w:t>
      </w:r>
      <w:del w:id="64" w:author="ONU" w:date="2019-06-24T16:56:00Z">
        <w:r w:rsidDel="002C3B0D">
          <w:delText>dried</w:delText>
        </w:r>
      </w:del>
      <w:ins w:id="65" w:author="ONU" w:date="2019-06-24T16:56:00Z">
        <w:r w:rsidR="002C3B0D">
          <w:t>dehydrated</w:t>
        </w:r>
      </w:ins>
      <w:r>
        <w:t xml:space="preserve"> coconut kernel pieces</w:t>
      </w:r>
      <w:r w:rsidRPr="00C75F60">
        <w:t xml:space="preserve"> must be packed in such a way so as to protect the produce properly.</w:t>
      </w:r>
    </w:p>
    <w:p w:rsidR="00B25BC9" w:rsidRDefault="00B25BC9" w:rsidP="00B25BC9">
      <w:pPr>
        <w:pStyle w:val="SingleTxtG"/>
      </w:pPr>
      <w:r w:rsidRPr="00C75F60">
        <w:t>The materials used inside the package must be clean and of a quality such as to avoid causing any external or internal damage to the produce. The use of materials, particularly of paper and stamps bearing trade specifications is allowed provided the printing or labelling has been done with non-toxic ink or glue.</w:t>
      </w:r>
    </w:p>
    <w:p w:rsidR="00B25BC9" w:rsidRDefault="00B25BC9" w:rsidP="00B25BC9">
      <w:pPr>
        <w:pStyle w:val="SingleTxtG"/>
      </w:pPr>
      <w:r w:rsidRPr="00C75F60">
        <w:t>Packages must be free of all foreign matter in accordance with the table of tolerances in section “IV. Provisions concerning tolerances”.</w:t>
      </w:r>
    </w:p>
    <w:p w:rsidR="00B25BC9" w:rsidRPr="00C75F60" w:rsidRDefault="00B25BC9" w:rsidP="00B25BC9">
      <w:pPr>
        <w:pStyle w:val="HChG"/>
      </w:pPr>
      <w:r>
        <w:tab/>
      </w:r>
      <w:r w:rsidRPr="00C75F60">
        <w:t>VI.</w:t>
      </w:r>
      <w:r w:rsidRPr="00C75F60">
        <w:tab/>
        <w:t>Provisions concerning marking</w:t>
      </w:r>
    </w:p>
    <w:p w:rsidR="00B25BC9" w:rsidRPr="00C75F60" w:rsidRDefault="00B25BC9" w:rsidP="00B25BC9">
      <w:pPr>
        <w:pStyle w:val="SingleTxtG"/>
      </w:pPr>
      <w:r w:rsidRPr="00C75F60">
        <w:t xml:space="preserve">Each package </w:t>
      </w:r>
      <w:r w:rsidRPr="001A67C8">
        <w:rPr>
          <w:rStyle w:val="FootnoteReference"/>
        </w:rPr>
        <w:footnoteReference w:id="7"/>
      </w:r>
      <w:r w:rsidRPr="00C75F60">
        <w:t xml:space="preserve"> must bear the following particulars in letters grouped on the same side, legibly and indelibly marked and visible from the outside:</w:t>
      </w:r>
    </w:p>
    <w:p w:rsidR="00B25BC9" w:rsidRPr="00C75F60" w:rsidRDefault="00B25BC9" w:rsidP="00B25BC9">
      <w:pPr>
        <w:pStyle w:val="H1G"/>
      </w:pPr>
      <w:r>
        <w:tab/>
      </w:r>
      <w:r w:rsidRPr="00C75F60">
        <w:t>A.</w:t>
      </w:r>
      <w:r w:rsidRPr="00C75F60">
        <w:tab/>
        <w:t>Identification</w:t>
      </w:r>
    </w:p>
    <w:p w:rsidR="00B25BC9" w:rsidRDefault="00B25BC9" w:rsidP="00B25BC9">
      <w:pPr>
        <w:pStyle w:val="SingleTxtG"/>
      </w:pPr>
      <w:r w:rsidRPr="00C75F60">
        <w:t xml:space="preserve">Packer and/or </w:t>
      </w:r>
      <w:r>
        <w:t>d</w:t>
      </w:r>
      <w:r w:rsidRPr="00C75F60">
        <w:t xml:space="preserve">ispatcher: </w:t>
      </w:r>
    </w:p>
    <w:p w:rsidR="00B25BC9" w:rsidRPr="002713BE" w:rsidRDefault="00B25BC9" w:rsidP="00B25BC9">
      <w:pPr>
        <w:pStyle w:val="SingleTxtG"/>
      </w:pPr>
      <w:r w:rsidRPr="002713BE">
        <w:t xml:space="preserve">Name and physical </w:t>
      </w:r>
      <w:r w:rsidRPr="0072587C">
        <w:t>address</w:t>
      </w:r>
      <w:r w:rsidRPr="002713BE">
        <w:t xml:space="preserve"> </w:t>
      </w:r>
      <w:r w:rsidRPr="002713BE">
        <w:rPr>
          <w:rStyle w:val="Identificati"/>
        </w:rPr>
        <w:t>(e.g. street/city/region/postal code and, if different from the country of origin, the country) or a code mark</w:t>
      </w:r>
      <w:r w:rsidRPr="002713BE">
        <w:t xml:space="preserve"> officially </w:t>
      </w:r>
      <w:r w:rsidRPr="002713BE">
        <w:rPr>
          <w:rStyle w:val="Identificati"/>
        </w:rPr>
        <w:t>recognized by the national authority</w:t>
      </w:r>
      <w:r>
        <w:rPr>
          <w:rStyle w:val="Identificati"/>
        </w:rPr>
        <w:t>.</w:t>
      </w:r>
      <w:r w:rsidRPr="003C6398">
        <w:rPr>
          <w:rStyle w:val="FootnoteReference"/>
        </w:rPr>
        <w:footnoteReference w:id="8"/>
      </w:r>
    </w:p>
    <w:p w:rsidR="00B25BC9" w:rsidRPr="00C75F60" w:rsidRDefault="00B25BC9" w:rsidP="00B25BC9">
      <w:pPr>
        <w:pStyle w:val="H1G"/>
      </w:pPr>
      <w:r>
        <w:tab/>
      </w:r>
      <w:r w:rsidRPr="00C75F60">
        <w:t>B.</w:t>
      </w:r>
      <w:r w:rsidRPr="00C75F60">
        <w:tab/>
        <w:t>Nature of produce</w:t>
      </w:r>
    </w:p>
    <w:p w:rsidR="00B25BC9" w:rsidRPr="00C2432E" w:rsidRDefault="00B25BC9" w:rsidP="00B25BC9">
      <w:pPr>
        <w:pStyle w:val="Bullet1G"/>
        <w:keepNext/>
        <w:numPr>
          <w:ilvl w:val="0"/>
          <w:numId w:val="24"/>
        </w:numPr>
        <w:kinsoku/>
        <w:overflowPunct/>
        <w:autoSpaceDE/>
        <w:autoSpaceDN/>
        <w:adjustRightInd/>
        <w:snapToGrid/>
      </w:pPr>
      <w:r w:rsidRPr="00C2432E">
        <w:t>“</w:t>
      </w:r>
      <w:del w:id="68" w:author="ONU" w:date="2019-06-24T16:56:00Z">
        <w:r w:rsidRPr="00C2432E" w:rsidDel="002C3B0D">
          <w:delText>Dried</w:delText>
        </w:r>
      </w:del>
      <w:ins w:id="69" w:author="ONU" w:date="2019-06-24T16:56:00Z">
        <w:r w:rsidR="002C3B0D">
          <w:t>Dehydrated</w:t>
        </w:r>
      </w:ins>
      <w:r w:rsidRPr="00C2432E">
        <w:t xml:space="preserve"> coconut kernel pieces”, followed by the style;</w:t>
      </w:r>
    </w:p>
    <w:p w:rsidR="00B25BC9" w:rsidRDefault="00B25BC9" w:rsidP="00B25BC9">
      <w:pPr>
        <w:pStyle w:val="Bullet1G"/>
        <w:numPr>
          <w:ilvl w:val="0"/>
          <w:numId w:val="24"/>
        </w:numPr>
        <w:kinsoku/>
        <w:overflowPunct/>
        <w:autoSpaceDE/>
        <w:autoSpaceDN/>
        <w:adjustRightInd/>
        <w:snapToGrid/>
      </w:pPr>
      <w:r>
        <w:t>name of the variety (optional).</w:t>
      </w:r>
    </w:p>
    <w:p w:rsidR="00B25BC9" w:rsidRPr="00C75F60" w:rsidRDefault="00B25BC9" w:rsidP="00B25BC9">
      <w:pPr>
        <w:pStyle w:val="H1G"/>
        <w:rPr>
          <w:u w:val="single"/>
        </w:rPr>
      </w:pPr>
      <w:r>
        <w:tab/>
      </w:r>
      <w:r w:rsidRPr="00C75F60">
        <w:t>C.</w:t>
      </w:r>
      <w:r w:rsidRPr="00C75F60">
        <w:tab/>
        <w:t>Origin of produce</w:t>
      </w:r>
    </w:p>
    <w:p w:rsidR="00B25BC9" w:rsidRPr="00C75F60" w:rsidRDefault="00B25BC9" w:rsidP="00B25BC9">
      <w:pPr>
        <w:pStyle w:val="Bullet1G"/>
        <w:numPr>
          <w:ilvl w:val="0"/>
          <w:numId w:val="24"/>
        </w:numPr>
        <w:kinsoku/>
        <w:overflowPunct/>
        <w:autoSpaceDE/>
        <w:autoSpaceDN/>
        <w:adjustRightInd/>
        <w:snapToGrid/>
      </w:pPr>
      <w:r>
        <w:t>c</w:t>
      </w:r>
      <w:r w:rsidRPr="00C75F60">
        <w:t>ountry of origin</w:t>
      </w:r>
      <w:r>
        <w:rPr>
          <w:rStyle w:val="FootnoteReference"/>
        </w:rPr>
        <w:footnoteReference w:id="9"/>
      </w:r>
      <w:r w:rsidRPr="00C75F60">
        <w:t xml:space="preserve"> and, optionally, the district where grown or the national, regional or local place name.</w:t>
      </w:r>
    </w:p>
    <w:p w:rsidR="00B25BC9" w:rsidRPr="00C75F60" w:rsidRDefault="00B25BC9" w:rsidP="00B25BC9">
      <w:pPr>
        <w:pStyle w:val="H1G"/>
      </w:pPr>
      <w:r>
        <w:tab/>
      </w:r>
      <w:r w:rsidRPr="00C75F60">
        <w:t>D.</w:t>
      </w:r>
      <w:r w:rsidRPr="00C75F60">
        <w:tab/>
        <w:t>Commercial specifications</w:t>
      </w:r>
    </w:p>
    <w:p w:rsidR="00B25BC9" w:rsidRPr="00C75F60" w:rsidRDefault="00B25BC9" w:rsidP="00B25BC9">
      <w:pPr>
        <w:pStyle w:val="Bullet1G"/>
        <w:numPr>
          <w:ilvl w:val="0"/>
          <w:numId w:val="24"/>
        </w:numPr>
        <w:kinsoku/>
        <w:overflowPunct/>
        <w:autoSpaceDE/>
        <w:autoSpaceDN/>
        <w:adjustRightInd/>
        <w:snapToGrid/>
      </w:pPr>
      <w:r>
        <w:t>c</w:t>
      </w:r>
      <w:r w:rsidRPr="00C75F60">
        <w:t>lass</w:t>
      </w:r>
      <w:r>
        <w:t>;</w:t>
      </w:r>
    </w:p>
    <w:p w:rsidR="00B25BC9" w:rsidRPr="00C75F60" w:rsidRDefault="00B25BC9" w:rsidP="00B25BC9">
      <w:pPr>
        <w:pStyle w:val="Bullet1G"/>
        <w:numPr>
          <w:ilvl w:val="0"/>
          <w:numId w:val="24"/>
        </w:numPr>
        <w:kinsoku/>
        <w:overflowPunct/>
        <w:autoSpaceDE/>
        <w:autoSpaceDN/>
        <w:adjustRightInd/>
        <w:snapToGrid/>
      </w:pPr>
      <w:r>
        <w:t>s</w:t>
      </w:r>
      <w:r w:rsidRPr="00C75F60">
        <w:t xml:space="preserve">ize (if sized); expressed in accordance with section </w:t>
      </w:r>
      <w:r>
        <w:t>III;</w:t>
      </w:r>
    </w:p>
    <w:p w:rsidR="00B25BC9" w:rsidRDefault="00B25BC9" w:rsidP="00B25BC9">
      <w:pPr>
        <w:pStyle w:val="Bullet1G"/>
        <w:numPr>
          <w:ilvl w:val="0"/>
          <w:numId w:val="24"/>
        </w:numPr>
        <w:kinsoku/>
        <w:overflowPunct/>
        <w:autoSpaceDE/>
        <w:autoSpaceDN/>
        <w:adjustRightInd/>
        <w:snapToGrid/>
      </w:pPr>
      <w:r>
        <w:t>c</w:t>
      </w:r>
      <w:r w:rsidRPr="00C75F60">
        <w:t xml:space="preserve">rop year </w:t>
      </w:r>
      <w:r>
        <w:t xml:space="preserve">(optional); </w:t>
      </w:r>
    </w:p>
    <w:p w:rsidR="00B25BC9" w:rsidRPr="00C75F60" w:rsidRDefault="00B25BC9" w:rsidP="00B25BC9">
      <w:pPr>
        <w:pStyle w:val="Bullet1G"/>
        <w:numPr>
          <w:ilvl w:val="0"/>
          <w:numId w:val="24"/>
        </w:numPr>
        <w:kinsoku/>
        <w:overflowPunct/>
        <w:autoSpaceDE/>
        <w:autoSpaceDN/>
        <w:adjustRightInd/>
        <w:snapToGrid/>
      </w:pPr>
      <w:r w:rsidRPr="00C75F60">
        <w:t>“Best before” followed by the date (optional).</w:t>
      </w:r>
    </w:p>
    <w:p w:rsidR="00B25BC9" w:rsidRPr="00C75F60" w:rsidRDefault="00B25BC9" w:rsidP="00B25BC9">
      <w:pPr>
        <w:pStyle w:val="H1G"/>
      </w:pPr>
      <w:r>
        <w:tab/>
      </w:r>
      <w:r w:rsidRPr="00C75F60">
        <w:t>E.</w:t>
      </w:r>
      <w:r w:rsidRPr="00C75F60">
        <w:tab/>
        <w:t>Official control mark (optional)</w:t>
      </w:r>
    </w:p>
    <w:p w:rsidR="00B25BC9" w:rsidRDefault="00B25BC9" w:rsidP="0045097E">
      <w:pPr>
        <w:pStyle w:val="SingleTxtG"/>
      </w:pPr>
    </w:p>
    <w:p w:rsidR="00B25BC9" w:rsidRPr="00B25BC9" w:rsidRDefault="00B25BC9" w:rsidP="00B25BC9">
      <w:pPr>
        <w:spacing w:before="240"/>
        <w:jc w:val="center"/>
        <w:rPr>
          <w:u w:val="single"/>
        </w:rPr>
      </w:pPr>
      <w:r>
        <w:rPr>
          <w:u w:val="single"/>
        </w:rPr>
        <w:tab/>
      </w:r>
      <w:r>
        <w:rPr>
          <w:u w:val="single"/>
        </w:rPr>
        <w:tab/>
      </w:r>
      <w:r>
        <w:rPr>
          <w:u w:val="single"/>
        </w:rPr>
        <w:tab/>
      </w:r>
    </w:p>
    <w:sectPr w:rsidR="00B25BC9" w:rsidRPr="00B25BC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F59" w:rsidRDefault="00727F59"/>
  </w:endnote>
  <w:endnote w:type="continuationSeparator" w:id="0">
    <w:p w:rsidR="00727F59" w:rsidRDefault="00727F59">
      <w:pPr>
        <w:pStyle w:val="Footer"/>
      </w:pPr>
    </w:p>
  </w:endnote>
  <w:endnote w:type="continuationNotice" w:id="1">
    <w:p w:rsidR="00727F59" w:rsidRDefault="00727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A53FC3">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A346E8">
      <w:rPr>
        <w:b/>
        <w:noProof/>
        <w:sz w:val="18"/>
      </w:rPr>
      <w:t>2</w:t>
    </w:r>
    <w:r>
      <w:rPr>
        <w:b/>
        <w:sz w:val="18"/>
      </w:rPr>
      <w:fldChar w:fldCharType="end"/>
    </w:r>
    <w:r>
      <w:tab/>
    </w:r>
    <w:r w:rsidR="00E34365">
      <w:fldChar w:fldCharType="begin"/>
    </w:r>
    <w:r w:rsidR="00E34365">
      <w:instrText xml:space="preserve"> DOCPROPERTY  gdocf  \* MERGEFORMAT </w:instrText>
    </w:r>
    <w:r w:rsidR="00E3436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E34365">
    <w:pPr>
      <w:pStyle w:val="Footer"/>
      <w:tabs>
        <w:tab w:val="right" w:pos="9639"/>
      </w:tabs>
      <w:rPr>
        <w:sz w:val="20"/>
      </w:rPr>
    </w:pPr>
    <w:r>
      <w:fldChar w:fldCharType="begin"/>
    </w:r>
    <w:r>
      <w:instrText xml:space="preserve"> DOCPROPERTY  gdocf  \* MERGEFORMAT </w:instrText>
    </w:r>
    <w:r>
      <w:fldChar w:fldCharType="end"/>
    </w:r>
    <w:r w:rsidR="00A53FC3">
      <w:tab/>
    </w:r>
    <w:r w:rsidR="00A53FC3">
      <w:rPr>
        <w:b/>
        <w:sz w:val="18"/>
      </w:rPr>
      <w:fldChar w:fldCharType="begin"/>
    </w:r>
    <w:r w:rsidR="00A53FC3">
      <w:rPr>
        <w:b/>
        <w:sz w:val="18"/>
      </w:rPr>
      <w:instrText xml:space="preserve"> PAGE  \* MERGEFORMAT </w:instrText>
    </w:r>
    <w:r w:rsidR="00A53FC3">
      <w:rPr>
        <w:b/>
        <w:sz w:val="18"/>
      </w:rPr>
      <w:fldChar w:fldCharType="separate"/>
    </w:r>
    <w:r w:rsidR="00A346E8">
      <w:rPr>
        <w:b/>
        <w:noProof/>
        <w:sz w:val="18"/>
      </w:rPr>
      <w:t>5</w:t>
    </w:r>
    <w:r w:rsidR="00A53F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4D20E6">
    <w:pPr>
      <w:pStyle w:val="Footer"/>
      <w:spacing w:before="120"/>
      <w:rPr>
        <w:noProof/>
        <w:sz w:val="20"/>
        <w:lang w:eastAsia="fr-FR"/>
      </w:rPr>
    </w:pPr>
    <w:r>
      <w:rPr>
        <w:noProof/>
        <w:lang w:val="en-US" w:eastAsia="zh-CN"/>
      </w:rPr>
      <w:drawing>
        <wp:anchor distT="0" distB="0" distL="114300" distR="114300" simplePos="0" relativeHeight="251657728" behindDoc="0" locked="1" layoutInCell="1" allowOverlap="1">
          <wp:simplePos x="0" y="0"/>
          <wp:positionH relativeFrom="column">
            <wp:posOffset>5868670</wp:posOffset>
          </wp:positionH>
          <wp:positionV relativeFrom="paragraph">
            <wp:posOffset>9387840</wp:posOffset>
          </wp:positionV>
          <wp:extent cx="930275" cy="230505"/>
          <wp:effectExtent l="0" t="0" r="0" b="0"/>
          <wp:wrapNone/>
          <wp:docPr id="1"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A53FC3">
      <w:rPr>
        <w:sz w:val="20"/>
      </w:rPr>
      <w:t>GE.</w:t>
    </w:r>
    <w:r w:rsidR="00A53FC3">
      <w:rPr>
        <w:sz w:val="20"/>
      </w:rPr>
      <w:fldChar w:fldCharType="begin"/>
    </w:r>
    <w:r w:rsidR="00A53FC3">
      <w:rPr>
        <w:sz w:val="20"/>
      </w:rPr>
      <w:instrText xml:space="preserve"> DOCPROPERTY  gdoc  \* MERGEFORMAT </w:instrText>
    </w:r>
    <w:r w:rsidR="00A53FC3">
      <w:rPr>
        <w:sz w:val="20"/>
      </w:rPr>
      <w:fldChar w:fldCharType="end"/>
    </w:r>
  </w:p>
  <w:tbl>
    <w:tblPr>
      <w:tblpPr w:leftFromText="181" w:rightFromText="181" w:horzAnchor="page" w:tblpX="7656" w:tblpY="14006"/>
      <w:tblW w:w="0" w:type="auto"/>
      <w:tblCellMar>
        <w:left w:w="0" w:type="dxa"/>
        <w:right w:w="0" w:type="dxa"/>
      </w:tblCellMar>
      <w:tblLook w:val="04A0" w:firstRow="1" w:lastRow="0" w:firstColumn="1" w:lastColumn="0" w:noHBand="0" w:noVBand="1"/>
    </w:tblPr>
    <w:tblGrid>
      <w:gridCol w:w="1848"/>
      <w:gridCol w:w="1274"/>
    </w:tblGrid>
    <w:tr w:rsidR="005F1734" w:rsidTr="00305239">
      <w:tc>
        <w:tcPr>
          <w:tcW w:w="1848" w:type="dxa"/>
          <w:shd w:val="clear" w:color="auto" w:fill="auto"/>
          <w:vAlign w:val="bottom"/>
        </w:tcPr>
        <w:p w:rsidR="005F1734" w:rsidRPr="00305239" w:rsidRDefault="004D20E6" w:rsidP="00305239">
          <w:pPr>
            <w:pStyle w:val="Footer"/>
            <w:spacing w:before="120" w:after="120"/>
            <w:jc w:val="right"/>
          </w:pPr>
          <w:r>
            <w:rPr>
              <w:noProof/>
              <w:sz w:val="20"/>
              <w:lang w:val="en-US" w:eastAsia="zh-CN"/>
            </w:rPr>
            <w:drawing>
              <wp:inline distT="0" distB="0" distL="0" distR="0">
                <wp:extent cx="934085" cy="225425"/>
                <wp:effectExtent l="0" t="0" r="0" b="0"/>
                <wp:docPr id="2"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225425"/>
                        </a:xfrm>
                        <a:prstGeom prst="rect">
                          <a:avLst/>
                        </a:prstGeom>
                        <a:noFill/>
                        <a:ln>
                          <a:noFill/>
                        </a:ln>
                      </pic:spPr>
                    </pic:pic>
                  </a:graphicData>
                </a:graphic>
              </wp:inline>
            </w:drawing>
          </w:r>
        </w:p>
      </w:tc>
      <w:tc>
        <w:tcPr>
          <w:tcW w:w="1274" w:type="dxa"/>
          <w:shd w:val="clear" w:color="auto" w:fill="auto"/>
        </w:tcPr>
        <w:p w:rsidR="005F1734" w:rsidRPr="00305239" w:rsidRDefault="005F1734" w:rsidP="00305239">
          <w:pPr>
            <w:pStyle w:val="Footer"/>
            <w:jc w:val="right"/>
          </w:pPr>
        </w:p>
      </w:tc>
    </w:tr>
  </w:tbl>
  <w:p w:rsidR="005F1734" w:rsidRDefault="00A53FC3">
    <w:pPr>
      <w:pStyle w:val="Footer"/>
    </w:pPr>
    <w:r>
      <w:rPr>
        <w:rFonts w:ascii="C39T30Lfz" w:hAnsi="C39T30Lfz"/>
        <w:noProof/>
        <w:sz w:val="56"/>
        <w:szCs w:val="56"/>
        <w:lang w:eastAsia="fr-FR"/>
      </w:rPr>
      <w:fldChar w:fldCharType="begin"/>
    </w:r>
    <w:r>
      <w:rPr>
        <w:rFonts w:ascii="C39T30Lfz" w:hAnsi="C39T30Lfz"/>
        <w:noProof/>
        <w:sz w:val="56"/>
        <w:szCs w:val="56"/>
        <w:lang w:eastAsia="fr-FR"/>
      </w:rPr>
      <w:instrText xml:space="preserve"> DOCPROPERTY  bar  \* MERGEFORMAT </w:instrText>
    </w:r>
    <w:r>
      <w:rPr>
        <w:rFonts w:ascii="C39T30Lfz" w:hAnsi="C39T30Lfz"/>
        <w:noProof/>
        <w:sz w:val="56"/>
        <w:szCs w:val="56"/>
        <w:lang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F59" w:rsidRDefault="00727F59">
      <w:pPr>
        <w:pStyle w:val="Footer"/>
        <w:tabs>
          <w:tab w:val="right" w:pos="2155"/>
        </w:tabs>
        <w:spacing w:after="80" w:line="240" w:lineRule="atLeast"/>
        <w:ind w:left="680"/>
        <w:rPr>
          <w:u w:val="single"/>
        </w:rPr>
      </w:pPr>
      <w:r>
        <w:rPr>
          <w:u w:val="single"/>
        </w:rPr>
        <w:tab/>
      </w:r>
    </w:p>
  </w:footnote>
  <w:footnote w:type="continuationSeparator" w:id="0">
    <w:p w:rsidR="00727F59" w:rsidRDefault="00727F59">
      <w:pPr>
        <w:pStyle w:val="Footer"/>
        <w:tabs>
          <w:tab w:val="right" w:pos="2155"/>
        </w:tabs>
        <w:spacing w:after="80" w:line="240" w:lineRule="atLeast"/>
        <w:ind w:left="680"/>
        <w:rPr>
          <w:u w:val="single"/>
        </w:rPr>
      </w:pPr>
      <w:r>
        <w:rPr>
          <w:u w:val="single"/>
        </w:rPr>
        <w:tab/>
      </w:r>
    </w:p>
  </w:footnote>
  <w:footnote w:type="continuationNotice" w:id="1">
    <w:p w:rsidR="00727F59" w:rsidRDefault="00727F59">
      <w:pPr>
        <w:rPr>
          <w:sz w:val="2"/>
          <w:szCs w:val="2"/>
        </w:rPr>
      </w:pPr>
    </w:p>
  </w:footnote>
  <w:footnote w:id="2">
    <w:p w:rsidR="006F7FFE" w:rsidRPr="006F7FFE" w:rsidRDefault="006F7FFE">
      <w:pPr>
        <w:pStyle w:val="FootnoteText"/>
        <w:rPr>
          <w:lang w:val="en-US"/>
        </w:rPr>
      </w:pPr>
      <w:r>
        <w:rPr>
          <w:rStyle w:val="FootnoteReference"/>
        </w:rPr>
        <w:tab/>
      </w:r>
      <w:r w:rsidRPr="006F7FFE">
        <w:rPr>
          <w:rStyle w:val="FootnoteReference"/>
          <w:sz w:val="20"/>
          <w:vertAlign w:val="baseline"/>
        </w:rPr>
        <w:t>*</w:t>
      </w:r>
      <w:r>
        <w:rPr>
          <w:rStyle w:val="FootnoteReference"/>
          <w:sz w:val="20"/>
          <w:vertAlign w:val="baseline"/>
        </w:rPr>
        <w:tab/>
      </w:r>
      <w:r>
        <w:t>Submitted on the above date to finalize proposed amendments to the text.</w:t>
      </w:r>
    </w:p>
  </w:footnote>
  <w:footnote w:id="3">
    <w:p w:rsidR="00B25BC9" w:rsidRPr="003C6398" w:rsidRDefault="00B25BC9" w:rsidP="00B25BC9">
      <w:pPr>
        <w:pStyle w:val="FootnoteText"/>
      </w:pPr>
      <w:r>
        <w:tab/>
      </w:r>
      <w:r>
        <w:rPr>
          <w:rStyle w:val="FootnoteReference"/>
        </w:rPr>
        <w:footnoteRef/>
      </w:r>
      <w:r>
        <w:tab/>
      </w:r>
      <w:r w:rsidRPr="003C6398">
        <w:t>Removal of the brown skin (</w:t>
      </w:r>
      <w:proofErr w:type="spellStart"/>
      <w:r w:rsidRPr="003C6398">
        <w:t>testa</w:t>
      </w:r>
      <w:proofErr w:type="spellEnd"/>
      <w:r w:rsidRPr="003C6398">
        <w:t>/seed coat) that connects the kernel to the inside surface of the shell.</w:t>
      </w:r>
    </w:p>
  </w:footnote>
  <w:footnote w:id="4">
    <w:p w:rsidR="00B25BC9" w:rsidRDefault="00B25BC9" w:rsidP="00B25BC9">
      <w:pPr>
        <w:pStyle w:val="FootnoteText"/>
      </w:pPr>
      <w:r>
        <w:rPr>
          <w:vertAlign w:val="superscript"/>
        </w:rPr>
        <w:tab/>
      </w:r>
      <w:r>
        <w:rPr>
          <w:rStyle w:val="FootnoteReference"/>
          <w:szCs w:val="16"/>
        </w:rPr>
        <w:footnoteRef/>
      </w:r>
      <w:r>
        <w:rPr>
          <w:vertAlign w:val="superscript"/>
        </w:rPr>
        <w:tab/>
      </w:r>
      <w:r>
        <w:t>A slight smell of sulphur dioxide (SO</w:t>
      </w:r>
      <w:r>
        <w:rPr>
          <w:vertAlign w:val="subscript"/>
        </w:rPr>
        <w:t>2</w:t>
      </w:r>
      <w:r>
        <w:t xml:space="preserve">) is not considered as “abnormal”.  Preservatives may be used in accordance with the legislation of the importing country. </w:t>
      </w:r>
      <w:del w:id="27" w:author="ONU" w:date="2019-06-24T16:56:00Z">
        <w:r w:rsidDel="002C3B0D">
          <w:delText>Dried</w:delText>
        </w:r>
      </w:del>
      <w:ins w:id="28" w:author="ONU" w:date="2019-06-24T16:56:00Z">
        <w:r w:rsidR="002C3B0D">
          <w:t>Dehydrated</w:t>
        </w:r>
      </w:ins>
      <w:r>
        <w:t xml:space="preserve"> coconut kernel pieces may be sulphured </w:t>
      </w:r>
      <w:proofErr w:type="gramStart"/>
      <w:r>
        <w:t>in order to</w:t>
      </w:r>
      <w:proofErr w:type="gramEnd"/>
      <w:r>
        <w:t xml:space="preserve"> retain their original colour. </w:t>
      </w:r>
    </w:p>
  </w:footnote>
  <w:footnote w:id="5">
    <w:p w:rsidR="00B25BC9" w:rsidRPr="006107CF" w:rsidRDefault="00B25BC9" w:rsidP="00B25BC9">
      <w:pPr>
        <w:pStyle w:val="FootnoteText"/>
      </w:pPr>
      <w:r>
        <w:rPr>
          <w:iCs/>
          <w:sz w:val="22"/>
          <w:szCs w:val="22"/>
        </w:rPr>
        <w:tab/>
      </w:r>
      <w:r w:rsidRPr="006107CF">
        <w:rPr>
          <w:rStyle w:val="FootnoteReference"/>
        </w:rPr>
        <w:footnoteRef/>
      </w:r>
      <w:r w:rsidRPr="001A67C8">
        <w:rPr>
          <w:rStyle w:val="FootnoteReference"/>
          <w:iCs/>
          <w:sz w:val="22"/>
          <w:szCs w:val="22"/>
        </w:rPr>
        <w:tab/>
      </w:r>
      <w:r w:rsidRPr="00231A4C">
        <w:t xml:space="preserve">The moisture content is determined by one of the methods given in </w:t>
      </w:r>
      <w:r>
        <w:t>A</w:t>
      </w:r>
      <w:r w:rsidRPr="00231A4C">
        <w:t xml:space="preserve">nnex I of the Standard Layout – Determination of the moisture content for </w:t>
      </w:r>
      <w:del w:id="31" w:author="ONU" w:date="2019-06-24T16:56:00Z">
        <w:r w:rsidRPr="00231A4C" w:rsidDel="002C3B0D">
          <w:delText>dried</w:delText>
        </w:r>
      </w:del>
      <w:ins w:id="32" w:author="ONU" w:date="2019-06-24T16:56:00Z">
        <w:r w:rsidR="002C3B0D">
          <w:t>dehydrated</w:t>
        </w:r>
      </w:ins>
      <w:r w:rsidRPr="00231A4C">
        <w:t xml:space="preserve"> produce&lt;http://www.unece.org/trade/agr/standard/dry/StandardLayout/StandardLayoutDDP_e.pdf&gt;. The laboratory reference method shall be used in cases of dispute.</w:t>
      </w:r>
    </w:p>
  </w:footnote>
  <w:footnote w:id="6">
    <w:p w:rsidR="00B25BC9" w:rsidRPr="00986B98" w:rsidDel="008A6BD9" w:rsidRDefault="00B25BC9" w:rsidP="00B25BC9">
      <w:pPr>
        <w:pStyle w:val="FootnoteText"/>
        <w:rPr>
          <w:del w:id="57" w:author="ONU" w:date="2019-06-24T16:52:00Z"/>
          <w:lang w:val="en-US"/>
        </w:rPr>
      </w:pPr>
      <w:del w:id="58" w:author="ONU" w:date="2019-06-24T16:52:00Z">
        <w:r w:rsidDel="008A6BD9">
          <w:tab/>
        </w:r>
        <w:r w:rsidDel="008A6BD9">
          <w:rPr>
            <w:rStyle w:val="FootnoteReference"/>
          </w:rPr>
          <w:footnoteRef/>
        </w:r>
        <w:r w:rsidDel="008A6BD9">
          <w:tab/>
        </w:r>
        <w:r w:rsidDel="008A6BD9">
          <w:rPr>
            <w:spacing w:val="-2"/>
            <w:szCs w:val="18"/>
          </w:rPr>
          <w:delText>T</w:delText>
        </w:r>
        <w:r w:rsidDel="008A6BD9">
          <w:rPr>
            <w:spacing w:val="1"/>
            <w:szCs w:val="18"/>
          </w:rPr>
          <w:delText>h</w:delText>
        </w:r>
        <w:r w:rsidDel="008A6BD9">
          <w:rPr>
            <w:szCs w:val="18"/>
          </w:rPr>
          <w:delText>e</w:delText>
        </w:r>
        <w:r w:rsidDel="008A6BD9">
          <w:rPr>
            <w:spacing w:val="15"/>
            <w:szCs w:val="18"/>
          </w:rPr>
          <w:delText xml:space="preserve"> </w:delText>
        </w:r>
        <w:r w:rsidDel="008A6BD9">
          <w:rPr>
            <w:szCs w:val="18"/>
          </w:rPr>
          <w:delText>t</w:delText>
        </w:r>
        <w:r w:rsidDel="008A6BD9">
          <w:rPr>
            <w:spacing w:val="-1"/>
            <w:szCs w:val="18"/>
          </w:rPr>
          <w:delText>e</w:delText>
        </w:r>
        <w:r w:rsidDel="008A6BD9">
          <w:rPr>
            <w:szCs w:val="18"/>
          </w:rPr>
          <w:delText>rm</w:delText>
        </w:r>
        <w:r w:rsidDel="008A6BD9">
          <w:rPr>
            <w:spacing w:val="11"/>
            <w:szCs w:val="18"/>
          </w:rPr>
          <w:delText xml:space="preserve"> </w:delText>
        </w:r>
        <w:r w:rsidDel="008A6BD9">
          <w:rPr>
            <w:spacing w:val="-1"/>
            <w:szCs w:val="18"/>
          </w:rPr>
          <w:delText>"</w:delText>
        </w:r>
        <w:r w:rsidDel="008A6BD9">
          <w:rPr>
            <w:spacing w:val="1"/>
            <w:szCs w:val="18"/>
          </w:rPr>
          <w:delText>p</w:delText>
        </w:r>
        <w:r w:rsidDel="008A6BD9">
          <w:rPr>
            <w:spacing w:val="-1"/>
            <w:szCs w:val="18"/>
          </w:rPr>
          <w:delText>a</w:delText>
        </w:r>
        <w:r w:rsidDel="008A6BD9">
          <w:rPr>
            <w:spacing w:val="2"/>
            <w:szCs w:val="18"/>
          </w:rPr>
          <w:delText>c</w:delText>
        </w:r>
        <w:r w:rsidDel="008A6BD9">
          <w:rPr>
            <w:spacing w:val="-1"/>
            <w:szCs w:val="18"/>
          </w:rPr>
          <w:delText>k</w:delText>
        </w:r>
        <w:r w:rsidDel="008A6BD9">
          <w:rPr>
            <w:spacing w:val="2"/>
            <w:szCs w:val="18"/>
          </w:rPr>
          <w:delText>a</w:delText>
        </w:r>
        <w:r w:rsidDel="008A6BD9">
          <w:rPr>
            <w:spacing w:val="-1"/>
            <w:szCs w:val="18"/>
          </w:rPr>
          <w:delText>ge</w:delText>
        </w:r>
        <w:r w:rsidDel="008A6BD9">
          <w:rPr>
            <w:spacing w:val="2"/>
            <w:szCs w:val="18"/>
          </w:rPr>
          <w:delText>s</w:delText>
        </w:r>
        <w:r w:rsidDel="008A6BD9">
          <w:rPr>
            <w:szCs w:val="18"/>
          </w:rPr>
          <w:delText>"</w:delText>
        </w:r>
        <w:r w:rsidDel="008A6BD9">
          <w:rPr>
            <w:spacing w:val="9"/>
            <w:szCs w:val="18"/>
          </w:rPr>
          <w:delText xml:space="preserve"> </w:delText>
        </w:r>
        <w:r w:rsidDel="008A6BD9">
          <w:rPr>
            <w:spacing w:val="-1"/>
            <w:szCs w:val="18"/>
          </w:rPr>
          <w:delText>c</w:delText>
        </w:r>
        <w:r w:rsidDel="008A6BD9">
          <w:rPr>
            <w:spacing w:val="1"/>
            <w:szCs w:val="18"/>
          </w:rPr>
          <w:delText>o</w:delText>
        </w:r>
        <w:r w:rsidDel="008A6BD9">
          <w:rPr>
            <w:spacing w:val="-1"/>
            <w:szCs w:val="18"/>
          </w:rPr>
          <w:delText>ve</w:delText>
        </w:r>
        <w:r w:rsidDel="008A6BD9">
          <w:rPr>
            <w:szCs w:val="18"/>
          </w:rPr>
          <w:delText>rs</w:delText>
        </w:r>
        <w:r w:rsidDel="008A6BD9">
          <w:rPr>
            <w:spacing w:val="13"/>
            <w:szCs w:val="18"/>
          </w:rPr>
          <w:delText xml:space="preserve"> </w:delText>
        </w:r>
        <w:r w:rsidDel="008A6BD9">
          <w:rPr>
            <w:spacing w:val="-1"/>
            <w:szCs w:val="18"/>
          </w:rPr>
          <w:delText>"</w:delText>
        </w:r>
        <w:r w:rsidDel="008A6BD9">
          <w:rPr>
            <w:spacing w:val="2"/>
            <w:szCs w:val="18"/>
          </w:rPr>
          <w:delText>s</w:delText>
        </w:r>
        <w:r w:rsidDel="008A6BD9">
          <w:rPr>
            <w:spacing w:val="-1"/>
            <w:szCs w:val="18"/>
          </w:rPr>
          <w:delText>a</w:delText>
        </w:r>
        <w:r w:rsidDel="008A6BD9">
          <w:rPr>
            <w:szCs w:val="18"/>
          </w:rPr>
          <w:delText>l</w:delText>
        </w:r>
        <w:r w:rsidDel="008A6BD9">
          <w:rPr>
            <w:spacing w:val="-1"/>
            <w:szCs w:val="18"/>
          </w:rPr>
          <w:delText>e</w:delText>
        </w:r>
        <w:r w:rsidDel="008A6BD9">
          <w:rPr>
            <w:szCs w:val="18"/>
          </w:rPr>
          <w:delText>s</w:delText>
        </w:r>
        <w:r w:rsidDel="008A6BD9">
          <w:rPr>
            <w:spacing w:val="13"/>
            <w:szCs w:val="18"/>
          </w:rPr>
          <w:delText xml:space="preserve"> </w:delText>
        </w:r>
        <w:r w:rsidDel="008A6BD9">
          <w:rPr>
            <w:spacing w:val="1"/>
            <w:szCs w:val="18"/>
          </w:rPr>
          <w:delText>p</w:delText>
        </w:r>
        <w:r w:rsidDel="008A6BD9">
          <w:rPr>
            <w:spacing w:val="-1"/>
            <w:szCs w:val="18"/>
          </w:rPr>
          <w:delText>ac</w:delText>
        </w:r>
        <w:r w:rsidDel="008A6BD9">
          <w:rPr>
            <w:spacing w:val="1"/>
            <w:szCs w:val="18"/>
          </w:rPr>
          <w:delText>k</w:delText>
        </w:r>
        <w:r w:rsidDel="008A6BD9">
          <w:rPr>
            <w:spacing w:val="-1"/>
            <w:szCs w:val="18"/>
          </w:rPr>
          <w:delText>ag</w:delText>
        </w:r>
        <w:r w:rsidDel="008A6BD9">
          <w:rPr>
            <w:spacing w:val="2"/>
            <w:szCs w:val="18"/>
          </w:rPr>
          <w:delText>e</w:delText>
        </w:r>
        <w:r w:rsidDel="008A6BD9">
          <w:rPr>
            <w:szCs w:val="18"/>
          </w:rPr>
          <w:delText>s"</w:delText>
        </w:r>
        <w:r w:rsidDel="008A6BD9">
          <w:rPr>
            <w:spacing w:val="11"/>
            <w:szCs w:val="18"/>
          </w:rPr>
          <w:delText xml:space="preserve"> </w:delText>
        </w:r>
        <w:r w:rsidDel="008A6BD9">
          <w:rPr>
            <w:spacing w:val="-1"/>
            <w:szCs w:val="18"/>
          </w:rPr>
          <w:delText>a</w:delText>
        </w:r>
        <w:r w:rsidDel="008A6BD9">
          <w:rPr>
            <w:spacing w:val="1"/>
            <w:szCs w:val="18"/>
          </w:rPr>
          <w:delText>n</w:delText>
        </w:r>
        <w:r w:rsidDel="008A6BD9">
          <w:rPr>
            <w:szCs w:val="18"/>
          </w:rPr>
          <w:delText>d</w:delText>
        </w:r>
        <w:r w:rsidDel="008A6BD9">
          <w:rPr>
            <w:spacing w:val="16"/>
            <w:szCs w:val="18"/>
          </w:rPr>
          <w:delText xml:space="preserve"> </w:delText>
        </w:r>
        <w:r w:rsidDel="008A6BD9">
          <w:rPr>
            <w:spacing w:val="-1"/>
            <w:szCs w:val="18"/>
          </w:rPr>
          <w:delText>"</w:delText>
        </w:r>
        <w:r w:rsidDel="008A6BD9">
          <w:rPr>
            <w:spacing w:val="1"/>
            <w:szCs w:val="18"/>
          </w:rPr>
          <w:delText>p</w:delText>
        </w:r>
        <w:r w:rsidDel="008A6BD9">
          <w:rPr>
            <w:szCs w:val="18"/>
          </w:rPr>
          <w:delText>r</w:delText>
        </w:r>
        <w:r w:rsidDel="008A6BD9">
          <w:rPr>
            <w:spacing w:val="-1"/>
            <w:szCs w:val="18"/>
          </w:rPr>
          <w:delText>e</w:delText>
        </w:r>
        <w:r w:rsidDel="008A6BD9">
          <w:rPr>
            <w:spacing w:val="1"/>
            <w:szCs w:val="18"/>
          </w:rPr>
          <w:delText>p</w:delText>
        </w:r>
        <w:r w:rsidDel="008A6BD9">
          <w:rPr>
            <w:spacing w:val="-1"/>
            <w:szCs w:val="18"/>
          </w:rPr>
          <w:delText>ackage</w:delText>
        </w:r>
        <w:r w:rsidDel="008A6BD9">
          <w:rPr>
            <w:spacing w:val="2"/>
            <w:szCs w:val="18"/>
          </w:rPr>
          <w:delText>s</w:delText>
        </w:r>
        <w:r w:rsidDel="008A6BD9">
          <w:rPr>
            <w:spacing w:val="-1"/>
            <w:szCs w:val="18"/>
          </w:rPr>
          <w:delText>"</w:delText>
        </w:r>
        <w:r w:rsidDel="008A6BD9">
          <w:rPr>
            <w:szCs w:val="18"/>
          </w:rPr>
          <w:delText>.</w:delText>
        </w:r>
        <w:r w:rsidDel="008A6BD9">
          <w:rPr>
            <w:spacing w:val="8"/>
            <w:szCs w:val="18"/>
          </w:rPr>
          <w:delText xml:space="preserve"> </w:delText>
        </w:r>
        <w:r w:rsidDel="008A6BD9">
          <w:rPr>
            <w:spacing w:val="3"/>
            <w:szCs w:val="18"/>
          </w:rPr>
          <w:delText>P</w:delText>
        </w:r>
        <w:r w:rsidDel="008A6BD9">
          <w:rPr>
            <w:spacing w:val="-1"/>
            <w:szCs w:val="18"/>
          </w:rPr>
          <w:delText>ackage</w:delText>
        </w:r>
        <w:r w:rsidDel="008A6BD9">
          <w:rPr>
            <w:szCs w:val="18"/>
          </w:rPr>
          <w:delText>s</w:delText>
        </w:r>
        <w:r w:rsidDel="008A6BD9">
          <w:rPr>
            <w:spacing w:val="11"/>
            <w:szCs w:val="18"/>
          </w:rPr>
          <w:delText xml:space="preserve"> </w:delText>
        </w:r>
        <w:r w:rsidDel="008A6BD9">
          <w:rPr>
            <w:spacing w:val="2"/>
            <w:szCs w:val="18"/>
          </w:rPr>
          <w:delText>a</w:delText>
        </w:r>
        <w:r w:rsidDel="008A6BD9">
          <w:rPr>
            <w:szCs w:val="18"/>
          </w:rPr>
          <w:delText>re i</w:delText>
        </w:r>
        <w:r w:rsidDel="008A6BD9">
          <w:rPr>
            <w:spacing w:val="1"/>
            <w:szCs w:val="18"/>
          </w:rPr>
          <w:delText>nd</w:delText>
        </w:r>
        <w:r w:rsidDel="008A6BD9">
          <w:rPr>
            <w:szCs w:val="18"/>
          </w:rPr>
          <w:delText>i</w:delText>
        </w:r>
        <w:r w:rsidDel="008A6BD9">
          <w:rPr>
            <w:spacing w:val="-1"/>
            <w:szCs w:val="18"/>
          </w:rPr>
          <w:delText>v</w:delText>
        </w:r>
        <w:r w:rsidDel="008A6BD9">
          <w:rPr>
            <w:szCs w:val="18"/>
          </w:rPr>
          <w:delText>i</w:delText>
        </w:r>
        <w:r w:rsidDel="008A6BD9">
          <w:rPr>
            <w:spacing w:val="-1"/>
            <w:szCs w:val="18"/>
          </w:rPr>
          <w:delText>d</w:delText>
        </w:r>
        <w:r w:rsidDel="008A6BD9">
          <w:rPr>
            <w:spacing w:val="1"/>
            <w:szCs w:val="18"/>
          </w:rPr>
          <w:delText>u</w:delText>
        </w:r>
        <w:r w:rsidDel="008A6BD9">
          <w:rPr>
            <w:spacing w:val="-1"/>
            <w:szCs w:val="18"/>
          </w:rPr>
          <w:delText>a</w:delText>
        </w:r>
        <w:r w:rsidDel="008A6BD9">
          <w:rPr>
            <w:szCs w:val="18"/>
          </w:rPr>
          <w:delText>lly</w:delText>
        </w:r>
        <w:r w:rsidDel="008A6BD9">
          <w:rPr>
            <w:spacing w:val="-5"/>
            <w:szCs w:val="18"/>
          </w:rPr>
          <w:delText xml:space="preserve"> </w:delText>
        </w:r>
        <w:r w:rsidDel="008A6BD9">
          <w:rPr>
            <w:spacing w:val="1"/>
            <w:szCs w:val="18"/>
          </w:rPr>
          <w:delText>p</w:delText>
        </w:r>
        <w:r w:rsidDel="008A6BD9">
          <w:rPr>
            <w:spacing w:val="-1"/>
            <w:szCs w:val="18"/>
          </w:rPr>
          <w:delText>ack</w:delText>
        </w:r>
        <w:r w:rsidDel="008A6BD9">
          <w:rPr>
            <w:spacing w:val="2"/>
            <w:szCs w:val="18"/>
          </w:rPr>
          <w:delText>a</w:delText>
        </w:r>
        <w:r w:rsidDel="008A6BD9">
          <w:rPr>
            <w:spacing w:val="-1"/>
            <w:szCs w:val="18"/>
          </w:rPr>
          <w:delText>ge</w:delText>
        </w:r>
        <w:r w:rsidDel="008A6BD9">
          <w:rPr>
            <w:szCs w:val="18"/>
          </w:rPr>
          <w:delText>d</w:delText>
        </w:r>
        <w:r w:rsidDel="008A6BD9">
          <w:rPr>
            <w:spacing w:val="2"/>
            <w:szCs w:val="18"/>
          </w:rPr>
          <w:delText xml:space="preserve"> </w:delText>
        </w:r>
        <w:r w:rsidDel="008A6BD9">
          <w:rPr>
            <w:spacing w:val="1"/>
            <w:szCs w:val="18"/>
          </w:rPr>
          <w:delText>p</w:delText>
        </w:r>
        <w:r w:rsidDel="008A6BD9">
          <w:rPr>
            <w:spacing w:val="-1"/>
            <w:szCs w:val="18"/>
          </w:rPr>
          <w:delText>a</w:delText>
        </w:r>
        <w:r w:rsidDel="008A6BD9">
          <w:rPr>
            <w:szCs w:val="18"/>
          </w:rPr>
          <w:delText>rt</w:delText>
        </w:r>
        <w:r w:rsidDel="008A6BD9">
          <w:rPr>
            <w:spacing w:val="5"/>
            <w:szCs w:val="18"/>
          </w:rPr>
          <w:delText xml:space="preserve"> </w:delText>
        </w:r>
        <w:r w:rsidDel="008A6BD9">
          <w:rPr>
            <w:spacing w:val="1"/>
            <w:szCs w:val="18"/>
          </w:rPr>
          <w:delText>o</w:delText>
        </w:r>
        <w:r w:rsidDel="008A6BD9">
          <w:rPr>
            <w:szCs w:val="18"/>
          </w:rPr>
          <w:delText>f</w:delText>
        </w:r>
        <w:r w:rsidDel="008A6BD9">
          <w:rPr>
            <w:spacing w:val="3"/>
            <w:szCs w:val="18"/>
          </w:rPr>
          <w:delText xml:space="preserve"> </w:delText>
        </w:r>
        <w:r w:rsidDel="008A6BD9">
          <w:rPr>
            <w:szCs w:val="18"/>
          </w:rPr>
          <w:delText>a</w:delText>
        </w:r>
        <w:r w:rsidDel="008A6BD9">
          <w:rPr>
            <w:spacing w:val="9"/>
            <w:szCs w:val="18"/>
          </w:rPr>
          <w:delText xml:space="preserve"> </w:delText>
        </w:r>
        <w:r w:rsidDel="008A6BD9">
          <w:rPr>
            <w:szCs w:val="18"/>
          </w:rPr>
          <w:delText>l</w:delText>
        </w:r>
        <w:r w:rsidDel="008A6BD9">
          <w:rPr>
            <w:spacing w:val="1"/>
            <w:szCs w:val="18"/>
          </w:rPr>
          <w:delText>o</w:delText>
        </w:r>
        <w:r w:rsidDel="008A6BD9">
          <w:rPr>
            <w:szCs w:val="18"/>
          </w:rPr>
          <w:delText>t,</w:delText>
        </w:r>
        <w:r w:rsidDel="008A6BD9">
          <w:rPr>
            <w:spacing w:val="6"/>
            <w:szCs w:val="18"/>
          </w:rPr>
          <w:delText xml:space="preserve"> </w:delText>
        </w:r>
        <w:r w:rsidDel="008A6BD9">
          <w:rPr>
            <w:szCs w:val="18"/>
          </w:rPr>
          <w:delText>i</w:delText>
        </w:r>
        <w:r w:rsidDel="008A6BD9">
          <w:rPr>
            <w:spacing w:val="1"/>
            <w:szCs w:val="18"/>
          </w:rPr>
          <w:delText>n</w:delText>
        </w:r>
        <w:r w:rsidDel="008A6BD9">
          <w:rPr>
            <w:spacing w:val="-1"/>
            <w:szCs w:val="18"/>
          </w:rPr>
          <w:delText>c</w:delText>
        </w:r>
        <w:r w:rsidDel="008A6BD9">
          <w:rPr>
            <w:spacing w:val="-2"/>
            <w:szCs w:val="18"/>
          </w:rPr>
          <w:delText>l</w:delText>
        </w:r>
        <w:r w:rsidDel="008A6BD9">
          <w:rPr>
            <w:spacing w:val="1"/>
            <w:szCs w:val="18"/>
          </w:rPr>
          <w:delText>ud</w:delText>
        </w:r>
        <w:r w:rsidDel="008A6BD9">
          <w:rPr>
            <w:spacing w:val="-2"/>
            <w:szCs w:val="18"/>
          </w:rPr>
          <w:delText>i</w:delText>
        </w:r>
        <w:r w:rsidDel="008A6BD9">
          <w:rPr>
            <w:spacing w:val="1"/>
            <w:szCs w:val="18"/>
          </w:rPr>
          <w:delText>n</w:delText>
        </w:r>
        <w:r w:rsidDel="008A6BD9">
          <w:rPr>
            <w:szCs w:val="18"/>
          </w:rPr>
          <w:delText xml:space="preserve">g </w:delText>
        </w:r>
        <w:r w:rsidDel="008A6BD9">
          <w:rPr>
            <w:spacing w:val="-1"/>
            <w:szCs w:val="18"/>
          </w:rPr>
          <w:delText>c</w:delText>
        </w:r>
        <w:r w:rsidDel="008A6BD9">
          <w:rPr>
            <w:spacing w:val="1"/>
            <w:szCs w:val="18"/>
          </w:rPr>
          <w:delText>on</w:delText>
        </w:r>
        <w:r w:rsidDel="008A6BD9">
          <w:rPr>
            <w:szCs w:val="18"/>
          </w:rPr>
          <w:delText>t</w:delText>
        </w:r>
        <w:r w:rsidDel="008A6BD9">
          <w:rPr>
            <w:spacing w:val="-1"/>
            <w:szCs w:val="18"/>
          </w:rPr>
          <w:delText>en</w:delText>
        </w:r>
        <w:r w:rsidDel="008A6BD9">
          <w:rPr>
            <w:szCs w:val="18"/>
          </w:rPr>
          <w:delText>ts.</w:delText>
        </w:r>
        <w:r w:rsidDel="008A6BD9">
          <w:rPr>
            <w:spacing w:val="2"/>
            <w:szCs w:val="18"/>
          </w:rPr>
          <w:delText xml:space="preserve"> </w:delText>
        </w:r>
        <w:r w:rsidDel="008A6BD9">
          <w:rPr>
            <w:spacing w:val="-2"/>
            <w:szCs w:val="18"/>
          </w:rPr>
          <w:delText>T</w:delText>
        </w:r>
        <w:r w:rsidDel="008A6BD9">
          <w:rPr>
            <w:spacing w:val="1"/>
            <w:szCs w:val="18"/>
          </w:rPr>
          <w:delText>h</w:delText>
        </w:r>
        <w:r w:rsidDel="008A6BD9">
          <w:rPr>
            <w:szCs w:val="18"/>
          </w:rPr>
          <w:delText>e</w:delText>
        </w:r>
        <w:r w:rsidDel="008A6BD9">
          <w:rPr>
            <w:spacing w:val="4"/>
            <w:szCs w:val="18"/>
          </w:rPr>
          <w:delText xml:space="preserve"> </w:delText>
        </w:r>
        <w:r w:rsidDel="008A6BD9">
          <w:rPr>
            <w:spacing w:val="1"/>
            <w:szCs w:val="18"/>
          </w:rPr>
          <w:delText>p</w:delText>
        </w:r>
        <w:r w:rsidDel="008A6BD9">
          <w:rPr>
            <w:spacing w:val="-1"/>
            <w:szCs w:val="18"/>
          </w:rPr>
          <w:delText>ack</w:delText>
        </w:r>
        <w:r w:rsidDel="008A6BD9">
          <w:rPr>
            <w:spacing w:val="2"/>
            <w:szCs w:val="18"/>
          </w:rPr>
          <w:delText>a</w:delText>
        </w:r>
        <w:r w:rsidDel="008A6BD9">
          <w:rPr>
            <w:spacing w:val="-1"/>
            <w:szCs w:val="18"/>
          </w:rPr>
          <w:delText>g</w:delText>
        </w:r>
        <w:r w:rsidDel="008A6BD9">
          <w:rPr>
            <w:szCs w:val="18"/>
          </w:rPr>
          <w:delText>i</w:delText>
        </w:r>
        <w:r w:rsidDel="008A6BD9">
          <w:rPr>
            <w:spacing w:val="1"/>
            <w:szCs w:val="18"/>
          </w:rPr>
          <w:delText>n</w:delText>
        </w:r>
        <w:r w:rsidDel="008A6BD9">
          <w:rPr>
            <w:szCs w:val="18"/>
          </w:rPr>
          <w:delText>g is</w:delText>
        </w:r>
        <w:r w:rsidDel="008A6BD9">
          <w:rPr>
            <w:spacing w:val="6"/>
            <w:szCs w:val="18"/>
          </w:rPr>
          <w:delText xml:space="preserve"> </w:delText>
        </w:r>
        <w:r w:rsidDel="008A6BD9">
          <w:rPr>
            <w:spacing w:val="-1"/>
            <w:szCs w:val="18"/>
          </w:rPr>
          <w:delText>c</w:delText>
        </w:r>
        <w:r w:rsidDel="008A6BD9">
          <w:rPr>
            <w:spacing w:val="1"/>
            <w:szCs w:val="18"/>
          </w:rPr>
          <w:delText>on</w:delText>
        </w:r>
        <w:r w:rsidDel="008A6BD9">
          <w:rPr>
            <w:spacing w:val="-1"/>
            <w:szCs w:val="18"/>
          </w:rPr>
          <w:delText>ce</w:delText>
        </w:r>
        <w:r w:rsidDel="008A6BD9">
          <w:rPr>
            <w:szCs w:val="18"/>
          </w:rPr>
          <w:delText>i</w:delText>
        </w:r>
        <w:r w:rsidDel="008A6BD9">
          <w:rPr>
            <w:spacing w:val="-1"/>
            <w:szCs w:val="18"/>
          </w:rPr>
          <w:delText>ve</w:delText>
        </w:r>
        <w:r w:rsidDel="008A6BD9">
          <w:rPr>
            <w:szCs w:val="18"/>
          </w:rPr>
          <w:delText>d</w:delText>
        </w:r>
        <w:r w:rsidDel="008A6BD9">
          <w:rPr>
            <w:spacing w:val="2"/>
            <w:szCs w:val="18"/>
          </w:rPr>
          <w:delText xml:space="preserve"> </w:delText>
        </w:r>
        <w:r w:rsidDel="008A6BD9">
          <w:rPr>
            <w:szCs w:val="18"/>
          </w:rPr>
          <w:delText>so</w:delText>
        </w:r>
        <w:r w:rsidDel="008A6BD9">
          <w:rPr>
            <w:spacing w:val="7"/>
            <w:szCs w:val="18"/>
          </w:rPr>
          <w:delText xml:space="preserve"> </w:delText>
        </w:r>
        <w:r w:rsidDel="008A6BD9">
          <w:rPr>
            <w:spacing w:val="-1"/>
            <w:szCs w:val="18"/>
          </w:rPr>
          <w:delText>a</w:delText>
        </w:r>
        <w:r w:rsidDel="008A6BD9">
          <w:rPr>
            <w:szCs w:val="18"/>
          </w:rPr>
          <w:delText>s</w:delText>
        </w:r>
        <w:r w:rsidDel="008A6BD9">
          <w:rPr>
            <w:spacing w:val="5"/>
            <w:szCs w:val="18"/>
          </w:rPr>
          <w:delText xml:space="preserve"> </w:delText>
        </w:r>
        <w:r w:rsidDel="008A6BD9">
          <w:rPr>
            <w:szCs w:val="18"/>
          </w:rPr>
          <w:delText>to</w:delText>
        </w:r>
        <w:r w:rsidDel="008A6BD9">
          <w:rPr>
            <w:spacing w:val="8"/>
            <w:szCs w:val="18"/>
          </w:rPr>
          <w:delText xml:space="preserve"> </w:delText>
        </w:r>
        <w:r w:rsidDel="008A6BD9">
          <w:rPr>
            <w:szCs w:val="18"/>
          </w:rPr>
          <w:delText>f</w:delText>
        </w:r>
        <w:r w:rsidDel="008A6BD9">
          <w:rPr>
            <w:spacing w:val="-1"/>
            <w:szCs w:val="18"/>
          </w:rPr>
          <w:delText>ac</w:delText>
        </w:r>
        <w:r w:rsidDel="008A6BD9">
          <w:rPr>
            <w:szCs w:val="18"/>
          </w:rPr>
          <w:delText>ilit</w:delText>
        </w:r>
        <w:r w:rsidDel="008A6BD9">
          <w:rPr>
            <w:spacing w:val="2"/>
            <w:szCs w:val="18"/>
          </w:rPr>
          <w:delText>a</w:delText>
        </w:r>
        <w:r w:rsidDel="008A6BD9">
          <w:rPr>
            <w:szCs w:val="18"/>
          </w:rPr>
          <w:delText xml:space="preserve">te </w:delText>
        </w:r>
        <w:r w:rsidDel="008A6BD9">
          <w:rPr>
            <w:spacing w:val="1"/>
            <w:szCs w:val="18"/>
          </w:rPr>
          <w:delText>h</w:delText>
        </w:r>
        <w:r w:rsidDel="008A6BD9">
          <w:rPr>
            <w:spacing w:val="-1"/>
            <w:szCs w:val="18"/>
          </w:rPr>
          <w:delText>a</w:delText>
        </w:r>
        <w:r w:rsidDel="008A6BD9">
          <w:rPr>
            <w:spacing w:val="1"/>
            <w:szCs w:val="18"/>
          </w:rPr>
          <w:delText>nd</w:delText>
        </w:r>
        <w:r w:rsidDel="008A6BD9">
          <w:rPr>
            <w:spacing w:val="-2"/>
            <w:szCs w:val="18"/>
          </w:rPr>
          <w:delText>l</w:delText>
        </w:r>
        <w:r w:rsidDel="008A6BD9">
          <w:rPr>
            <w:szCs w:val="18"/>
          </w:rPr>
          <w:delText>i</w:delText>
        </w:r>
        <w:r w:rsidDel="008A6BD9">
          <w:rPr>
            <w:spacing w:val="1"/>
            <w:szCs w:val="18"/>
          </w:rPr>
          <w:delText>n</w:delText>
        </w:r>
        <w:r w:rsidDel="008A6BD9">
          <w:rPr>
            <w:szCs w:val="18"/>
          </w:rPr>
          <w:delText xml:space="preserve">g </w:delText>
        </w:r>
        <w:r w:rsidDel="008A6BD9">
          <w:rPr>
            <w:spacing w:val="-1"/>
            <w:szCs w:val="18"/>
          </w:rPr>
          <w:delText>a</w:delText>
        </w:r>
        <w:r w:rsidDel="008A6BD9">
          <w:rPr>
            <w:spacing w:val="1"/>
            <w:szCs w:val="18"/>
          </w:rPr>
          <w:delText>n</w:delText>
        </w:r>
        <w:r w:rsidDel="008A6BD9">
          <w:rPr>
            <w:szCs w:val="18"/>
          </w:rPr>
          <w:delText>d</w:delText>
        </w:r>
        <w:r w:rsidDel="008A6BD9">
          <w:rPr>
            <w:spacing w:val="6"/>
            <w:szCs w:val="18"/>
          </w:rPr>
          <w:delText xml:space="preserve"> </w:delText>
        </w:r>
        <w:r w:rsidDel="008A6BD9">
          <w:rPr>
            <w:szCs w:val="18"/>
          </w:rPr>
          <w:delText>tr</w:delText>
        </w:r>
        <w:r w:rsidDel="008A6BD9">
          <w:rPr>
            <w:spacing w:val="-1"/>
            <w:szCs w:val="18"/>
          </w:rPr>
          <w:delText>a</w:delText>
        </w:r>
        <w:r w:rsidDel="008A6BD9">
          <w:rPr>
            <w:spacing w:val="1"/>
            <w:szCs w:val="18"/>
          </w:rPr>
          <w:delText>n</w:delText>
        </w:r>
        <w:r w:rsidDel="008A6BD9">
          <w:rPr>
            <w:szCs w:val="18"/>
          </w:rPr>
          <w:delText>s</w:delText>
        </w:r>
        <w:r w:rsidDel="008A6BD9">
          <w:rPr>
            <w:spacing w:val="-1"/>
            <w:szCs w:val="18"/>
          </w:rPr>
          <w:delText>p</w:delText>
        </w:r>
        <w:r w:rsidDel="008A6BD9">
          <w:rPr>
            <w:spacing w:val="1"/>
            <w:szCs w:val="18"/>
          </w:rPr>
          <w:delText>o</w:delText>
        </w:r>
        <w:r w:rsidDel="008A6BD9">
          <w:rPr>
            <w:szCs w:val="18"/>
          </w:rPr>
          <w:delText>rt</w:delText>
        </w:r>
        <w:r w:rsidDel="008A6BD9">
          <w:rPr>
            <w:spacing w:val="1"/>
            <w:szCs w:val="18"/>
          </w:rPr>
          <w:delText xml:space="preserve"> o</w:delText>
        </w:r>
        <w:r w:rsidDel="008A6BD9">
          <w:rPr>
            <w:szCs w:val="18"/>
          </w:rPr>
          <w:delText>f</w:delText>
        </w:r>
        <w:r w:rsidDel="008A6BD9">
          <w:rPr>
            <w:spacing w:val="3"/>
            <w:szCs w:val="18"/>
          </w:rPr>
          <w:delText xml:space="preserve"> </w:delText>
        </w:r>
        <w:r w:rsidDel="008A6BD9">
          <w:rPr>
            <w:szCs w:val="18"/>
          </w:rPr>
          <w:delText>a</w:delText>
        </w:r>
        <w:r w:rsidDel="008A6BD9">
          <w:rPr>
            <w:spacing w:val="6"/>
            <w:szCs w:val="18"/>
          </w:rPr>
          <w:delText xml:space="preserve"> </w:delText>
        </w:r>
        <w:r w:rsidDel="008A6BD9">
          <w:rPr>
            <w:spacing w:val="1"/>
            <w:szCs w:val="18"/>
          </w:rPr>
          <w:delText>nu</w:delText>
        </w:r>
        <w:r w:rsidDel="008A6BD9">
          <w:rPr>
            <w:spacing w:val="-1"/>
            <w:szCs w:val="18"/>
          </w:rPr>
          <w:delText>m</w:delText>
        </w:r>
        <w:r w:rsidDel="008A6BD9">
          <w:rPr>
            <w:spacing w:val="1"/>
            <w:szCs w:val="18"/>
          </w:rPr>
          <w:delText>b</w:delText>
        </w:r>
        <w:r w:rsidDel="008A6BD9">
          <w:rPr>
            <w:spacing w:val="-1"/>
            <w:szCs w:val="18"/>
          </w:rPr>
          <w:delText>e</w:delText>
        </w:r>
        <w:r w:rsidDel="008A6BD9">
          <w:rPr>
            <w:szCs w:val="18"/>
          </w:rPr>
          <w:delText>r</w:delText>
        </w:r>
        <w:r w:rsidDel="008A6BD9">
          <w:rPr>
            <w:spacing w:val="2"/>
            <w:szCs w:val="18"/>
          </w:rPr>
          <w:delText xml:space="preserve"> </w:delText>
        </w:r>
        <w:r w:rsidDel="008A6BD9">
          <w:rPr>
            <w:spacing w:val="1"/>
            <w:szCs w:val="18"/>
          </w:rPr>
          <w:delText>o</w:delText>
        </w:r>
        <w:r w:rsidDel="008A6BD9">
          <w:rPr>
            <w:szCs w:val="18"/>
          </w:rPr>
          <w:delText>f</w:delText>
        </w:r>
        <w:r w:rsidDel="008A6BD9">
          <w:rPr>
            <w:spacing w:val="3"/>
            <w:szCs w:val="18"/>
          </w:rPr>
          <w:delText xml:space="preserve"> </w:delText>
        </w:r>
        <w:r w:rsidDel="008A6BD9">
          <w:rPr>
            <w:szCs w:val="18"/>
          </w:rPr>
          <w:delText>s</w:delText>
        </w:r>
        <w:r w:rsidDel="008A6BD9">
          <w:rPr>
            <w:spacing w:val="-1"/>
            <w:szCs w:val="18"/>
          </w:rPr>
          <w:delText>a</w:delText>
        </w:r>
        <w:r w:rsidDel="008A6BD9">
          <w:rPr>
            <w:szCs w:val="18"/>
          </w:rPr>
          <w:delText>l</w:delText>
        </w:r>
        <w:r w:rsidDel="008A6BD9">
          <w:rPr>
            <w:spacing w:val="-1"/>
            <w:szCs w:val="18"/>
          </w:rPr>
          <w:delText>e</w:delText>
        </w:r>
        <w:r w:rsidDel="008A6BD9">
          <w:rPr>
            <w:szCs w:val="18"/>
          </w:rPr>
          <w:delText>s</w:delText>
        </w:r>
        <w:r w:rsidDel="008A6BD9">
          <w:rPr>
            <w:spacing w:val="6"/>
            <w:szCs w:val="18"/>
          </w:rPr>
          <w:delText xml:space="preserve"> </w:delText>
        </w:r>
        <w:r w:rsidDel="008A6BD9">
          <w:rPr>
            <w:spacing w:val="1"/>
            <w:szCs w:val="18"/>
          </w:rPr>
          <w:delText>p</w:delText>
        </w:r>
        <w:r w:rsidDel="008A6BD9">
          <w:rPr>
            <w:spacing w:val="-1"/>
            <w:szCs w:val="18"/>
          </w:rPr>
          <w:delText>ac</w:delText>
        </w:r>
        <w:r w:rsidDel="008A6BD9">
          <w:rPr>
            <w:spacing w:val="1"/>
            <w:szCs w:val="18"/>
          </w:rPr>
          <w:delText>k</w:delText>
        </w:r>
        <w:r w:rsidDel="008A6BD9">
          <w:rPr>
            <w:spacing w:val="-1"/>
            <w:szCs w:val="18"/>
          </w:rPr>
          <w:delText>ag</w:delText>
        </w:r>
        <w:r w:rsidDel="008A6BD9">
          <w:rPr>
            <w:spacing w:val="2"/>
            <w:szCs w:val="18"/>
          </w:rPr>
          <w:delText>e</w:delText>
        </w:r>
        <w:r w:rsidDel="008A6BD9">
          <w:rPr>
            <w:szCs w:val="18"/>
          </w:rPr>
          <w:delText xml:space="preserve">s </w:delText>
        </w:r>
        <w:r w:rsidDel="008A6BD9">
          <w:rPr>
            <w:spacing w:val="1"/>
            <w:szCs w:val="18"/>
          </w:rPr>
          <w:delText>o</w:delText>
        </w:r>
        <w:r w:rsidDel="008A6BD9">
          <w:rPr>
            <w:szCs w:val="18"/>
          </w:rPr>
          <w:delText>r</w:delText>
        </w:r>
        <w:r w:rsidDel="008A6BD9">
          <w:rPr>
            <w:spacing w:val="6"/>
            <w:szCs w:val="18"/>
          </w:rPr>
          <w:delText xml:space="preserve"> </w:delText>
        </w:r>
        <w:r w:rsidDel="008A6BD9">
          <w:rPr>
            <w:spacing w:val="1"/>
            <w:szCs w:val="18"/>
          </w:rPr>
          <w:delText>o</w:delText>
        </w:r>
        <w:r w:rsidDel="008A6BD9">
          <w:rPr>
            <w:szCs w:val="18"/>
          </w:rPr>
          <w:delText>f</w:delText>
        </w:r>
        <w:r w:rsidDel="008A6BD9">
          <w:rPr>
            <w:spacing w:val="3"/>
            <w:szCs w:val="18"/>
          </w:rPr>
          <w:delText xml:space="preserve"> </w:delText>
        </w:r>
        <w:r w:rsidDel="008A6BD9">
          <w:rPr>
            <w:spacing w:val="1"/>
            <w:szCs w:val="18"/>
          </w:rPr>
          <w:delText>p</w:delText>
        </w:r>
        <w:r w:rsidDel="008A6BD9">
          <w:rPr>
            <w:szCs w:val="18"/>
          </w:rPr>
          <w:delText>r</w:delText>
        </w:r>
        <w:r w:rsidDel="008A6BD9">
          <w:rPr>
            <w:spacing w:val="1"/>
            <w:szCs w:val="18"/>
          </w:rPr>
          <w:delText>odu</w:delText>
        </w:r>
        <w:r w:rsidDel="008A6BD9">
          <w:rPr>
            <w:spacing w:val="-1"/>
            <w:szCs w:val="18"/>
          </w:rPr>
          <w:delText>c</w:delText>
        </w:r>
        <w:r w:rsidDel="008A6BD9">
          <w:rPr>
            <w:szCs w:val="18"/>
          </w:rPr>
          <w:delText>ts l</w:delText>
        </w:r>
        <w:r w:rsidDel="008A6BD9">
          <w:rPr>
            <w:spacing w:val="1"/>
            <w:szCs w:val="18"/>
          </w:rPr>
          <w:delText>oo</w:delText>
        </w:r>
        <w:r w:rsidDel="008A6BD9">
          <w:rPr>
            <w:szCs w:val="18"/>
          </w:rPr>
          <w:delText>se</w:delText>
        </w:r>
        <w:r w:rsidDel="008A6BD9">
          <w:rPr>
            <w:spacing w:val="3"/>
            <w:szCs w:val="18"/>
          </w:rPr>
          <w:delText xml:space="preserve"> </w:delText>
        </w:r>
        <w:r w:rsidDel="008A6BD9">
          <w:rPr>
            <w:spacing w:val="1"/>
            <w:szCs w:val="18"/>
          </w:rPr>
          <w:delText>o</w:delText>
        </w:r>
        <w:r w:rsidDel="008A6BD9">
          <w:rPr>
            <w:szCs w:val="18"/>
          </w:rPr>
          <w:delText>r</w:delText>
        </w:r>
        <w:r w:rsidDel="008A6BD9">
          <w:rPr>
            <w:spacing w:val="6"/>
            <w:szCs w:val="18"/>
          </w:rPr>
          <w:delText xml:space="preserve"> </w:delText>
        </w:r>
        <w:r w:rsidDel="008A6BD9">
          <w:rPr>
            <w:spacing w:val="-1"/>
            <w:szCs w:val="18"/>
          </w:rPr>
          <w:delText>a</w:delText>
        </w:r>
        <w:r w:rsidDel="008A6BD9">
          <w:rPr>
            <w:szCs w:val="18"/>
          </w:rPr>
          <w:delText>rr</w:delText>
        </w:r>
        <w:r w:rsidDel="008A6BD9">
          <w:rPr>
            <w:spacing w:val="-1"/>
            <w:szCs w:val="18"/>
          </w:rPr>
          <w:delText>a</w:delText>
        </w:r>
        <w:r w:rsidDel="008A6BD9">
          <w:rPr>
            <w:spacing w:val="1"/>
            <w:szCs w:val="18"/>
          </w:rPr>
          <w:delText>n</w:delText>
        </w:r>
        <w:r w:rsidDel="008A6BD9">
          <w:rPr>
            <w:spacing w:val="-1"/>
            <w:szCs w:val="18"/>
          </w:rPr>
          <w:delText>ge</w:delText>
        </w:r>
        <w:r w:rsidDel="008A6BD9">
          <w:rPr>
            <w:spacing w:val="1"/>
            <w:szCs w:val="18"/>
          </w:rPr>
          <w:delText>d</w:delText>
        </w:r>
        <w:r w:rsidDel="008A6BD9">
          <w:rPr>
            <w:szCs w:val="18"/>
          </w:rPr>
          <w:delText>,</w:delText>
        </w:r>
        <w:r w:rsidDel="008A6BD9">
          <w:rPr>
            <w:spacing w:val="1"/>
            <w:szCs w:val="18"/>
          </w:rPr>
          <w:delText xml:space="preserve"> </w:delText>
        </w:r>
        <w:r w:rsidDel="008A6BD9">
          <w:rPr>
            <w:szCs w:val="18"/>
          </w:rPr>
          <w:delText>in</w:delText>
        </w:r>
        <w:r w:rsidDel="008A6BD9">
          <w:rPr>
            <w:spacing w:val="7"/>
            <w:szCs w:val="18"/>
          </w:rPr>
          <w:delText xml:space="preserve"> </w:delText>
        </w:r>
        <w:r w:rsidDel="008A6BD9">
          <w:rPr>
            <w:spacing w:val="1"/>
            <w:szCs w:val="18"/>
          </w:rPr>
          <w:delText>o</w:delText>
        </w:r>
        <w:r w:rsidDel="008A6BD9">
          <w:rPr>
            <w:spacing w:val="-2"/>
            <w:szCs w:val="18"/>
          </w:rPr>
          <w:delText>r</w:delText>
        </w:r>
        <w:r w:rsidDel="008A6BD9">
          <w:rPr>
            <w:spacing w:val="1"/>
            <w:szCs w:val="18"/>
          </w:rPr>
          <w:delText>d</w:delText>
        </w:r>
        <w:r w:rsidDel="008A6BD9">
          <w:rPr>
            <w:spacing w:val="-1"/>
            <w:szCs w:val="18"/>
          </w:rPr>
          <w:delText>e</w:delText>
        </w:r>
        <w:r w:rsidDel="008A6BD9">
          <w:rPr>
            <w:szCs w:val="18"/>
          </w:rPr>
          <w:delText>r</w:delText>
        </w:r>
        <w:r w:rsidDel="008A6BD9">
          <w:rPr>
            <w:spacing w:val="4"/>
            <w:szCs w:val="18"/>
          </w:rPr>
          <w:delText xml:space="preserve"> </w:delText>
        </w:r>
        <w:r w:rsidDel="008A6BD9">
          <w:rPr>
            <w:spacing w:val="-2"/>
            <w:szCs w:val="18"/>
          </w:rPr>
          <w:delText>t</w:delText>
        </w:r>
        <w:r w:rsidDel="008A6BD9">
          <w:rPr>
            <w:szCs w:val="18"/>
          </w:rPr>
          <w:delText xml:space="preserve">o </w:delText>
        </w:r>
        <w:r w:rsidDel="008A6BD9">
          <w:rPr>
            <w:spacing w:val="1"/>
            <w:szCs w:val="18"/>
          </w:rPr>
          <w:delText>p</w:delText>
        </w:r>
        <w:r w:rsidDel="008A6BD9">
          <w:rPr>
            <w:szCs w:val="18"/>
          </w:rPr>
          <w:delText>r</w:delText>
        </w:r>
        <w:r w:rsidDel="008A6BD9">
          <w:rPr>
            <w:spacing w:val="-1"/>
            <w:szCs w:val="18"/>
          </w:rPr>
          <w:delText>eve</w:delText>
        </w:r>
        <w:r w:rsidDel="008A6BD9">
          <w:rPr>
            <w:spacing w:val="1"/>
            <w:szCs w:val="18"/>
          </w:rPr>
          <w:delText>n</w:delText>
        </w:r>
        <w:r w:rsidDel="008A6BD9">
          <w:rPr>
            <w:szCs w:val="18"/>
          </w:rPr>
          <w:delText>t</w:delText>
        </w:r>
        <w:r w:rsidDel="008A6BD9">
          <w:rPr>
            <w:spacing w:val="25"/>
            <w:szCs w:val="18"/>
          </w:rPr>
          <w:delText xml:space="preserve"> </w:delText>
        </w:r>
        <w:r w:rsidDel="008A6BD9">
          <w:rPr>
            <w:spacing w:val="1"/>
            <w:szCs w:val="18"/>
          </w:rPr>
          <w:delText>d</w:delText>
        </w:r>
        <w:r w:rsidDel="008A6BD9">
          <w:rPr>
            <w:spacing w:val="-1"/>
            <w:szCs w:val="18"/>
          </w:rPr>
          <w:delText>a</w:delText>
        </w:r>
        <w:r w:rsidDel="008A6BD9">
          <w:rPr>
            <w:spacing w:val="-3"/>
            <w:szCs w:val="18"/>
          </w:rPr>
          <w:delText>m</w:delText>
        </w:r>
        <w:r w:rsidDel="008A6BD9">
          <w:rPr>
            <w:spacing w:val="2"/>
            <w:szCs w:val="18"/>
          </w:rPr>
          <w:delText>a</w:delText>
        </w:r>
        <w:r w:rsidDel="008A6BD9">
          <w:rPr>
            <w:spacing w:val="-1"/>
            <w:szCs w:val="18"/>
          </w:rPr>
          <w:delText>g</w:delText>
        </w:r>
        <w:r w:rsidDel="008A6BD9">
          <w:rPr>
            <w:szCs w:val="18"/>
          </w:rPr>
          <w:delText>e</w:delText>
        </w:r>
        <w:r w:rsidDel="008A6BD9">
          <w:rPr>
            <w:spacing w:val="23"/>
            <w:szCs w:val="18"/>
          </w:rPr>
          <w:delText xml:space="preserve"> </w:delText>
        </w:r>
        <w:r w:rsidDel="008A6BD9">
          <w:rPr>
            <w:spacing w:val="4"/>
            <w:szCs w:val="18"/>
          </w:rPr>
          <w:delText>b</w:delText>
        </w:r>
        <w:r w:rsidDel="008A6BD9">
          <w:rPr>
            <w:szCs w:val="18"/>
          </w:rPr>
          <w:delText>y</w:delText>
        </w:r>
        <w:r w:rsidDel="008A6BD9">
          <w:rPr>
            <w:spacing w:val="24"/>
            <w:szCs w:val="18"/>
          </w:rPr>
          <w:delText xml:space="preserve"> </w:delText>
        </w:r>
        <w:r w:rsidDel="008A6BD9">
          <w:rPr>
            <w:spacing w:val="1"/>
            <w:szCs w:val="18"/>
          </w:rPr>
          <w:delText>ph</w:delText>
        </w:r>
        <w:r w:rsidDel="008A6BD9">
          <w:rPr>
            <w:spacing w:val="-1"/>
            <w:szCs w:val="18"/>
          </w:rPr>
          <w:delText>y</w:delText>
        </w:r>
        <w:r w:rsidDel="008A6BD9">
          <w:rPr>
            <w:szCs w:val="18"/>
          </w:rPr>
          <w:delText>si</w:delText>
        </w:r>
        <w:r w:rsidDel="008A6BD9">
          <w:rPr>
            <w:spacing w:val="-1"/>
            <w:szCs w:val="18"/>
          </w:rPr>
          <w:delText>ca</w:delText>
        </w:r>
        <w:r w:rsidDel="008A6BD9">
          <w:rPr>
            <w:szCs w:val="18"/>
          </w:rPr>
          <w:delText>l</w:delText>
        </w:r>
        <w:r w:rsidDel="008A6BD9">
          <w:rPr>
            <w:spacing w:val="24"/>
            <w:szCs w:val="18"/>
          </w:rPr>
          <w:delText xml:space="preserve"> </w:delText>
        </w:r>
        <w:r w:rsidDel="008A6BD9">
          <w:rPr>
            <w:spacing w:val="1"/>
            <w:szCs w:val="18"/>
          </w:rPr>
          <w:delText>h</w:delText>
        </w:r>
        <w:r w:rsidDel="008A6BD9">
          <w:rPr>
            <w:spacing w:val="-1"/>
            <w:szCs w:val="18"/>
          </w:rPr>
          <w:delText>a</w:delText>
        </w:r>
        <w:r w:rsidDel="008A6BD9">
          <w:rPr>
            <w:spacing w:val="1"/>
            <w:szCs w:val="18"/>
          </w:rPr>
          <w:delText>nd</w:delText>
        </w:r>
        <w:r w:rsidDel="008A6BD9">
          <w:rPr>
            <w:szCs w:val="18"/>
          </w:rPr>
          <w:delText>li</w:delText>
        </w:r>
        <w:r w:rsidDel="008A6BD9">
          <w:rPr>
            <w:spacing w:val="1"/>
            <w:szCs w:val="18"/>
          </w:rPr>
          <w:delText>n</w:delText>
        </w:r>
        <w:r w:rsidDel="008A6BD9">
          <w:rPr>
            <w:szCs w:val="18"/>
          </w:rPr>
          <w:delText>g</w:delText>
        </w:r>
        <w:r w:rsidDel="008A6BD9">
          <w:rPr>
            <w:spacing w:val="22"/>
            <w:szCs w:val="18"/>
          </w:rPr>
          <w:delText xml:space="preserve"> </w:delText>
        </w:r>
        <w:r w:rsidDel="008A6BD9">
          <w:rPr>
            <w:spacing w:val="-1"/>
            <w:szCs w:val="18"/>
          </w:rPr>
          <w:delText>an</w:delText>
        </w:r>
        <w:r w:rsidDel="008A6BD9">
          <w:rPr>
            <w:szCs w:val="18"/>
          </w:rPr>
          <w:delText>d</w:delText>
        </w:r>
        <w:r w:rsidDel="008A6BD9">
          <w:rPr>
            <w:spacing w:val="28"/>
            <w:szCs w:val="18"/>
          </w:rPr>
          <w:delText xml:space="preserve"> </w:delText>
        </w:r>
        <w:r w:rsidDel="008A6BD9">
          <w:rPr>
            <w:szCs w:val="18"/>
          </w:rPr>
          <w:delText>tr</w:delText>
        </w:r>
        <w:r w:rsidDel="008A6BD9">
          <w:rPr>
            <w:spacing w:val="-1"/>
            <w:szCs w:val="18"/>
          </w:rPr>
          <w:delText>a</w:delText>
        </w:r>
        <w:r w:rsidDel="008A6BD9">
          <w:rPr>
            <w:spacing w:val="1"/>
            <w:szCs w:val="18"/>
          </w:rPr>
          <w:delText>n</w:delText>
        </w:r>
        <w:r w:rsidDel="008A6BD9">
          <w:rPr>
            <w:szCs w:val="18"/>
          </w:rPr>
          <w:delText>s</w:delText>
        </w:r>
        <w:r w:rsidDel="008A6BD9">
          <w:rPr>
            <w:spacing w:val="-1"/>
            <w:szCs w:val="18"/>
          </w:rPr>
          <w:delText>p</w:delText>
        </w:r>
        <w:r w:rsidDel="008A6BD9">
          <w:rPr>
            <w:spacing w:val="1"/>
            <w:szCs w:val="18"/>
          </w:rPr>
          <w:delText>o</w:delText>
        </w:r>
        <w:r w:rsidDel="008A6BD9">
          <w:rPr>
            <w:szCs w:val="18"/>
          </w:rPr>
          <w:delText>rt.</w:delText>
        </w:r>
        <w:r w:rsidDel="008A6BD9">
          <w:rPr>
            <w:spacing w:val="23"/>
            <w:szCs w:val="18"/>
          </w:rPr>
          <w:delText xml:space="preserve"> </w:delText>
        </w:r>
        <w:r w:rsidDel="008A6BD9">
          <w:rPr>
            <w:spacing w:val="-2"/>
            <w:szCs w:val="18"/>
          </w:rPr>
          <w:delText>T</w:delText>
        </w:r>
        <w:r w:rsidDel="008A6BD9">
          <w:rPr>
            <w:spacing w:val="1"/>
            <w:szCs w:val="18"/>
          </w:rPr>
          <w:delText>h</w:delText>
        </w:r>
        <w:r w:rsidDel="008A6BD9">
          <w:rPr>
            <w:szCs w:val="18"/>
          </w:rPr>
          <w:delText>e</w:delText>
        </w:r>
        <w:r w:rsidDel="008A6BD9">
          <w:rPr>
            <w:spacing w:val="26"/>
            <w:szCs w:val="18"/>
          </w:rPr>
          <w:delText xml:space="preserve"> </w:delText>
        </w:r>
        <w:r w:rsidDel="008A6BD9">
          <w:rPr>
            <w:spacing w:val="1"/>
            <w:szCs w:val="18"/>
          </w:rPr>
          <w:delText>p</w:delText>
        </w:r>
        <w:r w:rsidDel="008A6BD9">
          <w:rPr>
            <w:spacing w:val="-1"/>
            <w:szCs w:val="18"/>
          </w:rPr>
          <w:delText>acka</w:delText>
        </w:r>
        <w:r w:rsidDel="008A6BD9">
          <w:rPr>
            <w:spacing w:val="1"/>
            <w:szCs w:val="18"/>
          </w:rPr>
          <w:delText>g</w:delText>
        </w:r>
        <w:r w:rsidDel="008A6BD9">
          <w:rPr>
            <w:szCs w:val="18"/>
          </w:rPr>
          <w:delText>e</w:delText>
        </w:r>
        <w:r w:rsidDel="008A6BD9">
          <w:rPr>
            <w:spacing w:val="25"/>
            <w:szCs w:val="18"/>
          </w:rPr>
          <w:delText xml:space="preserve"> </w:delText>
        </w:r>
        <w:r w:rsidDel="008A6BD9">
          <w:rPr>
            <w:spacing w:val="-3"/>
            <w:szCs w:val="18"/>
          </w:rPr>
          <w:delText>m</w:delText>
        </w:r>
        <w:r w:rsidDel="008A6BD9">
          <w:rPr>
            <w:spacing w:val="2"/>
            <w:szCs w:val="18"/>
          </w:rPr>
          <w:delText>a</w:delText>
        </w:r>
        <w:r w:rsidDel="008A6BD9">
          <w:rPr>
            <w:szCs w:val="18"/>
          </w:rPr>
          <w:delText>y</w:delText>
        </w:r>
        <w:r w:rsidDel="008A6BD9">
          <w:rPr>
            <w:spacing w:val="25"/>
            <w:szCs w:val="18"/>
          </w:rPr>
          <w:delText xml:space="preserve"> </w:delText>
        </w:r>
        <w:r w:rsidDel="008A6BD9">
          <w:rPr>
            <w:spacing w:val="-1"/>
            <w:szCs w:val="18"/>
          </w:rPr>
          <w:delText>c</w:delText>
        </w:r>
        <w:r w:rsidDel="008A6BD9">
          <w:rPr>
            <w:spacing w:val="1"/>
            <w:szCs w:val="18"/>
          </w:rPr>
          <w:delText>on</w:delText>
        </w:r>
        <w:r w:rsidDel="008A6BD9">
          <w:rPr>
            <w:szCs w:val="18"/>
          </w:rPr>
          <w:delText>stit</w:delText>
        </w:r>
        <w:r w:rsidDel="008A6BD9">
          <w:rPr>
            <w:spacing w:val="1"/>
            <w:szCs w:val="18"/>
          </w:rPr>
          <w:delText>u</w:delText>
        </w:r>
        <w:r w:rsidDel="008A6BD9">
          <w:rPr>
            <w:szCs w:val="18"/>
          </w:rPr>
          <w:delText>te</w:delText>
        </w:r>
        <w:r w:rsidDel="008A6BD9">
          <w:rPr>
            <w:spacing w:val="22"/>
            <w:szCs w:val="18"/>
          </w:rPr>
          <w:delText xml:space="preserve"> </w:delText>
        </w:r>
        <w:r w:rsidDel="008A6BD9">
          <w:rPr>
            <w:szCs w:val="18"/>
          </w:rPr>
          <w:delText>a</w:delText>
        </w:r>
        <w:r w:rsidDel="008A6BD9">
          <w:rPr>
            <w:spacing w:val="28"/>
            <w:szCs w:val="18"/>
          </w:rPr>
          <w:delText xml:space="preserve"> </w:delText>
        </w:r>
        <w:r w:rsidDel="008A6BD9">
          <w:rPr>
            <w:szCs w:val="18"/>
          </w:rPr>
          <w:delText>s</w:delText>
        </w:r>
        <w:r w:rsidDel="008A6BD9">
          <w:rPr>
            <w:spacing w:val="-1"/>
            <w:szCs w:val="18"/>
          </w:rPr>
          <w:delText>a</w:delText>
        </w:r>
        <w:r w:rsidDel="008A6BD9">
          <w:rPr>
            <w:szCs w:val="18"/>
          </w:rPr>
          <w:delText>l</w:delText>
        </w:r>
        <w:r w:rsidDel="008A6BD9">
          <w:rPr>
            <w:spacing w:val="-1"/>
            <w:szCs w:val="18"/>
          </w:rPr>
          <w:delText>e</w:delText>
        </w:r>
        <w:r w:rsidDel="008A6BD9">
          <w:rPr>
            <w:szCs w:val="18"/>
          </w:rPr>
          <w:delText>s</w:delText>
        </w:r>
        <w:r w:rsidDel="008A6BD9">
          <w:rPr>
            <w:spacing w:val="25"/>
            <w:szCs w:val="18"/>
          </w:rPr>
          <w:delText xml:space="preserve"> </w:delText>
        </w:r>
        <w:r w:rsidDel="008A6BD9">
          <w:rPr>
            <w:spacing w:val="1"/>
            <w:szCs w:val="18"/>
          </w:rPr>
          <w:delText>p</w:delText>
        </w:r>
        <w:r w:rsidDel="008A6BD9">
          <w:rPr>
            <w:spacing w:val="-1"/>
            <w:szCs w:val="18"/>
          </w:rPr>
          <w:delText>acka</w:delText>
        </w:r>
        <w:r w:rsidDel="008A6BD9">
          <w:rPr>
            <w:spacing w:val="1"/>
            <w:szCs w:val="18"/>
          </w:rPr>
          <w:delText>g</w:delText>
        </w:r>
        <w:r w:rsidDel="008A6BD9">
          <w:rPr>
            <w:spacing w:val="-1"/>
            <w:szCs w:val="18"/>
          </w:rPr>
          <w:delText>e</w:delText>
        </w:r>
        <w:r w:rsidDel="008A6BD9">
          <w:rPr>
            <w:szCs w:val="18"/>
          </w:rPr>
          <w:delText>. R</w:delText>
        </w:r>
        <w:r w:rsidDel="008A6BD9">
          <w:rPr>
            <w:spacing w:val="1"/>
            <w:szCs w:val="18"/>
          </w:rPr>
          <w:delText>o</w:delText>
        </w:r>
        <w:r w:rsidDel="008A6BD9">
          <w:rPr>
            <w:spacing w:val="-1"/>
            <w:szCs w:val="18"/>
          </w:rPr>
          <w:delText>a</w:delText>
        </w:r>
        <w:r w:rsidDel="008A6BD9">
          <w:rPr>
            <w:spacing w:val="1"/>
            <w:szCs w:val="18"/>
          </w:rPr>
          <w:delText>d</w:delText>
        </w:r>
        <w:r w:rsidDel="008A6BD9">
          <w:rPr>
            <w:szCs w:val="18"/>
          </w:rPr>
          <w:delText>,</w:delText>
        </w:r>
        <w:r w:rsidDel="008A6BD9">
          <w:rPr>
            <w:spacing w:val="4"/>
            <w:szCs w:val="18"/>
          </w:rPr>
          <w:delText xml:space="preserve"> </w:delText>
        </w:r>
        <w:r w:rsidDel="008A6BD9">
          <w:rPr>
            <w:szCs w:val="18"/>
          </w:rPr>
          <w:delText>r</w:delText>
        </w:r>
        <w:r w:rsidDel="008A6BD9">
          <w:rPr>
            <w:spacing w:val="-1"/>
            <w:szCs w:val="18"/>
          </w:rPr>
          <w:delText>a</w:delText>
        </w:r>
        <w:r w:rsidDel="008A6BD9">
          <w:rPr>
            <w:szCs w:val="18"/>
          </w:rPr>
          <w:delText>il,</w:delText>
        </w:r>
        <w:r w:rsidDel="008A6BD9">
          <w:rPr>
            <w:spacing w:val="6"/>
            <w:szCs w:val="18"/>
          </w:rPr>
          <w:delText xml:space="preserve"> </w:delText>
        </w:r>
        <w:r w:rsidDel="008A6BD9">
          <w:rPr>
            <w:szCs w:val="18"/>
          </w:rPr>
          <w:delText>s</w:delText>
        </w:r>
        <w:r w:rsidDel="008A6BD9">
          <w:rPr>
            <w:spacing w:val="1"/>
            <w:szCs w:val="18"/>
          </w:rPr>
          <w:delText>h</w:delText>
        </w:r>
        <w:r w:rsidDel="008A6BD9">
          <w:rPr>
            <w:spacing w:val="-2"/>
            <w:szCs w:val="18"/>
          </w:rPr>
          <w:delText>i</w:delText>
        </w:r>
        <w:r w:rsidDel="008A6BD9">
          <w:rPr>
            <w:szCs w:val="18"/>
          </w:rPr>
          <w:delText>p</w:delText>
        </w:r>
        <w:r w:rsidDel="008A6BD9">
          <w:rPr>
            <w:spacing w:val="5"/>
            <w:szCs w:val="18"/>
          </w:rPr>
          <w:delText xml:space="preserve"> </w:delText>
        </w:r>
        <w:r w:rsidDel="008A6BD9">
          <w:rPr>
            <w:spacing w:val="-1"/>
            <w:szCs w:val="18"/>
          </w:rPr>
          <w:delText>a</w:delText>
        </w:r>
        <w:r w:rsidDel="008A6BD9">
          <w:rPr>
            <w:spacing w:val="1"/>
            <w:szCs w:val="18"/>
          </w:rPr>
          <w:delText>n</w:delText>
        </w:r>
        <w:r w:rsidDel="008A6BD9">
          <w:rPr>
            <w:szCs w:val="18"/>
          </w:rPr>
          <w:delText>d</w:delText>
        </w:r>
        <w:r w:rsidDel="008A6BD9">
          <w:rPr>
            <w:spacing w:val="6"/>
            <w:szCs w:val="18"/>
          </w:rPr>
          <w:delText xml:space="preserve"> </w:delText>
        </w:r>
        <w:r w:rsidDel="008A6BD9">
          <w:rPr>
            <w:spacing w:val="-1"/>
            <w:szCs w:val="18"/>
          </w:rPr>
          <w:delText>a</w:delText>
        </w:r>
        <w:r w:rsidDel="008A6BD9">
          <w:rPr>
            <w:szCs w:val="18"/>
          </w:rPr>
          <w:delText>ir</w:delText>
        </w:r>
        <w:r w:rsidDel="008A6BD9">
          <w:rPr>
            <w:spacing w:val="5"/>
            <w:szCs w:val="18"/>
          </w:rPr>
          <w:delText xml:space="preserve"> </w:delText>
        </w:r>
        <w:r w:rsidDel="008A6BD9">
          <w:rPr>
            <w:spacing w:val="-1"/>
            <w:szCs w:val="18"/>
          </w:rPr>
          <w:delText>c</w:delText>
        </w:r>
        <w:r w:rsidDel="008A6BD9">
          <w:rPr>
            <w:spacing w:val="1"/>
            <w:szCs w:val="18"/>
          </w:rPr>
          <w:delText>on</w:delText>
        </w:r>
        <w:r w:rsidDel="008A6BD9">
          <w:rPr>
            <w:szCs w:val="18"/>
          </w:rPr>
          <w:delText>t</w:delText>
        </w:r>
        <w:r w:rsidDel="008A6BD9">
          <w:rPr>
            <w:spacing w:val="-1"/>
            <w:szCs w:val="18"/>
          </w:rPr>
          <w:delText>a</w:delText>
        </w:r>
        <w:r w:rsidDel="008A6BD9">
          <w:rPr>
            <w:spacing w:val="-2"/>
            <w:szCs w:val="18"/>
          </w:rPr>
          <w:delText>i</w:delText>
        </w:r>
        <w:r w:rsidDel="008A6BD9">
          <w:rPr>
            <w:spacing w:val="1"/>
            <w:szCs w:val="18"/>
          </w:rPr>
          <w:delText>n</w:delText>
        </w:r>
        <w:r w:rsidDel="008A6BD9">
          <w:rPr>
            <w:spacing w:val="-1"/>
            <w:szCs w:val="18"/>
          </w:rPr>
          <w:delText>e</w:delText>
        </w:r>
        <w:r w:rsidDel="008A6BD9">
          <w:rPr>
            <w:szCs w:val="18"/>
          </w:rPr>
          <w:delText xml:space="preserve">rs </w:delText>
        </w:r>
        <w:r w:rsidDel="008A6BD9">
          <w:rPr>
            <w:spacing w:val="-1"/>
            <w:szCs w:val="18"/>
          </w:rPr>
          <w:delText>a</w:delText>
        </w:r>
        <w:r w:rsidDel="008A6BD9">
          <w:rPr>
            <w:szCs w:val="18"/>
          </w:rPr>
          <w:delText>re</w:delText>
        </w:r>
        <w:r w:rsidDel="008A6BD9">
          <w:rPr>
            <w:spacing w:val="5"/>
            <w:szCs w:val="18"/>
          </w:rPr>
          <w:delText xml:space="preserve"> </w:delText>
        </w:r>
        <w:r w:rsidDel="008A6BD9">
          <w:rPr>
            <w:spacing w:val="1"/>
            <w:szCs w:val="18"/>
          </w:rPr>
          <w:delText>no</w:delText>
        </w:r>
        <w:r w:rsidDel="008A6BD9">
          <w:rPr>
            <w:szCs w:val="18"/>
          </w:rPr>
          <w:delText>t</w:delText>
        </w:r>
        <w:r w:rsidDel="008A6BD9">
          <w:rPr>
            <w:spacing w:val="6"/>
            <w:szCs w:val="18"/>
          </w:rPr>
          <w:delText xml:space="preserve"> </w:delText>
        </w:r>
        <w:r w:rsidDel="008A6BD9">
          <w:rPr>
            <w:spacing w:val="-1"/>
            <w:szCs w:val="18"/>
          </w:rPr>
          <w:delText>c</w:delText>
        </w:r>
        <w:r w:rsidDel="008A6BD9">
          <w:rPr>
            <w:spacing w:val="1"/>
            <w:szCs w:val="18"/>
          </w:rPr>
          <w:delText>on</w:delText>
        </w:r>
        <w:r w:rsidDel="008A6BD9">
          <w:rPr>
            <w:szCs w:val="18"/>
          </w:rPr>
          <w:delText>si</w:delText>
        </w:r>
        <w:r w:rsidDel="008A6BD9">
          <w:rPr>
            <w:spacing w:val="1"/>
            <w:szCs w:val="18"/>
          </w:rPr>
          <w:delText>d</w:delText>
        </w:r>
        <w:r w:rsidDel="008A6BD9">
          <w:rPr>
            <w:spacing w:val="-1"/>
            <w:szCs w:val="18"/>
          </w:rPr>
          <w:delText>e</w:delText>
        </w:r>
        <w:r w:rsidDel="008A6BD9">
          <w:rPr>
            <w:szCs w:val="18"/>
          </w:rPr>
          <w:delText>r</w:delText>
        </w:r>
        <w:r w:rsidDel="008A6BD9">
          <w:rPr>
            <w:spacing w:val="-1"/>
            <w:szCs w:val="18"/>
          </w:rPr>
          <w:delText>e</w:delText>
        </w:r>
        <w:r w:rsidDel="008A6BD9">
          <w:rPr>
            <w:szCs w:val="18"/>
          </w:rPr>
          <w:delText>d</w:delText>
        </w:r>
        <w:r w:rsidDel="008A6BD9">
          <w:rPr>
            <w:spacing w:val="1"/>
            <w:szCs w:val="18"/>
          </w:rPr>
          <w:delText xml:space="preserve"> </w:delText>
        </w:r>
        <w:r w:rsidDel="008A6BD9">
          <w:rPr>
            <w:spacing w:val="-1"/>
            <w:szCs w:val="18"/>
          </w:rPr>
          <w:delText>a</w:delText>
        </w:r>
        <w:r w:rsidDel="008A6BD9">
          <w:rPr>
            <w:szCs w:val="18"/>
          </w:rPr>
          <w:delText>s</w:delText>
        </w:r>
        <w:r w:rsidDel="008A6BD9">
          <w:rPr>
            <w:spacing w:val="6"/>
            <w:szCs w:val="18"/>
          </w:rPr>
          <w:delText xml:space="preserve"> </w:delText>
        </w:r>
        <w:r w:rsidDel="008A6BD9">
          <w:rPr>
            <w:spacing w:val="1"/>
            <w:szCs w:val="18"/>
          </w:rPr>
          <w:delText>p</w:delText>
        </w:r>
        <w:r w:rsidDel="008A6BD9">
          <w:rPr>
            <w:spacing w:val="-1"/>
            <w:szCs w:val="18"/>
          </w:rPr>
          <w:delText>ack</w:delText>
        </w:r>
        <w:r w:rsidDel="008A6BD9">
          <w:rPr>
            <w:spacing w:val="2"/>
            <w:szCs w:val="18"/>
          </w:rPr>
          <w:delText>a</w:delText>
        </w:r>
        <w:r w:rsidDel="008A6BD9">
          <w:rPr>
            <w:spacing w:val="-1"/>
            <w:szCs w:val="18"/>
          </w:rPr>
          <w:delText>g</w:delText>
        </w:r>
        <w:r w:rsidDel="008A6BD9">
          <w:rPr>
            <w:spacing w:val="2"/>
            <w:szCs w:val="18"/>
          </w:rPr>
          <w:delText>e</w:delText>
        </w:r>
        <w:r w:rsidDel="008A6BD9">
          <w:rPr>
            <w:szCs w:val="18"/>
          </w:rPr>
          <w:delText>s.</w:delText>
        </w:r>
        <w:r w:rsidDel="008A6BD9">
          <w:rPr>
            <w:spacing w:val="1"/>
            <w:szCs w:val="18"/>
          </w:rPr>
          <w:delText xml:space="preserve"> S</w:delText>
        </w:r>
        <w:r w:rsidDel="008A6BD9">
          <w:rPr>
            <w:spacing w:val="-1"/>
            <w:szCs w:val="18"/>
          </w:rPr>
          <w:delText>a</w:delText>
        </w:r>
        <w:r w:rsidDel="008A6BD9">
          <w:rPr>
            <w:szCs w:val="18"/>
          </w:rPr>
          <w:delText>l</w:delText>
        </w:r>
        <w:r w:rsidDel="008A6BD9">
          <w:rPr>
            <w:spacing w:val="-1"/>
            <w:szCs w:val="18"/>
          </w:rPr>
          <w:delText>e</w:delText>
        </w:r>
        <w:r w:rsidDel="008A6BD9">
          <w:rPr>
            <w:szCs w:val="18"/>
          </w:rPr>
          <w:delText>s</w:delText>
        </w:r>
        <w:r w:rsidDel="008A6BD9">
          <w:rPr>
            <w:spacing w:val="4"/>
            <w:szCs w:val="18"/>
          </w:rPr>
          <w:delText xml:space="preserve"> </w:delText>
        </w:r>
        <w:r w:rsidDel="008A6BD9">
          <w:rPr>
            <w:spacing w:val="1"/>
            <w:szCs w:val="18"/>
          </w:rPr>
          <w:delText>p</w:delText>
        </w:r>
        <w:r w:rsidDel="008A6BD9">
          <w:rPr>
            <w:spacing w:val="-1"/>
            <w:szCs w:val="18"/>
          </w:rPr>
          <w:delText>ac</w:delText>
        </w:r>
        <w:r w:rsidDel="008A6BD9">
          <w:rPr>
            <w:spacing w:val="1"/>
            <w:szCs w:val="18"/>
          </w:rPr>
          <w:delText>k</w:delText>
        </w:r>
        <w:r w:rsidDel="008A6BD9">
          <w:rPr>
            <w:spacing w:val="-1"/>
            <w:szCs w:val="18"/>
          </w:rPr>
          <w:delText>a</w:delText>
        </w:r>
        <w:r w:rsidDel="008A6BD9">
          <w:rPr>
            <w:spacing w:val="1"/>
            <w:szCs w:val="18"/>
          </w:rPr>
          <w:delText>g</w:delText>
        </w:r>
        <w:r w:rsidDel="008A6BD9">
          <w:rPr>
            <w:spacing w:val="-1"/>
            <w:szCs w:val="18"/>
          </w:rPr>
          <w:delText>e</w:delText>
        </w:r>
        <w:r w:rsidDel="008A6BD9">
          <w:rPr>
            <w:szCs w:val="18"/>
          </w:rPr>
          <w:delText>s</w:delText>
        </w:r>
        <w:r w:rsidDel="008A6BD9">
          <w:rPr>
            <w:spacing w:val="1"/>
            <w:szCs w:val="18"/>
          </w:rPr>
          <w:delText xml:space="preserve"> </w:delText>
        </w:r>
        <w:r w:rsidDel="008A6BD9">
          <w:rPr>
            <w:spacing w:val="-1"/>
            <w:szCs w:val="18"/>
          </w:rPr>
          <w:delText>a</w:delText>
        </w:r>
        <w:r w:rsidDel="008A6BD9">
          <w:rPr>
            <w:spacing w:val="2"/>
            <w:szCs w:val="18"/>
          </w:rPr>
          <w:delText>r</w:delText>
        </w:r>
        <w:r w:rsidDel="008A6BD9">
          <w:rPr>
            <w:szCs w:val="18"/>
          </w:rPr>
          <w:delText>e</w:delText>
        </w:r>
        <w:r w:rsidDel="008A6BD9">
          <w:rPr>
            <w:spacing w:val="5"/>
            <w:szCs w:val="18"/>
          </w:rPr>
          <w:delText xml:space="preserve"> </w:delText>
        </w:r>
        <w:r w:rsidDel="008A6BD9">
          <w:rPr>
            <w:szCs w:val="18"/>
          </w:rPr>
          <w:delText>i</w:delText>
        </w:r>
        <w:r w:rsidDel="008A6BD9">
          <w:rPr>
            <w:spacing w:val="1"/>
            <w:szCs w:val="18"/>
          </w:rPr>
          <w:delText>nd</w:delText>
        </w:r>
        <w:r w:rsidDel="008A6BD9">
          <w:rPr>
            <w:szCs w:val="18"/>
          </w:rPr>
          <w:delText>i</w:delText>
        </w:r>
        <w:r w:rsidDel="008A6BD9">
          <w:rPr>
            <w:spacing w:val="-1"/>
            <w:szCs w:val="18"/>
          </w:rPr>
          <w:delText>v</w:delText>
        </w:r>
        <w:r w:rsidDel="008A6BD9">
          <w:rPr>
            <w:szCs w:val="18"/>
          </w:rPr>
          <w:delText>i</w:delText>
        </w:r>
        <w:r w:rsidDel="008A6BD9">
          <w:rPr>
            <w:spacing w:val="1"/>
            <w:szCs w:val="18"/>
          </w:rPr>
          <w:delText>du</w:delText>
        </w:r>
        <w:r w:rsidDel="008A6BD9">
          <w:rPr>
            <w:spacing w:val="-1"/>
            <w:szCs w:val="18"/>
          </w:rPr>
          <w:delText>a</w:delText>
        </w:r>
        <w:r w:rsidDel="008A6BD9">
          <w:rPr>
            <w:szCs w:val="18"/>
          </w:rPr>
          <w:delText>l</w:delText>
        </w:r>
        <w:r w:rsidDel="008A6BD9">
          <w:rPr>
            <w:spacing w:val="-2"/>
            <w:szCs w:val="18"/>
          </w:rPr>
          <w:delText>l</w:delText>
        </w:r>
        <w:r w:rsidDel="008A6BD9">
          <w:rPr>
            <w:szCs w:val="18"/>
          </w:rPr>
          <w:delText xml:space="preserve">y </w:delText>
        </w:r>
        <w:r w:rsidDel="008A6BD9">
          <w:rPr>
            <w:spacing w:val="1"/>
            <w:szCs w:val="18"/>
          </w:rPr>
          <w:delText>p</w:delText>
        </w:r>
        <w:r w:rsidDel="008A6BD9">
          <w:rPr>
            <w:spacing w:val="-1"/>
            <w:szCs w:val="18"/>
          </w:rPr>
          <w:delText>acka</w:delText>
        </w:r>
        <w:r w:rsidDel="008A6BD9">
          <w:rPr>
            <w:spacing w:val="1"/>
            <w:szCs w:val="18"/>
          </w:rPr>
          <w:delText>g</w:delText>
        </w:r>
        <w:r w:rsidDel="008A6BD9">
          <w:rPr>
            <w:spacing w:val="-1"/>
            <w:szCs w:val="18"/>
          </w:rPr>
          <w:delText>e</w:delText>
        </w:r>
        <w:r w:rsidDel="008A6BD9">
          <w:rPr>
            <w:szCs w:val="18"/>
          </w:rPr>
          <w:delText>d</w:delText>
        </w:r>
        <w:r w:rsidDel="008A6BD9">
          <w:rPr>
            <w:spacing w:val="21"/>
            <w:szCs w:val="18"/>
          </w:rPr>
          <w:delText xml:space="preserve"> </w:delText>
        </w:r>
        <w:r w:rsidDel="008A6BD9">
          <w:rPr>
            <w:spacing w:val="1"/>
            <w:szCs w:val="18"/>
          </w:rPr>
          <w:delText>p</w:delText>
        </w:r>
        <w:r w:rsidDel="008A6BD9">
          <w:rPr>
            <w:spacing w:val="-1"/>
            <w:szCs w:val="18"/>
          </w:rPr>
          <w:delText>a</w:delText>
        </w:r>
        <w:r w:rsidDel="008A6BD9">
          <w:rPr>
            <w:szCs w:val="18"/>
          </w:rPr>
          <w:delText>rt</w:delText>
        </w:r>
        <w:r w:rsidDel="008A6BD9">
          <w:rPr>
            <w:spacing w:val="22"/>
            <w:szCs w:val="18"/>
          </w:rPr>
          <w:delText xml:space="preserve"> </w:delText>
        </w:r>
        <w:r w:rsidDel="008A6BD9">
          <w:rPr>
            <w:spacing w:val="1"/>
            <w:szCs w:val="18"/>
          </w:rPr>
          <w:delText>o</w:delText>
        </w:r>
        <w:r w:rsidDel="008A6BD9">
          <w:rPr>
            <w:szCs w:val="18"/>
          </w:rPr>
          <w:delText>f</w:delText>
        </w:r>
        <w:r w:rsidDel="008A6BD9">
          <w:rPr>
            <w:spacing w:val="23"/>
            <w:szCs w:val="18"/>
          </w:rPr>
          <w:delText xml:space="preserve"> </w:delText>
        </w:r>
        <w:r w:rsidDel="008A6BD9">
          <w:rPr>
            <w:szCs w:val="18"/>
          </w:rPr>
          <w:delText>a</w:delText>
        </w:r>
        <w:r w:rsidDel="008A6BD9">
          <w:rPr>
            <w:spacing w:val="25"/>
            <w:szCs w:val="18"/>
          </w:rPr>
          <w:delText xml:space="preserve"> </w:delText>
        </w:r>
        <w:r w:rsidDel="008A6BD9">
          <w:rPr>
            <w:szCs w:val="18"/>
          </w:rPr>
          <w:delText>l</w:delText>
        </w:r>
        <w:r w:rsidDel="008A6BD9">
          <w:rPr>
            <w:spacing w:val="1"/>
            <w:szCs w:val="18"/>
          </w:rPr>
          <w:delText>o</w:delText>
        </w:r>
        <w:r w:rsidDel="008A6BD9">
          <w:rPr>
            <w:szCs w:val="18"/>
          </w:rPr>
          <w:delText>t,</w:delText>
        </w:r>
        <w:r w:rsidDel="008A6BD9">
          <w:rPr>
            <w:spacing w:val="23"/>
            <w:szCs w:val="18"/>
          </w:rPr>
          <w:delText xml:space="preserve"> </w:delText>
        </w:r>
        <w:r w:rsidDel="008A6BD9">
          <w:rPr>
            <w:szCs w:val="18"/>
          </w:rPr>
          <w:delText>i</w:delText>
        </w:r>
        <w:r w:rsidDel="008A6BD9">
          <w:rPr>
            <w:spacing w:val="1"/>
            <w:szCs w:val="18"/>
          </w:rPr>
          <w:delText>n</w:delText>
        </w:r>
        <w:r w:rsidDel="008A6BD9">
          <w:rPr>
            <w:spacing w:val="-1"/>
            <w:szCs w:val="18"/>
          </w:rPr>
          <w:delText>c</w:delText>
        </w:r>
        <w:r w:rsidDel="008A6BD9">
          <w:rPr>
            <w:spacing w:val="-2"/>
            <w:szCs w:val="18"/>
          </w:rPr>
          <w:delText>l</w:delText>
        </w:r>
        <w:r w:rsidDel="008A6BD9">
          <w:rPr>
            <w:spacing w:val="1"/>
            <w:szCs w:val="18"/>
          </w:rPr>
          <w:delText>ud</w:delText>
        </w:r>
        <w:r w:rsidDel="008A6BD9">
          <w:rPr>
            <w:spacing w:val="-2"/>
            <w:szCs w:val="18"/>
          </w:rPr>
          <w:delText>i</w:delText>
        </w:r>
        <w:r w:rsidDel="008A6BD9">
          <w:rPr>
            <w:spacing w:val="-1"/>
            <w:szCs w:val="18"/>
          </w:rPr>
          <w:delText>n</w:delText>
        </w:r>
        <w:r w:rsidDel="008A6BD9">
          <w:rPr>
            <w:szCs w:val="18"/>
          </w:rPr>
          <w:delText>g</w:delText>
        </w:r>
        <w:r w:rsidDel="008A6BD9">
          <w:rPr>
            <w:spacing w:val="19"/>
            <w:szCs w:val="18"/>
          </w:rPr>
          <w:delText xml:space="preserve"> </w:delText>
        </w:r>
        <w:r w:rsidDel="008A6BD9">
          <w:rPr>
            <w:spacing w:val="-1"/>
            <w:szCs w:val="18"/>
          </w:rPr>
          <w:delText>c</w:delText>
        </w:r>
        <w:r w:rsidDel="008A6BD9">
          <w:rPr>
            <w:spacing w:val="1"/>
            <w:szCs w:val="18"/>
          </w:rPr>
          <w:delText>on</w:delText>
        </w:r>
        <w:r w:rsidDel="008A6BD9">
          <w:rPr>
            <w:szCs w:val="18"/>
          </w:rPr>
          <w:delText>t</w:delText>
        </w:r>
        <w:r w:rsidDel="008A6BD9">
          <w:rPr>
            <w:spacing w:val="-1"/>
            <w:szCs w:val="18"/>
          </w:rPr>
          <w:delText>e</w:delText>
        </w:r>
        <w:r w:rsidDel="008A6BD9">
          <w:rPr>
            <w:spacing w:val="1"/>
            <w:szCs w:val="18"/>
          </w:rPr>
          <w:delText>n</w:delText>
        </w:r>
        <w:r w:rsidDel="008A6BD9">
          <w:rPr>
            <w:szCs w:val="18"/>
          </w:rPr>
          <w:delText>ts.</w:delText>
        </w:r>
        <w:r w:rsidDel="008A6BD9">
          <w:rPr>
            <w:spacing w:val="19"/>
            <w:szCs w:val="18"/>
          </w:rPr>
          <w:delText xml:space="preserve"> </w:delText>
        </w:r>
        <w:r w:rsidDel="008A6BD9">
          <w:rPr>
            <w:spacing w:val="-2"/>
            <w:szCs w:val="18"/>
          </w:rPr>
          <w:delText>T</w:delText>
        </w:r>
        <w:r w:rsidDel="008A6BD9">
          <w:rPr>
            <w:spacing w:val="1"/>
            <w:szCs w:val="18"/>
          </w:rPr>
          <w:delText>h</w:delText>
        </w:r>
        <w:r w:rsidDel="008A6BD9">
          <w:rPr>
            <w:szCs w:val="18"/>
          </w:rPr>
          <w:delText>e</w:delText>
        </w:r>
        <w:r w:rsidDel="008A6BD9">
          <w:rPr>
            <w:spacing w:val="23"/>
            <w:szCs w:val="18"/>
          </w:rPr>
          <w:delText xml:space="preserve"> </w:delText>
        </w:r>
        <w:r w:rsidDel="008A6BD9">
          <w:rPr>
            <w:spacing w:val="1"/>
            <w:szCs w:val="18"/>
          </w:rPr>
          <w:delText>p</w:delText>
        </w:r>
        <w:r w:rsidDel="008A6BD9">
          <w:rPr>
            <w:spacing w:val="-1"/>
            <w:szCs w:val="18"/>
          </w:rPr>
          <w:delText>ackag</w:delText>
        </w:r>
        <w:r w:rsidDel="008A6BD9">
          <w:rPr>
            <w:szCs w:val="18"/>
          </w:rPr>
          <w:delText>i</w:delText>
        </w:r>
        <w:r w:rsidDel="008A6BD9">
          <w:rPr>
            <w:spacing w:val="1"/>
            <w:szCs w:val="18"/>
          </w:rPr>
          <w:delText>n</w:delText>
        </w:r>
        <w:r w:rsidDel="008A6BD9">
          <w:rPr>
            <w:szCs w:val="18"/>
          </w:rPr>
          <w:delText>g</w:delText>
        </w:r>
        <w:r w:rsidDel="008A6BD9">
          <w:rPr>
            <w:spacing w:val="19"/>
            <w:szCs w:val="18"/>
          </w:rPr>
          <w:delText xml:space="preserve"> </w:delText>
        </w:r>
        <w:r w:rsidDel="008A6BD9">
          <w:rPr>
            <w:spacing w:val="1"/>
            <w:szCs w:val="18"/>
          </w:rPr>
          <w:delText>o</w:delText>
        </w:r>
        <w:r w:rsidDel="008A6BD9">
          <w:rPr>
            <w:szCs w:val="18"/>
          </w:rPr>
          <w:delText>f</w:delText>
        </w:r>
        <w:r w:rsidDel="008A6BD9">
          <w:rPr>
            <w:spacing w:val="23"/>
            <w:szCs w:val="18"/>
          </w:rPr>
          <w:delText xml:space="preserve"> </w:delText>
        </w:r>
        <w:r w:rsidDel="008A6BD9">
          <w:rPr>
            <w:szCs w:val="18"/>
          </w:rPr>
          <w:delText>s</w:delText>
        </w:r>
        <w:r w:rsidDel="008A6BD9">
          <w:rPr>
            <w:spacing w:val="2"/>
            <w:szCs w:val="18"/>
          </w:rPr>
          <w:delText>a</w:delText>
        </w:r>
        <w:r w:rsidDel="008A6BD9">
          <w:rPr>
            <w:szCs w:val="18"/>
          </w:rPr>
          <w:delText>l</w:delText>
        </w:r>
        <w:r w:rsidDel="008A6BD9">
          <w:rPr>
            <w:spacing w:val="-1"/>
            <w:szCs w:val="18"/>
          </w:rPr>
          <w:delText>e</w:delText>
        </w:r>
        <w:r w:rsidDel="008A6BD9">
          <w:rPr>
            <w:szCs w:val="18"/>
          </w:rPr>
          <w:delText>s</w:delText>
        </w:r>
        <w:r w:rsidDel="008A6BD9">
          <w:rPr>
            <w:spacing w:val="23"/>
            <w:szCs w:val="18"/>
          </w:rPr>
          <w:delText xml:space="preserve"> </w:delText>
        </w:r>
        <w:r w:rsidDel="008A6BD9">
          <w:rPr>
            <w:spacing w:val="1"/>
            <w:szCs w:val="18"/>
          </w:rPr>
          <w:delText>p</w:delText>
        </w:r>
        <w:r w:rsidDel="008A6BD9">
          <w:rPr>
            <w:spacing w:val="-1"/>
            <w:szCs w:val="18"/>
          </w:rPr>
          <w:delText>acka</w:delText>
        </w:r>
        <w:r w:rsidDel="008A6BD9">
          <w:rPr>
            <w:spacing w:val="1"/>
            <w:szCs w:val="18"/>
          </w:rPr>
          <w:delText>g</w:delText>
        </w:r>
        <w:r w:rsidDel="008A6BD9">
          <w:rPr>
            <w:spacing w:val="-1"/>
            <w:szCs w:val="18"/>
          </w:rPr>
          <w:delText>e</w:delText>
        </w:r>
        <w:r w:rsidDel="008A6BD9">
          <w:rPr>
            <w:szCs w:val="18"/>
          </w:rPr>
          <w:delText>s</w:delText>
        </w:r>
        <w:r w:rsidDel="008A6BD9">
          <w:rPr>
            <w:spacing w:val="20"/>
            <w:szCs w:val="18"/>
          </w:rPr>
          <w:delText xml:space="preserve"> </w:delText>
        </w:r>
        <w:r w:rsidDel="008A6BD9">
          <w:rPr>
            <w:szCs w:val="18"/>
          </w:rPr>
          <w:delText>is</w:delText>
        </w:r>
        <w:r w:rsidDel="008A6BD9">
          <w:rPr>
            <w:spacing w:val="26"/>
            <w:szCs w:val="18"/>
          </w:rPr>
          <w:delText xml:space="preserve"> </w:delText>
        </w:r>
        <w:r w:rsidDel="008A6BD9">
          <w:rPr>
            <w:spacing w:val="-1"/>
            <w:szCs w:val="18"/>
          </w:rPr>
          <w:delText>c</w:delText>
        </w:r>
        <w:r w:rsidDel="008A6BD9">
          <w:rPr>
            <w:spacing w:val="1"/>
            <w:szCs w:val="18"/>
          </w:rPr>
          <w:delText>on</w:delText>
        </w:r>
        <w:r w:rsidDel="008A6BD9">
          <w:rPr>
            <w:spacing w:val="-1"/>
            <w:szCs w:val="18"/>
          </w:rPr>
          <w:delText>ce</w:delText>
        </w:r>
        <w:r w:rsidDel="008A6BD9">
          <w:rPr>
            <w:szCs w:val="18"/>
          </w:rPr>
          <w:delText>i</w:delText>
        </w:r>
        <w:r w:rsidDel="008A6BD9">
          <w:rPr>
            <w:spacing w:val="-1"/>
            <w:szCs w:val="18"/>
          </w:rPr>
          <w:delText>ve</w:delText>
        </w:r>
        <w:r w:rsidDel="008A6BD9">
          <w:rPr>
            <w:szCs w:val="18"/>
          </w:rPr>
          <w:delText>d</w:delText>
        </w:r>
        <w:r w:rsidDel="008A6BD9">
          <w:rPr>
            <w:spacing w:val="21"/>
            <w:szCs w:val="18"/>
          </w:rPr>
          <w:delText xml:space="preserve"> </w:delText>
        </w:r>
        <w:r w:rsidDel="008A6BD9">
          <w:rPr>
            <w:szCs w:val="18"/>
          </w:rPr>
          <w:delText>so</w:delText>
        </w:r>
        <w:r w:rsidDel="008A6BD9">
          <w:rPr>
            <w:spacing w:val="26"/>
            <w:szCs w:val="18"/>
          </w:rPr>
          <w:delText xml:space="preserve"> </w:delText>
        </w:r>
        <w:r w:rsidDel="008A6BD9">
          <w:rPr>
            <w:spacing w:val="-1"/>
            <w:szCs w:val="18"/>
          </w:rPr>
          <w:delText>a</w:delText>
        </w:r>
        <w:r w:rsidDel="008A6BD9">
          <w:rPr>
            <w:szCs w:val="18"/>
          </w:rPr>
          <w:delText>s</w:delText>
        </w:r>
        <w:r w:rsidDel="008A6BD9">
          <w:rPr>
            <w:spacing w:val="23"/>
            <w:szCs w:val="18"/>
          </w:rPr>
          <w:delText xml:space="preserve"> </w:delText>
        </w:r>
        <w:r w:rsidDel="008A6BD9">
          <w:rPr>
            <w:szCs w:val="18"/>
          </w:rPr>
          <w:delText xml:space="preserve">to </w:delText>
        </w:r>
        <w:r w:rsidDel="008A6BD9">
          <w:rPr>
            <w:spacing w:val="-1"/>
            <w:szCs w:val="18"/>
          </w:rPr>
          <w:delText>c</w:delText>
        </w:r>
        <w:r w:rsidDel="008A6BD9">
          <w:rPr>
            <w:spacing w:val="1"/>
            <w:szCs w:val="18"/>
          </w:rPr>
          <w:delText>on</w:delText>
        </w:r>
        <w:r w:rsidDel="008A6BD9">
          <w:rPr>
            <w:szCs w:val="18"/>
          </w:rPr>
          <w:delText>stit</w:delText>
        </w:r>
        <w:r w:rsidDel="008A6BD9">
          <w:rPr>
            <w:spacing w:val="-1"/>
            <w:szCs w:val="18"/>
          </w:rPr>
          <w:delText>u</w:delText>
        </w:r>
        <w:r w:rsidDel="008A6BD9">
          <w:rPr>
            <w:szCs w:val="18"/>
          </w:rPr>
          <w:delText>te</w:delText>
        </w:r>
        <w:r w:rsidDel="008A6BD9">
          <w:rPr>
            <w:spacing w:val="-7"/>
            <w:szCs w:val="18"/>
          </w:rPr>
          <w:delText xml:space="preserve"> </w:delText>
        </w:r>
        <w:r w:rsidDel="008A6BD9">
          <w:rPr>
            <w:szCs w:val="18"/>
          </w:rPr>
          <w:delText>a</w:delText>
        </w:r>
        <w:r w:rsidDel="008A6BD9">
          <w:rPr>
            <w:spacing w:val="-1"/>
            <w:szCs w:val="18"/>
          </w:rPr>
          <w:delText xml:space="preserve"> </w:delText>
        </w:r>
        <w:r w:rsidDel="008A6BD9">
          <w:rPr>
            <w:szCs w:val="18"/>
          </w:rPr>
          <w:delText>s</w:delText>
        </w:r>
        <w:r w:rsidDel="008A6BD9">
          <w:rPr>
            <w:spacing w:val="-1"/>
            <w:szCs w:val="18"/>
          </w:rPr>
          <w:delText>a</w:delText>
        </w:r>
        <w:r w:rsidDel="008A6BD9">
          <w:rPr>
            <w:szCs w:val="18"/>
          </w:rPr>
          <w:delText>l</w:delText>
        </w:r>
        <w:r w:rsidDel="008A6BD9">
          <w:rPr>
            <w:spacing w:val="-1"/>
            <w:szCs w:val="18"/>
          </w:rPr>
          <w:delText>e</w:delText>
        </w:r>
        <w:r w:rsidDel="008A6BD9">
          <w:rPr>
            <w:szCs w:val="18"/>
          </w:rPr>
          <w:delText>s</w:delText>
        </w:r>
        <w:r w:rsidDel="008A6BD9">
          <w:rPr>
            <w:spacing w:val="-3"/>
            <w:szCs w:val="18"/>
          </w:rPr>
          <w:delText xml:space="preserve"> </w:delText>
        </w:r>
        <w:r w:rsidDel="008A6BD9">
          <w:rPr>
            <w:spacing w:val="1"/>
            <w:szCs w:val="18"/>
          </w:rPr>
          <w:delText>un</w:delText>
        </w:r>
        <w:r w:rsidDel="008A6BD9">
          <w:rPr>
            <w:szCs w:val="18"/>
          </w:rPr>
          <w:delText>it</w:delText>
        </w:r>
        <w:r w:rsidDel="008A6BD9">
          <w:rPr>
            <w:spacing w:val="-4"/>
            <w:szCs w:val="18"/>
          </w:rPr>
          <w:delText xml:space="preserve"> </w:delText>
        </w:r>
        <w:r w:rsidDel="008A6BD9">
          <w:rPr>
            <w:szCs w:val="18"/>
          </w:rPr>
          <w:delText>to</w:delText>
        </w:r>
        <w:r w:rsidDel="008A6BD9">
          <w:rPr>
            <w:spacing w:val="-2"/>
            <w:szCs w:val="18"/>
          </w:rPr>
          <w:delText xml:space="preserve"> </w:delText>
        </w:r>
        <w:r w:rsidDel="008A6BD9">
          <w:rPr>
            <w:szCs w:val="18"/>
          </w:rPr>
          <w:delText>t</w:delText>
        </w:r>
        <w:r w:rsidDel="008A6BD9">
          <w:rPr>
            <w:spacing w:val="1"/>
            <w:szCs w:val="18"/>
          </w:rPr>
          <w:delText>h</w:delText>
        </w:r>
        <w:r w:rsidDel="008A6BD9">
          <w:rPr>
            <w:szCs w:val="18"/>
          </w:rPr>
          <w:delText>e</w:delText>
        </w:r>
        <w:r w:rsidDel="008A6BD9">
          <w:rPr>
            <w:spacing w:val="-2"/>
            <w:szCs w:val="18"/>
          </w:rPr>
          <w:delText xml:space="preserve"> f</w:delText>
        </w:r>
        <w:r w:rsidDel="008A6BD9">
          <w:rPr>
            <w:szCs w:val="18"/>
          </w:rPr>
          <w:delText>i</w:delText>
        </w:r>
        <w:r w:rsidDel="008A6BD9">
          <w:rPr>
            <w:spacing w:val="1"/>
            <w:szCs w:val="18"/>
          </w:rPr>
          <w:delText>n</w:delText>
        </w:r>
        <w:r w:rsidDel="008A6BD9">
          <w:rPr>
            <w:spacing w:val="-1"/>
            <w:szCs w:val="18"/>
          </w:rPr>
          <w:delText>a</w:delText>
        </w:r>
        <w:r w:rsidDel="008A6BD9">
          <w:rPr>
            <w:szCs w:val="18"/>
          </w:rPr>
          <w:delText>l</w:delText>
        </w:r>
        <w:r w:rsidDel="008A6BD9">
          <w:rPr>
            <w:spacing w:val="-4"/>
            <w:szCs w:val="18"/>
          </w:rPr>
          <w:delText xml:space="preserve"> </w:delText>
        </w:r>
        <w:r w:rsidDel="008A6BD9">
          <w:rPr>
            <w:spacing w:val="1"/>
            <w:szCs w:val="18"/>
          </w:rPr>
          <w:delText>u</w:delText>
        </w:r>
        <w:r w:rsidDel="008A6BD9">
          <w:rPr>
            <w:szCs w:val="18"/>
          </w:rPr>
          <w:delText>s</w:delText>
        </w:r>
        <w:r w:rsidDel="008A6BD9">
          <w:rPr>
            <w:spacing w:val="-1"/>
            <w:szCs w:val="18"/>
          </w:rPr>
          <w:delText>e</w:delText>
        </w:r>
        <w:r w:rsidDel="008A6BD9">
          <w:rPr>
            <w:szCs w:val="18"/>
          </w:rPr>
          <w:delText>r</w:delText>
        </w:r>
        <w:r w:rsidDel="008A6BD9">
          <w:rPr>
            <w:spacing w:val="-2"/>
            <w:szCs w:val="18"/>
          </w:rPr>
          <w:delText xml:space="preserve"> </w:delText>
        </w:r>
        <w:r w:rsidDel="008A6BD9">
          <w:rPr>
            <w:spacing w:val="1"/>
            <w:szCs w:val="18"/>
          </w:rPr>
          <w:delText>o</w:delText>
        </w:r>
        <w:r w:rsidDel="008A6BD9">
          <w:rPr>
            <w:szCs w:val="18"/>
          </w:rPr>
          <w:delText xml:space="preserve">r </w:delText>
        </w:r>
        <w:r w:rsidDel="008A6BD9">
          <w:rPr>
            <w:spacing w:val="-1"/>
            <w:szCs w:val="18"/>
          </w:rPr>
          <w:delText>co</w:delText>
        </w:r>
        <w:r w:rsidDel="008A6BD9">
          <w:rPr>
            <w:spacing w:val="1"/>
            <w:szCs w:val="18"/>
          </w:rPr>
          <w:delText>n</w:delText>
        </w:r>
        <w:r w:rsidDel="008A6BD9">
          <w:rPr>
            <w:szCs w:val="18"/>
          </w:rPr>
          <w:delText>s</w:delText>
        </w:r>
        <w:r w:rsidDel="008A6BD9">
          <w:rPr>
            <w:spacing w:val="1"/>
            <w:szCs w:val="18"/>
          </w:rPr>
          <w:delText>u</w:delText>
        </w:r>
        <w:r w:rsidDel="008A6BD9">
          <w:rPr>
            <w:spacing w:val="-3"/>
            <w:szCs w:val="18"/>
          </w:rPr>
          <w:delText>m</w:delText>
        </w:r>
        <w:r w:rsidDel="008A6BD9">
          <w:rPr>
            <w:spacing w:val="-1"/>
            <w:szCs w:val="18"/>
          </w:rPr>
          <w:delText>e</w:delText>
        </w:r>
        <w:r w:rsidDel="008A6BD9">
          <w:rPr>
            <w:szCs w:val="18"/>
          </w:rPr>
          <w:delText>r</w:delText>
        </w:r>
        <w:r w:rsidDel="008A6BD9">
          <w:rPr>
            <w:spacing w:val="-6"/>
            <w:szCs w:val="18"/>
          </w:rPr>
          <w:delText xml:space="preserve"> </w:delText>
        </w:r>
        <w:r w:rsidDel="008A6BD9">
          <w:rPr>
            <w:spacing w:val="-1"/>
            <w:szCs w:val="18"/>
          </w:rPr>
          <w:delText>a</w:delText>
        </w:r>
        <w:r w:rsidDel="008A6BD9">
          <w:rPr>
            <w:szCs w:val="18"/>
          </w:rPr>
          <w:delText>t t</w:delText>
        </w:r>
        <w:r w:rsidDel="008A6BD9">
          <w:rPr>
            <w:spacing w:val="1"/>
            <w:szCs w:val="18"/>
          </w:rPr>
          <w:delText>h</w:delText>
        </w:r>
        <w:r w:rsidDel="008A6BD9">
          <w:rPr>
            <w:szCs w:val="18"/>
          </w:rPr>
          <w:delText>e</w:delText>
        </w:r>
        <w:r w:rsidDel="008A6BD9">
          <w:rPr>
            <w:spacing w:val="-2"/>
            <w:szCs w:val="18"/>
          </w:rPr>
          <w:delText xml:space="preserve"> </w:delText>
        </w:r>
        <w:r w:rsidDel="008A6BD9">
          <w:rPr>
            <w:spacing w:val="1"/>
            <w:szCs w:val="18"/>
          </w:rPr>
          <w:delText>p</w:delText>
        </w:r>
        <w:r w:rsidDel="008A6BD9">
          <w:rPr>
            <w:spacing w:val="-1"/>
            <w:szCs w:val="18"/>
          </w:rPr>
          <w:delText>o</w:delText>
        </w:r>
        <w:r w:rsidDel="008A6BD9">
          <w:rPr>
            <w:szCs w:val="18"/>
          </w:rPr>
          <w:delText>i</w:delText>
        </w:r>
        <w:r w:rsidDel="008A6BD9">
          <w:rPr>
            <w:spacing w:val="1"/>
            <w:szCs w:val="18"/>
          </w:rPr>
          <w:delText>n</w:delText>
        </w:r>
        <w:r w:rsidDel="008A6BD9">
          <w:rPr>
            <w:szCs w:val="18"/>
          </w:rPr>
          <w:delText>t</w:delText>
        </w:r>
        <w:r w:rsidDel="008A6BD9">
          <w:rPr>
            <w:spacing w:val="-5"/>
            <w:szCs w:val="18"/>
          </w:rPr>
          <w:delText xml:space="preserve"> </w:delText>
        </w:r>
        <w:r w:rsidDel="008A6BD9">
          <w:rPr>
            <w:spacing w:val="1"/>
            <w:szCs w:val="18"/>
          </w:rPr>
          <w:delText>o</w:delText>
        </w:r>
        <w:r w:rsidDel="008A6BD9">
          <w:rPr>
            <w:szCs w:val="18"/>
          </w:rPr>
          <w:delText>f</w:delText>
        </w:r>
        <w:r w:rsidDel="008A6BD9">
          <w:rPr>
            <w:spacing w:val="-3"/>
            <w:szCs w:val="18"/>
          </w:rPr>
          <w:delText xml:space="preserve"> </w:delText>
        </w:r>
        <w:r w:rsidDel="008A6BD9">
          <w:rPr>
            <w:spacing w:val="-1"/>
            <w:szCs w:val="18"/>
          </w:rPr>
          <w:delText>p</w:delText>
        </w:r>
        <w:r w:rsidDel="008A6BD9">
          <w:rPr>
            <w:spacing w:val="1"/>
            <w:szCs w:val="18"/>
          </w:rPr>
          <w:delText>u</w:delText>
        </w:r>
        <w:r w:rsidDel="008A6BD9">
          <w:rPr>
            <w:szCs w:val="18"/>
          </w:rPr>
          <w:delText>r</w:delText>
        </w:r>
        <w:r w:rsidDel="008A6BD9">
          <w:rPr>
            <w:spacing w:val="-1"/>
            <w:szCs w:val="18"/>
          </w:rPr>
          <w:delText>c</w:delText>
        </w:r>
        <w:r w:rsidDel="008A6BD9">
          <w:rPr>
            <w:spacing w:val="1"/>
            <w:szCs w:val="18"/>
          </w:rPr>
          <w:delText>h</w:delText>
        </w:r>
        <w:r w:rsidDel="008A6BD9">
          <w:rPr>
            <w:spacing w:val="-1"/>
            <w:szCs w:val="18"/>
          </w:rPr>
          <w:delText>a</w:delText>
        </w:r>
        <w:r w:rsidDel="008A6BD9">
          <w:rPr>
            <w:szCs w:val="18"/>
          </w:rPr>
          <w:delText>s</w:delText>
        </w:r>
        <w:r w:rsidDel="008A6BD9">
          <w:rPr>
            <w:spacing w:val="-1"/>
            <w:szCs w:val="18"/>
          </w:rPr>
          <w:delText>e</w:delText>
        </w:r>
        <w:r w:rsidDel="008A6BD9">
          <w:rPr>
            <w:spacing w:val="1"/>
            <w:szCs w:val="18"/>
          </w:rPr>
          <w:delText>.</w:delText>
        </w:r>
        <w:r w:rsidDel="008A6BD9">
          <w:delText xml:space="preserve"> </w:delText>
        </w:r>
      </w:del>
    </w:p>
  </w:footnote>
  <w:footnote w:id="7">
    <w:p w:rsidR="00B25BC9" w:rsidRPr="009165AE" w:rsidRDefault="00B25BC9" w:rsidP="00B25BC9">
      <w:pPr>
        <w:pStyle w:val="FootnoteText"/>
      </w:pPr>
      <w:r w:rsidRPr="009165AE">
        <w:tab/>
      </w:r>
      <w:r w:rsidRPr="009165AE">
        <w:rPr>
          <w:rStyle w:val="FootnoteReference"/>
        </w:rPr>
        <w:footnoteRef/>
      </w:r>
      <w:r w:rsidRPr="00F036DA">
        <w:tab/>
      </w:r>
      <w:r w:rsidRPr="009165AE">
        <w:t xml:space="preserve">These marking provisions do not apply to sales packages presented in packages. </w:t>
      </w:r>
    </w:p>
  </w:footnote>
  <w:footnote w:id="8">
    <w:p w:rsidR="00B25BC9" w:rsidRDefault="00B25BC9" w:rsidP="00B25BC9">
      <w:pPr>
        <w:pStyle w:val="FootnoteText"/>
      </w:pPr>
      <w:r>
        <w:tab/>
      </w:r>
      <w:r>
        <w:rPr>
          <w:rStyle w:val="FootnoteReference"/>
        </w:rPr>
        <w:footnoteRef/>
      </w:r>
      <w:bookmarkStart w:id="66" w:name="OLE_LINK2"/>
      <w:bookmarkStart w:id="67" w:name="OLE_LINK3"/>
      <w:r>
        <w:tab/>
        <w:t xml:space="preserve">The national legislation of </w:t>
      </w:r>
      <w:proofErr w:type="gramStart"/>
      <w:r>
        <w:t>a number of</w:t>
      </w:r>
      <w:proofErr w:type="gramEnd"/>
      <w:r>
        <w:t xml:space="preserve"> countries requires the explicit declaration of the name and address. However, in cases where a code mark is used, the reference “packer and/or dispatcher” (or equivalent abbreviations) must be indicated in close connection with the code mark, and the code mark should be preceded with the ISO 3166 alpha country code of the recognizing country, if not the country of origin. </w:t>
      </w:r>
      <w:bookmarkEnd w:id="66"/>
      <w:bookmarkEnd w:id="67"/>
    </w:p>
  </w:footnote>
  <w:footnote w:id="9">
    <w:p w:rsidR="00B25BC9" w:rsidRPr="0030239B" w:rsidRDefault="00B25BC9" w:rsidP="00B25BC9">
      <w:pPr>
        <w:pStyle w:val="FootnoteText"/>
        <w:rPr>
          <w:lang w:val="en-US"/>
        </w:rPr>
      </w:pPr>
      <w:r>
        <w:tab/>
      </w:r>
      <w:r>
        <w:rPr>
          <w:rStyle w:val="FootnoteReference"/>
        </w:rPr>
        <w:footnoteRef/>
      </w:r>
      <w:r>
        <w:tab/>
      </w:r>
      <w:r>
        <w:rPr>
          <w:spacing w:val="-2"/>
          <w:szCs w:val="18"/>
        </w:rPr>
        <w:t>T</w:t>
      </w:r>
      <w:r>
        <w:rPr>
          <w:spacing w:val="1"/>
          <w:szCs w:val="18"/>
        </w:rPr>
        <w:t>h</w:t>
      </w:r>
      <w:r>
        <w:rPr>
          <w:szCs w:val="18"/>
        </w:rPr>
        <w:t>e</w:t>
      </w:r>
      <w:r>
        <w:rPr>
          <w:spacing w:val="-3"/>
          <w:szCs w:val="18"/>
        </w:rPr>
        <w:t xml:space="preserve"> </w:t>
      </w:r>
      <w:r>
        <w:rPr>
          <w:spacing w:val="-2"/>
          <w:szCs w:val="18"/>
        </w:rPr>
        <w:t>f</w:t>
      </w:r>
      <w:r>
        <w:rPr>
          <w:spacing w:val="1"/>
          <w:szCs w:val="18"/>
        </w:rPr>
        <w:t>u</w:t>
      </w:r>
      <w:r>
        <w:rPr>
          <w:szCs w:val="18"/>
        </w:rPr>
        <w:t>ll</w:t>
      </w:r>
      <w:r>
        <w:rPr>
          <w:spacing w:val="-2"/>
          <w:szCs w:val="18"/>
        </w:rPr>
        <w:t xml:space="preserve"> </w:t>
      </w:r>
      <w:r>
        <w:rPr>
          <w:spacing w:val="1"/>
          <w:szCs w:val="18"/>
        </w:rPr>
        <w:t>o</w:t>
      </w:r>
      <w:r>
        <w:rPr>
          <w:szCs w:val="18"/>
        </w:rPr>
        <w:t>r a</w:t>
      </w:r>
      <w:r>
        <w:rPr>
          <w:spacing w:val="-1"/>
          <w:szCs w:val="18"/>
        </w:rPr>
        <w:t xml:space="preserve"> c</w:t>
      </w:r>
      <w:r>
        <w:rPr>
          <w:spacing w:val="1"/>
          <w:szCs w:val="18"/>
        </w:rPr>
        <w:t>o</w:t>
      </w:r>
      <w:r>
        <w:rPr>
          <w:spacing w:val="-1"/>
          <w:szCs w:val="18"/>
        </w:rPr>
        <w:t>m</w:t>
      </w:r>
      <w:r>
        <w:rPr>
          <w:spacing w:val="-3"/>
          <w:szCs w:val="18"/>
        </w:rPr>
        <w:t>m</w:t>
      </w:r>
      <w:r>
        <w:rPr>
          <w:spacing w:val="1"/>
          <w:szCs w:val="18"/>
        </w:rPr>
        <w:t>on</w:t>
      </w:r>
      <w:r>
        <w:rPr>
          <w:szCs w:val="18"/>
        </w:rPr>
        <w:t>ly</w:t>
      </w:r>
      <w:r>
        <w:rPr>
          <w:spacing w:val="-11"/>
          <w:szCs w:val="18"/>
        </w:rPr>
        <w:t xml:space="preserve"> </w:t>
      </w:r>
      <w:r>
        <w:rPr>
          <w:spacing w:val="1"/>
          <w:szCs w:val="18"/>
        </w:rPr>
        <w:t>u</w:t>
      </w:r>
      <w:r>
        <w:rPr>
          <w:szCs w:val="18"/>
        </w:rPr>
        <w:t>s</w:t>
      </w:r>
      <w:r>
        <w:rPr>
          <w:spacing w:val="-1"/>
          <w:szCs w:val="18"/>
        </w:rPr>
        <w:t>e</w:t>
      </w:r>
      <w:r>
        <w:rPr>
          <w:szCs w:val="18"/>
        </w:rPr>
        <w:t>d</w:t>
      </w:r>
      <w:r>
        <w:rPr>
          <w:spacing w:val="-1"/>
          <w:szCs w:val="18"/>
        </w:rPr>
        <w:t xml:space="preserve"> </w:t>
      </w:r>
      <w:r>
        <w:rPr>
          <w:spacing w:val="1"/>
          <w:szCs w:val="18"/>
        </w:rPr>
        <w:t>n</w:t>
      </w:r>
      <w:r>
        <w:rPr>
          <w:spacing w:val="-1"/>
          <w:szCs w:val="18"/>
        </w:rPr>
        <w:t>am</w:t>
      </w:r>
      <w:r>
        <w:rPr>
          <w:szCs w:val="18"/>
        </w:rPr>
        <w:t>e</w:t>
      </w:r>
      <w:r>
        <w:rPr>
          <w:spacing w:val="-4"/>
          <w:szCs w:val="18"/>
        </w:rPr>
        <w:t xml:space="preserve"> </w:t>
      </w:r>
      <w:r>
        <w:rPr>
          <w:szCs w:val="18"/>
        </w:rPr>
        <w:t>s</w:t>
      </w:r>
      <w:r>
        <w:rPr>
          <w:spacing w:val="1"/>
          <w:szCs w:val="18"/>
        </w:rPr>
        <w:t>hou</w:t>
      </w:r>
      <w:r>
        <w:rPr>
          <w:spacing w:val="-2"/>
          <w:szCs w:val="18"/>
        </w:rPr>
        <w:t>l</w:t>
      </w:r>
      <w:r>
        <w:rPr>
          <w:szCs w:val="18"/>
        </w:rPr>
        <w:t>d</w:t>
      </w:r>
      <w:r>
        <w:rPr>
          <w:spacing w:val="-6"/>
          <w:szCs w:val="18"/>
        </w:rPr>
        <w:t xml:space="preserve"> </w:t>
      </w:r>
      <w:r>
        <w:rPr>
          <w:spacing w:val="1"/>
          <w:szCs w:val="18"/>
        </w:rPr>
        <w:t>b</w:t>
      </w:r>
      <w:r>
        <w:rPr>
          <w:szCs w:val="18"/>
        </w:rPr>
        <w:t>e</w:t>
      </w:r>
      <w:r>
        <w:rPr>
          <w:spacing w:val="-2"/>
          <w:szCs w:val="18"/>
        </w:rPr>
        <w:t xml:space="preserve"> </w:t>
      </w:r>
      <w:r>
        <w:rPr>
          <w:szCs w:val="18"/>
        </w:rPr>
        <w:t>i</w:t>
      </w:r>
      <w:r>
        <w:rPr>
          <w:spacing w:val="-1"/>
          <w:szCs w:val="18"/>
        </w:rPr>
        <w:t>n</w:t>
      </w:r>
      <w:r>
        <w:rPr>
          <w:spacing w:val="1"/>
          <w:szCs w:val="18"/>
        </w:rPr>
        <w:t>d</w:t>
      </w:r>
      <w:r>
        <w:rPr>
          <w:szCs w:val="18"/>
        </w:rPr>
        <w:t>i</w:t>
      </w:r>
      <w:r>
        <w:rPr>
          <w:spacing w:val="-1"/>
          <w:szCs w:val="18"/>
        </w:rPr>
        <w:t>ca</w:t>
      </w:r>
      <w:r>
        <w:rPr>
          <w:szCs w:val="18"/>
        </w:rPr>
        <w:t>t</w:t>
      </w:r>
      <w:r>
        <w:rPr>
          <w:spacing w:val="-1"/>
          <w:szCs w:val="18"/>
        </w:rPr>
        <w:t>e</w:t>
      </w:r>
      <w:r>
        <w:rPr>
          <w:spacing w:val="1"/>
          <w:szCs w:val="18"/>
        </w:rPr>
        <w:t>d</w:t>
      </w:r>
      <w:r>
        <w:rPr>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0C3E46">
    <w:pPr>
      <w:pStyle w:val="Header"/>
    </w:pPr>
    <w:r>
      <w:fldChar w:fldCharType="begin"/>
    </w:r>
    <w:r>
      <w:instrText xml:space="preserve"> DOCPROPERTY  symh  \* MERGEFORMAT </w:instrText>
    </w:r>
    <w:r>
      <w:fldChar w:fldCharType="separate"/>
    </w:r>
    <w:r w:rsidR="00DA13B8">
      <w:t>ECE/CTCS/WP.7/2018/14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0C3E46">
    <w:pPr>
      <w:pStyle w:val="Header"/>
      <w:jc w:val="right"/>
    </w:pPr>
    <w:r>
      <w:fldChar w:fldCharType="begin"/>
    </w:r>
    <w:r>
      <w:instrText xml:space="preserve"> DOCPROPERTY  symh  \* MERGEFORMAT </w:instrText>
    </w:r>
    <w:r>
      <w:fldChar w:fldCharType="separate"/>
    </w:r>
    <w:r w:rsidR="00DA13B8">
      <w:t>ECE/CTCS/WP.7/2018/14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734" w:rsidRDefault="005F1734">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2B36281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C896EF0"/>
    <w:multiLevelType w:val="hybridMultilevel"/>
    <w:tmpl w:val="6A7216D0"/>
    <w:lvl w:ilvl="0" w:tplc="3A8C6C6C">
      <w:start w:val="1"/>
      <w:numFmt w:val="bullet"/>
      <w:lvlText w:val="-"/>
      <w:lvlJc w:val="left"/>
      <w:pPr>
        <w:tabs>
          <w:tab w:val="num" w:pos="2268"/>
        </w:tabs>
        <w:ind w:left="2268" w:hanging="17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CB6C816A"/>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925DC1"/>
    <w:multiLevelType w:val="hybridMultilevel"/>
    <w:tmpl w:val="256E4C7E"/>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3A8C6C6C">
      <w:start w:val="1"/>
      <w:numFmt w:val="bullet"/>
      <w:lvlText w:val="-"/>
      <w:lvlJc w:val="left"/>
      <w:pPr>
        <w:tabs>
          <w:tab w:val="num" w:pos="2160"/>
        </w:tabs>
        <w:ind w:left="2160"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7FEE3222"/>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3"/>
  </w:num>
  <w:num w:numId="16">
    <w:abstractNumId w:val="10"/>
  </w:num>
  <w:num w:numId="17">
    <w:abstractNumId w:val="17"/>
  </w:num>
  <w:num w:numId="18">
    <w:abstractNumId w:val="18"/>
  </w:num>
  <w:num w:numId="19">
    <w:abstractNumId w:val="16"/>
  </w:num>
  <w:num w:numId="20">
    <w:abstractNumId w:val="22"/>
  </w:num>
  <w:num w:numId="21">
    <w:abstractNumId w:val="20"/>
  </w:num>
  <w:num w:numId="22">
    <w:abstractNumId w:val="15"/>
  </w:num>
  <w:num w:numId="23">
    <w:abstractNumId w:val="11"/>
  </w:num>
  <w:num w:numId="24">
    <w:abstractNumId w:val="19"/>
  </w:num>
  <w:num w:numId="25">
    <w:abstractNumId w:val="21"/>
  </w:num>
  <w:num w:numId="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NU">
    <w15:presenceInfo w15:providerId="None" w15:userId="ONU"/>
  </w15:person>
  <w15:person w15:author="Liliana Annovazzi-Jakab">
    <w15:presenceInfo w15:providerId="None" w15:userId="Liliana Annovazzi-Jak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567"/>
  <w:hyphenationZone w:val="425"/>
  <w:evenAndOddHeaders/>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734"/>
    <w:rsid w:val="00011D0C"/>
    <w:rsid w:val="00022C08"/>
    <w:rsid w:val="00034C26"/>
    <w:rsid w:val="000418DA"/>
    <w:rsid w:val="000A2C5F"/>
    <w:rsid w:val="000C3E46"/>
    <w:rsid w:val="000F1C7C"/>
    <w:rsid w:val="0010543F"/>
    <w:rsid w:val="00185F6C"/>
    <w:rsid w:val="0018736E"/>
    <w:rsid w:val="001C5E26"/>
    <w:rsid w:val="002462CE"/>
    <w:rsid w:val="00250E43"/>
    <w:rsid w:val="00257181"/>
    <w:rsid w:val="002C3B0D"/>
    <w:rsid w:val="002E54AB"/>
    <w:rsid w:val="00305239"/>
    <w:rsid w:val="00317FA9"/>
    <w:rsid w:val="00372E0D"/>
    <w:rsid w:val="0045097E"/>
    <w:rsid w:val="00457A24"/>
    <w:rsid w:val="00462604"/>
    <w:rsid w:val="00476C7A"/>
    <w:rsid w:val="00483F5D"/>
    <w:rsid w:val="004D20E6"/>
    <w:rsid w:val="004F6FD0"/>
    <w:rsid w:val="00501EA1"/>
    <w:rsid w:val="005808F0"/>
    <w:rsid w:val="00587F29"/>
    <w:rsid w:val="00591867"/>
    <w:rsid w:val="005D136A"/>
    <w:rsid w:val="005E674E"/>
    <w:rsid w:val="005F1734"/>
    <w:rsid w:val="006014E3"/>
    <w:rsid w:val="0060569C"/>
    <w:rsid w:val="00663812"/>
    <w:rsid w:val="006F7FFE"/>
    <w:rsid w:val="00720144"/>
    <w:rsid w:val="00727F59"/>
    <w:rsid w:val="00876E6B"/>
    <w:rsid w:val="008A6BD9"/>
    <w:rsid w:val="008C54A8"/>
    <w:rsid w:val="008C7918"/>
    <w:rsid w:val="00912D8B"/>
    <w:rsid w:val="00926ADB"/>
    <w:rsid w:val="00942A06"/>
    <w:rsid w:val="00A346E8"/>
    <w:rsid w:val="00A53FC3"/>
    <w:rsid w:val="00B25BC9"/>
    <w:rsid w:val="00B35D34"/>
    <w:rsid w:val="00B4688F"/>
    <w:rsid w:val="00B61F9B"/>
    <w:rsid w:val="00BC4C67"/>
    <w:rsid w:val="00C267A3"/>
    <w:rsid w:val="00C56D84"/>
    <w:rsid w:val="00DA13B8"/>
    <w:rsid w:val="00E34365"/>
    <w:rsid w:val="00E34507"/>
    <w:rsid w:val="00EB2D9B"/>
    <w:rsid w:val="00EC6468"/>
    <w:rsid w:val="00F019DD"/>
    <w:rsid w:val="00F2305E"/>
    <w:rsid w:val="00F23299"/>
    <w:rsid w:val="00F343A0"/>
    <w:rsid w:val="00F76249"/>
    <w:rsid w:val="00F9065F"/>
    <w:rsid w:val="00FB48C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61"/>
    <o:shapelayout v:ext="edit">
      <o:idmap v:ext="edit" data="1"/>
    </o:shapelayout>
  </w:shapeDefaults>
  <w:decimalSymbol w:val="."/>
  <w:listSeparator w:val=","/>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CH"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rFonts w:ascii="Times New Roman" w:eastAsia="Times New Roman" w:hAnsi="Times New Roman" w:cs="Times New Roman"/>
      <w:lang w:val="en-GB" w:eastAsia="en-US"/>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Calibr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Calibr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Calibr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Calibr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Calibr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Calibr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Calibr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Calibr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pPr>
      <w:pBdr>
        <w:bottom w:val="single" w:sz="4" w:space="4" w:color="auto"/>
      </w:pBdr>
      <w:suppressAutoHyphens w:val="0"/>
      <w:spacing w:line="240" w:lineRule="auto"/>
    </w:pPr>
    <w:rPr>
      <w:rFonts w:eastAsia="Calibri"/>
      <w:b/>
      <w:sz w:val="18"/>
    </w:rPr>
  </w:style>
  <w:style w:type="character" w:customStyle="1" w:styleId="HeaderChar">
    <w:name w:val="Header Char"/>
    <w:aliases w:val="6_G Char"/>
    <w:link w:val="Header"/>
    <w:rPr>
      <w:rFonts w:ascii="Times New Roman" w:hAnsi="Times New Roman" w:cs="Times New Roman"/>
      <w:b/>
      <w:sz w:val="18"/>
      <w:szCs w:val="20"/>
      <w:lang w:val="en-GB"/>
    </w:rPr>
  </w:style>
  <w:style w:type="paragraph" w:styleId="Footer">
    <w:name w:val="footer"/>
    <w:aliases w:val="3_G"/>
    <w:basedOn w:val="Normal"/>
    <w:link w:val="FooterChar"/>
    <w:pPr>
      <w:suppressAutoHyphens w:val="0"/>
      <w:spacing w:line="240" w:lineRule="auto"/>
    </w:pPr>
    <w:rPr>
      <w:rFonts w:eastAsia="Calibri"/>
      <w:sz w:val="16"/>
    </w:rPr>
  </w:style>
  <w:style w:type="character" w:customStyle="1" w:styleId="FooterChar">
    <w:name w:val="Footer Char"/>
    <w:aliases w:val="3_G Char"/>
    <w:link w:val="Footer"/>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Calibri"/>
      <w:b/>
      <w:sz w:val="34"/>
    </w:rPr>
  </w:style>
  <w:style w:type="paragraph" w:customStyle="1" w:styleId="HChG">
    <w:name w:val="_ H _Ch_G"/>
    <w:basedOn w:val="Normal"/>
    <w:next w:val="Normal"/>
    <w:link w:val="HChGChar"/>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Calibr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Calibr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Calibr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Calibr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link w:val="Bullet1GChar"/>
    <w:qFormat/>
    <w:pPr>
      <w:numPr>
        <w:numId w:val="21"/>
      </w:numPr>
      <w:kinsoku w:val="0"/>
      <w:overflowPunct w:val="0"/>
      <w:autoSpaceDE w:val="0"/>
      <w:autoSpaceDN w:val="0"/>
      <w:adjustRightInd w:val="0"/>
      <w:snapToGrid w:val="0"/>
      <w:spacing w:after="120"/>
      <w:ind w:right="1134"/>
      <w:jc w:val="both"/>
    </w:pPr>
    <w:rPr>
      <w:rFonts w:eastAsia="Calibr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Calibri"/>
    </w:rPr>
  </w:style>
  <w:style w:type="paragraph" w:customStyle="1" w:styleId="ParNoG">
    <w:name w:val="_ParNo_G"/>
    <w:basedOn w:val="Normal"/>
    <w:qFormat/>
    <w:pPr>
      <w:numPr>
        <w:numId w:val="23"/>
      </w:numPr>
      <w:tabs>
        <w:tab w:val="clear" w:pos="1701"/>
      </w:tabs>
      <w:kinsoku w:val="0"/>
      <w:overflowPunct w:val="0"/>
      <w:autoSpaceDE w:val="0"/>
      <w:autoSpaceDN w:val="0"/>
      <w:adjustRightInd w:val="0"/>
      <w:snapToGrid w:val="0"/>
      <w:spacing w:after="120"/>
      <w:ind w:right="1134"/>
      <w:jc w:val="both"/>
    </w:pPr>
    <w:rPr>
      <w:rFonts w:eastAsia="Calibri"/>
    </w:rPr>
  </w:style>
  <w:style w:type="character" w:styleId="FootnoteReference">
    <w:name w:val="footnote reference"/>
    <w:aliases w:val="4_G,Footnote Reference/"/>
    <w:qFormat/>
    <w:rPr>
      <w:rFonts w:ascii="Times New Roman" w:hAnsi="Times New Roman"/>
      <w:sz w:val="18"/>
      <w:vertAlign w:val="superscript"/>
      <w:lang w:val="en-GB"/>
    </w:rPr>
  </w:style>
  <w:style w:type="character" w:styleId="EndnoteReference">
    <w:name w:val="endnote reference"/>
    <w:aliases w:val="1_G"/>
    <w:qFormat/>
    <w:rPr>
      <w:rFonts w:ascii="Times New Roman" w:hAnsi="Times New Roman"/>
      <w:sz w:val="18"/>
      <w:vertAlign w:val="superscript"/>
      <w:lang w:val="en-GB"/>
    </w:rPr>
  </w:style>
  <w:style w:type="table" w:styleId="TableGrid">
    <w:name w:val="Table Grid"/>
    <w:basedOn w:val="TableNormal"/>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0000FF"/>
      <w:u w:val="none"/>
    </w:rPr>
  </w:style>
  <w:style w:type="character" w:styleId="FollowedHyperlink">
    <w:name w:val="FollowedHyperlink"/>
    <w:semiHidden/>
    <w:rPr>
      <w:color w:val="0000FF"/>
      <w:u w:val="none"/>
    </w:rPr>
  </w:style>
  <w:style w:type="paragraph" w:styleId="FootnoteText">
    <w:name w:val="footnote text"/>
    <w:aliases w:val="5_G,ADB,single space,footnote text,fn,ft,Footnote Text Char Char,FOOTNOTES,Schriftart: 9 pt,Schriftart: 10 pt,Schriftart: 8 pt,Footnotes,Footnote ak,Footnote Text Char1 Char1 Char,Footnote Text Char Char Char1 Char,Footnote Text Char1"/>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Calibri"/>
      <w:sz w:val="18"/>
    </w:rPr>
  </w:style>
  <w:style w:type="character" w:customStyle="1" w:styleId="FootnoteTextChar">
    <w:name w:val="Footnote Text Char"/>
    <w:aliases w:val="5_G Char,ADB Char,single space Char,footnote text Char,fn Char,ft Char,Footnote Text Char Char Char,FOOTNOTES Char,Schriftart: 9 pt Char,Schriftart: 10 pt Char,Schriftart: 8 pt Char,Footnotes Char,Footnote ak Char"/>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link w:val="EndnoteText"/>
    <w:rPr>
      <w:rFonts w:ascii="Times New Roman" w:hAnsi="Times New Roman" w:cs="Times New Roman"/>
      <w:sz w:val="18"/>
      <w:szCs w:val="20"/>
      <w:lang w:val="en-GB"/>
    </w:rPr>
  </w:style>
  <w:style w:type="character" w:styleId="PageNumber">
    <w:name w:val="page number"/>
    <w:aliases w:val="7_G"/>
    <w:qFormat/>
    <w:rPr>
      <w:rFonts w:ascii="Times New Roman" w:hAnsi="Times New Roman"/>
      <w:b/>
      <w:sz w:val="18"/>
      <w:lang w:val="en-GB"/>
    </w:rPr>
  </w:style>
  <w:style w:type="character" w:customStyle="1" w:styleId="Heading1Char">
    <w:name w:val="Heading 1 Char"/>
    <w:aliases w:val="Table_G Char"/>
    <w:link w:val="Heading1"/>
    <w:rPr>
      <w:rFonts w:ascii="Times New Roman" w:hAnsi="Times New Roman" w:cs="Times New Roman"/>
      <w:sz w:val="20"/>
      <w:szCs w:val="20"/>
    </w:rPr>
  </w:style>
  <w:style w:type="character" w:customStyle="1" w:styleId="Heading2Char">
    <w:name w:val="Heading 2 Char"/>
    <w:link w:val="Heading2"/>
    <w:semiHidden/>
    <w:rPr>
      <w:rFonts w:ascii="Times New Roman" w:hAnsi="Times New Roman" w:cs="Times New Roman"/>
      <w:sz w:val="20"/>
      <w:szCs w:val="20"/>
    </w:rPr>
  </w:style>
  <w:style w:type="character" w:customStyle="1" w:styleId="Heading3Char">
    <w:name w:val="Heading 3 Char"/>
    <w:link w:val="Heading3"/>
    <w:semiHidden/>
    <w:rPr>
      <w:rFonts w:ascii="Times New Roman" w:hAnsi="Times New Roman" w:cs="Times New Roman"/>
      <w:sz w:val="20"/>
      <w:szCs w:val="20"/>
    </w:rPr>
  </w:style>
  <w:style w:type="character" w:customStyle="1" w:styleId="Heading4Char">
    <w:name w:val="Heading 4 Char"/>
    <w:link w:val="Heading4"/>
    <w:semiHidden/>
    <w:rPr>
      <w:rFonts w:ascii="Times New Roman" w:hAnsi="Times New Roman" w:cs="Times New Roman"/>
      <w:sz w:val="20"/>
      <w:szCs w:val="20"/>
    </w:rPr>
  </w:style>
  <w:style w:type="character" w:customStyle="1" w:styleId="Heading5Char">
    <w:name w:val="Heading 5 Char"/>
    <w:link w:val="Heading5"/>
    <w:semiHidden/>
    <w:rPr>
      <w:rFonts w:ascii="Times New Roman" w:hAnsi="Times New Roman" w:cs="Times New Roman"/>
      <w:sz w:val="20"/>
      <w:szCs w:val="20"/>
    </w:rPr>
  </w:style>
  <w:style w:type="character" w:customStyle="1" w:styleId="Heading6Char">
    <w:name w:val="Heading 6 Char"/>
    <w:link w:val="Heading6"/>
    <w:semiHidden/>
    <w:rPr>
      <w:rFonts w:ascii="Times New Roman" w:hAnsi="Times New Roman" w:cs="Times New Roman"/>
      <w:sz w:val="20"/>
      <w:szCs w:val="20"/>
    </w:rPr>
  </w:style>
  <w:style w:type="character" w:customStyle="1" w:styleId="Heading7Char">
    <w:name w:val="Heading 7 Char"/>
    <w:link w:val="Heading7"/>
    <w:semiHidden/>
    <w:rPr>
      <w:rFonts w:ascii="Times New Roman" w:hAnsi="Times New Roman" w:cs="Times New Roman"/>
      <w:sz w:val="20"/>
      <w:szCs w:val="20"/>
    </w:rPr>
  </w:style>
  <w:style w:type="character" w:customStyle="1" w:styleId="Heading8Char">
    <w:name w:val="Heading 8 Char"/>
    <w:link w:val="Heading8"/>
    <w:semiHidden/>
    <w:rPr>
      <w:rFonts w:ascii="Times New Roman" w:hAnsi="Times New Roman" w:cs="Times New Roman"/>
      <w:sz w:val="20"/>
      <w:szCs w:val="20"/>
    </w:rPr>
  </w:style>
  <w:style w:type="character" w:customStyle="1" w:styleId="Heading9Char">
    <w:name w:val="Heading 9 Char"/>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line="240" w:lineRule="atLeast"/>
    </w:pPr>
    <w:rPr>
      <w:rFonts w:ascii="Times New Roman" w:hAnsi="Times New Roman" w:cs="Times New Roman"/>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587F29"/>
    <w:rPr>
      <w:rFonts w:ascii="Times New Roman" w:hAnsi="Times New Roman" w:cs="Times New Roman"/>
      <w:b/>
      <w:sz w:val="24"/>
      <w:lang w:val="en-GB" w:eastAsia="en-US"/>
    </w:rPr>
  </w:style>
  <w:style w:type="paragraph" w:styleId="CommentText">
    <w:name w:val="annotation text"/>
    <w:basedOn w:val="Normal"/>
    <w:link w:val="CommentTextChar"/>
    <w:semiHidden/>
    <w:rsid w:val="005808F0"/>
  </w:style>
  <w:style w:type="character" w:customStyle="1" w:styleId="CommentTextChar">
    <w:name w:val="Comment Text Char"/>
    <w:basedOn w:val="DefaultParagraphFont"/>
    <w:link w:val="CommentText"/>
    <w:semiHidden/>
    <w:rsid w:val="005808F0"/>
    <w:rPr>
      <w:rFonts w:ascii="Times New Roman" w:eastAsia="Times New Roman" w:hAnsi="Times New Roman" w:cs="Times New Roman"/>
      <w:lang w:val="en-GB" w:eastAsia="en-US"/>
    </w:rPr>
  </w:style>
  <w:style w:type="character" w:customStyle="1" w:styleId="HChGChar">
    <w:name w:val="_ H _Ch_G Char"/>
    <w:link w:val="HChG"/>
    <w:locked/>
    <w:rsid w:val="00B25BC9"/>
    <w:rPr>
      <w:rFonts w:ascii="Times New Roman" w:hAnsi="Times New Roman" w:cs="Times New Roman"/>
      <w:b/>
      <w:sz w:val="28"/>
      <w:lang w:val="en-GB" w:eastAsia="en-US"/>
    </w:rPr>
  </w:style>
  <w:style w:type="character" w:customStyle="1" w:styleId="Bullet1GChar">
    <w:name w:val="_Bullet 1_G Char"/>
    <w:link w:val="Bullet1G"/>
    <w:locked/>
    <w:rsid w:val="00B25BC9"/>
    <w:rPr>
      <w:rFonts w:ascii="Times New Roman" w:hAnsi="Times New Roman" w:cs="Times New Roman"/>
      <w:lang w:val="en-GB" w:eastAsia="en-US"/>
    </w:rPr>
  </w:style>
  <w:style w:type="character" w:customStyle="1" w:styleId="Identificati">
    <w:name w:val="Identificati"/>
    <w:rsid w:val="00B25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1258</Words>
  <Characters>7174</Characters>
  <Application>Microsoft Office Word</Application>
  <DocSecurity>0</DocSecurity>
  <Lines>59</Lines>
  <Paragraphs>16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ECE/CTCS/WP.7/2018/14</vt:lpstr>
      <vt:lpstr/>
      <vt:lpstr/>
    </vt:vector>
  </TitlesOfParts>
  <Company>DCM</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ECE/CTCS/WP.7/2018/14</dc:title>
  <dc:creator>Gloria</dc:creator>
  <cp:lastModifiedBy>Liliana Annovazzi-Jakab</cp:lastModifiedBy>
  <cp:revision>9</cp:revision>
  <cp:lastPrinted>2018-08-22T14:44:00Z</cp:lastPrinted>
  <dcterms:created xsi:type="dcterms:W3CDTF">2019-06-24T14:47:00Z</dcterms:created>
  <dcterms:modified xsi:type="dcterms:W3CDTF">2019-07-02T12:44:00Z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unt">
    <vt:lpwstr>count</vt:lpwstr>
  </property>
  <property fmtid="{D5CDD505-2E9C-101B-9397-08002B2CF9AE}" pid="3" name="prep">
    <vt:lpwstr>prep</vt:lpwstr>
  </property>
  <property fmtid="{D5CDD505-2E9C-101B-9397-08002B2CF9AE}" pid="4" name="stitle">
    <vt:lpwstr>stitle</vt:lpwstr>
  </property>
  <property fmtid="{D5CDD505-2E9C-101B-9397-08002B2CF9AE}" pid="5" name="prepw">
    <vt:lpwstr>prepw</vt:lpwstr>
  </property>
  <property fmtid="{D5CDD505-2E9C-101B-9397-08002B2CF9AE}" pid="6" name="countw">
    <vt:lpwstr>countw</vt:lpwstr>
  </property>
  <property fmtid="{D5CDD505-2E9C-101B-9397-08002B2CF9AE}" pid="7" name="prepwc">
    <vt:lpwstr>prepwc</vt:lpwstr>
  </property>
  <property fmtid="{D5CDD505-2E9C-101B-9397-08002B2CF9AE}" pid="8" name="sym1">
    <vt:lpwstr>CTCS/WP.7/2018/14</vt:lpwstr>
  </property>
  <property fmtid="{D5CDD505-2E9C-101B-9397-08002B2CF9AE}" pid="9" name="symh">
    <vt:lpwstr>ECE/CTCS/WP.7/2018/14</vt:lpwstr>
  </property>
  <property fmtid="{D5CDD505-2E9C-101B-9397-08002B2CF9AE}" pid="10" name="dist">
    <vt:lpwstr>General</vt:lpwstr>
  </property>
  <property fmtid="{D5CDD505-2E9C-101B-9397-08002B2CF9AE}" pid="11" name="date">
    <vt:lpwstr>10 September 2018</vt:lpwstr>
  </property>
  <property fmtid="{D5CDD505-2E9C-101B-9397-08002B2CF9AE}" pid="12" name="sdate">
    <vt:lpwstr>12-14 November 2018</vt:lpwstr>
  </property>
  <property fmtid="{D5CDD505-2E9C-101B-9397-08002B2CF9AE}" pid="13" name="virs">
    <vt:lpwstr>English only</vt:lpwstr>
  </property>
  <property fmtid="{D5CDD505-2E9C-101B-9397-08002B2CF9AE}" pid="14" name="snum">
    <vt:lpwstr>Seventy-fourth</vt:lpwstr>
  </property>
  <property fmtid="{D5CDD505-2E9C-101B-9397-08002B2CF9AE}" pid="15" name="anum">
    <vt:lpwstr>10</vt:lpwstr>
  </property>
  <property fmtid="{D5CDD505-2E9C-101B-9397-08002B2CF9AE}" pid="16" name="adcorr">
    <vt:lpwstr/>
  </property>
  <property fmtid="{D5CDD505-2E9C-101B-9397-08002B2CF9AE}" pid="17" name="gdoc">
    <vt:lpwstr/>
  </property>
  <property fmtid="{D5CDD505-2E9C-101B-9397-08002B2CF9AE}" pid="18" name="gdocf">
    <vt:lpwstr/>
  </property>
  <property fmtid="{D5CDD505-2E9C-101B-9397-08002B2CF9AE}" pid="19" name="tlang">
    <vt:lpwstr/>
  </property>
  <property fmtid="{D5CDD505-2E9C-101B-9397-08002B2CF9AE}" pid="20" name="atitle">
    <vt:lpwstr>Specialized Section on Standardization of Dry and Dried Produce</vt:lpwstr>
  </property>
  <property fmtid="{D5CDD505-2E9C-101B-9397-08002B2CF9AE}" pid="21" name="ldate">
    <vt:lpwstr>12 November 2018</vt:lpwstr>
  </property>
  <property fmtid="{D5CDD505-2E9C-101B-9397-08002B2CF9AE}" pid="22" name="loca">
    <vt:lpwstr>Palais des Nations, Geneva</vt:lpwstr>
  </property>
  <property fmtid="{D5CDD505-2E9C-101B-9397-08002B2CF9AE}" pid="23" name="categ">
    <vt:lpwstr>Working Party on Agricultural Quality Standards</vt:lpwstr>
  </property>
  <property fmtid="{D5CDD505-2E9C-101B-9397-08002B2CF9AE}" pid="24" name="subcategory">
    <vt:lpwstr/>
  </property>
  <property fmtid="{D5CDD505-2E9C-101B-9397-08002B2CF9AE}" pid="25" name="splace">
    <vt:lpwstr>Geneva</vt:lpwstr>
  </property>
  <property fmtid="{D5CDD505-2E9C-101B-9397-08002B2CF9AE}" pid="26" name="olang">
    <vt:lpwstr>English</vt:lpwstr>
  </property>
  <property fmtid="{D5CDD505-2E9C-101B-9397-08002B2CF9AE}" pid="27" name="Date-Generated">
    <vt:filetime>2018-09-07T13:58:21Z</vt:filetime>
  </property>
  <property fmtid="{D5CDD505-2E9C-101B-9397-08002B2CF9AE}" pid="28" name="bar">
    <vt:lpwstr/>
  </property>
</Properties>
</file>