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D5668" w:rsidP="002D5668">
            <w:pPr>
              <w:jc w:val="right"/>
            </w:pPr>
            <w:r w:rsidRPr="002D5668">
              <w:rPr>
                <w:sz w:val="40"/>
              </w:rPr>
              <w:t>ECE</w:t>
            </w:r>
            <w:r>
              <w:t>/CTCS/WP.7/GE.2/2016/8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Pr="00086DEA" w:rsidRDefault="00086DEA" w:rsidP="002D5668">
            <w:pPr>
              <w:spacing w:before="240" w:line="240" w:lineRule="exact"/>
              <w:rPr>
                <w:lang w:val="fr-CH"/>
              </w:rPr>
            </w:pPr>
            <w:r w:rsidRPr="00AE34CE">
              <w:rPr>
                <w:b/>
                <w:color w:val="FF0000"/>
                <w:sz w:val="22"/>
                <w:lang w:val="fr-CH"/>
              </w:rPr>
              <w:t>GE.2 Post-session document</w:t>
            </w:r>
            <w:r w:rsidRPr="00AE34CE">
              <w:rPr>
                <w:lang w:val="fr-CH"/>
              </w:rPr>
              <w:t xml:space="preserve"> </w:t>
            </w:r>
            <w:proofErr w:type="spellStart"/>
            <w:r w:rsidR="002D5668" w:rsidRPr="00086DEA">
              <w:rPr>
                <w:lang w:val="fr-CH"/>
              </w:rPr>
              <w:t>Distr</w:t>
            </w:r>
            <w:proofErr w:type="spellEnd"/>
            <w:r w:rsidR="002D5668" w:rsidRPr="00086DEA">
              <w:rPr>
                <w:lang w:val="fr-CH"/>
              </w:rPr>
              <w:t>.: General</w:t>
            </w:r>
          </w:p>
          <w:p w:rsidR="00B367B2" w:rsidRDefault="00FC7593" w:rsidP="002D5668">
            <w:pPr>
              <w:spacing w:line="240" w:lineRule="exact"/>
            </w:pPr>
            <w:r>
              <w:t>2</w:t>
            </w:r>
            <w:r w:rsidR="002D5668">
              <w:t xml:space="preserve"> June 2016</w:t>
            </w:r>
          </w:p>
          <w:p w:rsidR="00056F6B" w:rsidRDefault="00056F6B" w:rsidP="002D5668">
            <w:pPr>
              <w:spacing w:line="240" w:lineRule="exact"/>
            </w:pPr>
          </w:p>
          <w:p w:rsidR="002D5668" w:rsidRDefault="002D5668" w:rsidP="002D5668">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2D5668" w:rsidRPr="009107A6" w:rsidRDefault="002D5668" w:rsidP="002D5668">
      <w:pPr>
        <w:spacing w:before="120"/>
        <w:rPr>
          <w:b/>
        </w:rPr>
      </w:pPr>
      <w:r w:rsidRPr="009107A6">
        <w:rPr>
          <w:b/>
        </w:rPr>
        <w:t>Specialized Section on Standardization</w:t>
      </w:r>
    </w:p>
    <w:p w:rsidR="002D5668" w:rsidRPr="009107A6" w:rsidRDefault="002D5668" w:rsidP="002D5668">
      <w:pPr>
        <w:rPr>
          <w:b/>
        </w:rPr>
      </w:pPr>
      <w:proofErr w:type="gramStart"/>
      <w:r w:rsidRPr="009107A6">
        <w:rPr>
          <w:b/>
        </w:rPr>
        <w:t>of</w:t>
      </w:r>
      <w:proofErr w:type="gramEnd"/>
      <w:r w:rsidRPr="009107A6">
        <w:rPr>
          <w:b/>
        </w:rPr>
        <w:t xml:space="preserve"> Dry and Dried Produce</w:t>
      </w:r>
    </w:p>
    <w:p w:rsidR="002D5668" w:rsidRPr="009107A6" w:rsidRDefault="002D5668" w:rsidP="002D5668">
      <w:pPr>
        <w:rPr>
          <w:b/>
        </w:rPr>
      </w:pPr>
      <w:r w:rsidRPr="009107A6">
        <w:rPr>
          <w:b/>
        </w:rPr>
        <w:t xml:space="preserve">Sixty-third </w:t>
      </w:r>
      <w:proofErr w:type="gramStart"/>
      <w:r w:rsidRPr="009107A6">
        <w:rPr>
          <w:b/>
        </w:rPr>
        <w:t>session</w:t>
      </w:r>
      <w:proofErr w:type="gramEnd"/>
    </w:p>
    <w:p w:rsidR="002D5668" w:rsidRPr="009107A6" w:rsidRDefault="002D5668" w:rsidP="002D5668">
      <w:r w:rsidRPr="009107A6">
        <w:t>Geneva, 27-29 June 2016</w:t>
      </w:r>
    </w:p>
    <w:p w:rsidR="00C96DF2" w:rsidRDefault="00011943" w:rsidP="00C96DF2">
      <w:r>
        <w:t>I</w:t>
      </w:r>
      <w:r w:rsidR="00C96DF2">
        <w:t>tem</w:t>
      </w:r>
      <w:r w:rsidR="002D5668">
        <w:t xml:space="preserve"> 5 (a)</w:t>
      </w:r>
      <w:r>
        <w:t xml:space="preserve"> </w:t>
      </w:r>
      <w:r w:rsidR="0024772E">
        <w:t>of the provisional agenda</w:t>
      </w:r>
    </w:p>
    <w:p w:rsidR="000709A6" w:rsidRPr="000709A6" w:rsidRDefault="002D5668" w:rsidP="00C96DF2">
      <w:pPr>
        <w:rPr>
          <w:b/>
        </w:rPr>
      </w:pPr>
      <w:r w:rsidRPr="000709A6">
        <w:rPr>
          <w:b/>
        </w:rPr>
        <w:t>Review of existing UNECE Standards</w:t>
      </w:r>
    </w:p>
    <w:p w:rsidR="00233009" w:rsidRPr="000709A6" w:rsidRDefault="000709A6" w:rsidP="00C96DF2">
      <w:pPr>
        <w:rPr>
          <w:b/>
        </w:rPr>
      </w:pPr>
      <w:r w:rsidRPr="000709A6">
        <w:rPr>
          <w:b/>
        </w:rPr>
        <w:t xml:space="preserve"> </w:t>
      </w:r>
      <w:r w:rsidR="002D5668" w:rsidRPr="000709A6">
        <w:rPr>
          <w:b/>
        </w:rPr>
        <w:t xml:space="preserve"> </w:t>
      </w:r>
      <w:proofErr w:type="gramStart"/>
      <w:r w:rsidR="002D5668" w:rsidRPr="000709A6">
        <w:rPr>
          <w:b/>
        </w:rPr>
        <w:t>and</w:t>
      </w:r>
      <w:proofErr w:type="gramEnd"/>
      <w:r w:rsidR="002D5668" w:rsidRPr="000709A6">
        <w:rPr>
          <w:b/>
        </w:rPr>
        <w:t xml:space="preserve"> related explanatory brochures</w:t>
      </w:r>
    </w:p>
    <w:p w:rsidR="00086DEA" w:rsidRPr="00DC1A5A" w:rsidRDefault="000709A6" w:rsidP="000709A6">
      <w:pPr>
        <w:pStyle w:val="HChG"/>
      </w:pPr>
      <w:r>
        <w:tab/>
      </w:r>
      <w:r>
        <w:tab/>
      </w:r>
      <w:r w:rsidR="00086DEA" w:rsidRPr="00DC1A5A">
        <w:rPr>
          <w:color w:val="FF0000"/>
        </w:rPr>
        <w:t xml:space="preserve">GE.2 </w:t>
      </w:r>
      <w:r w:rsidR="00086DEA" w:rsidRPr="00DC1A5A">
        <w:rPr>
          <w:bCs/>
          <w:color w:val="FF0000"/>
          <w:sz w:val="26"/>
          <w:szCs w:val="26"/>
          <w:lang w:eastAsia="en-GB"/>
        </w:rPr>
        <w:t>POST-SESSION DOCUMENT 29 June 2016</w:t>
      </w:r>
    </w:p>
    <w:p w:rsidR="002D5668" w:rsidRPr="00DC1A5A" w:rsidRDefault="00086DEA" w:rsidP="000709A6">
      <w:pPr>
        <w:pStyle w:val="HChG"/>
        <w:rPr>
          <w:sz w:val="19"/>
          <w:szCs w:val="19"/>
        </w:rPr>
      </w:pPr>
      <w:r w:rsidRPr="00DC1A5A">
        <w:tab/>
      </w:r>
      <w:r w:rsidRPr="00DC1A5A">
        <w:tab/>
      </w:r>
      <w:r w:rsidR="002D5668" w:rsidRPr="00DC1A5A">
        <w:t>Revis</w:t>
      </w:r>
      <w:r w:rsidR="002D5668" w:rsidRPr="00DC1A5A">
        <w:rPr>
          <w:spacing w:val="-1"/>
        </w:rPr>
        <w:t>e</w:t>
      </w:r>
      <w:r w:rsidR="002D5668" w:rsidRPr="00DC1A5A">
        <w:t>d</w:t>
      </w:r>
      <w:r w:rsidR="002D5668" w:rsidRPr="00DC1A5A">
        <w:rPr>
          <w:spacing w:val="2"/>
        </w:rPr>
        <w:t xml:space="preserve"> </w:t>
      </w:r>
      <w:r w:rsidR="002D5668" w:rsidRPr="00DC1A5A">
        <w:rPr>
          <w:spacing w:val="3"/>
        </w:rPr>
        <w:t>d</w:t>
      </w:r>
      <w:r w:rsidR="002D5668" w:rsidRPr="00DC1A5A">
        <w:rPr>
          <w:spacing w:val="-1"/>
        </w:rPr>
        <w:t>r</w:t>
      </w:r>
      <w:r w:rsidR="002D5668" w:rsidRPr="00DC1A5A">
        <w:rPr>
          <w:spacing w:val="2"/>
        </w:rPr>
        <w:t>a</w:t>
      </w:r>
      <w:r w:rsidR="002D5668" w:rsidRPr="00DC1A5A">
        <w:t>ft</w:t>
      </w:r>
      <w:r w:rsidR="002D5668" w:rsidRPr="00DC1A5A">
        <w:rPr>
          <w:spacing w:val="1"/>
        </w:rPr>
        <w:t xml:space="preserve"> </w:t>
      </w:r>
      <w:r w:rsidR="002D5668" w:rsidRPr="00DC1A5A">
        <w:t>Standard</w:t>
      </w:r>
      <w:r w:rsidR="002D5668" w:rsidRPr="00DC1A5A">
        <w:rPr>
          <w:spacing w:val="2"/>
        </w:rPr>
        <w:t xml:space="preserve"> </w:t>
      </w:r>
      <w:r w:rsidR="002D5668" w:rsidRPr="00DC1A5A">
        <w:t>f</w:t>
      </w:r>
      <w:r w:rsidR="002D5668" w:rsidRPr="00DC1A5A">
        <w:rPr>
          <w:spacing w:val="2"/>
        </w:rPr>
        <w:t>o</w:t>
      </w:r>
      <w:r w:rsidR="002D5668" w:rsidRPr="00DC1A5A">
        <w:t>r</w:t>
      </w:r>
      <w:r w:rsidR="002D5668" w:rsidRPr="00DC1A5A">
        <w:rPr>
          <w:spacing w:val="-1"/>
        </w:rPr>
        <w:t xml:space="preserve"> </w:t>
      </w:r>
      <w:r w:rsidR="002D5668" w:rsidRPr="00DC1A5A">
        <w:t>W</w:t>
      </w:r>
      <w:r w:rsidR="002D5668" w:rsidRPr="00DC1A5A">
        <w:rPr>
          <w:spacing w:val="1"/>
        </w:rPr>
        <w:t>a</w:t>
      </w:r>
      <w:r w:rsidR="002D5668" w:rsidRPr="00DC1A5A">
        <w:t>l</w:t>
      </w:r>
      <w:r w:rsidR="002D5668" w:rsidRPr="00DC1A5A">
        <w:rPr>
          <w:spacing w:val="2"/>
        </w:rPr>
        <w:t>n</w:t>
      </w:r>
      <w:r w:rsidR="002D5668" w:rsidRPr="00DC1A5A">
        <w:t>ut</w:t>
      </w:r>
      <w:r w:rsidR="002D5668" w:rsidRPr="00DC1A5A">
        <w:rPr>
          <w:spacing w:val="1"/>
        </w:rPr>
        <w:t xml:space="preserve"> </w:t>
      </w:r>
      <w:r w:rsidR="002D5668" w:rsidRPr="00DC1A5A">
        <w:t>Kernels</w:t>
      </w:r>
      <w:r w:rsidR="002D5668" w:rsidRPr="00DC1A5A">
        <w:rPr>
          <w:spacing w:val="1"/>
        </w:rPr>
        <w:t xml:space="preserve"> </w:t>
      </w:r>
      <w:r w:rsidR="002D5668" w:rsidRPr="00DC1A5A">
        <w:t>(pro</w:t>
      </w:r>
      <w:r w:rsidR="002D5668" w:rsidRPr="00DC1A5A">
        <w:rPr>
          <w:spacing w:val="2"/>
        </w:rPr>
        <w:t>p</w:t>
      </w:r>
      <w:r w:rsidR="002D5668" w:rsidRPr="00DC1A5A">
        <w:rPr>
          <w:spacing w:val="1"/>
        </w:rPr>
        <w:t>o</w:t>
      </w:r>
      <w:r w:rsidR="002D5668" w:rsidRPr="00DC1A5A">
        <w:t>sals</w:t>
      </w:r>
      <w:r w:rsidR="002D5668" w:rsidRPr="00DC1A5A">
        <w:rPr>
          <w:spacing w:val="1"/>
        </w:rPr>
        <w:t xml:space="preserve"> </w:t>
      </w:r>
      <w:r w:rsidR="002D5668" w:rsidRPr="00DC1A5A">
        <w:t>by</w:t>
      </w:r>
      <w:r w:rsidR="002D5668" w:rsidRPr="00DC1A5A">
        <w:rPr>
          <w:spacing w:val="1"/>
        </w:rPr>
        <w:t xml:space="preserve"> t</w:t>
      </w:r>
      <w:r w:rsidR="002D5668" w:rsidRPr="00DC1A5A">
        <w:t>he delegation</w:t>
      </w:r>
      <w:r w:rsidR="002D5668" w:rsidRPr="00DC1A5A">
        <w:rPr>
          <w:spacing w:val="1"/>
        </w:rPr>
        <w:t xml:space="preserve"> </w:t>
      </w:r>
      <w:r w:rsidR="002D5668" w:rsidRPr="00DC1A5A">
        <w:t>of</w:t>
      </w:r>
      <w:r w:rsidR="002D5668" w:rsidRPr="00DC1A5A">
        <w:rPr>
          <w:spacing w:val="1"/>
        </w:rPr>
        <w:t xml:space="preserve"> </w:t>
      </w:r>
      <w:r w:rsidR="002D5668" w:rsidRPr="00DC1A5A">
        <w:t>the</w:t>
      </w:r>
      <w:r w:rsidR="002D5668" w:rsidRPr="00DC1A5A">
        <w:rPr>
          <w:spacing w:val="1"/>
        </w:rPr>
        <w:t xml:space="preserve"> </w:t>
      </w:r>
      <w:r w:rsidR="002D5668" w:rsidRPr="00DC1A5A">
        <w:t>United</w:t>
      </w:r>
      <w:r w:rsidR="002D5668" w:rsidRPr="00DC1A5A">
        <w:rPr>
          <w:spacing w:val="2"/>
        </w:rPr>
        <w:t xml:space="preserve"> </w:t>
      </w:r>
      <w:r w:rsidR="002D5668" w:rsidRPr="00DC1A5A">
        <w:t>States</w:t>
      </w:r>
      <w:r w:rsidR="002D5668" w:rsidRPr="00DC1A5A">
        <w:rPr>
          <w:spacing w:val="1"/>
        </w:rPr>
        <w:t xml:space="preserve"> </w:t>
      </w:r>
      <w:r w:rsidR="002D5668" w:rsidRPr="00DC1A5A">
        <w:t>of</w:t>
      </w:r>
      <w:r w:rsidR="002D5668" w:rsidRPr="00DC1A5A">
        <w:rPr>
          <w:spacing w:val="1"/>
        </w:rPr>
        <w:t xml:space="preserve"> </w:t>
      </w:r>
      <w:r w:rsidR="002D5668" w:rsidRPr="00DC1A5A">
        <w:t>America)</w:t>
      </w:r>
      <w:r w:rsidR="000709A6" w:rsidRPr="00DC1A5A">
        <w:t xml:space="preserve"> </w:t>
      </w:r>
      <w:r w:rsidR="002D5668" w:rsidRPr="00DC1A5A">
        <w:rPr>
          <w:sz w:val="19"/>
          <w:szCs w:val="19"/>
          <w:vertAlign w:val="superscript"/>
        </w:rPr>
        <w:t>*</w:t>
      </w:r>
    </w:p>
    <w:p w:rsidR="00B367B2" w:rsidRPr="00DC1A5A" w:rsidRDefault="002D5668" w:rsidP="000709A6">
      <w:pPr>
        <w:pStyle w:val="SingleTxtG"/>
      </w:pPr>
      <w:r w:rsidRPr="00DC1A5A">
        <w:rPr>
          <w:spacing w:val="1"/>
        </w:rPr>
        <w:t>Th</w:t>
      </w:r>
      <w:r w:rsidRPr="00DC1A5A">
        <w:t>e</w:t>
      </w:r>
      <w:r w:rsidRPr="00DC1A5A">
        <w:rPr>
          <w:spacing w:val="3"/>
        </w:rPr>
        <w:t xml:space="preserve"> </w:t>
      </w:r>
      <w:r w:rsidRPr="00DC1A5A">
        <w:t>fo</w:t>
      </w:r>
      <w:r w:rsidRPr="00DC1A5A">
        <w:rPr>
          <w:spacing w:val="1"/>
        </w:rPr>
        <w:t>l</w:t>
      </w:r>
      <w:r w:rsidRPr="00DC1A5A">
        <w:rPr>
          <w:spacing w:val="-1"/>
        </w:rPr>
        <w:t>l</w:t>
      </w:r>
      <w:r w:rsidRPr="00DC1A5A">
        <w:rPr>
          <w:spacing w:val="1"/>
        </w:rPr>
        <w:t>o</w:t>
      </w:r>
      <w:r w:rsidRPr="00DC1A5A">
        <w:t>w</w:t>
      </w:r>
      <w:r w:rsidRPr="00DC1A5A">
        <w:rPr>
          <w:spacing w:val="-1"/>
        </w:rPr>
        <w:t>i</w:t>
      </w:r>
      <w:r w:rsidRPr="00DC1A5A">
        <w:rPr>
          <w:spacing w:val="1"/>
        </w:rPr>
        <w:t>n</w:t>
      </w:r>
      <w:r w:rsidRPr="00DC1A5A">
        <w:t>g</w:t>
      </w:r>
      <w:r w:rsidRPr="00DC1A5A">
        <w:rPr>
          <w:spacing w:val="-2"/>
        </w:rPr>
        <w:t xml:space="preserve"> </w:t>
      </w:r>
      <w:r w:rsidRPr="00DC1A5A">
        <w:t>re</w:t>
      </w:r>
      <w:r w:rsidRPr="00DC1A5A">
        <w:rPr>
          <w:spacing w:val="1"/>
        </w:rPr>
        <w:t>vis</w:t>
      </w:r>
      <w:r w:rsidRPr="00DC1A5A">
        <w:rPr>
          <w:spacing w:val="-1"/>
        </w:rPr>
        <w:t>e</w:t>
      </w:r>
      <w:r w:rsidRPr="00DC1A5A">
        <w:t>d</w:t>
      </w:r>
      <w:r w:rsidRPr="00DC1A5A">
        <w:rPr>
          <w:spacing w:val="2"/>
        </w:rPr>
        <w:t xml:space="preserve"> </w:t>
      </w:r>
      <w:r w:rsidR="00056F6B" w:rsidRPr="00DC1A5A">
        <w:rPr>
          <w:spacing w:val="2"/>
        </w:rPr>
        <w:t xml:space="preserve">draft standard </w:t>
      </w:r>
      <w:r w:rsidRPr="00DC1A5A">
        <w:t>f</w:t>
      </w:r>
      <w:r w:rsidRPr="00DC1A5A">
        <w:rPr>
          <w:spacing w:val="1"/>
        </w:rPr>
        <w:t>o</w:t>
      </w:r>
      <w:r w:rsidRPr="00DC1A5A">
        <w:t>r</w:t>
      </w:r>
      <w:r w:rsidRPr="00DC1A5A">
        <w:rPr>
          <w:spacing w:val="3"/>
        </w:rPr>
        <w:t xml:space="preserve"> </w:t>
      </w:r>
      <w:r w:rsidRPr="00DC1A5A">
        <w:rPr>
          <w:spacing w:val="-1"/>
        </w:rPr>
        <w:t>w</w:t>
      </w:r>
      <w:r w:rsidRPr="00DC1A5A">
        <w:t>a</w:t>
      </w:r>
      <w:r w:rsidRPr="00DC1A5A">
        <w:rPr>
          <w:spacing w:val="1"/>
        </w:rPr>
        <w:t>l</w:t>
      </w:r>
      <w:r w:rsidRPr="00DC1A5A">
        <w:t>n</w:t>
      </w:r>
      <w:r w:rsidRPr="00DC1A5A">
        <w:rPr>
          <w:spacing w:val="1"/>
        </w:rPr>
        <w:t>u</w:t>
      </w:r>
      <w:r w:rsidRPr="00DC1A5A">
        <w:t>t</w:t>
      </w:r>
      <w:r w:rsidRPr="00DC1A5A">
        <w:rPr>
          <w:spacing w:val="2"/>
        </w:rPr>
        <w:t xml:space="preserve"> </w:t>
      </w:r>
      <w:r w:rsidRPr="00DC1A5A">
        <w:rPr>
          <w:spacing w:val="1"/>
        </w:rPr>
        <w:t>ke</w:t>
      </w:r>
      <w:r w:rsidRPr="00DC1A5A">
        <w:rPr>
          <w:spacing w:val="-3"/>
        </w:rPr>
        <w:t>r</w:t>
      </w:r>
      <w:r w:rsidRPr="00DC1A5A">
        <w:rPr>
          <w:spacing w:val="1"/>
        </w:rPr>
        <w:t>ne</w:t>
      </w:r>
      <w:r w:rsidRPr="00DC1A5A">
        <w:rPr>
          <w:spacing w:val="-1"/>
        </w:rPr>
        <w:t>l</w:t>
      </w:r>
      <w:r w:rsidRPr="00DC1A5A">
        <w:t>s</w:t>
      </w:r>
      <w:r w:rsidRPr="00DC1A5A">
        <w:rPr>
          <w:spacing w:val="1"/>
        </w:rPr>
        <w:t xml:space="preserve"> </w:t>
      </w:r>
      <w:r w:rsidRPr="00DC1A5A">
        <w:rPr>
          <w:spacing w:val="-1"/>
        </w:rPr>
        <w:t>w</w:t>
      </w:r>
      <w:r w:rsidRPr="00DC1A5A">
        <w:t>as</w:t>
      </w:r>
      <w:r w:rsidRPr="00DC1A5A">
        <w:rPr>
          <w:spacing w:val="4"/>
        </w:rPr>
        <w:t xml:space="preserve"> </w:t>
      </w:r>
      <w:r w:rsidRPr="00DC1A5A">
        <w:rPr>
          <w:spacing w:val="1"/>
        </w:rPr>
        <w:t>s</w:t>
      </w:r>
      <w:r w:rsidRPr="00DC1A5A">
        <w:t>u</w:t>
      </w:r>
      <w:r w:rsidRPr="00DC1A5A">
        <w:rPr>
          <w:spacing w:val="1"/>
        </w:rPr>
        <w:t>b</w:t>
      </w:r>
      <w:r w:rsidRPr="00DC1A5A">
        <w:rPr>
          <w:spacing w:val="-1"/>
        </w:rPr>
        <w:t>mi</w:t>
      </w:r>
      <w:r w:rsidRPr="00DC1A5A">
        <w:rPr>
          <w:spacing w:val="1"/>
        </w:rPr>
        <w:t>tt</w:t>
      </w:r>
      <w:r w:rsidRPr="00DC1A5A">
        <w:rPr>
          <w:spacing w:val="-1"/>
        </w:rPr>
        <w:t>e</w:t>
      </w:r>
      <w:r w:rsidRPr="00DC1A5A">
        <w:t>d by</w:t>
      </w:r>
      <w:r w:rsidRPr="00DC1A5A">
        <w:rPr>
          <w:spacing w:val="4"/>
        </w:rPr>
        <w:t xml:space="preserve"> </w:t>
      </w:r>
      <w:r w:rsidRPr="00DC1A5A">
        <w:rPr>
          <w:spacing w:val="1"/>
        </w:rPr>
        <w:t>t</w:t>
      </w:r>
      <w:r w:rsidRPr="00DC1A5A">
        <w:t>he</w:t>
      </w:r>
      <w:r w:rsidRPr="00DC1A5A">
        <w:rPr>
          <w:spacing w:val="4"/>
        </w:rPr>
        <w:t xml:space="preserve"> </w:t>
      </w:r>
      <w:r w:rsidRPr="00DC1A5A">
        <w:rPr>
          <w:spacing w:val="1"/>
        </w:rPr>
        <w:t>del</w:t>
      </w:r>
      <w:r w:rsidRPr="00DC1A5A">
        <w:rPr>
          <w:spacing w:val="-1"/>
        </w:rPr>
        <w:t>e</w:t>
      </w:r>
      <w:r w:rsidRPr="00DC1A5A">
        <w:rPr>
          <w:spacing w:val="1"/>
        </w:rPr>
        <w:t>g</w:t>
      </w:r>
      <w:r w:rsidRPr="00DC1A5A">
        <w:rPr>
          <w:spacing w:val="-2"/>
        </w:rPr>
        <w:t>a</w:t>
      </w:r>
      <w:r w:rsidRPr="00DC1A5A">
        <w:rPr>
          <w:spacing w:val="1"/>
        </w:rPr>
        <w:t>ti</w:t>
      </w:r>
      <w:r w:rsidRPr="00DC1A5A">
        <w:t xml:space="preserve">on </w:t>
      </w:r>
      <w:r w:rsidRPr="00DC1A5A">
        <w:rPr>
          <w:spacing w:val="1"/>
        </w:rPr>
        <w:t>o</w:t>
      </w:r>
      <w:r w:rsidRPr="00DC1A5A">
        <w:t>f</w:t>
      </w:r>
      <w:r w:rsidRPr="00DC1A5A">
        <w:rPr>
          <w:spacing w:val="7"/>
        </w:rPr>
        <w:t xml:space="preserve"> </w:t>
      </w:r>
      <w:r w:rsidRPr="00DC1A5A">
        <w:rPr>
          <w:spacing w:val="2"/>
        </w:rPr>
        <w:t>t</w:t>
      </w:r>
      <w:r w:rsidRPr="00DC1A5A">
        <w:rPr>
          <w:spacing w:val="1"/>
        </w:rPr>
        <w:t>h</w:t>
      </w:r>
      <w:r w:rsidRPr="00DC1A5A">
        <w:t>e</w:t>
      </w:r>
      <w:r w:rsidRPr="00DC1A5A">
        <w:rPr>
          <w:spacing w:val="6"/>
        </w:rPr>
        <w:t xml:space="preserve"> </w:t>
      </w:r>
      <w:r w:rsidRPr="00DC1A5A">
        <w:t>Un</w:t>
      </w:r>
      <w:r w:rsidRPr="00DC1A5A">
        <w:rPr>
          <w:spacing w:val="1"/>
        </w:rPr>
        <w:t>it</w:t>
      </w:r>
      <w:r w:rsidRPr="00DC1A5A">
        <w:rPr>
          <w:spacing w:val="-2"/>
        </w:rPr>
        <w:t>e</w:t>
      </w:r>
      <w:r w:rsidRPr="00DC1A5A">
        <w:t>d</w:t>
      </w:r>
      <w:r w:rsidRPr="00DC1A5A">
        <w:rPr>
          <w:spacing w:val="4"/>
        </w:rPr>
        <w:t xml:space="preserve"> </w:t>
      </w:r>
      <w:r w:rsidRPr="00DC1A5A">
        <w:t>S</w:t>
      </w:r>
      <w:r w:rsidRPr="00DC1A5A">
        <w:rPr>
          <w:spacing w:val="1"/>
        </w:rPr>
        <w:t>tate</w:t>
      </w:r>
      <w:r w:rsidRPr="00DC1A5A">
        <w:t>s</w:t>
      </w:r>
      <w:r w:rsidRPr="00DC1A5A">
        <w:rPr>
          <w:spacing w:val="6"/>
        </w:rPr>
        <w:t xml:space="preserve"> </w:t>
      </w:r>
      <w:r w:rsidRPr="00DC1A5A">
        <w:t>of</w:t>
      </w:r>
      <w:r w:rsidRPr="00DC1A5A">
        <w:rPr>
          <w:spacing w:val="9"/>
        </w:rPr>
        <w:t xml:space="preserve"> </w:t>
      </w:r>
      <w:r w:rsidRPr="00DC1A5A">
        <w:rPr>
          <w:spacing w:val="-1"/>
        </w:rPr>
        <w:t>A</w:t>
      </w:r>
      <w:r w:rsidRPr="00DC1A5A">
        <w:t>m</w:t>
      </w:r>
      <w:r w:rsidRPr="00DC1A5A">
        <w:rPr>
          <w:spacing w:val="-1"/>
        </w:rPr>
        <w:t>e</w:t>
      </w:r>
      <w:r w:rsidRPr="00DC1A5A">
        <w:t>r</w:t>
      </w:r>
      <w:r w:rsidRPr="00DC1A5A">
        <w:rPr>
          <w:spacing w:val="1"/>
        </w:rPr>
        <w:t>ic</w:t>
      </w:r>
      <w:r w:rsidRPr="00DC1A5A">
        <w:t>a</w:t>
      </w:r>
      <w:r w:rsidRPr="00DC1A5A">
        <w:rPr>
          <w:spacing w:val="4"/>
        </w:rPr>
        <w:t xml:space="preserve"> </w:t>
      </w:r>
      <w:r w:rsidRPr="00DC1A5A">
        <w:rPr>
          <w:spacing w:val="-1"/>
        </w:rPr>
        <w:t>a</w:t>
      </w:r>
      <w:r w:rsidRPr="00DC1A5A">
        <w:rPr>
          <w:spacing w:val="1"/>
        </w:rPr>
        <w:t>n</w:t>
      </w:r>
      <w:r w:rsidRPr="00DC1A5A">
        <w:t>d</w:t>
      </w:r>
      <w:r w:rsidRPr="00DC1A5A">
        <w:rPr>
          <w:spacing w:val="8"/>
        </w:rPr>
        <w:t xml:space="preserve"> </w:t>
      </w:r>
      <w:r w:rsidRPr="00DC1A5A">
        <w:rPr>
          <w:spacing w:val="1"/>
        </w:rPr>
        <w:t>i</w:t>
      </w:r>
      <w:r w:rsidRPr="00DC1A5A">
        <w:t>s</w:t>
      </w:r>
      <w:r w:rsidRPr="00DC1A5A">
        <w:rPr>
          <w:spacing w:val="9"/>
        </w:rPr>
        <w:t xml:space="preserve"> </w:t>
      </w:r>
      <w:r w:rsidRPr="00DC1A5A">
        <w:rPr>
          <w:spacing w:val="1"/>
        </w:rPr>
        <w:t>b</w:t>
      </w:r>
      <w:r w:rsidRPr="00DC1A5A">
        <w:rPr>
          <w:spacing w:val="-1"/>
        </w:rPr>
        <w:t>a</w:t>
      </w:r>
      <w:r w:rsidRPr="00DC1A5A">
        <w:rPr>
          <w:spacing w:val="1"/>
        </w:rPr>
        <w:t>se</w:t>
      </w:r>
      <w:r w:rsidRPr="00DC1A5A">
        <w:t>d</w:t>
      </w:r>
      <w:r w:rsidRPr="00DC1A5A">
        <w:rPr>
          <w:spacing w:val="5"/>
        </w:rPr>
        <w:t xml:space="preserve"> </w:t>
      </w:r>
      <w:r w:rsidRPr="00DC1A5A">
        <w:rPr>
          <w:spacing w:val="1"/>
        </w:rPr>
        <w:t>o</w:t>
      </w:r>
      <w:r w:rsidRPr="00DC1A5A">
        <w:t>n</w:t>
      </w:r>
      <w:r w:rsidRPr="00DC1A5A">
        <w:rPr>
          <w:spacing w:val="7"/>
        </w:rPr>
        <w:t xml:space="preserve"> </w:t>
      </w:r>
      <w:r w:rsidRPr="00DC1A5A">
        <w:rPr>
          <w:spacing w:val="-1"/>
        </w:rPr>
        <w:t>t</w:t>
      </w:r>
      <w:r w:rsidRPr="00DC1A5A">
        <w:t>he</w:t>
      </w:r>
      <w:r w:rsidRPr="00DC1A5A">
        <w:rPr>
          <w:spacing w:val="8"/>
        </w:rPr>
        <w:t xml:space="preserve"> </w:t>
      </w:r>
      <w:r w:rsidRPr="00DC1A5A">
        <w:t>p</w:t>
      </w:r>
      <w:r w:rsidRPr="00DC1A5A">
        <w:rPr>
          <w:spacing w:val="1"/>
        </w:rPr>
        <w:t>os</w:t>
      </w:r>
      <w:r w:rsidRPr="00DC1A5A">
        <w:rPr>
          <w:spacing w:val="2"/>
        </w:rPr>
        <w:t>t</w:t>
      </w:r>
      <w:r w:rsidRPr="00DC1A5A">
        <w:rPr>
          <w:spacing w:val="-1"/>
        </w:rPr>
        <w:t>-</w:t>
      </w:r>
      <w:r w:rsidRPr="00DC1A5A">
        <w:t>s</w:t>
      </w:r>
      <w:r w:rsidRPr="00DC1A5A">
        <w:rPr>
          <w:spacing w:val="-1"/>
        </w:rPr>
        <w:t>e</w:t>
      </w:r>
      <w:r w:rsidRPr="00DC1A5A">
        <w:t>s</w:t>
      </w:r>
      <w:r w:rsidRPr="00DC1A5A">
        <w:rPr>
          <w:spacing w:val="1"/>
        </w:rPr>
        <w:t>s</w:t>
      </w:r>
      <w:r w:rsidRPr="00DC1A5A">
        <w:rPr>
          <w:spacing w:val="-1"/>
        </w:rPr>
        <w:t>i</w:t>
      </w:r>
      <w:r w:rsidRPr="00DC1A5A">
        <w:rPr>
          <w:spacing w:val="1"/>
        </w:rPr>
        <w:t>o</w:t>
      </w:r>
      <w:r w:rsidRPr="00DC1A5A">
        <w:t xml:space="preserve">n </w:t>
      </w:r>
      <w:r w:rsidRPr="00DC1A5A">
        <w:rPr>
          <w:spacing w:val="1"/>
        </w:rPr>
        <w:t>d</w:t>
      </w:r>
      <w:r w:rsidRPr="00DC1A5A">
        <w:t>o</w:t>
      </w:r>
      <w:r w:rsidRPr="00DC1A5A">
        <w:rPr>
          <w:spacing w:val="1"/>
        </w:rPr>
        <w:t>cu</w:t>
      </w:r>
      <w:r w:rsidRPr="00DC1A5A">
        <w:rPr>
          <w:spacing w:val="-2"/>
        </w:rPr>
        <w:t>m</w:t>
      </w:r>
      <w:r w:rsidRPr="00DC1A5A">
        <w:t>e</w:t>
      </w:r>
      <w:r w:rsidRPr="00DC1A5A">
        <w:rPr>
          <w:spacing w:val="1"/>
        </w:rPr>
        <w:t xml:space="preserve">nt </w:t>
      </w:r>
      <w:r w:rsidR="00056F6B" w:rsidRPr="00DC1A5A">
        <w:rPr>
          <w:spacing w:val="1"/>
        </w:rPr>
        <w:t>of the 2</w:t>
      </w:r>
      <w:r w:rsidR="00056F6B" w:rsidRPr="00DC1A5A">
        <w:t>0</w:t>
      </w:r>
      <w:r w:rsidR="00056F6B" w:rsidRPr="00DC1A5A">
        <w:rPr>
          <w:spacing w:val="1"/>
        </w:rPr>
        <w:t>1</w:t>
      </w:r>
      <w:r w:rsidR="00056F6B" w:rsidRPr="00DC1A5A">
        <w:t>5</w:t>
      </w:r>
      <w:r w:rsidR="00056F6B" w:rsidRPr="00DC1A5A">
        <w:rPr>
          <w:spacing w:val="5"/>
        </w:rPr>
        <w:t xml:space="preserve"> meeting of the Specialized Section </w:t>
      </w:r>
      <w:r w:rsidRPr="00DC1A5A">
        <w:t>(</w:t>
      </w:r>
      <w:r w:rsidRPr="00DC1A5A">
        <w:rPr>
          <w:spacing w:val="1"/>
        </w:rPr>
        <w:t>h</w:t>
      </w:r>
      <w:r w:rsidRPr="00DC1A5A">
        <w:t>ttp:</w:t>
      </w:r>
      <w:r w:rsidRPr="00DC1A5A">
        <w:rPr>
          <w:spacing w:val="2"/>
        </w:rPr>
        <w:t>/</w:t>
      </w:r>
      <w:r w:rsidRPr="00DC1A5A">
        <w:rPr>
          <w:spacing w:val="1"/>
        </w:rPr>
        <w:t>/</w:t>
      </w:r>
      <w:r w:rsidRPr="00DC1A5A">
        <w:t>www</w:t>
      </w:r>
      <w:r w:rsidRPr="00DC1A5A">
        <w:rPr>
          <w:spacing w:val="-1"/>
        </w:rPr>
        <w:t>.</w:t>
      </w:r>
      <w:r w:rsidRPr="00DC1A5A">
        <w:rPr>
          <w:spacing w:val="1"/>
        </w:rPr>
        <w:t>u</w:t>
      </w:r>
      <w:r w:rsidRPr="00DC1A5A">
        <w:t>nece.</w:t>
      </w:r>
      <w:r w:rsidRPr="00DC1A5A">
        <w:rPr>
          <w:spacing w:val="1"/>
        </w:rPr>
        <w:t>o</w:t>
      </w:r>
      <w:r w:rsidRPr="00DC1A5A">
        <w:rPr>
          <w:spacing w:val="-1"/>
        </w:rPr>
        <w:t>r</w:t>
      </w:r>
      <w:r w:rsidRPr="00DC1A5A">
        <w:rPr>
          <w:spacing w:val="1"/>
        </w:rPr>
        <w:t>g</w:t>
      </w:r>
      <w:r w:rsidRPr="00DC1A5A">
        <w:t>/in</w:t>
      </w:r>
      <w:r w:rsidRPr="00DC1A5A">
        <w:rPr>
          <w:spacing w:val="1"/>
        </w:rPr>
        <w:t>d</w:t>
      </w:r>
      <w:r w:rsidRPr="00DC1A5A">
        <w:rPr>
          <w:spacing w:val="-1"/>
        </w:rPr>
        <w:t>e</w:t>
      </w:r>
      <w:r w:rsidRPr="00DC1A5A">
        <w:rPr>
          <w:spacing w:val="1"/>
        </w:rPr>
        <w:t>x</w:t>
      </w:r>
      <w:r w:rsidRPr="00DC1A5A">
        <w:rPr>
          <w:spacing w:val="-1"/>
        </w:rPr>
        <w:t>.</w:t>
      </w:r>
      <w:r w:rsidRPr="00DC1A5A">
        <w:rPr>
          <w:spacing w:val="1"/>
        </w:rPr>
        <w:t>p</w:t>
      </w:r>
      <w:r w:rsidRPr="00DC1A5A">
        <w:t>hp</w:t>
      </w:r>
      <w:r w:rsidRPr="00DC1A5A">
        <w:rPr>
          <w:spacing w:val="2"/>
        </w:rPr>
        <w:t>?</w:t>
      </w:r>
      <w:r w:rsidRPr="00DC1A5A">
        <w:t>id</w:t>
      </w:r>
      <w:r w:rsidRPr="00DC1A5A">
        <w:rPr>
          <w:spacing w:val="1"/>
        </w:rPr>
        <w:t>=</w:t>
      </w:r>
      <w:r w:rsidRPr="00DC1A5A">
        <w:t>4</w:t>
      </w:r>
      <w:r w:rsidRPr="00DC1A5A">
        <w:rPr>
          <w:spacing w:val="1"/>
        </w:rPr>
        <w:t>1</w:t>
      </w:r>
      <w:r w:rsidRPr="00DC1A5A">
        <w:t>417</w:t>
      </w:r>
      <w:r w:rsidRPr="00DC1A5A">
        <w:rPr>
          <w:spacing w:val="1"/>
        </w:rPr>
        <w:t>#</w:t>
      </w:r>
      <w:r w:rsidRPr="00DC1A5A">
        <w:t>/)</w:t>
      </w:r>
      <w:r w:rsidR="00056F6B" w:rsidRPr="00DC1A5A">
        <w:t>.</w:t>
      </w:r>
    </w:p>
    <w:p w:rsidR="00B367B2" w:rsidRDefault="00B367B2">
      <w:pPr>
        <w:suppressAutoHyphens w:val="0"/>
        <w:spacing w:line="240" w:lineRule="auto"/>
      </w:pPr>
    </w:p>
    <w:p w:rsidR="00B367B2" w:rsidRDefault="00B367B2">
      <w:pPr>
        <w:suppressAutoHyphens w:val="0"/>
        <w:spacing w:line="240" w:lineRule="auto"/>
      </w:pPr>
    </w:p>
    <w:p w:rsidR="00B367B2" w:rsidRDefault="00B367B2">
      <w:pPr>
        <w:suppressAutoHyphens w:val="0"/>
        <w:spacing w:line="240" w:lineRule="auto"/>
      </w:pPr>
    </w:p>
    <w:p w:rsidR="00B367B2" w:rsidRDefault="00B367B2">
      <w:pPr>
        <w:suppressAutoHyphens w:val="0"/>
        <w:spacing w:line="240" w:lineRule="auto"/>
      </w:pPr>
    </w:p>
    <w:p w:rsidR="00B367B2" w:rsidRDefault="00B367B2">
      <w:pPr>
        <w:suppressAutoHyphens w:val="0"/>
        <w:spacing w:line="240" w:lineRule="auto"/>
      </w:pPr>
    </w:p>
    <w:p w:rsidR="008D3CF7" w:rsidDel="00DC1A5A" w:rsidRDefault="008D3CF7">
      <w:pPr>
        <w:suppressAutoHyphens w:val="0"/>
        <w:spacing w:line="240" w:lineRule="auto"/>
        <w:rPr>
          <w:del w:id="0" w:author="annovazzi-jakab" w:date="2016-07-05T11:22:00Z"/>
        </w:rPr>
      </w:pPr>
    </w:p>
    <w:p w:rsidR="008D3CF7" w:rsidRDefault="008D3CF7">
      <w:pPr>
        <w:suppressAutoHyphens w:val="0"/>
        <w:spacing w:line="240" w:lineRule="auto"/>
      </w:pPr>
    </w:p>
    <w:p w:rsidR="008D3CF7" w:rsidRDefault="008D3CF7">
      <w:pPr>
        <w:suppressAutoHyphens w:val="0"/>
        <w:spacing w:line="240" w:lineRule="auto"/>
      </w:pPr>
    </w:p>
    <w:p w:rsidR="008D3CF7" w:rsidRDefault="008D3CF7">
      <w:pPr>
        <w:suppressAutoHyphens w:val="0"/>
        <w:spacing w:line="240" w:lineRule="auto"/>
      </w:pPr>
      <w:bookmarkStart w:id="1" w:name="_GoBack"/>
      <w:bookmarkEnd w:id="1"/>
    </w:p>
    <w:p w:rsidR="008D3CF7" w:rsidRDefault="008D3CF7">
      <w:pPr>
        <w:suppressAutoHyphens w:val="0"/>
        <w:spacing w:line="240" w:lineRule="auto"/>
      </w:pPr>
    </w:p>
    <w:p w:rsidR="008D3CF7" w:rsidRDefault="008D3CF7">
      <w:pPr>
        <w:suppressAutoHyphens w:val="0"/>
        <w:spacing w:line="240" w:lineRule="auto"/>
      </w:pPr>
    </w:p>
    <w:p w:rsidR="008D3CF7" w:rsidRDefault="008D3CF7">
      <w:pPr>
        <w:suppressAutoHyphens w:val="0"/>
        <w:spacing w:line="240" w:lineRule="auto"/>
      </w:pPr>
    </w:p>
    <w:p w:rsidR="008D3CF7" w:rsidRDefault="008D3CF7">
      <w:pPr>
        <w:suppressAutoHyphens w:val="0"/>
        <w:spacing w:line="240" w:lineRule="auto"/>
      </w:pPr>
    </w:p>
    <w:p w:rsidR="008D3CF7" w:rsidRDefault="008D3CF7">
      <w:pPr>
        <w:suppressAutoHyphens w:val="0"/>
        <w:spacing w:line="240" w:lineRule="auto"/>
      </w:pPr>
    </w:p>
    <w:p w:rsidR="00B367B2" w:rsidRDefault="00B367B2">
      <w:pPr>
        <w:suppressAutoHyphens w:val="0"/>
        <w:spacing w:line="240" w:lineRule="auto"/>
      </w:pPr>
    </w:p>
    <w:p w:rsidR="00B367B2" w:rsidRDefault="00B367B2">
      <w:pPr>
        <w:suppressAutoHyphens w:val="0"/>
        <w:spacing w:line="240" w:lineRule="auto"/>
      </w:pPr>
    </w:p>
    <w:p w:rsidR="002D5668" w:rsidRPr="000709A6" w:rsidRDefault="002D5668" w:rsidP="000709A6">
      <w:pPr>
        <w:tabs>
          <w:tab w:val="left" w:pos="1021"/>
        </w:tabs>
        <w:spacing w:line="220" w:lineRule="exact"/>
        <w:ind w:left="1134" w:right="1134" w:hanging="1134"/>
        <w:rPr>
          <w:sz w:val="18"/>
          <w:szCs w:val="18"/>
        </w:rPr>
      </w:pPr>
      <w:r w:rsidRPr="000709A6">
        <w:rPr>
          <w:rFonts w:asciiTheme="minorHAnsi" w:eastAsiaTheme="minorHAnsi" w:hAnsiTheme="minorHAnsi" w:cstheme="minorBidi"/>
          <w:noProof/>
          <w:sz w:val="18"/>
          <w:szCs w:val="18"/>
          <w:lang w:eastAsia="en-GB"/>
        </w:rPr>
        <mc:AlternateContent>
          <mc:Choice Requires="wpg">
            <w:drawing>
              <wp:anchor distT="0" distB="0" distL="114300" distR="114300" simplePos="0" relativeHeight="251660288" behindDoc="1" locked="0" layoutInCell="1" allowOverlap="1" wp14:anchorId="4364A489" wp14:editId="0708F025">
                <wp:simplePos x="0" y="0"/>
                <wp:positionH relativeFrom="page">
                  <wp:posOffset>1414145</wp:posOffset>
                </wp:positionH>
                <wp:positionV relativeFrom="paragraph">
                  <wp:posOffset>-53340</wp:posOffset>
                </wp:positionV>
                <wp:extent cx="880745" cy="1270"/>
                <wp:effectExtent l="13970" t="13335" r="1016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1270"/>
                          <a:chOff x="2227" y="-84"/>
                          <a:chExt cx="1387" cy="2"/>
                        </a:xfrm>
                      </wpg:grpSpPr>
                      <wps:wsp>
                        <wps:cNvPr id="4" name="Freeform 4"/>
                        <wps:cNvSpPr>
                          <a:spLocks/>
                        </wps:cNvSpPr>
                        <wps:spPr bwMode="auto">
                          <a:xfrm>
                            <a:off x="2227" y="-84"/>
                            <a:ext cx="1387" cy="2"/>
                          </a:xfrm>
                          <a:custGeom>
                            <a:avLst/>
                            <a:gdLst>
                              <a:gd name="T0" fmla="+- 0 2227 2227"/>
                              <a:gd name="T1" fmla="*/ T0 w 1387"/>
                              <a:gd name="T2" fmla="+- 0 3614 2227"/>
                              <a:gd name="T3" fmla="*/ T2 w 1387"/>
                            </a:gdLst>
                            <a:ahLst/>
                            <a:cxnLst>
                              <a:cxn ang="0">
                                <a:pos x="T1" y="0"/>
                              </a:cxn>
                              <a:cxn ang="0">
                                <a:pos x="T3" y="0"/>
                              </a:cxn>
                            </a:cxnLst>
                            <a:rect l="0" t="0" r="r" b="b"/>
                            <a:pathLst>
                              <a:path w="1387">
                                <a:moveTo>
                                  <a:pt x="0" y="0"/>
                                </a:moveTo>
                                <a:lnTo>
                                  <a:pt x="1387"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1.35pt;margin-top:-4.2pt;width:69.35pt;height:.1pt;z-index:-251656192;mso-position-horizontal-relative:page" coordorigin="2227,-84" coordsize="1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">
                <v:shape id="Freeform 4" o:spid="_x0000_s1027" style="position:absolute;left:2227;top:-84;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eBcMA&#10;AADaAAAADwAAAGRycy9kb3ducmV2LnhtbESPQWsCMRSE74X+h/AK3rpZRWpZjctWEaSHQq2Ix+fm&#10;uVm6eVmSqNt/3xQKHoeZ+YZZlIPtxJV8aB0rGGc5COLa6ZYbBfuvzfMriBCRNXaOScEPBSiXjw8L&#10;LLS78Sddd7ERCcKhQAUmxr6QMtSGLIbM9cTJOztvMSbpG6k93hLcdnKS5y/SYstpwWBPK0P19+5i&#10;FRxnp4+3rvIzSWF8wLV/X5sNKjV6Gqo5iEhDvIf/21utYAp/V9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8eBcMAAADaAAAADwAAAAAAAAAAAAAAAACYAgAAZHJzL2Rv&#10;d25yZXYueG1sUEsFBgAAAAAEAAQA9QAAAIgDAAAAAA==&#10;" path="m,l1387,e" filled="f" strokeweight=".52pt">
                  <v:path arrowok="t" o:connecttype="custom" o:connectlocs="0,0;1387,0" o:connectangles="0,0"/>
                </v:shape>
                <w10:wrap anchorx="page"/>
              </v:group>
            </w:pict>
          </mc:Fallback>
        </mc:AlternateContent>
      </w:r>
      <w:r w:rsidR="000709A6">
        <w:rPr>
          <w:spacing w:val="-1"/>
          <w:sz w:val="18"/>
          <w:szCs w:val="18"/>
        </w:rPr>
        <w:tab/>
        <w:t>*</w:t>
      </w:r>
      <w:r w:rsidRPr="000709A6">
        <w:rPr>
          <w:spacing w:val="-1"/>
          <w:sz w:val="18"/>
          <w:szCs w:val="18"/>
        </w:rPr>
        <w:t>T</w:t>
      </w:r>
      <w:r w:rsidRPr="000709A6">
        <w:rPr>
          <w:spacing w:val="1"/>
          <w:sz w:val="18"/>
          <w:szCs w:val="18"/>
        </w:rPr>
        <w:t>h</w:t>
      </w:r>
      <w:r w:rsidRPr="000709A6">
        <w:rPr>
          <w:sz w:val="18"/>
          <w:szCs w:val="18"/>
        </w:rPr>
        <w:t>is</w:t>
      </w:r>
      <w:r w:rsidRPr="000709A6">
        <w:rPr>
          <w:spacing w:val="-3"/>
          <w:sz w:val="18"/>
          <w:szCs w:val="18"/>
        </w:rPr>
        <w:t xml:space="preserve"> </w:t>
      </w:r>
      <w:r w:rsidRPr="000709A6">
        <w:rPr>
          <w:spacing w:val="-1"/>
          <w:sz w:val="18"/>
          <w:szCs w:val="18"/>
        </w:rPr>
        <w:t>d</w:t>
      </w:r>
      <w:r w:rsidRPr="000709A6">
        <w:rPr>
          <w:spacing w:val="1"/>
          <w:sz w:val="18"/>
          <w:szCs w:val="18"/>
        </w:rPr>
        <w:t>o</w:t>
      </w:r>
      <w:r w:rsidRPr="000709A6">
        <w:rPr>
          <w:sz w:val="18"/>
          <w:szCs w:val="18"/>
        </w:rPr>
        <w:t>cu</w:t>
      </w:r>
      <w:r w:rsidRPr="000709A6">
        <w:rPr>
          <w:spacing w:val="-1"/>
          <w:sz w:val="18"/>
          <w:szCs w:val="18"/>
        </w:rPr>
        <w:t>m</w:t>
      </w:r>
      <w:r w:rsidRPr="000709A6">
        <w:rPr>
          <w:spacing w:val="1"/>
          <w:sz w:val="18"/>
          <w:szCs w:val="18"/>
        </w:rPr>
        <w:t>e</w:t>
      </w:r>
      <w:r w:rsidRPr="000709A6">
        <w:rPr>
          <w:sz w:val="18"/>
          <w:szCs w:val="18"/>
        </w:rPr>
        <w:t>nt</w:t>
      </w:r>
      <w:r w:rsidRPr="000709A6">
        <w:rPr>
          <w:spacing w:val="-6"/>
          <w:sz w:val="18"/>
          <w:szCs w:val="18"/>
        </w:rPr>
        <w:t xml:space="preserve"> </w:t>
      </w:r>
      <w:r w:rsidRPr="000709A6">
        <w:rPr>
          <w:spacing w:val="-1"/>
          <w:sz w:val="18"/>
          <w:szCs w:val="18"/>
        </w:rPr>
        <w:t>w</w:t>
      </w:r>
      <w:r w:rsidRPr="000709A6">
        <w:rPr>
          <w:spacing w:val="1"/>
          <w:sz w:val="18"/>
          <w:szCs w:val="18"/>
        </w:rPr>
        <w:t>a</w:t>
      </w:r>
      <w:r w:rsidRPr="000709A6">
        <w:rPr>
          <w:sz w:val="18"/>
          <w:szCs w:val="18"/>
        </w:rPr>
        <w:t>s</w:t>
      </w:r>
      <w:r w:rsidRPr="000709A6">
        <w:rPr>
          <w:spacing w:val="-3"/>
          <w:sz w:val="18"/>
          <w:szCs w:val="18"/>
        </w:rPr>
        <w:t xml:space="preserve"> </w:t>
      </w:r>
      <w:r w:rsidRPr="000709A6">
        <w:rPr>
          <w:spacing w:val="-1"/>
          <w:sz w:val="18"/>
          <w:szCs w:val="18"/>
        </w:rPr>
        <w:t>s</w:t>
      </w:r>
      <w:r w:rsidRPr="000709A6">
        <w:rPr>
          <w:sz w:val="18"/>
          <w:szCs w:val="18"/>
        </w:rPr>
        <w:t>ub</w:t>
      </w:r>
      <w:r w:rsidRPr="000709A6">
        <w:rPr>
          <w:spacing w:val="-1"/>
          <w:sz w:val="18"/>
          <w:szCs w:val="18"/>
        </w:rPr>
        <w:t>m</w:t>
      </w:r>
      <w:r w:rsidRPr="000709A6">
        <w:rPr>
          <w:sz w:val="18"/>
          <w:szCs w:val="18"/>
        </w:rPr>
        <w:t>itted</w:t>
      </w:r>
      <w:r w:rsidRPr="000709A6">
        <w:rPr>
          <w:spacing w:val="-8"/>
          <w:sz w:val="18"/>
          <w:szCs w:val="18"/>
        </w:rPr>
        <w:t xml:space="preserve"> </w:t>
      </w:r>
      <w:r w:rsidRPr="000709A6">
        <w:rPr>
          <w:sz w:val="18"/>
          <w:szCs w:val="18"/>
        </w:rPr>
        <w:t>after</w:t>
      </w:r>
      <w:r w:rsidRPr="000709A6">
        <w:rPr>
          <w:spacing w:val="-3"/>
          <w:sz w:val="18"/>
          <w:szCs w:val="18"/>
        </w:rPr>
        <w:t xml:space="preserve"> </w:t>
      </w:r>
      <w:r w:rsidRPr="000709A6">
        <w:rPr>
          <w:spacing w:val="-1"/>
          <w:sz w:val="18"/>
          <w:szCs w:val="18"/>
        </w:rPr>
        <w:t>t</w:t>
      </w:r>
      <w:r w:rsidRPr="000709A6">
        <w:rPr>
          <w:spacing w:val="1"/>
          <w:sz w:val="18"/>
          <w:szCs w:val="18"/>
        </w:rPr>
        <w:t>h</w:t>
      </w:r>
      <w:r w:rsidRPr="000709A6">
        <w:rPr>
          <w:sz w:val="18"/>
          <w:szCs w:val="18"/>
        </w:rPr>
        <w:t>e</w:t>
      </w:r>
      <w:r w:rsidRPr="000709A6">
        <w:rPr>
          <w:spacing w:val="-1"/>
          <w:sz w:val="18"/>
          <w:szCs w:val="18"/>
        </w:rPr>
        <w:t xml:space="preserve"> t</w:t>
      </w:r>
      <w:r w:rsidRPr="000709A6">
        <w:rPr>
          <w:spacing w:val="1"/>
          <w:sz w:val="18"/>
          <w:szCs w:val="18"/>
        </w:rPr>
        <w:t>e</w:t>
      </w:r>
      <w:r w:rsidRPr="000709A6">
        <w:rPr>
          <w:sz w:val="18"/>
          <w:szCs w:val="18"/>
        </w:rPr>
        <w:t>n-week</w:t>
      </w:r>
      <w:r w:rsidRPr="000709A6">
        <w:rPr>
          <w:spacing w:val="-6"/>
          <w:sz w:val="18"/>
          <w:szCs w:val="18"/>
        </w:rPr>
        <w:t xml:space="preserve"> </w:t>
      </w:r>
      <w:r w:rsidRPr="000709A6">
        <w:rPr>
          <w:spacing w:val="-1"/>
          <w:sz w:val="18"/>
          <w:szCs w:val="18"/>
        </w:rPr>
        <w:t>d</w:t>
      </w:r>
      <w:r w:rsidRPr="000709A6">
        <w:rPr>
          <w:sz w:val="18"/>
          <w:szCs w:val="18"/>
        </w:rPr>
        <w:t>eadl</w:t>
      </w:r>
      <w:r w:rsidRPr="000709A6">
        <w:rPr>
          <w:spacing w:val="-1"/>
          <w:sz w:val="18"/>
          <w:szCs w:val="18"/>
        </w:rPr>
        <w:t>i</w:t>
      </w:r>
      <w:r w:rsidRPr="000709A6">
        <w:rPr>
          <w:sz w:val="18"/>
          <w:szCs w:val="18"/>
        </w:rPr>
        <w:t>ne</w:t>
      </w:r>
      <w:r w:rsidRPr="000709A6">
        <w:rPr>
          <w:spacing w:val="-6"/>
          <w:sz w:val="18"/>
          <w:szCs w:val="18"/>
        </w:rPr>
        <w:t xml:space="preserve"> </w:t>
      </w:r>
      <w:r w:rsidRPr="000709A6">
        <w:rPr>
          <w:spacing w:val="-1"/>
          <w:sz w:val="18"/>
          <w:szCs w:val="18"/>
        </w:rPr>
        <w:t>t</w:t>
      </w:r>
      <w:r w:rsidRPr="000709A6">
        <w:rPr>
          <w:sz w:val="18"/>
          <w:szCs w:val="18"/>
        </w:rPr>
        <w:t>o</w:t>
      </w:r>
      <w:r w:rsidRPr="000709A6">
        <w:rPr>
          <w:spacing w:val="-1"/>
          <w:sz w:val="18"/>
          <w:szCs w:val="18"/>
        </w:rPr>
        <w:t xml:space="preserve"> </w:t>
      </w:r>
      <w:r w:rsidRPr="000709A6">
        <w:rPr>
          <w:sz w:val="18"/>
          <w:szCs w:val="18"/>
        </w:rPr>
        <w:t>in</w:t>
      </w:r>
      <w:r w:rsidRPr="000709A6">
        <w:rPr>
          <w:spacing w:val="2"/>
          <w:sz w:val="18"/>
          <w:szCs w:val="18"/>
        </w:rPr>
        <w:t>c</w:t>
      </w:r>
      <w:r w:rsidRPr="000709A6">
        <w:rPr>
          <w:spacing w:val="-1"/>
          <w:sz w:val="18"/>
          <w:szCs w:val="18"/>
        </w:rPr>
        <w:t>l</w:t>
      </w:r>
      <w:r w:rsidRPr="000709A6">
        <w:rPr>
          <w:spacing w:val="2"/>
          <w:sz w:val="18"/>
          <w:szCs w:val="18"/>
        </w:rPr>
        <w:t>u</w:t>
      </w:r>
      <w:r w:rsidRPr="000709A6">
        <w:rPr>
          <w:spacing w:val="-1"/>
          <w:sz w:val="18"/>
          <w:szCs w:val="18"/>
        </w:rPr>
        <w:t>d</w:t>
      </w:r>
      <w:r w:rsidRPr="000709A6">
        <w:rPr>
          <w:sz w:val="18"/>
          <w:szCs w:val="18"/>
        </w:rPr>
        <w:t>e</w:t>
      </w:r>
      <w:r w:rsidRPr="000709A6">
        <w:rPr>
          <w:spacing w:val="-5"/>
          <w:sz w:val="18"/>
          <w:szCs w:val="18"/>
        </w:rPr>
        <w:t xml:space="preserve"> </w:t>
      </w:r>
      <w:r w:rsidRPr="000709A6">
        <w:rPr>
          <w:sz w:val="18"/>
          <w:szCs w:val="18"/>
        </w:rPr>
        <w:t>pr</w:t>
      </w:r>
      <w:r w:rsidRPr="000709A6">
        <w:rPr>
          <w:spacing w:val="-1"/>
          <w:sz w:val="18"/>
          <w:szCs w:val="18"/>
        </w:rPr>
        <w:t>o</w:t>
      </w:r>
      <w:r w:rsidRPr="000709A6">
        <w:rPr>
          <w:spacing w:val="1"/>
          <w:sz w:val="18"/>
          <w:szCs w:val="18"/>
        </w:rPr>
        <w:t>p</w:t>
      </w:r>
      <w:r w:rsidRPr="000709A6">
        <w:rPr>
          <w:spacing w:val="-1"/>
          <w:sz w:val="18"/>
          <w:szCs w:val="18"/>
        </w:rPr>
        <w:t>o</w:t>
      </w:r>
      <w:r w:rsidRPr="000709A6">
        <w:rPr>
          <w:sz w:val="18"/>
          <w:szCs w:val="18"/>
        </w:rPr>
        <w:t>sed</w:t>
      </w:r>
      <w:r w:rsidRPr="000709A6">
        <w:rPr>
          <w:spacing w:val="-7"/>
          <w:sz w:val="18"/>
          <w:szCs w:val="18"/>
        </w:rPr>
        <w:t xml:space="preserve"> </w:t>
      </w:r>
      <w:r w:rsidRPr="000709A6">
        <w:rPr>
          <w:sz w:val="18"/>
          <w:szCs w:val="18"/>
        </w:rPr>
        <w:t>revisi</w:t>
      </w:r>
      <w:r w:rsidRPr="000709A6">
        <w:rPr>
          <w:spacing w:val="-1"/>
          <w:sz w:val="18"/>
          <w:szCs w:val="18"/>
        </w:rPr>
        <w:t>o</w:t>
      </w:r>
      <w:r w:rsidRPr="000709A6">
        <w:rPr>
          <w:spacing w:val="1"/>
          <w:sz w:val="18"/>
          <w:szCs w:val="18"/>
        </w:rPr>
        <w:t>n</w:t>
      </w:r>
      <w:r w:rsidRPr="000709A6">
        <w:rPr>
          <w:sz w:val="18"/>
          <w:szCs w:val="18"/>
        </w:rPr>
        <w:t>s</w:t>
      </w:r>
      <w:r w:rsidRPr="000709A6">
        <w:rPr>
          <w:spacing w:val="-6"/>
          <w:sz w:val="18"/>
          <w:szCs w:val="18"/>
        </w:rPr>
        <w:t xml:space="preserve"> </w:t>
      </w:r>
      <w:r w:rsidRPr="000709A6">
        <w:rPr>
          <w:sz w:val="18"/>
          <w:szCs w:val="18"/>
        </w:rPr>
        <w:t>of</w:t>
      </w:r>
      <w:r w:rsidRPr="000709A6">
        <w:rPr>
          <w:spacing w:val="-1"/>
          <w:sz w:val="18"/>
          <w:szCs w:val="18"/>
        </w:rPr>
        <w:t xml:space="preserve"> </w:t>
      </w:r>
      <w:r w:rsidRPr="000709A6">
        <w:rPr>
          <w:sz w:val="18"/>
          <w:szCs w:val="18"/>
        </w:rPr>
        <w:t>t</w:t>
      </w:r>
      <w:r w:rsidRPr="000709A6">
        <w:rPr>
          <w:spacing w:val="-1"/>
          <w:sz w:val="18"/>
          <w:szCs w:val="18"/>
        </w:rPr>
        <w:t>h</w:t>
      </w:r>
      <w:r w:rsidRPr="000709A6">
        <w:rPr>
          <w:sz w:val="18"/>
          <w:szCs w:val="18"/>
        </w:rPr>
        <w:t>e</w:t>
      </w:r>
      <w:r w:rsidR="000709A6">
        <w:rPr>
          <w:sz w:val="18"/>
          <w:szCs w:val="18"/>
        </w:rPr>
        <w:t> </w:t>
      </w:r>
      <w:r w:rsidRPr="000709A6">
        <w:rPr>
          <w:sz w:val="18"/>
          <w:szCs w:val="18"/>
        </w:rPr>
        <w:t>Ra</w:t>
      </w:r>
      <w:r w:rsidRPr="000709A6">
        <w:rPr>
          <w:spacing w:val="-1"/>
          <w:sz w:val="18"/>
          <w:szCs w:val="18"/>
        </w:rPr>
        <w:t>p</w:t>
      </w:r>
      <w:r w:rsidRPr="000709A6">
        <w:rPr>
          <w:sz w:val="18"/>
          <w:szCs w:val="18"/>
        </w:rPr>
        <w:t>por</w:t>
      </w:r>
      <w:r w:rsidRPr="000709A6">
        <w:rPr>
          <w:spacing w:val="-1"/>
          <w:sz w:val="18"/>
          <w:szCs w:val="18"/>
        </w:rPr>
        <w:t>t</w:t>
      </w:r>
      <w:r w:rsidRPr="000709A6">
        <w:rPr>
          <w:spacing w:val="1"/>
          <w:sz w:val="18"/>
          <w:szCs w:val="18"/>
        </w:rPr>
        <w:t>e</w:t>
      </w:r>
      <w:r w:rsidRPr="000709A6">
        <w:rPr>
          <w:sz w:val="18"/>
          <w:szCs w:val="18"/>
        </w:rPr>
        <w:t>ur.</w:t>
      </w:r>
    </w:p>
    <w:p w:rsidR="00B367B2" w:rsidRDefault="000709A6" w:rsidP="000709A6">
      <w:pPr>
        <w:pStyle w:val="HChG"/>
      </w:pPr>
      <w:r>
        <w:lastRenderedPageBreak/>
        <w:tab/>
        <w:t xml:space="preserve">I. </w:t>
      </w:r>
      <w:r>
        <w:tab/>
        <w:t>Definition of produce</w:t>
      </w:r>
    </w:p>
    <w:p w:rsidR="00B367B2" w:rsidRDefault="000709A6" w:rsidP="00AF70F4">
      <w:pPr>
        <w:pStyle w:val="SingleTxtG"/>
      </w:pPr>
      <w:r>
        <w:t xml:space="preserve">This standard applies to walnut kernels from varieties (cultivars) grown from </w:t>
      </w:r>
      <w:proofErr w:type="spellStart"/>
      <w:r w:rsidRPr="00182CB6">
        <w:rPr>
          <w:i/>
        </w:rPr>
        <w:t>Juglans</w:t>
      </w:r>
      <w:proofErr w:type="spellEnd"/>
      <w:r w:rsidRPr="00182CB6">
        <w:rPr>
          <w:i/>
        </w:rPr>
        <w:t xml:space="preserve"> </w:t>
      </w:r>
      <w:proofErr w:type="spellStart"/>
      <w:r w:rsidRPr="00182CB6">
        <w:rPr>
          <w:i/>
        </w:rPr>
        <w:t>regia</w:t>
      </w:r>
      <w:proofErr w:type="spellEnd"/>
      <w:r w:rsidR="00071607">
        <w:t> </w:t>
      </w:r>
      <w:r>
        <w:t>L.</w:t>
      </w:r>
      <w:r w:rsidR="00071607">
        <w:t xml:space="preserve"> </w:t>
      </w:r>
      <w:r>
        <w:t>intended for direct consumption or for food when intended to be mixed with other products for direct consumption without further processing. This standard does not apply to Walnut kernels that are processed by salting, sugaring, flavouring, or roasting or for industrial processing.</w:t>
      </w:r>
    </w:p>
    <w:p w:rsidR="00B367B2" w:rsidDel="00EE0BF4" w:rsidRDefault="000709A6" w:rsidP="00AF70F4">
      <w:pPr>
        <w:pStyle w:val="SingleTxtG"/>
        <w:rPr>
          <w:del w:id="2" w:author="ONU" w:date="2016-06-27T10:28:00Z"/>
        </w:rPr>
      </w:pPr>
      <w:del w:id="3" w:author="ONU" w:date="2016-06-27T10:28:00Z">
        <w:r w:rsidDel="00EE0BF4">
          <w:delText>Walnut kernels may be presented in one of the following styles:</w:delText>
        </w:r>
      </w:del>
    </w:p>
    <w:p w:rsidR="00B367B2" w:rsidDel="00EE0BF4" w:rsidRDefault="000709A6" w:rsidP="00B367B2">
      <w:pPr>
        <w:pStyle w:val="Bullet1G"/>
        <w:rPr>
          <w:del w:id="4" w:author="ONU" w:date="2016-06-27T10:28:00Z"/>
        </w:rPr>
      </w:pPr>
      <w:del w:id="5" w:author="ONU" w:date="2016-06-27T10:28:00Z">
        <w:r w:rsidDel="00EE0BF4">
          <w:delText>Halves: kernels separated into two more or less equal and intact parts.</w:delText>
        </w:r>
      </w:del>
    </w:p>
    <w:p w:rsidR="00B367B2" w:rsidDel="00EE0BF4" w:rsidRDefault="000709A6" w:rsidP="00B367B2">
      <w:pPr>
        <w:pStyle w:val="Bullet1G"/>
        <w:rPr>
          <w:del w:id="6" w:author="ONU" w:date="2016-06-27T10:28:00Z"/>
        </w:rPr>
      </w:pPr>
      <w:del w:id="7" w:author="ONU" w:date="2016-06-27T10:28:00Z">
        <w:r w:rsidDel="00EE0BF4">
          <w:delText>Quarters: kernels separated lengthways into four more or less equal pieces.</w:delText>
        </w:r>
      </w:del>
    </w:p>
    <w:p w:rsidR="00B367B2" w:rsidDel="00EE0BF4" w:rsidRDefault="000709A6" w:rsidP="00B367B2">
      <w:pPr>
        <w:pStyle w:val="Bullet1G"/>
        <w:rPr>
          <w:del w:id="8" w:author="ONU" w:date="2016-06-27T10:28:00Z"/>
        </w:rPr>
      </w:pPr>
      <w:del w:id="9" w:author="ONU" w:date="2016-06-27T10:28:00Z">
        <w:r w:rsidDel="00EE0BF4">
          <w:delText>Large pieces: portions of kernels smaller th</w:delText>
        </w:r>
        <w:r w:rsidR="00182CB6" w:rsidDel="00EE0BF4">
          <w:delText>an a “chipped kernel” but larger</w:delText>
        </w:r>
        <w:r w:rsidDel="00EE0BF4">
          <w:delText xml:space="preserve"> than a</w:delText>
        </w:r>
        <w:r w:rsidR="00182CB6" w:rsidDel="00EE0BF4">
          <w:delText xml:space="preserve"> </w:delText>
        </w:r>
        <w:r w:rsidDel="00EE0BF4">
          <w:delText>“broken piece”.</w:delText>
        </w:r>
      </w:del>
    </w:p>
    <w:p w:rsidR="00B367B2" w:rsidDel="00EE0BF4" w:rsidRDefault="000709A6" w:rsidP="00B367B2">
      <w:pPr>
        <w:pStyle w:val="Bullet1G"/>
        <w:rPr>
          <w:del w:id="10" w:author="ONU" w:date="2016-06-27T10:28:00Z"/>
        </w:rPr>
      </w:pPr>
      <w:del w:id="11" w:author="ONU" w:date="2016-06-27T10:28:00Z">
        <w:r w:rsidDel="00EE0BF4">
          <w:delText>Broken pieces: portions of kernels which can pass through a 8mm sizing screen but not through a 3mm sizing screen</w:delText>
        </w:r>
      </w:del>
    </w:p>
    <w:p w:rsidR="00B367B2" w:rsidDel="00EE0BF4" w:rsidRDefault="000709A6" w:rsidP="00B367B2">
      <w:pPr>
        <w:pStyle w:val="Bullet1G"/>
        <w:rPr>
          <w:del w:id="12" w:author="ONU" w:date="2016-06-27T10:28:00Z"/>
        </w:rPr>
      </w:pPr>
      <w:del w:id="13" w:author="ONU" w:date="2016-06-27T10:28:00Z">
        <w:r w:rsidDel="00EE0BF4">
          <w:delText>Large pieces and halves: a mixture of kernels corresponding to the styles large pieces (iii) and halves and of which the proportion of halves may be specified in the marking.</w:delText>
        </w:r>
      </w:del>
    </w:p>
    <w:p w:rsidR="00B367B2" w:rsidRDefault="000709A6" w:rsidP="000709A6">
      <w:pPr>
        <w:pStyle w:val="HChG"/>
      </w:pPr>
      <w:r>
        <w:tab/>
        <w:t xml:space="preserve">II. </w:t>
      </w:r>
      <w:r>
        <w:tab/>
        <w:t>Provisions concerning quality</w:t>
      </w:r>
    </w:p>
    <w:p w:rsidR="00B367B2" w:rsidRDefault="000709A6" w:rsidP="00AF70F4">
      <w:pPr>
        <w:pStyle w:val="SingleTxtG"/>
      </w:pPr>
      <w:r>
        <w:t>The purpose of the standard is to define the quality requirements of Walnut kernels at the export-control stage, after preparation and packaging.</w:t>
      </w:r>
    </w:p>
    <w:p w:rsidR="00B367B2" w:rsidRDefault="000709A6">
      <w:pPr>
        <w:pStyle w:val="SingleTxtG"/>
      </w:pPr>
      <w:del w:id="14" w:author="ONU" w:date="2016-06-27T10:28:00Z">
        <w:r w:rsidDel="00952ACC">
          <w:delText>[</w:delText>
        </w:r>
      </w:del>
      <w:r>
        <w:t xml:space="preserve">However, if applied at stages following export, the </w:t>
      </w:r>
      <w:del w:id="15" w:author="ONU" w:date="2016-06-27T10:28:00Z">
        <w:r w:rsidDel="00952ACC">
          <w:delText>[</w:delText>
        </w:r>
      </w:del>
      <w:r>
        <w:t>legal holder</w:t>
      </w:r>
      <w:del w:id="16" w:author="ONU" w:date="2016-06-27T10:28:00Z">
        <w:r w:rsidDel="00952ACC">
          <w:delText>]</w:delText>
        </w:r>
      </w:del>
      <w:r>
        <w:t xml:space="preserve"> shall be responsible for</w:t>
      </w:r>
      <w:r w:rsidR="00056F6B">
        <w:t xml:space="preserve"> </w:t>
      </w:r>
      <w:r>
        <w:t xml:space="preserve">observing the requirements of the standard. The </w:t>
      </w:r>
      <w:ins w:id="17" w:author="ONU" w:date="2016-06-27T10:29:00Z">
        <w:r w:rsidR="00586E71">
          <w:t xml:space="preserve">legal </w:t>
        </w:r>
      </w:ins>
      <w:r>
        <w:t>holder</w:t>
      </w:r>
      <w:del w:id="18" w:author="ONU" w:date="2016-06-27T10:29:00Z">
        <w:r w:rsidDel="00586E71">
          <w:delText>/seller</w:delText>
        </w:r>
      </w:del>
      <w:r>
        <w:t xml:space="preserve"> of products not in conformity with this standard may not display such products or offer them for sale, or deliver or market them in any other manner.</w:t>
      </w:r>
      <w:del w:id="19" w:author="ONU" w:date="2016-06-27T10:28:00Z">
        <w:r w:rsidDel="00952ACC">
          <w:delText>]</w:delText>
        </w:r>
      </w:del>
    </w:p>
    <w:p w:rsidR="00B367B2" w:rsidRDefault="0089503F" w:rsidP="000709A6">
      <w:pPr>
        <w:pStyle w:val="H1G"/>
      </w:pPr>
      <w:r>
        <w:tab/>
      </w:r>
      <w:r w:rsidR="000709A6">
        <w:t xml:space="preserve">A. </w:t>
      </w:r>
      <w:r w:rsidR="000709A6">
        <w:tab/>
        <w:t>Minimum requirements</w:t>
      </w:r>
      <w:r w:rsidR="008D3CF7">
        <w:t xml:space="preserve"> </w:t>
      </w:r>
      <w:r w:rsidR="008D3CF7">
        <w:rPr>
          <w:rStyle w:val="FootnoteReference"/>
        </w:rPr>
        <w:footnoteReference w:id="2"/>
      </w:r>
    </w:p>
    <w:p w:rsidR="00071607" w:rsidRDefault="000709A6" w:rsidP="00AF70F4">
      <w:pPr>
        <w:pStyle w:val="SingleTxtG"/>
      </w:pPr>
      <w:r>
        <w:t>In all classes, subject to the special provisions for each class and the tolerances allowed, the</w:t>
      </w:r>
      <w:r w:rsidR="00071607">
        <w:t xml:space="preserve"> w</w:t>
      </w:r>
      <w:r>
        <w:t xml:space="preserve">alnut kernels must display the following characteristics: </w:t>
      </w:r>
    </w:p>
    <w:p w:rsidR="000709A6" w:rsidRDefault="000709A6" w:rsidP="00AF70F4">
      <w:pPr>
        <w:pStyle w:val="SingleTxtG"/>
      </w:pPr>
      <w:r>
        <w:t>The kernel must be:</w:t>
      </w:r>
    </w:p>
    <w:p w:rsidR="00B367B2" w:rsidRPr="00B367B2" w:rsidRDefault="000709A6" w:rsidP="00B367B2">
      <w:pPr>
        <w:pStyle w:val="Bullet1G"/>
      </w:pPr>
      <w:r w:rsidRPr="00B367B2">
        <w:t>sound; produce affected by rotting or deterioration such as to make it unfit for human consumption is excluded</w:t>
      </w:r>
    </w:p>
    <w:p w:rsidR="00B367B2" w:rsidRPr="00B367B2" w:rsidRDefault="000709A6" w:rsidP="00B367B2">
      <w:pPr>
        <w:pStyle w:val="Bullet1G"/>
      </w:pPr>
      <w:r w:rsidRPr="00B367B2">
        <w:t>clean; practically</w:t>
      </w:r>
      <w:r w:rsidR="00056F6B">
        <w:t xml:space="preserve"> </w:t>
      </w:r>
      <w:r w:rsidRPr="00B367B2">
        <w:t>free of any visible foreign matter including the residues of adhering shell</w:t>
      </w:r>
    </w:p>
    <w:p w:rsidR="00B367B2" w:rsidRDefault="000709A6">
      <w:pPr>
        <w:pStyle w:val="Bullet1G"/>
        <w:rPr>
          <w:ins w:id="20" w:author="ONU" w:date="2016-06-28T10:28:00Z"/>
        </w:rPr>
      </w:pPr>
      <w:r w:rsidRPr="00B367B2">
        <w:t>suffici</w:t>
      </w:r>
      <w:r w:rsidR="00071607">
        <w:t xml:space="preserve">ently </w:t>
      </w:r>
      <w:r w:rsidRPr="00B367B2">
        <w:t>developed</w:t>
      </w:r>
      <w:r w:rsidR="00056F6B">
        <w:t>;</w:t>
      </w:r>
      <w:r w:rsidRPr="00B367B2">
        <w:t xml:space="preserve"> Shrunken or shrive</w:t>
      </w:r>
      <w:r w:rsidR="00071607">
        <w:t>l</w:t>
      </w:r>
      <w:r w:rsidRPr="00B367B2">
        <w:t>led kernels which are extremely wrinkled, or with desiccated, dried out or tough portions affecting more than 25 per cent of the kernel</w:t>
      </w:r>
      <w:del w:id="21" w:author="ONU" w:date="2016-06-27T10:32:00Z">
        <w:r w:rsidRPr="00B367B2" w:rsidDel="0094085E">
          <w:delText xml:space="preserve"> and empty shells</w:delText>
        </w:r>
      </w:del>
      <w:r w:rsidRPr="00B367B2">
        <w:t>, are to be excluded</w:t>
      </w:r>
    </w:p>
    <w:p w:rsidR="00F044E7" w:rsidRPr="00B367B2" w:rsidRDefault="00F044E7">
      <w:pPr>
        <w:pStyle w:val="Bullet1G"/>
      </w:pPr>
      <w:ins w:id="22" w:author="ONU" w:date="2016-06-28T10:28:00Z">
        <w:r>
          <w:lastRenderedPageBreak/>
          <w:t xml:space="preserve">free from blemishes, areas of discolouration </w:t>
        </w:r>
      </w:ins>
      <w:ins w:id="23" w:author="ONU" w:date="2016-06-28T10:29:00Z">
        <w:r>
          <w:rPr>
            <w:lang w:val="en-US"/>
          </w:rPr>
          <w:t xml:space="preserve">(fat diffusion or spread stains) in pronounced contrast with the rest of the kernel affecting in </w:t>
        </w:r>
        <w:proofErr w:type="spellStart"/>
        <w:r>
          <w:rPr>
            <w:lang w:val="en-US"/>
          </w:rPr>
          <w:t>aggregrate</w:t>
        </w:r>
        <w:proofErr w:type="spellEnd"/>
        <w:r>
          <w:rPr>
            <w:lang w:val="en-US"/>
          </w:rPr>
          <w:t xml:space="preserve"> more than 25 per cent of the surface of the kernel: scuffing is not regarded as a blemish</w:t>
        </w:r>
      </w:ins>
    </w:p>
    <w:p w:rsidR="00B367B2" w:rsidRPr="00B367B2" w:rsidRDefault="000709A6" w:rsidP="00B367B2">
      <w:pPr>
        <w:pStyle w:val="Bullet1G"/>
      </w:pPr>
      <w:r w:rsidRPr="00B367B2">
        <w:t>free from living pests, whatever their stage of development</w:t>
      </w:r>
    </w:p>
    <w:p w:rsidR="00B367B2" w:rsidRDefault="000709A6" w:rsidP="008D3CF7">
      <w:pPr>
        <w:pStyle w:val="Bullet1G"/>
      </w:pPr>
      <w:r>
        <w:t>free from damage caused by pests, including the presence of dead insects and/or mites, their debris or excreta</w:t>
      </w:r>
    </w:p>
    <w:p w:rsidR="00B367B2" w:rsidRDefault="000709A6" w:rsidP="00B367B2">
      <w:pPr>
        <w:pStyle w:val="Bullet1G"/>
      </w:pPr>
      <w:r>
        <w:t>free from mould filaments visible to the naked eye</w:t>
      </w:r>
    </w:p>
    <w:p w:rsidR="00B367B2" w:rsidRDefault="000709A6" w:rsidP="00B367B2">
      <w:pPr>
        <w:pStyle w:val="Bullet1G"/>
      </w:pPr>
      <w:r>
        <w:t>free from rancidity</w:t>
      </w:r>
    </w:p>
    <w:p w:rsidR="00B367B2" w:rsidRDefault="000709A6" w:rsidP="00B367B2">
      <w:pPr>
        <w:pStyle w:val="Bullet1G"/>
      </w:pPr>
      <w:r>
        <w:t>free of abnormal external moisture</w:t>
      </w:r>
    </w:p>
    <w:p w:rsidR="00B367B2" w:rsidRDefault="000709A6" w:rsidP="00B367B2">
      <w:pPr>
        <w:pStyle w:val="Bullet1G"/>
      </w:pPr>
      <w:proofErr w:type="gramStart"/>
      <w:r>
        <w:t>free</w:t>
      </w:r>
      <w:proofErr w:type="gramEnd"/>
      <w:r>
        <w:t xml:space="preserve"> of foreign smell and/or taste.</w:t>
      </w:r>
    </w:p>
    <w:p w:rsidR="00B367B2" w:rsidRDefault="000709A6" w:rsidP="00B367B2">
      <w:pPr>
        <w:pStyle w:val="SingleTxtG"/>
      </w:pPr>
      <w:r>
        <w:t xml:space="preserve">The condition of the </w:t>
      </w:r>
      <w:r w:rsidR="00165740">
        <w:t>w</w:t>
      </w:r>
      <w:r>
        <w:t>alnut kernels must be such as to enable them:</w:t>
      </w:r>
    </w:p>
    <w:p w:rsidR="00B367B2" w:rsidRDefault="000709A6" w:rsidP="00B367B2">
      <w:pPr>
        <w:pStyle w:val="Bullet1G"/>
      </w:pPr>
      <w:r>
        <w:t>to withstand transportation and handling</w:t>
      </w:r>
    </w:p>
    <w:p w:rsidR="00B367B2" w:rsidRDefault="000709A6" w:rsidP="00B367B2">
      <w:pPr>
        <w:pStyle w:val="Bullet1G"/>
      </w:pPr>
      <w:proofErr w:type="gramStart"/>
      <w:r>
        <w:t>to</w:t>
      </w:r>
      <w:proofErr w:type="gramEnd"/>
      <w:r>
        <w:t xml:space="preserve"> arrive in satisfactory condition at the place of destination.</w:t>
      </w:r>
    </w:p>
    <w:p w:rsidR="00B367B2" w:rsidRDefault="00B367B2" w:rsidP="000709A6">
      <w:pPr>
        <w:pStyle w:val="H1G"/>
      </w:pPr>
      <w:r>
        <w:tab/>
      </w:r>
      <w:r>
        <w:tab/>
      </w:r>
      <w:r w:rsidR="000709A6">
        <w:t xml:space="preserve">B. </w:t>
      </w:r>
      <w:r w:rsidR="000709A6">
        <w:tab/>
        <w:t>Moisture content</w:t>
      </w:r>
      <w:r w:rsidR="008D3CF7">
        <w:t xml:space="preserve"> </w:t>
      </w:r>
      <w:r w:rsidR="008D3CF7">
        <w:rPr>
          <w:rStyle w:val="FootnoteReference"/>
        </w:rPr>
        <w:footnoteReference w:id="3"/>
      </w:r>
    </w:p>
    <w:p w:rsidR="00B367B2" w:rsidRDefault="000709A6">
      <w:pPr>
        <w:pStyle w:val="SingleTxtG"/>
      </w:pPr>
      <w:r>
        <w:t>The walnut kernels shall have moisture content not exceeding 5.0 per cent</w:t>
      </w:r>
      <w:del w:id="24" w:author="ONU" w:date="2016-06-27T10:33:00Z">
        <w:r w:rsidDel="00D0296A">
          <w:delText>2</w:delText>
        </w:r>
      </w:del>
      <w:r>
        <w:t>.</w:t>
      </w:r>
    </w:p>
    <w:p w:rsidR="00B367B2" w:rsidRDefault="00B367B2" w:rsidP="000709A6">
      <w:pPr>
        <w:pStyle w:val="H1G"/>
      </w:pPr>
      <w:r>
        <w:tab/>
      </w:r>
      <w:r w:rsidR="000709A6">
        <w:t xml:space="preserve">C. </w:t>
      </w:r>
      <w:r w:rsidR="000709A6">
        <w:tab/>
        <w:t>Classification</w:t>
      </w:r>
    </w:p>
    <w:p w:rsidR="00B367B2" w:rsidRDefault="000709A6" w:rsidP="00AF70F4">
      <w:pPr>
        <w:pStyle w:val="SingleTxtG"/>
      </w:pPr>
      <w:proofErr w:type="gramStart"/>
      <w:r>
        <w:t>In accordance with the defects allowed in section “IV.</w:t>
      </w:r>
      <w:proofErr w:type="gramEnd"/>
      <w:r>
        <w:t xml:space="preserve"> Provisions concerning tolerances”, Walnut kernels are classified into the following classes:</w:t>
      </w:r>
    </w:p>
    <w:p w:rsidR="00B367B2" w:rsidRDefault="000709A6" w:rsidP="00AF70F4">
      <w:pPr>
        <w:pStyle w:val="SingleTxtG"/>
      </w:pPr>
      <w:r>
        <w:t>“Extra” Class, Class I and Class II.</w:t>
      </w:r>
    </w:p>
    <w:p w:rsidR="00B367B2" w:rsidRDefault="000709A6" w:rsidP="00AF70F4">
      <w:pPr>
        <w:pStyle w:val="SingleTxtG"/>
      </w:pPr>
      <w:r>
        <w:t>The defects allowed must not affect the general appearance of the produce as regards quality, keeping quality and presentation in the package.</w:t>
      </w:r>
    </w:p>
    <w:p w:rsidR="00FC3334" w:rsidRDefault="000709A6" w:rsidP="000709A6">
      <w:pPr>
        <w:pStyle w:val="HChG"/>
        <w:rPr>
          <w:ins w:id="25" w:author="ONU" w:date="2016-06-27T10:35:00Z"/>
        </w:rPr>
      </w:pPr>
      <w:r>
        <w:tab/>
      </w:r>
    </w:p>
    <w:p w:rsidR="00FC3334" w:rsidRDefault="00FC3334">
      <w:pPr>
        <w:suppressAutoHyphens w:val="0"/>
        <w:spacing w:line="240" w:lineRule="auto"/>
        <w:rPr>
          <w:ins w:id="26" w:author="ONU" w:date="2016-06-27T10:35:00Z"/>
          <w:b/>
          <w:sz w:val="28"/>
        </w:rPr>
      </w:pPr>
      <w:ins w:id="27" w:author="ONU" w:date="2016-06-27T10:35:00Z">
        <w:r>
          <w:br w:type="page"/>
        </w:r>
      </w:ins>
    </w:p>
    <w:p w:rsidR="00B367B2" w:rsidRDefault="000709A6" w:rsidP="000709A6">
      <w:pPr>
        <w:pStyle w:val="HChG"/>
      </w:pPr>
      <w:r>
        <w:lastRenderedPageBreak/>
        <w:t xml:space="preserve">III. </w:t>
      </w:r>
      <w:r>
        <w:tab/>
        <w:t>Provisions concerning sizing</w:t>
      </w:r>
      <w:ins w:id="28" w:author="ONU" w:date="2016-06-27T10:48:00Z">
        <w:r w:rsidR="00A40D36">
          <w:t xml:space="preserve"> (styles)</w:t>
        </w:r>
      </w:ins>
    </w:p>
    <w:p w:rsidR="000709A6" w:rsidRDefault="000709A6" w:rsidP="00AF70F4">
      <w:pPr>
        <w:pStyle w:val="SingleTxtG"/>
      </w:pPr>
      <w:del w:id="29" w:author="ONU" w:date="2016-06-27T10:48:00Z">
        <w:r w:rsidDel="00A40D36">
          <w:delText xml:space="preserve">Sizing is optional. However, when sized, </w:delText>
        </w:r>
        <w:r w:rsidR="00182CB6" w:rsidDel="00A40D36">
          <w:delText>w</w:delText>
        </w:r>
      </w:del>
      <w:ins w:id="30" w:author="ONU" w:date="2016-06-27T10:48:00Z">
        <w:r w:rsidR="00A40D36">
          <w:t>W</w:t>
        </w:r>
      </w:ins>
      <w:r>
        <w:t>alnut kernels are classified by style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5"/>
        <w:gridCol w:w="2155"/>
        <w:gridCol w:w="4830"/>
      </w:tblGrid>
      <w:tr w:rsidR="00AF70F4" w:rsidRPr="00AF70F4" w:rsidTr="0089503F">
        <w:trPr>
          <w:tblHeader/>
        </w:trPr>
        <w:tc>
          <w:tcPr>
            <w:tcW w:w="385" w:type="dxa"/>
            <w:tcBorders>
              <w:top w:val="single" w:sz="12" w:space="0" w:color="auto"/>
              <w:bottom w:val="nil"/>
            </w:tcBorders>
            <w:shd w:val="clear" w:color="auto" w:fill="auto"/>
            <w:vAlign w:val="bottom"/>
          </w:tcPr>
          <w:p w:rsidR="00AF70F4" w:rsidRPr="00B367B2" w:rsidRDefault="00AF70F4" w:rsidP="00E62168">
            <w:pPr>
              <w:keepNext/>
              <w:suppressAutoHyphens w:val="0"/>
              <w:spacing w:before="40" w:after="120"/>
              <w:ind w:right="113"/>
              <w:rPr>
                <w:szCs w:val="19"/>
              </w:rPr>
            </w:pPr>
            <w:proofErr w:type="spellStart"/>
            <w:r w:rsidRPr="00B367B2">
              <w:rPr>
                <w:szCs w:val="19"/>
              </w:rPr>
              <w:t>i</w:t>
            </w:r>
            <w:proofErr w:type="spellEnd"/>
          </w:p>
        </w:tc>
        <w:tc>
          <w:tcPr>
            <w:tcW w:w="2155" w:type="dxa"/>
            <w:tcBorders>
              <w:top w:val="single" w:sz="12" w:space="0" w:color="auto"/>
              <w:bottom w:val="nil"/>
            </w:tcBorders>
            <w:shd w:val="clear" w:color="auto" w:fill="auto"/>
            <w:vAlign w:val="bottom"/>
          </w:tcPr>
          <w:p w:rsidR="00AF70F4" w:rsidRPr="00B367B2" w:rsidRDefault="00AF70F4" w:rsidP="00E62168">
            <w:pPr>
              <w:keepNext/>
              <w:suppressAutoHyphens w:val="0"/>
              <w:spacing w:before="40" w:after="120"/>
              <w:ind w:right="113"/>
              <w:rPr>
                <w:szCs w:val="19"/>
              </w:rPr>
            </w:pPr>
            <w:r w:rsidRPr="00B367B2">
              <w:rPr>
                <w:szCs w:val="19"/>
              </w:rPr>
              <w:t>halves:</w:t>
            </w:r>
          </w:p>
        </w:tc>
        <w:tc>
          <w:tcPr>
            <w:tcW w:w="4830" w:type="dxa"/>
            <w:tcBorders>
              <w:top w:val="single" w:sz="12" w:space="0" w:color="auto"/>
              <w:bottom w:val="nil"/>
            </w:tcBorders>
            <w:shd w:val="clear" w:color="auto" w:fill="auto"/>
            <w:vAlign w:val="bottom"/>
          </w:tcPr>
          <w:p w:rsidR="00AF70F4" w:rsidRPr="00B367B2" w:rsidRDefault="00AF70F4">
            <w:pPr>
              <w:keepNext/>
              <w:suppressAutoHyphens w:val="0"/>
              <w:spacing w:before="40" w:after="120"/>
              <w:ind w:right="113"/>
              <w:rPr>
                <w:szCs w:val="19"/>
              </w:rPr>
            </w:pPr>
            <w:del w:id="31" w:author="ONU" w:date="2016-06-28T10:33:00Z">
              <w:r w:rsidRPr="00B367B2" w:rsidDel="005E69ED">
                <w:rPr>
                  <w:szCs w:val="19"/>
                </w:rPr>
                <w:delText>kernels separated into two more or less equal and intact parts</w:delText>
              </w:r>
            </w:del>
            <w:ins w:id="32" w:author="ONU" w:date="2016-06-28T10:33:00Z">
              <w:r w:rsidR="005E69ED">
                <w:rPr>
                  <w:szCs w:val="19"/>
                </w:rPr>
                <w:t>any half of a kernel with not more than 1/</w:t>
              </w:r>
            </w:ins>
            <w:ins w:id="33" w:author="ONU" w:date="2016-06-28T10:35:00Z">
              <w:r w:rsidR="005E69ED">
                <w:rPr>
                  <w:szCs w:val="19"/>
                </w:rPr>
                <w:t>4</w:t>
              </w:r>
            </w:ins>
            <w:ins w:id="34" w:author="ONU" w:date="2016-06-28T10:33:00Z">
              <w:r w:rsidR="005E69ED">
                <w:rPr>
                  <w:szCs w:val="19"/>
                </w:rPr>
                <w:t xml:space="preserve"> broken off or missing</w:t>
              </w:r>
            </w:ins>
          </w:p>
        </w:tc>
      </w:tr>
      <w:tr w:rsidR="00B367B2" w:rsidRPr="00AF70F4" w:rsidTr="0089503F">
        <w:tc>
          <w:tcPr>
            <w:tcW w:w="385" w:type="dxa"/>
            <w:tcBorders>
              <w:top w:val="nil"/>
            </w:tcBorders>
            <w:shd w:val="clear" w:color="auto" w:fill="auto"/>
          </w:tcPr>
          <w:p w:rsidR="00AF70F4" w:rsidRPr="00AF70F4" w:rsidRDefault="00AF70F4" w:rsidP="00E62168">
            <w:pPr>
              <w:keepNext/>
              <w:suppressAutoHyphens w:val="0"/>
              <w:spacing w:before="40" w:after="120"/>
              <w:ind w:right="113"/>
              <w:rPr>
                <w:szCs w:val="19"/>
              </w:rPr>
            </w:pPr>
            <w:r w:rsidRPr="00AF70F4">
              <w:rPr>
                <w:szCs w:val="19"/>
              </w:rPr>
              <w:t>ii</w:t>
            </w:r>
          </w:p>
        </w:tc>
        <w:tc>
          <w:tcPr>
            <w:tcW w:w="2155" w:type="dxa"/>
            <w:tcBorders>
              <w:top w:val="nil"/>
            </w:tcBorders>
            <w:shd w:val="clear" w:color="auto" w:fill="auto"/>
          </w:tcPr>
          <w:p w:rsidR="00AF70F4" w:rsidRPr="00AF70F4" w:rsidRDefault="00AF70F4" w:rsidP="00E62168">
            <w:pPr>
              <w:keepNext/>
              <w:suppressAutoHyphens w:val="0"/>
              <w:spacing w:before="40" w:after="120"/>
              <w:ind w:right="113"/>
              <w:rPr>
                <w:szCs w:val="19"/>
              </w:rPr>
            </w:pPr>
            <w:r w:rsidRPr="00AF70F4">
              <w:rPr>
                <w:szCs w:val="19"/>
              </w:rPr>
              <w:t>quarters:</w:t>
            </w:r>
          </w:p>
        </w:tc>
        <w:tc>
          <w:tcPr>
            <w:tcW w:w="4830" w:type="dxa"/>
            <w:tcBorders>
              <w:top w:val="nil"/>
            </w:tcBorders>
            <w:shd w:val="clear" w:color="auto" w:fill="auto"/>
          </w:tcPr>
          <w:p w:rsidR="00AF70F4" w:rsidRPr="00AF70F4" w:rsidRDefault="00AF70F4" w:rsidP="00E62168">
            <w:pPr>
              <w:keepNext/>
              <w:suppressAutoHyphens w:val="0"/>
              <w:spacing w:before="40" w:after="120"/>
              <w:ind w:right="113"/>
              <w:rPr>
                <w:szCs w:val="19"/>
              </w:rPr>
            </w:pPr>
            <w:r w:rsidRPr="00AF70F4">
              <w:rPr>
                <w:szCs w:val="19"/>
              </w:rPr>
              <w:t>kernels separated lengthways into four more or less equal pieces</w:t>
            </w:r>
          </w:p>
        </w:tc>
      </w:tr>
      <w:tr w:rsidR="00AF70F4" w:rsidRPr="00AF70F4" w:rsidTr="0089503F">
        <w:tc>
          <w:tcPr>
            <w:tcW w:w="385" w:type="dxa"/>
            <w:shd w:val="clear" w:color="auto" w:fill="auto"/>
          </w:tcPr>
          <w:p w:rsidR="00AF70F4" w:rsidRPr="00AF70F4" w:rsidRDefault="00AF70F4" w:rsidP="00E62168">
            <w:pPr>
              <w:keepNext/>
              <w:suppressAutoHyphens w:val="0"/>
              <w:spacing w:before="40" w:after="120"/>
              <w:ind w:right="113"/>
              <w:rPr>
                <w:szCs w:val="19"/>
              </w:rPr>
            </w:pPr>
            <w:r w:rsidRPr="00AF70F4">
              <w:rPr>
                <w:szCs w:val="19"/>
              </w:rPr>
              <w:t>iii</w:t>
            </w:r>
          </w:p>
        </w:tc>
        <w:tc>
          <w:tcPr>
            <w:tcW w:w="2155" w:type="dxa"/>
            <w:shd w:val="clear" w:color="auto" w:fill="auto"/>
          </w:tcPr>
          <w:p w:rsidR="00AF70F4" w:rsidRPr="00AF70F4" w:rsidRDefault="00AF70F4" w:rsidP="00E62168">
            <w:pPr>
              <w:keepNext/>
              <w:suppressAutoHyphens w:val="0"/>
              <w:spacing w:before="40" w:after="120"/>
              <w:ind w:right="113"/>
              <w:rPr>
                <w:szCs w:val="19"/>
              </w:rPr>
            </w:pPr>
            <w:r w:rsidRPr="00AF70F4">
              <w:rPr>
                <w:szCs w:val="19"/>
              </w:rPr>
              <w:t>large pieces</w:t>
            </w:r>
          </w:p>
        </w:tc>
        <w:tc>
          <w:tcPr>
            <w:tcW w:w="4830" w:type="dxa"/>
            <w:shd w:val="clear" w:color="auto" w:fill="auto"/>
          </w:tcPr>
          <w:p w:rsidR="00AF70F4" w:rsidRPr="00AF70F4" w:rsidRDefault="00AF70F4" w:rsidP="001E08CB">
            <w:pPr>
              <w:keepNext/>
              <w:suppressAutoHyphens w:val="0"/>
              <w:spacing w:before="40" w:after="120"/>
              <w:ind w:right="113"/>
              <w:rPr>
                <w:szCs w:val="19"/>
              </w:rPr>
            </w:pPr>
            <w:r w:rsidRPr="00AF70F4">
              <w:rPr>
                <w:szCs w:val="19"/>
              </w:rPr>
              <w:t>portions smaller than a "chipped kernel" but larger than a</w:t>
            </w:r>
            <w:r w:rsidR="00B367B2">
              <w:rPr>
                <w:szCs w:val="19"/>
              </w:rPr>
              <w:t xml:space="preserve"> </w:t>
            </w:r>
            <w:r w:rsidRPr="00AF70F4">
              <w:rPr>
                <w:szCs w:val="19"/>
              </w:rPr>
              <w:t>"broken piece"</w:t>
            </w:r>
          </w:p>
        </w:tc>
      </w:tr>
      <w:tr w:rsidR="00AF70F4" w:rsidRPr="00AF70F4" w:rsidTr="0089503F">
        <w:tc>
          <w:tcPr>
            <w:tcW w:w="385" w:type="dxa"/>
            <w:shd w:val="clear" w:color="auto" w:fill="auto"/>
          </w:tcPr>
          <w:p w:rsidR="00AF70F4" w:rsidRPr="00AF70F4" w:rsidRDefault="00AF70F4" w:rsidP="00E62168">
            <w:pPr>
              <w:keepNext/>
              <w:suppressAutoHyphens w:val="0"/>
              <w:spacing w:before="40" w:after="120"/>
              <w:ind w:right="113"/>
              <w:rPr>
                <w:szCs w:val="19"/>
              </w:rPr>
            </w:pPr>
            <w:r w:rsidRPr="00AF70F4">
              <w:rPr>
                <w:szCs w:val="19"/>
              </w:rPr>
              <w:t>iv</w:t>
            </w:r>
          </w:p>
        </w:tc>
        <w:tc>
          <w:tcPr>
            <w:tcW w:w="2155" w:type="dxa"/>
            <w:shd w:val="clear" w:color="auto" w:fill="auto"/>
          </w:tcPr>
          <w:p w:rsidR="00AF70F4" w:rsidRPr="00AF70F4" w:rsidRDefault="00AF70F4" w:rsidP="00E62168">
            <w:pPr>
              <w:keepNext/>
              <w:suppressAutoHyphens w:val="0"/>
              <w:spacing w:before="40" w:after="120"/>
              <w:ind w:right="113"/>
              <w:rPr>
                <w:szCs w:val="19"/>
              </w:rPr>
            </w:pPr>
            <w:r w:rsidRPr="00AF70F4">
              <w:rPr>
                <w:szCs w:val="19"/>
              </w:rPr>
              <w:t>broken pieces</w:t>
            </w:r>
          </w:p>
        </w:tc>
        <w:tc>
          <w:tcPr>
            <w:tcW w:w="4830" w:type="dxa"/>
            <w:shd w:val="clear" w:color="auto" w:fill="auto"/>
          </w:tcPr>
          <w:p w:rsidR="00AF70F4" w:rsidRPr="00AF70F4" w:rsidRDefault="00AF70F4" w:rsidP="00E62168">
            <w:pPr>
              <w:keepNext/>
              <w:suppressAutoHyphens w:val="0"/>
              <w:spacing w:before="40" w:after="120"/>
              <w:ind w:right="113"/>
              <w:rPr>
                <w:szCs w:val="19"/>
              </w:rPr>
            </w:pPr>
            <w:r w:rsidRPr="00AF70F4">
              <w:rPr>
                <w:szCs w:val="19"/>
              </w:rPr>
              <w:t>portions of kernels which can pass through a 8mm sizing screen but not through a 3mm sizing screen;</w:t>
            </w:r>
          </w:p>
        </w:tc>
      </w:tr>
      <w:tr w:rsidR="00AF70F4" w:rsidRPr="00AF70F4" w:rsidTr="0089503F">
        <w:tc>
          <w:tcPr>
            <w:tcW w:w="385" w:type="dxa"/>
            <w:shd w:val="clear" w:color="auto" w:fill="auto"/>
          </w:tcPr>
          <w:p w:rsidR="00AF70F4" w:rsidRPr="00AF70F4" w:rsidRDefault="00AF70F4" w:rsidP="00E62168">
            <w:pPr>
              <w:keepNext/>
              <w:suppressAutoHyphens w:val="0"/>
              <w:spacing w:before="40" w:after="120"/>
              <w:ind w:right="113"/>
              <w:rPr>
                <w:szCs w:val="19"/>
              </w:rPr>
            </w:pPr>
            <w:r w:rsidRPr="00AF70F4">
              <w:rPr>
                <w:szCs w:val="19"/>
              </w:rPr>
              <w:t>v</w:t>
            </w:r>
          </w:p>
        </w:tc>
        <w:tc>
          <w:tcPr>
            <w:tcW w:w="2155" w:type="dxa"/>
            <w:shd w:val="clear" w:color="auto" w:fill="auto"/>
          </w:tcPr>
          <w:p w:rsidR="00AF70F4" w:rsidRPr="00AF70F4" w:rsidRDefault="00AF70F4" w:rsidP="00E62168">
            <w:pPr>
              <w:keepNext/>
              <w:suppressAutoHyphens w:val="0"/>
              <w:spacing w:before="40" w:after="120"/>
              <w:ind w:right="113"/>
              <w:rPr>
                <w:szCs w:val="19"/>
              </w:rPr>
            </w:pPr>
            <w:r w:rsidRPr="00AF70F4">
              <w:rPr>
                <w:szCs w:val="19"/>
              </w:rPr>
              <w:t>large pieces and halves</w:t>
            </w:r>
          </w:p>
        </w:tc>
        <w:tc>
          <w:tcPr>
            <w:tcW w:w="4830" w:type="dxa"/>
            <w:shd w:val="clear" w:color="auto" w:fill="auto"/>
          </w:tcPr>
          <w:p w:rsidR="00AF70F4" w:rsidRPr="00AF70F4" w:rsidRDefault="00AF70F4">
            <w:pPr>
              <w:keepNext/>
              <w:suppressAutoHyphens w:val="0"/>
              <w:spacing w:before="40" w:after="120"/>
              <w:ind w:right="113"/>
              <w:rPr>
                <w:szCs w:val="19"/>
              </w:rPr>
            </w:pPr>
            <w:proofErr w:type="gramStart"/>
            <w:r w:rsidRPr="00AF70F4">
              <w:rPr>
                <w:szCs w:val="19"/>
              </w:rPr>
              <w:t>a</w:t>
            </w:r>
            <w:proofErr w:type="gramEnd"/>
            <w:r w:rsidRPr="00AF70F4">
              <w:rPr>
                <w:szCs w:val="19"/>
              </w:rPr>
              <w:t xml:space="preserve"> mixture of kernels corresponding to the styles large pieces (iii)</w:t>
            </w:r>
            <w:r w:rsidR="00B367B2">
              <w:rPr>
                <w:szCs w:val="19"/>
              </w:rPr>
              <w:t xml:space="preserve"> </w:t>
            </w:r>
            <w:r w:rsidRPr="00AF70F4">
              <w:rPr>
                <w:szCs w:val="19"/>
              </w:rPr>
              <w:t>and halves</w:t>
            </w:r>
            <w:del w:id="35" w:author="ONU" w:date="2016-06-27T10:59:00Z">
              <w:r w:rsidRPr="00AF70F4" w:rsidDel="005415BB">
                <w:rPr>
                  <w:szCs w:val="19"/>
                </w:rPr>
                <w:delText xml:space="preserve"> and of which the proportion of halves may be specified in the marking</w:delText>
              </w:r>
            </w:del>
            <w:r w:rsidRPr="00AF70F4">
              <w:rPr>
                <w:szCs w:val="19"/>
              </w:rPr>
              <w:t>.</w:t>
            </w:r>
          </w:p>
        </w:tc>
      </w:tr>
    </w:tbl>
    <w:p w:rsidR="00B367B2" w:rsidRPr="00182CB6" w:rsidRDefault="00AD0A13">
      <w:pPr>
        <w:suppressAutoHyphens w:val="0"/>
        <w:spacing w:line="240" w:lineRule="auto"/>
        <w:ind w:left="1134" w:hanging="1134"/>
        <w:rPr>
          <w:sz w:val="18"/>
          <w:szCs w:val="18"/>
        </w:rPr>
      </w:pPr>
      <w:r>
        <w:tab/>
      </w:r>
      <w:del w:id="36" w:author="ONU" w:date="2016-06-27T11:04:00Z">
        <w:r w:rsidR="000709A6" w:rsidRPr="00182CB6" w:rsidDel="006B66A7">
          <w:rPr>
            <w:sz w:val="18"/>
            <w:szCs w:val="18"/>
          </w:rPr>
          <w:delText>• In addition to the designation of the style in the marking, an indication of the number of pieces per kg may be given optionally.</w:delText>
        </w:r>
      </w:del>
    </w:p>
    <w:p w:rsidR="00B367B2" w:rsidRDefault="00AD0A13">
      <w:pPr>
        <w:suppressAutoHyphens w:val="0"/>
        <w:spacing w:line="240" w:lineRule="auto"/>
        <w:ind w:left="1134" w:hanging="1134"/>
        <w:rPr>
          <w:ins w:id="37" w:author="ONU" w:date="2016-06-27T10:49:00Z"/>
          <w:sz w:val="18"/>
          <w:szCs w:val="18"/>
        </w:rPr>
      </w:pPr>
      <w:r>
        <w:tab/>
      </w:r>
      <w:r w:rsidR="000709A6" w:rsidRPr="00182CB6">
        <w:rPr>
          <w:sz w:val="18"/>
          <w:szCs w:val="18"/>
        </w:rPr>
        <w:t xml:space="preserve">• </w:t>
      </w:r>
      <w:del w:id="38" w:author="ONU" w:date="2016-06-27T11:36:00Z">
        <w:r w:rsidR="000709A6" w:rsidRPr="00182CB6" w:rsidDel="001E08CB">
          <w:rPr>
            <w:sz w:val="18"/>
            <w:szCs w:val="18"/>
          </w:rPr>
          <w:delText>[</w:delText>
        </w:r>
      </w:del>
      <w:r w:rsidR="000709A6" w:rsidRPr="00272814">
        <w:rPr>
          <w:strike/>
          <w:sz w:val="18"/>
          <w:szCs w:val="18"/>
        </w:rPr>
        <w:t>Chipped kernels</w:t>
      </w:r>
      <w:del w:id="39" w:author="ONU" w:date="2016-06-27T11:36:00Z">
        <w:r w:rsidR="000709A6" w:rsidRPr="00272814" w:rsidDel="001E08CB">
          <w:rPr>
            <w:strike/>
            <w:sz w:val="18"/>
            <w:szCs w:val="18"/>
          </w:rPr>
          <w:delText>]</w:delText>
        </w:r>
        <w:r w:rsidR="000709A6" w:rsidRPr="00182CB6" w:rsidDel="001E08CB">
          <w:rPr>
            <w:sz w:val="18"/>
            <w:szCs w:val="18"/>
          </w:rPr>
          <w:delText xml:space="preserve"> (see 2002 standards)</w:delText>
        </w:r>
      </w:del>
      <w:ins w:id="40" w:author="ONU" w:date="2016-06-27T11:36:00Z">
        <w:r w:rsidR="001E08CB">
          <w:rPr>
            <w:sz w:val="18"/>
            <w:szCs w:val="18"/>
          </w:rPr>
          <w:t xml:space="preserve"> </w:t>
        </w:r>
      </w:ins>
      <w:r w:rsidR="00272814" w:rsidRPr="00272814">
        <w:rPr>
          <w:color w:val="FF0000"/>
          <w:sz w:val="18"/>
          <w:szCs w:val="18"/>
        </w:rPr>
        <w:t xml:space="preserve">Chipped kernels </w:t>
      </w:r>
      <w:r w:rsidR="001E08CB" w:rsidRPr="00272814">
        <w:rPr>
          <w:color w:val="FF0000"/>
          <w:sz w:val="18"/>
          <w:szCs w:val="18"/>
        </w:rPr>
        <w:t>are h</w:t>
      </w:r>
      <w:ins w:id="41" w:author="ONU" w:date="2016-06-27T11:36:00Z">
        <w:r w:rsidR="001E08CB">
          <w:rPr>
            <w:sz w:val="18"/>
            <w:szCs w:val="18"/>
          </w:rPr>
          <w:t xml:space="preserve">alf kernels of which a piece of no more than 25% is missing. </w:t>
        </w:r>
      </w:ins>
    </w:p>
    <w:p w:rsidR="00A40D36" w:rsidRDefault="00A40D36">
      <w:pPr>
        <w:suppressAutoHyphens w:val="0"/>
        <w:autoSpaceDE w:val="0"/>
        <w:autoSpaceDN w:val="0"/>
        <w:adjustRightInd w:val="0"/>
        <w:spacing w:line="240" w:lineRule="auto"/>
        <w:rPr>
          <w:ins w:id="42" w:author="ONU" w:date="2016-06-27T10:49:00Z"/>
          <w:sz w:val="22"/>
          <w:szCs w:val="22"/>
          <w:lang w:val="en-US" w:eastAsia="en-GB"/>
        </w:rPr>
      </w:pPr>
      <w:ins w:id="43" w:author="ONU" w:date="2016-06-27T10:49:00Z">
        <w:r>
          <w:rPr>
            <w:sz w:val="22"/>
            <w:szCs w:val="22"/>
            <w:lang w:val="en-US" w:eastAsia="en-GB"/>
          </w:rPr>
          <w:t xml:space="preserve"> </w:t>
        </w:r>
      </w:ins>
    </w:p>
    <w:p w:rsidR="005415BB" w:rsidRDefault="00D21F57" w:rsidP="00272814">
      <w:pPr>
        <w:pStyle w:val="SingleTxtG"/>
        <w:rPr>
          <w:ins w:id="44" w:author="ONU" w:date="2016-06-27T11:00:00Z"/>
        </w:rPr>
      </w:pPr>
      <w:ins w:id="45" w:author="ONU" w:date="2016-06-27T10:58:00Z">
        <w:r>
          <w:t>For halves only, the number of pieces per kilo is optional.</w:t>
        </w:r>
      </w:ins>
      <w:ins w:id="46" w:author="ONU" w:date="2016-06-27T10:59:00Z">
        <w:r w:rsidR="005415BB">
          <w:t xml:space="preserve"> </w:t>
        </w:r>
      </w:ins>
    </w:p>
    <w:p w:rsidR="00A40D36" w:rsidDel="006B66A7" w:rsidRDefault="006B66A7" w:rsidP="00272814">
      <w:pPr>
        <w:pStyle w:val="SingleTxtG"/>
        <w:rPr>
          <w:del w:id="47" w:author="ONU" w:date="2016-06-27T10:54:00Z"/>
        </w:rPr>
      </w:pPr>
      <w:ins w:id="48" w:author="ONU" w:date="2016-06-27T11:05:00Z">
        <w:r>
          <w:t xml:space="preserve">When styles are mixed, the proportion of each style must be indicated. </w:t>
        </w:r>
      </w:ins>
    </w:p>
    <w:p w:rsidR="006B66A7" w:rsidRPr="00272814" w:rsidRDefault="006B66A7" w:rsidP="00272814">
      <w:pPr>
        <w:pStyle w:val="SingleTxtG"/>
        <w:rPr>
          <w:ins w:id="49" w:author="ONU" w:date="2016-06-27T11:05:00Z"/>
        </w:rPr>
      </w:pPr>
    </w:p>
    <w:p w:rsidR="000709A6" w:rsidRDefault="000709A6" w:rsidP="000709A6">
      <w:pPr>
        <w:pStyle w:val="HChG"/>
      </w:pPr>
      <w:r>
        <w:tab/>
        <w:t xml:space="preserve">IV. </w:t>
      </w:r>
      <w:r>
        <w:tab/>
        <w:t>Provisions concerning tolerances</w:t>
      </w:r>
    </w:p>
    <w:p w:rsidR="000709A6" w:rsidRDefault="000709A6" w:rsidP="00AF70F4">
      <w:pPr>
        <w:pStyle w:val="SingleTxtG"/>
      </w:pPr>
      <w:r>
        <w:t>At all marketing stages, tolerances in respect of quality and size shall be allowed in each lot for produce not satisfying the minimum requirements of the class indicated</w:t>
      </w:r>
      <w:r w:rsidR="006B3AB1">
        <w:t>.</w:t>
      </w:r>
    </w:p>
    <w:p w:rsidR="00B367B2" w:rsidRDefault="00B367B2" w:rsidP="000709A6">
      <w:pPr>
        <w:pStyle w:val="H1G"/>
      </w:pPr>
      <w:r>
        <w:tab/>
      </w:r>
      <w:r w:rsidR="000709A6">
        <w:t xml:space="preserve">A. </w:t>
      </w:r>
      <w:r w:rsidR="000709A6">
        <w:tab/>
        <w:t>[Quality tolerances]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4"/>
        <w:gridCol w:w="1272"/>
        <w:gridCol w:w="1272"/>
        <w:gridCol w:w="1272"/>
      </w:tblGrid>
      <w:tr w:rsidR="0089503F" w:rsidRPr="0089503F" w:rsidTr="00E806DB">
        <w:trPr>
          <w:trHeight w:val="730"/>
        </w:trPr>
        <w:tc>
          <w:tcPr>
            <w:tcW w:w="3554" w:type="dxa"/>
            <w:tcBorders>
              <w:top w:val="single" w:sz="4" w:space="0" w:color="auto"/>
            </w:tcBorders>
            <w:shd w:val="clear" w:color="auto" w:fill="auto"/>
            <w:vAlign w:val="bottom"/>
          </w:tcPr>
          <w:p w:rsidR="0089503F" w:rsidRPr="00192E4F" w:rsidRDefault="0089503F" w:rsidP="0089503F">
            <w:pPr>
              <w:spacing w:before="80" w:after="80" w:line="200" w:lineRule="exact"/>
              <w:rPr>
                <w:i/>
                <w:sz w:val="16"/>
              </w:rPr>
            </w:pPr>
          </w:p>
        </w:tc>
        <w:tc>
          <w:tcPr>
            <w:tcW w:w="3816" w:type="dxa"/>
            <w:gridSpan w:val="3"/>
            <w:tcBorders>
              <w:top w:val="single" w:sz="4" w:space="0" w:color="auto"/>
            </w:tcBorders>
            <w:shd w:val="clear" w:color="auto" w:fill="auto"/>
            <w:vAlign w:val="bottom"/>
          </w:tcPr>
          <w:p w:rsidR="0089503F" w:rsidRPr="0089503F" w:rsidRDefault="0089503F" w:rsidP="00192E4F">
            <w:pPr>
              <w:suppressAutoHyphens w:val="0"/>
              <w:spacing w:line="240" w:lineRule="auto"/>
              <w:jc w:val="center"/>
              <w:rPr>
                <w:i/>
                <w:sz w:val="16"/>
              </w:rPr>
            </w:pPr>
            <w:r w:rsidRPr="00192E4F">
              <w:rPr>
                <w:i/>
              </w:rPr>
              <w:t>Tolerances allowed percentage of defective produce, by</w:t>
            </w:r>
            <w:r w:rsidR="00192E4F">
              <w:rPr>
                <w:i/>
              </w:rPr>
              <w:t> </w:t>
            </w:r>
            <w:r w:rsidRPr="00192E4F">
              <w:rPr>
                <w:i/>
              </w:rPr>
              <w:t>weight</w:t>
            </w:r>
          </w:p>
        </w:tc>
      </w:tr>
      <w:tr w:rsidR="00024DD6" w:rsidRPr="0089503F" w:rsidTr="00E806DB">
        <w:tc>
          <w:tcPr>
            <w:tcW w:w="3554" w:type="dxa"/>
            <w:tcBorders>
              <w:bottom w:val="single" w:sz="12" w:space="0" w:color="auto"/>
            </w:tcBorders>
            <w:shd w:val="clear" w:color="auto" w:fill="auto"/>
            <w:vAlign w:val="bottom"/>
          </w:tcPr>
          <w:p w:rsidR="00024DD6" w:rsidRPr="0089503F" w:rsidRDefault="008C7116" w:rsidP="0089503F">
            <w:pPr>
              <w:spacing w:before="80" w:after="80" w:line="200" w:lineRule="exact"/>
              <w:rPr>
                <w:i/>
                <w:sz w:val="16"/>
              </w:rPr>
            </w:pPr>
            <w:r w:rsidRPr="00192E4F">
              <w:rPr>
                <w:i/>
              </w:rPr>
              <w:t>Defects allowed</w:t>
            </w:r>
          </w:p>
        </w:tc>
        <w:tc>
          <w:tcPr>
            <w:tcW w:w="1272" w:type="dxa"/>
            <w:tcBorders>
              <w:top w:val="single" w:sz="4" w:space="0" w:color="auto"/>
              <w:bottom w:val="single" w:sz="12" w:space="0" w:color="auto"/>
            </w:tcBorders>
            <w:shd w:val="clear" w:color="auto" w:fill="auto"/>
            <w:vAlign w:val="bottom"/>
          </w:tcPr>
          <w:p w:rsidR="00024DD6" w:rsidRPr="00192E4F" w:rsidRDefault="00024DD6" w:rsidP="00E62168">
            <w:pPr>
              <w:spacing w:line="240" w:lineRule="auto"/>
              <w:jc w:val="right"/>
              <w:rPr>
                <w:i/>
              </w:rPr>
            </w:pPr>
            <w:r w:rsidRPr="00192E4F">
              <w:rPr>
                <w:i/>
              </w:rPr>
              <w:t>Extra</w:t>
            </w:r>
          </w:p>
        </w:tc>
        <w:tc>
          <w:tcPr>
            <w:tcW w:w="1272" w:type="dxa"/>
            <w:tcBorders>
              <w:top w:val="single" w:sz="4" w:space="0" w:color="auto"/>
              <w:bottom w:val="single" w:sz="12" w:space="0" w:color="auto"/>
            </w:tcBorders>
            <w:shd w:val="clear" w:color="auto" w:fill="auto"/>
            <w:vAlign w:val="bottom"/>
          </w:tcPr>
          <w:p w:rsidR="00024DD6" w:rsidRPr="00192E4F" w:rsidRDefault="00024DD6" w:rsidP="00E62168">
            <w:pPr>
              <w:spacing w:line="240" w:lineRule="auto"/>
              <w:jc w:val="right"/>
              <w:rPr>
                <w:i/>
              </w:rPr>
            </w:pPr>
            <w:r w:rsidRPr="00192E4F">
              <w:rPr>
                <w:i/>
              </w:rPr>
              <w:t>Class I</w:t>
            </w:r>
          </w:p>
        </w:tc>
        <w:tc>
          <w:tcPr>
            <w:tcW w:w="1272" w:type="dxa"/>
            <w:tcBorders>
              <w:top w:val="single" w:sz="4" w:space="0" w:color="auto"/>
              <w:bottom w:val="single" w:sz="12" w:space="0" w:color="auto"/>
            </w:tcBorders>
            <w:shd w:val="clear" w:color="auto" w:fill="auto"/>
            <w:vAlign w:val="bottom"/>
          </w:tcPr>
          <w:p w:rsidR="00024DD6" w:rsidRPr="00192E4F" w:rsidRDefault="00024DD6" w:rsidP="00E62168">
            <w:pPr>
              <w:spacing w:line="240" w:lineRule="auto"/>
              <w:jc w:val="right"/>
              <w:rPr>
                <w:i/>
              </w:rPr>
            </w:pPr>
            <w:r w:rsidRPr="00192E4F">
              <w:rPr>
                <w:i/>
              </w:rPr>
              <w:t>Class II</w:t>
            </w:r>
          </w:p>
        </w:tc>
      </w:tr>
      <w:tr w:rsidR="00024DD6" w:rsidRPr="0089503F" w:rsidTr="00E806DB">
        <w:tc>
          <w:tcPr>
            <w:tcW w:w="3554" w:type="dxa"/>
            <w:tcBorders>
              <w:top w:val="single" w:sz="12" w:space="0" w:color="auto"/>
            </w:tcBorders>
            <w:shd w:val="clear" w:color="auto" w:fill="auto"/>
            <w:vAlign w:val="bottom"/>
          </w:tcPr>
          <w:p w:rsidR="00024DD6" w:rsidRPr="0089503F" w:rsidRDefault="00024DD6" w:rsidP="00024DD6">
            <w:pPr>
              <w:suppressAutoHyphens w:val="0"/>
              <w:spacing w:line="240" w:lineRule="auto"/>
              <w:rPr>
                <w:sz w:val="18"/>
              </w:rPr>
            </w:pPr>
            <w:r>
              <w:t>(a)   Tolerances for produce not satisfying the minimum requirements</w:t>
            </w:r>
          </w:p>
        </w:tc>
        <w:tc>
          <w:tcPr>
            <w:tcW w:w="1272" w:type="dxa"/>
            <w:tcBorders>
              <w:top w:val="single" w:sz="12" w:space="0" w:color="auto"/>
            </w:tcBorders>
            <w:shd w:val="clear" w:color="auto" w:fill="auto"/>
            <w:vAlign w:val="bottom"/>
          </w:tcPr>
          <w:p w:rsidR="00024DD6" w:rsidRPr="0070021F" w:rsidRDefault="00024DD6" w:rsidP="008C7116">
            <w:pPr>
              <w:tabs>
                <w:tab w:val="left" w:pos="546"/>
              </w:tabs>
              <w:spacing w:before="40" w:after="40" w:line="220" w:lineRule="exact"/>
              <w:jc w:val="right"/>
              <w:rPr>
                <w:sz w:val="18"/>
                <w:szCs w:val="18"/>
              </w:rPr>
            </w:pPr>
            <w:r w:rsidRPr="0070021F">
              <w:rPr>
                <w:sz w:val="18"/>
                <w:szCs w:val="18"/>
              </w:rPr>
              <w:t>4</w:t>
            </w:r>
          </w:p>
        </w:tc>
        <w:tc>
          <w:tcPr>
            <w:tcW w:w="1272" w:type="dxa"/>
            <w:tcBorders>
              <w:top w:val="single" w:sz="12" w:space="0" w:color="auto"/>
            </w:tcBorders>
            <w:shd w:val="clear" w:color="auto" w:fill="auto"/>
            <w:vAlign w:val="bottom"/>
          </w:tcPr>
          <w:p w:rsidR="00024DD6" w:rsidRPr="0070021F" w:rsidRDefault="00024DD6" w:rsidP="008C7116">
            <w:pPr>
              <w:spacing w:before="40" w:after="40" w:line="220" w:lineRule="exact"/>
              <w:jc w:val="right"/>
              <w:rPr>
                <w:sz w:val="18"/>
                <w:szCs w:val="18"/>
              </w:rPr>
            </w:pPr>
            <w:r w:rsidRPr="0070021F">
              <w:rPr>
                <w:sz w:val="18"/>
                <w:szCs w:val="18"/>
              </w:rPr>
              <w:t>6</w:t>
            </w:r>
          </w:p>
        </w:tc>
        <w:tc>
          <w:tcPr>
            <w:tcW w:w="1272" w:type="dxa"/>
            <w:tcBorders>
              <w:top w:val="single" w:sz="12" w:space="0" w:color="auto"/>
            </w:tcBorders>
            <w:shd w:val="clear" w:color="auto" w:fill="auto"/>
            <w:vAlign w:val="bottom"/>
          </w:tcPr>
          <w:p w:rsidR="00024DD6" w:rsidRPr="0070021F" w:rsidRDefault="00024DD6" w:rsidP="008C7116">
            <w:pPr>
              <w:spacing w:before="40" w:after="40" w:line="220" w:lineRule="exact"/>
              <w:jc w:val="right"/>
              <w:rPr>
                <w:sz w:val="18"/>
                <w:szCs w:val="18"/>
              </w:rPr>
            </w:pPr>
            <w:r w:rsidRPr="0070021F">
              <w:rPr>
                <w:sz w:val="18"/>
                <w:szCs w:val="18"/>
              </w:rPr>
              <w:t xml:space="preserve">8 </w:t>
            </w:r>
          </w:p>
        </w:tc>
      </w:tr>
      <w:tr w:rsidR="0089503F" w:rsidRPr="0089503F" w:rsidTr="00E806DB">
        <w:tc>
          <w:tcPr>
            <w:tcW w:w="3554" w:type="dxa"/>
            <w:shd w:val="clear" w:color="auto" w:fill="auto"/>
            <w:vAlign w:val="bottom"/>
          </w:tcPr>
          <w:p w:rsidR="0089503F" w:rsidRPr="0089503F" w:rsidRDefault="00024DD6" w:rsidP="00024DD6">
            <w:pPr>
              <w:suppressAutoHyphens w:val="0"/>
              <w:spacing w:line="240" w:lineRule="auto"/>
              <w:rPr>
                <w:sz w:val="18"/>
              </w:rPr>
            </w:pPr>
            <w:r>
              <w:t>of which no more than:</w:t>
            </w:r>
          </w:p>
        </w:tc>
        <w:tc>
          <w:tcPr>
            <w:tcW w:w="1272" w:type="dxa"/>
            <w:shd w:val="clear" w:color="auto" w:fill="auto"/>
            <w:vAlign w:val="bottom"/>
          </w:tcPr>
          <w:p w:rsidR="0089503F" w:rsidRPr="0070021F" w:rsidRDefault="0089503F" w:rsidP="008C7116">
            <w:pPr>
              <w:spacing w:before="40" w:after="40" w:line="220" w:lineRule="exact"/>
              <w:jc w:val="right"/>
              <w:rPr>
                <w:sz w:val="18"/>
                <w:szCs w:val="18"/>
              </w:rPr>
            </w:pPr>
          </w:p>
        </w:tc>
        <w:tc>
          <w:tcPr>
            <w:tcW w:w="1272" w:type="dxa"/>
            <w:shd w:val="clear" w:color="auto" w:fill="auto"/>
            <w:vAlign w:val="bottom"/>
          </w:tcPr>
          <w:p w:rsidR="0089503F" w:rsidRPr="0070021F" w:rsidRDefault="0089503F" w:rsidP="008C7116">
            <w:pPr>
              <w:spacing w:before="40" w:after="40" w:line="220" w:lineRule="exact"/>
              <w:jc w:val="right"/>
              <w:rPr>
                <w:sz w:val="18"/>
                <w:szCs w:val="18"/>
              </w:rPr>
            </w:pPr>
          </w:p>
        </w:tc>
        <w:tc>
          <w:tcPr>
            <w:tcW w:w="1272" w:type="dxa"/>
            <w:shd w:val="clear" w:color="auto" w:fill="auto"/>
            <w:vAlign w:val="bottom"/>
          </w:tcPr>
          <w:p w:rsidR="0089503F" w:rsidRPr="0070021F" w:rsidRDefault="0089503F" w:rsidP="008C7116">
            <w:pPr>
              <w:spacing w:before="40" w:after="40" w:line="220" w:lineRule="exact"/>
              <w:jc w:val="right"/>
              <w:rPr>
                <w:sz w:val="18"/>
                <w:szCs w:val="18"/>
              </w:rPr>
            </w:pPr>
          </w:p>
        </w:tc>
      </w:tr>
      <w:tr w:rsidR="00024DD6" w:rsidRPr="0089503F" w:rsidTr="00E806DB">
        <w:tc>
          <w:tcPr>
            <w:tcW w:w="3554" w:type="dxa"/>
            <w:shd w:val="clear" w:color="auto" w:fill="auto"/>
          </w:tcPr>
          <w:p w:rsidR="00024DD6" w:rsidRPr="00272814" w:rsidRDefault="00024DD6" w:rsidP="0070021F">
            <w:pPr>
              <w:spacing w:line="240" w:lineRule="auto"/>
              <w:ind w:left="284"/>
              <w:rPr>
                <w:highlight w:val="yellow"/>
              </w:rPr>
            </w:pPr>
            <w:del w:id="50" w:author="ONU" w:date="2016-06-27T11:30:00Z">
              <w:r w:rsidRPr="00744F2A" w:rsidDel="00744F2A">
                <w:delText>Not sufficiently developed, shrunken and shrivel</w:delText>
              </w:r>
              <w:r w:rsidR="00192E4F" w:rsidRPr="00744F2A" w:rsidDel="00744F2A">
                <w:delText>l</w:delText>
              </w:r>
              <w:r w:rsidRPr="00744F2A" w:rsidDel="00744F2A">
                <w:delText>ed</w:delText>
              </w:r>
            </w:del>
          </w:p>
        </w:tc>
        <w:tc>
          <w:tcPr>
            <w:tcW w:w="1272" w:type="dxa"/>
            <w:shd w:val="clear" w:color="auto" w:fill="auto"/>
            <w:vAlign w:val="bottom"/>
          </w:tcPr>
          <w:p w:rsidR="00024DD6" w:rsidRPr="00272814" w:rsidRDefault="00024DD6" w:rsidP="008C7116">
            <w:pPr>
              <w:spacing w:before="40" w:after="40" w:line="220" w:lineRule="exact"/>
              <w:jc w:val="right"/>
              <w:rPr>
                <w:sz w:val="18"/>
                <w:szCs w:val="18"/>
                <w:highlight w:val="yellow"/>
              </w:rPr>
            </w:pPr>
          </w:p>
        </w:tc>
        <w:tc>
          <w:tcPr>
            <w:tcW w:w="1272" w:type="dxa"/>
            <w:shd w:val="clear" w:color="auto" w:fill="auto"/>
            <w:vAlign w:val="bottom"/>
          </w:tcPr>
          <w:p w:rsidR="00024DD6" w:rsidRPr="00272814" w:rsidRDefault="00024DD6" w:rsidP="008C7116">
            <w:pPr>
              <w:spacing w:before="40" w:after="40" w:line="220" w:lineRule="exact"/>
              <w:jc w:val="right"/>
              <w:rPr>
                <w:sz w:val="18"/>
                <w:szCs w:val="18"/>
                <w:highlight w:val="yellow"/>
              </w:rPr>
            </w:pPr>
          </w:p>
        </w:tc>
        <w:tc>
          <w:tcPr>
            <w:tcW w:w="1272" w:type="dxa"/>
            <w:shd w:val="clear" w:color="auto" w:fill="auto"/>
            <w:vAlign w:val="bottom"/>
          </w:tcPr>
          <w:p w:rsidR="00024DD6" w:rsidRPr="00272814" w:rsidRDefault="00024DD6" w:rsidP="008C7116">
            <w:pPr>
              <w:spacing w:before="40" w:after="40" w:line="220" w:lineRule="exact"/>
              <w:jc w:val="right"/>
              <w:rPr>
                <w:sz w:val="18"/>
                <w:szCs w:val="18"/>
                <w:highlight w:val="yellow"/>
              </w:rPr>
            </w:pPr>
          </w:p>
        </w:tc>
      </w:tr>
      <w:tr w:rsidR="00071607" w:rsidRPr="00B84681" w:rsidTr="00E806DB">
        <w:tc>
          <w:tcPr>
            <w:tcW w:w="3554" w:type="dxa"/>
            <w:shd w:val="clear" w:color="auto" w:fill="auto"/>
          </w:tcPr>
          <w:p w:rsidR="00071607" w:rsidRPr="00B76731" w:rsidRDefault="00071607" w:rsidP="0070021F">
            <w:pPr>
              <w:spacing w:line="240" w:lineRule="auto"/>
              <w:ind w:left="284"/>
            </w:pPr>
            <w:r w:rsidRPr="00B76731">
              <w:t>Mouldy</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0.5</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1</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2</w:t>
            </w:r>
          </w:p>
        </w:tc>
      </w:tr>
      <w:tr w:rsidR="00071607" w:rsidRPr="00B84681" w:rsidTr="00E806DB">
        <w:tc>
          <w:tcPr>
            <w:tcW w:w="3554" w:type="dxa"/>
            <w:shd w:val="clear" w:color="auto" w:fill="auto"/>
          </w:tcPr>
          <w:p w:rsidR="00071607" w:rsidRPr="00B76731" w:rsidRDefault="00071607" w:rsidP="0070021F">
            <w:pPr>
              <w:spacing w:line="240" w:lineRule="auto"/>
              <w:ind w:left="284"/>
            </w:pPr>
            <w:r w:rsidRPr="00B76731">
              <w:t>Rancid or foreign smell or taste</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del w:id="51" w:author="ONU" w:date="2016-06-27T11:07:00Z">
              <w:r w:rsidRPr="00B84681" w:rsidDel="005423D9">
                <w:rPr>
                  <w:sz w:val="18"/>
                  <w:szCs w:val="18"/>
                </w:rPr>
                <w:delText>0.5</w:delText>
              </w:r>
            </w:del>
            <w:ins w:id="52" w:author="ONU" w:date="2016-06-27T11:07:00Z">
              <w:r w:rsidR="005423D9">
                <w:rPr>
                  <w:sz w:val="18"/>
                  <w:szCs w:val="18"/>
                </w:rPr>
                <w:t>1</w:t>
              </w:r>
            </w:ins>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1</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2</w:t>
            </w:r>
          </w:p>
        </w:tc>
      </w:tr>
      <w:tr w:rsidR="00071607" w:rsidRPr="00B84681" w:rsidTr="00E806DB">
        <w:tc>
          <w:tcPr>
            <w:tcW w:w="3554" w:type="dxa"/>
            <w:shd w:val="clear" w:color="auto" w:fill="auto"/>
          </w:tcPr>
          <w:p w:rsidR="00071607" w:rsidRPr="00B76731" w:rsidRDefault="00071607" w:rsidP="0070021F">
            <w:pPr>
              <w:spacing w:line="240" w:lineRule="auto"/>
              <w:ind w:left="284"/>
            </w:pPr>
            <w:r w:rsidRPr="00B76731">
              <w:t>Rotten or deterioration</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0.5</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1</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2</w:t>
            </w:r>
          </w:p>
        </w:tc>
      </w:tr>
      <w:tr w:rsidR="00071607" w:rsidRPr="00B84681" w:rsidTr="00E806DB">
        <w:tc>
          <w:tcPr>
            <w:tcW w:w="3554" w:type="dxa"/>
            <w:shd w:val="clear" w:color="auto" w:fill="auto"/>
          </w:tcPr>
          <w:p w:rsidR="00071607" w:rsidRPr="00B76731" w:rsidRDefault="00071607" w:rsidP="0070021F">
            <w:pPr>
              <w:spacing w:line="240" w:lineRule="auto"/>
              <w:ind w:left="284"/>
            </w:pPr>
            <w:r w:rsidRPr="00B76731">
              <w:t>Damaged by pests</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1</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1</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2</w:t>
            </w:r>
          </w:p>
        </w:tc>
      </w:tr>
      <w:tr w:rsidR="00071607" w:rsidRPr="00B84681" w:rsidTr="00E806DB">
        <w:tc>
          <w:tcPr>
            <w:tcW w:w="3554" w:type="dxa"/>
            <w:shd w:val="clear" w:color="auto" w:fill="auto"/>
          </w:tcPr>
          <w:p w:rsidR="00071607" w:rsidRPr="00B76731" w:rsidRDefault="00071607" w:rsidP="0070021F">
            <w:pPr>
              <w:spacing w:line="240" w:lineRule="auto"/>
              <w:ind w:left="284"/>
            </w:pPr>
            <w:r w:rsidRPr="00B76731">
              <w:lastRenderedPageBreak/>
              <w:t>Living pests</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0</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0</w:t>
            </w:r>
          </w:p>
        </w:tc>
        <w:tc>
          <w:tcPr>
            <w:tcW w:w="1272" w:type="dxa"/>
            <w:shd w:val="clear" w:color="auto" w:fill="auto"/>
            <w:vAlign w:val="bottom"/>
          </w:tcPr>
          <w:p w:rsidR="00071607" w:rsidRPr="00B84681" w:rsidRDefault="00071607" w:rsidP="008C7116">
            <w:pPr>
              <w:spacing w:before="40" w:after="40" w:line="220" w:lineRule="exact"/>
              <w:jc w:val="right"/>
              <w:rPr>
                <w:sz w:val="18"/>
                <w:szCs w:val="18"/>
              </w:rPr>
            </w:pPr>
            <w:r w:rsidRPr="00B84681">
              <w:rPr>
                <w:sz w:val="18"/>
                <w:szCs w:val="18"/>
              </w:rPr>
              <w:t>0</w:t>
            </w:r>
          </w:p>
        </w:tc>
      </w:tr>
      <w:tr w:rsidR="0089503F" w:rsidRPr="00B84681" w:rsidTr="00E806DB">
        <w:tc>
          <w:tcPr>
            <w:tcW w:w="3554" w:type="dxa"/>
            <w:shd w:val="clear" w:color="auto" w:fill="auto"/>
            <w:vAlign w:val="bottom"/>
          </w:tcPr>
          <w:p w:rsidR="0089503F" w:rsidRPr="0089503F" w:rsidRDefault="00024DD6" w:rsidP="00024DD6">
            <w:pPr>
              <w:suppressAutoHyphens w:val="0"/>
              <w:spacing w:line="240" w:lineRule="auto"/>
              <w:rPr>
                <w:sz w:val="18"/>
              </w:rPr>
            </w:pPr>
            <w:r>
              <w:t>(b) Tolerances for other defects</w:t>
            </w:r>
          </w:p>
        </w:tc>
        <w:tc>
          <w:tcPr>
            <w:tcW w:w="1272" w:type="dxa"/>
            <w:shd w:val="clear" w:color="auto" w:fill="auto"/>
            <w:vAlign w:val="bottom"/>
          </w:tcPr>
          <w:p w:rsidR="0089503F" w:rsidRPr="00B84681" w:rsidRDefault="0089503F" w:rsidP="008C7116">
            <w:pPr>
              <w:spacing w:before="40" w:after="40" w:line="220" w:lineRule="exact"/>
              <w:jc w:val="right"/>
              <w:rPr>
                <w:sz w:val="18"/>
                <w:szCs w:val="18"/>
              </w:rPr>
            </w:pPr>
          </w:p>
        </w:tc>
        <w:tc>
          <w:tcPr>
            <w:tcW w:w="1272" w:type="dxa"/>
            <w:shd w:val="clear" w:color="auto" w:fill="auto"/>
            <w:vAlign w:val="bottom"/>
          </w:tcPr>
          <w:p w:rsidR="0089503F" w:rsidRPr="00B84681" w:rsidRDefault="0089503F" w:rsidP="008C7116">
            <w:pPr>
              <w:spacing w:before="40" w:after="40" w:line="220" w:lineRule="exact"/>
              <w:jc w:val="right"/>
              <w:rPr>
                <w:sz w:val="18"/>
                <w:szCs w:val="18"/>
              </w:rPr>
            </w:pPr>
          </w:p>
        </w:tc>
        <w:tc>
          <w:tcPr>
            <w:tcW w:w="1272" w:type="dxa"/>
            <w:shd w:val="clear" w:color="auto" w:fill="auto"/>
            <w:vAlign w:val="bottom"/>
          </w:tcPr>
          <w:p w:rsidR="0089503F" w:rsidRPr="00B84681" w:rsidRDefault="0089503F" w:rsidP="008C7116">
            <w:pPr>
              <w:spacing w:before="40" w:after="40" w:line="220" w:lineRule="exact"/>
              <w:jc w:val="right"/>
              <w:rPr>
                <w:sz w:val="18"/>
                <w:szCs w:val="18"/>
              </w:rPr>
            </w:pPr>
          </w:p>
        </w:tc>
      </w:tr>
      <w:tr w:rsidR="00071607" w:rsidRPr="00B84681" w:rsidTr="00E806DB">
        <w:tc>
          <w:tcPr>
            <w:tcW w:w="3554" w:type="dxa"/>
            <w:shd w:val="clear" w:color="auto" w:fill="auto"/>
            <w:vAlign w:val="bottom"/>
          </w:tcPr>
          <w:p w:rsidR="00071607" w:rsidRPr="00024DD6" w:rsidRDefault="00071607" w:rsidP="0070021F">
            <w:pPr>
              <w:suppressAutoHyphens w:val="0"/>
              <w:spacing w:line="240" w:lineRule="auto"/>
              <w:ind w:left="284"/>
            </w:pPr>
            <w:r>
              <w:t>Foreign matter, shell fragments, fragments of hull,</w:t>
            </w:r>
          </w:p>
        </w:tc>
        <w:tc>
          <w:tcPr>
            <w:tcW w:w="1272" w:type="dxa"/>
            <w:shd w:val="clear" w:color="auto" w:fill="auto"/>
            <w:vAlign w:val="bottom"/>
          </w:tcPr>
          <w:p w:rsidR="00071607" w:rsidRPr="00B84681" w:rsidRDefault="00E806DB">
            <w:pPr>
              <w:spacing w:before="40" w:after="40" w:line="220" w:lineRule="exact"/>
              <w:jc w:val="right"/>
              <w:rPr>
                <w:sz w:val="18"/>
                <w:szCs w:val="18"/>
              </w:rPr>
            </w:pPr>
            <w:ins w:id="53" w:author="ONU" w:date="2016-06-27T11:15:00Z">
              <w:r>
                <w:rPr>
                  <w:sz w:val="18"/>
                  <w:szCs w:val="18"/>
                </w:rPr>
                <w:t>0.5</w:t>
              </w:r>
            </w:ins>
            <w:del w:id="54" w:author="ONU" w:date="2016-06-27T11:15:00Z">
              <w:r w:rsidR="00071607" w:rsidRPr="00B84681" w:rsidDel="00E806DB">
                <w:rPr>
                  <w:sz w:val="18"/>
                  <w:szCs w:val="18"/>
                </w:rPr>
                <w:delText>1</w:delText>
              </w:r>
            </w:del>
          </w:p>
        </w:tc>
        <w:tc>
          <w:tcPr>
            <w:tcW w:w="1272" w:type="dxa"/>
            <w:shd w:val="clear" w:color="auto" w:fill="auto"/>
            <w:vAlign w:val="bottom"/>
          </w:tcPr>
          <w:p w:rsidR="00071607" w:rsidRPr="00B84681" w:rsidRDefault="00071607" w:rsidP="00E806DB">
            <w:pPr>
              <w:spacing w:before="40" w:after="40" w:line="220" w:lineRule="exact"/>
              <w:jc w:val="right"/>
              <w:rPr>
                <w:sz w:val="18"/>
                <w:szCs w:val="18"/>
              </w:rPr>
            </w:pPr>
            <w:r w:rsidRPr="00B84681">
              <w:rPr>
                <w:sz w:val="18"/>
                <w:szCs w:val="18"/>
              </w:rPr>
              <w:t>1</w:t>
            </w:r>
          </w:p>
        </w:tc>
        <w:tc>
          <w:tcPr>
            <w:tcW w:w="1272" w:type="dxa"/>
            <w:shd w:val="clear" w:color="auto" w:fill="auto"/>
            <w:vAlign w:val="bottom"/>
          </w:tcPr>
          <w:p w:rsidR="00071607" w:rsidRPr="00B84681" w:rsidRDefault="00071607" w:rsidP="00E806DB">
            <w:pPr>
              <w:spacing w:before="40" w:after="40" w:line="220" w:lineRule="exact"/>
              <w:jc w:val="right"/>
              <w:rPr>
                <w:sz w:val="18"/>
                <w:szCs w:val="18"/>
              </w:rPr>
            </w:pPr>
            <w:r w:rsidRPr="00B84681">
              <w:rPr>
                <w:sz w:val="18"/>
                <w:szCs w:val="18"/>
              </w:rPr>
              <w:t>1</w:t>
            </w:r>
          </w:p>
        </w:tc>
      </w:tr>
      <w:tr w:rsidR="00E806DB" w:rsidRPr="00B84681" w:rsidTr="00E806DB">
        <w:tc>
          <w:tcPr>
            <w:tcW w:w="3554" w:type="dxa"/>
            <w:shd w:val="clear" w:color="auto" w:fill="auto"/>
            <w:vAlign w:val="bottom"/>
          </w:tcPr>
          <w:p w:rsidR="00E806DB" w:rsidRPr="0089503F" w:rsidRDefault="00744F2A" w:rsidP="0070021F">
            <w:pPr>
              <w:spacing w:before="40" w:after="40" w:line="220" w:lineRule="exact"/>
              <w:ind w:left="284"/>
              <w:rPr>
                <w:sz w:val="18"/>
              </w:rPr>
            </w:pPr>
            <w:ins w:id="55" w:author="ONU" w:date="2016-06-27T11:21:00Z">
              <w:r>
                <w:t>[</w:t>
              </w:r>
            </w:ins>
            <w:del w:id="56" w:author="ONU" w:date="2016-06-27T11:20:00Z">
              <w:r w:rsidR="00E806DB" w:rsidDel="00744F2A">
                <w:delText>Scuffing (“hand cracked” halves only)</w:delText>
              </w:r>
            </w:del>
            <w:ins w:id="57" w:author="ONU" w:date="2016-06-27T11:21:00Z">
              <w:r>
                <w:t>]</w:t>
              </w:r>
            </w:ins>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del w:id="58" w:author="ONU" w:date="2016-06-27T11:20:00Z">
              <w:r w:rsidRPr="00B84681" w:rsidDel="00744F2A">
                <w:rPr>
                  <w:sz w:val="18"/>
                  <w:szCs w:val="18"/>
                </w:rPr>
                <w:delText>10</w:delText>
              </w:r>
            </w:del>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del w:id="59" w:author="ONU" w:date="2016-06-27T11:20:00Z">
              <w:r w:rsidRPr="00B84681" w:rsidDel="00744F2A">
                <w:rPr>
                  <w:sz w:val="18"/>
                  <w:szCs w:val="18"/>
                </w:rPr>
                <w:delText>20</w:delText>
              </w:r>
            </w:del>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del w:id="60" w:author="ONU" w:date="2016-06-27T11:20:00Z">
              <w:r w:rsidRPr="00B84681" w:rsidDel="00744F2A">
                <w:rPr>
                  <w:sz w:val="18"/>
                  <w:szCs w:val="18"/>
                </w:rPr>
                <w:delText>ND</w:delText>
              </w:r>
            </w:del>
          </w:p>
        </w:tc>
      </w:tr>
      <w:tr w:rsidR="00E806DB" w:rsidRPr="0089503F" w:rsidTr="00E806DB">
        <w:tc>
          <w:tcPr>
            <w:tcW w:w="3554" w:type="dxa"/>
            <w:shd w:val="clear" w:color="auto" w:fill="auto"/>
            <w:vAlign w:val="bottom"/>
          </w:tcPr>
          <w:p w:rsidR="00E806DB" w:rsidRPr="00024DD6" w:rsidRDefault="00744F2A" w:rsidP="0070021F">
            <w:pPr>
              <w:suppressAutoHyphens w:val="0"/>
              <w:spacing w:line="240" w:lineRule="auto"/>
              <w:ind w:left="284"/>
            </w:pPr>
            <w:ins w:id="61" w:author="ONU" w:date="2016-06-27T11:21:00Z">
              <w:r>
                <w:t>[</w:t>
              </w:r>
            </w:ins>
            <w:del w:id="62" w:author="ONU" w:date="2016-06-27T11:20:00Z">
              <w:r w:rsidR="00E806DB" w:rsidDel="00744F2A">
                <w:delText>Scuffing (“machine cracked” halves)</w:delText>
              </w:r>
            </w:del>
            <w:ins w:id="63" w:author="ONU" w:date="2016-06-27T11:21:00Z">
              <w:r>
                <w:t>]</w:t>
              </w:r>
            </w:ins>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del w:id="64" w:author="ONU" w:date="2016-06-27T11:20:00Z">
              <w:r w:rsidRPr="00B84681" w:rsidDel="00744F2A">
                <w:rPr>
                  <w:sz w:val="18"/>
                  <w:szCs w:val="18"/>
                </w:rPr>
                <w:delText>ND</w:delText>
              </w:r>
            </w:del>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del w:id="65" w:author="ONU" w:date="2016-06-27T11:20:00Z">
              <w:r w:rsidRPr="00B84681" w:rsidDel="00744F2A">
                <w:rPr>
                  <w:sz w:val="18"/>
                  <w:szCs w:val="18"/>
                </w:rPr>
                <w:delText>ND</w:delText>
              </w:r>
            </w:del>
          </w:p>
        </w:tc>
        <w:tc>
          <w:tcPr>
            <w:tcW w:w="1272" w:type="dxa"/>
            <w:shd w:val="clear" w:color="auto" w:fill="auto"/>
            <w:vAlign w:val="bottom"/>
          </w:tcPr>
          <w:p w:rsidR="00E806DB" w:rsidRPr="0070021F" w:rsidRDefault="00E806DB" w:rsidP="008C7116">
            <w:pPr>
              <w:spacing w:before="40" w:after="40" w:line="220" w:lineRule="exact"/>
              <w:jc w:val="right"/>
              <w:rPr>
                <w:sz w:val="18"/>
                <w:szCs w:val="18"/>
              </w:rPr>
            </w:pPr>
            <w:del w:id="66" w:author="ONU" w:date="2016-06-27T11:20:00Z">
              <w:r w:rsidRPr="0070021F" w:rsidDel="00744F2A">
                <w:rPr>
                  <w:sz w:val="18"/>
                  <w:szCs w:val="18"/>
                </w:rPr>
                <w:delText>ND</w:delText>
              </w:r>
            </w:del>
          </w:p>
        </w:tc>
      </w:tr>
      <w:tr w:rsidR="00E806DB" w:rsidRPr="0089503F" w:rsidTr="00E806DB">
        <w:tc>
          <w:tcPr>
            <w:tcW w:w="3554" w:type="dxa"/>
            <w:shd w:val="clear" w:color="auto" w:fill="auto"/>
            <w:vAlign w:val="bottom"/>
          </w:tcPr>
          <w:p w:rsidR="00E806DB" w:rsidRPr="0089503F" w:rsidRDefault="00E806DB">
            <w:pPr>
              <w:spacing w:before="40" w:after="40" w:line="220" w:lineRule="exact"/>
              <w:rPr>
                <w:sz w:val="18"/>
              </w:rPr>
            </w:pPr>
            <w:r>
              <w:t xml:space="preserve">(d) </w:t>
            </w:r>
            <w:del w:id="67" w:author="ONU" w:date="2016-06-27T11:22:00Z">
              <w:r w:rsidDel="00744F2A">
                <w:delText>[</w:delText>
              </w:r>
            </w:del>
            <w:r>
              <w:t>Tolerances for colour</w:t>
            </w:r>
            <w:del w:id="68" w:author="ONU" w:date="2016-06-28T10:38:00Z">
              <w:r w:rsidDel="00634B75">
                <w:delText xml:space="preserve"> (see standard 2002</w:delText>
              </w:r>
            </w:del>
            <w:del w:id="69" w:author="ONU" w:date="2016-06-27T11:22:00Z">
              <w:r w:rsidDel="00744F2A">
                <w:delText>]</w:delText>
              </w:r>
            </w:del>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r w:rsidRPr="00B84681">
              <w:rPr>
                <w:sz w:val="18"/>
                <w:szCs w:val="18"/>
              </w:rPr>
              <w:t>15</w:t>
            </w:r>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r w:rsidRPr="00B84681">
              <w:rPr>
                <w:sz w:val="18"/>
                <w:szCs w:val="18"/>
              </w:rPr>
              <w:t>15</w:t>
            </w:r>
          </w:p>
        </w:tc>
        <w:tc>
          <w:tcPr>
            <w:tcW w:w="1272" w:type="dxa"/>
            <w:shd w:val="clear" w:color="auto" w:fill="auto"/>
            <w:vAlign w:val="bottom"/>
          </w:tcPr>
          <w:p w:rsidR="00E806DB" w:rsidRPr="00B84681" w:rsidRDefault="00E806DB" w:rsidP="008C7116">
            <w:pPr>
              <w:spacing w:before="40" w:after="40" w:line="220" w:lineRule="exact"/>
              <w:jc w:val="right"/>
              <w:rPr>
                <w:sz w:val="18"/>
                <w:szCs w:val="18"/>
              </w:rPr>
            </w:pPr>
            <w:r w:rsidRPr="00B84681">
              <w:rPr>
                <w:sz w:val="18"/>
                <w:szCs w:val="18"/>
              </w:rPr>
              <w:t>15</w:t>
            </w:r>
          </w:p>
        </w:tc>
      </w:tr>
      <w:tr w:rsidR="00E806DB" w:rsidRPr="0089503F" w:rsidTr="00E806DB">
        <w:tc>
          <w:tcPr>
            <w:tcW w:w="3554" w:type="dxa"/>
            <w:tcBorders>
              <w:bottom w:val="single" w:sz="12" w:space="0" w:color="auto"/>
            </w:tcBorders>
            <w:shd w:val="clear" w:color="auto" w:fill="auto"/>
            <w:vAlign w:val="bottom"/>
          </w:tcPr>
          <w:p w:rsidR="00E806DB" w:rsidRPr="00192E4F" w:rsidRDefault="00E806DB">
            <w:pPr>
              <w:suppressAutoHyphens w:val="0"/>
              <w:spacing w:line="240" w:lineRule="auto"/>
            </w:pPr>
            <w:del w:id="70" w:author="ONU" w:date="2016-06-28T10:37:00Z">
              <w:r w:rsidRPr="00192E4F" w:rsidDel="00634B75">
                <w:rPr>
                  <w:u w:val="single"/>
                </w:rPr>
                <w:delText>U</w:delText>
              </w:r>
              <w:r w:rsidDel="00634B75">
                <w:rPr>
                  <w:u w:val="single"/>
                </w:rPr>
                <w:delText>.</w:delText>
              </w:r>
              <w:r w:rsidRPr="00192E4F" w:rsidDel="00634B75">
                <w:rPr>
                  <w:u w:val="single"/>
                </w:rPr>
                <w:delText>S</w:delText>
              </w:r>
              <w:r w:rsidDel="00634B75">
                <w:rPr>
                  <w:u w:val="single"/>
                </w:rPr>
                <w:delText>.</w:delText>
              </w:r>
              <w:r w:rsidRPr="00192E4F" w:rsidDel="00634B75">
                <w:rPr>
                  <w:u w:val="single"/>
                </w:rPr>
                <w:delText xml:space="preserve"> proposal: Colour, darker than respective class</w:delText>
              </w:r>
              <w:r w:rsidDel="00634B75">
                <w:delText xml:space="preserve"> </w:delText>
              </w:r>
            </w:del>
            <w:ins w:id="71" w:author="ONU" w:date="2016-06-28T10:37:00Z">
              <w:r w:rsidR="00634B75">
                <w:t>W</w:t>
              </w:r>
            </w:ins>
            <w:ins w:id="72" w:author="ONU" w:date="2016-06-28T10:36:00Z">
              <w:r w:rsidR="00AD76C9">
                <w:t xml:space="preserve">alnut kernels that do not belong to the same colour </w:t>
              </w:r>
            </w:ins>
            <w:ins w:id="73" w:author="ONU" w:date="2016-06-28T10:37:00Z">
              <w:r w:rsidR="00634B75">
                <w:t>classification</w:t>
              </w:r>
            </w:ins>
            <w:ins w:id="74" w:author="ONU" w:date="2016-06-28T10:36:00Z">
              <w:r w:rsidR="00AD76C9">
                <w:t xml:space="preserve"> </w:t>
              </w:r>
            </w:ins>
          </w:p>
        </w:tc>
        <w:tc>
          <w:tcPr>
            <w:tcW w:w="1272" w:type="dxa"/>
            <w:tcBorders>
              <w:bottom w:val="single" w:sz="12" w:space="0" w:color="auto"/>
            </w:tcBorders>
            <w:shd w:val="clear" w:color="auto" w:fill="auto"/>
            <w:vAlign w:val="bottom"/>
          </w:tcPr>
          <w:p w:rsidR="00E806DB" w:rsidRPr="0070021F" w:rsidRDefault="00E806DB" w:rsidP="0070021F">
            <w:pPr>
              <w:spacing w:before="40" w:after="40" w:line="220" w:lineRule="exact"/>
              <w:jc w:val="right"/>
              <w:rPr>
                <w:sz w:val="18"/>
                <w:szCs w:val="18"/>
              </w:rPr>
            </w:pPr>
          </w:p>
        </w:tc>
        <w:tc>
          <w:tcPr>
            <w:tcW w:w="1272" w:type="dxa"/>
            <w:tcBorders>
              <w:bottom w:val="single" w:sz="12" w:space="0" w:color="auto"/>
            </w:tcBorders>
            <w:shd w:val="clear" w:color="auto" w:fill="auto"/>
            <w:vAlign w:val="bottom"/>
          </w:tcPr>
          <w:p w:rsidR="00E806DB" w:rsidRPr="0070021F" w:rsidRDefault="00E806DB" w:rsidP="0070021F">
            <w:pPr>
              <w:suppressAutoHyphens w:val="0"/>
              <w:spacing w:before="40" w:after="40" w:line="220" w:lineRule="exact"/>
              <w:jc w:val="right"/>
              <w:rPr>
                <w:sz w:val="18"/>
                <w:szCs w:val="18"/>
              </w:rPr>
            </w:pPr>
          </w:p>
        </w:tc>
        <w:tc>
          <w:tcPr>
            <w:tcW w:w="1272" w:type="dxa"/>
            <w:tcBorders>
              <w:bottom w:val="single" w:sz="12" w:space="0" w:color="auto"/>
            </w:tcBorders>
            <w:shd w:val="clear" w:color="auto" w:fill="auto"/>
            <w:vAlign w:val="bottom"/>
          </w:tcPr>
          <w:p w:rsidR="00E806DB" w:rsidRPr="0070021F" w:rsidRDefault="00E806DB" w:rsidP="0070021F">
            <w:pPr>
              <w:spacing w:before="40" w:after="40" w:line="220" w:lineRule="exact"/>
              <w:jc w:val="right"/>
              <w:rPr>
                <w:sz w:val="18"/>
                <w:szCs w:val="18"/>
              </w:rPr>
            </w:pPr>
          </w:p>
        </w:tc>
      </w:tr>
    </w:tbl>
    <w:p w:rsidR="000709A6" w:rsidRDefault="00B367B2" w:rsidP="00E62168">
      <w:pPr>
        <w:pStyle w:val="H1G"/>
      </w:pPr>
      <w:r>
        <w:tab/>
      </w:r>
      <w:r w:rsidR="000709A6">
        <w:t>B.</w:t>
      </w:r>
      <w:r>
        <w:tab/>
      </w:r>
      <w:r w:rsidR="000709A6">
        <w:t>[Size/Style tolerance]</w:t>
      </w:r>
    </w:p>
    <w:tbl>
      <w:tblPr>
        <w:tblW w:w="0" w:type="auto"/>
        <w:tblInd w:w="1134" w:type="dxa"/>
        <w:tblLayout w:type="fixed"/>
        <w:tblCellMar>
          <w:left w:w="0" w:type="dxa"/>
          <w:right w:w="0" w:type="dxa"/>
        </w:tblCellMar>
        <w:tblLook w:val="01E0" w:firstRow="1" w:lastRow="1" w:firstColumn="1" w:lastColumn="1" w:noHBand="0" w:noVBand="0"/>
      </w:tblPr>
      <w:tblGrid>
        <w:gridCol w:w="1338"/>
        <w:gridCol w:w="937"/>
        <w:gridCol w:w="1009"/>
        <w:gridCol w:w="920"/>
        <w:gridCol w:w="21"/>
        <w:gridCol w:w="942"/>
        <w:gridCol w:w="955"/>
        <w:gridCol w:w="1020"/>
      </w:tblGrid>
      <w:tr w:rsidR="00B367B2" w:rsidRPr="00B84681" w:rsidTr="00B84681">
        <w:trPr>
          <w:trHeight w:hRule="exact" w:val="546"/>
        </w:trPr>
        <w:tc>
          <w:tcPr>
            <w:tcW w:w="1338" w:type="dxa"/>
            <w:vMerge w:val="restart"/>
            <w:tcBorders>
              <w:top w:val="single" w:sz="4" w:space="0" w:color="000000"/>
              <w:bottom w:val="single" w:sz="12" w:space="0" w:color="000000"/>
            </w:tcBorders>
            <w:vAlign w:val="bottom"/>
          </w:tcPr>
          <w:p w:rsidR="00B367B2" w:rsidRPr="00B84681" w:rsidRDefault="00B367B2" w:rsidP="00E62168">
            <w:pPr>
              <w:keepNext/>
              <w:spacing w:before="80" w:after="40" w:line="240" w:lineRule="auto"/>
              <w:ind w:right="454"/>
              <w:rPr>
                <w:i/>
                <w:sz w:val="16"/>
                <w:szCs w:val="16"/>
              </w:rPr>
            </w:pPr>
            <w:r w:rsidRPr="00B84681">
              <w:rPr>
                <w:i/>
                <w:sz w:val="16"/>
                <w:szCs w:val="16"/>
              </w:rPr>
              <w:t>Style</w:t>
            </w:r>
          </w:p>
        </w:tc>
        <w:tc>
          <w:tcPr>
            <w:tcW w:w="5804" w:type="dxa"/>
            <w:gridSpan w:val="7"/>
            <w:tcBorders>
              <w:top w:val="single" w:sz="4" w:space="0" w:color="000000"/>
              <w:bottom w:val="single" w:sz="4" w:space="0" w:color="000000"/>
            </w:tcBorders>
            <w:vAlign w:val="bottom"/>
          </w:tcPr>
          <w:p w:rsidR="00B367B2" w:rsidRPr="00B84681" w:rsidRDefault="00B367B2" w:rsidP="00E62168">
            <w:pPr>
              <w:keepNext/>
              <w:spacing w:before="80" w:after="40" w:line="240" w:lineRule="auto"/>
              <w:ind w:left="607" w:right="-20"/>
              <w:jc w:val="center"/>
              <w:rPr>
                <w:i/>
                <w:sz w:val="16"/>
                <w:szCs w:val="16"/>
              </w:rPr>
            </w:pPr>
            <w:r w:rsidRPr="00B84681">
              <w:rPr>
                <w:i/>
                <w:sz w:val="16"/>
                <w:szCs w:val="16"/>
              </w:rPr>
              <w:t>Minimum percentage and tolerances allowed (per cent by weight of kernels)</w:t>
            </w:r>
          </w:p>
        </w:tc>
      </w:tr>
      <w:tr w:rsidR="00B367B2" w:rsidRPr="00B84681" w:rsidTr="00B84681">
        <w:trPr>
          <w:trHeight w:hRule="exact" w:val="547"/>
        </w:trPr>
        <w:tc>
          <w:tcPr>
            <w:tcW w:w="1338" w:type="dxa"/>
            <w:vMerge/>
            <w:tcBorders>
              <w:top w:val="single" w:sz="12" w:space="0" w:color="000000"/>
              <w:bottom w:val="single" w:sz="12" w:space="0" w:color="000000"/>
            </w:tcBorders>
          </w:tcPr>
          <w:p w:rsidR="00B367B2" w:rsidRPr="00B84681" w:rsidRDefault="00B367B2" w:rsidP="00E62168">
            <w:pPr>
              <w:keepNext/>
              <w:rPr>
                <w:sz w:val="16"/>
                <w:szCs w:val="16"/>
              </w:rPr>
            </w:pPr>
          </w:p>
        </w:tc>
        <w:tc>
          <w:tcPr>
            <w:tcW w:w="937" w:type="dxa"/>
            <w:tcBorders>
              <w:top w:val="single" w:sz="4" w:space="0" w:color="000000"/>
              <w:bottom w:val="single" w:sz="12" w:space="0" w:color="000000"/>
            </w:tcBorders>
            <w:vAlign w:val="bottom"/>
          </w:tcPr>
          <w:p w:rsidR="00B367B2" w:rsidRPr="00B84681" w:rsidRDefault="00B367B2" w:rsidP="00E62168">
            <w:pPr>
              <w:keepNext/>
              <w:spacing w:line="240" w:lineRule="auto"/>
              <w:ind w:left="184" w:right="-20"/>
              <w:jc w:val="right"/>
              <w:rPr>
                <w:sz w:val="16"/>
                <w:szCs w:val="16"/>
              </w:rPr>
            </w:pPr>
            <w:r w:rsidRPr="00B84681">
              <w:rPr>
                <w:sz w:val="16"/>
                <w:szCs w:val="16"/>
              </w:rPr>
              <w:t>Halves</w:t>
            </w:r>
          </w:p>
        </w:tc>
        <w:tc>
          <w:tcPr>
            <w:tcW w:w="1009" w:type="dxa"/>
            <w:tcBorders>
              <w:top w:val="single" w:sz="4" w:space="0" w:color="000000"/>
              <w:bottom w:val="single" w:sz="12" w:space="0" w:color="000000"/>
            </w:tcBorders>
            <w:vAlign w:val="bottom"/>
          </w:tcPr>
          <w:p w:rsidR="00B367B2" w:rsidRPr="00B84681" w:rsidRDefault="00B367B2" w:rsidP="00E62168">
            <w:pPr>
              <w:keepNext/>
              <w:spacing w:line="262" w:lineRule="auto"/>
              <w:ind w:left="277" w:right="215" w:hanging="53"/>
              <w:jc w:val="right"/>
              <w:rPr>
                <w:sz w:val="16"/>
                <w:szCs w:val="16"/>
              </w:rPr>
            </w:pPr>
            <w:r w:rsidRPr="00B84681">
              <w:rPr>
                <w:sz w:val="16"/>
                <w:szCs w:val="16"/>
              </w:rPr>
              <w:t>Chipped kernels</w:t>
            </w:r>
          </w:p>
        </w:tc>
        <w:tc>
          <w:tcPr>
            <w:tcW w:w="920" w:type="dxa"/>
            <w:tcBorders>
              <w:top w:val="single" w:sz="4" w:space="0" w:color="000000"/>
              <w:bottom w:val="single" w:sz="12" w:space="0" w:color="000000"/>
            </w:tcBorders>
            <w:vAlign w:val="bottom"/>
          </w:tcPr>
          <w:p w:rsidR="00B367B2" w:rsidRPr="00B84681" w:rsidRDefault="00B367B2" w:rsidP="00E62168">
            <w:pPr>
              <w:keepNext/>
              <w:spacing w:line="240" w:lineRule="auto"/>
              <w:ind w:left="221" w:right="-20"/>
              <w:jc w:val="right"/>
              <w:rPr>
                <w:sz w:val="16"/>
                <w:szCs w:val="16"/>
              </w:rPr>
            </w:pPr>
            <w:r w:rsidRPr="00B84681">
              <w:rPr>
                <w:sz w:val="16"/>
                <w:szCs w:val="16"/>
              </w:rPr>
              <w:t>Quarters</w:t>
            </w:r>
          </w:p>
        </w:tc>
        <w:tc>
          <w:tcPr>
            <w:tcW w:w="963" w:type="dxa"/>
            <w:gridSpan w:val="2"/>
            <w:tcBorders>
              <w:top w:val="single" w:sz="4" w:space="0" w:color="000000"/>
              <w:bottom w:val="single" w:sz="12" w:space="0" w:color="000000"/>
            </w:tcBorders>
            <w:vAlign w:val="bottom"/>
          </w:tcPr>
          <w:p w:rsidR="00B367B2" w:rsidRPr="00B84681" w:rsidRDefault="00B367B2" w:rsidP="00E62168">
            <w:pPr>
              <w:keepNext/>
              <w:spacing w:line="262" w:lineRule="auto"/>
              <w:ind w:firstLine="17"/>
              <w:jc w:val="right"/>
              <w:rPr>
                <w:sz w:val="16"/>
                <w:szCs w:val="16"/>
              </w:rPr>
            </w:pPr>
            <w:r w:rsidRPr="00B84681">
              <w:rPr>
                <w:sz w:val="16"/>
                <w:szCs w:val="16"/>
              </w:rPr>
              <w:t>Large pieces</w:t>
            </w:r>
          </w:p>
        </w:tc>
        <w:tc>
          <w:tcPr>
            <w:tcW w:w="955" w:type="dxa"/>
            <w:tcBorders>
              <w:top w:val="single" w:sz="4" w:space="0" w:color="000000"/>
              <w:bottom w:val="single" w:sz="12" w:space="0" w:color="000000"/>
            </w:tcBorders>
            <w:vAlign w:val="bottom"/>
          </w:tcPr>
          <w:p w:rsidR="00B367B2" w:rsidRPr="00B84681" w:rsidRDefault="00B367B2" w:rsidP="00E62168">
            <w:pPr>
              <w:keepNext/>
              <w:spacing w:line="262" w:lineRule="auto"/>
              <w:ind w:left="267" w:right="236" w:hanging="44"/>
              <w:jc w:val="right"/>
              <w:rPr>
                <w:sz w:val="16"/>
                <w:szCs w:val="16"/>
              </w:rPr>
            </w:pPr>
            <w:r w:rsidRPr="00B84681">
              <w:rPr>
                <w:sz w:val="16"/>
                <w:szCs w:val="16"/>
              </w:rPr>
              <w:t>Broken pieces</w:t>
            </w:r>
          </w:p>
        </w:tc>
        <w:tc>
          <w:tcPr>
            <w:tcW w:w="1020" w:type="dxa"/>
            <w:tcBorders>
              <w:top w:val="single" w:sz="4" w:space="0" w:color="000000"/>
              <w:bottom w:val="single" w:sz="12" w:space="0" w:color="000000"/>
            </w:tcBorders>
            <w:vAlign w:val="bottom"/>
          </w:tcPr>
          <w:p w:rsidR="00B367B2" w:rsidRPr="00B84681" w:rsidRDefault="00B367B2" w:rsidP="00E62168">
            <w:pPr>
              <w:keepNext/>
              <w:spacing w:line="240" w:lineRule="auto"/>
              <w:ind w:left="184" w:right="-20"/>
              <w:jc w:val="right"/>
              <w:rPr>
                <w:sz w:val="16"/>
                <w:szCs w:val="16"/>
              </w:rPr>
            </w:pPr>
            <w:r w:rsidRPr="00B84681">
              <w:rPr>
                <w:sz w:val="16"/>
                <w:szCs w:val="16"/>
              </w:rPr>
              <w:t>Fragments</w:t>
            </w:r>
          </w:p>
        </w:tc>
      </w:tr>
      <w:tr w:rsidR="00B84681" w:rsidRPr="00B84681" w:rsidTr="00FF4151">
        <w:trPr>
          <w:trHeight w:hRule="exact" w:val="319"/>
        </w:trPr>
        <w:tc>
          <w:tcPr>
            <w:tcW w:w="1338" w:type="dxa"/>
            <w:tcBorders>
              <w:top w:val="single" w:sz="12" w:space="0" w:color="000000"/>
            </w:tcBorders>
          </w:tcPr>
          <w:p w:rsidR="00B84681" w:rsidRPr="00E62168" w:rsidRDefault="00B84681" w:rsidP="00E62168">
            <w:pPr>
              <w:keepNext/>
              <w:spacing w:before="40" w:after="40" w:line="220" w:lineRule="exact"/>
              <w:rPr>
                <w:sz w:val="18"/>
                <w:szCs w:val="18"/>
              </w:rPr>
            </w:pPr>
            <w:r w:rsidRPr="00E62168">
              <w:rPr>
                <w:sz w:val="18"/>
                <w:szCs w:val="18"/>
              </w:rPr>
              <w:t>Halves</w:t>
            </w:r>
          </w:p>
        </w:tc>
        <w:tc>
          <w:tcPr>
            <w:tcW w:w="937" w:type="dxa"/>
            <w:tcBorders>
              <w:top w:val="single" w:sz="12" w:space="0" w:color="000000"/>
            </w:tcBorders>
            <w:vAlign w:val="bottom"/>
          </w:tcPr>
          <w:p w:rsidR="00B84681" w:rsidRPr="00E62168" w:rsidRDefault="00B84681" w:rsidP="00E62168">
            <w:pPr>
              <w:keepNext/>
              <w:spacing w:before="40" w:after="40" w:line="220" w:lineRule="exact"/>
              <w:jc w:val="right"/>
              <w:rPr>
                <w:sz w:val="18"/>
                <w:szCs w:val="18"/>
              </w:rPr>
            </w:pPr>
            <w:r w:rsidRPr="00E62168">
              <w:rPr>
                <w:sz w:val="18"/>
                <w:szCs w:val="18"/>
              </w:rPr>
              <w:t xml:space="preserve">85 </w:t>
            </w:r>
            <w:r w:rsidRPr="00E62168">
              <w:rPr>
                <w:sz w:val="18"/>
                <w:szCs w:val="18"/>
                <w:vertAlign w:val="superscript"/>
              </w:rPr>
              <w:t>a</w:t>
            </w:r>
          </w:p>
        </w:tc>
        <w:tc>
          <w:tcPr>
            <w:tcW w:w="1009" w:type="dxa"/>
            <w:tcBorders>
              <w:top w:val="single" w:sz="12" w:space="0" w:color="000000"/>
            </w:tcBorders>
            <w:vAlign w:val="bottom"/>
          </w:tcPr>
          <w:p w:rsidR="00B84681" w:rsidRPr="00E62168" w:rsidRDefault="00B84681" w:rsidP="00E62168">
            <w:pPr>
              <w:keepNext/>
              <w:spacing w:before="40" w:after="40" w:line="220" w:lineRule="exact"/>
              <w:jc w:val="right"/>
              <w:rPr>
                <w:sz w:val="18"/>
                <w:szCs w:val="18"/>
              </w:rPr>
            </w:pPr>
            <w:r w:rsidRPr="00E62168">
              <w:rPr>
                <w:sz w:val="18"/>
                <w:szCs w:val="18"/>
              </w:rPr>
              <w:t xml:space="preserve">15 </w:t>
            </w:r>
            <w:r w:rsidRPr="00E62168">
              <w:rPr>
                <w:sz w:val="18"/>
                <w:szCs w:val="18"/>
                <w:vertAlign w:val="superscript"/>
              </w:rPr>
              <w:t>b</w:t>
            </w:r>
          </w:p>
        </w:tc>
        <w:tc>
          <w:tcPr>
            <w:tcW w:w="941" w:type="dxa"/>
            <w:gridSpan w:val="2"/>
            <w:tcBorders>
              <w:top w:val="single" w:sz="12" w:space="0" w:color="000000"/>
            </w:tcBorders>
            <w:vAlign w:val="bottom"/>
          </w:tcPr>
          <w:p w:rsidR="00B84681" w:rsidRPr="00E62168" w:rsidRDefault="00B84681" w:rsidP="00E62168">
            <w:pPr>
              <w:keepNext/>
              <w:spacing w:before="40" w:after="40" w:line="220" w:lineRule="exact"/>
              <w:jc w:val="right"/>
              <w:rPr>
                <w:sz w:val="18"/>
                <w:szCs w:val="18"/>
              </w:rPr>
            </w:pPr>
            <w:r w:rsidRPr="00E62168">
              <w:rPr>
                <w:sz w:val="18"/>
                <w:szCs w:val="18"/>
              </w:rPr>
              <w:t xml:space="preserve">5 </w:t>
            </w:r>
            <w:r w:rsidRPr="00E62168">
              <w:rPr>
                <w:sz w:val="18"/>
                <w:szCs w:val="18"/>
                <w:vertAlign w:val="superscript"/>
              </w:rPr>
              <w:t>c</w:t>
            </w:r>
          </w:p>
        </w:tc>
        <w:tc>
          <w:tcPr>
            <w:tcW w:w="942" w:type="dxa"/>
            <w:tcBorders>
              <w:top w:val="single" w:sz="12" w:space="0" w:color="000000"/>
            </w:tcBorders>
            <w:vAlign w:val="bottom"/>
          </w:tcPr>
          <w:p w:rsidR="00B84681" w:rsidRPr="00E62168" w:rsidRDefault="00B84681" w:rsidP="00E62168">
            <w:pPr>
              <w:keepNext/>
              <w:spacing w:before="40" w:after="40" w:line="220" w:lineRule="exact"/>
              <w:jc w:val="right"/>
              <w:rPr>
                <w:sz w:val="18"/>
                <w:szCs w:val="18"/>
              </w:rPr>
            </w:pPr>
            <w:r w:rsidRPr="00E62168">
              <w:rPr>
                <w:sz w:val="18"/>
                <w:szCs w:val="18"/>
              </w:rPr>
              <w:t xml:space="preserve">5 </w:t>
            </w:r>
            <w:r w:rsidRPr="00E62168">
              <w:rPr>
                <w:sz w:val="18"/>
                <w:szCs w:val="18"/>
                <w:vertAlign w:val="superscript"/>
              </w:rPr>
              <w:t>c</w:t>
            </w:r>
          </w:p>
        </w:tc>
        <w:tc>
          <w:tcPr>
            <w:tcW w:w="955" w:type="dxa"/>
            <w:tcBorders>
              <w:top w:val="single" w:sz="12" w:space="0" w:color="000000"/>
            </w:tcBorders>
            <w:vAlign w:val="bottom"/>
          </w:tcPr>
          <w:p w:rsidR="00B84681" w:rsidRPr="00E62168" w:rsidRDefault="00B84681" w:rsidP="00E62168">
            <w:pPr>
              <w:keepNext/>
              <w:spacing w:before="40" w:after="40" w:line="220" w:lineRule="exact"/>
              <w:jc w:val="right"/>
              <w:rPr>
                <w:sz w:val="18"/>
                <w:szCs w:val="18"/>
              </w:rPr>
            </w:pPr>
            <w:r w:rsidRPr="00E62168">
              <w:rPr>
                <w:sz w:val="18"/>
                <w:szCs w:val="18"/>
              </w:rPr>
              <w:t xml:space="preserve">1 </w:t>
            </w:r>
            <w:r w:rsidRPr="00E62168">
              <w:rPr>
                <w:sz w:val="18"/>
                <w:szCs w:val="18"/>
                <w:vertAlign w:val="superscript"/>
              </w:rPr>
              <w:t>c</w:t>
            </w:r>
          </w:p>
        </w:tc>
        <w:tc>
          <w:tcPr>
            <w:tcW w:w="1020" w:type="dxa"/>
            <w:tcBorders>
              <w:top w:val="single" w:sz="12" w:space="0" w:color="000000"/>
            </w:tcBorders>
            <w:vAlign w:val="bottom"/>
          </w:tcPr>
          <w:p w:rsidR="00B84681" w:rsidRPr="00E62168" w:rsidRDefault="00B84681" w:rsidP="00E62168">
            <w:pPr>
              <w:keepNext/>
              <w:spacing w:before="40" w:after="40" w:line="220" w:lineRule="exact"/>
              <w:jc w:val="right"/>
              <w:rPr>
                <w:sz w:val="18"/>
                <w:szCs w:val="18"/>
              </w:rPr>
            </w:pPr>
            <w:r w:rsidRPr="00E62168">
              <w:rPr>
                <w:sz w:val="18"/>
                <w:szCs w:val="18"/>
              </w:rPr>
              <w:t xml:space="preserve">1 </w:t>
            </w:r>
            <w:r w:rsidRPr="00E62168">
              <w:rPr>
                <w:sz w:val="18"/>
                <w:szCs w:val="18"/>
                <w:vertAlign w:val="superscript"/>
              </w:rPr>
              <w:t>c</w:t>
            </w:r>
          </w:p>
        </w:tc>
      </w:tr>
      <w:tr w:rsidR="00B367B2" w:rsidRPr="00B84681" w:rsidTr="00B84681">
        <w:trPr>
          <w:trHeight w:hRule="exact" w:val="307"/>
        </w:trPr>
        <w:tc>
          <w:tcPr>
            <w:tcW w:w="1338" w:type="dxa"/>
          </w:tcPr>
          <w:p w:rsidR="00B367B2" w:rsidRPr="00E62168" w:rsidRDefault="00B367B2" w:rsidP="00E62168">
            <w:pPr>
              <w:keepNext/>
              <w:spacing w:before="40" w:after="40" w:line="220" w:lineRule="exact"/>
              <w:rPr>
                <w:sz w:val="18"/>
                <w:szCs w:val="18"/>
              </w:rPr>
            </w:pPr>
            <w:r w:rsidRPr="00E62168">
              <w:rPr>
                <w:sz w:val="18"/>
                <w:szCs w:val="18"/>
              </w:rPr>
              <w:t>Quarters</w:t>
            </w:r>
          </w:p>
        </w:tc>
        <w:tc>
          <w:tcPr>
            <w:tcW w:w="937" w:type="dxa"/>
            <w:vAlign w:val="bottom"/>
          </w:tcPr>
          <w:p w:rsidR="00B367B2" w:rsidRPr="00E62168" w:rsidRDefault="00B367B2" w:rsidP="00E62168">
            <w:pPr>
              <w:keepNext/>
              <w:spacing w:before="40" w:after="40" w:line="220" w:lineRule="exact"/>
              <w:jc w:val="right"/>
              <w:rPr>
                <w:sz w:val="18"/>
                <w:szCs w:val="18"/>
              </w:rPr>
            </w:pPr>
          </w:p>
        </w:tc>
        <w:tc>
          <w:tcPr>
            <w:tcW w:w="1009" w:type="dxa"/>
            <w:vAlign w:val="bottom"/>
          </w:tcPr>
          <w:p w:rsidR="00B367B2" w:rsidRPr="00E62168" w:rsidRDefault="00B367B2" w:rsidP="00E62168">
            <w:pPr>
              <w:keepNext/>
              <w:spacing w:before="40" w:after="40" w:line="220" w:lineRule="exact"/>
              <w:jc w:val="right"/>
              <w:rPr>
                <w:sz w:val="18"/>
                <w:szCs w:val="18"/>
              </w:rPr>
            </w:pPr>
          </w:p>
        </w:tc>
        <w:tc>
          <w:tcPr>
            <w:tcW w:w="920" w:type="dxa"/>
            <w:vAlign w:val="bottom"/>
          </w:tcPr>
          <w:p w:rsidR="00B367B2" w:rsidRPr="00E62168" w:rsidRDefault="009121B7" w:rsidP="00E62168">
            <w:pPr>
              <w:keepNext/>
              <w:spacing w:before="40" w:after="40" w:line="220" w:lineRule="exact"/>
              <w:jc w:val="right"/>
              <w:rPr>
                <w:sz w:val="18"/>
                <w:szCs w:val="18"/>
              </w:rPr>
            </w:pPr>
            <w:r w:rsidRPr="00E62168">
              <w:rPr>
                <w:sz w:val="18"/>
                <w:szCs w:val="18"/>
              </w:rPr>
              <w:t>8</w:t>
            </w:r>
            <w:r w:rsidR="00B367B2" w:rsidRPr="00E62168">
              <w:rPr>
                <w:sz w:val="18"/>
                <w:szCs w:val="18"/>
              </w:rPr>
              <w:t>5</w:t>
            </w:r>
            <w:r w:rsidR="00CB43A0" w:rsidRPr="00E62168">
              <w:rPr>
                <w:sz w:val="18"/>
                <w:szCs w:val="18"/>
              </w:rPr>
              <w:t xml:space="preserve"> </w:t>
            </w:r>
            <w:r w:rsidR="00CB43A0" w:rsidRPr="00E62168">
              <w:rPr>
                <w:sz w:val="18"/>
                <w:szCs w:val="18"/>
                <w:vertAlign w:val="superscript"/>
              </w:rPr>
              <w:t>a</w:t>
            </w:r>
          </w:p>
        </w:tc>
        <w:tc>
          <w:tcPr>
            <w:tcW w:w="963" w:type="dxa"/>
            <w:gridSpan w:val="2"/>
            <w:vAlign w:val="bottom"/>
          </w:tcPr>
          <w:p w:rsidR="00B367B2" w:rsidRPr="00E62168" w:rsidRDefault="00B367B2" w:rsidP="00E62168">
            <w:pPr>
              <w:keepNext/>
              <w:spacing w:before="40" w:after="40" w:line="220" w:lineRule="exact"/>
              <w:jc w:val="right"/>
              <w:rPr>
                <w:sz w:val="18"/>
                <w:szCs w:val="18"/>
              </w:rPr>
            </w:pPr>
            <w:r w:rsidRPr="00E62168">
              <w:rPr>
                <w:sz w:val="18"/>
                <w:szCs w:val="18"/>
              </w:rPr>
              <w:t>15</w:t>
            </w:r>
            <w:r w:rsidR="00CB43A0" w:rsidRPr="00E62168">
              <w:rPr>
                <w:sz w:val="18"/>
                <w:szCs w:val="18"/>
              </w:rPr>
              <w:t xml:space="preserve"> </w:t>
            </w:r>
            <w:r w:rsidR="00CB43A0" w:rsidRPr="00E62168">
              <w:rPr>
                <w:sz w:val="18"/>
                <w:szCs w:val="18"/>
                <w:vertAlign w:val="superscript"/>
              </w:rPr>
              <w:t>b</w:t>
            </w:r>
          </w:p>
        </w:tc>
        <w:tc>
          <w:tcPr>
            <w:tcW w:w="955" w:type="dxa"/>
            <w:vAlign w:val="bottom"/>
          </w:tcPr>
          <w:p w:rsidR="00B367B2" w:rsidRPr="00E62168" w:rsidRDefault="00B367B2" w:rsidP="00E62168">
            <w:pPr>
              <w:keepNext/>
              <w:spacing w:before="40" w:after="40" w:line="220" w:lineRule="exact"/>
              <w:jc w:val="right"/>
              <w:rPr>
                <w:sz w:val="18"/>
                <w:szCs w:val="18"/>
              </w:rPr>
            </w:pPr>
            <w:r w:rsidRPr="00E62168">
              <w:rPr>
                <w:sz w:val="18"/>
                <w:szCs w:val="18"/>
              </w:rPr>
              <w:t>5</w:t>
            </w:r>
            <w:r w:rsidR="00CB43A0" w:rsidRPr="00E62168">
              <w:rPr>
                <w:sz w:val="18"/>
                <w:szCs w:val="18"/>
              </w:rPr>
              <w:t xml:space="preserve"> </w:t>
            </w:r>
            <w:r w:rsidR="00CB43A0" w:rsidRPr="00E62168">
              <w:rPr>
                <w:sz w:val="18"/>
                <w:szCs w:val="18"/>
                <w:vertAlign w:val="superscript"/>
              </w:rPr>
              <w:t>c</w:t>
            </w:r>
          </w:p>
        </w:tc>
        <w:tc>
          <w:tcPr>
            <w:tcW w:w="1020" w:type="dxa"/>
            <w:vAlign w:val="bottom"/>
          </w:tcPr>
          <w:p w:rsidR="00B367B2" w:rsidRPr="00E62168" w:rsidRDefault="00B367B2" w:rsidP="00E62168">
            <w:pPr>
              <w:keepNext/>
              <w:spacing w:before="40" w:after="40" w:line="220" w:lineRule="exact"/>
              <w:jc w:val="right"/>
              <w:rPr>
                <w:sz w:val="18"/>
                <w:szCs w:val="18"/>
              </w:rPr>
            </w:pPr>
            <w:r w:rsidRPr="00E62168">
              <w:rPr>
                <w:sz w:val="18"/>
                <w:szCs w:val="18"/>
              </w:rPr>
              <w:t>1</w:t>
            </w:r>
            <w:r w:rsidR="00CB43A0" w:rsidRPr="00E62168">
              <w:rPr>
                <w:sz w:val="18"/>
                <w:szCs w:val="18"/>
              </w:rPr>
              <w:t xml:space="preserve"> </w:t>
            </w:r>
            <w:r w:rsidR="00CB43A0" w:rsidRPr="00E62168">
              <w:rPr>
                <w:sz w:val="18"/>
                <w:szCs w:val="18"/>
                <w:vertAlign w:val="superscript"/>
              </w:rPr>
              <w:t>c</w:t>
            </w:r>
          </w:p>
        </w:tc>
      </w:tr>
      <w:tr w:rsidR="00B367B2" w:rsidRPr="00B84681" w:rsidTr="00B84681">
        <w:trPr>
          <w:trHeight w:hRule="exact" w:val="310"/>
        </w:trPr>
        <w:tc>
          <w:tcPr>
            <w:tcW w:w="1338" w:type="dxa"/>
          </w:tcPr>
          <w:p w:rsidR="00B367B2" w:rsidRPr="00E62168" w:rsidRDefault="00B367B2" w:rsidP="00E62168">
            <w:pPr>
              <w:keepNext/>
              <w:spacing w:before="40" w:after="40" w:line="220" w:lineRule="exact"/>
              <w:rPr>
                <w:sz w:val="18"/>
                <w:szCs w:val="18"/>
              </w:rPr>
            </w:pPr>
            <w:r w:rsidRPr="00E62168">
              <w:rPr>
                <w:sz w:val="18"/>
                <w:szCs w:val="18"/>
              </w:rPr>
              <w:t>Large pieces</w:t>
            </w:r>
          </w:p>
        </w:tc>
        <w:tc>
          <w:tcPr>
            <w:tcW w:w="937" w:type="dxa"/>
            <w:vAlign w:val="bottom"/>
          </w:tcPr>
          <w:p w:rsidR="00B367B2" w:rsidRPr="00E62168" w:rsidRDefault="00B367B2" w:rsidP="00E62168">
            <w:pPr>
              <w:keepNext/>
              <w:spacing w:before="40" w:after="40" w:line="220" w:lineRule="exact"/>
              <w:jc w:val="right"/>
              <w:rPr>
                <w:sz w:val="18"/>
                <w:szCs w:val="18"/>
              </w:rPr>
            </w:pPr>
          </w:p>
        </w:tc>
        <w:tc>
          <w:tcPr>
            <w:tcW w:w="1009" w:type="dxa"/>
            <w:vAlign w:val="bottom"/>
          </w:tcPr>
          <w:p w:rsidR="00B367B2" w:rsidRPr="00E62168" w:rsidRDefault="00B367B2" w:rsidP="00E62168">
            <w:pPr>
              <w:keepNext/>
              <w:spacing w:before="40" w:after="40" w:line="220" w:lineRule="exact"/>
              <w:jc w:val="right"/>
              <w:rPr>
                <w:sz w:val="18"/>
                <w:szCs w:val="18"/>
              </w:rPr>
            </w:pPr>
          </w:p>
        </w:tc>
        <w:tc>
          <w:tcPr>
            <w:tcW w:w="920" w:type="dxa"/>
            <w:vAlign w:val="bottom"/>
          </w:tcPr>
          <w:p w:rsidR="00B367B2" w:rsidRPr="00E62168" w:rsidRDefault="00B367B2" w:rsidP="00E62168">
            <w:pPr>
              <w:keepNext/>
              <w:spacing w:before="40" w:after="40" w:line="220" w:lineRule="exact"/>
              <w:jc w:val="right"/>
              <w:rPr>
                <w:sz w:val="18"/>
                <w:szCs w:val="18"/>
              </w:rPr>
            </w:pPr>
          </w:p>
        </w:tc>
        <w:tc>
          <w:tcPr>
            <w:tcW w:w="963" w:type="dxa"/>
            <w:gridSpan w:val="2"/>
            <w:vAlign w:val="bottom"/>
          </w:tcPr>
          <w:p w:rsidR="00B367B2" w:rsidRPr="00E62168" w:rsidRDefault="00B367B2" w:rsidP="00E62168">
            <w:pPr>
              <w:keepNext/>
              <w:spacing w:before="40" w:after="40" w:line="220" w:lineRule="exact"/>
              <w:jc w:val="right"/>
              <w:rPr>
                <w:sz w:val="18"/>
                <w:szCs w:val="18"/>
              </w:rPr>
            </w:pPr>
            <w:r w:rsidRPr="00E62168">
              <w:rPr>
                <w:sz w:val="18"/>
                <w:szCs w:val="18"/>
              </w:rPr>
              <w:t>85</w:t>
            </w:r>
            <w:r w:rsidR="00CB43A0" w:rsidRPr="00E62168">
              <w:rPr>
                <w:sz w:val="18"/>
                <w:szCs w:val="18"/>
              </w:rPr>
              <w:t xml:space="preserve"> </w:t>
            </w:r>
            <w:r w:rsidR="00CB43A0" w:rsidRPr="00E62168">
              <w:rPr>
                <w:sz w:val="18"/>
                <w:szCs w:val="18"/>
                <w:vertAlign w:val="superscript"/>
              </w:rPr>
              <w:t>a</w:t>
            </w:r>
          </w:p>
        </w:tc>
        <w:tc>
          <w:tcPr>
            <w:tcW w:w="955" w:type="dxa"/>
            <w:vAlign w:val="bottom"/>
          </w:tcPr>
          <w:p w:rsidR="00B367B2" w:rsidRPr="00E62168" w:rsidRDefault="00B367B2" w:rsidP="00E62168">
            <w:pPr>
              <w:keepNext/>
              <w:spacing w:before="40" w:after="40" w:line="220" w:lineRule="exact"/>
              <w:jc w:val="right"/>
              <w:rPr>
                <w:sz w:val="18"/>
                <w:szCs w:val="18"/>
              </w:rPr>
            </w:pPr>
            <w:r w:rsidRPr="00E62168">
              <w:rPr>
                <w:sz w:val="18"/>
                <w:szCs w:val="18"/>
              </w:rPr>
              <w:t>15</w:t>
            </w:r>
            <w:r w:rsidR="00CB43A0" w:rsidRPr="00E62168">
              <w:rPr>
                <w:sz w:val="18"/>
                <w:szCs w:val="18"/>
              </w:rPr>
              <w:t xml:space="preserve"> </w:t>
            </w:r>
            <w:r w:rsidR="00CB43A0" w:rsidRPr="00E62168">
              <w:rPr>
                <w:sz w:val="18"/>
                <w:szCs w:val="18"/>
                <w:vertAlign w:val="superscript"/>
              </w:rPr>
              <w:t>b</w:t>
            </w:r>
          </w:p>
        </w:tc>
        <w:tc>
          <w:tcPr>
            <w:tcW w:w="1020" w:type="dxa"/>
            <w:vAlign w:val="bottom"/>
          </w:tcPr>
          <w:p w:rsidR="00B367B2" w:rsidRPr="00E62168" w:rsidRDefault="00B367B2" w:rsidP="00E62168">
            <w:pPr>
              <w:keepNext/>
              <w:spacing w:before="40" w:after="40" w:line="220" w:lineRule="exact"/>
              <w:jc w:val="right"/>
              <w:rPr>
                <w:sz w:val="18"/>
                <w:szCs w:val="18"/>
              </w:rPr>
            </w:pPr>
            <w:r w:rsidRPr="00E62168">
              <w:rPr>
                <w:sz w:val="18"/>
                <w:szCs w:val="18"/>
              </w:rPr>
              <w:t>1</w:t>
            </w:r>
            <w:r w:rsidR="00CB43A0" w:rsidRPr="00E62168">
              <w:rPr>
                <w:sz w:val="18"/>
                <w:szCs w:val="18"/>
              </w:rPr>
              <w:t xml:space="preserve"> </w:t>
            </w:r>
            <w:r w:rsidR="00CB43A0" w:rsidRPr="00E62168">
              <w:rPr>
                <w:sz w:val="18"/>
                <w:szCs w:val="18"/>
                <w:vertAlign w:val="superscript"/>
              </w:rPr>
              <w:t>c</w:t>
            </w:r>
          </w:p>
        </w:tc>
      </w:tr>
      <w:tr w:rsidR="00B367B2" w:rsidRPr="00B84681" w:rsidTr="00B84681">
        <w:trPr>
          <w:trHeight w:hRule="exact" w:val="309"/>
        </w:trPr>
        <w:tc>
          <w:tcPr>
            <w:tcW w:w="1338" w:type="dxa"/>
          </w:tcPr>
          <w:p w:rsidR="00B367B2" w:rsidRPr="00E62168" w:rsidRDefault="00B367B2" w:rsidP="00E62168">
            <w:pPr>
              <w:keepNext/>
              <w:spacing w:before="40" w:after="40" w:line="220" w:lineRule="exact"/>
              <w:rPr>
                <w:sz w:val="18"/>
                <w:szCs w:val="18"/>
              </w:rPr>
            </w:pPr>
            <w:r w:rsidRPr="00E62168">
              <w:rPr>
                <w:sz w:val="18"/>
                <w:szCs w:val="18"/>
              </w:rPr>
              <w:t>Broken pieces</w:t>
            </w:r>
          </w:p>
        </w:tc>
        <w:tc>
          <w:tcPr>
            <w:tcW w:w="937" w:type="dxa"/>
            <w:vAlign w:val="bottom"/>
          </w:tcPr>
          <w:p w:rsidR="00B367B2" w:rsidRPr="00E62168" w:rsidRDefault="00B367B2" w:rsidP="00E62168">
            <w:pPr>
              <w:keepNext/>
              <w:spacing w:before="40" w:after="40" w:line="220" w:lineRule="exact"/>
              <w:jc w:val="right"/>
              <w:rPr>
                <w:sz w:val="18"/>
                <w:szCs w:val="18"/>
              </w:rPr>
            </w:pPr>
          </w:p>
        </w:tc>
        <w:tc>
          <w:tcPr>
            <w:tcW w:w="1009" w:type="dxa"/>
            <w:vAlign w:val="bottom"/>
          </w:tcPr>
          <w:p w:rsidR="00B367B2" w:rsidRPr="00E62168" w:rsidRDefault="00B367B2" w:rsidP="00E62168">
            <w:pPr>
              <w:keepNext/>
              <w:spacing w:before="40" w:after="40" w:line="220" w:lineRule="exact"/>
              <w:jc w:val="right"/>
              <w:rPr>
                <w:sz w:val="18"/>
                <w:szCs w:val="18"/>
              </w:rPr>
            </w:pPr>
          </w:p>
        </w:tc>
        <w:tc>
          <w:tcPr>
            <w:tcW w:w="920" w:type="dxa"/>
            <w:vAlign w:val="bottom"/>
          </w:tcPr>
          <w:p w:rsidR="00B367B2" w:rsidRPr="00E62168" w:rsidRDefault="00B367B2" w:rsidP="00E62168">
            <w:pPr>
              <w:keepNext/>
              <w:spacing w:before="40" w:after="40" w:line="220" w:lineRule="exact"/>
              <w:jc w:val="right"/>
              <w:rPr>
                <w:sz w:val="18"/>
                <w:szCs w:val="18"/>
              </w:rPr>
            </w:pPr>
          </w:p>
        </w:tc>
        <w:tc>
          <w:tcPr>
            <w:tcW w:w="963" w:type="dxa"/>
            <w:gridSpan w:val="2"/>
            <w:vAlign w:val="bottom"/>
          </w:tcPr>
          <w:p w:rsidR="00B367B2" w:rsidRPr="00E62168" w:rsidRDefault="00B367B2" w:rsidP="00E62168">
            <w:pPr>
              <w:keepNext/>
              <w:spacing w:before="40" w:after="40" w:line="220" w:lineRule="exact"/>
              <w:jc w:val="right"/>
              <w:rPr>
                <w:sz w:val="18"/>
                <w:szCs w:val="18"/>
              </w:rPr>
            </w:pPr>
            <w:r w:rsidRPr="00E62168">
              <w:rPr>
                <w:sz w:val="18"/>
                <w:szCs w:val="18"/>
              </w:rPr>
              <w:t>10</w:t>
            </w:r>
            <w:r w:rsidR="00CB43A0" w:rsidRPr="00E62168">
              <w:rPr>
                <w:sz w:val="18"/>
                <w:szCs w:val="18"/>
              </w:rPr>
              <w:t xml:space="preserve"> </w:t>
            </w:r>
            <w:r w:rsidR="00CB43A0" w:rsidRPr="00E62168">
              <w:rPr>
                <w:sz w:val="18"/>
                <w:szCs w:val="18"/>
                <w:vertAlign w:val="superscript"/>
              </w:rPr>
              <w:t>b</w:t>
            </w:r>
          </w:p>
        </w:tc>
        <w:tc>
          <w:tcPr>
            <w:tcW w:w="955" w:type="dxa"/>
            <w:vAlign w:val="bottom"/>
          </w:tcPr>
          <w:p w:rsidR="00B367B2" w:rsidRPr="00E62168" w:rsidRDefault="00B367B2" w:rsidP="00E62168">
            <w:pPr>
              <w:keepNext/>
              <w:spacing w:before="40" w:after="40" w:line="220" w:lineRule="exact"/>
              <w:jc w:val="right"/>
              <w:rPr>
                <w:sz w:val="18"/>
                <w:szCs w:val="18"/>
              </w:rPr>
            </w:pPr>
            <w:r w:rsidRPr="00E62168">
              <w:rPr>
                <w:sz w:val="18"/>
                <w:szCs w:val="18"/>
              </w:rPr>
              <w:t>90</w:t>
            </w:r>
            <w:r w:rsidR="00CB43A0" w:rsidRPr="00E62168">
              <w:rPr>
                <w:sz w:val="18"/>
                <w:szCs w:val="18"/>
              </w:rPr>
              <w:t xml:space="preserve"> </w:t>
            </w:r>
            <w:r w:rsidR="00CB43A0" w:rsidRPr="00E62168">
              <w:rPr>
                <w:sz w:val="18"/>
                <w:szCs w:val="18"/>
                <w:vertAlign w:val="superscript"/>
              </w:rPr>
              <w:t>a</w:t>
            </w:r>
          </w:p>
        </w:tc>
        <w:tc>
          <w:tcPr>
            <w:tcW w:w="1020" w:type="dxa"/>
            <w:vAlign w:val="bottom"/>
          </w:tcPr>
          <w:p w:rsidR="00B367B2" w:rsidRPr="00E62168" w:rsidRDefault="00B367B2" w:rsidP="00E62168">
            <w:pPr>
              <w:keepNext/>
              <w:spacing w:before="40" w:after="40" w:line="220" w:lineRule="exact"/>
              <w:jc w:val="right"/>
              <w:rPr>
                <w:sz w:val="18"/>
                <w:szCs w:val="18"/>
              </w:rPr>
            </w:pPr>
            <w:r w:rsidRPr="00E62168">
              <w:rPr>
                <w:sz w:val="18"/>
                <w:szCs w:val="18"/>
              </w:rPr>
              <w:t>1</w:t>
            </w:r>
            <w:r w:rsidR="00CB43A0" w:rsidRPr="00E62168">
              <w:rPr>
                <w:sz w:val="18"/>
                <w:szCs w:val="18"/>
              </w:rPr>
              <w:t xml:space="preserve"> </w:t>
            </w:r>
            <w:r w:rsidR="00CB43A0" w:rsidRPr="00E62168">
              <w:rPr>
                <w:sz w:val="18"/>
                <w:szCs w:val="18"/>
                <w:vertAlign w:val="superscript"/>
              </w:rPr>
              <w:t>d</w:t>
            </w:r>
          </w:p>
        </w:tc>
      </w:tr>
      <w:tr w:rsidR="00B367B2" w:rsidRPr="00B84681" w:rsidTr="00B84681">
        <w:trPr>
          <w:trHeight w:hRule="exact" w:val="466"/>
        </w:trPr>
        <w:tc>
          <w:tcPr>
            <w:tcW w:w="1338" w:type="dxa"/>
            <w:tcBorders>
              <w:bottom w:val="single" w:sz="12" w:space="0" w:color="000000"/>
            </w:tcBorders>
          </w:tcPr>
          <w:p w:rsidR="00B367B2" w:rsidRPr="00E62168" w:rsidRDefault="00B367B2" w:rsidP="00E62168">
            <w:pPr>
              <w:keepNext/>
              <w:spacing w:before="40" w:after="40" w:line="220" w:lineRule="exact"/>
              <w:rPr>
                <w:sz w:val="18"/>
                <w:szCs w:val="18"/>
              </w:rPr>
            </w:pPr>
            <w:r w:rsidRPr="00E62168">
              <w:rPr>
                <w:sz w:val="18"/>
                <w:szCs w:val="18"/>
              </w:rPr>
              <w:t>Large pieces and halves</w:t>
            </w:r>
          </w:p>
        </w:tc>
        <w:tc>
          <w:tcPr>
            <w:tcW w:w="937" w:type="dxa"/>
            <w:tcBorders>
              <w:bottom w:val="single" w:sz="12" w:space="0" w:color="000000"/>
            </w:tcBorders>
            <w:vAlign w:val="bottom"/>
          </w:tcPr>
          <w:p w:rsidR="00B367B2" w:rsidRPr="00E62168" w:rsidRDefault="00B367B2" w:rsidP="00E62168">
            <w:pPr>
              <w:keepNext/>
              <w:spacing w:before="40" w:after="40" w:line="220" w:lineRule="exact"/>
              <w:jc w:val="right"/>
              <w:rPr>
                <w:sz w:val="18"/>
                <w:szCs w:val="18"/>
              </w:rPr>
            </w:pPr>
            <w:r w:rsidRPr="00E62168">
              <w:rPr>
                <w:sz w:val="18"/>
                <w:szCs w:val="18"/>
              </w:rPr>
              <w:t>20</w:t>
            </w:r>
            <w:r w:rsidR="00165740" w:rsidRPr="00E62168">
              <w:rPr>
                <w:sz w:val="18"/>
                <w:szCs w:val="18"/>
              </w:rPr>
              <w:t xml:space="preserve"> </w:t>
            </w:r>
            <w:del w:id="75" w:author="ONU" w:date="2016-06-27T11:32:00Z">
              <w:r w:rsidR="00165740" w:rsidRPr="00E62168" w:rsidDel="009B7C8D">
                <w:rPr>
                  <w:sz w:val="18"/>
                  <w:szCs w:val="18"/>
                  <w:vertAlign w:val="superscript"/>
                </w:rPr>
                <w:delText>b</w:delText>
              </w:r>
            </w:del>
            <w:ins w:id="76" w:author="ONU" w:date="2016-06-27T11:32:00Z">
              <w:r w:rsidR="009B7C8D">
                <w:rPr>
                  <w:sz w:val="18"/>
                  <w:szCs w:val="18"/>
                  <w:vertAlign w:val="superscript"/>
                </w:rPr>
                <w:t>a</w:t>
              </w:r>
            </w:ins>
            <w:r w:rsidR="00165740" w:rsidRPr="00E62168">
              <w:rPr>
                <w:sz w:val="18"/>
                <w:szCs w:val="18"/>
              </w:rPr>
              <w:t xml:space="preserve">  </w:t>
            </w:r>
            <w:r w:rsidR="00CB43A0" w:rsidRPr="00E62168">
              <w:rPr>
                <w:sz w:val="18"/>
                <w:szCs w:val="18"/>
              </w:rPr>
              <w:t xml:space="preserve"> </w:t>
            </w:r>
            <w:r w:rsidR="00165740" w:rsidRPr="00E62168">
              <w:rPr>
                <w:sz w:val="18"/>
                <w:szCs w:val="18"/>
              </w:rPr>
              <w:t xml:space="preserve"> </w:t>
            </w:r>
          </w:p>
        </w:tc>
        <w:tc>
          <w:tcPr>
            <w:tcW w:w="1009" w:type="dxa"/>
            <w:tcBorders>
              <w:bottom w:val="single" w:sz="12" w:space="0" w:color="000000"/>
            </w:tcBorders>
            <w:vAlign w:val="bottom"/>
          </w:tcPr>
          <w:p w:rsidR="00B367B2" w:rsidRPr="00E62168" w:rsidRDefault="00B367B2" w:rsidP="00E62168">
            <w:pPr>
              <w:keepNext/>
              <w:spacing w:before="40" w:after="40" w:line="220" w:lineRule="exact"/>
              <w:jc w:val="right"/>
              <w:rPr>
                <w:sz w:val="18"/>
                <w:szCs w:val="18"/>
              </w:rPr>
            </w:pPr>
          </w:p>
        </w:tc>
        <w:tc>
          <w:tcPr>
            <w:tcW w:w="920" w:type="dxa"/>
            <w:tcBorders>
              <w:bottom w:val="single" w:sz="12" w:space="0" w:color="000000"/>
            </w:tcBorders>
            <w:vAlign w:val="bottom"/>
          </w:tcPr>
          <w:p w:rsidR="00B367B2" w:rsidRPr="00E62168" w:rsidRDefault="00B367B2" w:rsidP="00E62168">
            <w:pPr>
              <w:keepNext/>
              <w:spacing w:before="40" w:after="40" w:line="220" w:lineRule="exact"/>
              <w:jc w:val="right"/>
              <w:rPr>
                <w:sz w:val="18"/>
                <w:szCs w:val="18"/>
              </w:rPr>
            </w:pPr>
          </w:p>
        </w:tc>
        <w:tc>
          <w:tcPr>
            <w:tcW w:w="963" w:type="dxa"/>
            <w:gridSpan w:val="2"/>
            <w:tcBorders>
              <w:bottom w:val="single" w:sz="12" w:space="0" w:color="000000"/>
            </w:tcBorders>
            <w:vAlign w:val="bottom"/>
          </w:tcPr>
          <w:p w:rsidR="00B367B2" w:rsidRPr="00E62168" w:rsidRDefault="00B367B2">
            <w:pPr>
              <w:keepNext/>
              <w:spacing w:before="40" w:after="40" w:line="220" w:lineRule="exact"/>
              <w:jc w:val="right"/>
              <w:rPr>
                <w:sz w:val="18"/>
                <w:szCs w:val="18"/>
              </w:rPr>
            </w:pPr>
            <w:del w:id="77" w:author="ONU" w:date="2016-06-27T11:49:00Z">
              <w:r w:rsidRPr="00E62168" w:rsidDel="00150841">
                <w:rPr>
                  <w:sz w:val="18"/>
                  <w:szCs w:val="18"/>
                </w:rPr>
                <w:delText>6</w:delText>
              </w:r>
            </w:del>
            <w:del w:id="78" w:author="ONU" w:date="2016-06-27T11:44:00Z">
              <w:r w:rsidRPr="00E62168" w:rsidDel="00150841">
                <w:rPr>
                  <w:sz w:val="18"/>
                  <w:szCs w:val="18"/>
                </w:rPr>
                <w:delText>5</w:delText>
              </w:r>
            </w:del>
            <w:del w:id="79" w:author="ONU" w:date="2016-06-27T11:49:00Z">
              <w:r w:rsidR="00CB43A0" w:rsidRPr="00E62168" w:rsidDel="00150841">
                <w:rPr>
                  <w:sz w:val="18"/>
                  <w:szCs w:val="18"/>
                </w:rPr>
                <w:delText xml:space="preserve"> </w:delText>
              </w:r>
              <w:r w:rsidR="00CB43A0" w:rsidRPr="00E62168" w:rsidDel="00150841">
                <w:rPr>
                  <w:sz w:val="18"/>
                  <w:szCs w:val="18"/>
                  <w:vertAlign w:val="superscript"/>
                </w:rPr>
                <w:delText>a</w:delText>
              </w:r>
            </w:del>
          </w:p>
        </w:tc>
        <w:tc>
          <w:tcPr>
            <w:tcW w:w="955" w:type="dxa"/>
            <w:tcBorders>
              <w:bottom w:val="single" w:sz="12" w:space="0" w:color="000000"/>
            </w:tcBorders>
            <w:vAlign w:val="bottom"/>
          </w:tcPr>
          <w:p w:rsidR="00B367B2" w:rsidRPr="00E62168" w:rsidRDefault="00B367B2" w:rsidP="00150841">
            <w:pPr>
              <w:keepNext/>
              <w:spacing w:before="40" w:after="40" w:line="220" w:lineRule="exact"/>
              <w:jc w:val="right"/>
              <w:rPr>
                <w:sz w:val="18"/>
                <w:szCs w:val="18"/>
              </w:rPr>
            </w:pPr>
            <w:r w:rsidRPr="00E62168">
              <w:rPr>
                <w:sz w:val="18"/>
                <w:szCs w:val="18"/>
              </w:rPr>
              <w:t>15</w:t>
            </w:r>
            <w:r w:rsidR="00CB43A0" w:rsidRPr="00E62168">
              <w:rPr>
                <w:sz w:val="18"/>
                <w:szCs w:val="18"/>
              </w:rPr>
              <w:t xml:space="preserve"> </w:t>
            </w:r>
            <w:r w:rsidR="00CB43A0" w:rsidRPr="00E62168">
              <w:rPr>
                <w:sz w:val="18"/>
                <w:szCs w:val="18"/>
                <w:vertAlign w:val="superscript"/>
              </w:rPr>
              <w:t>b</w:t>
            </w:r>
          </w:p>
        </w:tc>
        <w:tc>
          <w:tcPr>
            <w:tcW w:w="1020" w:type="dxa"/>
            <w:tcBorders>
              <w:bottom w:val="single" w:sz="12" w:space="0" w:color="000000"/>
            </w:tcBorders>
            <w:vAlign w:val="bottom"/>
          </w:tcPr>
          <w:p w:rsidR="00B367B2" w:rsidRPr="00E62168" w:rsidRDefault="00B367B2" w:rsidP="00E62168">
            <w:pPr>
              <w:keepNext/>
              <w:spacing w:before="40" w:after="40" w:line="220" w:lineRule="exact"/>
              <w:jc w:val="right"/>
              <w:rPr>
                <w:sz w:val="18"/>
                <w:szCs w:val="18"/>
              </w:rPr>
            </w:pPr>
            <w:r w:rsidRPr="00E62168">
              <w:rPr>
                <w:sz w:val="18"/>
                <w:szCs w:val="18"/>
              </w:rPr>
              <w:t>1</w:t>
            </w:r>
            <w:r w:rsidR="00CB43A0" w:rsidRPr="00E62168">
              <w:rPr>
                <w:sz w:val="18"/>
                <w:szCs w:val="18"/>
              </w:rPr>
              <w:t xml:space="preserve"> </w:t>
            </w:r>
            <w:r w:rsidR="00CB43A0" w:rsidRPr="00E62168">
              <w:rPr>
                <w:sz w:val="18"/>
                <w:szCs w:val="18"/>
                <w:vertAlign w:val="superscript"/>
              </w:rPr>
              <w:t>c</w:t>
            </w:r>
          </w:p>
        </w:tc>
      </w:tr>
    </w:tbl>
    <w:p w:rsidR="00B367B2" w:rsidRPr="00E62168" w:rsidRDefault="00B367B2" w:rsidP="00E62168">
      <w:pPr>
        <w:tabs>
          <w:tab w:val="left" w:pos="1740"/>
        </w:tabs>
        <w:spacing w:line="206" w:lineRule="exact"/>
        <w:ind w:left="1134"/>
        <w:rPr>
          <w:sz w:val="18"/>
          <w:szCs w:val="18"/>
        </w:rPr>
      </w:pPr>
      <w:proofErr w:type="gramStart"/>
      <w:r w:rsidRPr="00E62168">
        <w:rPr>
          <w:sz w:val="18"/>
          <w:szCs w:val="18"/>
        </w:rPr>
        <w:t>a</w:t>
      </w:r>
      <w:proofErr w:type="gramEnd"/>
      <w:r w:rsidRPr="00E62168">
        <w:rPr>
          <w:sz w:val="18"/>
          <w:szCs w:val="18"/>
        </w:rPr>
        <w:tab/>
      </w:r>
      <w:r w:rsidRPr="00E62168">
        <w:rPr>
          <w:i/>
          <w:sz w:val="18"/>
          <w:szCs w:val="18"/>
        </w:rPr>
        <w:t>M</w:t>
      </w:r>
      <w:r w:rsidRPr="00E62168">
        <w:rPr>
          <w:i/>
          <w:spacing w:val="-1"/>
          <w:sz w:val="18"/>
          <w:szCs w:val="18"/>
        </w:rPr>
        <w:t>i</w:t>
      </w:r>
      <w:r w:rsidRPr="00E62168">
        <w:rPr>
          <w:i/>
          <w:sz w:val="18"/>
          <w:szCs w:val="18"/>
        </w:rPr>
        <w:t>n</w:t>
      </w:r>
      <w:r w:rsidRPr="00E62168">
        <w:rPr>
          <w:i/>
          <w:spacing w:val="2"/>
          <w:sz w:val="18"/>
          <w:szCs w:val="18"/>
        </w:rPr>
        <w:t>i</w:t>
      </w:r>
      <w:r w:rsidRPr="00E62168">
        <w:rPr>
          <w:i/>
          <w:spacing w:val="-3"/>
          <w:sz w:val="18"/>
          <w:szCs w:val="18"/>
        </w:rPr>
        <w:t>m</w:t>
      </w:r>
      <w:r w:rsidRPr="00E62168">
        <w:rPr>
          <w:i/>
          <w:spacing w:val="2"/>
          <w:sz w:val="18"/>
          <w:szCs w:val="18"/>
        </w:rPr>
        <w:t>u</w:t>
      </w:r>
      <w:r w:rsidRPr="00E62168">
        <w:rPr>
          <w:i/>
          <w:sz w:val="18"/>
          <w:szCs w:val="18"/>
        </w:rPr>
        <w:t>m</w:t>
      </w:r>
      <w:r w:rsidRPr="00E62168">
        <w:rPr>
          <w:i/>
          <w:spacing w:val="-9"/>
          <w:sz w:val="18"/>
          <w:szCs w:val="18"/>
        </w:rPr>
        <w:t xml:space="preserve"> </w:t>
      </w:r>
      <w:r w:rsidRPr="00E62168">
        <w:rPr>
          <w:i/>
          <w:sz w:val="18"/>
          <w:szCs w:val="18"/>
        </w:rPr>
        <w:t>per</w:t>
      </w:r>
      <w:r w:rsidRPr="00E62168">
        <w:rPr>
          <w:i/>
          <w:spacing w:val="-1"/>
          <w:sz w:val="18"/>
          <w:szCs w:val="18"/>
        </w:rPr>
        <w:t>c</w:t>
      </w:r>
      <w:r w:rsidRPr="00E62168">
        <w:rPr>
          <w:i/>
          <w:sz w:val="18"/>
          <w:szCs w:val="18"/>
        </w:rPr>
        <w:t>en</w:t>
      </w:r>
      <w:r w:rsidRPr="00E62168">
        <w:rPr>
          <w:i/>
          <w:spacing w:val="-1"/>
          <w:sz w:val="18"/>
          <w:szCs w:val="18"/>
        </w:rPr>
        <w:t>ta</w:t>
      </w:r>
      <w:r w:rsidRPr="00E62168">
        <w:rPr>
          <w:i/>
          <w:sz w:val="18"/>
          <w:szCs w:val="18"/>
        </w:rPr>
        <w:t>ge</w:t>
      </w:r>
    </w:p>
    <w:p w:rsidR="00B367B2" w:rsidRPr="00E62168" w:rsidRDefault="00B367B2" w:rsidP="00E62168">
      <w:pPr>
        <w:tabs>
          <w:tab w:val="left" w:pos="1740"/>
        </w:tabs>
        <w:spacing w:line="217" w:lineRule="exact"/>
        <w:ind w:left="1134"/>
        <w:rPr>
          <w:sz w:val="18"/>
          <w:szCs w:val="18"/>
        </w:rPr>
      </w:pPr>
      <w:proofErr w:type="gramStart"/>
      <w:r w:rsidRPr="00E62168">
        <w:rPr>
          <w:sz w:val="18"/>
          <w:szCs w:val="18"/>
        </w:rPr>
        <w:t>b</w:t>
      </w:r>
      <w:proofErr w:type="gramEnd"/>
      <w:r w:rsidRPr="00E62168">
        <w:rPr>
          <w:sz w:val="18"/>
          <w:szCs w:val="18"/>
        </w:rPr>
        <w:tab/>
      </w:r>
      <w:r w:rsidRPr="00E62168">
        <w:rPr>
          <w:i/>
          <w:sz w:val="18"/>
          <w:szCs w:val="18"/>
        </w:rPr>
        <w:t>Tole</w:t>
      </w:r>
      <w:r w:rsidRPr="00E62168">
        <w:rPr>
          <w:i/>
          <w:spacing w:val="-1"/>
          <w:sz w:val="18"/>
          <w:szCs w:val="18"/>
        </w:rPr>
        <w:t>r</w:t>
      </w:r>
      <w:r w:rsidRPr="00E62168">
        <w:rPr>
          <w:i/>
          <w:sz w:val="18"/>
          <w:szCs w:val="18"/>
        </w:rPr>
        <w:t>anc</w:t>
      </w:r>
      <w:r w:rsidRPr="00E62168">
        <w:rPr>
          <w:i/>
          <w:spacing w:val="-1"/>
          <w:sz w:val="18"/>
          <w:szCs w:val="18"/>
        </w:rPr>
        <w:t>e</w:t>
      </w:r>
      <w:r w:rsidRPr="00E62168">
        <w:rPr>
          <w:i/>
          <w:sz w:val="18"/>
          <w:szCs w:val="18"/>
        </w:rPr>
        <w:t>s</w:t>
      </w:r>
      <w:r w:rsidRPr="00E62168">
        <w:rPr>
          <w:i/>
          <w:spacing w:val="-9"/>
          <w:sz w:val="18"/>
          <w:szCs w:val="18"/>
        </w:rPr>
        <w:t xml:space="preserve"> </w:t>
      </w:r>
      <w:r w:rsidRPr="00E62168">
        <w:rPr>
          <w:i/>
          <w:spacing w:val="-1"/>
          <w:sz w:val="18"/>
          <w:szCs w:val="18"/>
        </w:rPr>
        <w:t>al</w:t>
      </w:r>
      <w:r w:rsidRPr="00E62168">
        <w:rPr>
          <w:i/>
          <w:sz w:val="18"/>
          <w:szCs w:val="18"/>
        </w:rPr>
        <w:t>l</w:t>
      </w:r>
      <w:r w:rsidRPr="00E62168">
        <w:rPr>
          <w:i/>
          <w:spacing w:val="-1"/>
          <w:sz w:val="18"/>
          <w:szCs w:val="18"/>
        </w:rPr>
        <w:t>o</w:t>
      </w:r>
      <w:r w:rsidRPr="00E62168">
        <w:rPr>
          <w:i/>
          <w:sz w:val="18"/>
          <w:szCs w:val="18"/>
        </w:rPr>
        <w:t>wed</w:t>
      </w:r>
    </w:p>
    <w:p w:rsidR="00B367B2" w:rsidRPr="00E62168" w:rsidRDefault="00B367B2" w:rsidP="00E62168">
      <w:pPr>
        <w:tabs>
          <w:tab w:val="left" w:pos="1740"/>
        </w:tabs>
        <w:spacing w:line="216" w:lineRule="exact"/>
        <w:ind w:left="1134"/>
        <w:rPr>
          <w:sz w:val="18"/>
          <w:szCs w:val="18"/>
        </w:rPr>
      </w:pPr>
      <w:proofErr w:type="gramStart"/>
      <w:r w:rsidRPr="00E62168">
        <w:rPr>
          <w:sz w:val="18"/>
          <w:szCs w:val="18"/>
        </w:rPr>
        <w:t>c</w:t>
      </w:r>
      <w:proofErr w:type="gramEnd"/>
      <w:r w:rsidRPr="00E62168">
        <w:rPr>
          <w:sz w:val="18"/>
          <w:szCs w:val="18"/>
        </w:rPr>
        <w:tab/>
      </w:r>
      <w:r w:rsidRPr="00E62168">
        <w:rPr>
          <w:i/>
          <w:sz w:val="18"/>
          <w:szCs w:val="18"/>
        </w:rPr>
        <w:t>Inc</w:t>
      </w:r>
      <w:r w:rsidRPr="00E62168">
        <w:rPr>
          <w:i/>
          <w:spacing w:val="-1"/>
          <w:sz w:val="18"/>
          <w:szCs w:val="18"/>
        </w:rPr>
        <w:t>l</w:t>
      </w:r>
      <w:r w:rsidRPr="00E62168">
        <w:rPr>
          <w:i/>
          <w:sz w:val="18"/>
          <w:szCs w:val="18"/>
        </w:rPr>
        <w:t>ud</w:t>
      </w:r>
      <w:r w:rsidRPr="00E62168">
        <w:rPr>
          <w:i/>
          <w:spacing w:val="-1"/>
          <w:sz w:val="18"/>
          <w:szCs w:val="18"/>
        </w:rPr>
        <w:t>e</w:t>
      </w:r>
      <w:r w:rsidRPr="00E62168">
        <w:rPr>
          <w:i/>
          <w:sz w:val="18"/>
          <w:szCs w:val="18"/>
        </w:rPr>
        <w:t>d</w:t>
      </w:r>
      <w:r w:rsidRPr="00E62168">
        <w:rPr>
          <w:i/>
          <w:spacing w:val="-9"/>
          <w:sz w:val="18"/>
          <w:szCs w:val="18"/>
        </w:rPr>
        <w:t xml:space="preserve"> </w:t>
      </w:r>
      <w:r w:rsidRPr="00E62168">
        <w:rPr>
          <w:i/>
          <w:sz w:val="18"/>
          <w:szCs w:val="18"/>
        </w:rPr>
        <w:t>in</w:t>
      </w:r>
      <w:r w:rsidRPr="00E62168">
        <w:rPr>
          <w:i/>
          <w:spacing w:val="-3"/>
          <w:sz w:val="18"/>
          <w:szCs w:val="18"/>
        </w:rPr>
        <w:t xml:space="preserve"> </w:t>
      </w:r>
      <w:r w:rsidRPr="00E62168">
        <w:rPr>
          <w:i/>
          <w:sz w:val="18"/>
          <w:szCs w:val="18"/>
        </w:rPr>
        <w:t>1</w:t>
      </w:r>
      <w:r w:rsidRPr="00E62168">
        <w:rPr>
          <w:i/>
          <w:spacing w:val="-1"/>
          <w:sz w:val="18"/>
          <w:szCs w:val="18"/>
        </w:rPr>
        <w:t>5</w:t>
      </w:r>
      <w:r w:rsidR="00B84681" w:rsidRPr="00E62168">
        <w:rPr>
          <w:i/>
          <w:spacing w:val="-1"/>
          <w:sz w:val="18"/>
          <w:szCs w:val="18"/>
        </w:rPr>
        <w:t xml:space="preserve"> per cent</w:t>
      </w:r>
      <w:r w:rsidRPr="00E62168">
        <w:rPr>
          <w:i/>
          <w:spacing w:val="-5"/>
          <w:sz w:val="18"/>
          <w:szCs w:val="18"/>
        </w:rPr>
        <w:t xml:space="preserve"> </w:t>
      </w:r>
      <w:r w:rsidRPr="00E62168">
        <w:rPr>
          <w:i/>
          <w:sz w:val="18"/>
          <w:szCs w:val="18"/>
        </w:rPr>
        <w:t>toler</w:t>
      </w:r>
      <w:r w:rsidRPr="00E62168">
        <w:rPr>
          <w:i/>
          <w:spacing w:val="-1"/>
          <w:sz w:val="18"/>
          <w:szCs w:val="18"/>
        </w:rPr>
        <w:t>a</w:t>
      </w:r>
      <w:r w:rsidRPr="00E62168">
        <w:rPr>
          <w:i/>
          <w:sz w:val="18"/>
          <w:szCs w:val="18"/>
        </w:rPr>
        <w:t>nce</w:t>
      </w:r>
    </w:p>
    <w:p w:rsidR="00B367B2" w:rsidRPr="00E62168" w:rsidRDefault="00B367B2" w:rsidP="00E62168">
      <w:pPr>
        <w:tabs>
          <w:tab w:val="left" w:pos="1740"/>
        </w:tabs>
        <w:spacing w:line="216" w:lineRule="exact"/>
        <w:ind w:left="1134"/>
        <w:rPr>
          <w:sz w:val="18"/>
          <w:szCs w:val="18"/>
        </w:rPr>
      </w:pPr>
      <w:proofErr w:type="gramStart"/>
      <w:r w:rsidRPr="00E62168">
        <w:rPr>
          <w:sz w:val="18"/>
          <w:szCs w:val="18"/>
        </w:rPr>
        <w:t>d</w:t>
      </w:r>
      <w:proofErr w:type="gramEnd"/>
      <w:r w:rsidRPr="00E62168">
        <w:rPr>
          <w:sz w:val="18"/>
          <w:szCs w:val="18"/>
        </w:rPr>
        <w:tab/>
      </w:r>
      <w:r w:rsidRPr="00E62168">
        <w:rPr>
          <w:i/>
          <w:sz w:val="18"/>
          <w:szCs w:val="18"/>
        </w:rPr>
        <w:t>Inc</w:t>
      </w:r>
      <w:r w:rsidRPr="00E62168">
        <w:rPr>
          <w:i/>
          <w:spacing w:val="-1"/>
          <w:sz w:val="18"/>
          <w:szCs w:val="18"/>
        </w:rPr>
        <w:t>l</w:t>
      </w:r>
      <w:r w:rsidRPr="00E62168">
        <w:rPr>
          <w:i/>
          <w:sz w:val="18"/>
          <w:szCs w:val="18"/>
        </w:rPr>
        <w:t>ud</w:t>
      </w:r>
      <w:r w:rsidRPr="00E62168">
        <w:rPr>
          <w:i/>
          <w:spacing w:val="-1"/>
          <w:sz w:val="18"/>
          <w:szCs w:val="18"/>
        </w:rPr>
        <w:t>e</w:t>
      </w:r>
      <w:r w:rsidRPr="00E62168">
        <w:rPr>
          <w:i/>
          <w:sz w:val="18"/>
          <w:szCs w:val="18"/>
        </w:rPr>
        <w:t>d</w:t>
      </w:r>
      <w:r w:rsidRPr="00E62168">
        <w:rPr>
          <w:i/>
          <w:spacing w:val="-9"/>
          <w:sz w:val="18"/>
          <w:szCs w:val="18"/>
        </w:rPr>
        <w:t xml:space="preserve"> </w:t>
      </w:r>
      <w:r w:rsidRPr="00E62168">
        <w:rPr>
          <w:i/>
          <w:sz w:val="18"/>
          <w:szCs w:val="18"/>
        </w:rPr>
        <w:t>in</w:t>
      </w:r>
      <w:r w:rsidRPr="00E62168">
        <w:rPr>
          <w:i/>
          <w:spacing w:val="-3"/>
          <w:sz w:val="18"/>
          <w:szCs w:val="18"/>
        </w:rPr>
        <w:t xml:space="preserve"> </w:t>
      </w:r>
      <w:r w:rsidRPr="00E62168">
        <w:rPr>
          <w:i/>
          <w:sz w:val="18"/>
          <w:szCs w:val="18"/>
        </w:rPr>
        <w:t>1</w:t>
      </w:r>
      <w:r w:rsidRPr="00E62168">
        <w:rPr>
          <w:i/>
          <w:spacing w:val="-1"/>
          <w:sz w:val="18"/>
          <w:szCs w:val="18"/>
        </w:rPr>
        <w:t>0</w:t>
      </w:r>
      <w:r w:rsidR="00B84681" w:rsidRPr="00E62168">
        <w:rPr>
          <w:i/>
          <w:spacing w:val="-1"/>
          <w:sz w:val="18"/>
          <w:szCs w:val="18"/>
        </w:rPr>
        <w:t xml:space="preserve"> per cent</w:t>
      </w:r>
      <w:r w:rsidRPr="00E62168">
        <w:rPr>
          <w:i/>
          <w:spacing w:val="-5"/>
          <w:sz w:val="18"/>
          <w:szCs w:val="18"/>
        </w:rPr>
        <w:t xml:space="preserve"> </w:t>
      </w:r>
      <w:r w:rsidRPr="00E62168">
        <w:rPr>
          <w:i/>
          <w:sz w:val="18"/>
          <w:szCs w:val="18"/>
        </w:rPr>
        <w:t>toler</w:t>
      </w:r>
      <w:r w:rsidRPr="00E62168">
        <w:rPr>
          <w:i/>
          <w:spacing w:val="-1"/>
          <w:sz w:val="18"/>
          <w:szCs w:val="18"/>
        </w:rPr>
        <w:t>a</w:t>
      </w:r>
      <w:r w:rsidRPr="00E62168">
        <w:rPr>
          <w:i/>
          <w:sz w:val="18"/>
          <w:szCs w:val="18"/>
        </w:rPr>
        <w:t>nce</w:t>
      </w:r>
    </w:p>
    <w:p w:rsidR="000709A6" w:rsidRDefault="000709A6" w:rsidP="000709A6">
      <w:pPr>
        <w:pStyle w:val="HChG"/>
      </w:pPr>
      <w:r>
        <w:tab/>
        <w:t xml:space="preserve">V. </w:t>
      </w:r>
      <w:r>
        <w:tab/>
        <w:t>Provisions concerning presentation</w:t>
      </w:r>
    </w:p>
    <w:p w:rsidR="00B367B2" w:rsidRDefault="00B367B2" w:rsidP="000709A6">
      <w:pPr>
        <w:pStyle w:val="H1G"/>
      </w:pPr>
      <w:r>
        <w:tab/>
      </w:r>
      <w:r w:rsidR="000709A6">
        <w:t xml:space="preserve">A. </w:t>
      </w:r>
      <w:r w:rsidR="000709A6">
        <w:tab/>
        <w:t>Uniformity</w:t>
      </w:r>
    </w:p>
    <w:p w:rsidR="00B367B2" w:rsidRDefault="000709A6" w:rsidP="00AF70F4">
      <w:pPr>
        <w:pStyle w:val="SingleTxtG"/>
      </w:pPr>
      <w:r>
        <w:t>The contents of each package must be uniform and contain only Walnut kernels of the same origin, quality, and size (if sized) and variety or commercial style if indicated.</w:t>
      </w:r>
    </w:p>
    <w:p w:rsidR="00B367B2" w:rsidRDefault="000709A6" w:rsidP="00AF70F4">
      <w:pPr>
        <w:pStyle w:val="SingleTxtG"/>
      </w:pPr>
      <w:r>
        <w:t>The visible part of the contents of the package must be representative of its entire contents.</w:t>
      </w:r>
    </w:p>
    <w:p w:rsidR="00B367B2" w:rsidRDefault="00B367B2" w:rsidP="00B367B2">
      <w:pPr>
        <w:pStyle w:val="H23G"/>
      </w:pPr>
      <w:r>
        <w:tab/>
      </w:r>
      <w:r>
        <w:tab/>
      </w:r>
      <w:r w:rsidR="000709A6">
        <w:t>Colo</w:t>
      </w:r>
      <w:r w:rsidR="00071607">
        <w:t>u</w:t>
      </w:r>
      <w:r w:rsidR="000709A6">
        <w:t>r Uniformity</w:t>
      </w:r>
      <w:r w:rsidR="008D3CF7">
        <w:t xml:space="preserve"> </w:t>
      </w:r>
      <w:r w:rsidR="008D3CF7">
        <w:rPr>
          <w:rStyle w:val="FootnoteReference"/>
        </w:rPr>
        <w:footnoteReference w:id="4"/>
      </w:r>
    </w:p>
    <w:p w:rsidR="00B367B2" w:rsidRDefault="000709A6" w:rsidP="00AF70F4">
      <w:pPr>
        <w:pStyle w:val="SingleTxtG"/>
      </w:pPr>
      <w:r>
        <w:t>The following colo</w:t>
      </w:r>
      <w:r w:rsidR="00071607">
        <w:t>u</w:t>
      </w:r>
      <w:r>
        <w:t>r uniformity apply in the respective classes</w:t>
      </w:r>
    </w:p>
    <w:p w:rsidR="00B367B2" w:rsidRDefault="000709A6">
      <w:pPr>
        <w:pStyle w:val="Bullet1G"/>
      </w:pPr>
      <w:r>
        <w:t>Extra Class:</w:t>
      </w:r>
      <w:r w:rsidR="00056F6B">
        <w:t xml:space="preserve"> </w:t>
      </w:r>
      <w:r>
        <w:t xml:space="preserve"> Walnut kernels in this class must be </w:t>
      </w:r>
      <w:del w:id="80" w:author="ONU" w:date="2016-06-28T10:31:00Z">
        <w:r w:rsidDel="005813BC">
          <w:delText>of superior quality,</w:delText>
        </w:r>
      </w:del>
      <w:r>
        <w:t xml:space="preserve"> uniformly light-coloured with practically no dark straw and/or lemon-yellow colour and with no dark brown.</w:t>
      </w:r>
    </w:p>
    <w:p w:rsidR="00B367B2" w:rsidRDefault="000709A6">
      <w:pPr>
        <w:pStyle w:val="Bullet1G"/>
      </w:pPr>
      <w:r>
        <w:lastRenderedPageBreak/>
        <w:t xml:space="preserve">Class I: Walnut kernels in this class must be </w:t>
      </w:r>
      <w:del w:id="81" w:author="ONU" w:date="2016-06-28T10:31:00Z">
        <w:r w:rsidDel="005813BC">
          <w:delText xml:space="preserve">of good quality, </w:delText>
        </w:r>
      </w:del>
      <w:r>
        <w:t>of a colour not darker than light brown and/or lemon-yellow.</w:t>
      </w:r>
    </w:p>
    <w:p w:rsidR="00B367B2" w:rsidRDefault="000709A6" w:rsidP="00B367B2">
      <w:pPr>
        <w:pStyle w:val="Bullet1G"/>
      </w:pPr>
      <w:r>
        <w:t>Class II:</w:t>
      </w:r>
      <w:r w:rsidR="00056F6B">
        <w:t xml:space="preserve"> </w:t>
      </w:r>
      <w:r>
        <w:t xml:space="preserve"> Walnut kernels in this class must be of a colour not darker than dark brown.  Darker kernels may be marketed in this class, provided the colour is indicated on the package.</w:t>
      </w:r>
    </w:p>
    <w:p w:rsidR="00B367B2" w:rsidRDefault="000709A6">
      <w:pPr>
        <w:pStyle w:val="Bullet1G"/>
      </w:pPr>
      <w:del w:id="82" w:author="ONU" w:date="2016-06-27T11:51:00Z">
        <w:r w:rsidDel="00D763F5">
          <w:delText>Livermore</w:delText>
        </w:r>
      </w:del>
      <w:ins w:id="83" w:author="ONU" w:date="2016-06-27T11:51:00Z">
        <w:r w:rsidR="00D763F5">
          <w:t xml:space="preserve">Red </w:t>
        </w:r>
      </w:ins>
      <w:ins w:id="84" w:author="ONU" w:date="2016-06-27T11:52:00Z">
        <w:r w:rsidR="00D763F5">
          <w:t>coloured</w:t>
        </w:r>
      </w:ins>
      <w:ins w:id="85" w:author="ONU" w:date="2016-06-27T11:51:00Z">
        <w:r w:rsidR="00D763F5">
          <w:t xml:space="preserve"> kernel varieties are exempted from the colour requirements. </w:t>
        </w:r>
      </w:ins>
      <w:r w:rsidRPr="00272814">
        <w:rPr>
          <w:strike/>
          <w:color w:val="FF0000"/>
        </w:rPr>
        <w:t>: Walnut kernels have a red colour. Livermore kernels are subje</w:t>
      </w:r>
      <w:r w:rsidR="008D3CF7" w:rsidRPr="00272814">
        <w:rPr>
          <w:strike/>
          <w:color w:val="FF0000"/>
        </w:rPr>
        <w:t>c</w:t>
      </w:r>
      <w:r w:rsidRPr="00272814">
        <w:rPr>
          <w:strike/>
          <w:color w:val="FF0000"/>
        </w:rPr>
        <w:t>t to the same quality</w:t>
      </w:r>
      <w:r w:rsidR="008D3CF7" w:rsidRPr="00272814">
        <w:rPr>
          <w:strike/>
          <w:color w:val="FF0000"/>
        </w:rPr>
        <w:t xml:space="preserve"> </w:t>
      </w:r>
      <w:r w:rsidR="00E62168" w:rsidRPr="00272814">
        <w:rPr>
          <w:strike/>
          <w:color w:val="FF0000"/>
        </w:rPr>
        <w:t>tolerances as Class I an</w:t>
      </w:r>
      <w:r w:rsidRPr="00272814">
        <w:rPr>
          <w:strike/>
          <w:color w:val="FF0000"/>
        </w:rPr>
        <w:t xml:space="preserve">d II except the </w:t>
      </w:r>
      <w:r w:rsidR="008D3CF7" w:rsidRPr="00272814">
        <w:rPr>
          <w:strike/>
          <w:color w:val="FF0000"/>
        </w:rPr>
        <w:t>c</w:t>
      </w:r>
      <w:r w:rsidRPr="00272814">
        <w:rPr>
          <w:strike/>
          <w:color w:val="FF0000"/>
        </w:rPr>
        <w:t>olour requirements</w:t>
      </w:r>
      <w:r>
        <w:t>.</w:t>
      </w:r>
    </w:p>
    <w:p w:rsidR="00B367B2" w:rsidRDefault="008D3CF7" w:rsidP="00DE5418">
      <w:pPr>
        <w:pStyle w:val="H1G"/>
      </w:pPr>
      <w:r>
        <w:tab/>
      </w:r>
      <w:r w:rsidR="000709A6">
        <w:t xml:space="preserve">B. </w:t>
      </w:r>
      <w:r w:rsidR="000709A6">
        <w:tab/>
        <w:t>Packaging</w:t>
      </w:r>
    </w:p>
    <w:p w:rsidR="00B367B2" w:rsidRDefault="000709A6" w:rsidP="00AF70F4">
      <w:pPr>
        <w:pStyle w:val="SingleTxtG"/>
      </w:pPr>
      <w:r>
        <w:t>Walnut kernels must be packed in such a way as to protect the produce properly.</w:t>
      </w:r>
    </w:p>
    <w:p w:rsidR="00B367B2" w:rsidRDefault="000709A6" w:rsidP="00AF70F4">
      <w:pPr>
        <w:pStyle w:val="SingleTxtG"/>
      </w:pPr>
      <w: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B367B2" w:rsidRDefault="000709A6" w:rsidP="00AF70F4">
      <w:pPr>
        <w:pStyle w:val="SingleTxtG"/>
      </w:pPr>
      <w:r>
        <w:t xml:space="preserve">Packages must be free of all foreign matter in accordance with the table of tolerances in section “IV </w:t>
      </w:r>
      <w:proofErr w:type="gramStart"/>
      <w:r>
        <w:t>Provisions concerning</w:t>
      </w:r>
      <w:proofErr w:type="gramEnd"/>
      <w:r>
        <w:t xml:space="preserve"> tolerances”.</w:t>
      </w:r>
    </w:p>
    <w:p w:rsidR="00B367B2" w:rsidRDefault="000709A6" w:rsidP="00E62168">
      <w:pPr>
        <w:pStyle w:val="HChG"/>
        <w:spacing w:before="240"/>
      </w:pPr>
      <w:r>
        <w:tab/>
        <w:t xml:space="preserve">VI. </w:t>
      </w:r>
      <w:r>
        <w:tab/>
        <w:t>Provisions concerning marking</w:t>
      </w:r>
    </w:p>
    <w:p w:rsidR="00B367B2" w:rsidRDefault="000709A6" w:rsidP="00AF70F4">
      <w:pPr>
        <w:pStyle w:val="SingleTxtG"/>
      </w:pPr>
      <w:r>
        <w:t>Each package</w:t>
      </w:r>
      <w:r w:rsidR="008D3CF7">
        <w:t xml:space="preserve"> </w:t>
      </w:r>
      <w:r w:rsidR="008D3CF7">
        <w:rPr>
          <w:rStyle w:val="FootnoteReference"/>
        </w:rPr>
        <w:footnoteReference w:id="5"/>
      </w:r>
      <w:r w:rsidR="00056F6B">
        <w:t xml:space="preserve"> </w:t>
      </w:r>
      <w:r>
        <w:t>must bear the following particulars in letters grouped on the same side, legibly and indelibly marked and visible from the outside:</w:t>
      </w:r>
    </w:p>
    <w:p w:rsidR="00B367B2" w:rsidRDefault="00B367B2" w:rsidP="00E62168">
      <w:pPr>
        <w:pStyle w:val="H1G"/>
        <w:spacing w:before="240"/>
      </w:pPr>
      <w:r>
        <w:tab/>
      </w:r>
      <w:r w:rsidR="000709A6">
        <w:t xml:space="preserve">A. </w:t>
      </w:r>
      <w:r w:rsidR="000709A6">
        <w:tab/>
        <w:t>Identification</w:t>
      </w:r>
    </w:p>
    <w:p w:rsidR="00B367B2" w:rsidRDefault="000709A6" w:rsidP="00AF70F4">
      <w:pPr>
        <w:pStyle w:val="SingleTxtG"/>
      </w:pPr>
      <w:r>
        <w:t>Packer and/or dispatcher:</w:t>
      </w:r>
    </w:p>
    <w:p w:rsidR="00B367B2" w:rsidRDefault="000709A6" w:rsidP="00AF70F4">
      <w:pPr>
        <w:pStyle w:val="SingleTxtG"/>
      </w:pPr>
      <w:r>
        <w:t>Name and physical address (e.g. street/city/region/postal code and, if different from the country of origin, the country) or a code mark officially recognized by the national authority</w:t>
      </w:r>
      <w:r w:rsidR="008D3CF7">
        <w:t xml:space="preserve"> </w:t>
      </w:r>
      <w:r w:rsidR="008D3CF7">
        <w:rPr>
          <w:rStyle w:val="FootnoteReference"/>
        </w:rPr>
        <w:footnoteReference w:id="6"/>
      </w:r>
    </w:p>
    <w:p w:rsidR="00B367B2" w:rsidRDefault="00B367B2" w:rsidP="00E62168">
      <w:pPr>
        <w:pStyle w:val="H1G"/>
        <w:spacing w:before="240"/>
      </w:pPr>
      <w:r>
        <w:tab/>
      </w:r>
      <w:r w:rsidR="000709A6">
        <w:t xml:space="preserve">B. </w:t>
      </w:r>
      <w:r w:rsidR="000709A6">
        <w:tab/>
        <w:t>Nature of Produce</w:t>
      </w:r>
    </w:p>
    <w:p w:rsidR="00B367B2" w:rsidRDefault="000709A6" w:rsidP="00AF70F4">
      <w:pPr>
        <w:pStyle w:val="Bullet1G"/>
      </w:pPr>
      <w:r>
        <w:t xml:space="preserve"> “Walnut Kernels”.</w:t>
      </w:r>
    </w:p>
    <w:p w:rsidR="00B367B2" w:rsidRPr="00272814" w:rsidDel="00492209" w:rsidRDefault="000709A6" w:rsidP="00AF70F4">
      <w:pPr>
        <w:pStyle w:val="Bullet1G"/>
        <w:rPr>
          <w:del w:id="86" w:author="ONU" w:date="2016-06-27T12:27:00Z"/>
          <w:color w:val="FF0000"/>
        </w:rPr>
      </w:pPr>
      <w:del w:id="87" w:author="ONU" w:date="2016-06-27T12:27:00Z">
        <w:r w:rsidRPr="00272814" w:rsidDel="00492209">
          <w:rPr>
            <w:color w:val="FF0000"/>
          </w:rPr>
          <w:delText xml:space="preserve"> “Hand Cracked walnuts” when appropriate</w:delText>
        </w:r>
      </w:del>
    </w:p>
    <w:p w:rsidR="00B367B2" w:rsidRDefault="00B367B2" w:rsidP="00E62168">
      <w:pPr>
        <w:pStyle w:val="H1G"/>
        <w:spacing w:before="240"/>
      </w:pPr>
      <w:r>
        <w:tab/>
      </w:r>
      <w:r w:rsidR="000709A6">
        <w:t xml:space="preserve">C. </w:t>
      </w:r>
      <w:r w:rsidR="000709A6">
        <w:tab/>
        <w:t>Origin of produce</w:t>
      </w:r>
    </w:p>
    <w:p w:rsidR="00B367B2" w:rsidRDefault="000709A6" w:rsidP="00B367B2">
      <w:pPr>
        <w:pStyle w:val="Bullet1G"/>
      </w:pPr>
      <w:r>
        <w:t>Country of origin</w:t>
      </w:r>
      <w:r w:rsidR="008D3CF7">
        <w:t xml:space="preserve"> </w:t>
      </w:r>
      <w:r w:rsidR="008D3CF7">
        <w:rPr>
          <w:rStyle w:val="FootnoteReference"/>
        </w:rPr>
        <w:footnoteReference w:id="7"/>
      </w:r>
      <w:r>
        <w:t xml:space="preserve"> and, optionally, district where grown or national, regional or local place name.</w:t>
      </w:r>
    </w:p>
    <w:p w:rsidR="00B367B2" w:rsidRDefault="00B367B2" w:rsidP="00E62168">
      <w:pPr>
        <w:pStyle w:val="H1G"/>
        <w:spacing w:before="240"/>
      </w:pPr>
      <w:r>
        <w:lastRenderedPageBreak/>
        <w:tab/>
      </w:r>
      <w:r w:rsidR="000709A6">
        <w:t xml:space="preserve">D. </w:t>
      </w:r>
      <w:r w:rsidR="000709A6">
        <w:tab/>
        <w:t>Commercial specifications</w:t>
      </w:r>
    </w:p>
    <w:p w:rsidR="00B367B2" w:rsidRDefault="000709A6" w:rsidP="00AF70F4">
      <w:pPr>
        <w:pStyle w:val="Bullet1G"/>
      </w:pPr>
      <w:r>
        <w:t>Class</w:t>
      </w:r>
    </w:p>
    <w:p w:rsidR="00B367B2" w:rsidRDefault="000709A6">
      <w:pPr>
        <w:pStyle w:val="Bullet1G"/>
        <w:rPr>
          <w:ins w:id="88" w:author="ONU" w:date="2016-06-27T12:03:00Z"/>
        </w:rPr>
      </w:pPr>
      <w:r>
        <w:t>S</w:t>
      </w:r>
      <w:ins w:id="89" w:author="ONU" w:date="2016-06-27T12:02:00Z">
        <w:r w:rsidR="003701A3">
          <w:t xml:space="preserve">tyle. </w:t>
        </w:r>
      </w:ins>
      <w:proofErr w:type="spellStart"/>
      <w:proofErr w:type="gramStart"/>
      <w:r w:rsidRPr="00272814">
        <w:rPr>
          <w:strike/>
        </w:rPr>
        <w:t>ize</w:t>
      </w:r>
      <w:proofErr w:type="spellEnd"/>
      <w:proofErr w:type="gramEnd"/>
      <w:r w:rsidRPr="00272814">
        <w:rPr>
          <w:strike/>
        </w:rPr>
        <w:t xml:space="preserve"> (if sized); expressed in accordance with section III</w:t>
      </w:r>
      <w:ins w:id="90" w:author="ONU" w:date="2016-06-27T11:01:00Z">
        <w:r w:rsidR="00BE1BFE" w:rsidRPr="00272814">
          <w:rPr>
            <w:strike/>
          </w:rPr>
          <w:t>. The style has to be indicated. I</w:t>
        </w:r>
      </w:ins>
      <w:ins w:id="91" w:author="ONU" w:date="2016-06-27T11:02:00Z">
        <w:r w:rsidR="00BE1BFE" w:rsidRPr="00272814">
          <w:rPr>
            <w:strike/>
          </w:rPr>
          <w:t>n</w:t>
        </w:r>
      </w:ins>
      <w:ins w:id="92" w:author="ONU" w:date="2016-06-27T11:01:00Z">
        <w:r w:rsidR="00BE1BFE" w:rsidRPr="00272814">
          <w:rPr>
            <w:strike/>
          </w:rPr>
          <w:t xml:space="preserve"> the case of mixtures, the indication of the proportion of halves </w:t>
        </w:r>
      </w:ins>
      <w:ins w:id="93" w:author="ONU" w:date="2016-06-27T11:02:00Z">
        <w:r w:rsidR="006B66A7" w:rsidRPr="00272814">
          <w:rPr>
            <w:strike/>
          </w:rPr>
          <w:t>must be indicated.</w:t>
        </w:r>
      </w:ins>
      <w:ins w:id="94" w:author="ONU" w:date="2016-06-27T11:01:00Z">
        <w:r w:rsidR="00BE1BFE" w:rsidRPr="00272814">
          <w:rPr>
            <w:strike/>
          </w:rPr>
          <w:t xml:space="preserve"> </w:t>
        </w:r>
      </w:ins>
      <w:ins w:id="95" w:author="ONU" w:date="2016-06-27T11:05:00Z">
        <w:r w:rsidR="006B66A7">
          <w:t xml:space="preserve">When styles are mixed, the </w:t>
        </w:r>
      </w:ins>
      <w:ins w:id="96" w:author="ONU" w:date="2016-06-27T12:04:00Z">
        <w:r w:rsidR="00782CB6">
          <w:t>proportion</w:t>
        </w:r>
      </w:ins>
      <w:ins w:id="97" w:author="ONU" w:date="2016-06-27T11:05:00Z">
        <w:r w:rsidR="006B66A7">
          <w:t xml:space="preserve"> of each style must be indicated. </w:t>
        </w:r>
      </w:ins>
    </w:p>
    <w:p w:rsidR="003701A3" w:rsidRDefault="003701A3">
      <w:pPr>
        <w:pStyle w:val="Bullet1G"/>
      </w:pPr>
      <w:ins w:id="98" w:author="ONU" w:date="2016-06-27T12:03:00Z">
        <w:r>
          <w:t>Number of halves per kg (optional)</w:t>
        </w:r>
      </w:ins>
    </w:p>
    <w:p w:rsidR="00B367B2" w:rsidRDefault="000709A6" w:rsidP="00AF70F4">
      <w:pPr>
        <w:pStyle w:val="Bullet1G"/>
      </w:pPr>
      <w:r>
        <w:t>Crop year (optional)</w:t>
      </w:r>
    </w:p>
    <w:p w:rsidR="00B367B2" w:rsidRDefault="000709A6" w:rsidP="00AF70F4">
      <w:pPr>
        <w:pStyle w:val="Bullet1G"/>
      </w:pPr>
      <w:r>
        <w:t>“Best before” followed by the date (optional).</w:t>
      </w:r>
    </w:p>
    <w:p w:rsidR="00B367B2" w:rsidRDefault="00B367B2" w:rsidP="00E62168">
      <w:pPr>
        <w:pStyle w:val="H1G"/>
        <w:spacing w:before="240"/>
      </w:pPr>
      <w:r>
        <w:tab/>
      </w:r>
      <w:r w:rsidR="000709A6">
        <w:t xml:space="preserve">E. </w:t>
      </w:r>
      <w:r w:rsidR="000709A6">
        <w:tab/>
        <w:t>Official control mark (optional)</w:t>
      </w:r>
    </w:p>
    <w:p w:rsidR="00B367B2" w:rsidRDefault="000709A6" w:rsidP="00B367B2">
      <w:pPr>
        <w:pStyle w:val="SingleTxtG"/>
      </w:pPr>
      <w:r>
        <w:t>Revised 20---</w:t>
      </w:r>
    </w:p>
    <w:p w:rsidR="008D3CF7" w:rsidRPr="008D3CF7" w:rsidRDefault="008D3CF7" w:rsidP="008D3CF7">
      <w:pPr>
        <w:pStyle w:val="SingleTxtG"/>
        <w:spacing w:before="240" w:after="0"/>
        <w:jc w:val="center"/>
        <w:rPr>
          <w:u w:val="single"/>
        </w:rPr>
      </w:pPr>
      <w:r>
        <w:rPr>
          <w:u w:val="single"/>
        </w:rPr>
        <w:tab/>
      </w:r>
      <w:r>
        <w:rPr>
          <w:u w:val="single"/>
        </w:rPr>
        <w:tab/>
      </w:r>
      <w:r>
        <w:rPr>
          <w:u w:val="single"/>
        </w:rPr>
        <w:tab/>
      </w:r>
    </w:p>
    <w:sectPr w:rsidR="008D3CF7" w:rsidRPr="008D3CF7" w:rsidSect="002D566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84" w:rsidRDefault="00555584"/>
  </w:endnote>
  <w:endnote w:type="continuationSeparator" w:id="0">
    <w:p w:rsidR="00555584" w:rsidRDefault="00555584"/>
  </w:endnote>
  <w:endnote w:type="continuationNotice" w:id="1">
    <w:p w:rsidR="00555584" w:rsidRDefault="0055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68" w:rsidRPr="002D5668" w:rsidRDefault="002D5668" w:rsidP="002D5668">
    <w:pPr>
      <w:pStyle w:val="Footer"/>
      <w:tabs>
        <w:tab w:val="right" w:pos="9638"/>
      </w:tabs>
      <w:rPr>
        <w:sz w:val="18"/>
      </w:rPr>
    </w:pPr>
    <w:r w:rsidRPr="002D5668">
      <w:rPr>
        <w:b/>
        <w:sz w:val="18"/>
      </w:rPr>
      <w:fldChar w:fldCharType="begin"/>
    </w:r>
    <w:r w:rsidRPr="002D5668">
      <w:rPr>
        <w:b/>
        <w:sz w:val="18"/>
      </w:rPr>
      <w:instrText xml:space="preserve"> PAGE  \* MERGEFORMAT </w:instrText>
    </w:r>
    <w:r w:rsidRPr="002D5668">
      <w:rPr>
        <w:b/>
        <w:sz w:val="18"/>
      </w:rPr>
      <w:fldChar w:fldCharType="separate"/>
    </w:r>
    <w:r w:rsidR="00DC1A5A">
      <w:rPr>
        <w:b/>
        <w:noProof/>
        <w:sz w:val="18"/>
      </w:rPr>
      <w:t>6</w:t>
    </w:r>
    <w:r w:rsidRPr="002D56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68" w:rsidRPr="002D5668" w:rsidRDefault="002D5668" w:rsidP="002D5668">
    <w:pPr>
      <w:pStyle w:val="Footer"/>
      <w:tabs>
        <w:tab w:val="right" w:pos="9638"/>
      </w:tabs>
      <w:rPr>
        <w:b/>
        <w:sz w:val="18"/>
      </w:rPr>
    </w:pPr>
    <w:r>
      <w:tab/>
    </w:r>
    <w:r w:rsidRPr="002D5668">
      <w:rPr>
        <w:b/>
        <w:sz w:val="18"/>
      </w:rPr>
      <w:fldChar w:fldCharType="begin"/>
    </w:r>
    <w:r w:rsidRPr="002D5668">
      <w:rPr>
        <w:b/>
        <w:sz w:val="18"/>
      </w:rPr>
      <w:instrText xml:space="preserve"> PAGE  \* MERGEFORMAT </w:instrText>
    </w:r>
    <w:r w:rsidRPr="002D5668">
      <w:rPr>
        <w:b/>
        <w:sz w:val="18"/>
      </w:rPr>
      <w:fldChar w:fldCharType="separate"/>
    </w:r>
    <w:r w:rsidR="00DC1A5A">
      <w:rPr>
        <w:b/>
        <w:noProof/>
        <w:sz w:val="18"/>
      </w:rPr>
      <w:t>7</w:t>
    </w:r>
    <w:r w:rsidRPr="002D566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84" w:rsidRPr="000B175B" w:rsidRDefault="00555584" w:rsidP="000B175B">
      <w:pPr>
        <w:tabs>
          <w:tab w:val="right" w:pos="2155"/>
        </w:tabs>
        <w:spacing w:after="80"/>
        <w:ind w:left="680"/>
        <w:rPr>
          <w:u w:val="single"/>
        </w:rPr>
      </w:pPr>
      <w:r>
        <w:rPr>
          <w:u w:val="single"/>
        </w:rPr>
        <w:tab/>
      </w:r>
    </w:p>
  </w:footnote>
  <w:footnote w:type="continuationSeparator" w:id="0">
    <w:p w:rsidR="00555584" w:rsidRPr="00FC68B7" w:rsidRDefault="00555584" w:rsidP="00FC68B7">
      <w:pPr>
        <w:tabs>
          <w:tab w:val="left" w:pos="2155"/>
        </w:tabs>
        <w:spacing w:after="80"/>
        <w:ind w:left="680"/>
        <w:rPr>
          <w:u w:val="single"/>
        </w:rPr>
      </w:pPr>
      <w:r>
        <w:rPr>
          <w:u w:val="single"/>
        </w:rPr>
        <w:tab/>
      </w:r>
    </w:p>
  </w:footnote>
  <w:footnote w:type="continuationNotice" w:id="1">
    <w:p w:rsidR="00555584" w:rsidRDefault="00555584"/>
  </w:footnote>
  <w:footnote w:id="2">
    <w:p w:rsidR="008D3CF7" w:rsidRDefault="008D3CF7" w:rsidP="00182CB6">
      <w:pPr>
        <w:pStyle w:val="FootnoteText"/>
      </w:pPr>
      <w:r>
        <w:tab/>
      </w:r>
      <w:r>
        <w:rPr>
          <w:rStyle w:val="FootnoteReference"/>
        </w:rPr>
        <w:footnoteRef/>
      </w:r>
      <w:r>
        <w:tab/>
        <w:t>Definitions of terms and defects are listed in annex III of the Standard Layout – Recommended terms and definition of defects for standards of dry (Inshell Nuts and Nut Kernels) and dried produce.</w:t>
      </w:r>
    </w:p>
    <w:p w:rsidR="008D3CF7" w:rsidRPr="008D3CF7" w:rsidRDefault="00182CB6" w:rsidP="00182CB6">
      <w:pPr>
        <w:pStyle w:val="FootnoteText"/>
        <w:rPr>
          <w:lang w:val="en-US"/>
        </w:rPr>
      </w:pPr>
      <w:r>
        <w:tab/>
      </w:r>
      <w:r>
        <w:tab/>
      </w:r>
      <w:r w:rsidR="008D3CF7">
        <w:t>&lt;http://www.unece.org/trade/agr/standard/dry/StandardLayout/StandardLayoutDDP_e.pdf&gt;</w:t>
      </w:r>
    </w:p>
  </w:footnote>
  <w:footnote w:id="3">
    <w:p w:rsidR="008D3CF7" w:rsidRPr="008D3CF7" w:rsidRDefault="00182CB6" w:rsidP="00182CB6">
      <w:pPr>
        <w:pStyle w:val="FootnoteText"/>
        <w:rPr>
          <w:lang w:val="en-US"/>
        </w:rPr>
      </w:pPr>
      <w:r>
        <w:tab/>
      </w:r>
      <w:r w:rsidR="008D3CF7">
        <w:rPr>
          <w:rStyle w:val="FootnoteReference"/>
        </w:rPr>
        <w:footnoteRef/>
      </w:r>
      <w:r>
        <w:tab/>
      </w:r>
      <w:r w:rsidR="008D3CF7">
        <w:t>The moisture content is determined by one of the methods given in annex II of the Standard Layout – Determination of the moisture content for dry produce &lt;http://www.unece.org/trade/agr/standard/dry/StandardLayout/StandardLayoutDDP_e.pdf&gt;. The laboratory reference method shall be used in cases of dispute.</w:t>
      </w:r>
    </w:p>
  </w:footnote>
  <w:footnote w:id="4">
    <w:p w:rsidR="008D3CF7" w:rsidRDefault="008D3CF7" w:rsidP="008D3CF7">
      <w:pPr>
        <w:pStyle w:val="FootnoteText"/>
      </w:pPr>
      <w:r>
        <w:tab/>
      </w:r>
      <w:r>
        <w:rPr>
          <w:rStyle w:val="FootnoteReference"/>
        </w:rPr>
        <w:footnoteRef/>
      </w:r>
      <w:r>
        <w:tab/>
        <w:t>The official colour chart illustrating the colours is available at :</w:t>
      </w:r>
    </w:p>
    <w:p w:rsidR="008D3CF7" w:rsidRPr="008D3CF7" w:rsidRDefault="008D3CF7" w:rsidP="008D3CF7">
      <w:pPr>
        <w:pStyle w:val="FootnoteText"/>
        <w:rPr>
          <w:lang w:val="en-US"/>
        </w:rPr>
      </w:pPr>
      <w:r>
        <w:tab/>
      </w:r>
      <w:r>
        <w:tab/>
        <w:t>http://www.unece.org/fileadmin/DAM/trade/agr/standard/dry/Publications/ECE_DDP-02_WalnutKernels.pdf</w:t>
      </w:r>
      <w:r w:rsidR="006B3AB1">
        <w:t>.</w:t>
      </w:r>
    </w:p>
  </w:footnote>
  <w:footnote w:id="5">
    <w:p w:rsidR="008D3CF7" w:rsidRPr="008D3CF7" w:rsidRDefault="008D3CF7">
      <w:pPr>
        <w:pStyle w:val="FootnoteText"/>
        <w:rPr>
          <w:lang w:val="en-US"/>
        </w:rPr>
      </w:pPr>
      <w:r>
        <w:tab/>
      </w:r>
      <w:r>
        <w:rPr>
          <w:rStyle w:val="FootnoteReference"/>
        </w:rPr>
        <w:footnoteRef/>
      </w:r>
      <w:r>
        <w:tab/>
        <w:t xml:space="preserve"> These marking provisions do not apply to sales packages presented in packages.</w:t>
      </w:r>
    </w:p>
  </w:footnote>
  <w:footnote w:id="6">
    <w:p w:rsidR="008D3CF7" w:rsidRPr="008D3CF7" w:rsidRDefault="008D3CF7" w:rsidP="008D3CF7">
      <w:pPr>
        <w:pStyle w:val="FootnoteText"/>
        <w:rPr>
          <w:lang w:val="en-US"/>
        </w:rPr>
      </w:pPr>
      <w:r>
        <w:tab/>
      </w:r>
      <w:r>
        <w:rPr>
          <w:rStyle w:val="FootnoteReference"/>
        </w:rPr>
        <w:footnoteRef/>
      </w:r>
      <w:r>
        <w:tab/>
        <w:t>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w:t>
      </w:r>
    </w:p>
  </w:footnote>
  <w:footnote w:id="7">
    <w:p w:rsidR="008D3CF7" w:rsidRPr="008D3CF7" w:rsidRDefault="008D3CF7">
      <w:pPr>
        <w:pStyle w:val="FootnoteText"/>
        <w:rPr>
          <w:lang w:val="en-US"/>
        </w:rPr>
      </w:pPr>
      <w:r>
        <w:tab/>
      </w:r>
      <w:r>
        <w:rPr>
          <w:rStyle w:val="FootnoteReference"/>
        </w:rPr>
        <w:footnoteRef/>
      </w:r>
      <w:r>
        <w:t xml:space="preserve"> </w:t>
      </w:r>
      <w:r>
        <w:tab/>
        <w:t>The full or a commonly</w:t>
      </w:r>
      <w:r w:rsidR="00056F6B">
        <w:t xml:space="preserve"> </w:t>
      </w:r>
      <w:r>
        <w:t>used name should be indicated</w:t>
      </w:r>
      <w:r w:rsidR="006B3AB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B2" w:rsidRDefault="002D5668">
    <w:pPr>
      <w:pStyle w:val="Header"/>
    </w:pPr>
    <w:r>
      <w:t>ECE/CTCS/WP.7/GE.2/2016/8</w:t>
    </w:r>
  </w:p>
  <w:p w:rsidR="00F040C0" w:rsidRDefault="00F040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B2" w:rsidRDefault="002D5668" w:rsidP="002D5668">
    <w:pPr>
      <w:pStyle w:val="Header"/>
      <w:jc w:val="right"/>
    </w:pPr>
    <w:r>
      <w:t>ECE/CTCS/WP.7/GE.2/2016/8</w:t>
    </w:r>
  </w:p>
  <w:p w:rsidR="00F040C0" w:rsidRDefault="00F040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68"/>
    <w:rsid w:val="00011943"/>
    <w:rsid w:val="00024DD6"/>
    <w:rsid w:val="000456AD"/>
    <w:rsid w:val="00046B1F"/>
    <w:rsid w:val="00050F6B"/>
    <w:rsid w:val="00056F6B"/>
    <w:rsid w:val="00057E97"/>
    <w:rsid w:val="000709A6"/>
    <w:rsid w:val="00071607"/>
    <w:rsid w:val="00072C8C"/>
    <w:rsid w:val="000733B5"/>
    <w:rsid w:val="00081815"/>
    <w:rsid w:val="00086DEA"/>
    <w:rsid w:val="000931C0"/>
    <w:rsid w:val="000B0595"/>
    <w:rsid w:val="000B175B"/>
    <w:rsid w:val="000B3A0F"/>
    <w:rsid w:val="000B4EF7"/>
    <w:rsid w:val="000C2C03"/>
    <w:rsid w:val="000C2D2E"/>
    <w:rsid w:val="000C2EBB"/>
    <w:rsid w:val="000E0415"/>
    <w:rsid w:val="001103AA"/>
    <w:rsid w:val="0011666B"/>
    <w:rsid w:val="00150841"/>
    <w:rsid w:val="00165740"/>
    <w:rsid w:val="00165F3A"/>
    <w:rsid w:val="00182CB6"/>
    <w:rsid w:val="00192E4F"/>
    <w:rsid w:val="001B4B04"/>
    <w:rsid w:val="001C6663"/>
    <w:rsid w:val="001C7895"/>
    <w:rsid w:val="001D0C8C"/>
    <w:rsid w:val="001D1419"/>
    <w:rsid w:val="001D26DF"/>
    <w:rsid w:val="001D3A03"/>
    <w:rsid w:val="001E08CB"/>
    <w:rsid w:val="001E7B67"/>
    <w:rsid w:val="00202DA8"/>
    <w:rsid w:val="00211E0B"/>
    <w:rsid w:val="00233009"/>
    <w:rsid w:val="00235933"/>
    <w:rsid w:val="0024772E"/>
    <w:rsid w:val="00267F5F"/>
    <w:rsid w:val="00272814"/>
    <w:rsid w:val="00286B4D"/>
    <w:rsid w:val="002D4643"/>
    <w:rsid w:val="002D5668"/>
    <w:rsid w:val="002F175C"/>
    <w:rsid w:val="002F2B7D"/>
    <w:rsid w:val="00302E18"/>
    <w:rsid w:val="003229D8"/>
    <w:rsid w:val="00352709"/>
    <w:rsid w:val="003619B5"/>
    <w:rsid w:val="00365763"/>
    <w:rsid w:val="003701A3"/>
    <w:rsid w:val="00371178"/>
    <w:rsid w:val="00372C5C"/>
    <w:rsid w:val="00392E47"/>
    <w:rsid w:val="003A6810"/>
    <w:rsid w:val="003C2CC4"/>
    <w:rsid w:val="003D4B23"/>
    <w:rsid w:val="003F0D4E"/>
    <w:rsid w:val="00410C89"/>
    <w:rsid w:val="00413524"/>
    <w:rsid w:val="00422E03"/>
    <w:rsid w:val="00426B9B"/>
    <w:rsid w:val="004325CB"/>
    <w:rsid w:val="00442A83"/>
    <w:rsid w:val="0045495B"/>
    <w:rsid w:val="00481423"/>
    <w:rsid w:val="0048397A"/>
    <w:rsid w:val="00485CBB"/>
    <w:rsid w:val="004866B7"/>
    <w:rsid w:val="00492209"/>
    <w:rsid w:val="004C2461"/>
    <w:rsid w:val="004C7462"/>
    <w:rsid w:val="004E77B2"/>
    <w:rsid w:val="00504B2D"/>
    <w:rsid w:val="005125FC"/>
    <w:rsid w:val="00520774"/>
    <w:rsid w:val="0052136D"/>
    <w:rsid w:val="0052775E"/>
    <w:rsid w:val="00530A4A"/>
    <w:rsid w:val="005415BB"/>
    <w:rsid w:val="005420F2"/>
    <w:rsid w:val="005423D9"/>
    <w:rsid w:val="00555584"/>
    <w:rsid w:val="005628B6"/>
    <w:rsid w:val="00573902"/>
    <w:rsid w:val="005813BC"/>
    <w:rsid w:val="00586E71"/>
    <w:rsid w:val="0059724D"/>
    <w:rsid w:val="005B3DB3"/>
    <w:rsid w:val="005B4E13"/>
    <w:rsid w:val="005C342F"/>
    <w:rsid w:val="005E69ED"/>
    <w:rsid w:val="005F7B75"/>
    <w:rsid w:val="006001EE"/>
    <w:rsid w:val="00605042"/>
    <w:rsid w:val="00611FC4"/>
    <w:rsid w:val="006176FB"/>
    <w:rsid w:val="00634B75"/>
    <w:rsid w:val="00640B26"/>
    <w:rsid w:val="00652D0A"/>
    <w:rsid w:val="00662BB6"/>
    <w:rsid w:val="00676606"/>
    <w:rsid w:val="00684C21"/>
    <w:rsid w:val="006A2530"/>
    <w:rsid w:val="006A799E"/>
    <w:rsid w:val="006B3AB1"/>
    <w:rsid w:val="006B66A7"/>
    <w:rsid w:val="006B7121"/>
    <w:rsid w:val="006C3589"/>
    <w:rsid w:val="006D37AF"/>
    <w:rsid w:val="006D51D0"/>
    <w:rsid w:val="006D5FB9"/>
    <w:rsid w:val="006D79E4"/>
    <w:rsid w:val="006E564B"/>
    <w:rsid w:val="006E7191"/>
    <w:rsid w:val="0070021F"/>
    <w:rsid w:val="00703577"/>
    <w:rsid w:val="00705894"/>
    <w:rsid w:val="0072632A"/>
    <w:rsid w:val="007327D5"/>
    <w:rsid w:val="00733EAF"/>
    <w:rsid w:val="0073795F"/>
    <w:rsid w:val="00744F2A"/>
    <w:rsid w:val="007629C8"/>
    <w:rsid w:val="0077047D"/>
    <w:rsid w:val="00782CB6"/>
    <w:rsid w:val="007858A1"/>
    <w:rsid w:val="007B5FFB"/>
    <w:rsid w:val="007B6BA5"/>
    <w:rsid w:val="007C3390"/>
    <w:rsid w:val="007C4F4B"/>
    <w:rsid w:val="007E01E9"/>
    <w:rsid w:val="007E63F3"/>
    <w:rsid w:val="007F6611"/>
    <w:rsid w:val="0080630B"/>
    <w:rsid w:val="00811920"/>
    <w:rsid w:val="00815AD0"/>
    <w:rsid w:val="008242D7"/>
    <w:rsid w:val="008257B1"/>
    <w:rsid w:val="00832334"/>
    <w:rsid w:val="00843767"/>
    <w:rsid w:val="008679D9"/>
    <w:rsid w:val="00874412"/>
    <w:rsid w:val="008878DE"/>
    <w:rsid w:val="0089503F"/>
    <w:rsid w:val="008979B1"/>
    <w:rsid w:val="008A6B25"/>
    <w:rsid w:val="008A6C4F"/>
    <w:rsid w:val="008B2335"/>
    <w:rsid w:val="008C7116"/>
    <w:rsid w:val="008D3CF7"/>
    <w:rsid w:val="008E0678"/>
    <w:rsid w:val="009121B7"/>
    <w:rsid w:val="009223CA"/>
    <w:rsid w:val="0094085E"/>
    <w:rsid w:val="00940F93"/>
    <w:rsid w:val="00952ACC"/>
    <w:rsid w:val="009760F3"/>
    <w:rsid w:val="00976CFB"/>
    <w:rsid w:val="009A0830"/>
    <w:rsid w:val="009A0E8D"/>
    <w:rsid w:val="009B1539"/>
    <w:rsid w:val="009B26E7"/>
    <w:rsid w:val="009B7C8D"/>
    <w:rsid w:val="00A00697"/>
    <w:rsid w:val="00A00A3F"/>
    <w:rsid w:val="00A01489"/>
    <w:rsid w:val="00A3026E"/>
    <w:rsid w:val="00A338F1"/>
    <w:rsid w:val="00A35BE0"/>
    <w:rsid w:val="00A40D36"/>
    <w:rsid w:val="00A54D73"/>
    <w:rsid w:val="00A72F22"/>
    <w:rsid w:val="00A7360F"/>
    <w:rsid w:val="00A748A6"/>
    <w:rsid w:val="00A769F4"/>
    <w:rsid w:val="00A776B4"/>
    <w:rsid w:val="00A94361"/>
    <w:rsid w:val="00A9482D"/>
    <w:rsid w:val="00AA293C"/>
    <w:rsid w:val="00AB1ADB"/>
    <w:rsid w:val="00AD0A13"/>
    <w:rsid w:val="00AD76C9"/>
    <w:rsid w:val="00AF70F4"/>
    <w:rsid w:val="00B30179"/>
    <w:rsid w:val="00B367B2"/>
    <w:rsid w:val="00B421C1"/>
    <w:rsid w:val="00B55C71"/>
    <w:rsid w:val="00B56E4A"/>
    <w:rsid w:val="00B56E9C"/>
    <w:rsid w:val="00B64B1F"/>
    <w:rsid w:val="00B6553F"/>
    <w:rsid w:val="00B77D05"/>
    <w:rsid w:val="00B81206"/>
    <w:rsid w:val="00B81E12"/>
    <w:rsid w:val="00B84681"/>
    <w:rsid w:val="00BA1F55"/>
    <w:rsid w:val="00BC3FA0"/>
    <w:rsid w:val="00BC74E9"/>
    <w:rsid w:val="00BD515D"/>
    <w:rsid w:val="00BE1BFE"/>
    <w:rsid w:val="00BF638E"/>
    <w:rsid w:val="00BF68A8"/>
    <w:rsid w:val="00C11A03"/>
    <w:rsid w:val="00C22C0C"/>
    <w:rsid w:val="00C4527F"/>
    <w:rsid w:val="00C463DD"/>
    <w:rsid w:val="00C4724C"/>
    <w:rsid w:val="00C52473"/>
    <w:rsid w:val="00C629A0"/>
    <w:rsid w:val="00C64629"/>
    <w:rsid w:val="00C7057A"/>
    <w:rsid w:val="00C745C3"/>
    <w:rsid w:val="00C96DF2"/>
    <w:rsid w:val="00CB3E03"/>
    <w:rsid w:val="00CB43A0"/>
    <w:rsid w:val="00CC2536"/>
    <w:rsid w:val="00CE1C1A"/>
    <w:rsid w:val="00CE4A8F"/>
    <w:rsid w:val="00D0296A"/>
    <w:rsid w:val="00D2031B"/>
    <w:rsid w:val="00D21F57"/>
    <w:rsid w:val="00D25FE2"/>
    <w:rsid w:val="00D43252"/>
    <w:rsid w:val="00D47EEA"/>
    <w:rsid w:val="00D763F5"/>
    <w:rsid w:val="00D773DF"/>
    <w:rsid w:val="00D85B1C"/>
    <w:rsid w:val="00D95303"/>
    <w:rsid w:val="00D978C6"/>
    <w:rsid w:val="00DA3C1C"/>
    <w:rsid w:val="00DC1A5A"/>
    <w:rsid w:val="00DE5418"/>
    <w:rsid w:val="00E046DF"/>
    <w:rsid w:val="00E27346"/>
    <w:rsid w:val="00E437EE"/>
    <w:rsid w:val="00E62168"/>
    <w:rsid w:val="00E71BC8"/>
    <w:rsid w:val="00E7260F"/>
    <w:rsid w:val="00E72AD2"/>
    <w:rsid w:val="00E73F5D"/>
    <w:rsid w:val="00E77E4E"/>
    <w:rsid w:val="00E806DB"/>
    <w:rsid w:val="00E94D0A"/>
    <w:rsid w:val="00E95096"/>
    <w:rsid w:val="00E96630"/>
    <w:rsid w:val="00ED101F"/>
    <w:rsid w:val="00ED7A2A"/>
    <w:rsid w:val="00EE0BF4"/>
    <w:rsid w:val="00EF1D7F"/>
    <w:rsid w:val="00EF358E"/>
    <w:rsid w:val="00F040C0"/>
    <w:rsid w:val="00F044E7"/>
    <w:rsid w:val="00F31E5F"/>
    <w:rsid w:val="00F6100A"/>
    <w:rsid w:val="00F93781"/>
    <w:rsid w:val="00FB613B"/>
    <w:rsid w:val="00FC3334"/>
    <w:rsid w:val="00FC68B7"/>
    <w:rsid w:val="00FC7593"/>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FA0D-EE82-43C4-9356-4740D2FF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TRADE_CTCS_GE2_E</Template>
  <TotalTime>4</TotalTime>
  <Pages>7</Pages>
  <Words>1447</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annovazzi-jakab</cp:lastModifiedBy>
  <cp:revision>4</cp:revision>
  <cp:lastPrinted>2016-06-02T11:39:00Z</cp:lastPrinted>
  <dcterms:created xsi:type="dcterms:W3CDTF">2016-07-05T09:12:00Z</dcterms:created>
  <dcterms:modified xsi:type="dcterms:W3CDTF">2016-07-05T09:22:00Z</dcterms:modified>
</cp:coreProperties>
</file>