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50F4A0E" w14:textId="77777777" w:rsidTr="00C45167">
        <w:trPr>
          <w:cantSplit/>
          <w:trHeight w:hRule="exact" w:val="851"/>
        </w:trPr>
        <w:tc>
          <w:tcPr>
            <w:tcW w:w="1276" w:type="dxa"/>
            <w:tcBorders>
              <w:bottom w:val="single" w:sz="4" w:space="0" w:color="auto"/>
            </w:tcBorders>
            <w:shd w:val="clear" w:color="auto" w:fill="auto"/>
            <w:vAlign w:val="bottom"/>
          </w:tcPr>
          <w:p w14:paraId="5D30135E" w14:textId="77777777" w:rsidR="00B56E9C" w:rsidRDefault="00B56E9C" w:rsidP="00C45167">
            <w:pPr>
              <w:spacing w:after="80"/>
            </w:pPr>
          </w:p>
        </w:tc>
        <w:tc>
          <w:tcPr>
            <w:tcW w:w="2268" w:type="dxa"/>
            <w:tcBorders>
              <w:bottom w:val="single" w:sz="4" w:space="0" w:color="auto"/>
            </w:tcBorders>
            <w:shd w:val="clear" w:color="auto" w:fill="auto"/>
            <w:vAlign w:val="bottom"/>
          </w:tcPr>
          <w:p w14:paraId="1863DF88" w14:textId="77777777" w:rsidR="00B56E9C" w:rsidRPr="00C45167" w:rsidRDefault="00B56E9C" w:rsidP="00C45167">
            <w:pPr>
              <w:spacing w:after="80" w:line="300" w:lineRule="exact"/>
              <w:rPr>
                <w:b/>
                <w:sz w:val="24"/>
                <w:szCs w:val="24"/>
              </w:rPr>
            </w:pPr>
            <w:r w:rsidRPr="00C45167">
              <w:rPr>
                <w:sz w:val="28"/>
                <w:szCs w:val="28"/>
              </w:rPr>
              <w:t>United Nations</w:t>
            </w:r>
          </w:p>
        </w:tc>
        <w:tc>
          <w:tcPr>
            <w:tcW w:w="6095" w:type="dxa"/>
            <w:gridSpan w:val="2"/>
            <w:tcBorders>
              <w:bottom w:val="single" w:sz="4" w:space="0" w:color="auto"/>
            </w:tcBorders>
            <w:shd w:val="clear" w:color="auto" w:fill="auto"/>
            <w:vAlign w:val="bottom"/>
          </w:tcPr>
          <w:p w14:paraId="4A832AD7" w14:textId="77777777" w:rsidR="00B56E9C" w:rsidRPr="00D47EEA" w:rsidRDefault="008B28EC" w:rsidP="00364845">
            <w:pPr>
              <w:jc w:val="right"/>
            </w:pPr>
            <w:r w:rsidRPr="009107A6">
              <w:rPr>
                <w:sz w:val="40"/>
              </w:rPr>
              <w:t>ECE</w:t>
            </w:r>
            <w:r w:rsidRPr="009107A6">
              <w:t>/CTCS/WP.7/GE.2/2016/</w:t>
            </w:r>
            <w:r w:rsidR="00364845">
              <w:t>5</w:t>
            </w:r>
          </w:p>
        </w:tc>
      </w:tr>
      <w:tr w:rsidR="00B56E9C" w14:paraId="56029316" w14:textId="77777777" w:rsidTr="00C45167">
        <w:trPr>
          <w:cantSplit/>
          <w:trHeight w:hRule="exact" w:val="2835"/>
        </w:trPr>
        <w:tc>
          <w:tcPr>
            <w:tcW w:w="1276" w:type="dxa"/>
            <w:tcBorders>
              <w:top w:val="single" w:sz="4" w:space="0" w:color="auto"/>
              <w:bottom w:val="single" w:sz="12" w:space="0" w:color="auto"/>
            </w:tcBorders>
            <w:shd w:val="clear" w:color="auto" w:fill="auto"/>
          </w:tcPr>
          <w:p w14:paraId="5698CDA8" w14:textId="77777777" w:rsidR="00B56E9C" w:rsidRDefault="00A13301" w:rsidP="00C45167">
            <w:pPr>
              <w:spacing w:before="120"/>
            </w:pPr>
            <w:r>
              <w:rPr>
                <w:noProof/>
                <w:lang w:val="en-US"/>
              </w:rPr>
              <w:drawing>
                <wp:inline distT="0" distB="0" distL="0" distR="0" wp14:anchorId="1ED7B84E" wp14:editId="54C6421B">
                  <wp:extent cx="714375" cy="590550"/>
                  <wp:effectExtent l="0" t="0" r="952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F168651" w14:textId="77777777" w:rsidR="00B56E9C" w:rsidRPr="00C45167" w:rsidRDefault="00D773DF" w:rsidP="00C45167">
            <w:pPr>
              <w:spacing w:before="120" w:line="420" w:lineRule="exact"/>
              <w:rPr>
                <w:sz w:val="40"/>
                <w:szCs w:val="40"/>
              </w:rPr>
            </w:pPr>
            <w:r w:rsidRPr="00C45167">
              <w:rPr>
                <w:b/>
                <w:sz w:val="40"/>
                <w:szCs w:val="40"/>
              </w:rPr>
              <w:t>Economic and Social Council</w:t>
            </w:r>
          </w:p>
        </w:tc>
        <w:tc>
          <w:tcPr>
            <w:tcW w:w="2835" w:type="dxa"/>
            <w:tcBorders>
              <w:top w:val="single" w:sz="4" w:space="0" w:color="auto"/>
              <w:bottom w:val="single" w:sz="12" w:space="0" w:color="auto"/>
            </w:tcBorders>
            <w:shd w:val="clear" w:color="auto" w:fill="auto"/>
          </w:tcPr>
          <w:p w14:paraId="5E2B948F" w14:textId="77777777" w:rsidR="00925EA5" w:rsidRDefault="00925EA5" w:rsidP="00925EA5">
            <w:pPr>
              <w:spacing w:before="240" w:line="240" w:lineRule="exact"/>
            </w:pPr>
            <w:r>
              <w:rPr>
                <w:b/>
                <w:color w:val="FF0000"/>
                <w:sz w:val="22"/>
              </w:rPr>
              <w:t>GE.2</w:t>
            </w:r>
            <w:r w:rsidRPr="000B0065">
              <w:rPr>
                <w:b/>
                <w:color w:val="FF0000"/>
                <w:sz w:val="22"/>
              </w:rPr>
              <w:t xml:space="preserve"> Post-session document</w:t>
            </w:r>
          </w:p>
          <w:p w14:paraId="48EF288F" w14:textId="77777777" w:rsidR="00B56E9C" w:rsidRDefault="00950138" w:rsidP="00950138">
            <w:pPr>
              <w:spacing w:before="240" w:line="240" w:lineRule="exact"/>
            </w:pPr>
            <w:r>
              <w:t>Distr.: General</w:t>
            </w:r>
          </w:p>
          <w:p w14:paraId="19F3E465" w14:textId="77777777" w:rsidR="00950138" w:rsidRDefault="008B28EC" w:rsidP="00950138">
            <w:pPr>
              <w:spacing w:line="240" w:lineRule="exact"/>
            </w:pPr>
            <w:r>
              <w:t>15</w:t>
            </w:r>
            <w:r w:rsidR="003413B3">
              <w:t xml:space="preserve"> </w:t>
            </w:r>
            <w:r>
              <w:t xml:space="preserve">April </w:t>
            </w:r>
            <w:r w:rsidR="00950138">
              <w:t>201</w:t>
            </w:r>
            <w:r>
              <w:t>6</w:t>
            </w:r>
          </w:p>
          <w:p w14:paraId="3C8DC67E" w14:textId="77777777" w:rsidR="00950138" w:rsidRDefault="00950138" w:rsidP="00950138">
            <w:pPr>
              <w:spacing w:line="240" w:lineRule="exact"/>
            </w:pPr>
          </w:p>
          <w:p w14:paraId="26049469" w14:textId="77777777" w:rsidR="00950138" w:rsidRDefault="00950138" w:rsidP="00950138">
            <w:pPr>
              <w:spacing w:line="240" w:lineRule="exact"/>
            </w:pPr>
            <w:r>
              <w:t>Original: English</w:t>
            </w:r>
          </w:p>
          <w:p w14:paraId="18BE424F" w14:textId="77777777" w:rsidR="00780266" w:rsidRDefault="00780266" w:rsidP="00950138">
            <w:pPr>
              <w:spacing w:line="240" w:lineRule="exact"/>
            </w:pPr>
          </w:p>
        </w:tc>
      </w:tr>
    </w:tbl>
    <w:p w14:paraId="3BD18A49" w14:textId="77777777" w:rsidR="00442A83" w:rsidRDefault="00C96DF2" w:rsidP="00C96DF2">
      <w:pPr>
        <w:spacing w:before="120"/>
        <w:rPr>
          <w:b/>
          <w:sz w:val="28"/>
          <w:szCs w:val="28"/>
        </w:rPr>
      </w:pPr>
      <w:r w:rsidRPr="00832334">
        <w:rPr>
          <w:b/>
          <w:sz w:val="28"/>
          <w:szCs w:val="28"/>
        </w:rPr>
        <w:t>Economic Commission for Europe</w:t>
      </w:r>
    </w:p>
    <w:p w14:paraId="70B2DD72" w14:textId="77777777" w:rsidR="00C96DF2" w:rsidRPr="002F2B7D" w:rsidRDefault="002F2B7D" w:rsidP="00C96DF2">
      <w:pPr>
        <w:spacing w:before="120"/>
        <w:rPr>
          <w:sz w:val="28"/>
          <w:szCs w:val="28"/>
        </w:rPr>
      </w:pPr>
      <w:r w:rsidRPr="002F2B7D">
        <w:rPr>
          <w:sz w:val="28"/>
          <w:szCs w:val="28"/>
        </w:rPr>
        <w:t>Committee on Trade</w:t>
      </w:r>
    </w:p>
    <w:p w14:paraId="18E650D5"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56B7BCF1" w14:textId="77777777" w:rsidR="00C45167" w:rsidRDefault="00C45167" w:rsidP="00C45167">
      <w:pPr>
        <w:spacing w:before="120"/>
        <w:rPr>
          <w:b/>
        </w:rPr>
      </w:pPr>
      <w:r w:rsidRPr="00D9206B">
        <w:rPr>
          <w:b/>
        </w:rPr>
        <w:t>Specialized Section on Standardization</w:t>
      </w:r>
    </w:p>
    <w:p w14:paraId="61D840EA" w14:textId="77777777" w:rsidR="00C45167" w:rsidRPr="00D9206B" w:rsidRDefault="00C45167" w:rsidP="00C45167">
      <w:pPr>
        <w:rPr>
          <w:b/>
        </w:rPr>
      </w:pPr>
      <w:proofErr w:type="gramStart"/>
      <w:r w:rsidRPr="00D9206B">
        <w:rPr>
          <w:b/>
        </w:rPr>
        <w:t>of</w:t>
      </w:r>
      <w:proofErr w:type="gramEnd"/>
      <w:r w:rsidRPr="00D9206B">
        <w:rPr>
          <w:b/>
        </w:rPr>
        <w:t xml:space="preserve"> </w:t>
      </w:r>
      <w:r>
        <w:rPr>
          <w:b/>
        </w:rPr>
        <w:t>Dry and Dried Produce</w:t>
      </w:r>
    </w:p>
    <w:p w14:paraId="403F4945" w14:textId="77777777" w:rsidR="001729EC" w:rsidRDefault="003413B3" w:rsidP="001729EC">
      <w:pPr>
        <w:rPr>
          <w:b/>
        </w:rPr>
      </w:pPr>
      <w:r>
        <w:rPr>
          <w:b/>
        </w:rPr>
        <w:t>Sixty-</w:t>
      </w:r>
      <w:r w:rsidR="008B28EC">
        <w:rPr>
          <w:b/>
        </w:rPr>
        <w:t xml:space="preserve">third </w:t>
      </w:r>
      <w:r w:rsidR="001729EC">
        <w:rPr>
          <w:b/>
        </w:rPr>
        <w:t>session</w:t>
      </w:r>
    </w:p>
    <w:p w14:paraId="56EAA3FF" w14:textId="77777777" w:rsidR="003413B3" w:rsidRDefault="0099619B" w:rsidP="003413B3">
      <w:r>
        <w:t>Geneva, 27-</w:t>
      </w:r>
      <w:r w:rsidR="003413B3">
        <w:t xml:space="preserve"> 29 June </w:t>
      </w:r>
      <w:r>
        <w:t>2016</w:t>
      </w:r>
    </w:p>
    <w:p w14:paraId="02A255DE" w14:textId="77777777" w:rsidR="001729EC" w:rsidRPr="000C6DEB" w:rsidRDefault="001729EC" w:rsidP="001729EC">
      <w:r>
        <w:t xml:space="preserve">Item </w:t>
      </w:r>
      <w:r w:rsidR="00D46A02">
        <w:t>4</w:t>
      </w:r>
      <w:r>
        <w:t xml:space="preserve"> (</w:t>
      </w:r>
      <w:r w:rsidR="003413B3">
        <w:t>c</w:t>
      </w:r>
      <w:r w:rsidR="000C6DEB">
        <w:t>) of the provisional agenda</w:t>
      </w:r>
    </w:p>
    <w:p w14:paraId="28C4CC2A" w14:textId="77777777" w:rsidR="00FD3EA6" w:rsidRDefault="00780266" w:rsidP="00FD3EA6">
      <w:pPr>
        <w:pStyle w:val="HChG"/>
        <w:rPr>
          <w:b w:val="0"/>
          <w:bCs/>
          <w:i/>
          <w:color w:val="FF0000"/>
          <w:sz w:val="26"/>
          <w:szCs w:val="26"/>
          <w:lang w:eastAsia="en-GB"/>
        </w:rPr>
      </w:pPr>
      <w:r>
        <w:tab/>
      </w:r>
      <w:r>
        <w:tab/>
      </w:r>
      <w:r w:rsidR="00925EA5">
        <w:rPr>
          <w:color w:val="FF0000"/>
        </w:rPr>
        <w:t>GE.2</w:t>
      </w:r>
      <w:r w:rsidR="00925EA5" w:rsidRPr="001758CA">
        <w:rPr>
          <w:color w:val="FF0000"/>
        </w:rPr>
        <w:t xml:space="preserve"> </w:t>
      </w:r>
      <w:r w:rsidR="00925EA5" w:rsidRPr="001758CA">
        <w:rPr>
          <w:bCs/>
          <w:color w:val="FF0000"/>
          <w:sz w:val="26"/>
          <w:szCs w:val="26"/>
          <w:lang w:eastAsia="en-GB"/>
        </w:rPr>
        <w:t>POST-SESSION DOCUMENT 2</w:t>
      </w:r>
      <w:r w:rsidR="00925EA5">
        <w:rPr>
          <w:bCs/>
          <w:color w:val="FF0000"/>
          <w:sz w:val="26"/>
          <w:szCs w:val="26"/>
          <w:lang w:eastAsia="en-GB"/>
        </w:rPr>
        <w:t>9</w:t>
      </w:r>
      <w:r w:rsidR="00925EA5" w:rsidRPr="001758CA">
        <w:rPr>
          <w:bCs/>
          <w:color w:val="FF0000"/>
          <w:sz w:val="26"/>
          <w:szCs w:val="26"/>
          <w:lang w:eastAsia="en-GB"/>
        </w:rPr>
        <w:t xml:space="preserve"> </w:t>
      </w:r>
      <w:r w:rsidR="00925EA5">
        <w:rPr>
          <w:bCs/>
          <w:color w:val="FF0000"/>
          <w:sz w:val="26"/>
          <w:szCs w:val="26"/>
          <w:lang w:eastAsia="en-GB"/>
        </w:rPr>
        <w:t xml:space="preserve">June </w:t>
      </w:r>
      <w:r w:rsidR="00925EA5" w:rsidRPr="001758CA">
        <w:rPr>
          <w:bCs/>
          <w:color w:val="FF0000"/>
          <w:sz w:val="26"/>
          <w:szCs w:val="26"/>
          <w:lang w:eastAsia="en-GB"/>
        </w:rPr>
        <w:t>2016</w:t>
      </w:r>
      <w:r w:rsidR="00FD3EA6" w:rsidRPr="00FD3EA6">
        <w:rPr>
          <w:b w:val="0"/>
          <w:bCs/>
          <w:i/>
          <w:color w:val="FF0000"/>
          <w:sz w:val="26"/>
          <w:szCs w:val="26"/>
          <w:lang w:eastAsia="en-GB"/>
        </w:rPr>
        <w:t xml:space="preserve"> </w:t>
      </w:r>
    </w:p>
    <w:p w14:paraId="20D928AD" w14:textId="77777777" w:rsidR="00FD3EA6" w:rsidRDefault="00FD3EA6" w:rsidP="00FD3EA6">
      <w:pPr>
        <w:pStyle w:val="HChG"/>
        <w:rPr>
          <w:b w:val="0"/>
          <w:bCs/>
          <w:i/>
          <w:color w:val="FF0000"/>
          <w:sz w:val="26"/>
          <w:szCs w:val="26"/>
          <w:lang w:eastAsia="en-GB"/>
        </w:rPr>
      </w:pPr>
      <w:r>
        <w:rPr>
          <w:b w:val="0"/>
          <w:bCs/>
          <w:i/>
          <w:color w:val="FF0000"/>
          <w:sz w:val="26"/>
          <w:szCs w:val="26"/>
          <w:lang w:eastAsia="en-GB"/>
        </w:rPr>
        <w:tab/>
      </w:r>
      <w:r>
        <w:rPr>
          <w:b w:val="0"/>
          <w:bCs/>
          <w:i/>
          <w:color w:val="FF0000"/>
          <w:sz w:val="26"/>
          <w:szCs w:val="26"/>
          <w:lang w:eastAsia="en-GB"/>
        </w:rPr>
        <w:tab/>
      </w:r>
      <w:r w:rsidRPr="001F0E2A">
        <w:rPr>
          <w:bCs/>
          <w:i/>
          <w:color w:val="FF0000"/>
          <w:sz w:val="26"/>
          <w:szCs w:val="26"/>
          <w:lang w:eastAsia="en-GB"/>
        </w:rPr>
        <w:t>Op</w:t>
      </w:r>
      <w:r w:rsidRPr="001F0E2A">
        <w:rPr>
          <w:bCs/>
          <w:i/>
          <w:color w:val="FF0000"/>
          <w:sz w:val="26"/>
          <w:szCs w:val="26"/>
          <w:lang w:eastAsia="en-GB"/>
        </w:rPr>
        <w:t>en for consultation</w:t>
      </w:r>
      <w:r w:rsidRPr="001F0E2A">
        <w:rPr>
          <w:bCs/>
          <w:i/>
          <w:color w:val="FF0000"/>
          <w:sz w:val="26"/>
          <w:szCs w:val="26"/>
          <w:lang w:eastAsia="en-GB"/>
        </w:rPr>
        <w:t>s</w:t>
      </w:r>
      <w:r w:rsidRPr="001F0E2A">
        <w:rPr>
          <w:bCs/>
          <w:i/>
          <w:color w:val="FF0000"/>
          <w:sz w:val="26"/>
          <w:szCs w:val="26"/>
          <w:lang w:eastAsia="en-GB"/>
        </w:rPr>
        <w:t xml:space="preserve"> until 24 August 2016 on </w:t>
      </w:r>
      <w:r w:rsidRPr="001F0E2A">
        <w:rPr>
          <w:bCs/>
          <w:i/>
          <w:color w:val="FF0000"/>
          <w:sz w:val="26"/>
          <w:szCs w:val="26"/>
          <w:lang w:eastAsia="en-GB"/>
        </w:rPr>
        <w:t>the following</w:t>
      </w:r>
      <w:r>
        <w:rPr>
          <w:b w:val="0"/>
          <w:bCs/>
          <w:i/>
          <w:color w:val="FF0000"/>
          <w:sz w:val="26"/>
          <w:szCs w:val="26"/>
          <w:lang w:eastAsia="en-GB"/>
        </w:rPr>
        <w:t xml:space="preserve"> </w:t>
      </w:r>
      <w:r w:rsidRPr="00FD3EA6">
        <w:rPr>
          <w:bCs/>
          <w:i/>
          <w:color w:val="FF0000"/>
          <w:sz w:val="26"/>
          <w:szCs w:val="26"/>
          <w:lang w:eastAsia="en-GB"/>
        </w:rPr>
        <w:t>only</w:t>
      </w:r>
      <w:r>
        <w:rPr>
          <w:b w:val="0"/>
          <w:bCs/>
          <w:i/>
          <w:color w:val="FF0000"/>
          <w:sz w:val="26"/>
          <w:szCs w:val="26"/>
          <w:lang w:eastAsia="en-GB"/>
        </w:rPr>
        <w:t xml:space="preserve"> </w:t>
      </w:r>
      <w:r w:rsidRPr="00FD3EA6">
        <w:rPr>
          <w:b w:val="0"/>
          <w:bCs/>
          <w:i/>
          <w:color w:val="FF0000"/>
          <w:sz w:val="26"/>
          <w:szCs w:val="26"/>
          <w:highlight w:val="green"/>
          <w:lang w:eastAsia="en-GB"/>
        </w:rPr>
        <w:t>(highlighted in green in the text)</w:t>
      </w:r>
      <w:r>
        <w:rPr>
          <w:b w:val="0"/>
          <w:bCs/>
          <w:i/>
          <w:color w:val="FF0000"/>
          <w:sz w:val="26"/>
          <w:szCs w:val="26"/>
          <w:lang w:eastAsia="en-GB"/>
        </w:rPr>
        <w:t xml:space="preserve">: </w:t>
      </w:r>
      <w:bookmarkStart w:id="0" w:name="_GoBack"/>
      <w:bookmarkEnd w:id="0"/>
    </w:p>
    <w:p w14:paraId="45FA2EEB" w14:textId="77777777" w:rsidR="00FD3EA6" w:rsidRPr="00FD3EA6" w:rsidRDefault="00FD3EA6" w:rsidP="00FD3EA6">
      <w:pPr>
        <w:pStyle w:val="HChG"/>
        <w:numPr>
          <w:ilvl w:val="2"/>
          <w:numId w:val="35"/>
        </w:numPr>
        <w:rPr>
          <w:b w:val="0"/>
          <w:bCs/>
          <w:i/>
          <w:color w:val="FF0000"/>
          <w:sz w:val="26"/>
          <w:szCs w:val="26"/>
          <w:lang w:eastAsia="en-GB"/>
        </w:rPr>
      </w:pPr>
      <w:r>
        <w:rPr>
          <w:b w:val="0"/>
          <w:bCs/>
          <w:i/>
          <w:color w:val="FF0000"/>
          <w:sz w:val="26"/>
          <w:szCs w:val="26"/>
          <w:lang w:eastAsia="en-GB"/>
        </w:rPr>
        <w:tab/>
      </w:r>
      <w:proofErr w:type="gramStart"/>
      <w:r w:rsidRPr="00FD3EA6">
        <w:rPr>
          <w:b w:val="0"/>
          <w:bCs/>
          <w:i/>
          <w:color w:val="FF0000"/>
          <w:sz w:val="26"/>
          <w:szCs w:val="26"/>
          <w:lang w:eastAsia="en-GB"/>
        </w:rPr>
        <w:t>the</w:t>
      </w:r>
      <w:proofErr w:type="gramEnd"/>
      <w:r w:rsidRPr="00FD3EA6">
        <w:rPr>
          <w:b w:val="0"/>
          <w:bCs/>
          <w:i/>
          <w:color w:val="FF0000"/>
          <w:sz w:val="26"/>
          <w:szCs w:val="26"/>
          <w:lang w:eastAsia="en-GB"/>
        </w:rPr>
        <w:t xml:space="preserve"> proposed rephrased minimum requirement on </w:t>
      </w:r>
      <w:proofErr w:type="spellStart"/>
      <w:r w:rsidRPr="00FD3EA6">
        <w:rPr>
          <w:b w:val="0"/>
          <w:bCs/>
          <w:i/>
          <w:color w:val="FF0000"/>
          <w:sz w:val="26"/>
          <w:szCs w:val="26"/>
          <w:lang w:eastAsia="en-GB"/>
        </w:rPr>
        <w:t>capstem</w:t>
      </w:r>
      <w:proofErr w:type="spellEnd"/>
      <w:r w:rsidRPr="00FD3EA6">
        <w:rPr>
          <w:b w:val="0"/>
          <w:bCs/>
          <w:i/>
          <w:color w:val="FF0000"/>
          <w:sz w:val="26"/>
          <w:szCs w:val="26"/>
          <w:lang w:eastAsia="en-GB"/>
        </w:rPr>
        <w:t xml:space="preserve"> (“free from </w:t>
      </w:r>
      <w:proofErr w:type="spellStart"/>
      <w:r w:rsidRPr="00FD3EA6">
        <w:rPr>
          <w:b w:val="0"/>
          <w:bCs/>
          <w:i/>
          <w:color w:val="FF0000"/>
          <w:sz w:val="26"/>
          <w:szCs w:val="26"/>
          <w:lang w:eastAsia="en-GB"/>
        </w:rPr>
        <w:t>capstems</w:t>
      </w:r>
      <w:proofErr w:type="spellEnd"/>
      <w:r w:rsidRPr="00FD3EA6">
        <w:rPr>
          <w:b w:val="0"/>
          <w:bCs/>
          <w:i/>
          <w:color w:val="FF0000"/>
          <w:sz w:val="26"/>
          <w:szCs w:val="26"/>
          <w:lang w:eastAsia="en-GB"/>
        </w:rPr>
        <w:t xml:space="preserve"> exceeding 2[3] mm in length, except for lots presented with </w:t>
      </w:r>
      <w:proofErr w:type="spellStart"/>
      <w:r w:rsidRPr="00FD3EA6">
        <w:rPr>
          <w:b w:val="0"/>
          <w:bCs/>
          <w:i/>
          <w:color w:val="FF0000"/>
          <w:sz w:val="26"/>
          <w:szCs w:val="26"/>
          <w:lang w:eastAsia="en-GB"/>
        </w:rPr>
        <w:t>capstems</w:t>
      </w:r>
      <w:proofErr w:type="spellEnd"/>
      <w:r w:rsidRPr="00FD3EA6">
        <w:rPr>
          <w:b w:val="0"/>
          <w:bCs/>
          <w:i/>
          <w:color w:val="FF0000"/>
          <w:sz w:val="26"/>
          <w:szCs w:val="26"/>
          <w:lang w:eastAsia="en-GB"/>
        </w:rPr>
        <w:t xml:space="preserve">”); </w:t>
      </w:r>
    </w:p>
    <w:p w14:paraId="29E6BE72" w14:textId="77777777" w:rsidR="00FD3EA6" w:rsidRPr="00FD3EA6" w:rsidRDefault="00FD3EA6" w:rsidP="00FD3EA6">
      <w:pPr>
        <w:pStyle w:val="HChG"/>
        <w:numPr>
          <w:ilvl w:val="2"/>
          <w:numId w:val="35"/>
        </w:numPr>
        <w:rPr>
          <w:b w:val="0"/>
          <w:bCs/>
          <w:i/>
          <w:color w:val="FF0000"/>
          <w:sz w:val="26"/>
          <w:szCs w:val="26"/>
          <w:lang w:eastAsia="en-GB"/>
        </w:rPr>
      </w:pPr>
      <w:proofErr w:type="gramStart"/>
      <w:r w:rsidRPr="00FD3EA6">
        <w:rPr>
          <w:b w:val="0"/>
          <w:bCs/>
          <w:i/>
          <w:color w:val="FF0000"/>
          <w:sz w:val="26"/>
          <w:szCs w:val="26"/>
          <w:lang w:eastAsia="en-GB"/>
        </w:rPr>
        <w:t>the</w:t>
      </w:r>
      <w:proofErr w:type="gramEnd"/>
      <w:r w:rsidRPr="00FD3EA6">
        <w:rPr>
          <w:b w:val="0"/>
          <w:bCs/>
          <w:i/>
          <w:color w:val="FF0000"/>
          <w:sz w:val="26"/>
          <w:szCs w:val="26"/>
          <w:lang w:eastAsia="en-GB"/>
        </w:rPr>
        <w:t xml:space="preserve"> tolerance for berries with attached </w:t>
      </w:r>
      <w:proofErr w:type="spellStart"/>
      <w:r w:rsidRPr="00FD3EA6">
        <w:rPr>
          <w:b w:val="0"/>
          <w:bCs/>
          <w:i/>
          <w:color w:val="FF0000"/>
          <w:sz w:val="26"/>
          <w:szCs w:val="26"/>
          <w:lang w:eastAsia="en-GB"/>
        </w:rPr>
        <w:t>capstems</w:t>
      </w:r>
      <w:proofErr w:type="spellEnd"/>
      <w:r w:rsidRPr="00FD3EA6">
        <w:rPr>
          <w:b w:val="0"/>
          <w:bCs/>
          <w:i/>
          <w:color w:val="FF0000"/>
          <w:sz w:val="26"/>
          <w:szCs w:val="26"/>
          <w:lang w:eastAsia="en-GB"/>
        </w:rPr>
        <w:t xml:space="preserve"> and </w:t>
      </w:r>
    </w:p>
    <w:p w14:paraId="1424E36C" w14:textId="77777777" w:rsidR="00FD3EA6" w:rsidRPr="00FD3EA6" w:rsidRDefault="00FD3EA6" w:rsidP="00FD3EA6">
      <w:pPr>
        <w:pStyle w:val="HChG"/>
        <w:numPr>
          <w:ilvl w:val="2"/>
          <w:numId w:val="35"/>
        </w:numPr>
        <w:rPr>
          <w:b w:val="0"/>
          <w:bCs/>
          <w:i/>
          <w:color w:val="FF0000"/>
          <w:sz w:val="26"/>
          <w:szCs w:val="26"/>
          <w:lang w:eastAsia="en-GB"/>
        </w:rPr>
      </w:pPr>
      <w:proofErr w:type="gramStart"/>
      <w:r w:rsidRPr="00FD3EA6">
        <w:rPr>
          <w:b w:val="0"/>
          <w:bCs/>
          <w:i/>
          <w:color w:val="FF0000"/>
          <w:sz w:val="26"/>
          <w:szCs w:val="26"/>
          <w:lang w:eastAsia="en-GB"/>
        </w:rPr>
        <w:t>the</w:t>
      </w:r>
      <w:proofErr w:type="gramEnd"/>
      <w:r w:rsidRPr="00FD3EA6">
        <w:rPr>
          <w:b w:val="0"/>
          <w:bCs/>
          <w:i/>
          <w:color w:val="FF0000"/>
          <w:sz w:val="26"/>
          <w:szCs w:val="26"/>
          <w:lang w:eastAsia="en-GB"/>
        </w:rPr>
        <w:t xml:space="preserve"> pieces of stem allowed in 1 kg,  </w:t>
      </w:r>
    </w:p>
    <w:p w14:paraId="66356F10" w14:textId="77777777" w:rsidR="00925EA5" w:rsidRDefault="00925EA5" w:rsidP="000D1507">
      <w:pPr>
        <w:pStyle w:val="HChG"/>
      </w:pPr>
    </w:p>
    <w:p w14:paraId="2AF2A7EF" w14:textId="77777777" w:rsidR="000D1507" w:rsidRDefault="00925EA5" w:rsidP="000D1507">
      <w:pPr>
        <w:pStyle w:val="HChG"/>
      </w:pPr>
      <w:r>
        <w:tab/>
      </w:r>
      <w:r>
        <w:tab/>
      </w:r>
      <w:r w:rsidR="000D1507">
        <w:t xml:space="preserve">Revised Recommendation for Dried </w:t>
      </w:r>
      <w:r w:rsidR="0099619B">
        <w:t>Grapes</w:t>
      </w:r>
    </w:p>
    <w:p w14:paraId="3A213D9D" w14:textId="77777777" w:rsidR="000D1507" w:rsidRDefault="000D1507" w:rsidP="00E26D79">
      <w:pPr>
        <w:pStyle w:val="SingleTxtG"/>
        <w:rPr>
          <w:lang w:val="en-US"/>
        </w:rPr>
      </w:pPr>
      <w:r w:rsidRPr="009F2C73">
        <w:t xml:space="preserve">The following revised recommendation for dried </w:t>
      </w:r>
      <w:r>
        <w:t xml:space="preserve">grapes </w:t>
      </w:r>
      <w:r w:rsidRPr="009F2C73">
        <w:t>w</w:t>
      </w:r>
      <w:r>
        <w:t>as</w:t>
      </w:r>
      <w:r w:rsidRPr="009F2C73">
        <w:t xml:space="preserve"> submitted by the delegation of Turkey. Proposed changes are highlighted. Text in brackets is still open for discussion. </w:t>
      </w:r>
    </w:p>
    <w:p w14:paraId="284575F2" w14:textId="77777777" w:rsidR="00950138" w:rsidRPr="005444F3" w:rsidRDefault="00950138" w:rsidP="000D1507">
      <w:pPr>
        <w:pStyle w:val="HChG"/>
      </w:pPr>
      <w:r>
        <w:tab/>
      </w:r>
      <w:r w:rsidRPr="005444F3">
        <w:t xml:space="preserve">I. </w:t>
      </w:r>
      <w:r w:rsidRPr="005444F3">
        <w:tab/>
        <w:t>Definition of produce</w:t>
      </w:r>
    </w:p>
    <w:p w14:paraId="0BCA8A73" w14:textId="77777777" w:rsidR="00950138" w:rsidRPr="00CB02B7" w:rsidRDefault="00950138" w:rsidP="00384A89">
      <w:pPr>
        <w:pStyle w:val="SingleTxtG"/>
      </w:pPr>
      <w:r w:rsidRPr="00CB02B7">
        <w:t xml:space="preserve">This standard applies to seed-bearing and seedless dried grapes from varieties (cultivars) grown from </w:t>
      </w:r>
      <w:proofErr w:type="spellStart"/>
      <w:r w:rsidRPr="00CB02B7">
        <w:rPr>
          <w:i/>
          <w:iCs/>
        </w:rPr>
        <w:t>Vitis</w:t>
      </w:r>
      <w:proofErr w:type="spellEnd"/>
      <w:r w:rsidRPr="00CB02B7">
        <w:rPr>
          <w:i/>
          <w:iCs/>
        </w:rPr>
        <w:t xml:space="preserve"> </w:t>
      </w:r>
      <w:proofErr w:type="spellStart"/>
      <w:r w:rsidRPr="00CB02B7">
        <w:rPr>
          <w:i/>
          <w:iCs/>
        </w:rPr>
        <w:t>vinifera</w:t>
      </w:r>
      <w:proofErr w:type="spellEnd"/>
      <w:r w:rsidRPr="00CB02B7">
        <w:rPr>
          <w:i/>
          <w:iCs/>
        </w:rPr>
        <w:t xml:space="preserve"> L.</w:t>
      </w:r>
      <w:r w:rsidRPr="00CB02B7">
        <w:t xml:space="preserve"> intended for direct consumption.</w:t>
      </w:r>
    </w:p>
    <w:p w14:paraId="742E26D4" w14:textId="77777777" w:rsidR="00950138" w:rsidRPr="00CB02B7" w:rsidRDefault="00950138" w:rsidP="00FF01DE">
      <w:pPr>
        <w:pStyle w:val="HChG"/>
      </w:pPr>
      <w:r>
        <w:lastRenderedPageBreak/>
        <w:tab/>
      </w:r>
      <w:r w:rsidRPr="00CB02B7">
        <w:t xml:space="preserve">II. </w:t>
      </w:r>
      <w:r w:rsidRPr="00CB02B7">
        <w:tab/>
        <w:t>Provisions concerning quality</w:t>
      </w:r>
    </w:p>
    <w:p w14:paraId="2994970A" w14:textId="77777777" w:rsidR="00950138" w:rsidRDefault="00950138" w:rsidP="00950138">
      <w:pPr>
        <w:pStyle w:val="SingleTxtG"/>
      </w:pPr>
      <w:r w:rsidRPr="005444F3">
        <w:t>The purpose of the standard is to define the quality requirements of dried grapes at the export control stage, after preparation and packaging.</w:t>
      </w:r>
    </w:p>
    <w:p w14:paraId="44733692" w14:textId="77777777" w:rsidR="00950138" w:rsidRDefault="00950138" w:rsidP="00950138">
      <w:pPr>
        <w:pStyle w:val="SingleTxtG"/>
      </w:pPr>
      <w:r w:rsidRPr="00501914">
        <w:t>However, if applied at stages following export, the holder/seller shall be responsible for observing the requirements of the standard. The holder/seller of products not in conformity with this standard may not display such products or offer them for sale, or deliver or market them in any other manner.</w:t>
      </w:r>
    </w:p>
    <w:p w14:paraId="13015403" w14:textId="77777777" w:rsidR="00950138" w:rsidRDefault="00950138" w:rsidP="00FF01DE">
      <w:pPr>
        <w:pStyle w:val="H1G"/>
      </w:pPr>
      <w:r>
        <w:tab/>
      </w:r>
      <w:r w:rsidRPr="005444F3">
        <w:t xml:space="preserve">A. </w:t>
      </w:r>
      <w:r w:rsidRPr="005444F3">
        <w:tab/>
        <w:t>Minimum requirements</w:t>
      </w:r>
      <w:r>
        <w:rPr>
          <w:rStyle w:val="FootnoteReference"/>
          <w:bCs/>
          <w:szCs w:val="22"/>
        </w:rPr>
        <w:footnoteReference w:id="2"/>
      </w:r>
    </w:p>
    <w:p w14:paraId="3500A9D1" w14:textId="77777777" w:rsidR="00950138" w:rsidRPr="00384A89" w:rsidRDefault="00950138" w:rsidP="00384A89">
      <w:pPr>
        <w:pStyle w:val="SingleTxtG"/>
      </w:pPr>
      <w:r w:rsidRPr="00384A89">
        <w:t xml:space="preserve">In all classes, subject to the special provisions for each class and the tolerances allowed, the dried grapes must display the following characteristics: </w:t>
      </w:r>
    </w:p>
    <w:p w14:paraId="757F8FA3" w14:textId="77777777" w:rsidR="00950138" w:rsidRPr="00384A89" w:rsidRDefault="00950138" w:rsidP="00384A89">
      <w:pPr>
        <w:pStyle w:val="Bullet1G"/>
      </w:pPr>
      <w:proofErr w:type="gramStart"/>
      <w:r w:rsidRPr="00384A89">
        <w:t>intact</w:t>
      </w:r>
      <w:proofErr w:type="gramEnd"/>
      <w:r w:rsidRPr="00384A89">
        <w:t xml:space="preserve">; however, slight superficial damage is not considered as a defect </w:t>
      </w:r>
    </w:p>
    <w:p w14:paraId="39B662D1" w14:textId="77777777" w:rsidR="00950138" w:rsidRPr="00384A89" w:rsidRDefault="00950138" w:rsidP="00384A89">
      <w:pPr>
        <w:pStyle w:val="Bullet1G"/>
      </w:pPr>
      <w:proofErr w:type="gramStart"/>
      <w:r w:rsidRPr="00384A89">
        <w:t>sound</w:t>
      </w:r>
      <w:proofErr w:type="gramEnd"/>
      <w:r w:rsidRPr="00384A89">
        <w:t xml:space="preserve">; produce affected by rotting or deterioration such as to make it unfit for human consumption is excluded; </w:t>
      </w:r>
    </w:p>
    <w:p w14:paraId="24F9B67B" w14:textId="77777777" w:rsidR="00950138" w:rsidRPr="00384A89" w:rsidRDefault="00950138" w:rsidP="00384A89">
      <w:pPr>
        <w:pStyle w:val="Bullet1G"/>
      </w:pPr>
      <w:proofErr w:type="gramStart"/>
      <w:r w:rsidRPr="00384A89">
        <w:t>clean</w:t>
      </w:r>
      <w:proofErr w:type="gramEnd"/>
      <w:r w:rsidRPr="00384A89">
        <w:t>, practically free of any visible foreign matter;</w:t>
      </w:r>
    </w:p>
    <w:p w14:paraId="1ADA5C43" w14:textId="77777777" w:rsidR="00950138" w:rsidRPr="00384A89" w:rsidRDefault="00950138" w:rsidP="00384A89">
      <w:pPr>
        <w:pStyle w:val="Bullet1G"/>
      </w:pPr>
      <w:proofErr w:type="gramStart"/>
      <w:r w:rsidRPr="00384A89">
        <w:t>free</w:t>
      </w:r>
      <w:proofErr w:type="gramEnd"/>
      <w:r w:rsidRPr="00384A89">
        <w:t xml:space="preserve"> from living pests whatever their stage of development; </w:t>
      </w:r>
    </w:p>
    <w:p w14:paraId="46122612" w14:textId="77777777" w:rsidR="00950138" w:rsidRPr="00384A89" w:rsidRDefault="00950138" w:rsidP="00384A89">
      <w:pPr>
        <w:pStyle w:val="Bullet1G"/>
      </w:pPr>
      <w:proofErr w:type="gramStart"/>
      <w:r w:rsidRPr="00384A89">
        <w:t>free</w:t>
      </w:r>
      <w:proofErr w:type="gramEnd"/>
      <w:r w:rsidRPr="00384A89">
        <w:t xml:space="preserve"> from damage caused by pests , including the presence of dead insects and/or mites, their debris or excreta ;</w:t>
      </w:r>
    </w:p>
    <w:p w14:paraId="414B4F10" w14:textId="77777777" w:rsidR="00950138" w:rsidRPr="00384A89" w:rsidRDefault="00950138" w:rsidP="00384A89">
      <w:pPr>
        <w:pStyle w:val="Bullet1G"/>
      </w:pPr>
      <w:proofErr w:type="gramStart"/>
      <w:r w:rsidRPr="00384A89">
        <w:t>free</w:t>
      </w:r>
      <w:proofErr w:type="gramEnd"/>
      <w:r w:rsidRPr="00384A89">
        <w:t xml:space="preserve"> from mould filaments visible to the naked eye</w:t>
      </w:r>
    </w:p>
    <w:p w14:paraId="01250071" w14:textId="77777777" w:rsidR="00950138" w:rsidRPr="00384A89" w:rsidRDefault="00950138" w:rsidP="00384A89">
      <w:pPr>
        <w:pStyle w:val="Bullet1G"/>
      </w:pPr>
      <w:proofErr w:type="gramStart"/>
      <w:r w:rsidRPr="00384A89">
        <w:t>free</w:t>
      </w:r>
      <w:proofErr w:type="gramEnd"/>
      <w:r w:rsidRPr="00384A89">
        <w:t xml:space="preserve"> from underdeveloped berries;</w:t>
      </w:r>
    </w:p>
    <w:p w14:paraId="038EAA8C" w14:textId="77777777" w:rsidR="00950138" w:rsidRPr="00384A89" w:rsidDel="004317F1" w:rsidRDefault="00950138" w:rsidP="00384A89">
      <w:pPr>
        <w:pStyle w:val="Bullet1G"/>
        <w:rPr>
          <w:del w:id="1" w:author="ONU" w:date="2016-06-28T11:25:00Z"/>
        </w:rPr>
      </w:pPr>
      <w:del w:id="2" w:author="ONU" w:date="2016-06-28T11:25:00Z">
        <w:r w:rsidRPr="00384A89" w:rsidDel="004317F1">
          <w:delText>free from pieces of stem;</w:delText>
        </w:r>
      </w:del>
    </w:p>
    <w:p w14:paraId="133178E2" w14:textId="77777777" w:rsidR="00950138" w:rsidRPr="00FD3EA6" w:rsidRDefault="00950138">
      <w:pPr>
        <w:pStyle w:val="Bullet1G"/>
        <w:rPr>
          <w:highlight w:val="green"/>
        </w:rPr>
      </w:pPr>
      <w:proofErr w:type="gramStart"/>
      <w:r w:rsidRPr="00FD3EA6">
        <w:rPr>
          <w:highlight w:val="green"/>
        </w:rPr>
        <w:t>free</w:t>
      </w:r>
      <w:proofErr w:type="gramEnd"/>
      <w:r w:rsidRPr="00FD3EA6">
        <w:rPr>
          <w:highlight w:val="green"/>
        </w:rPr>
        <w:t xml:space="preserve"> from </w:t>
      </w:r>
      <w:proofErr w:type="spellStart"/>
      <w:r w:rsidRPr="00FD3EA6">
        <w:rPr>
          <w:highlight w:val="green"/>
        </w:rPr>
        <w:t>capstems</w:t>
      </w:r>
      <w:proofErr w:type="spellEnd"/>
      <w:ins w:id="3" w:author="ONU" w:date="2016-06-28T11:22:00Z">
        <w:r w:rsidR="00D14503" w:rsidRPr="00FD3EA6">
          <w:rPr>
            <w:highlight w:val="green"/>
          </w:rPr>
          <w:t xml:space="preserve"> exceeding </w:t>
        </w:r>
      </w:ins>
      <w:ins w:id="4" w:author="ONU" w:date="2016-06-28T11:30:00Z">
        <w:r w:rsidR="004317F1" w:rsidRPr="00FD3EA6">
          <w:rPr>
            <w:highlight w:val="green"/>
          </w:rPr>
          <w:t>2[</w:t>
        </w:r>
      </w:ins>
      <w:ins w:id="5" w:author="ONU" w:date="2016-06-28T11:29:00Z">
        <w:r w:rsidR="004317F1" w:rsidRPr="00FD3EA6">
          <w:rPr>
            <w:highlight w:val="green"/>
          </w:rPr>
          <w:t>3</w:t>
        </w:r>
      </w:ins>
      <w:ins w:id="6" w:author="ONU" w:date="2016-06-28T11:30:00Z">
        <w:r w:rsidR="004317F1" w:rsidRPr="00FD3EA6">
          <w:rPr>
            <w:highlight w:val="green"/>
          </w:rPr>
          <w:t>]</w:t>
        </w:r>
      </w:ins>
      <w:ins w:id="7" w:author="ONU" w:date="2016-06-28T11:22:00Z">
        <w:r w:rsidR="00D14503" w:rsidRPr="00FD3EA6">
          <w:rPr>
            <w:highlight w:val="green"/>
          </w:rPr>
          <w:t xml:space="preserve"> mm in length</w:t>
        </w:r>
      </w:ins>
      <w:r w:rsidRPr="00FD3EA6">
        <w:rPr>
          <w:highlight w:val="green"/>
        </w:rPr>
        <w:t xml:space="preserve">, except for lots presented with </w:t>
      </w:r>
      <w:proofErr w:type="spellStart"/>
      <w:r w:rsidRPr="00FD3EA6">
        <w:rPr>
          <w:highlight w:val="green"/>
        </w:rPr>
        <w:t>capstems</w:t>
      </w:r>
      <w:proofErr w:type="spellEnd"/>
      <w:r w:rsidRPr="00FD3EA6">
        <w:rPr>
          <w:highlight w:val="green"/>
        </w:rPr>
        <w:t>;</w:t>
      </w:r>
    </w:p>
    <w:p w14:paraId="6BF721AA" w14:textId="77777777" w:rsidR="001B24C0" w:rsidRPr="008B28EC" w:rsidDel="00F85229" w:rsidRDefault="001B24C0" w:rsidP="001B24C0">
      <w:pPr>
        <w:pStyle w:val="Bullet1G"/>
        <w:rPr>
          <w:del w:id="8" w:author="ONU" w:date="2016-06-28T11:24:00Z"/>
          <w:b/>
          <w:highlight w:val="yellow"/>
          <w:u w:val="single"/>
        </w:rPr>
      </w:pPr>
      <w:del w:id="9" w:author="ONU" w:date="2016-06-28T11:24:00Z">
        <w:r w:rsidRPr="008B28EC" w:rsidDel="00F85229">
          <w:rPr>
            <w:b/>
            <w:highlight w:val="yellow"/>
            <w:u w:val="single"/>
          </w:rPr>
          <w:delText>free from damaged berries;</w:delText>
        </w:r>
      </w:del>
    </w:p>
    <w:p w14:paraId="02D37419" w14:textId="77777777" w:rsidR="00950138" w:rsidRDefault="00950138" w:rsidP="00384A89">
      <w:pPr>
        <w:pStyle w:val="Bullet1G"/>
      </w:pPr>
      <w:proofErr w:type="gramStart"/>
      <w:r w:rsidRPr="00384A89">
        <w:t>free</w:t>
      </w:r>
      <w:proofErr w:type="gramEnd"/>
      <w:r w:rsidRPr="00384A89">
        <w:t xml:space="preserve"> from sugar crystals</w:t>
      </w:r>
      <w:r w:rsidR="009C70FC">
        <w:t xml:space="preserve"> </w:t>
      </w:r>
      <w:r w:rsidR="00C62731">
        <w:t>visible to the naked eye</w:t>
      </w:r>
      <w:r w:rsidRPr="00384A89">
        <w:t>;</w:t>
      </w:r>
    </w:p>
    <w:p w14:paraId="05199A02" w14:textId="77777777" w:rsidR="00F81C79" w:rsidRPr="00384A89" w:rsidRDefault="00F81C79" w:rsidP="00F81C79">
      <w:pPr>
        <w:pStyle w:val="Bullet1G"/>
      </w:pPr>
      <w:proofErr w:type="gramStart"/>
      <w:r w:rsidRPr="00384A89">
        <w:t>free</w:t>
      </w:r>
      <w:proofErr w:type="gramEnd"/>
      <w:r w:rsidRPr="00384A89">
        <w:t xml:space="preserve"> of abnormal external moisture;</w:t>
      </w:r>
    </w:p>
    <w:p w14:paraId="4235F7AD" w14:textId="77777777" w:rsidR="00F81C79" w:rsidRPr="00384A89" w:rsidRDefault="00F81C79" w:rsidP="00F81C79">
      <w:pPr>
        <w:pStyle w:val="Bullet1G"/>
      </w:pPr>
      <w:proofErr w:type="gramStart"/>
      <w:r w:rsidRPr="00384A89">
        <w:t>free</w:t>
      </w:r>
      <w:proofErr w:type="gramEnd"/>
      <w:r w:rsidRPr="00384A89">
        <w:t xml:space="preserve"> of foreign smell and/or taste except for a slight salty taste of sodium chloride and or calcium chloride and a slight smell and taste of vegetable oil and preservatives/additives, including sulphur dioxide </w:t>
      </w:r>
    </w:p>
    <w:p w14:paraId="2B6B741E" w14:textId="77777777" w:rsidR="00DD2EAE" w:rsidRDefault="00DD2EAE" w:rsidP="00384A89">
      <w:pPr>
        <w:pStyle w:val="SingleTxtG"/>
        <w:rPr>
          <w:lang w:eastAsia="en-GB"/>
        </w:rPr>
      </w:pPr>
      <w:r>
        <w:rPr>
          <w:lang w:eastAsia="en-GB"/>
        </w:rPr>
        <w:t>The condition of the dried grapes must be such as to enable them:</w:t>
      </w:r>
    </w:p>
    <w:p w14:paraId="54526A01" w14:textId="77777777" w:rsidR="00DD2EAE" w:rsidRDefault="00DD2EAE" w:rsidP="00384A89">
      <w:pPr>
        <w:pStyle w:val="Bullet1G"/>
        <w:rPr>
          <w:lang w:eastAsia="en-GB"/>
        </w:rPr>
      </w:pPr>
      <w:proofErr w:type="gramStart"/>
      <w:r>
        <w:rPr>
          <w:lang w:eastAsia="en-GB"/>
        </w:rPr>
        <w:t>to</w:t>
      </w:r>
      <w:proofErr w:type="gramEnd"/>
      <w:r>
        <w:rPr>
          <w:lang w:eastAsia="en-GB"/>
        </w:rPr>
        <w:t xml:space="preserve"> withstand transportation and handling</w:t>
      </w:r>
    </w:p>
    <w:p w14:paraId="78B990A9" w14:textId="77777777" w:rsidR="00DD2EAE" w:rsidRDefault="00DD2EAE" w:rsidP="00384A89">
      <w:pPr>
        <w:pStyle w:val="Bullet1G"/>
      </w:pPr>
      <w:proofErr w:type="gramStart"/>
      <w:r>
        <w:rPr>
          <w:lang w:eastAsia="en-GB"/>
        </w:rPr>
        <w:t>to</w:t>
      </w:r>
      <w:proofErr w:type="gramEnd"/>
      <w:r>
        <w:rPr>
          <w:lang w:eastAsia="en-GB"/>
        </w:rPr>
        <w:t xml:space="preserve"> arrive in satisfactory condition at the place of destination.</w:t>
      </w:r>
    </w:p>
    <w:p w14:paraId="01EF9D9B" w14:textId="77777777" w:rsidR="00950138" w:rsidRDefault="00384A89" w:rsidP="001729EC">
      <w:pPr>
        <w:pStyle w:val="H1G"/>
        <w:ind w:left="0" w:firstLine="0"/>
      </w:pPr>
      <w:r>
        <w:rPr>
          <w:bCs/>
        </w:rPr>
        <w:lastRenderedPageBreak/>
        <w:tab/>
      </w:r>
      <w:r w:rsidR="00950138" w:rsidRPr="005444F3">
        <w:rPr>
          <w:bCs/>
        </w:rPr>
        <w:t>B.</w:t>
      </w:r>
      <w:r w:rsidR="00950138" w:rsidRPr="005444F3">
        <w:t xml:space="preserve"> </w:t>
      </w:r>
      <w:r w:rsidR="00950138" w:rsidRPr="005444F3">
        <w:tab/>
      </w:r>
      <w:r w:rsidR="00950138" w:rsidRPr="00A00E9A">
        <w:t>Moisture content</w:t>
      </w:r>
      <w:r w:rsidR="00950138" w:rsidRPr="00A00E9A">
        <w:rPr>
          <w:rStyle w:val="FootnoteReference"/>
          <w:szCs w:val="22"/>
        </w:rPr>
        <w:footnoteReference w:id="3"/>
      </w:r>
      <w:r w:rsidR="00855479">
        <w:t xml:space="preserve"> </w:t>
      </w:r>
    </w:p>
    <w:p w14:paraId="607E00AC" w14:textId="77777777" w:rsidR="00950138" w:rsidRPr="00501914" w:rsidRDefault="00950138" w:rsidP="00950138">
      <w:pPr>
        <w:pStyle w:val="SingleTxtG"/>
      </w:pPr>
      <w:r w:rsidRPr="00501914">
        <w:t xml:space="preserve">The dried grapes shall have a moisture content not exceeding: </w:t>
      </w:r>
    </w:p>
    <w:p w14:paraId="5CECBD9F" w14:textId="77777777" w:rsidR="006206BC" w:rsidRDefault="005E0D51" w:rsidP="00E11FFF">
      <w:pPr>
        <w:pStyle w:val="SingleTxtG"/>
        <w:keepNext/>
        <w:ind w:firstLine="567"/>
      </w:pPr>
      <w:r w:rsidRPr="005444F3">
        <w:t>18</w:t>
      </w:r>
      <w:r>
        <w:t>.0</w:t>
      </w:r>
      <w:r w:rsidRPr="005444F3">
        <w:t xml:space="preserve"> </w:t>
      </w:r>
      <w:r>
        <w:t>per</w:t>
      </w:r>
      <w:r w:rsidR="00950138">
        <w:t xml:space="preserve"> cent</w:t>
      </w:r>
      <w:r w:rsidR="00950138" w:rsidRPr="005444F3">
        <w:t xml:space="preserve"> for seedless varieties</w:t>
      </w:r>
      <w:r w:rsidR="00B75088">
        <w:t xml:space="preserve"> except for </w:t>
      </w:r>
      <w:proofErr w:type="spellStart"/>
      <w:r w:rsidR="00B75088">
        <w:t>Monukka</w:t>
      </w:r>
      <w:proofErr w:type="spellEnd"/>
      <w:r w:rsidR="00B75088">
        <w:t xml:space="preserve"> variety at 19.0 per cent</w:t>
      </w:r>
    </w:p>
    <w:p w14:paraId="01336644" w14:textId="77777777" w:rsidR="00950138" w:rsidRDefault="00E11FFF" w:rsidP="00E26D79">
      <w:pPr>
        <w:pStyle w:val="SingleTxtG"/>
        <w:ind w:firstLine="567"/>
      </w:pPr>
      <w:r>
        <w:t>20</w:t>
      </w:r>
      <w:r w:rsidR="00384A89">
        <w:t>.0</w:t>
      </w:r>
      <w:r w:rsidR="00464B95">
        <w:t xml:space="preserve"> per cent for</w:t>
      </w:r>
      <w:r>
        <w:t xml:space="preserve"> </w:t>
      </w:r>
      <w:r w:rsidR="00950138" w:rsidRPr="005444F3">
        <w:t xml:space="preserve">currants </w:t>
      </w:r>
    </w:p>
    <w:p w14:paraId="2BE6E897" w14:textId="77777777" w:rsidR="00464B95" w:rsidRDefault="006206BC" w:rsidP="00464B95">
      <w:pPr>
        <w:pStyle w:val="SingleTxtG"/>
        <w:ind w:firstLine="567"/>
      </w:pPr>
      <w:r>
        <w:t>19.0</w:t>
      </w:r>
      <w:r w:rsidR="00950138" w:rsidRPr="005444F3">
        <w:t xml:space="preserve"> </w:t>
      </w:r>
      <w:r w:rsidR="00950138">
        <w:t>per cent</w:t>
      </w:r>
      <w:r w:rsidR="00950138" w:rsidRPr="005444F3">
        <w:t xml:space="preserve"> for seed-bearing varieties and</w:t>
      </w:r>
    </w:p>
    <w:p w14:paraId="5475B0F0" w14:textId="77777777" w:rsidR="00724456" w:rsidRDefault="00950138" w:rsidP="00464B95">
      <w:pPr>
        <w:pStyle w:val="SingleTxtG"/>
        <w:ind w:firstLine="567"/>
      </w:pPr>
      <w:r w:rsidRPr="005444F3">
        <w:t>31</w:t>
      </w:r>
      <w:r>
        <w:t>.0</w:t>
      </w:r>
      <w:r w:rsidRPr="005444F3">
        <w:t xml:space="preserve"> </w:t>
      </w:r>
      <w:r>
        <w:t>per cent</w:t>
      </w:r>
      <w:r w:rsidRPr="005444F3">
        <w:t xml:space="preserve"> for</w:t>
      </w:r>
      <w:r>
        <w:t xml:space="preserve"> </w:t>
      </w:r>
      <w:r w:rsidRPr="005444F3">
        <w:t xml:space="preserve">Malaga Muscatel </w:t>
      </w:r>
      <w:r>
        <w:t>variety</w:t>
      </w:r>
      <w:r w:rsidR="006206BC">
        <w:t xml:space="preserve"> treated with preservatives</w:t>
      </w:r>
      <w:r w:rsidR="004D4197">
        <w:t xml:space="preserve"> or preserved by other means</w:t>
      </w:r>
      <w:r w:rsidRPr="005444F3">
        <w:t xml:space="preserve">. </w:t>
      </w:r>
      <w:r w:rsidRPr="005444F3">
        <w:rPr>
          <w:sz w:val="18"/>
          <w:vertAlign w:val="superscript"/>
        </w:rPr>
        <w:footnoteReference w:id="4"/>
      </w:r>
    </w:p>
    <w:p w14:paraId="4211C27D" w14:textId="77777777" w:rsidR="00950138" w:rsidRDefault="00950138" w:rsidP="00950138">
      <w:pPr>
        <w:pStyle w:val="H1G"/>
        <w:rPr>
          <w:bCs/>
        </w:rPr>
      </w:pPr>
      <w:r>
        <w:rPr>
          <w:bCs/>
        </w:rPr>
        <w:tab/>
      </w:r>
      <w:r w:rsidRPr="00501914">
        <w:rPr>
          <w:bCs/>
        </w:rPr>
        <w:t>C.</w:t>
      </w:r>
      <w:r w:rsidRPr="00501914">
        <w:rPr>
          <w:bCs/>
        </w:rPr>
        <w:tab/>
        <w:t>Classification</w:t>
      </w:r>
    </w:p>
    <w:p w14:paraId="3E5F08BB" w14:textId="77777777" w:rsidR="00950138" w:rsidRDefault="00950138" w:rsidP="00950138">
      <w:pPr>
        <w:pStyle w:val="SingleTxtG"/>
      </w:pPr>
      <w:proofErr w:type="gramStart"/>
      <w:r w:rsidRPr="00501914">
        <w:t>In accordan</w:t>
      </w:r>
      <w:r w:rsidR="00914954">
        <w:t>ce with the defects allowed in s</w:t>
      </w:r>
      <w:r w:rsidRPr="00501914">
        <w:t>ection IV.</w:t>
      </w:r>
      <w:proofErr w:type="gramEnd"/>
      <w:r w:rsidRPr="00501914">
        <w:t xml:space="preserve"> </w:t>
      </w:r>
      <w:r w:rsidR="00914954">
        <w:t>“</w:t>
      </w:r>
      <w:r w:rsidRPr="00501914">
        <w:t xml:space="preserve">Provisions </w:t>
      </w:r>
      <w:r w:rsidR="00A31F9D">
        <w:t>c</w:t>
      </w:r>
      <w:r w:rsidRPr="00501914">
        <w:t xml:space="preserve">oncerning </w:t>
      </w:r>
      <w:r w:rsidR="00A31F9D">
        <w:t>t</w:t>
      </w:r>
      <w:r w:rsidRPr="00501914">
        <w:t>olerances</w:t>
      </w:r>
      <w:r w:rsidR="00914954">
        <w:t>”</w:t>
      </w:r>
      <w:r w:rsidRPr="00501914">
        <w:t xml:space="preserve">, dried grapes are classified into the following three classes: </w:t>
      </w:r>
    </w:p>
    <w:p w14:paraId="5EDEC72C" w14:textId="77777777" w:rsidR="00950138" w:rsidRDefault="00950138" w:rsidP="00950138">
      <w:pPr>
        <w:pStyle w:val="SingleTxtG"/>
      </w:pPr>
      <w:r w:rsidRPr="00501914">
        <w:t>“Extra” Class, Class I and Class II.</w:t>
      </w:r>
    </w:p>
    <w:p w14:paraId="238BC9A3" w14:textId="77777777" w:rsidR="00950138" w:rsidRDefault="00950138" w:rsidP="00950138">
      <w:pPr>
        <w:pStyle w:val="SingleTxtG"/>
      </w:pPr>
      <w:r w:rsidRPr="00501914">
        <w:t>The defects allowed must not affect the general appearance of the produce as regards quality, keeping quality and presentation in the package.</w:t>
      </w:r>
    </w:p>
    <w:p w14:paraId="44C34636" w14:textId="77777777" w:rsidR="00950138" w:rsidRDefault="00950138" w:rsidP="00950138">
      <w:pPr>
        <w:pStyle w:val="HChG"/>
      </w:pPr>
      <w:r>
        <w:tab/>
      </w:r>
      <w:r w:rsidRPr="005444F3">
        <w:t>III.</w:t>
      </w:r>
      <w:r w:rsidRPr="005444F3">
        <w:tab/>
        <w:t>Provisions concerning sizing</w:t>
      </w:r>
    </w:p>
    <w:p w14:paraId="126950D9" w14:textId="77777777" w:rsidR="00950138" w:rsidRPr="00501914" w:rsidRDefault="00B30694" w:rsidP="00950138">
      <w:pPr>
        <w:pStyle w:val="SingleTxtG"/>
      </w:pPr>
      <w:r w:rsidRPr="00780266">
        <w:t>Size is optional in all classes.</w:t>
      </w:r>
      <w:r>
        <w:t xml:space="preserve"> </w:t>
      </w:r>
      <w:r w:rsidR="00950138" w:rsidRPr="00501914">
        <w:t>Size is determined by:</w:t>
      </w:r>
    </w:p>
    <w:p w14:paraId="6D4F5664" w14:textId="77777777" w:rsidR="00950138" w:rsidRPr="00776C4A" w:rsidRDefault="00950138" w:rsidP="00A64ECB">
      <w:pPr>
        <w:pStyle w:val="Bullet1G"/>
      </w:pPr>
      <w:proofErr w:type="gramStart"/>
      <w:r w:rsidRPr="00776C4A">
        <w:t>screening</w:t>
      </w:r>
      <w:proofErr w:type="gramEnd"/>
      <w:r w:rsidRPr="00776C4A">
        <w:t xml:space="preserve">, i.e. minimum diameter; or </w:t>
      </w:r>
    </w:p>
    <w:p w14:paraId="17B23810" w14:textId="77777777" w:rsidR="00950138" w:rsidRDefault="00950138" w:rsidP="00A64ECB">
      <w:pPr>
        <w:pStyle w:val="Bullet1G"/>
      </w:pPr>
      <w:proofErr w:type="gramStart"/>
      <w:r>
        <w:t>count</w:t>
      </w:r>
      <w:proofErr w:type="gramEnd"/>
      <w:r>
        <w:t>, i.e. maximum number of berries per unit of 100g</w:t>
      </w:r>
      <w:r w:rsidR="000C30A2">
        <w:t>.</w:t>
      </w:r>
    </w:p>
    <w:p w14:paraId="2B1D697F" w14:textId="77777777" w:rsidR="00950138" w:rsidRDefault="00950138" w:rsidP="00950138">
      <w:pPr>
        <w:pStyle w:val="HChG"/>
      </w:pPr>
      <w:r>
        <w:tab/>
      </w:r>
      <w:r w:rsidRPr="005444F3">
        <w:t>IV.</w:t>
      </w:r>
      <w:r w:rsidRPr="005444F3">
        <w:tab/>
        <w:t>Provisions concerning tolerances</w:t>
      </w:r>
    </w:p>
    <w:p w14:paraId="22650302" w14:textId="77777777" w:rsidR="00950138" w:rsidRDefault="00950138" w:rsidP="00950138">
      <w:pPr>
        <w:pStyle w:val="SingleTxtG"/>
      </w:pPr>
      <w:r w:rsidRPr="00501914">
        <w:t>At all marketing stages, tolerances in respect of quality and size shall be allowed in each lot for produce not satisfying the minimum requirements of the class indicated.</w:t>
      </w:r>
    </w:p>
    <w:p w14:paraId="18311D59" w14:textId="77777777" w:rsidR="009610E0" w:rsidRDefault="00950138" w:rsidP="009610E0">
      <w:pPr>
        <w:pStyle w:val="H1G"/>
      </w:pPr>
      <w:r>
        <w:tab/>
        <w:t>A.</w:t>
      </w:r>
      <w:r>
        <w:tab/>
      </w:r>
      <w:r w:rsidRPr="005444F3">
        <w:t>Quality tolerances</w:t>
      </w:r>
    </w:p>
    <w:tbl>
      <w:tblPr>
        <w:tblW w:w="9351" w:type="dxa"/>
        <w:tblInd w:w="75" w:type="dxa"/>
        <w:tblCellMar>
          <w:left w:w="70" w:type="dxa"/>
          <w:right w:w="70" w:type="dxa"/>
        </w:tblCellMar>
        <w:tblLook w:val="04A0" w:firstRow="1" w:lastRow="0" w:firstColumn="1" w:lastColumn="0" w:noHBand="0" w:noVBand="1"/>
      </w:tblPr>
      <w:tblGrid>
        <w:gridCol w:w="3114"/>
        <w:gridCol w:w="992"/>
        <w:gridCol w:w="992"/>
        <w:gridCol w:w="567"/>
        <w:gridCol w:w="1276"/>
        <w:gridCol w:w="1134"/>
        <w:gridCol w:w="1276"/>
        <w:tblGridChange w:id="10">
          <w:tblGrid>
            <w:gridCol w:w="113"/>
            <w:gridCol w:w="3001"/>
            <w:gridCol w:w="113"/>
            <w:gridCol w:w="879"/>
            <w:gridCol w:w="113"/>
            <w:gridCol w:w="879"/>
            <w:gridCol w:w="113"/>
            <w:gridCol w:w="454"/>
            <w:gridCol w:w="113"/>
            <w:gridCol w:w="1163"/>
            <w:gridCol w:w="113"/>
            <w:gridCol w:w="1021"/>
            <w:gridCol w:w="113"/>
            <w:gridCol w:w="1163"/>
            <w:gridCol w:w="113"/>
          </w:tblGrid>
        </w:tblGridChange>
      </w:tblGrid>
      <w:tr w:rsidR="00A62DBD" w:rsidRPr="00A62DBD" w14:paraId="79F20E78" w14:textId="77777777" w:rsidTr="009610E0">
        <w:trPr>
          <w:trHeight w:val="331"/>
        </w:trPr>
        <w:tc>
          <w:tcPr>
            <w:tcW w:w="3114" w:type="dxa"/>
            <w:tcBorders>
              <w:top w:val="single" w:sz="4" w:space="0" w:color="auto"/>
              <w:bottom w:val="single" w:sz="4" w:space="0" w:color="auto"/>
            </w:tcBorders>
            <w:shd w:val="clear" w:color="auto" w:fill="auto"/>
            <w:noWrap/>
            <w:vAlign w:val="bottom"/>
            <w:hideMark/>
          </w:tcPr>
          <w:p w14:paraId="2F3FACF6" w14:textId="77777777" w:rsidR="00A62DBD" w:rsidRPr="00A62DBD" w:rsidRDefault="00A62DBD" w:rsidP="00A62DBD">
            <w:pPr>
              <w:suppressAutoHyphens w:val="0"/>
              <w:spacing w:line="240" w:lineRule="auto"/>
              <w:rPr>
                <w:rFonts w:ascii="Calibri" w:hAnsi="Calibri"/>
                <w:color w:val="000000"/>
                <w:sz w:val="22"/>
                <w:szCs w:val="22"/>
                <w:lang w:val="tr-TR" w:eastAsia="tr-TR"/>
              </w:rPr>
            </w:pPr>
            <w:r w:rsidRPr="00A62DBD">
              <w:rPr>
                <w:rFonts w:ascii="Calibri" w:hAnsi="Calibri"/>
                <w:color w:val="000000"/>
                <w:sz w:val="22"/>
                <w:szCs w:val="22"/>
                <w:lang w:val="tr-TR" w:eastAsia="tr-TR"/>
              </w:rPr>
              <w:t> </w:t>
            </w:r>
          </w:p>
        </w:tc>
        <w:tc>
          <w:tcPr>
            <w:tcW w:w="6237" w:type="dxa"/>
            <w:gridSpan w:val="6"/>
            <w:tcBorders>
              <w:top w:val="single" w:sz="4" w:space="0" w:color="auto"/>
              <w:bottom w:val="single" w:sz="4" w:space="0" w:color="auto"/>
            </w:tcBorders>
            <w:shd w:val="clear" w:color="auto" w:fill="auto"/>
            <w:noWrap/>
            <w:vAlign w:val="bottom"/>
            <w:hideMark/>
          </w:tcPr>
          <w:p w14:paraId="38DB13BD" w14:textId="77777777" w:rsidR="00A62DBD" w:rsidRDefault="00A62DBD" w:rsidP="00A62DBD">
            <w:pPr>
              <w:suppressAutoHyphens w:val="0"/>
              <w:spacing w:line="240" w:lineRule="auto"/>
              <w:jc w:val="center"/>
              <w:rPr>
                <w:i/>
                <w:iCs/>
                <w:color w:val="000000"/>
                <w:sz w:val="16"/>
                <w:szCs w:val="16"/>
                <w:lang w:val="tr-TR" w:eastAsia="tr-TR"/>
              </w:rPr>
            </w:pPr>
          </w:p>
          <w:p w14:paraId="4791003E"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Tolerances for defective fruit</w:t>
            </w:r>
          </w:p>
          <w:p w14:paraId="20C32869"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 </w:t>
            </w:r>
          </w:p>
        </w:tc>
      </w:tr>
      <w:tr w:rsidR="00A62DBD" w:rsidRPr="00A62DBD" w14:paraId="08C77218" w14:textId="77777777" w:rsidTr="00A62DBD">
        <w:trPr>
          <w:trHeight w:val="300"/>
        </w:trPr>
        <w:tc>
          <w:tcPr>
            <w:tcW w:w="3114" w:type="dxa"/>
            <w:tcBorders>
              <w:top w:val="single" w:sz="4" w:space="0" w:color="auto"/>
              <w:bottom w:val="single" w:sz="4" w:space="0" w:color="auto"/>
            </w:tcBorders>
            <w:shd w:val="clear" w:color="auto" w:fill="auto"/>
            <w:noWrap/>
            <w:vAlign w:val="bottom"/>
            <w:hideMark/>
          </w:tcPr>
          <w:p w14:paraId="562218FD" w14:textId="77777777" w:rsidR="00A62DBD" w:rsidRPr="00A62DBD" w:rsidRDefault="00A62DBD" w:rsidP="00A62DBD">
            <w:pPr>
              <w:suppressAutoHyphens w:val="0"/>
              <w:spacing w:line="240" w:lineRule="auto"/>
              <w:rPr>
                <w:rFonts w:ascii="Calibri" w:hAnsi="Calibri"/>
                <w:color w:val="000000"/>
                <w:sz w:val="22"/>
                <w:szCs w:val="22"/>
                <w:lang w:val="tr-TR" w:eastAsia="tr-TR"/>
              </w:rPr>
            </w:pPr>
            <w:r w:rsidRPr="00A62DBD">
              <w:rPr>
                <w:rFonts w:ascii="Calibri" w:hAnsi="Calibri"/>
                <w:color w:val="000000"/>
                <w:sz w:val="22"/>
                <w:szCs w:val="22"/>
                <w:lang w:val="tr-TR" w:eastAsia="tr-TR"/>
              </w:rPr>
              <w:t> </w:t>
            </w:r>
          </w:p>
        </w:tc>
        <w:tc>
          <w:tcPr>
            <w:tcW w:w="2551" w:type="dxa"/>
            <w:gridSpan w:val="3"/>
            <w:tcBorders>
              <w:top w:val="single" w:sz="4" w:space="0" w:color="auto"/>
              <w:bottom w:val="single" w:sz="4" w:space="0" w:color="auto"/>
            </w:tcBorders>
            <w:shd w:val="clear" w:color="auto" w:fill="auto"/>
            <w:noWrap/>
            <w:vAlign w:val="bottom"/>
            <w:hideMark/>
          </w:tcPr>
          <w:p w14:paraId="75258470"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Per cent by weight</w:t>
            </w:r>
            <w:r w:rsidRPr="00A62DBD">
              <w:rPr>
                <w:i/>
                <w:iCs/>
                <w:color w:val="000000"/>
                <w:sz w:val="16"/>
                <w:szCs w:val="16"/>
                <w:vertAlign w:val="superscript"/>
                <w:lang w:val="tr-TR" w:eastAsia="tr-TR"/>
              </w:rPr>
              <w:t xml:space="preserve"> </w:t>
            </w:r>
          </w:p>
        </w:tc>
        <w:tc>
          <w:tcPr>
            <w:tcW w:w="3686" w:type="dxa"/>
            <w:gridSpan w:val="3"/>
            <w:tcBorders>
              <w:top w:val="single" w:sz="4" w:space="0" w:color="auto"/>
              <w:bottom w:val="single" w:sz="4" w:space="0" w:color="auto"/>
            </w:tcBorders>
            <w:shd w:val="clear" w:color="auto" w:fill="auto"/>
            <w:noWrap/>
            <w:vAlign w:val="bottom"/>
            <w:hideMark/>
          </w:tcPr>
          <w:p w14:paraId="3B56B76C"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Pieces by count in 100 g</w:t>
            </w:r>
            <w:r w:rsidRPr="00A62DBD">
              <w:rPr>
                <w:i/>
                <w:iCs/>
                <w:color w:val="000000"/>
                <w:sz w:val="16"/>
                <w:szCs w:val="16"/>
                <w:vertAlign w:val="superscript"/>
                <w:lang w:val="tr-TR" w:eastAsia="tr-TR"/>
              </w:rPr>
              <w:t xml:space="preserve"> </w:t>
            </w:r>
          </w:p>
        </w:tc>
      </w:tr>
      <w:tr w:rsidR="00A62DBD" w:rsidRPr="00A62DBD" w14:paraId="2B786CE6" w14:textId="77777777" w:rsidTr="00A62DBD">
        <w:trPr>
          <w:trHeight w:val="300"/>
        </w:trPr>
        <w:tc>
          <w:tcPr>
            <w:tcW w:w="3114" w:type="dxa"/>
            <w:tcBorders>
              <w:top w:val="single" w:sz="4" w:space="0" w:color="auto"/>
              <w:bottom w:val="single" w:sz="4" w:space="0" w:color="auto"/>
            </w:tcBorders>
            <w:shd w:val="clear" w:color="auto" w:fill="auto"/>
            <w:noWrap/>
            <w:vAlign w:val="bottom"/>
            <w:hideMark/>
          </w:tcPr>
          <w:p w14:paraId="6670BD9C" w14:textId="77777777" w:rsidR="00A62DBD" w:rsidRPr="00A62DBD" w:rsidRDefault="00A62DBD" w:rsidP="00A62DBD">
            <w:pPr>
              <w:suppressAutoHyphens w:val="0"/>
              <w:spacing w:line="240" w:lineRule="auto"/>
              <w:rPr>
                <w:i/>
                <w:iCs/>
                <w:color w:val="000000"/>
                <w:sz w:val="16"/>
                <w:szCs w:val="16"/>
                <w:lang w:val="tr-TR" w:eastAsia="tr-TR"/>
              </w:rPr>
            </w:pPr>
            <w:r w:rsidRPr="00A62DBD">
              <w:rPr>
                <w:i/>
                <w:iCs/>
                <w:color w:val="000000"/>
                <w:sz w:val="16"/>
                <w:szCs w:val="16"/>
                <w:lang w:val="tr-TR" w:eastAsia="tr-TR"/>
              </w:rPr>
              <w:t xml:space="preserve">Defects allowed </w:t>
            </w:r>
            <w:r w:rsidRPr="00A62DBD">
              <w:rPr>
                <w:color w:val="000000"/>
                <w:sz w:val="18"/>
                <w:szCs w:val="18"/>
                <w:lang w:val="tr-TR" w:eastAsia="tr-TR"/>
              </w:rPr>
              <w:t xml:space="preserve"> </w:t>
            </w:r>
          </w:p>
        </w:tc>
        <w:tc>
          <w:tcPr>
            <w:tcW w:w="992" w:type="dxa"/>
            <w:tcBorders>
              <w:top w:val="single" w:sz="4" w:space="0" w:color="auto"/>
              <w:bottom w:val="single" w:sz="4" w:space="0" w:color="auto"/>
            </w:tcBorders>
            <w:shd w:val="clear" w:color="auto" w:fill="auto"/>
            <w:noWrap/>
            <w:vAlign w:val="bottom"/>
            <w:hideMark/>
          </w:tcPr>
          <w:p w14:paraId="0E270109"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 xml:space="preserve">Extra Class </w:t>
            </w:r>
          </w:p>
        </w:tc>
        <w:tc>
          <w:tcPr>
            <w:tcW w:w="992" w:type="dxa"/>
            <w:tcBorders>
              <w:top w:val="single" w:sz="4" w:space="0" w:color="auto"/>
              <w:bottom w:val="single" w:sz="4" w:space="0" w:color="auto"/>
            </w:tcBorders>
            <w:shd w:val="clear" w:color="auto" w:fill="auto"/>
            <w:noWrap/>
            <w:vAlign w:val="bottom"/>
            <w:hideMark/>
          </w:tcPr>
          <w:p w14:paraId="095F7750"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Class I</w:t>
            </w:r>
          </w:p>
        </w:tc>
        <w:tc>
          <w:tcPr>
            <w:tcW w:w="567" w:type="dxa"/>
            <w:tcBorders>
              <w:top w:val="single" w:sz="4" w:space="0" w:color="auto"/>
              <w:bottom w:val="single" w:sz="4" w:space="0" w:color="auto"/>
            </w:tcBorders>
            <w:shd w:val="clear" w:color="auto" w:fill="auto"/>
            <w:noWrap/>
            <w:vAlign w:val="bottom"/>
            <w:hideMark/>
          </w:tcPr>
          <w:p w14:paraId="2E70DEA7"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Class II</w:t>
            </w:r>
          </w:p>
        </w:tc>
        <w:tc>
          <w:tcPr>
            <w:tcW w:w="1276" w:type="dxa"/>
            <w:tcBorders>
              <w:top w:val="single" w:sz="4" w:space="0" w:color="auto"/>
              <w:bottom w:val="single" w:sz="4" w:space="0" w:color="auto"/>
            </w:tcBorders>
            <w:shd w:val="clear" w:color="auto" w:fill="auto"/>
            <w:noWrap/>
            <w:vAlign w:val="bottom"/>
            <w:hideMark/>
          </w:tcPr>
          <w:p w14:paraId="3B1A750D"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Extra Class</w:t>
            </w:r>
          </w:p>
        </w:tc>
        <w:tc>
          <w:tcPr>
            <w:tcW w:w="1134" w:type="dxa"/>
            <w:tcBorders>
              <w:top w:val="single" w:sz="4" w:space="0" w:color="auto"/>
              <w:bottom w:val="single" w:sz="4" w:space="0" w:color="auto"/>
            </w:tcBorders>
            <w:shd w:val="clear" w:color="auto" w:fill="auto"/>
            <w:noWrap/>
            <w:vAlign w:val="bottom"/>
            <w:hideMark/>
          </w:tcPr>
          <w:p w14:paraId="01093909"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Class I</w:t>
            </w:r>
          </w:p>
        </w:tc>
        <w:tc>
          <w:tcPr>
            <w:tcW w:w="1276" w:type="dxa"/>
            <w:tcBorders>
              <w:top w:val="single" w:sz="4" w:space="0" w:color="auto"/>
              <w:bottom w:val="single" w:sz="4" w:space="0" w:color="auto"/>
            </w:tcBorders>
            <w:shd w:val="clear" w:color="auto" w:fill="auto"/>
            <w:noWrap/>
            <w:vAlign w:val="bottom"/>
            <w:hideMark/>
          </w:tcPr>
          <w:p w14:paraId="59DDC26B" w14:textId="77777777" w:rsidR="00A62DBD" w:rsidRPr="00A62DBD" w:rsidRDefault="00A62DBD" w:rsidP="00A62DBD">
            <w:pPr>
              <w:suppressAutoHyphens w:val="0"/>
              <w:spacing w:line="240" w:lineRule="auto"/>
              <w:jc w:val="center"/>
              <w:rPr>
                <w:i/>
                <w:iCs/>
                <w:color w:val="000000"/>
                <w:sz w:val="16"/>
                <w:szCs w:val="16"/>
                <w:lang w:val="tr-TR" w:eastAsia="tr-TR"/>
              </w:rPr>
            </w:pPr>
            <w:r w:rsidRPr="00A62DBD">
              <w:rPr>
                <w:i/>
                <w:iCs/>
                <w:color w:val="000000"/>
                <w:sz w:val="16"/>
                <w:szCs w:val="16"/>
                <w:lang w:val="tr-TR" w:eastAsia="tr-TR"/>
              </w:rPr>
              <w:t>Class II</w:t>
            </w:r>
          </w:p>
        </w:tc>
      </w:tr>
      <w:tr w:rsidR="00A62DBD" w:rsidRPr="00A62DBD" w14:paraId="02FCE075" w14:textId="77777777" w:rsidTr="00A62DBD">
        <w:trPr>
          <w:trHeight w:val="300"/>
        </w:trPr>
        <w:tc>
          <w:tcPr>
            <w:tcW w:w="3114" w:type="dxa"/>
            <w:tcBorders>
              <w:top w:val="single" w:sz="4" w:space="0" w:color="auto"/>
            </w:tcBorders>
            <w:shd w:val="clear" w:color="auto" w:fill="auto"/>
            <w:vAlign w:val="center"/>
            <w:hideMark/>
          </w:tcPr>
          <w:p w14:paraId="45F67352" w14:textId="77777777" w:rsidR="00A62DBD" w:rsidRPr="00A62DBD" w:rsidRDefault="00A62DBD" w:rsidP="00A62DBD">
            <w:pPr>
              <w:suppressAutoHyphens w:val="0"/>
              <w:spacing w:line="240" w:lineRule="auto"/>
              <w:jc w:val="both"/>
              <w:rPr>
                <w:b/>
                <w:bCs/>
                <w:i/>
                <w:iCs/>
                <w:color w:val="000000"/>
                <w:sz w:val="18"/>
                <w:szCs w:val="18"/>
                <w:lang w:val="tr-TR" w:eastAsia="tr-TR"/>
              </w:rPr>
            </w:pPr>
            <w:r w:rsidRPr="00A62DBD">
              <w:rPr>
                <w:b/>
                <w:bCs/>
                <w:i/>
                <w:iCs/>
                <w:color w:val="000000"/>
                <w:sz w:val="18"/>
                <w:szCs w:val="18"/>
                <w:lang w:val="tr-TR" w:eastAsia="tr-TR"/>
              </w:rPr>
              <w:t xml:space="preserve">(a) Tolerances for produce not satisfying the  minimum requirements </w:t>
            </w:r>
          </w:p>
        </w:tc>
        <w:tc>
          <w:tcPr>
            <w:tcW w:w="992" w:type="dxa"/>
            <w:tcBorders>
              <w:top w:val="single" w:sz="4" w:space="0" w:color="auto"/>
            </w:tcBorders>
            <w:shd w:val="clear" w:color="auto" w:fill="auto"/>
            <w:noWrap/>
            <w:vAlign w:val="bottom"/>
            <w:hideMark/>
          </w:tcPr>
          <w:p w14:paraId="1AB2DA5F"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992" w:type="dxa"/>
            <w:tcBorders>
              <w:top w:val="single" w:sz="4" w:space="0" w:color="auto"/>
            </w:tcBorders>
            <w:shd w:val="clear" w:color="auto" w:fill="auto"/>
            <w:noWrap/>
            <w:vAlign w:val="bottom"/>
            <w:hideMark/>
          </w:tcPr>
          <w:p w14:paraId="5A703039"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567" w:type="dxa"/>
            <w:tcBorders>
              <w:top w:val="single" w:sz="4" w:space="0" w:color="auto"/>
            </w:tcBorders>
            <w:shd w:val="clear" w:color="auto" w:fill="auto"/>
            <w:noWrap/>
            <w:vAlign w:val="bottom"/>
            <w:hideMark/>
          </w:tcPr>
          <w:p w14:paraId="1CF6E003"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single" w:sz="4" w:space="0" w:color="auto"/>
            </w:tcBorders>
            <w:shd w:val="clear" w:color="auto" w:fill="auto"/>
            <w:noWrap/>
            <w:vAlign w:val="bottom"/>
            <w:hideMark/>
          </w:tcPr>
          <w:p w14:paraId="45FC9CBF"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single" w:sz="4" w:space="0" w:color="auto"/>
            </w:tcBorders>
            <w:shd w:val="clear" w:color="auto" w:fill="auto"/>
            <w:noWrap/>
            <w:vAlign w:val="bottom"/>
            <w:hideMark/>
          </w:tcPr>
          <w:p w14:paraId="07161412"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single" w:sz="4" w:space="0" w:color="auto"/>
            </w:tcBorders>
            <w:shd w:val="clear" w:color="auto" w:fill="auto"/>
            <w:noWrap/>
            <w:vAlign w:val="bottom"/>
            <w:hideMark/>
          </w:tcPr>
          <w:p w14:paraId="750CB15B"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1F7E8BB4" w14:textId="77777777" w:rsidTr="00A62DBD">
        <w:trPr>
          <w:trHeight w:val="300"/>
        </w:trPr>
        <w:tc>
          <w:tcPr>
            <w:tcW w:w="3114" w:type="dxa"/>
            <w:tcBorders>
              <w:top w:val="nil"/>
            </w:tcBorders>
            <w:shd w:val="clear" w:color="auto" w:fill="auto"/>
            <w:vAlign w:val="center"/>
            <w:hideMark/>
          </w:tcPr>
          <w:p w14:paraId="3A3B874D" w14:textId="77777777" w:rsidR="00A62DBD" w:rsidRPr="008B28EC" w:rsidRDefault="00A62DBD" w:rsidP="00A62DBD">
            <w:pPr>
              <w:suppressAutoHyphens w:val="0"/>
              <w:spacing w:line="240" w:lineRule="auto"/>
              <w:rPr>
                <w:b/>
                <w:bCs/>
                <w:color w:val="000000"/>
                <w:sz w:val="18"/>
                <w:szCs w:val="18"/>
                <w:highlight w:val="yellow"/>
                <w:u w:val="single"/>
                <w:lang w:val="tr-TR" w:eastAsia="tr-TR"/>
              </w:rPr>
            </w:pPr>
            <w:r w:rsidRPr="008B28EC">
              <w:rPr>
                <w:b/>
                <w:bCs/>
                <w:color w:val="000000"/>
                <w:sz w:val="18"/>
                <w:szCs w:val="18"/>
                <w:highlight w:val="yellow"/>
                <w:u w:val="single"/>
                <w:lang w:val="tr-TR" w:eastAsia="tr-TR"/>
              </w:rPr>
              <w:t>Total tolerance</w:t>
            </w:r>
          </w:p>
        </w:tc>
        <w:tc>
          <w:tcPr>
            <w:tcW w:w="992" w:type="dxa"/>
            <w:tcBorders>
              <w:top w:val="nil"/>
            </w:tcBorders>
            <w:shd w:val="clear" w:color="auto" w:fill="auto"/>
            <w:noWrap/>
            <w:vAlign w:val="center"/>
            <w:hideMark/>
          </w:tcPr>
          <w:p w14:paraId="18C2618E" w14:textId="77777777" w:rsidR="00A62DBD" w:rsidRPr="008B28EC" w:rsidRDefault="00A62DBD" w:rsidP="00191C60">
            <w:pPr>
              <w:suppressAutoHyphens w:val="0"/>
              <w:spacing w:line="240" w:lineRule="auto"/>
              <w:jc w:val="center"/>
              <w:rPr>
                <w:b/>
                <w:color w:val="000000"/>
                <w:sz w:val="18"/>
                <w:szCs w:val="18"/>
                <w:highlight w:val="yellow"/>
                <w:u w:val="single"/>
                <w:lang w:val="tr-TR" w:eastAsia="tr-TR"/>
              </w:rPr>
            </w:pPr>
            <w:del w:id="11" w:author="ONU" w:date="2016-06-28T11:00:00Z">
              <w:r w:rsidRPr="008B28EC" w:rsidDel="00191C60">
                <w:rPr>
                  <w:b/>
                  <w:color w:val="000000"/>
                  <w:sz w:val="18"/>
                  <w:szCs w:val="18"/>
                  <w:highlight w:val="yellow"/>
                  <w:u w:val="single"/>
                  <w:lang w:val="tr-TR" w:eastAsia="tr-TR"/>
                </w:rPr>
                <w:delText>[5] or</w:delText>
              </w:r>
            </w:del>
            <w:r w:rsidRPr="008B28EC">
              <w:rPr>
                <w:b/>
                <w:color w:val="000000"/>
                <w:sz w:val="18"/>
                <w:szCs w:val="18"/>
                <w:highlight w:val="yellow"/>
                <w:u w:val="single"/>
                <w:lang w:val="tr-TR" w:eastAsia="tr-TR"/>
              </w:rPr>
              <w:t xml:space="preserve"> </w:t>
            </w:r>
            <w:del w:id="12" w:author="ONU" w:date="2016-06-28T11:00:00Z">
              <w:r w:rsidRPr="008B28EC" w:rsidDel="00191C60">
                <w:rPr>
                  <w:b/>
                  <w:color w:val="000000"/>
                  <w:sz w:val="18"/>
                  <w:szCs w:val="18"/>
                  <w:highlight w:val="yellow"/>
                  <w:u w:val="single"/>
                  <w:lang w:val="tr-TR" w:eastAsia="tr-TR"/>
                </w:rPr>
                <w:delText>[</w:delText>
              </w:r>
            </w:del>
            <w:r w:rsidRPr="008B28EC">
              <w:rPr>
                <w:b/>
                <w:color w:val="000000"/>
                <w:sz w:val="18"/>
                <w:szCs w:val="18"/>
                <w:highlight w:val="yellow"/>
                <w:u w:val="single"/>
                <w:lang w:val="tr-TR" w:eastAsia="tr-TR"/>
              </w:rPr>
              <w:t>6</w:t>
            </w:r>
            <w:del w:id="13" w:author="ONU" w:date="2016-06-28T11:00:00Z">
              <w:r w:rsidRPr="008B28EC" w:rsidDel="00191C60">
                <w:rPr>
                  <w:b/>
                  <w:color w:val="000000"/>
                  <w:sz w:val="18"/>
                  <w:szCs w:val="18"/>
                  <w:highlight w:val="yellow"/>
                  <w:u w:val="single"/>
                  <w:lang w:val="tr-TR" w:eastAsia="tr-TR"/>
                </w:rPr>
                <w:delText>]</w:delText>
              </w:r>
            </w:del>
          </w:p>
        </w:tc>
        <w:tc>
          <w:tcPr>
            <w:tcW w:w="992" w:type="dxa"/>
            <w:tcBorders>
              <w:top w:val="nil"/>
            </w:tcBorders>
            <w:shd w:val="clear" w:color="auto" w:fill="auto"/>
            <w:noWrap/>
            <w:vAlign w:val="center"/>
            <w:hideMark/>
          </w:tcPr>
          <w:p w14:paraId="74254120" w14:textId="77777777" w:rsidR="00A62DBD" w:rsidRPr="008B28EC" w:rsidRDefault="00A62DBD" w:rsidP="00A62DBD">
            <w:pPr>
              <w:suppressAutoHyphens w:val="0"/>
              <w:spacing w:line="240" w:lineRule="auto"/>
              <w:jc w:val="center"/>
              <w:rPr>
                <w:b/>
                <w:color w:val="000000"/>
                <w:sz w:val="18"/>
                <w:szCs w:val="18"/>
                <w:highlight w:val="yellow"/>
                <w:u w:val="single"/>
                <w:lang w:val="tr-TR" w:eastAsia="tr-TR"/>
              </w:rPr>
            </w:pPr>
            <w:r w:rsidRPr="008B28EC">
              <w:rPr>
                <w:b/>
                <w:color w:val="000000"/>
                <w:sz w:val="18"/>
                <w:szCs w:val="18"/>
                <w:highlight w:val="yellow"/>
                <w:u w:val="single"/>
                <w:lang w:val="tr-TR" w:eastAsia="tr-TR"/>
              </w:rPr>
              <w:t>10</w:t>
            </w:r>
          </w:p>
        </w:tc>
        <w:tc>
          <w:tcPr>
            <w:tcW w:w="567" w:type="dxa"/>
            <w:tcBorders>
              <w:top w:val="nil"/>
            </w:tcBorders>
            <w:shd w:val="clear" w:color="auto" w:fill="auto"/>
            <w:noWrap/>
            <w:vAlign w:val="center"/>
            <w:hideMark/>
          </w:tcPr>
          <w:p w14:paraId="54405FD6" w14:textId="77777777" w:rsidR="00A62DBD" w:rsidRPr="008B28EC" w:rsidRDefault="00A62DBD" w:rsidP="00A62DBD">
            <w:pPr>
              <w:suppressAutoHyphens w:val="0"/>
              <w:spacing w:line="240" w:lineRule="auto"/>
              <w:jc w:val="center"/>
              <w:rPr>
                <w:b/>
                <w:color w:val="000000"/>
                <w:sz w:val="18"/>
                <w:szCs w:val="18"/>
                <w:highlight w:val="yellow"/>
                <w:u w:val="single"/>
                <w:lang w:val="tr-TR" w:eastAsia="tr-TR"/>
              </w:rPr>
            </w:pPr>
            <w:r w:rsidRPr="008B28EC">
              <w:rPr>
                <w:b/>
                <w:color w:val="000000"/>
                <w:sz w:val="18"/>
                <w:szCs w:val="18"/>
                <w:highlight w:val="yellow"/>
                <w:u w:val="single"/>
                <w:lang w:val="tr-TR" w:eastAsia="tr-TR"/>
              </w:rPr>
              <w:t>15</w:t>
            </w:r>
          </w:p>
        </w:tc>
        <w:tc>
          <w:tcPr>
            <w:tcW w:w="1276" w:type="dxa"/>
            <w:tcBorders>
              <w:top w:val="nil"/>
            </w:tcBorders>
            <w:shd w:val="clear" w:color="auto" w:fill="auto"/>
            <w:noWrap/>
            <w:vAlign w:val="bottom"/>
            <w:hideMark/>
          </w:tcPr>
          <w:p w14:paraId="44A96E48" w14:textId="77777777" w:rsidR="00A62DBD" w:rsidRPr="008B28EC" w:rsidRDefault="00A62DBD" w:rsidP="00A62DBD">
            <w:pPr>
              <w:suppressAutoHyphens w:val="0"/>
              <w:spacing w:line="240" w:lineRule="auto"/>
              <w:rPr>
                <w:color w:val="000000"/>
                <w:sz w:val="18"/>
                <w:szCs w:val="18"/>
                <w:u w:val="single"/>
                <w:lang w:val="tr-TR" w:eastAsia="tr-TR"/>
              </w:rPr>
            </w:pPr>
            <w:r w:rsidRPr="008B28EC">
              <w:rPr>
                <w:color w:val="000000"/>
                <w:sz w:val="18"/>
                <w:szCs w:val="18"/>
                <w:u w:val="single"/>
                <w:lang w:val="tr-TR" w:eastAsia="tr-TR"/>
              </w:rPr>
              <w:t> </w:t>
            </w:r>
          </w:p>
        </w:tc>
        <w:tc>
          <w:tcPr>
            <w:tcW w:w="1134" w:type="dxa"/>
            <w:tcBorders>
              <w:top w:val="nil"/>
            </w:tcBorders>
            <w:shd w:val="clear" w:color="auto" w:fill="auto"/>
            <w:noWrap/>
            <w:vAlign w:val="bottom"/>
            <w:hideMark/>
          </w:tcPr>
          <w:p w14:paraId="32F89C52"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0691B94E"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3667489E" w14:textId="77777777" w:rsidTr="009E05BA">
        <w:tblPrEx>
          <w:tblW w:w="9351" w:type="dxa"/>
          <w:tblInd w:w="75" w:type="dxa"/>
          <w:tblCellMar>
            <w:left w:w="70" w:type="dxa"/>
            <w:right w:w="70" w:type="dxa"/>
          </w:tblCellMar>
          <w:tblPrExChange w:id="14" w:author="ONU" w:date="2016-06-28T11:09:00Z">
            <w:tblPrEx>
              <w:tblW w:w="9351" w:type="dxa"/>
              <w:tblInd w:w="75" w:type="dxa"/>
              <w:tblCellMar>
                <w:left w:w="70" w:type="dxa"/>
                <w:right w:w="70" w:type="dxa"/>
              </w:tblCellMar>
            </w:tblPrEx>
          </w:tblPrExChange>
        </w:tblPrEx>
        <w:trPr>
          <w:trHeight w:val="300"/>
          <w:trPrChange w:id="15" w:author="ONU" w:date="2016-06-28T11:09:00Z">
            <w:trPr>
              <w:gridAfter w:val="0"/>
              <w:trHeight w:val="300"/>
            </w:trPr>
          </w:trPrChange>
        </w:trPr>
        <w:tc>
          <w:tcPr>
            <w:tcW w:w="3114" w:type="dxa"/>
            <w:tcBorders>
              <w:top w:val="nil"/>
            </w:tcBorders>
            <w:shd w:val="clear" w:color="auto" w:fill="auto"/>
            <w:vAlign w:val="center"/>
            <w:hideMark/>
            <w:tcPrChange w:id="16" w:author="ONU" w:date="2016-06-28T11:09:00Z">
              <w:tcPr>
                <w:tcW w:w="3114" w:type="dxa"/>
                <w:gridSpan w:val="2"/>
                <w:tcBorders>
                  <w:top w:val="nil"/>
                </w:tcBorders>
                <w:shd w:val="clear" w:color="auto" w:fill="auto"/>
                <w:vAlign w:val="center"/>
                <w:hideMark/>
              </w:tcPr>
            </w:tcPrChange>
          </w:tcPr>
          <w:p w14:paraId="54C22BDE" w14:textId="77777777" w:rsidR="00A62DBD" w:rsidRPr="00A62DBD" w:rsidRDefault="00A62DBD">
            <w:pPr>
              <w:suppressAutoHyphens w:val="0"/>
              <w:spacing w:line="240" w:lineRule="auto"/>
              <w:rPr>
                <w:b/>
                <w:bCs/>
                <w:color w:val="000000"/>
                <w:sz w:val="18"/>
                <w:szCs w:val="18"/>
                <w:lang w:val="tr-TR" w:eastAsia="tr-TR"/>
              </w:rPr>
            </w:pPr>
            <w:r w:rsidRPr="00A62DBD">
              <w:rPr>
                <w:b/>
                <w:bCs/>
                <w:color w:val="000000"/>
                <w:sz w:val="18"/>
                <w:szCs w:val="18"/>
                <w:lang w:val="tr-TR" w:eastAsia="tr-TR"/>
              </w:rPr>
              <w:lastRenderedPageBreak/>
              <w:t>Underdeveloped berries</w:t>
            </w:r>
            <w:ins w:id="17" w:author="ONU" w:date="2016-06-28T11:07:00Z">
              <w:r w:rsidR="009E05BA">
                <w:rPr>
                  <w:b/>
                  <w:bCs/>
                  <w:color w:val="000000"/>
                  <w:sz w:val="18"/>
                  <w:szCs w:val="18"/>
                  <w:lang w:val="tr-TR" w:eastAsia="tr-TR"/>
                </w:rPr>
                <w:t xml:space="preserve"> </w:t>
              </w:r>
            </w:ins>
          </w:p>
        </w:tc>
        <w:tc>
          <w:tcPr>
            <w:tcW w:w="992" w:type="dxa"/>
            <w:tcBorders>
              <w:top w:val="nil"/>
            </w:tcBorders>
            <w:shd w:val="clear" w:color="auto" w:fill="auto"/>
            <w:noWrap/>
            <w:vAlign w:val="bottom"/>
            <w:tcPrChange w:id="18" w:author="ONU" w:date="2016-06-28T11:09:00Z">
              <w:tcPr>
                <w:tcW w:w="992" w:type="dxa"/>
                <w:gridSpan w:val="2"/>
                <w:tcBorders>
                  <w:top w:val="nil"/>
                </w:tcBorders>
                <w:shd w:val="clear" w:color="auto" w:fill="auto"/>
                <w:noWrap/>
                <w:vAlign w:val="bottom"/>
              </w:tcPr>
            </w:tcPrChange>
          </w:tcPr>
          <w:p w14:paraId="3819B552" w14:textId="77777777" w:rsidR="00A62DBD" w:rsidRPr="00A62DBD" w:rsidRDefault="00A62DBD" w:rsidP="00A62DBD">
            <w:pPr>
              <w:suppressAutoHyphens w:val="0"/>
              <w:spacing w:line="240" w:lineRule="auto"/>
              <w:jc w:val="center"/>
              <w:rPr>
                <w:b/>
                <w:color w:val="000000"/>
                <w:sz w:val="18"/>
                <w:szCs w:val="18"/>
                <w:lang w:val="tr-TR" w:eastAsia="tr-TR"/>
              </w:rPr>
            </w:pPr>
            <w:del w:id="19" w:author="ONU" w:date="2016-06-28T11:09:00Z">
              <w:r w:rsidRPr="00A62DBD" w:rsidDel="009E05BA">
                <w:rPr>
                  <w:b/>
                  <w:color w:val="000000"/>
                  <w:sz w:val="18"/>
                  <w:szCs w:val="18"/>
                  <w:lang w:val="tr-TR" w:eastAsia="tr-TR"/>
                </w:rPr>
                <w:delText>2</w:delText>
              </w:r>
            </w:del>
          </w:p>
        </w:tc>
        <w:tc>
          <w:tcPr>
            <w:tcW w:w="992" w:type="dxa"/>
            <w:tcBorders>
              <w:top w:val="nil"/>
            </w:tcBorders>
            <w:shd w:val="clear" w:color="auto" w:fill="auto"/>
            <w:noWrap/>
            <w:vAlign w:val="bottom"/>
            <w:tcPrChange w:id="20" w:author="ONU" w:date="2016-06-28T11:09:00Z">
              <w:tcPr>
                <w:tcW w:w="992" w:type="dxa"/>
                <w:gridSpan w:val="2"/>
                <w:tcBorders>
                  <w:top w:val="nil"/>
                </w:tcBorders>
                <w:shd w:val="clear" w:color="auto" w:fill="auto"/>
                <w:noWrap/>
                <w:vAlign w:val="bottom"/>
              </w:tcPr>
            </w:tcPrChange>
          </w:tcPr>
          <w:p w14:paraId="4D4DE42E" w14:textId="77777777" w:rsidR="00A62DBD" w:rsidRPr="00A62DBD" w:rsidRDefault="00A62DBD" w:rsidP="00A62DBD">
            <w:pPr>
              <w:suppressAutoHyphens w:val="0"/>
              <w:spacing w:line="240" w:lineRule="auto"/>
              <w:jc w:val="center"/>
              <w:rPr>
                <w:b/>
                <w:color w:val="000000"/>
                <w:sz w:val="18"/>
                <w:szCs w:val="18"/>
                <w:lang w:val="tr-TR" w:eastAsia="tr-TR"/>
              </w:rPr>
            </w:pPr>
            <w:del w:id="21" w:author="ONU" w:date="2016-06-28T11:09:00Z">
              <w:r w:rsidRPr="00A62DBD" w:rsidDel="009E05BA">
                <w:rPr>
                  <w:b/>
                  <w:color w:val="000000"/>
                  <w:sz w:val="18"/>
                  <w:szCs w:val="18"/>
                  <w:lang w:val="tr-TR" w:eastAsia="tr-TR"/>
                </w:rPr>
                <w:delText>3</w:delText>
              </w:r>
            </w:del>
          </w:p>
        </w:tc>
        <w:tc>
          <w:tcPr>
            <w:tcW w:w="567" w:type="dxa"/>
            <w:tcBorders>
              <w:top w:val="nil"/>
            </w:tcBorders>
            <w:shd w:val="clear" w:color="auto" w:fill="auto"/>
            <w:noWrap/>
            <w:vAlign w:val="bottom"/>
            <w:tcPrChange w:id="22" w:author="ONU" w:date="2016-06-28T11:09:00Z">
              <w:tcPr>
                <w:tcW w:w="567" w:type="dxa"/>
                <w:gridSpan w:val="2"/>
                <w:tcBorders>
                  <w:top w:val="nil"/>
                </w:tcBorders>
                <w:shd w:val="clear" w:color="auto" w:fill="auto"/>
                <w:noWrap/>
                <w:vAlign w:val="bottom"/>
              </w:tcPr>
            </w:tcPrChange>
          </w:tcPr>
          <w:p w14:paraId="403786F0" w14:textId="77777777" w:rsidR="00A62DBD" w:rsidRPr="00A62DBD" w:rsidRDefault="00A62DBD" w:rsidP="00A62DBD">
            <w:pPr>
              <w:suppressAutoHyphens w:val="0"/>
              <w:spacing w:line="240" w:lineRule="auto"/>
              <w:jc w:val="center"/>
              <w:rPr>
                <w:b/>
                <w:color w:val="000000"/>
                <w:sz w:val="18"/>
                <w:szCs w:val="18"/>
                <w:lang w:val="tr-TR" w:eastAsia="tr-TR"/>
              </w:rPr>
            </w:pPr>
            <w:del w:id="23" w:author="ONU" w:date="2016-06-28T11:09:00Z">
              <w:r w:rsidRPr="00A62DBD" w:rsidDel="009E05BA">
                <w:rPr>
                  <w:b/>
                  <w:color w:val="000000"/>
                  <w:sz w:val="18"/>
                  <w:szCs w:val="18"/>
                  <w:lang w:val="tr-TR" w:eastAsia="tr-TR"/>
                </w:rPr>
                <w:delText>5</w:delText>
              </w:r>
            </w:del>
          </w:p>
        </w:tc>
        <w:tc>
          <w:tcPr>
            <w:tcW w:w="1276" w:type="dxa"/>
            <w:tcBorders>
              <w:top w:val="nil"/>
            </w:tcBorders>
            <w:shd w:val="clear" w:color="auto" w:fill="auto"/>
            <w:noWrap/>
            <w:vAlign w:val="bottom"/>
            <w:hideMark/>
            <w:tcPrChange w:id="24" w:author="ONU" w:date="2016-06-28T11:09:00Z">
              <w:tcPr>
                <w:tcW w:w="1276" w:type="dxa"/>
                <w:gridSpan w:val="2"/>
                <w:tcBorders>
                  <w:top w:val="nil"/>
                </w:tcBorders>
                <w:shd w:val="clear" w:color="auto" w:fill="auto"/>
                <w:noWrap/>
                <w:vAlign w:val="bottom"/>
                <w:hideMark/>
              </w:tcPr>
            </w:tcPrChange>
          </w:tcPr>
          <w:p w14:paraId="2D4070F1"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Change w:id="25" w:author="ONU" w:date="2016-06-28T11:09:00Z">
              <w:tcPr>
                <w:tcW w:w="1134" w:type="dxa"/>
                <w:gridSpan w:val="2"/>
                <w:tcBorders>
                  <w:top w:val="nil"/>
                </w:tcBorders>
                <w:shd w:val="clear" w:color="auto" w:fill="auto"/>
                <w:noWrap/>
                <w:vAlign w:val="bottom"/>
                <w:hideMark/>
              </w:tcPr>
            </w:tcPrChange>
          </w:tcPr>
          <w:p w14:paraId="1C399988"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Change w:id="26" w:author="ONU" w:date="2016-06-28T11:09:00Z">
              <w:tcPr>
                <w:tcW w:w="1276" w:type="dxa"/>
                <w:gridSpan w:val="2"/>
                <w:tcBorders>
                  <w:top w:val="nil"/>
                </w:tcBorders>
                <w:shd w:val="clear" w:color="auto" w:fill="auto"/>
                <w:noWrap/>
                <w:vAlign w:val="bottom"/>
                <w:hideMark/>
              </w:tcPr>
            </w:tcPrChange>
          </w:tcPr>
          <w:p w14:paraId="68C3B0EC"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9E05BA" w:rsidRPr="00A62DBD" w14:paraId="23BAD67B" w14:textId="77777777" w:rsidTr="00A62DBD">
        <w:trPr>
          <w:trHeight w:val="300"/>
          <w:ins w:id="27" w:author="ONU" w:date="2016-06-28T11:08:00Z"/>
        </w:trPr>
        <w:tc>
          <w:tcPr>
            <w:tcW w:w="3114" w:type="dxa"/>
            <w:tcBorders>
              <w:top w:val="nil"/>
            </w:tcBorders>
            <w:shd w:val="clear" w:color="auto" w:fill="auto"/>
            <w:vAlign w:val="center"/>
          </w:tcPr>
          <w:p w14:paraId="3359AB0B" w14:textId="77777777" w:rsidR="009E05BA" w:rsidRPr="00A62DBD" w:rsidRDefault="009E05BA" w:rsidP="00925EA5">
            <w:pPr>
              <w:suppressAutoHyphens w:val="0"/>
              <w:spacing w:line="240" w:lineRule="auto"/>
              <w:ind w:firstLineChars="300" w:firstLine="584"/>
              <w:rPr>
                <w:ins w:id="28" w:author="ONU" w:date="2016-06-28T11:08:00Z"/>
                <w:b/>
                <w:bCs/>
                <w:color w:val="000000"/>
                <w:sz w:val="18"/>
                <w:szCs w:val="18"/>
                <w:lang w:val="tr-TR" w:eastAsia="tr-TR"/>
              </w:rPr>
              <w:pPrChange w:id="29" w:author="Liliana Annovazzi-Jakab" w:date="2016-07-03T16:38:00Z">
                <w:pPr>
                  <w:suppressAutoHyphens w:val="0"/>
                  <w:spacing w:line="240" w:lineRule="auto"/>
                </w:pPr>
              </w:pPrChange>
            </w:pPr>
            <w:ins w:id="30" w:author="ONU" w:date="2016-06-28T11:08:00Z">
              <w:r>
                <w:rPr>
                  <w:b/>
                  <w:bCs/>
                  <w:color w:val="000000"/>
                  <w:sz w:val="18"/>
                  <w:szCs w:val="18"/>
                  <w:lang w:val="tr-TR" w:eastAsia="tr-TR"/>
                </w:rPr>
                <w:t>seedless</w:t>
              </w:r>
            </w:ins>
          </w:p>
        </w:tc>
        <w:tc>
          <w:tcPr>
            <w:tcW w:w="992" w:type="dxa"/>
            <w:tcBorders>
              <w:top w:val="nil"/>
            </w:tcBorders>
            <w:shd w:val="clear" w:color="auto" w:fill="auto"/>
            <w:noWrap/>
            <w:vAlign w:val="bottom"/>
          </w:tcPr>
          <w:p w14:paraId="12039014" w14:textId="77777777" w:rsidR="009E05BA" w:rsidRPr="00A62DBD" w:rsidRDefault="009E05BA" w:rsidP="00A62DBD">
            <w:pPr>
              <w:suppressAutoHyphens w:val="0"/>
              <w:spacing w:line="240" w:lineRule="auto"/>
              <w:jc w:val="center"/>
              <w:rPr>
                <w:ins w:id="31" w:author="ONU" w:date="2016-06-28T11:08:00Z"/>
                <w:b/>
                <w:color w:val="000000"/>
                <w:sz w:val="18"/>
                <w:szCs w:val="18"/>
                <w:lang w:val="tr-TR" w:eastAsia="tr-TR"/>
              </w:rPr>
            </w:pPr>
            <w:ins w:id="32" w:author="ONU" w:date="2016-06-28T11:09:00Z">
              <w:r w:rsidRPr="00A62DBD">
                <w:rPr>
                  <w:b/>
                  <w:color w:val="000000"/>
                  <w:sz w:val="18"/>
                  <w:szCs w:val="18"/>
                  <w:lang w:val="tr-TR" w:eastAsia="tr-TR"/>
                </w:rPr>
                <w:t>2</w:t>
              </w:r>
            </w:ins>
          </w:p>
        </w:tc>
        <w:tc>
          <w:tcPr>
            <w:tcW w:w="992" w:type="dxa"/>
            <w:tcBorders>
              <w:top w:val="nil"/>
            </w:tcBorders>
            <w:shd w:val="clear" w:color="auto" w:fill="auto"/>
            <w:noWrap/>
            <w:vAlign w:val="bottom"/>
          </w:tcPr>
          <w:p w14:paraId="2DBB02E5" w14:textId="77777777" w:rsidR="009E05BA" w:rsidRPr="00A62DBD" w:rsidRDefault="009E05BA" w:rsidP="00A62DBD">
            <w:pPr>
              <w:suppressAutoHyphens w:val="0"/>
              <w:spacing w:line="240" w:lineRule="auto"/>
              <w:jc w:val="center"/>
              <w:rPr>
                <w:ins w:id="33" w:author="ONU" w:date="2016-06-28T11:08:00Z"/>
                <w:b/>
                <w:color w:val="000000"/>
                <w:sz w:val="18"/>
                <w:szCs w:val="18"/>
                <w:lang w:val="tr-TR" w:eastAsia="tr-TR"/>
              </w:rPr>
            </w:pPr>
            <w:ins w:id="34" w:author="ONU" w:date="2016-06-28T11:09:00Z">
              <w:r w:rsidRPr="00A62DBD">
                <w:rPr>
                  <w:b/>
                  <w:color w:val="000000"/>
                  <w:sz w:val="18"/>
                  <w:szCs w:val="18"/>
                  <w:lang w:val="tr-TR" w:eastAsia="tr-TR"/>
                </w:rPr>
                <w:t>3</w:t>
              </w:r>
            </w:ins>
          </w:p>
        </w:tc>
        <w:tc>
          <w:tcPr>
            <w:tcW w:w="567" w:type="dxa"/>
            <w:tcBorders>
              <w:top w:val="nil"/>
            </w:tcBorders>
            <w:shd w:val="clear" w:color="auto" w:fill="auto"/>
            <w:noWrap/>
            <w:vAlign w:val="bottom"/>
          </w:tcPr>
          <w:p w14:paraId="7A6AC46F" w14:textId="77777777" w:rsidR="009E05BA" w:rsidRPr="00A62DBD" w:rsidRDefault="009E05BA" w:rsidP="00A62DBD">
            <w:pPr>
              <w:suppressAutoHyphens w:val="0"/>
              <w:spacing w:line="240" w:lineRule="auto"/>
              <w:jc w:val="center"/>
              <w:rPr>
                <w:ins w:id="35" w:author="ONU" w:date="2016-06-28T11:08:00Z"/>
                <w:b/>
                <w:color w:val="000000"/>
                <w:sz w:val="18"/>
                <w:szCs w:val="18"/>
                <w:lang w:val="tr-TR" w:eastAsia="tr-TR"/>
              </w:rPr>
            </w:pPr>
            <w:ins w:id="36" w:author="ONU" w:date="2016-06-28T11:09:00Z">
              <w:r w:rsidRPr="00A62DBD">
                <w:rPr>
                  <w:b/>
                  <w:color w:val="000000"/>
                  <w:sz w:val="18"/>
                  <w:szCs w:val="18"/>
                  <w:lang w:val="tr-TR" w:eastAsia="tr-TR"/>
                </w:rPr>
                <w:t>5</w:t>
              </w:r>
            </w:ins>
          </w:p>
        </w:tc>
        <w:tc>
          <w:tcPr>
            <w:tcW w:w="1276" w:type="dxa"/>
            <w:tcBorders>
              <w:top w:val="nil"/>
            </w:tcBorders>
            <w:shd w:val="clear" w:color="auto" w:fill="auto"/>
            <w:noWrap/>
            <w:vAlign w:val="bottom"/>
          </w:tcPr>
          <w:p w14:paraId="6CFECDD5" w14:textId="77777777" w:rsidR="009E05BA" w:rsidRPr="00A62DBD" w:rsidRDefault="009E05BA" w:rsidP="00A62DBD">
            <w:pPr>
              <w:suppressAutoHyphens w:val="0"/>
              <w:spacing w:line="240" w:lineRule="auto"/>
              <w:rPr>
                <w:ins w:id="37" w:author="ONU" w:date="2016-06-28T11:08:00Z"/>
                <w:color w:val="000000"/>
                <w:sz w:val="18"/>
                <w:szCs w:val="18"/>
                <w:lang w:val="tr-TR" w:eastAsia="tr-TR"/>
              </w:rPr>
            </w:pPr>
          </w:p>
        </w:tc>
        <w:tc>
          <w:tcPr>
            <w:tcW w:w="1134" w:type="dxa"/>
            <w:tcBorders>
              <w:top w:val="nil"/>
            </w:tcBorders>
            <w:shd w:val="clear" w:color="auto" w:fill="auto"/>
            <w:noWrap/>
            <w:vAlign w:val="bottom"/>
          </w:tcPr>
          <w:p w14:paraId="062B59CC" w14:textId="77777777" w:rsidR="009E05BA" w:rsidRPr="00A62DBD" w:rsidRDefault="009E05BA" w:rsidP="00A62DBD">
            <w:pPr>
              <w:suppressAutoHyphens w:val="0"/>
              <w:spacing w:line="240" w:lineRule="auto"/>
              <w:rPr>
                <w:ins w:id="38" w:author="ONU" w:date="2016-06-28T11:08:00Z"/>
                <w:color w:val="000000"/>
                <w:sz w:val="18"/>
                <w:szCs w:val="18"/>
                <w:lang w:val="tr-TR" w:eastAsia="tr-TR"/>
              </w:rPr>
            </w:pPr>
          </w:p>
        </w:tc>
        <w:tc>
          <w:tcPr>
            <w:tcW w:w="1276" w:type="dxa"/>
            <w:tcBorders>
              <w:top w:val="nil"/>
            </w:tcBorders>
            <w:shd w:val="clear" w:color="auto" w:fill="auto"/>
            <w:noWrap/>
            <w:vAlign w:val="bottom"/>
          </w:tcPr>
          <w:p w14:paraId="48208C80" w14:textId="77777777" w:rsidR="009E05BA" w:rsidRPr="00A62DBD" w:rsidRDefault="009E05BA" w:rsidP="00A62DBD">
            <w:pPr>
              <w:suppressAutoHyphens w:val="0"/>
              <w:spacing w:line="240" w:lineRule="auto"/>
              <w:rPr>
                <w:ins w:id="39" w:author="ONU" w:date="2016-06-28T11:08:00Z"/>
                <w:color w:val="000000"/>
                <w:sz w:val="18"/>
                <w:szCs w:val="18"/>
                <w:lang w:val="tr-TR" w:eastAsia="tr-TR"/>
              </w:rPr>
            </w:pPr>
          </w:p>
        </w:tc>
      </w:tr>
      <w:tr w:rsidR="009E05BA" w:rsidRPr="00A62DBD" w14:paraId="6DF356F2" w14:textId="77777777" w:rsidTr="00A62DBD">
        <w:trPr>
          <w:trHeight w:val="300"/>
          <w:ins w:id="40" w:author="ONU" w:date="2016-06-28T11:06:00Z"/>
        </w:trPr>
        <w:tc>
          <w:tcPr>
            <w:tcW w:w="3114" w:type="dxa"/>
            <w:tcBorders>
              <w:top w:val="nil"/>
            </w:tcBorders>
            <w:shd w:val="clear" w:color="auto" w:fill="auto"/>
            <w:vAlign w:val="center"/>
          </w:tcPr>
          <w:p w14:paraId="51C2E734" w14:textId="77777777" w:rsidR="009E05BA" w:rsidRPr="00A62DBD" w:rsidRDefault="009E05BA" w:rsidP="00925EA5">
            <w:pPr>
              <w:suppressAutoHyphens w:val="0"/>
              <w:spacing w:line="240" w:lineRule="auto"/>
              <w:ind w:firstLineChars="300" w:firstLine="584"/>
              <w:rPr>
                <w:ins w:id="41" w:author="ONU" w:date="2016-06-28T11:06:00Z"/>
                <w:b/>
                <w:bCs/>
                <w:color w:val="000000"/>
                <w:sz w:val="18"/>
                <w:szCs w:val="18"/>
                <w:lang w:val="tr-TR" w:eastAsia="tr-TR"/>
              </w:rPr>
              <w:pPrChange w:id="42" w:author="Liliana Annovazzi-Jakab" w:date="2016-07-03T16:38:00Z">
                <w:pPr>
                  <w:suppressAutoHyphens w:val="0"/>
                  <w:spacing w:line="240" w:lineRule="auto"/>
                </w:pPr>
              </w:pPrChange>
            </w:pPr>
            <w:ins w:id="43" w:author="ONU" w:date="2016-06-28T11:06:00Z">
              <w:r>
                <w:rPr>
                  <w:b/>
                  <w:bCs/>
                  <w:color w:val="000000"/>
                  <w:sz w:val="18"/>
                  <w:szCs w:val="18"/>
                  <w:lang w:val="tr-TR" w:eastAsia="tr-TR"/>
                </w:rPr>
                <w:t>seedbearing</w:t>
              </w:r>
            </w:ins>
          </w:p>
        </w:tc>
        <w:tc>
          <w:tcPr>
            <w:tcW w:w="992" w:type="dxa"/>
            <w:tcBorders>
              <w:top w:val="nil"/>
            </w:tcBorders>
            <w:shd w:val="clear" w:color="auto" w:fill="auto"/>
            <w:noWrap/>
            <w:vAlign w:val="bottom"/>
          </w:tcPr>
          <w:p w14:paraId="3D2C8A69" w14:textId="77777777" w:rsidR="009E05BA" w:rsidRPr="00A62DBD" w:rsidRDefault="009E05BA" w:rsidP="00A62DBD">
            <w:pPr>
              <w:suppressAutoHyphens w:val="0"/>
              <w:spacing w:line="240" w:lineRule="auto"/>
              <w:jc w:val="center"/>
              <w:rPr>
                <w:ins w:id="44" w:author="ONU" w:date="2016-06-28T11:06:00Z"/>
                <w:b/>
                <w:color w:val="000000"/>
                <w:sz w:val="18"/>
                <w:szCs w:val="18"/>
                <w:lang w:val="tr-TR" w:eastAsia="tr-TR"/>
              </w:rPr>
            </w:pPr>
            <w:ins w:id="45" w:author="ONU" w:date="2016-06-28T11:07:00Z">
              <w:r>
                <w:rPr>
                  <w:b/>
                  <w:color w:val="000000"/>
                  <w:sz w:val="18"/>
                  <w:szCs w:val="18"/>
                  <w:lang w:val="tr-TR" w:eastAsia="tr-TR"/>
                </w:rPr>
                <w:t>2</w:t>
              </w:r>
            </w:ins>
          </w:p>
        </w:tc>
        <w:tc>
          <w:tcPr>
            <w:tcW w:w="992" w:type="dxa"/>
            <w:tcBorders>
              <w:top w:val="nil"/>
            </w:tcBorders>
            <w:shd w:val="clear" w:color="auto" w:fill="auto"/>
            <w:noWrap/>
            <w:vAlign w:val="bottom"/>
          </w:tcPr>
          <w:p w14:paraId="70C6B3C9" w14:textId="77777777" w:rsidR="009E05BA" w:rsidRPr="00A62DBD" w:rsidRDefault="009E05BA" w:rsidP="00A62DBD">
            <w:pPr>
              <w:suppressAutoHyphens w:val="0"/>
              <w:spacing w:line="240" w:lineRule="auto"/>
              <w:jc w:val="center"/>
              <w:rPr>
                <w:ins w:id="46" w:author="ONU" w:date="2016-06-28T11:06:00Z"/>
                <w:b/>
                <w:color w:val="000000"/>
                <w:sz w:val="18"/>
                <w:szCs w:val="18"/>
                <w:lang w:val="tr-TR" w:eastAsia="tr-TR"/>
              </w:rPr>
            </w:pPr>
            <w:ins w:id="47" w:author="ONU" w:date="2016-06-28T11:07:00Z">
              <w:r>
                <w:rPr>
                  <w:b/>
                  <w:color w:val="000000"/>
                  <w:sz w:val="18"/>
                  <w:szCs w:val="18"/>
                  <w:lang w:val="tr-TR" w:eastAsia="tr-TR"/>
                </w:rPr>
                <w:t>5</w:t>
              </w:r>
            </w:ins>
          </w:p>
        </w:tc>
        <w:tc>
          <w:tcPr>
            <w:tcW w:w="567" w:type="dxa"/>
            <w:tcBorders>
              <w:top w:val="nil"/>
            </w:tcBorders>
            <w:shd w:val="clear" w:color="auto" w:fill="auto"/>
            <w:noWrap/>
            <w:vAlign w:val="bottom"/>
          </w:tcPr>
          <w:p w14:paraId="11EC1777" w14:textId="77777777" w:rsidR="009E05BA" w:rsidRPr="00A62DBD" w:rsidRDefault="009E05BA" w:rsidP="00A62DBD">
            <w:pPr>
              <w:suppressAutoHyphens w:val="0"/>
              <w:spacing w:line="240" w:lineRule="auto"/>
              <w:jc w:val="center"/>
              <w:rPr>
                <w:ins w:id="48" w:author="ONU" w:date="2016-06-28T11:06:00Z"/>
                <w:b/>
                <w:color w:val="000000"/>
                <w:sz w:val="18"/>
                <w:szCs w:val="18"/>
                <w:lang w:val="tr-TR" w:eastAsia="tr-TR"/>
              </w:rPr>
            </w:pPr>
            <w:ins w:id="49" w:author="ONU" w:date="2016-06-28T11:07:00Z">
              <w:r>
                <w:rPr>
                  <w:b/>
                  <w:color w:val="000000"/>
                  <w:sz w:val="18"/>
                  <w:szCs w:val="18"/>
                  <w:lang w:val="tr-TR" w:eastAsia="tr-TR"/>
                </w:rPr>
                <w:t>8</w:t>
              </w:r>
            </w:ins>
          </w:p>
        </w:tc>
        <w:tc>
          <w:tcPr>
            <w:tcW w:w="1276" w:type="dxa"/>
            <w:tcBorders>
              <w:top w:val="nil"/>
            </w:tcBorders>
            <w:shd w:val="clear" w:color="auto" w:fill="auto"/>
            <w:noWrap/>
            <w:vAlign w:val="bottom"/>
          </w:tcPr>
          <w:p w14:paraId="294CE402" w14:textId="77777777" w:rsidR="009E05BA" w:rsidRPr="00A62DBD" w:rsidRDefault="009E05BA" w:rsidP="00A62DBD">
            <w:pPr>
              <w:suppressAutoHyphens w:val="0"/>
              <w:spacing w:line="240" w:lineRule="auto"/>
              <w:rPr>
                <w:ins w:id="50" w:author="ONU" w:date="2016-06-28T11:06:00Z"/>
                <w:color w:val="000000"/>
                <w:sz w:val="18"/>
                <w:szCs w:val="18"/>
                <w:lang w:val="tr-TR" w:eastAsia="tr-TR"/>
              </w:rPr>
            </w:pPr>
          </w:p>
        </w:tc>
        <w:tc>
          <w:tcPr>
            <w:tcW w:w="1134" w:type="dxa"/>
            <w:tcBorders>
              <w:top w:val="nil"/>
            </w:tcBorders>
            <w:shd w:val="clear" w:color="auto" w:fill="auto"/>
            <w:noWrap/>
            <w:vAlign w:val="bottom"/>
          </w:tcPr>
          <w:p w14:paraId="05D3E7EA" w14:textId="77777777" w:rsidR="009E05BA" w:rsidRPr="00A62DBD" w:rsidRDefault="009E05BA" w:rsidP="00A62DBD">
            <w:pPr>
              <w:suppressAutoHyphens w:val="0"/>
              <w:spacing w:line="240" w:lineRule="auto"/>
              <w:rPr>
                <w:ins w:id="51" w:author="ONU" w:date="2016-06-28T11:06:00Z"/>
                <w:color w:val="000000"/>
                <w:sz w:val="18"/>
                <w:szCs w:val="18"/>
                <w:lang w:val="tr-TR" w:eastAsia="tr-TR"/>
              </w:rPr>
            </w:pPr>
          </w:p>
        </w:tc>
        <w:tc>
          <w:tcPr>
            <w:tcW w:w="1276" w:type="dxa"/>
            <w:tcBorders>
              <w:top w:val="nil"/>
            </w:tcBorders>
            <w:shd w:val="clear" w:color="auto" w:fill="auto"/>
            <w:noWrap/>
            <w:vAlign w:val="bottom"/>
          </w:tcPr>
          <w:p w14:paraId="2D749E8D" w14:textId="77777777" w:rsidR="009E05BA" w:rsidRPr="00A62DBD" w:rsidRDefault="009E05BA" w:rsidP="00A62DBD">
            <w:pPr>
              <w:suppressAutoHyphens w:val="0"/>
              <w:spacing w:line="240" w:lineRule="auto"/>
              <w:rPr>
                <w:ins w:id="52" w:author="ONU" w:date="2016-06-28T11:06:00Z"/>
                <w:color w:val="000000"/>
                <w:sz w:val="18"/>
                <w:szCs w:val="18"/>
                <w:lang w:val="tr-TR" w:eastAsia="tr-TR"/>
              </w:rPr>
            </w:pPr>
          </w:p>
        </w:tc>
      </w:tr>
      <w:tr w:rsidR="00A62DBD" w:rsidRPr="00A62DBD" w14:paraId="4BE98FAC" w14:textId="77777777" w:rsidTr="00A62DBD">
        <w:trPr>
          <w:trHeight w:val="300"/>
        </w:trPr>
        <w:tc>
          <w:tcPr>
            <w:tcW w:w="3114" w:type="dxa"/>
            <w:tcBorders>
              <w:top w:val="nil"/>
            </w:tcBorders>
            <w:shd w:val="clear" w:color="auto" w:fill="auto"/>
            <w:vAlign w:val="center"/>
            <w:hideMark/>
          </w:tcPr>
          <w:p w14:paraId="2B5B65F2" w14:textId="77777777" w:rsidR="00A62DBD" w:rsidRPr="00A62DBD" w:rsidRDefault="00A62DBD" w:rsidP="00A62DBD">
            <w:pPr>
              <w:suppressAutoHyphens w:val="0"/>
              <w:spacing w:line="240" w:lineRule="auto"/>
              <w:ind w:firstLineChars="300" w:firstLine="540"/>
              <w:rPr>
                <w:color w:val="000000"/>
                <w:sz w:val="18"/>
                <w:szCs w:val="18"/>
                <w:lang w:val="tr-TR" w:eastAsia="tr-TR"/>
              </w:rPr>
            </w:pPr>
            <w:r w:rsidRPr="00A62DBD">
              <w:rPr>
                <w:color w:val="000000"/>
                <w:sz w:val="18"/>
                <w:szCs w:val="18"/>
                <w:lang w:val="tr-TR" w:eastAsia="tr-TR"/>
              </w:rPr>
              <w:t>for currants</w:t>
            </w:r>
          </w:p>
        </w:tc>
        <w:tc>
          <w:tcPr>
            <w:tcW w:w="992" w:type="dxa"/>
            <w:tcBorders>
              <w:top w:val="nil"/>
            </w:tcBorders>
            <w:shd w:val="clear" w:color="auto" w:fill="auto"/>
            <w:noWrap/>
            <w:vAlign w:val="center"/>
            <w:hideMark/>
          </w:tcPr>
          <w:p w14:paraId="6C62BB45"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1</w:t>
            </w:r>
          </w:p>
        </w:tc>
        <w:tc>
          <w:tcPr>
            <w:tcW w:w="992" w:type="dxa"/>
            <w:tcBorders>
              <w:top w:val="nil"/>
            </w:tcBorders>
            <w:shd w:val="clear" w:color="auto" w:fill="auto"/>
            <w:noWrap/>
            <w:vAlign w:val="center"/>
            <w:hideMark/>
          </w:tcPr>
          <w:p w14:paraId="22B73569"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2</w:t>
            </w:r>
          </w:p>
        </w:tc>
        <w:tc>
          <w:tcPr>
            <w:tcW w:w="567" w:type="dxa"/>
            <w:tcBorders>
              <w:top w:val="nil"/>
            </w:tcBorders>
            <w:shd w:val="clear" w:color="auto" w:fill="auto"/>
            <w:noWrap/>
            <w:vAlign w:val="center"/>
            <w:hideMark/>
          </w:tcPr>
          <w:p w14:paraId="6988D3FC"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5</w:t>
            </w:r>
          </w:p>
        </w:tc>
        <w:tc>
          <w:tcPr>
            <w:tcW w:w="1276" w:type="dxa"/>
            <w:tcBorders>
              <w:top w:val="nil"/>
            </w:tcBorders>
            <w:shd w:val="clear" w:color="auto" w:fill="auto"/>
            <w:noWrap/>
            <w:vAlign w:val="bottom"/>
            <w:hideMark/>
          </w:tcPr>
          <w:p w14:paraId="4139586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5000D91B"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4B95C669"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727E4E3D" w14:textId="77777777" w:rsidTr="00A62DBD">
        <w:trPr>
          <w:trHeight w:val="300"/>
        </w:trPr>
        <w:tc>
          <w:tcPr>
            <w:tcW w:w="3114" w:type="dxa"/>
            <w:tcBorders>
              <w:top w:val="nil"/>
            </w:tcBorders>
            <w:shd w:val="clear" w:color="auto" w:fill="auto"/>
            <w:vAlign w:val="center"/>
            <w:hideMark/>
          </w:tcPr>
          <w:p w14:paraId="5A39980B" w14:textId="77777777" w:rsidR="00A62DBD" w:rsidRPr="00A62DBD" w:rsidRDefault="00A62DBD" w:rsidP="00A62DBD">
            <w:pPr>
              <w:suppressAutoHyphens w:val="0"/>
              <w:spacing w:line="240" w:lineRule="auto"/>
              <w:rPr>
                <w:b/>
                <w:bCs/>
                <w:color w:val="000000"/>
                <w:sz w:val="18"/>
                <w:szCs w:val="18"/>
                <w:lang w:val="tr-TR" w:eastAsia="tr-TR"/>
              </w:rPr>
            </w:pPr>
            <w:bookmarkStart w:id="53" w:name="RANGE!A8"/>
            <w:r w:rsidRPr="00A62DBD">
              <w:rPr>
                <w:b/>
                <w:bCs/>
                <w:color w:val="000000"/>
                <w:sz w:val="18"/>
                <w:szCs w:val="18"/>
                <w:lang w:val="tr-TR" w:eastAsia="tr-TR"/>
              </w:rPr>
              <w:t>Mouldy</w:t>
            </w:r>
            <w:bookmarkEnd w:id="53"/>
            <w:r w:rsidR="00A362D6">
              <w:rPr>
                <w:rStyle w:val="FootnoteReference"/>
                <w:b/>
                <w:bCs/>
                <w:color w:val="000000"/>
                <w:szCs w:val="18"/>
                <w:lang w:val="tr-TR" w:eastAsia="tr-TR"/>
              </w:rPr>
              <w:footnoteReference w:id="5"/>
            </w:r>
          </w:p>
        </w:tc>
        <w:tc>
          <w:tcPr>
            <w:tcW w:w="992" w:type="dxa"/>
            <w:tcBorders>
              <w:top w:val="nil"/>
            </w:tcBorders>
            <w:shd w:val="clear" w:color="auto" w:fill="auto"/>
            <w:noWrap/>
            <w:vAlign w:val="bottom"/>
            <w:hideMark/>
          </w:tcPr>
          <w:p w14:paraId="6E8AC0AD"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2</w:t>
            </w:r>
          </w:p>
        </w:tc>
        <w:tc>
          <w:tcPr>
            <w:tcW w:w="992" w:type="dxa"/>
            <w:tcBorders>
              <w:top w:val="nil"/>
            </w:tcBorders>
            <w:shd w:val="clear" w:color="auto" w:fill="auto"/>
            <w:noWrap/>
            <w:vAlign w:val="bottom"/>
            <w:hideMark/>
          </w:tcPr>
          <w:p w14:paraId="5C0E8F27"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3</w:t>
            </w:r>
          </w:p>
        </w:tc>
        <w:tc>
          <w:tcPr>
            <w:tcW w:w="567" w:type="dxa"/>
            <w:tcBorders>
              <w:top w:val="nil"/>
            </w:tcBorders>
            <w:shd w:val="clear" w:color="auto" w:fill="auto"/>
            <w:noWrap/>
            <w:vAlign w:val="bottom"/>
            <w:hideMark/>
          </w:tcPr>
          <w:p w14:paraId="3596B0FF"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4</w:t>
            </w:r>
          </w:p>
        </w:tc>
        <w:tc>
          <w:tcPr>
            <w:tcW w:w="1276" w:type="dxa"/>
            <w:tcBorders>
              <w:top w:val="nil"/>
            </w:tcBorders>
            <w:shd w:val="clear" w:color="auto" w:fill="auto"/>
            <w:noWrap/>
            <w:vAlign w:val="bottom"/>
            <w:hideMark/>
          </w:tcPr>
          <w:p w14:paraId="7110FAB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336EC3F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3B602528"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7A15CD3C" w14:textId="77777777" w:rsidTr="00A62DBD">
        <w:trPr>
          <w:trHeight w:val="300"/>
        </w:trPr>
        <w:tc>
          <w:tcPr>
            <w:tcW w:w="3114" w:type="dxa"/>
            <w:tcBorders>
              <w:top w:val="nil"/>
            </w:tcBorders>
            <w:shd w:val="clear" w:color="auto" w:fill="auto"/>
            <w:vAlign w:val="center"/>
            <w:hideMark/>
          </w:tcPr>
          <w:p w14:paraId="728C6AC6" w14:textId="77777777" w:rsidR="00A62DBD" w:rsidRPr="00A62DBD" w:rsidRDefault="00A62DBD" w:rsidP="00A62DBD">
            <w:pPr>
              <w:suppressAutoHyphens w:val="0"/>
              <w:spacing w:line="240" w:lineRule="auto"/>
              <w:rPr>
                <w:b/>
                <w:bCs/>
                <w:color w:val="000000"/>
                <w:sz w:val="18"/>
                <w:szCs w:val="18"/>
                <w:lang w:val="tr-TR" w:eastAsia="tr-TR"/>
              </w:rPr>
            </w:pPr>
            <w:r w:rsidRPr="00A62DBD">
              <w:rPr>
                <w:b/>
                <w:bCs/>
                <w:color w:val="000000"/>
                <w:sz w:val="18"/>
                <w:szCs w:val="18"/>
                <w:lang w:val="tr-TR" w:eastAsia="tr-TR"/>
              </w:rPr>
              <w:t xml:space="preserve">Damaged by pests, sunburn, mechanical damage  </w:t>
            </w:r>
          </w:p>
        </w:tc>
        <w:tc>
          <w:tcPr>
            <w:tcW w:w="992" w:type="dxa"/>
            <w:tcBorders>
              <w:top w:val="nil"/>
            </w:tcBorders>
            <w:shd w:val="clear" w:color="auto" w:fill="auto"/>
            <w:noWrap/>
            <w:vAlign w:val="bottom"/>
            <w:hideMark/>
          </w:tcPr>
          <w:p w14:paraId="0FE92E6F"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992" w:type="dxa"/>
            <w:tcBorders>
              <w:top w:val="nil"/>
            </w:tcBorders>
            <w:shd w:val="clear" w:color="auto" w:fill="auto"/>
            <w:noWrap/>
            <w:vAlign w:val="bottom"/>
            <w:hideMark/>
          </w:tcPr>
          <w:p w14:paraId="7FA71F9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567" w:type="dxa"/>
            <w:tcBorders>
              <w:top w:val="nil"/>
            </w:tcBorders>
            <w:shd w:val="clear" w:color="auto" w:fill="auto"/>
            <w:noWrap/>
            <w:vAlign w:val="bottom"/>
            <w:hideMark/>
          </w:tcPr>
          <w:p w14:paraId="49736701"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6B435D1D"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125813E1"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57FF5968"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1CBB6F46" w14:textId="77777777" w:rsidTr="00A62DBD">
        <w:trPr>
          <w:trHeight w:val="300"/>
        </w:trPr>
        <w:tc>
          <w:tcPr>
            <w:tcW w:w="3114" w:type="dxa"/>
            <w:tcBorders>
              <w:top w:val="nil"/>
            </w:tcBorders>
            <w:shd w:val="clear" w:color="auto" w:fill="auto"/>
            <w:vAlign w:val="center"/>
            <w:hideMark/>
          </w:tcPr>
          <w:p w14:paraId="316F6A90" w14:textId="77777777" w:rsidR="00A62DBD" w:rsidRPr="00A62DBD" w:rsidRDefault="00A62DBD" w:rsidP="00A62DBD">
            <w:pPr>
              <w:suppressAutoHyphens w:val="0"/>
              <w:spacing w:line="240" w:lineRule="auto"/>
              <w:ind w:firstLineChars="300" w:firstLine="540"/>
              <w:rPr>
                <w:color w:val="000000"/>
                <w:sz w:val="18"/>
                <w:szCs w:val="18"/>
                <w:lang w:val="tr-TR" w:eastAsia="tr-TR"/>
              </w:rPr>
            </w:pPr>
            <w:r w:rsidRPr="00A62DBD">
              <w:rPr>
                <w:color w:val="000000"/>
                <w:sz w:val="18"/>
                <w:szCs w:val="18"/>
                <w:lang w:val="tr-TR" w:eastAsia="tr-TR"/>
              </w:rPr>
              <w:t>for seedless</w:t>
            </w:r>
          </w:p>
        </w:tc>
        <w:tc>
          <w:tcPr>
            <w:tcW w:w="992" w:type="dxa"/>
            <w:tcBorders>
              <w:top w:val="nil"/>
            </w:tcBorders>
            <w:shd w:val="clear" w:color="auto" w:fill="auto"/>
            <w:noWrap/>
            <w:vAlign w:val="bottom"/>
            <w:hideMark/>
          </w:tcPr>
          <w:p w14:paraId="1A57E238"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2</w:t>
            </w:r>
          </w:p>
        </w:tc>
        <w:tc>
          <w:tcPr>
            <w:tcW w:w="992" w:type="dxa"/>
            <w:tcBorders>
              <w:top w:val="nil"/>
            </w:tcBorders>
            <w:shd w:val="clear" w:color="auto" w:fill="auto"/>
            <w:noWrap/>
            <w:vAlign w:val="bottom"/>
            <w:hideMark/>
          </w:tcPr>
          <w:p w14:paraId="388E31E5"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3</w:t>
            </w:r>
          </w:p>
        </w:tc>
        <w:tc>
          <w:tcPr>
            <w:tcW w:w="567" w:type="dxa"/>
            <w:tcBorders>
              <w:top w:val="nil"/>
            </w:tcBorders>
            <w:shd w:val="clear" w:color="auto" w:fill="auto"/>
            <w:noWrap/>
            <w:vAlign w:val="bottom"/>
            <w:hideMark/>
          </w:tcPr>
          <w:p w14:paraId="421CF6D5"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5</w:t>
            </w:r>
          </w:p>
        </w:tc>
        <w:tc>
          <w:tcPr>
            <w:tcW w:w="1276" w:type="dxa"/>
            <w:tcBorders>
              <w:top w:val="nil"/>
            </w:tcBorders>
            <w:shd w:val="clear" w:color="auto" w:fill="auto"/>
            <w:noWrap/>
            <w:vAlign w:val="bottom"/>
            <w:hideMark/>
          </w:tcPr>
          <w:p w14:paraId="6C361EA5"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734294E7" w14:textId="77777777" w:rsidR="00A62DBD" w:rsidRPr="00A62DBD" w:rsidRDefault="00A62DBD" w:rsidP="00A62DBD">
            <w:pPr>
              <w:suppressAutoHyphens w:val="0"/>
              <w:spacing w:line="240" w:lineRule="auto"/>
              <w:rPr>
                <w:color w:val="000000"/>
                <w:sz w:val="18"/>
                <w:szCs w:val="18"/>
                <w:lang w:val="tr-TR" w:eastAsia="tr-TR"/>
              </w:rPr>
            </w:pPr>
          </w:p>
        </w:tc>
        <w:tc>
          <w:tcPr>
            <w:tcW w:w="1276" w:type="dxa"/>
            <w:tcBorders>
              <w:top w:val="nil"/>
            </w:tcBorders>
            <w:shd w:val="clear" w:color="auto" w:fill="auto"/>
            <w:noWrap/>
            <w:vAlign w:val="bottom"/>
            <w:hideMark/>
          </w:tcPr>
          <w:p w14:paraId="5C575096"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2E14A45E" w14:textId="77777777" w:rsidTr="00A62DBD">
        <w:trPr>
          <w:trHeight w:val="300"/>
        </w:trPr>
        <w:tc>
          <w:tcPr>
            <w:tcW w:w="3114" w:type="dxa"/>
            <w:tcBorders>
              <w:top w:val="nil"/>
            </w:tcBorders>
            <w:shd w:val="clear" w:color="auto" w:fill="auto"/>
            <w:vAlign w:val="center"/>
            <w:hideMark/>
          </w:tcPr>
          <w:p w14:paraId="5DA88FAB" w14:textId="77777777" w:rsidR="00A62DBD" w:rsidRPr="00A62DBD" w:rsidRDefault="00A62DBD" w:rsidP="00A62DBD">
            <w:pPr>
              <w:suppressAutoHyphens w:val="0"/>
              <w:spacing w:line="240" w:lineRule="auto"/>
              <w:ind w:firstLineChars="300" w:firstLine="540"/>
              <w:rPr>
                <w:color w:val="000000"/>
                <w:sz w:val="18"/>
                <w:szCs w:val="18"/>
                <w:lang w:val="tr-TR" w:eastAsia="tr-TR"/>
              </w:rPr>
            </w:pPr>
            <w:r w:rsidRPr="00A62DBD">
              <w:rPr>
                <w:color w:val="000000"/>
                <w:sz w:val="18"/>
                <w:szCs w:val="18"/>
                <w:lang w:val="tr-TR" w:eastAsia="tr-TR"/>
              </w:rPr>
              <w:t>for seedbearing</w:t>
            </w:r>
          </w:p>
        </w:tc>
        <w:tc>
          <w:tcPr>
            <w:tcW w:w="992" w:type="dxa"/>
            <w:shd w:val="clear" w:color="auto" w:fill="auto"/>
            <w:noWrap/>
            <w:vAlign w:val="bottom"/>
            <w:hideMark/>
          </w:tcPr>
          <w:p w14:paraId="269C78A7"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3</w:t>
            </w:r>
          </w:p>
        </w:tc>
        <w:tc>
          <w:tcPr>
            <w:tcW w:w="992" w:type="dxa"/>
            <w:shd w:val="clear" w:color="auto" w:fill="auto"/>
            <w:noWrap/>
            <w:vAlign w:val="bottom"/>
            <w:hideMark/>
          </w:tcPr>
          <w:p w14:paraId="5BCD56DD"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4</w:t>
            </w:r>
          </w:p>
        </w:tc>
        <w:tc>
          <w:tcPr>
            <w:tcW w:w="567" w:type="dxa"/>
            <w:shd w:val="clear" w:color="auto" w:fill="auto"/>
            <w:noWrap/>
            <w:vAlign w:val="bottom"/>
            <w:hideMark/>
          </w:tcPr>
          <w:p w14:paraId="6F8A3EF7"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5</w:t>
            </w:r>
          </w:p>
        </w:tc>
        <w:tc>
          <w:tcPr>
            <w:tcW w:w="1276" w:type="dxa"/>
            <w:shd w:val="clear" w:color="auto" w:fill="auto"/>
            <w:noWrap/>
            <w:vAlign w:val="bottom"/>
            <w:hideMark/>
          </w:tcPr>
          <w:p w14:paraId="259E6C0A"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shd w:val="clear" w:color="auto" w:fill="auto"/>
            <w:noWrap/>
            <w:vAlign w:val="bottom"/>
            <w:hideMark/>
          </w:tcPr>
          <w:p w14:paraId="49A37B19"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shd w:val="clear" w:color="auto" w:fill="auto"/>
            <w:noWrap/>
            <w:vAlign w:val="bottom"/>
            <w:hideMark/>
          </w:tcPr>
          <w:p w14:paraId="1FB64227"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33276282" w14:textId="77777777" w:rsidTr="00A62DBD">
        <w:trPr>
          <w:trHeight w:val="300"/>
        </w:trPr>
        <w:tc>
          <w:tcPr>
            <w:tcW w:w="3114" w:type="dxa"/>
            <w:tcBorders>
              <w:top w:val="nil"/>
            </w:tcBorders>
            <w:shd w:val="clear" w:color="auto" w:fill="auto"/>
            <w:vAlign w:val="center"/>
            <w:hideMark/>
          </w:tcPr>
          <w:p w14:paraId="68F26796" w14:textId="77777777" w:rsidR="00A62DBD" w:rsidRPr="00A62DBD" w:rsidRDefault="00A62DBD" w:rsidP="00A62DBD">
            <w:pPr>
              <w:suppressAutoHyphens w:val="0"/>
              <w:spacing w:line="240" w:lineRule="auto"/>
              <w:ind w:firstLineChars="300" w:firstLine="540"/>
              <w:rPr>
                <w:color w:val="000000"/>
                <w:sz w:val="18"/>
                <w:szCs w:val="18"/>
                <w:lang w:val="tr-TR" w:eastAsia="tr-TR"/>
              </w:rPr>
            </w:pPr>
            <w:r w:rsidRPr="00A62DBD">
              <w:rPr>
                <w:color w:val="000000"/>
                <w:sz w:val="18"/>
                <w:szCs w:val="18"/>
                <w:lang w:val="tr-TR" w:eastAsia="tr-TR"/>
              </w:rPr>
              <w:t>for currants</w:t>
            </w:r>
          </w:p>
        </w:tc>
        <w:tc>
          <w:tcPr>
            <w:tcW w:w="992" w:type="dxa"/>
            <w:tcBorders>
              <w:top w:val="nil"/>
            </w:tcBorders>
            <w:shd w:val="clear" w:color="auto" w:fill="auto"/>
            <w:noWrap/>
            <w:vAlign w:val="bottom"/>
            <w:hideMark/>
          </w:tcPr>
          <w:p w14:paraId="367CE399"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1</w:t>
            </w:r>
          </w:p>
        </w:tc>
        <w:tc>
          <w:tcPr>
            <w:tcW w:w="992" w:type="dxa"/>
            <w:tcBorders>
              <w:top w:val="nil"/>
            </w:tcBorders>
            <w:shd w:val="clear" w:color="auto" w:fill="auto"/>
            <w:noWrap/>
            <w:vAlign w:val="bottom"/>
            <w:hideMark/>
          </w:tcPr>
          <w:p w14:paraId="703432F4"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2</w:t>
            </w:r>
          </w:p>
        </w:tc>
        <w:tc>
          <w:tcPr>
            <w:tcW w:w="567" w:type="dxa"/>
            <w:tcBorders>
              <w:top w:val="nil"/>
            </w:tcBorders>
            <w:shd w:val="clear" w:color="auto" w:fill="auto"/>
            <w:noWrap/>
            <w:vAlign w:val="bottom"/>
            <w:hideMark/>
          </w:tcPr>
          <w:p w14:paraId="1D93BAB2"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3</w:t>
            </w:r>
          </w:p>
        </w:tc>
        <w:tc>
          <w:tcPr>
            <w:tcW w:w="1276" w:type="dxa"/>
            <w:tcBorders>
              <w:top w:val="nil"/>
            </w:tcBorders>
            <w:shd w:val="clear" w:color="auto" w:fill="auto"/>
            <w:noWrap/>
            <w:vAlign w:val="bottom"/>
            <w:hideMark/>
          </w:tcPr>
          <w:p w14:paraId="476E0279"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6261C48E"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5BBE6B4D"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65EAFDB7" w14:textId="77777777" w:rsidTr="00A62DBD">
        <w:trPr>
          <w:trHeight w:val="300"/>
        </w:trPr>
        <w:tc>
          <w:tcPr>
            <w:tcW w:w="3114" w:type="dxa"/>
            <w:tcBorders>
              <w:top w:val="nil"/>
            </w:tcBorders>
            <w:shd w:val="clear" w:color="auto" w:fill="auto"/>
            <w:vAlign w:val="center"/>
            <w:hideMark/>
          </w:tcPr>
          <w:p w14:paraId="08FAE088" w14:textId="77777777" w:rsidR="00A62DBD" w:rsidRPr="00A62DBD" w:rsidRDefault="00A62DBD" w:rsidP="00A62DBD">
            <w:pPr>
              <w:suppressAutoHyphens w:val="0"/>
              <w:spacing w:line="240" w:lineRule="auto"/>
              <w:rPr>
                <w:color w:val="000000"/>
                <w:sz w:val="18"/>
                <w:szCs w:val="18"/>
                <w:lang w:val="tr-TR" w:eastAsia="tr-TR"/>
              </w:rPr>
            </w:pPr>
            <w:r w:rsidRPr="00A62DBD">
              <w:rPr>
                <w:b/>
                <w:bCs/>
                <w:color w:val="000000"/>
                <w:sz w:val="18"/>
                <w:szCs w:val="18"/>
                <w:lang w:val="tr-TR" w:eastAsia="tr-TR"/>
              </w:rPr>
              <w:t>Living pests</w:t>
            </w:r>
            <w:r w:rsidRPr="00A62DBD">
              <w:rPr>
                <w:color w:val="000000"/>
                <w:sz w:val="18"/>
                <w:szCs w:val="18"/>
                <w:lang w:val="tr-TR" w:eastAsia="tr-TR"/>
              </w:rPr>
              <w:t xml:space="preserve"> (only for seedless</w:t>
            </w:r>
            <w:r w:rsidR="009610E0">
              <w:rPr>
                <w:color w:val="000000"/>
                <w:sz w:val="18"/>
                <w:szCs w:val="18"/>
                <w:lang w:val="tr-TR" w:eastAsia="tr-TR"/>
              </w:rPr>
              <w:t xml:space="preserve"> varieties</w:t>
            </w:r>
            <w:r w:rsidRPr="00A62DBD">
              <w:rPr>
                <w:color w:val="000000"/>
                <w:sz w:val="18"/>
                <w:szCs w:val="18"/>
                <w:lang w:val="tr-TR" w:eastAsia="tr-TR"/>
              </w:rPr>
              <w:t>)</w:t>
            </w:r>
          </w:p>
        </w:tc>
        <w:tc>
          <w:tcPr>
            <w:tcW w:w="992" w:type="dxa"/>
            <w:tcBorders>
              <w:top w:val="nil"/>
            </w:tcBorders>
            <w:shd w:val="clear" w:color="auto" w:fill="auto"/>
            <w:noWrap/>
            <w:vAlign w:val="bottom"/>
            <w:hideMark/>
          </w:tcPr>
          <w:p w14:paraId="1B8489F0"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w:t>
            </w:r>
          </w:p>
        </w:tc>
        <w:tc>
          <w:tcPr>
            <w:tcW w:w="992" w:type="dxa"/>
            <w:tcBorders>
              <w:top w:val="nil"/>
            </w:tcBorders>
            <w:shd w:val="clear" w:color="auto" w:fill="auto"/>
            <w:noWrap/>
            <w:vAlign w:val="bottom"/>
            <w:hideMark/>
          </w:tcPr>
          <w:p w14:paraId="46AC8F6F"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w:t>
            </w:r>
          </w:p>
        </w:tc>
        <w:tc>
          <w:tcPr>
            <w:tcW w:w="567" w:type="dxa"/>
            <w:tcBorders>
              <w:top w:val="nil"/>
            </w:tcBorders>
            <w:shd w:val="clear" w:color="auto" w:fill="auto"/>
            <w:noWrap/>
            <w:vAlign w:val="bottom"/>
            <w:hideMark/>
          </w:tcPr>
          <w:p w14:paraId="65076798"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w:t>
            </w:r>
          </w:p>
        </w:tc>
        <w:tc>
          <w:tcPr>
            <w:tcW w:w="1276" w:type="dxa"/>
            <w:tcBorders>
              <w:top w:val="nil"/>
            </w:tcBorders>
            <w:shd w:val="clear" w:color="auto" w:fill="auto"/>
            <w:noWrap/>
            <w:vAlign w:val="bottom"/>
            <w:hideMark/>
          </w:tcPr>
          <w:p w14:paraId="681E1CFD"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c>
          <w:tcPr>
            <w:tcW w:w="1134" w:type="dxa"/>
            <w:tcBorders>
              <w:top w:val="nil"/>
            </w:tcBorders>
            <w:shd w:val="clear" w:color="auto" w:fill="auto"/>
            <w:noWrap/>
            <w:vAlign w:val="bottom"/>
            <w:hideMark/>
          </w:tcPr>
          <w:p w14:paraId="664B0FE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68AD92F0"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30E14E81" w14:textId="77777777" w:rsidTr="00A62DBD">
        <w:trPr>
          <w:trHeight w:val="300"/>
        </w:trPr>
        <w:tc>
          <w:tcPr>
            <w:tcW w:w="3114" w:type="dxa"/>
            <w:tcBorders>
              <w:top w:val="nil"/>
            </w:tcBorders>
            <w:shd w:val="clear" w:color="auto" w:fill="auto"/>
            <w:vAlign w:val="center"/>
            <w:hideMark/>
          </w:tcPr>
          <w:p w14:paraId="03145157" w14:textId="77777777" w:rsidR="00A62DBD" w:rsidRPr="00A62DBD" w:rsidRDefault="00A62DBD" w:rsidP="00A62DBD">
            <w:pPr>
              <w:suppressAutoHyphens w:val="0"/>
              <w:spacing w:line="240" w:lineRule="auto"/>
              <w:rPr>
                <w:b/>
                <w:bCs/>
                <w:color w:val="000000"/>
                <w:sz w:val="18"/>
                <w:szCs w:val="18"/>
                <w:lang w:val="tr-TR" w:eastAsia="tr-TR"/>
              </w:rPr>
            </w:pPr>
            <w:r w:rsidRPr="00A62DBD">
              <w:rPr>
                <w:b/>
                <w:bCs/>
                <w:color w:val="000000"/>
                <w:sz w:val="18"/>
                <w:szCs w:val="18"/>
                <w:lang w:val="tr-TR" w:eastAsia="tr-TR"/>
              </w:rPr>
              <w:t>Berries having seeds in seedless types</w:t>
            </w:r>
          </w:p>
        </w:tc>
        <w:tc>
          <w:tcPr>
            <w:tcW w:w="992" w:type="dxa"/>
            <w:tcBorders>
              <w:top w:val="nil"/>
            </w:tcBorders>
            <w:shd w:val="clear" w:color="auto" w:fill="auto"/>
            <w:noWrap/>
            <w:vAlign w:val="bottom"/>
            <w:hideMark/>
          </w:tcPr>
          <w:p w14:paraId="3D8133BF"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992" w:type="dxa"/>
            <w:tcBorders>
              <w:top w:val="nil"/>
            </w:tcBorders>
            <w:shd w:val="clear" w:color="auto" w:fill="auto"/>
            <w:noWrap/>
            <w:vAlign w:val="bottom"/>
            <w:hideMark/>
          </w:tcPr>
          <w:p w14:paraId="20AB089F"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567" w:type="dxa"/>
            <w:tcBorders>
              <w:top w:val="nil"/>
            </w:tcBorders>
            <w:shd w:val="clear" w:color="auto" w:fill="auto"/>
            <w:noWrap/>
            <w:vAlign w:val="bottom"/>
            <w:hideMark/>
          </w:tcPr>
          <w:p w14:paraId="5C768B42"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4AC95877"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2</w:t>
            </w:r>
          </w:p>
        </w:tc>
        <w:tc>
          <w:tcPr>
            <w:tcW w:w="1134" w:type="dxa"/>
            <w:tcBorders>
              <w:top w:val="nil"/>
            </w:tcBorders>
            <w:shd w:val="clear" w:color="auto" w:fill="auto"/>
            <w:noWrap/>
            <w:vAlign w:val="bottom"/>
            <w:hideMark/>
          </w:tcPr>
          <w:p w14:paraId="29539FE1"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2</w:t>
            </w:r>
          </w:p>
        </w:tc>
        <w:tc>
          <w:tcPr>
            <w:tcW w:w="1276" w:type="dxa"/>
            <w:tcBorders>
              <w:top w:val="nil"/>
            </w:tcBorders>
            <w:shd w:val="clear" w:color="auto" w:fill="auto"/>
            <w:noWrap/>
            <w:vAlign w:val="bottom"/>
            <w:hideMark/>
          </w:tcPr>
          <w:p w14:paraId="08293BA1"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2</w:t>
            </w:r>
          </w:p>
        </w:tc>
      </w:tr>
      <w:tr w:rsidR="00A62DBD" w:rsidRPr="00A62DBD" w14:paraId="14F786A2" w14:textId="77777777" w:rsidTr="00A62DBD">
        <w:trPr>
          <w:trHeight w:val="300"/>
        </w:trPr>
        <w:tc>
          <w:tcPr>
            <w:tcW w:w="3114" w:type="dxa"/>
            <w:tcBorders>
              <w:top w:val="nil"/>
            </w:tcBorders>
            <w:shd w:val="clear" w:color="auto" w:fill="auto"/>
            <w:vAlign w:val="center"/>
            <w:hideMark/>
          </w:tcPr>
          <w:p w14:paraId="4E8D7B7C" w14:textId="77777777" w:rsidR="00A62DBD" w:rsidRPr="00A62DBD" w:rsidRDefault="00A62DBD" w:rsidP="00A62DBD">
            <w:pPr>
              <w:suppressAutoHyphens w:val="0"/>
              <w:spacing w:line="240" w:lineRule="auto"/>
              <w:rPr>
                <w:b/>
                <w:bCs/>
                <w:color w:val="000000"/>
                <w:sz w:val="18"/>
                <w:szCs w:val="18"/>
                <w:lang w:val="tr-TR" w:eastAsia="tr-TR"/>
              </w:rPr>
            </w:pPr>
            <w:r w:rsidRPr="00FD3EA6">
              <w:rPr>
                <w:b/>
                <w:bCs/>
                <w:color w:val="000000"/>
                <w:sz w:val="18"/>
                <w:szCs w:val="18"/>
                <w:highlight w:val="green"/>
                <w:lang w:val="tr-TR" w:eastAsia="tr-TR"/>
              </w:rPr>
              <w:t>Berries with capstem* attached</w:t>
            </w:r>
          </w:p>
        </w:tc>
        <w:tc>
          <w:tcPr>
            <w:tcW w:w="992" w:type="dxa"/>
            <w:tcBorders>
              <w:top w:val="nil"/>
            </w:tcBorders>
            <w:shd w:val="clear" w:color="auto" w:fill="auto"/>
            <w:noWrap/>
            <w:vAlign w:val="bottom"/>
            <w:hideMark/>
          </w:tcPr>
          <w:p w14:paraId="24C72EF9"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992" w:type="dxa"/>
            <w:tcBorders>
              <w:top w:val="nil"/>
            </w:tcBorders>
            <w:shd w:val="clear" w:color="auto" w:fill="auto"/>
            <w:noWrap/>
            <w:vAlign w:val="bottom"/>
            <w:hideMark/>
          </w:tcPr>
          <w:p w14:paraId="0861C1A7"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567" w:type="dxa"/>
            <w:tcBorders>
              <w:top w:val="nil"/>
            </w:tcBorders>
            <w:shd w:val="clear" w:color="auto" w:fill="auto"/>
            <w:noWrap/>
            <w:vAlign w:val="bottom"/>
            <w:hideMark/>
          </w:tcPr>
          <w:p w14:paraId="294EEA2D"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537A9743"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2109DA28"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1202EAD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7806E2D2" w14:textId="77777777" w:rsidTr="00A62DBD">
        <w:trPr>
          <w:trHeight w:val="300"/>
        </w:trPr>
        <w:tc>
          <w:tcPr>
            <w:tcW w:w="3114" w:type="dxa"/>
            <w:tcBorders>
              <w:top w:val="nil"/>
            </w:tcBorders>
            <w:shd w:val="clear" w:color="auto" w:fill="auto"/>
            <w:vAlign w:val="center"/>
            <w:hideMark/>
          </w:tcPr>
          <w:p w14:paraId="76F4B07E" w14:textId="77777777" w:rsidR="00A62DBD" w:rsidRPr="00A62DBD" w:rsidRDefault="00A62DBD" w:rsidP="00A62DBD">
            <w:pPr>
              <w:suppressAutoHyphens w:val="0"/>
              <w:spacing w:line="240" w:lineRule="auto"/>
              <w:ind w:firstLineChars="300" w:firstLine="540"/>
              <w:rPr>
                <w:color w:val="000000"/>
                <w:sz w:val="18"/>
                <w:szCs w:val="18"/>
                <w:lang w:val="tr-TR" w:eastAsia="tr-TR"/>
              </w:rPr>
            </w:pPr>
            <w:r w:rsidRPr="00A62DBD">
              <w:rPr>
                <w:color w:val="000000"/>
                <w:sz w:val="18"/>
                <w:szCs w:val="18"/>
                <w:lang w:val="tr-TR" w:eastAsia="tr-TR"/>
              </w:rPr>
              <w:t xml:space="preserve">for seedless </w:t>
            </w:r>
          </w:p>
        </w:tc>
        <w:tc>
          <w:tcPr>
            <w:tcW w:w="992" w:type="dxa"/>
            <w:tcBorders>
              <w:top w:val="nil"/>
            </w:tcBorders>
            <w:shd w:val="clear" w:color="auto" w:fill="auto"/>
            <w:noWrap/>
            <w:vAlign w:val="bottom"/>
            <w:hideMark/>
          </w:tcPr>
          <w:p w14:paraId="2423C218"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992" w:type="dxa"/>
            <w:tcBorders>
              <w:top w:val="nil"/>
            </w:tcBorders>
            <w:shd w:val="clear" w:color="auto" w:fill="auto"/>
            <w:noWrap/>
            <w:vAlign w:val="bottom"/>
            <w:hideMark/>
          </w:tcPr>
          <w:p w14:paraId="0AD9D0FD"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567" w:type="dxa"/>
            <w:tcBorders>
              <w:top w:val="nil"/>
            </w:tcBorders>
            <w:shd w:val="clear" w:color="auto" w:fill="auto"/>
            <w:noWrap/>
            <w:vAlign w:val="bottom"/>
            <w:hideMark/>
          </w:tcPr>
          <w:p w14:paraId="61332B36"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030DA46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3</w:t>
            </w:r>
          </w:p>
        </w:tc>
        <w:tc>
          <w:tcPr>
            <w:tcW w:w="1134" w:type="dxa"/>
            <w:tcBorders>
              <w:top w:val="nil"/>
            </w:tcBorders>
            <w:shd w:val="clear" w:color="auto" w:fill="auto"/>
            <w:noWrap/>
            <w:vAlign w:val="bottom"/>
            <w:hideMark/>
          </w:tcPr>
          <w:p w14:paraId="3D6847C7"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4</w:t>
            </w:r>
          </w:p>
        </w:tc>
        <w:tc>
          <w:tcPr>
            <w:tcW w:w="1276" w:type="dxa"/>
            <w:tcBorders>
              <w:top w:val="nil"/>
            </w:tcBorders>
            <w:shd w:val="clear" w:color="auto" w:fill="auto"/>
            <w:noWrap/>
            <w:vAlign w:val="bottom"/>
            <w:hideMark/>
          </w:tcPr>
          <w:p w14:paraId="649660A7"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5</w:t>
            </w:r>
          </w:p>
        </w:tc>
      </w:tr>
      <w:tr w:rsidR="00A62DBD" w:rsidRPr="00A62DBD" w14:paraId="5E1CA596" w14:textId="77777777" w:rsidTr="00A62DBD">
        <w:trPr>
          <w:trHeight w:val="300"/>
        </w:trPr>
        <w:tc>
          <w:tcPr>
            <w:tcW w:w="3114" w:type="dxa"/>
            <w:tcBorders>
              <w:top w:val="nil"/>
            </w:tcBorders>
            <w:shd w:val="clear" w:color="auto" w:fill="auto"/>
            <w:vAlign w:val="center"/>
            <w:hideMark/>
          </w:tcPr>
          <w:p w14:paraId="3B3891AB" w14:textId="77777777" w:rsidR="00A62DBD" w:rsidRPr="00FD3EA6" w:rsidRDefault="00A62DBD" w:rsidP="00A62DBD">
            <w:pPr>
              <w:suppressAutoHyphens w:val="0"/>
              <w:spacing w:line="240" w:lineRule="auto"/>
              <w:ind w:firstLineChars="300" w:firstLine="540"/>
              <w:rPr>
                <w:color w:val="000000"/>
                <w:sz w:val="18"/>
                <w:szCs w:val="18"/>
                <w:highlight w:val="green"/>
                <w:lang w:val="tr-TR" w:eastAsia="tr-TR"/>
              </w:rPr>
            </w:pPr>
            <w:r w:rsidRPr="00FD3EA6">
              <w:rPr>
                <w:color w:val="000000"/>
                <w:sz w:val="18"/>
                <w:szCs w:val="18"/>
                <w:highlight w:val="green"/>
                <w:lang w:val="tr-TR" w:eastAsia="tr-TR"/>
              </w:rPr>
              <w:t>for seedbearing</w:t>
            </w:r>
          </w:p>
        </w:tc>
        <w:tc>
          <w:tcPr>
            <w:tcW w:w="992" w:type="dxa"/>
            <w:tcBorders>
              <w:top w:val="nil"/>
            </w:tcBorders>
            <w:shd w:val="clear" w:color="auto" w:fill="auto"/>
            <w:noWrap/>
            <w:vAlign w:val="bottom"/>
            <w:hideMark/>
          </w:tcPr>
          <w:p w14:paraId="04391EDF" w14:textId="77777777" w:rsidR="00A62DBD" w:rsidRPr="00FD3EA6" w:rsidRDefault="00A62DBD" w:rsidP="00A62DBD">
            <w:pPr>
              <w:suppressAutoHyphens w:val="0"/>
              <w:spacing w:line="240" w:lineRule="auto"/>
              <w:jc w:val="center"/>
              <w:rPr>
                <w:color w:val="000000"/>
                <w:sz w:val="18"/>
                <w:szCs w:val="18"/>
                <w:highlight w:val="green"/>
                <w:lang w:val="tr-TR" w:eastAsia="tr-TR"/>
              </w:rPr>
            </w:pPr>
            <w:r w:rsidRPr="00FD3EA6">
              <w:rPr>
                <w:color w:val="000000"/>
                <w:sz w:val="18"/>
                <w:szCs w:val="18"/>
                <w:highlight w:val="green"/>
                <w:lang w:val="tr-TR" w:eastAsia="tr-TR"/>
              </w:rPr>
              <w:t> </w:t>
            </w:r>
          </w:p>
        </w:tc>
        <w:tc>
          <w:tcPr>
            <w:tcW w:w="992" w:type="dxa"/>
            <w:tcBorders>
              <w:top w:val="nil"/>
            </w:tcBorders>
            <w:shd w:val="clear" w:color="auto" w:fill="auto"/>
            <w:noWrap/>
            <w:vAlign w:val="bottom"/>
            <w:hideMark/>
          </w:tcPr>
          <w:p w14:paraId="1E620B02" w14:textId="77777777" w:rsidR="00A62DBD" w:rsidRPr="00FD3EA6" w:rsidRDefault="00A62DBD" w:rsidP="00A62DBD">
            <w:pPr>
              <w:suppressAutoHyphens w:val="0"/>
              <w:spacing w:line="240" w:lineRule="auto"/>
              <w:jc w:val="center"/>
              <w:rPr>
                <w:color w:val="000000"/>
                <w:sz w:val="18"/>
                <w:szCs w:val="18"/>
                <w:highlight w:val="green"/>
                <w:lang w:val="tr-TR" w:eastAsia="tr-TR"/>
              </w:rPr>
            </w:pPr>
            <w:r w:rsidRPr="00FD3EA6">
              <w:rPr>
                <w:color w:val="000000"/>
                <w:sz w:val="18"/>
                <w:szCs w:val="18"/>
                <w:highlight w:val="green"/>
                <w:lang w:val="tr-TR" w:eastAsia="tr-TR"/>
              </w:rPr>
              <w:t> </w:t>
            </w:r>
          </w:p>
        </w:tc>
        <w:tc>
          <w:tcPr>
            <w:tcW w:w="567" w:type="dxa"/>
            <w:tcBorders>
              <w:top w:val="nil"/>
            </w:tcBorders>
            <w:shd w:val="clear" w:color="auto" w:fill="auto"/>
            <w:noWrap/>
            <w:vAlign w:val="bottom"/>
            <w:hideMark/>
          </w:tcPr>
          <w:p w14:paraId="324D15D5" w14:textId="77777777" w:rsidR="00A62DBD" w:rsidRPr="00FD3EA6" w:rsidRDefault="00A62DBD" w:rsidP="00A62DBD">
            <w:pPr>
              <w:suppressAutoHyphens w:val="0"/>
              <w:spacing w:line="240" w:lineRule="auto"/>
              <w:jc w:val="center"/>
              <w:rPr>
                <w:color w:val="000000"/>
                <w:sz w:val="18"/>
                <w:szCs w:val="18"/>
                <w:highlight w:val="green"/>
                <w:lang w:val="tr-TR" w:eastAsia="tr-TR"/>
              </w:rPr>
            </w:pPr>
            <w:r w:rsidRPr="00FD3EA6">
              <w:rPr>
                <w:color w:val="000000"/>
                <w:sz w:val="18"/>
                <w:szCs w:val="18"/>
                <w:highlight w:val="green"/>
                <w:lang w:val="tr-TR" w:eastAsia="tr-TR"/>
              </w:rPr>
              <w:t> </w:t>
            </w:r>
          </w:p>
        </w:tc>
        <w:tc>
          <w:tcPr>
            <w:tcW w:w="1276" w:type="dxa"/>
            <w:tcBorders>
              <w:top w:val="nil"/>
            </w:tcBorders>
            <w:shd w:val="clear" w:color="auto" w:fill="auto"/>
            <w:noWrap/>
            <w:vAlign w:val="bottom"/>
            <w:hideMark/>
          </w:tcPr>
          <w:p w14:paraId="524B5881" w14:textId="77777777" w:rsidR="00A62DBD" w:rsidRPr="00FD3EA6" w:rsidRDefault="00A62DBD" w:rsidP="00A62DBD">
            <w:pPr>
              <w:suppressAutoHyphens w:val="0"/>
              <w:spacing w:line="240" w:lineRule="auto"/>
              <w:rPr>
                <w:b/>
                <w:color w:val="000000"/>
                <w:sz w:val="18"/>
                <w:szCs w:val="18"/>
                <w:highlight w:val="green"/>
                <w:u w:val="single"/>
                <w:lang w:val="tr-TR" w:eastAsia="tr-TR"/>
              </w:rPr>
            </w:pPr>
            <w:r w:rsidRPr="00FD3EA6">
              <w:rPr>
                <w:b/>
                <w:color w:val="000000"/>
                <w:sz w:val="18"/>
                <w:szCs w:val="18"/>
                <w:highlight w:val="green"/>
                <w:u w:val="single"/>
                <w:lang w:val="tr-TR" w:eastAsia="tr-TR"/>
              </w:rPr>
              <w:t>[3] or [4]</w:t>
            </w:r>
          </w:p>
        </w:tc>
        <w:tc>
          <w:tcPr>
            <w:tcW w:w="1134" w:type="dxa"/>
            <w:tcBorders>
              <w:top w:val="nil"/>
            </w:tcBorders>
            <w:shd w:val="clear" w:color="auto" w:fill="auto"/>
            <w:noWrap/>
            <w:vAlign w:val="bottom"/>
            <w:hideMark/>
          </w:tcPr>
          <w:p w14:paraId="2F8F3BAF" w14:textId="77777777" w:rsidR="00A62DBD" w:rsidRPr="00FD3EA6" w:rsidRDefault="00A62DBD" w:rsidP="00A62DBD">
            <w:pPr>
              <w:suppressAutoHyphens w:val="0"/>
              <w:spacing w:line="240" w:lineRule="auto"/>
              <w:rPr>
                <w:b/>
                <w:color w:val="000000"/>
                <w:sz w:val="18"/>
                <w:szCs w:val="18"/>
                <w:highlight w:val="green"/>
                <w:u w:val="single"/>
                <w:lang w:val="tr-TR" w:eastAsia="tr-TR"/>
              </w:rPr>
            </w:pPr>
            <w:r w:rsidRPr="00FD3EA6">
              <w:rPr>
                <w:b/>
                <w:color w:val="000000"/>
                <w:sz w:val="18"/>
                <w:szCs w:val="18"/>
                <w:highlight w:val="green"/>
                <w:u w:val="single"/>
                <w:lang w:val="tr-TR" w:eastAsia="tr-TR"/>
              </w:rPr>
              <w:t>[5] or [6]</w:t>
            </w:r>
          </w:p>
        </w:tc>
        <w:tc>
          <w:tcPr>
            <w:tcW w:w="1276" w:type="dxa"/>
            <w:tcBorders>
              <w:top w:val="nil"/>
            </w:tcBorders>
            <w:shd w:val="clear" w:color="auto" w:fill="auto"/>
            <w:noWrap/>
            <w:vAlign w:val="bottom"/>
            <w:hideMark/>
          </w:tcPr>
          <w:p w14:paraId="24F174DA" w14:textId="77777777" w:rsidR="00A62DBD" w:rsidRPr="00FD3EA6" w:rsidRDefault="00A62DBD" w:rsidP="00A62DBD">
            <w:pPr>
              <w:suppressAutoHyphens w:val="0"/>
              <w:spacing w:line="240" w:lineRule="auto"/>
              <w:rPr>
                <w:color w:val="000000"/>
                <w:sz w:val="18"/>
                <w:szCs w:val="18"/>
                <w:highlight w:val="green"/>
                <w:lang w:val="tr-TR" w:eastAsia="tr-TR"/>
              </w:rPr>
            </w:pPr>
            <w:r w:rsidRPr="00FD3EA6">
              <w:rPr>
                <w:color w:val="000000"/>
                <w:sz w:val="18"/>
                <w:szCs w:val="18"/>
                <w:highlight w:val="green"/>
                <w:lang w:val="tr-TR" w:eastAsia="tr-TR"/>
              </w:rPr>
              <w:t>8</w:t>
            </w:r>
          </w:p>
        </w:tc>
      </w:tr>
      <w:tr w:rsidR="00A62DBD" w:rsidRPr="00A62DBD" w14:paraId="47206062" w14:textId="77777777" w:rsidTr="00A62DBD">
        <w:trPr>
          <w:trHeight w:val="300"/>
        </w:trPr>
        <w:tc>
          <w:tcPr>
            <w:tcW w:w="3114" w:type="dxa"/>
            <w:tcBorders>
              <w:top w:val="nil"/>
            </w:tcBorders>
            <w:shd w:val="clear" w:color="auto" w:fill="auto"/>
            <w:vAlign w:val="center"/>
            <w:hideMark/>
          </w:tcPr>
          <w:p w14:paraId="0C0955E5" w14:textId="77777777" w:rsidR="00A62DBD" w:rsidRPr="00A62DBD" w:rsidRDefault="00A62DBD" w:rsidP="00A62DBD">
            <w:pPr>
              <w:suppressAutoHyphens w:val="0"/>
              <w:spacing w:line="240" w:lineRule="auto"/>
              <w:ind w:firstLineChars="300" w:firstLine="540"/>
              <w:rPr>
                <w:color w:val="000000"/>
                <w:sz w:val="18"/>
                <w:szCs w:val="18"/>
                <w:lang w:val="tr-TR" w:eastAsia="tr-TR"/>
              </w:rPr>
            </w:pPr>
            <w:r w:rsidRPr="00A62DBD">
              <w:rPr>
                <w:color w:val="000000"/>
                <w:sz w:val="18"/>
                <w:szCs w:val="18"/>
                <w:lang w:val="tr-TR" w:eastAsia="tr-TR"/>
              </w:rPr>
              <w:t>for currants</w:t>
            </w:r>
          </w:p>
        </w:tc>
        <w:tc>
          <w:tcPr>
            <w:tcW w:w="992" w:type="dxa"/>
            <w:tcBorders>
              <w:top w:val="nil"/>
            </w:tcBorders>
            <w:shd w:val="clear" w:color="auto" w:fill="auto"/>
            <w:noWrap/>
            <w:vAlign w:val="bottom"/>
            <w:hideMark/>
          </w:tcPr>
          <w:p w14:paraId="5D30E2F8"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992" w:type="dxa"/>
            <w:tcBorders>
              <w:top w:val="nil"/>
            </w:tcBorders>
            <w:shd w:val="clear" w:color="auto" w:fill="auto"/>
            <w:noWrap/>
            <w:vAlign w:val="bottom"/>
            <w:hideMark/>
          </w:tcPr>
          <w:p w14:paraId="37802773"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567" w:type="dxa"/>
            <w:tcBorders>
              <w:top w:val="nil"/>
            </w:tcBorders>
            <w:shd w:val="clear" w:color="auto" w:fill="auto"/>
            <w:noWrap/>
            <w:vAlign w:val="bottom"/>
            <w:hideMark/>
          </w:tcPr>
          <w:p w14:paraId="4A763B12" w14:textId="77777777" w:rsidR="00A62DBD" w:rsidRPr="00A62DBD" w:rsidRDefault="00A62DBD" w:rsidP="00A62DBD">
            <w:pPr>
              <w:suppressAutoHyphens w:val="0"/>
              <w:spacing w:line="240" w:lineRule="auto"/>
              <w:jc w:val="center"/>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34C508A4"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2</w:t>
            </w:r>
          </w:p>
        </w:tc>
        <w:tc>
          <w:tcPr>
            <w:tcW w:w="1134" w:type="dxa"/>
            <w:tcBorders>
              <w:top w:val="nil"/>
            </w:tcBorders>
            <w:shd w:val="clear" w:color="auto" w:fill="auto"/>
            <w:noWrap/>
            <w:vAlign w:val="bottom"/>
            <w:hideMark/>
          </w:tcPr>
          <w:p w14:paraId="05E95306"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3</w:t>
            </w:r>
          </w:p>
        </w:tc>
        <w:tc>
          <w:tcPr>
            <w:tcW w:w="1276" w:type="dxa"/>
            <w:tcBorders>
              <w:top w:val="nil"/>
            </w:tcBorders>
            <w:shd w:val="clear" w:color="auto" w:fill="auto"/>
            <w:noWrap/>
            <w:vAlign w:val="bottom"/>
            <w:hideMark/>
          </w:tcPr>
          <w:p w14:paraId="6322BFAE"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3</w:t>
            </w:r>
          </w:p>
        </w:tc>
      </w:tr>
      <w:tr w:rsidR="00A62DBD" w:rsidRPr="00A62DBD" w14:paraId="20CA7344" w14:textId="77777777" w:rsidTr="00A62DBD">
        <w:trPr>
          <w:trHeight w:val="300"/>
        </w:trPr>
        <w:tc>
          <w:tcPr>
            <w:tcW w:w="3114" w:type="dxa"/>
            <w:tcBorders>
              <w:top w:val="nil"/>
            </w:tcBorders>
            <w:shd w:val="clear" w:color="auto" w:fill="auto"/>
            <w:vAlign w:val="center"/>
            <w:hideMark/>
          </w:tcPr>
          <w:p w14:paraId="401E7834" w14:textId="77777777" w:rsidR="00A62DBD" w:rsidRPr="00A62DBD" w:rsidRDefault="00A62DBD" w:rsidP="00A62DBD">
            <w:pPr>
              <w:suppressAutoHyphens w:val="0"/>
              <w:spacing w:line="240" w:lineRule="auto"/>
              <w:rPr>
                <w:b/>
                <w:bCs/>
                <w:i/>
                <w:iCs/>
                <w:color w:val="000000"/>
                <w:sz w:val="18"/>
                <w:szCs w:val="18"/>
                <w:lang w:val="tr-TR" w:eastAsia="tr-TR"/>
              </w:rPr>
            </w:pPr>
            <w:r w:rsidRPr="00A62DBD">
              <w:rPr>
                <w:b/>
                <w:bCs/>
                <w:i/>
                <w:iCs/>
                <w:color w:val="000000"/>
                <w:sz w:val="18"/>
                <w:szCs w:val="18"/>
                <w:lang w:val="tr-TR" w:eastAsia="tr-TR"/>
              </w:rPr>
              <w:t xml:space="preserve">(b) Size tolerances, if size is indicated </w:t>
            </w:r>
          </w:p>
        </w:tc>
        <w:tc>
          <w:tcPr>
            <w:tcW w:w="992" w:type="dxa"/>
            <w:tcBorders>
              <w:top w:val="nil"/>
            </w:tcBorders>
            <w:shd w:val="clear" w:color="auto" w:fill="auto"/>
            <w:noWrap/>
            <w:vAlign w:val="bottom"/>
            <w:hideMark/>
          </w:tcPr>
          <w:p w14:paraId="6BF62C3E"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992" w:type="dxa"/>
            <w:tcBorders>
              <w:top w:val="nil"/>
            </w:tcBorders>
            <w:shd w:val="clear" w:color="auto" w:fill="auto"/>
            <w:noWrap/>
            <w:vAlign w:val="bottom"/>
            <w:hideMark/>
          </w:tcPr>
          <w:p w14:paraId="5E0C400E"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567" w:type="dxa"/>
            <w:tcBorders>
              <w:top w:val="nil"/>
            </w:tcBorders>
            <w:shd w:val="clear" w:color="auto" w:fill="auto"/>
            <w:noWrap/>
            <w:vAlign w:val="bottom"/>
            <w:hideMark/>
          </w:tcPr>
          <w:p w14:paraId="17024AE8"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4E005662"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7DFEDEF7"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35BCA31E"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2886871D" w14:textId="77777777" w:rsidTr="00A62DBD">
        <w:trPr>
          <w:trHeight w:val="300"/>
        </w:trPr>
        <w:tc>
          <w:tcPr>
            <w:tcW w:w="3114" w:type="dxa"/>
            <w:tcBorders>
              <w:top w:val="nil"/>
            </w:tcBorders>
            <w:shd w:val="clear" w:color="auto" w:fill="auto"/>
            <w:vAlign w:val="center"/>
            <w:hideMark/>
          </w:tcPr>
          <w:p w14:paraId="11B4C87B" w14:textId="77777777" w:rsidR="00A62DBD" w:rsidRPr="00A62DBD" w:rsidRDefault="00A62DBD" w:rsidP="00A62DBD">
            <w:pPr>
              <w:suppressAutoHyphens w:val="0"/>
              <w:spacing w:line="240" w:lineRule="auto"/>
              <w:rPr>
                <w:b/>
                <w:bCs/>
                <w:color w:val="000000"/>
                <w:sz w:val="18"/>
                <w:szCs w:val="18"/>
                <w:lang w:val="tr-TR" w:eastAsia="tr-TR"/>
              </w:rPr>
            </w:pPr>
            <w:r w:rsidRPr="00A62DBD">
              <w:rPr>
                <w:b/>
                <w:bCs/>
                <w:color w:val="000000"/>
                <w:sz w:val="18"/>
                <w:szCs w:val="18"/>
                <w:lang w:val="tr-TR" w:eastAsia="tr-TR"/>
              </w:rPr>
              <w:t xml:space="preserve">For produce not conforming to the size indicated, in total </w:t>
            </w:r>
          </w:p>
        </w:tc>
        <w:tc>
          <w:tcPr>
            <w:tcW w:w="992" w:type="dxa"/>
            <w:tcBorders>
              <w:top w:val="nil"/>
            </w:tcBorders>
            <w:shd w:val="clear" w:color="auto" w:fill="auto"/>
            <w:noWrap/>
            <w:vAlign w:val="bottom"/>
            <w:hideMark/>
          </w:tcPr>
          <w:p w14:paraId="5F7BC2D1"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10</w:t>
            </w:r>
          </w:p>
        </w:tc>
        <w:tc>
          <w:tcPr>
            <w:tcW w:w="992" w:type="dxa"/>
            <w:tcBorders>
              <w:top w:val="nil"/>
            </w:tcBorders>
            <w:shd w:val="clear" w:color="auto" w:fill="auto"/>
            <w:noWrap/>
            <w:vAlign w:val="bottom"/>
            <w:hideMark/>
          </w:tcPr>
          <w:p w14:paraId="29EDA53E"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10</w:t>
            </w:r>
          </w:p>
        </w:tc>
        <w:tc>
          <w:tcPr>
            <w:tcW w:w="567" w:type="dxa"/>
            <w:tcBorders>
              <w:top w:val="nil"/>
            </w:tcBorders>
            <w:shd w:val="clear" w:color="auto" w:fill="auto"/>
            <w:noWrap/>
            <w:vAlign w:val="bottom"/>
            <w:hideMark/>
          </w:tcPr>
          <w:p w14:paraId="1CE902C8"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10</w:t>
            </w:r>
          </w:p>
        </w:tc>
        <w:tc>
          <w:tcPr>
            <w:tcW w:w="1276" w:type="dxa"/>
            <w:tcBorders>
              <w:top w:val="nil"/>
            </w:tcBorders>
            <w:shd w:val="clear" w:color="auto" w:fill="auto"/>
            <w:noWrap/>
            <w:vAlign w:val="bottom"/>
            <w:hideMark/>
          </w:tcPr>
          <w:p w14:paraId="321C8288"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0AC86703"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45249C21"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5CE31BF1" w14:textId="77777777" w:rsidTr="00A62DBD">
        <w:trPr>
          <w:trHeight w:val="300"/>
        </w:trPr>
        <w:tc>
          <w:tcPr>
            <w:tcW w:w="3114" w:type="dxa"/>
            <w:tcBorders>
              <w:top w:val="nil"/>
            </w:tcBorders>
            <w:shd w:val="clear" w:color="auto" w:fill="auto"/>
            <w:vAlign w:val="center"/>
            <w:hideMark/>
          </w:tcPr>
          <w:p w14:paraId="4BFA374E" w14:textId="77777777" w:rsidR="00A62DBD" w:rsidRPr="00A62DBD" w:rsidRDefault="00A62DBD" w:rsidP="00A62DBD">
            <w:pPr>
              <w:suppressAutoHyphens w:val="0"/>
              <w:spacing w:line="240" w:lineRule="auto"/>
              <w:rPr>
                <w:b/>
                <w:bCs/>
                <w:i/>
                <w:iCs/>
                <w:color w:val="000000"/>
                <w:sz w:val="18"/>
                <w:szCs w:val="18"/>
                <w:lang w:val="tr-TR" w:eastAsia="tr-TR"/>
              </w:rPr>
            </w:pPr>
            <w:r w:rsidRPr="00A62DBD">
              <w:rPr>
                <w:b/>
                <w:bCs/>
                <w:i/>
                <w:iCs/>
                <w:color w:val="000000"/>
                <w:sz w:val="18"/>
                <w:szCs w:val="18"/>
                <w:lang w:val="tr-TR" w:eastAsia="tr-TR"/>
              </w:rPr>
              <w:t xml:space="preserve">(c) Tolerances for other defects </w:t>
            </w:r>
          </w:p>
        </w:tc>
        <w:tc>
          <w:tcPr>
            <w:tcW w:w="992" w:type="dxa"/>
            <w:tcBorders>
              <w:top w:val="nil"/>
            </w:tcBorders>
            <w:shd w:val="clear" w:color="auto" w:fill="auto"/>
            <w:noWrap/>
            <w:vAlign w:val="bottom"/>
            <w:hideMark/>
          </w:tcPr>
          <w:p w14:paraId="59288805"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992" w:type="dxa"/>
            <w:tcBorders>
              <w:top w:val="nil"/>
            </w:tcBorders>
            <w:shd w:val="clear" w:color="auto" w:fill="auto"/>
            <w:noWrap/>
            <w:vAlign w:val="bottom"/>
            <w:hideMark/>
          </w:tcPr>
          <w:p w14:paraId="02F71C1C"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567" w:type="dxa"/>
            <w:tcBorders>
              <w:top w:val="nil"/>
            </w:tcBorders>
            <w:shd w:val="clear" w:color="auto" w:fill="auto"/>
            <w:noWrap/>
            <w:vAlign w:val="bottom"/>
            <w:hideMark/>
          </w:tcPr>
          <w:p w14:paraId="5CFE0E0D"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196DE530"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134" w:type="dxa"/>
            <w:tcBorders>
              <w:top w:val="nil"/>
            </w:tcBorders>
            <w:shd w:val="clear" w:color="auto" w:fill="auto"/>
            <w:noWrap/>
            <w:vAlign w:val="bottom"/>
            <w:hideMark/>
          </w:tcPr>
          <w:p w14:paraId="27FE3276"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c>
          <w:tcPr>
            <w:tcW w:w="1276" w:type="dxa"/>
            <w:tcBorders>
              <w:top w:val="nil"/>
            </w:tcBorders>
            <w:shd w:val="clear" w:color="auto" w:fill="auto"/>
            <w:noWrap/>
            <w:vAlign w:val="bottom"/>
            <w:hideMark/>
          </w:tcPr>
          <w:p w14:paraId="5DE2B268" w14:textId="77777777" w:rsidR="00A62DBD" w:rsidRPr="00A62DBD" w:rsidRDefault="00A62DBD" w:rsidP="00A62DBD">
            <w:pPr>
              <w:suppressAutoHyphens w:val="0"/>
              <w:spacing w:line="240" w:lineRule="auto"/>
              <w:rPr>
                <w:color w:val="000000"/>
                <w:sz w:val="18"/>
                <w:szCs w:val="18"/>
                <w:lang w:val="tr-TR" w:eastAsia="tr-TR"/>
              </w:rPr>
            </w:pPr>
            <w:r w:rsidRPr="00A62DBD">
              <w:rPr>
                <w:color w:val="000000"/>
                <w:sz w:val="18"/>
                <w:szCs w:val="18"/>
                <w:lang w:val="tr-TR" w:eastAsia="tr-TR"/>
              </w:rPr>
              <w:t> </w:t>
            </w:r>
          </w:p>
        </w:tc>
      </w:tr>
      <w:tr w:rsidR="00A62DBD" w:rsidRPr="00A62DBD" w14:paraId="4D44F447" w14:textId="77777777" w:rsidTr="00A62DBD">
        <w:trPr>
          <w:trHeight w:val="300"/>
        </w:trPr>
        <w:tc>
          <w:tcPr>
            <w:tcW w:w="3114" w:type="dxa"/>
            <w:tcBorders>
              <w:top w:val="nil"/>
            </w:tcBorders>
            <w:shd w:val="clear" w:color="auto" w:fill="auto"/>
            <w:vAlign w:val="center"/>
            <w:hideMark/>
          </w:tcPr>
          <w:p w14:paraId="0FB3D66D" w14:textId="77777777" w:rsidR="00A62DBD" w:rsidRPr="00A62DBD" w:rsidRDefault="00A62DBD" w:rsidP="00A62DBD">
            <w:pPr>
              <w:suppressAutoHyphens w:val="0"/>
              <w:spacing w:line="240" w:lineRule="auto"/>
              <w:rPr>
                <w:b/>
                <w:bCs/>
                <w:color w:val="000000"/>
                <w:sz w:val="18"/>
                <w:szCs w:val="18"/>
                <w:lang w:val="tr-TR" w:eastAsia="tr-TR"/>
              </w:rPr>
            </w:pPr>
            <w:r w:rsidRPr="00A62DBD">
              <w:rPr>
                <w:b/>
                <w:bCs/>
                <w:color w:val="000000"/>
                <w:sz w:val="18"/>
                <w:szCs w:val="18"/>
                <w:lang w:val="tr-TR" w:eastAsia="tr-TR"/>
              </w:rPr>
              <w:t xml:space="preserve">Extraneous vegetable material excluding pieces of stem </w:t>
            </w:r>
          </w:p>
        </w:tc>
        <w:tc>
          <w:tcPr>
            <w:tcW w:w="992" w:type="dxa"/>
            <w:tcBorders>
              <w:top w:val="nil"/>
            </w:tcBorders>
            <w:shd w:val="clear" w:color="auto" w:fill="auto"/>
            <w:noWrap/>
            <w:vAlign w:val="bottom"/>
            <w:hideMark/>
          </w:tcPr>
          <w:p w14:paraId="0135E054"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0.01</w:t>
            </w:r>
          </w:p>
        </w:tc>
        <w:tc>
          <w:tcPr>
            <w:tcW w:w="992" w:type="dxa"/>
            <w:tcBorders>
              <w:top w:val="nil"/>
            </w:tcBorders>
            <w:shd w:val="clear" w:color="auto" w:fill="auto"/>
            <w:noWrap/>
            <w:vAlign w:val="bottom"/>
            <w:hideMark/>
          </w:tcPr>
          <w:p w14:paraId="0AEBA9FF"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0.02</w:t>
            </w:r>
          </w:p>
        </w:tc>
        <w:tc>
          <w:tcPr>
            <w:tcW w:w="567" w:type="dxa"/>
            <w:tcBorders>
              <w:top w:val="nil"/>
            </w:tcBorders>
            <w:shd w:val="clear" w:color="auto" w:fill="auto"/>
            <w:noWrap/>
            <w:vAlign w:val="bottom"/>
            <w:hideMark/>
          </w:tcPr>
          <w:p w14:paraId="0DE546F3"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0.03</w:t>
            </w:r>
          </w:p>
        </w:tc>
        <w:tc>
          <w:tcPr>
            <w:tcW w:w="1276" w:type="dxa"/>
            <w:tcBorders>
              <w:top w:val="nil"/>
            </w:tcBorders>
            <w:shd w:val="clear" w:color="auto" w:fill="auto"/>
            <w:noWrap/>
            <w:vAlign w:val="bottom"/>
            <w:hideMark/>
          </w:tcPr>
          <w:p w14:paraId="2FDF96CE"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c>
          <w:tcPr>
            <w:tcW w:w="1134" w:type="dxa"/>
            <w:tcBorders>
              <w:top w:val="nil"/>
            </w:tcBorders>
            <w:shd w:val="clear" w:color="auto" w:fill="auto"/>
            <w:noWrap/>
            <w:vAlign w:val="bottom"/>
            <w:hideMark/>
          </w:tcPr>
          <w:p w14:paraId="2FA939B6"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c>
          <w:tcPr>
            <w:tcW w:w="1276" w:type="dxa"/>
            <w:tcBorders>
              <w:top w:val="nil"/>
            </w:tcBorders>
            <w:shd w:val="clear" w:color="auto" w:fill="auto"/>
            <w:noWrap/>
            <w:vAlign w:val="bottom"/>
            <w:hideMark/>
          </w:tcPr>
          <w:p w14:paraId="0A17C749"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r>
      <w:tr w:rsidR="00A62DBD" w:rsidRPr="00A62DBD" w14:paraId="1AD2E3A0" w14:textId="77777777" w:rsidTr="00A62DBD">
        <w:trPr>
          <w:trHeight w:val="300"/>
        </w:trPr>
        <w:tc>
          <w:tcPr>
            <w:tcW w:w="3114" w:type="dxa"/>
            <w:tcBorders>
              <w:top w:val="nil"/>
            </w:tcBorders>
            <w:shd w:val="clear" w:color="auto" w:fill="auto"/>
            <w:vAlign w:val="center"/>
            <w:hideMark/>
          </w:tcPr>
          <w:p w14:paraId="695C2530" w14:textId="77777777" w:rsidR="00A62DBD" w:rsidRPr="00A62DBD" w:rsidRDefault="00A62DBD" w:rsidP="00A62DBD">
            <w:pPr>
              <w:suppressAutoHyphens w:val="0"/>
              <w:spacing w:line="240" w:lineRule="auto"/>
              <w:rPr>
                <w:b/>
                <w:bCs/>
                <w:color w:val="000000"/>
                <w:sz w:val="18"/>
                <w:szCs w:val="18"/>
                <w:lang w:val="tr-TR" w:eastAsia="tr-TR"/>
              </w:rPr>
            </w:pPr>
            <w:r w:rsidRPr="00A62DBD">
              <w:rPr>
                <w:b/>
                <w:bCs/>
                <w:color w:val="000000"/>
                <w:sz w:val="18"/>
                <w:szCs w:val="18"/>
                <w:lang w:val="tr-TR" w:eastAsia="tr-TR"/>
              </w:rPr>
              <w:t xml:space="preserve">Mineral impurities </w:t>
            </w:r>
          </w:p>
        </w:tc>
        <w:tc>
          <w:tcPr>
            <w:tcW w:w="992" w:type="dxa"/>
            <w:tcBorders>
              <w:top w:val="nil"/>
            </w:tcBorders>
            <w:shd w:val="clear" w:color="auto" w:fill="auto"/>
            <w:noWrap/>
            <w:vAlign w:val="bottom"/>
            <w:hideMark/>
          </w:tcPr>
          <w:p w14:paraId="0F0B9F6C"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0.01</w:t>
            </w:r>
          </w:p>
        </w:tc>
        <w:tc>
          <w:tcPr>
            <w:tcW w:w="992" w:type="dxa"/>
            <w:tcBorders>
              <w:top w:val="nil"/>
            </w:tcBorders>
            <w:shd w:val="clear" w:color="auto" w:fill="auto"/>
            <w:noWrap/>
            <w:vAlign w:val="bottom"/>
            <w:hideMark/>
          </w:tcPr>
          <w:p w14:paraId="4BEFA4D0"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0.01</w:t>
            </w:r>
          </w:p>
        </w:tc>
        <w:tc>
          <w:tcPr>
            <w:tcW w:w="567" w:type="dxa"/>
            <w:tcBorders>
              <w:top w:val="nil"/>
            </w:tcBorders>
            <w:shd w:val="clear" w:color="auto" w:fill="auto"/>
            <w:noWrap/>
            <w:vAlign w:val="bottom"/>
            <w:hideMark/>
          </w:tcPr>
          <w:p w14:paraId="43928A57" w14:textId="77777777" w:rsidR="00A62DBD" w:rsidRPr="00A62DBD" w:rsidRDefault="00A62DBD" w:rsidP="00A62DBD">
            <w:pPr>
              <w:suppressAutoHyphens w:val="0"/>
              <w:spacing w:line="240" w:lineRule="auto"/>
              <w:jc w:val="center"/>
              <w:rPr>
                <w:b/>
                <w:color w:val="000000"/>
                <w:sz w:val="18"/>
                <w:szCs w:val="18"/>
                <w:lang w:val="tr-TR" w:eastAsia="tr-TR"/>
              </w:rPr>
            </w:pPr>
            <w:r w:rsidRPr="00A62DBD">
              <w:rPr>
                <w:b/>
                <w:color w:val="000000"/>
                <w:sz w:val="18"/>
                <w:szCs w:val="18"/>
                <w:lang w:val="tr-TR" w:eastAsia="tr-TR"/>
              </w:rPr>
              <w:t>0.01</w:t>
            </w:r>
          </w:p>
        </w:tc>
        <w:tc>
          <w:tcPr>
            <w:tcW w:w="1276" w:type="dxa"/>
            <w:tcBorders>
              <w:top w:val="nil"/>
            </w:tcBorders>
            <w:shd w:val="clear" w:color="auto" w:fill="auto"/>
            <w:noWrap/>
            <w:vAlign w:val="bottom"/>
            <w:hideMark/>
          </w:tcPr>
          <w:p w14:paraId="67D21015"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c>
          <w:tcPr>
            <w:tcW w:w="1134" w:type="dxa"/>
            <w:tcBorders>
              <w:top w:val="nil"/>
            </w:tcBorders>
            <w:shd w:val="clear" w:color="auto" w:fill="auto"/>
            <w:noWrap/>
            <w:vAlign w:val="bottom"/>
            <w:hideMark/>
          </w:tcPr>
          <w:p w14:paraId="00BFE5BA"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c>
          <w:tcPr>
            <w:tcW w:w="1276" w:type="dxa"/>
            <w:tcBorders>
              <w:top w:val="nil"/>
            </w:tcBorders>
            <w:shd w:val="clear" w:color="auto" w:fill="auto"/>
            <w:noWrap/>
            <w:vAlign w:val="bottom"/>
            <w:hideMark/>
          </w:tcPr>
          <w:p w14:paraId="5CDCB9DB"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r>
      <w:tr w:rsidR="00A62DBD" w:rsidRPr="00A62DBD" w14:paraId="0B6EE71E" w14:textId="77777777" w:rsidTr="00A62DBD">
        <w:trPr>
          <w:trHeight w:val="300"/>
        </w:trPr>
        <w:tc>
          <w:tcPr>
            <w:tcW w:w="3114" w:type="dxa"/>
            <w:tcBorders>
              <w:top w:val="nil"/>
            </w:tcBorders>
            <w:shd w:val="clear" w:color="auto" w:fill="auto"/>
            <w:vAlign w:val="center"/>
            <w:hideMark/>
          </w:tcPr>
          <w:p w14:paraId="277320A2" w14:textId="77777777" w:rsidR="00A62DBD" w:rsidRPr="008B28EC" w:rsidRDefault="00A62DBD" w:rsidP="00A62DBD">
            <w:pPr>
              <w:suppressAutoHyphens w:val="0"/>
              <w:spacing w:line="240" w:lineRule="auto"/>
              <w:rPr>
                <w:b/>
                <w:bCs/>
                <w:color w:val="000000"/>
                <w:sz w:val="18"/>
                <w:szCs w:val="18"/>
                <w:highlight w:val="yellow"/>
                <w:u w:val="single"/>
                <w:lang w:val="tr-TR" w:eastAsia="tr-TR"/>
              </w:rPr>
            </w:pPr>
            <w:r w:rsidRPr="008B28EC">
              <w:rPr>
                <w:b/>
                <w:bCs/>
                <w:color w:val="000000"/>
                <w:sz w:val="18"/>
                <w:szCs w:val="18"/>
                <w:highlight w:val="yellow"/>
                <w:u w:val="single"/>
                <w:lang w:val="tr-TR" w:eastAsia="tr-TR"/>
              </w:rPr>
              <w:t xml:space="preserve">Sugared </w:t>
            </w:r>
          </w:p>
        </w:tc>
        <w:tc>
          <w:tcPr>
            <w:tcW w:w="992" w:type="dxa"/>
            <w:tcBorders>
              <w:top w:val="nil"/>
            </w:tcBorders>
            <w:shd w:val="clear" w:color="auto" w:fill="auto"/>
            <w:noWrap/>
            <w:vAlign w:val="bottom"/>
            <w:hideMark/>
          </w:tcPr>
          <w:p w14:paraId="06B7A07A" w14:textId="77777777" w:rsidR="00A62DBD" w:rsidRPr="008B28EC" w:rsidRDefault="00A62DBD">
            <w:pPr>
              <w:suppressAutoHyphens w:val="0"/>
              <w:spacing w:line="240" w:lineRule="auto"/>
              <w:jc w:val="center"/>
              <w:rPr>
                <w:b/>
                <w:color w:val="000000"/>
                <w:sz w:val="18"/>
                <w:szCs w:val="18"/>
                <w:highlight w:val="yellow"/>
                <w:u w:val="single"/>
                <w:lang w:val="tr-TR" w:eastAsia="tr-TR"/>
              </w:rPr>
            </w:pPr>
            <w:del w:id="54" w:author="ONU" w:date="2016-06-28T11:29:00Z">
              <w:r w:rsidRPr="008B28EC" w:rsidDel="004317F1">
                <w:rPr>
                  <w:b/>
                  <w:color w:val="000000"/>
                  <w:sz w:val="18"/>
                  <w:szCs w:val="18"/>
                  <w:highlight w:val="yellow"/>
                  <w:u w:val="single"/>
                  <w:lang w:val="tr-TR" w:eastAsia="tr-TR"/>
                </w:rPr>
                <w:delText>[</w:delText>
              </w:r>
            </w:del>
            <w:r w:rsidRPr="008B28EC">
              <w:rPr>
                <w:b/>
                <w:color w:val="000000"/>
                <w:sz w:val="18"/>
                <w:szCs w:val="18"/>
                <w:highlight w:val="yellow"/>
                <w:u w:val="single"/>
                <w:lang w:val="tr-TR" w:eastAsia="tr-TR"/>
              </w:rPr>
              <w:t>5</w:t>
            </w:r>
            <w:del w:id="55" w:author="ONU" w:date="2016-06-28T11:29:00Z">
              <w:r w:rsidRPr="008B28EC" w:rsidDel="004317F1">
                <w:rPr>
                  <w:b/>
                  <w:color w:val="000000"/>
                  <w:sz w:val="18"/>
                  <w:szCs w:val="18"/>
                  <w:highlight w:val="yellow"/>
                  <w:u w:val="single"/>
                  <w:lang w:val="tr-TR" w:eastAsia="tr-TR"/>
                </w:rPr>
                <w:delText>]</w:delText>
              </w:r>
            </w:del>
            <w:r w:rsidRPr="008B28EC">
              <w:rPr>
                <w:b/>
                <w:color w:val="000000"/>
                <w:sz w:val="18"/>
                <w:szCs w:val="18"/>
                <w:highlight w:val="yellow"/>
                <w:u w:val="single"/>
                <w:lang w:val="tr-TR" w:eastAsia="tr-TR"/>
              </w:rPr>
              <w:t xml:space="preserve"> </w:t>
            </w:r>
            <w:del w:id="56" w:author="ONU" w:date="2016-06-28T11:29:00Z">
              <w:r w:rsidRPr="008B28EC" w:rsidDel="004317F1">
                <w:rPr>
                  <w:b/>
                  <w:color w:val="000000"/>
                  <w:sz w:val="18"/>
                  <w:szCs w:val="18"/>
                  <w:highlight w:val="yellow"/>
                  <w:u w:val="single"/>
                  <w:lang w:val="tr-TR" w:eastAsia="tr-TR"/>
                </w:rPr>
                <w:delText>or [6]</w:delText>
              </w:r>
            </w:del>
          </w:p>
        </w:tc>
        <w:tc>
          <w:tcPr>
            <w:tcW w:w="992" w:type="dxa"/>
            <w:tcBorders>
              <w:top w:val="nil"/>
            </w:tcBorders>
            <w:shd w:val="clear" w:color="auto" w:fill="auto"/>
            <w:noWrap/>
            <w:vAlign w:val="bottom"/>
            <w:hideMark/>
          </w:tcPr>
          <w:p w14:paraId="4D940F95" w14:textId="77777777" w:rsidR="00A62DBD" w:rsidRPr="008B28EC" w:rsidRDefault="00A62DBD" w:rsidP="00A62DBD">
            <w:pPr>
              <w:suppressAutoHyphens w:val="0"/>
              <w:spacing w:line="240" w:lineRule="auto"/>
              <w:jc w:val="center"/>
              <w:rPr>
                <w:b/>
                <w:color w:val="000000"/>
                <w:sz w:val="18"/>
                <w:szCs w:val="18"/>
                <w:highlight w:val="yellow"/>
                <w:u w:val="single"/>
                <w:lang w:val="tr-TR" w:eastAsia="tr-TR"/>
              </w:rPr>
            </w:pPr>
            <w:r w:rsidRPr="008B28EC">
              <w:rPr>
                <w:b/>
                <w:color w:val="000000"/>
                <w:sz w:val="18"/>
                <w:szCs w:val="18"/>
                <w:highlight w:val="yellow"/>
                <w:u w:val="single"/>
                <w:lang w:val="tr-TR" w:eastAsia="tr-TR"/>
              </w:rPr>
              <w:t>10</w:t>
            </w:r>
          </w:p>
        </w:tc>
        <w:tc>
          <w:tcPr>
            <w:tcW w:w="567" w:type="dxa"/>
            <w:tcBorders>
              <w:top w:val="nil"/>
            </w:tcBorders>
            <w:shd w:val="clear" w:color="auto" w:fill="auto"/>
            <w:noWrap/>
            <w:vAlign w:val="bottom"/>
            <w:hideMark/>
          </w:tcPr>
          <w:p w14:paraId="4426A7DD" w14:textId="77777777" w:rsidR="00A62DBD" w:rsidRPr="008B28EC" w:rsidRDefault="00A62DBD" w:rsidP="00A62DBD">
            <w:pPr>
              <w:suppressAutoHyphens w:val="0"/>
              <w:spacing w:line="240" w:lineRule="auto"/>
              <w:jc w:val="center"/>
              <w:rPr>
                <w:b/>
                <w:color w:val="000000"/>
                <w:sz w:val="18"/>
                <w:szCs w:val="18"/>
                <w:highlight w:val="yellow"/>
                <w:u w:val="single"/>
                <w:lang w:val="tr-TR" w:eastAsia="tr-TR"/>
              </w:rPr>
            </w:pPr>
            <w:r w:rsidRPr="008B28EC">
              <w:rPr>
                <w:b/>
                <w:color w:val="000000"/>
                <w:sz w:val="18"/>
                <w:szCs w:val="18"/>
                <w:highlight w:val="yellow"/>
                <w:u w:val="single"/>
                <w:lang w:val="tr-TR" w:eastAsia="tr-TR"/>
              </w:rPr>
              <w:t>15</w:t>
            </w:r>
          </w:p>
        </w:tc>
        <w:tc>
          <w:tcPr>
            <w:tcW w:w="1276" w:type="dxa"/>
            <w:tcBorders>
              <w:top w:val="nil"/>
            </w:tcBorders>
            <w:shd w:val="clear" w:color="auto" w:fill="auto"/>
            <w:noWrap/>
            <w:vAlign w:val="bottom"/>
            <w:hideMark/>
          </w:tcPr>
          <w:p w14:paraId="1A028FDF"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c>
          <w:tcPr>
            <w:tcW w:w="1134" w:type="dxa"/>
            <w:tcBorders>
              <w:top w:val="nil"/>
            </w:tcBorders>
            <w:shd w:val="clear" w:color="auto" w:fill="auto"/>
            <w:noWrap/>
            <w:vAlign w:val="bottom"/>
            <w:hideMark/>
          </w:tcPr>
          <w:p w14:paraId="6F561588"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c>
          <w:tcPr>
            <w:tcW w:w="1276" w:type="dxa"/>
            <w:tcBorders>
              <w:top w:val="nil"/>
            </w:tcBorders>
            <w:shd w:val="clear" w:color="auto" w:fill="auto"/>
            <w:noWrap/>
            <w:vAlign w:val="bottom"/>
            <w:hideMark/>
          </w:tcPr>
          <w:p w14:paraId="5484F319" w14:textId="77777777" w:rsidR="00A62DBD" w:rsidRPr="00A62DBD" w:rsidRDefault="00A62DBD" w:rsidP="00A62DBD">
            <w:pPr>
              <w:suppressAutoHyphens w:val="0"/>
              <w:spacing w:line="240" w:lineRule="auto"/>
              <w:rPr>
                <w:b/>
                <w:color w:val="000000"/>
                <w:sz w:val="18"/>
                <w:szCs w:val="18"/>
                <w:lang w:val="tr-TR" w:eastAsia="tr-TR"/>
              </w:rPr>
            </w:pPr>
            <w:r w:rsidRPr="00A62DBD">
              <w:rPr>
                <w:b/>
                <w:color w:val="000000"/>
                <w:sz w:val="18"/>
                <w:szCs w:val="18"/>
                <w:lang w:val="tr-TR" w:eastAsia="tr-TR"/>
              </w:rPr>
              <w:t> </w:t>
            </w:r>
          </w:p>
        </w:tc>
      </w:tr>
      <w:tr w:rsidR="00A17995" w:rsidRPr="00A62DBD" w14:paraId="3B96E470" w14:textId="77777777" w:rsidTr="00A62DBD">
        <w:trPr>
          <w:trHeight w:val="300"/>
          <w:ins w:id="57" w:author="ONU" w:date="2016-06-28T11:36:00Z"/>
        </w:trPr>
        <w:tc>
          <w:tcPr>
            <w:tcW w:w="3114" w:type="dxa"/>
            <w:tcBorders>
              <w:top w:val="nil"/>
            </w:tcBorders>
            <w:shd w:val="clear" w:color="auto" w:fill="auto"/>
            <w:vAlign w:val="center"/>
          </w:tcPr>
          <w:p w14:paraId="38A525FE" w14:textId="77777777" w:rsidR="00A17995" w:rsidRPr="008B28EC" w:rsidRDefault="00A17995" w:rsidP="00925EA5">
            <w:pPr>
              <w:suppressAutoHyphens w:val="0"/>
              <w:spacing w:line="240" w:lineRule="auto"/>
              <w:ind w:firstLineChars="300" w:firstLine="584"/>
              <w:rPr>
                <w:ins w:id="58" w:author="ONU" w:date="2016-06-28T11:36:00Z"/>
                <w:b/>
                <w:bCs/>
                <w:color w:val="000000"/>
                <w:sz w:val="18"/>
                <w:szCs w:val="18"/>
                <w:highlight w:val="yellow"/>
                <w:u w:val="single"/>
                <w:lang w:val="tr-TR" w:eastAsia="tr-TR"/>
              </w:rPr>
              <w:pPrChange w:id="59" w:author="Liliana Annovazzi-Jakab" w:date="2016-07-03T16:38:00Z">
                <w:pPr>
                  <w:suppressAutoHyphens w:val="0"/>
                  <w:spacing w:line="240" w:lineRule="auto"/>
                </w:pPr>
              </w:pPrChange>
            </w:pPr>
            <w:ins w:id="60" w:author="ONU" w:date="2016-06-28T12:43:00Z">
              <w:r>
                <w:rPr>
                  <w:b/>
                  <w:bCs/>
                  <w:color w:val="000000"/>
                  <w:sz w:val="18"/>
                  <w:szCs w:val="18"/>
                  <w:lang w:val="tr-TR" w:eastAsia="tr-TR"/>
                </w:rPr>
                <w:t>Seedless</w:t>
              </w:r>
            </w:ins>
          </w:p>
        </w:tc>
        <w:tc>
          <w:tcPr>
            <w:tcW w:w="992" w:type="dxa"/>
            <w:tcBorders>
              <w:top w:val="nil"/>
            </w:tcBorders>
            <w:shd w:val="clear" w:color="auto" w:fill="auto"/>
            <w:noWrap/>
            <w:vAlign w:val="bottom"/>
          </w:tcPr>
          <w:p w14:paraId="32AF4EAD" w14:textId="77777777" w:rsidR="00A17995" w:rsidRPr="008B28EC" w:rsidDel="004317F1" w:rsidRDefault="00A17995" w:rsidP="004317F1">
            <w:pPr>
              <w:suppressAutoHyphens w:val="0"/>
              <w:spacing w:line="240" w:lineRule="auto"/>
              <w:jc w:val="center"/>
              <w:rPr>
                <w:ins w:id="61" w:author="ONU" w:date="2016-06-28T11:36:00Z"/>
                <w:b/>
                <w:color w:val="000000"/>
                <w:sz w:val="18"/>
                <w:szCs w:val="18"/>
                <w:highlight w:val="yellow"/>
                <w:u w:val="single"/>
                <w:lang w:val="tr-TR" w:eastAsia="tr-TR"/>
              </w:rPr>
            </w:pPr>
            <w:ins w:id="62" w:author="ONU" w:date="2016-06-28T12:43:00Z">
              <w:r>
                <w:rPr>
                  <w:b/>
                  <w:color w:val="000000"/>
                  <w:sz w:val="18"/>
                  <w:szCs w:val="18"/>
                  <w:lang w:val="tr-TR" w:eastAsia="tr-TR"/>
                </w:rPr>
                <w:t>6</w:t>
              </w:r>
            </w:ins>
          </w:p>
        </w:tc>
        <w:tc>
          <w:tcPr>
            <w:tcW w:w="992" w:type="dxa"/>
            <w:tcBorders>
              <w:top w:val="nil"/>
            </w:tcBorders>
            <w:shd w:val="clear" w:color="auto" w:fill="auto"/>
            <w:noWrap/>
            <w:vAlign w:val="bottom"/>
          </w:tcPr>
          <w:p w14:paraId="0A6A0EAE" w14:textId="77777777" w:rsidR="00A17995" w:rsidRPr="008B28EC" w:rsidRDefault="00A17995" w:rsidP="00A62DBD">
            <w:pPr>
              <w:suppressAutoHyphens w:val="0"/>
              <w:spacing w:line="240" w:lineRule="auto"/>
              <w:jc w:val="center"/>
              <w:rPr>
                <w:ins w:id="63" w:author="ONU" w:date="2016-06-28T11:36:00Z"/>
                <w:b/>
                <w:color w:val="000000"/>
                <w:sz w:val="18"/>
                <w:szCs w:val="18"/>
                <w:highlight w:val="yellow"/>
                <w:u w:val="single"/>
                <w:lang w:val="tr-TR" w:eastAsia="tr-TR"/>
              </w:rPr>
            </w:pPr>
            <w:ins w:id="64" w:author="ONU" w:date="2016-06-28T12:43:00Z">
              <w:r>
                <w:rPr>
                  <w:b/>
                  <w:color w:val="000000"/>
                  <w:sz w:val="18"/>
                  <w:szCs w:val="18"/>
                  <w:lang w:val="tr-TR" w:eastAsia="tr-TR"/>
                </w:rPr>
                <w:t>10</w:t>
              </w:r>
            </w:ins>
          </w:p>
        </w:tc>
        <w:tc>
          <w:tcPr>
            <w:tcW w:w="567" w:type="dxa"/>
            <w:tcBorders>
              <w:top w:val="nil"/>
            </w:tcBorders>
            <w:shd w:val="clear" w:color="auto" w:fill="auto"/>
            <w:noWrap/>
            <w:vAlign w:val="bottom"/>
          </w:tcPr>
          <w:p w14:paraId="21C1D5CC" w14:textId="77777777" w:rsidR="00A17995" w:rsidRPr="008B28EC" w:rsidRDefault="00A17995" w:rsidP="00A62DBD">
            <w:pPr>
              <w:suppressAutoHyphens w:val="0"/>
              <w:spacing w:line="240" w:lineRule="auto"/>
              <w:jc w:val="center"/>
              <w:rPr>
                <w:ins w:id="65" w:author="ONU" w:date="2016-06-28T11:36:00Z"/>
                <w:b/>
                <w:color w:val="000000"/>
                <w:sz w:val="18"/>
                <w:szCs w:val="18"/>
                <w:highlight w:val="yellow"/>
                <w:u w:val="single"/>
                <w:lang w:val="tr-TR" w:eastAsia="tr-TR"/>
              </w:rPr>
            </w:pPr>
            <w:ins w:id="66" w:author="ONU" w:date="2016-06-28T12:43:00Z">
              <w:r>
                <w:rPr>
                  <w:b/>
                  <w:color w:val="000000"/>
                  <w:sz w:val="18"/>
                  <w:szCs w:val="18"/>
                  <w:lang w:val="tr-TR" w:eastAsia="tr-TR"/>
                </w:rPr>
                <w:t>15</w:t>
              </w:r>
            </w:ins>
          </w:p>
        </w:tc>
        <w:tc>
          <w:tcPr>
            <w:tcW w:w="1276" w:type="dxa"/>
            <w:tcBorders>
              <w:top w:val="nil"/>
            </w:tcBorders>
            <w:shd w:val="clear" w:color="auto" w:fill="auto"/>
            <w:noWrap/>
            <w:vAlign w:val="bottom"/>
          </w:tcPr>
          <w:p w14:paraId="2433A982" w14:textId="77777777" w:rsidR="00A17995" w:rsidRPr="00A62DBD" w:rsidRDefault="00A17995" w:rsidP="00A62DBD">
            <w:pPr>
              <w:suppressAutoHyphens w:val="0"/>
              <w:spacing w:line="240" w:lineRule="auto"/>
              <w:rPr>
                <w:ins w:id="67" w:author="ONU" w:date="2016-06-28T11:36:00Z"/>
                <w:b/>
                <w:color w:val="000000"/>
                <w:sz w:val="18"/>
                <w:szCs w:val="18"/>
                <w:lang w:val="tr-TR" w:eastAsia="tr-TR"/>
              </w:rPr>
            </w:pPr>
          </w:p>
        </w:tc>
        <w:tc>
          <w:tcPr>
            <w:tcW w:w="1134" w:type="dxa"/>
            <w:tcBorders>
              <w:top w:val="nil"/>
            </w:tcBorders>
            <w:shd w:val="clear" w:color="auto" w:fill="auto"/>
            <w:noWrap/>
            <w:vAlign w:val="bottom"/>
          </w:tcPr>
          <w:p w14:paraId="6CFAB51E" w14:textId="77777777" w:rsidR="00A17995" w:rsidRPr="00A62DBD" w:rsidRDefault="00A17995" w:rsidP="00A62DBD">
            <w:pPr>
              <w:suppressAutoHyphens w:val="0"/>
              <w:spacing w:line="240" w:lineRule="auto"/>
              <w:rPr>
                <w:ins w:id="68" w:author="ONU" w:date="2016-06-28T11:36:00Z"/>
                <w:b/>
                <w:color w:val="000000"/>
                <w:sz w:val="18"/>
                <w:szCs w:val="18"/>
                <w:lang w:val="tr-TR" w:eastAsia="tr-TR"/>
              </w:rPr>
            </w:pPr>
          </w:p>
        </w:tc>
        <w:tc>
          <w:tcPr>
            <w:tcW w:w="1276" w:type="dxa"/>
            <w:tcBorders>
              <w:top w:val="nil"/>
            </w:tcBorders>
            <w:shd w:val="clear" w:color="auto" w:fill="auto"/>
            <w:noWrap/>
            <w:vAlign w:val="bottom"/>
          </w:tcPr>
          <w:p w14:paraId="69033862" w14:textId="77777777" w:rsidR="00A17995" w:rsidRPr="00A62DBD" w:rsidRDefault="00A17995" w:rsidP="00A62DBD">
            <w:pPr>
              <w:suppressAutoHyphens w:val="0"/>
              <w:spacing w:line="240" w:lineRule="auto"/>
              <w:rPr>
                <w:ins w:id="69" w:author="ONU" w:date="2016-06-28T11:36:00Z"/>
                <w:b/>
                <w:color w:val="000000"/>
                <w:sz w:val="18"/>
                <w:szCs w:val="18"/>
                <w:lang w:val="tr-TR" w:eastAsia="tr-TR"/>
              </w:rPr>
            </w:pPr>
          </w:p>
        </w:tc>
      </w:tr>
      <w:tr w:rsidR="00A17995" w:rsidRPr="00A62DBD" w14:paraId="37874DE6" w14:textId="77777777" w:rsidTr="00A62DBD">
        <w:trPr>
          <w:trHeight w:val="300"/>
          <w:ins w:id="70" w:author="ONU" w:date="2016-06-28T11:36:00Z"/>
        </w:trPr>
        <w:tc>
          <w:tcPr>
            <w:tcW w:w="3114" w:type="dxa"/>
            <w:tcBorders>
              <w:top w:val="nil"/>
            </w:tcBorders>
            <w:shd w:val="clear" w:color="auto" w:fill="auto"/>
            <w:vAlign w:val="center"/>
          </w:tcPr>
          <w:p w14:paraId="26C6788D" w14:textId="77777777" w:rsidR="00A17995" w:rsidRPr="008B28EC" w:rsidRDefault="00A17995" w:rsidP="00925EA5">
            <w:pPr>
              <w:suppressAutoHyphens w:val="0"/>
              <w:spacing w:line="240" w:lineRule="auto"/>
              <w:ind w:firstLineChars="300" w:firstLine="584"/>
              <w:rPr>
                <w:ins w:id="71" w:author="ONU" w:date="2016-06-28T11:36:00Z"/>
                <w:b/>
                <w:bCs/>
                <w:color w:val="000000"/>
                <w:sz w:val="18"/>
                <w:szCs w:val="18"/>
                <w:highlight w:val="yellow"/>
                <w:u w:val="single"/>
                <w:lang w:val="tr-TR" w:eastAsia="tr-TR"/>
              </w:rPr>
              <w:pPrChange w:id="72" w:author="Liliana Annovazzi-Jakab" w:date="2016-07-03T16:38:00Z">
                <w:pPr>
                  <w:suppressAutoHyphens w:val="0"/>
                  <w:spacing w:line="240" w:lineRule="auto"/>
                </w:pPr>
              </w:pPrChange>
            </w:pPr>
            <w:ins w:id="73" w:author="ONU" w:date="2016-06-28T12:43:00Z">
              <w:r>
                <w:rPr>
                  <w:b/>
                  <w:bCs/>
                  <w:color w:val="000000"/>
                  <w:sz w:val="18"/>
                  <w:szCs w:val="18"/>
                  <w:lang w:val="tr-TR" w:eastAsia="tr-TR"/>
                </w:rPr>
                <w:t>Seed bearing/currants</w:t>
              </w:r>
            </w:ins>
          </w:p>
        </w:tc>
        <w:tc>
          <w:tcPr>
            <w:tcW w:w="992" w:type="dxa"/>
            <w:tcBorders>
              <w:top w:val="nil"/>
            </w:tcBorders>
            <w:shd w:val="clear" w:color="auto" w:fill="auto"/>
            <w:noWrap/>
            <w:vAlign w:val="bottom"/>
          </w:tcPr>
          <w:p w14:paraId="270B873A" w14:textId="77777777" w:rsidR="00A17995" w:rsidRPr="008B28EC" w:rsidDel="004317F1" w:rsidRDefault="00A17995" w:rsidP="004317F1">
            <w:pPr>
              <w:suppressAutoHyphens w:val="0"/>
              <w:spacing w:line="240" w:lineRule="auto"/>
              <w:jc w:val="center"/>
              <w:rPr>
                <w:ins w:id="74" w:author="ONU" w:date="2016-06-28T11:36:00Z"/>
                <w:b/>
                <w:color w:val="000000"/>
                <w:sz w:val="18"/>
                <w:szCs w:val="18"/>
                <w:highlight w:val="yellow"/>
                <w:u w:val="single"/>
                <w:lang w:val="tr-TR" w:eastAsia="tr-TR"/>
              </w:rPr>
            </w:pPr>
            <w:ins w:id="75" w:author="ONU" w:date="2016-06-28T12:43:00Z">
              <w:r>
                <w:rPr>
                  <w:b/>
                  <w:color w:val="000000"/>
                  <w:sz w:val="18"/>
                  <w:szCs w:val="18"/>
                  <w:lang w:val="tr-TR" w:eastAsia="tr-TR"/>
                </w:rPr>
                <w:t>5</w:t>
              </w:r>
            </w:ins>
          </w:p>
        </w:tc>
        <w:tc>
          <w:tcPr>
            <w:tcW w:w="992" w:type="dxa"/>
            <w:tcBorders>
              <w:top w:val="nil"/>
            </w:tcBorders>
            <w:shd w:val="clear" w:color="auto" w:fill="auto"/>
            <w:noWrap/>
            <w:vAlign w:val="bottom"/>
          </w:tcPr>
          <w:p w14:paraId="004F72EC" w14:textId="77777777" w:rsidR="00A17995" w:rsidRPr="008B28EC" w:rsidRDefault="00A17995" w:rsidP="00A62DBD">
            <w:pPr>
              <w:suppressAutoHyphens w:val="0"/>
              <w:spacing w:line="240" w:lineRule="auto"/>
              <w:jc w:val="center"/>
              <w:rPr>
                <w:ins w:id="76" w:author="ONU" w:date="2016-06-28T11:36:00Z"/>
                <w:b/>
                <w:color w:val="000000"/>
                <w:sz w:val="18"/>
                <w:szCs w:val="18"/>
                <w:highlight w:val="yellow"/>
                <w:u w:val="single"/>
                <w:lang w:val="tr-TR" w:eastAsia="tr-TR"/>
              </w:rPr>
            </w:pPr>
            <w:ins w:id="77" w:author="ONU" w:date="2016-06-28T12:43:00Z">
              <w:r>
                <w:rPr>
                  <w:b/>
                  <w:color w:val="000000"/>
                  <w:sz w:val="18"/>
                  <w:szCs w:val="18"/>
                  <w:lang w:val="tr-TR" w:eastAsia="tr-TR"/>
                </w:rPr>
                <w:t>10</w:t>
              </w:r>
            </w:ins>
          </w:p>
        </w:tc>
        <w:tc>
          <w:tcPr>
            <w:tcW w:w="567" w:type="dxa"/>
            <w:tcBorders>
              <w:top w:val="nil"/>
            </w:tcBorders>
            <w:shd w:val="clear" w:color="auto" w:fill="auto"/>
            <w:noWrap/>
            <w:vAlign w:val="bottom"/>
          </w:tcPr>
          <w:p w14:paraId="02F879B7" w14:textId="77777777" w:rsidR="00A17995" w:rsidRPr="008B28EC" w:rsidRDefault="00A17995" w:rsidP="00A62DBD">
            <w:pPr>
              <w:suppressAutoHyphens w:val="0"/>
              <w:spacing w:line="240" w:lineRule="auto"/>
              <w:jc w:val="center"/>
              <w:rPr>
                <w:ins w:id="78" w:author="ONU" w:date="2016-06-28T11:36:00Z"/>
                <w:b/>
                <w:color w:val="000000"/>
                <w:sz w:val="18"/>
                <w:szCs w:val="18"/>
                <w:highlight w:val="yellow"/>
                <w:u w:val="single"/>
                <w:lang w:val="tr-TR" w:eastAsia="tr-TR"/>
              </w:rPr>
            </w:pPr>
            <w:ins w:id="79" w:author="ONU" w:date="2016-06-28T12:43:00Z">
              <w:r>
                <w:rPr>
                  <w:b/>
                  <w:color w:val="000000"/>
                  <w:sz w:val="18"/>
                  <w:szCs w:val="18"/>
                  <w:lang w:val="tr-TR" w:eastAsia="tr-TR"/>
                </w:rPr>
                <w:t>15</w:t>
              </w:r>
            </w:ins>
          </w:p>
        </w:tc>
        <w:tc>
          <w:tcPr>
            <w:tcW w:w="1276" w:type="dxa"/>
            <w:tcBorders>
              <w:top w:val="nil"/>
            </w:tcBorders>
            <w:shd w:val="clear" w:color="auto" w:fill="auto"/>
            <w:noWrap/>
            <w:vAlign w:val="bottom"/>
          </w:tcPr>
          <w:p w14:paraId="11621AE1" w14:textId="77777777" w:rsidR="00A17995" w:rsidRPr="00A62DBD" w:rsidRDefault="00A17995" w:rsidP="00A62DBD">
            <w:pPr>
              <w:suppressAutoHyphens w:val="0"/>
              <w:spacing w:line="240" w:lineRule="auto"/>
              <w:rPr>
                <w:ins w:id="80" w:author="ONU" w:date="2016-06-28T11:36:00Z"/>
                <w:b/>
                <w:color w:val="000000"/>
                <w:sz w:val="18"/>
                <w:szCs w:val="18"/>
                <w:lang w:val="tr-TR" w:eastAsia="tr-TR"/>
              </w:rPr>
            </w:pPr>
          </w:p>
        </w:tc>
        <w:tc>
          <w:tcPr>
            <w:tcW w:w="1134" w:type="dxa"/>
            <w:tcBorders>
              <w:top w:val="nil"/>
            </w:tcBorders>
            <w:shd w:val="clear" w:color="auto" w:fill="auto"/>
            <w:noWrap/>
            <w:vAlign w:val="bottom"/>
          </w:tcPr>
          <w:p w14:paraId="7BADF0D5" w14:textId="77777777" w:rsidR="00A17995" w:rsidRPr="00A62DBD" w:rsidRDefault="00A17995" w:rsidP="00A62DBD">
            <w:pPr>
              <w:suppressAutoHyphens w:val="0"/>
              <w:spacing w:line="240" w:lineRule="auto"/>
              <w:rPr>
                <w:ins w:id="81" w:author="ONU" w:date="2016-06-28T11:36:00Z"/>
                <w:b/>
                <w:color w:val="000000"/>
                <w:sz w:val="18"/>
                <w:szCs w:val="18"/>
                <w:lang w:val="tr-TR" w:eastAsia="tr-TR"/>
              </w:rPr>
            </w:pPr>
          </w:p>
        </w:tc>
        <w:tc>
          <w:tcPr>
            <w:tcW w:w="1276" w:type="dxa"/>
            <w:tcBorders>
              <w:top w:val="nil"/>
            </w:tcBorders>
            <w:shd w:val="clear" w:color="auto" w:fill="auto"/>
            <w:noWrap/>
            <w:vAlign w:val="bottom"/>
          </w:tcPr>
          <w:p w14:paraId="5AFD03CA" w14:textId="77777777" w:rsidR="00A17995" w:rsidRPr="00A62DBD" w:rsidRDefault="00A17995" w:rsidP="00A62DBD">
            <w:pPr>
              <w:suppressAutoHyphens w:val="0"/>
              <w:spacing w:line="240" w:lineRule="auto"/>
              <w:rPr>
                <w:ins w:id="82" w:author="ONU" w:date="2016-06-28T11:36:00Z"/>
                <w:b/>
                <w:color w:val="000000"/>
                <w:sz w:val="18"/>
                <w:szCs w:val="18"/>
                <w:lang w:val="tr-TR" w:eastAsia="tr-TR"/>
              </w:rPr>
            </w:pPr>
          </w:p>
        </w:tc>
      </w:tr>
      <w:tr w:rsidR="00A62DBD" w:rsidRPr="00A62DBD" w14:paraId="469CEEAA" w14:textId="77777777" w:rsidTr="00A17995">
        <w:tblPrEx>
          <w:tblW w:w="9351" w:type="dxa"/>
          <w:tblInd w:w="75" w:type="dxa"/>
          <w:tblCellMar>
            <w:left w:w="70" w:type="dxa"/>
            <w:right w:w="70" w:type="dxa"/>
          </w:tblCellMar>
          <w:tblPrExChange w:id="83" w:author="ONU" w:date="2016-06-28T12:45:00Z">
            <w:tblPrEx>
              <w:tblW w:w="9351" w:type="dxa"/>
              <w:tblInd w:w="75" w:type="dxa"/>
              <w:tblCellMar>
                <w:left w:w="70" w:type="dxa"/>
                <w:right w:w="70" w:type="dxa"/>
              </w:tblCellMar>
            </w:tblPrEx>
          </w:tblPrExChange>
        </w:tblPrEx>
        <w:trPr>
          <w:trHeight w:val="300"/>
          <w:trPrChange w:id="84" w:author="ONU" w:date="2016-06-28T12:45:00Z">
            <w:trPr>
              <w:gridAfter w:val="0"/>
              <w:trHeight w:val="300"/>
            </w:trPr>
          </w:trPrChange>
        </w:trPr>
        <w:tc>
          <w:tcPr>
            <w:tcW w:w="3114" w:type="dxa"/>
            <w:tcBorders>
              <w:top w:val="nil"/>
            </w:tcBorders>
            <w:shd w:val="clear" w:color="auto" w:fill="auto"/>
            <w:vAlign w:val="center"/>
            <w:hideMark/>
            <w:tcPrChange w:id="85" w:author="ONU" w:date="2016-06-28T12:45:00Z">
              <w:tcPr>
                <w:tcW w:w="3114" w:type="dxa"/>
                <w:gridSpan w:val="2"/>
                <w:tcBorders>
                  <w:top w:val="nil"/>
                  <w:bottom w:val="single" w:sz="4" w:space="0" w:color="auto"/>
                </w:tcBorders>
                <w:shd w:val="clear" w:color="auto" w:fill="auto"/>
                <w:vAlign w:val="center"/>
                <w:hideMark/>
              </w:tcPr>
            </w:tcPrChange>
          </w:tcPr>
          <w:p w14:paraId="5CC45183" w14:textId="77777777" w:rsidR="00A62DBD" w:rsidRPr="00FD3EA6" w:rsidRDefault="00A62DBD" w:rsidP="00A62DBD">
            <w:pPr>
              <w:suppressAutoHyphens w:val="0"/>
              <w:spacing w:line="240" w:lineRule="auto"/>
              <w:rPr>
                <w:b/>
                <w:bCs/>
                <w:color w:val="000000"/>
                <w:sz w:val="18"/>
                <w:szCs w:val="18"/>
                <w:highlight w:val="green"/>
                <w:lang w:val="tr-TR" w:eastAsia="tr-TR"/>
              </w:rPr>
            </w:pPr>
            <w:r w:rsidRPr="00FD3EA6">
              <w:rPr>
                <w:b/>
                <w:bCs/>
                <w:color w:val="000000"/>
                <w:sz w:val="18"/>
                <w:szCs w:val="18"/>
                <w:highlight w:val="green"/>
                <w:lang w:val="tr-TR" w:eastAsia="tr-TR"/>
              </w:rPr>
              <w:t xml:space="preserve">Pieces of stem </w:t>
            </w:r>
            <w:ins w:id="86" w:author="ONU" w:date="2016-06-28T11:36:00Z">
              <w:r w:rsidR="003C31D0" w:rsidRPr="00FD3EA6">
                <w:rPr>
                  <w:b/>
                  <w:bCs/>
                  <w:color w:val="000000"/>
                  <w:sz w:val="18"/>
                  <w:szCs w:val="18"/>
                  <w:highlight w:val="green"/>
                  <w:lang w:val="tr-TR" w:eastAsia="tr-TR"/>
                </w:rPr>
                <w:t>(in 1 kg)</w:t>
              </w:r>
            </w:ins>
          </w:p>
        </w:tc>
        <w:tc>
          <w:tcPr>
            <w:tcW w:w="992" w:type="dxa"/>
            <w:tcBorders>
              <w:top w:val="nil"/>
            </w:tcBorders>
            <w:shd w:val="clear" w:color="auto" w:fill="auto"/>
            <w:noWrap/>
            <w:vAlign w:val="bottom"/>
            <w:hideMark/>
            <w:tcPrChange w:id="87" w:author="ONU" w:date="2016-06-28T12:45:00Z">
              <w:tcPr>
                <w:tcW w:w="992" w:type="dxa"/>
                <w:gridSpan w:val="2"/>
                <w:tcBorders>
                  <w:top w:val="nil"/>
                  <w:bottom w:val="single" w:sz="4" w:space="0" w:color="auto"/>
                </w:tcBorders>
                <w:shd w:val="clear" w:color="auto" w:fill="auto"/>
                <w:noWrap/>
                <w:vAlign w:val="bottom"/>
                <w:hideMark/>
              </w:tcPr>
            </w:tcPrChange>
          </w:tcPr>
          <w:p w14:paraId="7277EA13" w14:textId="77777777" w:rsidR="00A62DBD" w:rsidRPr="00FD3EA6" w:rsidRDefault="00A62DBD" w:rsidP="00A62DBD">
            <w:pPr>
              <w:suppressAutoHyphens w:val="0"/>
              <w:spacing w:line="240" w:lineRule="auto"/>
              <w:rPr>
                <w:b/>
                <w:color w:val="000000"/>
                <w:sz w:val="18"/>
                <w:szCs w:val="18"/>
                <w:highlight w:val="green"/>
                <w:lang w:val="tr-TR" w:eastAsia="tr-TR"/>
              </w:rPr>
            </w:pPr>
            <w:r w:rsidRPr="00FD3EA6">
              <w:rPr>
                <w:b/>
                <w:color w:val="000000"/>
                <w:sz w:val="18"/>
                <w:szCs w:val="18"/>
                <w:highlight w:val="green"/>
                <w:lang w:val="tr-TR" w:eastAsia="tr-TR"/>
              </w:rPr>
              <w:t> </w:t>
            </w:r>
          </w:p>
        </w:tc>
        <w:tc>
          <w:tcPr>
            <w:tcW w:w="992" w:type="dxa"/>
            <w:tcBorders>
              <w:top w:val="nil"/>
            </w:tcBorders>
            <w:shd w:val="clear" w:color="auto" w:fill="auto"/>
            <w:noWrap/>
            <w:vAlign w:val="bottom"/>
            <w:hideMark/>
            <w:tcPrChange w:id="88" w:author="ONU" w:date="2016-06-28T12:45:00Z">
              <w:tcPr>
                <w:tcW w:w="992" w:type="dxa"/>
                <w:gridSpan w:val="2"/>
                <w:tcBorders>
                  <w:top w:val="nil"/>
                  <w:bottom w:val="single" w:sz="4" w:space="0" w:color="auto"/>
                </w:tcBorders>
                <w:shd w:val="clear" w:color="auto" w:fill="auto"/>
                <w:noWrap/>
                <w:vAlign w:val="bottom"/>
                <w:hideMark/>
              </w:tcPr>
            </w:tcPrChange>
          </w:tcPr>
          <w:p w14:paraId="7D5BD2C9" w14:textId="77777777" w:rsidR="00A62DBD" w:rsidRPr="00FD3EA6" w:rsidRDefault="00A62DBD" w:rsidP="00A62DBD">
            <w:pPr>
              <w:suppressAutoHyphens w:val="0"/>
              <w:spacing w:line="240" w:lineRule="auto"/>
              <w:rPr>
                <w:b/>
                <w:color w:val="000000"/>
                <w:sz w:val="18"/>
                <w:szCs w:val="18"/>
                <w:highlight w:val="green"/>
                <w:lang w:val="tr-TR" w:eastAsia="tr-TR"/>
              </w:rPr>
            </w:pPr>
            <w:r w:rsidRPr="00FD3EA6">
              <w:rPr>
                <w:b/>
                <w:color w:val="000000"/>
                <w:sz w:val="18"/>
                <w:szCs w:val="18"/>
                <w:highlight w:val="green"/>
                <w:lang w:val="tr-TR" w:eastAsia="tr-TR"/>
              </w:rPr>
              <w:t> </w:t>
            </w:r>
          </w:p>
        </w:tc>
        <w:tc>
          <w:tcPr>
            <w:tcW w:w="567" w:type="dxa"/>
            <w:tcBorders>
              <w:top w:val="nil"/>
            </w:tcBorders>
            <w:shd w:val="clear" w:color="auto" w:fill="auto"/>
            <w:noWrap/>
            <w:vAlign w:val="bottom"/>
            <w:hideMark/>
            <w:tcPrChange w:id="89" w:author="ONU" w:date="2016-06-28T12:45:00Z">
              <w:tcPr>
                <w:tcW w:w="567" w:type="dxa"/>
                <w:gridSpan w:val="2"/>
                <w:tcBorders>
                  <w:top w:val="nil"/>
                  <w:bottom w:val="single" w:sz="4" w:space="0" w:color="auto"/>
                </w:tcBorders>
                <w:shd w:val="clear" w:color="auto" w:fill="auto"/>
                <w:noWrap/>
                <w:vAlign w:val="bottom"/>
                <w:hideMark/>
              </w:tcPr>
            </w:tcPrChange>
          </w:tcPr>
          <w:p w14:paraId="46B25AD6" w14:textId="77777777" w:rsidR="00A62DBD" w:rsidRPr="00FD3EA6" w:rsidRDefault="00A62DBD" w:rsidP="00A62DBD">
            <w:pPr>
              <w:suppressAutoHyphens w:val="0"/>
              <w:spacing w:line="240" w:lineRule="auto"/>
              <w:rPr>
                <w:b/>
                <w:color w:val="000000"/>
                <w:sz w:val="18"/>
                <w:szCs w:val="18"/>
                <w:highlight w:val="green"/>
                <w:lang w:val="tr-TR" w:eastAsia="tr-TR"/>
              </w:rPr>
            </w:pPr>
            <w:r w:rsidRPr="00FD3EA6">
              <w:rPr>
                <w:b/>
                <w:color w:val="000000"/>
                <w:sz w:val="18"/>
                <w:szCs w:val="18"/>
                <w:highlight w:val="green"/>
                <w:lang w:val="tr-TR" w:eastAsia="tr-TR"/>
              </w:rPr>
              <w:t> </w:t>
            </w:r>
          </w:p>
        </w:tc>
        <w:tc>
          <w:tcPr>
            <w:tcW w:w="1276" w:type="dxa"/>
            <w:tcBorders>
              <w:top w:val="nil"/>
            </w:tcBorders>
            <w:shd w:val="clear" w:color="auto" w:fill="auto"/>
            <w:noWrap/>
            <w:vAlign w:val="bottom"/>
            <w:hideMark/>
            <w:tcPrChange w:id="90" w:author="ONU" w:date="2016-06-28T12:45:00Z">
              <w:tcPr>
                <w:tcW w:w="1276" w:type="dxa"/>
                <w:gridSpan w:val="2"/>
                <w:tcBorders>
                  <w:top w:val="nil"/>
                  <w:bottom w:val="single" w:sz="4" w:space="0" w:color="auto"/>
                </w:tcBorders>
                <w:shd w:val="clear" w:color="auto" w:fill="auto"/>
                <w:noWrap/>
                <w:vAlign w:val="bottom"/>
                <w:hideMark/>
              </w:tcPr>
            </w:tcPrChange>
          </w:tcPr>
          <w:p w14:paraId="43539A49" w14:textId="77777777" w:rsidR="00A62DBD" w:rsidRPr="00FD3EA6" w:rsidRDefault="00A62DBD" w:rsidP="00A62DBD">
            <w:pPr>
              <w:suppressAutoHyphens w:val="0"/>
              <w:spacing w:line="240" w:lineRule="auto"/>
              <w:jc w:val="center"/>
              <w:rPr>
                <w:b/>
                <w:color w:val="000000"/>
                <w:sz w:val="18"/>
                <w:szCs w:val="18"/>
                <w:highlight w:val="green"/>
                <w:lang w:val="tr-TR" w:eastAsia="tr-TR"/>
              </w:rPr>
            </w:pPr>
            <w:r w:rsidRPr="00FD3EA6">
              <w:rPr>
                <w:b/>
                <w:color w:val="000000"/>
                <w:sz w:val="18"/>
                <w:szCs w:val="18"/>
                <w:highlight w:val="green"/>
                <w:lang w:val="tr-TR" w:eastAsia="tr-TR"/>
              </w:rPr>
              <w:t>1</w:t>
            </w:r>
          </w:p>
        </w:tc>
        <w:tc>
          <w:tcPr>
            <w:tcW w:w="1134" w:type="dxa"/>
            <w:tcBorders>
              <w:top w:val="nil"/>
            </w:tcBorders>
            <w:shd w:val="clear" w:color="auto" w:fill="auto"/>
            <w:noWrap/>
            <w:vAlign w:val="bottom"/>
            <w:hideMark/>
            <w:tcPrChange w:id="91" w:author="ONU" w:date="2016-06-28T12:45:00Z">
              <w:tcPr>
                <w:tcW w:w="1134" w:type="dxa"/>
                <w:gridSpan w:val="2"/>
                <w:tcBorders>
                  <w:top w:val="nil"/>
                  <w:bottom w:val="single" w:sz="4" w:space="0" w:color="auto"/>
                </w:tcBorders>
                <w:shd w:val="clear" w:color="auto" w:fill="auto"/>
                <w:noWrap/>
                <w:vAlign w:val="bottom"/>
                <w:hideMark/>
              </w:tcPr>
            </w:tcPrChange>
          </w:tcPr>
          <w:p w14:paraId="7952B47D" w14:textId="77777777" w:rsidR="00A62DBD" w:rsidRPr="00FD3EA6" w:rsidRDefault="00C909C5" w:rsidP="00A62DBD">
            <w:pPr>
              <w:suppressAutoHyphens w:val="0"/>
              <w:spacing w:line="240" w:lineRule="auto"/>
              <w:jc w:val="center"/>
              <w:rPr>
                <w:b/>
                <w:color w:val="000000"/>
                <w:sz w:val="18"/>
                <w:szCs w:val="18"/>
                <w:highlight w:val="green"/>
                <w:lang w:val="tr-TR" w:eastAsia="tr-TR"/>
              </w:rPr>
            </w:pPr>
            <w:ins w:id="92" w:author="ONU" w:date="2016-06-28T11:33:00Z">
              <w:r w:rsidRPr="00FD3EA6">
                <w:rPr>
                  <w:b/>
                  <w:color w:val="000000"/>
                  <w:sz w:val="18"/>
                  <w:szCs w:val="18"/>
                  <w:highlight w:val="green"/>
                  <w:lang w:val="tr-TR" w:eastAsia="tr-TR"/>
                </w:rPr>
                <w:t>[</w:t>
              </w:r>
            </w:ins>
            <w:ins w:id="93" w:author="ONU" w:date="2016-06-28T11:32:00Z">
              <w:r w:rsidRPr="00FD3EA6">
                <w:rPr>
                  <w:b/>
                  <w:color w:val="000000"/>
                  <w:sz w:val="18"/>
                  <w:szCs w:val="18"/>
                  <w:highlight w:val="green"/>
                  <w:lang w:val="tr-TR" w:eastAsia="tr-TR"/>
                </w:rPr>
                <w:t>1</w:t>
              </w:r>
            </w:ins>
            <w:ins w:id="94" w:author="ONU" w:date="2016-06-28T11:33:00Z">
              <w:r w:rsidRPr="00FD3EA6">
                <w:rPr>
                  <w:b/>
                  <w:color w:val="000000"/>
                  <w:sz w:val="18"/>
                  <w:szCs w:val="18"/>
                  <w:highlight w:val="green"/>
                  <w:lang w:val="tr-TR" w:eastAsia="tr-TR"/>
                </w:rPr>
                <w:t>]</w:t>
              </w:r>
            </w:ins>
            <w:r w:rsidR="00A62DBD" w:rsidRPr="00FD3EA6">
              <w:rPr>
                <w:b/>
                <w:color w:val="000000"/>
                <w:sz w:val="18"/>
                <w:szCs w:val="18"/>
                <w:highlight w:val="green"/>
                <w:lang w:val="tr-TR" w:eastAsia="tr-TR"/>
              </w:rPr>
              <w:t>2</w:t>
            </w:r>
          </w:p>
        </w:tc>
        <w:tc>
          <w:tcPr>
            <w:tcW w:w="1276" w:type="dxa"/>
            <w:tcBorders>
              <w:top w:val="nil"/>
            </w:tcBorders>
            <w:shd w:val="clear" w:color="auto" w:fill="auto"/>
            <w:noWrap/>
            <w:vAlign w:val="bottom"/>
            <w:hideMark/>
            <w:tcPrChange w:id="95" w:author="ONU" w:date="2016-06-28T12:45:00Z">
              <w:tcPr>
                <w:tcW w:w="1276" w:type="dxa"/>
                <w:gridSpan w:val="2"/>
                <w:tcBorders>
                  <w:top w:val="nil"/>
                  <w:bottom w:val="single" w:sz="4" w:space="0" w:color="auto"/>
                </w:tcBorders>
                <w:shd w:val="clear" w:color="auto" w:fill="auto"/>
                <w:noWrap/>
                <w:vAlign w:val="bottom"/>
                <w:hideMark/>
              </w:tcPr>
            </w:tcPrChange>
          </w:tcPr>
          <w:p w14:paraId="74E314AC" w14:textId="77777777" w:rsidR="00A62DBD" w:rsidRPr="00FD3EA6" w:rsidRDefault="00C909C5" w:rsidP="00A62DBD">
            <w:pPr>
              <w:suppressAutoHyphens w:val="0"/>
              <w:spacing w:line="240" w:lineRule="auto"/>
              <w:jc w:val="center"/>
              <w:rPr>
                <w:b/>
                <w:color w:val="000000"/>
                <w:sz w:val="18"/>
                <w:szCs w:val="18"/>
                <w:highlight w:val="green"/>
                <w:u w:val="single"/>
                <w:lang w:val="tr-TR" w:eastAsia="tr-TR"/>
              </w:rPr>
            </w:pPr>
            <w:ins w:id="96" w:author="ONU" w:date="2016-06-28T11:33:00Z">
              <w:r w:rsidRPr="00FD3EA6">
                <w:rPr>
                  <w:b/>
                  <w:color w:val="000000"/>
                  <w:sz w:val="18"/>
                  <w:szCs w:val="18"/>
                  <w:highlight w:val="green"/>
                  <w:u w:val="single"/>
                  <w:lang w:val="tr-TR" w:eastAsia="tr-TR"/>
                </w:rPr>
                <w:t>[1]</w:t>
              </w:r>
            </w:ins>
            <w:r w:rsidR="00B341C5" w:rsidRPr="00FD3EA6">
              <w:rPr>
                <w:b/>
                <w:color w:val="000000"/>
                <w:sz w:val="18"/>
                <w:szCs w:val="18"/>
                <w:highlight w:val="green"/>
                <w:u w:val="single"/>
                <w:lang w:val="tr-TR" w:eastAsia="tr-TR"/>
              </w:rPr>
              <w:t>[</w:t>
            </w:r>
            <w:r w:rsidR="00A62DBD" w:rsidRPr="00FD3EA6">
              <w:rPr>
                <w:b/>
                <w:color w:val="000000"/>
                <w:sz w:val="18"/>
                <w:szCs w:val="18"/>
                <w:highlight w:val="green"/>
                <w:u w:val="single"/>
                <w:lang w:val="tr-TR" w:eastAsia="tr-TR"/>
              </w:rPr>
              <w:t>2</w:t>
            </w:r>
            <w:r w:rsidR="00B341C5" w:rsidRPr="00FD3EA6">
              <w:rPr>
                <w:b/>
                <w:color w:val="000000"/>
                <w:sz w:val="18"/>
                <w:szCs w:val="18"/>
                <w:highlight w:val="green"/>
                <w:u w:val="single"/>
                <w:lang w:val="tr-TR" w:eastAsia="tr-TR"/>
              </w:rPr>
              <w:t>] or [4]</w:t>
            </w:r>
          </w:p>
        </w:tc>
      </w:tr>
      <w:tr w:rsidR="00191C60" w:rsidRPr="00A62DBD" w14:paraId="00A15B8B" w14:textId="77777777" w:rsidTr="00A62DBD">
        <w:trPr>
          <w:trHeight w:val="300"/>
          <w:ins w:id="97" w:author="ONU" w:date="2016-06-28T11:04:00Z"/>
        </w:trPr>
        <w:tc>
          <w:tcPr>
            <w:tcW w:w="3114" w:type="dxa"/>
            <w:tcBorders>
              <w:top w:val="nil"/>
              <w:bottom w:val="single" w:sz="4" w:space="0" w:color="auto"/>
            </w:tcBorders>
            <w:shd w:val="clear" w:color="auto" w:fill="auto"/>
            <w:vAlign w:val="center"/>
          </w:tcPr>
          <w:p w14:paraId="0D7CC40E" w14:textId="77777777" w:rsidR="00191C60" w:rsidRPr="00FD3EA6" w:rsidRDefault="00191C60" w:rsidP="00A62DBD">
            <w:pPr>
              <w:keepNext/>
              <w:keepLines/>
              <w:tabs>
                <w:tab w:val="right" w:pos="851"/>
              </w:tabs>
              <w:suppressAutoHyphens w:val="0"/>
              <w:spacing w:before="240" w:after="240" w:line="240" w:lineRule="auto"/>
              <w:ind w:left="1134" w:right="1134" w:hanging="1134"/>
              <w:rPr>
                <w:ins w:id="98" w:author="ONU" w:date="2016-06-28T11:04:00Z"/>
                <w:b/>
                <w:bCs/>
                <w:color w:val="000000"/>
                <w:sz w:val="18"/>
                <w:szCs w:val="18"/>
                <w:highlight w:val="green"/>
                <w:lang w:val="tr-TR" w:eastAsia="tr-TR"/>
              </w:rPr>
            </w:pPr>
          </w:p>
        </w:tc>
        <w:tc>
          <w:tcPr>
            <w:tcW w:w="992" w:type="dxa"/>
            <w:tcBorders>
              <w:top w:val="nil"/>
              <w:bottom w:val="single" w:sz="4" w:space="0" w:color="auto"/>
            </w:tcBorders>
            <w:shd w:val="clear" w:color="auto" w:fill="auto"/>
            <w:noWrap/>
            <w:vAlign w:val="bottom"/>
          </w:tcPr>
          <w:p w14:paraId="067A0DD4" w14:textId="77777777" w:rsidR="00191C60" w:rsidRPr="00FD3EA6" w:rsidRDefault="00191C60" w:rsidP="00A62DBD">
            <w:pPr>
              <w:keepNext/>
              <w:keepLines/>
              <w:tabs>
                <w:tab w:val="right" w:pos="851"/>
              </w:tabs>
              <w:suppressAutoHyphens w:val="0"/>
              <w:spacing w:before="240" w:after="240" w:line="240" w:lineRule="auto"/>
              <w:ind w:left="1134" w:right="1134" w:hanging="1134"/>
              <w:rPr>
                <w:ins w:id="99" w:author="ONU" w:date="2016-06-28T11:04:00Z"/>
                <w:b/>
                <w:bCs/>
                <w:color w:val="000000"/>
                <w:sz w:val="18"/>
                <w:szCs w:val="18"/>
                <w:highlight w:val="green"/>
                <w:lang w:val="tr-TR" w:eastAsia="tr-TR"/>
                <w:rPrChange w:id="100" w:author="ONU" w:date="2016-06-28T12:45:00Z">
                  <w:rPr>
                    <w:ins w:id="101" w:author="ONU" w:date="2016-06-28T11:04:00Z"/>
                    <w:b/>
                    <w:color w:val="000000"/>
                    <w:sz w:val="18"/>
                    <w:szCs w:val="18"/>
                    <w:lang w:val="tr-TR" w:eastAsia="tr-TR"/>
                  </w:rPr>
                </w:rPrChange>
              </w:rPr>
            </w:pPr>
          </w:p>
        </w:tc>
        <w:tc>
          <w:tcPr>
            <w:tcW w:w="992" w:type="dxa"/>
            <w:tcBorders>
              <w:top w:val="nil"/>
              <w:bottom w:val="single" w:sz="4" w:space="0" w:color="auto"/>
            </w:tcBorders>
            <w:shd w:val="clear" w:color="auto" w:fill="auto"/>
            <w:noWrap/>
            <w:vAlign w:val="bottom"/>
          </w:tcPr>
          <w:p w14:paraId="13712F19" w14:textId="77777777" w:rsidR="00191C60" w:rsidRPr="00FD3EA6" w:rsidRDefault="00191C60" w:rsidP="00A62DBD">
            <w:pPr>
              <w:keepNext/>
              <w:keepLines/>
              <w:tabs>
                <w:tab w:val="right" w:pos="851"/>
              </w:tabs>
              <w:suppressAutoHyphens w:val="0"/>
              <w:spacing w:before="240" w:after="240" w:line="240" w:lineRule="auto"/>
              <w:ind w:left="1134" w:right="1134" w:hanging="1134"/>
              <w:rPr>
                <w:ins w:id="102" w:author="ONU" w:date="2016-06-28T11:04:00Z"/>
                <w:b/>
                <w:bCs/>
                <w:color w:val="000000"/>
                <w:sz w:val="18"/>
                <w:szCs w:val="18"/>
                <w:highlight w:val="green"/>
                <w:lang w:val="tr-TR" w:eastAsia="tr-TR"/>
                <w:rPrChange w:id="103" w:author="ONU" w:date="2016-06-28T12:45:00Z">
                  <w:rPr>
                    <w:ins w:id="104" w:author="ONU" w:date="2016-06-28T11:04:00Z"/>
                    <w:b/>
                    <w:color w:val="000000"/>
                    <w:sz w:val="18"/>
                    <w:szCs w:val="18"/>
                    <w:lang w:val="tr-TR" w:eastAsia="tr-TR"/>
                  </w:rPr>
                </w:rPrChange>
              </w:rPr>
            </w:pPr>
          </w:p>
        </w:tc>
        <w:tc>
          <w:tcPr>
            <w:tcW w:w="567" w:type="dxa"/>
            <w:tcBorders>
              <w:top w:val="nil"/>
              <w:bottom w:val="single" w:sz="4" w:space="0" w:color="auto"/>
            </w:tcBorders>
            <w:shd w:val="clear" w:color="auto" w:fill="auto"/>
            <w:noWrap/>
            <w:vAlign w:val="bottom"/>
          </w:tcPr>
          <w:p w14:paraId="78288495" w14:textId="77777777" w:rsidR="00191C60" w:rsidRPr="00FD3EA6" w:rsidRDefault="00191C60" w:rsidP="00A62DBD">
            <w:pPr>
              <w:keepNext/>
              <w:keepLines/>
              <w:tabs>
                <w:tab w:val="right" w:pos="851"/>
              </w:tabs>
              <w:suppressAutoHyphens w:val="0"/>
              <w:spacing w:before="240" w:after="240" w:line="240" w:lineRule="auto"/>
              <w:ind w:left="1134" w:right="1134" w:hanging="1134"/>
              <w:rPr>
                <w:ins w:id="105" w:author="ONU" w:date="2016-06-28T11:04:00Z"/>
                <w:b/>
                <w:bCs/>
                <w:color w:val="000000"/>
                <w:sz w:val="18"/>
                <w:szCs w:val="18"/>
                <w:highlight w:val="green"/>
                <w:lang w:val="tr-TR" w:eastAsia="tr-TR"/>
                <w:rPrChange w:id="106" w:author="ONU" w:date="2016-06-28T12:45:00Z">
                  <w:rPr>
                    <w:ins w:id="107" w:author="ONU" w:date="2016-06-28T11:04:00Z"/>
                    <w:b/>
                    <w:color w:val="000000"/>
                    <w:sz w:val="18"/>
                    <w:szCs w:val="18"/>
                    <w:lang w:val="tr-TR" w:eastAsia="tr-TR"/>
                  </w:rPr>
                </w:rPrChange>
              </w:rPr>
            </w:pPr>
          </w:p>
        </w:tc>
        <w:tc>
          <w:tcPr>
            <w:tcW w:w="1276" w:type="dxa"/>
            <w:tcBorders>
              <w:top w:val="nil"/>
              <w:bottom w:val="single" w:sz="4" w:space="0" w:color="auto"/>
            </w:tcBorders>
            <w:shd w:val="clear" w:color="auto" w:fill="auto"/>
            <w:noWrap/>
            <w:vAlign w:val="bottom"/>
          </w:tcPr>
          <w:p w14:paraId="4573324D" w14:textId="77777777" w:rsidR="00191C60" w:rsidRPr="00FD3EA6" w:rsidRDefault="00191C60" w:rsidP="00A62DBD">
            <w:pPr>
              <w:keepNext/>
              <w:keepLines/>
              <w:tabs>
                <w:tab w:val="right" w:pos="851"/>
              </w:tabs>
              <w:suppressAutoHyphens w:val="0"/>
              <w:spacing w:before="240" w:after="240" w:line="240" w:lineRule="auto"/>
              <w:ind w:left="1134" w:right="1134" w:hanging="1134"/>
              <w:jc w:val="center"/>
              <w:rPr>
                <w:ins w:id="108" w:author="ONU" w:date="2016-06-28T11:04:00Z"/>
                <w:b/>
                <w:bCs/>
                <w:color w:val="000000"/>
                <w:sz w:val="18"/>
                <w:szCs w:val="18"/>
                <w:highlight w:val="green"/>
                <w:lang w:val="tr-TR" w:eastAsia="tr-TR"/>
                <w:rPrChange w:id="109" w:author="ONU" w:date="2016-06-28T12:45:00Z">
                  <w:rPr>
                    <w:ins w:id="110" w:author="ONU" w:date="2016-06-28T11:04:00Z"/>
                    <w:b/>
                    <w:color w:val="000000"/>
                    <w:sz w:val="18"/>
                    <w:szCs w:val="18"/>
                    <w:lang w:val="tr-TR" w:eastAsia="tr-TR"/>
                  </w:rPr>
                </w:rPrChange>
              </w:rPr>
            </w:pPr>
          </w:p>
        </w:tc>
        <w:tc>
          <w:tcPr>
            <w:tcW w:w="1134" w:type="dxa"/>
            <w:tcBorders>
              <w:top w:val="nil"/>
              <w:bottom w:val="single" w:sz="4" w:space="0" w:color="auto"/>
            </w:tcBorders>
            <w:shd w:val="clear" w:color="auto" w:fill="auto"/>
            <w:noWrap/>
            <w:vAlign w:val="bottom"/>
          </w:tcPr>
          <w:p w14:paraId="6F5D9CA5" w14:textId="77777777" w:rsidR="00191C60" w:rsidRPr="00FD3EA6" w:rsidRDefault="00191C60" w:rsidP="00A62DBD">
            <w:pPr>
              <w:keepNext/>
              <w:keepLines/>
              <w:tabs>
                <w:tab w:val="right" w:pos="851"/>
              </w:tabs>
              <w:suppressAutoHyphens w:val="0"/>
              <w:spacing w:before="240" w:after="240" w:line="240" w:lineRule="auto"/>
              <w:ind w:left="1134" w:right="1134" w:hanging="1134"/>
              <w:jc w:val="center"/>
              <w:rPr>
                <w:ins w:id="111" w:author="ONU" w:date="2016-06-28T11:04:00Z"/>
                <w:b/>
                <w:bCs/>
                <w:color w:val="000000"/>
                <w:sz w:val="18"/>
                <w:szCs w:val="18"/>
                <w:highlight w:val="green"/>
                <w:lang w:val="tr-TR" w:eastAsia="tr-TR"/>
                <w:rPrChange w:id="112" w:author="ONU" w:date="2016-06-28T12:45:00Z">
                  <w:rPr>
                    <w:ins w:id="113" w:author="ONU" w:date="2016-06-28T11:04:00Z"/>
                    <w:b/>
                    <w:color w:val="000000"/>
                    <w:sz w:val="18"/>
                    <w:szCs w:val="18"/>
                    <w:lang w:val="tr-TR" w:eastAsia="tr-TR"/>
                  </w:rPr>
                </w:rPrChange>
              </w:rPr>
            </w:pPr>
          </w:p>
        </w:tc>
        <w:tc>
          <w:tcPr>
            <w:tcW w:w="1276" w:type="dxa"/>
            <w:tcBorders>
              <w:top w:val="nil"/>
              <w:bottom w:val="single" w:sz="4" w:space="0" w:color="auto"/>
            </w:tcBorders>
            <w:shd w:val="clear" w:color="auto" w:fill="auto"/>
            <w:noWrap/>
            <w:vAlign w:val="bottom"/>
          </w:tcPr>
          <w:p w14:paraId="754F5CA0" w14:textId="77777777" w:rsidR="00191C60" w:rsidRPr="00FD3EA6" w:rsidRDefault="00191C60" w:rsidP="00A62DBD">
            <w:pPr>
              <w:keepNext/>
              <w:keepLines/>
              <w:tabs>
                <w:tab w:val="right" w:pos="851"/>
              </w:tabs>
              <w:suppressAutoHyphens w:val="0"/>
              <w:spacing w:before="240" w:after="240" w:line="240" w:lineRule="auto"/>
              <w:ind w:left="1134" w:right="1134" w:hanging="1134"/>
              <w:jc w:val="center"/>
              <w:rPr>
                <w:ins w:id="114" w:author="ONU" w:date="2016-06-28T11:04:00Z"/>
                <w:b/>
                <w:bCs/>
                <w:color w:val="000000"/>
                <w:sz w:val="18"/>
                <w:szCs w:val="18"/>
                <w:highlight w:val="green"/>
                <w:lang w:val="tr-TR" w:eastAsia="tr-TR"/>
                <w:rPrChange w:id="115" w:author="ONU" w:date="2016-06-28T12:45:00Z">
                  <w:rPr>
                    <w:ins w:id="116" w:author="ONU" w:date="2016-06-28T11:04:00Z"/>
                    <w:b/>
                    <w:color w:val="000000"/>
                    <w:sz w:val="18"/>
                    <w:szCs w:val="18"/>
                    <w:highlight w:val="yellow"/>
                    <w:u w:val="single"/>
                    <w:lang w:val="tr-TR" w:eastAsia="tr-TR"/>
                  </w:rPr>
                </w:rPrChange>
              </w:rPr>
            </w:pPr>
          </w:p>
        </w:tc>
      </w:tr>
    </w:tbl>
    <w:p w14:paraId="494188E3" w14:textId="77777777" w:rsidR="00A62DBD" w:rsidRDefault="00A62DBD" w:rsidP="00A62DBD"/>
    <w:p w14:paraId="722D3871" w14:textId="77777777" w:rsidR="00A62DBD" w:rsidRDefault="00A362D6" w:rsidP="00A62DBD">
      <w:r>
        <w:t xml:space="preserve">* The tolerance for </w:t>
      </w:r>
      <w:proofErr w:type="spellStart"/>
      <w:r>
        <w:t>capstems</w:t>
      </w:r>
      <w:proofErr w:type="spellEnd"/>
      <w:r>
        <w:t xml:space="preserve"> applies only to dried grapes presented without </w:t>
      </w:r>
      <w:proofErr w:type="spellStart"/>
      <w:r>
        <w:t>capstems</w:t>
      </w:r>
      <w:proofErr w:type="spellEnd"/>
      <w:r>
        <w:t>.</w:t>
      </w:r>
    </w:p>
    <w:p w14:paraId="4BDB3366" w14:textId="77777777" w:rsidR="009610E0" w:rsidRPr="008E590D" w:rsidRDefault="009610E0" w:rsidP="00A62DBD">
      <w:pPr>
        <w:rPr>
          <w:u w:val="single"/>
        </w:rPr>
      </w:pPr>
    </w:p>
    <w:p w14:paraId="334F9CB5" w14:textId="77777777" w:rsidR="00950138" w:rsidRDefault="00950138" w:rsidP="00950138">
      <w:pPr>
        <w:pStyle w:val="HChG"/>
      </w:pPr>
      <w:r w:rsidRPr="005444F3">
        <w:t>V.</w:t>
      </w:r>
      <w:r w:rsidRPr="005444F3">
        <w:tab/>
      </w:r>
      <w:r w:rsidR="008B28EC">
        <w:tab/>
      </w:r>
      <w:r w:rsidRPr="005444F3">
        <w:t>Provisions concerning presentation</w:t>
      </w:r>
    </w:p>
    <w:p w14:paraId="103B9EA1" w14:textId="77777777" w:rsidR="00950138" w:rsidRDefault="00950138" w:rsidP="00950138">
      <w:pPr>
        <w:pStyle w:val="H1G"/>
      </w:pPr>
      <w:r>
        <w:tab/>
      </w:r>
      <w:r w:rsidRPr="005444F3">
        <w:t>A.</w:t>
      </w:r>
      <w:r w:rsidRPr="005444F3">
        <w:tab/>
        <w:t>Uniformity</w:t>
      </w:r>
    </w:p>
    <w:p w14:paraId="5A4135EB" w14:textId="77777777" w:rsidR="00950138" w:rsidRDefault="00950138" w:rsidP="00E26D79">
      <w:pPr>
        <w:pStyle w:val="SingleTxtG"/>
      </w:pPr>
      <w:r w:rsidRPr="001D270F">
        <w:t xml:space="preserve">The contents of each package must be uniform and contain only </w:t>
      </w:r>
      <w:r w:rsidRPr="005444F3">
        <w:t xml:space="preserve">dried grapes </w:t>
      </w:r>
      <w:r w:rsidRPr="001D270F">
        <w:t>of the same origin, quality</w:t>
      </w:r>
      <w:r>
        <w:t xml:space="preserve">, size, </w:t>
      </w:r>
      <w:r w:rsidR="0090485D">
        <w:t xml:space="preserve">commercial type, </w:t>
      </w:r>
      <w:r w:rsidR="00CD155E">
        <w:t>and</w:t>
      </w:r>
      <w:r>
        <w:t xml:space="preserve"> </w:t>
      </w:r>
      <w:r w:rsidR="00CD155E">
        <w:t xml:space="preserve">if indicated, crop year and/or </w:t>
      </w:r>
      <w:r>
        <w:t>variety</w:t>
      </w:r>
      <w:r w:rsidRPr="005444F3">
        <w:t>.</w:t>
      </w:r>
    </w:p>
    <w:p w14:paraId="12BE5164" w14:textId="77777777" w:rsidR="008B28EC" w:rsidRPr="008B28EC" w:rsidRDefault="00950138" w:rsidP="00E26D79">
      <w:pPr>
        <w:pStyle w:val="SingleTxtG"/>
        <w:rPr>
          <w:b/>
        </w:rPr>
      </w:pPr>
      <w:r w:rsidRPr="008B28EC">
        <w:t>The visible part of the contents of the package must be representative of the entire contents</w:t>
      </w:r>
      <w:r w:rsidR="009E3005" w:rsidRPr="008B28EC">
        <w:t>.</w:t>
      </w:r>
    </w:p>
    <w:p w14:paraId="2A4514B7" w14:textId="77777777" w:rsidR="00950138" w:rsidRDefault="008B28EC" w:rsidP="00950138">
      <w:pPr>
        <w:pStyle w:val="H1G"/>
        <w:rPr>
          <w:u w:val="single"/>
        </w:rPr>
      </w:pPr>
      <w:r>
        <w:lastRenderedPageBreak/>
        <w:tab/>
      </w:r>
      <w:r w:rsidR="00950138" w:rsidRPr="005444F3">
        <w:t>B.</w:t>
      </w:r>
      <w:r w:rsidR="00950138" w:rsidRPr="005444F3">
        <w:tab/>
        <w:t>Packaging</w:t>
      </w:r>
    </w:p>
    <w:p w14:paraId="37386A7A" w14:textId="77777777" w:rsidR="00950138" w:rsidRPr="00DD7507" w:rsidRDefault="00A31F9D" w:rsidP="00950138">
      <w:pPr>
        <w:pStyle w:val="SingleTxtG"/>
      </w:pPr>
      <w:r>
        <w:t>Dried g</w:t>
      </w:r>
      <w:r w:rsidR="00950138">
        <w:t xml:space="preserve">rapes </w:t>
      </w:r>
      <w:r w:rsidR="00950138" w:rsidRPr="00DD7507">
        <w:t>must be packed in such a way as to protect the produce properly.</w:t>
      </w:r>
    </w:p>
    <w:p w14:paraId="0A59946E" w14:textId="77777777" w:rsidR="00950138" w:rsidRDefault="00950138" w:rsidP="00950138">
      <w:pPr>
        <w:pStyle w:val="SingleTxtG"/>
      </w:pPr>
      <w:r w:rsidRPr="00DD7507">
        <w:t>The materials used inside the package must be clean and of a quality such as to avoid causing any external or internal damage to the produce. The use of materials, particularly of paper or stamps bearing trade specifications, is allowed, provided the printing or l</w:t>
      </w:r>
      <w:r w:rsidR="00CF1CA5">
        <w:t>abelling has been done with non-</w:t>
      </w:r>
      <w:r w:rsidRPr="00DD7507">
        <w:t>toxic ink or glue.</w:t>
      </w:r>
    </w:p>
    <w:p w14:paraId="299FE5BA" w14:textId="77777777" w:rsidR="00950138" w:rsidRDefault="00950138" w:rsidP="00950138">
      <w:pPr>
        <w:pStyle w:val="SingleTxtG"/>
      </w:pPr>
      <w:r w:rsidRPr="00DD7507">
        <w:t xml:space="preserve">Packages must be </w:t>
      </w:r>
      <w:r w:rsidR="00DC0E15">
        <w:t xml:space="preserve">practically </w:t>
      </w:r>
      <w:r w:rsidRPr="00DD7507">
        <w:t>free of all foreign matter in accordance with the table of tolerances in sect</w:t>
      </w:r>
      <w:r w:rsidR="008E6B9F">
        <w:t xml:space="preserve">ion </w:t>
      </w:r>
      <w:r w:rsidRPr="00DD7507">
        <w:t xml:space="preserve">IV. </w:t>
      </w:r>
      <w:proofErr w:type="gramStart"/>
      <w:r w:rsidR="00F46C39">
        <w:t>“</w:t>
      </w:r>
      <w:r w:rsidRPr="00DD7507">
        <w:t>Provisions concerning tolerances”.</w:t>
      </w:r>
      <w:proofErr w:type="gramEnd"/>
    </w:p>
    <w:p w14:paraId="763CD906" w14:textId="77777777" w:rsidR="00950138" w:rsidRDefault="00950138" w:rsidP="00950138">
      <w:pPr>
        <w:pStyle w:val="HChG"/>
      </w:pPr>
      <w:r>
        <w:tab/>
      </w:r>
      <w:r w:rsidRPr="005444F3">
        <w:t>VI.</w:t>
      </w:r>
      <w:r w:rsidRPr="005444F3">
        <w:tab/>
        <w:t>Provisions concerning marking</w:t>
      </w:r>
    </w:p>
    <w:p w14:paraId="175EADD3" w14:textId="77777777" w:rsidR="00950138" w:rsidRDefault="00950138" w:rsidP="00950138">
      <w:pPr>
        <w:pStyle w:val="SingleTxtG"/>
      </w:pPr>
      <w:r w:rsidRPr="005444F3">
        <w:t>Each package</w:t>
      </w:r>
      <w:r>
        <w:rPr>
          <w:rStyle w:val="FootnoteReference"/>
          <w:szCs w:val="22"/>
        </w:rPr>
        <w:footnoteReference w:id="6"/>
      </w:r>
      <w:r w:rsidRPr="005444F3">
        <w:t xml:space="preserve"> must bear the following particulars in letters grouped on the same side, legibly and indelibly marked and visible from the outside</w:t>
      </w:r>
      <w:r>
        <w:t xml:space="preserve">: </w:t>
      </w:r>
    </w:p>
    <w:p w14:paraId="263F27D5" w14:textId="77777777" w:rsidR="00950138" w:rsidRDefault="00950138" w:rsidP="00950138">
      <w:pPr>
        <w:pStyle w:val="H1G"/>
      </w:pPr>
      <w:r>
        <w:tab/>
      </w:r>
      <w:r w:rsidRPr="005444F3">
        <w:t>A.</w:t>
      </w:r>
      <w:r w:rsidRPr="005444F3">
        <w:tab/>
        <w:t>Identification</w:t>
      </w:r>
    </w:p>
    <w:p w14:paraId="5FE7E859" w14:textId="77777777" w:rsidR="00950138" w:rsidRDefault="00950138" w:rsidP="00950138">
      <w:pPr>
        <w:pStyle w:val="SingleTxtG"/>
      </w:pPr>
      <w:r w:rsidRPr="003F75B1">
        <w:t xml:space="preserve">Packer and/or </w:t>
      </w:r>
      <w:r w:rsidR="00914954">
        <w:t>d</w:t>
      </w:r>
      <w:r w:rsidRPr="003F75B1">
        <w:t>ispatcher:</w:t>
      </w:r>
    </w:p>
    <w:p w14:paraId="5EC99398" w14:textId="77777777" w:rsidR="00950138" w:rsidRDefault="00950138" w:rsidP="00950138">
      <w:pPr>
        <w:pStyle w:val="SingleTxtG"/>
      </w:pPr>
      <w:r w:rsidRPr="003F75B1">
        <w:t>Name and physical address (e.g. street/city/region/postal code and, if different from the country of origin, the country) or a code mark officially recognized by the national authority</w:t>
      </w:r>
      <w:r>
        <w:rPr>
          <w:rStyle w:val="FootnoteReference"/>
          <w:szCs w:val="22"/>
        </w:rPr>
        <w:footnoteReference w:id="7"/>
      </w:r>
      <w:proofErr w:type="gramStart"/>
      <w:r w:rsidRPr="003F75B1">
        <w:t xml:space="preserve"> .</w:t>
      </w:r>
      <w:proofErr w:type="gramEnd"/>
    </w:p>
    <w:p w14:paraId="76301252" w14:textId="77777777" w:rsidR="00A45EB9" w:rsidRPr="00A45EB9" w:rsidRDefault="00D6164C" w:rsidP="00D6164C">
      <w:pPr>
        <w:pStyle w:val="H1G"/>
        <w:rPr>
          <w:b w:val="0"/>
        </w:rPr>
      </w:pPr>
      <w:r>
        <w:tab/>
      </w:r>
      <w:r w:rsidR="00950138" w:rsidRPr="005444F3">
        <w:t>B.</w:t>
      </w:r>
      <w:r w:rsidR="00950138" w:rsidRPr="005444F3">
        <w:tab/>
        <w:t>Nature</w:t>
      </w:r>
      <w:r w:rsidR="001A40E5">
        <w:t xml:space="preserve"> </w:t>
      </w:r>
      <w:r w:rsidR="00950138" w:rsidRPr="005444F3">
        <w:t>of the produce</w:t>
      </w:r>
      <w:r w:rsidR="00A45EB9">
        <w:tab/>
      </w:r>
      <w:r w:rsidR="00A45EB9">
        <w:tab/>
      </w:r>
    </w:p>
    <w:p w14:paraId="2D3BC768" w14:textId="77777777" w:rsidR="00950138" w:rsidRPr="00737B5D" w:rsidRDefault="00CD155E" w:rsidP="00A45EB9">
      <w:pPr>
        <w:pStyle w:val="Bullet1G"/>
      </w:pPr>
      <w:r w:rsidRPr="00737B5D">
        <w:t>“</w:t>
      </w:r>
      <w:r w:rsidR="00950138" w:rsidRPr="00737B5D">
        <w:t xml:space="preserve">Dried grapes” </w:t>
      </w:r>
      <w:r>
        <w:t xml:space="preserve">or </w:t>
      </w:r>
      <w:r w:rsidR="00950138" w:rsidRPr="00737B5D">
        <w:t xml:space="preserve"> “Raisins”</w:t>
      </w:r>
      <w:r w:rsidR="00641E1F">
        <w:t xml:space="preserve"> or </w:t>
      </w:r>
      <w:r w:rsidR="00641E1F" w:rsidRPr="00737B5D">
        <w:t>“</w:t>
      </w:r>
      <w:r w:rsidR="00641E1F">
        <w:t>Currants</w:t>
      </w:r>
      <w:r w:rsidR="00641E1F" w:rsidRPr="00737B5D">
        <w:t>”</w:t>
      </w:r>
    </w:p>
    <w:p w14:paraId="695D9EBF" w14:textId="77777777" w:rsidR="00950138" w:rsidRPr="00737B5D" w:rsidRDefault="005D4BC3" w:rsidP="00A45EB9">
      <w:pPr>
        <w:pStyle w:val="Bullet1G"/>
      </w:pPr>
      <w:r w:rsidRPr="00737B5D">
        <w:t>C</w:t>
      </w:r>
      <w:r w:rsidR="00950138" w:rsidRPr="00737B5D">
        <w:t>ommercial type</w:t>
      </w:r>
      <w:r w:rsidR="00390510" w:rsidRPr="00737B5D">
        <w:t xml:space="preserve"> expressed as</w:t>
      </w:r>
      <w:r w:rsidR="00950138" w:rsidRPr="00737B5D">
        <w:t xml:space="preserve"> </w:t>
      </w:r>
    </w:p>
    <w:p w14:paraId="479FE78B" w14:textId="77777777" w:rsidR="00950138" w:rsidRDefault="00950138" w:rsidP="00A45EB9">
      <w:pPr>
        <w:pStyle w:val="Bullet2G"/>
      </w:pPr>
      <w:proofErr w:type="gramStart"/>
      <w:r w:rsidRPr="00A00E9A">
        <w:t xml:space="preserve">Seedless </w:t>
      </w:r>
      <w:r w:rsidR="00CD155E">
        <w:t>may</w:t>
      </w:r>
      <w:r w:rsidR="00641E1F">
        <w:t xml:space="preserve"> be replaced by </w:t>
      </w:r>
      <w:r w:rsidRPr="00B31DDE">
        <w:t>“Sultana”</w:t>
      </w:r>
      <w:r w:rsidRPr="00F32698">
        <w:t xml:space="preserve"> </w:t>
      </w:r>
      <w:r w:rsidR="008E39E9" w:rsidRPr="009610E0">
        <w:t>or Thompson</w:t>
      </w:r>
      <w:proofErr w:type="gramEnd"/>
      <w:r w:rsidR="008E39E9" w:rsidRPr="009610E0">
        <w:t xml:space="preserve"> Seedless </w:t>
      </w:r>
      <w:r w:rsidR="00641E1F">
        <w:t xml:space="preserve">where </w:t>
      </w:r>
      <w:r w:rsidRPr="00B31DDE">
        <w:t>appropriate</w:t>
      </w:r>
      <w:r w:rsidR="00641E1F">
        <w:t>.</w:t>
      </w:r>
    </w:p>
    <w:p w14:paraId="5C829763" w14:textId="77777777" w:rsidR="00950138" w:rsidRDefault="00950138" w:rsidP="00F32698">
      <w:pPr>
        <w:pStyle w:val="Bullet2G"/>
        <w:tabs>
          <w:tab w:val="clear" w:pos="2268"/>
        </w:tabs>
      </w:pPr>
      <w:r w:rsidRPr="00A00E9A">
        <w:t>Seed bearing</w:t>
      </w:r>
      <w:r w:rsidR="006A309D">
        <w:t xml:space="preserve"> </w:t>
      </w:r>
    </w:p>
    <w:p w14:paraId="18F68D47" w14:textId="77777777" w:rsidR="00950138" w:rsidRDefault="00641E1F" w:rsidP="00F32698">
      <w:pPr>
        <w:pStyle w:val="Bullet2G"/>
        <w:tabs>
          <w:tab w:val="clear" w:pos="2268"/>
        </w:tabs>
        <w:ind w:left="1701"/>
      </w:pPr>
      <w:r>
        <w:t>Name of variety (optional)</w:t>
      </w:r>
    </w:p>
    <w:p w14:paraId="4596AE3D" w14:textId="77777777" w:rsidR="008B50E2" w:rsidRDefault="008B50E2" w:rsidP="00A45EB9">
      <w:pPr>
        <w:pStyle w:val="Bullet1G"/>
      </w:pPr>
      <w:r w:rsidRPr="00211BFB">
        <w:t>Type of presentation: “Clusters” (when appropriate)</w:t>
      </w:r>
    </w:p>
    <w:p w14:paraId="40A74502" w14:textId="77777777" w:rsidR="00CD155E" w:rsidRDefault="00CD155E" w:rsidP="00A45EB9">
      <w:pPr>
        <w:pStyle w:val="Bullet1G"/>
      </w:pPr>
      <w:r w:rsidRPr="00211BFB">
        <w:t>“</w:t>
      </w:r>
      <w:r>
        <w:t xml:space="preserve">With </w:t>
      </w:r>
      <w:proofErr w:type="spellStart"/>
      <w:r>
        <w:t>capstems</w:t>
      </w:r>
      <w:proofErr w:type="spellEnd"/>
      <w:r w:rsidRPr="00211BFB">
        <w:t>” (when appropriate)</w:t>
      </w:r>
    </w:p>
    <w:p w14:paraId="6C0F3850" w14:textId="77777777" w:rsidR="00950138" w:rsidRDefault="00950138" w:rsidP="009610E0">
      <w:pPr>
        <w:pStyle w:val="H1G"/>
        <w:ind w:left="0" w:firstLine="0"/>
        <w:rPr>
          <w:u w:val="single"/>
        </w:rPr>
      </w:pPr>
      <w:r>
        <w:tab/>
      </w:r>
      <w:r w:rsidRPr="005444F3">
        <w:t>C.</w:t>
      </w:r>
      <w:r w:rsidRPr="005444F3">
        <w:tab/>
        <w:t>Origin of the produce</w:t>
      </w:r>
    </w:p>
    <w:p w14:paraId="1EF0460F" w14:textId="77777777" w:rsidR="00950138" w:rsidRDefault="00950138" w:rsidP="00950138">
      <w:pPr>
        <w:pStyle w:val="Bullet1G"/>
      </w:pPr>
      <w:r w:rsidRPr="005444F3">
        <w:t>Country of origin</w:t>
      </w:r>
      <w:r>
        <w:rPr>
          <w:rStyle w:val="FootnoteReference"/>
          <w:szCs w:val="22"/>
        </w:rPr>
        <w:footnoteReference w:id="8"/>
      </w:r>
      <w:r w:rsidRPr="005444F3">
        <w:t xml:space="preserve"> and, optionally, the district where grown or the national</w:t>
      </w:r>
      <w:r>
        <w:t>, regional or local place name.</w:t>
      </w:r>
    </w:p>
    <w:p w14:paraId="02BC5DA2" w14:textId="77777777" w:rsidR="00950138" w:rsidRDefault="00950138" w:rsidP="00950138">
      <w:pPr>
        <w:pStyle w:val="H1G"/>
        <w:rPr>
          <w:u w:val="single"/>
        </w:rPr>
      </w:pPr>
      <w:r>
        <w:lastRenderedPageBreak/>
        <w:tab/>
      </w:r>
      <w:r w:rsidRPr="005444F3">
        <w:t>D.</w:t>
      </w:r>
      <w:r w:rsidRPr="005444F3">
        <w:tab/>
        <w:t>Commercial specifications</w:t>
      </w:r>
    </w:p>
    <w:p w14:paraId="0F60BB77" w14:textId="77777777" w:rsidR="00950138" w:rsidRPr="003D2155" w:rsidRDefault="00950138" w:rsidP="00950138">
      <w:pPr>
        <w:pStyle w:val="Bullet1G"/>
      </w:pPr>
      <w:proofErr w:type="gramStart"/>
      <w:r w:rsidRPr="003D2155">
        <w:t>class</w:t>
      </w:r>
      <w:proofErr w:type="gramEnd"/>
    </w:p>
    <w:p w14:paraId="0D046CC6" w14:textId="77777777" w:rsidR="00950138" w:rsidRPr="003D2155" w:rsidRDefault="00950138" w:rsidP="00950138">
      <w:pPr>
        <w:pStyle w:val="Bullet1G"/>
      </w:pPr>
      <w:proofErr w:type="gramStart"/>
      <w:r w:rsidRPr="003D2155">
        <w:t>size</w:t>
      </w:r>
      <w:proofErr w:type="gramEnd"/>
      <w:r w:rsidRPr="003D2155">
        <w:t xml:space="preserve"> (if sized); expressed in accordance with section III</w:t>
      </w:r>
    </w:p>
    <w:p w14:paraId="7DCD964F" w14:textId="77777777" w:rsidR="00950138" w:rsidRDefault="00950138" w:rsidP="00950138">
      <w:pPr>
        <w:pStyle w:val="Bullet1G"/>
      </w:pPr>
      <w:proofErr w:type="gramStart"/>
      <w:r w:rsidRPr="003D2155">
        <w:t>crop</w:t>
      </w:r>
      <w:proofErr w:type="gramEnd"/>
      <w:r w:rsidRPr="003D2155">
        <w:t xml:space="preserve"> year </w:t>
      </w:r>
      <w:r>
        <w:t>(optional)</w:t>
      </w:r>
    </w:p>
    <w:p w14:paraId="530C3F3F" w14:textId="77777777" w:rsidR="00950138" w:rsidRPr="00A00E9A" w:rsidRDefault="00950138" w:rsidP="00950138">
      <w:pPr>
        <w:pStyle w:val="Bullet1G"/>
        <w:rPr>
          <w:lang w:val="en-US"/>
        </w:rPr>
      </w:pPr>
      <w:r w:rsidDel="00F213F6">
        <w:t xml:space="preserve"> </w:t>
      </w:r>
      <w:r w:rsidRPr="003D2155">
        <w:t xml:space="preserve">“Best before” </w:t>
      </w:r>
      <w:r w:rsidR="00914954">
        <w:t>followed by the date (optional)</w:t>
      </w:r>
    </w:p>
    <w:p w14:paraId="17E3391E" w14:textId="77777777" w:rsidR="00950138" w:rsidRDefault="00950138" w:rsidP="00950138">
      <w:pPr>
        <w:pStyle w:val="Bullet1G"/>
      </w:pPr>
      <w:r w:rsidRPr="005444F3">
        <w:t>"Naturally dried</w:t>
      </w:r>
      <w:r>
        <w:t>"</w:t>
      </w:r>
      <w:r w:rsidR="00914954">
        <w:t xml:space="preserve"> (optional).</w:t>
      </w:r>
    </w:p>
    <w:p w14:paraId="0312F697" w14:textId="77777777" w:rsidR="00950138" w:rsidRDefault="00950138" w:rsidP="00950138">
      <w:pPr>
        <w:pStyle w:val="H1G"/>
      </w:pPr>
      <w:r>
        <w:tab/>
      </w:r>
      <w:r w:rsidRPr="005444F3">
        <w:t>E.</w:t>
      </w:r>
      <w:r w:rsidRPr="005444F3">
        <w:tab/>
        <w:t xml:space="preserve">Official control mark </w:t>
      </w:r>
      <w:r w:rsidRPr="00A00E9A">
        <w:t>(optional)</w:t>
      </w:r>
    </w:p>
    <w:p w14:paraId="098AA54C" w14:textId="77777777" w:rsidR="00950138" w:rsidRDefault="00950138" w:rsidP="00950138">
      <w:pPr>
        <w:pStyle w:val="SingleTxtG"/>
      </w:pPr>
      <w:r w:rsidRPr="005444F3">
        <w:t>Adopted 1992</w:t>
      </w:r>
    </w:p>
    <w:p w14:paraId="26F40F0F" w14:textId="77777777" w:rsidR="00950138" w:rsidRDefault="00950138" w:rsidP="00950138">
      <w:pPr>
        <w:pStyle w:val="SingleTxtG"/>
      </w:pPr>
      <w:r>
        <w:t>Last revised 20XX</w:t>
      </w:r>
    </w:p>
    <w:p w14:paraId="7BF270A1" w14:textId="77777777" w:rsidR="00F25B7B" w:rsidRPr="00F25B7B" w:rsidRDefault="00F25B7B" w:rsidP="00F25B7B">
      <w:pPr>
        <w:pStyle w:val="SingleTxtG"/>
        <w:spacing w:before="240" w:after="0"/>
        <w:jc w:val="center"/>
        <w:rPr>
          <w:u w:val="single"/>
        </w:rPr>
      </w:pPr>
      <w:r>
        <w:rPr>
          <w:u w:val="single"/>
        </w:rPr>
        <w:tab/>
      </w:r>
      <w:r>
        <w:rPr>
          <w:u w:val="single"/>
        </w:rPr>
        <w:tab/>
      </w:r>
      <w:r>
        <w:rPr>
          <w:u w:val="single"/>
        </w:rPr>
        <w:tab/>
      </w:r>
    </w:p>
    <w:sectPr w:rsidR="00F25B7B" w:rsidRPr="00F25B7B" w:rsidSect="0095013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6CE6" w14:textId="77777777" w:rsidR="009144F2" w:rsidRDefault="009144F2"/>
  </w:endnote>
  <w:endnote w:type="continuationSeparator" w:id="0">
    <w:p w14:paraId="4F1CF88B" w14:textId="77777777" w:rsidR="009144F2" w:rsidRDefault="009144F2"/>
  </w:endnote>
  <w:endnote w:type="continuationNotice" w:id="1">
    <w:p w14:paraId="7D403716" w14:textId="77777777" w:rsidR="009144F2" w:rsidRDefault="0091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73FA" w14:textId="77777777" w:rsidR="00286FB4" w:rsidRPr="00950138" w:rsidRDefault="00286FB4" w:rsidP="00950138">
    <w:pPr>
      <w:pStyle w:val="Footer"/>
      <w:tabs>
        <w:tab w:val="right" w:pos="9638"/>
      </w:tabs>
      <w:rPr>
        <w:sz w:val="18"/>
      </w:rPr>
    </w:pPr>
    <w:r w:rsidRPr="00950138">
      <w:rPr>
        <w:b/>
        <w:sz w:val="18"/>
      </w:rPr>
      <w:fldChar w:fldCharType="begin"/>
    </w:r>
    <w:r w:rsidRPr="00950138">
      <w:rPr>
        <w:b/>
        <w:sz w:val="18"/>
      </w:rPr>
      <w:instrText xml:space="preserve"> PAGE  \* MERGEFORMAT </w:instrText>
    </w:r>
    <w:r w:rsidRPr="00950138">
      <w:rPr>
        <w:b/>
        <w:sz w:val="18"/>
      </w:rPr>
      <w:fldChar w:fldCharType="separate"/>
    </w:r>
    <w:r w:rsidR="001F0E2A">
      <w:rPr>
        <w:b/>
        <w:noProof/>
        <w:sz w:val="18"/>
      </w:rPr>
      <w:t>6</w:t>
    </w:r>
    <w:r w:rsidRPr="00950138">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03672" w14:textId="77777777" w:rsidR="00286FB4" w:rsidRPr="00950138" w:rsidRDefault="00286FB4" w:rsidP="00950138">
    <w:pPr>
      <w:pStyle w:val="Footer"/>
      <w:tabs>
        <w:tab w:val="right" w:pos="9638"/>
      </w:tabs>
      <w:rPr>
        <w:b/>
        <w:sz w:val="18"/>
      </w:rPr>
    </w:pPr>
    <w:r>
      <w:tab/>
    </w:r>
    <w:r w:rsidRPr="00950138">
      <w:rPr>
        <w:b/>
        <w:sz w:val="18"/>
      </w:rPr>
      <w:fldChar w:fldCharType="begin"/>
    </w:r>
    <w:r w:rsidRPr="00950138">
      <w:rPr>
        <w:b/>
        <w:sz w:val="18"/>
      </w:rPr>
      <w:instrText xml:space="preserve"> PAGE  \* MERGEFORMAT </w:instrText>
    </w:r>
    <w:r w:rsidRPr="00950138">
      <w:rPr>
        <w:b/>
        <w:sz w:val="18"/>
      </w:rPr>
      <w:fldChar w:fldCharType="separate"/>
    </w:r>
    <w:r w:rsidR="001F0E2A">
      <w:rPr>
        <w:b/>
        <w:noProof/>
        <w:sz w:val="18"/>
      </w:rPr>
      <w:t>5</w:t>
    </w:r>
    <w:r w:rsidRPr="00950138">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2E15F" w14:textId="77777777" w:rsidR="009144F2" w:rsidRPr="000B175B" w:rsidRDefault="009144F2" w:rsidP="000B175B">
      <w:pPr>
        <w:tabs>
          <w:tab w:val="right" w:pos="2155"/>
        </w:tabs>
        <w:spacing w:after="80"/>
        <w:ind w:left="680"/>
        <w:rPr>
          <w:u w:val="single"/>
        </w:rPr>
      </w:pPr>
      <w:r>
        <w:rPr>
          <w:u w:val="single"/>
        </w:rPr>
        <w:tab/>
      </w:r>
    </w:p>
  </w:footnote>
  <w:footnote w:type="continuationSeparator" w:id="0">
    <w:p w14:paraId="7E4137B1" w14:textId="77777777" w:rsidR="009144F2" w:rsidRPr="00FC68B7" w:rsidRDefault="009144F2" w:rsidP="00FC68B7">
      <w:pPr>
        <w:tabs>
          <w:tab w:val="left" w:pos="2155"/>
        </w:tabs>
        <w:spacing w:after="80"/>
        <w:ind w:left="680"/>
        <w:rPr>
          <w:u w:val="single"/>
        </w:rPr>
      </w:pPr>
      <w:r>
        <w:rPr>
          <w:u w:val="single"/>
        </w:rPr>
        <w:tab/>
      </w:r>
    </w:p>
  </w:footnote>
  <w:footnote w:type="continuationNotice" w:id="1">
    <w:p w14:paraId="25BC08C9" w14:textId="77777777" w:rsidR="009144F2" w:rsidRDefault="009144F2"/>
  </w:footnote>
  <w:footnote w:id="2">
    <w:p w14:paraId="4FD81F56" w14:textId="77777777" w:rsidR="00286FB4" w:rsidRDefault="00286FB4" w:rsidP="00A31F9D">
      <w:pPr>
        <w:pStyle w:val="FootnoteText"/>
        <w:ind w:right="0"/>
      </w:pPr>
      <w:r>
        <w:rPr>
          <w:szCs w:val="18"/>
        </w:rPr>
        <w:tab/>
      </w:r>
      <w:r w:rsidRPr="002403F8">
        <w:rPr>
          <w:rStyle w:val="FootnoteReference"/>
        </w:rPr>
        <w:footnoteRef/>
      </w:r>
      <w:r w:rsidRPr="00FB1947">
        <w:rPr>
          <w:szCs w:val="18"/>
        </w:rPr>
        <w:tab/>
      </w:r>
      <w:r w:rsidRPr="002403F8">
        <w:rPr>
          <w:rStyle w:val="FootnoteTextChar"/>
        </w:rPr>
        <w:t xml:space="preserve">Definitions of terms and defects are listed in Annex III of the Standard Layout – Recommended terms and definition of defects for standards of dry (Inshell Nuts and Nut Kernels) and dried produce </w:t>
      </w:r>
      <w:hyperlink w:history="1">
        <w:r w:rsidRPr="00D977B4">
          <w:rPr>
            <w:rStyle w:val="Hyperlink"/>
          </w:rPr>
          <w:t>&lt;www.unece.org/trade/agr/standard/dry/StandardLayout/StandardLayoutDDP_e.pdf&gt;</w:t>
        </w:r>
      </w:hyperlink>
      <w:r w:rsidRPr="002403F8">
        <w:rPr>
          <w:rStyle w:val="FootnoteTextChar"/>
        </w:rPr>
        <w:t>.</w:t>
      </w:r>
    </w:p>
  </w:footnote>
  <w:footnote w:id="3">
    <w:p w14:paraId="3136FDCC" w14:textId="77777777" w:rsidR="00286FB4" w:rsidRPr="00A31F9D" w:rsidRDefault="00286FB4" w:rsidP="00A31F9D">
      <w:pPr>
        <w:pStyle w:val="FootnoteText"/>
        <w:ind w:right="0"/>
        <w:rPr>
          <w:rStyle w:val="FootnoteTextChar"/>
        </w:rPr>
      </w:pPr>
      <w:r w:rsidRPr="00A31F9D">
        <w:rPr>
          <w:rStyle w:val="FootnoteTextChar"/>
        </w:rPr>
        <w:tab/>
      </w:r>
      <w:r w:rsidRPr="00CF1CA5">
        <w:rPr>
          <w:rStyle w:val="FootnoteReference"/>
        </w:rPr>
        <w:footnoteRef/>
      </w:r>
      <w:r w:rsidRPr="00A31F9D">
        <w:rPr>
          <w:rStyle w:val="FootnoteTextChar"/>
        </w:rPr>
        <w:tab/>
        <w:t xml:space="preserve">The moisture content is determined by one of the methods given in Annex I of the Standard Layout – Determination of the moisture content for dried produce &lt;www.unece.org/trade/agr/standard/dry/StandardLayout/StandardLayoutDDP_e.pdf&gt;. The laboratory reference method shall be used in cases of dispute.  </w:t>
      </w:r>
    </w:p>
  </w:footnote>
  <w:footnote w:id="4">
    <w:p w14:paraId="25B34B49" w14:textId="77777777" w:rsidR="00286FB4" w:rsidRPr="00032BDA" w:rsidRDefault="00286FB4" w:rsidP="00A31F9D">
      <w:pPr>
        <w:pStyle w:val="FootnoteText"/>
        <w:rPr>
          <w:rStyle w:val="FootnoteTextChar"/>
        </w:rPr>
      </w:pPr>
      <w:r w:rsidRPr="00A31F9D">
        <w:rPr>
          <w:rStyle w:val="FootnoteTextChar"/>
        </w:rPr>
        <w:tab/>
      </w:r>
      <w:r w:rsidRPr="00032BDA">
        <w:rPr>
          <w:rStyle w:val="FootnoteReference"/>
        </w:rPr>
        <w:footnoteRef/>
      </w:r>
      <w:r w:rsidRPr="00032BDA">
        <w:rPr>
          <w:rStyle w:val="FootnoteTextChar"/>
        </w:rPr>
        <w:t xml:space="preserve"> </w:t>
      </w:r>
      <w:r w:rsidRPr="00032BDA">
        <w:rPr>
          <w:rStyle w:val="FootnoteTextChar"/>
        </w:rPr>
        <w:tab/>
      </w:r>
      <w:proofErr w:type="gramStart"/>
      <w:r w:rsidRPr="00032BDA">
        <w:rPr>
          <w:rStyle w:val="FootnoteTextChar"/>
        </w:rPr>
        <w:t>Reservation of Greece in favour of a moisture content of l5 per cent for sultanas or raisins and l6 per cent for currants.</w:t>
      </w:r>
      <w:proofErr w:type="gramEnd"/>
    </w:p>
  </w:footnote>
  <w:footnote w:id="5">
    <w:p w14:paraId="6A5BF0A1" w14:textId="77777777" w:rsidR="009610E0" w:rsidRDefault="00A362D6" w:rsidP="009610E0">
      <w:pPr>
        <w:pStyle w:val="FootnoteText"/>
        <w:ind w:hanging="113"/>
        <w:rPr>
          <w:szCs w:val="18"/>
        </w:rPr>
      </w:pPr>
      <w:r>
        <w:rPr>
          <w:rStyle w:val="FootnoteReference"/>
        </w:rPr>
        <w:footnoteRef/>
      </w:r>
      <w:r>
        <w:t xml:space="preserve"> </w:t>
      </w:r>
      <w:r w:rsidRPr="00A00E9A">
        <w:rPr>
          <w:szCs w:val="18"/>
        </w:rPr>
        <w:t xml:space="preserve">The national legislations of Germany </w:t>
      </w:r>
      <w:r>
        <w:rPr>
          <w:szCs w:val="18"/>
        </w:rPr>
        <w:t xml:space="preserve">and </w:t>
      </w:r>
      <w:r w:rsidRPr="00A00E9A">
        <w:rPr>
          <w:szCs w:val="18"/>
        </w:rPr>
        <w:t>of Switzerland do not permit tolerances for produce affected by mould, or the presence of dead or living insects.</w:t>
      </w:r>
    </w:p>
    <w:p w14:paraId="642B4AC5" w14:textId="77777777" w:rsidR="009610E0" w:rsidRPr="00A362D6" w:rsidRDefault="009610E0" w:rsidP="009610E0">
      <w:pPr>
        <w:pStyle w:val="FootnoteText"/>
        <w:ind w:firstLine="0"/>
        <w:rPr>
          <w:lang w:val="tr-TR"/>
        </w:rPr>
      </w:pPr>
      <w:r>
        <w:rPr>
          <w:szCs w:val="18"/>
        </w:rPr>
        <w:t xml:space="preserve">For seed bearing varieties, Poland considers </w:t>
      </w:r>
      <w:r w:rsidRPr="00A00E9A">
        <w:rPr>
          <w:szCs w:val="18"/>
        </w:rPr>
        <w:t>that the tolerance for visible mould should be 0.5 per cent in all classes.</w:t>
      </w:r>
    </w:p>
  </w:footnote>
  <w:footnote w:id="6">
    <w:p w14:paraId="6BE05230" w14:textId="77777777" w:rsidR="00286FB4" w:rsidRDefault="00286FB4" w:rsidP="00950138">
      <w:pPr>
        <w:pStyle w:val="FootnoteText"/>
        <w:ind w:left="0" w:right="0" w:firstLine="0"/>
      </w:pPr>
      <w:r>
        <w:tab/>
      </w:r>
      <w:r>
        <w:rPr>
          <w:rStyle w:val="FootnoteReference"/>
        </w:rPr>
        <w:footnoteRef/>
      </w:r>
      <w:r>
        <w:t xml:space="preserve"> </w:t>
      </w:r>
      <w:r>
        <w:tab/>
      </w:r>
      <w:r w:rsidRPr="00C73119">
        <w:t>Sales packages should bear the following particulars: name of the produce, net weight and origin.</w:t>
      </w:r>
    </w:p>
  </w:footnote>
  <w:footnote w:id="7">
    <w:p w14:paraId="17BDE77D" w14:textId="77777777" w:rsidR="00286FB4" w:rsidRDefault="00286FB4" w:rsidP="00A45EB9">
      <w:pPr>
        <w:pStyle w:val="FootnoteText"/>
        <w:ind w:right="0"/>
      </w:pPr>
      <w:r>
        <w:tab/>
      </w:r>
      <w:r>
        <w:rPr>
          <w:rStyle w:val="FootnoteReference"/>
        </w:rPr>
        <w:footnoteRef/>
      </w:r>
      <w:r>
        <w:tab/>
      </w:r>
      <w:r w:rsidRPr="003F75B1">
        <w:t>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w:t>
      </w:r>
    </w:p>
  </w:footnote>
  <w:footnote w:id="8">
    <w:p w14:paraId="6B665730" w14:textId="77777777" w:rsidR="00286FB4" w:rsidRDefault="00286FB4" w:rsidP="00950138">
      <w:pPr>
        <w:pStyle w:val="FootnoteText"/>
      </w:pPr>
      <w:r>
        <w:tab/>
      </w:r>
      <w:r>
        <w:rPr>
          <w:rStyle w:val="FootnoteReference"/>
        </w:rPr>
        <w:footnoteRef/>
      </w:r>
      <w:r>
        <w:tab/>
      </w:r>
      <w:r w:rsidRPr="003F75B1">
        <w:t>The full or a commonly used name should be indicated</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6BBA" w14:textId="77777777" w:rsidR="00286FB4" w:rsidRPr="000C6DEB" w:rsidRDefault="0099619B" w:rsidP="000C6DEB">
    <w:pPr>
      <w:pStyle w:val="Header"/>
    </w:pPr>
    <w:r w:rsidRPr="0099619B">
      <w:t>ECE/CTCS/WP.7/GE.2/2016/5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5F1B" w14:textId="77777777" w:rsidR="00286FB4" w:rsidRPr="000C6DEB" w:rsidRDefault="0099619B" w:rsidP="000C6DEB">
    <w:pPr>
      <w:pStyle w:val="Header"/>
      <w:jc w:val="right"/>
    </w:pPr>
    <w:r w:rsidRPr="0099619B">
      <w:t>ECE/CTCS/WP.7/GE.2/2016/5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F7983"/>
    <w:multiLevelType w:val="hybridMultilevel"/>
    <w:tmpl w:val="10CA8F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3866577"/>
    <w:multiLevelType w:val="hybridMultilevel"/>
    <w:tmpl w:val="50321108"/>
    <w:lvl w:ilvl="0" w:tplc="799CDA04">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55432F"/>
    <w:multiLevelType w:val="hybridMultilevel"/>
    <w:tmpl w:val="3DA689A0"/>
    <w:lvl w:ilvl="0" w:tplc="A6AEF9D0">
      <w:start w:val="1"/>
      <w:numFmt w:val="bullet"/>
      <w:lvlText w:val=""/>
      <w:lvlJc w:val="left"/>
      <w:pPr>
        <w:tabs>
          <w:tab w:val="num" w:pos="1218"/>
        </w:tabs>
        <w:ind w:left="1218" w:hanging="170"/>
      </w:pPr>
      <w:rPr>
        <w:rFonts w:ascii="Symbol" w:hAnsi="Symbol" w:hint="default"/>
        <w:b w:val="0"/>
        <w:i w:val="0"/>
        <w:sz w:val="20"/>
      </w:rPr>
    </w:lvl>
    <w:lvl w:ilvl="1" w:tplc="040C0003">
      <w:start w:val="1"/>
      <w:numFmt w:val="bullet"/>
      <w:lvlText w:val="o"/>
      <w:lvlJc w:val="left"/>
      <w:pPr>
        <w:tabs>
          <w:tab w:val="num" w:pos="957"/>
        </w:tabs>
        <w:ind w:left="957" w:hanging="360"/>
      </w:pPr>
      <w:rPr>
        <w:rFonts w:ascii="Courier New" w:hAnsi="Courier New" w:cs="Courier New" w:hint="default"/>
      </w:rPr>
    </w:lvl>
    <w:lvl w:ilvl="2" w:tplc="040C0005">
      <w:start w:val="1"/>
      <w:numFmt w:val="bullet"/>
      <w:lvlText w:val=""/>
      <w:lvlJc w:val="left"/>
      <w:pPr>
        <w:tabs>
          <w:tab w:val="num" w:pos="1677"/>
        </w:tabs>
        <w:ind w:left="1677" w:hanging="360"/>
      </w:pPr>
      <w:rPr>
        <w:rFonts w:ascii="Wingdings" w:hAnsi="Wingdings" w:hint="default"/>
      </w:rPr>
    </w:lvl>
    <w:lvl w:ilvl="3" w:tplc="040C0001">
      <w:start w:val="1"/>
      <w:numFmt w:val="bullet"/>
      <w:lvlText w:val=""/>
      <w:lvlJc w:val="left"/>
      <w:pPr>
        <w:tabs>
          <w:tab w:val="num" w:pos="2397"/>
        </w:tabs>
        <w:ind w:left="2397" w:hanging="360"/>
      </w:pPr>
      <w:rPr>
        <w:rFonts w:ascii="Symbol" w:hAnsi="Symbol" w:hint="default"/>
      </w:rPr>
    </w:lvl>
    <w:lvl w:ilvl="4" w:tplc="040C0003" w:tentative="1">
      <w:start w:val="1"/>
      <w:numFmt w:val="bullet"/>
      <w:lvlText w:val="o"/>
      <w:lvlJc w:val="left"/>
      <w:pPr>
        <w:tabs>
          <w:tab w:val="num" w:pos="3117"/>
        </w:tabs>
        <w:ind w:left="3117" w:hanging="360"/>
      </w:pPr>
      <w:rPr>
        <w:rFonts w:ascii="Courier New" w:hAnsi="Courier New" w:cs="Courier New" w:hint="default"/>
      </w:rPr>
    </w:lvl>
    <w:lvl w:ilvl="5" w:tplc="040C0005" w:tentative="1">
      <w:start w:val="1"/>
      <w:numFmt w:val="bullet"/>
      <w:lvlText w:val=""/>
      <w:lvlJc w:val="left"/>
      <w:pPr>
        <w:tabs>
          <w:tab w:val="num" w:pos="3837"/>
        </w:tabs>
        <w:ind w:left="3837" w:hanging="360"/>
      </w:pPr>
      <w:rPr>
        <w:rFonts w:ascii="Wingdings" w:hAnsi="Wingdings" w:hint="default"/>
      </w:rPr>
    </w:lvl>
    <w:lvl w:ilvl="6" w:tplc="040C0001" w:tentative="1">
      <w:start w:val="1"/>
      <w:numFmt w:val="bullet"/>
      <w:lvlText w:val=""/>
      <w:lvlJc w:val="left"/>
      <w:pPr>
        <w:tabs>
          <w:tab w:val="num" w:pos="4557"/>
        </w:tabs>
        <w:ind w:left="4557" w:hanging="360"/>
      </w:pPr>
      <w:rPr>
        <w:rFonts w:ascii="Symbol" w:hAnsi="Symbol" w:hint="default"/>
      </w:rPr>
    </w:lvl>
    <w:lvl w:ilvl="7" w:tplc="040C0003" w:tentative="1">
      <w:start w:val="1"/>
      <w:numFmt w:val="bullet"/>
      <w:lvlText w:val="o"/>
      <w:lvlJc w:val="left"/>
      <w:pPr>
        <w:tabs>
          <w:tab w:val="num" w:pos="5277"/>
        </w:tabs>
        <w:ind w:left="5277" w:hanging="360"/>
      </w:pPr>
      <w:rPr>
        <w:rFonts w:ascii="Courier New" w:hAnsi="Courier New" w:cs="Courier New" w:hint="default"/>
      </w:rPr>
    </w:lvl>
    <w:lvl w:ilvl="8" w:tplc="040C0005" w:tentative="1">
      <w:start w:val="1"/>
      <w:numFmt w:val="bullet"/>
      <w:lvlText w:val=""/>
      <w:lvlJc w:val="left"/>
      <w:pPr>
        <w:tabs>
          <w:tab w:val="num" w:pos="5997"/>
        </w:tabs>
        <w:ind w:left="5997"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6C54D6"/>
    <w:multiLevelType w:val="hybridMultilevel"/>
    <w:tmpl w:val="D27EB5E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23CC10B1"/>
    <w:multiLevelType w:val="hybridMultilevel"/>
    <w:tmpl w:val="53B6EF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F768A6"/>
    <w:multiLevelType w:val="hybridMultilevel"/>
    <w:tmpl w:val="D7CEB1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0F303E"/>
    <w:multiLevelType w:val="hybridMultilevel"/>
    <w:tmpl w:val="016A9C4E"/>
    <w:lvl w:ilvl="0" w:tplc="D07CC7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0BF1378"/>
    <w:multiLevelType w:val="hybridMultilevel"/>
    <w:tmpl w:val="A13E6C4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9271D3B"/>
    <w:multiLevelType w:val="hybridMultilevel"/>
    <w:tmpl w:val="587A98E6"/>
    <w:lvl w:ilvl="0" w:tplc="F33A96B6">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C540255"/>
    <w:multiLevelType w:val="hybridMultilevel"/>
    <w:tmpl w:val="D3EA36D2"/>
    <w:lvl w:ilvl="0" w:tplc="C96A906A">
      <w:start w:val="1"/>
      <w:numFmt w:val="lowerLetter"/>
      <w:lvlText w:val="%1)"/>
      <w:lvlJc w:val="left"/>
      <w:pPr>
        <w:ind w:left="360" w:hanging="360"/>
      </w:pPr>
      <w:rPr>
        <w:rFonts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4883186"/>
    <w:multiLevelType w:val="hybridMultilevel"/>
    <w:tmpl w:val="4D08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A7EFA"/>
    <w:multiLevelType w:val="hybridMultilevel"/>
    <w:tmpl w:val="BC4425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D40672"/>
    <w:multiLevelType w:val="hybridMultilevel"/>
    <w:tmpl w:val="E45EA536"/>
    <w:lvl w:ilvl="0" w:tplc="D3A89174">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6F2E9336"/>
    <w:lvl w:ilvl="0" w:tplc="8C4849AC">
      <w:start w:val="1"/>
      <w:numFmt w:val="bullet"/>
      <w:pStyle w:val="Bullet1G"/>
      <w:lvlText w:val="•"/>
      <w:lvlJc w:val="left"/>
      <w:pPr>
        <w:tabs>
          <w:tab w:val="num" w:pos="1021"/>
        </w:tabs>
        <w:ind w:left="102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D632F0"/>
    <w:multiLevelType w:val="hybridMultilevel"/>
    <w:tmpl w:val="D31A1A68"/>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nsid w:val="771813A8"/>
    <w:multiLevelType w:val="hybridMultilevel"/>
    <w:tmpl w:val="57CEDA54"/>
    <w:lvl w:ilvl="0" w:tplc="8138E1B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6"/>
  </w:num>
  <w:num w:numId="15">
    <w:abstractNumId w:val="27"/>
  </w:num>
  <w:num w:numId="16">
    <w:abstractNumId w:val="13"/>
  </w:num>
  <w:num w:numId="17">
    <w:abstractNumId w:val="19"/>
  </w:num>
  <w:num w:numId="18">
    <w:abstractNumId w:val="29"/>
  </w:num>
  <w:num w:numId="19">
    <w:abstractNumId w:val="24"/>
  </w:num>
  <w:num w:numId="20">
    <w:abstractNumId w:val="21"/>
  </w:num>
  <w:num w:numId="21">
    <w:abstractNumId w:val="18"/>
  </w:num>
  <w:num w:numId="22">
    <w:abstractNumId w:val="26"/>
  </w:num>
  <w:num w:numId="23">
    <w:abstractNumId w:val="26"/>
  </w:num>
  <w:num w:numId="24">
    <w:abstractNumId w:val="26"/>
  </w:num>
  <w:num w:numId="25">
    <w:abstractNumId w:val="26"/>
  </w:num>
  <w:num w:numId="26">
    <w:abstractNumId w:val="28"/>
  </w:num>
  <w:num w:numId="27">
    <w:abstractNumId w:val="15"/>
  </w:num>
  <w:num w:numId="28">
    <w:abstractNumId w:val="27"/>
  </w:num>
  <w:num w:numId="29">
    <w:abstractNumId w:val="11"/>
  </w:num>
  <w:num w:numId="30">
    <w:abstractNumId w:val="23"/>
  </w:num>
  <w:num w:numId="31">
    <w:abstractNumId w:val="20"/>
  </w:num>
  <w:num w:numId="32">
    <w:abstractNumId w:val="16"/>
  </w:num>
  <w:num w:numId="33">
    <w:abstractNumId w:val="17"/>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11943"/>
    <w:rsid w:val="00017FFE"/>
    <w:rsid w:val="00032BDA"/>
    <w:rsid w:val="000456AD"/>
    <w:rsid w:val="00046B1F"/>
    <w:rsid w:val="00047775"/>
    <w:rsid w:val="00050F6B"/>
    <w:rsid w:val="0005544A"/>
    <w:rsid w:val="00057E97"/>
    <w:rsid w:val="00064E5A"/>
    <w:rsid w:val="00066F13"/>
    <w:rsid w:val="00072C8C"/>
    <w:rsid w:val="000733B5"/>
    <w:rsid w:val="00081815"/>
    <w:rsid w:val="000931C0"/>
    <w:rsid w:val="000A2012"/>
    <w:rsid w:val="000B0595"/>
    <w:rsid w:val="000B175B"/>
    <w:rsid w:val="000B1A53"/>
    <w:rsid w:val="000B3A0F"/>
    <w:rsid w:val="000B4EF7"/>
    <w:rsid w:val="000B5074"/>
    <w:rsid w:val="000C2C03"/>
    <w:rsid w:val="000C2D2E"/>
    <w:rsid w:val="000C30A2"/>
    <w:rsid w:val="000C3CD3"/>
    <w:rsid w:val="000C6DEB"/>
    <w:rsid w:val="000D1507"/>
    <w:rsid w:val="000D6C36"/>
    <w:rsid w:val="000E0415"/>
    <w:rsid w:val="000E5CA0"/>
    <w:rsid w:val="000E6D0C"/>
    <w:rsid w:val="000F2174"/>
    <w:rsid w:val="001103AA"/>
    <w:rsid w:val="00110E76"/>
    <w:rsid w:val="0011666B"/>
    <w:rsid w:val="0012200A"/>
    <w:rsid w:val="001244EB"/>
    <w:rsid w:val="001255EF"/>
    <w:rsid w:val="00165F3A"/>
    <w:rsid w:val="001729EC"/>
    <w:rsid w:val="00172C63"/>
    <w:rsid w:val="00191C60"/>
    <w:rsid w:val="001949CE"/>
    <w:rsid w:val="001A40E5"/>
    <w:rsid w:val="001B24C0"/>
    <w:rsid w:val="001B4B04"/>
    <w:rsid w:val="001C6663"/>
    <w:rsid w:val="001C7895"/>
    <w:rsid w:val="001D0C8C"/>
    <w:rsid w:val="001D1419"/>
    <w:rsid w:val="001D26DF"/>
    <w:rsid w:val="001D3A03"/>
    <w:rsid w:val="001D4995"/>
    <w:rsid w:val="001D4CD5"/>
    <w:rsid w:val="001E7B67"/>
    <w:rsid w:val="001F0E2A"/>
    <w:rsid w:val="00202DA8"/>
    <w:rsid w:val="00211E0B"/>
    <w:rsid w:val="00226608"/>
    <w:rsid w:val="00233009"/>
    <w:rsid w:val="00235933"/>
    <w:rsid w:val="0024772E"/>
    <w:rsid w:val="0026369E"/>
    <w:rsid w:val="00267F5F"/>
    <w:rsid w:val="00274332"/>
    <w:rsid w:val="0027634A"/>
    <w:rsid w:val="00286B4D"/>
    <w:rsid w:val="00286FB4"/>
    <w:rsid w:val="002A13B9"/>
    <w:rsid w:val="002A3CA2"/>
    <w:rsid w:val="002B1C01"/>
    <w:rsid w:val="002C3E5B"/>
    <w:rsid w:val="002C671A"/>
    <w:rsid w:val="002D03CD"/>
    <w:rsid w:val="002D4643"/>
    <w:rsid w:val="002E0736"/>
    <w:rsid w:val="002E6296"/>
    <w:rsid w:val="002E6435"/>
    <w:rsid w:val="002F1599"/>
    <w:rsid w:val="002F175C"/>
    <w:rsid w:val="002F2B7D"/>
    <w:rsid w:val="002F3689"/>
    <w:rsid w:val="00302E18"/>
    <w:rsid w:val="003201C0"/>
    <w:rsid w:val="003229D8"/>
    <w:rsid w:val="0032759A"/>
    <w:rsid w:val="003344B4"/>
    <w:rsid w:val="003413B3"/>
    <w:rsid w:val="00342D8E"/>
    <w:rsid w:val="003520D7"/>
    <w:rsid w:val="00352709"/>
    <w:rsid w:val="003619B5"/>
    <w:rsid w:val="00364845"/>
    <w:rsid w:val="00365763"/>
    <w:rsid w:val="00371178"/>
    <w:rsid w:val="00384A89"/>
    <w:rsid w:val="00390510"/>
    <w:rsid w:val="00392E47"/>
    <w:rsid w:val="003A1454"/>
    <w:rsid w:val="003A6810"/>
    <w:rsid w:val="003B61B1"/>
    <w:rsid w:val="003C2CC4"/>
    <w:rsid w:val="003C31D0"/>
    <w:rsid w:val="003C466C"/>
    <w:rsid w:val="003D16F3"/>
    <w:rsid w:val="003D2A60"/>
    <w:rsid w:val="003D4B23"/>
    <w:rsid w:val="00410C89"/>
    <w:rsid w:val="00413524"/>
    <w:rsid w:val="00420F9B"/>
    <w:rsid w:val="00422E03"/>
    <w:rsid w:val="00426B9B"/>
    <w:rsid w:val="00427C98"/>
    <w:rsid w:val="004317F1"/>
    <w:rsid w:val="004325CB"/>
    <w:rsid w:val="00442A83"/>
    <w:rsid w:val="00445448"/>
    <w:rsid w:val="0045495B"/>
    <w:rsid w:val="00464B95"/>
    <w:rsid w:val="0046747A"/>
    <w:rsid w:val="0047137F"/>
    <w:rsid w:val="0048397A"/>
    <w:rsid w:val="00484671"/>
    <w:rsid w:val="00485CBB"/>
    <w:rsid w:val="004866B7"/>
    <w:rsid w:val="0049365F"/>
    <w:rsid w:val="004C2461"/>
    <w:rsid w:val="004C7052"/>
    <w:rsid w:val="004C7462"/>
    <w:rsid w:val="004D4197"/>
    <w:rsid w:val="004E18A7"/>
    <w:rsid w:val="004E77B2"/>
    <w:rsid w:val="005007FE"/>
    <w:rsid w:val="005024B8"/>
    <w:rsid w:val="00504B2D"/>
    <w:rsid w:val="00504FE7"/>
    <w:rsid w:val="005057D5"/>
    <w:rsid w:val="0052136D"/>
    <w:rsid w:val="0052775E"/>
    <w:rsid w:val="00530A4A"/>
    <w:rsid w:val="005420F2"/>
    <w:rsid w:val="005628B6"/>
    <w:rsid w:val="0056438C"/>
    <w:rsid w:val="00564639"/>
    <w:rsid w:val="00573902"/>
    <w:rsid w:val="00577E8E"/>
    <w:rsid w:val="005859CC"/>
    <w:rsid w:val="00596430"/>
    <w:rsid w:val="0059724D"/>
    <w:rsid w:val="005A724E"/>
    <w:rsid w:val="005B3DB3"/>
    <w:rsid w:val="005B4E13"/>
    <w:rsid w:val="005B7B27"/>
    <w:rsid w:val="005C342F"/>
    <w:rsid w:val="005D4BC3"/>
    <w:rsid w:val="005E0D51"/>
    <w:rsid w:val="005E7496"/>
    <w:rsid w:val="005F7B75"/>
    <w:rsid w:val="006001EE"/>
    <w:rsid w:val="00603674"/>
    <w:rsid w:val="00605042"/>
    <w:rsid w:val="006105E5"/>
    <w:rsid w:val="00611FC4"/>
    <w:rsid w:val="00612ED2"/>
    <w:rsid w:val="006176FB"/>
    <w:rsid w:val="006206BC"/>
    <w:rsid w:val="00627DF5"/>
    <w:rsid w:val="00640B26"/>
    <w:rsid w:val="00641E1F"/>
    <w:rsid w:val="006524CF"/>
    <w:rsid w:val="00652D0A"/>
    <w:rsid w:val="0066145C"/>
    <w:rsid w:val="00662BB6"/>
    <w:rsid w:val="00676606"/>
    <w:rsid w:val="00677642"/>
    <w:rsid w:val="006819B1"/>
    <w:rsid w:val="00684C21"/>
    <w:rsid w:val="00693858"/>
    <w:rsid w:val="006963A5"/>
    <w:rsid w:val="006A2530"/>
    <w:rsid w:val="006A309D"/>
    <w:rsid w:val="006B4B0A"/>
    <w:rsid w:val="006C3589"/>
    <w:rsid w:val="006D37AF"/>
    <w:rsid w:val="006D51D0"/>
    <w:rsid w:val="006D5FB9"/>
    <w:rsid w:val="006E29E1"/>
    <w:rsid w:val="006E4905"/>
    <w:rsid w:val="006E564B"/>
    <w:rsid w:val="006E7191"/>
    <w:rsid w:val="00703577"/>
    <w:rsid w:val="00705894"/>
    <w:rsid w:val="0071420A"/>
    <w:rsid w:val="00724456"/>
    <w:rsid w:val="0072632A"/>
    <w:rsid w:val="007309F6"/>
    <w:rsid w:val="007327D5"/>
    <w:rsid w:val="0073795F"/>
    <w:rsid w:val="00737B5D"/>
    <w:rsid w:val="0075156A"/>
    <w:rsid w:val="007550EA"/>
    <w:rsid w:val="007629C8"/>
    <w:rsid w:val="00763EB8"/>
    <w:rsid w:val="0077047D"/>
    <w:rsid w:val="00780266"/>
    <w:rsid w:val="007933E0"/>
    <w:rsid w:val="007B6BA5"/>
    <w:rsid w:val="007C3390"/>
    <w:rsid w:val="007C4F4B"/>
    <w:rsid w:val="007E01E9"/>
    <w:rsid w:val="007E045E"/>
    <w:rsid w:val="007E45B2"/>
    <w:rsid w:val="007E63F3"/>
    <w:rsid w:val="007F6611"/>
    <w:rsid w:val="007F79BA"/>
    <w:rsid w:val="00811920"/>
    <w:rsid w:val="008143E7"/>
    <w:rsid w:val="0081589F"/>
    <w:rsid w:val="00815AD0"/>
    <w:rsid w:val="008242D7"/>
    <w:rsid w:val="008257B1"/>
    <w:rsid w:val="00832334"/>
    <w:rsid w:val="00843767"/>
    <w:rsid w:val="00855479"/>
    <w:rsid w:val="008558BC"/>
    <w:rsid w:val="0085687D"/>
    <w:rsid w:val="008679D9"/>
    <w:rsid w:val="00880C70"/>
    <w:rsid w:val="008878DE"/>
    <w:rsid w:val="008979B1"/>
    <w:rsid w:val="008A07D9"/>
    <w:rsid w:val="008A2656"/>
    <w:rsid w:val="008A6B25"/>
    <w:rsid w:val="008A6C4F"/>
    <w:rsid w:val="008B2335"/>
    <w:rsid w:val="008B28EC"/>
    <w:rsid w:val="008B50E2"/>
    <w:rsid w:val="008B77FC"/>
    <w:rsid w:val="008C4E03"/>
    <w:rsid w:val="008C7EC0"/>
    <w:rsid w:val="008E0678"/>
    <w:rsid w:val="008E39E9"/>
    <w:rsid w:val="008E590D"/>
    <w:rsid w:val="008E6B9F"/>
    <w:rsid w:val="0090369D"/>
    <w:rsid w:val="0090485D"/>
    <w:rsid w:val="00911DD1"/>
    <w:rsid w:val="009144F2"/>
    <w:rsid w:val="00914954"/>
    <w:rsid w:val="009223CA"/>
    <w:rsid w:val="00925EA5"/>
    <w:rsid w:val="00926C84"/>
    <w:rsid w:val="00940F93"/>
    <w:rsid w:val="00943829"/>
    <w:rsid w:val="00950138"/>
    <w:rsid w:val="00953E89"/>
    <w:rsid w:val="00956F41"/>
    <w:rsid w:val="009602D0"/>
    <w:rsid w:val="009610E0"/>
    <w:rsid w:val="00963D9E"/>
    <w:rsid w:val="00966DE2"/>
    <w:rsid w:val="00967482"/>
    <w:rsid w:val="0097141C"/>
    <w:rsid w:val="00973CE7"/>
    <w:rsid w:val="009760F3"/>
    <w:rsid w:val="00976CFB"/>
    <w:rsid w:val="00986256"/>
    <w:rsid w:val="0099605A"/>
    <w:rsid w:val="0099619B"/>
    <w:rsid w:val="009A0830"/>
    <w:rsid w:val="009A0E8D"/>
    <w:rsid w:val="009B10B0"/>
    <w:rsid w:val="009B1D9F"/>
    <w:rsid w:val="009B26E7"/>
    <w:rsid w:val="009C0979"/>
    <w:rsid w:val="009C70FC"/>
    <w:rsid w:val="009D4511"/>
    <w:rsid w:val="009E05BA"/>
    <w:rsid w:val="009E2A07"/>
    <w:rsid w:val="009E3005"/>
    <w:rsid w:val="009E7DCA"/>
    <w:rsid w:val="00A00697"/>
    <w:rsid w:val="00A00A3F"/>
    <w:rsid w:val="00A01489"/>
    <w:rsid w:val="00A13301"/>
    <w:rsid w:val="00A17995"/>
    <w:rsid w:val="00A23E7D"/>
    <w:rsid w:val="00A25F84"/>
    <w:rsid w:val="00A270E5"/>
    <w:rsid w:val="00A3026E"/>
    <w:rsid w:val="00A30A63"/>
    <w:rsid w:val="00A31F9D"/>
    <w:rsid w:val="00A338F1"/>
    <w:rsid w:val="00A35BE0"/>
    <w:rsid w:val="00A362D6"/>
    <w:rsid w:val="00A4260E"/>
    <w:rsid w:val="00A45EB9"/>
    <w:rsid w:val="00A54D73"/>
    <w:rsid w:val="00A54D77"/>
    <w:rsid w:val="00A62DBD"/>
    <w:rsid w:val="00A64919"/>
    <w:rsid w:val="00A64ECB"/>
    <w:rsid w:val="00A653DE"/>
    <w:rsid w:val="00A66922"/>
    <w:rsid w:val="00A674FC"/>
    <w:rsid w:val="00A71EC1"/>
    <w:rsid w:val="00A72B91"/>
    <w:rsid w:val="00A72F22"/>
    <w:rsid w:val="00A7360F"/>
    <w:rsid w:val="00A748A6"/>
    <w:rsid w:val="00A769F4"/>
    <w:rsid w:val="00A776B4"/>
    <w:rsid w:val="00A821AB"/>
    <w:rsid w:val="00A92E48"/>
    <w:rsid w:val="00A94361"/>
    <w:rsid w:val="00AA1D31"/>
    <w:rsid w:val="00AA293C"/>
    <w:rsid w:val="00AA6045"/>
    <w:rsid w:val="00AA7A5A"/>
    <w:rsid w:val="00AB14BC"/>
    <w:rsid w:val="00AC0379"/>
    <w:rsid w:val="00AD736B"/>
    <w:rsid w:val="00AF3CB1"/>
    <w:rsid w:val="00AF7858"/>
    <w:rsid w:val="00AF7DEA"/>
    <w:rsid w:val="00B0111E"/>
    <w:rsid w:val="00B1626C"/>
    <w:rsid w:val="00B275A6"/>
    <w:rsid w:val="00B30179"/>
    <w:rsid w:val="00B3052D"/>
    <w:rsid w:val="00B30694"/>
    <w:rsid w:val="00B341C5"/>
    <w:rsid w:val="00B421C1"/>
    <w:rsid w:val="00B4268F"/>
    <w:rsid w:val="00B52B1F"/>
    <w:rsid w:val="00B53DEE"/>
    <w:rsid w:val="00B55C71"/>
    <w:rsid w:val="00B56E4A"/>
    <w:rsid w:val="00B56E9C"/>
    <w:rsid w:val="00B621DB"/>
    <w:rsid w:val="00B63049"/>
    <w:rsid w:val="00B64B1F"/>
    <w:rsid w:val="00B6553F"/>
    <w:rsid w:val="00B75088"/>
    <w:rsid w:val="00B77D05"/>
    <w:rsid w:val="00B81206"/>
    <w:rsid w:val="00B817F5"/>
    <w:rsid w:val="00B81E12"/>
    <w:rsid w:val="00B859C3"/>
    <w:rsid w:val="00B923A4"/>
    <w:rsid w:val="00B9461A"/>
    <w:rsid w:val="00BA3426"/>
    <w:rsid w:val="00BB7A40"/>
    <w:rsid w:val="00BC3F1F"/>
    <w:rsid w:val="00BC3FA0"/>
    <w:rsid w:val="00BC74E9"/>
    <w:rsid w:val="00BD238A"/>
    <w:rsid w:val="00BD7E12"/>
    <w:rsid w:val="00BF39B3"/>
    <w:rsid w:val="00BF68A8"/>
    <w:rsid w:val="00C11A03"/>
    <w:rsid w:val="00C20118"/>
    <w:rsid w:val="00C21CC5"/>
    <w:rsid w:val="00C22C0C"/>
    <w:rsid w:val="00C33707"/>
    <w:rsid w:val="00C35002"/>
    <w:rsid w:val="00C45167"/>
    <w:rsid w:val="00C4527F"/>
    <w:rsid w:val="00C463DD"/>
    <w:rsid w:val="00C4724C"/>
    <w:rsid w:val="00C50F51"/>
    <w:rsid w:val="00C53CDE"/>
    <w:rsid w:val="00C62731"/>
    <w:rsid w:val="00C629A0"/>
    <w:rsid w:val="00C64629"/>
    <w:rsid w:val="00C7057A"/>
    <w:rsid w:val="00C745C3"/>
    <w:rsid w:val="00C909C5"/>
    <w:rsid w:val="00C96DF2"/>
    <w:rsid w:val="00CA438D"/>
    <w:rsid w:val="00CB3E03"/>
    <w:rsid w:val="00CC088E"/>
    <w:rsid w:val="00CC2536"/>
    <w:rsid w:val="00CC5551"/>
    <w:rsid w:val="00CC7CF2"/>
    <w:rsid w:val="00CD155E"/>
    <w:rsid w:val="00CD35FC"/>
    <w:rsid w:val="00CD6B78"/>
    <w:rsid w:val="00CE1C1A"/>
    <w:rsid w:val="00CE4A8F"/>
    <w:rsid w:val="00CF1CA5"/>
    <w:rsid w:val="00D00575"/>
    <w:rsid w:val="00D03B43"/>
    <w:rsid w:val="00D116F0"/>
    <w:rsid w:val="00D125CB"/>
    <w:rsid w:val="00D1268B"/>
    <w:rsid w:val="00D14503"/>
    <w:rsid w:val="00D156B5"/>
    <w:rsid w:val="00D2031B"/>
    <w:rsid w:val="00D25FE2"/>
    <w:rsid w:val="00D311EF"/>
    <w:rsid w:val="00D33D66"/>
    <w:rsid w:val="00D37A99"/>
    <w:rsid w:val="00D43252"/>
    <w:rsid w:val="00D46A02"/>
    <w:rsid w:val="00D47EEA"/>
    <w:rsid w:val="00D6164C"/>
    <w:rsid w:val="00D61E3E"/>
    <w:rsid w:val="00D744DC"/>
    <w:rsid w:val="00D773DF"/>
    <w:rsid w:val="00D83C45"/>
    <w:rsid w:val="00D95303"/>
    <w:rsid w:val="00D957C9"/>
    <w:rsid w:val="00D978C6"/>
    <w:rsid w:val="00DA3C1C"/>
    <w:rsid w:val="00DC0E15"/>
    <w:rsid w:val="00DD21A3"/>
    <w:rsid w:val="00DD2EAE"/>
    <w:rsid w:val="00DE42DC"/>
    <w:rsid w:val="00DF0929"/>
    <w:rsid w:val="00E039D1"/>
    <w:rsid w:val="00E046DF"/>
    <w:rsid w:val="00E11FFF"/>
    <w:rsid w:val="00E26D79"/>
    <w:rsid w:val="00E27346"/>
    <w:rsid w:val="00E35B9F"/>
    <w:rsid w:val="00E3614B"/>
    <w:rsid w:val="00E45BAB"/>
    <w:rsid w:val="00E65C50"/>
    <w:rsid w:val="00E71BC8"/>
    <w:rsid w:val="00E7260F"/>
    <w:rsid w:val="00E73F5D"/>
    <w:rsid w:val="00E77E4E"/>
    <w:rsid w:val="00E8757E"/>
    <w:rsid w:val="00E90F53"/>
    <w:rsid w:val="00E96630"/>
    <w:rsid w:val="00E9720E"/>
    <w:rsid w:val="00EB590B"/>
    <w:rsid w:val="00ED3E73"/>
    <w:rsid w:val="00ED7A2A"/>
    <w:rsid w:val="00EE15E4"/>
    <w:rsid w:val="00EF1D7F"/>
    <w:rsid w:val="00F04FFA"/>
    <w:rsid w:val="00F067C4"/>
    <w:rsid w:val="00F0687C"/>
    <w:rsid w:val="00F210DF"/>
    <w:rsid w:val="00F22FD3"/>
    <w:rsid w:val="00F24FEB"/>
    <w:rsid w:val="00F25B7B"/>
    <w:rsid w:val="00F26B69"/>
    <w:rsid w:val="00F31E5F"/>
    <w:rsid w:val="00F32698"/>
    <w:rsid w:val="00F34C3B"/>
    <w:rsid w:val="00F41F2F"/>
    <w:rsid w:val="00F46C39"/>
    <w:rsid w:val="00F5262C"/>
    <w:rsid w:val="00F6100A"/>
    <w:rsid w:val="00F66738"/>
    <w:rsid w:val="00F74097"/>
    <w:rsid w:val="00F81C79"/>
    <w:rsid w:val="00F85229"/>
    <w:rsid w:val="00F85DBC"/>
    <w:rsid w:val="00F865C2"/>
    <w:rsid w:val="00F93781"/>
    <w:rsid w:val="00FB613B"/>
    <w:rsid w:val="00FC083F"/>
    <w:rsid w:val="00FC5DEE"/>
    <w:rsid w:val="00FC68B7"/>
    <w:rsid w:val="00FD06E7"/>
    <w:rsid w:val="00FD29D2"/>
    <w:rsid w:val="00FD3EA6"/>
    <w:rsid w:val="00FD3F98"/>
    <w:rsid w:val="00FE106A"/>
    <w:rsid w:val="00FE28EB"/>
    <w:rsid w:val="00FF01DE"/>
    <w:rsid w:val="00FF145D"/>
    <w:rsid w:val="00FF2AF9"/>
    <w:rsid w:val="00FF4D0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9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uiPriority w:val="99"/>
    <w:rsid w:val="00573902"/>
    <w:rPr>
      <w:rFonts w:ascii="Times New Roman" w:hAnsi="Times New Roman"/>
      <w:sz w:val="18"/>
      <w:vertAlign w:val="superscript"/>
    </w:rPr>
  </w:style>
  <w:style w:type="paragraph" w:styleId="FootnoteText">
    <w:name w:val="footnote text"/>
    <w:aliases w:val="5_G"/>
    <w:basedOn w:val="Normal"/>
    <w:link w:val="FootnoteTextChar"/>
    <w:uiPriority w:val="99"/>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uiPriority w:val="99"/>
    <w:rsid w:val="00A64ECB"/>
    <w:pPr>
      <w:numPr>
        <w:numId w:val="14"/>
      </w:numPr>
      <w:spacing w:after="120"/>
      <w:ind w:left="1701"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uiPriority w:val="99"/>
    <w:rsid w:val="00573902"/>
    <w:pPr>
      <w:numPr>
        <w:numId w:val="15"/>
      </w:numPr>
      <w:spacing w:after="120"/>
      <w:ind w:right="1134"/>
      <w:jc w:val="both"/>
    </w:pPr>
  </w:style>
  <w:style w:type="paragraph" w:customStyle="1" w:styleId="H1G">
    <w:name w:val="_ H_1_G"/>
    <w:basedOn w:val="Normal"/>
    <w:next w:val="Normal"/>
    <w:link w:val="H1GChar"/>
    <w:uiPriority w:val="99"/>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5013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73902"/>
    <w:pPr>
      <w:spacing w:line="240" w:lineRule="auto"/>
    </w:pPr>
    <w:rPr>
      <w:sz w:val="16"/>
    </w:rPr>
  </w:style>
  <w:style w:type="paragraph" w:styleId="Header">
    <w:name w:val="header"/>
    <w:aliases w:val="6_G"/>
    <w:basedOn w:val="Normal"/>
    <w:link w:val="HeaderChar"/>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HChGChar">
    <w:name w:val="_ H _Ch_G Char"/>
    <w:link w:val="HChG"/>
    <w:rsid w:val="00950138"/>
    <w:rPr>
      <w:b/>
      <w:sz w:val="28"/>
      <w:lang w:eastAsia="en-US"/>
    </w:rPr>
  </w:style>
  <w:style w:type="character" w:customStyle="1" w:styleId="SingleTxtGChar">
    <w:name w:val="_ Single Txt_G Char"/>
    <w:link w:val="SingleTxtG"/>
    <w:uiPriority w:val="99"/>
    <w:rsid w:val="00950138"/>
    <w:rPr>
      <w:lang w:eastAsia="en-US"/>
    </w:rPr>
  </w:style>
  <w:style w:type="character" w:customStyle="1" w:styleId="FootnoteTextChar">
    <w:name w:val="Footnote Text Char"/>
    <w:aliases w:val="5_G Char"/>
    <w:link w:val="FootnoteText"/>
    <w:uiPriority w:val="99"/>
    <w:rsid w:val="00950138"/>
    <w:rPr>
      <w:sz w:val="18"/>
      <w:lang w:eastAsia="en-US"/>
    </w:rPr>
  </w:style>
  <w:style w:type="character" w:customStyle="1" w:styleId="H1GChar">
    <w:name w:val="_ H_1_G Char"/>
    <w:link w:val="H1G"/>
    <w:uiPriority w:val="99"/>
    <w:rsid w:val="00950138"/>
    <w:rPr>
      <w:b/>
      <w:sz w:val="24"/>
      <w:lang w:eastAsia="en-US"/>
    </w:rPr>
  </w:style>
  <w:style w:type="paragraph" w:customStyle="1" w:styleId="Default">
    <w:name w:val="Default"/>
    <w:rsid w:val="003413B3"/>
    <w:pPr>
      <w:autoSpaceDE w:val="0"/>
      <w:autoSpaceDN w:val="0"/>
      <w:adjustRightInd w:val="0"/>
    </w:pPr>
    <w:rPr>
      <w:color w:val="000000"/>
      <w:sz w:val="24"/>
      <w:szCs w:val="24"/>
      <w:lang w:val="en-US" w:eastAsia="en-US"/>
    </w:rPr>
  </w:style>
  <w:style w:type="character" w:customStyle="1" w:styleId="HeaderChar">
    <w:name w:val="Header Char"/>
    <w:aliases w:val="6_G Char"/>
    <w:link w:val="Header"/>
    <w:rsid w:val="000C6DEB"/>
    <w:rPr>
      <w:b/>
      <w:sz w:val="18"/>
      <w:lang w:val="en-GB"/>
    </w:rPr>
  </w:style>
  <w:style w:type="character" w:customStyle="1" w:styleId="FooterChar">
    <w:name w:val="Footer Char"/>
    <w:aliases w:val="3_G Char"/>
    <w:link w:val="Footer"/>
    <w:uiPriority w:val="99"/>
    <w:rsid w:val="00A362D6"/>
    <w:rPr>
      <w:sz w:val="1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uiPriority w:val="99"/>
    <w:rsid w:val="00573902"/>
    <w:rPr>
      <w:rFonts w:ascii="Times New Roman" w:hAnsi="Times New Roman"/>
      <w:sz w:val="18"/>
      <w:vertAlign w:val="superscript"/>
    </w:rPr>
  </w:style>
  <w:style w:type="paragraph" w:styleId="FootnoteText">
    <w:name w:val="footnote text"/>
    <w:aliases w:val="5_G"/>
    <w:basedOn w:val="Normal"/>
    <w:link w:val="FootnoteTextChar"/>
    <w:uiPriority w:val="99"/>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uiPriority w:val="99"/>
    <w:rsid w:val="00A64ECB"/>
    <w:pPr>
      <w:numPr>
        <w:numId w:val="14"/>
      </w:numPr>
      <w:spacing w:after="120"/>
      <w:ind w:left="1701"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uiPriority w:val="99"/>
    <w:rsid w:val="00573902"/>
    <w:pPr>
      <w:numPr>
        <w:numId w:val="15"/>
      </w:numPr>
      <w:spacing w:after="120"/>
      <w:ind w:right="1134"/>
      <w:jc w:val="both"/>
    </w:pPr>
  </w:style>
  <w:style w:type="paragraph" w:customStyle="1" w:styleId="H1G">
    <w:name w:val="_ H_1_G"/>
    <w:basedOn w:val="Normal"/>
    <w:next w:val="Normal"/>
    <w:link w:val="H1GChar"/>
    <w:uiPriority w:val="99"/>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5013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73902"/>
    <w:pPr>
      <w:spacing w:line="240" w:lineRule="auto"/>
    </w:pPr>
    <w:rPr>
      <w:sz w:val="16"/>
    </w:rPr>
  </w:style>
  <w:style w:type="paragraph" w:styleId="Header">
    <w:name w:val="header"/>
    <w:aliases w:val="6_G"/>
    <w:basedOn w:val="Normal"/>
    <w:link w:val="HeaderChar"/>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HChGChar">
    <w:name w:val="_ H _Ch_G Char"/>
    <w:link w:val="HChG"/>
    <w:rsid w:val="00950138"/>
    <w:rPr>
      <w:b/>
      <w:sz w:val="28"/>
      <w:lang w:eastAsia="en-US"/>
    </w:rPr>
  </w:style>
  <w:style w:type="character" w:customStyle="1" w:styleId="SingleTxtGChar">
    <w:name w:val="_ Single Txt_G Char"/>
    <w:link w:val="SingleTxtG"/>
    <w:uiPriority w:val="99"/>
    <w:rsid w:val="00950138"/>
    <w:rPr>
      <w:lang w:eastAsia="en-US"/>
    </w:rPr>
  </w:style>
  <w:style w:type="character" w:customStyle="1" w:styleId="FootnoteTextChar">
    <w:name w:val="Footnote Text Char"/>
    <w:aliases w:val="5_G Char"/>
    <w:link w:val="FootnoteText"/>
    <w:uiPriority w:val="99"/>
    <w:rsid w:val="00950138"/>
    <w:rPr>
      <w:sz w:val="18"/>
      <w:lang w:eastAsia="en-US"/>
    </w:rPr>
  </w:style>
  <w:style w:type="character" w:customStyle="1" w:styleId="H1GChar">
    <w:name w:val="_ H_1_G Char"/>
    <w:link w:val="H1G"/>
    <w:uiPriority w:val="99"/>
    <w:rsid w:val="00950138"/>
    <w:rPr>
      <w:b/>
      <w:sz w:val="24"/>
      <w:lang w:eastAsia="en-US"/>
    </w:rPr>
  </w:style>
  <w:style w:type="paragraph" w:customStyle="1" w:styleId="Default">
    <w:name w:val="Default"/>
    <w:rsid w:val="003413B3"/>
    <w:pPr>
      <w:autoSpaceDE w:val="0"/>
      <w:autoSpaceDN w:val="0"/>
      <w:adjustRightInd w:val="0"/>
    </w:pPr>
    <w:rPr>
      <w:color w:val="000000"/>
      <w:sz w:val="24"/>
      <w:szCs w:val="24"/>
      <w:lang w:val="en-US" w:eastAsia="en-US"/>
    </w:rPr>
  </w:style>
  <w:style w:type="character" w:customStyle="1" w:styleId="HeaderChar">
    <w:name w:val="Header Char"/>
    <w:aliases w:val="6_G Char"/>
    <w:link w:val="Header"/>
    <w:rsid w:val="000C6DEB"/>
    <w:rPr>
      <w:b/>
      <w:sz w:val="18"/>
      <w:lang w:val="en-GB"/>
    </w:rPr>
  </w:style>
  <w:style w:type="character" w:customStyle="1" w:styleId="FooterChar">
    <w:name w:val="Footer Char"/>
    <w:aliases w:val="3_G Char"/>
    <w:link w:val="Footer"/>
    <w:uiPriority w:val="99"/>
    <w:rsid w:val="00A362D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GE%20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F392-8CF6-6C47-A773-8805B72D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\Users\Hatem\AppData\Roaming\Microsoft\Templates\TRADE\GE 2 2013.dotx</Template>
  <TotalTime>6</TotalTime>
  <Pages>6</Pages>
  <Words>1106</Words>
  <Characters>6307</Characters>
  <Application>Microsoft Macintosh Word</Application>
  <DocSecurity>0</DocSecurity>
  <Lines>52</Lines>
  <Paragraphs>14</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4</cp:revision>
  <cp:lastPrinted>2014-04-07T10:21:00Z</cp:lastPrinted>
  <dcterms:created xsi:type="dcterms:W3CDTF">2016-07-03T14:40:00Z</dcterms:created>
  <dcterms:modified xsi:type="dcterms:W3CDTF">2016-07-03T14:45:00Z</dcterms:modified>
</cp:coreProperties>
</file>