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6704738" w14:textId="77777777" w:rsidTr="00C45167">
        <w:trPr>
          <w:cantSplit/>
          <w:trHeight w:hRule="exact" w:val="851"/>
        </w:trPr>
        <w:tc>
          <w:tcPr>
            <w:tcW w:w="1276" w:type="dxa"/>
            <w:tcBorders>
              <w:bottom w:val="single" w:sz="4" w:space="0" w:color="auto"/>
            </w:tcBorders>
            <w:shd w:val="clear" w:color="auto" w:fill="auto"/>
            <w:vAlign w:val="bottom"/>
          </w:tcPr>
          <w:p w14:paraId="29371FA9" w14:textId="77777777" w:rsidR="00B56E9C" w:rsidRDefault="00B56E9C" w:rsidP="00C45167">
            <w:pPr>
              <w:spacing w:after="80"/>
            </w:pPr>
          </w:p>
        </w:tc>
        <w:tc>
          <w:tcPr>
            <w:tcW w:w="2268" w:type="dxa"/>
            <w:tcBorders>
              <w:bottom w:val="single" w:sz="4" w:space="0" w:color="auto"/>
            </w:tcBorders>
            <w:shd w:val="clear" w:color="auto" w:fill="auto"/>
            <w:vAlign w:val="bottom"/>
          </w:tcPr>
          <w:p w14:paraId="42C64FDD" w14:textId="77777777" w:rsidR="00B56E9C" w:rsidRPr="00C45167" w:rsidRDefault="00B56E9C" w:rsidP="00C45167">
            <w:pPr>
              <w:spacing w:after="80" w:line="300" w:lineRule="exact"/>
              <w:rPr>
                <w:b/>
                <w:sz w:val="24"/>
                <w:szCs w:val="24"/>
              </w:rPr>
            </w:pPr>
            <w:r w:rsidRPr="00C45167">
              <w:rPr>
                <w:sz w:val="28"/>
                <w:szCs w:val="28"/>
              </w:rPr>
              <w:t>United Nations</w:t>
            </w:r>
          </w:p>
        </w:tc>
        <w:tc>
          <w:tcPr>
            <w:tcW w:w="6095" w:type="dxa"/>
            <w:gridSpan w:val="2"/>
            <w:tcBorders>
              <w:bottom w:val="single" w:sz="4" w:space="0" w:color="auto"/>
            </w:tcBorders>
            <w:shd w:val="clear" w:color="auto" w:fill="auto"/>
            <w:vAlign w:val="bottom"/>
          </w:tcPr>
          <w:p w14:paraId="4CF2B756" w14:textId="77777777" w:rsidR="00B56E9C" w:rsidRPr="00D47EEA" w:rsidRDefault="00DB55E3" w:rsidP="00F35950">
            <w:pPr>
              <w:jc w:val="right"/>
            </w:pPr>
            <w:r w:rsidRPr="004F46EE">
              <w:t>ECE</w:t>
            </w:r>
            <w:r>
              <w:t>/TRADE/C/WP.7/GE.2/201</w:t>
            </w:r>
            <w:r w:rsidR="002C1BC3">
              <w:t>5</w:t>
            </w:r>
            <w:r w:rsidR="003A34B0">
              <w:t>/</w:t>
            </w:r>
            <w:r w:rsidR="00F35950">
              <w:t>3</w:t>
            </w:r>
          </w:p>
        </w:tc>
      </w:tr>
      <w:tr w:rsidR="00B56E9C" w14:paraId="45F057B3" w14:textId="77777777" w:rsidTr="00C45167">
        <w:trPr>
          <w:cantSplit/>
          <w:trHeight w:hRule="exact" w:val="2835"/>
        </w:trPr>
        <w:tc>
          <w:tcPr>
            <w:tcW w:w="1276" w:type="dxa"/>
            <w:tcBorders>
              <w:top w:val="single" w:sz="4" w:space="0" w:color="auto"/>
              <w:bottom w:val="single" w:sz="12" w:space="0" w:color="auto"/>
            </w:tcBorders>
            <w:shd w:val="clear" w:color="auto" w:fill="auto"/>
          </w:tcPr>
          <w:p w14:paraId="6C68F52D" w14:textId="77777777" w:rsidR="00B56E9C" w:rsidRDefault="002F0954" w:rsidP="00C45167">
            <w:pPr>
              <w:spacing w:before="120"/>
            </w:pPr>
            <w:r>
              <w:rPr>
                <w:noProof/>
                <w:lang w:eastAsia="en-GB"/>
              </w:rPr>
              <w:drawing>
                <wp:inline distT="0" distB="0" distL="0" distR="0" wp14:anchorId="0E4971AC" wp14:editId="329A7B0C">
                  <wp:extent cx="712470" cy="588010"/>
                  <wp:effectExtent l="0" t="0" r="0" b="254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92A447" w14:textId="77777777" w:rsidR="00B56E9C" w:rsidRPr="00C45167" w:rsidRDefault="00D773DF" w:rsidP="00C45167">
            <w:pPr>
              <w:spacing w:before="120" w:line="420" w:lineRule="exact"/>
              <w:rPr>
                <w:sz w:val="40"/>
                <w:szCs w:val="40"/>
              </w:rPr>
            </w:pPr>
            <w:r w:rsidRPr="00C45167">
              <w:rPr>
                <w:b/>
                <w:sz w:val="40"/>
                <w:szCs w:val="40"/>
              </w:rPr>
              <w:t>Economic and Social Council</w:t>
            </w:r>
          </w:p>
        </w:tc>
        <w:tc>
          <w:tcPr>
            <w:tcW w:w="2835" w:type="dxa"/>
            <w:tcBorders>
              <w:top w:val="single" w:sz="4" w:space="0" w:color="auto"/>
              <w:bottom w:val="single" w:sz="12" w:space="0" w:color="auto"/>
            </w:tcBorders>
            <w:shd w:val="clear" w:color="auto" w:fill="auto"/>
          </w:tcPr>
          <w:p w14:paraId="3EFBDAC2" w14:textId="4E5F1075" w:rsidR="008E36ED" w:rsidRPr="007445FC" w:rsidRDefault="00035502" w:rsidP="00DB55E3">
            <w:pPr>
              <w:spacing w:before="240" w:line="240" w:lineRule="exact"/>
              <w:rPr>
                <w:lang w:val="fr-CH"/>
              </w:rPr>
            </w:pPr>
            <w:r w:rsidRPr="007445FC">
              <w:rPr>
                <w:b/>
                <w:color w:val="FF0000"/>
                <w:sz w:val="22"/>
                <w:lang w:val="fr-CH"/>
              </w:rPr>
              <w:t>GE.2</w:t>
            </w:r>
            <w:r w:rsidR="008E36ED" w:rsidRPr="007445FC">
              <w:rPr>
                <w:b/>
                <w:color w:val="FF0000"/>
                <w:sz w:val="22"/>
                <w:lang w:val="fr-CH"/>
              </w:rPr>
              <w:t xml:space="preserve"> Post-session document</w:t>
            </w:r>
          </w:p>
          <w:p w14:paraId="41B5050B" w14:textId="77777777" w:rsidR="00B56E9C" w:rsidRPr="007445FC" w:rsidRDefault="00DB55E3" w:rsidP="00DB55E3">
            <w:pPr>
              <w:spacing w:before="240" w:line="240" w:lineRule="exact"/>
              <w:rPr>
                <w:lang w:val="fr-CH"/>
              </w:rPr>
            </w:pPr>
            <w:proofErr w:type="spellStart"/>
            <w:r w:rsidRPr="007445FC">
              <w:rPr>
                <w:lang w:val="fr-CH"/>
              </w:rPr>
              <w:t>Distr</w:t>
            </w:r>
            <w:proofErr w:type="spellEnd"/>
            <w:r w:rsidRPr="007445FC">
              <w:rPr>
                <w:lang w:val="fr-CH"/>
              </w:rPr>
              <w:t>.: General</w:t>
            </w:r>
          </w:p>
          <w:p w14:paraId="588F5B40" w14:textId="1D5FDFF2" w:rsidR="00DB55E3" w:rsidRDefault="00035502" w:rsidP="00DB55E3">
            <w:pPr>
              <w:spacing w:line="240" w:lineRule="exact"/>
            </w:pPr>
            <w:r>
              <w:t xml:space="preserve">June </w:t>
            </w:r>
            <w:r w:rsidR="00F35950">
              <w:t xml:space="preserve"> </w:t>
            </w:r>
            <w:r w:rsidR="004F46EE">
              <w:t>2016</w:t>
            </w:r>
          </w:p>
          <w:p w14:paraId="0EAC8171" w14:textId="77777777" w:rsidR="00DB55E3" w:rsidRDefault="00DB55E3" w:rsidP="00DB55E3">
            <w:pPr>
              <w:spacing w:line="240" w:lineRule="exact"/>
            </w:pPr>
          </w:p>
          <w:p w14:paraId="0AEE81B4" w14:textId="77777777" w:rsidR="00DB55E3" w:rsidRDefault="00DB55E3" w:rsidP="00DB55E3">
            <w:pPr>
              <w:spacing w:line="240" w:lineRule="exact"/>
            </w:pPr>
            <w:r>
              <w:t>Original: English</w:t>
            </w:r>
          </w:p>
          <w:p w14:paraId="7AF28BF6" w14:textId="77777777" w:rsidR="00FB0465" w:rsidRDefault="00FB0465" w:rsidP="00DB55E3">
            <w:pPr>
              <w:spacing w:line="240" w:lineRule="exact"/>
            </w:pPr>
          </w:p>
        </w:tc>
      </w:tr>
    </w:tbl>
    <w:p w14:paraId="30614745" w14:textId="77777777" w:rsidR="00442A83" w:rsidRDefault="00C96DF2" w:rsidP="00C96DF2">
      <w:pPr>
        <w:spacing w:before="120"/>
        <w:rPr>
          <w:b/>
          <w:sz w:val="28"/>
          <w:szCs w:val="28"/>
        </w:rPr>
      </w:pPr>
      <w:r w:rsidRPr="00832334">
        <w:rPr>
          <w:b/>
          <w:sz w:val="28"/>
          <w:szCs w:val="28"/>
        </w:rPr>
        <w:t>Economic Commission for Europe</w:t>
      </w:r>
    </w:p>
    <w:p w14:paraId="1EF7E25B" w14:textId="77777777" w:rsidR="00C96DF2" w:rsidRPr="002F2B7D" w:rsidRDefault="002F2B7D" w:rsidP="00C96DF2">
      <w:pPr>
        <w:spacing w:before="120"/>
        <w:rPr>
          <w:sz w:val="28"/>
          <w:szCs w:val="28"/>
        </w:rPr>
      </w:pPr>
      <w:r w:rsidRPr="002F2B7D">
        <w:rPr>
          <w:sz w:val="28"/>
          <w:szCs w:val="28"/>
        </w:rPr>
        <w:t>Committee on Trade</w:t>
      </w:r>
    </w:p>
    <w:p w14:paraId="26B3910E"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1D09150" w14:textId="77777777" w:rsidR="00C45167" w:rsidRDefault="00C45167" w:rsidP="00C45167">
      <w:pPr>
        <w:spacing w:before="120"/>
        <w:rPr>
          <w:b/>
        </w:rPr>
      </w:pPr>
      <w:r w:rsidRPr="00D9206B">
        <w:rPr>
          <w:b/>
        </w:rPr>
        <w:t>Specialized Section on Standardization</w:t>
      </w:r>
    </w:p>
    <w:p w14:paraId="496391FD" w14:textId="77777777" w:rsidR="00C45167" w:rsidRPr="00D9206B" w:rsidRDefault="00C45167" w:rsidP="00C45167">
      <w:pPr>
        <w:rPr>
          <w:b/>
        </w:rPr>
      </w:pPr>
      <w:proofErr w:type="gramStart"/>
      <w:r w:rsidRPr="00D9206B">
        <w:rPr>
          <w:b/>
        </w:rPr>
        <w:t>of</w:t>
      </w:r>
      <w:proofErr w:type="gramEnd"/>
      <w:r w:rsidRPr="00D9206B">
        <w:rPr>
          <w:b/>
        </w:rPr>
        <w:t xml:space="preserve"> </w:t>
      </w:r>
      <w:r>
        <w:rPr>
          <w:b/>
        </w:rPr>
        <w:t>Dry and Dried Produce</w:t>
      </w:r>
    </w:p>
    <w:p w14:paraId="0BE46E48" w14:textId="77777777" w:rsidR="00EF0DFB" w:rsidRDefault="007B1063" w:rsidP="00EF0DFB">
      <w:pPr>
        <w:rPr>
          <w:b/>
        </w:rPr>
      </w:pPr>
      <w:r>
        <w:rPr>
          <w:b/>
        </w:rPr>
        <w:t>Sixty-</w:t>
      </w:r>
      <w:r w:rsidR="004F46EE">
        <w:rPr>
          <w:b/>
        </w:rPr>
        <w:t>third</w:t>
      </w:r>
      <w:r w:rsidR="00EF0DFB">
        <w:rPr>
          <w:b/>
        </w:rPr>
        <w:t xml:space="preserve"> session</w:t>
      </w:r>
    </w:p>
    <w:p w14:paraId="55676BB0" w14:textId="46173F3D" w:rsidR="00EF0DFB" w:rsidRDefault="00035502" w:rsidP="00EF0DFB">
      <w:r>
        <w:t>Geneva, Switzerland</w:t>
      </w:r>
      <w:r w:rsidR="008E0AB0">
        <w:t xml:space="preserve"> </w:t>
      </w:r>
      <w:r w:rsidR="007B1063">
        <w:t>2</w:t>
      </w:r>
      <w:r w:rsidR="004F46EE">
        <w:t>7-29 June</w:t>
      </w:r>
      <w:r w:rsidR="007B1063">
        <w:t xml:space="preserve"> </w:t>
      </w:r>
      <w:r w:rsidR="004F46EE">
        <w:t>2016</w:t>
      </w:r>
    </w:p>
    <w:p w14:paraId="7B9B2D3B" w14:textId="77777777" w:rsidR="00C96DF2" w:rsidRDefault="00011943" w:rsidP="00C96DF2">
      <w:r>
        <w:t>I</w:t>
      </w:r>
      <w:r w:rsidR="00C96DF2">
        <w:t xml:space="preserve">tem </w:t>
      </w:r>
      <w:r w:rsidR="00DE20E0">
        <w:t>3 (</w:t>
      </w:r>
      <w:r w:rsidR="00F35950">
        <w:t>a</w:t>
      </w:r>
      <w:r w:rsidR="00DE20E0">
        <w:t>)</w:t>
      </w:r>
      <w:r>
        <w:t xml:space="preserve"> </w:t>
      </w:r>
      <w:r w:rsidR="0024772E">
        <w:t>of the provisional agenda</w:t>
      </w:r>
    </w:p>
    <w:p w14:paraId="0B2318AA" w14:textId="77777777" w:rsidR="00233009" w:rsidRPr="00C45167" w:rsidRDefault="00DE20E0" w:rsidP="00C96DF2">
      <w:pPr>
        <w:rPr>
          <w:b/>
        </w:rPr>
      </w:pPr>
      <w:r>
        <w:rPr>
          <w:b/>
          <w:bCs/>
        </w:rPr>
        <w:t>Review of UNECE Recommendations</w:t>
      </w:r>
    </w:p>
    <w:p w14:paraId="5C75D858" w14:textId="6704E0CE" w:rsidR="00FB0465" w:rsidRDefault="00015681" w:rsidP="00A54663">
      <w:pPr>
        <w:pStyle w:val="HChG"/>
      </w:pPr>
      <w:r>
        <w:tab/>
      </w:r>
      <w:r w:rsidR="00035502">
        <w:tab/>
      </w:r>
      <w:r w:rsidR="00035502">
        <w:rPr>
          <w:color w:val="FF0000"/>
        </w:rPr>
        <w:t>GE.2</w:t>
      </w:r>
      <w:r w:rsidR="00035502" w:rsidRPr="001758CA">
        <w:rPr>
          <w:color w:val="FF0000"/>
        </w:rPr>
        <w:t xml:space="preserve"> </w:t>
      </w:r>
      <w:r w:rsidR="00035502" w:rsidRPr="001758CA">
        <w:rPr>
          <w:bCs/>
          <w:color w:val="FF0000"/>
          <w:sz w:val="26"/>
          <w:szCs w:val="26"/>
          <w:lang w:eastAsia="en-GB"/>
        </w:rPr>
        <w:t>POST-SESSION DOCUMENT 2</w:t>
      </w:r>
      <w:r w:rsidR="00035502">
        <w:rPr>
          <w:bCs/>
          <w:color w:val="FF0000"/>
          <w:sz w:val="26"/>
          <w:szCs w:val="26"/>
          <w:lang w:eastAsia="en-GB"/>
        </w:rPr>
        <w:t>9</w:t>
      </w:r>
      <w:r w:rsidR="00035502" w:rsidRPr="001758CA">
        <w:rPr>
          <w:bCs/>
          <w:color w:val="FF0000"/>
          <w:sz w:val="26"/>
          <w:szCs w:val="26"/>
          <w:lang w:eastAsia="en-GB"/>
        </w:rPr>
        <w:t xml:space="preserve"> </w:t>
      </w:r>
      <w:r w:rsidR="00035502">
        <w:rPr>
          <w:bCs/>
          <w:color w:val="FF0000"/>
          <w:sz w:val="26"/>
          <w:szCs w:val="26"/>
          <w:lang w:eastAsia="en-GB"/>
        </w:rPr>
        <w:t xml:space="preserve">June </w:t>
      </w:r>
      <w:r w:rsidR="00035502" w:rsidRPr="001758CA">
        <w:rPr>
          <w:bCs/>
          <w:color w:val="FF0000"/>
          <w:sz w:val="26"/>
          <w:szCs w:val="26"/>
          <w:lang w:eastAsia="en-GB"/>
        </w:rPr>
        <w:t>2016</w:t>
      </w:r>
    </w:p>
    <w:p w14:paraId="2FF996B7" w14:textId="77777777" w:rsidR="009F2C73" w:rsidRDefault="00FB0465" w:rsidP="00A54663">
      <w:pPr>
        <w:pStyle w:val="HChG"/>
      </w:pPr>
      <w:r>
        <w:tab/>
      </w:r>
      <w:r>
        <w:tab/>
      </w:r>
      <w:r w:rsidR="009F2C73">
        <w:t>Revised Recommendation for Dried Apricots (proposals by Turkey)</w:t>
      </w:r>
      <w:r w:rsidR="004A182D" w:rsidRPr="004A182D">
        <w:rPr>
          <w:rStyle w:val="FootnoteReference"/>
          <w:sz w:val="20"/>
          <w:vertAlign w:val="baseline"/>
        </w:rPr>
        <w:footnoteReference w:customMarkFollows="1" w:id="2"/>
        <w:t>*</w:t>
      </w:r>
      <w:r w:rsidR="006523CF">
        <w:tab/>
      </w:r>
    </w:p>
    <w:p w14:paraId="1517AFCB" w14:textId="77777777" w:rsidR="00A54663" w:rsidRDefault="006523CF" w:rsidP="009F2C73">
      <w:pPr>
        <w:pStyle w:val="HChG"/>
        <w:spacing w:before="0" w:after="120" w:line="240" w:lineRule="atLeast"/>
        <w:jc w:val="both"/>
        <w:rPr>
          <w:lang w:val="en-US"/>
        </w:rPr>
      </w:pPr>
      <w:r>
        <w:tab/>
      </w:r>
      <w:r w:rsidR="00705B9C">
        <w:rPr>
          <w:lang w:val="en-US"/>
        </w:rPr>
        <w:tab/>
      </w:r>
      <w:r w:rsidR="009F2C73" w:rsidRPr="009F2C73">
        <w:rPr>
          <w:b w:val="0"/>
          <w:sz w:val="20"/>
        </w:rPr>
        <w:t xml:space="preserve">The following revised recommendation for dried apricots </w:t>
      </w:r>
      <w:r w:rsidR="00BA222C">
        <w:rPr>
          <w:b w:val="0"/>
          <w:sz w:val="20"/>
        </w:rPr>
        <w:t>was</w:t>
      </w:r>
      <w:r w:rsidR="009F2C73" w:rsidRPr="009F2C73">
        <w:rPr>
          <w:b w:val="0"/>
          <w:sz w:val="20"/>
        </w:rPr>
        <w:t xml:space="preserve"> submitted by the delegation of Turkey. Proposed changes are highlighted</w:t>
      </w:r>
      <w:r w:rsidR="009F2C73">
        <w:rPr>
          <w:b w:val="0"/>
          <w:sz w:val="20"/>
        </w:rPr>
        <w:t xml:space="preserve"> and underlined</w:t>
      </w:r>
      <w:r w:rsidR="009F2C73" w:rsidRPr="009F2C73">
        <w:rPr>
          <w:b w:val="0"/>
          <w:sz w:val="20"/>
        </w:rPr>
        <w:t xml:space="preserve">. Text in brackets is still open for discussion. </w:t>
      </w:r>
    </w:p>
    <w:p w14:paraId="48BFB2E5" w14:textId="77777777" w:rsidR="004F20A0" w:rsidRPr="00397790" w:rsidRDefault="00336484" w:rsidP="00A54663">
      <w:pPr>
        <w:pStyle w:val="HChG"/>
      </w:pPr>
      <w:r>
        <w:tab/>
      </w:r>
      <w:r w:rsidR="004F20A0" w:rsidRPr="00397790">
        <w:t>I.</w:t>
      </w:r>
      <w:r w:rsidR="004F20A0" w:rsidRPr="00397790">
        <w:tab/>
        <w:t>Definition of produce</w:t>
      </w:r>
    </w:p>
    <w:p w14:paraId="7D3EE536" w14:textId="77777777" w:rsidR="004F20A0" w:rsidRPr="00397790" w:rsidRDefault="004F20A0" w:rsidP="004F20A0">
      <w:pPr>
        <w:pStyle w:val="SingleTxtG"/>
      </w:pPr>
      <w:r w:rsidRPr="00397790">
        <w:t xml:space="preserve">This standard applies to dried apricots of varieties (cultivars) grown from </w:t>
      </w:r>
      <w:proofErr w:type="spellStart"/>
      <w:r w:rsidRPr="00397790">
        <w:rPr>
          <w:i/>
          <w:iCs/>
        </w:rPr>
        <w:t>Prunus</w:t>
      </w:r>
      <w:proofErr w:type="spellEnd"/>
      <w:r w:rsidR="002D5E9F">
        <w:rPr>
          <w:i/>
          <w:iCs/>
        </w:rPr>
        <w:t> </w:t>
      </w:r>
      <w:proofErr w:type="spellStart"/>
      <w:r w:rsidRPr="00397790">
        <w:rPr>
          <w:i/>
          <w:iCs/>
        </w:rPr>
        <w:t>armeniaca</w:t>
      </w:r>
      <w:proofErr w:type="spellEnd"/>
      <w:r w:rsidRPr="00397790">
        <w:rPr>
          <w:i/>
          <w:iCs/>
        </w:rPr>
        <w:t xml:space="preserve"> </w:t>
      </w:r>
      <w:r w:rsidRPr="00397790">
        <w:rPr>
          <w:iCs/>
        </w:rPr>
        <w:t>L.</w:t>
      </w:r>
      <w:r w:rsidRPr="00397790">
        <w:t>, intended for direct consumption.  This standard does not apply to dried apricots that are processed or for industrial processing, except when mixed with other products for direct consumption without further preparation.</w:t>
      </w:r>
    </w:p>
    <w:p w14:paraId="70EC49A4" w14:textId="77777777" w:rsidR="004F20A0" w:rsidRPr="00397790" w:rsidRDefault="004F20A0" w:rsidP="004F20A0">
      <w:pPr>
        <w:pStyle w:val="SingleTxtG"/>
      </w:pPr>
      <w:r w:rsidRPr="00397790">
        <w:t>Dried apricots may be presented</w:t>
      </w:r>
      <w:r>
        <w:t xml:space="preserve"> in one of the following styles</w:t>
      </w:r>
      <w:r w:rsidRPr="00397790">
        <w:t xml:space="preserve">: </w:t>
      </w:r>
    </w:p>
    <w:p w14:paraId="33D210B0" w14:textId="77777777" w:rsidR="004F20A0" w:rsidRPr="00397790" w:rsidRDefault="004F20A0" w:rsidP="004F20A0">
      <w:pPr>
        <w:pStyle w:val="Bullet1G"/>
      </w:pPr>
      <w:r>
        <w:t xml:space="preserve">Whole, </w:t>
      </w:r>
      <w:proofErr w:type="spellStart"/>
      <w:r>
        <w:t>unpitted</w:t>
      </w:r>
      <w:proofErr w:type="spellEnd"/>
    </w:p>
    <w:p w14:paraId="1CD7105F" w14:textId="77777777" w:rsidR="004F20A0" w:rsidRPr="00397790" w:rsidRDefault="004F20A0" w:rsidP="004F20A0">
      <w:pPr>
        <w:pStyle w:val="Bullet1G"/>
      </w:pPr>
      <w:r>
        <w:t>Whole, pitted</w:t>
      </w:r>
    </w:p>
    <w:p w14:paraId="019BDD97" w14:textId="77777777" w:rsidR="004F20A0" w:rsidRPr="00397790" w:rsidRDefault="004F20A0" w:rsidP="004F20A0">
      <w:pPr>
        <w:pStyle w:val="Bullet1G"/>
      </w:pPr>
      <w:r w:rsidRPr="00397790">
        <w:t>halves (cut longitudinall</w:t>
      </w:r>
      <w:r>
        <w:t>y into two parts before drying)</w:t>
      </w:r>
    </w:p>
    <w:p w14:paraId="53908B7F" w14:textId="77777777" w:rsidR="004F20A0" w:rsidRPr="00397790" w:rsidRDefault="002F0954" w:rsidP="00CE6E1A">
      <w:pPr>
        <w:pStyle w:val="Bullet1G"/>
      </w:pPr>
      <w:r>
        <w:rPr>
          <w:noProof/>
          <w:lang w:eastAsia="en-GB"/>
        </w:rPr>
        <w:lastRenderedPageBreak/>
        <w:drawing>
          <wp:anchor distT="0" distB="0" distL="114300" distR="114300" simplePos="0" relativeHeight="251659264" behindDoc="0" locked="0" layoutInCell="1" allowOverlap="0" wp14:anchorId="6B6F5199" wp14:editId="289A5D69">
            <wp:simplePos x="0" y="0"/>
            <wp:positionH relativeFrom="margin">
              <wp:posOffset>5480685</wp:posOffset>
            </wp:positionH>
            <wp:positionV relativeFrom="margin">
              <wp:posOffset>8025130</wp:posOffset>
            </wp:positionV>
            <wp:extent cx="638175" cy="638175"/>
            <wp:effectExtent l="0" t="0" r="9525" b="9525"/>
            <wp:wrapNone/>
            <wp:docPr id="4" name="Picture 2" descr="http://undocs.org/m2/QRCode.ashx?DS=ECE/TRADE/C/WP.7/GE.2/201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DE/C/WP.7/GE.2/2015/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F20A0" w:rsidRPr="00EB2070">
        <w:t>slabs</w:t>
      </w:r>
      <w:proofErr w:type="gramEnd"/>
      <w:r w:rsidR="007A79DB">
        <w:t>:</w:t>
      </w:r>
      <w:r w:rsidR="009316DD">
        <w:t xml:space="preserve"> </w:t>
      </w:r>
      <w:r w:rsidR="007A79DB">
        <w:t>whole</w:t>
      </w:r>
      <w:r w:rsidR="00B64C46">
        <w:t xml:space="preserve"> and half apricots of irregular shape, size and thickness,</w:t>
      </w:r>
      <w:r w:rsidR="007A79DB">
        <w:t xml:space="preserve"> that</w:t>
      </w:r>
      <w:r w:rsidR="004F20A0" w:rsidRPr="00EB2070">
        <w:t xml:space="preserve"> </w:t>
      </w:r>
      <w:r w:rsidR="007A79DB">
        <w:t xml:space="preserve">have lost their normal contour and have become definitely flattened at the edge or rim.  </w:t>
      </w:r>
    </w:p>
    <w:p w14:paraId="6B447654" w14:textId="77777777" w:rsidR="004F20A0" w:rsidRPr="00397790" w:rsidRDefault="004F20A0" w:rsidP="004F20A0">
      <w:pPr>
        <w:pStyle w:val="HChG"/>
        <w:rPr>
          <w:bCs/>
        </w:rPr>
      </w:pPr>
      <w:r>
        <w:rPr>
          <w:bCs/>
        </w:rPr>
        <w:tab/>
      </w:r>
      <w:r w:rsidRPr="00397790">
        <w:rPr>
          <w:bCs/>
        </w:rPr>
        <w:t xml:space="preserve">II. </w:t>
      </w:r>
      <w:r w:rsidRPr="00397790">
        <w:rPr>
          <w:bCs/>
        </w:rPr>
        <w:tab/>
        <w:t>Provisions concerning quality</w:t>
      </w:r>
    </w:p>
    <w:p w14:paraId="3C7C6F19" w14:textId="2D857DAB" w:rsidR="004F20A0" w:rsidRPr="00397790" w:rsidRDefault="004F20A0" w:rsidP="004F20A0">
      <w:pPr>
        <w:pStyle w:val="SingleTxtG"/>
      </w:pPr>
      <w:r w:rsidRPr="00397790">
        <w:t>The purpose of the standard is to define the quality requirements of dried apricots at the export-control stage, after preparation and packaging.</w:t>
      </w:r>
    </w:p>
    <w:p w14:paraId="0CBEF238" w14:textId="77777777" w:rsidR="004F20A0" w:rsidRPr="00397790" w:rsidRDefault="004F20A0" w:rsidP="004F20A0">
      <w:pPr>
        <w:pStyle w:val="SingleTxtG"/>
        <w:rPr>
          <w:bCs/>
        </w:rPr>
      </w:pPr>
      <w:r w:rsidRPr="00397790">
        <w:rPr>
          <w:bCs/>
        </w:rPr>
        <w:t>However, if applied at stages following export, the holder/</w:t>
      </w:r>
      <w:r>
        <w:rPr>
          <w:bCs/>
        </w:rPr>
        <w:t>seller</w:t>
      </w:r>
      <w:r w:rsidRPr="00397790">
        <w:rPr>
          <w:bCs/>
        </w:rPr>
        <w:t xml:space="preserve"> shall be responsible for observing the requirements of the standard. The holder/seller of products not in conformity with this standard may not display such products or offer them for sale, or deliver or market them in any other manner.</w:t>
      </w:r>
    </w:p>
    <w:p w14:paraId="145F038C" w14:textId="77777777" w:rsidR="004F20A0" w:rsidRPr="001A67C8" w:rsidRDefault="004F20A0" w:rsidP="004F20A0">
      <w:pPr>
        <w:pStyle w:val="H1G"/>
      </w:pPr>
      <w:r w:rsidRPr="001A67C8">
        <w:tab/>
        <w:t xml:space="preserve">A. </w:t>
      </w:r>
      <w:r w:rsidRPr="001A67C8">
        <w:tab/>
        <w:t>Minimum requirements</w:t>
      </w:r>
      <w:r w:rsidRPr="001A67C8">
        <w:rPr>
          <w:rStyle w:val="FootnoteReference"/>
        </w:rPr>
        <w:footnoteReference w:id="3"/>
      </w:r>
    </w:p>
    <w:p w14:paraId="1C17C3FD" w14:textId="77777777" w:rsidR="004F20A0" w:rsidRPr="001A67C8" w:rsidRDefault="004F20A0" w:rsidP="004F20A0">
      <w:pPr>
        <w:pStyle w:val="SingleTxtG"/>
      </w:pPr>
      <w:r w:rsidRPr="001A67C8">
        <w:t>In all classes, subject to the special provisions for each class and the tolerances allowed, the dried apricots must display the following characteristics:</w:t>
      </w:r>
    </w:p>
    <w:p w14:paraId="56C6883E" w14:textId="77777777" w:rsidR="004F20A0" w:rsidRPr="00397790" w:rsidRDefault="004F20A0" w:rsidP="00CE6E1A">
      <w:pPr>
        <w:pStyle w:val="Bullet1G"/>
      </w:pPr>
      <w:r w:rsidRPr="00397790">
        <w:t>intact;</w:t>
      </w:r>
      <w:r>
        <w:t xml:space="preserve"> </w:t>
      </w:r>
      <w:r w:rsidRPr="00397790">
        <w:rPr>
          <w:lang w:val="en-US"/>
        </w:rPr>
        <w:t xml:space="preserve">however, slight superficial damage is not considered as a defect; </w:t>
      </w:r>
      <w:r w:rsidRPr="00397790">
        <w:t xml:space="preserve"> the fruit may be pitted or cut </w:t>
      </w:r>
      <w:r w:rsidR="00CE6E1A">
        <w:t xml:space="preserve">into halves </w:t>
      </w:r>
    </w:p>
    <w:p w14:paraId="1965895E" w14:textId="77777777" w:rsidR="004F20A0" w:rsidRPr="00397790" w:rsidRDefault="004F20A0" w:rsidP="004F20A0">
      <w:pPr>
        <w:pStyle w:val="Bullet1G"/>
      </w:pPr>
      <w:r w:rsidRPr="00397790">
        <w:t xml:space="preserve">sound; </w:t>
      </w:r>
      <w:r w:rsidRPr="00397790">
        <w:rPr>
          <w:lang w:val="en-US"/>
        </w:rPr>
        <w:t>produce affected by rotting or deterioration such as to make it unfit for</w:t>
      </w:r>
      <w:r>
        <w:rPr>
          <w:lang w:val="en-US"/>
        </w:rPr>
        <w:t xml:space="preserve"> </w:t>
      </w:r>
      <w:r w:rsidRPr="00397790">
        <w:rPr>
          <w:lang w:val="en-US"/>
        </w:rPr>
        <w:t>human consumption is excluded</w:t>
      </w:r>
    </w:p>
    <w:p w14:paraId="6753A2A1" w14:textId="77777777" w:rsidR="004F20A0" w:rsidRPr="00397790" w:rsidRDefault="004F20A0" w:rsidP="004F20A0">
      <w:pPr>
        <w:pStyle w:val="Bullet1G"/>
        <w:rPr>
          <w:lang w:val="en-US"/>
        </w:rPr>
      </w:pPr>
      <w:r w:rsidRPr="00397790">
        <w:rPr>
          <w:lang w:val="en-US"/>
        </w:rPr>
        <w:t>clean; practically free of any visible foreign matter</w:t>
      </w:r>
    </w:p>
    <w:p w14:paraId="0E92DF45" w14:textId="77777777" w:rsidR="004F20A0" w:rsidRPr="00397790" w:rsidRDefault="004F20A0" w:rsidP="004F20A0">
      <w:pPr>
        <w:pStyle w:val="Bullet1G"/>
      </w:pPr>
      <w:r w:rsidRPr="00397790">
        <w:rPr>
          <w:lang w:val="en-US"/>
        </w:rPr>
        <w:t>sufficiently developed</w:t>
      </w:r>
    </w:p>
    <w:p w14:paraId="338C194F" w14:textId="77777777" w:rsidR="004F20A0" w:rsidRPr="00397790" w:rsidRDefault="004F20A0" w:rsidP="004F20A0">
      <w:pPr>
        <w:pStyle w:val="Bullet1G"/>
      </w:pPr>
      <w:r w:rsidRPr="00397790">
        <w:t>free from living pests whatever their stage of development</w:t>
      </w:r>
    </w:p>
    <w:p w14:paraId="20B3AADE" w14:textId="77777777" w:rsidR="004F20A0" w:rsidRPr="00397790" w:rsidRDefault="004F20A0" w:rsidP="004F20A0">
      <w:pPr>
        <w:pStyle w:val="Bullet1G"/>
      </w:pPr>
      <w:r w:rsidRPr="00397790">
        <w:t>free from damage caused by pests, including the presence of dead insects and/or</w:t>
      </w:r>
      <w:r>
        <w:t xml:space="preserve"> </w:t>
      </w:r>
      <w:r w:rsidRPr="00397790">
        <w:t>mites, their debris or excreta</w:t>
      </w:r>
    </w:p>
    <w:p w14:paraId="27AEBED9" w14:textId="77777777" w:rsidR="004F20A0" w:rsidRPr="00397790" w:rsidRDefault="004F20A0" w:rsidP="004F20A0">
      <w:pPr>
        <w:pStyle w:val="Bullet1G"/>
      </w:pPr>
      <w:r w:rsidRPr="00397790">
        <w:t>free from blemishes, areas of discolouration or spread stains in pronounced</w:t>
      </w:r>
      <w:r>
        <w:t xml:space="preserve"> </w:t>
      </w:r>
      <w:r w:rsidRPr="00397790">
        <w:t>contrast with the rest of the produce affecting in aggregate more than 5 per cent of</w:t>
      </w:r>
      <w:r>
        <w:t xml:space="preserve"> </w:t>
      </w:r>
      <w:r w:rsidRPr="00397790">
        <w:t>the surface of the produce</w:t>
      </w:r>
    </w:p>
    <w:p w14:paraId="75DC4725" w14:textId="77777777" w:rsidR="004F20A0" w:rsidRPr="00397790" w:rsidRDefault="004F20A0" w:rsidP="004F20A0">
      <w:pPr>
        <w:pStyle w:val="Bullet1G"/>
        <w:rPr>
          <w:lang w:val="en-US"/>
        </w:rPr>
      </w:pPr>
      <w:r w:rsidRPr="00397790">
        <w:rPr>
          <w:lang w:val="en-US"/>
        </w:rPr>
        <w:t xml:space="preserve">free from </w:t>
      </w:r>
      <w:proofErr w:type="spellStart"/>
      <w:r w:rsidRPr="00397790">
        <w:rPr>
          <w:lang w:val="en-US"/>
        </w:rPr>
        <w:t>mould</w:t>
      </w:r>
      <w:proofErr w:type="spellEnd"/>
      <w:r w:rsidRPr="00397790">
        <w:rPr>
          <w:lang w:val="en-US"/>
        </w:rPr>
        <w:t xml:space="preserve"> filaments visible to the naked eye</w:t>
      </w:r>
    </w:p>
    <w:p w14:paraId="1EA25F1D" w14:textId="77777777" w:rsidR="004F20A0" w:rsidRPr="00397790" w:rsidRDefault="004F20A0" w:rsidP="004F20A0">
      <w:pPr>
        <w:pStyle w:val="Bullet1G"/>
      </w:pPr>
      <w:r w:rsidRPr="00397790">
        <w:rPr>
          <w:lang w:val="en-US"/>
        </w:rPr>
        <w:t>free of fermentation</w:t>
      </w:r>
    </w:p>
    <w:p w14:paraId="56279B00" w14:textId="77777777" w:rsidR="004F20A0" w:rsidRDefault="004F20A0" w:rsidP="004F20A0">
      <w:pPr>
        <w:pStyle w:val="Bullet1G"/>
      </w:pPr>
      <w:r w:rsidRPr="00397790">
        <w:t>free of abnormal external moisture</w:t>
      </w:r>
    </w:p>
    <w:p w14:paraId="48722312" w14:textId="77777777" w:rsidR="004F20A0" w:rsidRPr="00397790" w:rsidRDefault="004F20A0" w:rsidP="004F20A0">
      <w:pPr>
        <w:pStyle w:val="Bullet1G"/>
      </w:pPr>
      <w:proofErr w:type="gramStart"/>
      <w:r w:rsidRPr="00397790">
        <w:t>free</w:t>
      </w:r>
      <w:proofErr w:type="gramEnd"/>
      <w:r w:rsidRPr="00397790">
        <w:t xml:space="preserve"> of foreign smell and/or taste except for a </w:t>
      </w:r>
      <w:r>
        <w:t xml:space="preserve">slight salty </w:t>
      </w:r>
      <w:r w:rsidRPr="00397790">
        <w:t xml:space="preserve">taste of sodium chloride </w:t>
      </w:r>
      <w:r w:rsidR="00A129F9">
        <w:t>and/</w:t>
      </w:r>
      <w:r>
        <w:t xml:space="preserve">or calcium chloride </w:t>
      </w:r>
      <w:r w:rsidRPr="00397790">
        <w:t>and a slight smell of preservatives/additives</w:t>
      </w:r>
      <w:r>
        <w:t>, including sulphur dioxide.</w:t>
      </w:r>
    </w:p>
    <w:p w14:paraId="5DB83BBC" w14:textId="77777777" w:rsidR="004F20A0" w:rsidRPr="00397790" w:rsidRDefault="004F20A0" w:rsidP="004F20A0">
      <w:pPr>
        <w:pStyle w:val="SingleTxtG"/>
      </w:pPr>
      <w:r w:rsidRPr="00397790">
        <w:t>The condition of the dried apricots must be such as to enable them:</w:t>
      </w:r>
    </w:p>
    <w:p w14:paraId="7FD87F19" w14:textId="77777777" w:rsidR="004F20A0" w:rsidRPr="00397790" w:rsidRDefault="004F20A0" w:rsidP="004F20A0">
      <w:pPr>
        <w:pStyle w:val="Bullet1G"/>
      </w:pPr>
      <w:r w:rsidRPr="00397790">
        <w:t xml:space="preserve">to withstand transportation and handling </w:t>
      </w:r>
    </w:p>
    <w:p w14:paraId="2F90E030" w14:textId="77777777" w:rsidR="004F20A0" w:rsidRPr="00397790" w:rsidRDefault="004F20A0" w:rsidP="004F20A0">
      <w:pPr>
        <w:pStyle w:val="Bullet1G"/>
      </w:pPr>
      <w:proofErr w:type="gramStart"/>
      <w:r w:rsidRPr="00397790">
        <w:t>to</w:t>
      </w:r>
      <w:proofErr w:type="gramEnd"/>
      <w:r w:rsidRPr="00397790">
        <w:t xml:space="preserve"> arrive in satisfactory condition at the place of destination.</w:t>
      </w:r>
    </w:p>
    <w:p w14:paraId="63F55FE3" w14:textId="77777777" w:rsidR="004F20A0" w:rsidRPr="008C7D10" w:rsidRDefault="004F20A0" w:rsidP="00D81204">
      <w:pPr>
        <w:pStyle w:val="H1G"/>
      </w:pPr>
      <w:r w:rsidRPr="008C7D10">
        <w:lastRenderedPageBreak/>
        <w:tab/>
        <w:t>B.</w:t>
      </w:r>
      <w:r w:rsidRPr="008C7D10">
        <w:tab/>
        <w:t>Moisture content</w:t>
      </w:r>
      <w:r w:rsidRPr="001A67C8">
        <w:rPr>
          <w:rStyle w:val="FootnoteReference"/>
        </w:rPr>
        <w:footnoteReference w:id="4"/>
      </w:r>
    </w:p>
    <w:p w14:paraId="576C681F" w14:textId="77777777" w:rsidR="004F20A0" w:rsidRDefault="004F20A0" w:rsidP="004F20A0">
      <w:pPr>
        <w:pStyle w:val="SingleTxtG"/>
      </w:pPr>
    </w:p>
    <w:p w14:paraId="74E3533C" w14:textId="1373E2AA" w:rsidR="004F20A0" w:rsidRDefault="004F20A0" w:rsidP="001D614A">
      <w:pPr>
        <w:pStyle w:val="SingleTxtG"/>
      </w:pPr>
      <w:r>
        <w:t xml:space="preserve">The dried apricots shall have </w:t>
      </w:r>
      <w:proofErr w:type="gramStart"/>
      <w:r>
        <w:t>a moisture</w:t>
      </w:r>
      <w:proofErr w:type="gramEnd"/>
      <w:r>
        <w:t xml:space="preserve"> content as follows: </w:t>
      </w:r>
      <w:del w:id="0" w:author="ONU" w:date="2016-06-27T17:20:00Z">
        <w:r w:rsidDel="001D614A">
          <w:delText>(</w:delText>
        </w:r>
      </w:del>
      <w:del w:id="1" w:author="ONU" w:date="2016-06-27T17:19:00Z">
        <w:r w:rsidR="00B64C46" w:rsidRPr="00B17167" w:rsidDel="001D614A">
          <w:rPr>
            <w:vertAlign w:val="superscript"/>
          </w:rPr>
          <w:delText>2</w:delText>
        </w:r>
      </w:del>
      <w:del w:id="2" w:author="ONU" w:date="2016-06-27T17:20:00Z">
        <w:r w:rsidDel="001D614A">
          <w:delText>)</w:delText>
        </w:r>
      </w:del>
    </w:p>
    <w:p w14:paraId="4FFD2D2A" w14:textId="77777777" w:rsidR="004F20A0" w:rsidRDefault="004F20A0" w:rsidP="004F20A0">
      <w:pPr>
        <w:pStyle w:val="SingleTxtG"/>
      </w:pPr>
      <w:r>
        <w:t>•</w:t>
      </w:r>
      <w:r>
        <w:tab/>
      </w:r>
      <w:proofErr w:type="gramStart"/>
      <w:r>
        <w:t>not</w:t>
      </w:r>
      <w:proofErr w:type="gramEnd"/>
      <w:r>
        <w:t xml:space="preserve"> exceeding 25.0  per cent for untreated dried apricots</w:t>
      </w:r>
    </w:p>
    <w:p w14:paraId="3EBA9493" w14:textId="77777777" w:rsidR="004F20A0" w:rsidRDefault="004F20A0" w:rsidP="004F20A0">
      <w:pPr>
        <w:pStyle w:val="SingleTxtG"/>
      </w:pPr>
      <w:r>
        <w:t>•</w:t>
      </w:r>
      <w:r>
        <w:tab/>
        <w:t xml:space="preserve">above 25.0 per cent and not exceeding 40.0 per cent for dried apricots treated with preservatives or preserved by other means (e.g. pasteurization) and products between 32.0 and 40.0 per cent should be labelled as </w:t>
      </w:r>
      <w:r w:rsidRPr="00B17167">
        <w:t>high moisture</w:t>
      </w:r>
      <w:r w:rsidR="00CD7B3E" w:rsidRPr="00B17167">
        <w:t xml:space="preserve"> or equivalent denomination</w:t>
      </w:r>
      <w:r w:rsidRPr="00B17167">
        <w:t>.</w:t>
      </w:r>
    </w:p>
    <w:p w14:paraId="16E2AFF5" w14:textId="77777777" w:rsidR="004F20A0" w:rsidRPr="00397790" w:rsidRDefault="004F20A0" w:rsidP="004F20A0">
      <w:pPr>
        <w:pStyle w:val="H1G"/>
        <w:rPr>
          <w:u w:val="single"/>
        </w:rPr>
      </w:pPr>
      <w:r>
        <w:tab/>
        <w:t>C</w:t>
      </w:r>
      <w:r w:rsidRPr="00397790">
        <w:t>.</w:t>
      </w:r>
      <w:r w:rsidRPr="00397790">
        <w:tab/>
        <w:t>Classification</w:t>
      </w:r>
    </w:p>
    <w:p w14:paraId="11851AB4" w14:textId="77777777" w:rsidR="004F20A0" w:rsidRPr="00397790" w:rsidRDefault="004F20A0" w:rsidP="004F20A0">
      <w:pPr>
        <w:pStyle w:val="SingleTxtG"/>
      </w:pPr>
      <w:r w:rsidRPr="00397790">
        <w:t>In accordance with the defects allowed in section “IV. Provisions concerning tolerances”,</w:t>
      </w:r>
      <w:r>
        <w:t xml:space="preserve"> </w:t>
      </w:r>
      <w:r w:rsidRPr="00397790">
        <w:t>dried apricots are classified into the following classes:</w:t>
      </w:r>
    </w:p>
    <w:p w14:paraId="3A5E36EB" w14:textId="77777777" w:rsidR="004F20A0" w:rsidRPr="00397790" w:rsidRDefault="004F20A0" w:rsidP="004F20A0">
      <w:pPr>
        <w:pStyle w:val="SingleTxtG"/>
      </w:pPr>
      <w:r w:rsidRPr="00397790">
        <w:t>“Extra” Class, Class I, Class II</w:t>
      </w:r>
      <w:r>
        <w:t>.</w:t>
      </w:r>
    </w:p>
    <w:p w14:paraId="4B6DB2CE" w14:textId="77777777" w:rsidR="004F20A0" w:rsidRPr="00397790" w:rsidRDefault="004F20A0" w:rsidP="004F20A0">
      <w:pPr>
        <w:pStyle w:val="SingleTxtG"/>
      </w:pPr>
      <w:r w:rsidRPr="00397790">
        <w:t>The defects allowed must not affect the general appearance of the produce as regards</w:t>
      </w:r>
      <w:r>
        <w:t xml:space="preserve"> </w:t>
      </w:r>
      <w:r w:rsidRPr="00397790">
        <w:t>quality, keeping quality and presentation in the package.</w:t>
      </w:r>
    </w:p>
    <w:p w14:paraId="4A717615" w14:textId="77777777" w:rsidR="004F20A0" w:rsidRPr="00397790" w:rsidRDefault="004F20A0" w:rsidP="004F20A0">
      <w:pPr>
        <w:pStyle w:val="HChG"/>
      </w:pPr>
      <w:r>
        <w:rPr>
          <w:bCs/>
        </w:rPr>
        <w:tab/>
      </w:r>
      <w:r w:rsidRPr="00397790">
        <w:rPr>
          <w:bCs/>
        </w:rPr>
        <w:t>III.</w:t>
      </w:r>
      <w:r w:rsidRPr="00397790">
        <w:rPr>
          <w:bCs/>
        </w:rPr>
        <w:tab/>
        <w:t>Provisions concerning sizing</w:t>
      </w:r>
    </w:p>
    <w:p w14:paraId="7DCBD705" w14:textId="77777777" w:rsidR="004F20A0" w:rsidRPr="005870C9" w:rsidRDefault="004F20A0" w:rsidP="00810E7D">
      <w:pPr>
        <w:pStyle w:val="SingleTxtG"/>
      </w:pPr>
      <w:r w:rsidRPr="005870C9">
        <w:t xml:space="preserve">Sizing of dried apricots </w:t>
      </w:r>
      <w:r w:rsidRPr="00397790">
        <w:t xml:space="preserve">is mandatory </w:t>
      </w:r>
      <w:r>
        <w:t xml:space="preserve">for </w:t>
      </w:r>
      <w:r w:rsidRPr="00397790">
        <w:t xml:space="preserve">“Extra” Class and </w:t>
      </w:r>
      <w:r>
        <w:t xml:space="preserve">Class </w:t>
      </w:r>
      <w:r w:rsidRPr="00397790">
        <w:t xml:space="preserve">I. </w:t>
      </w:r>
    </w:p>
    <w:p w14:paraId="1004E164" w14:textId="77777777" w:rsidR="004F20A0" w:rsidRDefault="004F20A0" w:rsidP="004F20A0">
      <w:pPr>
        <w:pStyle w:val="SingleTxtG"/>
      </w:pPr>
      <w:r w:rsidRPr="005870C9">
        <w:t>Size is determined by</w:t>
      </w:r>
      <w:r>
        <w:t>:</w:t>
      </w:r>
    </w:p>
    <w:p w14:paraId="2647757F" w14:textId="77777777" w:rsidR="004F20A0" w:rsidRDefault="004F20A0" w:rsidP="004F20A0">
      <w:pPr>
        <w:pStyle w:val="SingleTxtG"/>
        <w:numPr>
          <w:ilvl w:val="0"/>
          <w:numId w:val="26"/>
        </w:numPr>
      </w:pPr>
      <w:r w:rsidRPr="00397790">
        <w:t>the number of fruit per kilogramme (1,000g)</w:t>
      </w:r>
      <w:r>
        <w:t xml:space="preserve"> or</w:t>
      </w:r>
    </w:p>
    <w:p w14:paraId="1E735D82" w14:textId="77777777" w:rsidR="004F20A0" w:rsidRDefault="004F20A0" w:rsidP="004F20A0">
      <w:pPr>
        <w:pStyle w:val="SingleTxtG"/>
        <w:numPr>
          <w:ilvl w:val="0"/>
          <w:numId w:val="26"/>
        </w:numPr>
      </w:pPr>
      <w:proofErr w:type="gramStart"/>
      <w:r>
        <w:t>diameter</w:t>
      </w:r>
      <w:proofErr w:type="gramEnd"/>
      <w:r>
        <w:t xml:space="preserve"> (diameter means the shortest measurement across the face of the apricot half when restored to its normal position).</w:t>
      </w:r>
    </w:p>
    <w:p w14:paraId="4AD70BEF" w14:textId="77777777" w:rsidR="004F20A0" w:rsidRDefault="004F20A0" w:rsidP="003733B5">
      <w:pPr>
        <w:pStyle w:val="SingleTxtG"/>
      </w:pPr>
      <w:r>
        <w:t xml:space="preserve">Uniformity in size </w:t>
      </w:r>
      <w:r w:rsidR="003733B5">
        <w:t xml:space="preserve">can be </w:t>
      </w:r>
      <w:r>
        <w:t xml:space="preserve">achieved </w:t>
      </w:r>
      <w:r w:rsidRPr="00397790">
        <w:t xml:space="preserve">according to </w:t>
      </w:r>
      <w:r>
        <w:t xml:space="preserve">one of </w:t>
      </w:r>
      <w:r w:rsidRPr="00397790">
        <w:t xml:space="preserve">the following </w:t>
      </w:r>
      <w:r>
        <w:t>options:</w:t>
      </w:r>
    </w:p>
    <w:p w14:paraId="36F1A325" w14:textId="77777777" w:rsidR="004F20A0" w:rsidRPr="004F20A0" w:rsidRDefault="004F20A0" w:rsidP="002715E3">
      <w:pPr>
        <w:suppressAutoHyphens w:val="0"/>
        <w:spacing w:line="240" w:lineRule="auto"/>
        <w:ind w:left="1519" w:hanging="360"/>
        <w:rPr>
          <w:lang w:val="en-US" w:eastAsia="en-GB"/>
        </w:rPr>
      </w:pPr>
      <w:r w:rsidRPr="004F20A0">
        <w:rPr>
          <w:lang w:val="en-US" w:eastAsia="en-GB"/>
        </w:rPr>
        <w:t xml:space="preserve">A.      By number of fruit per </w:t>
      </w:r>
      <w:proofErr w:type="spellStart"/>
      <w:r w:rsidRPr="004F20A0">
        <w:rPr>
          <w:lang w:val="en-US" w:eastAsia="en-GB"/>
        </w:rPr>
        <w:t>kilogramme</w:t>
      </w:r>
      <w:proofErr w:type="spellEnd"/>
      <w:r w:rsidR="00F77529">
        <w:rPr>
          <w:lang w:val="en-US" w:eastAsia="en-GB"/>
        </w:rPr>
        <w:t>:</w:t>
      </w:r>
    </w:p>
    <w:p w14:paraId="6F0C9BAE" w14:textId="77777777" w:rsidR="004F20A0" w:rsidRPr="004F20A0" w:rsidRDefault="004F20A0" w:rsidP="004F20A0">
      <w:pPr>
        <w:suppressAutoHyphens w:val="0"/>
        <w:spacing w:line="240" w:lineRule="auto"/>
        <w:ind w:left="1065"/>
        <w:rPr>
          <w:lang w:val="en-US" w:eastAsia="en-GB"/>
        </w:rPr>
      </w:pPr>
      <w:r w:rsidRPr="004F20A0">
        <w:rPr>
          <w:lang w:val="en-US" w:eastAsia="en-GB"/>
        </w:rPr>
        <w:t> </w:t>
      </w:r>
    </w:p>
    <w:tbl>
      <w:tblPr>
        <w:tblW w:w="8505" w:type="dxa"/>
        <w:tblInd w:w="1134" w:type="dxa"/>
        <w:tblCellMar>
          <w:left w:w="0" w:type="dxa"/>
          <w:right w:w="0" w:type="dxa"/>
        </w:tblCellMar>
        <w:tblLook w:val="04A0" w:firstRow="1" w:lastRow="0" w:firstColumn="1" w:lastColumn="0" w:noHBand="0" w:noVBand="1"/>
      </w:tblPr>
      <w:tblGrid>
        <w:gridCol w:w="1446"/>
        <w:gridCol w:w="2353"/>
        <w:gridCol w:w="2353"/>
        <w:gridCol w:w="2353"/>
      </w:tblGrid>
      <w:tr w:rsidR="004F20A0" w:rsidRPr="004F20A0" w14:paraId="33240CE4" w14:textId="77777777" w:rsidTr="0056638F">
        <w:trPr>
          <w:trHeight w:val="583"/>
          <w:tblHeader/>
        </w:trPr>
        <w:tc>
          <w:tcPr>
            <w:tcW w:w="1355" w:type="dxa"/>
            <w:tcBorders>
              <w:top w:val="single" w:sz="8" w:space="0" w:color="auto"/>
              <w:left w:val="nil"/>
              <w:bottom w:val="single" w:sz="12" w:space="0" w:color="auto"/>
              <w:right w:val="nil"/>
            </w:tcBorders>
            <w:vAlign w:val="bottom"/>
          </w:tcPr>
          <w:p w14:paraId="51BD48DD" w14:textId="77777777" w:rsidR="004F20A0" w:rsidRPr="0056638F" w:rsidRDefault="004F20A0" w:rsidP="00FB60C7">
            <w:pPr>
              <w:suppressAutoHyphens w:val="0"/>
              <w:spacing w:line="276" w:lineRule="auto"/>
              <w:jc w:val="both"/>
              <w:rPr>
                <w:i/>
                <w:sz w:val="18"/>
                <w:szCs w:val="18"/>
                <w:lang w:eastAsia="en-GB"/>
              </w:rPr>
            </w:pPr>
            <w:r w:rsidRPr="0056638F">
              <w:rPr>
                <w:i/>
                <w:sz w:val="18"/>
                <w:szCs w:val="18"/>
                <w:lang w:eastAsia="en-GB"/>
              </w:rPr>
              <w:t>Size Code</w:t>
            </w:r>
          </w:p>
        </w:tc>
        <w:tc>
          <w:tcPr>
            <w:tcW w:w="2204" w:type="dxa"/>
            <w:tcBorders>
              <w:top w:val="single" w:sz="8" w:space="0" w:color="auto"/>
              <w:left w:val="nil"/>
              <w:bottom w:val="single" w:sz="12" w:space="0" w:color="auto"/>
              <w:right w:val="nil"/>
            </w:tcBorders>
            <w:vAlign w:val="bottom"/>
          </w:tcPr>
          <w:p w14:paraId="65A11A6D" w14:textId="77777777"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Number of whole,</w:t>
            </w:r>
            <w:r w:rsidR="0056638F" w:rsidRPr="0056638F">
              <w:rPr>
                <w:i/>
                <w:sz w:val="18"/>
                <w:szCs w:val="18"/>
                <w:lang w:eastAsia="en-GB"/>
              </w:rPr>
              <w:t xml:space="preserve"> </w:t>
            </w:r>
            <w:proofErr w:type="spellStart"/>
            <w:r w:rsidRPr="0056638F">
              <w:rPr>
                <w:i/>
                <w:sz w:val="18"/>
                <w:szCs w:val="18"/>
                <w:lang w:eastAsia="en-GB"/>
              </w:rPr>
              <w:t>unpitted</w:t>
            </w:r>
            <w:proofErr w:type="spellEnd"/>
            <w:r w:rsidRPr="0056638F">
              <w:rPr>
                <w:i/>
                <w:sz w:val="18"/>
                <w:szCs w:val="18"/>
                <w:lang w:eastAsia="en-GB"/>
              </w:rPr>
              <w:t xml:space="preserve"> fruit per kilogramme </w:t>
            </w:r>
          </w:p>
        </w:tc>
        <w:tc>
          <w:tcPr>
            <w:tcW w:w="2204" w:type="dxa"/>
            <w:tcBorders>
              <w:top w:val="single" w:sz="8" w:space="0" w:color="auto"/>
              <w:left w:val="nil"/>
              <w:bottom w:val="single" w:sz="12" w:space="0" w:color="auto"/>
              <w:right w:val="nil"/>
            </w:tcBorders>
            <w:vAlign w:val="bottom"/>
          </w:tcPr>
          <w:p w14:paraId="707FC71F" w14:textId="77777777"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Number of whole,</w:t>
            </w:r>
            <w:r w:rsidR="0056638F" w:rsidRPr="0056638F">
              <w:rPr>
                <w:i/>
                <w:sz w:val="18"/>
                <w:szCs w:val="18"/>
                <w:lang w:eastAsia="en-GB"/>
              </w:rPr>
              <w:t xml:space="preserve"> </w:t>
            </w:r>
            <w:r w:rsidRPr="0056638F">
              <w:rPr>
                <w:i/>
                <w:sz w:val="18"/>
                <w:szCs w:val="18"/>
                <w:lang w:eastAsia="en-GB"/>
              </w:rPr>
              <w:t xml:space="preserve"> pitted fruit per kilogramme </w:t>
            </w:r>
          </w:p>
        </w:tc>
        <w:tc>
          <w:tcPr>
            <w:tcW w:w="2204" w:type="dxa"/>
            <w:tcBorders>
              <w:top w:val="single" w:sz="8" w:space="0" w:color="auto"/>
              <w:left w:val="nil"/>
              <w:bottom w:val="single" w:sz="12" w:space="0" w:color="auto"/>
              <w:right w:val="nil"/>
            </w:tcBorders>
            <w:vAlign w:val="bottom"/>
          </w:tcPr>
          <w:p w14:paraId="7106F64E" w14:textId="77777777" w:rsidR="004F20A0" w:rsidRPr="0056638F" w:rsidRDefault="004F20A0" w:rsidP="0056638F">
            <w:pPr>
              <w:suppressAutoHyphens w:val="0"/>
              <w:spacing w:line="276" w:lineRule="auto"/>
              <w:jc w:val="right"/>
              <w:rPr>
                <w:i/>
                <w:sz w:val="18"/>
                <w:szCs w:val="18"/>
                <w:lang w:eastAsia="en-GB"/>
              </w:rPr>
            </w:pPr>
            <w:r w:rsidRPr="0056638F">
              <w:rPr>
                <w:i/>
                <w:sz w:val="18"/>
                <w:szCs w:val="18"/>
                <w:lang w:eastAsia="en-GB"/>
              </w:rPr>
              <w:t xml:space="preserve">Number of </w:t>
            </w:r>
            <w:r w:rsidR="0056638F" w:rsidRPr="0056638F">
              <w:rPr>
                <w:i/>
                <w:sz w:val="18"/>
                <w:szCs w:val="18"/>
                <w:lang w:eastAsia="en-GB"/>
              </w:rPr>
              <w:t xml:space="preserve"> </w:t>
            </w:r>
            <w:r w:rsidRPr="0056638F">
              <w:rPr>
                <w:i/>
                <w:sz w:val="18"/>
                <w:szCs w:val="18"/>
                <w:lang w:eastAsia="en-GB"/>
              </w:rPr>
              <w:t>fruit halves per</w:t>
            </w:r>
            <w:r w:rsidR="0056638F">
              <w:rPr>
                <w:i/>
                <w:sz w:val="18"/>
                <w:szCs w:val="18"/>
                <w:lang w:eastAsia="en-GB"/>
              </w:rPr>
              <w:t> </w:t>
            </w:r>
            <w:r w:rsidRPr="0056638F">
              <w:rPr>
                <w:i/>
                <w:sz w:val="18"/>
                <w:szCs w:val="18"/>
                <w:lang w:eastAsia="en-GB"/>
              </w:rPr>
              <w:t>kilogramme</w:t>
            </w:r>
          </w:p>
        </w:tc>
      </w:tr>
      <w:tr w:rsidR="0056638F" w:rsidRPr="004F20A0" w14:paraId="6A0DDA30" w14:textId="77777777" w:rsidTr="0056638F">
        <w:trPr>
          <w:trHeight w:val="329"/>
        </w:trPr>
        <w:tc>
          <w:tcPr>
            <w:tcW w:w="1355" w:type="dxa"/>
            <w:tcBorders>
              <w:top w:val="nil"/>
              <w:left w:val="nil"/>
              <w:bottom w:val="nil"/>
              <w:right w:val="nil"/>
            </w:tcBorders>
            <w:vAlign w:val="bottom"/>
          </w:tcPr>
          <w:p w14:paraId="090F58BA" w14:textId="77777777" w:rsidR="0056638F" w:rsidRPr="004F20A0" w:rsidRDefault="0056638F" w:rsidP="0056638F">
            <w:pPr>
              <w:suppressAutoHyphens w:val="0"/>
              <w:spacing w:line="276" w:lineRule="auto"/>
              <w:jc w:val="both"/>
              <w:rPr>
                <w:lang w:eastAsia="en-GB"/>
              </w:rPr>
            </w:pPr>
            <w:r w:rsidRPr="004F20A0">
              <w:rPr>
                <w:lang w:eastAsia="en-GB"/>
              </w:rPr>
              <w:t>0</w:t>
            </w:r>
          </w:p>
        </w:tc>
        <w:tc>
          <w:tcPr>
            <w:tcW w:w="2204" w:type="dxa"/>
            <w:tcBorders>
              <w:top w:val="nil"/>
              <w:left w:val="nil"/>
              <w:bottom w:val="nil"/>
              <w:right w:val="nil"/>
            </w:tcBorders>
          </w:tcPr>
          <w:p w14:paraId="2CCB9F81" w14:textId="77777777" w:rsidR="0056638F" w:rsidRPr="004F20A0" w:rsidRDefault="0056638F" w:rsidP="0056638F">
            <w:pPr>
              <w:suppressAutoHyphens w:val="0"/>
              <w:spacing w:line="276" w:lineRule="auto"/>
              <w:jc w:val="right"/>
              <w:rPr>
                <w:lang w:eastAsia="en-GB"/>
              </w:rPr>
            </w:pPr>
            <w:r w:rsidRPr="004F20A0">
              <w:rPr>
                <w:lang w:eastAsia="en-GB"/>
              </w:rPr>
              <w:t>Less than 60</w:t>
            </w:r>
          </w:p>
        </w:tc>
        <w:tc>
          <w:tcPr>
            <w:tcW w:w="2204" w:type="dxa"/>
            <w:tcBorders>
              <w:top w:val="nil"/>
              <w:left w:val="nil"/>
              <w:bottom w:val="nil"/>
              <w:right w:val="nil"/>
            </w:tcBorders>
          </w:tcPr>
          <w:p w14:paraId="1AB2D9BA" w14:textId="77777777" w:rsidR="0056638F" w:rsidRPr="004F20A0" w:rsidRDefault="0056638F" w:rsidP="0056638F">
            <w:pPr>
              <w:suppressAutoHyphens w:val="0"/>
              <w:spacing w:line="276" w:lineRule="auto"/>
              <w:jc w:val="right"/>
              <w:rPr>
                <w:lang w:eastAsia="en-GB"/>
              </w:rPr>
            </w:pPr>
            <w:r w:rsidRPr="004F20A0">
              <w:rPr>
                <w:lang w:eastAsia="en-GB"/>
              </w:rPr>
              <w:t>Less than 80</w:t>
            </w:r>
          </w:p>
        </w:tc>
        <w:tc>
          <w:tcPr>
            <w:tcW w:w="2204" w:type="dxa"/>
            <w:tcBorders>
              <w:top w:val="nil"/>
              <w:left w:val="nil"/>
              <w:bottom w:val="nil"/>
              <w:right w:val="nil"/>
            </w:tcBorders>
          </w:tcPr>
          <w:p w14:paraId="5A578172" w14:textId="77777777" w:rsidR="0056638F" w:rsidRPr="004F20A0" w:rsidRDefault="0056638F" w:rsidP="0056638F">
            <w:pPr>
              <w:suppressAutoHyphens w:val="0"/>
              <w:spacing w:line="276" w:lineRule="auto"/>
              <w:jc w:val="right"/>
              <w:rPr>
                <w:lang w:eastAsia="en-GB"/>
              </w:rPr>
            </w:pPr>
            <w:r w:rsidRPr="004F20A0">
              <w:rPr>
                <w:lang w:eastAsia="en-GB"/>
              </w:rPr>
              <w:t>Less than 160</w:t>
            </w:r>
          </w:p>
        </w:tc>
      </w:tr>
      <w:tr w:rsidR="004F20A0" w:rsidRPr="004F20A0" w14:paraId="1D9C65DB" w14:textId="77777777" w:rsidTr="0056638F">
        <w:trPr>
          <w:trHeight w:val="329"/>
        </w:trPr>
        <w:tc>
          <w:tcPr>
            <w:tcW w:w="1355" w:type="dxa"/>
            <w:tcBorders>
              <w:top w:val="nil"/>
              <w:left w:val="nil"/>
              <w:bottom w:val="nil"/>
              <w:right w:val="nil"/>
            </w:tcBorders>
            <w:vAlign w:val="bottom"/>
          </w:tcPr>
          <w:p w14:paraId="3078533B" w14:textId="77777777" w:rsidR="004F20A0" w:rsidRPr="004F20A0" w:rsidRDefault="004F20A0" w:rsidP="00FB60C7">
            <w:pPr>
              <w:suppressAutoHyphens w:val="0"/>
              <w:spacing w:line="276" w:lineRule="auto"/>
              <w:jc w:val="both"/>
              <w:rPr>
                <w:lang w:eastAsia="en-GB"/>
              </w:rPr>
            </w:pPr>
            <w:r w:rsidRPr="004F20A0">
              <w:rPr>
                <w:lang w:eastAsia="en-GB"/>
              </w:rPr>
              <w:t>1</w:t>
            </w:r>
          </w:p>
        </w:tc>
        <w:tc>
          <w:tcPr>
            <w:tcW w:w="2204" w:type="dxa"/>
            <w:tcBorders>
              <w:top w:val="nil"/>
              <w:left w:val="nil"/>
              <w:bottom w:val="nil"/>
              <w:right w:val="nil"/>
            </w:tcBorders>
          </w:tcPr>
          <w:p w14:paraId="131DD893" w14:textId="77777777" w:rsidR="004F20A0" w:rsidRPr="004F20A0" w:rsidRDefault="007B3775" w:rsidP="0056638F">
            <w:pPr>
              <w:suppressAutoHyphens w:val="0"/>
              <w:spacing w:line="276" w:lineRule="auto"/>
              <w:jc w:val="right"/>
              <w:rPr>
                <w:lang w:eastAsia="en-GB"/>
              </w:rPr>
            </w:pPr>
            <w:r>
              <w:rPr>
                <w:lang w:eastAsia="en-GB"/>
              </w:rPr>
              <w:t>6</w:t>
            </w:r>
            <w:r w:rsidR="004F20A0" w:rsidRPr="004F20A0">
              <w:rPr>
                <w:lang w:eastAsia="en-GB"/>
              </w:rPr>
              <w:t>1-80</w:t>
            </w:r>
          </w:p>
        </w:tc>
        <w:tc>
          <w:tcPr>
            <w:tcW w:w="2204" w:type="dxa"/>
            <w:tcBorders>
              <w:top w:val="nil"/>
              <w:left w:val="nil"/>
              <w:bottom w:val="nil"/>
              <w:right w:val="nil"/>
            </w:tcBorders>
          </w:tcPr>
          <w:p w14:paraId="7B0A4695" w14:textId="77777777" w:rsidR="004F20A0" w:rsidRPr="004F20A0" w:rsidRDefault="004F20A0" w:rsidP="0056638F">
            <w:pPr>
              <w:suppressAutoHyphens w:val="0"/>
              <w:spacing w:line="276" w:lineRule="auto"/>
              <w:jc w:val="right"/>
              <w:rPr>
                <w:lang w:eastAsia="en-GB"/>
              </w:rPr>
            </w:pPr>
            <w:r w:rsidRPr="004F20A0">
              <w:rPr>
                <w:lang w:eastAsia="en-GB"/>
              </w:rPr>
              <w:t>81-100</w:t>
            </w:r>
          </w:p>
        </w:tc>
        <w:tc>
          <w:tcPr>
            <w:tcW w:w="2204" w:type="dxa"/>
            <w:tcBorders>
              <w:top w:val="nil"/>
              <w:left w:val="nil"/>
              <w:bottom w:val="nil"/>
              <w:right w:val="nil"/>
            </w:tcBorders>
          </w:tcPr>
          <w:p w14:paraId="5442B166" w14:textId="77777777" w:rsidR="004F20A0" w:rsidRPr="004F20A0" w:rsidRDefault="004F20A0" w:rsidP="0056638F">
            <w:pPr>
              <w:suppressAutoHyphens w:val="0"/>
              <w:spacing w:line="276" w:lineRule="auto"/>
              <w:jc w:val="right"/>
              <w:rPr>
                <w:lang w:eastAsia="en-GB"/>
              </w:rPr>
            </w:pPr>
            <w:r w:rsidRPr="004F20A0">
              <w:rPr>
                <w:lang w:eastAsia="en-GB"/>
              </w:rPr>
              <w:t>161-200</w:t>
            </w:r>
          </w:p>
        </w:tc>
      </w:tr>
      <w:tr w:rsidR="004F20A0" w:rsidRPr="004F20A0" w14:paraId="767AB28B" w14:textId="77777777" w:rsidTr="0056638F">
        <w:trPr>
          <w:trHeight w:val="338"/>
        </w:trPr>
        <w:tc>
          <w:tcPr>
            <w:tcW w:w="1355" w:type="dxa"/>
            <w:vAlign w:val="bottom"/>
          </w:tcPr>
          <w:p w14:paraId="13FC4732" w14:textId="77777777" w:rsidR="004F20A0" w:rsidRPr="004F20A0" w:rsidRDefault="004F20A0" w:rsidP="00FB60C7">
            <w:pPr>
              <w:suppressAutoHyphens w:val="0"/>
              <w:spacing w:line="276" w:lineRule="auto"/>
              <w:jc w:val="both"/>
              <w:rPr>
                <w:lang w:eastAsia="en-GB"/>
              </w:rPr>
            </w:pPr>
            <w:r w:rsidRPr="004F20A0">
              <w:rPr>
                <w:lang w:eastAsia="en-GB"/>
              </w:rPr>
              <w:t>2</w:t>
            </w:r>
          </w:p>
        </w:tc>
        <w:tc>
          <w:tcPr>
            <w:tcW w:w="2204" w:type="dxa"/>
          </w:tcPr>
          <w:p w14:paraId="50440B53" w14:textId="77777777" w:rsidR="004F20A0" w:rsidRPr="004F20A0" w:rsidRDefault="004F20A0" w:rsidP="0056638F">
            <w:pPr>
              <w:suppressAutoHyphens w:val="0"/>
              <w:spacing w:line="276" w:lineRule="auto"/>
              <w:jc w:val="right"/>
              <w:rPr>
                <w:lang w:eastAsia="en-GB"/>
              </w:rPr>
            </w:pPr>
            <w:r w:rsidRPr="004F20A0">
              <w:rPr>
                <w:lang w:eastAsia="en-GB"/>
              </w:rPr>
              <w:t>81 – 100</w:t>
            </w:r>
          </w:p>
        </w:tc>
        <w:tc>
          <w:tcPr>
            <w:tcW w:w="2204" w:type="dxa"/>
          </w:tcPr>
          <w:p w14:paraId="5D7357E7" w14:textId="77777777" w:rsidR="004F20A0" w:rsidRPr="004F20A0" w:rsidRDefault="004F20A0" w:rsidP="0056638F">
            <w:pPr>
              <w:suppressAutoHyphens w:val="0"/>
              <w:spacing w:line="276" w:lineRule="auto"/>
              <w:jc w:val="right"/>
              <w:rPr>
                <w:lang w:eastAsia="en-GB"/>
              </w:rPr>
            </w:pPr>
            <w:r w:rsidRPr="004F20A0">
              <w:rPr>
                <w:lang w:eastAsia="en-GB"/>
              </w:rPr>
              <w:t xml:space="preserve">101 – 120    </w:t>
            </w:r>
          </w:p>
        </w:tc>
        <w:tc>
          <w:tcPr>
            <w:tcW w:w="2204" w:type="dxa"/>
          </w:tcPr>
          <w:p w14:paraId="2D001036" w14:textId="77777777" w:rsidR="004F20A0" w:rsidRPr="004F20A0" w:rsidRDefault="004F20A0" w:rsidP="0056638F">
            <w:pPr>
              <w:suppressAutoHyphens w:val="0"/>
              <w:spacing w:line="276" w:lineRule="auto"/>
              <w:jc w:val="right"/>
              <w:rPr>
                <w:lang w:eastAsia="en-GB"/>
              </w:rPr>
            </w:pPr>
            <w:r w:rsidRPr="004F20A0">
              <w:rPr>
                <w:lang w:eastAsia="en-GB"/>
              </w:rPr>
              <w:t>201 – 240</w:t>
            </w:r>
          </w:p>
        </w:tc>
      </w:tr>
      <w:tr w:rsidR="004F20A0" w:rsidRPr="004F20A0" w14:paraId="21674838" w14:textId="77777777" w:rsidTr="0056638F">
        <w:trPr>
          <w:trHeight w:val="329"/>
        </w:trPr>
        <w:tc>
          <w:tcPr>
            <w:tcW w:w="1355" w:type="dxa"/>
            <w:vAlign w:val="bottom"/>
          </w:tcPr>
          <w:p w14:paraId="5C2070E9" w14:textId="77777777" w:rsidR="004F20A0" w:rsidRPr="004F20A0" w:rsidRDefault="004F20A0" w:rsidP="00FB60C7">
            <w:pPr>
              <w:suppressAutoHyphens w:val="0"/>
              <w:spacing w:line="276" w:lineRule="auto"/>
              <w:jc w:val="both"/>
              <w:rPr>
                <w:lang w:eastAsia="en-GB"/>
              </w:rPr>
            </w:pPr>
            <w:r w:rsidRPr="004F20A0">
              <w:rPr>
                <w:lang w:eastAsia="en-GB"/>
              </w:rPr>
              <w:t>3</w:t>
            </w:r>
          </w:p>
        </w:tc>
        <w:tc>
          <w:tcPr>
            <w:tcW w:w="2204" w:type="dxa"/>
          </w:tcPr>
          <w:p w14:paraId="63988291" w14:textId="77777777" w:rsidR="004F20A0" w:rsidRPr="004F20A0" w:rsidRDefault="004F20A0" w:rsidP="0056638F">
            <w:pPr>
              <w:suppressAutoHyphens w:val="0"/>
              <w:spacing w:line="276" w:lineRule="auto"/>
              <w:jc w:val="right"/>
              <w:rPr>
                <w:lang w:eastAsia="en-GB"/>
              </w:rPr>
            </w:pPr>
            <w:r w:rsidRPr="004F20A0">
              <w:rPr>
                <w:lang w:eastAsia="en-GB"/>
              </w:rPr>
              <w:t>101 – 120</w:t>
            </w:r>
          </w:p>
        </w:tc>
        <w:tc>
          <w:tcPr>
            <w:tcW w:w="2204" w:type="dxa"/>
          </w:tcPr>
          <w:p w14:paraId="6CD5F267" w14:textId="77777777" w:rsidR="004F20A0" w:rsidRPr="004F20A0" w:rsidRDefault="004F20A0" w:rsidP="0056638F">
            <w:pPr>
              <w:suppressAutoHyphens w:val="0"/>
              <w:spacing w:line="276" w:lineRule="auto"/>
              <w:jc w:val="right"/>
              <w:rPr>
                <w:lang w:eastAsia="en-GB"/>
              </w:rPr>
            </w:pPr>
            <w:r w:rsidRPr="004F20A0">
              <w:rPr>
                <w:lang w:eastAsia="en-GB"/>
              </w:rPr>
              <w:t>121 – 140</w:t>
            </w:r>
          </w:p>
        </w:tc>
        <w:tc>
          <w:tcPr>
            <w:tcW w:w="2204" w:type="dxa"/>
          </w:tcPr>
          <w:p w14:paraId="66C151AD" w14:textId="77777777" w:rsidR="004F20A0" w:rsidRPr="004F20A0" w:rsidRDefault="004F20A0" w:rsidP="0056638F">
            <w:pPr>
              <w:suppressAutoHyphens w:val="0"/>
              <w:spacing w:line="276" w:lineRule="auto"/>
              <w:jc w:val="right"/>
              <w:rPr>
                <w:lang w:eastAsia="en-GB"/>
              </w:rPr>
            </w:pPr>
            <w:r w:rsidRPr="004F20A0">
              <w:rPr>
                <w:lang w:eastAsia="en-GB"/>
              </w:rPr>
              <w:t>241 – 280</w:t>
            </w:r>
          </w:p>
        </w:tc>
      </w:tr>
      <w:tr w:rsidR="004F20A0" w:rsidRPr="004F20A0" w14:paraId="62EFAB61" w14:textId="77777777" w:rsidTr="0056638F">
        <w:trPr>
          <w:trHeight w:val="338"/>
        </w:trPr>
        <w:tc>
          <w:tcPr>
            <w:tcW w:w="1355" w:type="dxa"/>
            <w:vAlign w:val="bottom"/>
          </w:tcPr>
          <w:p w14:paraId="124A552D" w14:textId="77777777" w:rsidR="004F20A0" w:rsidRPr="004F20A0" w:rsidRDefault="004F20A0" w:rsidP="00FB60C7">
            <w:pPr>
              <w:suppressAutoHyphens w:val="0"/>
              <w:spacing w:line="276" w:lineRule="auto"/>
              <w:jc w:val="both"/>
              <w:rPr>
                <w:lang w:eastAsia="en-GB"/>
              </w:rPr>
            </w:pPr>
            <w:r w:rsidRPr="004F20A0">
              <w:rPr>
                <w:lang w:eastAsia="en-GB"/>
              </w:rPr>
              <w:t>4</w:t>
            </w:r>
          </w:p>
        </w:tc>
        <w:tc>
          <w:tcPr>
            <w:tcW w:w="2204" w:type="dxa"/>
          </w:tcPr>
          <w:p w14:paraId="48B2681A" w14:textId="77777777" w:rsidR="004F20A0" w:rsidRPr="004F20A0" w:rsidRDefault="004F20A0" w:rsidP="0056638F">
            <w:pPr>
              <w:suppressAutoHyphens w:val="0"/>
              <w:spacing w:line="276" w:lineRule="auto"/>
              <w:jc w:val="right"/>
              <w:rPr>
                <w:lang w:eastAsia="en-GB"/>
              </w:rPr>
            </w:pPr>
            <w:r w:rsidRPr="004F20A0">
              <w:rPr>
                <w:lang w:eastAsia="en-GB"/>
              </w:rPr>
              <w:t>121 – 140</w:t>
            </w:r>
          </w:p>
        </w:tc>
        <w:tc>
          <w:tcPr>
            <w:tcW w:w="2204" w:type="dxa"/>
          </w:tcPr>
          <w:p w14:paraId="7F509598" w14:textId="77777777" w:rsidR="004F20A0" w:rsidRPr="004F20A0" w:rsidRDefault="004F20A0" w:rsidP="0056638F">
            <w:pPr>
              <w:suppressAutoHyphens w:val="0"/>
              <w:spacing w:line="276" w:lineRule="auto"/>
              <w:jc w:val="right"/>
              <w:rPr>
                <w:lang w:eastAsia="en-GB"/>
              </w:rPr>
            </w:pPr>
            <w:r w:rsidRPr="004F20A0">
              <w:rPr>
                <w:lang w:eastAsia="en-GB"/>
              </w:rPr>
              <w:t>141 – 160</w:t>
            </w:r>
          </w:p>
        </w:tc>
        <w:tc>
          <w:tcPr>
            <w:tcW w:w="2204" w:type="dxa"/>
          </w:tcPr>
          <w:p w14:paraId="5187D47D" w14:textId="77777777" w:rsidR="004F20A0" w:rsidRPr="004F20A0" w:rsidRDefault="004F20A0" w:rsidP="0056638F">
            <w:pPr>
              <w:suppressAutoHyphens w:val="0"/>
              <w:spacing w:line="276" w:lineRule="auto"/>
              <w:jc w:val="right"/>
              <w:rPr>
                <w:lang w:eastAsia="en-GB"/>
              </w:rPr>
            </w:pPr>
            <w:r w:rsidRPr="004F20A0">
              <w:rPr>
                <w:lang w:eastAsia="en-GB"/>
              </w:rPr>
              <w:t>281 – 320</w:t>
            </w:r>
          </w:p>
        </w:tc>
      </w:tr>
      <w:tr w:rsidR="004F20A0" w:rsidRPr="004F20A0" w14:paraId="43E3149D" w14:textId="77777777" w:rsidTr="0056638F">
        <w:trPr>
          <w:trHeight w:val="338"/>
        </w:trPr>
        <w:tc>
          <w:tcPr>
            <w:tcW w:w="1355" w:type="dxa"/>
            <w:vAlign w:val="bottom"/>
          </w:tcPr>
          <w:p w14:paraId="1F8E9EA1" w14:textId="77777777" w:rsidR="004F20A0" w:rsidRPr="004F20A0" w:rsidRDefault="004F20A0" w:rsidP="00FB60C7">
            <w:pPr>
              <w:suppressAutoHyphens w:val="0"/>
              <w:spacing w:line="276" w:lineRule="auto"/>
              <w:jc w:val="both"/>
              <w:rPr>
                <w:lang w:eastAsia="en-GB"/>
              </w:rPr>
            </w:pPr>
            <w:r w:rsidRPr="004F20A0">
              <w:rPr>
                <w:lang w:eastAsia="en-GB"/>
              </w:rPr>
              <w:t>5</w:t>
            </w:r>
          </w:p>
        </w:tc>
        <w:tc>
          <w:tcPr>
            <w:tcW w:w="2204" w:type="dxa"/>
          </w:tcPr>
          <w:p w14:paraId="3D6839AA" w14:textId="77777777" w:rsidR="004F20A0" w:rsidRPr="004F20A0" w:rsidRDefault="004F20A0" w:rsidP="0056638F">
            <w:pPr>
              <w:suppressAutoHyphens w:val="0"/>
              <w:spacing w:line="276" w:lineRule="auto"/>
              <w:jc w:val="right"/>
              <w:rPr>
                <w:lang w:eastAsia="en-GB"/>
              </w:rPr>
            </w:pPr>
            <w:r w:rsidRPr="004F20A0">
              <w:rPr>
                <w:lang w:eastAsia="en-GB"/>
              </w:rPr>
              <w:t>141 – 160</w:t>
            </w:r>
          </w:p>
        </w:tc>
        <w:tc>
          <w:tcPr>
            <w:tcW w:w="2204" w:type="dxa"/>
          </w:tcPr>
          <w:p w14:paraId="62790AEB" w14:textId="77777777" w:rsidR="004F20A0" w:rsidRPr="004F20A0" w:rsidRDefault="004F20A0" w:rsidP="0056638F">
            <w:pPr>
              <w:suppressAutoHyphens w:val="0"/>
              <w:spacing w:line="276" w:lineRule="auto"/>
              <w:jc w:val="right"/>
              <w:rPr>
                <w:lang w:eastAsia="en-GB"/>
              </w:rPr>
            </w:pPr>
            <w:r w:rsidRPr="004F20A0">
              <w:rPr>
                <w:lang w:eastAsia="en-GB"/>
              </w:rPr>
              <w:t>161 – 180</w:t>
            </w:r>
          </w:p>
        </w:tc>
        <w:tc>
          <w:tcPr>
            <w:tcW w:w="2204" w:type="dxa"/>
          </w:tcPr>
          <w:p w14:paraId="58A4C33E" w14:textId="77777777" w:rsidR="004F20A0" w:rsidRPr="004F20A0" w:rsidRDefault="004F20A0" w:rsidP="0056638F">
            <w:pPr>
              <w:suppressAutoHyphens w:val="0"/>
              <w:spacing w:line="276" w:lineRule="auto"/>
              <w:jc w:val="right"/>
              <w:rPr>
                <w:lang w:eastAsia="en-GB"/>
              </w:rPr>
            </w:pPr>
            <w:r w:rsidRPr="004F20A0">
              <w:rPr>
                <w:lang w:eastAsia="en-GB"/>
              </w:rPr>
              <w:t>321 – 360</w:t>
            </w:r>
          </w:p>
        </w:tc>
      </w:tr>
      <w:tr w:rsidR="004F20A0" w:rsidRPr="004F20A0" w14:paraId="0877DD5C" w14:textId="77777777" w:rsidTr="0056638F">
        <w:trPr>
          <w:trHeight w:val="161"/>
        </w:trPr>
        <w:tc>
          <w:tcPr>
            <w:tcW w:w="1355" w:type="dxa"/>
            <w:vAlign w:val="bottom"/>
          </w:tcPr>
          <w:p w14:paraId="799AA4DF" w14:textId="77777777" w:rsidR="004F20A0" w:rsidRPr="004F20A0" w:rsidRDefault="004F20A0" w:rsidP="00FB60C7">
            <w:pPr>
              <w:suppressAutoHyphens w:val="0"/>
              <w:spacing w:line="161" w:lineRule="atLeast"/>
              <w:jc w:val="both"/>
              <w:rPr>
                <w:lang w:eastAsia="en-GB"/>
              </w:rPr>
            </w:pPr>
            <w:r w:rsidRPr="004F20A0">
              <w:rPr>
                <w:lang w:eastAsia="en-GB"/>
              </w:rPr>
              <w:t>6</w:t>
            </w:r>
          </w:p>
        </w:tc>
        <w:tc>
          <w:tcPr>
            <w:tcW w:w="2204" w:type="dxa"/>
          </w:tcPr>
          <w:p w14:paraId="3CB3F70C" w14:textId="77777777" w:rsidR="004F20A0" w:rsidRPr="004F20A0" w:rsidRDefault="004F20A0" w:rsidP="0056638F">
            <w:pPr>
              <w:suppressAutoHyphens w:val="0"/>
              <w:spacing w:line="161" w:lineRule="atLeast"/>
              <w:jc w:val="right"/>
              <w:rPr>
                <w:lang w:eastAsia="en-GB"/>
              </w:rPr>
            </w:pPr>
            <w:r w:rsidRPr="004F20A0">
              <w:rPr>
                <w:lang w:eastAsia="en-GB"/>
              </w:rPr>
              <w:t>161 – 180</w:t>
            </w:r>
          </w:p>
        </w:tc>
        <w:tc>
          <w:tcPr>
            <w:tcW w:w="2204" w:type="dxa"/>
          </w:tcPr>
          <w:p w14:paraId="5F1960E6" w14:textId="77777777" w:rsidR="004F20A0" w:rsidRPr="004F20A0" w:rsidRDefault="004F20A0" w:rsidP="0056638F">
            <w:pPr>
              <w:suppressAutoHyphens w:val="0"/>
              <w:spacing w:line="161" w:lineRule="atLeast"/>
              <w:jc w:val="right"/>
              <w:rPr>
                <w:lang w:eastAsia="en-GB"/>
              </w:rPr>
            </w:pPr>
            <w:r w:rsidRPr="004F20A0">
              <w:rPr>
                <w:lang w:eastAsia="en-GB"/>
              </w:rPr>
              <w:t>181 – 200</w:t>
            </w:r>
          </w:p>
        </w:tc>
        <w:tc>
          <w:tcPr>
            <w:tcW w:w="2204" w:type="dxa"/>
          </w:tcPr>
          <w:p w14:paraId="6BA733B7" w14:textId="77777777" w:rsidR="004F20A0" w:rsidRPr="004F20A0" w:rsidRDefault="004F20A0" w:rsidP="0056638F">
            <w:pPr>
              <w:suppressAutoHyphens w:val="0"/>
              <w:spacing w:line="161" w:lineRule="atLeast"/>
              <w:jc w:val="right"/>
              <w:rPr>
                <w:lang w:eastAsia="en-GB"/>
              </w:rPr>
            </w:pPr>
            <w:r w:rsidRPr="004F20A0">
              <w:rPr>
                <w:lang w:eastAsia="en-GB"/>
              </w:rPr>
              <w:t>361 – 400</w:t>
            </w:r>
          </w:p>
        </w:tc>
      </w:tr>
      <w:tr w:rsidR="004F20A0" w:rsidRPr="004F20A0" w14:paraId="1AE60745" w14:textId="77777777" w:rsidTr="0056638F">
        <w:trPr>
          <w:trHeight w:val="161"/>
        </w:trPr>
        <w:tc>
          <w:tcPr>
            <w:tcW w:w="1355" w:type="dxa"/>
            <w:vAlign w:val="bottom"/>
          </w:tcPr>
          <w:p w14:paraId="7973B8DB" w14:textId="77777777" w:rsidR="004F20A0" w:rsidRPr="004F20A0" w:rsidRDefault="004F20A0" w:rsidP="00FB60C7">
            <w:pPr>
              <w:suppressAutoHyphens w:val="0"/>
              <w:spacing w:line="161" w:lineRule="atLeast"/>
              <w:jc w:val="both"/>
              <w:rPr>
                <w:lang w:eastAsia="en-GB"/>
              </w:rPr>
            </w:pPr>
            <w:r w:rsidRPr="004F20A0">
              <w:rPr>
                <w:lang w:eastAsia="en-GB"/>
              </w:rPr>
              <w:t>7</w:t>
            </w:r>
          </w:p>
        </w:tc>
        <w:tc>
          <w:tcPr>
            <w:tcW w:w="2204" w:type="dxa"/>
          </w:tcPr>
          <w:p w14:paraId="6787B0BA" w14:textId="77777777" w:rsidR="004F20A0" w:rsidRPr="004F20A0" w:rsidRDefault="004F20A0" w:rsidP="0056638F">
            <w:pPr>
              <w:suppressAutoHyphens w:val="0"/>
              <w:spacing w:line="161" w:lineRule="atLeast"/>
              <w:jc w:val="right"/>
              <w:rPr>
                <w:lang w:eastAsia="en-GB"/>
              </w:rPr>
            </w:pPr>
            <w:r w:rsidRPr="004F20A0">
              <w:rPr>
                <w:lang w:eastAsia="en-GB"/>
              </w:rPr>
              <w:t>181 – 200</w:t>
            </w:r>
          </w:p>
        </w:tc>
        <w:tc>
          <w:tcPr>
            <w:tcW w:w="2204" w:type="dxa"/>
          </w:tcPr>
          <w:p w14:paraId="5B93C37C" w14:textId="77777777" w:rsidR="004F20A0" w:rsidRPr="004F20A0" w:rsidRDefault="004F20A0" w:rsidP="0056638F">
            <w:pPr>
              <w:suppressAutoHyphens w:val="0"/>
              <w:spacing w:line="161" w:lineRule="atLeast"/>
              <w:jc w:val="right"/>
              <w:rPr>
                <w:lang w:eastAsia="en-GB"/>
              </w:rPr>
            </w:pPr>
            <w:r w:rsidRPr="004F20A0">
              <w:rPr>
                <w:lang w:eastAsia="en-GB"/>
              </w:rPr>
              <w:t>201 – 220</w:t>
            </w:r>
          </w:p>
        </w:tc>
        <w:tc>
          <w:tcPr>
            <w:tcW w:w="2204" w:type="dxa"/>
          </w:tcPr>
          <w:p w14:paraId="4EBF45CF" w14:textId="77777777" w:rsidR="004F20A0" w:rsidRPr="004F20A0" w:rsidRDefault="004F20A0" w:rsidP="0056638F">
            <w:pPr>
              <w:suppressAutoHyphens w:val="0"/>
              <w:spacing w:line="161" w:lineRule="atLeast"/>
              <w:jc w:val="right"/>
              <w:rPr>
                <w:lang w:eastAsia="en-GB"/>
              </w:rPr>
            </w:pPr>
            <w:r w:rsidRPr="004F20A0">
              <w:rPr>
                <w:lang w:eastAsia="en-GB"/>
              </w:rPr>
              <w:t>401 – 440</w:t>
            </w:r>
          </w:p>
        </w:tc>
      </w:tr>
      <w:tr w:rsidR="004F20A0" w:rsidRPr="004F20A0" w14:paraId="7D238B41" w14:textId="77777777" w:rsidTr="0056638F">
        <w:trPr>
          <w:trHeight w:val="161"/>
        </w:trPr>
        <w:tc>
          <w:tcPr>
            <w:tcW w:w="1355" w:type="dxa"/>
            <w:tcBorders>
              <w:top w:val="nil"/>
              <w:left w:val="nil"/>
              <w:bottom w:val="single" w:sz="12" w:space="0" w:color="auto"/>
              <w:right w:val="nil"/>
            </w:tcBorders>
            <w:vAlign w:val="bottom"/>
          </w:tcPr>
          <w:p w14:paraId="05B19938" w14:textId="77777777" w:rsidR="004F20A0" w:rsidRPr="004F20A0" w:rsidRDefault="004F20A0" w:rsidP="00FB60C7">
            <w:pPr>
              <w:suppressAutoHyphens w:val="0"/>
              <w:spacing w:line="161" w:lineRule="atLeast"/>
              <w:jc w:val="both"/>
              <w:rPr>
                <w:lang w:eastAsia="en-GB"/>
              </w:rPr>
            </w:pPr>
            <w:r w:rsidRPr="004F20A0">
              <w:rPr>
                <w:lang w:eastAsia="en-GB"/>
              </w:rPr>
              <w:t>8</w:t>
            </w:r>
          </w:p>
        </w:tc>
        <w:tc>
          <w:tcPr>
            <w:tcW w:w="2204" w:type="dxa"/>
            <w:tcBorders>
              <w:top w:val="nil"/>
              <w:left w:val="nil"/>
              <w:bottom w:val="single" w:sz="12" w:space="0" w:color="auto"/>
              <w:right w:val="nil"/>
            </w:tcBorders>
          </w:tcPr>
          <w:p w14:paraId="094FA0D6" w14:textId="77777777" w:rsidR="004F20A0" w:rsidRPr="004F20A0" w:rsidRDefault="004F20A0" w:rsidP="0056638F">
            <w:pPr>
              <w:suppressAutoHyphens w:val="0"/>
              <w:spacing w:line="161" w:lineRule="atLeast"/>
              <w:jc w:val="right"/>
              <w:rPr>
                <w:lang w:eastAsia="en-GB"/>
              </w:rPr>
            </w:pPr>
            <w:r w:rsidRPr="004F20A0">
              <w:rPr>
                <w:lang w:eastAsia="en-GB"/>
              </w:rPr>
              <w:t>201 and over</w:t>
            </w:r>
          </w:p>
        </w:tc>
        <w:tc>
          <w:tcPr>
            <w:tcW w:w="2204" w:type="dxa"/>
            <w:tcBorders>
              <w:top w:val="nil"/>
              <w:left w:val="nil"/>
              <w:bottom w:val="single" w:sz="12" w:space="0" w:color="auto"/>
              <w:right w:val="nil"/>
            </w:tcBorders>
          </w:tcPr>
          <w:p w14:paraId="4ED9DAA7" w14:textId="77777777" w:rsidR="004F20A0" w:rsidRPr="004F20A0" w:rsidRDefault="004F20A0" w:rsidP="0056638F">
            <w:pPr>
              <w:suppressAutoHyphens w:val="0"/>
              <w:spacing w:line="161" w:lineRule="atLeast"/>
              <w:jc w:val="right"/>
              <w:rPr>
                <w:lang w:eastAsia="en-GB"/>
              </w:rPr>
            </w:pPr>
            <w:r w:rsidRPr="004F20A0">
              <w:rPr>
                <w:lang w:eastAsia="en-GB"/>
              </w:rPr>
              <w:t>221 and over</w:t>
            </w:r>
          </w:p>
        </w:tc>
        <w:tc>
          <w:tcPr>
            <w:tcW w:w="2204" w:type="dxa"/>
            <w:tcBorders>
              <w:top w:val="nil"/>
              <w:left w:val="nil"/>
              <w:bottom w:val="single" w:sz="12" w:space="0" w:color="auto"/>
              <w:right w:val="nil"/>
            </w:tcBorders>
          </w:tcPr>
          <w:p w14:paraId="16A61941" w14:textId="77777777" w:rsidR="004F20A0" w:rsidRPr="004F20A0" w:rsidRDefault="004F20A0" w:rsidP="0056638F">
            <w:pPr>
              <w:suppressAutoHyphens w:val="0"/>
              <w:spacing w:line="161" w:lineRule="atLeast"/>
              <w:jc w:val="right"/>
              <w:rPr>
                <w:lang w:eastAsia="en-GB"/>
              </w:rPr>
            </w:pPr>
            <w:r w:rsidRPr="004F20A0">
              <w:rPr>
                <w:lang w:eastAsia="en-GB"/>
              </w:rPr>
              <w:t>441 and over</w:t>
            </w:r>
          </w:p>
        </w:tc>
      </w:tr>
    </w:tbl>
    <w:p w14:paraId="57A2491A" w14:textId="77777777" w:rsidR="00D31710" w:rsidRDefault="00D31710" w:rsidP="004F20A0">
      <w:pPr>
        <w:pStyle w:val="SingleTxtG"/>
      </w:pPr>
    </w:p>
    <w:p w14:paraId="07DB5A78" w14:textId="0ECB1FA3" w:rsidR="000A3D8F" w:rsidRDefault="00B17167" w:rsidP="00222D0A">
      <w:pPr>
        <w:pStyle w:val="SingleTxtG"/>
      </w:pPr>
      <w:r w:rsidRPr="00B17167">
        <w:rPr>
          <w:highlight w:val="yellow"/>
        </w:rPr>
        <w:t>To ensure uniformity</w:t>
      </w:r>
      <w:r w:rsidR="004F46EE">
        <w:rPr>
          <w:highlight w:val="yellow"/>
        </w:rPr>
        <w:t xml:space="preserve"> </w:t>
      </w:r>
      <w:r w:rsidR="004F46EE" w:rsidRPr="004F46EE">
        <w:rPr>
          <w:highlight w:val="green"/>
        </w:rPr>
        <w:t>in extra class</w:t>
      </w:r>
      <w:r w:rsidRPr="004F46EE">
        <w:rPr>
          <w:highlight w:val="green"/>
        </w:rPr>
        <w:t>, t</w:t>
      </w:r>
      <w:r w:rsidRPr="00B17167">
        <w:rPr>
          <w:highlight w:val="yellow"/>
        </w:rPr>
        <w:t xml:space="preserve">he weight of the heaviest 10 pieces of dried apricots </w:t>
      </w:r>
      <w:ins w:id="3" w:author="ONU" w:date="2016-06-27T15:35:00Z">
        <w:r w:rsidR="00222D0A">
          <w:rPr>
            <w:highlight w:val="yellow"/>
          </w:rPr>
          <w:t xml:space="preserve">of the same size code </w:t>
        </w:r>
      </w:ins>
      <w:r w:rsidRPr="00B17167">
        <w:rPr>
          <w:highlight w:val="yellow"/>
        </w:rPr>
        <w:t>should not exceed two times the weight of the lightest 10 pieces of dried apricots</w:t>
      </w:r>
      <w:ins w:id="4" w:author="ONU" w:date="2016-06-27T15:35:00Z">
        <w:r w:rsidR="00222D0A">
          <w:rPr>
            <w:highlight w:val="yellow"/>
          </w:rPr>
          <w:t xml:space="preserve"> of the same size code</w:t>
        </w:r>
      </w:ins>
      <w:r w:rsidRPr="00B17167">
        <w:rPr>
          <w:highlight w:val="yellow"/>
        </w:rPr>
        <w:t>.</w:t>
      </w:r>
      <w:r w:rsidR="000A3D8F">
        <w:t xml:space="preserve"> </w:t>
      </w:r>
      <w:ins w:id="5" w:author="ONU" w:date="2016-06-27T15:34:00Z">
        <w:r w:rsidR="00222D0A">
          <w:t xml:space="preserve"> </w:t>
        </w:r>
      </w:ins>
    </w:p>
    <w:p w14:paraId="052A4FEA" w14:textId="044C6ACB" w:rsidR="00B17167" w:rsidDel="00904158" w:rsidRDefault="000A3D8F">
      <w:pPr>
        <w:pStyle w:val="SingleTxtG"/>
        <w:rPr>
          <w:del w:id="6" w:author="ONU" w:date="2016-06-27T16:45:00Z"/>
        </w:rPr>
      </w:pPr>
      <w:del w:id="7" w:author="ONU" w:date="2016-06-27T16:45:00Z">
        <w:r w:rsidRPr="00CE1004" w:rsidDel="00904158">
          <w:rPr>
            <w:highlight w:val="yellow"/>
          </w:rPr>
          <w:delText xml:space="preserve">In all classes, a total of 20 percent may be of the next larger </w:delText>
        </w:r>
      </w:del>
      <w:del w:id="8" w:author="ONU" w:date="2016-06-27T16:44:00Z">
        <w:r w:rsidRPr="00CE1004" w:rsidDel="00904158">
          <w:rPr>
            <w:highlight w:val="yellow"/>
          </w:rPr>
          <w:delText xml:space="preserve">or </w:delText>
        </w:r>
      </w:del>
      <w:del w:id="9" w:author="ONU" w:date="2016-06-27T16:45:00Z">
        <w:r w:rsidRPr="00CE1004" w:rsidDel="00904158">
          <w:rPr>
            <w:highlight w:val="yellow"/>
          </w:rPr>
          <w:delText>next smaller size.</w:delText>
        </w:r>
      </w:del>
    </w:p>
    <w:p w14:paraId="43487ED4" w14:textId="77777777" w:rsidR="00D31710" w:rsidRDefault="00D31710" w:rsidP="004F20A0">
      <w:pPr>
        <w:pStyle w:val="SingleTxtG"/>
      </w:pPr>
    </w:p>
    <w:p w14:paraId="4F36550B" w14:textId="77777777" w:rsidR="004F20A0" w:rsidRDefault="004F20A0" w:rsidP="004F20A0">
      <w:pPr>
        <w:pStyle w:val="SingleTxtG"/>
      </w:pPr>
      <w:r>
        <w:t xml:space="preserve">B. </w:t>
      </w:r>
      <w:r w:rsidR="002715E3">
        <w:t xml:space="preserve"> </w:t>
      </w:r>
      <w:r w:rsidR="002715E3">
        <w:tab/>
      </w:r>
      <w:r>
        <w:t>By diameter</w:t>
      </w:r>
      <w:r w:rsidR="00F77529">
        <w:t>:</w:t>
      </w:r>
    </w:p>
    <w:tbl>
      <w:tblPr>
        <w:tblW w:w="7373" w:type="dxa"/>
        <w:tblInd w:w="1139"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482"/>
        <w:gridCol w:w="2438"/>
        <w:gridCol w:w="2453"/>
      </w:tblGrid>
      <w:tr w:rsidR="004F20A0" w14:paraId="48A4FF60" w14:textId="77777777" w:rsidTr="00FB60C7">
        <w:trPr>
          <w:trHeight w:val="341"/>
          <w:tblHeader/>
        </w:trPr>
        <w:tc>
          <w:tcPr>
            <w:tcW w:w="2482" w:type="dxa"/>
            <w:tcBorders>
              <w:top w:val="single" w:sz="4" w:space="0" w:color="auto"/>
              <w:bottom w:val="single" w:sz="12" w:space="0" w:color="auto"/>
            </w:tcBorders>
            <w:shd w:val="clear" w:color="auto" w:fill="auto"/>
            <w:vAlign w:val="bottom"/>
          </w:tcPr>
          <w:p w14:paraId="72697284" w14:textId="77777777" w:rsidR="004F20A0" w:rsidRPr="00DB2208" w:rsidRDefault="004F20A0" w:rsidP="00FB60C7">
            <w:pPr>
              <w:pStyle w:val="SingleTxtG"/>
              <w:spacing w:before="80" w:after="80"/>
              <w:ind w:left="0" w:right="0"/>
              <w:rPr>
                <w:i/>
                <w:sz w:val="16"/>
                <w:szCs w:val="16"/>
              </w:rPr>
            </w:pPr>
          </w:p>
        </w:tc>
        <w:tc>
          <w:tcPr>
            <w:tcW w:w="2438" w:type="dxa"/>
            <w:tcBorders>
              <w:top w:val="single" w:sz="4" w:space="0" w:color="auto"/>
              <w:bottom w:val="single" w:sz="12" w:space="0" w:color="auto"/>
            </w:tcBorders>
            <w:shd w:val="clear" w:color="auto" w:fill="auto"/>
            <w:vAlign w:val="bottom"/>
          </w:tcPr>
          <w:p w14:paraId="525B24E4" w14:textId="77777777" w:rsidR="004F20A0" w:rsidRPr="00DB2208" w:rsidRDefault="004F20A0" w:rsidP="00FB60C7">
            <w:pPr>
              <w:pStyle w:val="SingleTxtG"/>
              <w:spacing w:before="80" w:after="80"/>
              <w:ind w:left="0" w:right="0"/>
              <w:jc w:val="right"/>
              <w:rPr>
                <w:i/>
                <w:sz w:val="16"/>
                <w:szCs w:val="16"/>
              </w:rPr>
            </w:pPr>
            <w:r w:rsidRPr="00DB2208">
              <w:rPr>
                <w:i/>
                <w:sz w:val="16"/>
                <w:szCs w:val="16"/>
              </w:rPr>
              <w:t>Range (mm)</w:t>
            </w:r>
          </w:p>
        </w:tc>
        <w:tc>
          <w:tcPr>
            <w:tcW w:w="2453" w:type="dxa"/>
            <w:tcBorders>
              <w:top w:val="single" w:sz="4" w:space="0" w:color="auto"/>
              <w:bottom w:val="single" w:sz="12" w:space="0" w:color="auto"/>
            </w:tcBorders>
            <w:shd w:val="clear" w:color="auto" w:fill="auto"/>
            <w:vAlign w:val="bottom"/>
          </w:tcPr>
          <w:p w14:paraId="0DA3313F" w14:textId="77777777" w:rsidR="004F20A0" w:rsidRPr="00DB2208" w:rsidRDefault="004F20A0" w:rsidP="00FB60C7">
            <w:pPr>
              <w:pStyle w:val="SingleTxtG"/>
              <w:spacing w:before="80" w:after="80"/>
              <w:ind w:left="0" w:right="0"/>
              <w:jc w:val="right"/>
              <w:rPr>
                <w:i/>
                <w:sz w:val="16"/>
                <w:szCs w:val="16"/>
              </w:rPr>
            </w:pPr>
            <w:r w:rsidRPr="00DB2208">
              <w:rPr>
                <w:i/>
                <w:sz w:val="16"/>
                <w:szCs w:val="16"/>
              </w:rPr>
              <w:t>Range (inches)</w:t>
            </w:r>
          </w:p>
        </w:tc>
      </w:tr>
      <w:tr w:rsidR="004F20A0" w:rsidRPr="00B17167" w14:paraId="35B718A0" w14:textId="77777777" w:rsidTr="00FB60C7">
        <w:trPr>
          <w:trHeight w:val="341"/>
        </w:trPr>
        <w:tc>
          <w:tcPr>
            <w:tcW w:w="2482" w:type="dxa"/>
            <w:tcBorders>
              <w:top w:val="single" w:sz="12" w:space="0" w:color="auto"/>
            </w:tcBorders>
            <w:shd w:val="clear" w:color="auto" w:fill="auto"/>
          </w:tcPr>
          <w:p w14:paraId="7CE5D645" w14:textId="77777777" w:rsidR="004F20A0" w:rsidRPr="009F2C73" w:rsidRDefault="004F20A0" w:rsidP="00FB60C7">
            <w:pPr>
              <w:pStyle w:val="SingleTxtG"/>
              <w:spacing w:before="40" w:after="40" w:line="220" w:lineRule="exact"/>
              <w:ind w:left="0" w:right="0"/>
              <w:jc w:val="left"/>
            </w:pPr>
          </w:p>
        </w:tc>
        <w:tc>
          <w:tcPr>
            <w:tcW w:w="2438" w:type="dxa"/>
            <w:tcBorders>
              <w:top w:val="single" w:sz="12" w:space="0" w:color="auto"/>
            </w:tcBorders>
            <w:shd w:val="clear" w:color="auto" w:fill="auto"/>
          </w:tcPr>
          <w:p w14:paraId="185A1173" w14:textId="77777777" w:rsidR="004F20A0" w:rsidRPr="009F2C73" w:rsidRDefault="004F20A0" w:rsidP="00FB60C7">
            <w:pPr>
              <w:pStyle w:val="SingleTxtG"/>
              <w:spacing w:before="40" w:after="40" w:line="220" w:lineRule="exact"/>
              <w:ind w:left="0" w:right="0"/>
              <w:jc w:val="right"/>
            </w:pPr>
            <w:r w:rsidRPr="009F2C73">
              <w:t>34 mm and larger</w:t>
            </w:r>
          </w:p>
        </w:tc>
        <w:tc>
          <w:tcPr>
            <w:tcW w:w="2453" w:type="dxa"/>
            <w:tcBorders>
              <w:top w:val="single" w:sz="12" w:space="0" w:color="auto"/>
            </w:tcBorders>
            <w:shd w:val="clear" w:color="auto" w:fill="auto"/>
          </w:tcPr>
          <w:p w14:paraId="525C3055" w14:textId="77777777" w:rsidR="004F20A0" w:rsidRPr="00B17167" w:rsidRDefault="004F20A0" w:rsidP="00B17167">
            <w:pPr>
              <w:pStyle w:val="SingleTxtG"/>
              <w:spacing w:before="40" w:after="40" w:line="220" w:lineRule="exact"/>
              <w:ind w:left="0" w:right="0"/>
              <w:jc w:val="right"/>
              <w:rPr>
                <w:highlight w:val="cyan"/>
              </w:rPr>
            </w:pPr>
            <w:r w:rsidRPr="00CE1004">
              <w:rPr>
                <w:highlight w:val="yellow"/>
              </w:rPr>
              <w:t xml:space="preserve">1 3/8 </w:t>
            </w:r>
            <w:r w:rsidR="00B17167" w:rsidRPr="00CE1004">
              <w:rPr>
                <w:highlight w:val="yellow"/>
              </w:rPr>
              <w:t>and</w:t>
            </w:r>
            <w:r w:rsidRPr="00CE1004">
              <w:rPr>
                <w:highlight w:val="yellow"/>
              </w:rPr>
              <w:t xml:space="preserve"> larger</w:t>
            </w:r>
          </w:p>
        </w:tc>
      </w:tr>
      <w:tr w:rsidR="004F20A0" w:rsidRPr="009F2C73" w14:paraId="419DE41B" w14:textId="77777777" w:rsidTr="00FB60C7">
        <w:trPr>
          <w:trHeight w:val="341"/>
        </w:trPr>
        <w:tc>
          <w:tcPr>
            <w:tcW w:w="2482" w:type="dxa"/>
            <w:shd w:val="clear" w:color="auto" w:fill="auto"/>
          </w:tcPr>
          <w:p w14:paraId="4C38939B" w14:textId="77777777" w:rsidR="004F20A0" w:rsidRPr="009F2C73" w:rsidRDefault="004F20A0" w:rsidP="00FB60C7">
            <w:pPr>
              <w:pStyle w:val="SingleTxtG"/>
              <w:spacing w:before="40" w:after="40" w:line="220" w:lineRule="exact"/>
              <w:ind w:left="0" w:right="0"/>
              <w:jc w:val="left"/>
            </w:pPr>
          </w:p>
        </w:tc>
        <w:tc>
          <w:tcPr>
            <w:tcW w:w="2438" w:type="dxa"/>
            <w:shd w:val="clear" w:color="auto" w:fill="auto"/>
          </w:tcPr>
          <w:p w14:paraId="31838736" w14:textId="77777777" w:rsidR="004F20A0" w:rsidRPr="009F2C73" w:rsidRDefault="004F20A0" w:rsidP="00FB60C7">
            <w:pPr>
              <w:pStyle w:val="SingleTxtG"/>
              <w:spacing w:before="40" w:after="40" w:line="220" w:lineRule="exact"/>
              <w:ind w:left="0" w:right="0"/>
              <w:jc w:val="right"/>
            </w:pPr>
            <w:r w:rsidRPr="009F2C73">
              <w:t>31-34 mm</w:t>
            </w:r>
          </w:p>
        </w:tc>
        <w:tc>
          <w:tcPr>
            <w:tcW w:w="2453" w:type="dxa"/>
            <w:shd w:val="clear" w:color="auto" w:fill="auto"/>
          </w:tcPr>
          <w:p w14:paraId="1DE6FDA8" w14:textId="77777777" w:rsidR="004F20A0" w:rsidRPr="009F2C73" w:rsidRDefault="004F20A0" w:rsidP="00FB60C7">
            <w:pPr>
              <w:pStyle w:val="SingleTxtG"/>
              <w:spacing w:before="40" w:after="40" w:line="220" w:lineRule="exact"/>
              <w:ind w:left="0" w:right="0"/>
              <w:jc w:val="right"/>
            </w:pPr>
            <w:r w:rsidRPr="009F2C73">
              <w:t xml:space="preserve">1 1/4-1 3/8 </w:t>
            </w:r>
          </w:p>
        </w:tc>
      </w:tr>
      <w:tr w:rsidR="004F20A0" w:rsidRPr="009F2C73" w14:paraId="0083C7D4" w14:textId="77777777" w:rsidTr="00FB60C7">
        <w:trPr>
          <w:trHeight w:val="333"/>
        </w:trPr>
        <w:tc>
          <w:tcPr>
            <w:tcW w:w="2482" w:type="dxa"/>
            <w:shd w:val="clear" w:color="auto" w:fill="auto"/>
          </w:tcPr>
          <w:p w14:paraId="6144C3FC" w14:textId="77777777" w:rsidR="004F20A0" w:rsidRPr="009F2C73" w:rsidRDefault="004F20A0" w:rsidP="00FB60C7">
            <w:pPr>
              <w:pStyle w:val="SingleTxtG"/>
              <w:spacing w:before="40" w:after="40" w:line="220" w:lineRule="exact"/>
              <w:ind w:left="0" w:right="0"/>
              <w:jc w:val="left"/>
            </w:pPr>
          </w:p>
        </w:tc>
        <w:tc>
          <w:tcPr>
            <w:tcW w:w="2438" w:type="dxa"/>
            <w:shd w:val="clear" w:color="auto" w:fill="auto"/>
          </w:tcPr>
          <w:p w14:paraId="261F9522" w14:textId="77777777" w:rsidR="004F20A0" w:rsidRPr="009F2C73" w:rsidRDefault="004F20A0" w:rsidP="00FB60C7">
            <w:pPr>
              <w:pStyle w:val="SingleTxtG"/>
              <w:spacing w:before="40" w:after="40" w:line="220" w:lineRule="exact"/>
              <w:ind w:left="0" w:right="0"/>
              <w:jc w:val="right"/>
            </w:pPr>
            <w:r w:rsidRPr="009F2C73">
              <w:t>28-31</w:t>
            </w:r>
          </w:p>
        </w:tc>
        <w:tc>
          <w:tcPr>
            <w:tcW w:w="2453" w:type="dxa"/>
            <w:shd w:val="clear" w:color="auto" w:fill="auto"/>
          </w:tcPr>
          <w:p w14:paraId="24A8F320" w14:textId="77777777" w:rsidR="004F20A0" w:rsidRPr="009F2C73" w:rsidRDefault="004F20A0" w:rsidP="00FB60C7">
            <w:pPr>
              <w:pStyle w:val="SingleTxtG"/>
              <w:spacing w:before="40" w:after="40" w:line="220" w:lineRule="exact"/>
              <w:ind w:left="0" w:right="0"/>
              <w:jc w:val="right"/>
            </w:pPr>
            <w:r w:rsidRPr="009F2C73">
              <w:t>1 1/8-1 1/4</w:t>
            </w:r>
          </w:p>
        </w:tc>
      </w:tr>
      <w:tr w:rsidR="004F20A0" w:rsidRPr="009F2C73" w14:paraId="6B08A59F" w14:textId="77777777" w:rsidTr="00FB60C7">
        <w:trPr>
          <w:trHeight w:val="341"/>
        </w:trPr>
        <w:tc>
          <w:tcPr>
            <w:tcW w:w="2482" w:type="dxa"/>
            <w:shd w:val="clear" w:color="auto" w:fill="auto"/>
          </w:tcPr>
          <w:p w14:paraId="5A95C224" w14:textId="77777777"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14:paraId="3E45CCC6" w14:textId="77777777" w:rsidR="004F20A0" w:rsidRPr="009F2C73" w:rsidRDefault="004F20A0" w:rsidP="00FB60C7">
            <w:pPr>
              <w:pStyle w:val="SingleTxtG"/>
              <w:spacing w:before="40" w:after="40" w:line="220" w:lineRule="exact"/>
              <w:ind w:left="0" w:right="0"/>
              <w:jc w:val="right"/>
            </w:pPr>
            <w:r w:rsidRPr="009F2C73">
              <w:t>25-28</w:t>
            </w:r>
          </w:p>
        </w:tc>
        <w:tc>
          <w:tcPr>
            <w:tcW w:w="2453" w:type="dxa"/>
            <w:shd w:val="clear" w:color="auto" w:fill="auto"/>
          </w:tcPr>
          <w:p w14:paraId="16CDAA3D" w14:textId="77777777" w:rsidR="004F20A0" w:rsidRPr="009F2C73" w:rsidRDefault="004F20A0" w:rsidP="00FB60C7">
            <w:pPr>
              <w:pStyle w:val="SingleTxtG"/>
              <w:spacing w:before="40" w:after="40" w:line="220" w:lineRule="exact"/>
              <w:ind w:left="0" w:right="0"/>
              <w:jc w:val="right"/>
            </w:pPr>
            <w:r w:rsidRPr="009F2C73">
              <w:t>1 - 1 1/8</w:t>
            </w:r>
          </w:p>
        </w:tc>
      </w:tr>
      <w:tr w:rsidR="004F20A0" w:rsidRPr="009F2C73" w14:paraId="471DC0BE" w14:textId="77777777" w:rsidTr="00FB60C7">
        <w:trPr>
          <w:trHeight w:val="341"/>
        </w:trPr>
        <w:tc>
          <w:tcPr>
            <w:tcW w:w="2482" w:type="dxa"/>
            <w:shd w:val="clear" w:color="auto" w:fill="auto"/>
          </w:tcPr>
          <w:p w14:paraId="45C6BF32" w14:textId="77777777"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14:paraId="74A1B382" w14:textId="77777777" w:rsidR="004F20A0" w:rsidRPr="009F2C73" w:rsidRDefault="004F20A0" w:rsidP="00FB60C7">
            <w:pPr>
              <w:pStyle w:val="SingleTxtG"/>
              <w:spacing w:before="40" w:after="40" w:line="220" w:lineRule="exact"/>
              <w:ind w:left="0" w:right="0"/>
              <w:jc w:val="right"/>
            </w:pPr>
            <w:r w:rsidRPr="009F2C73">
              <w:t>20-25</w:t>
            </w:r>
          </w:p>
        </w:tc>
        <w:tc>
          <w:tcPr>
            <w:tcW w:w="2453" w:type="dxa"/>
            <w:shd w:val="clear" w:color="auto" w:fill="auto"/>
          </w:tcPr>
          <w:p w14:paraId="7A7073F7" w14:textId="77777777" w:rsidR="004F20A0" w:rsidRPr="009F2C73" w:rsidRDefault="004F20A0" w:rsidP="00FB60C7">
            <w:pPr>
              <w:pStyle w:val="SingleTxtG"/>
              <w:spacing w:before="40" w:after="40" w:line="220" w:lineRule="exact"/>
              <w:ind w:left="0" w:right="0"/>
              <w:jc w:val="right"/>
            </w:pPr>
            <w:r w:rsidRPr="009F2C73">
              <w:t>13/16 - 1</w:t>
            </w:r>
          </w:p>
        </w:tc>
      </w:tr>
      <w:tr w:rsidR="004F20A0" w:rsidRPr="00B17167" w14:paraId="67870AD6" w14:textId="77777777" w:rsidTr="00FB60C7">
        <w:trPr>
          <w:trHeight w:val="341"/>
        </w:trPr>
        <w:tc>
          <w:tcPr>
            <w:tcW w:w="2482" w:type="dxa"/>
            <w:shd w:val="clear" w:color="auto" w:fill="auto"/>
          </w:tcPr>
          <w:p w14:paraId="5B781628" w14:textId="77777777" w:rsidR="004F20A0" w:rsidRPr="009F2C73" w:rsidRDefault="004F20A0" w:rsidP="00FB60C7">
            <w:pPr>
              <w:pStyle w:val="SingleTxtG"/>
              <w:spacing w:before="40" w:after="40" w:line="220" w:lineRule="exact"/>
              <w:ind w:left="0" w:right="0"/>
              <w:jc w:val="left"/>
              <w:rPr>
                <w:strike/>
              </w:rPr>
            </w:pPr>
          </w:p>
        </w:tc>
        <w:tc>
          <w:tcPr>
            <w:tcW w:w="2438" w:type="dxa"/>
            <w:shd w:val="clear" w:color="auto" w:fill="auto"/>
          </w:tcPr>
          <w:p w14:paraId="28F6F445" w14:textId="77777777" w:rsidR="004F20A0" w:rsidRPr="009F2C73" w:rsidRDefault="00B17167" w:rsidP="00FB60C7">
            <w:pPr>
              <w:pStyle w:val="SingleTxtG"/>
              <w:spacing w:before="40" w:after="40" w:line="220" w:lineRule="exact"/>
              <w:ind w:left="0" w:right="0"/>
              <w:jc w:val="right"/>
            </w:pPr>
            <w:r w:rsidRPr="00CE1004">
              <w:rPr>
                <w:highlight w:val="yellow"/>
              </w:rPr>
              <w:t>Smaller</w:t>
            </w:r>
            <w:r w:rsidR="004F20A0" w:rsidRPr="00CE1004">
              <w:rPr>
                <w:highlight w:val="yellow"/>
              </w:rPr>
              <w:t xml:space="preserve"> than 20 mm</w:t>
            </w:r>
          </w:p>
        </w:tc>
        <w:tc>
          <w:tcPr>
            <w:tcW w:w="2453" w:type="dxa"/>
            <w:shd w:val="clear" w:color="auto" w:fill="auto"/>
          </w:tcPr>
          <w:p w14:paraId="2505B896" w14:textId="77777777" w:rsidR="004F20A0" w:rsidRPr="00B17167" w:rsidRDefault="00B17167" w:rsidP="00FB60C7">
            <w:pPr>
              <w:pStyle w:val="SingleTxtG"/>
              <w:spacing w:before="40" w:after="40" w:line="220" w:lineRule="exact"/>
              <w:ind w:left="0" w:right="0"/>
              <w:jc w:val="right"/>
              <w:rPr>
                <w:highlight w:val="cyan"/>
              </w:rPr>
            </w:pPr>
            <w:r w:rsidRPr="00CE1004">
              <w:rPr>
                <w:highlight w:val="yellow"/>
              </w:rPr>
              <w:t>Smaller</w:t>
            </w:r>
            <w:r w:rsidR="004F20A0" w:rsidRPr="00CE1004">
              <w:rPr>
                <w:highlight w:val="yellow"/>
              </w:rPr>
              <w:t xml:space="preserve"> than 13/16</w:t>
            </w:r>
          </w:p>
        </w:tc>
      </w:tr>
    </w:tbl>
    <w:p w14:paraId="42B7A45C" w14:textId="77777777" w:rsidR="00CE1004" w:rsidRDefault="00CE1004" w:rsidP="004F20A0">
      <w:pPr>
        <w:pStyle w:val="SingleTxtG"/>
      </w:pPr>
    </w:p>
    <w:p w14:paraId="1A29377D" w14:textId="77777777" w:rsidR="00D31710" w:rsidRPr="009F2C73" w:rsidRDefault="00D31710" w:rsidP="00D31710">
      <w:pPr>
        <w:pStyle w:val="SingleTxtG"/>
        <w:ind w:left="1494"/>
      </w:pPr>
    </w:p>
    <w:p w14:paraId="4D032A2A" w14:textId="77777777" w:rsidR="00285954" w:rsidRPr="00C42037" w:rsidRDefault="004F20A0">
      <w:pPr>
        <w:pStyle w:val="SingleTxtG"/>
        <w:rPr>
          <w:highlight w:val="yellow"/>
        </w:rPr>
      </w:pPr>
      <w:r>
        <w:t xml:space="preserve">C. </w:t>
      </w:r>
      <w:r>
        <w:tab/>
      </w:r>
      <w:r w:rsidR="00CD7B3E">
        <w:t>S</w:t>
      </w:r>
      <w:r w:rsidR="002A27F1">
        <w:t xml:space="preserve">ize </w:t>
      </w:r>
      <w:r>
        <w:t xml:space="preserve">ranges </w:t>
      </w:r>
      <w:r w:rsidR="002A27F1">
        <w:t xml:space="preserve">other </w:t>
      </w:r>
      <w:r w:rsidR="003733B5">
        <w:t xml:space="preserve">than </w:t>
      </w:r>
      <w:ins w:id="10" w:author="ONU" w:date="2016-06-27T16:19:00Z">
        <w:r w:rsidR="00216584">
          <w:t xml:space="preserve">option </w:t>
        </w:r>
      </w:ins>
      <w:r w:rsidR="003733B5">
        <w:t xml:space="preserve">A. or B. </w:t>
      </w:r>
      <w:ins w:id="11" w:author="ONU" w:date="2016-06-27T15:57:00Z">
        <w:r w:rsidR="0087369A">
          <w:t xml:space="preserve">and size codes other than </w:t>
        </w:r>
      </w:ins>
      <w:ins w:id="12" w:author="ONU" w:date="2016-06-27T16:19:00Z">
        <w:r w:rsidR="00216584">
          <w:t xml:space="preserve">option </w:t>
        </w:r>
      </w:ins>
      <w:ins w:id="13" w:author="ONU" w:date="2016-06-27T15:57:00Z">
        <w:r w:rsidR="0087369A">
          <w:t xml:space="preserve">A. </w:t>
        </w:r>
      </w:ins>
      <w:r>
        <w:t xml:space="preserve">are </w:t>
      </w:r>
      <w:r w:rsidRPr="00C42037">
        <w:rPr>
          <w:highlight w:val="yellow"/>
        </w:rPr>
        <w:t>allowed provided that the range used is labelled accordingly</w:t>
      </w:r>
      <w:ins w:id="14" w:author="ONU" w:date="2016-06-27T16:32:00Z">
        <w:r w:rsidR="00285954" w:rsidRPr="00C42037">
          <w:rPr>
            <w:highlight w:val="yellow"/>
          </w:rPr>
          <w:t xml:space="preserve"> such as</w:t>
        </w:r>
      </w:ins>
      <w:r w:rsidRPr="00C42037">
        <w:rPr>
          <w:highlight w:val="yellow"/>
        </w:rPr>
        <w:t>.</w:t>
      </w:r>
    </w:p>
    <w:tbl>
      <w:tblPr>
        <w:tblW w:w="7371" w:type="dxa"/>
        <w:tblInd w:w="1134" w:type="dxa"/>
        <w:tblCellMar>
          <w:left w:w="0" w:type="dxa"/>
          <w:right w:w="0" w:type="dxa"/>
        </w:tblCellMar>
        <w:tblLook w:val="04A0" w:firstRow="1" w:lastRow="0" w:firstColumn="1" w:lastColumn="0" w:noHBand="0" w:noVBand="1"/>
      </w:tblPr>
      <w:tblGrid>
        <w:gridCol w:w="1446"/>
        <w:gridCol w:w="2353"/>
        <w:gridCol w:w="1587"/>
        <w:gridCol w:w="1985"/>
      </w:tblGrid>
      <w:tr w:rsidR="00517E6E" w:rsidRPr="00C42037" w14:paraId="1D0DA40B" w14:textId="77777777" w:rsidTr="003005C1">
        <w:trPr>
          <w:trHeight w:val="583"/>
          <w:tblHeader/>
        </w:trPr>
        <w:tc>
          <w:tcPr>
            <w:tcW w:w="1446" w:type="dxa"/>
            <w:tcBorders>
              <w:top w:val="single" w:sz="8" w:space="0" w:color="auto"/>
              <w:left w:val="nil"/>
              <w:bottom w:val="single" w:sz="12" w:space="0" w:color="auto"/>
              <w:right w:val="nil"/>
            </w:tcBorders>
            <w:vAlign w:val="bottom"/>
          </w:tcPr>
          <w:p w14:paraId="1FCCDC13" w14:textId="4125DD4B" w:rsidR="00517E6E" w:rsidRPr="00517E6E" w:rsidRDefault="00517E6E" w:rsidP="00517E6E">
            <w:pPr>
              <w:pStyle w:val="SingleTxtG"/>
              <w:spacing w:before="80" w:after="80"/>
              <w:ind w:left="0" w:right="0"/>
              <w:jc w:val="left"/>
              <w:rPr>
                <w:i/>
                <w:sz w:val="16"/>
                <w:szCs w:val="16"/>
                <w:highlight w:val="yellow"/>
              </w:rPr>
            </w:pPr>
            <w:ins w:id="15" w:author="ONU" w:date="2016-06-27T17:21:00Z">
              <w:r w:rsidRPr="00517E6E">
                <w:rPr>
                  <w:i/>
                  <w:sz w:val="16"/>
                  <w:szCs w:val="16"/>
                  <w:highlight w:val="yellow"/>
                </w:rPr>
                <w:t>Grade code</w:t>
              </w:r>
            </w:ins>
          </w:p>
        </w:tc>
        <w:tc>
          <w:tcPr>
            <w:tcW w:w="5925" w:type="dxa"/>
            <w:gridSpan w:val="3"/>
            <w:tcBorders>
              <w:top w:val="single" w:sz="8" w:space="0" w:color="auto"/>
              <w:left w:val="nil"/>
              <w:bottom w:val="single" w:sz="12" w:space="0" w:color="auto"/>
              <w:right w:val="nil"/>
            </w:tcBorders>
            <w:vAlign w:val="bottom"/>
          </w:tcPr>
          <w:p w14:paraId="0FE9F2A0" w14:textId="0A4551FB" w:rsidR="00517E6E" w:rsidRPr="00517E6E" w:rsidRDefault="00517E6E" w:rsidP="00517E6E">
            <w:pPr>
              <w:pStyle w:val="SingleTxtG"/>
              <w:spacing w:before="80" w:after="80"/>
              <w:ind w:left="0" w:right="0"/>
              <w:jc w:val="center"/>
              <w:rPr>
                <w:i/>
                <w:sz w:val="16"/>
                <w:szCs w:val="16"/>
                <w:highlight w:val="yellow"/>
              </w:rPr>
            </w:pPr>
            <w:ins w:id="16" w:author="ONU" w:date="2016-06-27T17:21:00Z">
              <w:r w:rsidRPr="00517E6E">
                <w:rPr>
                  <w:i/>
                  <w:sz w:val="16"/>
                  <w:szCs w:val="16"/>
                  <w:highlight w:val="yellow"/>
                </w:rPr>
                <w:t xml:space="preserve">Number of whole fruit without stones per </w:t>
              </w:r>
            </w:ins>
            <w:proofErr w:type="spellStart"/>
            <w:r w:rsidRPr="00517E6E">
              <w:rPr>
                <w:i/>
                <w:sz w:val="16"/>
                <w:szCs w:val="16"/>
                <w:highlight w:val="yellow"/>
              </w:rPr>
              <w:t>per</w:t>
            </w:r>
            <w:proofErr w:type="spellEnd"/>
            <w:r w:rsidRPr="00517E6E">
              <w:rPr>
                <w:i/>
                <w:sz w:val="16"/>
                <w:szCs w:val="16"/>
                <w:highlight w:val="yellow"/>
              </w:rPr>
              <w:t xml:space="preserve"> kilogramme</w:t>
            </w:r>
          </w:p>
        </w:tc>
      </w:tr>
      <w:tr w:rsidR="007445FC" w:rsidRPr="00517E6E" w14:paraId="044B7671" w14:textId="77777777" w:rsidTr="00517E6E">
        <w:trPr>
          <w:trHeight w:val="338"/>
        </w:trPr>
        <w:tc>
          <w:tcPr>
            <w:tcW w:w="1446" w:type="dxa"/>
            <w:tcBorders>
              <w:top w:val="single" w:sz="4" w:space="0" w:color="auto"/>
            </w:tcBorders>
            <w:vAlign w:val="bottom"/>
          </w:tcPr>
          <w:p w14:paraId="201E7C15" w14:textId="3D0004BB" w:rsidR="007445FC" w:rsidRPr="00C42037" w:rsidRDefault="007445FC" w:rsidP="007445FC">
            <w:pPr>
              <w:suppressAutoHyphens w:val="0"/>
              <w:spacing w:line="276" w:lineRule="auto"/>
              <w:jc w:val="both"/>
              <w:rPr>
                <w:highlight w:val="yellow"/>
                <w:lang w:eastAsia="en-GB"/>
              </w:rPr>
            </w:pPr>
            <w:r w:rsidRPr="00C42037">
              <w:rPr>
                <w:highlight w:val="yellow"/>
                <w:lang w:eastAsia="en-GB"/>
              </w:rPr>
              <w:t>A</w:t>
            </w:r>
          </w:p>
        </w:tc>
        <w:tc>
          <w:tcPr>
            <w:tcW w:w="2353" w:type="dxa"/>
            <w:tcBorders>
              <w:top w:val="single" w:sz="4" w:space="0" w:color="auto"/>
            </w:tcBorders>
          </w:tcPr>
          <w:p w14:paraId="4C8AE2A2" w14:textId="004ECCE8" w:rsidR="007445FC" w:rsidRPr="00517E6E" w:rsidRDefault="007445FC" w:rsidP="00517E6E">
            <w:pPr>
              <w:pStyle w:val="SingleTxtG"/>
              <w:spacing w:before="40" w:after="40" w:line="220" w:lineRule="exact"/>
              <w:ind w:left="0" w:right="0"/>
              <w:jc w:val="right"/>
              <w:rPr>
                <w:highlight w:val="yellow"/>
              </w:rPr>
            </w:pPr>
            <w:r w:rsidRPr="00517E6E">
              <w:rPr>
                <w:highlight w:val="yellow"/>
              </w:rPr>
              <w:t>140 and less</w:t>
            </w:r>
          </w:p>
        </w:tc>
        <w:tc>
          <w:tcPr>
            <w:tcW w:w="1587" w:type="dxa"/>
            <w:tcBorders>
              <w:top w:val="single" w:sz="4" w:space="0" w:color="auto"/>
            </w:tcBorders>
          </w:tcPr>
          <w:p w14:paraId="072532C1" w14:textId="2242110B" w:rsidR="007445FC" w:rsidRPr="00517E6E" w:rsidRDefault="007445FC" w:rsidP="00517E6E">
            <w:pPr>
              <w:pStyle w:val="SingleTxtG"/>
              <w:spacing w:before="40" w:after="40" w:line="220" w:lineRule="exact"/>
              <w:ind w:left="0" w:right="0"/>
              <w:jc w:val="center"/>
              <w:rPr>
                <w:highlight w:val="yellow"/>
              </w:rPr>
            </w:pPr>
            <w:r w:rsidRPr="00517E6E">
              <w:rPr>
                <w:highlight w:val="yellow"/>
              </w:rPr>
              <w:t>or</w:t>
            </w:r>
          </w:p>
        </w:tc>
        <w:tc>
          <w:tcPr>
            <w:tcW w:w="1985" w:type="dxa"/>
            <w:tcBorders>
              <w:top w:val="single" w:sz="4" w:space="0" w:color="auto"/>
            </w:tcBorders>
          </w:tcPr>
          <w:p w14:paraId="3918B7AF" w14:textId="70C8CA25" w:rsidR="007445FC" w:rsidRPr="00517E6E" w:rsidRDefault="007445FC" w:rsidP="00517E6E">
            <w:pPr>
              <w:pStyle w:val="SingleTxtG"/>
              <w:spacing w:before="40" w:after="40" w:line="220" w:lineRule="exact"/>
              <w:ind w:left="0" w:right="0"/>
              <w:jc w:val="right"/>
              <w:rPr>
                <w:highlight w:val="yellow"/>
              </w:rPr>
            </w:pPr>
            <w:r w:rsidRPr="00517E6E">
              <w:rPr>
                <w:highlight w:val="yellow"/>
              </w:rPr>
              <w:t>32 mm and bigger</w:t>
            </w:r>
          </w:p>
        </w:tc>
      </w:tr>
      <w:tr w:rsidR="007445FC" w:rsidRPr="00517E6E" w14:paraId="0A1D0314" w14:textId="77777777" w:rsidTr="00517E6E">
        <w:trPr>
          <w:trHeight w:val="161"/>
        </w:trPr>
        <w:tc>
          <w:tcPr>
            <w:tcW w:w="1446" w:type="dxa"/>
            <w:vAlign w:val="bottom"/>
          </w:tcPr>
          <w:p w14:paraId="5E0B7390" w14:textId="6BBBDFA1" w:rsidR="007445FC" w:rsidRPr="00C42037" w:rsidRDefault="007445FC" w:rsidP="007445FC">
            <w:pPr>
              <w:suppressAutoHyphens w:val="0"/>
              <w:spacing w:line="276" w:lineRule="auto"/>
              <w:jc w:val="both"/>
              <w:rPr>
                <w:highlight w:val="yellow"/>
                <w:lang w:eastAsia="en-GB"/>
              </w:rPr>
            </w:pPr>
            <w:r w:rsidRPr="00C42037">
              <w:rPr>
                <w:highlight w:val="yellow"/>
                <w:lang w:eastAsia="en-GB"/>
              </w:rPr>
              <w:t>B</w:t>
            </w:r>
          </w:p>
        </w:tc>
        <w:tc>
          <w:tcPr>
            <w:tcW w:w="2353" w:type="dxa"/>
          </w:tcPr>
          <w:p w14:paraId="785D4316" w14:textId="510AF229" w:rsidR="007445FC" w:rsidRPr="00517E6E" w:rsidRDefault="007445FC" w:rsidP="00517E6E">
            <w:pPr>
              <w:pStyle w:val="SingleTxtG"/>
              <w:spacing w:before="40" w:after="40" w:line="220" w:lineRule="exact"/>
              <w:ind w:left="0" w:right="0"/>
              <w:jc w:val="right"/>
              <w:rPr>
                <w:highlight w:val="yellow"/>
              </w:rPr>
            </w:pPr>
            <w:r w:rsidRPr="00517E6E">
              <w:rPr>
                <w:highlight w:val="yellow"/>
              </w:rPr>
              <w:t>141-180</w:t>
            </w:r>
          </w:p>
        </w:tc>
        <w:tc>
          <w:tcPr>
            <w:tcW w:w="1587" w:type="dxa"/>
          </w:tcPr>
          <w:p w14:paraId="2CE392C9" w14:textId="0A07A350" w:rsidR="007445FC" w:rsidRPr="00517E6E" w:rsidRDefault="007445FC" w:rsidP="00517E6E">
            <w:pPr>
              <w:pStyle w:val="SingleTxtG"/>
              <w:spacing w:before="40" w:after="40" w:line="220" w:lineRule="exact"/>
              <w:ind w:left="0" w:right="0"/>
              <w:jc w:val="center"/>
              <w:rPr>
                <w:highlight w:val="yellow"/>
              </w:rPr>
            </w:pPr>
            <w:r w:rsidRPr="00517E6E">
              <w:rPr>
                <w:highlight w:val="yellow"/>
              </w:rPr>
              <w:t>or</w:t>
            </w:r>
          </w:p>
        </w:tc>
        <w:tc>
          <w:tcPr>
            <w:tcW w:w="1985" w:type="dxa"/>
          </w:tcPr>
          <w:p w14:paraId="31830329" w14:textId="3EB49D9D" w:rsidR="007445FC" w:rsidRPr="00517E6E" w:rsidRDefault="007445FC" w:rsidP="00517E6E">
            <w:pPr>
              <w:pStyle w:val="SingleTxtG"/>
              <w:spacing w:before="40" w:after="40" w:line="220" w:lineRule="exact"/>
              <w:ind w:left="0" w:right="0"/>
              <w:jc w:val="right"/>
              <w:rPr>
                <w:highlight w:val="yellow"/>
              </w:rPr>
            </w:pPr>
            <w:r w:rsidRPr="00517E6E">
              <w:rPr>
                <w:highlight w:val="yellow"/>
              </w:rPr>
              <w:t>29-32 mm</w:t>
            </w:r>
          </w:p>
        </w:tc>
      </w:tr>
      <w:tr w:rsidR="007445FC" w:rsidRPr="00517E6E" w14:paraId="2C901059" w14:textId="77777777" w:rsidTr="00517E6E">
        <w:trPr>
          <w:trHeight w:val="161"/>
        </w:trPr>
        <w:tc>
          <w:tcPr>
            <w:tcW w:w="1446" w:type="dxa"/>
            <w:vAlign w:val="bottom"/>
          </w:tcPr>
          <w:p w14:paraId="160BDF2C" w14:textId="22501417" w:rsidR="007445FC" w:rsidRPr="00C42037" w:rsidRDefault="007445FC" w:rsidP="007445FC">
            <w:pPr>
              <w:suppressAutoHyphens w:val="0"/>
              <w:spacing w:line="276" w:lineRule="auto"/>
              <w:jc w:val="both"/>
              <w:rPr>
                <w:highlight w:val="yellow"/>
                <w:lang w:eastAsia="en-GB"/>
              </w:rPr>
            </w:pPr>
            <w:r w:rsidRPr="00C42037">
              <w:rPr>
                <w:highlight w:val="yellow"/>
                <w:lang w:eastAsia="en-GB"/>
              </w:rPr>
              <w:t>C</w:t>
            </w:r>
          </w:p>
        </w:tc>
        <w:tc>
          <w:tcPr>
            <w:tcW w:w="2353" w:type="dxa"/>
          </w:tcPr>
          <w:p w14:paraId="607D6AB5" w14:textId="76AAE7CF" w:rsidR="007445FC" w:rsidRPr="00517E6E" w:rsidRDefault="007445FC" w:rsidP="00517E6E">
            <w:pPr>
              <w:pStyle w:val="SingleTxtG"/>
              <w:spacing w:before="40" w:after="40" w:line="220" w:lineRule="exact"/>
              <w:ind w:left="0" w:right="0"/>
              <w:jc w:val="right"/>
              <w:rPr>
                <w:highlight w:val="yellow"/>
              </w:rPr>
            </w:pPr>
            <w:r w:rsidRPr="00517E6E">
              <w:rPr>
                <w:highlight w:val="yellow"/>
              </w:rPr>
              <w:t>181-220</w:t>
            </w:r>
          </w:p>
        </w:tc>
        <w:tc>
          <w:tcPr>
            <w:tcW w:w="1587" w:type="dxa"/>
          </w:tcPr>
          <w:p w14:paraId="467385C8" w14:textId="3095FF00" w:rsidR="007445FC" w:rsidRPr="00517E6E" w:rsidRDefault="007445FC" w:rsidP="00517E6E">
            <w:pPr>
              <w:pStyle w:val="SingleTxtG"/>
              <w:spacing w:before="40" w:after="40" w:line="220" w:lineRule="exact"/>
              <w:ind w:left="0" w:right="0"/>
              <w:jc w:val="center"/>
              <w:rPr>
                <w:highlight w:val="yellow"/>
              </w:rPr>
            </w:pPr>
            <w:r w:rsidRPr="00517E6E">
              <w:rPr>
                <w:highlight w:val="yellow"/>
              </w:rPr>
              <w:t>or</w:t>
            </w:r>
          </w:p>
        </w:tc>
        <w:tc>
          <w:tcPr>
            <w:tcW w:w="1985" w:type="dxa"/>
          </w:tcPr>
          <w:p w14:paraId="58E0364D" w14:textId="7BCB2DA0" w:rsidR="007445FC" w:rsidRPr="00517E6E" w:rsidRDefault="007445FC" w:rsidP="00517E6E">
            <w:pPr>
              <w:pStyle w:val="SingleTxtG"/>
              <w:spacing w:before="40" w:after="40" w:line="220" w:lineRule="exact"/>
              <w:ind w:left="0" w:right="0"/>
              <w:jc w:val="right"/>
              <w:rPr>
                <w:highlight w:val="yellow"/>
              </w:rPr>
            </w:pPr>
            <w:r w:rsidRPr="00517E6E">
              <w:rPr>
                <w:highlight w:val="yellow"/>
              </w:rPr>
              <w:t>25-29 mm</w:t>
            </w:r>
          </w:p>
        </w:tc>
      </w:tr>
      <w:tr w:rsidR="007445FC" w:rsidRPr="00517E6E" w14:paraId="31CFA2AB" w14:textId="77777777" w:rsidTr="00517E6E">
        <w:trPr>
          <w:trHeight w:val="161"/>
        </w:trPr>
        <w:tc>
          <w:tcPr>
            <w:tcW w:w="1446" w:type="dxa"/>
            <w:vAlign w:val="bottom"/>
          </w:tcPr>
          <w:p w14:paraId="04FF44D0" w14:textId="13E57414" w:rsidR="007445FC" w:rsidRPr="00C42037" w:rsidRDefault="007445FC" w:rsidP="007445FC">
            <w:pPr>
              <w:suppressAutoHyphens w:val="0"/>
              <w:spacing w:line="276" w:lineRule="auto"/>
              <w:jc w:val="both"/>
              <w:rPr>
                <w:highlight w:val="yellow"/>
                <w:lang w:eastAsia="en-GB"/>
              </w:rPr>
            </w:pPr>
            <w:r w:rsidRPr="00C42037">
              <w:rPr>
                <w:highlight w:val="yellow"/>
                <w:lang w:eastAsia="en-GB"/>
              </w:rPr>
              <w:t>D</w:t>
            </w:r>
          </w:p>
        </w:tc>
        <w:tc>
          <w:tcPr>
            <w:tcW w:w="2353" w:type="dxa"/>
          </w:tcPr>
          <w:p w14:paraId="4FFF8A1F" w14:textId="20C826D2" w:rsidR="007445FC" w:rsidRPr="00517E6E" w:rsidRDefault="007445FC" w:rsidP="00517E6E">
            <w:pPr>
              <w:pStyle w:val="SingleTxtG"/>
              <w:spacing w:before="40" w:after="40" w:line="220" w:lineRule="exact"/>
              <w:ind w:left="0" w:right="0"/>
              <w:jc w:val="right"/>
              <w:rPr>
                <w:highlight w:val="yellow"/>
              </w:rPr>
            </w:pPr>
            <w:r w:rsidRPr="00517E6E">
              <w:rPr>
                <w:highlight w:val="yellow"/>
              </w:rPr>
              <w:t>221-260</w:t>
            </w:r>
          </w:p>
        </w:tc>
        <w:tc>
          <w:tcPr>
            <w:tcW w:w="1587" w:type="dxa"/>
          </w:tcPr>
          <w:p w14:paraId="1962A7B2" w14:textId="3986126B" w:rsidR="007445FC" w:rsidRPr="00517E6E" w:rsidRDefault="007445FC" w:rsidP="00517E6E">
            <w:pPr>
              <w:pStyle w:val="SingleTxtG"/>
              <w:spacing w:before="40" w:after="40" w:line="220" w:lineRule="exact"/>
              <w:ind w:left="0" w:right="0"/>
              <w:jc w:val="center"/>
              <w:rPr>
                <w:highlight w:val="yellow"/>
              </w:rPr>
            </w:pPr>
            <w:r w:rsidRPr="00517E6E">
              <w:rPr>
                <w:highlight w:val="yellow"/>
              </w:rPr>
              <w:t>or</w:t>
            </w:r>
          </w:p>
        </w:tc>
        <w:tc>
          <w:tcPr>
            <w:tcW w:w="1985" w:type="dxa"/>
          </w:tcPr>
          <w:p w14:paraId="78C828BC" w14:textId="677D5B53" w:rsidR="007445FC" w:rsidRPr="00517E6E" w:rsidRDefault="007445FC" w:rsidP="00517E6E">
            <w:pPr>
              <w:pStyle w:val="SingleTxtG"/>
              <w:spacing w:before="40" w:after="40" w:line="220" w:lineRule="exact"/>
              <w:ind w:left="0" w:right="0"/>
              <w:jc w:val="right"/>
              <w:rPr>
                <w:highlight w:val="yellow"/>
              </w:rPr>
            </w:pPr>
            <w:r w:rsidRPr="00517E6E">
              <w:rPr>
                <w:highlight w:val="yellow"/>
              </w:rPr>
              <w:t>21-25 mm</w:t>
            </w:r>
          </w:p>
        </w:tc>
      </w:tr>
      <w:tr w:rsidR="007445FC" w:rsidRPr="004F20A0" w14:paraId="48E1167E" w14:textId="77777777" w:rsidTr="00517E6E">
        <w:trPr>
          <w:trHeight w:val="161"/>
        </w:trPr>
        <w:tc>
          <w:tcPr>
            <w:tcW w:w="1446" w:type="dxa"/>
            <w:tcBorders>
              <w:top w:val="nil"/>
              <w:left w:val="nil"/>
              <w:bottom w:val="single" w:sz="12" w:space="0" w:color="auto"/>
              <w:right w:val="nil"/>
            </w:tcBorders>
            <w:vAlign w:val="bottom"/>
          </w:tcPr>
          <w:p w14:paraId="2DD00126" w14:textId="54D3172E" w:rsidR="007445FC" w:rsidRPr="00C42037" w:rsidRDefault="007445FC" w:rsidP="007445FC">
            <w:pPr>
              <w:suppressAutoHyphens w:val="0"/>
              <w:spacing w:line="276" w:lineRule="auto"/>
              <w:jc w:val="both"/>
              <w:rPr>
                <w:highlight w:val="yellow"/>
                <w:lang w:eastAsia="en-GB"/>
              </w:rPr>
            </w:pPr>
            <w:r w:rsidRPr="00C42037">
              <w:rPr>
                <w:highlight w:val="yellow"/>
                <w:lang w:eastAsia="en-GB"/>
              </w:rPr>
              <w:t>E</w:t>
            </w:r>
          </w:p>
        </w:tc>
        <w:tc>
          <w:tcPr>
            <w:tcW w:w="2353" w:type="dxa"/>
            <w:tcBorders>
              <w:top w:val="nil"/>
              <w:left w:val="nil"/>
              <w:bottom w:val="single" w:sz="12" w:space="0" w:color="auto"/>
              <w:right w:val="nil"/>
            </w:tcBorders>
          </w:tcPr>
          <w:p w14:paraId="1FC8C7FA" w14:textId="59B6BA5A" w:rsidR="007445FC" w:rsidRPr="00C42037" w:rsidRDefault="007445FC" w:rsidP="00517E6E">
            <w:pPr>
              <w:pStyle w:val="SingleTxtG"/>
              <w:spacing w:before="40" w:after="40" w:line="220" w:lineRule="exact"/>
              <w:ind w:left="0" w:right="0"/>
              <w:jc w:val="right"/>
              <w:rPr>
                <w:highlight w:val="yellow"/>
              </w:rPr>
            </w:pPr>
            <w:r w:rsidRPr="00C42037">
              <w:rPr>
                <w:highlight w:val="yellow"/>
              </w:rPr>
              <w:t>261 and more</w:t>
            </w:r>
          </w:p>
        </w:tc>
        <w:tc>
          <w:tcPr>
            <w:tcW w:w="1587" w:type="dxa"/>
            <w:tcBorders>
              <w:top w:val="nil"/>
              <w:left w:val="nil"/>
              <w:bottom w:val="single" w:sz="12" w:space="0" w:color="auto"/>
              <w:right w:val="nil"/>
            </w:tcBorders>
          </w:tcPr>
          <w:p w14:paraId="74AC8BFF" w14:textId="7CFB2203" w:rsidR="007445FC" w:rsidRPr="00C42037" w:rsidRDefault="007445FC" w:rsidP="00517E6E">
            <w:pPr>
              <w:pStyle w:val="SingleTxtG"/>
              <w:spacing w:before="40" w:after="40" w:line="220" w:lineRule="exact"/>
              <w:ind w:left="0" w:right="0"/>
              <w:jc w:val="center"/>
              <w:rPr>
                <w:highlight w:val="yellow"/>
              </w:rPr>
            </w:pPr>
            <w:r w:rsidRPr="00C42037">
              <w:rPr>
                <w:highlight w:val="yellow"/>
              </w:rPr>
              <w:t>or</w:t>
            </w:r>
          </w:p>
        </w:tc>
        <w:tc>
          <w:tcPr>
            <w:tcW w:w="1985" w:type="dxa"/>
            <w:tcBorders>
              <w:top w:val="nil"/>
              <w:left w:val="nil"/>
              <w:bottom w:val="single" w:sz="12" w:space="0" w:color="auto"/>
              <w:right w:val="nil"/>
            </w:tcBorders>
          </w:tcPr>
          <w:p w14:paraId="1A83AF19" w14:textId="54AAEF8C" w:rsidR="007445FC" w:rsidRPr="00517E6E" w:rsidRDefault="007445FC" w:rsidP="00517E6E">
            <w:pPr>
              <w:pStyle w:val="SingleTxtG"/>
              <w:spacing w:before="40" w:after="40" w:line="220" w:lineRule="exact"/>
              <w:ind w:left="0" w:right="0"/>
              <w:jc w:val="right"/>
              <w:rPr>
                <w:highlight w:val="yellow"/>
              </w:rPr>
            </w:pPr>
            <w:r w:rsidRPr="00C42037">
              <w:rPr>
                <w:highlight w:val="yellow"/>
              </w:rPr>
              <w:t>Less than 20 mm</w:t>
            </w:r>
          </w:p>
        </w:tc>
      </w:tr>
    </w:tbl>
    <w:p w14:paraId="7AED5BE0" w14:textId="77777777" w:rsidR="007445FC" w:rsidRDefault="007445FC">
      <w:pPr>
        <w:pStyle w:val="SingleTxtG"/>
        <w:rPr>
          <w:ins w:id="17" w:author="ONU" w:date="2016-06-27T16:35:00Z"/>
        </w:rPr>
      </w:pPr>
    </w:p>
    <w:p w14:paraId="46459884" w14:textId="3230D85C" w:rsidR="00B17167" w:rsidRPr="004F46EE" w:rsidRDefault="00CD7B3E" w:rsidP="007445FC">
      <w:pPr>
        <w:pStyle w:val="SingleTxtG"/>
        <w:rPr>
          <w:highlight w:val="yellow"/>
        </w:rPr>
      </w:pPr>
      <w:r w:rsidRPr="00580240">
        <w:rPr>
          <w:highlight w:val="yellow"/>
        </w:rPr>
        <w:t xml:space="preserve">However, when a size code is indicated, </w:t>
      </w:r>
      <w:r w:rsidR="00A428E8" w:rsidRPr="00580240">
        <w:rPr>
          <w:highlight w:val="yellow"/>
        </w:rPr>
        <w:t xml:space="preserve">it should not conflict with </w:t>
      </w:r>
      <w:del w:id="18" w:author="ONU" w:date="2016-06-27T16:20:00Z">
        <w:r w:rsidR="00A428E8" w:rsidRPr="00580240" w:rsidDel="00216584">
          <w:rPr>
            <w:highlight w:val="yellow"/>
          </w:rPr>
          <w:delText xml:space="preserve">the </w:delText>
        </w:r>
      </w:del>
      <w:del w:id="19" w:author="ONU" w:date="2016-06-27T16:15:00Z">
        <w:r w:rsidR="00A428E8" w:rsidRPr="00580240" w:rsidDel="00AD67DE">
          <w:rPr>
            <w:highlight w:val="yellow"/>
          </w:rPr>
          <w:delText xml:space="preserve">size code </w:delText>
        </w:r>
      </w:del>
      <w:ins w:id="20" w:author="ONU" w:date="2016-06-27T16:20:00Z">
        <w:r w:rsidR="00216584">
          <w:rPr>
            <w:highlight w:val="yellow"/>
          </w:rPr>
          <w:br/>
        </w:r>
      </w:ins>
      <w:del w:id="21" w:author="ONU" w:date="2016-06-27T16:20:00Z">
        <w:r w:rsidR="00A428E8" w:rsidRPr="00580240" w:rsidDel="00216584">
          <w:rPr>
            <w:highlight w:val="yellow"/>
          </w:rPr>
          <w:delText>in</w:delText>
        </w:r>
      </w:del>
      <w:r w:rsidR="00A428E8" w:rsidRPr="00580240">
        <w:rPr>
          <w:highlight w:val="yellow"/>
        </w:rPr>
        <w:t xml:space="preserve"> </w:t>
      </w:r>
      <w:r w:rsidR="00150AA9" w:rsidRPr="00580240">
        <w:rPr>
          <w:highlight w:val="yellow"/>
        </w:rPr>
        <w:t>O</w:t>
      </w:r>
      <w:r w:rsidR="00A428E8" w:rsidRPr="00580240">
        <w:rPr>
          <w:highlight w:val="yellow"/>
        </w:rPr>
        <w:t>ption A.</w:t>
      </w:r>
    </w:p>
    <w:p w14:paraId="76F8E780" w14:textId="77777777" w:rsidR="004F20A0" w:rsidRPr="00397790" w:rsidRDefault="004F20A0" w:rsidP="004F20A0">
      <w:pPr>
        <w:pStyle w:val="HChG"/>
      </w:pPr>
      <w:r>
        <w:tab/>
      </w:r>
      <w:r w:rsidRPr="00910ED4">
        <w:t>IV.</w:t>
      </w:r>
      <w:r w:rsidRPr="00910ED4">
        <w:tab/>
        <w:t>Provisions concerning tolerances</w:t>
      </w:r>
    </w:p>
    <w:p w14:paraId="45D61AC0" w14:textId="77777777" w:rsidR="004F20A0" w:rsidRPr="00397790" w:rsidRDefault="004F20A0" w:rsidP="004F20A0">
      <w:pPr>
        <w:pStyle w:val="SingleTxtG"/>
      </w:pPr>
      <w:r>
        <w:t>At all marketing stages, t</w:t>
      </w:r>
      <w:r w:rsidRPr="003A37CD">
        <w:t>olerances</w:t>
      </w:r>
      <w:r w:rsidRPr="00397790">
        <w:rPr>
          <w:lang w:val="en-US"/>
        </w:rPr>
        <w:t xml:space="preserve"> in respect of quality and size shall be allowed in each lot for produce not satisfying the minimum requirements of the class indicated.</w:t>
      </w:r>
    </w:p>
    <w:p w14:paraId="41CD1E54" w14:textId="77777777" w:rsidR="004F20A0" w:rsidRPr="00397790" w:rsidRDefault="004F20A0" w:rsidP="00BE1AA2">
      <w:pPr>
        <w:pStyle w:val="H1G"/>
        <w:rPr>
          <w:bCs/>
        </w:rPr>
      </w:pPr>
      <w:r>
        <w:rPr>
          <w:bCs/>
        </w:rPr>
        <w:tab/>
      </w:r>
      <w:r w:rsidRPr="00397790">
        <w:rPr>
          <w:bCs/>
        </w:rPr>
        <w:t>A.</w:t>
      </w:r>
      <w:r w:rsidRPr="00397790">
        <w:rPr>
          <w:bCs/>
        </w:rPr>
        <w:tab/>
        <w:t>Quality tolerances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03"/>
        <w:gridCol w:w="1089"/>
        <w:gridCol w:w="1089"/>
        <w:gridCol w:w="1089"/>
      </w:tblGrid>
      <w:tr w:rsidR="004F20A0" w:rsidRPr="00ED7F12" w14:paraId="190ECE19" w14:textId="77777777" w:rsidTr="00FB60C7">
        <w:trPr>
          <w:tblHeader/>
        </w:trPr>
        <w:tc>
          <w:tcPr>
            <w:tcW w:w="4103" w:type="dxa"/>
            <w:vMerge w:val="restart"/>
            <w:tcBorders>
              <w:top w:val="single" w:sz="4" w:space="0" w:color="auto"/>
              <w:bottom w:val="single" w:sz="12" w:space="0" w:color="auto"/>
            </w:tcBorders>
            <w:shd w:val="clear" w:color="auto" w:fill="auto"/>
            <w:vAlign w:val="bottom"/>
          </w:tcPr>
          <w:p w14:paraId="7511498A" w14:textId="77777777" w:rsidR="004F20A0" w:rsidRPr="00ED7F12" w:rsidRDefault="004F20A0" w:rsidP="00FB60C7">
            <w:pPr>
              <w:suppressAutoHyphens w:val="0"/>
              <w:spacing w:before="80" w:after="80" w:line="200" w:lineRule="exact"/>
              <w:ind w:right="113"/>
              <w:rPr>
                <w:i/>
                <w:sz w:val="16"/>
              </w:rPr>
            </w:pPr>
            <w:r w:rsidRPr="00ED7F12">
              <w:rPr>
                <w:bCs/>
                <w:i/>
                <w:sz w:val="16"/>
              </w:rPr>
              <w:t xml:space="preserve">Defects allowed  </w:t>
            </w:r>
          </w:p>
        </w:tc>
        <w:tc>
          <w:tcPr>
            <w:tcW w:w="3267" w:type="dxa"/>
            <w:gridSpan w:val="3"/>
            <w:tcBorders>
              <w:top w:val="single" w:sz="4" w:space="0" w:color="auto"/>
              <w:bottom w:val="single" w:sz="12" w:space="0" w:color="auto"/>
            </w:tcBorders>
            <w:shd w:val="clear" w:color="auto" w:fill="auto"/>
            <w:vAlign w:val="bottom"/>
          </w:tcPr>
          <w:p w14:paraId="333F28D9" w14:textId="77777777" w:rsidR="004F20A0" w:rsidRPr="00ED7F12" w:rsidRDefault="004F20A0" w:rsidP="00FB60C7">
            <w:pPr>
              <w:suppressAutoHyphens w:val="0"/>
              <w:spacing w:before="80" w:after="80" w:line="200" w:lineRule="exact"/>
              <w:ind w:right="113"/>
              <w:jc w:val="right"/>
              <w:rPr>
                <w:i/>
                <w:sz w:val="16"/>
              </w:rPr>
            </w:pPr>
            <w:r w:rsidRPr="00ED7F12">
              <w:rPr>
                <w:bCs/>
                <w:i/>
                <w:sz w:val="16"/>
                <w:szCs w:val="16"/>
              </w:rPr>
              <w:t>Tolerances allowed, percentage of defective produce, by number or weight</w:t>
            </w:r>
            <w:r w:rsidRPr="006050FC">
              <w:rPr>
                <w:bCs/>
                <w:i/>
                <w:sz w:val="16"/>
                <w:szCs w:val="16"/>
                <w:vertAlign w:val="superscript"/>
              </w:rPr>
              <w:t xml:space="preserve">( </w:t>
            </w:r>
            <w:r w:rsidRPr="006875D9">
              <w:rPr>
                <w:bCs/>
                <w:i/>
                <w:sz w:val="16"/>
                <w:szCs w:val="16"/>
                <w:vertAlign w:val="superscript"/>
              </w:rPr>
              <w:t>a)</w:t>
            </w:r>
          </w:p>
        </w:tc>
      </w:tr>
      <w:tr w:rsidR="004F20A0" w:rsidRPr="00ED7F12" w14:paraId="33701901" w14:textId="77777777" w:rsidTr="00FB60C7">
        <w:trPr>
          <w:tblHeader/>
        </w:trPr>
        <w:tc>
          <w:tcPr>
            <w:tcW w:w="4103" w:type="dxa"/>
            <w:vMerge/>
            <w:tcBorders>
              <w:top w:val="single" w:sz="12" w:space="0" w:color="auto"/>
            </w:tcBorders>
            <w:shd w:val="clear" w:color="auto" w:fill="auto"/>
            <w:vAlign w:val="bottom"/>
          </w:tcPr>
          <w:p w14:paraId="68055093" w14:textId="77777777" w:rsidR="004F20A0" w:rsidRPr="00ED7F12" w:rsidRDefault="004F20A0" w:rsidP="00FB60C7">
            <w:pPr>
              <w:suppressAutoHyphens w:val="0"/>
              <w:spacing w:before="40" w:after="40" w:line="220" w:lineRule="exact"/>
              <w:ind w:right="113"/>
              <w:rPr>
                <w:i/>
                <w:sz w:val="18"/>
              </w:rPr>
            </w:pPr>
          </w:p>
        </w:tc>
        <w:tc>
          <w:tcPr>
            <w:tcW w:w="1089" w:type="dxa"/>
            <w:tcBorders>
              <w:top w:val="single" w:sz="12" w:space="0" w:color="auto"/>
            </w:tcBorders>
            <w:shd w:val="clear" w:color="auto" w:fill="auto"/>
            <w:vAlign w:val="bottom"/>
          </w:tcPr>
          <w:p w14:paraId="2EF0F9C9" w14:textId="77777777"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Extra</w:t>
            </w:r>
          </w:p>
        </w:tc>
        <w:tc>
          <w:tcPr>
            <w:tcW w:w="1089" w:type="dxa"/>
            <w:tcBorders>
              <w:top w:val="single" w:sz="12" w:space="0" w:color="auto"/>
            </w:tcBorders>
            <w:shd w:val="clear" w:color="auto" w:fill="auto"/>
            <w:vAlign w:val="bottom"/>
          </w:tcPr>
          <w:p w14:paraId="6DAB5A73" w14:textId="77777777"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Class I</w:t>
            </w:r>
          </w:p>
        </w:tc>
        <w:tc>
          <w:tcPr>
            <w:tcW w:w="1089" w:type="dxa"/>
            <w:tcBorders>
              <w:top w:val="single" w:sz="12" w:space="0" w:color="auto"/>
            </w:tcBorders>
            <w:shd w:val="clear" w:color="auto" w:fill="auto"/>
            <w:vAlign w:val="bottom"/>
          </w:tcPr>
          <w:p w14:paraId="61B9E416" w14:textId="77777777" w:rsidR="004F20A0" w:rsidRPr="00ED7F12" w:rsidRDefault="004F20A0" w:rsidP="00FB60C7">
            <w:pPr>
              <w:suppressAutoHyphens w:val="0"/>
              <w:spacing w:before="40" w:after="40" w:line="220" w:lineRule="exact"/>
              <w:ind w:right="113"/>
              <w:jc w:val="right"/>
              <w:rPr>
                <w:i/>
                <w:sz w:val="18"/>
                <w:szCs w:val="16"/>
              </w:rPr>
            </w:pPr>
            <w:r w:rsidRPr="00ED7F12">
              <w:rPr>
                <w:bCs/>
                <w:i/>
                <w:sz w:val="18"/>
                <w:szCs w:val="16"/>
              </w:rPr>
              <w:t>Class II</w:t>
            </w:r>
          </w:p>
        </w:tc>
      </w:tr>
      <w:tr w:rsidR="004F20A0" w:rsidRPr="00ED7F12" w14:paraId="2FB7CE2B" w14:textId="77777777" w:rsidTr="00FB60C7">
        <w:tc>
          <w:tcPr>
            <w:tcW w:w="4103" w:type="dxa"/>
            <w:shd w:val="clear" w:color="auto" w:fill="auto"/>
          </w:tcPr>
          <w:p w14:paraId="6E7BFC40" w14:textId="77777777" w:rsidR="004F20A0" w:rsidRPr="00ED7F12" w:rsidRDefault="004F20A0" w:rsidP="00FB60C7">
            <w:pPr>
              <w:suppressAutoHyphens w:val="0"/>
              <w:spacing w:before="40" w:after="40" w:line="220" w:lineRule="exact"/>
              <w:ind w:right="113"/>
              <w:rPr>
                <w:sz w:val="18"/>
              </w:rPr>
            </w:pPr>
            <w:r w:rsidRPr="00ED7F12">
              <w:rPr>
                <w:bCs/>
                <w:sz w:val="18"/>
              </w:rPr>
              <w:t>(a) Tolerances for produce not satisfying the minimum requirements</w:t>
            </w:r>
          </w:p>
        </w:tc>
        <w:tc>
          <w:tcPr>
            <w:tcW w:w="1089" w:type="dxa"/>
            <w:shd w:val="clear" w:color="auto" w:fill="auto"/>
            <w:vAlign w:val="bottom"/>
          </w:tcPr>
          <w:p w14:paraId="258908A1" w14:textId="77777777" w:rsidR="004F20A0" w:rsidRPr="00ED7F12" w:rsidRDefault="004F20A0" w:rsidP="00FB60C7">
            <w:pPr>
              <w:suppressAutoHyphens w:val="0"/>
              <w:spacing w:before="40" w:after="40" w:line="220" w:lineRule="exact"/>
              <w:ind w:right="113"/>
              <w:jc w:val="right"/>
              <w:rPr>
                <w:sz w:val="18"/>
              </w:rPr>
            </w:pPr>
            <w:r w:rsidRPr="00ED7F12">
              <w:rPr>
                <w:sz w:val="18"/>
              </w:rPr>
              <w:t>9</w:t>
            </w:r>
          </w:p>
        </w:tc>
        <w:tc>
          <w:tcPr>
            <w:tcW w:w="1089" w:type="dxa"/>
            <w:shd w:val="clear" w:color="auto" w:fill="auto"/>
            <w:vAlign w:val="bottom"/>
          </w:tcPr>
          <w:p w14:paraId="151CD930" w14:textId="77777777" w:rsidR="004F20A0" w:rsidRPr="00ED7F12" w:rsidRDefault="004F20A0" w:rsidP="00FB60C7">
            <w:pPr>
              <w:suppressAutoHyphens w:val="0"/>
              <w:spacing w:before="40" w:after="40" w:line="220" w:lineRule="exact"/>
              <w:ind w:right="113"/>
              <w:jc w:val="right"/>
              <w:rPr>
                <w:sz w:val="18"/>
              </w:rPr>
            </w:pPr>
            <w:r w:rsidRPr="00ED7F12">
              <w:rPr>
                <w:sz w:val="18"/>
              </w:rPr>
              <w:t>15</w:t>
            </w:r>
          </w:p>
        </w:tc>
        <w:tc>
          <w:tcPr>
            <w:tcW w:w="1089" w:type="dxa"/>
            <w:shd w:val="clear" w:color="auto" w:fill="auto"/>
            <w:vAlign w:val="bottom"/>
          </w:tcPr>
          <w:p w14:paraId="0EC4D1F8" w14:textId="77777777" w:rsidR="004F20A0" w:rsidRPr="00ED7F12" w:rsidRDefault="004F20A0" w:rsidP="00FB60C7">
            <w:pPr>
              <w:suppressAutoHyphens w:val="0"/>
              <w:spacing w:before="40" w:after="40" w:line="220" w:lineRule="exact"/>
              <w:ind w:right="113"/>
              <w:jc w:val="right"/>
              <w:rPr>
                <w:sz w:val="18"/>
              </w:rPr>
            </w:pPr>
            <w:r w:rsidRPr="00ED7F12">
              <w:rPr>
                <w:sz w:val="18"/>
              </w:rPr>
              <w:t>20</w:t>
            </w:r>
          </w:p>
        </w:tc>
      </w:tr>
      <w:tr w:rsidR="004F20A0" w:rsidRPr="00ED7F12" w14:paraId="57AE41AD" w14:textId="77777777" w:rsidTr="00FB60C7">
        <w:tc>
          <w:tcPr>
            <w:tcW w:w="4103" w:type="dxa"/>
            <w:shd w:val="clear" w:color="auto" w:fill="auto"/>
          </w:tcPr>
          <w:p w14:paraId="396D0E81" w14:textId="77777777" w:rsidR="004F20A0" w:rsidRPr="00ED7F12" w:rsidRDefault="004F20A0" w:rsidP="00FB60C7">
            <w:pPr>
              <w:suppressAutoHyphens w:val="0"/>
              <w:spacing w:before="40" w:after="40" w:line="220" w:lineRule="exact"/>
              <w:ind w:right="113"/>
              <w:rPr>
                <w:bCs/>
                <w:sz w:val="18"/>
                <w:lang w:val="en-US"/>
              </w:rPr>
            </w:pPr>
            <w:r w:rsidRPr="00ED7F12">
              <w:rPr>
                <w:bCs/>
                <w:sz w:val="18"/>
                <w:lang w:val="en-US"/>
              </w:rPr>
              <w:lastRenderedPageBreak/>
              <w:t>of which no more than:</w:t>
            </w:r>
          </w:p>
        </w:tc>
        <w:tc>
          <w:tcPr>
            <w:tcW w:w="1089" w:type="dxa"/>
            <w:shd w:val="clear" w:color="auto" w:fill="auto"/>
            <w:vAlign w:val="bottom"/>
          </w:tcPr>
          <w:p w14:paraId="27D23E43"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47AB4A2F"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1149CF9C" w14:textId="77777777" w:rsidR="004F20A0" w:rsidRPr="00ED7F12" w:rsidRDefault="004F20A0" w:rsidP="00FB60C7">
            <w:pPr>
              <w:suppressAutoHyphens w:val="0"/>
              <w:spacing w:before="40" w:after="40" w:line="220" w:lineRule="exact"/>
              <w:ind w:right="113"/>
              <w:jc w:val="right"/>
              <w:rPr>
                <w:sz w:val="18"/>
              </w:rPr>
            </w:pPr>
          </w:p>
        </w:tc>
      </w:tr>
      <w:tr w:rsidR="004F20A0" w:rsidRPr="00ED7F12" w14:paraId="629EA703" w14:textId="77777777" w:rsidTr="00FB60C7">
        <w:tc>
          <w:tcPr>
            <w:tcW w:w="4103" w:type="dxa"/>
            <w:shd w:val="clear" w:color="auto" w:fill="auto"/>
          </w:tcPr>
          <w:p w14:paraId="531A77EB" w14:textId="77777777" w:rsidR="004F20A0" w:rsidRPr="00ED7F12" w:rsidRDefault="004F20A0" w:rsidP="00641DBC">
            <w:pPr>
              <w:tabs>
                <w:tab w:val="left" w:pos="142"/>
              </w:tabs>
              <w:suppressAutoHyphens w:val="0"/>
              <w:spacing w:before="40" w:after="40" w:line="220" w:lineRule="exact"/>
              <w:ind w:right="113"/>
              <w:rPr>
                <w:sz w:val="18"/>
              </w:rPr>
            </w:pPr>
            <w:r>
              <w:rPr>
                <w:sz w:val="18"/>
              </w:rPr>
              <w:tab/>
            </w:r>
            <w:r w:rsidRPr="00ED7F12">
              <w:rPr>
                <w:sz w:val="18"/>
              </w:rPr>
              <w:t xml:space="preserve">Mouldy </w:t>
            </w:r>
          </w:p>
        </w:tc>
        <w:tc>
          <w:tcPr>
            <w:tcW w:w="1089" w:type="dxa"/>
            <w:shd w:val="clear" w:color="auto" w:fill="auto"/>
            <w:vAlign w:val="bottom"/>
          </w:tcPr>
          <w:p w14:paraId="397745B1"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14:paraId="2FB9708B"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14:paraId="781F44C8"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r>
      <w:tr w:rsidR="004F20A0" w:rsidRPr="00ED7F12" w14:paraId="0234017F" w14:textId="77777777" w:rsidTr="00FB60C7">
        <w:tc>
          <w:tcPr>
            <w:tcW w:w="4103" w:type="dxa"/>
            <w:shd w:val="clear" w:color="auto" w:fill="auto"/>
          </w:tcPr>
          <w:p w14:paraId="7B7A0FC1" w14:textId="77777777"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Rott</w:t>
            </w:r>
            <w:r w:rsidR="00A428E8">
              <w:rPr>
                <w:sz w:val="18"/>
              </w:rPr>
              <w:t>en</w:t>
            </w:r>
          </w:p>
        </w:tc>
        <w:tc>
          <w:tcPr>
            <w:tcW w:w="1089" w:type="dxa"/>
            <w:shd w:val="clear" w:color="auto" w:fill="auto"/>
            <w:vAlign w:val="bottom"/>
          </w:tcPr>
          <w:p w14:paraId="14BB4E03"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14:paraId="70AC75F8"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14:paraId="2336A3BB" w14:textId="77777777" w:rsidR="004F20A0" w:rsidRPr="00ED7F12" w:rsidRDefault="004F20A0" w:rsidP="00FB60C7">
            <w:pPr>
              <w:suppressAutoHyphens w:val="0"/>
              <w:spacing w:before="40" w:after="40" w:line="220" w:lineRule="exact"/>
              <w:ind w:right="113"/>
              <w:jc w:val="right"/>
              <w:rPr>
                <w:sz w:val="18"/>
              </w:rPr>
            </w:pPr>
            <w:r w:rsidRPr="00ED7F12">
              <w:rPr>
                <w:sz w:val="18"/>
              </w:rPr>
              <w:t>2</w:t>
            </w:r>
          </w:p>
        </w:tc>
      </w:tr>
      <w:tr w:rsidR="004F20A0" w:rsidRPr="00ED7F12" w14:paraId="55E13576" w14:textId="77777777" w:rsidTr="00FB60C7">
        <w:tc>
          <w:tcPr>
            <w:tcW w:w="4103" w:type="dxa"/>
            <w:shd w:val="clear" w:color="auto" w:fill="auto"/>
          </w:tcPr>
          <w:p w14:paraId="202A2055" w14:textId="77777777"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 xml:space="preserve">Damage caused by pests </w:t>
            </w:r>
          </w:p>
        </w:tc>
        <w:tc>
          <w:tcPr>
            <w:tcW w:w="1089" w:type="dxa"/>
            <w:shd w:val="clear" w:color="auto" w:fill="auto"/>
            <w:vAlign w:val="bottom"/>
          </w:tcPr>
          <w:p w14:paraId="0B272364" w14:textId="77777777" w:rsidR="004F20A0" w:rsidRPr="00ED7F12" w:rsidRDefault="004F20A0" w:rsidP="00FB60C7">
            <w:pPr>
              <w:suppressAutoHyphens w:val="0"/>
              <w:spacing w:before="40" w:after="40" w:line="220" w:lineRule="exact"/>
              <w:ind w:right="113"/>
              <w:jc w:val="right"/>
              <w:rPr>
                <w:sz w:val="18"/>
              </w:rPr>
            </w:pPr>
            <w:r w:rsidRPr="00ED7F12">
              <w:rPr>
                <w:sz w:val="18"/>
              </w:rPr>
              <w:t>1</w:t>
            </w:r>
          </w:p>
        </w:tc>
        <w:tc>
          <w:tcPr>
            <w:tcW w:w="1089" w:type="dxa"/>
            <w:shd w:val="clear" w:color="auto" w:fill="auto"/>
            <w:vAlign w:val="bottom"/>
          </w:tcPr>
          <w:p w14:paraId="77857AE2" w14:textId="77777777"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14:paraId="56C81BD9" w14:textId="77777777" w:rsidR="004F20A0" w:rsidRPr="00ED7F12" w:rsidRDefault="004F20A0" w:rsidP="00FB60C7">
            <w:pPr>
              <w:suppressAutoHyphens w:val="0"/>
              <w:spacing w:before="40" w:after="40" w:line="220" w:lineRule="exact"/>
              <w:ind w:right="113"/>
              <w:jc w:val="right"/>
              <w:rPr>
                <w:sz w:val="18"/>
              </w:rPr>
            </w:pPr>
            <w:r w:rsidRPr="00ED7F12">
              <w:rPr>
                <w:sz w:val="18"/>
              </w:rPr>
              <w:t>4</w:t>
            </w:r>
          </w:p>
        </w:tc>
      </w:tr>
      <w:tr w:rsidR="004F20A0" w:rsidRPr="00ED7F12" w14:paraId="5CD0BB95" w14:textId="77777777" w:rsidTr="00776033">
        <w:trPr>
          <w:trHeight w:val="261"/>
        </w:trPr>
        <w:tc>
          <w:tcPr>
            <w:tcW w:w="4103" w:type="dxa"/>
            <w:shd w:val="clear" w:color="auto" w:fill="auto"/>
          </w:tcPr>
          <w:p w14:paraId="3BCCE3B5" w14:textId="77777777" w:rsidR="004F20A0" w:rsidRPr="00ED7F12" w:rsidRDefault="004F20A0" w:rsidP="00FB60C7">
            <w:pPr>
              <w:tabs>
                <w:tab w:val="left" w:pos="142"/>
              </w:tabs>
              <w:suppressAutoHyphens w:val="0"/>
              <w:spacing w:before="40" w:after="40" w:line="220" w:lineRule="exact"/>
              <w:ind w:right="113"/>
              <w:rPr>
                <w:sz w:val="18"/>
              </w:rPr>
            </w:pPr>
            <w:r>
              <w:rPr>
                <w:sz w:val="18"/>
              </w:rPr>
              <w:tab/>
            </w:r>
            <w:r w:rsidRPr="006F4FDB">
              <w:rPr>
                <w:sz w:val="18"/>
              </w:rPr>
              <w:t>Ferment</w:t>
            </w:r>
            <w:r w:rsidR="00895F71" w:rsidRPr="006F4FDB">
              <w:rPr>
                <w:sz w:val="18"/>
              </w:rPr>
              <w:t>ed</w:t>
            </w:r>
            <w:r w:rsidR="00641DBC" w:rsidRPr="006F4FDB">
              <w:rPr>
                <w:sz w:val="18"/>
              </w:rPr>
              <w:t xml:space="preserve"> </w:t>
            </w:r>
            <w:r w:rsidR="00641DBC" w:rsidRPr="00EB0E19">
              <w:rPr>
                <w:sz w:val="18"/>
                <w:highlight w:val="green"/>
              </w:rPr>
              <w:t>(untreated)</w:t>
            </w:r>
          </w:p>
        </w:tc>
        <w:tc>
          <w:tcPr>
            <w:tcW w:w="1089" w:type="dxa"/>
            <w:shd w:val="clear" w:color="auto" w:fill="auto"/>
            <w:vAlign w:val="bottom"/>
          </w:tcPr>
          <w:p w14:paraId="3E48698D" w14:textId="77777777"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14:paraId="7B06150B" w14:textId="77777777" w:rsidR="004F20A0" w:rsidRPr="00ED7F12" w:rsidRDefault="004F20A0" w:rsidP="00FB60C7">
            <w:pPr>
              <w:suppressAutoHyphens w:val="0"/>
              <w:spacing w:before="40" w:after="40" w:line="220" w:lineRule="exact"/>
              <w:ind w:right="113"/>
              <w:jc w:val="right"/>
              <w:rPr>
                <w:sz w:val="18"/>
              </w:rPr>
            </w:pPr>
            <w:r w:rsidRPr="00BA50F2">
              <w:rPr>
                <w:strike/>
                <w:sz w:val="18"/>
                <w:highlight w:val="green"/>
              </w:rPr>
              <w:t>2</w:t>
            </w:r>
            <w:r w:rsidR="00BA50F2" w:rsidRPr="00BA50F2">
              <w:rPr>
                <w:strike/>
                <w:sz w:val="18"/>
                <w:highlight w:val="green"/>
              </w:rPr>
              <w:t xml:space="preserve"> </w:t>
            </w:r>
            <w:r w:rsidR="00BA50F2" w:rsidRPr="00BA50F2">
              <w:rPr>
                <w:sz w:val="18"/>
                <w:highlight w:val="green"/>
              </w:rPr>
              <w:t>3</w:t>
            </w:r>
          </w:p>
        </w:tc>
        <w:tc>
          <w:tcPr>
            <w:tcW w:w="1089" w:type="dxa"/>
            <w:shd w:val="clear" w:color="auto" w:fill="auto"/>
            <w:vAlign w:val="bottom"/>
          </w:tcPr>
          <w:p w14:paraId="33624A7F" w14:textId="77777777" w:rsidR="004F20A0" w:rsidRPr="00ED7F12" w:rsidRDefault="004F20A0" w:rsidP="00FB60C7">
            <w:pPr>
              <w:suppressAutoHyphens w:val="0"/>
              <w:spacing w:before="40" w:after="40" w:line="220" w:lineRule="exact"/>
              <w:ind w:right="113"/>
              <w:jc w:val="right"/>
              <w:rPr>
                <w:sz w:val="18"/>
              </w:rPr>
            </w:pPr>
            <w:r w:rsidRPr="00ED7F12">
              <w:rPr>
                <w:sz w:val="18"/>
              </w:rPr>
              <w:t>5</w:t>
            </w:r>
          </w:p>
        </w:tc>
      </w:tr>
      <w:tr w:rsidR="00150AA9" w:rsidRPr="00BA50F2" w14:paraId="1BBBB5EE" w14:textId="77777777" w:rsidTr="00FB60C7">
        <w:tc>
          <w:tcPr>
            <w:tcW w:w="4103" w:type="dxa"/>
            <w:shd w:val="clear" w:color="auto" w:fill="auto"/>
          </w:tcPr>
          <w:p w14:paraId="4EB92DFA" w14:textId="77777777" w:rsidR="00150AA9" w:rsidRPr="00EB0E19" w:rsidRDefault="00150AA9" w:rsidP="00FB60C7">
            <w:pPr>
              <w:tabs>
                <w:tab w:val="left" w:pos="142"/>
              </w:tabs>
              <w:suppressAutoHyphens w:val="0"/>
              <w:spacing w:before="40" w:after="40" w:line="220" w:lineRule="exact"/>
              <w:ind w:right="113"/>
              <w:rPr>
                <w:sz w:val="18"/>
                <w:highlight w:val="green"/>
              </w:rPr>
            </w:pPr>
            <w:bookmarkStart w:id="22" w:name="_GoBack" w:colFirst="0" w:colLast="4"/>
            <w:r w:rsidRPr="00EB0E19">
              <w:rPr>
                <w:sz w:val="18"/>
                <w:highlight w:val="green"/>
              </w:rPr>
              <w:t xml:space="preserve">   Fermented (treated)                                 </w:t>
            </w:r>
          </w:p>
        </w:tc>
        <w:tc>
          <w:tcPr>
            <w:tcW w:w="1089" w:type="dxa"/>
            <w:shd w:val="clear" w:color="auto" w:fill="auto"/>
            <w:vAlign w:val="bottom"/>
          </w:tcPr>
          <w:p w14:paraId="3125AA69" w14:textId="77777777" w:rsidR="00150AA9" w:rsidRPr="00EB0E19" w:rsidRDefault="00150AA9" w:rsidP="00FB60C7">
            <w:pPr>
              <w:suppressAutoHyphens w:val="0"/>
              <w:spacing w:before="40" w:after="40" w:line="220" w:lineRule="exact"/>
              <w:ind w:right="113"/>
              <w:jc w:val="right"/>
              <w:rPr>
                <w:sz w:val="18"/>
                <w:highlight w:val="green"/>
              </w:rPr>
            </w:pPr>
            <w:r w:rsidRPr="00EB0E19">
              <w:rPr>
                <w:sz w:val="18"/>
                <w:highlight w:val="green"/>
              </w:rPr>
              <w:t>1</w:t>
            </w:r>
          </w:p>
        </w:tc>
        <w:tc>
          <w:tcPr>
            <w:tcW w:w="1089" w:type="dxa"/>
            <w:shd w:val="clear" w:color="auto" w:fill="auto"/>
            <w:vAlign w:val="bottom"/>
          </w:tcPr>
          <w:p w14:paraId="0D0748C7" w14:textId="77777777" w:rsidR="00150AA9" w:rsidRPr="00EB0E19" w:rsidRDefault="00150AA9" w:rsidP="00FB60C7">
            <w:pPr>
              <w:suppressAutoHyphens w:val="0"/>
              <w:spacing w:before="40" w:after="40" w:line="220" w:lineRule="exact"/>
              <w:ind w:right="113"/>
              <w:jc w:val="right"/>
              <w:rPr>
                <w:sz w:val="18"/>
                <w:highlight w:val="green"/>
              </w:rPr>
            </w:pPr>
            <w:r w:rsidRPr="00EB0E19">
              <w:rPr>
                <w:sz w:val="18"/>
                <w:highlight w:val="green"/>
              </w:rPr>
              <w:t xml:space="preserve">    1     </w:t>
            </w:r>
          </w:p>
        </w:tc>
        <w:tc>
          <w:tcPr>
            <w:tcW w:w="1089" w:type="dxa"/>
            <w:shd w:val="clear" w:color="auto" w:fill="auto"/>
            <w:vAlign w:val="bottom"/>
          </w:tcPr>
          <w:p w14:paraId="6B7FAA78" w14:textId="77777777" w:rsidR="00150AA9" w:rsidRPr="00EB0E19" w:rsidRDefault="00150AA9" w:rsidP="00FB60C7">
            <w:pPr>
              <w:suppressAutoHyphens w:val="0"/>
              <w:spacing w:before="40" w:after="40" w:line="220" w:lineRule="exact"/>
              <w:ind w:right="113"/>
              <w:jc w:val="right"/>
              <w:rPr>
                <w:sz w:val="18"/>
                <w:highlight w:val="green"/>
              </w:rPr>
            </w:pPr>
            <w:r w:rsidRPr="00EB0E19">
              <w:rPr>
                <w:sz w:val="18"/>
                <w:highlight w:val="green"/>
              </w:rPr>
              <w:t>2</w:t>
            </w:r>
          </w:p>
        </w:tc>
      </w:tr>
      <w:bookmarkEnd w:id="22"/>
      <w:tr w:rsidR="004F20A0" w:rsidRPr="00ED7F12" w14:paraId="1184B86E" w14:textId="77777777" w:rsidTr="00FB60C7">
        <w:tc>
          <w:tcPr>
            <w:tcW w:w="4103" w:type="dxa"/>
            <w:shd w:val="clear" w:color="auto" w:fill="auto"/>
          </w:tcPr>
          <w:p w14:paraId="0B3F3A84" w14:textId="77777777" w:rsidR="004F20A0" w:rsidRPr="00ED7F12" w:rsidRDefault="004F20A0" w:rsidP="00150AA9">
            <w:pPr>
              <w:tabs>
                <w:tab w:val="left" w:pos="142"/>
              </w:tabs>
              <w:suppressAutoHyphens w:val="0"/>
              <w:spacing w:before="40" w:after="40" w:line="220" w:lineRule="exact"/>
              <w:ind w:right="113"/>
              <w:rPr>
                <w:sz w:val="18"/>
              </w:rPr>
            </w:pPr>
            <w:r>
              <w:rPr>
                <w:sz w:val="18"/>
              </w:rPr>
              <w:tab/>
            </w:r>
            <w:r w:rsidRPr="00ED7F12">
              <w:rPr>
                <w:sz w:val="18"/>
              </w:rPr>
              <w:t>Living pests</w:t>
            </w:r>
          </w:p>
        </w:tc>
        <w:tc>
          <w:tcPr>
            <w:tcW w:w="1089" w:type="dxa"/>
            <w:shd w:val="clear" w:color="auto" w:fill="auto"/>
            <w:vAlign w:val="bottom"/>
          </w:tcPr>
          <w:p w14:paraId="13B47F45" w14:textId="77777777" w:rsidR="004F20A0" w:rsidRPr="00ED7F12" w:rsidRDefault="004F20A0" w:rsidP="00FB60C7">
            <w:pPr>
              <w:suppressAutoHyphens w:val="0"/>
              <w:spacing w:before="40" w:after="40" w:line="220" w:lineRule="exact"/>
              <w:ind w:right="113"/>
              <w:jc w:val="right"/>
              <w:rPr>
                <w:sz w:val="18"/>
              </w:rPr>
            </w:pPr>
            <w:r w:rsidRPr="00ED7F12">
              <w:rPr>
                <w:sz w:val="18"/>
              </w:rPr>
              <w:t>0</w:t>
            </w:r>
          </w:p>
        </w:tc>
        <w:tc>
          <w:tcPr>
            <w:tcW w:w="1089" w:type="dxa"/>
            <w:shd w:val="clear" w:color="auto" w:fill="auto"/>
            <w:vAlign w:val="bottom"/>
          </w:tcPr>
          <w:p w14:paraId="0E833F14" w14:textId="77777777" w:rsidR="004F20A0" w:rsidRPr="00ED7F12" w:rsidRDefault="004F20A0" w:rsidP="00FB60C7">
            <w:pPr>
              <w:suppressAutoHyphens w:val="0"/>
              <w:spacing w:before="40" w:after="40" w:line="220" w:lineRule="exact"/>
              <w:ind w:right="113"/>
              <w:jc w:val="right"/>
              <w:rPr>
                <w:sz w:val="18"/>
              </w:rPr>
            </w:pPr>
            <w:r w:rsidRPr="00ED7F12">
              <w:rPr>
                <w:sz w:val="18"/>
              </w:rPr>
              <w:t>0</w:t>
            </w:r>
          </w:p>
        </w:tc>
        <w:tc>
          <w:tcPr>
            <w:tcW w:w="1089" w:type="dxa"/>
            <w:shd w:val="clear" w:color="auto" w:fill="auto"/>
            <w:vAlign w:val="bottom"/>
          </w:tcPr>
          <w:p w14:paraId="5C17A0E7" w14:textId="77777777" w:rsidR="004F20A0" w:rsidRPr="00ED7F12" w:rsidRDefault="004F20A0" w:rsidP="00FB60C7">
            <w:pPr>
              <w:suppressAutoHyphens w:val="0"/>
              <w:spacing w:before="40" w:after="40" w:line="220" w:lineRule="exact"/>
              <w:ind w:right="113"/>
              <w:jc w:val="right"/>
              <w:rPr>
                <w:sz w:val="18"/>
              </w:rPr>
            </w:pPr>
            <w:r w:rsidRPr="00ED7F12">
              <w:rPr>
                <w:sz w:val="18"/>
              </w:rPr>
              <w:t>0</w:t>
            </w:r>
          </w:p>
        </w:tc>
      </w:tr>
      <w:tr w:rsidR="004F20A0" w:rsidRPr="00ED7F12" w14:paraId="2A94DED1" w14:textId="77777777" w:rsidTr="00FB60C7">
        <w:tc>
          <w:tcPr>
            <w:tcW w:w="4103" w:type="dxa"/>
            <w:shd w:val="clear" w:color="auto" w:fill="auto"/>
          </w:tcPr>
          <w:p w14:paraId="2BA406C4" w14:textId="77777777" w:rsidR="004F20A0" w:rsidRPr="00ED7F12" w:rsidRDefault="004F20A0" w:rsidP="00FB60C7">
            <w:pPr>
              <w:tabs>
                <w:tab w:val="left" w:pos="142"/>
              </w:tabs>
              <w:suppressAutoHyphens w:val="0"/>
              <w:spacing w:before="40" w:after="40" w:line="220" w:lineRule="exact"/>
              <w:ind w:right="113"/>
              <w:rPr>
                <w:sz w:val="18"/>
              </w:rPr>
            </w:pPr>
            <w:r>
              <w:rPr>
                <w:sz w:val="18"/>
              </w:rPr>
              <w:tab/>
            </w:r>
            <w:r w:rsidRPr="00ED7F12">
              <w:rPr>
                <w:sz w:val="18"/>
              </w:rPr>
              <w:t xml:space="preserve">Dirty </w:t>
            </w:r>
          </w:p>
        </w:tc>
        <w:tc>
          <w:tcPr>
            <w:tcW w:w="1089" w:type="dxa"/>
            <w:shd w:val="clear" w:color="auto" w:fill="auto"/>
            <w:vAlign w:val="bottom"/>
          </w:tcPr>
          <w:p w14:paraId="4EA44686" w14:textId="77777777"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14:paraId="0F325ACC" w14:textId="77777777" w:rsidR="004F20A0" w:rsidRPr="00ED7F12" w:rsidRDefault="004F20A0" w:rsidP="00FB60C7">
            <w:pPr>
              <w:suppressAutoHyphens w:val="0"/>
              <w:spacing w:before="40" w:after="40" w:line="220" w:lineRule="exact"/>
              <w:ind w:right="113"/>
              <w:jc w:val="right"/>
              <w:rPr>
                <w:sz w:val="18"/>
              </w:rPr>
            </w:pPr>
            <w:r w:rsidRPr="00ED7F12">
              <w:rPr>
                <w:sz w:val="18"/>
              </w:rPr>
              <w:t>5</w:t>
            </w:r>
          </w:p>
        </w:tc>
        <w:tc>
          <w:tcPr>
            <w:tcW w:w="1089" w:type="dxa"/>
            <w:shd w:val="clear" w:color="auto" w:fill="auto"/>
            <w:vAlign w:val="bottom"/>
          </w:tcPr>
          <w:p w14:paraId="19D20EF7" w14:textId="77777777" w:rsidR="004F20A0" w:rsidRPr="00ED7F12" w:rsidRDefault="004F20A0" w:rsidP="00FB60C7">
            <w:pPr>
              <w:suppressAutoHyphens w:val="0"/>
              <w:spacing w:before="40" w:after="40" w:line="220" w:lineRule="exact"/>
              <w:ind w:right="113"/>
              <w:jc w:val="right"/>
              <w:rPr>
                <w:sz w:val="18"/>
              </w:rPr>
            </w:pPr>
            <w:r w:rsidRPr="00ED7F12">
              <w:rPr>
                <w:sz w:val="18"/>
              </w:rPr>
              <w:t>8</w:t>
            </w:r>
          </w:p>
        </w:tc>
      </w:tr>
      <w:tr w:rsidR="004F20A0" w:rsidRPr="00ED7F12" w14:paraId="7DF1F09B" w14:textId="77777777" w:rsidTr="00FB60C7">
        <w:tc>
          <w:tcPr>
            <w:tcW w:w="4103" w:type="dxa"/>
            <w:shd w:val="clear" w:color="auto" w:fill="auto"/>
          </w:tcPr>
          <w:p w14:paraId="2C34BD89" w14:textId="77777777" w:rsidR="004F20A0" w:rsidRPr="00812899" w:rsidRDefault="004F20A0" w:rsidP="00FB60C7">
            <w:pPr>
              <w:tabs>
                <w:tab w:val="left" w:pos="142"/>
              </w:tabs>
              <w:suppressAutoHyphens w:val="0"/>
              <w:spacing w:before="40" w:after="40" w:line="220" w:lineRule="exact"/>
              <w:ind w:right="113"/>
              <w:rPr>
                <w:sz w:val="18"/>
              </w:rPr>
            </w:pPr>
            <w:r>
              <w:rPr>
                <w:sz w:val="18"/>
              </w:rPr>
              <w:tab/>
            </w:r>
            <w:r w:rsidRPr="00812899">
              <w:rPr>
                <w:sz w:val="18"/>
              </w:rPr>
              <w:t>Substantial defects in colour or texture</w:t>
            </w:r>
            <w:r w:rsidR="005E6BC3">
              <w:rPr>
                <w:sz w:val="18"/>
              </w:rPr>
              <w:t>,</w:t>
            </w:r>
          </w:p>
          <w:p w14:paraId="7E5800CA" w14:textId="77777777" w:rsidR="004F20A0" w:rsidRDefault="004F20A0" w:rsidP="00FB60C7">
            <w:pPr>
              <w:tabs>
                <w:tab w:val="left" w:pos="142"/>
              </w:tabs>
              <w:suppressAutoHyphens w:val="0"/>
              <w:spacing w:before="40" w:after="40" w:line="220" w:lineRule="exact"/>
              <w:ind w:right="113"/>
              <w:rPr>
                <w:sz w:val="18"/>
              </w:rPr>
            </w:pPr>
            <w:r w:rsidRPr="00812899">
              <w:rPr>
                <w:sz w:val="18"/>
              </w:rPr>
              <w:t>heat injury</w:t>
            </w:r>
            <w:r w:rsidR="005E6BC3">
              <w:rPr>
                <w:sz w:val="18"/>
              </w:rPr>
              <w:t xml:space="preserve"> and </w:t>
            </w:r>
            <w:r w:rsidR="00641DBC">
              <w:rPr>
                <w:sz w:val="18"/>
              </w:rPr>
              <w:t>sunburn</w:t>
            </w:r>
          </w:p>
        </w:tc>
        <w:tc>
          <w:tcPr>
            <w:tcW w:w="1089" w:type="dxa"/>
            <w:shd w:val="clear" w:color="auto" w:fill="auto"/>
            <w:vAlign w:val="bottom"/>
          </w:tcPr>
          <w:p w14:paraId="1123454A" w14:textId="77777777" w:rsidR="004F20A0" w:rsidRPr="00ED7F12" w:rsidRDefault="004F20A0" w:rsidP="00FB60C7">
            <w:pPr>
              <w:suppressAutoHyphens w:val="0"/>
              <w:spacing w:before="40" w:after="40" w:line="220" w:lineRule="exact"/>
              <w:ind w:right="113"/>
              <w:jc w:val="right"/>
              <w:rPr>
                <w:sz w:val="18"/>
              </w:rPr>
            </w:pPr>
            <w:r>
              <w:rPr>
                <w:sz w:val="18"/>
              </w:rPr>
              <w:t>5</w:t>
            </w:r>
          </w:p>
        </w:tc>
        <w:tc>
          <w:tcPr>
            <w:tcW w:w="1089" w:type="dxa"/>
            <w:shd w:val="clear" w:color="auto" w:fill="auto"/>
            <w:vAlign w:val="bottom"/>
          </w:tcPr>
          <w:p w14:paraId="1125DDC2" w14:textId="77777777" w:rsidR="004F20A0" w:rsidRPr="00ED7F12" w:rsidRDefault="004F20A0" w:rsidP="00FB60C7">
            <w:pPr>
              <w:suppressAutoHyphens w:val="0"/>
              <w:spacing w:before="40" w:after="40" w:line="220" w:lineRule="exact"/>
              <w:ind w:right="113"/>
              <w:jc w:val="right"/>
              <w:rPr>
                <w:sz w:val="18"/>
              </w:rPr>
            </w:pPr>
            <w:r>
              <w:rPr>
                <w:sz w:val="18"/>
              </w:rPr>
              <w:t>8</w:t>
            </w:r>
          </w:p>
        </w:tc>
        <w:tc>
          <w:tcPr>
            <w:tcW w:w="1089" w:type="dxa"/>
            <w:shd w:val="clear" w:color="auto" w:fill="auto"/>
            <w:vAlign w:val="bottom"/>
          </w:tcPr>
          <w:p w14:paraId="74B925F4" w14:textId="77777777" w:rsidR="004F20A0" w:rsidRPr="00ED7F12" w:rsidRDefault="004F20A0" w:rsidP="00FB60C7">
            <w:pPr>
              <w:suppressAutoHyphens w:val="0"/>
              <w:spacing w:before="40" w:after="40" w:line="220" w:lineRule="exact"/>
              <w:ind w:right="113"/>
              <w:jc w:val="right"/>
              <w:rPr>
                <w:sz w:val="18"/>
              </w:rPr>
            </w:pPr>
            <w:r>
              <w:rPr>
                <w:sz w:val="18"/>
              </w:rPr>
              <w:t>10</w:t>
            </w:r>
          </w:p>
        </w:tc>
      </w:tr>
      <w:tr w:rsidR="004F20A0" w:rsidRPr="00ED7F12" w14:paraId="469F5523" w14:textId="77777777" w:rsidTr="00FB60C7">
        <w:tc>
          <w:tcPr>
            <w:tcW w:w="4103" w:type="dxa"/>
            <w:shd w:val="clear" w:color="auto" w:fill="auto"/>
          </w:tcPr>
          <w:p w14:paraId="45A86AF6" w14:textId="77777777" w:rsidR="004F20A0" w:rsidRDefault="004F20A0" w:rsidP="00FB60C7">
            <w:pPr>
              <w:tabs>
                <w:tab w:val="left" w:pos="142"/>
              </w:tabs>
              <w:suppressAutoHyphens w:val="0"/>
              <w:spacing w:before="40" w:after="40" w:line="220" w:lineRule="exact"/>
              <w:ind w:right="113"/>
              <w:rPr>
                <w:sz w:val="18"/>
              </w:rPr>
            </w:pPr>
            <w:r w:rsidRPr="00812899">
              <w:rPr>
                <w:sz w:val="18"/>
              </w:rPr>
              <w:t xml:space="preserve">Spotted </w:t>
            </w:r>
          </w:p>
        </w:tc>
        <w:tc>
          <w:tcPr>
            <w:tcW w:w="1089" w:type="dxa"/>
            <w:shd w:val="clear" w:color="auto" w:fill="auto"/>
            <w:vAlign w:val="bottom"/>
          </w:tcPr>
          <w:p w14:paraId="691C348F" w14:textId="77777777" w:rsidR="004F20A0" w:rsidRPr="00ED7F12" w:rsidRDefault="004F20A0" w:rsidP="00FB60C7">
            <w:pPr>
              <w:suppressAutoHyphens w:val="0"/>
              <w:spacing w:before="40" w:after="40" w:line="220" w:lineRule="exact"/>
              <w:ind w:right="113"/>
              <w:jc w:val="right"/>
              <w:rPr>
                <w:sz w:val="18"/>
              </w:rPr>
            </w:pPr>
            <w:r>
              <w:rPr>
                <w:sz w:val="18"/>
              </w:rPr>
              <w:t>3</w:t>
            </w:r>
          </w:p>
        </w:tc>
        <w:tc>
          <w:tcPr>
            <w:tcW w:w="1089" w:type="dxa"/>
            <w:shd w:val="clear" w:color="auto" w:fill="auto"/>
            <w:vAlign w:val="bottom"/>
          </w:tcPr>
          <w:p w14:paraId="7A193FF1" w14:textId="77777777" w:rsidR="004F20A0" w:rsidRPr="00ED7F12" w:rsidRDefault="004F20A0" w:rsidP="00FB60C7">
            <w:pPr>
              <w:suppressAutoHyphens w:val="0"/>
              <w:spacing w:before="40" w:after="40" w:line="220" w:lineRule="exact"/>
              <w:ind w:right="113"/>
              <w:jc w:val="right"/>
              <w:rPr>
                <w:sz w:val="18"/>
              </w:rPr>
            </w:pPr>
            <w:r>
              <w:rPr>
                <w:sz w:val="18"/>
              </w:rPr>
              <w:t>5</w:t>
            </w:r>
          </w:p>
        </w:tc>
        <w:tc>
          <w:tcPr>
            <w:tcW w:w="1089" w:type="dxa"/>
            <w:shd w:val="clear" w:color="auto" w:fill="auto"/>
            <w:vAlign w:val="bottom"/>
          </w:tcPr>
          <w:p w14:paraId="35B6F344" w14:textId="77777777" w:rsidR="004F20A0" w:rsidRPr="00ED7F12" w:rsidRDefault="004F20A0" w:rsidP="00FB60C7">
            <w:pPr>
              <w:suppressAutoHyphens w:val="0"/>
              <w:spacing w:before="40" w:after="40" w:line="220" w:lineRule="exact"/>
              <w:ind w:right="113"/>
              <w:jc w:val="right"/>
              <w:rPr>
                <w:sz w:val="18"/>
              </w:rPr>
            </w:pPr>
            <w:r>
              <w:rPr>
                <w:sz w:val="18"/>
              </w:rPr>
              <w:t>10</w:t>
            </w:r>
          </w:p>
        </w:tc>
      </w:tr>
      <w:tr w:rsidR="004F20A0" w:rsidRPr="00ED7F12" w14:paraId="09631233" w14:textId="77777777" w:rsidTr="00FB60C7">
        <w:tc>
          <w:tcPr>
            <w:tcW w:w="4103" w:type="dxa"/>
            <w:shd w:val="clear" w:color="auto" w:fill="auto"/>
          </w:tcPr>
          <w:p w14:paraId="69920CF5" w14:textId="77777777" w:rsidR="004F20A0" w:rsidRDefault="004F20A0" w:rsidP="00FB60C7">
            <w:pPr>
              <w:tabs>
                <w:tab w:val="left" w:pos="142"/>
              </w:tabs>
              <w:suppressAutoHyphens w:val="0"/>
              <w:spacing w:before="40" w:after="40" w:line="220" w:lineRule="exact"/>
              <w:ind w:right="113"/>
              <w:rPr>
                <w:sz w:val="18"/>
              </w:rPr>
            </w:pPr>
            <w:r>
              <w:rPr>
                <w:sz w:val="18"/>
              </w:rPr>
              <w:tab/>
            </w:r>
            <w:r w:rsidRPr="00812899">
              <w:rPr>
                <w:sz w:val="18"/>
              </w:rPr>
              <w:t>Lesion and Calluses</w:t>
            </w:r>
          </w:p>
        </w:tc>
        <w:tc>
          <w:tcPr>
            <w:tcW w:w="1089" w:type="dxa"/>
            <w:shd w:val="clear" w:color="auto" w:fill="auto"/>
            <w:vAlign w:val="bottom"/>
          </w:tcPr>
          <w:p w14:paraId="23080CC4" w14:textId="77777777" w:rsidR="004F20A0" w:rsidRPr="00ED7F12" w:rsidRDefault="004F20A0" w:rsidP="00FB60C7">
            <w:pPr>
              <w:suppressAutoHyphens w:val="0"/>
              <w:spacing w:before="40" w:after="40" w:line="220" w:lineRule="exact"/>
              <w:ind w:right="113"/>
              <w:jc w:val="right"/>
              <w:rPr>
                <w:sz w:val="18"/>
              </w:rPr>
            </w:pPr>
            <w:r>
              <w:rPr>
                <w:sz w:val="18"/>
              </w:rPr>
              <w:t>3</w:t>
            </w:r>
          </w:p>
        </w:tc>
        <w:tc>
          <w:tcPr>
            <w:tcW w:w="1089" w:type="dxa"/>
            <w:shd w:val="clear" w:color="auto" w:fill="auto"/>
            <w:vAlign w:val="bottom"/>
          </w:tcPr>
          <w:p w14:paraId="06DE750D" w14:textId="77777777" w:rsidR="004F20A0" w:rsidRPr="00ED7F12" w:rsidRDefault="004F20A0" w:rsidP="00FB60C7">
            <w:pPr>
              <w:suppressAutoHyphens w:val="0"/>
              <w:spacing w:before="40" w:after="40" w:line="220" w:lineRule="exact"/>
              <w:ind w:right="113"/>
              <w:jc w:val="right"/>
              <w:rPr>
                <w:sz w:val="18"/>
              </w:rPr>
            </w:pPr>
            <w:r>
              <w:rPr>
                <w:sz w:val="18"/>
              </w:rPr>
              <w:t>6</w:t>
            </w:r>
          </w:p>
        </w:tc>
        <w:tc>
          <w:tcPr>
            <w:tcW w:w="1089" w:type="dxa"/>
            <w:shd w:val="clear" w:color="auto" w:fill="auto"/>
            <w:vAlign w:val="bottom"/>
          </w:tcPr>
          <w:p w14:paraId="1F3D2FE4" w14:textId="77777777" w:rsidR="004F20A0" w:rsidRPr="00ED7F12" w:rsidRDefault="004F20A0" w:rsidP="00FB60C7">
            <w:pPr>
              <w:suppressAutoHyphens w:val="0"/>
              <w:spacing w:before="40" w:after="40" w:line="220" w:lineRule="exact"/>
              <w:ind w:right="113"/>
              <w:jc w:val="right"/>
              <w:rPr>
                <w:sz w:val="18"/>
              </w:rPr>
            </w:pPr>
            <w:r>
              <w:rPr>
                <w:sz w:val="18"/>
              </w:rPr>
              <w:t>8</w:t>
            </w:r>
          </w:p>
        </w:tc>
      </w:tr>
      <w:tr w:rsidR="004F20A0" w:rsidRPr="00ED7F12" w14:paraId="2F8B5E25" w14:textId="77777777" w:rsidTr="00940455">
        <w:trPr>
          <w:trHeight w:val="351"/>
        </w:trPr>
        <w:tc>
          <w:tcPr>
            <w:tcW w:w="4103" w:type="dxa"/>
            <w:shd w:val="clear" w:color="auto" w:fill="auto"/>
          </w:tcPr>
          <w:p w14:paraId="38BDF63C" w14:textId="77777777" w:rsidR="004F20A0" w:rsidRPr="00ED7F12" w:rsidRDefault="004F20A0" w:rsidP="00DD6C6B">
            <w:pPr>
              <w:suppressAutoHyphens w:val="0"/>
              <w:spacing w:before="40" w:after="40" w:line="220" w:lineRule="exact"/>
              <w:ind w:right="113"/>
              <w:rPr>
                <w:sz w:val="18"/>
              </w:rPr>
            </w:pPr>
            <w:r w:rsidRPr="00ED7F12">
              <w:rPr>
                <w:bCs/>
                <w:sz w:val="18"/>
              </w:rPr>
              <w:t xml:space="preserve">(b) Size tolerances </w:t>
            </w:r>
          </w:p>
        </w:tc>
        <w:tc>
          <w:tcPr>
            <w:tcW w:w="1089" w:type="dxa"/>
            <w:shd w:val="clear" w:color="auto" w:fill="auto"/>
            <w:vAlign w:val="bottom"/>
          </w:tcPr>
          <w:p w14:paraId="6A9C2F1D"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04C86B24"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17C3045F" w14:textId="77777777" w:rsidR="004F20A0" w:rsidRPr="00ED7F12" w:rsidRDefault="004F20A0" w:rsidP="00FB60C7">
            <w:pPr>
              <w:suppressAutoHyphens w:val="0"/>
              <w:spacing w:before="40" w:after="40" w:line="220" w:lineRule="exact"/>
              <w:ind w:right="113"/>
              <w:jc w:val="right"/>
              <w:rPr>
                <w:sz w:val="18"/>
              </w:rPr>
            </w:pPr>
          </w:p>
        </w:tc>
      </w:tr>
      <w:tr w:rsidR="004F20A0" w:rsidRPr="00ED7F12" w14:paraId="62A2EF99" w14:textId="77777777" w:rsidTr="00DD6C6B">
        <w:trPr>
          <w:trHeight w:val="200"/>
        </w:trPr>
        <w:tc>
          <w:tcPr>
            <w:tcW w:w="4103" w:type="dxa"/>
            <w:shd w:val="clear" w:color="auto" w:fill="auto"/>
          </w:tcPr>
          <w:p w14:paraId="10A77CAC" w14:textId="77777777" w:rsidR="004F20A0" w:rsidRPr="00ED7F12" w:rsidRDefault="00644F21" w:rsidP="00940455">
            <w:pPr>
              <w:suppressAutoHyphens w:val="0"/>
              <w:spacing w:before="40" w:after="40" w:line="220" w:lineRule="exact"/>
              <w:ind w:right="113"/>
              <w:rPr>
                <w:sz w:val="18"/>
              </w:rPr>
            </w:pPr>
            <w:r w:rsidRPr="00176FC4">
              <w:rPr>
                <w:sz w:val="18"/>
                <w:highlight w:val="yellow"/>
              </w:rPr>
              <w:t>P</w:t>
            </w:r>
            <w:r w:rsidR="004F20A0" w:rsidRPr="00176FC4">
              <w:rPr>
                <w:sz w:val="18"/>
                <w:highlight w:val="yellow"/>
              </w:rPr>
              <w:t xml:space="preserve">roduce not conforming to the size indicated by diameter, </w:t>
            </w:r>
            <w:r w:rsidR="00940455" w:rsidRPr="00176FC4">
              <w:rPr>
                <w:sz w:val="18"/>
                <w:highlight w:val="yellow"/>
              </w:rPr>
              <w:t>in total (if sized by diameter)</w:t>
            </w:r>
          </w:p>
        </w:tc>
        <w:tc>
          <w:tcPr>
            <w:tcW w:w="1089" w:type="dxa"/>
            <w:shd w:val="clear" w:color="auto" w:fill="auto"/>
            <w:vAlign w:val="bottom"/>
          </w:tcPr>
          <w:p w14:paraId="0466940D"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14:paraId="6E4A67B9"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14:paraId="377A1C78"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r>
      <w:tr w:rsidR="004F20A0" w:rsidRPr="00ED7F12" w14:paraId="3CB1991C" w14:textId="77777777" w:rsidTr="00FB60C7">
        <w:tc>
          <w:tcPr>
            <w:tcW w:w="4103" w:type="dxa"/>
            <w:shd w:val="clear" w:color="auto" w:fill="auto"/>
          </w:tcPr>
          <w:p w14:paraId="1FCEAFC7" w14:textId="77777777" w:rsidR="004F20A0" w:rsidRPr="00ED7F12" w:rsidRDefault="004F20A0" w:rsidP="00FB60C7">
            <w:pPr>
              <w:suppressAutoHyphens w:val="0"/>
              <w:spacing w:before="40" w:after="40" w:line="220" w:lineRule="exact"/>
              <w:ind w:right="113"/>
              <w:rPr>
                <w:sz w:val="18"/>
              </w:rPr>
            </w:pPr>
            <w:r w:rsidRPr="00ED7F12">
              <w:rPr>
                <w:bCs/>
                <w:sz w:val="18"/>
              </w:rPr>
              <w:t>(c) Tolerances for other defects</w:t>
            </w:r>
          </w:p>
        </w:tc>
        <w:tc>
          <w:tcPr>
            <w:tcW w:w="1089" w:type="dxa"/>
            <w:shd w:val="clear" w:color="auto" w:fill="auto"/>
            <w:vAlign w:val="bottom"/>
          </w:tcPr>
          <w:p w14:paraId="573A2E0C"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6E056A82" w14:textId="77777777" w:rsidR="004F20A0" w:rsidRPr="00ED7F12" w:rsidRDefault="004F20A0" w:rsidP="00FB60C7">
            <w:pPr>
              <w:suppressAutoHyphens w:val="0"/>
              <w:spacing w:before="40" w:after="40" w:line="220" w:lineRule="exact"/>
              <w:ind w:right="113"/>
              <w:jc w:val="right"/>
              <w:rPr>
                <w:sz w:val="18"/>
              </w:rPr>
            </w:pPr>
          </w:p>
        </w:tc>
        <w:tc>
          <w:tcPr>
            <w:tcW w:w="1089" w:type="dxa"/>
            <w:shd w:val="clear" w:color="auto" w:fill="auto"/>
            <w:vAlign w:val="bottom"/>
          </w:tcPr>
          <w:p w14:paraId="60D3E97F" w14:textId="77777777" w:rsidR="004F20A0" w:rsidRPr="00ED7F12" w:rsidRDefault="004F20A0" w:rsidP="00FB60C7">
            <w:pPr>
              <w:suppressAutoHyphens w:val="0"/>
              <w:spacing w:before="40" w:after="40" w:line="220" w:lineRule="exact"/>
              <w:ind w:right="113"/>
              <w:jc w:val="right"/>
              <w:rPr>
                <w:sz w:val="18"/>
              </w:rPr>
            </w:pPr>
          </w:p>
        </w:tc>
      </w:tr>
      <w:tr w:rsidR="004F20A0" w:rsidRPr="00ED7F12" w14:paraId="156CC1D0" w14:textId="77777777" w:rsidTr="00B17167">
        <w:trPr>
          <w:trHeight w:val="300"/>
        </w:trPr>
        <w:tc>
          <w:tcPr>
            <w:tcW w:w="4103" w:type="dxa"/>
            <w:shd w:val="clear" w:color="auto" w:fill="auto"/>
          </w:tcPr>
          <w:p w14:paraId="044B9733" w14:textId="77777777" w:rsidR="004F20A0" w:rsidRPr="00ED7F12" w:rsidRDefault="004F20A0" w:rsidP="00FB60C7">
            <w:pPr>
              <w:suppressAutoHyphens w:val="0"/>
              <w:spacing w:before="40" w:after="40" w:line="220" w:lineRule="exact"/>
              <w:ind w:right="113"/>
              <w:rPr>
                <w:sz w:val="18"/>
              </w:rPr>
            </w:pPr>
            <w:r w:rsidRPr="00ED7F12">
              <w:rPr>
                <w:sz w:val="18"/>
              </w:rPr>
              <w:t>Foreign matter</w:t>
            </w:r>
            <w:r w:rsidR="009B3C1B">
              <w:rPr>
                <w:sz w:val="18"/>
              </w:rPr>
              <w:t xml:space="preserve"> and extraneous vegetable materials except</w:t>
            </w:r>
            <w:r w:rsidRPr="00ED7F12">
              <w:rPr>
                <w:sz w:val="18"/>
              </w:rPr>
              <w:t xml:space="preserve"> pits, pit fragments in pitted fruit (by weight)</w:t>
            </w:r>
          </w:p>
        </w:tc>
        <w:tc>
          <w:tcPr>
            <w:tcW w:w="1089" w:type="dxa"/>
            <w:shd w:val="clear" w:color="auto" w:fill="auto"/>
            <w:vAlign w:val="bottom"/>
          </w:tcPr>
          <w:p w14:paraId="62F432B4" w14:textId="77777777" w:rsidR="004F20A0" w:rsidRPr="00ED7F12" w:rsidRDefault="009B3C1B" w:rsidP="00FB60C7">
            <w:pPr>
              <w:suppressAutoHyphens w:val="0"/>
              <w:spacing w:before="40" w:after="40" w:line="220" w:lineRule="exact"/>
              <w:ind w:right="113"/>
              <w:jc w:val="right"/>
              <w:rPr>
                <w:sz w:val="18"/>
              </w:rPr>
            </w:pPr>
            <w:r>
              <w:rPr>
                <w:sz w:val="18"/>
              </w:rPr>
              <w:t>0.5</w:t>
            </w:r>
          </w:p>
        </w:tc>
        <w:tc>
          <w:tcPr>
            <w:tcW w:w="1089" w:type="dxa"/>
            <w:shd w:val="clear" w:color="auto" w:fill="auto"/>
            <w:vAlign w:val="bottom"/>
          </w:tcPr>
          <w:p w14:paraId="4D49FF8D" w14:textId="77777777" w:rsidR="004F20A0" w:rsidRPr="00ED7F12" w:rsidRDefault="009B3C1B" w:rsidP="00FB60C7">
            <w:pPr>
              <w:suppressAutoHyphens w:val="0"/>
              <w:spacing w:before="40" w:after="40" w:line="220" w:lineRule="exact"/>
              <w:ind w:right="113"/>
              <w:jc w:val="right"/>
              <w:rPr>
                <w:sz w:val="18"/>
              </w:rPr>
            </w:pPr>
            <w:r>
              <w:rPr>
                <w:sz w:val="18"/>
              </w:rPr>
              <w:t>0.5</w:t>
            </w:r>
          </w:p>
        </w:tc>
        <w:tc>
          <w:tcPr>
            <w:tcW w:w="1089" w:type="dxa"/>
            <w:shd w:val="clear" w:color="auto" w:fill="auto"/>
            <w:vAlign w:val="bottom"/>
          </w:tcPr>
          <w:p w14:paraId="2ADDAE19" w14:textId="77777777" w:rsidR="004F20A0" w:rsidRPr="00ED7F12" w:rsidRDefault="009B3C1B" w:rsidP="00FB60C7">
            <w:pPr>
              <w:suppressAutoHyphens w:val="0"/>
              <w:spacing w:before="40" w:after="40" w:line="220" w:lineRule="exact"/>
              <w:ind w:right="113"/>
              <w:jc w:val="right"/>
              <w:rPr>
                <w:sz w:val="18"/>
              </w:rPr>
            </w:pPr>
            <w:r>
              <w:rPr>
                <w:sz w:val="18"/>
              </w:rPr>
              <w:t>0.5</w:t>
            </w:r>
          </w:p>
        </w:tc>
      </w:tr>
      <w:tr w:rsidR="00C83068" w:rsidRPr="00ED7F12" w14:paraId="2D8D18DD" w14:textId="77777777" w:rsidTr="00FB60C7">
        <w:tc>
          <w:tcPr>
            <w:tcW w:w="4103" w:type="dxa"/>
            <w:shd w:val="clear" w:color="auto" w:fill="auto"/>
          </w:tcPr>
          <w:p w14:paraId="0853FC0B" w14:textId="77777777" w:rsidR="00C83068" w:rsidRDefault="00C83068" w:rsidP="00C83068">
            <w:pPr>
              <w:suppressAutoHyphens w:val="0"/>
              <w:spacing w:before="40" w:after="40" w:line="220" w:lineRule="exact"/>
              <w:ind w:right="113"/>
              <w:rPr>
                <w:sz w:val="18"/>
              </w:rPr>
            </w:pPr>
            <w:r>
              <w:rPr>
                <w:sz w:val="18"/>
              </w:rPr>
              <w:t xml:space="preserve">Presence of pits, pit fragments and pedicels in pitted fruit           </w:t>
            </w:r>
          </w:p>
        </w:tc>
        <w:tc>
          <w:tcPr>
            <w:tcW w:w="1089" w:type="dxa"/>
            <w:shd w:val="clear" w:color="auto" w:fill="auto"/>
            <w:vAlign w:val="bottom"/>
          </w:tcPr>
          <w:p w14:paraId="18F8DD4F" w14:textId="77777777" w:rsidR="00C83068" w:rsidRPr="00ED7F12" w:rsidRDefault="00C83068" w:rsidP="00130107">
            <w:pPr>
              <w:suppressAutoHyphens w:val="0"/>
              <w:spacing w:before="40" w:after="40" w:line="220" w:lineRule="exact"/>
              <w:ind w:left="150" w:right="113"/>
              <w:rPr>
                <w:sz w:val="18"/>
              </w:rPr>
            </w:pPr>
            <w:r>
              <w:rPr>
                <w:sz w:val="18"/>
              </w:rPr>
              <w:t xml:space="preserve">               1</w:t>
            </w:r>
          </w:p>
        </w:tc>
        <w:tc>
          <w:tcPr>
            <w:tcW w:w="1089" w:type="dxa"/>
            <w:shd w:val="clear" w:color="auto" w:fill="auto"/>
            <w:vAlign w:val="bottom"/>
          </w:tcPr>
          <w:p w14:paraId="1E4ED2BA" w14:textId="77777777" w:rsidR="00C83068" w:rsidRPr="00ED7F12" w:rsidRDefault="00C83068" w:rsidP="00FB60C7">
            <w:pPr>
              <w:suppressAutoHyphens w:val="0"/>
              <w:spacing w:before="40" w:after="40" w:line="220" w:lineRule="exact"/>
              <w:ind w:right="113"/>
              <w:jc w:val="right"/>
              <w:rPr>
                <w:sz w:val="18"/>
              </w:rPr>
            </w:pPr>
            <w:r>
              <w:rPr>
                <w:sz w:val="18"/>
              </w:rPr>
              <w:t>1</w:t>
            </w:r>
          </w:p>
        </w:tc>
        <w:tc>
          <w:tcPr>
            <w:tcW w:w="1089" w:type="dxa"/>
            <w:shd w:val="clear" w:color="auto" w:fill="auto"/>
            <w:vAlign w:val="bottom"/>
          </w:tcPr>
          <w:p w14:paraId="50F6F7CB" w14:textId="77777777" w:rsidR="00C83068" w:rsidRPr="00ED7F12" w:rsidRDefault="00C83068" w:rsidP="00FB60C7">
            <w:pPr>
              <w:suppressAutoHyphens w:val="0"/>
              <w:spacing w:before="40" w:after="40" w:line="220" w:lineRule="exact"/>
              <w:ind w:right="113"/>
              <w:jc w:val="right"/>
              <w:rPr>
                <w:sz w:val="18"/>
              </w:rPr>
            </w:pPr>
            <w:r>
              <w:rPr>
                <w:sz w:val="18"/>
              </w:rPr>
              <w:t>2</w:t>
            </w:r>
          </w:p>
        </w:tc>
      </w:tr>
      <w:tr w:rsidR="004F20A0" w:rsidRPr="00ED7F12" w14:paraId="32B4558F" w14:textId="77777777" w:rsidTr="00FB60C7">
        <w:tc>
          <w:tcPr>
            <w:tcW w:w="4103" w:type="dxa"/>
            <w:shd w:val="clear" w:color="auto" w:fill="auto"/>
          </w:tcPr>
          <w:p w14:paraId="18FFA244" w14:textId="77777777" w:rsidR="004F20A0" w:rsidRPr="00ED7F12" w:rsidRDefault="004F20A0" w:rsidP="00FB60C7">
            <w:pPr>
              <w:suppressAutoHyphens w:val="0"/>
              <w:spacing w:before="40" w:after="40" w:line="220" w:lineRule="exact"/>
              <w:ind w:right="113"/>
              <w:rPr>
                <w:sz w:val="18"/>
              </w:rPr>
            </w:pPr>
            <w:r w:rsidRPr="00ED7F12">
              <w:rPr>
                <w:sz w:val="18"/>
              </w:rPr>
              <w:t>Presence of pieces among whole fruit and halves</w:t>
            </w:r>
          </w:p>
        </w:tc>
        <w:tc>
          <w:tcPr>
            <w:tcW w:w="1089" w:type="dxa"/>
            <w:shd w:val="clear" w:color="auto" w:fill="auto"/>
            <w:vAlign w:val="bottom"/>
          </w:tcPr>
          <w:p w14:paraId="2200C539" w14:textId="77777777" w:rsidR="004F20A0" w:rsidRPr="00ED7F12" w:rsidRDefault="004F20A0" w:rsidP="00FB60C7">
            <w:pPr>
              <w:suppressAutoHyphens w:val="0"/>
              <w:spacing w:before="40" w:after="40" w:line="220" w:lineRule="exact"/>
              <w:ind w:right="113"/>
              <w:jc w:val="right"/>
              <w:rPr>
                <w:sz w:val="18"/>
              </w:rPr>
            </w:pPr>
            <w:r w:rsidRPr="00ED7F12">
              <w:rPr>
                <w:sz w:val="18"/>
              </w:rPr>
              <w:t>2</w:t>
            </w:r>
          </w:p>
        </w:tc>
        <w:tc>
          <w:tcPr>
            <w:tcW w:w="1089" w:type="dxa"/>
            <w:shd w:val="clear" w:color="auto" w:fill="auto"/>
            <w:vAlign w:val="bottom"/>
          </w:tcPr>
          <w:p w14:paraId="129AF03B" w14:textId="77777777" w:rsidR="004F20A0" w:rsidRPr="00ED7F12" w:rsidRDefault="004F20A0" w:rsidP="00FB60C7">
            <w:pPr>
              <w:suppressAutoHyphens w:val="0"/>
              <w:spacing w:before="40" w:after="40" w:line="220" w:lineRule="exact"/>
              <w:ind w:right="113"/>
              <w:jc w:val="right"/>
              <w:rPr>
                <w:sz w:val="18"/>
              </w:rPr>
            </w:pPr>
            <w:r w:rsidRPr="00ED7F12">
              <w:rPr>
                <w:sz w:val="18"/>
              </w:rPr>
              <w:t>4</w:t>
            </w:r>
          </w:p>
        </w:tc>
        <w:tc>
          <w:tcPr>
            <w:tcW w:w="1089" w:type="dxa"/>
            <w:shd w:val="clear" w:color="auto" w:fill="auto"/>
            <w:vAlign w:val="bottom"/>
          </w:tcPr>
          <w:p w14:paraId="5CFEB6B6" w14:textId="77777777" w:rsidR="004F20A0" w:rsidRPr="00ED7F12" w:rsidRDefault="004F20A0" w:rsidP="00FB60C7">
            <w:pPr>
              <w:suppressAutoHyphens w:val="0"/>
              <w:spacing w:before="40" w:after="40" w:line="220" w:lineRule="exact"/>
              <w:ind w:right="113"/>
              <w:jc w:val="right"/>
              <w:rPr>
                <w:sz w:val="18"/>
              </w:rPr>
            </w:pPr>
            <w:r w:rsidRPr="00ED7F12">
              <w:rPr>
                <w:sz w:val="18"/>
              </w:rPr>
              <w:t>6</w:t>
            </w:r>
          </w:p>
        </w:tc>
      </w:tr>
      <w:tr w:rsidR="004F20A0" w:rsidRPr="00ED7F12" w14:paraId="1313905A" w14:textId="77777777" w:rsidTr="00FB60C7">
        <w:tc>
          <w:tcPr>
            <w:tcW w:w="4103" w:type="dxa"/>
            <w:shd w:val="clear" w:color="auto" w:fill="auto"/>
          </w:tcPr>
          <w:p w14:paraId="4B4328F0" w14:textId="77777777" w:rsidR="004F20A0" w:rsidRPr="00ED7F12" w:rsidRDefault="004F20A0" w:rsidP="00FB60C7">
            <w:pPr>
              <w:suppressAutoHyphens w:val="0"/>
              <w:spacing w:before="40" w:after="40" w:line="220" w:lineRule="exact"/>
              <w:ind w:right="113"/>
              <w:rPr>
                <w:sz w:val="18"/>
              </w:rPr>
            </w:pPr>
            <w:r w:rsidRPr="00ED7F12">
              <w:rPr>
                <w:sz w:val="18"/>
              </w:rPr>
              <w:t xml:space="preserve">Dried apricots belonging to varieties other than that indicated </w:t>
            </w:r>
          </w:p>
        </w:tc>
        <w:tc>
          <w:tcPr>
            <w:tcW w:w="1089" w:type="dxa"/>
            <w:shd w:val="clear" w:color="auto" w:fill="auto"/>
            <w:vAlign w:val="bottom"/>
          </w:tcPr>
          <w:p w14:paraId="6A865ECB"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14:paraId="3FEF8942"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c>
          <w:tcPr>
            <w:tcW w:w="1089" w:type="dxa"/>
            <w:shd w:val="clear" w:color="auto" w:fill="auto"/>
            <w:vAlign w:val="bottom"/>
          </w:tcPr>
          <w:p w14:paraId="637177F3" w14:textId="77777777" w:rsidR="004F20A0" w:rsidRPr="00ED7F12" w:rsidRDefault="004F20A0" w:rsidP="00FB60C7">
            <w:pPr>
              <w:suppressAutoHyphens w:val="0"/>
              <w:spacing w:before="40" w:after="40" w:line="220" w:lineRule="exact"/>
              <w:ind w:right="113"/>
              <w:jc w:val="right"/>
              <w:rPr>
                <w:sz w:val="18"/>
              </w:rPr>
            </w:pPr>
            <w:r w:rsidRPr="00ED7F12">
              <w:rPr>
                <w:sz w:val="18"/>
              </w:rPr>
              <w:t>10</w:t>
            </w:r>
          </w:p>
        </w:tc>
      </w:tr>
    </w:tbl>
    <w:p w14:paraId="709595D3" w14:textId="77777777" w:rsidR="004F20A0" w:rsidRDefault="004F20A0" w:rsidP="00940455">
      <w:pPr>
        <w:pStyle w:val="SingleTxtG"/>
        <w:numPr>
          <w:ilvl w:val="0"/>
          <w:numId w:val="31"/>
        </w:numPr>
        <w:spacing w:before="120"/>
      </w:pPr>
      <w:r w:rsidRPr="006050FC">
        <w:t>A minimum sample unit of one kilogramme is required for the test.</w:t>
      </w:r>
    </w:p>
    <w:p w14:paraId="152835E6" w14:textId="77777777" w:rsidR="004F20A0" w:rsidRPr="00397790" w:rsidRDefault="004F20A0" w:rsidP="004F20A0">
      <w:pPr>
        <w:pStyle w:val="HChG"/>
        <w:rPr>
          <w:bCs/>
        </w:rPr>
      </w:pPr>
      <w:r>
        <w:rPr>
          <w:bCs/>
        </w:rPr>
        <w:tab/>
      </w:r>
      <w:r w:rsidRPr="00397790">
        <w:rPr>
          <w:bCs/>
        </w:rPr>
        <w:t>V.</w:t>
      </w:r>
      <w:r w:rsidRPr="00397790">
        <w:rPr>
          <w:bCs/>
        </w:rPr>
        <w:tab/>
        <w:t>Provisions concerning presentation</w:t>
      </w:r>
    </w:p>
    <w:p w14:paraId="42A886EE" w14:textId="77777777" w:rsidR="004F20A0" w:rsidRPr="00397790" w:rsidRDefault="004F20A0" w:rsidP="004F20A0">
      <w:pPr>
        <w:pStyle w:val="H1G"/>
      </w:pPr>
      <w:r>
        <w:tab/>
      </w:r>
      <w:r w:rsidRPr="00397790">
        <w:t>A.</w:t>
      </w:r>
      <w:r w:rsidRPr="00397790">
        <w:tab/>
        <w:t>Uniformity</w:t>
      </w:r>
    </w:p>
    <w:p w14:paraId="564D3226" w14:textId="77777777" w:rsidR="004F20A0" w:rsidRPr="005870C9" w:rsidRDefault="004F20A0" w:rsidP="004F20A0">
      <w:pPr>
        <w:pStyle w:val="SingleTxtG"/>
      </w:pPr>
      <w:r w:rsidRPr="005870C9">
        <w:t>The contents of each package must be uniform and contain only dried apricots of the same origin, quality</w:t>
      </w:r>
      <w:r>
        <w:t>, style</w:t>
      </w:r>
      <w:r w:rsidRPr="005870C9">
        <w:t xml:space="preserve"> and size (if sized) and </w:t>
      </w:r>
      <w:r w:rsidR="00213E6F">
        <w:t xml:space="preserve">if indicated, </w:t>
      </w:r>
      <w:r w:rsidRPr="005870C9">
        <w:t xml:space="preserve">variety </w:t>
      </w:r>
      <w:r w:rsidR="008109C5">
        <w:t>and</w:t>
      </w:r>
      <w:r w:rsidR="00213E6F">
        <w:t>/or</w:t>
      </w:r>
      <w:r w:rsidR="008109C5">
        <w:t xml:space="preserve"> crop year</w:t>
      </w:r>
      <w:r w:rsidRPr="005870C9">
        <w:t>.</w:t>
      </w:r>
    </w:p>
    <w:p w14:paraId="6A89C5E7" w14:textId="77777777" w:rsidR="004F20A0" w:rsidRPr="00397790" w:rsidRDefault="004F20A0" w:rsidP="004F20A0">
      <w:pPr>
        <w:pStyle w:val="SingleTxtG"/>
      </w:pPr>
      <w:r w:rsidRPr="00397790">
        <w:t xml:space="preserve">The visible part of the contents of the package must be representative of the entire contents.  </w:t>
      </w:r>
    </w:p>
    <w:p w14:paraId="427A108D" w14:textId="77777777" w:rsidR="004F20A0" w:rsidRPr="00397790" w:rsidRDefault="004F20A0" w:rsidP="004F20A0">
      <w:pPr>
        <w:pStyle w:val="H1G"/>
        <w:rPr>
          <w:u w:val="single"/>
        </w:rPr>
      </w:pPr>
      <w:r>
        <w:tab/>
      </w:r>
      <w:r w:rsidRPr="00397790">
        <w:t>B.</w:t>
      </w:r>
      <w:r w:rsidRPr="00397790">
        <w:tab/>
        <w:t>Packaging</w:t>
      </w:r>
    </w:p>
    <w:p w14:paraId="5FD9BEB2" w14:textId="77777777" w:rsidR="004F20A0" w:rsidRPr="00397790" w:rsidRDefault="004F20A0" w:rsidP="004F20A0">
      <w:pPr>
        <w:pStyle w:val="SingleTxtG"/>
      </w:pPr>
      <w:r w:rsidRPr="00397790">
        <w:t>Dried apricots must be packed in such a way so as to protect the produce properly.</w:t>
      </w:r>
    </w:p>
    <w:p w14:paraId="3F75ABD3" w14:textId="77777777" w:rsidR="004F20A0" w:rsidRPr="00397790" w:rsidRDefault="004F20A0" w:rsidP="004F20A0">
      <w:pPr>
        <w:pStyle w:val="SingleTxtG"/>
      </w:pPr>
      <w:r w:rsidRPr="00397790">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14:paraId="204D8C7B" w14:textId="77777777" w:rsidR="004F20A0" w:rsidRPr="00397790" w:rsidRDefault="004F20A0" w:rsidP="004F20A0">
      <w:pPr>
        <w:pStyle w:val="SingleTxtG"/>
      </w:pPr>
      <w:r w:rsidRPr="00397790">
        <w:rPr>
          <w:lang w:val="en-US"/>
        </w:rPr>
        <w:lastRenderedPageBreak/>
        <w:t xml:space="preserve">Packages must be free of all foreign matter in accordance with the table of tolerances in section “IV. </w:t>
      </w:r>
      <w:proofErr w:type="gramStart"/>
      <w:r w:rsidRPr="00397790">
        <w:rPr>
          <w:lang w:val="en-US"/>
        </w:rPr>
        <w:t>Provisions concerning tolerances”.</w:t>
      </w:r>
      <w:proofErr w:type="gramEnd"/>
      <w:r>
        <w:tab/>
      </w:r>
    </w:p>
    <w:p w14:paraId="5A130174" w14:textId="77777777" w:rsidR="004F20A0" w:rsidRPr="00397790" w:rsidRDefault="004F20A0" w:rsidP="004F20A0">
      <w:pPr>
        <w:pStyle w:val="HChG"/>
        <w:rPr>
          <w:bCs/>
        </w:rPr>
      </w:pPr>
      <w:r>
        <w:rPr>
          <w:bCs/>
        </w:rPr>
        <w:tab/>
      </w:r>
      <w:r w:rsidRPr="00397790">
        <w:rPr>
          <w:bCs/>
        </w:rPr>
        <w:t>VI.</w:t>
      </w:r>
      <w:r w:rsidRPr="00397790">
        <w:rPr>
          <w:bCs/>
        </w:rPr>
        <w:tab/>
        <w:t>Provisions concerning marking</w:t>
      </w:r>
    </w:p>
    <w:p w14:paraId="262BB6E1" w14:textId="77777777" w:rsidR="004F20A0" w:rsidRPr="00397790" w:rsidRDefault="004F20A0" w:rsidP="004F20A0">
      <w:pPr>
        <w:pStyle w:val="SingleTxtG"/>
      </w:pPr>
      <w:r w:rsidRPr="00397790">
        <w:rPr>
          <w:bCs/>
        </w:rPr>
        <w:t>Each package</w:t>
      </w:r>
      <w:r w:rsidRPr="001A67C8">
        <w:rPr>
          <w:rStyle w:val="FootnoteReference"/>
        </w:rPr>
        <w:footnoteReference w:id="5"/>
      </w:r>
      <w:r w:rsidRPr="00397790">
        <w:rPr>
          <w:bCs/>
        </w:rPr>
        <w:t xml:space="preserve"> must bear the following particulars in letters grouped on the same side, legibly and indelibly marked and visible from the outside:</w:t>
      </w:r>
    </w:p>
    <w:p w14:paraId="76139340" w14:textId="77777777" w:rsidR="004F20A0" w:rsidRPr="00397790" w:rsidRDefault="004F20A0" w:rsidP="004F20A0">
      <w:pPr>
        <w:pStyle w:val="H1G"/>
      </w:pPr>
      <w:r>
        <w:tab/>
      </w:r>
      <w:r w:rsidRPr="00397790">
        <w:t>A.</w:t>
      </w:r>
      <w:r w:rsidRPr="00397790">
        <w:tab/>
        <w:t>Identification</w:t>
      </w:r>
    </w:p>
    <w:p w14:paraId="68050352" w14:textId="77777777" w:rsidR="004F20A0" w:rsidRPr="005870C9" w:rsidRDefault="004F20A0" w:rsidP="004F20A0">
      <w:pPr>
        <w:pStyle w:val="SingleTxtG"/>
      </w:pPr>
      <w:r w:rsidRPr="005870C9">
        <w:t>Packer and/or Dispatcher:</w:t>
      </w:r>
    </w:p>
    <w:p w14:paraId="235D5169" w14:textId="77777777" w:rsidR="004F20A0" w:rsidRPr="005870C9" w:rsidRDefault="004F20A0" w:rsidP="004F20A0">
      <w:pPr>
        <w:pStyle w:val="SingleTxtG"/>
      </w:pPr>
      <w:r w:rsidRPr="005870C9">
        <w:t>Name and physical address (e.g. street/city/region/postal code and, if different from the country of origin, the country) or a code mark officially recognized by the national authority</w:t>
      </w:r>
      <w:r w:rsidRPr="001A67C8">
        <w:rPr>
          <w:rStyle w:val="FootnoteReference"/>
        </w:rPr>
        <w:footnoteReference w:id="6"/>
      </w:r>
      <w:r w:rsidRPr="005870C9">
        <w:t>.</w:t>
      </w:r>
    </w:p>
    <w:p w14:paraId="4E08DCD8" w14:textId="77777777" w:rsidR="004F20A0" w:rsidRPr="00397790" w:rsidRDefault="004F20A0" w:rsidP="004F20A0">
      <w:pPr>
        <w:pStyle w:val="H1G"/>
        <w:rPr>
          <w:u w:val="single"/>
        </w:rPr>
      </w:pPr>
      <w:r>
        <w:tab/>
      </w:r>
      <w:r w:rsidRPr="00397790">
        <w:t>B.</w:t>
      </w:r>
      <w:r w:rsidRPr="00397790">
        <w:tab/>
        <w:t>Nature of produce</w:t>
      </w:r>
    </w:p>
    <w:p w14:paraId="450D310C" w14:textId="77777777" w:rsidR="00176FC4" w:rsidRPr="00A04694" w:rsidRDefault="004F20A0" w:rsidP="00A04694">
      <w:pPr>
        <w:pStyle w:val="Bullet1G"/>
        <w:rPr>
          <w:highlight w:val="yellow"/>
        </w:rPr>
      </w:pPr>
      <w:r w:rsidRPr="00130107">
        <w:rPr>
          <w:highlight w:val="yellow"/>
        </w:rPr>
        <w:t xml:space="preserve">"Dried Apricots” </w:t>
      </w:r>
      <w:r w:rsidR="007B2590" w:rsidRPr="00130107">
        <w:rPr>
          <w:highlight w:val="yellow"/>
        </w:rPr>
        <w:t>which may be replaced</w:t>
      </w:r>
      <w:r w:rsidR="00130107" w:rsidRPr="00130107">
        <w:rPr>
          <w:highlight w:val="yellow"/>
        </w:rPr>
        <w:t>, when appropriate,</w:t>
      </w:r>
      <w:r w:rsidR="007B2590" w:rsidRPr="00130107">
        <w:rPr>
          <w:highlight w:val="yellow"/>
        </w:rPr>
        <w:t xml:space="preserve"> by </w:t>
      </w:r>
      <w:r w:rsidR="00420CF5" w:rsidRPr="00130107">
        <w:rPr>
          <w:highlight w:val="yellow"/>
        </w:rPr>
        <w:t>high moisture</w:t>
      </w:r>
      <w:r w:rsidR="0004755D" w:rsidRPr="00130107">
        <w:rPr>
          <w:highlight w:val="yellow"/>
        </w:rPr>
        <w:t xml:space="preserve"> </w:t>
      </w:r>
      <w:r w:rsidR="00213E6F" w:rsidRPr="00130107">
        <w:rPr>
          <w:highlight w:val="yellow"/>
        </w:rPr>
        <w:t>dried apricots</w:t>
      </w:r>
      <w:r w:rsidR="00130107" w:rsidRPr="00130107">
        <w:rPr>
          <w:highlight w:val="yellow"/>
          <w:lang w:val="en-US"/>
        </w:rPr>
        <w:t xml:space="preserve"> </w:t>
      </w:r>
      <w:r w:rsidR="007B2590" w:rsidRPr="00130107">
        <w:rPr>
          <w:highlight w:val="yellow"/>
          <w:lang w:val="en-US"/>
        </w:rPr>
        <w:t xml:space="preserve">or equivalent denomination </w:t>
      </w:r>
    </w:p>
    <w:p w14:paraId="1DA7B351" w14:textId="77777777" w:rsidR="00A04694" w:rsidRDefault="004F20A0" w:rsidP="00A04694">
      <w:pPr>
        <w:pStyle w:val="Bullet1G"/>
      </w:pPr>
      <w:r>
        <w:t>Style</w:t>
      </w:r>
    </w:p>
    <w:p w14:paraId="4596EB9D" w14:textId="77777777" w:rsidR="004F20A0" w:rsidRPr="00A04694" w:rsidRDefault="004F20A0" w:rsidP="00A04694">
      <w:pPr>
        <w:pStyle w:val="Bullet1G"/>
      </w:pPr>
      <w:r w:rsidRPr="00A04694">
        <w:rPr>
          <w:lang w:val="en-US"/>
        </w:rPr>
        <w:t>Name of the variety (optional)</w:t>
      </w:r>
    </w:p>
    <w:p w14:paraId="49D9C0EC" w14:textId="77777777" w:rsidR="004F20A0" w:rsidRPr="00397790" w:rsidRDefault="004F20A0" w:rsidP="004F20A0">
      <w:pPr>
        <w:pStyle w:val="H1G"/>
        <w:rPr>
          <w:u w:val="single"/>
        </w:rPr>
      </w:pPr>
      <w:r>
        <w:tab/>
      </w:r>
      <w:r w:rsidRPr="00397790">
        <w:t>C.</w:t>
      </w:r>
      <w:r w:rsidRPr="00397790">
        <w:tab/>
        <w:t xml:space="preserve">Origin of </w:t>
      </w:r>
      <w:r>
        <w:t>p</w:t>
      </w:r>
      <w:r w:rsidRPr="00397790">
        <w:t>roduce</w:t>
      </w:r>
    </w:p>
    <w:p w14:paraId="41CB043D" w14:textId="77777777" w:rsidR="004F20A0" w:rsidRPr="00397790" w:rsidRDefault="004F20A0" w:rsidP="004F20A0">
      <w:pPr>
        <w:pStyle w:val="Bullet1G"/>
      </w:pPr>
      <w:r w:rsidRPr="00397790">
        <w:t>Country of origin</w:t>
      </w:r>
      <w:r>
        <w:rPr>
          <w:rStyle w:val="FootnoteReference"/>
        </w:rPr>
        <w:footnoteReference w:id="7"/>
      </w:r>
      <w:r w:rsidRPr="00397790">
        <w:t xml:space="preserve"> and, optionally, district where grown or the national</w:t>
      </w:r>
      <w:r>
        <w:t>, regional or local place name.</w:t>
      </w:r>
    </w:p>
    <w:p w14:paraId="246E5E38" w14:textId="77777777" w:rsidR="004F20A0" w:rsidRPr="00397790" w:rsidRDefault="004F20A0" w:rsidP="004F20A0">
      <w:pPr>
        <w:pStyle w:val="H1G"/>
        <w:rPr>
          <w:u w:val="single"/>
        </w:rPr>
      </w:pPr>
      <w:r>
        <w:tab/>
      </w:r>
      <w:r w:rsidRPr="00397790">
        <w:t>D.</w:t>
      </w:r>
      <w:r w:rsidRPr="00397790">
        <w:tab/>
        <w:t>Commercial specifications</w:t>
      </w:r>
    </w:p>
    <w:p w14:paraId="39215DD1" w14:textId="77777777" w:rsidR="004F20A0" w:rsidRPr="00397790" w:rsidRDefault="004F20A0" w:rsidP="004F20A0">
      <w:pPr>
        <w:pStyle w:val="Bullet1G"/>
      </w:pPr>
      <w:r>
        <w:t>Class</w:t>
      </w:r>
    </w:p>
    <w:p w14:paraId="2FAC5949" w14:textId="26CD5A77" w:rsidR="0087369A" w:rsidRPr="00EB0E19" w:rsidRDefault="004F20A0" w:rsidP="004F20A0">
      <w:pPr>
        <w:pStyle w:val="Bullet1G"/>
        <w:rPr>
          <w:ins w:id="25" w:author="ONU" w:date="2016-06-27T16:01:00Z"/>
        </w:rPr>
      </w:pPr>
      <w:r w:rsidRPr="00397790">
        <w:t>Size (if  sized)</w:t>
      </w:r>
      <w:ins w:id="26" w:author="ONU" w:date="2016-06-27T16:02:00Z">
        <w:r w:rsidR="0087369A">
          <w:t xml:space="preserve"> expressed as</w:t>
        </w:r>
      </w:ins>
      <w:r w:rsidRPr="00397790">
        <w:t>;</w:t>
      </w:r>
      <w:r w:rsidRPr="00397790">
        <w:rPr>
          <w:lang w:val="en-US"/>
        </w:rPr>
        <w:t xml:space="preserve"> </w:t>
      </w:r>
    </w:p>
    <w:p w14:paraId="01B4A662" w14:textId="00C270A2" w:rsidR="0087369A" w:rsidRPr="00EB0E19" w:rsidRDefault="00A24865" w:rsidP="00EB0E19">
      <w:pPr>
        <w:pStyle w:val="Bullet1G"/>
        <w:numPr>
          <w:ilvl w:val="2"/>
          <w:numId w:val="14"/>
        </w:numPr>
        <w:rPr>
          <w:ins w:id="27" w:author="ONU" w:date="2016-06-27T16:05:00Z"/>
        </w:rPr>
      </w:pPr>
      <w:ins w:id="28" w:author="ONU" w:date="2016-06-27T16:42:00Z">
        <w:r>
          <w:rPr>
            <w:lang w:val="en-US"/>
          </w:rPr>
          <w:t>O</w:t>
        </w:r>
      </w:ins>
      <w:ins w:id="29" w:author="ONU" w:date="2016-06-27T16:41:00Z">
        <w:r w:rsidR="00F456C8">
          <w:rPr>
            <w:lang w:val="en-US"/>
          </w:rPr>
          <w:t xml:space="preserve">ption A – by </w:t>
        </w:r>
      </w:ins>
      <w:ins w:id="30" w:author="ONU" w:date="2016-06-27T16:06:00Z">
        <w:r w:rsidR="0087369A">
          <w:rPr>
            <w:lang w:val="en-US"/>
          </w:rPr>
          <w:t xml:space="preserve">numerical </w:t>
        </w:r>
      </w:ins>
      <w:ins w:id="31" w:author="ONU" w:date="2016-06-27T16:05:00Z">
        <w:r w:rsidR="0087369A">
          <w:rPr>
            <w:lang w:val="en-US"/>
          </w:rPr>
          <w:t>code</w:t>
        </w:r>
      </w:ins>
      <w:ins w:id="32" w:author="ONU" w:date="2016-06-27T16:06:00Z">
        <w:r w:rsidR="0087369A">
          <w:rPr>
            <w:lang w:val="en-US"/>
          </w:rPr>
          <w:t xml:space="preserve"> (as defined in section</w:t>
        </w:r>
      </w:ins>
      <w:ins w:id="33" w:author="ONU" w:date="2016-06-27T16:07:00Z">
        <w:r w:rsidR="0087369A">
          <w:rPr>
            <w:lang w:val="en-US"/>
          </w:rPr>
          <w:t xml:space="preserve"> III)</w:t>
        </w:r>
      </w:ins>
      <w:ins w:id="34" w:author="ONU" w:date="2016-06-27T16:05:00Z">
        <w:r w:rsidR="0087369A">
          <w:rPr>
            <w:lang w:val="en-US"/>
          </w:rPr>
          <w:t>, and/or</w:t>
        </w:r>
      </w:ins>
      <w:ins w:id="35" w:author="ONU" w:date="2016-06-27T16:06:00Z">
        <w:r w:rsidR="0087369A">
          <w:rPr>
            <w:lang w:val="en-US"/>
          </w:rPr>
          <w:t xml:space="preserve"> range</w:t>
        </w:r>
      </w:ins>
      <w:ins w:id="36" w:author="ONU" w:date="2016-06-27T16:07:00Z">
        <w:r w:rsidR="00AD67DE">
          <w:rPr>
            <w:lang w:val="en-US"/>
          </w:rPr>
          <w:t>; or</w:t>
        </w:r>
      </w:ins>
      <w:ins w:id="37" w:author="ONU" w:date="2016-06-27T16:05:00Z">
        <w:r w:rsidR="0087369A">
          <w:rPr>
            <w:lang w:val="en-US"/>
          </w:rPr>
          <w:t xml:space="preserve"> </w:t>
        </w:r>
      </w:ins>
    </w:p>
    <w:p w14:paraId="27AF6C5D" w14:textId="1602B624" w:rsidR="0087369A" w:rsidRPr="00EB0E19" w:rsidRDefault="00A24865" w:rsidP="00EB0E19">
      <w:pPr>
        <w:pStyle w:val="Bullet1G"/>
        <w:numPr>
          <w:ilvl w:val="2"/>
          <w:numId w:val="14"/>
        </w:numPr>
        <w:rPr>
          <w:ins w:id="38" w:author="ONU" w:date="2016-06-27T16:05:00Z"/>
        </w:rPr>
      </w:pPr>
      <w:ins w:id="39" w:author="ONU" w:date="2016-06-27T16:42:00Z">
        <w:r>
          <w:rPr>
            <w:lang w:val="en-US"/>
          </w:rPr>
          <w:t>O</w:t>
        </w:r>
      </w:ins>
      <w:ins w:id="40" w:author="ONU" w:date="2016-06-27T16:41:00Z">
        <w:r w:rsidR="00F456C8">
          <w:rPr>
            <w:lang w:val="en-US"/>
          </w:rPr>
          <w:t xml:space="preserve">ption B </w:t>
        </w:r>
      </w:ins>
      <w:ins w:id="41" w:author="ONU" w:date="2016-06-27T16:42:00Z">
        <w:r>
          <w:rPr>
            <w:lang w:val="en-US"/>
          </w:rPr>
          <w:t>–</w:t>
        </w:r>
      </w:ins>
      <w:ins w:id="42" w:author="ONU" w:date="2016-06-27T16:41:00Z">
        <w:r w:rsidR="00F456C8">
          <w:rPr>
            <w:lang w:val="en-US"/>
          </w:rPr>
          <w:t xml:space="preserve"> </w:t>
        </w:r>
      </w:ins>
      <w:ins w:id="43" w:author="ONU" w:date="2016-06-27T16:42:00Z">
        <w:r>
          <w:rPr>
            <w:lang w:val="en-US"/>
          </w:rPr>
          <w:t xml:space="preserve">by </w:t>
        </w:r>
      </w:ins>
      <w:ins w:id="44" w:author="ONU" w:date="2016-06-27T16:05:00Z">
        <w:r w:rsidR="0087369A">
          <w:rPr>
            <w:lang w:val="en-US"/>
          </w:rPr>
          <w:t xml:space="preserve">diameter </w:t>
        </w:r>
      </w:ins>
      <w:ins w:id="45" w:author="ONU" w:date="2016-06-27T16:07:00Z">
        <w:r w:rsidR="0087369A">
          <w:rPr>
            <w:lang w:val="en-US"/>
          </w:rPr>
          <w:t>(as defined in section III)</w:t>
        </w:r>
        <w:r w:rsidR="00AD67DE">
          <w:rPr>
            <w:lang w:val="en-US"/>
          </w:rPr>
          <w:t>; or</w:t>
        </w:r>
      </w:ins>
    </w:p>
    <w:p w14:paraId="39EC0C41" w14:textId="0F9989D6" w:rsidR="0087369A" w:rsidRDefault="00A24865" w:rsidP="00EB0E19">
      <w:pPr>
        <w:pStyle w:val="Bullet1G"/>
        <w:numPr>
          <w:ilvl w:val="2"/>
          <w:numId w:val="14"/>
        </w:numPr>
        <w:rPr>
          <w:ins w:id="46" w:author="ONU" w:date="2016-06-27T16:05:00Z"/>
        </w:rPr>
      </w:pPr>
      <w:ins w:id="47" w:author="ONU" w:date="2016-06-27T16:42:00Z">
        <w:r>
          <w:t>O</w:t>
        </w:r>
      </w:ins>
      <w:ins w:id="48" w:author="ONU" w:date="2016-06-27T16:41:00Z">
        <w:r w:rsidR="00F456C8">
          <w:t xml:space="preserve">ption C </w:t>
        </w:r>
      </w:ins>
      <w:ins w:id="49" w:author="ONU" w:date="2016-06-27T16:42:00Z">
        <w:r>
          <w:t>–</w:t>
        </w:r>
      </w:ins>
      <w:ins w:id="50" w:author="ONU" w:date="2016-06-27T16:41:00Z">
        <w:r w:rsidR="00F456C8">
          <w:t xml:space="preserve"> </w:t>
        </w:r>
      </w:ins>
      <w:ins w:id="51" w:author="ONU" w:date="2016-06-27T16:42:00Z">
        <w:r>
          <w:t xml:space="preserve">by </w:t>
        </w:r>
      </w:ins>
      <w:ins w:id="52" w:author="ONU" w:date="2016-06-27T16:05:00Z">
        <w:r w:rsidR="0087369A">
          <w:t>alphabetical code and range</w:t>
        </w:r>
      </w:ins>
    </w:p>
    <w:p w14:paraId="5018DBBD" w14:textId="25F2E56D" w:rsidR="004F20A0" w:rsidRPr="008C75BA" w:rsidDel="00F456C8" w:rsidRDefault="004F20A0" w:rsidP="00EB0E19">
      <w:pPr>
        <w:pStyle w:val="Bullet1G"/>
        <w:numPr>
          <w:ilvl w:val="2"/>
          <w:numId w:val="14"/>
        </w:numPr>
        <w:rPr>
          <w:del w:id="53" w:author="ONU" w:date="2016-06-27T16:40:00Z"/>
        </w:rPr>
      </w:pPr>
      <w:del w:id="54" w:author="ONU" w:date="2016-06-27T16:02:00Z">
        <w:r w:rsidRPr="00397790" w:rsidDel="0087369A">
          <w:rPr>
            <w:lang w:val="en-US"/>
          </w:rPr>
          <w:delText>expressed in accordance with section III</w:delText>
        </w:r>
      </w:del>
    </w:p>
    <w:p w14:paraId="64B2C011" w14:textId="159E826F" w:rsidR="004F20A0" w:rsidRPr="00343E25" w:rsidDel="00F456C8" w:rsidRDefault="004F20A0">
      <w:pPr>
        <w:pStyle w:val="Bullet2G"/>
        <w:rPr>
          <w:del w:id="55" w:author="ONU" w:date="2016-06-27T16:40:00Z"/>
          <w:noProof/>
          <w:lang w:val="en-US"/>
        </w:rPr>
      </w:pPr>
      <w:del w:id="56" w:author="ONU" w:date="2016-06-27T16:40:00Z">
        <w:r w:rsidRPr="00F52AF2" w:rsidDel="00F456C8">
          <w:rPr>
            <w:noProof/>
            <w:lang w:val="en-US"/>
          </w:rPr>
          <w:delText>Size range</w:delText>
        </w:r>
        <w:r w:rsidR="004F70A2" w:rsidDel="00F456C8">
          <w:rPr>
            <w:noProof/>
            <w:lang w:val="en-US"/>
          </w:rPr>
          <w:delText>,</w:delText>
        </w:r>
        <w:r w:rsidRPr="00F52AF2" w:rsidDel="00F456C8">
          <w:rPr>
            <w:noProof/>
            <w:lang w:val="en-US"/>
          </w:rPr>
          <w:delText xml:space="preserve"> which may be </w:delText>
        </w:r>
      </w:del>
      <w:del w:id="57" w:author="ONU" w:date="2016-06-27T16:01:00Z">
        <w:r w:rsidRPr="00F52AF2" w:rsidDel="0087369A">
          <w:rPr>
            <w:noProof/>
            <w:lang w:val="en-US"/>
          </w:rPr>
          <w:delText xml:space="preserve">replaced </w:delText>
        </w:r>
      </w:del>
      <w:del w:id="58" w:author="ONU" w:date="2016-06-27T16:02:00Z">
        <w:r w:rsidRPr="00F52AF2" w:rsidDel="0087369A">
          <w:rPr>
            <w:noProof/>
            <w:lang w:val="en-US"/>
          </w:rPr>
          <w:delText xml:space="preserve">by the size </w:delText>
        </w:r>
        <w:r w:rsidDel="0087369A">
          <w:rPr>
            <w:noProof/>
            <w:lang w:val="en-US"/>
          </w:rPr>
          <w:delText>code in case of option A</w:delText>
        </w:r>
      </w:del>
      <w:del w:id="59" w:author="ONU" w:date="2016-06-27T16:40:00Z">
        <w:r w:rsidDel="00F456C8">
          <w:rPr>
            <w:noProof/>
            <w:lang w:val="en-US"/>
          </w:rPr>
          <w:delText>.</w:delText>
        </w:r>
      </w:del>
    </w:p>
    <w:p w14:paraId="387F4749" w14:textId="77777777" w:rsidR="004F20A0" w:rsidRPr="00397790" w:rsidRDefault="004F20A0" w:rsidP="004F20A0">
      <w:pPr>
        <w:pStyle w:val="Bullet1G"/>
      </w:pPr>
      <w:r w:rsidRPr="00397790">
        <w:lastRenderedPageBreak/>
        <w:t>Crop year</w:t>
      </w:r>
      <w:r>
        <w:t xml:space="preserve"> (optional)</w:t>
      </w:r>
    </w:p>
    <w:p w14:paraId="05DE7FB5" w14:textId="77777777" w:rsidR="004F20A0" w:rsidRPr="00397790" w:rsidRDefault="004F20A0" w:rsidP="004F20A0">
      <w:pPr>
        <w:pStyle w:val="Bullet1G"/>
      </w:pPr>
      <w:r w:rsidRPr="00397790">
        <w:t xml:space="preserve">"Naturally" dried </w:t>
      </w:r>
      <w:r>
        <w:t>(optional)</w:t>
      </w:r>
    </w:p>
    <w:p w14:paraId="43D60178" w14:textId="77777777" w:rsidR="004F20A0" w:rsidRPr="00397790" w:rsidRDefault="004F20A0" w:rsidP="004F20A0">
      <w:pPr>
        <w:pStyle w:val="Bullet1G"/>
      </w:pPr>
      <w:r w:rsidRPr="00397790">
        <w:t>"Best before” followed by the date (optional).</w:t>
      </w:r>
    </w:p>
    <w:p w14:paraId="040333B6" w14:textId="77777777" w:rsidR="004F20A0" w:rsidRPr="00397790" w:rsidRDefault="004F20A0" w:rsidP="004F20A0">
      <w:pPr>
        <w:pStyle w:val="H1G"/>
      </w:pPr>
      <w:r>
        <w:tab/>
      </w:r>
      <w:r w:rsidRPr="00397790">
        <w:t>E.</w:t>
      </w:r>
      <w:r w:rsidRPr="00397790">
        <w:tab/>
        <w:t>Official control mark (optional)</w:t>
      </w:r>
    </w:p>
    <w:p w14:paraId="09E37BCD" w14:textId="77777777" w:rsidR="004F20A0" w:rsidRDefault="004F20A0" w:rsidP="004F20A0">
      <w:pPr>
        <w:pStyle w:val="SingleTxtG"/>
        <w:jc w:val="left"/>
      </w:pPr>
      <w:r w:rsidRPr="00397790">
        <w:t>Adopted 1996</w:t>
      </w:r>
    </w:p>
    <w:p w14:paraId="7711212A" w14:textId="77777777" w:rsidR="00DF0387" w:rsidRPr="00397790" w:rsidRDefault="00DF0387" w:rsidP="004F20A0">
      <w:pPr>
        <w:pStyle w:val="SingleTxtG"/>
        <w:jc w:val="left"/>
      </w:pPr>
      <w:r>
        <w:t xml:space="preserve">Revised </w:t>
      </w:r>
      <w:r w:rsidR="00073280">
        <w:t>20xx</w:t>
      </w:r>
    </w:p>
    <w:p w14:paraId="67324337" w14:textId="77777777" w:rsidR="00A17562" w:rsidRPr="004A182D" w:rsidRDefault="004A182D" w:rsidP="004A182D">
      <w:pPr>
        <w:pStyle w:val="SingleTxtG"/>
        <w:spacing w:before="240" w:after="0"/>
        <w:jc w:val="center"/>
        <w:rPr>
          <w:u w:val="single"/>
        </w:rPr>
      </w:pPr>
      <w:r>
        <w:rPr>
          <w:u w:val="single"/>
        </w:rPr>
        <w:tab/>
      </w:r>
      <w:r>
        <w:rPr>
          <w:u w:val="single"/>
        </w:rPr>
        <w:tab/>
      </w:r>
      <w:r>
        <w:rPr>
          <w:u w:val="single"/>
        </w:rPr>
        <w:tab/>
      </w:r>
    </w:p>
    <w:sectPr w:rsidR="00A17562" w:rsidRPr="004A182D" w:rsidSect="00DB55E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DFCDB" w14:textId="77777777" w:rsidR="00D37A52" w:rsidRDefault="00D37A52"/>
  </w:endnote>
  <w:endnote w:type="continuationSeparator" w:id="0">
    <w:p w14:paraId="138167BF" w14:textId="77777777" w:rsidR="00D37A52" w:rsidRDefault="00D37A52"/>
  </w:endnote>
  <w:endnote w:type="continuationNotice" w:id="1">
    <w:p w14:paraId="4F3DCABB" w14:textId="77777777" w:rsidR="00D37A52" w:rsidRDefault="00D37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C3E9" w14:textId="77777777" w:rsidR="00A129F9" w:rsidRPr="00DB55E3" w:rsidRDefault="00A129F9" w:rsidP="00DB55E3">
    <w:pPr>
      <w:pStyle w:val="Footer"/>
      <w:tabs>
        <w:tab w:val="right" w:pos="9638"/>
      </w:tabs>
      <w:rPr>
        <w:sz w:val="18"/>
      </w:rPr>
    </w:pPr>
    <w:r w:rsidRPr="00DB55E3">
      <w:rPr>
        <w:b/>
        <w:sz w:val="18"/>
      </w:rPr>
      <w:fldChar w:fldCharType="begin"/>
    </w:r>
    <w:r w:rsidRPr="00DB55E3">
      <w:rPr>
        <w:b/>
        <w:sz w:val="18"/>
      </w:rPr>
      <w:instrText xml:space="preserve"> PAGE  \* MERGEFORMAT </w:instrText>
    </w:r>
    <w:r w:rsidRPr="00DB55E3">
      <w:rPr>
        <w:b/>
        <w:sz w:val="18"/>
      </w:rPr>
      <w:fldChar w:fldCharType="separate"/>
    </w:r>
    <w:r w:rsidR="00EB0E19">
      <w:rPr>
        <w:b/>
        <w:noProof/>
        <w:sz w:val="18"/>
      </w:rPr>
      <w:t>2</w:t>
    </w:r>
    <w:r w:rsidRPr="00DB55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82DB" w14:textId="77777777" w:rsidR="00A129F9" w:rsidRPr="00DB55E3" w:rsidRDefault="00A129F9" w:rsidP="00DB55E3">
    <w:pPr>
      <w:pStyle w:val="Footer"/>
      <w:tabs>
        <w:tab w:val="right" w:pos="9638"/>
      </w:tabs>
      <w:rPr>
        <w:b/>
        <w:sz w:val="18"/>
      </w:rPr>
    </w:pPr>
    <w:r>
      <w:tab/>
    </w:r>
    <w:r w:rsidRPr="00DB55E3">
      <w:rPr>
        <w:b/>
        <w:sz w:val="18"/>
      </w:rPr>
      <w:fldChar w:fldCharType="begin"/>
    </w:r>
    <w:r w:rsidRPr="00DB55E3">
      <w:rPr>
        <w:b/>
        <w:sz w:val="18"/>
      </w:rPr>
      <w:instrText xml:space="preserve"> PAGE  \* MERGEFORMAT </w:instrText>
    </w:r>
    <w:r w:rsidRPr="00DB55E3">
      <w:rPr>
        <w:b/>
        <w:sz w:val="18"/>
      </w:rPr>
      <w:fldChar w:fldCharType="separate"/>
    </w:r>
    <w:r w:rsidR="00EB0E19">
      <w:rPr>
        <w:b/>
        <w:noProof/>
        <w:sz w:val="18"/>
      </w:rPr>
      <w:t>3</w:t>
    </w:r>
    <w:r w:rsidRPr="00DB55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CE42" w14:textId="77777777" w:rsidR="00A129F9" w:rsidRPr="00DB55E3" w:rsidRDefault="00A129F9">
    <w:pPr>
      <w:pStyle w:val="Footer"/>
      <w:rPr>
        <w:sz w:val="20"/>
      </w:rPr>
    </w:pPr>
    <w:r>
      <w:rPr>
        <w:noProof/>
        <w:sz w:val="20"/>
        <w:lang w:eastAsia="en-GB"/>
      </w:rPr>
      <w:drawing>
        <wp:anchor distT="0" distB="0" distL="114300" distR="114300" simplePos="0" relativeHeight="251658240" behindDoc="0" locked="0" layoutInCell="1" allowOverlap="1" wp14:anchorId="24380174" wp14:editId="139C746B">
          <wp:simplePos x="0" y="0"/>
          <wp:positionH relativeFrom="margin">
            <wp:posOffset>4283710</wp:posOffset>
          </wp:positionH>
          <wp:positionV relativeFrom="margin">
            <wp:posOffset>8207375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GE.15-09763 (E)</w:t>
    </w:r>
    <w:r>
      <w:rPr>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70F73" w14:textId="77777777" w:rsidR="00D37A52" w:rsidRPr="000B175B" w:rsidRDefault="00D37A52" w:rsidP="000B175B">
      <w:pPr>
        <w:tabs>
          <w:tab w:val="right" w:pos="2155"/>
        </w:tabs>
        <w:spacing w:after="80"/>
        <w:ind w:left="680"/>
        <w:rPr>
          <w:u w:val="single"/>
        </w:rPr>
      </w:pPr>
      <w:r>
        <w:rPr>
          <w:u w:val="single"/>
        </w:rPr>
        <w:tab/>
      </w:r>
    </w:p>
  </w:footnote>
  <w:footnote w:type="continuationSeparator" w:id="0">
    <w:p w14:paraId="64309B6E" w14:textId="77777777" w:rsidR="00D37A52" w:rsidRPr="00FC68B7" w:rsidRDefault="00D37A52" w:rsidP="00FC68B7">
      <w:pPr>
        <w:tabs>
          <w:tab w:val="left" w:pos="2155"/>
        </w:tabs>
        <w:spacing w:after="80"/>
        <w:ind w:left="680"/>
        <w:rPr>
          <w:u w:val="single"/>
        </w:rPr>
      </w:pPr>
      <w:r>
        <w:rPr>
          <w:u w:val="single"/>
        </w:rPr>
        <w:tab/>
      </w:r>
    </w:p>
  </w:footnote>
  <w:footnote w:type="continuationNotice" w:id="1">
    <w:p w14:paraId="02E188F0" w14:textId="77777777" w:rsidR="00D37A52" w:rsidRDefault="00D37A52"/>
  </w:footnote>
  <w:footnote w:id="2">
    <w:p w14:paraId="742AE5F7" w14:textId="77777777" w:rsidR="00A129F9" w:rsidRPr="002F0954" w:rsidRDefault="00A129F9">
      <w:pPr>
        <w:pStyle w:val="FootnoteText"/>
      </w:pPr>
      <w:r>
        <w:rPr>
          <w:rStyle w:val="FootnoteReference"/>
        </w:rPr>
        <w:tab/>
      </w:r>
      <w:r w:rsidRPr="004A182D">
        <w:rPr>
          <w:rStyle w:val="FootnoteReference"/>
          <w:sz w:val="20"/>
          <w:vertAlign w:val="baseline"/>
        </w:rPr>
        <w:t>*</w:t>
      </w:r>
      <w:r>
        <w:rPr>
          <w:rStyle w:val="FootnoteReference"/>
          <w:sz w:val="20"/>
          <w:vertAlign w:val="baseline"/>
        </w:rPr>
        <w:tab/>
      </w:r>
      <w:r w:rsidRPr="004A182D">
        <w:t>This document was submitted after the ten-week deadline to include proposed revisions of the Rapporteur.</w:t>
      </w:r>
    </w:p>
  </w:footnote>
  <w:footnote w:id="3">
    <w:p w14:paraId="2CC51E4E" w14:textId="77777777" w:rsidR="00A129F9" w:rsidRPr="001A67C8" w:rsidRDefault="00A129F9" w:rsidP="004F20A0">
      <w:pPr>
        <w:pStyle w:val="FootnoteText"/>
      </w:pPr>
      <w:r>
        <w:tab/>
      </w:r>
      <w:r w:rsidRPr="001A67C8">
        <w:rPr>
          <w:rStyle w:val="FootnoteReference"/>
        </w:rPr>
        <w:footnoteRef/>
      </w:r>
      <w:r>
        <w:tab/>
      </w:r>
      <w:r w:rsidRPr="001A67C8">
        <w:t xml:space="preserve">Definitions of terms and defects are listed in </w:t>
      </w:r>
      <w:r>
        <w:t>A</w:t>
      </w:r>
      <w:r w:rsidRPr="001A67C8">
        <w:t>nnex III of the Standard Layout – Recommended terms and definition of defects for standards of dry (Inshell Nuts and Nut Kernels) and dried produce &lt;http://www.unece.org/trade/agr/standard/dry/StandardLayout/StandardLayoutDDP_e.pdf&gt;.</w:t>
      </w:r>
    </w:p>
  </w:footnote>
  <w:footnote w:id="4">
    <w:p w14:paraId="21286DA1" w14:textId="77777777" w:rsidR="00A129F9" w:rsidRPr="006107CF" w:rsidRDefault="00A129F9" w:rsidP="004F20A0">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5">
    <w:p w14:paraId="2702846B" w14:textId="77777777" w:rsidR="00A129F9" w:rsidRPr="00AC166F" w:rsidRDefault="00A129F9" w:rsidP="002A27F1">
      <w:pPr>
        <w:tabs>
          <w:tab w:val="left" w:pos="1021"/>
        </w:tabs>
        <w:spacing w:line="220" w:lineRule="exact"/>
        <w:ind w:left="1134" w:right="1134" w:hanging="1134"/>
        <w:rPr>
          <w:rStyle w:val="FootnoteTextChar"/>
        </w:rPr>
      </w:pPr>
      <w:r w:rsidRPr="00AC166F">
        <w:rPr>
          <w:rStyle w:val="FootnoteTextChar"/>
        </w:rPr>
        <w:tab/>
      </w:r>
      <w:r w:rsidRPr="001A67C8">
        <w:rPr>
          <w:rStyle w:val="FootnoteReference"/>
        </w:rPr>
        <w:footnoteRef/>
      </w:r>
      <w:r w:rsidRPr="00F036DA">
        <w:tab/>
      </w:r>
      <w:r w:rsidRPr="00DC230F">
        <w:rPr>
          <w:sz w:val="18"/>
          <w:szCs w:val="18"/>
        </w:rPr>
        <w:t>These marking provisions do not apply to sales packages presented in packages.</w:t>
      </w:r>
      <w:r w:rsidRPr="00AC166F">
        <w:rPr>
          <w:rStyle w:val="FootnoteTextChar"/>
        </w:rPr>
        <w:t xml:space="preserve"> </w:t>
      </w:r>
    </w:p>
  </w:footnote>
  <w:footnote w:id="6">
    <w:p w14:paraId="269EC8ED" w14:textId="77777777" w:rsidR="00A129F9" w:rsidRPr="00AC166F" w:rsidRDefault="00A129F9" w:rsidP="004F20A0">
      <w:pPr>
        <w:tabs>
          <w:tab w:val="left" w:pos="1021"/>
        </w:tabs>
        <w:spacing w:line="220" w:lineRule="exact"/>
        <w:ind w:left="1134" w:right="1134" w:hanging="1134"/>
        <w:rPr>
          <w:rStyle w:val="FootnoteTextChar"/>
        </w:rPr>
      </w:pPr>
      <w:r w:rsidRPr="00AC166F">
        <w:rPr>
          <w:rStyle w:val="FootnoteTextChar"/>
        </w:rPr>
        <w:tab/>
      </w:r>
      <w:r w:rsidRPr="001A67C8">
        <w:rPr>
          <w:rStyle w:val="FootnoteReference"/>
        </w:rPr>
        <w:footnoteRef/>
      </w:r>
      <w:bookmarkStart w:id="23" w:name="OLE_LINK2"/>
      <w:bookmarkStart w:id="24" w:name="OLE_LINK3"/>
      <w:r w:rsidRPr="00AC166F">
        <w:rPr>
          <w:rStyle w:val="FootnoteTextChar"/>
        </w:rPr>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23"/>
      <w:bookmarkEnd w:id="24"/>
    </w:p>
  </w:footnote>
  <w:footnote w:id="7">
    <w:p w14:paraId="348EED96" w14:textId="77777777" w:rsidR="00A129F9" w:rsidRPr="00DB0ABE" w:rsidRDefault="00A129F9" w:rsidP="004F20A0">
      <w:pPr>
        <w:pStyle w:val="FootnoteText"/>
        <w:rPr>
          <w:lang w:val="en-US"/>
        </w:rPr>
      </w:pPr>
      <w:r>
        <w:tab/>
      </w:r>
      <w:r>
        <w:rPr>
          <w:rStyle w:val="FootnoteReference"/>
        </w:rPr>
        <w:footnoteRef/>
      </w:r>
      <w:r>
        <w:tab/>
      </w:r>
      <w:r w:rsidRPr="00E24272">
        <w:rPr>
          <w:lang w:val="en-US"/>
        </w:rPr>
        <w:t>The full o</w:t>
      </w:r>
      <w:r>
        <w:rPr>
          <w:lang w:val="en-US"/>
        </w:rPr>
        <w:t>r</w:t>
      </w:r>
      <w:r w:rsidRPr="00E24272">
        <w:rPr>
          <w:lang w:val="en-US"/>
        </w:rPr>
        <w:t xml:space="preserve"> commonly used name should be indicated</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7555" w14:textId="77777777" w:rsidR="00A129F9" w:rsidRPr="00015681" w:rsidRDefault="00A129F9" w:rsidP="00015681">
    <w:pPr>
      <w:pStyle w:val="Header"/>
    </w:pPr>
    <w:r>
      <w:t>ECE/TRADE/C/WP.7/GE.2/2015/3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1BA8" w14:textId="77777777" w:rsidR="00A129F9" w:rsidRPr="00DB55E3" w:rsidRDefault="00A129F9" w:rsidP="00DB55E3">
    <w:pPr>
      <w:pStyle w:val="Header"/>
      <w:jc w:val="right"/>
    </w:pPr>
    <w:r>
      <w:t>ECE/TRADE/C/WP.7/GE.2/2015/3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065326"/>
    <w:multiLevelType w:val="hybridMultilevel"/>
    <w:tmpl w:val="5BB46F5C"/>
    <w:lvl w:ilvl="0" w:tplc="041F0001">
      <w:start w:val="1"/>
      <w:numFmt w:val="bullet"/>
      <w:lvlText w:val=""/>
      <w:lvlJc w:val="left"/>
      <w:pPr>
        <w:tabs>
          <w:tab w:val="num" w:pos="900"/>
        </w:tabs>
        <w:ind w:left="9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DFC2B2E"/>
    <w:multiLevelType w:val="hybridMultilevel"/>
    <w:tmpl w:val="51A0C83E"/>
    <w:lvl w:ilvl="0" w:tplc="041F0001">
      <w:start w:val="1"/>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9A192A"/>
    <w:multiLevelType w:val="hybridMultilevel"/>
    <w:tmpl w:val="2BD8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F97C4E"/>
    <w:multiLevelType w:val="hybridMultilevel"/>
    <w:tmpl w:val="245086DA"/>
    <w:lvl w:ilvl="0" w:tplc="06F657F0">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nsid w:val="254E5C26"/>
    <w:multiLevelType w:val="hybridMultilevel"/>
    <w:tmpl w:val="CBD09BD6"/>
    <w:lvl w:ilvl="0" w:tplc="6B8C40EA">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7">
    <w:nsid w:val="264607CE"/>
    <w:multiLevelType w:val="hybridMultilevel"/>
    <w:tmpl w:val="73BC95EA"/>
    <w:lvl w:ilvl="0" w:tplc="A44A2E1C">
      <w:start w:val="1"/>
      <w:numFmt w:val="decimal"/>
      <w:lvlText w:val="%1)"/>
      <w:lvlJc w:val="left"/>
      <w:pPr>
        <w:ind w:left="1494" w:hanging="360"/>
      </w:pPr>
      <w:rPr>
        <w:rFonts w:hint="default"/>
        <w:color w:val="FF0000"/>
        <w:sz w:val="28"/>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nsid w:val="45EE7878"/>
    <w:multiLevelType w:val="hybridMultilevel"/>
    <w:tmpl w:val="DC34478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A474BC6"/>
    <w:multiLevelType w:val="hybridMultilevel"/>
    <w:tmpl w:val="7D5CA1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C3D7BAC"/>
    <w:multiLevelType w:val="hybridMultilevel"/>
    <w:tmpl w:val="EF263F6E"/>
    <w:lvl w:ilvl="0" w:tplc="71F8B64C">
      <w:start w:val="3"/>
      <w:numFmt w:val="decimal"/>
      <w:lvlText w:val="%1"/>
      <w:lvlJc w:val="left"/>
      <w:pPr>
        <w:tabs>
          <w:tab w:val="num" w:pos="3555"/>
        </w:tabs>
        <w:ind w:left="3555" w:hanging="28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55F56D12"/>
    <w:multiLevelType w:val="hybridMultilevel"/>
    <w:tmpl w:val="14486E7A"/>
    <w:lvl w:ilvl="0" w:tplc="D2C20E1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50239F"/>
    <w:multiLevelType w:val="hybridMultilevel"/>
    <w:tmpl w:val="D8EA14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403E91"/>
    <w:multiLevelType w:val="hybridMultilevel"/>
    <w:tmpl w:val="ECECDB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nsid w:val="6FF43D48"/>
    <w:multiLevelType w:val="hybridMultilevel"/>
    <w:tmpl w:val="2D8CB5D0"/>
    <w:lvl w:ilvl="0" w:tplc="DBA834D6">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7">
    <w:nsid w:val="746D3E5C"/>
    <w:multiLevelType w:val="hybridMultilevel"/>
    <w:tmpl w:val="29E0E7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D7C494A"/>
    <w:multiLevelType w:val="hybridMultilevel"/>
    <w:tmpl w:val="37528D32"/>
    <w:lvl w:ilvl="0" w:tplc="0B9A56D8">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0"/>
  </w:num>
  <w:num w:numId="14">
    <w:abstractNumId w:val="23"/>
  </w:num>
  <w:num w:numId="15">
    <w:abstractNumId w:val="28"/>
  </w:num>
  <w:num w:numId="16">
    <w:abstractNumId w:val="12"/>
  </w:num>
  <w:num w:numId="17">
    <w:abstractNumId w:val="11"/>
  </w:num>
  <w:num w:numId="18">
    <w:abstractNumId w:val="20"/>
  </w:num>
  <w:num w:numId="19">
    <w:abstractNumId w:val="16"/>
  </w:num>
  <w:num w:numId="20">
    <w:abstractNumId w:val="11"/>
  </w:num>
  <w:num w:numId="21">
    <w:abstractNumId w:val="23"/>
  </w:num>
  <w:num w:numId="22">
    <w:abstractNumId w:val="27"/>
  </w:num>
  <w:num w:numId="23">
    <w:abstractNumId w:val="14"/>
  </w:num>
  <w:num w:numId="24">
    <w:abstractNumId w:val="18"/>
  </w:num>
  <w:num w:numId="25">
    <w:abstractNumId w:val="19"/>
  </w:num>
  <w:num w:numId="26">
    <w:abstractNumId w:val="25"/>
  </w:num>
  <w:num w:numId="27">
    <w:abstractNumId w:val="29"/>
  </w:num>
  <w:num w:numId="28">
    <w:abstractNumId w:val="17"/>
  </w:num>
  <w:num w:numId="29">
    <w:abstractNumId w:val="21"/>
  </w:num>
  <w:num w:numId="30">
    <w:abstractNumId w:val="24"/>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3"/>
    <w:rsid w:val="0000445E"/>
    <w:rsid w:val="00011943"/>
    <w:rsid w:val="00015681"/>
    <w:rsid w:val="000255D2"/>
    <w:rsid w:val="00035502"/>
    <w:rsid w:val="000456AD"/>
    <w:rsid w:val="00046B1F"/>
    <w:rsid w:val="00046E33"/>
    <w:rsid w:val="0004755D"/>
    <w:rsid w:val="00050E86"/>
    <w:rsid w:val="00050F6B"/>
    <w:rsid w:val="00057E97"/>
    <w:rsid w:val="00063BE7"/>
    <w:rsid w:val="00070A71"/>
    <w:rsid w:val="00072C8C"/>
    <w:rsid w:val="00073280"/>
    <w:rsid w:val="000733B5"/>
    <w:rsid w:val="00081815"/>
    <w:rsid w:val="000931C0"/>
    <w:rsid w:val="000A3D8F"/>
    <w:rsid w:val="000B0595"/>
    <w:rsid w:val="000B175B"/>
    <w:rsid w:val="000B3A0F"/>
    <w:rsid w:val="000B4EF7"/>
    <w:rsid w:val="000C1B11"/>
    <w:rsid w:val="000C2C03"/>
    <w:rsid w:val="000C2D2E"/>
    <w:rsid w:val="000D29BE"/>
    <w:rsid w:val="000D366E"/>
    <w:rsid w:val="000E0415"/>
    <w:rsid w:val="000E2B51"/>
    <w:rsid w:val="001103AA"/>
    <w:rsid w:val="0011666B"/>
    <w:rsid w:val="00130107"/>
    <w:rsid w:val="001447F3"/>
    <w:rsid w:val="00150086"/>
    <w:rsid w:val="00150AA9"/>
    <w:rsid w:val="00165F3A"/>
    <w:rsid w:val="001735AA"/>
    <w:rsid w:val="00174D56"/>
    <w:rsid w:val="00176FC4"/>
    <w:rsid w:val="00193795"/>
    <w:rsid w:val="001B4B04"/>
    <w:rsid w:val="001C6663"/>
    <w:rsid w:val="001C7895"/>
    <w:rsid w:val="001D0C8C"/>
    <w:rsid w:val="001D1419"/>
    <w:rsid w:val="001D26DF"/>
    <w:rsid w:val="001D3A03"/>
    <w:rsid w:val="001D614A"/>
    <w:rsid w:val="001E7A8A"/>
    <w:rsid w:val="001E7B67"/>
    <w:rsid w:val="00202DA8"/>
    <w:rsid w:val="00211E0B"/>
    <w:rsid w:val="00213E6F"/>
    <w:rsid w:val="00216584"/>
    <w:rsid w:val="00222D0A"/>
    <w:rsid w:val="00233009"/>
    <w:rsid w:val="00235933"/>
    <w:rsid w:val="0024772E"/>
    <w:rsid w:val="002577C4"/>
    <w:rsid w:val="00267F5F"/>
    <w:rsid w:val="002715E3"/>
    <w:rsid w:val="00285954"/>
    <w:rsid w:val="00286B4D"/>
    <w:rsid w:val="002A27F1"/>
    <w:rsid w:val="002A303B"/>
    <w:rsid w:val="002B0CA1"/>
    <w:rsid w:val="002C1BC3"/>
    <w:rsid w:val="002D4643"/>
    <w:rsid w:val="002D5E9F"/>
    <w:rsid w:val="002F0954"/>
    <w:rsid w:val="002F175C"/>
    <w:rsid w:val="002F2B7D"/>
    <w:rsid w:val="00302E18"/>
    <w:rsid w:val="003229D8"/>
    <w:rsid w:val="00336484"/>
    <w:rsid w:val="00342C47"/>
    <w:rsid w:val="00343E25"/>
    <w:rsid w:val="00351AC8"/>
    <w:rsid w:val="00352709"/>
    <w:rsid w:val="003619B5"/>
    <w:rsid w:val="00365763"/>
    <w:rsid w:val="00366B0A"/>
    <w:rsid w:val="00371178"/>
    <w:rsid w:val="003733B5"/>
    <w:rsid w:val="0037540B"/>
    <w:rsid w:val="003822F1"/>
    <w:rsid w:val="00392E47"/>
    <w:rsid w:val="003A34B0"/>
    <w:rsid w:val="003A6810"/>
    <w:rsid w:val="003B515F"/>
    <w:rsid w:val="003B6D01"/>
    <w:rsid w:val="003C2CC4"/>
    <w:rsid w:val="003C36B5"/>
    <w:rsid w:val="003C4903"/>
    <w:rsid w:val="003D4B23"/>
    <w:rsid w:val="003E0489"/>
    <w:rsid w:val="003E29F0"/>
    <w:rsid w:val="00410C89"/>
    <w:rsid w:val="00413524"/>
    <w:rsid w:val="00420CF5"/>
    <w:rsid w:val="00422E03"/>
    <w:rsid w:val="00426B9B"/>
    <w:rsid w:val="004325CB"/>
    <w:rsid w:val="00442A83"/>
    <w:rsid w:val="0045495B"/>
    <w:rsid w:val="0048397A"/>
    <w:rsid w:val="004847C8"/>
    <w:rsid w:val="00485CBB"/>
    <w:rsid w:val="004866B7"/>
    <w:rsid w:val="004874E5"/>
    <w:rsid w:val="004A182D"/>
    <w:rsid w:val="004B59FD"/>
    <w:rsid w:val="004C2461"/>
    <w:rsid w:val="004C7462"/>
    <w:rsid w:val="004E77B2"/>
    <w:rsid w:val="004F20A0"/>
    <w:rsid w:val="004F4023"/>
    <w:rsid w:val="004F46EE"/>
    <w:rsid w:val="004F70A2"/>
    <w:rsid w:val="00504B2D"/>
    <w:rsid w:val="005078C1"/>
    <w:rsid w:val="00517E6E"/>
    <w:rsid w:val="0052136D"/>
    <w:rsid w:val="0052775E"/>
    <w:rsid w:val="00530A4A"/>
    <w:rsid w:val="0054093F"/>
    <w:rsid w:val="005420F2"/>
    <w:rsid w:val="00542468"/>
    <w:rsid w:val="00542AAE"/>
    <w:rsid w:val="00554C23"/>
    <w:rsid w:val="005628B6"/>
    <w:rsid w:val="005629BD"/>
    <w:rsid w:val="0056638F"/>
    <w:rsid w:val="00573902"/>
    <w:rsid w:val="00580240"/>
    <w:rsid w:val="00581305"/>
    <w:rsid w:val="00595319"/>
    <w:rsid w:val="0059724D"/>
    <w:rsid w:val="0059757D"/>
    <w:rsid w:val="005B2576"/>
    <w:rsid w:val="005B3DB3"/>
    <w:rsid w:val="005B4E13"/>
    <w:rsid w:val="005C10EE"/>
    <w:rsid w:val="005C342F"/>
    <w:rsid w:val="005E6BC3"/>
    <w:rsid w:val="005F6F17"/>
    <w:rsid w:val="005F7B75"/>
    <w:rsid w:val="006001EE"/>
    <w:rsid w:val="006034F9"/>
    <w:rsid w:val="00605042"/>
    <w:rsid w:val="00611FC4"/>
    <w:rsid w:val="00613901"/>
    <w:rsid w:val="0061442E"/>
    <w:rsid w:val="006176FB"/>
    <w:rsid w:val="00635D7F"/>
    <w:rsid w:val="00640B26"/>
    <w:rsid w:val="00641DBC"/>
    <w:rsid w:val="00644F21"/>
    <w:rsid w:val="006523CF"/>
    <w:rsid w:val="00652D0A"/>
    <w:rsid w:val="00662BB6"/>
    <w:rsid w:val="00670B9E"/>
    <w:rsid w:val="00676606"/>
    <w:rsid w:val="00683E9C"/>
    <w:rsid w:val="00684C21"/>
    <w:rsid w:val="006A2530"/>
    <w:rsid w:val="006C3589"/>
    <w:rsid w:val="006D37AF"/>
    <w:rsid w:val="006D51D0"/>
    <w:rsid w:val="006D54CC"/>
    <w:rsid w:val="006D5FB9"/>
    <w:rsid w:val="006E4194"/>
    <w:rsid w:val="006E564B"/>
    <w:rsid w:val="006E7191"/>
    <w:rsid w:val="006F4FDB"/>
    <w:rsid w:val="006F775E"/>
    <w:rsid w:val="00703577"/>
    <w:rsid w:val="00705894"/>
    <w:rsid w:val="00705B9C"/>
    <w:rsid w:val="00714480"/>
    <w:rsid w:val="00722D1E"/>
    <w:rsid w:val="0072632A"/>
    <w:rsid w:val="007304A2"/>
    <w:rsid w:val="007327D5"/>
    <w:rsid w:val="00733253"/>
    <w:rsid w:val="0073795F"/>
    <w:rsid w:val="007445FC"/>
    <w:rsid w:val="007629C8"/>
    <w:rsid w:val="00762A58"/>
    <w:rsid w:val="0077047D"/>
    <w:rsid w:val="007729D0"/>
    <w:rsid w:val="00776033"/>
    <w:rsid w:val="007A79DB"/>
    <w:rsid w:val="007B1063"/>
    <w:rsid w:val="007B2318"/>
    <w:rsid w:val="007B2590"/>
    <w:rsid w:val="007B3775"/>
    <w:rsid w:val="007B6BA5"/>
    <w:rsid w:val="007C3390"/>
    <w:rsid w:val="007C4F4B"/>
    <w:rsid w:val="007D44C5"/>
    <w:rsid w:val="007E01E9"/>
    <w:rsid w:val="007E260D"/>
    <w:rsid w:val="007E63F3"/>
    <w:rsid w:val="007F6611"/>
    <w:rsid w:val="008109C5"/>
    <w:rsid w:val="00810E7D"/>
    <w:rsid w:val="00811920"/>
    <w:rsid w:val="00815AD0"/>
    <w:rsid w:val="008242D7"/>
    <w:rsid w:val="008257B1"/>
    <w:rsid w:val="00832334"/>
    <w:rsid w:val="00840B6C"/>
    <w:rsid w:val="00843767"/>
    <w:rsid w:val="0084624E"/>
    <w:rsid w:val="00850FA0"/>
    <w:rsid w:val="00854C49"/>
    <w:rsid w:val="008679D9"/>
    <w:rsid w:val="0087369A"/>
    <w:rsid w:val="008878DE"/>
    <w:rsid w:val="00895F71"/>
    <w:rsid w:val="008979B1"/>
    <w:rsid w:val="008A6B25"/>
    <w:rsid w:val="008A6C4F"/>
    <w:rsid w:val="008B2335"/>
    <w:rsid w:val="008B7BA6"/>
    <w:rsid w:val="008E0678"/>
    <w:rsid w:val="008E0AB0"/>
    <w:rsid w:val="008E36ED"/>
    <w:rsid w:val="00901117"/>
    <w:rsid w:val="00904158"/>
    <w:rsid w:val="00917354"/>
    <w:rsid w:val="00921702"/>
    <w:rsid w:val="009223CA"/>
    <w:rsid w:val="0092382B"/>
    <w:rsid w:val="009316DD"/>
    <w:rsid w:val="00940455"/>
    <w:rsid w:val="00940F93"/>
    <w:rsid w:val="00975AB8"/>
    <w:rsid w:val="009760F3"/>
    <w:rsid w:val="00976CFB"/>
    <w:rsid w:val="00991C4E"/>
    <w:rsid w:val="00996EF9"/>
    <w:rsid w:val="009A0830"/>
    <w:rsid w:val="009A0E8D"/>
    <w:rsid w:val="009A5BE0"/>
    <w:rsid w:val="009B26E7"/>
    <w:rsid w:val="009B3C1B"/>
    <w:rsid w:val="009F2C73"/>
    <w:rsid w:val="00A00697"/>
    <w:rsid w:val="00A00A3F"/>
    <w:rsid w:val="00A01489"/>
    <w:rsid w:val="00A04694"/>
    <w:rsid w:val="00A129F9"/>
    <w:rsid w:val="00A17562"/>
    <w:rsid w:val="00A17F13"/>
    <w:rsid w:val="00A24865"/>
    <w:rsid w:val="00A3026E"/>
    <w:rsid w:val="00A30A63"/>
    <w:rsid w:val="00A338F1"/>
    <w:rsid w:val="00A35BE0"/>
    <w:rsid w:val="00A428E8"/>
    <w:rsid w:val="00A4717B"/>
    <w:rsid w:val="00A54663"/>
    <w:rsid w:val="00A54D73"/>
    <w:rsid w:val="00A72F22"/>
    <w:rsid w:val="00A7360F"/>
    <w:rsid w:val="00A748A6"/>
    <w:rsid w:val="00A769F4"/>
    <w:rsid w:val="00A776B4"/>
    <w:rsid w:val="00A94361"/>
    <w:rsid w:val="00AA293C"/>
    <w:rsid w:val="00AD67DE"/>
    <w:rsid w:val="00AF07E9"/>
    <w:rsid w:val="00AF3D55"/>
    <w:rsid w:val="00AF7858"/>
    <w:rsid w:val="00B03D9D"/>
    <w:rsid w:val="00B050C3"/>
    <w:rsid w:val="00B0681F"/>
    <w:rsid w:val="00B13533"/>
    <w:rsid w:val="00B17167"/>
    <w:rsid w:val="00B20906"/>
    <w:rsid w:val="00B20C71"/>
    <w:rsid w:val="00B2192D"/>
    <w:rsid w:val="00B30179"/>
    <w:rsid w:val="00B410A5"/>
    <w:rsid w:val="00B421C1"/>
    <w:rsid w:val="00B42FBB"/>
    <w:rsid w:val="00B55C71"/>
    <w:rsid w:val="00B56E4A"/>
    <w:rsid w:val="00B56E9C"/>
    <w:rsid w:val="00B64B1F"/>
    <w:rsid w:val="00B64C46"/>
    <w:rsid w:val="00B65126"/>
    <w:rsid w:val="00B6553F"/>
    <w:rsid w:val="00B76674"/>
    <w:rsid w:val="00B77D05"/>
    <w:rsid w:val="00B81206"/>
    <w:rsid w:val="00B81E12"/>
    <w:rsid w:val="00B81F83"/>
    <w:rsid w:val="00BA222C"/>
    <w:rsid w:val="00BA50F2"/>
    <w:rsid w:val="00BC375D"/>
    <w:rsid w:val="00BC3FA0"/>
    <w:rsid w:val="00BC74E9"/>
    <w:rsid w:val="00BD7303"/>
    <w:rsid w:val="00BD76F0"/>
    <w:rsid w:val="00BE1AA2"/>
    <w:rsid w:val="00BE7ACA"/>
    <w:rsid w:val="00BF68A8"/>
    <w:rsid w:val="00C11A03"/>
    <w:rsid w:val="00C22C0C"/>
    <w:rsid w:val="00C33707"/>
    <w:rsid w:val="00C37A35"/>
    <w:rsid w:val="00C42037"/>
    <w:rsid w:val="00C44FA0"/>
    <w:rsid w:val="00C45167"/>
    <w:rsid w:val="00C4527F"/>
    <w:rsid w:val="00C463DD"/>
    <w:rsid w:val="00C4724C"/>
    <w:rsid w:val="00C55067"/>
    <w:rsid w:val="00C629A0"/>
    <w:rsid w:val="00C64629"/>
    <w:rsid w:val="00C7057A"/>
    <w:rsid w:val="00C745C3"/>
    <w:rsid w:val="00C8147A"/>
    <w:rsid w:val="00C83068"/>
    <w:rsid w:val="00C91A1B"/>
    <w:rsid w:val="00C96164"/>
    <w:rsid w:val="00C963B2"/>
    <w:rsid w:val="00C96DF2"/>
    <w:rsid w:val="00CB3E03"/>
    <w:rsid w:val="00CC2536"/>
    <w:rsid w:val="00CD7B3E"/>
    <w:rsid w:val="00CE1004"/>
    <w:rsid w:val="00CE1C1A"/>
    <w:rsid w:val="00CE4A8F"/>
    <w:rsid w:val="00CE6E1A"/>
    <w:rsid w:val="00CF24A3"/>
    <w:rsid w:val="00D04908"/>
    <w:rsid w:val="00D064B4"/>
    <w:rsid w:val="00D2031B"/>
    <w:rsid w:val="00D2291A"/>
    <w:rsid w:val="00D25FE2"/>
    <w:rsid w:val="00D27231"/>
    <w:rsid w:val="00D31710"/>
    <w:rsid w:val="00D37A52"/>
    <w:rsid w:val="00D42CA6"/>
    <w:rsid w:val="00D43252"/>
    <w:rsid w:val="00D47EEA"/>
    <w:rsid w:val="00D63EFB"/>
    <w:rsid w:val="00D773DF"/>
    <w:rsid w:val="00D81204"/>
    <w:rsid w:val="00D95303"/>
    <w:rsid w:val="00D978C6"/>
    <w:rsid w:val="00DA22D1"/>
    <w:rsid w:val="00DA3C1C"/>
    <w:rsid w:val="00DA7AA3"/>
    <w:rsid w:val="00DB55E3"/>
    <w:rsid w:val="00DD107F"/>
    <w:rsid w:val="00DD2FD1"/>
    <w:rsid w:val="00DD6C6B"/>
    <w:rsid w:val="00DE20E0"/>
    <w:rsid w:val="00DF0387"/>
    <w:rsid w:val="00DF22EE"/>
    <w:rsid w:val="00E039D1"/>
    <w:rsid w:val="00E03FA0"/>
    <w:rsid w:val="00E046DF"/>
    <w:rsid w:val="00E05A1D"/>
    <w:rsid w:val="00E27346"/>
    <w:rsid w:val="00E363B3"/>
    <w:rsid w:val="00E47F3F"/>
    <w:rsid w:val="00E6355B"/>
    <w:rsid w:val="00E71BC8"/>
    <w:rsid w:val="00E7260F"/>
    <w:rsid w:val="00E72862"/>
    <w:rsid w:val="00E73F5D"/>
    <w:rsid w:val="00E76D39"/>
    <w:rsid w:val="00E77E4E"/>
    <w:rsid w:val="00E94357"/>
    <w:rsid w:val="00E96630"/>
    <w:rsid w:val="00EA1158"/>
    <w:rsid w:val="00EB0E19"/>
    <w:rsid w:val="00ED7A2A"/>
    <w:rsid w:val="00EE7074"/>
    <w:rsid w:val="00EF0934"/>
    <w:rsid w:val="00EF0DFB"/>
    <w:rsid w:val="00EF1D7F"/>
    <w:rsid w:val="00F22D7B"/>
    <w:rsid w:val="00F31E5F"/>
    <w:rsid w:val="00F35950"/>
    <w:rsid w:val="00F4074E"/>
    <w:rsid w:val="00F41F2F"/>
    <w:rsid w:val="00F42DCA"/>
    <w:rsid w:val="00F456C8"/>
    <w:rsid w:val="00F51611"/>
    <w:rsid w:val="00F52A64"/>
    <w:rsid w:val="00F56999"/>
    <w:rsid w:val="00F6100A"/>
    <w:rsid w:val="00F64F12"/>
    <w:rsid w:val="00F77529"/>
    <w:rsid w:val="00F93781"/>
    <w:rsid w:val="00FB0465"/>
    <w:rsid w:val="00FB60C7"/>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C45167"/>
    <w:pPr>
      <w:spacing w:line="240" w:lineRule="auto"/>
    </w:pPr>
    <w:rPr>
      <w:rFonts w:ascii="Tahoma" w:hAnsi="Tahoma" w:cs="Tahoma"/>
      <w:sz w:val="16"/>
      <w:szCs w:val="16"/>
    </w:rPr>
  </w:style>
  <w:style w:type="character" w:customStyle="1" w:styleId="BalloonTextChar">
    <w:name w:val="Balloon Text Char"/>
    <w:link w:val="BalloonText"/>
    <w:rsid w:val="00C45167"/>
    <w:rPr>
      <w:rFonts w:ascii="Tahoma" w:hAnsi="Tahoma" w:cs="Tahoma"/>
      <w:sz w:val="16"/>
      <w:szCs w:val="16"/>
      <w:lang w:eastAsia="en-US"/>
    </w:rPr>
  </w:style>
  <w:style w:type="character" w:customStyle="1" w:styleId="SingleTxtGChar">
    <w:name w:val="_ Single Txt_G Char"/>
    <w:link w:val="SingleTxtG"/>
    <w:locked/>
    <w:rsid w:val="00683E9C"/>
    <w:rPr>
      <w:lang w:eastAsia="en-US"/>
    </w:rPr>
  </w:style>
  <w:style w:type="character" w:customStyle="1" w:styleId="HChGChar">
    <w:name w:val="_ H _Ch_G Char"/>
    <w:link w:val="HChG"/>
    <w:rsid w:val="004F20A0"/>
    <w:rPr>
      <w:b/>
      <w:sz w:val="28"/>
      <w:lang w:eastAsia="en-US"/>
    </w:rPr>
  </w:style>
  <w:style w:type="character" w:customStyle="1" w:styleId="H1GChar">
    <w:name w:val="_ H_1_G Char"/>
    <w:link w:val="H1G"/>
    <w:rsid w:val="004F20A0"/>
    <w:rPr>
      <w:b/>
      <w:sz w:val="24"/>
      <w:lang w:eastAsia="en-US"/>
    </w:rPr>
  </w:style>
  <w:style w:type="character" w:customStyle="1" w:styleId="FootnoteTextChar">
    <w:name w:val="Footnote Text Char"/>
    <w:aliases w:val="5_G Char"/>
    <w:link w:val="FootnoteText"/>
    <w:rsid w:val="004F20A0"/>
    <w:rPr>
      <w:sz w:val="18"/>
      <w:lang w:eastAsia="en-US"/>
    </w:rPr>
  </w:style>
  <w:style w:type="character" w:customStyle="1" w:styleId="Bullet1GChar">
    <w:name w:val="_Bullet 1_G Char"/>
    <w:link w:val="Bullet1G"/>
    <w:rsid w:val="004F20A0"/>
    <w:rPr>
      <w:lang w:eastAsia="en-US"/>
    </w:rPr>
  </w:style>
  <w:style w:type="paragraph" w:styleId="Revision">
    <w:name w:val="Revision"/>
    <w:hidden/>
    <w:uiPriority w:val="99"/>
    <w:semiHidden/>
    <w:rsid w:val="007B10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3829">
      <w:bodyDiv w:val="1"/>
      <w:marLeft w:val="0"/>
      <w:marRight w:val="0"/>
      <w:marTop w:val="0"/>
      <w:marBottom w:val="0"/>
      <w:divBdr>
        <w:top w:val="none" w:sz="0" w:space="0" w:color="auto"/>
        <w:left w:val="none" w:sz="0" w:space="0" w:color="auto"/>
        <w:bottom w:val="none" w:sz="0" w:space="0" w:color="auto"/>
        <w:right w:val="none" w:sz="0" w:space="0" w:color="auto"/>
      </w:divBdr>
    </w:div>
    <w:div w:id="1086421138">
      <w:bodyDiv w:val="1"/>
      <w:marLeft w:val="0"/>
      <w:marRight w:val="0"/>
      <w:marTop w:val="0"/>
      <w:marBottom w:val="0"/>
      <w:divBdr>
        <w:top w:val="none" w:sz="0" w:space="0" w:color="auto"/>
        <w:left w:val="none" w:sz="0" w:space="0" w:color="auto"/>
        <w:bottom w:val="none" w:sz="0" w:space="0" w:color="auto"/>
        <w:right w:val="none" w:sz="0" w:space="0" w:color="auto"/>
      </w:divBdr>
    </w:div>
    <w:div w:id="1574853290">
      <w:bodyDiv w:val="1"/>
      <w:marLeft w:val="0"/>
      <w:marRight w:val="0"/>
      <w:marTop w:val="0"/>
      <w:marBottom w:val="0"/>
      <w:divBdr>
        <w:top w:val="none" w:sz="0" w:space="0" w:color="auto"/>
        <w:left w:val="none" w:sz="0" w:space="0" w:color="auto"/>
        <w:bottom w:val="none" w:sz="0" w:space="0" w:color="auto"/>
        <w:right w:val="none" w:sz="0" w:space="0" w:color="auto"/>
      </w:divBdr>
    </w:div>
    <w:div w:id="17457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GE%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E003-8878-4F9E-BD51-4D8A8B90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 2 2013</Template>
  <TotalTime>3</TotalTime>
  <Pages>7</Pages>
  <Words>1383</Words>
  <Characters>7886</Characters>
  <Application>Microsoft Office Word</Application>
  <DocSecurity>0</DocSecurity>
  <Lines>65</Lines>
  <Paragraphs>18</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Marit Nilses</cp:lastModifiedBy>
  <cp:revision>4</cp:revision>
  <cp:lastPrinted>2015-05-26T11:10:00Z</cp:lastPrinted>
  <dcterms:created xsi:type="dcterms:W3CDTF">2016-07-05T11:32:00Z</dcterms:created>
  <dcterms:modified xsi:type="dcterms:W3CDTF">2016-07-05T11:35:00Z</dcterms:modified>
</cp:coreProperties>
</file>