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C4516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C4516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45167" w:rsidRDefault="00B56E9C" w:rsidP="00C45167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45167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DB55E3" w:rsidP="00FF2362">
            <w:pPr>
              <w:jc w:val="right"/>
            </w:pPr>
            <w:r w:rsidRPr="00DB55E3">
              <w:rPr>
                <w:sz w:val="40"/>
              </w:rPr>
              <w:t>ECE</w:t>
            </w:r>
            <w:r>
              <w:t>/TRADE/C/WP.7/GE.2/201</w:t>
            </w:r>
            <w:r w:rsidR="002C1BC3">
              <w:t>5</w:t>
            </w:r>
            <w:r w:rsidR="003A34B0">
              <w:t>/</w:t>
            </w:r>
            <w:r w:rsidR="00FF2362">
              <w:t>9</w:t>
            </w:r>
          </w:p>
        </w:tc>
      </w:tr>
      <w:tr w:rsidR="00B56E9C" w:rsidTr="00C4516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2F0954" w:rsidP="00C45167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2470" cy="588010"/>
                  <wp:effectExtent l="0" t="0" r="0" b="2540"/>
                  <wp:docPr id="3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45167" w:rsidRDefault="00D773DF" w:rsidP="00C45167">
            <w:pPr>
              <w:spacing w:before="120" w:line="420" w:lineRule="exact"/>
              <w:rPr>
                <w:sz w:val="40"/>
                <w:szCs w:val="40"/>
              </w:rPr>
            </w:pPr>
            <w:r w:rsidRPr="00C45167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DB55E3" w:rsidP="00DB55E3">
            <w:pPr>
              <w:spacing w:before="240" w:line="240" w:lineRule="exact"/>
            </w:pPr>
            <w:r>
              <w:t>Distr.: General</w:t>
            </w:r>
          </w:p>
          <w:p w:rsidR="00DB55E3" w:rsidRDefault="00B55B94" w:rsidP="00DB55E3">
            <w:pPr>
              <w:spacing w:line="240" w:lineRule="exact"/>
            </w:pPr>
            <w:r>
              <w:t>27</w:t>
            </w:r>
            <w:r w:rsidR="00F35950">
              <w:t xml:space="preserve"> </w:t>
            </w:r>
            <w:r w:rsidR="006D54CC">
              <w:t>May</w:t>
            </w:r>
            <w:r w:rsidR="00F35950">
              <w:t xml:space="preserve"> </w:t>
            </w:r>
            <w:r w:rsidR="006D54CC">
              <w:t>2015</w:t>
            </w:r>
          </w:p>
          <w:p w:rsidR="00DB55E3" w:rsidRDefault="00DB55E3" w:rsidP="00DB55E3">
            <w:pPr>
              <w:spacing w:line="240" w:lineRule="exact"/>
            </w:pPr>
          </w:p>
          <w:p w:rsidR="00DB55E3" w:rsidRDefault="00DB55E3" w:rsidP="00DB55E3">
            <w:pPr>
              <w:spacing w:line="240" w:lineRule="exact"/>
              <w:rPr>
                <w:ins w:id="0" w:author="annovazzi-jakab" w:date="2015-07-15T15:17:00Z"/>
              </w:rPr>
            </w:pPr>
            <w:r>
              <w:t>Original: English</w:t>
            </w:r>
          </w:p>
          <w:p w:rsidR="00B2179F" w:rsidRDefault="00B2179F" w:rsidP="00DB55E3">
            <w:pPr>
              <w:spacing w:line="240" w:lineRule="exact"/>
            </w:pPr>
            <w:ins w:id="1" w:author="annovazzi-jakab" w:date="2015-07-15T15:17:00Z">
              <w:r>
                <w:t>POST SESSION DOCUMENT JULY 2015</w:t>
              </w:r>
            </w:ins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2F2B7D" w:rsidRDefault="002F2B7D" w:rsidP="00C96DF2">
      <w:pPr>
        <w:spacing w:before="120"/>
        <w:rPr>
          <w:sz w:val="28"/>
          <w:szCs w:val="28"/>
        </w:rPr>
      </w:pPr>
      <w:r w:rsidRPr="002F2B7D">
        <w:rPr>
          <w:sz w:val="28"/>
          <w:szCs w:val="28"/>
        </w:rPr>
        <w:t>Committee on Trade</w:t>
      </w:r>
    </w:p>
    <w:p w:rsidR="00C96DF2" w:rsidRPr="002F2B7D" w:rsidRDefault="002F2B7D" w:rsidP="00C96DF2">
      <w:pPr>
        <w:spacing w:before="120"/>
        <w:rPr>
          <w:b/>
          <w:sz w:val="24"/>
          <w:szCs w:val="24"/>
        </w:rPr>
      </w:pPr>
      <w:r w:rsidRPr="002F2B7D">
        <w:rPr>
          <w:b/>
          <w:sz w:val="24"/>
          <w:szCs w:val="24"/>
        </w:rPr>
        <w:t>Working Party on Agricultural</w:t>
      </w:r>
      <w:r>
        <w:rPr>
          <w:b/>
          <w:sz w:val="24"/>
          <w:szCs w:val="24"/>
        </w:rPr>
        <w:t xml:space="preserve"> </w:t>
      </w:r>
      <w:r w:rsidRPr="002F2B7D">
        <w:rPr>
          <w:b/>
          <w:sz w:val="24"/>
          <w:szCs w:val="24"/>
        </w:rPr>
        <w:t>Quality Standards</w:t>
      </w:r>
    </w:p>
    <w:p w:rsidR="00C45167" w:rsidRDefault="00C45167" w:rsidP="00C45167">
      <w:pPr>
        <w:spacing w:before="120"/>
        <w:rPr>
          <w:b/>
        </w:rPr>
      </w:pPr>
      <w:r w:rsidRPr="00D9206B">
        <w:rPr>
          <w:b/>
        </w:rPr>
        <w:t>Specialized Section on Standardization</w:t>
      </w:r>
    </w:p>
    <w:p w:rsidR="00C45167" w:rsidRPr="00D9206B" w:rsidRDefault="00C45167" w:rsidP="00C45167">
      <w:pPr>
        <w:rPr>
          <w:b/>
        </w:rPr>
      </w:pPr>
      <w:r w:rsidRPr="00D9206B">
        <w:rPr>
          <w:b/>
        </w:rPr>
        <w:t xml:space="preserve">of </w:t>
      </w:r>
      <w:r>
        <w:rPr>
          <w:b/>
        </w:rPr>
        <w:t>Dry and Dried Produce</w:t>
      </w:r>
    </w:p>
    <w:p w:rsidR="00EF0DFB" w:rsidRDefault="007B1063" w:rsidP="00EF0DFB">
      <w:pPr>
        <w:rPr>
          <w:b/>
        </w:rPr>
      </w:pPr>
      <w:r>
        <w:rPr>
          <w:b/>
        </w:rPr>
        <w:t>Sixty-second</w:t>
      </w:r>
      <w:r w:rsidR="00EF0DFB">
        <w:rPr>
          <w:b/>
        </w:rPr>
        <w:t xml:space="preserve"> session</w:t>
      </w:r>
    </w:p>
    <w:p w:rsidR="00EF0DFB" w:rsidRDefault="009F2C73" w:rsidP="00EF0DFB">
      <w:r>
        <w:t>I</w:t>
      </w:r>
      <w:r w:rsidR="008E0AB0">
        <w:t xml:space="preserve">zmir, Turkey, </w:t>
      </w:r>
      <w:r w:rsidR="007B1063">
        <w:t>29 June – 3 July 2015</w:t>
      </w:r>
    </w:p>
    <w:p w:rsidR="00C96DF2" w:rsidRDefault="00011943" w:rsidP="00C96DF2">
      <w:r>
        <w:t>I</w:t>
      </w:r>
      <w:r w:rsidR="00C96DF2">
        <w:t xml:space="preserve">tem </w:t>
      </w:r>
      <w:r w:rsidR="00692164">
        <w:t>4</w:t>
      </w:r>
      <w:r w:rsidR="00DE20E0">
        <w:t xml:space="preserve"> (</w:t>
      </w:r>
      <w:r w:rsidR="00FF2362">
        <w:t>d</w:t>
      </w:r>
      <w:r w:rsidR="00DE20E0">
        <w:t>)</w:t>
      </w:r>
      <w:r>
        <w:t xml:space="preserve"> </w:t>
      </w:r>
      <w:r w:rsidR="0024772E">
        <w:t>of the provisional agenda</w:t>
      </w:r>
    </w:p>
    <w:p w:rsidR="00233009" w:rsidRPr="00C45167" w:rsidRDefault="00692164" w:rsidP="00692164">
      <w:pPr>
        <w:rPr>
          <w:b/>
        </w:rPr>
      </w:pPr>
      <w:r w:rsidRPr="00692164">
        <w:rPr>
          <w:b/>
          <w:bCs/>
        </w:rPr>
        <w:t xml:space="preserve">Review of existing UNECE Standards </w:t>
      </w:r>
      <w:r w:rsidR="00A71E14">
        <w:rPr>
          <w:b/>
          <w:bCs/>
        </w:rPr>
        <w:br/>
      </w:r>
      <w:r w:rsidRPr="00692164">
        <w:rPr>
          <w:b/>
          <w:bCs/>
        </w:rPr>
        <w:t>and alignment with the 2011</w:t>
      </w:r>
      <w:r w:rsidR="00A71E14">
        <w:rPr>
          <w:b/>
          <w:bCs/>
        </w:rPr>
        <w:t xml:space="preserve"> </w:t>
      </w:r>
      <w:r w:rsidRPr="00692164">
        <w:rPr>
          <w:b/>
          <w:bCs/>
        </w:rPr>
        <w:t>Standard Layout</w:t>
      </w:r>
    </w:p>
    <w:p w:rsidR="00B2179F" w:rsidRDefault="00015681" w:rsidP="00692164">
      <w:pPr>
        <w:pStyle w:val="HChG"/>
        <w:rPr>
          <w:ins w:id="2" w:author="annovazzi-jakab" w:date="2015-07-15T15:18:00Z"/>
        </w:rPr>
      </w:pPr>
      <w:r>
        <w:tab/>
      </w:r>
      <w:r>
        <w:tab/>
      </w:r>
      <w:ins w:id="3" w:author="annovazzi-jakab" w:date="2015-07-15T15:18:00Z">
        <w:r w:rsidR="00B2179F" w:rsidRPr="00B2179F">
          <w:t>POST SESSION DOCUMENT JULY 2015</w:t>
        </w:r>
      </w:ins>
    </w:p>
    <w:p w:rsidR="009F2C73" w:rsidRDefault="00B2179F" w:rsidP="00692164">
      <w:pPr>
        <w:pStyle w:val="HChG"/>
      </w:pPr>
      <w:ins w:id="4" w:author="annovazzi-jakab" w:date="2015-07-15T15:18:00Z">
        <w:r>
          <w:tab/>
        </w:r>
        <w:r>
          <w:tab/>
        </w:r>
      </w:ins>
      <w:r w:rsidR="00692164">
        <w:t xml:space="preserve">Revised draft Standard for </w:t>
      </w:r>
      <w:r w:rsidR="00C918ED">
        <w:t>Walnut</w:t>
      </w:r>
      <w:r w:rsidR="00692164">
        <w:t xml:space="preserve"> Kernels (proposals by the delegation of the United States of America)</w:t>
      </w:r>
      <w:r w:rsidR="004A182D" w:rsidRPr="004A182D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A54663" w:rsidRDefault="009F2C73" w:rsidP="00E81CC4">
      <w:pPr>
        <w:pStyle w:val="SingleTxtG"/>
      </w:pPr>
      <w:r w:rsidRPr="009F2C73">
        <w:t xml:space="preserve">The following revised recommendation for </w:t>
      </w:r>
      <w:r w:rsidR="00C918ED">
        <w:t xml:space="preserve">walnut </w:t>
      </w:r>
      <w:r w:rsidR="00692164">
        <w:t>kernels</w:t>
      </w:r>
      <w:r w:rsidRPr="009F2C73">
        <w:t xml:space="preserve"> </w:t>
      </w:r>
      <w:r w:rsidR="00BA222C">
        <w:t>was</w:t>
      </w:r>
      <w:r w:rsidRPr="009F2C73">
        <w:t xml:space="preserve"> submitted by the delegation of </w:t>
      </w:r>
      <w:r w:rsidR="00692164">
        <w:t>the United States of America</w:t>
      </w:r>
      <w:r w:rsidRPr="009F2C73">
        <w:t xml:space="preserve">. </w:t>
      </w:r>
    </w:p>
    <w:p w:rsidR="00C918ED" w:rsidRPr="00C918ED" w:rsidRDefault="00C918ED" w:rsidP="00A608A1">
      <w:pPr>
        <w:pStyle w:val="HChG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  <w:t>I.</w:t>
      </w:r>
      <w:r>
        <w:rPr>
          <w:rFonts w:eastAsiaTheme="minorEastAsia"/>
          <w:lang w:val="en-US"/>
        </w:rPr>
        <w:tab/>
      </w:r>
      <w:r w:rsidRPr="00C918ED">
        <w:rPr>
          <w:rFonts w:eastAsiaTheme="minorEastAsia"/>
          <w:lang w:val="en-US"/>
        </w:rPr>
        <w:t>Definition of produce</w:t>
      </w:r>
    </w:p>
    <w:p w:rsidR="00C918ED" w:rsidRPr="00C918ED" w:rsidRDefault="00C918ED" w:rsidP="00A608A1">
      <w:pPr>
        <w:pStyle w:val="SingleTxtG"/>
        <w:rPr>
          <w:rFonts w:eastAsiaTheme="minorEastAsia"/>
          <w:lang w:val="en-US"/>
        </w:rPr>
      </w:pPr>
      <w:r w:rsidRPr="00C918ED">
        <w:rPr>
          <w:rFonts w:eastAsiaTheme="minorEastAsia"/>
          <w:lang w:val="en-US"/>
        </w:rPr>
        <w:t>This</w:t>
      </w:r>
      <w:r w:rsidRPr="00C918ED">
        <w:rPr>
          <w:rFonts w:eastAsiaTheme="minorEastAsia"/>
          <w:spacing w:val="9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standard</w:t>
      </w:r>
      <w:r w:rsidRPr="00C918ED">
        <w:rPr>
          <w:rFonts w:eastAsiaTheme="minorEastAsia"/>
          <w:spacing w:val="10"/>
          <w:lang w:val="en-US"/>
        </w:rPr>
        <w:t xml:space="preserve"> </w:t>
      </w:r>
      <w:r w:rsidRPr="00C918ED">
        <w:rPr>
          <w:rFonts w:eastAsiaTheme="minorEastAsia"/>
          <w:lang w:val="en-US"/>
        </w:rPr>
        <w:t>applies</w:t>
      </w:r>
      <w:r w:rsidRPr="00C918ED">
        <w:rPr>
          <w:rFonts w:eastAsiaTheme="minorEastAsia"/>
          <w:spacing w:val="8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to</w:t>
      </w:r>
      <w:r w:rsidRPr="00C918ED">
        <w:rPr>
          <w:rFonts w:eastAsiaTheme="minorEastAsia"/>
          <w:spacing w:val="11"/>
          <w:lang w:val="en-US"/>
        </w:rPr>
        <w:t xml:space="preserve"> </w:t>
      </w:r>
      <w:r w:rsidRPr="00C918ED">
        <w:rPr>
          <w:rFonts w:eastAsiaTheme="minorEastAsia"/>
          <w:sz w:val="22"/>
          <w:szCs w:val="22"/>
          <w:lang w:val="en-US"/>
        </w:rPr>
        <w:t xml:space="preserve">walnut kernels from varieties (cultivars) grown from </w:t>
      </w:r>
      <w:proofErr w:type="spellStart"/>
      <w:r w:rsidRPr="00C918ED">
        <w:rPr>
          <w:rFonts w:eastAsiaTheme="minorEastAsia"/>
          <w:i/>
          <w:iCs/>
          <w:sz w:val="22"/>
          <w:szCs w:val="22"/>
          <w:lang w:val="en-US"/>
        </w:rPr>
        <w:t>Juglans</w:t>
      </w:r>
      <w:proofErr w:type="spellEnd"/>
      <w:r w:rsidRPr="00C918ED">
        <w:rPr>
          <w:rFonts w:eastAsiaTheme="minorEastAsia"/>
          <w:i/>
          <w:iCs/>
          <w:sz w:val="22"/>
          <w:szCs w:val="22"/>
          <w:lang w:val="en-US"/>
        </w:rPr>
        <w:t xml:space="preserve"> </w:t>
      </w:r>
      <w:proofErr w:type="spellStart"/>
      <w:r w:rsidRPr="00C918ED">
        <w:rPr>
          <w:rFonts w:eastAsiaTheme="minorEastAsia"/>
          <w:i/>
          <w:iCs/>
          <w:sz w:val="22"/>
          <w:szCs w:val="22"/>
          <w:lang w:val="en-US"/>
        </w:rPr>
        <w:t>regia</w:t>
      </w:r>
      <w:proofErr w:type="spellEnd"/>
      <w:r w:rsidRPr="00C918ED">
        <w:rPr>
          <w:rFonts w:eastAsiaTheme="minorEastAsia"/>
          <w:i/>
          <w:iCs/>
          <w:sz w:val="22"/>
          <w:szCs w:val="22"/>
          <w:lang w:val="en-US"/>
        </w:rPr>
        <w:t xml:space="preserve"> </w:t>
      </w:r>
      <w:proofErr w:type="spellStart"/>
      <w:r w:rsidRPr="00A71E14">
        <w:rPr>
          <w:rFonts w:eastAsiaTheme="minorEastAsia"/>
          <w:iCs/>
          <w:sz w:val="22"/>
          <w:szCs w:val="22"/>
          <w:lang w:val="en-US"/>
        </w:rPr>
        <w:t>L.</w:t>
      </w:r>
      <w:r w:rsidRPr="00C918ED">
        <w:rPr>
          <w:rFonts w:eastAsiaTheme="minorEastAsia"/>
          <w:spacing w:val="-1"/>
          <w:lang w:val="en-US"/>
        </w:rPr>
        <w:t>intended</w:t>
      </w:r>
      <w:proofErr w:type="spellEnd"/>
      <w:r w:rsidRPr="00C918ED">
        <w:rPr>
          <w:rFonts w:eastAsiaTheme="minorEastAsia"/>
          <w:spacing w:val="14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for</w:t>
      </w:r>
      <w:r w:rsidRPr="00C918ED">
        <w:rPr>
          <w:rFonts w:eastAsiaTheme="minorEastAsia"/>
          <w:spacing w:val="13"/>
          <w:lang w:val="en-US"/>
        </w:rPr>
        <w:t xml:space="preserve"> </w:t>
      </w:r>
      <w:r w:rsidRPr="00C918ED">
        <w:rPr>
          <w:rFonts w:eastAsiaTheme="minorEastAsia"/>
          <w:lang w:val="en-US"/>
        </w:rPr>
        <w:t>direct</w:t>
      </w:r>
      <w:r w:rsidRPr="00C918ED">
        <w:rPr>
          <w:rFonts w:eastAsiaTheme="minorEastAsia"/>
          <w:spacing w:val="12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consumption</w:t>
      </w:r>
      <w:r w:rsidRPr="00C918ED">
        <w:rPr>
          <w:rFonts w:eastAsiaTheme="minorEastAsia"/>
          <w:spacing w:val="11"/>
          <w:lang w:val="en-US"/>
        </w:rPr>
        <w:t xml:space="preserve"> </w:t>
      </w:r>
      <w:r w:rsidRPr="00C918ED">
        <w:rPr>
          <w:rFonts w:eastAsiaTheme="minorEastAsia"/>
          <w:lang w:val="en-US"/>
        </w:rPr>
        <w:t>or</w:t>
      </w:r>
      <w:r w:rsidRPr="00C918ED">
        <w:rPr>
          <w:rFonts w:eastAsiaTheme="minorEastAsia"/>
          <w:spacing w:val="13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for</w:t>
      </w:r>
      <w:r w:rsidRPr="00C918ED">
        <w:rPr>
          <w:rFonts w:eastAsiaTheme="minorEastAsia"/>
          <w:spacing w:val="13"/>
          <w:lang w:val="en-US"/>
        </w:rPr>
        <w:t xml:space="preserve"> </w:t>
      </w:r>
      <w:r w:rsidRPr="00C918ED">
        <w:rPr>
          <w:rFonts w:eastAsiaTheme="minorEastAsia"/>
          <w:lang w:val="en-US"/>
        </w:rPr>
        <w:t>food</w:t>
      </w:r>
      <w:r w:rsidRPr="00C918ED">
        <w:rPr>
          <w:rFonts w:eastAsiaTheme="minorEastAsia"/>
          <w:spacing w:val="14"/>
          <w:lang w:val="en-US"/>
        </w:rPr>
        <w:t xml:space="preserve"> </w:t>
      </w:r>
      <w:r w:rsidRPr="00C918ED">
        <w:rPr>
          <w:rFonts w:eastAsiaTheme="minorEastAsia"/>
          <w:spacing w:val="-2"/>
          <w:lang w:val="en-US"/>
        </w:rPr>
        <w:t>when</w:t>
      </w:r>
      <w:r w:rsidRPr="00C918ED">
        <w:rPr>
          <w:rFonts w:eastAsiaTheme="minorEastAsia"/>
          <w:spacing w:val="11"/>
          <w:lang w:val="en-US"/>
        </w:rPr>
        <w:t xml:space="preserve"> </w:t>
      </w:r>
      <w:r w:rsidRPr="00C918ED">
        <w:rPr>
          <w:rFonts w:eastAsiaTheme="minorEastAsia"/>
          <w:lang w:val="en-US"/>
        </w:rPr>
        <w:t>intended</w:t>
      </w:r>
      <w:r w:rsidRPr="00C918ED">
        <w:rPr>
          <w:rFonts w:eastAsiaTheme="minorEastAsia"/>
          <w:spacing w:val="13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to</w:t>
      </w:r>
      <w:r w:rsidRPr="00C918ED">
        <w:rPr>
          <w:rFonts w:eastAsiaTheme="minorEastAsia"/>
          <w:spacing w:val="14"/>
          <w:lang w:val="en-US"/>
        </w:rPr>
        <w:t xml:space="preserve"> </w:t>
      </w:r>
      <w:r w:rsidRPr="00C918ED">
        <w:rPr>
          <w:rFonts w:eastAsiaTheme="minorEastAsia"/>
          <w:lang w:val="en-US"/>
        </w:rPr>
        <w:t>be</w:t>
      </w:r>
      <w:r w:rsidRPr="00C918ED">
        <w:rPr>
          <w:rFonts w:eastAsiaTheme="minorEastAsia"/>
          <w:spacing w:val="11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mixed</w:t>
      </w:r>
      <w:r w:rsidRPr="00C918ED">
        <w:rPr>
          <w:rFonts w:eastAsiaTheme="minorEastAsia"/>
          <w:spacing w:val="16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with</w:t>
      </w:r>
      <w:r w:rsidRPr="00C918ED">
        <w:rPr>
          <w:rFonts w:eastAsiaTheme="minorEastAsia"/>
          <w:spacing w:val="67"/>
          <w:w w:val="99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other</w:t>
      </w:r>
      <w:r w:rsidRPr="00C918ED">
        <w:rPr>
          <w:rFonts w:eastAsiaTheme="minorEastAsia"/>
          <w:spacing w:val="21"/>
          <w:lang w:val="en-US"/>
        </w:rPr>
        <w:t xml:space="preserve"> </w:t>
      </w:r>
      <w:r w:rsidRPr="00C918ED">
        <w:rPr>
          <w:rFonts w:eastAsiaTheme="minorEastAsia"/>
          <w:lang w:val="en-US"/>
        </w:rPr>
        <w:t>products</w:t>
      </w:r>
      <w:r w:rsidRPr="00C918ED">
        <w:rPr>
          <w:rFonts w:eastAsiaTheme="minorEastAsia"/>
          <w:spacing w:val="21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for</w:t>
      </w:r>
      <w:r w:rsidRPr="00C918ED">
        <w:rPr>
          <w:rFonts w:eastAsiaTheme="minorEastAsia"/>
          <w:spacing w:val="22"/>
          <w:lang w:val="en-US"/>
        </w:rPr>
        <w:t xml:space="preserve"> </w:t>
      </w:r>
      <w:r w:rsidRPr="00C918ED">
        <w:rPr>
          <w:rFonts w:eastAsiaTheme="minorEastAsia"/>
          <w:lang w:val="en-US"/>
        </w:rPr>
        <w:t>direct</w:t>
      </w:r>
      <w:r w:rsidRPr="00C918ED">
        <w:rPr>
          <w:rFonts w:eastAsiaTheme="minorEastAsia"/>
          <w:spacing w:val="19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consumption</w:t>
      </w:r>
      <w:r w:rsidRPr="00C918ED">
        <w:rPr>
          <w:rFonts w:eastAsiaTheme="minorEastAsia"/>
          <w:spacing w:val="22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without</w:t>
      </w:r>
      <w:r w:rsidRPr="00C918ED">
        <w:rPr>
          <w:rFonts w:eastAsiaTheme="minorEastAsia"/>
          <w:spacing w:val="24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further</w:t>
      </w:r>
      <w:r w:rsidRPr="00C918ED">
        <w:rPr>
          <w:rFonts w:eastAsiaTheme="minorEastAsia"/>
          <w:spacing w:val="22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processing.</w:t>
      </w:r>
      <w:r w:rsidRPr="00C918ED">
        <w:rPr>
          <w:rFonts w:eastAsiaTheme="minorEastAsia"/>
          <w:spacing w:val="21"/>
          <w:lang w:val="en-US"/>
        </w:rPr>
        <w:t xml:space="preserve"> </w:t>
      </w:r>
      <w:r w:rsidRPr="00C918ED">
        <w:rPr>
          <w:rFonts w:eastAsiaTheme="minorEastAsia"/>
          <w:lang w:val="en-US"/>
        </w:rPr>
        <w:t>This</w:t>
      </w:r>
      <w:r w:rsidRPr="00C918ED">
        <w:rPr>
          <w:rFonts w:eastAsiaTheme="minorEastAsia"/>
          <w:spacing w:val="21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standard</w:t>
      </w:r>
      <w:r w:rsidRPr="00C918ED">
        <w:rPr>
          <w:rFonts w:eastAsiaTheme="minorEastAsia"/>
          <w:spacing w:val="22"/>
          <w:lang w:val="en-US"/>
        </w:rPr>
        <w:t xml:space="preserve"> </w:t>
      </w:r>
      <w:r w:rsidRPr="00C918ED">
        <w:rPr>
          <w:rFonts w:eastAsiaTheme="minorEastAsia"/>
          <w:lang w:val="en-US"/>
        </w:rPr>
        <w:t>does</w:t>
      </w:r>
      <w:r w:rsidRPr="00C918ED">
        <w:rPr>
          <w:rFonts w:eastAsiaTheme="minorEastAsia"/>
          <w:spacing w:val="20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not</w:t>
      </w:r>
      <w:r w:rsidRPr="00C918ED">
        <w:rPr>
          <w:rFonts w:eastAsiaTheme="minorEastAsia"/>
          <w:spacing w:val="70"/>
          <w:w w:val="99"/>
          <w:lang w:val="en-US"/>
        </w:rPr>
        <w:t xml:space="preserve"> </w:t>
      </w:r>
      <w:r w:rsidRPr="00C918ED">
        <w:rPr>
          <w:rFonts w:eastAsiaTheme="minorEastAsia"/>
          <w:lang w:val="en-US"/>
        </w:rPr>
        <w:t>apply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 xml:space="preserve">to </w:t>
      </w:r>
      <w:r w:rsidRPr="00C918ED">
        <w:rPr>
          <w:rFonts w:eastAsiaTheme="minorEastAsia"/>
          <w:lang w:val="en-US"/>
        </w:rPr>
        <w:t>Walnut</w:t>
      </w:r>
      <w:r w:rsidRPr="00C918ED">
        <w:rPr>
          <w:rFonts w:eastAsiaTheme="minorEastAsia"/>
          <w:spacing w:val="-2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kernels</w:t>
      </w:r>
      <w:r w:rsidRPr="00C918ED">
        <w:rPr>
          <w:rFonts w:eastAsiaTheme="minorEastAsia"/>
          <w:spacing w:val="-2"/>
          <w:lang w:val="en-US"/>
        </w:rPr>
        <w:t xml:space="preserve"> </w:t>
      </w:r>
      <w:r w:rsidRPr="00C918ED">
        <w:rPr>
          <w:rFonts w:eastAsiaTheme="minorEastAsia"/>
          <w:lang w:val="en-US"/>
        </w:rPr>
        <w:t>that</w:t>
      </w:r>
      <w:r w:rsidRPr="00C918ED">
        <w:rPr>
          <w:rFonts w:eastAsiaTheme="minorEastAsia"/>
          <w:spacing w:val="-2"/>
          <w:lang w:val="en-US"/>
        </w:rPr>
        <w:t xml:space="preserve"> </w:t>
      </w:r>
      <w:r w:rsidRPr="00C918ED">
        <w:rPr>
          <w:rFonts w:eastAsiaTheme="minorEastAsia"/>
          <w:lang w:val="en-US"/>
        </w:rPr>
        <w:t>are</w:t>
      </w:r>
      <w:r w:rsidRPr="00C918ED">
        <w:rPr>
          <w:rFonts w:eastAsiaTheme="minorEastAsia"/>
          <w:spacing w:val="-1"/>
          <w:lang w:val="en-US"/>
        </w:rPr>
        <w:t xml:space="preserve"> </w:t>
      </w:r>
      <w:r w:rsidRPr="00C918ED">
        <w:rPr>
          <w:rFonts w:eastAsiaTheme="minorEastAsia"/>
          <w:lang w:val="en-US"/>
        </w:rPr>
        <w:t>processed by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salting,</w:t>
      </w:r>
      <w:r w:rsidRPr="00C918ED">
        <w:rPr>
          <w:rFonts w:eastAsiaTheme="minorEastAsia"/>
          <w:spacing w:val="1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sugaring,</w:t>
      </w:r>
      <w:r w:rsidRPr="00C918ED">
        <w:rPr>
          <w:rFonts w:eastAsiaTheme="minorEastAsia"/>
          <w:lang w:val="en-US"/>
        </w:rPr>
        <w:t xml:space="preserve"> </w:t>
      </w:r>
      <w:proofErr w:type="spellStart"/>
      <w:r w:rsidRPr="00C918ED">
        <w:rPr>
          <w:rFonts w:eastAsiaTheme="minorEastAsia"/>
          <w:spacing w:val="-1"/>
          <w:lang w:val="en-US"/>
        </w:rPr>
        <w:t>flavouring</w:t>
      </w:r>
      <w:proofErr w:type="spellEnd"/>
      <w:r w:rsidRPr="00C918ED">
        <w:rPr>
          <w:rFonts w:eastAsiaTheme="minorEastAsia"/>
          <w:spacing w:val="-1"/>
          <w:lang w:val="en-US"/>
        </w:rPr>
        <w:t xml:space="preserve">, </w:t>
      </w:r>
      <w:r w:rsidRPr="00C918ED">
        <w:rPr>
          <w:rFonts w:eastAsiaTheme="minorEastAsia"/>
          <w:lang w:val="en-US"/>
        </w:rPr>
        <w:t>or</w:t>
      </w:r>
      <w:r w:rsidRPr="00C918ED">
        <w:rPr>
          <w:rFonts w:eastAsiaTheme="minorEastAsia"/>
          <w:spacing w:val="-1"/>
          <w:lang w:val="en-US"/>
        </w:rPr>
        <w:t xml:space="preserve"> roasting</w:t>
      </w:r>
      <w:del w:id="5" w:author="onu" w:date="2015-06-30T11:22:00Z">
        <w:r w:rsidRPr="00C918ED" w:rsidDel="00E25BE2">
          <w:rPr>
            <w:rFonts w:eastAsiaTheme="minorEastAsia"/>
            <w:spacing w:val="-3"/>
            <w:lang w:val="en-US"/>
          </w:rPr>
          <w:delText xml:space="preserve"> </w:delText>
        </w:r>
      </w:del>
      <w:ins w:id="6" w:author="onu" w:date="2015-06-30T12:20:00Z">
        <w:r w:rsidR="00610A9A">
          <w:rPr>
            <w:rFonts w:eastAsiaTheme="minorEastAsia"/>
            <w:spacing w:val="-3"/>
            <w:lang w:val="en-US"/>
          </w:rPr>
          <w:t xml:space="preserve"> </w:t>
        </w:r>
      </w:ins>
      <w:r w:rsidRPr="00610A9A">
        <w:rPr>
          <w:rFonts w:eastAsiaTheme="minorEastAsia"/>
          <w:spacing w:val="1"/>
          <w:lang w:val="en-US"/>
        </w:rPr>
        <w:t>or</w:t>
      </w:r>
      <w:r w:rsidRPr="00610A9A">
        <w:rPr>
          <w:rFonts w:eastAsiaTheme="minorEastAsia"/>
          <w:spacing w:val="68"/>
          <w:w w:val="99"/>
          <w:lang w:val="en-US"/>
        </w:rPr>
        <w:t xml:space="preserve"> </w:t>
      </w:r>
      <w:r w:rsidRPr="00610A9A">
        <w:rPr>
          <w:rFonts w:eastAsiaTheme="minorEastAsia"/>
          <w:spacing w:val="-1"/>
          <w:lang w:val="en-US"/>
        </w:rPr>
        <w:t>for</w:t>
      </w:r>
      <w:r w:rsidRPr="00610A9A">
        <w:rPr>
          <w:rFonts w:eastAsiaTheme="minorEastAsia"/>
          <w:spacing w:val="-9"/>
          <w:lang w:val="en-US"/>
        </w:rPr>
        <w:t xml:space="preserve"> </w:t>
      </w:r>
      <w:r w:rsidRPr="00610A9A">
        <w:rPr>
          <w:rFonts w:eastAsiaTheme="minorEastAsia"/>
          <w:spacing w:val="-1"/>
          <w:lang w:val="en-US"/>
        </w:rPr>
        <w:t>industrial</w:t>
      </w:r>
      <w:r w:rsidRPr="00610A9A">
        <w:rPr>
          <w:rFonts w:eastAsiaTheme="minorEastAsia"/>
          <w:spacing w:val="-9"/>
          <w:lang w:val="en-US"/>
        </w:rPr>
        <w:t xml:space="preserve"> </w:t>
      </w:r>
      <w:r w:rsidRPr="00610A9A">
        <w:rPr>
          <w:rFonts w:eastAsiaTheme="minorEastAsia"/>
          <w:spacing w:val="-1"/>
          <w:lang w:val="en-US"/>
        </w:rPr>
        <w:t>processing</w:t>
      </w:r>
      <w:r w:rsidRPr="00C918ED">
        <w:rPr>
          <w:rFonts w:eastAsiaTheme="minorEastAsia"/>
          <w:spacing w:val="-1"/>
          <w:lang w:val="en-US"/>
        </w:rPr>
        <w:t>.</w:t>
      </w:r>
    </w:p>
    <w:p w:rsidR="00C918ED" w:rsidRPr="00C918ED" w:rsidRDefault="00A608A1" w:rsidP="00A608A1">
      <w:pPr>
        <w:pStyle w:val="HChG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 w:rsidR="00C918ED">
        <w:rPr>
          <w:rFonts w:eastAsiaTheme="minorEastAsia"/>
          <w:lang w:val="en-US"/>
        </w:rPr>
        <w:t>II.</w:t>
      </w:r>
      <w:r w:rsidR="00C918ED">
        <w:rPr>
          <w:rFonts w:eastAsiaTheme="minorEastAsia"/>
          <w:lang w:val="en-US"/>
        </w:rPr>
        <w:tab/>
      </w:r>
      <w:r w:rsidR="00C918ED" w:rsidRPr="00C918ED">
        <w:rPr>
          <w:rFonts w:eastAsiaTheme="minorEastAsia"/>
          <w:lang w:val="en-US"/>
        </w:rPr>
        <w:t xml:space="preserve">Provisions </w:t>
      </w:r>
      <w:r w:rsidR="00C918ED" w:rsidRPr="00C918ED">
        <w:rPr>
          <w:rFonts w:eastAsiaTheme="minorEastAsia"/>
          <w:spacing w:val="-2"/>
          <w:lang w:val="en-US"/>
        </w:rPr>
        <w:t>concerning</w:t>
      </w:r>
      <w:r w:rsidR="00C918ED" w:rsidRPr="00C918ED">
        <w:rPr>
          <w:rFonts w:eastAsiaTheme="minorEastAsia"/>
          <w:lang w:val="en-US"/>
        </w:rPr>
        <w:t xml:space="preserve"> quality</w:t>
      </w:r>
    </w:p>
    <w:p w:rsidR="00C918ED" w:rsidRPr="00C918ED" w:rsidRDefault="00C918ED" w:rsidP="00A608A1">
      <w:pPr>
        <w:pStyle w:val="SingleTxtG"/>
        <w:rPr>
          <w:rFonts w:eastAsiaTheme="minorEastAsia"/>
          <w:lang w:val="en-US"/>
        </w:rPr>
      </w:pPr>
      <w:r w:rsidRPr="00C918ED">
        <w:rPr>
          <w:rFonts w:eastAsiaTheme="minorEastAsia"/>
          <w:lang w:val="en-US"/>
        </w:rPr>
        <w:t>The purpose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of</w:t>
      </w:r>
      <w:r w:rsidRPr="00C918ED">
        <w:rPr>
          <w:rFonts w:eastAsiaTheme="minorEastAsia"/>
          <w:spacing w:val="-2"/>
          <w:lang w:val="en-US"/>
        </w:rPr>
        <w:t xml:space="preserve"> </w:t>
      </w:r>
      <w:r w:rsidRPr="00C918ED">
        <w:rPr>
          <w:rFonts w:eastAsiaTheme="minorEastAsia"/>
          <w:lang w:val="en-US"/>
        </w:rPr>
        <w:t>the standard</w:t>
      </w:r>
      <w:r w:rsidRPr="00C918ED">
        <w:rPr>
          <w:rFonts w:eastAsiaTheme="minorEastAsia"/>
          <w:spacing w:val="1"/>
          <w:lang w:val="en-US"/>
        </w:rPr>
        <w:t xml:space="preserve"> </w:t>
      </w:r>
      <w:r w:rsidRPr="00C918ED">
        <w:rPr>
          <w:rFonts w:eastAsiaTheme="minorEastAsia"/>
          <w:lang w:val="en-US"/>
        </w:rPr>
        <w:t>is to define the quality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requirements of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lang w:val="en-US"/>
        </w:rPr>
        <w:t>Walnut</w:t>
      </w:r>
      <w:r w:rsidRPr="00C918ED">
        <w:rPr>
          <w:rFonts w:eastAsiaTheme="minorEastAsia"/>
          <w:spacing w:val="-2"/>
          <w:lang w:val="en-US"/>
        </w:rPr>
        <w:t xml:space="preserve"> </w:t>
      </w:r>
      <w:r w:rsidRPr="00C918ED">
        <w:rPr>
          <w:rFonts w:eastAsiaTheme="minorEastAsia"/>
          <w:lang w:val="en-US"/>
        </w:rPr>
        <w:t>kernels</w:t>
      </w:r>
      <w:r w:rsidRPr="00C918ED">
        <w:rPr>
          <w:rFonts w:eastAsiaTheme="minorEastAsia"/>
          <w:spacing w:val="-2"/>
          <w:lang w:val="en-US"/>
        </w:rPr>
        <w:t xml:space="preserve"> </w:t>
      </w:r>
      <w:r w:rsidRPr="00C918ED">
        <w:rPr>
          <w:rFonts w:eastAsiaTheme="minorEastAsia"/>
          <w:lang w:val="en-US"/>
        </w:rPr>
        <w:t>at the</w:t>
      </w:r>
      <w:r w:rsidRPr="00C918ED">
        <w:rPr>
          <w:rFonts w:eastAsiaTheme="minorEastAsia"/>
          <w:spacing w:val="71"/>
          <w:w w:val="99"/>
          <w:lang w:val="en-US"/>
        </w:rPr>
        <w:t xml:space="preserve"> </w:t>
      </w:r>
      <w:r w:rsidRPr="00C918ED">
        <w:rPr>
          <w:rFonts w:eastAsiaTheme="minorEastAsia"/>
          <w:lang w:val="en-US"/>
        </w:rPr>
        <w:t>export-control</w:t>
      </w:r>
      <w:r w:rsidRPr="00C918ED">
        <w:rPr>
          <w:rFonts w:eastAsiaTheme="minorEastAsia"/>
          <w:spacing w:val="-9"/>
          <w:lang w:val="en-US"/>
        </w:rPr>
        <w:t xml:space="preserve"> </w:t>
      </w:r>
      <w:r w:rsidRPr="00C918ED">
        <w:rPr>
          <w:rFonts w:eastAsiaTheme="minorEastAsia"/>
          <w:lang w:val="en-US"/>
        </w:rPr>
        <w:t>stage,</w:t>
      </w:r>
      <w:r w:rsidRPr="00C918ED">
        <w:rPr>
          <w:rFonts w:eastAsiaTheme="minorEastAsia"/>
          <w:spacing w:val="-7"/>
          <w:lang w:val="en-US"/>
        </w:rPr>
        <w:t xml:space="preserve"> </w:t>
      </w:r>
      <w:r w:rsidRPr="00C918ED">
        <w:rPr>
          <w:rFonts w:eastAsiaTheme="minorEastAsia"/>
          <w:lang w:val="en-US"/>
        </w:rPr>
        <w:t>after</w:t>
      </w:r>
      <w:r w:rsidRPr="00C918ED">
        <w:rPr>
          <w:rFonts w:eastAsiaTheme="minorEastAsia"/>
          <w:spacing w:val="-7"/>
          <w:lang w:val="en-US"/>
        </w:rPr>
        <w:t xml:space="preserve"> </w:t>
      </w:r>
      <w:r w:rsidRPr="00C918ED">
        <w:rPr>
          <w:rFonts w:eastAsiaTheme="minorEastAsia"/>
          <w:lang w:val="en-US"/>
        </w:rPr>
        <w:t>preparation</w:t>
      </w:r>
      <w:r w:rsidRPr="00C918ED">
        <w:rPr>
          <w:rFonts w:eastAsiaTheme="minorEastAsia"/>
          <w:spacing w:val="-9"/>
          <w:lang w:val="en-US"/>
        </w:rPr>
        <w:t xml:space="preserve"> </w:t>
      </w:r>
      <w:r w:rsidRPr="00C918ED">
        <w:rPr>
          <w:rFonts w:eastAsiaTheme="minorEastAsia"/>
          <w:lang w:val="en-US"/>
        </w:rPr>
        <w:t>and</w:t>
      </w:r>
      <w:r w:rsidRPr="00C918ED">
        <w:rPr>
          <w:rFonts w:eastAsiaTheme="minorEastAsia"/>
          <w:spacing w:val="-7"/>
          <w:lang w:val="en-US"/>
        </w:rPr>
        <w:t xml:space="preserve"> </w:t>
      </w:r>
      <w:r w:rsidRPr="00C918ED">
        <w:rPr>
          <w:rFonts w:eastAsiaTheme="minorEastAsia"/>
          <w:lang w:val="en-US"/>
        </w:rPr>
        <w:t>packaging.</w:t>
      </w:r>
    </w:p>
    <w:p w:rsidR="00C918ED" w:rsidRPr="00C918ED" w:rsidRDefault="00610A9A" w:rsidP="00A608A1">
      <w:pPr>
        <w:pStyle w:val="SingleTxtG"/>
        <w:rPr>
          <w:rFonts w:eastAsiaTheme="minorEastAsia"/>
          <w:lang w:val="en-US"/>
        </w:rPr>
      </w:pPr>
      <w:ins w:id="7" w:author="onu" w:date="2015-06-30T12:14:00Z">
        <w:r w:rsidRPr="00B2179F">
          <w:rPr>
            <w:rFonts w:eastAsiaTheme="minorEastAsia"/>
            <w:lang w:val="en-US"/>
          </w:rPr>
          <w:lastRenderedPageBreak/>
          <w:t>[</w:t>
        </w:r>
      </w:ins>
      <w:r w:rsidR="00C918ED" w:rsidRPr="00B2179F">
        <w:rPr>
          <w:rFonts w:eastAsiaTheme="minorEastAsia"/>
          <w:lang w:val="en-US"/>
        </w:rPr>
        <w:t>However,</w:t>
      </w:r>
      <w:r w:rsidR="00C918ED" w:rsidRPr="00B2179F">
        <w:rPr>
          <w:rFonts w:eastAsiaTheme="minorEastAsia"/>
          <w:spacing w:val="24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if</w:t>
      </w:r>
      <w:r w:rsidR="00C918ED" w:rsidRPr="00B2179F">
        <w:rPr>
          <w:rFonts w:eastAsiaTheme="minorEastAsia"/>
          <w:spacing w:val="22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applied</w:t>
      </w:r>
      <w:r w:rsidR="00C918ED" w:rsidRPr="00B2179F">
        <w:rPr>
          <w:rFonts w:eastAsiaTheme="minorEastAsia"/>
          <w:spacing w:val="25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at</w:t>
      </w:r>
      <w:r w:rsidR="00C918ED" w:rsidRPr="00B2179F">
        <w:rPr>
          <w:rFonts w:eastAsiaTheme="minorEastAsia"/>
          <w:spacing w:val="25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stages</w:t>
      </w:r>
      <w:r w:rsidR="00C918ED" w:rsidRPr="00B2179F">
        <w:rPr>
          <w:rFonts w:eastAsiaTheme="minorEastAsia"/>
          <w:spacing w:val="25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following</w:t>
      </w:r>
      <w:r w:rsidR="00C918ED" w:rsidRPr="00B2179F">
        <w:rPr>
          <w:rFonts w:eastAsiaTheme="minorEastAsia"/>
          <w:spacing w:val="23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export,</w:t>
      </w:r>
      <w:r w:rsidR="00C918ED" w:rsidRPr="00B2179F">
        <w:rPr>
          <w:rFonts w:eastAsiaTheme="minorEastAsia"/>
          <w:spacing w:val="24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the</w:t>
      </w:r>
      <w:r w:rsidR="00C918ED" w:rsidRPr="00B2179F">
        <w:rPr>
          <w:rFonts w:eastAsiaTheme="minorEastAsia"/>
          <w:spacing w:val="25"/>
          <w:lang w:val="en-US"/>
        </w:rPr>
        <w:t xml:space="preserve"> </w:t>
      </w:r>
      <w:ins w:id="8" w:author="onu" w:date="2015-06-30T12:15:00Z">
        <w:r w:rsidRPr="00B2179F">
          <w:rPr>
            <w:rFonts w:eastAsiaTheme="minorEastAsia"/>
            <w:spacing w:val="25"/>
            <w:lang w:val="en-US"/>
          </w:rPr>
          <w:t xml:space="preserve">legal </w:t>
        </w:r>
      </w:ins>
      <w:r w:rsidR="00C918ED" w:rsidRPr="00B2179F">
        <w:rPr>
          <w:rFonts w:eastAsiaTheme="minorEastAsia"/>
          <w:lang w:val="en-US"/>
        </w:rPr>
        <w:t>holder</w:t>
      </w:r>
      <w:del w:id="9" w:author="onu" w:date="2015-06-30T12:14:00Z">
        <w:r w:rsidR="00C918ED" w:rsidRPr="00B2179F" w:rsidDel="00610A9A">
          <w:rPr>
            <w:rFonts w:eastAsiaTheme="minorEastAsia"/>
            <w:lang w:val="en-US"/>
          </w:rPr>
          <w:delText>/</w:delText>
        </w:r>
        <w:commentRangeStart w:id="10"/>
        <w:r w:rsidR="00C918ED" w:rsidRPr="00B2179F" w:rsidDel="00610A9A">
          <w:rPr>
            <w:rFonts w:eastAsiaTheme="minorEastAsia"/>
            <w:lang w:val="en-US"/>
          </w:rPr>
          <w:delText>seller</w:delText>
        </w:r>
      </w:del>
      <w:commentRangeEnd w:id="10"/>
      <w:r w:rsidR="00B2179F">
        <w:rPr>
          <w:rStyle w:val="CommentReference"/>
        </w:rPr>
        <w:commentReference w:id="10"/>
      </w:r>
      <w:r w:rsidR="00C918ED" w:rsidRPr="00B2179F">
        <w:rPr>
          <w:rFonts w:eastAsiaTheme="minorEastAsia"/>
          <w:spacing w:val="25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shall</w:t>
      </w:r>
      <w:r w:rsidR="00C918ED" w:rsidRPr="00B2179F">
        <w:rPr>
          <w:rFonts w:eastAsiaTheme="minorEastAsia"/>
          <w:spacing w:val="24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be</w:t>
      </w:r>
      <w:r w:rsidR="00C918ED" w:rsidRPr="00B2179F">
        <w:rPr>
          <w:rFonts w:eastAsiaTheme="minorEastAsia"/>
          <w:spacing w:val="25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responsible</w:t>
      </w:r>
      <w:r w:rsidR="00C918ED" w:rsidRPr="00B2179F">
        <w:rPr>
          <w:rFonts w:eastAsiaTheme="minorEastAsia"/>
          <w:spacing w:val="24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for</w:t>
      </w:r>
      <w:r w:rsidR="00C918ED" w:rsidRPr="00B2179F">
        <w:rPr>
          <w:rFonts w:eastAsiaTheme="minorEastAsia"/>
          <w:spacing w:val="89"/>
          <w:w w:val="99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observing</w:t>
      </w:r>
      <w:r w:rsidR="00C918ED" w:rsidRPr="00B2179F">
        <w:rPr>
          <w:rFonts w:eastAsiaTheme="minorEastAsia"/>
          <w:spacing w:val="1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the</w:t>
      </w:r>
      <w:r w:rsidR="00C918ED" w:rsidRPr="00B2179F">
        <w:rPr>
          <w:rFonts w:eastAsiaTheme="minorEastAsia"/>
          <w:spacing w:val="2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requirements</w:t>
      </w:r>
      <w:r w:rsidR="00C918ED" w:rsidRPr="00B2179F">
        <w:rPr>
          <w:rFonts w:eastAsiaTheme="minorEastAsia"/>
          <w:spacing w:val="1"/>
          <w:lang w:val="en-US"/>
        </w:rPr>
        <w:t xml:space="preserve"> of</w:t>
      </w:r>
      <w:r w:rsidR="00C918ED" w:rsidRPr="00B2179F">
        <w:rPr>
          <w:rFonts w:eastAsiaTheme="minorEastAsia"/>
          <w:spacing w:val="4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the</w:t>
      </w:r>
      <w:r w:rsidR="00C918ED" w:rsidRPr="00B2179F">
        <w:rPr>
          <w:rFonts w:eastAsiaTheme="minorEastAsia"/>
          <w:spacing w:val="2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standard.</w:t>
      </w:r>
      <w:r w:rsidR="00C918ED" w:rsidRPr="00B2179F">
        <w:rPr>
          <w:rFonts w:eastAsiaTheme="minorEastAsia"/>
          <w:spacing w:val="3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The</w:t>
      </w:r>
      <w:r w:rsidR="00C918ED" w:rsidRPr="00B2179F">
        <w:rPr>
          <w:rFonts w:eastAsiaTheme="minorEastAsia"/>
          <w:spacing w:val="2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holder/seller</w:t>
      </w:r>
      <w:r w:rsidR="00C918ED" w:rsidRPr="00B2179F">
        <w:rPr>
          <w:rFonts w:eastAsiaTheme="minorEastAsia"/>
          <w:spacing w:val="3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of</w:t>
      </w:r>
      <w:r w:rsidR="00C918ED" w:rsidRPr="00B2179F">
        <w:rPr>
          <w:rFonts w:eastAsiaTheme="minorEastAsia"/>
          <w:spacing w:val="1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products</w:t>
      </w:r>
      <w:r w:rsidR="00C918ED" w:rsidRPr="00B2179F">
        <w:rPr>
          <w:rFonts w:eastAsiaTheme="minorEastAsia"/>
          <w:spacing w:val="1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not</w:t>
      </w:r>
      <w:r w:rsidR="00C918ED" w:rsidRPr="00B2179F">
        <w:rPr>
          <w:rFonts w:eastAsiaTheme="minorEastAsia"/>
          <w:spacing w:val="2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in</w:t>
      </w:r>
      <w:r w:rsidR="00C918ED" w:rsidRPr="00B2179F">
        <w:rPr>
          <w:rFonts w:eastAsiaTheme="minorEastAsia"/>
          <w:spacing w:val="2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conformity</w:t>
      </w:r>
      <w:r w:rsidR="00C918ED" w:rsidRPr="00B2179F">
        <w:rPr>
          <w:rFonts w:eastAsiaTheme="minorEastAsia"/>
          <w:spacing w:val="69"/>
          <w:w w:val="99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with</w:t>
      </w:r>
      <w:r w:rsidR="00C918ED" w:rsidRPr="00B2179F">
        <w:rPr>
          <w:rFonts w:eastAsiaTheme="minorEastAsia"/>
          <w:spacing w:val="-3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this</w:t>
      </w:r>
      <w:r w:rsidR="00C918ED" w:rsidRPr="00B2179F">
        <w:rPr>
          <w:rFonts w:eastAsiaTheme="minorEastAsia"/>
          <w:spacing w:val="-2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standard</w:t>
      </w:r>
      <w:r w:rsidR="00C918ED" w:rsidRPr="00B2179F">
        <w:rPr>
          <w:rFonts w:eastAsiaTheme="minorEastAsia"/>
          <w:spacing w:val="1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may</w:t>
      </w:r>
      <w:r w:rsidR="00C918ED" w:rsidRPr="00B2179F">
        <w:rPr>
          <w:rFonts w:eastAsiaTheme="minorEastAsia"/>
          <w:spacing w:val="-3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not</w:t>
      </w:r>
      <w:r w:rsidR="00C918ED" w:rsidRPr="00B2179F">
        <w:rPr>
          <w:rFonts w:eastAsiaTheme="minorEastAsia"/>
          <w:spacing w:val="-4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display</w:t>
      </w:r>
      <w:r w:rsidR="00C918ED" w:rsidRPr="00B2179F">
        <w:rPr>
          <w:rFonts w:eastAsiaTheme="minorEastAsia"/>
          <w:spacing w:val="-4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such</w:t>
      </w:r>
      <w:r w:rsidR="00C918ED" w:rsidRPr="00B2179F">
        <w:rPr>
          <w:rFonts w:eastAsiaTheme="minorEastAsia"/>
          <w:spacing w:val="-4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products</w:t>
      </w:r>
      <w:r w:rsidR="00C918ED" w:rsidRPr="00B2179F">
        <w:rPr>
          <w:rFonts w:eastAsiaTheme="minorEastAsia"/>
          <w:spacing w:val="-2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or</w:t>
      </w:r>
      <w:r w:rsidR="00C918ED" w:rsidRPr="00B2179F">
        <w:rPr>
          <w:rFonts w:eastAsiaTheme="minorEastAsia"/>
          <w:spacing w:val="-3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offer</w:t>
      </w:r>
      <w:r w:rsidR="00C918ED" w:rsidRPr="00B2179F">
        <w:rPr>
          <w:rFonts w:eastAsiaTheme="minorEastAsia"/>
          <w:spacing w:val="-2"/>
          <w:lang w:val="en-US"/>
        </w:rPr>
        <w:t xml:space="preserve"> </w:t>
      </w:r>
      <w:r w:rsidR="00C918ED" w:rsidRPr="00B2179F">
        <w:rPr>
          <w:rFonts w:eastAsiaTheme="minorEastAsia"/>
          <w:spacing w:val="1"/>
          <w:lang w:val="en-US"/>
        </w:rPr>
        <w:t>them</w:t>
      </w:r>
      <w:r w:rsidR="00C918ED" w:rsidRPr="00B2179F">
        <w:rPr>
          <w:rFonts w:eastAsiaTheme="minorEastAsia"/>
          <w:spacing w:val="-5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for</w:t>
      </w:r>
      <w:r w:rsidR="00C918ED" w:rsidRPr="00B2179F">
        <w:rPr>
          <w:rFonts w:eastAsiaTheme="minorEastAsia"/>
          <w:spacing w:val="-2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sale, or</w:t>
      </w:r>
      <w:r w:rsidR="00C918ED" w:rsidRPr="00B2179F">
        <w:rPr>
          <w:rFonts w:eastAsiaTheme="minorEastAsia"/>
          <w:spacing w:val="-3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deliver</w:t>
      </w:r>
      <w:r w:rsidR="00C918ED" w:rsidRPr="00B2179F">
        <w:rPr>
          <w:rFonts w:eastAsiaTheme="minorEastAsia"/>
          <w:spacing w:val="-2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or market</w:t>
      </w:r>
      <w:r w:rsidR="00C918ED" w:rsidRPr="00B2179F">
        <w:rPr>
          <w:rFonts w:eastAsiaTheme="minorEastAsia"/>
          <w:spacing w:val="81"/>
          <w:w w:val="99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them</w:t>
      </w:r>
      <w:r w:rsidR="00C918ED" w:rsidRPr="00B2179F">
        <w:rPr>
          <w:rFonts w:eastAsiaTheme="minorEastAsia"/>
          <w:spacing w:val="-6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in</w:t>
      </w:r>
      <w:r w:rsidR="00C918ED" w:rsidRPr="00B2179F">
        <w:rPr>
          <w:rFonts w:eastAsiaTheme="minorEastAsia"/>
          <w:spacing w:val="-6"/>
          <w:lang w:val="en-US"/>
        </w:rPr>
        <w:t xml:space="preserve"> </w:t>
      </w:r>
      <w:r w:rsidR="00C918ED" w:rsidRPr="00B2179F">
        <w:rPr>
          <w:rFonts w:eastAsiaTheme="minorEastAsia"/>
          <w:spacing w:val="1"/>
          <w:lang w:val="en-US"/>
        </w:rPr>
        <w:t>any</w:t>
      </w:r>
      <w:r w:rsidR="00C918ED" w:rsidRPr="00B2179F">
        <w:rPr>
          <w:rFonts w:eastAsiaTheme="minorEastAsia"/>
          <w:spacing w:val="-8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other</w:t>
      </w:r>
      <w:r w:rsidR="00C918ED" w:rsidRPr="00B2179F">
        <w:rPr>
          <w:rFonts w:eastAsiaTheme="minorEastAsia"/>
          <w:spacing w:val="-3"/>
          <w:lang w:val="en-US"/>
        </w:rPr>
        <w:t xml:space="preserve"> </w:t>
      </w:r>
      <w:r w:rsidR="00C918ED" w:rsidRPr="00B2179F">
        <w:rPr>
          <w:rFonts w:eastAsiaTheme="minorEastAsia"/>
          <w:lang w:val="en-US"/>
        </w:rPr>
        <w:t>manner.</w:t>
      </w:r>
      <w:ins w:id="11" w:author="onu" w:date="2015-06-30T12:14:00Z">
        <w:r w:rsidRPr="00B2179F">
          <w:rPr>
            <w:rFonts w:eastAsiaTheme="minorEastAsia"/>
            <w:lang w:val="en-US"/>
          </w:rPr>
          <w:t>]</w:t>
        </w:r>
      </w:ins>
      <w:r w:rsidR="00B2179F">
        <w:rPr>
          <w:rFonts w:eastAsiaTheme="minorEastAsia"/>
          <w:lang w:val="en-US"/>
        </w:rPr>
        <w:t xml:space="preserve"> </w:t>
      </w:r>
    </w:p>
    <w:p w:rsidR="00C918ED" w:rsidRPr="00C918ED" w:rsidRDefault="00A608A1" w:rsidP="00A608A1">
      <w:pPr>
        <w:pStyle w:val="H1G"/>
        <w:rPr>
          <w:rFonts w:eastAsiaTheme="minorEastAsia"/>
          <w:sz w:val="12"/>
          <w:szCs w:val="12"/>
          <w:lang w:val="en-US"/>
        </w:rPr>
      </w:pPr>
      <w:r>
        <w:rPr>
          <w:rFonts w:eastAsiaTheme="minorEastAsia"/>
          <w:spacing w:val="-1"/>
          <w:lang w:val="en-US"/>
        </w:rPr>
        <w:tab/>
        <w:t>A.</w:t>
      </w:r>
      <w:r>
        <w:rPr>
          <w:rFonts w:eastAsiaTheme="minorEastAsia"/>
          <w:spacing w:val="-1"/>
          <w:lang w:val="en-US"/>
        </w:rPr>
        <w:tab/>
      </w:r>
      <w:r w:rsidR="00C918ED" w:rsidRPr="00C918ED">
        <w:rPr>
          <w:rFonts w:eastAsiaTheme="minorEastAsia"/>
          <w:spacing w:val="-1"/>
          <w:lang w:val="en-US"/>
        </w:rPr>
        <w:t>Minimum</w:t>
      </w:r>
      <w:r w:rsidR="00C918ED" w:rsidRPr="00C918ED">
        <w:rPr>
          <w:rFonts w:eastAsiaTheme="minorEastAsia"/>
          <w:spacing w:val="-4"/>
          <w:lang w:val="en-US"/>
        </w:rPr>
        <w:t xml:space="preserve"> </w:t>
      </w:r>
      <w:r w:rsidR="00C918ED" w:rsidRPr="00C918ED">
        <w:rPr>
          <w:rFonts w:eastAsiaTheme="minorEastAsia"/>
          <w:lang w:val="en-US"/>
        </w:rPr>
        <w:t>requirements</w:t>
      </w:r>
      <w:r w:rsidR="00C918ED" w:rsidRPr="00C918ED">
        <w:rPr>
          <w:rFonts w:eastAsiaTheme="minorEastAsia"/>
          <w:vertAlign w:val="superscript"/>
          <w:lang w:val="en-US"/>
        </w:rPr>
        <w:footnoteReference w:id="3"/>
      </w:r>
    </w:p>
    <w:p w:rsidR="00C918ED" w:rsidRPr="00C918ED" w:rsidRDefault="00C918ED" w:rsidP="00A608A1">
      <w:pPr>
        <w:pStyle w:val="SingleTxtG"/>
        <w:rPr>
          <w:rFonts w:eastAsiaTheme="minorEastAsia"/>
          <w:lang w:val="en-US"/>
        </w:rPr>
      </w:pPr>
      <w:r w:rsidRPr="00C918ED">
        <w:rPr>
          <w:rFonts w:eastAsiaTheme="minorEastAsia"/>
          <w:lang w:val="en-US"/>
        </w:rPr>
        <w:t>In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lang w:val="en-US"/>
        </w:rPr>
        <w:t>all</w:t>
      </w:r>
      <w:r w:rsidRPr="00C918ED">
        <w:rPr>
          <w:rFonts w:eastAsiaTheme="minorEastAsia"/>
          <w:spacing w:val="-2"/>
          <w:lang w:val="en-US"/>
        </w:rPr>
        <w:t xml:space="preserve"> </w:t>
      </w:r>
      <w:r w:rsidRPr="00C918ED">
        <w:rPr>
          <w:rFonts w:eastAsiaTheme="minorEastAsia"/>
          <w:lang w:val="en-US"/>
        </w:rPr>
        <w:t>classes, subject</w:t>
      </w:r>
      <w:r w:rsidRPr="00C918ED">
        <w:rPr>
          <w:rFonts w:eastAsiaTheme="minorEastAsia"/>
          <w:spacing w:val="-2"/>
          <w:lang w:val="en-US"/>
        </w:rPr>
        <w:t xml:space="preserve"> </w:t>
      </w:r>
      <w:r w:rsidRPr="00C918ED">
        <w:rPr>
          <w:rFonts w:eastAsiaTheme="minorEastAsia"/>
          <w:lang w:val="en-US"/>
        </w:rPr>
        <w:t>to the special</w:t>
      </w:r>
      <w:r w:rsidRPr="00C918ED">
        <w:rPr>
          <w:rFonts w:eastAsiaTheme="minorEastAsia"/>
          <w:spacing w:val="-2"/>
          <w:lang w:val="en-US"/>
        </w:rPr>
        <w:t xml:space="preserve"> </w:t>
      </w:r>
      <w:r w:rsidRPr="00C918ED">
        <w:rPr>
          <w:rFonts w:eastAsiaTheme="minorEastAsia"/>
          <w:lang w:val="en-US"/>
        </w:rPr>
        <w:t>provisions for each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lang w:val="en-US"/>
        </w:rPr>
        <w:t>class and the tolerances</w:t>
      </w:r>
      <w:r w:rsidRPr="00C918ED">
        <w:rPr>
          <w:rFonts w:eastAsiaTheme="minorEastAsia"/>
          <w:spacing w:val="-2"/>
          <w:lang w:val="en-US"/>
        </w:rPr>
        <w:t xml:space="preserve"> </w:t>
      </w:r>
      <w:r w:rsidRPr="00C918ED">
        <w:rPr>
          <w:rFonts w:eastAsiaTheme="minorEastAsia"/>
          <w:lang w:val="en-US"/>
        </w:rPr>
        <w:t>allowed, the</w:t>
      </w:r>
      <w:r w:rsidRPr="00C918ED">
        <w:rPr>
          <w:rFonts w:eastAsiaTheme="minorEastAsia"/>
          <w:spacing w:val="67"/>
          <w:w w:val="99"/>
          <w:lang w:val="en-US"/>
        </w:rPr>
        <w:t xml:space="preserve"> </w:t>
      </w:r>
      <w:r w:rsidRPr="00C918ED">
        <w:rPr>
          <w:rFonts w:eastAsiaTheme="minorEastAsia"/>
          <w:lang w:val="en-US"/>
        </w:rPr>
        <w:t>Walnut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lang w:val="en-US"/>
        </w:rPr>
        <w:t>kernels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must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lang w:val="en-US"/>
        </w:rPr>
        <w:t>display</w:t>
      </w:r>
      <w:r w:rsidRPr="00C918ED">
        <w:rPr>
          <w:rFonts w:eastAsiaTheme="minorEastAsia"/>
          <w:spacing w:val="-8"/>
          <w:lang w:val="en-US"/>
        </w:rPr>
        <w:t xml:space="preserve"> </w:t>
      </w:r>
      <w:r w:rsidRPr="00C918ED">
        <w:rPr>
          <w:rFonts w:eastAsiaTheme="minorEastAsia"/>
          <w:lang w:val="en-US"/>
        </w:rPr>
        <w:t>the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lang w:val="en-US"/>
        </w:rPr>
        <w:t>following</w:t>
      </w:r>
      <w:r w:rsidRPr="00C918ED">
        <w:rPr>
          <w:rFonts w:eastAsiaTheme="minorEastAsia"/>
          <w:spacing w:val="-8"/>
          <w:lang w:val="en-US"/>
        </w:rPr>
        <w:t xml:space="preserve"> </w:t>
      </w:r>
      <w:r w:rsidRPr="00C918ED">
        <w:rPr>
          <w:rFonts w:eastAsiaTheme="minorEastAsia"/>
          <w:lang w:val="en-US"/>
        </w:rPr>
        <w:t>characteristics:</w:t>
      </w:r>
    </w:p>
    <w:p w:rsidR="00C918ED" w:rsidRPr="00C918ED" w:rsidRDefault="00C918ED" w:rsidP="00A608A1">
      <w:pPr>
        <w:pStyle w:val="SingleTxtG"/>
        <w:rPr>
          <w:rFonts w:eastAsiaTheme="minorEastAsia"/>
          <w:lang w:val="en-US"/>
        </w:rPr>
      </w:pPr>
      <w:r w:rsidRPr="00C918ED">
        <w:rPr>
          <w:rFonts w:eastAsiaTheme="minorEastAsia"/>
          <w:lang w:val="en-US"/>
        </w:rPr>
        <w:t>The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kernel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lang w:val="en-US"/>
        </w:rPr>
        <w:t>must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be:</w:t>
      </w:r>
    </w:p>
    <w:p w:rsidR="00C918ED" w:rsidRPr="00C918ED" w:rsidDel="00E25BE2" w:rsidRDefault="00C918ED" w:rsidP="00A608A1">
      <w:pPr>
        <w:pStyle w:val="Bullet1G"/>
        <w:rPr>
          <w:del w:id="12" w:author="onu" w:date="2015-06-30T11:23:00Z"/>
          <w:rFonts w:eastAsiaTheme="minorEastAsia"/>
          <w:lang w:val="en-US"/>
        </w:rPr>
      </w:pPr>
      <w:del w:id="13" w:author="onu" w:date="2015-06-30T11:23:00Z">
        <w:r w:rsidRPr="00C918ED" w:rsidDel="00E25BE2">
          <w:rPr>
            <w:rFonts w:eastAsiaTheme="minorEastAsia"/>
            <w:lang w:val="en-US"/>
          </w:rPr>
          <w:delText>intact;</w:delText>
        </w:r>
        <w:r w:rsidRPr="00C918ED" w:rsidDel="00E25BE2">
          <w:rPr>
            <w:rFonts w:eastAsiaTheme="minorEastAsia"/>
            <w:spacing w:val="-3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however,</w:delText>
        </w:r>
        <w:r w:rsidRPr="00C918ED" w:rsidDel="00E25BE2">
          <w:rPr>
            <w:rFonts w:eastAsiaTheme="minorEastAsia"/>
            <w:spacing w:val="-4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kernels</w:delText>
        </w:r>
        <w:r w:rsidRPr="00C918ED" w:rsidDel="00E25BE2">
          <w:rPr>
            <w:rFonts w:eastAsiaTheme="minorEastAsia"/>
            <w:spacing w:val="-3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with</w:delText>
        </w:r>
        <w:r w:rsidRPr="00C918ED" w:rsidDel="00E25BE2">
          <w:rPr>
            <w:rFonts w:eastAsiaTheme="minorEastAsia"/>
            <w:spacing w:val="-5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less</w:delText>
        </w:r>
        <w:r w:rsidRPr="00C918ED" w:rsidDel="00E25BE2">
          <w:rPr>
            <w:rFonts w:eastAsiaTheme="minorEastAsia"/>
            <w:spacing w:val="-6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than</w:delText>
        </w:r>
        <w:r w:rsidRPr="00C918ED" w:rsidDel="00E25BE2">
          <w:rPr>
            <w:rFonts w:eastAsiaTheme="minorEastAsia"/>
            <w:spacing w:val="-5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25</w:delText>
        </w:r>
        <w:r w:rsidRPr="00C918ED" w:rsidDel="00E25BE2">
          <w:rPr>
            <w:rFonts w:eastAsiaTheme="minorEastAsia"/>
            <w:spacing w:val="-4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per</w:delText>
        </w:r>
        <w:r w:rsidRPr="00C918ED" w:rsidDel="00E25BE2">
          <w:rPr>
            <w:rFonts w:eastAsiaTheme="minorEastAsia"/>
            <w:spacing w:val="-3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cent</w:delText>
        </w:r>
        <w:r w:rsidRPr="00C918ED" w:rsidDel="00E25BE2">
          <w:rPr>
            <w:rFonts w:eastAsiaTheme="minorEastAsia"/>
            <w:spacing w:val="-3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missing</w:delText>
        </w:r>
        <w:r w:rsidRPr="00C918ED" w:rsidDel="00E25BE2">
          <w:rPr>
            <w:rFonts w:eastAsiaTheme="minorEastAsia"/>
            <w:spacing w:val="-5"/>
            <w:lang w:val="en-US"/>
          </w:rPr>
          <w:delText xml:space="preserve"> </w:delText>
        </w:r>
        <w:r w:rsidRPr="00C918ED" w:rsidDel="00E25BE2">
          <w:rPr>
            <w:rFonts w:eastAsiaTheme="minorEastAsia"/>
            <w:spacing w:val="1"/>
            <w:lang w:val="en-US"/>
          </w:rPr>
          <w:delText>are</w:delText>
        </w:r>
        <w:r w:rsidRPr="00C918ED" w:rsidDel="00E25BE2">
          <w:rPr>
            <w:rFonts w:eastAsiaTheme="minorEastAsia"/>
            <w:spacing w:val="-5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considered</w:delText>
        </w:r>
        <w:r w:rsidRPr="00C918ED" w:rsidDel="00E25BE2">
          <w:rPr>
            <w:rFonts w:eastAsiaTheme="minorEastAsia"/>
            <w:spacing w:val="-4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as</w:delText>
        </w:r>
        <w:r w:rsidRPr="00C918ED" w:rsidDel="00E25BE2">
          <w:rPr>
            <w:rFonts w:eastAsiaTheme="minorEastAsia"/>
            <w:spacing w:val="-2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whole</w:delText>
        </w:r>
      </w:del>
    </w:p>
    <w:p w:rsidR="00C918ED" w:rsidRPr="00C918ED" w:rsidRDefault="00C918ED" w:rsidP="00A608A1">
      <w:pPr>
        <w:pStyle w:val="Bullet1G"/>
        <w:rPr>
          <w:rFonts w:eastAsiaTheme="minorEastAsia"/>
          <w:lang w:val="en-US"/>
        </w:rPr>
      </w:pPr>
      <w:r w:rsidRPr="00C918ED">
        <w:rPr>
          <w:rFonts w:eastAsiaTheme="minorEastAsia"/>
          <w:lang w:val="en-US"/>
        </w:rPr>
        <w:t>sound;</w:t>
      </w:r>
      <w:r w:rsidRPr="00C918ED">
        <w:rPr>
          <w:rFonts w:eastAsiaTheme="minorEastAsia"/>
          <w:spacing w:val="27"/>
          <w:lang w:val="en-US"/>
        </w:rPr>
        <w:t xml:space="preserve"> </w:t>
      </w:r>
      <w:r w:rsidRPr="00C918ED">
        <w:rPr>
          <w:rFonts w:eastAsiaTheme="minorEastAsia"/>
          <w:lang w:val="en-US"/>
        </w:rPr>
        <w:t>produce</w:t>
      </w:r>
      <w:r w:rsidRPr="00C918ED">
        <w:rPr>
          <w:rFonts w:eastAsiaTheme="minorEastAsia"/>
          <w:spacing w:val="28"/>
          <w:lang w:val="en-US"/>
        </w:rPr>
        <w:t xml:space="preserve"> </w:t>
      </w:r>
      <w:r w:rsidRPr="00C918ED">
        <w:rPr>
          <w:rFonts w:eastAsiaTheme="minorEastAsia"/>
          <w:lang w:val="en-US"/>
        </w:rPr>
        <w:t>affected</w:t>
      </w:r>
      <w:r w:rsidRPr="00C918ED">
        <w:rPr>
          <w:rFonts w:eastAsiaTheme="minorEastAsia"/>
          <w:spacing w:val="28"/>
          <w:lang w:val="en-US"/>
        </w:rPr>
        <w:t xml:space="preserve"> </w:t>
      </w:r>
      <w:r w:rsidRPr="00C918ED">
        <w:rPr>
          <w:rFonts w:eastAsiaTheme="minorEastAsia"/>
          <w:spacing w:val="1"/>
          <w:lang w:val="en-US"/>
        </w:rPr>
        <w:t>by</w:t>
      </w:r>
      <w:r w:rsidRPr="00C918ED">
        <w:rPr>
          <w:rFonts w:eastAsiaTheme="minorEastAsia"/>
          <w:spacing w:val="24"/>
          <w:lang w:val="en-US"/>
        </w:rPr>
        <w:t xml:space="preserve"> </w:t>
      </w:r>
      <w:r w:rsidRPr="00C918ED">
        <w:rPr>
          <w:rFonts w:eastAsiaTheme="minorEastAsia"/>
          <w:lang w:val="en-US"/>
        </w:rPr>
        <w:t>rotting</w:t>
      </w:r>
      <w:r w:rsidRPr="00C918ED">
        <w:rPr>
          <w:rFonts w:eastAsiaTheme="minorEastAsia"/>
          <w:spacing w:val="28"/>
          <w:lang w:val="en-US"/>
        </w:rPr>
        <w:t xml:space="preserve"> </w:t>
      </w:r>
      <w:r w:rsidRPr="00C918ED">
        <w:rPr>
          <w:rFonts w:eastAsiaTheme="minorEastAsia"/>
          <w:lang w:val="en-US"/>
        </w:rPr>
        <w:t>or</w:t>
      </w:r>
      <w:r w:rsidRPr="00C918ED">
        <w:rPr>
          <w:rFonts w:eastAsiaTheme="minorEastAsia"/>
          <w:spacing w:val="28"/>
          <w:lang w:val="en-US"/>
        </w:rPr>
        <w:t xml:space="preserve"> </w:t>
      </w:r>
      <w:r w:rsidRPr="00C918ED">
        <w:rPr>
          <w:rFonts w:eastAsiaTheme="minorEastAsia"/>
          <w:lang w:val="en-US"/>
        </w:rPr>
        <w:t>deterioration</w:t>
      </w:r>
      <w:r w:rsidRPr="00C918ED">
        <w:rPr>
          <w:rFonts w:eastAsiaTheme="minorEastAsia"/>
          <w:spacing w:val="26"/>
          <w:lang w:val="en-US"/>
        </w:rPr>
        <w:t xml:space="preserve"> </w:t>
      </w:r>
      <w:r w:rsidRPr="00C918ED">
        <w:rPr>
          <w:rFonts w:eastAsiaTheme="minorEastAsia"/>
          <w:lang w:val="en-US"/>
        </w:rPr>
        <w:t>such</w:t>
      </w:r>
      <w:r w:rsidRPr="00C918ED">
        <w:rPr>
          <w:rFonts w:eastAsiaTheme="minorEastAsia"/>
          <w:spacing w:val="27"/>
          <w:lang w:val="en-US"/>
        </w:rPr>
        <w:t xml:space="preserve"> </w:t>
      </w:r>
      <w:r w:rsidRPr="00C918ED">
        <w:rPr>
          <w:rFonts w:eastAsiaTheme="minorEastAsia"/>
          <w:spacing w:val="1"/>
          <w:lang w:val="en-US"/>
        </w:rPr>
        <w:t>as</w:t>
      </w:r>
      <w:r w:rsidRPr="00C918ED">
        <w:rPr>
          <w:rFonts w:eastAsiaTheme="minorEastAsia"/>
          <w:spacing w:val="26"/>
          <w:lang w:val="en-US"/>
        </w:rPr>
        <w:t xml:space="preserve"> </w:t>
      </w:r>
      <w:r w:rsidRPr="00C918ED">
        <w:rPr>
          <w:rFonts w:eastAsiaTheme="minorEastAsia"/>
          <w:lang w:val="en-US"/>
        </w:rPr>
        <w:t>to</w:t>
      </w:r>
      <w:r w:rsidRPr="00C918ED">
        <w:rPr>
          <w:rFonts w:eastAsiaTheme="minorEastAsia"/>
          <w:spacing w:val="31"/>
          <w:lang w:val="en-US"/>
        </w:rPr>
        <w:t xml:space="preserve"> </w:t>
      </w:r>
      <w:r w:rsidRPr="00C918ED">
        <w:rPr>
          <w:rFonts w:eastAsiaTheme="minorEastAsia"/>
          <w:lang w:val="en-US"/>
        </w:rPr>
        <w:t>make</w:t>
      </w:r>
      <w:r w:rsidRPr="00C918ED">
        <w:rPr>
          <w:rFonts w:eastAsiaTheme="minorEastAsia"/>
          <w:spacing w:val="28"/>
          <w:lang w:val="en-US"/>
        </w:rPr>
        <w:t xml:space="preserve"> </w:t>
      </w:r>
      <w:r w:rsidRPr="00C918ED">
        <w:rPr>
          <w:rFonts w:eastAsiaTheme="minorEastAsia"/>
          <w:lang w:val="en-US"/>
        </w:rPr>
        <w:t>it</w:t>
      </w:r>
      <w:r w:rsidRPr="00C918ED">
        <w:rPr>
          <w:rFonts w:eastAsiaTheme="minorEastAsia"/>
          <w:spacing w:val="29"/>
          <w:lang w:val="en-US"/>
        </w:rPr>
        <w:t xml:space="preserve"> </w:t>
      </w:r>
      <w:r w:rsidRPr="00C918ED">
        <w:rPr>
          <w:rFonts w:eastAsiaTheme="minorEastAsia"/>
          <w:lang w:val="en-US"/>
        </w:rPr>
        <w:t>unfit</w:t>
      </w:r>
      <w:r w:rsidRPr="00C918ED">
        <w:rPr>
          <w:rFonts w:eastAsiaTheme="minorEastAsia"/>
          <w:spacing w:val="29"/>
          <w:lang w:val="en-US"/>
        </w:rPr>
        <w:t xml:space="preserve"> </w:t>
      </w:r>
      <w:r w:rsidRPr="00C918ED">
        <w:rPr>
          <w:rFonts w:eastAsiaTheme="minorEastAsia"/>
          <w:lang w:val="en-US"/>
        </w:rPr>
        <w:t>for</w:t>
      </w:r>
      <w:r w:rsidRPr="00C918ED">
        <w:rPr>
          <w:rFonts w:eastAsiaTheme="minorEastAsia"/>
          <w:spacing w:val="76"/>
          <w:w w:val="99"/>
          <w:lang w:val="en-US"/>
        </w:rPr>
        <w:t xml:space="preserve"> </w:t>
      </w:r>
      <w:r w:rsidRPr="00C918ED">
        <w:rPr>
          <w:rFonts w:eastAsiaTheme="minorEastAsia"/>
          <w:lang w:val="en-US"/>
        </w:rPr>
        <w:t>human</w:t>
      </w:r>
      <w:r w:rsidRPr="00C918ED">
        <w:rPr>
          <w:rFonts w:eastAsiaTheme="minorEastAsia"/>
          <w:spacing w:val="-10"/>
          <w:lang w:val="en-US"/>
        </w:rPr>
        <w:t xml:space="preserve"> </w:t>
      </w:r>
      <w:r w:rsidRPr="00C918ED">
        <w:rPr>
          <w:rFonts w:eastAsiaTheme="minorEastAsia"/>
          <w:lang w:val="en-US"/>
        </w:rPr>
        <w:t>consumption</w:t>
      </w:r>
      <w:r w:rsidRPr="00C918ED">
        <w:rPr>
          <w:rFonts w:eastAsiaTheme="minorEastAsia"/>
          <w:spacing w:val="-9"/>
          <w:lang w:val="en-US"/>
        </w:rPr>
        <w:t xml:space="preserve"> </w:t>
      </w:r>
      <w:r w:rsidRPr="00C918ED">
        <w:rPr>
          <w:rFonts w:eastAsiaTheme="minorEastAsia"/>
          <w:spacing w:val="1"/>
          <w:lang w:val="en-US"/>
        </w:rPr>
        <w:t>is</w:t>
      </w:r>
      <w:r w:rsidRPr="00C918ED">
        <w:rPr>
          <w:rFonts w:eastAsiaTheme="minorEastAsia"/>
          <w:spacing w:val="-9"/>
          <w:lang w:val="en-US"/>
        </w:rPr>
        <w:t xml:space="preserve"> </w:t>
      </w:r>
      <w:r w:rsidRPr="00C918ED">
        <w:rPr>
          <w:rFonts w:eastAsiaTheme="minorEastAsia"/>
          <w:lang w:val="en-US"/>
        </w:rPr>
        <w:t>excluded</w:t>
      </w:r>
    </w:p>
    <w:p w:rsidR="00C918ED" w:rsidRPr="00C918ED" w:rsidRDefault="00C918ED" w:rsidP="00A608A1">
      <w:pPr>
        <w:pStyle w:val="Bullet1G"/>
        <w:rPr>
          <w:rFonts w:eastAsiaTheme="minorEastAsia"/>
          <w:lang w:val="en-US"/>
        </w:rPr>
      </w:pPr>
      <w:r w:rsidRPr="00C918ED">
        <w:rPr>
          <w:rFonts w:eastAsiaTheme="minorEastAsia"/>
          <w:lang w:val="en-US"/>
        </w:rPr>
        <w:t>clean;</w:t>
      </w:r>
      <w:r w:rsidRPr="00C918ED">
        <w:rPr>
          <w:rFonts w:eastAsiaTheme="minorEastAsia"/>
          <w:spacing w:val="38"/>
          <w:lang w:val="en-US"/>
        </w:rPr>
        <w:t xml:space="preserve"> </w:t>
      </w:r>
      <w:r w:rsidRPr="00C918ED">
        <w:rPr>
          <w:rFonts w:eastAsiaTheme="minorEastAsia"/>
          <w:lang w:val="en-US"/>
        </w:rPr>
        <w:t>practically</w:t>
      </w:r>
      <w:r w:rsidRPr="00C918ED">
        <w:rPr>
          <w:rFonts w:eastAsiaTheme="minorEastAsia"/>
          <w:spacing w:val="38"/>
          <w:lang w:val="en-US"/>
        </w:rPr>
        <w:t xml:space="preserve"> </w:t>
      </w:r>
      <w:r w:rsidRPr="00C918ED">
        <w:rPr>
          <w:rFonts w:eastAsiaTheme="minorEastAsia"/>
          <w:lang w:val="en-US"/>
        </w:rPr>
        <w:t>free</w:t>
      </w:r>
      <w:r w:rsidRPr="00C918ED">
        <w:rPr>
          <w:rFonts w:eastAsiaTheme="minorEastAsia"/>
          <w:spacing w:val="40"/>
          <w:lang w:val="en-US"/>
        </w:rPr>
        <w:t xml:space="preserve"> </w:t>
      </w:r>
      <w:r w:rsidRPr="00C918ED">
        <w:rPr>
          <w:rFonts w:eastAsiaTheme="minorEastAsia"/>
          <w:lang w:val="en-US"/>
        </w:rPr>
        <w:t>of</w:t>
      </w:r>
      <w:r w:rsidRPr="00C918ED">
        <w:rPr>
          <w:rFonts w:eastAsiaTheme="minorEastAsia"/>
          <w:spacing w:val="38"/>
          <w:lang w:val="en-US"/>
        </w:rPr>
        <w:t xml:space="preserve"> </w:t>
      </w:r>
      <w:r w:rsidRPr="00C918ED">
        <w:rPr>
          <w:rFonts w:eastAsiaTheme="minorEastAsia"/>
          <w:spacing w:val="1"/>
          <w:lang w:val="en-US"/>
        </w:rPr>
        <w:t>any</w:t>
      </w:r>
      <w:r w:rsidRPr="00C918ED">
        <w:rPr>
          <w:rFonts w:eastAsiaTheme="minorEastAsia"/>
          <w:spacing w:val="37"/>
          <w:lang w:val="en-US"/>
        </w:rPr>
        <w:t xml:space="preserve"> </w:t>
      </w:r>
      <w:r w:rsidRPr="00C918ED">
        <w:rPr>
          <w:rFonts w:eastAsiaTheme="minorEastAsia"/>
          <w:lang w:val="en-US"/>
        </w:rPr>
        <w:t>visible</w:t>
      </w:r>
      <w:r w:rsidRPr="00C918ED">
        <w:rPr>
          <w:rFonts w:eastAsiaTheme="minorEastAsia"/>
          <w:spacing w:val="40"/>
          <w:lang w:val="en-US"/>
        </w:rPr>
        <w:t xml:space="preserve"> </w:t>
      </w:r>
      <w:r w:rsidRPr="00C918ED">
        <w:rPr>
          <w:rFonts w:eastAsiaTheme="minorEastAsia"/>
          <w:lang w:val="en-US"/>
        </w:rPr>
        <w:t>foreign</w:t>
      </w:r>
      <w:r w:rsidRPr="00C918ED">
        <w:rPr>
          <w:rFonts w:eastAsiaTheme="minorEastAsia"/>
          <w:spacing w:val="40"/>
          <w:lang w:val="en-US"/>
        </w:rPr>
        <w:t xml:space="preserve"> </w:t>
      </w:r>
      <w:r w:rsidRPr="00C918ED">
        <w:rPr>
          <w:rFonts w:eastAsiaTheme="minorEastAsia"/>
          <w:lang w:val="en-US"/>
        </w:rPr>
        <w:t>matter</w:t>
      </w:r>
      <w:r w:rsidRPr="00C918ED">
        <w:rPr>
          <w:rFonts w:eastAsiaTheme="minorEastAsia"/>
          <w:spacing w:val="39"/>
          <w:lang w:val="en-US"/>
        </w:rPr>
        <w:t xml:space="preserve"> </w:t>
      </w:r>
      <w:r w:rsidRPr="00C918ED">
        <w:rPr>
          <w:rFonts w:eastAsiaTheme="minorEastAsia"/>
          <w:lang w:val="en-US"/>
        </w:rPr>
        <w:t>including</w:t>
      </w:r>
      <w:r w:rsidRPr="00C918ED">
        <w:rPr>
          <w:rFonts w:eastAsiaTheme="minorEastAsia"/>
          <w:spacing w:val="38"/>
          <w:lang w:val="en-US"/>
        </w:rPr>
        <w:t xml:space="preserve"> </w:t>
      </w:r>
      <w:r w:rsidRPr="00C918ED">
        <w:rPr>
          <w:rFonts w:eastAsiaTheme="minorEastAsia"/>
          <w:lang w:val="en-US"/>
        </w:rPr>
        <w:t>the</w:t>
      </w:r>
      <w:r w:rsidRPr="00C918ED">
        <w:rPr>
          <w:rFonts w:eastAsiaTheme="minorEastAsia"/>
          <w:spacing w:val="40"/>
          <w:lang w:val="en-US"/>
        </w:rPr>
        <w:t xml:space="preserve"> </w:t>
      </w:r>
      <w:r w:rsidRPr="00C918ED">
        <w:rPr>
          <w:rFonts w:eastAsiaTheme="minorEastAsia"/>
          <w:lang w:val="en-US"/>
        </w:rPr>
        <w:t>residues</w:t>
      </w:r>
      <w:r w:rsidRPr="00C918ED">
        <w:rPr>
          <w:rFonts w:eastAsiaTheme="minorEastAsia"/>
          <w:spacing w:val="27"/>
          <w:lang w:val="en-US"/>
        </w:rPr>
        <w:t xml:space="preserve"> </w:t>
      </w:r>
      <w:r w:rsidRPr="00C918ED">
        <w:rPr>
          <w:rFonts w:eastAsiaTheme="minorEastAsia"/>
          <w:lang w:val="en-US"/>
        </w:rPr>
        <w:t>of</w:t>
      </w:r>
      <w:r w:rsidRPr="00C918ED">
        <w:rPr>
          <w:rFonts w:eastAsiaTheme="minorEastAsia"/>
          <w:spacing w:val="57"/>
          <w:w w:val="99"/>
          <w:lang w:val="en-US"/>
        </w:rPr>
        <w:t xml:space="preserve"> </w:t>
      </w:r>
      <w:r w:rsidRPr="00C918ED">
        <w:rPr>
          <w:rFonts w:eastAsiaTheme="minorEastAsia"/>
          <w:lang w:val="en-US"/>
        </w:rPr>
        <w:t>adhering</w:t>
      </w:r>
      <w:r w:rsidRPr="00C918ED">
        <w:rPr>
          <w:rFonts w:eastAsiaTheme="minorEastAsia"/>
          <w:spacing w:val="-12"/>
          <w:lang w:val="en-US"/>
        </w:rPr>
        <w:t xml:space="preserve"> </w:t>
      </w:r>
      <w:r w:rsidRPr="00C918ED">
        <w:rPr>
          <w:rFonts w:eastAsiaTheme="minorEastAsia"/>
          <w:lang w:val="en-US"/>
        </w:rPr>
        <w:t>shell</w:t>
      </w:r>
    </w:p>
    <w:p w:rsidR="00C918ED" w:rsidRPr="00C918ED" w:rsidRDefault="00C918ED" w:rsidP="00A608A1">
      <w:pPr>
        <w:pStyle w:val="Bullet1G"/>
        <w:rPr>
          <w:rFonts w:eastAsiaTheme="minorEastAsia"/>
          <w:lang w:val="en-US"/>
        </w:rPr>
      </w:pPr>
      <w:proofErr w:type="gramStart"/>
      <w:r w:rsidRPr="00C918ED">
        <w:rPr>
          <w:rFonts w:eastAsiaTheme="minorEastAsia"/>
          <w:lang w:val="en-US"/>
        </w:rPr>
        <w:t>sufficiently</w:t>
      </w:r>
      <w:proofErr w:type="gramEnd"/>
      <w:r w:rsidRPr="00C918ED">
        <w:rPr>
          <w:rFonts w:eastAsiaTheme="minorEastAsia"/>
          <w:spacing w:val="21"/>
          <w:lang w:val="en-US"/>
        </w:rPr>
        <w:t xml:space="preserve"> </w:t>
      </w:r>
      <w:r w:rsidRPr="00C918ED">
        <w:rPr>
          <w:rFonts w:eastAsiaTheme="minorEastAsia"/>
          <w:lang w:val="en-US"/>
        </w:rPr>
        <w:t>developed.</w:t>
      </w:r>
      <w:r w:rsidRPr="00C918ED">
        <w:rPr>
          <w:rFonts w:eastAsiaTheme="minorEastAsia"/>
          <w:spacing w:val="24"/>
          <w:lang w:val="en-US"/>
        </w:rPr>
        <w:t xml:space="preserve"> </w:t>
      </w:r>
      <w:r w:rsidRPr="00C918ED">
        <w:rPr>
          <w:rFonts w:eastAsiaTheme="minorEastAsia"/>
          <w:lang w:val="en-US"/>
        </w:rPr>
        <w:t>Shrunken</w:t>
      </w:r>
      <w:r w:rsidRPr="00C918ED">
        <w:rPr>
          <w:rFonts w:eastAsiaTheme="minorEastAsia"/>
          <w:spacing w:val="21"/>
          <w:lang w:val="en-US"/>
        </w:rPr>
        <w:t xml:space="preserve"> </w:t>
      </w:r>
      <w:r w:rsidRPr="00C918ED">
        <w:rPr>
          <w:rFonts w:eastAsiaTheme="minorEastAsia"/>
          <w:lang w:val="en-US"/>
        </w:rPr>
        <w:t>or</w:t>
      </w:r>
      <w:r w:rsidRPr="00C918ED">
        <w:rPr>
          <w:rFonts w:eastAsiaTheme="minorEastAsia"/>
          <w:spacing w:val="24"/>
          <w:lang w:val="en-US"/>
        </w:rPr>
        <w:t xml:space="preserve"> </w:t>
      </w:r>
      <w:proofErr w:type="spellStart"/>
      <w:r w:rsidRPr="00C918ED">
        <w:rPr>
          <w:rFonts w:eastAsiaTheme="minorEastAsia"/>
          <w:lang w:val="en-US"/>
        </w:rPr>
        <w:t>shrivelled</w:t>
      </w:r>
      <w:proofErr w:type="spellEnd"/>
      <w:r w:rsidRPr="00C918ED">
        <w:rPr>
          <w:rFonts w:eastAsiaTheme="minorEastAsia"/>
          <w:spacing w:val="26"/>
          <w:lang w:val="en-US"/>
        </w:rPr>
        <w:t xml:space="preserve"> </w:t>
      </w:r>
      <w:r w:rsidRPr="00C918ED">
        <w:rPr>
          <w:rFonts w:eastAsiaTheme="minorEastAsia"/>
          <w:lang w:val="en-US"/>
        </w:rPr>
        <w:t>kernels</w:t>
      </w:r>
      <w:r w:rsidRPr="00C918ED">
        <w:rPr>
          <w:rFonts w:eastAsiaTheme="minorEastAsia"/>
          <w:spacing w:val="25"/>
          <w:lang w:val="en-US"/>
        </w:rPr>
        <w:t xml:space="preserve"> </w:t>
      </w:r>
      <w:r w:rsidRPr="00C918ED">
        <w:rPr>
          <w:rFonts w:eastAsiaTheme="minorEastAsia"/>
          <w:lang w:val="en-US"/>
        </w:rPr>
        <w:t>which</w:t>
      </w:r>
      <w:r w:rsidRPr="00C918ED">
        <w:rPr>
          <w:rFonts w:eastAsiaTheme="minorEastAsia"/>
          <w:spacing w:val="22"/>
          <w:lang w:val="en-US"/>
        </w:rPr>
        <w:t xml:space="preserve"> </w:t>
      </w:r>
      <w:r w:rsidRPr="00C918ED">
        <w:rPr>
          <w:rFonts w:eastAsiaTheme="minorEastAsia"/>
          <w:lang w:val="en-US"/>
        </w:rPr>
        <w:t>are</w:t>
      </w:r>
      <w:r w:rsidRPr="00C918ED">
        <w:rPr>
          <w:rFonts w:eastAsiaTheme="minorEastAsia"/>
          <w:spacing w:val="23"/>
          <w:lang w:val="en-US"/>
        </w:rPr>
        <w:t xml:space="preserve"> </w:t>
      </w:r>
      <w:r w:rsidRPr="00C918ED">
        <w:rPr>
          <w:rFonts w:eastAsiaTheme="minorEastAsia"/>
          <w:lang w:val="en-US"/>
        </w:rPr>
        <w:t>extremely</w:t>
      </w:r>
      <w:r w:rsidRPr="00C918ED">
        <w:rPr>
          <w:rFonts w:eastAsiaTheme="minorEastAsia"/>
          <w:spacing w:val="61"/>
          <w:w w:val="99"/>
          <w:lang w:val="en-US"/>
        </w:rPr>
        <w:t xml:space="preserve"> </w:t>
      </w:r>
      <w:r w:rsidRPr="00C918ED">
        <w:rPr>
          <w:rFonts w:eastAsiaTheme="minorEastAsia"/>
          <w:lang w:val="en-US"/>
        </w:rPr>
        <w:t>wrinkled,</w:t>
      </w:r>
      <w:r w:rsidRPr="00C918ED">
        <w:rPr>
          <w:rFonts w:eastAsiaTheme="minorEastAsia"/>
          <w:spacing w:val="17"/>
          <w:lang w:val="en-US"/>
        </w:rPr>
        <w:t xml:space="preserve"> </w:t>
      </w:r>
      <w:r w:rsidRPr="00C918ED">
        <w:rPr>
          <w:rFonts w:eastAsiaTheme="minorEastAsia"/>
          <w:lang w:val="en-US"/>
        </w:rPr>
        <w:t>or</w:t>
      </w:r>
      <w:r w:rsidRPr="00C918ED">
        <w:rPr>
          <w:rFonts w:eastAsiaTheme="minorEastAsia"/>
          <w:spacing w:val="21"/>
          <w:lang w:val="en-US"/>
        </w:rPr>
        <w:t xml:space="preserve"> </w:t>
      </w:r>
      <w:r w:rsidRPr="00C918ED">
        <w:rPr>
          <w:rFonts w:eastAsiaTheme="minorEastAsia"/>
          <w:spacing w:val="-2"/>
          <w:lang w:val="en-US"/>
        </w:rPr>
        <w:t>with</w:t>
      </w:r>
      <w:r w:rsidRPr="00C918ED">
        <w:rPr>
          <w:rFonts w:eastAsiaTheme="minorEastAsia"/>
          <w:spacing w:val="19"/>
          <w:lang w:val="en-US"/>
        </w:rPr>
        <w:t xml:space="preserve"> </w:t>
      </w:r>
      <w:r w:rsidRPr="00C918ED">
        <w:rPr>
          <w:rFonts w:eastAsiaTheme="minorEastAsia"/>
          <w:lang w:val="en-US"/>
        </w:rPr>
        <w:t>desiccated,</w:t>
      </w:r>
      <w:r w:rsidRPr="00C918ED">
        <w:rPr>
          <w:rFonts w:eastAsiaTheme="minorEastAsia"/>
          <w:spacing w:val="19"/>
          <w:lang w:val="en-US"/>
        </w:rPr>
        <w:t xml:space="preserve"> </w:t>
      </w:r>
      <w:r w:rsidRPr="00C918ED">
        <w:rPr>
          <w:rFonts w:eastAsiaTheme="minorEastAsia"/>
          <w:lang w:val="en-US"/>
        </w:rPr>
        <w:t>dried</w:t>
      </w:r>
      <w:r w:rsidRPr="00C918ED">
        <w:rPr>
          <w:rFonts w:eastAsiaTheme="minorEastAsia"/>
          <w:spacing w:val="19"/>
          <w:lang w:val="en-US"/>
        </w:rPr>
        <w:t xml:space="preserve"> </w:t>
      </w:r>
      <w:r w:rsidRPr="00C918ED">
        <w:rPr>
          <w:rFonts w:eastAsiaTheme="minorEastAsia"/>
          <w:lang w:val="en-US"/>
        </w:rPr>
        <w:t>out</w:t>
      </w:r>
      <w:r w:rsidRPr="00C918ED">
        <w:rPr>
          <w:rFonts w:eastAsiaTheme="minorEastAsia"/>
          <w:spacing w:val="17"/>
          <w:lang w:val="en-US"/>
        </w:rPr>
        <w:t xml:space="preserve"> </w:t>
      </w:r>
      <w:r w:rsidRPr="00C918ED">
        <w:rPr>
          <w:rFonts w:eastAsiaTheme="minorEastAsia"/>
          <w:lang w:val="en-US"/>
        </w:rPr>
        <w:t>or</w:t>
      </w:r>
      <w:r w:rsidRPr="00C918ED">
        <w:rPr>
          <w:rFonts w:eastAsiaTheme="minorEastAsia"/>
          <w:spacing w:val="18"/>
          <w:lang w:val="en-US"/>
        </w:rPr>
        <w:t xml:space="preserve"> </w:t>
      </w:r>
      <w:r w:rsidRPr="00C918ED">
        <w:rPr>
          <w:rFonts w:eastAsiaTheme="minorEastAsia"/>
          <w:lang w:val="en-US"/>
        </w:rPr>
        <w:t>tough</w:t>
      </w:r>
      <w:r w:rsidRPr="00C918ED">
        <w:rPr>
          <w:rFonts w:eastAsiaTheme="minorEastAsia"/>
          <w:spacing w:val="16"/>
          <w:lang w:val="en-US"/>
        </w:rPr>
        <w:t xml:space="preserve"> </w:t>
      </w:r>
      <w:r w:rsidRPr="00C918ED">
        <w:rPr>
          <w:rFonts w:eastAsiaTheme="minorEastAsia"/>
          <w:lang w:val="en-US"/>
        </w:rPr>
        <w:t>portions</w:t>
      </w:r>
      <w:r w:rsidRPr="00C918ED">
        <w:rPr>
          <w:rFonts w:eastAsiaTheme="minorEastAsia"/>
          <w:spacing w:val="18"/>
          <w:lang w:val="en-US"/>
        </w:rPr>
        <w:t xml:space="preserve"> </w:t>
      </w:r>
      <w:r w:rsidRPr="00C918ED">
        <w:rPr>
          <w:rFonts w:eastAsiaTheme="minorEastAsia"/>
          <w:lang w:val="en-US"/>
        </w:rPr>
        <w:t>affecting</w:t>
      </w:r>
      <w:r w:rsidRPr="00C918ED">
        <w:rPr>
          <w:rFonts w:eastAsiaTheme="minorEastAsia"/>
          <w:spacing w:val="21"/>
          <w:lang w:val="en-US"/>
        </w:rPr>
        <w:t xml:space="preserve"> </w:t>
      </w:r>
      <w:r w:rsidRPr="00C918ED">
        <w:rPr>
          <w:rFonts w:eastAsiaTheme="minorEastAsia"/>
          <w:lang w:val="en-US"/>
        </w:rPr>
        <w:t>more</w:t>
      </w:r>
      <w:r w:rsidRPr="00C918ED">
        <w:rPr>
          <w:rFonts w:eastAsiaTheme="minorEastAsia"/>
          <w:spacing w:val="18"/>
          <w:lang w:val="en-US"/>
        </w:rPr>
        <w:t xml:space="preserve"> </w:t>
      </w:r>
      <w:r w:rsidRPr="00C918ED">
        <w:rPr>
          <w:rFonts w:eastAsiaTheme="minorEastAsia"/>
          <w:lang w:val="en-US"/>
        </w:rPr>
        <w:t>than</w:t>
      </w:r>
      <w:r w:rsidRPr="00C918ED">
        <w:rPr>
          <w:rFonts w:eastAsiaTheme="minorEastAsia"/>
          <w:spacing w:val="16"/>
          <w:lang w:val="en-US"/>
        </w:rPr>
        <w:t xml:space="preserve"> </w:t>
      </w:r>
      <w:r w:rsidRPr="00C918ED">
        <w:rPr>
          <w:rFonts w:eastAsiaTheme="minorEastAsia"/>
          <w:spacing w:val="1"/>
          <w:lang w:val="en-US"/>
        </w:rPr>
        <w:t>25</w:t>
      </w:r>
      <w:r w:rsidRPr="00C918ED">
        <w:rPr>
          <w:rFonts w:eastAsiaTheme="minorEastAsia"/>
          <w:spacing w:val="86"/>
          <w:w w:val="99"/>
          <w:lang w:val="en-US"/>
        </w:rPr>
        <w:t xml:space="preserve"> </w:t>
      </w:r>
      <w:r w:rsidRPr="00C918ED">
        <w:rPr>
          <w:rFonts w:eastAsiaTheme="minorEastAsia"/>
          <w:lang w:val="en-US"/>
        </w:rPr>
        <w:t>per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lang w:val="en-US"/>
        </w:rPr>
        <w:t>cent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of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lang w:val="en-US"/>
        </w:rPr>
        <w:t>the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lang w:val="en-US"/>
        </w:rPr>
        <w:t>kernel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and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lang w:val="en-US"/>
        </w:rPr>
        <w:t>empty</w:t>
      </w:r>
      <w:r w:rsidRPr="00C918ED">
        <w:rPr>
          <w:rFonts w:eastAsiaTheme="minorEastAsia"/>
          <w:spacing w:val="-7"/>
          <w:lang w:val="en-US"/>
        </w:rPr>
        <w:t xml:space="preserve"> </w:t>
      </w:r>
      <w:r w:rsidRPr="00C918ED">
        <w:rPr>
          <w:rFonts w:eastAsiaTheme="minorEastAsia"/>
          <w:lang w:val="en-US"/>
        </w:rPr>
        <w:t>shells,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lang w:val="en-US"/>
        </w:rPr>
        <w:t>are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to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lang w:val="en-US"/>
        </w:rPr>
        <w:t>be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excluded</w:t>
      </w:r>
    </w:p>
    <w:p w:rsidR="00C918ED" w:rsidRPr="00C918ED" w:rsidDel="00E25BE2" w:rsidRDefault="00C918ED" w:rsidP="00A608A1">
      <w:pPr>
        <w:pStyle w:val="Bullet1G"/>
        <w:rPr>
          <w:del w:id="14" w:author="onu" w:date="2015-06-30T11:23:00Z"/>
          <w:rFonts w:eastAsiaTheme="minorEastAsia"/>
          <w:lang w:val="en-US"/>
        </w:rPr>
      </w:pPr>
      <w:del w:id="15" w:author="onu" w:date="2015-06-30T11:23:00Z">
        <w:r w:rsidRPr="00C918ED" w:rsidDel="00E25BE2">
          <w:rPr>
            <w:rFonts w:eastAsiaTheme="minorEastAsia"/>
            <w:lang w:val="en-US"/>
          </w:rPr>
          <w:delText>free</w:delText>
        </w:r>
        <w:r w:rsidRPr="00C918ED" w:rsidDel="00E25BE2">
          <w:rPr>
            <w:rFonts w:eastAsiaTheme="minorEastAsia"/>
            <w:spacing w:val="40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from</w:delText>
        </w:r>
        <w:r w:rsidRPr="00C918ED" w:rsidDel="00E25BE2">
          <w:rPr>
            <w:rFonts w:eastAsiaTheme="minorEastAsia"/>
            <w:spacing w:val="37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blemishes,</w:delText>
        </w:r>
        <w:r w:rsidRPr="00C918ED" w:rsidDel="00E25BE2">
          <w:rPr>
            <w:rFonts w:eastAsiaTheme="minorEastAsia"/>
            <w:spacing w:val="41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areas</w:delText>
        </w:r>
        <w:r w:rsidRPr="00C918ED" w:rsidDel="00E25BE2">
          <w:rPr>
            <w:rFonts w:eastAsiaTheme="minorEastAsia"/>
            <w:spacing w:val="40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of</w:delText>
        </w:r>
        <w:r w:rsidRPr="00C918ED" w:rsidDel="00E25BE2">
          <w:rPr>
            <w:rFonts w:eastAsiaTheme="minorEastAsia"/>
            <w:spacing w:val="39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discoloration,</w:delText>
        </w:r>
        <w:r w:rsidRPr="00C918ED" w:rsidDel="00E25BE2">
          <w:rPr>
            <w:rFonts w:eastAsiaTheme="minorEastAsia"/>
            <w:spacing w:val="44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yellowing,</w:delText>
        </w:r>
        <w:r w:rsidRPr="00C918ED" w:rsidDel="00E25BE2">
          <w:rPr>
            <w:rFonts w:eastAsiaTheme="minorEastAsia"/>
            <w:spacing w:val="40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fat</w:delText>
        </w:r>
        <w:r w:rsidRPr="00C918ED" w:rsidDel="00E25BE2">
          <w:rPr>
            <w:rFonts w:eastAsiaTheme="minorEastAsia"/>
            <w:spacing w:val="40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diffusion</w:delText>
        </w:r>
        <w:r w:rsidRPr="00C918ED" w:rsidDel="00E25BE2">
          <w:rPr>
            <w:rFonts w:eastAsiaTheme="minorEastAsia"/>
            <w:spacing w:val="39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or</w:delText>
        </w:r>
        <w:r w:rsidRPr="00C918ED" w:rsidDel="00E25BE2">
          <w:rPr>
            <w:rFonts w:eastAsiaTheme="minorEastAsia"/>
            <w:spacing w:val="41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spread</w:delText>
        </w:r>
        <w:r w:rsidRPr="00C918ED" w:rsidDel="00E25BE2">
          <w:rPr>
            <w:rFonts w:eastAsiaTheme="minorEastAsia"/>
            <w:spacing w:val="57"/>
            <w:w w:val="99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stains</w:delText>
        </w:r>
        <w:r w:rsidRPr="00C918ED" w:rsidDel="00E25BE2">
          <w:rPr>
            <w:rFonts w:eastAsiaTheme="minorEastAsia"/>
            <w:spacing w:val="28"/>
            <w:lang w:val="en-US"/>
          </w:rPr>
          <w:delText xml:space="preserve"> </w:delText>
        </w:r>
        <w:r w:rsidRPr="00C918ED" w:rsidDel="00E25BE2">
          <w:rPr>
            <w:rFonts w:eastAsiaTheme="minorEastAsia"/>
            <w:spacing w:val="1"/>
            <w:lang w:val="en-US"/>
          </w:rPr>
          <w:delText>in</w:delText>
        </w:r>
        <w:r w:rsidRPr="00C918ED" w:rsidDel="00E25BE2">
          <w:rPr>
            <w:rFonts w:eastAsiaTheme="minorEastAsia"/>
            <w:spacing w:val="28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pronounced</w:delText>
        </w:r>
        <w:r w:rsidRPr="00C918ED" w:rsidDel="00E25BE2">
          <w:rPr>
            <w:rFonts w:eastAsiaTheme="minorEastAsia"/>
            <w:spacing w:val="31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contrast</w:delText>
        </w:r>
        <w:r w:rsidRPr="00C918ED" w:rsidDel="00E25BE2">
          <w:rPr>
            <w:rFonts w:eastAsiaTheme="minorEastAsia"/>
            <w:spacing w:val="34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with</w:delText>
        </w:r>
        <w:r w:rsidRPr="00C918ED" w:rsidDel="00E25BE2">
          <w:rPr>
            <w:rFonts w:eastAsiaTheme="minorEastAsia"/>
            <w:spacing w:val="28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the</w:delText>
        </w:r>
        <w:r w:rsidRPr="00C918ED" w:rsidDel="00E25BE2">
          <w:rPr>
            <w:rFonts w:eastAsiaTheme="minorEastAsia"/>
            <w:spacing w:val="29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rest</w:delText>
        </w:r>
        <w:r w:rsidRPr="00C918ED" w:rsidDel="00E25BE2">
          <w:rPr>
            <w:rFonts w:eastAsiaTheme="minorEastAsia"/>
            <w:spacing w:val="29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of</w:delText>
        </w:r>
        <w:r w:rsidRPr="00C918ED" w:rsidDel="00E25BE2">
          <w:rPr>
            <w:rFonts w:eastAsiaTheme="minorEastAsia"/>
            <w:spacing w:val="30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the</w:delText>
        </w:r>
        <w:r w:rsidRPr="00C918ED" w:rsidDel="00E25BE2">
          <w:rPr>
            <w:rFonts w:eastAsiaTheme="minorEastAsia"/>
            <w:spacing w:val="32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kernel</w:delText>
        </w:r>
        <w:r w:rsidRPr="00C918ED" w:rsidDel="00E25BE2">
          <w:rPr>
            <w:rFonts w:eastAsiaTheme="minorEastAsia"/>
            <w:spacing w:val="33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affecting</w:delText>
        </w:r>
        <w:r w:rsidRPr="00C918ED" w:rsidDel="00E25BE2">
          <w:rPr>
            <w:rFonts w:eastAsiaTheme="minorEastAsia"/>
            <w:spacing w:val="31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in</w:delText>
        </w:r>
        <w:r w:rsidRPr="00C918ED" w:rsidDel="00E25BE2">
          <w:rPr>
            <w:rFonts w:eastAsiaTheme="minorEastAsia"/>
            <w:spacing w:val="31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aggregate</w:delText>
        </w:r>
        <w:r w:rsidRPr="00C918ED" w:rsidDel="00E25BE2">
          <w:rPr>
            <w:rFonts w:eastAsiaTheme="minorEastAsia"/>
            <w:spacing w:val="81"/>
            <w:w w:val="99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more</w:delText>
        </w:r>
        <w:r w:rsidRPr="00C918ED" w:rsidDel="00E25BE2">
          <w:rPr>
            <w:rFonts w:eastAsiaTheme="minorEastAsia"/>
            <w:spacing w:val="-4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than</w:delText>
        </w:r>
        <w:r w:rsidRPr="00C918ED" w:rsidDel="00E25BE2">
          <w:rPr>
            <w:rFonts w:eastAsiaTheme="minorEastAsia"/>
            <w:spacing w:val="-4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25</w:delText>
        </w:r>
        <w:r w:rsidRPr="00C918ED" w:rsidDel="00E25BE2">
          <w:rPr>
            <w:rFonts w:eastAsiaTheme="minorEastAsia"/>
            <w:spacing w:val="-3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per</w:delText>
        </w:r>
        <w:r w:rsidRPr="00C918ED" w:rsidDel="00E25BE2">
          <w:rPr>
            <w:rFonts w:eastAsiaTheme="minorEastAsia"/>
            <w:spacing w:val="-2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cent</w:delText>
        </w:r>
        <w:r w:rsidRPr="00C918ED" w:rsidDel="00E25BE2">
          <w:rPr>
            <w:rFonts w:eastAsiaTheme="minorEastAsia"/>
            <w:spacing w:val="-4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of</w:delText>
        </w:r>
        <w:r w:rsidRPr="00C918ED" w:rsidDel="00E25BE2">
          <w:rPr>
            <w:rFonts w:eastAsiaTheme="minorEastAsia"/>
            <w:spacing w:val="-5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the</w:delText>
        </w:r>
        <w:r w:rsidRPr="00C918ED" w:rsidDel="00E25BE2">
          <w:rPr>
            <w:rFonts w:eastAsiaTheme="minorEastAsia"/>
            <w:spacing w:val="-4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surface</w:delText>
        </w:r>
        <w:r w:rsidRPr="00C918ED" w:rsidDel="00E25BE2">
          <w:rPr>
            <w:rFonts w:eastAsiaTheme="minorEastAsia"/>
            <w:spacing w:val="-3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of</w:delText>
        </w:r>
        <w:r w:rsidRPr="00C918ED" w:rsidDel="00E25BE2">
          <w:rPr>
            <w:rFonts w:eastAsiaTheme="minorEastAsia"/>
            <w:spacing w:val="-5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the kernel</w:delText>
        </w:r>
      </w:del>
    </w:p>
    <w:p w:rsidR="00C918ED" w:rsidRPr="00C918ED" w:rsidRDefault="00C918ED">
      <w:pPr>
        <w:pStyle w:val="Bullet1G"/>
        <w:numPr>
          <w:ilvl w:val="0"/>
          <w:numId w:val="0"/>
        </w:numPr>
        <w:ind w:left="1701"/>
        <w:rPr>
          <w:rFonts w:eastAsiaTheme="minorEastAsia"/>
          <w:lang w:val="en-US"/>
        </w:rPr>
        <w:pPrChange w:id="16" w:author="onu" w:date="2015-06-30T11:23:00Z">
          <w:pPr>
            <w:pStyle w:val="Bullet1G"/>
          </w:pPr>
        </w:pPrChange>
      </w:pPr>
      <w:del w:id="17" w:author="onu" w:date="2015-06-30T11:23:00Z">
        <w:r w:rsidRPr="00C918ED" w:rsidDel="00E25BE2">
          <w:rPr>
            <w:rFonts w:eastAsiaTheme="minorEastAsia"/>
            <w:lang w:val="en-US"/>
          </w:rPr>
          <w:delText>well</w:delText>
        </w:r>
        <w:r w:rsidRPr="00C918ED" w:rsidDel="00E25BE2">
          <w:rPr>
            <w:rFonts w:eastAsiaTheme="minorEastAsia"/>
            <w:spacing w:val="-8"/>
            <w:lang w:val="en-US"/>
          </w:rPr>
          <w:delText xml:space="preserve"> </w:delText>
        </w:r>
        <w:r w:rsidRPr="00C918ED" w:rsidDel="00E25BE2">
          <w:rPr>
            <w:rFonts w:eastAsiaTheme="minorEastAsia"/>
            <w:lang w:val="en-US"/>
          </w:rPr>
          <w:delText>formed</w:delText>
        </w:r>
      </w:del>
    </w:p>
    <w:p w:rsidR="00C918ED" w:rsidRPr="00C918ED" w:rsidRDefault="00C918ED" w:rsidP="00A608A1">
      <w:pPr>
        <w:pStyle w:val="Bullet1G"/>
        <w:rPr>
          <w:rFonts w:eastAsiaTheme="minorEastAsia"/>
          <w:lang w:val="en-US"/>
        </w:rPr>
      </w:pPr>
      <w:r w:rsidRPr="00C918ED">
        <w:rPr>
          <w:rFonts w:eastAsiaTheme="minorEastAsia"/>
          <w:lang w:val="en-US"/>
        </w:rPr>
        <w:t>free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lang w:val="en-US"/>
        </w:rPr>
        <w:t>from</w:t>
      </w:r>
      <w:r w:rsidRPr="00C918ED">
        <w:rPr>
          <w:rFonts w:eastAsiaTheme="minorEastAsia"/>
          <w:spacing w:val="-9"/>
          <w:lang w:val="en-US"/>
        </w:rPr>
        <w:t xml:space="preserve"> </w:t>
      </w:r>
      <w:r w:rsidRPr="00C918ED">
        <w:rPr>
          <w:rFonts w:eastAsiaTheme="minorEastAsia"/>
          <w:lang w:val="en-US"/>
        </w:rPr>
        <w:t>living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lang w:val="en-US"/>
        </w:rPr>
        <w:t>pests,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lang w:val="en-US"/>
        </w:rPr>
        <w:t>whatever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their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stage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spacing w:val="1"/>
          <w:lang w:val="en-US"/>
        </w:rPr>
        <w:t>of</w:t>
      </w:r>
      <w:r w:rsidRPr="00C918ED">
        <w:rPr>
          <w:rFonts w:eastAsiaTheme="minorEastAsia"/>
          <w:spacing w:val="-7"/>
          <w:lang w:val="en-US"/>
        </w:rPr>
        <w:t xml:space="preserve"> </w:t>
      </w:r>
      <w:r w:rsidRPr="00C918ED">
        <w:rPr>
          <w:rFonts w:eastAsiaTheme="minorEastAsia"/>
          <w:lang w:val="en-US"/>
        </w:rPr>
        <w:t>development</w:t>
      </w:r>
    </w:p>
    <w:p w:rsidR="00C918ED" w:rsidRPr="00C918ED" w:rsidRDefault="00C918ED" w:rsidP="00A608A1">
      <w:pPr>
        <w:pStyle w:val="Bullet1G"/>
        <w:rPr>
          <w:rFonts w:eastAsiaTheme="minorEastAsia"/>
          <w:lang w:val="en-US"/>
        </w:rPr>
      </w:pPr>
      <w:r w:rsidRPr="00C918ED">
        <w:rPr>
          <w:rFonts w:eastAsiaTheme="minorEastAsia"/>
          <w:lang w:val="en-US"/>
        </w:rPr>
        <w:t>free</w:t>
      </w:r>
      <w:r w:rsidRPr="00C918ED">
        <w:rPr>
          <w:rFonts w:eastAsiaTheme="minorEastAsia"/>
          <w:spacing w:val="14"/>
          <w:lang w:val="en-US"/>
        </w:rPr>
        <w:t xml:space="preserve"> </w:t>
      </w:r>
      <w:r w:rsidRPr="00C918ED">
        <w:rPr>
          <w:rFonts w:eastAsiaTheme="minorEastAsia"/>
          <w:lang w:val="en-US"/>
        </w:rPr>
        <w:t>from</w:t>
      </w:r>
      <w:r w:rsidRPr="00C918ED">
        <w:rPr>
          <w:rFonts w:eastAsiaTheme="minorEastAsia"/>
          <w:spacing w:val="14"/>
          <w:lang w:val="en-US"/>
        </w:rPr>
        <w:t xml:space="preserve"> </w:t>
      </w:r>
      <w:r w:rsidRPr="00C918ED">
        <w:rPr>
          <w:rFonts w:eastAsiaTheme="minorEastAsia"/>
          <w:lang w:val="en-US"/>
        </w:rPr>
        <w:t>damage</w:t>
      </w:r>
      <w:r w:rsidRPr="00C918ED">
        <w:rPr>
          <w:rFonts w:eastAsiaTheme="minorEastAsia"/>
          <w:spacing w:val="15"/>
          <w:lang w:val="en-US"/>
        </w:rPr>
        <w:t xml:space="preserve"> </w:t>
      </w:r>
      <w:r w:rsidRPr="00C918ED">
        <w:rPr>
          <w:rFonts w:eastAsiaTheme="minorEastAsia"/>
          <w:lang w:val="en-US"/>
        </w:rPr>
        <w:t>caused</w:t>
      </w:r>
      <w:r w:rsidRPr="00C918ED">
        <w:rPr>
          <w:rFonts w:eastAsiaTheme="minorEastAsia"/>
          <w:spacing w:val="15"/>
          <w:lang w:val="en-US"/>
        </w:rPr>
        <w:t xml:space="preserve"> </w:t>
      </w:r>
      <w:r w:rsidRPr="00C918ED">
        <w:rPr>
          <w:rFonts w:eastAsiaTheme="minorEastAsia"/>
          <w:spacing w:val="1"/>
          <w:lang w:val="en-US"/>
        </w:rPr>
        <w:t>by</w:t>
      </w:r>
      <w:r w:rsidRPr="00C918ED">
        <w:rPr>
          <w:rFonts w:eastAsiaTheme="minorEastAsia"/>
          <w:spacing w:val="14"/>
          <w:lang w:val="en-US"/>
        </w:rPr>
        <w:t xml:space="preserve"> </w:t>
      </w:r>
      <w:r w:rsidRPr="00C918ED">
        <w:rPr>
          <w:rFonts w:eastAsiaTheme="minorEastAsia"/>
          <w:lang w:val="en-US"/>
        </w:rPr>
        <w:t>pests,</w:t>
      </w:r>
      <w:r w:rsidRPr="00C918ED">
        <w:rPr>
          <w:rFonts w:eastAsiaTheme="minorEastAsia"/>
          <w:spacing w:val="16"/>
          <w:lang w:val="en-US"/>
        </w:rPr>
        <w:t xml:space="preserve"> </w:t>
      </w:r>
      <w:r w:rsidRPr="00C918ED">
        <w:rPr>
          <w:rFonts w:eastAsiaTheme="minorEastAsia"/>
          <w:lang w:val="en-US"/>
        </w:rPr>
        <w:t>including</w:t>
      </w:r>
      <w:r w:rsidRPr="00C918ED">
        <w:rPr>
          <w:rFonts w:eastAsiaTheme="minorEastAsia"/>
          <w:spacing w:val="15"/>
          <w:lang w:val="en-US"/>
        </w:rPr>
        <w:t xml:space="preserve"> </w:t>
      </w:r>
      <w:r w:rsidRPr="00C918ED">
        <w:rPr>
          <w:rFonts w:eastAsiaTheme="minorEastAsia"/>
          <w:lang w:val="en-US"/>
        </w:rPr>
        <w:t>the</w:t>
      </w:r>
      <w:r w:rsidRPr="00C918ED">
        <w:rPr>
          <w:rFonts w:eastAsiaTheme="minorEastAsia"/>
          <w:spacing w:val="15"/>
          <w:lang w:val="en-US"/>
        </w:rPr>
        <w:t xml:space="preserve"> </w:t>
      </w:r>
      <w:r w:rsidRPr="00C918ED">
        <w:rPr>
          <w:rFonts w:eastAsiaTheme="minorEastAsia"/>
          <w:lang w:val="en-US"/>
        </w:rPr>
        <w:t>presence</w:t>
      </w:r>
      <w:r w:rsidRPr="00C918ED">
        <w:rPr>
          <w:rFonts w:eastAsiaTheme="minorEastAsia"/>
          <w:spacing w:val="17"/>
          <w:lang w:val="en-US"/>
        </w:rPr>
        <w:t xml:space="preserve"> </w:t>
      </w:r>
      <w:r w:rsidRPr="00C918ED">
        <w:rPr>
          <w:rFonts w:eastAsiaTheme="minorEastAsia"/>
          <w:lang w:val="en-US"/>
        </w:rPr>
        <w:t>of</w:t>
      </w:r>
      <w:r w:rsidRPr="00C918ED">
        <w:rPr>
          <w:rFonts w:eastAsiaTheme="minorEastAsia"/>
          <w:spacing w:val="13"/>
          <w:lang w:val="en-US"/>
        </w:rPr>
        <w:t xml:space="preserve"> </w:t>
      </w:r>
      <w:r w:rsidRPr="00C918ED">
        <w:rPr>
          <w:rFonts w:eastAsiaTheme="minorEastAsia"/>
          <w:lang w:val="en-US"/>
        </w:rPr>
        <w:t>dead</w:t>
      </w:r>
      <w:r w:rsidRPr="00C918ED">
        <w:rPr>
          <w:rFonts w:eastAsiaTheme="minorEastAsia"/>
          <w:spacing w:val="16"/>
          <w:lang w:val="en-US"/>
        </w:rPr>
        <w:t xml:space="preserve"> </w:t>
      </w:r>
      <w:r w:rsidRPr="00C918ED">
        <w:rPr>
          <w:rFonts w:eastAsiaTheme="minorEastAsia"/>
          <w:lang w:val="en-US"/>
        </w:rPr>
        <w:t>insects</w:t>
      </w:r>
      <w:r w:rsidRPr="00C918ED">
        <w:rPr>
          <w:rFonts w:eastAsiaTheme="minorEastAsia"/>
          <w:spacing w:val="14"/>
          <w:lang w:val="en-US"/>
        </w:rPr>
        <w:t xml:space="preserve"> </w:t>
      </w:r>
      <w:r w:rsidRPr="00C918ED">
        <w:rPr>
          <w:rFonts w:eastAsiaTheme="minorEastAsia"/>
          <w:lang w:val="en-US"/>
        </w:rPr>
        <w:t>and/or</w:t>
      </w:r>
      <w:r w:rsidRPr="00C918ED">
        <w:rPr>
          <w:rFonts w:eastAsiaTheme="minorEastAsia"/>
          <w:spacing w:val="63"/>
          <w:w w:val="99"/>
          <w:lang w:val="en-US"/>
        </w:rPr>
        <w:t xml:space="preserve"> </w:t>
      </w:r>
      <w:r w:rsidRPr="00C918ED">
        <w:rPr>
          <w:rFonts w:eastAsiaTheme="minorEastAsia"/>
          <w:lang w:val="en-US"/>
        </w:rPr>
        <w:t>mites,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their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debris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lang w:val="en-US"/>
        </w:rPr>
        <w:t>or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excreta</w:t>
      </w:r>
    </w:p>
    <w:p w:rsidR="00C918ED" w:rsidRPr="00C918ED" w:rsidRDefault="00C918ED" w:rsidP="00A608A1">
      <w:pPr>
        <w:pStyle w:val="Bullet1G"/>
        <w:rPr>
          <w:rFonts w:eastAsiaTheme="minorEastAsia"/>
          <w:lang w:val="en-US"/>
        </w:rPr>
      </w:pPr>
      <w:r w:rsidRPr="00C918ED">
        <w:rPr>
          <w:rFonts w:eastAsiaTheme="minorEastAsia"/>
          <w:lang w:val="en-US"/>
        </w:rPr>
        <w:t>free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from</w:t>
      </w:r>
      <w:r w:rsidRPr="00C918ED">
        <w:rPr>
          <w:rFonts w:eastAsiaTheme="minorEastAsia"/>
          <w:spacing w:val="-5"/>
          <w:lang w:val="en-US"/>
        </w:rPr>
        <w:t xml:space="preserve"> </w:t>
      </w:r>
      <w:proofErr w:type="spellStart"/>
      <w:r w:rsidRPr="00C918ED">
        <w:rPr>
          <w:rFonts w:eastAsiaTheme="minorEastAsia"/>
          <w:lang w:val="en-US"/>
        </w:rPr>
        <w:t>mould</w:t>
      </w:r>
      <w:proofErr w:type="spellEnd"/>
      <w:r w:rsidRPr="00C918ED">
        <w:rPr>
          <w:rFonts w:eastAsiaTheme="minorEastAsia"/>
          <w:lang w:val="en-US"/>
        </w:rPr>
        <w:t xml:space="preserve"> filaments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lang w:val="en-US"/>
        </w:rPr>
        <w:t>visible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to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the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naked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eye</w:t>
      </w:r>
    </w:p>
    <w:p w:rsidR="00C918ED" w:rsidRPr="00C918ED" w:rsidRDefault="00C918ED" w:rsidP="00A608A1">
      <w:pPr>
        <w:pStyle w:val="Bullet1G"/>
        <w:rPr>
          <w:rFonts w:eastAsiaTheme="minorEastAsia"/>
          <w:lang w:val="en-US"/>
        </w:rPr>
      </w:pPr>
      <w:r w:rsidRPr="00C918ED">
        <w:rPr>
          <w:rFonts w:eastAsiaTheme="minorEastAsia"/>
          <w:lang w:val="en-US"/>
        </w:rPr>
        <w:t>free</w:t>
      </w:r>
      <w:r w:rsidRPr="00C918ED">
        <w:rPr>
          <w:rFonts w:eastAsiaTheme="minorEastAsia"/>
          <w:spacing w:val="-8"/>
          <w:lang w:val="en-US"/>
        </w:rPr>
        <w:t xml:space="preserve"> </w:t>
      </w:r>
      <w:r w:rsidRPr="00C918ED">
        <w:rPr>
          <w:rFonts w:eastAsiaTheme="minorEastAsia"/>
          <w:lang w:val="en-US"/>
        </w:rPr>
        <w:t>from</w:t>
      </w:r>
      <w:r w:rsidRPr="00C918ED">
        <w:rPr>
          <w:rFonts w:eastAsiaTheme="minorEastAsia"/>
          <w:spacing w:val="-11"/>
          <w:lang w:val="en-US"/>
        </w:rPr>
        <w:t xml:space="preserve"> </w:t>
      </w:r>
      <w:r w:rsidRPr="00C918ED">
        <w:rPr>
          <w:rFonts w:eastAsiaTheme="minorEastAsia"/>
          <w:lang w:val="en-US"/>
        </w:rPr>
        <w:t>rancidity</w:t>
      </w:r>
    </w:p>
    <w:p w:rsidR="00C918ED" w:rsidRPr="00C918ED" w:rsidRDefault="00C918ED" w:rsidP="00A608A1">
      <w:pPr>
        <w:pStyle w:val="Bullet1G"/>
        <w:rPr>
          <w:rFonts w:eastAsiaTheme="minorEastAsia"/>
          <w:lang w:val="en-US"/>
        </w:rPr>
      </w:pPr>
      <w:r w:rsidRPr="00C918ED">
        <w:rPr>
          <w:rFonts w:eastAsiaTheme="minorEastAsia"/>
          <w:lang w:val="en-US"/>
        </w:rPr>
        <w:t>free</w:t>
      </w:r>
      <w:r w:rsidRPr="00C918ED">
        <w:rPr>
          <w:rFonts w:eastAsiaTheme="minorEastAsia"/>
          <w:spacing w:val="-7"/>
          <w:lang w:val="en-US"/>
        </w:rPr>
        <w:t xml:space="preserve"> </w:t>
      </w:r>
      <w:r w:rsidRPr="00C918ED">
        <w:rPr>
          <w:rFonts w:eastAsiaTheme="minorEastAsia"/>
          <w:lang w:val="en-US"/>
        </w:rPr>
        <w:t>of</w:t>
      </w:r>
      <w:r w:rsidRPr="00C918ED">
        <w:rPr>
          <w:rFonts w:eastAsiaTheme="minorEastAsia"/>
          <w:spacing w:val="-8"/>
          <w:lang w:val="en-US"/>
        </w:rPr>
        <w:t xml:space="preserve"> </w:t>
      </w:r>
      <w:r w:rsidRPr="00C918ED">
        <w:rPr>
          <w:rFonts w:eastAsiaTheme="minorEastAsia"/>
          <w:lang w:val="en-US"/>
        </w:rPr>
        <w:t>abnormal</w:t>
      </w:r>
      <w:r w:rsidRPr="00C918ED">
        <w:rPr>
          <w:rFonts w:eastAsiaTheme="minorEastAsia"/>
          <w:spacing w:val="-7"/>
          <w:lang w:val="en-US"/>
        </w:rPr>
        <w:t xml:space="preserve"> </w:t>
      </w:r>
      <w:r w:rsidRPr="00C918ED">
        <w:rPr>
          <w:rFonts w:eastAsiaTheme="minorEastAsia"/>
          <w:lang w:val="en-US"/>
        </w:rPr>
        <w:t>external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moisture</w:t>
      </w:r>
    </w:p>
    <w:p w:rsidR="00C918ED" w:rsidRPr="00C918ED" w:rsidRDefault="00C918ED" w:rsidP="00A608A1">
      <w:pPr>
        <w:pStyle w:val="Bullet1G"/>
        <w:rPr>
          <w:rFonts w:eastAsiaTheme="minorEastAsia"/>
          <w:lang w:val="en-US"/>
        </w:rPr>
      </w:pPr>
      <w:proofErr w:type="gramStart"/>
      <w:r w:rsidRPr="00C918ED">
        <w:rPr>
          <w:rFonts w:eastAsiaTheme="minorEastAsia"/>
          <w:lang w:val="en-US"/>
        </w:rPr>
        <w:t>free</w:t>
      </w:r>
      <w:proofErr w:type="gramEnd"/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of</w:t>
      </w:r>
      <w:r w:rsidRPr="00C918ED">
        <w:rPr>
          <w:rFonts w:eastAsiaTheme="minorEastAsia"/>
          <w:spacing w:val="-7"/>
          <w:lang w:val="en-US"/>
        </w:rPr>
        <w:t xml:space="preserve"> </w:t>
      </w:r>
      <w:r w:rsidRPr="00C918ED">
        <w:rPr>
          <w:rFonts w:eastAsiaTheme="minorEastAsia"/>
          <w:lang w:val="en-US"/>
        </w:rPr>
        <w:t>foreign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smell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and/or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taste.</w:t>
      </w:r>
    </w:p>
    <w:p w:rsidR="00C918ED" w:rsidRPr="00C918ED" w:rsidRDefault="00C918ED" w:rsidP="00A608A1">
      <w:pPr>
        <w:pStyle w:val="SingleTxtG"/>
        <w:rPr>
          <w:rFonts w:eastAsiaTheme="minorEastAsia"/>
          <w:lang w:val="en-US"/>
        </w:rPr>
      </w:pPr>
      <w:r w:rsidRPr="00C918ED">
        <w:rPr>
          <w:rFonts w:eastAsiaTheme="minorEastAsia"/>
          <w:lang w:val="en-US"/>
        </w:rPr>
        <w:t>The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condition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of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lang w:val="en-US"/>
        </w:rPr>
        <w:t>the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Walnut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kernels</w:t>
      </w:r>
      <w:r w:rsidRPr="00C918ED">
        <w:rPr>
          <w:rFonts w:eastAsiaTheme="minorEastAsia"/>
          <w:spacing w:val="-2"/>
          <w:lang w:val="en-US"/>
        </w:rPr>
        <w:t xml:space="preserve"> </w:t>
      </w:r>
      <w:r w:rsidRPr="00C918ED">
        <w:rPr>
          <w:rFonts w:eastAsiaTheme="minorEastAsia"/>
          <w:lang w:val="en-US"/>
        </w:rPr>
        <w:t>must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be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lang w:val="en-US"/>
        </w:rPr>
        <w:t>such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as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to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lang w:val="en-US"/>
        </w:rPr>
        <w:t>enable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them:</w:t>
      </w:r>
    </w:p>
    <w:p w:rsidR="00C918ED" w:rsidRPr="00C918ED" w:rsidRDefault="00C918ED" w:rsidP="00A608A1">
      <w:pPr>
        <w:pStyle w:val="Bullet1G"/>
        <w:rPr>
          <w:rFonts w:eastAsiaTheme="minorEastAsia"/>
          <w:lang w:val="en-US"/>
        </w:rPr>
      </w:pPr>
      <w:r w:rsidRPr="00C918ED">
        <w:rPr>
          <w:rFonts w:eastAsiaTheme="minorEastAsia"/>
          <w:lang w:val="en-US"/>
        </w:rPr>
        <w:t>to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withstand</w:t>
      </w:r>
      <w:r w:rsidRPr="00C918ED">
        <w:rPr>
          <w:rFonts w:eastAsiaTheme="minorEastAsia"/>
          <w:spacing w:val="-7"/>
          <w:lang w:val="en-US"/>
        </w:rPr>
        <w:t xml:space="preserve"> </w:t>
      </w:r>
      <w:r w:rsidRPr="00C918ED">
        <w:rPr>
          <w:rFonts w:eastAsiaTheme="minorEastAsia"/>
          <w:lang w:val="en-US"/>
        </w:rPr>
        <w:t>transportation</w:t>
      </w:r>
      <w:r w:rsidRPr="00C918ED">
        <w:rPr>
          <w:rFonts w:eastAsiaTheme="minorEastAsia"/>
          <w:spacing w:val="-8"/>
          <w:lang w:val="en-US"/>
        </w:rPr>
        <w:t xml:space="preserve"> </w:t>
      </w:r>
      <w:r w:rsidRPr="00C918ED">
        <w:rPr>
          <w:rFonts w:eastAsiaTheme="minorEastAsia"/>
          <w:lang w:val="en-US"/>
        </w:rPr>
        <w:t>and</w:t>
      </w:r>
      <w:r w:rsidRPr="00C918ED">
        <w:rPr>
          <w:rFonts w:eastAsiaTheme="minorEastAsia"/>
          <w:spacing w:val="-7"/>
          <w:lang w:val="en-US"/>
        </w:rPr>
        <w:t xml:space="preserve"> </w:t>
      </w:r>
      <w:r w:rsidRPr="00C918ED">
        <w:rPr>
          <w:rFonts w:eastAsiaTheme="minorEastAsia"/>
          <w:lang w:val="en-US"/>
        </w:rPr>
        <w:t>handling</w:t>
      </w:r>
    </w:p>
    <w:p w:rsidR="00C918ED" w:rsidRPr="00C918ED" w:rsidRDefault="00C918ED" w:rsidP="00A608A1">
      <w:pPr>
        <w:pStyle w:val="Bullet1G"/>
        <w:rPr>
          <w:rFonts w:eastAsiaTheme="minorEastAsia"/>
          <w:lang w:val="en-US"/>
        </w:rPr>
      </w:pPr>
      <w:proofErr w:type="gramStart"/>
      <w:r w:rsidRPr="00C918ED">
        <w:rPr>
          <w:rFonts w:eastAsiaTheme="minorEastAsia"/>
          <w:lang w:val="en-US"/>
        </w:rPr>
        <w:t>to</w:t>
      </w:r>
      <w:proofErr w:type="gramEnd"/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arrive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in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lang w:val="en-US"/>
        </w:rPr>
        <w:t>satisfactory</w:t>
      </w:r>
      <w:r w:rsidRPr="00C918ED">
        <w:rPr>
          <w:rFonts w:eastAsiaTheme="minorEastAsia"/>
          <w:spacing w:val="-9"/>
          <w:lang w:val="en-US"/>
        </w:rPr>
        <w:t xml:space="preserve"> </w:t>
      </w:r>
      <w:r w:rsidRPr="00C918ED">
        <w:rPr>
          <w:rFonts w:eastAsiaTheme="minorEastAsia"/>
          <w:lang w:val="en-US"/>
        </w:rPr>
        <w:t>condition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lang w:val="en-US"/>
        </w:rPr>
        <w:t>at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the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place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of</w:t>
      </w:r>
      <w:r w:rsidRPr="00C918ED">
        <w:rPr>
          <w:rFonts w:eastAsiaTheme="minorEastAsia"/>
          <w:spacing w:val="-7"/>
          <w:lang w:val="en-US"/>
        </w:rPr>
        <w:t xml:space="preserve"> </w:t>
      </w:r>
      <w:r w:rsidRPr="00C918ED">
        <w:rPr>
          <w:rFonts w:eastAsiaTheme="minorEastAsia"/>
          <w:lang w:val="en-US"/>
        </w:rPr>
        <w:t>destination.</w:t>
      </w:r>
    </w:p>
    <w:p w:rsidR="00C918ED" w:rsidRPr="00C918ED" w:rsidRDefault="00A608A1" w:rsidP="00A608A1">
      <w:pPr>
        <w:pStyle w:val="H1G"/>
        <w:rPr>
          <w:rFonts w:eastAsiaTheme="minorEastAsia"/>
          <w:sz w:val="12"/>
          <w:szCs w:val="12"/>
          <w:lang w:val="en-US"/>
        </w:rPr>
      </w:pPr>
      <w:r>
        <w:rPr>
          <w:rFonts w:eastAsiaTheme="minorEastAsia"/>
          <w:bCs/>
          <w:spacing w:val="-1"/>
          <w:szCs w:val="24"/>
          <w:lang w:val="en-US"/>
        </w:rPr>
        <w:tab/>
        <w:t>B.</w:t>
      </w:r>
      <w:r>
        <w:rPr>
          <w:rFonts w:eastAsiaTheme="minorEastAsia"/>
          <w:bCs/>
          <w:spacing w:val="-1"/>
          <w:szCs w:val="24"/>
          <w:lang w:val="en-US"/>
        </w:rPr>
        <w:tab/>
      </w:r>
      <w:r w:rsidR="00C918ED" w:rsidRPr="00C918ED">
        <w:rPr>
          <w:rFonts w:eastAsiaTheme="minorEastAsia"/>
          <w:bCs/>
          <w:spacing w:val="-1"/>
          <w:szCs w:val="24"/>
          <w:lang w:val="en-US"/>
        </w:rPr>
        <w:t xml:space="preserve">Moisture </w:t>
      </w:r>
      <w:r w:rsidR="00C918ED" w:rsidRPr="00C918ED">
        <w:rPr>
          <w:rFonts w:eastAsiaTheme="minorEastAsia"/>
          <w:bCs/>
          <w:spacing w:val="1"/>
          <w:szCs w:val="24"/>
          <w:lang w:val="en-US"/>
        </w:rPr>
        <w:t>content</w:t>
      </w:r>
      <w:hyperlink w:anchor="bookmark1" w:history="1">
        <w:r w:rsidR="00C918ED" w:rsidRPr="00C918ED">
          <w:rPr>
            <w:rFonts w:eastAsiaTheme="minorEastAsia"/>
            <w:bCs/>
            <w:spacing w:val="1"/>
            <w:position w:val="8"/>
            <w:sz w:val="12"/>
            <w:szCs w:val="12"/>
            <w:lang w:val="en-US"/>
          </w:rPr>
          <w:t>2</w:t>
        </w:r>
      </w:hyperlink>
    </w:p>
    <w:p w:rsidR="00C918ED" w:rsidRPr="00C918ED" w:rsidRDefault="00C918ED" w:rsidP="00A608A1">
      <w:pPr>
        <w:pStyle w:val="SingleTxtG"/>
        <w:rPr>
          <w:rFonts w:eastAsiaTheme="minorEastAsia"/>
          <w:lang w:val="en-US"/>
        </w:rPr>
      </w:pPr>
      <w:r w:rsidRPr="00C918ED">
        <w:rPr>
          <w:rFonts w:eastAsiaTheme="minorEastAsia"/>
          <w:lang w:val="en-US"/>
        </w:rPr>
        <w:t>The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="00A608A1">
        <w:rPr>
          <w:rFonts w:eastAsiaTheme="minorEastAsia"/>
          <w:spacing w:val="-5"/>
          <w:lang w:val="en-US"/>
        </w:rPr>
        <w:t>w</w:t>
      </w:r>
      <w:r w:rsidRPr="00C918ED">
        <w:rPr>
          <w:rFonts w:eastAsiaTheme="minorEastAsia"/>
          <w:lang w:val="en-US"/>
        </w:rPr>
        <w:t>alnut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kernels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lang w:val="en-US"/>
        </w:rPr>
        <w:t>shall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lang w:val="en-US"/>
        </w:rPr>
        <w:t>have</w:t>
      </w:r>
      <w:r w:rsidRPr="00C918ED">
        <w:rPr>
          <w:rFonts w:eastAsiaTheme="minorEastAsia"/>
          <w:spacing w:val="-2"/>
          <w:lang w:val="en-US"/>
        </w:rPr>
        <w:t xml:space="preserve"> </w:t>
      </w:r>
      <w:r w:rsidRPr="00C918ED">
        <w:rPr>
          <w:rFonts w:eastAsiaTheme="minorEastAsia"/>
          <w:lang w:val="en-US"/>
        </w:rPr>
        <w:t>moisture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content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lang w:val="en-US"/>
        </w:rPr>
        <w:t>not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exceeding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5.0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per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cent</w:t>
      </w:r>
      <w:r w:rsidRPr="00C918ED">
        <w:rPr>
          <w:rFonts w:eastAsiaTheme="minorEastAsia"/>
          <w:vertAlign w:val="superscript"/>
          <w:lang w:val="en-US"/>
        </w:rPr>
        <w:footnoteReference w:id="4"/>
      </w:r>
      <w:r w:rsidRPr="00C918ED">
        <w:rPr>
          <w:rFonts w:eastAsiaTheme="minorEastAsia"/>
          <w:lang w:val="en-US"/>
        </w:rPr>
        <w:t>.</w:t>
      </w:r>
    </w:p>
    <w:p w:rsidR="00C918ED" w:rsidRPr="00C918ED" w:rsidRDefault="00A608A1" w:rsidP="00A608A1">
      <w:pPr>
        <w:pStyle w:val="H1G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lastRenderedPageBreak/>
        <w:tab/>
        <w:t>C.</w:t>
      </w:r>
      <w:r>
        <w:rPr>
          <w:rFonts w:eastAsiaTheme="minorEastAsia"/>
          <w:lang w:val="en-US"/>
        </w:rPr>
        <w:tab/>
      </w:r>
      <w:r w:rsidR="00C918ED" w:rsidRPr="00C918ED">
        <w:rPr>
          <w:rFonts w:eastAsiaTheme="minorEastAsia"/>
          <w:lang w:val="en-US"/>
        </w:rPr>
        <w:t>Classification</w:t>
      </w:r>
    </w:p>
    <w:p w:rsidR="00C918ED" w:rsidRPr="00C918ED" w:rsidRDefault="00C918ED" w:rsidP="00A608A1">
      <w:pPr>
        <w:pStyle w:val="SingleTxtG"/>
        <w:rPr>
          <w:rFonts w:eastAsiaTheme="minorEastAsia"/>
          <w:lang w:val="en-US"/>
        </w:rPr>
      </w:pPr>
      <w:proofErr w:type="gramStart"/>
      <w:r w:rsidRPr="00C918ED">
        <w:rPr>
          <w:rFonts w:eastAsiaTheme="minorEastAsia"/>
          <w:lang w:val="en-US"/>
        </w:rPr>
        <w:t>In</w:t>
      </w:r>
      <w:r w:rsidRPr="00C918ED">
        <w:rPr>
          <w:rFonts w:eastAsiaTheme="minorEastAsia"/>
          <w:spacing w:val="9"/>
          <w:lang w:val="en-US"/>
        </w:rPr>
        <w:t xml:space="preserve"> </w:t>
      </w:r>
      <w:r w:rsidRPr="00C918ED">
        <w:rPr>
          <w:rFonts w:eastAsiaTheme="minorEastAsia"/>
          <w:lang w:val="en-US"/>
        </w:rPr>
        <w:t>accordance</w:t>
      </w:r>
      <w:r w:rsidRPr="00C918ED">
        <w:rPr>
          <w:rFonts w:eastAsiaTheme="minorEastAsia"/>
          <w:spacing w:val="13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with</w:t>
      </w:r>
      <w:r w:rsidRPr="00C918ED">
        <w:rPr>
          <w:rFonts w:eastAsiaTheme="minorEastAsia"/>
          <w:spacing w:val="11"/>
          <w:lang w:val="en-US"/>
        </w:rPr>
        <w:t xml:space="preserve"> </w:t>
      </w:r>
      <w:r w:rsidRPr="00C918ED">
        <w:rPr>
          <w:rFonts w:eastAsiaTheme="minorEastAsia"/>
          <w:lang w:val="en-US"/>
        </w:rPr>
        <w:t>the</w:t>
      </w:r>
      <w:r w:rsidRPr="00C918ED">
        <w:rPr>
          <w:rFonts w:eastAsiaTheme="minorEastAsia"/>
          <w:spacing w:val="11"/>
          <w:lang w:val="en-US"/>
        </w:rPr>
        <w:t xml:space="preserve"> </w:t>
      </w:r>
      <w:r w:rsidRPr="00C918ED">
        <w:rPr>
          <w:rFonts w:eastAsiaTheme="minorEastAsia"/>
          <w:lang w:val="en-US"/>
        </w:rPr>
        <w:t>defects</w:t>
      </w:r>
      <w:r w:rsidRPr="00C918ED">
        <w:rPr>
          <w:rFonts w:eastAsiaTheme="minorEastAsia"/>
          <w:spacing w:val="11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allowed</w:t>
      </w:r>
      <w:r w:rsidRPr="00C918ED">
        <w:rPr>
          <w:rFonts w:eastAsiaTheme="minorEastAsia"/>
          <w:spacing w:val="11"/>
          <w:lang w:val="en-US"/>
        </w:rPr>
        <w:t xml:space="preserve"> </w:t>
      </w:r>
      <w:r w:rsidRPr="00C918ED">
        <w:rPr>
          <w:rFonts w:eastAsiaTheme="minorEastAsia"/>
          <w:spacing w:val="1"/>
          <w:lang w:val="en-US"/>
        </w:rPr>
        <w:t>in</w:t>
      </w:r>
      <w:r w:rsidRPr="00C918ED">
        <w:rPr>
          <w:rFonts w:eastAsiaTheme="minorEastAsia"/>
          <w:spacing w:val="12"/>
          <w:lang w:val="en-US"/>
        </w:rPr>
        <w:t xml:space="preserve"> </w:t>
      </w:r>
      <w:r w:rsidRPr="00C918ED">
        <w:rPr>
          <w:rFonts w:eastAsiaTheme="minorEastAsia"/>
          <w:lang w:val="en-US"/>
        </w:rPr>
        <w:t>section</w:t>
      </w:r>
      <w:r w:rsidRPr="00C918ED">
        <w:rPr>
          <w:rFonts w:eastAsiaTheme="minorEastAsia"/>
          <w:spacing w:val="12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“IV.</w:t>
      </w:r>
      <w:proofErr w:type="gramEnd"/>
      <w:r w:rsidRPr="00C918ED">
        <w:rPr>
          <w:rFonts w:eastAsiaTheme="minorEastAsia"/>
          <w:spacing w:val="11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Provisions</w:t>
      </w:r>
      <w:r w:rsidRPr="00C918ED">
        <w:rPr>
          <w:rFonts w:eastAsiaTheme="minorEastAsia"/>
          <w:spacing w:val="12"/>
          <w:lang w:val="en-US"/>
        </w:rPr>
        <w:t xml:space="preserve"> </w:t>
      </w:r>
      <w:r w:rsidRPr="00C918ED">
        <w:rPr>
          <w:rFonts w:eastAsiaTheme="minorEastAsia"/>
          <w:lang w:val="en-US"/>
        </w:rPr>
        <w:t>concerning</w:t>
      </w:r>
      <w:r w:rsidRPr="00C918ED">
        <w:rPr>
          <w:rFonts w:eastAsiaTheme="minorEastAsia"/>
          <w:spacing w:val="9"/>
          <w:lang w:val="en-US"/>
        </w:rPr>
        <w:t xml:space="preserve"> </w:t>
      </w:r>
      <w:r w:rsidRPr="00C918ED">
        <w:rPr>
          <w:rFonts w:eastAsiaTheme="minorEastAsia"/>
          <w:lang w:val="en-US"/>
        </w:rPr>
        <w:t>tolerances”,</w:t>
      </w:r>
      <w:r w:rsidRPr="00C918ED">
        <w:rPr>
          <w:rFonts w:eastAsiaTheme="minorEastAsia"/>
          <w:spacing w:val="42"/>
          <w:w w:val="99"/>
          <w:lang w:val="en-US"/>
        </w:rPr>
        <w:t xml:space="preserve"> </w:t>
      </w:r>
      <w:r w:rsidRPr="00C918ED">
        <w:rPr>
          <w:rFonts w:eastAsiaTheme="minorEastAsia"/>
          <w:lang w:val="en-US"/>
        </w:rPr>
        <w:t>Walnut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kernels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lang w:val="en-US"/>
        </w:rPr>
        <w:t>are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lang w:val="en-US"/>
        </w:rPr>
        <w:t>classified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into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the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following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classes:</w:t>
      </w:r>
    </w:p>
    <w:p w:rsidR="00C918ED" w:rsidRPr="00C918ED" w:rsidRDefault="00C918ED" w:rsidP="00A608A1">
      <w:pPr>
        <w:pStyle w:val="SingleTxtG"/>
        <w:rPr>
          <w:rFonts w:eastAsiaTheme="minorEastAsia"/>
          <w:lang w:val="en-US"/>
        </w:rPr>
      </w:pPr>
      <w:r w:rsidRPr="00C918ED">
        <w:rPr>
          <w:rFonts w:eastAsiaTheme="minorEastAsia"/>
          <w:spacing w:val="-1"/>
          <w:lang w:val="en-US"/>
        </w:rPr>
        <w:t>“Extra”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Class,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Class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I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and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Class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II.</w:t>
      </w:r>
    </w:p>
    <w:p w:rsidR="00C918ED" w:rsidRPr="00C918ED" w:rsidRDefault="00C918ED" w:rsidP="00A608A1">
      <w:pPr>
        <w:pStyle w:val="SingleTxtG"/>
        <w:rPr>
          <w:rFonts w:eastAsiaTheme="minorEastAsia"/>
          <w:lang w:val="en-US"/>
        </w:rPr>
      </w:pPr>
      <w:r w:rsidRPr="00C918ED">
        <w:rPr>
          <w:rFonts w:eastAsiaTheme="minorEastAsia"/>
          <w:lang w:val="en-US"/>
        </w:rPr>
        <w:t>The</w:t>
      </w:r>
      <w:r w:rsidRPr="00C918ED">
        <w:rPr>
          <w:rFonts w:eastAsiaTheme="minorEastAsia"/>
          <w:spacing w:val="39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defects</w:t>
      </w:r>
      <w:r w:rsidRPr="00C918ED">
        <w:rPr>
          <w:rFonts w:eastAsiaTheme="minorEastAsia"/>
          <w:spacing w:val="38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allowed</w:t>
      </w:r>
      <w:r w:rsidRPr="00C918ED">
        <w:rPr>
          <w:rFonts w:eastAsiaTheme="minorEastAsia"/>
          <w:spacing w:val="42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must</w:t>
      </w:r>
      <w:r w:rsidRPr="00C918ED">
        <w:rPr>
          <w:rFonts w:eastAsiaTheme="minorEastAsia"/>
          <w:spacing w:val="38"/>
          <w:lang w:val="en-US"/>
        </w:rPr>
        <w:t xml:space="preserve"> </w:t>
      </w:r>
      <w:r w:rsidRPr="00C918ED">
        <w:rPr>
          <w:rFonts w:eastAsiaTheme="minorEastAsia"/>
          <w:lang w:val="en-US"/>
        </w:rPr>
        <w:t>not</w:t>
      </w:r>
      <w:r w:rsidRPr="00C918ED">
        <w:rPr>
          <w:rFonts w:eastAsiaTheme="minorEastAsia"/>
          <w:spacing w:val="39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affect</w:t>
      </w:r>
      <w:r w:rsidRPr="00C918ED">
        <w:rPr>
          <w:rFonts w:eastAsiaTheme="minorEastAsia"/>
          <w:spacing w:val="38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the</w:t>
      </w:r>
      <w:r w:rsidRPr="00C918ED">
        <w:rPr>
          <w:rFonts w:eastAsiaTheme="minorEastAsia"/>
          <w:spacing w:val="41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general</w:t>
      </w:r>
      <w:r w:rsidRPr="00C918ED">
        <w:rPr>
          <w:rFonts w:eastAsiaTheme="minorEastAsia"/>
          <w:spacing w:val="39"/>
          <w:lang w:val="en-US"/>
        </w:rPr>
        <w:t xml:space="preserve"> </w:t>
      </w:r>
      <w:r w:rsidRPr="00C918ED">
        <w:rPr>
          <w:rFonts w:eastAsiaTheme="minorEastAsia"/>
          <w:lang w:val="en-US"/>
        </w:rPr>
        <w:t>appearance</w:t>
      </w:r>
      <w:r w:rsidRPr="00C918ED">
        <w:rPr>
          <w:rFonts w:eastAsiaTheme="minorEastAsia"/>
          <w:spacing w:val="39"/>
          <w:lang w:val="en-US"/>
        </w:rPr>
        <w:t xml:space="preserve"> </w:t>
      </w:r>
      <w:r w:rsidRPr="00C918ED">
        <w:rPr>
          <w:rFonts w:eastAsiaTheme="minorEastAsia"/>
          <w:lang w:val="en-US"/>
        </w:rPr>
        <w:t>of</w:t>
      </w:r>
      <w:r w:rsidRPr="00C918ED">
        <w:rPr>
          <w:rFonts w:eastAsiaTheme="minorEastAsia"/>
          <w:spacing w:val="37"/>
          <w:lang w:val="en-US"/>
        </w:rPr>
        <w:t xml:space="preserve"> </w:t>
      </w:r>
      <w:r w:rsidRPr="00C918ED">
        <w:rPr>
          <w:rFonts w:eastAsiaTheme="minorEastAsia"/>
          <w:lang w:val="en-US"/>
        </w:rPr>
        <w:t>the</w:t>
      </w:r>
      <w:r w:rsidRPr="00C918ED">
        <w:rPr>
          <w:rFonts w:eastAsiaTheme="minorEastAsia"/>
          <w:spacing w:val="39"/>
          <w:lang w:val="en-US"/>
        </w:rPr>
        <w:t xml:space="preserve"> </w:t>
      </w:r>
      <w:r w:rsidRPr="00C918ED">
        <w:rPr>
          <w:rFonts w:eastAsiaTheme="minorEastAsia"/>
          <w:lang w:val="en-US"/>
        </w:rPr>
        <w:t>produce</w:t>
      </w:r>
      <w:r w:rsidRPr="00C918ED">
        <w:rPr>
          <w:rFonts w:eastAsiaTheme="minorEastAsia"/>
          <w:spacing w:val="40"/>
          <w:lang w:val="en-US"/>
        </w:rPr>
        <w:t xml:space="preserve"> </w:t>
      </w:r>
      <w:r w:rsidRPr="00C918ED">
        <w:rPr>
          <w:rFonts w:eastAsiaTheme="minorEastAsia"/>
          <w:lang w:val="en-US"/>
        </w:rPr>
        <w:t>as</w:t>
      </w:r>
      <w:r w:rsidRPr="00C918ED">
        <w:rPr>
          <w:rFonts w:eastAsiaTheme="minorEastAsia"/>
          <w:spacing w:val="38"/>
          <w:lang w:val="en-US"/>
        </w:rPr>
        <w:t xml:space="preserve"> </w:t>
      </w:r>
      <w:r w:rsidRPr="00C918ED">
        <w:rPr>
          <w:rFonts w:eastAsiaTheme="minorEastAsia"/>
          <w:lang w:val="en-US"/>
        </w:rPr>
        <w:t>regards</w:t>
      </w:r>
      <w:r w:rsidRPr="00C918ED">
        <w:rPr>
          <w:rFonts w:eastAsiaTheme="minorEastAsia"/>
          <w:spacing w:val="55"/>
          <w:w w:val="99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quality,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keeping</w:t>
      </w:r>
      <w:r w:rsidRPr="00C918ED">
        <w:rPr>
          <w:rFonts w:eastAsiaTheme="minorEastAsia"/>
          <w:spacing w:val="-7"/>
          <w:lang w:val="en-US"/>
        </w:rPr>
        <w:t xml:space="preserve"> </w:t>
      </w:r>
      <w:r w:rsidRPr="00C918ED">
        <w:rPr>
          <w:rFonts w:eastAsiaTheme="minorEastAsia"/>
          <w:lang w:val="en-US"/>
        </w:rPr>
        <w:t>quality</w:t>
      </w:r>
      <w:r w:rsidRPr="00C918ED">
        <w:rPr>
          <w:rFonts w:eastAsiaTheme="minorEastAsia"/>
          <w:spacing w:val="-9"/>
          <w:lang w:val="en-US"/>
        </w:rPr>
        <w:t xml:space="preserve"> </w:t>
      </w:r>
      <w:r w:rsidRPr="00C918ED">
        <w:rPr>
          <w:rFonts w:eastAsiaTheme="minorEastAsia"/>
          <w:lang w:val="en-US"/>
        </w:rPr>
        <w:t>and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presentation</w:t>
      </w:r>
      <w:r w:rsidRPr="00C918ED">
        <w:rPr>
          <w:rFonts w:eastAsiaTheme="minorEastAsia"/>
          <w:spacing w:val="-7"/>
          <w:lang w:val="en-US"/>
        </w:rPr>
        <w:t xml:space="preserve"> </w:t>
      </w:r>
      <w:r w:rsidRPr="00C918ED">
        <w:rPr>
          <w:rFonts w:eastAsiaTheme="minorEastAsia"/>
          <w:spacing w:val="1"/>
          <w:lang w:val="en-US"/>
        </w:rPr>
        <w:t>in</w:t>
      </w:r>
      <w:r w:rsidRPr="00C918ED">
        <w:rPr>
          <w:rFonts w:eastAsiaTheme="minorEastAsia"/>
          <w:spacing w:val="-7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the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package.</w:t>
      </w:r>
    </w:p>
    <w:p w:rsidR="00C918ED" w:rsidRPr="00C918ED" w:rsidRDefault="00A608A1" w:rsidP="00A608A1">
      <w:pPr>
        <w:pStyle w:val="HChG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 w:rsidR="00C918ED">
        <w:rPr>
          <w:rFonts w:eastAsiaTheme="minorEastAsia"/>
          <w:lang w:val="en-US"/>
        </w:rPr>
        <w:t>III.</w:t>
      </w:r>
      <w:r w:rsidR="00C918ED">
        <w:rPr>
          <w:rFonts w:eastAsiaTheme="minorEastAsia"/>
          <w:lang w:val="en-US"/>
        </w:rPr>
        <w:tab/>
      </w:r>
      <w:r w:rsidR="00C918ED" w:rsidRPr="00C918ED">
        <w:rPr>
          <w:rFonts w:eastAsiaTheme="minorEastAsia"/>
          <w:lang w:val="en-US"/>
        </w:rPr>
        <w:t xml:space="preserve">Provisions </w:t>
      </w:r>
      <w:r w:rsidR="00C918ED" w:rsidRPr="00C918ED">
        <w:rPr>
          <w:rFonts w:eastAsiaTheme="minorEastAsia"/>
          <w:spacing w:val="-2"/>
          <w:lang w:val="en-US"/>
        </w:rPr>
        <w:t>concerning</w:t>
      </w:r>
      <w:r w:rsidR="00C918ED" w:rsidRPr="00C918ED">
        <w:rPr>
          <w:rFonts w:eastAsiaTheme="minorEastAsia"/>
          <w:lang w:val="en-US"/>
        </w:rPr>
        <w:t xml:space="preserve"> sizing</w:t>
      </w:r>
    </w:p>
    <w:p w:rsidR="00C918ED" w:rsidRPr="00C918ED" w:rsidRDefault="00C918ED" w:rsidP="00A608A1">
      <w:pPr>
        <w:pStyle w:val="SingleTxtG"/>
        <w:rPr>
          <w:rFonts w:eastAsiaTheme="minorEastAsia"/>
          <w:lang w:val="en-US"/>
        </w:rPr>
      </w:pPr>
      <w:r w:rsidRPr="00C918ED">
        <w:rPr>
          <w:rFonts w:eastAsiaTheme="minorEastAsia"/>
          <w:spacing w:val="-1"/>
          <w:lang w:val="en-US"/>
        </w:rPr>
        <w:t>Sizing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is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optional.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However,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when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spacing w:val="-1"/>
          <w:lang w:val="en-US"/>
        </w:rPr>
        <w:t>sized,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Walnut kernels are classified by style as follows:</w:t>
      </w:r>
    </w:p>
    <w:tbl>
      <w:tblPr>
        <w:tblStyle w:val="TableGrid10"/>
        <w:tblW w:w="0" w:type="auto"/>
        <w:tblInd w:w="1285" w:type="dxa"/>
        <w:tblLook w:val="04A0" w:firstRow="1" w:lastRow="0" w:firstColumn="1" w:lastColumn="0" w:noHBand="0" w:noVBand="1"/>
      </w:tblPr>
      <w:tblGrid>
        <w:gridCol w:w="446"/>
        <w:gridCol w:w="2506"/>
        <w:gridCol w:w="5618"/>
      </w:tblGrid>
      <w:tr w:rsidR="00C918ED" w:rsidRPr="00C918ED" w:rsidTr="00C918ED">
        <w:tc>
          <w:tcPr>
            <w:tcW w:w="449" w:type="dxa"/>
          </w:tcPr>
          <w:p w:rsidR="00C918ED" w:rsidRPr="00C918ED" w:rsidRDefault="00C918ED" w:rsidP="00C918ED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4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18ED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584" w:type="dxa"/>
          </w:tcPr>
          <w:p w:rsidR="00C918ED" w:rsidRPr="00C918ED" w:rsidRDefault="00C918ED" w:rsidP="00C918ED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8ED">
              <w:rPr>
                <w:rFonts w:ascii="Times New Roman" w:hAnsi="Times New Roman"/>
                <w:sz w:val="20"/>
                <w:szCs w:val="20"/>
              </w:rPr>
              <w:t>halves:</w:t>
            </w:r>
          </w:p>
        </w:tc>
        <w:tc>
          <w:tcPr>
            <w:tcW w:w="5828" w:type="dxa"/>
          </w:tcPr>
          <w:p w:rsidR="00C918ED" w:rsidRPr="00C918ED" w:rsidRDefault="00C918ED" w:rsidP="00C918ED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8ED">
              <w:rPr>
                <w:rFonts w:ascii="Times New Roman" w:hAnsi="Times New Roman"/>
                <w:sz w:val="20"/>
                <w:szCs w:val="20"/>
              </w:rPr>
              <w:t>kernels separated into two more or less equal and intact parts</w:t>
            </w:r>
          </w:p>
        </w:tc>
      </w:tr>
      <w:tr w:rsidR="00C918ED" w:rsidRPr="00C918ED" w:rsidTr="00C918ED">
        <w:tc>
          <w:tcPr>
            <w:tcW w:w="449" w:type="dxa"/>
          </w:tcPr>
          <w:p w:rsidR="00C918ED" w:rsidRPr="00C918ED" w:rsidRDefault="00C918ED" w:rsidP="00C918ED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8ED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584" w:type="dxa"/>
          </w:tcPr>
          <w:p w:rsidR="00C918ED" w:rsidRPr="00C918ED" w:rsidRDefault="00C918ED" w:rsidP="00C918ED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8ED">
              <w:rPr>
                <w:rFonts w:ascii="Times New Roman" w:hAnsi="Times New Roman"/>
                <w:sz w:val="20"/>
                <w:szCs w:val="20"/>
              </w:rPr>
              <w:t>quarters:</w:t>
            </w:r>
          </w:p>
        </w:tc>
        <w:tc>
          <w:tcPr>
            <w:tcW w:w="5828" w:type="dxa"/>
          </w:tcPr>
          <w:p w:rsidR="00C918ED" w:rsidRPr="00C918ED" w:rsidRDefault="00C918ED" w:rsidP="00C918E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8ED">
              <w:rPr>
                <w:rFonts w:ascii="Times New Roman" w:hAnsi="Times New Roman"/>
                <w:sz w:val="20"/>
                <w:szCs w:val="20"/>
              </w:rPr>
              <w:t>kernels separated lengthways into four more or less equal pieces</w:t>
            </w:r>
          </w:p>
        </w:tc>
      </w:tr>
      <w:tr w:rsidR="00C918ED" w:rsidRPr="00C918ED" w:rsidTr="00C918ED">
        <w:tc>
          <w:tcPr>
            <w:tcW w:w="449" w:type="dxa"/>
          </w:tcPr>
          <w:p w:rsidR="00C918ED" w:rsidRPr="00C918ED" w:rsidRDefault="00C918ED" w:rsidP="00C918ED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8ED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584" w:type="dxa"/>
          </w:tcPr>
          <w:p w:rsidR="00C918ED" w:rsidRPr="00C918ED" w:rsidRDefault="00C918ED" w:rsidP="00C918ED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8ED">
              <w:rPr>
                <w:rFonts w:ascii="Times New Roman" w:hAnsi="Times New Roman"/>
                <w:sz w:val="20"/>
                <w:szCs w:val="20"/>
              </w:rPr>
              <w:t>large pieces</w:t>
            </w:r>
          </w:p>
        </w:tc>
        <w:tc>
          <w:tcPr>
            <w:tcW w:w="5828" w:type="dxa"/>
          </w:tcPr>
          <w:p w:rsidR="00C918ED" w:rsidRPr="00C918ED" w:rsidRDefault="00C918ED" w:rsidP="00C918E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8ED">
              <w:rPr>
                <w:rFonts w:ascii="Times New Roman" w:hAnsi="Times New Roman"/>
                <w:sz w:val="20"/>
                <w:szCs w:val="20"/>
              </w:rPr>
              <w:t>portions smaller than a "chipped kernel"</w:t>
            </w:r>
            <w:r w:rsidR="0066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18ED">
              <w:rPr>
                <w:rFonts w:ascii="Times New Roman" w:hAnsi="Times New Roman"/>
                <w:sz w:val="20"/>
                <w:szCs w:val="20"/>
              </w:rPr>
              <w:t>but larger than a</w:t>
            </w:r>
          </w:p>
          <w:p w:rsidR="00C918ED" w:rsidRPr="00C918ED" w:rsidRDefault="00C918ED" w:rsidP="00C918E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8ED">
              <w:rPr>
                <w:rFonts w:ascii="Times New Roman" w:hAnsi="Times New Roman"/>
                <w:sz w:val="20"/>
                <w:szCs w:val="20"/>
              </w:rPr>
              <w:t>"broken piece"</w:t>
            </w:r>
          </w:p>
        </w:tc>
      </w:tr>
      <w:tr w:rsidR="00C918ED" w:rsidRPr="00C918ED" w:rsidTr="00C918ED">
        <w:tc>
          <w:tcPr>
            <w:tcW w:w="449" w:type="dxa"/>
          </w:tcPr>
          <w:p w:rsidR="00C918ED" w:rsidRPr="00C918ED" w:rsidRDefault="00C918ED" w:rsidP="00C918ED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8ED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2584" w:type="dxa"/>
          </w:tcPr>
          <w:p w:rsidR="00C918ED" w:rsidRPr="00C918ED" w:rsidRDefault="00C918ED" w:rsidP="00C918ED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8ED">
              <w:rPr>
                <w:rFonts w:ascii="Times New Roman" w:hAnsi="Times New Roman"/>
                <w:sz w:val="20"/>
                <w:szCs w:val="20"/>
              </w:rPr>
              <w:t>broken pieces</w:t>
            </w:r>
          </w:p>
        </w:tc>
        <w:tc>
          <w:tcPr>
            <w:tcW w:w="5828" w:type="dxa"/>
          </w:tcPr>
          <w:p w:rsidR="00C918ED" w:rsidRPr="00C918ED" w:rsidRDefault="00C918ED" w:rsidP="00C918E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8ED">
              <w:rPr>
                <w:rFonts w:ascii="Times New Roman" w:hAnsi="Times New Roman"/>
                <w:sz w:val="20"/>
                <w:szCs w:val="20"/>
              </w:rPr>
              <w:t>portions of kernels which can pass through a 8mm sizing screen but not through a 3mm sizing screen;</w:t>
            </w:r>
          </w:p>
        </w:tc>
      </w:tr>
      <w:tr w:rsidR="00C918ED" w:rsidRPr="00C918ED" w:rsidTr="00AA46C1">
        <w:tc>
          <w:tcPr>
            <w:tcW w:w="449" w:type="dxa"/>
            <w:vAlign w:val="bottom"/>
          </w:tcPr>
          <w:p w:rsidR="00C918ED" w:rsidRPr="00C918ED" w:rsidRDefault="00C918ED" w:rsidP="00AA46C1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8ED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584" w:type="dxa"/>
            <w:vAlign w:val="bottom"/>
          </w:tcPr>
          <w:p w:rsidR="00C918ED" w:rsidRPr="00C918ED" w:rsidRDefault="00C918ED" w:rsidP="00AA46C1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8ED">
              <w:rPr>
                <w:rFonts w:ascii="Times New Roman" w:hAnsi="Times New Roman"/>
                <w:sz w:val="20"/>
                <w:szCs w:val="20"/>
              </w:rPr>
              <w:t>large pieces and halves</w:t>
            </w:r>
          </w:p>
        </w:tc>
        <w:tc>
          <w:tcPr>
            <w:tcW w:w="5828" w:type="dxa"/>
            <w:vAlign w:val="bottom"/>
          </w:tcPr>
          <w:p w:rsidR="00C918ED" w:rsidRPr="00C918ED" w:rsidRDefault="00C918ED" w:rsidP="00AA46C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18ED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C918ED">
              <w:rPr>
                <w:rFonts w:ascii="Times New Roman" w:hAnsi="Times New Roman"/>
                <w:sz w:val="20"/>
                <w:szCs w:val="20"/>
              </w:rPr>
              <w:t xml:space="preserve"> mixture of kernels corresponding to the styles large pieces (iii) and halves and of which the proportion of halves may be specified in the marking.</w:t>
            </w:r>
          </w:p>
        </w:tc>
      </w:tr>
    </w:tbl>
    <w:p w:rsidR="00C918ED" w:rsidRPr="00C918ED" w:rsidRDefault="00C918ED" w:rsidP="00A608A1">
      <w:pPr>
        <w:pStyle w:val="Bullet1G"/>
        <w:rPr>
          <w:rFonts w:eastAsiaTheme="minorEastAsia"/>
          <w:spacing w:val="-1"/>
          <w:lang w:val="en-US"/>
        </w:rPr>
      </w:pPr>
      <w:r w:rsidRPr="00C918ED">
        <w:rPr>
          <w:rFonts w:eastAsiaTheme="minorEastAsia"/>
          <w:lang w:val="en-US"/>
        </w:rPr>
        <w:t xml:space="preserve">The different styles are represented in the Annex relating to </w:t>
      </w:r>
      <w:proofErr w:type="spellStart"/>
      <w:r w:rsidRPr="00C918ED">
        <w:rPr>
          <w:rFonts w:eastAsiaTheme="minorEastAsia"/>
          <w:lang w:val="en-US"/>
        </w:rPr>
        <w:t>colour</w:t>
      </w:r>
      <w:proofErr w:type="spellEnd"/>
      <w:r w:rsidRPr="00C918ED">
        <w:rPr>
          <w:rFonts w:eastAsiaTheme="minorEastAsia"/>
          <w:lang w:val="en-US"/>
        </w:rPr>
        <w:t>, shape and size.</w:t>
      </w:r>
    </w:p>
    <w:p w:rsidR="00C918ED" w:rsidRPr="00E25BE2" w:rsidRDefault="00C918ED" w:rsidP="00A608A1">
      <w:pPr>
        <w:pStyle w:val="Bullet1G"/>
        <w:rPr>
          <w:ins w:id="18" w:author="onu" w:date="2015-06-30T11:24:00Z"/>
          <w:rFonts w:eastAsiaTheme="minorEastAsia"/>
          <w:spacing w:val="-1"/>
          <w:lang w:val="en-US"/>
          <w:rPrChange w:id="19" w:author="onu" w:date="2015-06-30T11:24:00Z">
            <w:rPr>
              <w:ins w:id="20" w:author="onu" w:date="2015-06-30T11:24:00Z"/>
              <w:rFonts w:eastAsiaTheme="minorEastAsia"/>
              <w:lang w:val="en-US"/>
            </w:rPr>
          </w:rPrChange>
        </w:rPr>
      </w:pPr>
      <w:r w:rsidRPr="00C918ED">
        <w:rPr>
          <w:rFonts w:eastAsiaTheme="minorEastAsia"/>
          <w:lang w:val="en-US"/>
        </w:rPr>
        <w:t>In addition to the designation of the style in the marking, an indication of the number of pieces per kg may be given optionally.</w:t>
      </w:r>
    </w:p>
    <w:p w:rsidR="00E25BE2" w:rsidRPr="00C918ED" w:rsidRDefault="00E25BE2" w:rsidP="00A608A1">
      <w:pPr>
        <w:pStyle w:val="Bullet1G"/>
        <w:rPr>
          <w:rFonts w:eastAsiaTheme="minorEastAsia"/>
          <w:spacing w:val="-1"/>
          <w:lang w:val="en-US"/>
        </w:rPr>
      </w:pPr>
      <w:ins w:id="21" w:author="onu" w:date="2015-06-30T11:24:00Z">
        <w:r>
          <w:rPr>
            <w:rFonts w:eastAsiaTheme="minorEastAsia"/>
            <w:lang w:val="en-US"/>
          </w:rPr>
          <w:t>Chipped kernels (</w:t>
        </w:r>
      </w:ins>
      <w:ins w:id="22" w:author="onu" w:date="2015-06-30T11:25:00Z">
        <w:r>
          <w:rPr>
            <w:rFonts w:eastAsiaTheme="minorEastAsia"/>
            <w:lang w:val="en-US"/>
          </w:rPr>
          <w:t>see 2002 standards</w:t>
        </w:r>
      </w:ins>
      <w:ins w:id="23" w:author="onu" w:date="2015-06-30T11:24:00Z">
        <w:r>
          <w:rPr>
            <w:rFonts w:eastAsiaTheme="minorEastAsia"/>
            <w:lang w:val="en-US"/>
          </w:rPr>
          <w:t>)</w:t>
        </w:r>
      </w:ins>
    </w:p>
    <w:p w:rsidR="00C918ED" w:rsidRPr="00C918ED" w:rsidRDefault="00A608A1" w:rsidP="00A608A1">
      <w:pPr>
        <w:pStyle w:val="HChG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 w:rsidR="00C918ED">
        <w:rPr>
          <w:rFonts w:eastAsiaTheme="minorEastAsia"/>
          <w:lang w:val="en-US"/>
        </w:rPr>
        <w:t>IV.</w:t>
      </w:r>
      <w:r w:rsidR="00C918ED">
        <w:rPr>
          <w:rFonts w:eastAsiaTheme="minorEastAsia"/>
          <w:lang w:val="en-US"/>
        </w:rPr>
        <w:tab/>
      </w:r>
      <w:r w:rsidR="00C918ED" w:rsidRPr="00C918ED">
        <w:rPr>
          <w:rFonts w:eastAsiaTheme="minorEastAsia"/>
          <w:lang w:val="en-US"/>
        </w:rPr>
        <w:t xml:space="preserve">Provisions </w:t>
      </w:r>
      <w:r w:rsidR="00C918ED" w:rsidRPr="00C918ED">
        <w:rPr>
          <w:rFonts w:eastAsiaTheme="minorEastAsia"/>
          <w:spacing w:val="-2"/>
          <w:lang w:val="en-US"/>
        </w:rPr>
        <w:t>concerning</w:t>
      </w:r>
      <w:r w:rsidR="00C918ED" w:rsidRPr="00C918ED">
        <w:rPr>
          <w:rFonts w:eastAsiaTheme="minorEastAsia"/>
          <w:lang w:val="en-US"/>
        </w:rPr>
        <w:t xml:space="preserve"> tolerances</w:t>
      </w:r>
    </w:p>
    <w:p w:rsidR="00C918ED" w:rsidRPr="00C918ED" w:rsidRDefault="00C918ED" w:rsidP="00A608A1">
      <w:pPr>
        <w:pStyle w:val="SingleTxtG"/>
        <w:rPr>
          <w:rFonts w:eastAsiaTheme="minorEastAsia"/>
          <w:lang w:val="en-US"/>
        </w:rPr>
      </w:pPr>
      <w:r w:rsidRPr="00C918ED">
        <w:rPr>
          <w:rFonts w:eastAsiaTheme="minorEastAsia"/>
          <w:spacing w:val="-2"/>
          <w:lang w:val="en-US"/>
        </w:rPr>
        <w:t>At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lang w:val="en-US"/>
        </w:rPr>
        <w:t>all marketing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lang w:val="en-US"/>
        </w:rPr>
        <w:t>stages, tolerances</w:t>
      </w:r>
      <w:r w:rsidRPr="00C918ED">
        <w:rPr>
          <w:rFonts w:eastAsiaTheme="minorEastAsia"/>
          <w:spacing w:val="-2"/>
          <w:lang w:val="en-US"/>
        </w:rPr>
        <w:t xml:space="preserve"> </w:t>
      </w:r>
      <w:r w:rsidRPr="00C918ED">
        <w:rPr>
          <w:rFonts w:eastAsiaTheme="minorEastAsia"/>
          <w:spacing w:val="1"/>
          <w:lang w:val="en-US"/>
        </w:rPr>
        <w:t>in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lang w:val="en-US"/>
        </w:rPr>
        <w:t>respect</w:t>
      </w:r>
      <w:r w:rsidRPr="00C918ED">
        <w:rPr>
          <w:rFonts w:eastAsiaTheme="minorEastAsia"/>
          <w:spacing w:val="-2"/>
          <w:lang w:val="en-US"/>
        </w:rPr>
        <w:t xml:space="preserve"> </w:t>
      </w:r>
      <w:r w:rsidRPr="00C918ED">
        <w:rPr>
          <w:rFonts w:eastAsiaTheme="minorEastAsia"/>
          <w:lang w:val="en-US"/>
        </w:rPr>
        <w:t>of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lang w:val="en-US"/>
        </w:rPr>
        <w:t>quality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and</w:t>
      </w:r>
      <w:r w:rsidRPr="00C918ED">
        <w:rPr>
          <w:rFonts w:eastAsiaTheme="minorEastAsia"/>
          <w:spacing w:val="2"/>
          <w:lang w:val="en-US"/>
        </w:rPr>
        <w:t xml:space="preserve"> </w:t>
      </w:r>
      <w:r w:rsidRPr="00C918ED">
        <w:rPr>
          <w:rFonts w:eastAsiaTheme="minorEastAsia"/>
          <w:lang w:val="en-US"/>
        </w:rPr>
        <w:t>size shall</w:t>
      </w:r>
      <w:r w:rsidRPr="00C918ED">
        <w:rPr>
          <w:rFonts w:eastAsiaTheme="minorEastAsia"/>
          <w:spacing w:val="-2"/>
          <w:lang w:val="en-US"/>
        </w:rPr>
        <w:t xml:space="preserve"> </w:t>
      </w:r>
      <w:r w:rsidRPr="00C918ED">
        <w:rPr>
          <w:rFonts w:eastAsiaTheme="minorEastAsia"/>
          <w:lang w:val="en-US"/>
        </w:rPr>
        <w:t>be</w:t>
      </w:r>
      <w:r w:rsidRPr="00C918ED">
        <w:rPr>
          <w:rFonts w:eastAsiaTheme="minorEastAsia"/>
          <w:spacing w:val="-2"/>
          <w:lang w:val="en-US"/>
        </w:rPr>
        <w:t xml:space="preserve"> </w:t>
      </w:r>
      <w:r w:rsidRPr="00C918ED">
        <w:rPr>
          <w:rFonts w:eastAsiaTheme="minorEastAsia"/>
          <w:lang w:val="en-US"/>
        </w:rPr>
        <w:t>allowed in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lang w:val="en-US"/>
        </w:rPr>
        <w:t>each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lang w:val="en-US"/>
        </w:rPr>
        <w:t>lot</w:t>
      </w:r>
      <w:r w:rsidRPr="00C918ED">
        <w:rPr>
          <w:rFonts w:eastAsiaTheme="minorEastAsia"/>
          <w:spacing w:val="85"/>
          <w:w w:val="99"/>
          <w:lang w:val="en-US"/>
        </w:rPr>
        <w:t xml:space="preserve"> </w:t>
      </w:r>
      <w:r w:rsidRPr="00C918ED">
        <w:rPr>
          <w:rFonts w:eastAsiaTheme="minorEastAsia"/>
          <w:lang w:val="en-US"/>
        </w:rPr>
        <w:t>for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produce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lang w:val="en-US"/>
        </w:rPr>
        <w:t>not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satisfying</w:t>
      </w:r>
      <w:r w:rsidRPr="00C918ED">
        <w:rPr>
          <w:rFonts w:eastAsiaTheme="minorEastAsia"/>
          <w:spacing w:val="-7"/>
          <w:lang w:val="en-US"/>
        </w:rPr>
        <w:t xml:space="preserve"> </w:t>
      </w:r>
      <w:r w:rsidRPr="00C918ED">
        <w:rPr>
          <w:rFonts w:eastAsiaTheme="minorEastAsia"/>
          <w:lang w:val="en-US"/>
        </w:rPr>
        <w:t>the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lang w:val="en-US"/>
        </w:rPr>
        <w:t>minimum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lang w:val="en-US"/>
        </w:rPr>
        <w:t>requirements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lang w:val="en-US"/>
        </w:rPr>
        <w:t>of</w:t>
      </w:r>
      <w:r w:rsidRPr="00C918ED">
        <w:rPr>
          <w:rFonts w:eastAsiaTheme="minorEastAsia"/>
          <w:spacing w:val="-8"/>
          <w:lang w:val="en-US"/>
        </w:rPr>
        <w:t xml:space="preserve"> </w:t>
      </w:r>
      <w:r w:rsidRPr="00C918ED">
        <w:rPr>
          <w:rFonts w:eastAsiaTheme="minorEastAsia"/>
          <w:lang w:val="en-US"/>
        </w:rPr>
        <w:t>the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lang w:val="en-US"/>
        </w:rPr>
        <w:t>class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lang w:val="en-US"/>
        </w:rPr>
        <w:t>indicated</w:t>
      </w:r>
      <w:bookmarkStart w:id="24" w:name="bookmark1"/>
      <w:bookmarkEnd w:id="24"/>
    </w:p>
    <w:p w:rsidR="00C918ED" w:rsidRDefault="00A608A1" w:rsidP="00A608A1">
      <w:pPr>
        <w:pStyle w:val="H1G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 w:rsidR="00C918ED" w:rsidRPr="00C918ED">
        <w:rPr>
          <w:rFonts w:eastAsiaTheme="minorEastAsia"/>
          <w:lang w:val="en-US"/>
        </w:rPr>
        <w:t>A.</w:t>
      </w:r>
      <w:r w:rsidR="00C918ED" w:rsidRPr="00C918ED">
        <w:rPr>
          <w:rFonts w:eastAsiaTheme="minorEastAsia"/>
          <w:lang w:val="en-US"/>
        </w:rPr>
        <w:tab/>
        <w:t>[Quality tolerances]</w:t>
      </w: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2"/>
        <w:gridCol w:w="51"/>
        <w:gridCol w:w="1381"/>
        <w:gridCol w:w="1153"/>
        <w:gridCol w:w="1003"/>
        <w:tblGridChange w:id="25">
          <w:tblGrid>
            <w:gridCol w:w="3782"/>
            <w:gridCol w:w="51"/>
            <w:gridCol w:w="1381"/>
            <w:gridCol w:w="1153"/>
            <w:gridCol w:w="1003"/>
          </w:tblGrid>
        </w:tblGridChange>
      </w:tblGrid>
      <w:tr w:rsidR="00B44C31" w:rsidRPr="00C918ED" w:rsidTr="00B44C31">
        <w:trPr>
          <w:trHeight w:hRule="exact" w:val="770"/>
          <w:tblHeader/>
        </w:trPr>
        <w:tc>
          <w:tcPr>
            <w:tcW w:w="37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4C31" w:rsidRPr="00C918ED" w:rsidRDefault="00B44C31" w:rsidP="002C0A6F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89" w:line="240" w:lineRule="auto"/>
              <w:ind w:right="1194"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44C31" w:rsidRPr="00C918ED" w:rsidRDefault="00B44C31" w:rsidP="00B2179F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C918ED">
              <w:rPr>
                <w:rFonts w:eastAsiaTheme="minorEastAsia"/>
                <w:i/>
                <w:iCs/>
                <w:spacing w:val="-1"/>
                <w:sz w:val="16"/>
                <w:szCs w:val="16"/>
                <w:lang w:val="en-US"/>
              </w:rPr>
              <w:t>Tolerances</w:t>
            </w:r>
            <w:r w:rsidRPr="00C918ED">
              <w:rPr>
                <w:rFonts w:eastAsiaTheme="minorEastAs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C918ED">
              <w:rPr>
                <w:rFonts w:eastAsiaTheme="minorEastAsia"/>
                <w:i/>
                <w:iCs/>
                <w:spacing w:val="-1"/>
                <w:sz w:val="16"/>
                <w:szCs w:val="16"/>
                <w:lang w:val="en-US"/>
              </w:rPr>
              <w:t>allowe</w:t>
            </w:r>
            <w:ins w:id="26" w:author="annovazzi-jakab" w:date="2015-07-15T15:19:00Z">
              <w:r w:rsidR="00B2179F">
                <w:rPr>
                  <w:rFonts w:eastAsiaTheme="minorEastAsia"/>
                  <w:i/>
                  <w:iCs/>
                  <w:spacing w:val="-1"/>
                  <w:sz w:val="16"/>
                  <w:szCs w:val="16"/>
                  <w:lang w:val="en-US"/>
                </w:rPr>
                <w:t>d</w:t>
              </w:r>
            </w:ins>
            <w:r>
              <w:rPr>
                <w:rFonts w:eastAsiaTheme="minorEastAsia"/>
                <w:i/>
                <w:iCs/>
                <w:spacing w:val="-1"/>
                <w:sz w:val="16"/>
                <w:szCs w:val="16"/>
                <w:lang w:val="en-US"/>
              </w:rPr>
              <w:br/>
            </w:r>
            <w:r w:rsidRPr="00C918ED">
              <w:rPr>
                <w:rFonts w:eastAsiaTheme="minorEastAsia"/>
                <w:i/>
                <w:iCs/>
                <w:spacing w:val="-1"/>
                <w:sz w:val="16"/>
                <w:szCs w:val="16"/>
                <w:lang w:val="en-US"/>
              </w:rPr>
              <w:t xml:space="preserve">percentage </w:t>
            </w:r>
            <w:r w:rsidRPr="00C918ED">
              <w:rPr>
                <w:rFonts w:eastAsiaTheme="minorEastAsia"/>
                <w:i/>
                <w:iCs/>
                <w:sz w:val="16"/>
                <w:szCs w:val="16"/>
                <w:lang w:val="en-US"/>
              </w:rPr>
              <w:t>of</w:t>
            </w:r>
            <w:r w:rsidRPr="00C918ED">
              <w:rPr>
                <w:rFonts w:eastAsiaTheme="minorEastAsia"/>
                <w:i/>
                <w:iCs/>
                <w:spacing w:val="-1"/>
                <w:sz w:val="16"/>
                <w:szCs w:val="16"/>
                <w:lang w:val="en-US"/>
              </w:rPr>
              <w:t xml:space="preserve"> defective produce, </w:t>
            </w:r>
            <w:r>
              <w:rPr>
                <w:rFonts w:eastAsiaTheme="minorEastAsia"/>
                <w:i/>
                <w:iCs/>
                <w:spacing w:val="-1"/>
                <w:sz w:val="16"/>
                <w:szCs w:val="16"/>
                <w:lang w:val="en-US"/>
              </w:rPr>
              <w:br/>
            </w:r>
            <w:del w:id="27" w:author="onu" w:date="2015-06-30T11:26:00Z">
              <w:r w:rsidRPr="00C918ED" w:rsidDel="00E25BE2">
                <w:rPr>
                  <w:rFonts w:eastAsiaTheme="minorEastAsia"/>
                  <w:i/>
                  <w:iCs/>
                  <w:sz w:val="16"/>
                  <w:szCs w:val="16"/>
                  <w:lang w:val="en-US"/>
                </w:rPr>
                <w:delText>by</w:delText>
              </w:r>
              <w:r w:rsidRPr="00C918ED" w:rsidDel="00E25BE2">
                <w:rPr>
                  <w:rFonts w:eastAsiaTheme="minorEastAsia"/>
                  <w:i/>
                  <w:iCs/>
                  <w:spacing w:val="-1"/>
                  <w:sz w:val="16"/>
                  <w:szCs w:val="16"/>
                  <w:lang w:val="en-US"/>
                </w:rPr>
                <w:delText xml:space="preserve"> number</w:delText>
              </w:r>
              <w:r w:rsidRPr="00C918ED" w:rsidDel="00E25BE2">
                <w:rPr>
                  <w:rFonts w:eastAsiaTheme="minorEastAsia"/>
                  <w:i/>
                  <w:iCs/>
                  <w:spacing w:val="25"/>
                  <w:sz w:val="16"/>
                  <w:szCs w:val="16"/>
                  <w:lang w:val="en-US"/>
                </w:rPr>
                <w:delText xml:space="preserve"> </w:delText>
              </w:r>
            </w:del>
            <w:del w:id="28" w:author="annovazzi-jakab" w:date="2015-07-15T15:19:00Z">
              <w:r w:rsidRPr="00C918ED" w:rsidDel="00B2179F">
                <w:rPr>
                  <w:rFonts w:eastAsiaTheme="minorEastAsia"/>
                  <w:i/>
                  <w:iCs/>
                  <w:sz w:val="16"/>
                  <w:szCs w:val="16"/>
                  <w:lang w:val="en-US"/>
                </w:rPr>
                <w:delText>or</w:delText>
              </w:r>
            </w:del>
            <w:r w:rsidRPr="00C918ED">
              <w:rPr>
                <w:rFonts w:eastAsiaTheme="minorEastAs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ins w:id="29" w:author="annovazzi-jakab" w:date="2015-07-15T15:19:00Z">
              <w:r w:rsidR="00B2179F">
                <w:rPr>
                  <w:rFonts w:eastAsiaTheme="minorEastAsia"/>
                  <w:i/>
                  <w:iCs/>
                  <w:spacing w:val="-2"/>
                  <w:sz w:val="16"/>
                  <w:szCs w:val="16"/>
                  <w:lang w:val="en-US"/>
                </w:rPr>
                <w:t xml:space="preserve">by </w:t>
              </w:r>
            </w:ins>
            <w:r w:rsidRPr="00C918ED">
              <w:rPr>
                <w:rFonts w:eastAsiaTheme="minorEastAsia"/>
                <w:i/>
                <w:iCs/>
                <w:spacing w:val="-1"/>
                <w:sz w:val="16"/>
                <w:szCs w:val="16"/>
                <w:lang w:val="en-US"/>
              </w:rPr>
              <w:t>weight</w:t>
            </w:r>
          </w:p>
        </w:tc>
      </w:tr>
      <w:tr w:rsidR="00B44C31" w:rsidRPr="00C918ED" w:rsidTr="00B44C31">
        <w:trPr>
          <w:trHeight w:hRule="exact" w:val="389"/>
          <w:tblHeader/>
        </w:trPr>
        <w:tc>
          <w:tcPr>
            <w:tcW w:w="383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44C31" w:rsidRPr="00C918ED" w:rsidRDefault="00B44C31" w:rsidP="002C0A6F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92" w:line="240" w:lineRule="auto"/>
              <w:ind w:left="108"/>
              <w:rPr>
                <w:rFonts w:eastAsiaTheme="minorEastAsia"/>
                <w:sz w:val="24"/>
                <w:szCs w:val="24"/>
                <w:lang w:val="en-US"/>
              </w:rPr>
            </w:pPr>
            <w:r w:rsidRPr="00C918ED">
              <w:rPr>
                <w:rFonts w:eastAsiaTheme="minorEastAsia"/>
                <w:i/>
                <w:iCs/>
                <w:spacing w:val="-1"/>
                <w:sz w:val="16"/>
                <w:szCs w:val="16"/>
                <w:lang w:val="en-US"/>
              </w:rPr>
              <w:t>Defects</w:t>
            </w:r>
            <w:r w:rsidRPr="00C918ED">
              <w:rPr>
                <w:rFonts w:eastAsiaTheme="minorEastAs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C918ED">
              <w:rPr>
                <w:rFonts w:eastAsiaTheme="minorEastAsia"/>
                <w:i/>
                <w:iCs/>
                <w:spacing w:val="-1"/>
                <w:sz w:val="16"/>
                <w:szCs w:val="16"/>
                <w:lang w:val="en-US"/>
              </w:rPr>
              <w:t>allowed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B44C31" w:rsidRPr="00C918ED" w:rsidRDefault="00B44C31" w:rsidP="002C0A6F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92" w:line="240" w:lineRule="auto"/>
              <w:ind w:left="602"/>
              <w:rPr>
                <w:rFonts w:eastAsiaTheme="minorEastAsia"/>
                <w:sz w:val="24"/>
                <w:szCs w:val="24"/>
                <w:lang w:val="en-US"/>
              </w:rPr>
            </w:pPr>
            <w:r w:rsidRPr="00C918ED">
              <w:rPr>
                <w:rFonts w:eastAsiaTheme="minorEastAsia"/>
                <w:i/>
                <w:iCs/>
                <w:spacing w:val="-2"/>
                <w:sz w:val="16"/>
                <w:szCs w:val="16"/>
                <w:lang w:val="en-US"/>
              </w:rPr>
              <w:t>Extra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B44C31" w:rsidRPr="00C918ED" w:rsidRDefault="00B44C31" w:rsidP="002C0A6F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92" w:line="240" w:lineRule="auto"/>
              <w:ind w:left="308"/>
              <w:rPr>
                <w:rFonts w:eastAsiaTheme="minorEastAsia"/>
                <w:sz w:val="24"/>
                <w:szCs w:val="24"/>
                <w:lang w:val="en-US"/>
              </w:rPr>
            </w:pPr>
            <w:r w:rsidRPr="00C918ED">
              <w:rPr>
                <w:rFonts w:eastAsiaTheme="minorEastAsia"/>
                <w:i/>
                <w:iCs/>
                <w:spacing w:val="-1"/>
                <w:sz w:val="16"/>
                <w:szCs w:val="16"/>
                <w:lang w:val="en-US"/>
              </w:rPr>
              <w:t>Class</w:t>
            </w:r>
            <w:r w:rsidRPr="00C918ED">
              <w:rPr>
                <w:rFonts w:eastAsiaTheme="minorEastAsia"/>
                <w:i/>
                <w:iCs/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B44C31" w:rsidRPr="00C918ED" w:rsidRDefault="00B44C31" w:rsidP="002C0A6F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92" w:line="240" w:lineRule="auto"/>
              <w:ind w:left="280"/>
              <w:rPr>
                <w:rFonts w:eastAsiaTheme="minorEastAsia"/>
                <w:sz w:val="24"/>
                <w:szCs w:val="24"/>
                <w:lang w:val="en-US"/>
              </w:rPr>
            </w:pPr>
            <w:r w:rsidRPr="00C918ED">
              <w:rPr>
                <w:rFonts w:eastAsiaTheme="minorEastAsia"/>
                <w:i/>
                <w:iCs/>
                <w:spacing w:val="-1"/>
                <w:sz w:val="16"/>
                <w:szCs w:val="16"/>
                <w:lang w:val="en-US"/>
              </w:rPr>
              <w:t>Class</w:t>
            </w:r>
            <w:r w:rsidRPr="00C918ED">
              <w:rPr>
                <w:rFonts w:eastAsiaTheme="minorEastAsia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C918ED">
              <w:rPr>
                <w:rFonts w:eastAsiaTheme="minorEastAsia"/>
                <w:i/>
                <w:iCs/>
                <w:spacing w:val="-1"/>
                <w:sz w:val="16"/>
                <w:szCs w:val="16"/>
                <w:lang w:val="en-US"/>
              </w:rPr>
              <w:t>II</w:t>
            </w:r>
          </w:p>
        </w:tc>
      </w:tr>
      <w:tr w:rsidR="00B44C31" w:rsidRPr="00C918ED" w:rsidTr="002C0A6F">
        <w:trPr>
          <w:trHeight w:hRule="exact" w:val="533"/>
        </w:trPr>
        <w:tc>
          <w:tcPr>
            <w:tcW w:w="383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44C31" w:rsidRPr="00C918ED" w:rsidRDefault="00B44C31" w:rsidP="002C0A6F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9" w:line="253" w:lineRule="auto"/>
              <w:ind w:left="465" w:right="410" w:hanging="358"/>
              <w:rPr>
                <w:rFonts w:eastAsiaTheme="minorEastAsia"/>
                <w:sz w:val="24"/>
                <w:szCs w:val="24"/>
                <w:lang w:val="en-US"/>
              </w:rPr>
            </w:pP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(a)</w:t>
            </w:r>
            <w:r w:rsidRPr="00C918ED">
              <w:rPr>
                <w:rFonts w:eastAsiaTheme="minorEastAsia"/>
                <w:sz w:val="18"/>
                <w:szCs w:val="18"/>
                <w:lang w:val="en-US"/>
              </w:rPr>
              <w:t xml:space="preserve">  </w:t>
            </w:r>
            <w:r w:rsidRPr="00C918ED">
              <w:rPr>
                <w:rFonts w:eastAsiaTheme="minorEastAsia"/>
                <w:spacing w:val="23"/>
                <w:sz w:val="18"/>
                <w:szCs w:val="18"/>
                <w:lang w:val="en-US"/>
              </w:rPr>
              <w:t xml:space="preserve"> </w:t>
            </w: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Tolerances</w:t>
            </w:r>
            <w:r w:rsidRPr="00C918ED">
              <w:rPr>
                <w:rFonts w:eastAsiaTheme="minorEastAsia"/>
                <w:spacing w:val="2"/>
                <w:sz w:val="18"/>
                <w:szCs w:val="18"/>
                <w:lang w:val="en-US"/>
              </w:rPr>
              <w:t xml:space="preserve"> </w:t>
            </w: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for</w:t>
            </w:r>
            <w:r w:rsidRPr="00C918ED">
              <w:rPr>
                <w:rFonts w:eastAsiaTheme="minorEastAsia"/>
                <w:sz w:val="18"/>
                <w:szCs w:val="18"/>
                <w:lang w:val="en-US"/>
              </w:rPr>
              <w:t xml:space="preserve"> produce</w:t>
            </w: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 xml:space="preserve"> not</w:t>
            </w:r>
            <w:r w:rsidRPr="00C918ED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 xml:space="preserve">satisfying </w:t>
            </w:r>
            <w:r w:rsidRPr="00C918ED">
              <w:rPr>
                <w:rFonts w:eastAsiaTheme="minorEastAsia"/>
                <w:sz w:val="18"/>
                <w:szCs w:val="18"/>
                <w:lang w:val="en-US"/>
              </w:rPr>
              <w:t>the</w:t>
            </w:r>
            <w:r w:rsidRPr="00C918ED">
              <w:rPr>
                <w:rFonts w:eastAsiaTheme="minorEastAsia"/>
                <w:spacing w:val="30"/>
                <w:sz w:val="18"/>
                <w:szCs w:val="18"/>
                <w:lang w:val="en-US"/>
              </w:rPr>
              <w:t xml:space="preserve"> </w:t>
            </w: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minimum</w:t>
            </w:r>
            <w:r w:rsidRPr="00C918ED">
              <w:rPr>
                <w:rFonts w:eastAsiaTheme="minorEastAsia"/>
                <w:spacing w:val="-3"/>
                <w:sz w:val="18"/>
                <w:szCs w:val="18"/>
                <w:lang w:val="en-US"/>
              </w:rPr>
              <w:t xml:space="preserve"> </w:t>
            </w: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requirements</w:t>
            </w:r>
          </w:p>
        </w:tc>
        <w:tc>
          <w:tcPr>
            <w:tcW w:w="1381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B44C31" w:rsidRPr="00895DDD" w:rsidRDefault="00B44C31" w:rsidP="002C0A6F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310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r w:rsidRPr="00895DDD">
              <w:rPr>
                <w:rFonts w:eastAsiaTheme="minorEastAsia"/>
                <w:w w:val="95"/>
                <w:sz w:val="18"/>
                <w:szCs w:val="18"/>
                <w:lang w:val="en-US"/>
              </w:rPr>
              <w:t>4</w:t>
            </w:r>
          </w:p>
        </w:tc>
        <w:tc>
          <w:tcPr>
            <w:tcW w:w="115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B44C31" w:rsidRPr="00895DDD" w:rsidRDefault="00B44C31" w:rsidP="0033603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right="282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r w:rsidRPr="00895DDD">
              <w:rPr>
                <w:rFonts w:eastAsiaTheme="minorEastAsia"/>
                <w:spacing w:val="1"/>
                <w:sz w:val="18"/>
                <w:szCs w:val="18"/>
                <w:lang w:val="en-US"/>
              </w:rPr>
              <w:t>6</w:t>
            </w:r>
          </w:p>
        </w:tc>
        <w:tc>
          <w:tcPr>
            <w:tcW w:w="100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B44C31" w:rsidRPr="00895DDD" w:rsidRDefault="00B44C31" w:rsidP="0033603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right="282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r w:rsidRPr="00895DDD">
              <w:rPr>
                <w:rFonts w:eastAsiaTheme="minorEastAsia"/>
                <w:w w:val="95"/>
                <w:sz w:val="18"/>
                <w:szCs w:val="18"/>
                <w:lang w:val="en-US"/>
              </w:rPr>
              <w:t>8</w:t>
            </w:r>
          </w:p>
        </w:tc>
      </w:tr>
      <w:tr w:rsidR="00B44C31" w:rsidRPr="00C918ED" w:rsidTr="002C0A6F">
        <w:trPr>
          <w:trHeight w:hRule="exact" w:val="298"/>
        </w:trPr>
        <w:tc>
          <w:tcPr>
            <w:tcW w:w="7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C31" w:rsidRPr="00C918ED" w:rsidRDefault="00B44C31" w:rsidP="002C0A6F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 w:line="240" w:lineRule="auto"/>
              <w:ind w:left="465"/>
              <w:rPr>
                <w:rFonts w:eastAsiaTheme="minorEastAsia"/>
                <w:sz w:val="24"/>
                <w:szCs w:val="24"/>
                <w:lang w:val="en-US"/>
              </w:rPr>
            </w:pPr>
            <w:r w:rsidRPr="00C918ED">
              <w:rPr>
                <w:rFonts w:eastAsiaTheme="minorEastAsia"/>
                <w:sz w:val="18"/>
                <w:szCs w:val="18"/>
                <w:lang w:val="en-US"/>
              </w:rPr>
              <w:t>of</w:t>
            </w:r>
            <w:r w:rsidRPr="00C918ED">
              <w:rPr>
                <w:rFonts w:eastAsiaTheme="minorEastAsia"/>
                <w:spacing w:val="-2"/>
                <w:sz w:val="18"/>
                <w:szCs w:val="18"/>
                <w:lang w:val="en-US"/>
              </w:rPr>
              <w:t xml:space="preserve"> </w:t>
            </w: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which</w:t>
            </w:r>
            <w:r w:rsidRPr="00C918ED">
              <w:rPr>
                <w:rFonts w:eastAsiaTheme="minorEastAsia"/>
                <w:spacing w:val="1"/>
                <w:sz w:val="18"/>
                <w:szCs w:val="18"/>
                <w:lang w:val="en-US"/>
              </w:rPr>
              <w:t xml:space="preserve"> </w:t>
            </w:r>
            <w:r w:rsidRPr="00C918ED">
              <w:rPr>
                <w:rFonts w:eastAsiaTheme="minorEastAsia"/>
                <w:sz w:val="18"/>
                <w:szCs w:val="18"/>
                <w:lang w:val="en-US"/>
              </w:rPr>
              <w:t>no</w:t>
            </w:r>
            <w:r w:rsidRPr="00C918ED">
              <w:rPr>
                <w:rFonts w:eastAsiaTheme="minorEastAsia"/>
                <w:spacing w:val="1"/>
                <w:sz w:val="18"/>
                <w:szCs w:val="18"/>
                <w:lang w:val="en-US"/>
              </w:rPr>
              <w:t xml:space="preserve"> </w:t>
            </w: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 xml:space="preserve">more </w:t>
            </w:r>
            <w:r w:rsidRPr="00C918ED">
              <w:rPr>
                <w:rFonts w:eastAsiaTheme="minorEastAsia"/>
                <w:sz w:val="18"/>
                <w:szCs w:val="18"/>
                <w:lang w:val="en-US"/>
              </w:rPr>
              <w:t>than:</w:t>
            </w:r>
          </w:p>
        </w:tc>
      </w:tr>
      <w:tr w:rsidR="00B44C31" w:rsidRPr="00C918ED" w:rsidTr="00B44C31">
        <w:trPr>
          <w:trHeight w:hRule="exact" w:val="515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C31" w:rsidRPr="00C918ED" w:rsidRDefault="00B44C31" w:rsidP="002C0A6F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6" w:line="256" w:lineRule="auto"/>
              <w:ind w:left="611" w:right="242"/>
              <w:rPr>
                <w:rFonts w:eastAsiaTheme="minorEastAsia"/>
                <w:sz w:val="24"/>
                <w:szCs w:val="24"/>
                <w:lang w:val="en-US"/>
              </w:rPr>
            </w:pPr>
            <w:r w:rsidRPr="00C918ED">
              <w:rPr>
                <w:rFonts w:eastAsiaTheme="minorEastAsia"/>
                <w:sz w:val="18"/>
                <w:szCs w:val="18"/>
                <w:lang w:val="en-US"/>
              </w:rPr>
              <w:t xml:space="preserve">Not </w:t>
            </w: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sufficiently</w:t>
            </w:r>
            <w:r w:rsidRPr="00C918ED">
              <w:rPr>
                <w:rFonts w:eastAsiaTheme="minorEastAsia"/>
                <w:spacing w:val="-4"/>
                <w:sz w:val="18"/>
                <w:szCs w:val="18"/>
                <w:lang w:val="en-US"/>
              </w:rPr>
              <w:t xml:space="preserve"> </w:t>
            </w: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developed,</w:t>
            </w:r>
            <w:r w:rsidRPr="00C918ED">
              <w:rPr>
                <w:rFonts w:eastAsiaTheme="minorEastAsia"/>
                <w:spacing w:val="1"/>
                <w:sz w:val="18"/>
                <w:szCs w:val="18"/>
                <w:lang w:val="en-US"/>
              </w:rPr>
              <w:t xml:space="preserve"> </w:t>
            </w: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shrunken</w:t>
            </w:r>
            <w:r w:rsidRPr="00C918ED">
              <w:rPr>
                <w:rFonts w:eastAsiaTheme="minorEastAsia"/>
                <w:spacing w:val="1"/>
                <w:sz w:val="18"/>
                <w:szCs w:val="18"/>
                <w:lang w:val="en-US"/>
              </w:rPr>
              <w:t xml:space="preserve"> </w:t>
            </w:r>
            <w:r w:rsidRPr="00C918ED">
              <w:rPr>
                <w:rFonts w:eastAsiaTheme="minorEastAsia"/>
                <w:sz w:val="18"/>
                <w:szCs w:val="18"/>
                <w:lang w:val="en-US"/>
              </w:rPr>
              <w:t>and</w:t>
            </w:r>
            <w:r w:rsidRPr="00C918ED">
              <w:rPr>
                <w:rFonts w:eastAsiaTheme="minorEastAsia"/>
                <w:spacing w:val="38"/>
                <w:sz w:val="18"/>
                <w:szCs w:val="18"/>
                <w:lang w:val="en-US"/>
              </w:rPr>
              <w:t xml:space="preserve"> </w:t>
            </w:r>
            <w:del w:id="30" w:author="onu" w:date="2015-06-30T11:25:00Z">
              <w:r w:rsidRPr="00C918ED" w:rsidDel="00E25BE2">
                <w:rPr>
                  <w:rFonts w:eastAsiaTheme="minorEastAsia"/>
                  <w:spacing w:val="-1"/>
                  <w:sz w:val="18"/>
                  <w:szCs w:val="18"/>
                  <w:lang w:val="en-US"/>
                </w:rPr>
                <w:delText>shrivelled</w:delText>
              </w:r>
            </w:del>
            <w:ins w:id="31" w:author="onu" w:date="2015-06-30T11:25:00Z">
              <w:r w:rsidR="00E25BE2">
                <w:rPr>
                  <w:rFonts w:eastAsiaTheme="minorEastAsia"/>
                  <w:spacing w:val="-1"/>
                  <w:sz w:val="18"/>
                  <w:szCs w:val="18"/>
                  <w:lang w:val="en-US"/>
                </w:rPr>
                <w:t>shriveled</w:t>
              </w:r>
            </w:ins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C31" w:rsidRPr="00895DDD" w:rsidRDefault="00B44C31" w:rsidP="00B44C31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309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C31" w:rsidRPr="00895DDD" w:rsidRDefault="00B44C31" w:rsidP="00B44C31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282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C31" w:rsidRPr="00895DDD" w:rsidRDefault="00B44C31" w:rsidP="00B44C31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107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B44C31" w:rsidRPr="00C918ED" w:rsidTr="00B44C31">
        <w:trPr>
          <w:trHeight w:hRule="exact" w:val="308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C31" w:rsidRPr="00C918ED" w:rsidRDefault="00B44C31" w:rsidP="002C0A6F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2" w:line="240" w:lineRule="auto"/>
              <w:ind w:left="611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 w:rsidRPr="00C918ED">
              <w:rPr>
                <w:rFonts w:eastAsiaTheme="minorEastAsia"/>
                <w:sz w:val="18"/>
                <w:szCs w:val="18"/>
                <w:lang w:val="en-US"/>
              </w:rPr>
              <w:lastRenderedPageBreak/>
              <w:t>Mouldy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C31" w:rsidRPr="00895DDD" w:rsidRDefault="00B44C31" w:rsidP="00B44C31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right="309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r w:rsidRPr="00895DDD">
              <w:rPr>
                <w:rFonts w:eastAsiaTheme="minorEastAsia"/>
                <w:w w:val="95"/>
                <w:sz w:val="18"/>
                <w:szCs w:val="18"/>
                <w:lang w:val="en-US"/>
              </w:rPr>
              <w:t>0.5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C31" w:rsidRPr="00895DDD" w:rsidRDefault="00B44C31" w:rsidP="00B44C31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right="282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r w:rsidRPr="00895DDD">
              <w:rPr>
                <w:rFonts w:eastAsiaTheme="minorEastAsia"/>
                <w:w w:val="95"/>
                <w:sz w:val="18"/>
                <w:szCs w:val="18"/>
                <w:lang w:val="en-US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C31" w:rsidRPr="00336035" w:rsidRDefault="00B44C31" w:rsidP="0033603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right="282"/>
              <w:jc w:val="right"/>
              <w:rPr>
                <w:rFonts w:eastAsiaTheme="minorEastAsia"/>
                <w:w w:val="95"/>
                <w:sz w:val="18"/>
                <w:szCs w:val="18"/>
                <w:lang w:val="en-US"/>
              </w:rPr>
            </w:pPr>
            <w:r w:rsidRPr="00895DDD">
              <w:rPr>
                <w:rFonts w:eastAsiaTheme="minorEastAsia"/>
                <w:w w:val="95"/>
                <w:sz w:val="18"/>
                <w:szCs w:val="18"/>
                <w:lang w:val="en-US"/>
              </w:rPr>
              <w:t>2</w:t>
            </w:r>
          </w:p>
        </w:tc>
      </w:tr>
      <w:tr w:rsidR="00B44C31" w:rsidRPr="00C918ED" w:rsidTr="00B44C31">
        <w:trPr>
          <w:trHeight w:hRule="exact" w:val="513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C31" w:rsidRDefault="00B44C31" w:rsidP="002C0A6F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 w:line="253" w:lineRule="auto"/>
              <w:ind w:left="611" w:right="223"/>
              <w:rPr>
                <w:ins w:id="32" w:author="onu" w:date="2015-06-30T11:30:00Z"/>
                <w:rFonts w:eastAsiaTheme="minorEastAsia"/>
                <w:spacing w:val="-1"/>
                <w:sz w:val="18"/>
                <w:szCs w:val="18"/>
                <w:lang w:val="en-US"/>
              </w:rPr>
            </w:pP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Rancid</w:t>
            </w:r>
            <w:r w:rsidRPr="00C918ED">
              <w:rPr>
                <w:rFonts w:eastAsiaTheme="minorEastAsia"/>
                <w:spacing w:val="1"/>
                <w:sz w:val="18"/>
                <w:szCs w:val="18"/>
                <w:lang w:val="en-US"/>
              </w:rPr>
              <w:t xml:space="preserve"> </w:t>
            </w:r>
            <w:r w:rsidRPr="00C918ED">
              <w:rPr>
                <w:rFonts w:eastAsiaTheme="minorEastAsia"/>
                <w:sz w:val="18"/>
                <w:szCs w:val="18"/>
                <w:lang w:val="en-US"/>
              </w:rPr>
              <w:t>or</w:t>
            </w:r>
            <w:r w:rsidRPr="00C918ED">
              <w:rPr>
                <w:rFonts w:eastAsiaTheme="minorEastAsia"/>
                <w:spacing w:val="-2"/>
                <w:sz w:val="18"/>
                <w:szCs w:val="18"/>
                <w:lang w:val="en-US"/>
              </w:rPr>
              <w:t xml:space="preserve"> </w:t>
            </w: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foreign</w:t>
            </w:r>
            <w:r w:rsidRPr="00C918ED">
              <w:rPr>
                <w:rFonts w:eastAsiaTheme="minorEastAsia"/>
                <w:spacing w:val="1"/>
                <w:sz w:val="18"/>
                <w:szCs w:val="18"/>
                <w:lang w:val="en-US"/>
              </w:rPr>
              <w:t xml:space="preserve"> </w:t>
            </w: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smell</w:t>
            </w:r>
            <w:r w:rsidRPr="00C918ED">
              <w:rPr>
                <w:rFonts w:eastAsiaTheme="minorEastAsia"/>
                <w:sz w:val="18"/>
                <w:szCs w:val="18"/>
                <w:lang w:val="en-US"/>
              </w:rPr>
              <w:t xml:space="preserve"> or </w:t>
            </w: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 xml:space="preserve">taste </w:t>
            </w:r>
            <w:del w:id="33" w:author="onu" w:date="2015-06-30T11:31:00Z">
              <w:r w:rsidRPr="00C918ED" w:rsidDel="00E25BE2">
                <w:rPr>
                  <w:rFonts w:eastAsiaTheme="minorEastAsia"/>
                  <w:spacing w:val="-1"/>
                  <w:sz w:val="18"/>
                  <w:szCs w:val="18"/>
                  <w:lang w:val="en-US"/>
                </w:rPr>
                <w:delText>ro</w:delText>
              </w:r>
            </w:del>
            <w:del w:id="34" w:author="onu" w:date="2015-06-30T11:30:00Z">
              <w:r w:rsidRPr="00C918ED" w:rsidDel="00E25BE2">
                <w:rPr>
                  <w:rFonts w:eastAsiaTheme="minorEastAsia"/>
                  <w:spacing w:val="-1"/>
                  <w:sz w:val="18"/>
                  <w:szCs w:val="18"/>
                  <w:lang w:val="en-US"/>
                </w:rPr>
                <w:delText>tt</w:delText>
              </w:r>
            </w:del>
            <w:del w:id="35" w:author="onu" w:date="2015-06-30T11:26:00Z">
              <w:r w:rsidRPr="00C918ED" w:rsidDel="00E25BE2">
                <w:rPr>
                  <w:rFonts w:eastAsiaTheme="minorEastAsia"/>
                  <w:spacing w:val="-1"/>
                  <w:sz w:val="18"/>
                  <w:szCs w:val="18"/>
                  <w:lang w:val="en-US"/>
                </w:rPr>
                <w:delText>ing</w:delText>
              </w:r>
            </w:del>
            <w:r w:rsidRPr="00C918ED">
              <w:rPr>
                <w:rFonts w:eastAsiaTheme="minorEastAsia"/>
                <w:spacing w:val="-4"/>
                <w:sz w:val="18"/>
                <w:szCs w:val="18"/>
                <w:lang w:val="en-US"/>
              </w:rPr>
              <w:t xml:space="preserve"> </w:t>
            </w:r>
            <w:del w:id="36" w:author="onu" w:date="2015-06-30T11:31:00Z">
              <w:r w:rsidRPr="00C918ED" w:rsidDel="00E25BE2">
                <w:rPr>
                  <w:rFonts w:eastAsiaTheme="minorEastAsia"/>
                  <w:sz w:val="18"/>
                  <w:szCs w:val="18"/>
                  <w:lang w:val="en-US"/>
                </w:rPr>
                <w:delText>or</w:delText>
              </w:r>
              <w:r w:rsidRPr="00C918ED" w:rsidDel="00E25BE2">
                <w:rPr>
                  <w:rFonts w:eastAsiaTheme="minorEastAsia"/>
                  <w:spacing w:val="43"/>
                  <w:sz w:val="18"/>
                  <w:szCs w:val="18"/>
                  <w:lang w:val="en-US"/>
                </w:rPr>
                <w:delText xml:space="preserve"> </w:delText>
              </w:r>
              <w:r w:rsidRPr="00C918ED" w:rsidDel="00E25BE2">
                <w:rPr>
                  <w:rFonts w:eastAsiaTheme="minorEastAsia"/>
                  <w:spacing w:val="-1"/>
                  <w:sz w:val="18"/>
                  <w:szCs w:val="18"/>
                  <w:lang w:val="en-US"/>
                </w:rPr>
                <w:delText>deterioration</w:delText>
              </w:r>
            </w:del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:</w:t>
            </w:r>
          </w:p>
          <w:p w:rsidR="00E25BE2" w:rsidRPr="00C918ED" w:rsidRDefault="00E25BE2" w:rsidP="002C0A6F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 w:line="253" w:lineRule="auto"/>
              <w:ind w:left="611" w:right="223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C31" w:rsidRPr="00895DDD" w:rsidRDefault="00B44C31" w:rsidP="00B44C31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309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r w:rsidRPr="00895DDD">
              <w:rPr>
                <w:rFonts w:eastAsiaTheme="minorEastAsia"/>
                <w:w w:val="95"/>
                <w:sz w:val="18"/>
                <w:szCs w:val="18"/>
                <w:lang w:val="en-US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C31" w:rsidRPr="00895DDD" w:rsidRDefault="00B44C31" w:rsidP="00B44C31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282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r w:rsidRPr="00895DDD">
              <w:rPr>
                <w:rFonts w:eastAsiaTheme="minorEastAsia"/>
                <w:w w:val="95"/>
                <w:sz w:val="18"/>
                <w:szCs w:val="18"/>
                <w:lang w:val="en-US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C31" w:rsidRPr="00336035" w:rsidRDefault="00B44C31" w:rsidP="0033603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right="282"/>
              <w:jc w:val="right"/>
              <w:rPr>
                <w:rFonts w:eastAsiaTheme="minorEastAsia"/>
                <w:w w:val="95"/>
                <w:sz w:val="18"/>
                <w:szCs w:val="18"/>
                <w:lang w:val="en-US"/>
              </w:rPr>
            </w:pPr>
            <w:r w:rsidRPr="00895DDD">
              <w:rPr>
                <w:rFonts w:eastAsiaTheme="minorEastAsia"/>
                <w:w w:val="95"/>
                <w:sz w:val="18"/>
                <w:szCs w:val="18"/>
                <w:lang w:val="en-US"/>
              </w:rPr>
              <w:t>2</w:t>
            </w:r>
          </w:p>
        </w:tc>
      </w:tr>
      <w:tr w:rsidR="00E25BE2" w:rsidRPr="00C918ED" w:rsidTr="00B44C31">
        <w:trPr>
          <w:trHeight w:hRule="exact" w:val="513"/>
          <w:ins w:id="37" w:author="onu" w:date="2015-06-30T11:30:00Z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BE2" w:rsidRPr="00C918ED" w:rsidRDefault="00E25BE2" w:rsidP="002C0A6F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 w:line="253" w:lineRule="auto"/>
              <w:ind w:left="611" w:right="223"/>
              <w:rPr>
                <w:ins w:id="38" w:author="onu" w:date="2015-06-30T11:30:00Z"/>
                <w:rFonts w:eastAsiaTheme="minorEastAsia"/>
                <w:spacing w:val="-1"/>
                <w:sz w:val="18"/>
                <w:szCs w:val="18"/>
                <w:lang w:val="en-US"/>
              </w:rPr>
            </w:pPr>
            <w:ins w:id="39" w:author="onu" w:date="2015-06-30T11:30:00Z">
              <w:r>
                <w:rPr>
                  <w:rFonts w:eastAsiaTheme="minorEastAsia"/>
                  <w:spacing w:val="-1"/>
                  <w:sz w:val="18"/>
                  <w:szCs w:val="18"/>
                  <w:lang w:val="en-US"/>
                </w:rPr>
                <w:t>Rotten</w:t>
              </w:r>
            </w:ins>
            <w:ins w:id="40" w:author="onu" w:date="2015-06-30T11:31:00Z">
              <w:r>
                <w:rPr>
                  <w:rFonts w:eastAsiaTheme="minorEastAsia"/>
                  <w:spacing w:val="-1"/>
                  <w:sz w:val="18"/>
                  <w:szCs w:val="18"/>
                  <w:lang w:val="en-US"/>
                </w:rPr>
                <w:t xml:space="preserve"> or </w:t>
              </w:r>
              <w:r w:rsidRPr="00C918ED">
                <w:rPr>
                  <w:rFonts w:eastAsiaTheme="minorEastAsia"/>
                  <w:spacing w:val="-1"/>
                  <w:sz w:val="18"/>
                  <w:szCs w:val="18"/>
                  <w:lang w:val="en-US"/>
                </w:rPr>
                <w:t>deterioration</w:t>
              </w:r>
            </w:ins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BE2" w:rsidRDefault="00E25BE2" w:rsidP="00B44C31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309"/>
              <w:jc w:val="right"/>
              <w:rPr>
                <w:ins w:id="41" w:author="onu" w:date="2015-06-30T11:30:00Z"/>
                <w:rFonts w:eastAsiaTheme="minorEastAsia"/>
                <w:w w:val="95"/>
                <w:sz w:val="18"/>
                <w:szCs w:val="18"/>
                <w:lang w:val="en-US"/>
              </w:rPr>
            </w:pPr>
            <w:ins w:id="42" w:author="onu" w:date="2015-06-30T11:30:00Z">
              <w:r>
                <w:rPr>
                  <w:rFonts w:eastAsiaTheme="minorEastAsia"/>
                  <w:w w:val="95"/>
                  <w:sz w:val="18"/>
                  <w:szCs w:val="18"/>
                  <w:lang w:val="en-US"/>
                </w:rPr>
                <w:t>0.5</w:t>
              </w:r>
            </w:ins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BE2" w:rsidRPr="00895DDD" w:rsidRDefault="00E25BE2" w:rsidP="00B44C31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282"/>
              <w:jc w:val="right"/>
              <w:rPr>
                <w:ins w:id="43" w:author="onu" w:date="2015-06-30T11:30:00Z"/>
                <w:rFonts w:eastAsiaTheme="minorEastAsia"/>
                <w:w w:val="95"/>
                <w:sz w:val="18"/>
                <w:szCs w:val="18"/>
                <w:lang w:val="en-US"/>
              </w:rPr>
            </w:pPr>
            <w:ins w:id="44" w:author="onu" w:date="2015-06-30T11:30:00Z">
              <w:r>
                <w:rPr>
                  <w:rFonts w:eastAsiaTheme="minorEastAsia"/>
                  <w:w w:val="95"/>
                  <w:sz w:val="18"/>
                  <w:szCs w:val="18"/>
                  <w:lang w:val="en-US"/>
                </w:rPr>
                <w:t>1</w:t>
              </w:r>
            </w:ins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BE2" w:rsidRPr="00895DDD" w:rsidRDefault="00E25BE2" w:rsidP="0033603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right="282"/>
              <w:jc w:val="right"/>
              <w:rPr>
                <w:ins w:id="45" w:author="onu" w:date="2015-06-30T11:30:00Z"/>
                <w:rFonts w:eastAsiaTheme="minorEastAsia"/>
                <w:w w:val="95"/>
                <w:sz w:val="18"/>
                <w:szCs w:val="18"/>
                <w:lang w:val="en-US"/>
              </w:rPr>
            </w:pPr>
            <w:ins w:id="46" w:author="onu" w:date="2015-06-30T11:30:00Z">
              <w:r>
                <w:rPr>
                  <w:rFonts w:eastAsiaTheme="minorEastAsia"/>
                  <w:w w:val="95"/>
                  <w:sz w:val="18"/>
                  <w:szCs w:val="18"/>
                  <w:lang w:val="en-US"/>
                </w:rPr>
                <w:t>2</w:t>
              </w:r>
            </w:ins>
          </w:p>
        </w:tc>
      </w:tr>
      <w:tr w:rsidR="00B44C31" w:rsidRPr="00C918ED" w:rsidTr="00B44C31">
        <w:trPr>
          <w:trHeight w:hRule="exact" w:val="300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C31" w:rsidRPr="00C918ED" w:rsidRDefault="00B44C31" w:rsidP="002C0A6F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2" w:line="240" w:lineRule="auto"/>
              <w:ind w:left="611"/>
              <w:rPr>
                <w:rFonts w:eastAsiaTheme="minorEastAsia"/>
                <w:sz w:val="24"/>
                <w:szCs w:val="24"/>
                <w:lang w:val="en-US"/>
              </w:rPr>
            </w:pP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Damaged</w:t>
            </w:r>
            <w:r w:rsidRPr="00C918ED">
              <w:rPr>
                <w:rFonts w:eastAsiaTheme="minorEastAsia"/>
                <w:spacing w:val="1"/>
                <w:sz w:val="18"/>
                <w:szCs w:val="18"/>
                <w:lang w:val="en-US"/>
              </w:rPr>
              <w:t xml:space="preserve"> </w:t>
            </w:r>
            <w:r w:rsidRPr="00C918ED">
              <w:rPr>
                <w:rFonts w:eastAsiaTheme="minorEastAsia"/>
                <w:sz w:val="18"/>
                <w:szCs w:val="18"/>
                <w:lang w:val="en-US"/>
              </w:rPr>
              <w:t>by</w:t>
            </w:r>
            <w:r w:rsidRPr="00C918ED">
              <w:rPr>
                <w:rFonts w:eastAsiaTheme="minorEastAsia"/>
                <w:spacing w:val="-4"/>
                <w:sz w:val="18"/>
                <w:szCs w:val="18"/>
                <w:lang w:val="en-US"/>
              </w:rPr>
              <w:t xml:space="preserve"> </w:t>
            </w: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pests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C31" w:rsidRPr="00895DDD" w:rsidRDefault="00B44C31" w:rsidP="00B44C31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right="309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r w:rsidRPr="00895DDD">
              <w:rPr>
                <w:rFonts w:eastAsiaTheme="minorEastAsia"/>
                <w:w w:val="95"/>
                <w:sz w:val="18"/>
                <w:szCs w:val="18"/>
                <w:lang w:val="en-US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C31" w:rsidRPr="00895DDD" w:rsidRDefault="00B44C31" w:rsidP="00B44C31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right="282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r w:rsidRPr="00895DDD">
              <w:rPr>
                <w:rFonts w:eastAsiaTheme="minorEastAsia"/>
                <w:w w:val="95"/>
                <w:sz w:val="18"/>
                <w:szCs w:val="18"/>
                <w:lang w:val="en-US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C31" w:rsidRPr="00336035" w:rsidRDefault="00B44C31" w:rsidP="0033603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right="282"/>
              <w:jc w:val="right"/>
              <w:rPr>
                <w:rFonts w:eastAsiaTheme="minorEastAsia"/>
                <w:w w:val="95"/>
                <w:sz w:val="18"/>
                <w:szCs w:val="18"/>
                <w:lang w:val="en-US"/>
              </w:rPr>
            </w:pPr>
            <w:r w:rsidRPr="00895DDD">
              <w:rPr>
                <w:rFonts w:eastAsiaTheme="minorEastAsia"/>
                <w:w w:val="95"/>
                <w:sz w:val="18"/>
                <w:szCs w:val="18"/>
                <w:lang w:val="en-US"/>
              </w:rPr>
              <w:t>2</w:t>
            </w:r>
          </w:p>
        </w:tc>
      </w:tr>
      <w:tr w:rsidR="00B44C31" w:rsidRPr="00C918ED" w:rsidTr="00B44C31">
        <w:trPr>
          <w:trHeight w:hRule="exact" w:val="308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C31" w:rsidRPr="00C918ED" w:rsidRDefault="00B44C31" w:rsidP="002C0A6F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2" w:line="240" w:lineRule="auto"/>
              <w:ind w:left="611"/>
              <w:rPr>
                <w:rFonts w:eastAsiaTheme="minorEastAsia"/>
                <w:sz w:val="24"/>
                <w:szCs w:val="24"/>
                <w:lang w:val="en-US"/>
              </w:rPr>
            </w:pP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Living pests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C31" w:rsidRPr="00895DDD" w:rsidRDefault="00B44C31" w:rsidP="00B44C31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right="309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r w:rsidRPr="00895DDD">
              <w:rPr>
                <w:rFonts w:eastAsiaTheme="minorEastAsia"/>
                <w:w w:val="95"/>
                <w:sz w:val="18"/>
                <w:szCs w:val="18"/>
                <w:lang w:val="en-US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C31" w:rsidRPr="00895DDD" w:rsidRDefault="00B44C31" w:rsidP="00B44C31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right="282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r w:rsidRPr="00895DDD">
              <w:rPr>
                <w:rFonts w:eastAsiaTheme="minorEastAsia"/>
                <w:w w:val="95"/>
                <w:sz w:val="18"/>
                <w:szCs w:val="18"/>
                <w:lang w:val="en-US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C31" w:rsidRPr="00895DDD" w:rsidRDefault="00B44C31" w:rsidP="0033603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right="282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r w:rsidRPr="00895DDD">
              <w:rPr>
                <w:rFonts w:eastAsiaTheme="minorEastAsia"/>
                <w:w w:val="95"/>
                <w:sz w:val="18"/>
                <w:szCs w:val="18"/>
                <w:lang w:val="en-US"/>
              </w:rPr>
              <w:t>0</w:t>
            </w:r>
          </w:p>
        </w:tc>
      </w:tr>
      <w:tr w:rsidR="00B44C31" w:rsidRPr="00C918ED" w:rsidTr="002C0A6F">
        <w:trPr>
          <w:trHeight w:hRule="exact" w:val="326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C31" w:rsidRPr="00C918ED" w:rsidRDefault="00B44C31" w:rsidP="002C0A6F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 w:line="253" w:lineRule="auto"/>
              <w:ind w:left="611" w:right="783"/>
              <w:rPr>
                <w:rFonts w:eastAsiaTheme="minorEastAsia"/>
                <w:sz w:val="24"/>
                <w:szCs w:val="24"/>
                <w:lang w:val="en-US"/>
              </w:rPr>
            </w:pPr>
            <w:del w:id="47" w:author="onu" w:date="2015-06-30T11:28:00Z">
              <w:r w:rsidRPr="00C918ED" w:rsidDel="00E25BE2">
                <w:rPr>
                  <w:rFonts w:eastAsiaTheme="minorEastAsia"/>
                  <w:spacing w:val="-1"/>
                  <w:sz w:val="18"/>
                  <w:szCs w:val="18"/>
                  <w:lang w:val="en-US"/>
                </w:rPr>
                <w:delText>Blemishes,</w:delText>
              </w:r>
              <w:r w:rsidRPr="00C918ED" w:rsidDel="00E25BE2">
                <w:rPr>
                  <w:rFonts w:eastAsiaTheme="minorEastAsia"/>
                  <w:spacing w:val="1"/>
                  <w:sz w:val="18"/>
                  <w:szCs w:val="18"/>
                  <w:lang w:val="en-US"/>
                </w:rPr>
                <w:delText xml:space="preserve"> </w:delText>
              </w:r>
              <w:r w:rsidRPr="00C918ED" w:rsidDel="00E25BE2">
                <w:rPr>
                  <w:rFonts w:eastAsiaTheme="minorEastAsia"/>
                  <w:spacing w:val="-1"/>
                  <w:sz w:val="18"/>
                  <w:szCs w:val="18"/>
                  <w:lang w:val="en-US"/>
                </w:rPr>
                <w:delText>areas</w:delText>
              </w:r>
              <w:r w:rsidRPr="00C918ED" w:rsidDel="00E25BE2">
                <w:rPr>
                  <w:rFonts w:eastAsiaTheme="minorEastAsia"/>
                  <w:sz w:val="18"/>
                  <w:szCs w:val="18"/>
                  <w:lang w:val="en-US"/>
                </w:rPr>
                <w:delText xml:space="preserve"> of</w:delText>
              </w:r>
              <w:r w:rsidRPr="00C918ED" w:rsidDel="00E25BE2">
                <w:rPr>
                  <w:rFonts w:eastAsiaTheme="minorEastAsia"/>
                  <w:spacing w:val="-2"/>
                  <w:sz w:val="18"/>
                  <w:szCs w:val="18"/>
                  <w:lang w:val="en-US"/>
                </w:rPr>
                <w:delText xml:space="preserve"> </w:delText>
              </w:r>
              <w:r w:rsidRPr="00C918ED" w:rsidDel="00E25BE2">
                <w:rPr>
                  <w:rFonts w:eastAsiaTheme="minorEastAsia"/>
                  <w:spacing w:val="-1"/>
                  <w:sz w:val="18"/>
                  <w:szCs w:val="18"/>
                  <w:lang w:val="en-US"/>
                </w:rPr>
                <w:delText>discoloration</w:delText>
              </w:r>
            </w:del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,</w:t>
            </w:r>
            <w:r w:rsidRPr="00C918ED">
              <w:rPr>
                <w:rFonts w:eastAsiaTheme="minorEastAsia"/>
                <w:spacing w:val="4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B44C31" w:rsidRPr="00895DDD" w:rsidRDefault="00B44C31" w:rsidP="002C0A6F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309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B44C31" w:rsidRPr="00895DDD" w:rsidRDefault="00B44C31" w:rsidP="002C0A6F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282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44C31" w:rsidRPr="00895DDD" w:rsidRDefault="00B44C31" w:rsidP="002C0A6F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107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B44C31" w:rsidRPr="00C918ED" w:rsidTr="002C0A6F">
        <w:trPr>
          <w:trHeight w:hRule="exact" w:val="298"/>
        </w:trPr>
        <w:tc>
          <w:tcPr>
            <w:tcW w:w="7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C31" w:rsidRPr="00C918ED" w:rsidRDefault="00B44C31" w:rsidP="002C0A6F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 w:line="240" w:lineRule="auto"/>
              <w:ind w:left="803"/>
              <w:rPr>
                <w:rFonts w:eastAsiaTheme="minorEastAsia"/>
                <w:sz w:val="24"/>
                <w:szCs w:val="24"/>
                <w:lang w:val="en-US"/>
              </w:rPr>
            </w:pPr>
            <w:del w:id="48" w:author="onu" w:date="2015-06-30T11:28:00Z">
              <w:r w:rsidRPr="00C918ED" w:rsidDel="00E25BE2">
                <w:rPr>
                  <w:rFonts w:eastAsiaTheme="minorEastAsia"/>
                  <w:sz w:val="18"/>
                  <w:szCs w:val="18"/>
                  <w:lang w:val="en-US"/>
                </w:rPr>
                <w:delText>of</w:delText>
              </w:r>
              <w:r w:rsidRPr="00C918ED" w:rsidDel="00E25BE2">
                <w:rPr>
                  <w:rFonts w:eastAsiaTheme="minorEastAsia"/>
                  <w:spacing w:val="-2"/>
                  <w:sz w:val="18"/>
                  <w:szCs w:val="18"/>
                  <w:lang w:val="en-US"/>
                </w:rPr>
                <w:delText xml:space="preserve"> </w:delText>
              </w:r>
              <w:r w:rsidRPr="00C918ED" w:rsidDel="00E25BE2">
                <w:rPr>
                  <w:rFonts w:eastAsiaTheme="minorEastAsia"/>
                  <w:spacing w:val="-1"/>
                  <w:sz w:val="18"/>
                  <w:szCs w:val="18"/>
                  <w:lang w:val="en-US"/>
                </w:rPr>
                <w:delText>which</w:delText>
              </w:r>
              <w:r w:rsidRPr="00C918ED" w:rsidDel="00E25BE2">
                <w:rPr>
                  <w:rFonts w:eastAsiaTheme="minorEastAsia"/>
                  <w:spacing w:val="1"/>
                  <w:sz w:val="18"/>
                  <w:szCs w:val="18"/>
                  <w:lang w:val="en-US"/>
                </w:rPr>
                <w:delText xml:space="preserve"> </w:delText>
              </w:r>
              <w:r w:rsidRPr="00C918ED" w:rsidDel="00E25BE2">
                <w:rPr>
                  <w:rFonts w:eastAsiaTheme="minorEastAsia"/>
                  <w:sz w:val="18"/>
                  <w:szCs w:val="18"/>
                  <w:lang w:val="en-US"/>
                </w:rPr>
                <w:delText>no</w:delText>
              </w:r>
              <w:r w:rsidRPr="00C918ED" w:rsidDel="00E25BE2">
                <w:rPr>
                  <w:rFonts w:eastAsiaTheme="minorEastAsia"/>
                  <w:spacing w:val="1"/>
                  <w:sz w:val="18"/>
                  <w:szCs w:val="18"/>
                  <w:lang w:val="en-US"/>
                </w:rPr>
                <w:delText xml:space="preserve"> </w:delText>
              </w:r>
              <w:r w:rsidRPr="00C918ED" w:rsidDel="00E25BE2">
                <w:rPr>
                  <w:rFonts w:eastAsiaTheme="minorEastAsia"/>
                  <w:spacing w:val="-1"/>
                  <w:sz w:val="18"/>
                  <w:szCs w:val="18"/>
                  <w:lang w:val="en-US"/>
                </w:rPr>
                <w:delText xml:space="preserve">more </w:delText>
              </w:r>
              <w:r w:rsidRPr="00C918ED" w:rsidDel="00E25BE2">
                <w:rPr>
                  <w:rFonts w:eastAsiaTheme="minorEastAsia"/>
                  <w:sz w:val="18"/>
                  <w:szCs w:val="18"/>
                  <w:lang w:val="en-US"/>
                </w:rPr>
                <w:delText>than</w:delText>
              </w:r>
            </w:del>
          </w:p>
        </w:tc>
      </w:tr>
      <w:tr w:rsidR="00B44C31" w:rsidRPr="00C918ED" w:rsidTr="00B44C31">
        <w:trPr>
          <w:trHeight w:hRule="exact" w:val="300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C31" w:rsidRPr="00C918ED" w:rsidRDefault="00B44C31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2" w:line="240" w:lineRule="auto"/>
              <w:rPr>
                <w:rFonts w:eastAsiaTheme="minorEastAsia"/>
                <w:sz w:val="24"/>
                <w:szCs w:val="24"/>
                <w:lang w:val="en-US"/>
              </w:rPr>
              <w:pPrChange w:id="49" w:author="onu" w:date="2015-06-30T11:28:00Z">
                <w:pPr>
                  <w:widowControl w:val="0"/>
                  <w:suppressAutoHyphens w:val="0"/>
                  <w:kinsoku w:val="0"/>
                  <w:overflowPunct w:val="0"/>
                  <w:autoSpaceDE w:val="0"/>
                  <w:autoSpaceDN w:val="0"/>
                  <w:adjustRightInd w:val="0"/>
                  <w:spacing w:before="42" w:line="240" w:lineRule="auto"/>
                  <w:ind w:left="803"/>
                </w:pPr>
              </w:pPrChange>
            </w:pPr>
            <w:del w:id="50" w:author="onu" w:date="2015-06-30T11:27:00Z">
              <w:r w:rsidRPr="00C918ED" w:rsidDel="00E25BE2">
                <w:rPr>
                  <w:rFonts w:eastAsiaTheme="minorEastAsia"/>
                  <w:spacing w:val="-1"/>
                  <w:sz w:val="18"/>
                  <w:szCs w:val="18"/>
                  <w:lang w:val="en-US"/>
                </w:rPr>
                <w:delText>Fat</w:delText>
              </w:r>
              <w:r w:rsidRPr="00C918ED" w:rsidDel="00E25BE2">
                <w:rPr>
                  <w:rFonts w:eastAsiaTheme="minorEastAsia"/>
                  <w:sz w:val="18"/>
                  <w:szCs w:val="18"/>
                  <w:lang w:val="en-US"/>
                </w:rPr>
                <w:delText xml:space="preserve"> </w:delText>
              </w:r>
              <w:r w:rsidRPr="00C918ED" w:rsidDel="00E25BE2">
                <w:rPr>
                  <w:rFonts w:eastAsiaTheme="minorEastAsia"/>
                  <w:spacing w:val="-1"/>
                  <w:sz w:val="18"/>
                  <w:szCs w:val="18"/>
                  <w:lang w:val="en-US"/>
                </w:rPr>
                <w:delText>diffusion</w:delText>
              </w:r>
            </w:del>
            <w:r w:rsidRPr="00C918ED">
              <w:rPr>
                <w:rFonts w:eastAsiaTheme="minorEastAsia"/>
                <w:spacing w:val="1"/>
                <w:sz w:val="18"/>
                <w:szCs w:val="18"/>
                <w:lang w:val="en-US"/>
              </w:rPr>
              <w:t xml:space="preserve"> </w:t>
            </w:r>
            <w:del w:id="51" w:author="onu" w:date="2015-06-30T11:28:00Z">
              <w:r w:rsidRPr="00C918ED" w:rsidDel="00E25BE2">
                <w:rPr>
                  <w:rFonts w:eastAsiaTheme="minorEastAsia"/>
                  <w:sz w:val="18"/>
                  <w:szCs w:val="18"/>
                  <w:lang w:val="en-US"/>
                </w:rPr>
                <w:delText>or</w:delText>
              </w:r>
              <w:r w:rsidRPr="00C918ED" w:rsidDel="00E25BE2">
                <w:rPr>
                  <w:rFonts w:eastAsiaTheme="minorEastAsia"/>
                  <w:spacing w:val="-2"/>
                  <w:sz w:val="18"/>
                  <w:szCs w:val="18"/>
                  <w:lang w:val="en-US"/>
                </w:rPr>
                <w:delText xml:space="preserve"> </w:delText>
              </w:r>
              <w:r w:rsidRPr="00C918ED" w:rsidDel="00E25BE2">
                <w:rPr>
                  <w:rFonts w:eastAsiaTheme="minorEastAsia"/>
                  <w:spacing w:val="-1"/>
                  <w:sz w:val="18"/>
                  <w:szCs w:val="18"/>
                  <w:lang w:val="en-US"/>
                </w:rPr>
                <w:delText>spread</w:delText>
              </w:r>
              <w:r w:rsidRPr="00C918ED" w:rsidDel="00E25BE2">
                <w:rPr>
                  <w:rFonts w:eastAsiaTheme="minorEastAsia"/>
                  <w:spacing w:val="1"/>
                  <w:sz w:val="18"/>
                  <w:szCs w:val="18"/>
                  <w:lang w:val="en-US"/>
                </w:rPr>
                <w:delText xml:space="preserve"> </w:delText>
              </w:r>
              <w:r w:rsidRPr="00C918ED" w:rsidDel="00E25BE2">
                <w:rPr>
                  <w:rFonts w:eastAsiaTheme="minorEastAsia"/>
                  <w:sz w:val="18"/>
                  <w:szCs w:val="18"/>
                  <w:lang w:val="en-US"/>
                </w:rPr>
                <w:delText>stains</w:delText>
              </w:r>
            </w:del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C31" w:rsidRPr="00895DDD" w:rsidRDefault="00B44C31" w:rsidP="00B44C31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right="309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del w:id="52" w:author="onu" w:date="2015-06-30T11:29:00Z">
              <w:r w:rsidRPr="00895DDD" w:rsidDel="00E25BE2">
                <w:rPr>
                  <w:rFonts w:eastAsiaTheme="minorEastAsia"/>
                  <w:w w:val="95"/>
                  <w:sz w:val="18"/>
                  <w:szCs w:val="18"/>
                  <w:lang w:val="en-US"/>
                </w:rPr>
                <w:delText>1</w:delText>
              </w:r>
            </w:del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C31" w:rsidRPr="00895DDD" w:rsidRDefault="00B44C31" w:rsidP="00B44C31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right="282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del w:id="53" w:author="onu" w:date="2015-06-30T11:33:00Z">
              <w:r w:rsidRPr="00895DDD" w:rsidDel="007140F0">
                <w:rPr>
                  <w:rFonts w:eastAsiaTheme="minorEastAsia"/>
                  <w:w w:val="95"/>
                  <w:sz w:val="18"/>
                  <w:szCs w:val="18"/>
                  <w:lang w:val="en-US"/>
                </w:rPr>
                <w:delText>1</w:delText>
              </w:r>
            </w:del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C31" w:rsidRPr="00336035" w:rsidRDefault="00B44C31" w:rsidP="0033603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right="282"/>
              <w:jc w:val="right"/>
              <w:rPr>
                <w:rFonts w:eastAsiaTheme="minorEastAsia"/>
                <w:w w:val="95"/>
                <w:sz w:val="18"/>
                <w:szCs w:val="18"/>
                <w:lang w:val="en-US"/>
              </w:rPr>
            </w:pPr>
            <w:del w:id="54" w:author="onu" w:date="2015-06-30T11:33:00Z">
              <w:r w:rsidRPr="00895DDD" w:rsidDel="007140F0">
                <w:rPr>
                  <w:rFonts w:eastAsiaTheme="minorEastAsia"/>
                  <w:w w:val="95"/>
                  <w:sz w:val="18"/>
                  <w:szCs w:val="18"/>
                  <w:lang w:val="en-US"/>
                </w:rPr>
                <w:delText>1</w:delText>
              </w:r>
            </w:del>
          </w:p>
        </w:tc>
      </w:tr>
      <w:tr w:rsidR="00B44C31" w:rsidRPr="00C918ED" w:rsidTr="00B44C31">
        <w:trPr>
          <w:trHeight w:hRule="exact" w:val="300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C31" w:rsidRPr="00C918ED" w:rsidRDefault="00B44C31" w:rsidP="002C0A6F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2" w:line="240" w:lineRule="auto"/>
              <w:ind w:left="611"/>
              <w:rPr>
                <w:rFonts w:eastAsiaTheme="minorEastAsia"/>
                <w:sz w:val="24"/>
                <w:szCs w:val="24"/>
                <w:lang w:val="en-US"/>
              </w:rPr>
            </w:pPr>
            <w:del w:id="55" w:author="onu" w:date="2015-06-30T11:28:00Z">
              <w:r w:rsidRPr="00C918ED" w:rsidDel="00E25BE2">
                <w:rPr>
                  <w:rFonts w:eastAsiaTheme="minorEastAsia"/>
                  <w:spacing w:val="-1"/>
                  <w:sz w:val="18"/>
                  <w:szCs w:val="18"/>
                  <w:lang w:val="en-US"/>
                </w:rPr>
                <w:delText>Broken</w:delText>
              </w:r>
            </w:del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C31" w:rsidRPr="00895DDD" w:rsidRDefault="00B44C31" w:rsidP="00B44C31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right="309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del w:id="56" w:author="onu" w:date="2015-06-30T11:29:00Z">
              <w:r w:rsidRPr="00895DDD" w:rsidDel="00E25BE2">
                <w:rPr>
                  <w:rFonts w:eastAsiaTheme="minorEastAsia"/>
                  <w:w w:val="95"/>
                  <w:sz w:val="18"/>
                  <w:szCs w:val="18"/>
                  <w:lang w:val="en-US"/>
                </w:rPr>
                <w:delText>1</w:delText>
              </w:r>
            </w:del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C31" w:rsidRPr="00895DDD" w:rsidRDefault="00B44C31" w:rsidP="00B44C31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right="282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del w:id="57" w:author="onu" w:date="2015-06-30T11:29:00Z">
              <w:r w:rsidRPr="00895DDD" w:rsidDel="00E25BE2">
                <w:rPr>
                  <w:rFonts w:eastAsiaTheme="minorEastAsia"/>
                  <w:w w:val="95"/>
                  <w:sz w:val="18"/>
                  <w:szCs w:val="18"/>
                  <w:lang w:val="en-US"/>
                </w:rPr>
                <w:delText>3</w:delText>
              </w:r>
            </w:del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C31" w:rsidRPr="00336035" w:rsidRDefault="00B44C31" w:rsidP="0033603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right="282"/>
              <w:jc w:val="right"/>
              <w:rPr>
                <w:rFonts w:eastAsiaTheme="minorEastAsia"/>
                <w:w w:val="95"/>
                <w:sz w:val="18"/>
                <w:szCs w:val="18"/>
                <w:lang w:val="en-US"/>
              </w:rPr>
            </w:pPr>
            <w:del w:id="58" w:author="onu" w:date="2015-06-30T11:33:00Z">
              <w:r w:rsidRPr="00895DDD" w:rsidDel="007140F0">
                <w:rPr>
                  <w:rFonts w:eastAsiaTheme="minorEastAsia"/>
                  <w:w w:val="95"/>
                  <w:sz w:val="18"/>
                  <w:szCs w:val="18"/>
                  <w:lang w:val="en-US"/>
                </w:rPr>
                <w:delText>5</w:delText>
              </w:r>
            </w:del>
          </w:p>
        </w:tc>
      </w:tr>
      <w:tr w:rsidR="00B44C31" w:rsidRPr="00C918ED" w:rsidTr="00B44C31">
        <w:trPr>
          <w:trHeight w:hRule="exact" w:val="300"/>
        </w:trPr>
        <w:tc>
          <w:tcPr>
            <w:tcW w:w="3833" w:type="dxa"/>
            <w:gridSpan w:val="2"/>
            <w:tcBorders>
              <w:top w:val="nil"/>
              <w:left w:val="nil"/>
              <w:right w:val="nil"/>
            </w:tcBorders>
          </w:tcPr>
          <w:p w:rsidR="00B44C31" w:rsidRPr="00C918ED" w:rsidRDefault="00B44C31" w:rsidP="002C0A6F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2" w:line="240" w:lineRule="auto"/>
              <w:ind w:left="611"/>
              <w:rPr>
                <w:rFonts w:eastAsiaTheme="minorEastAsia"/>
                <w:sz w:val="24"/>
                <w:szCs w:val="24"/>
                <w:lang w:val="en-US"/>
              </w:rPr>
            </w:pPr>
            <w:del w:id="59" w:author="onu" w:date="2015-06-30T11:28:00Z">
              <w:r w:rsidRPr="00C918ED" w:rsidDel="00E25BE2">
                <w:rPr>
                  <w:rFonts w:eastAsiaTheme="minorEastAsia"/>
                  <w:spacing w:val="-1"/>
                  <w:sz w:val="18"/>
                  <w:szCs w:val="18"/>
                  <w:lang w:val="en-US"/>
                </w:rPr>
                <w:delText>Pieces</w:delText>
              </w:r>
            </w:del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vAlign w:val="bottom"/>
          </w:tcPr>
          <w:p w:rsidR="00B44C31" w:rsidRPr="00895DDD" w:rsidRDefault="00B44C31" w:rsidP="00B44C31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right="309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del w:id="60" w:author="onu" w:date="2015-06-30T11:29:00Z">
              <w:r w:rsidRPr="00895DDD" w:rsidDel="00E25BE2">
                <w:rPr>
                  <w:rFonts w:eastAsiaTheme="minorEastAsia"/>
                  <w:w w:val="95"/>
                  <w:sz w:val="18"/>
                  <w:szCs w:val="18"/>
                  <w:lang w:val="en-US"/>
                </w:rPr>
                <w:delText>1</w:delText>
              </w:r>
            </w:del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vAlign w:val="bottom"/>
          </w:tcPr>
          <w:p w:rsidR="00B44C31" w:rsidRPr="00895DDD" w:rsidRDefault="00B44C31" w:rsidP="00B44C31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right="282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del w:id="61" w:author="onu" w:date="2015-06-30T11:29:00Z">
              <w:r w:rsidRPr="00895DDD" w:rsidDel="00E25BE2">
                <w:rPr>
                  <w:rFonts w:eastAsiaTheme="minorEastAsia"/>
                  <w:w w:val="95"/>
                  <w:sz w:val="18"/>
                  <w:szCs w:val="18"/>
                  <w:lang w:val="en-US"/>
                </w:rPr>
                <w:delText>2</w:delText>
              </w:r>
            </w:del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vAlign w:val="bottom"/>
          </w:tcPr>
          <w:p w:rsidR="00B44C31" w:rsidRPr="00336035" w:rsidRDefault="00B44C31" w:rsidP="0033603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right="282"/>
              <w:jc w:val="right"/>
              <w:rPr>
                <w:rFonts w:eastAsiaTheme="minorEastAsia"/>
                <w:w w:val="95"/>
                <w:sz w:val="18"/>
                <w:szCs w:val="18"/>
                <w:lang w:val="en-US"/>
              </w:rPr>
            </w:pPr>
            <w:del w:id="62" w:author="onu" w:date="2015-06-30T11:33:00Z">
              <w:r w:rsidRPr="00895DDD" w:rsidDel="007140F0">
                <w:rPr>
                  <w:rFonts w:eastAsiaTheme="minorEastAsia"/>
                  <w:w w:val="95"/>
                  <w:sz w:val="18"/>
                  <w:szCs w:val="18"/>
                  <w:lang w:val="en-US"/>
                </w:rPr>
                <w:delText>2</w:delText>
              </w:r>
            </w:del>
          </w:p>
        </w:tc>
      </w:tr>
      <w:tr w:rsidR="00B44C31" w:rsidRPr="00C918ED" w:rsidTr="00B44C31">
        <w:trPr>
          <w:trHeight w:hRule="exact" w:val="308"/>
        </w:trPr>
        <w:tc>
          <w:tcPr>
            <w:tcW w:w="3833" w:type="dxa"/>
            <w:gridSpan w:val="2"/>
            <w:tcBorders>
              <w:top w:val="nil"/>
              <w:left w:val="nil"/>
              <w:right w:val="nil"/>
            </w:tcBorders>
          </w:tcPr>
          <w:p w:rsidR="00B44C31" w:rsidRPr="00C918ED" w:rsidRDefault="00B44C31" w:rsidP="002C0A6F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2" w:line="240" w:lineRule="auto"/>
              <w:ind w:left="611"/>
              <w:rPr>
                <w:rFonts w:eastAsiaTheme="minorEastAsia"/>
                <w:sz w:val="24"/>
                <w:szCs w:val="24"/>
                <w:lang w:val="en-US"/>
              </w:rPr>
            </w:pPr>
            <w:del w:id="63" w:author="onu" w:date="2015-06-30T11:28:00Z">
              <w:r w:rsidRPr="00C918ED" w:rsidDel="00E25BE2">
                <w:rPr>
                  <w:rFonts w:eastAsiaTheme="minorEastAsia"/>
                  <w:spacing w:val="-1"/>
                  <w:sz w:val="18"/>
                  <w:szCs w:val="18"/>
                  <w:lang w:val="en-US"/>
                </w:rPr>
                <w:delText>Adhering shell</w:delText>
              </w:r>
            </w:del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vAlign w:val="bottom"/>
          </w:tcPr>
          <w:p w:rsidR="00B44C31" w:rsidRPr="00895DDD" w:rsidRDefault="00B44C31" w:rsidP="00B44C31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right="309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del w:id="64" w:author="onu" w:date="2015-06-30T11:29:00Z">
              <w:r w:rsidRPr="00895DDD" w:rsidDel="00E25BE2">
                <w:rPr>
                  <w:rFonts w:eastAsiaTheme="minorEastAsia"/>
                  <w:w w:val="95"/>
                  <w:sz w:val="18"/>
                  <w:szCs w:val="18"/>
                  <w:lang w:val="en-US"/>
                </w:rPr>
                <w:delText>1</w:delText>
              </w:r>
            </w:del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vAlign w:val="bottom"/>
          </w:tcPr>
          <w:p w:rsidR="00B44C31" w:rsidRPr="00895DDD" w:rsidRDefault="00B44C31" w:rsidP="00B44C31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right="282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del w:id="65" w:author="onu" w:date="2015-06-30T11:29:00Z">
              <w:r w:rsidRPr="00895DDD" w:rsidDel="00E25BE2">
                <w:rPr>
                  <w:rFonts w:eastAsiaTheme="minorEastAsia"/>
                  <w:w w:val="95"/>
                  <w:sz w:val="18"/>
                  <w:szCs w:val="18"/>
                  <w:lang w:val="en-US"/>
                </w:rPr>
                <w:delText>2</w:delText>
              </w:r>
            </w:del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vAlign w:val="bottom"/>
          </w:tcPr>
          <w:p w:rsidR="00B44C31" w:rsidRPr="00336035" w:rsidRDefault="00B44C31" w:rsidP="0033603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right="282"/>
              <w:jc w:val="right"/>
              <w:rPr>
                <w:rFonts w:eastAsiaTheme="minorEastAsia"/>
                <w:w w:val="95"/>
                <w:sz w:val="18"/>
                <w:szCs w:val="18"/>
                <w:lang w:val="en-US"/>
              </w:rPr>
            </w:pPr>
            <w:del w:id="66" w:author="onu" w:date="2015-06-30T11:33:00Z">
              <w:r w:rsidRPr="00895DDD" w:rsidDel="007140F0">
                <w:rPr>
                  <w:rFonts w:eastAsiaTheme="minorEastAsia"/>
                  <w:w w:val="95"/>
                  <w:sz w:val="18"/>
                  <w:szCs w:val="18"/>
                  <w:lang w:val="en-US"/>
                </w:rPr>
                <w:delText>3</w:delText>
              </w:r>
            </w:del>
          </w:p>
        </w:tc>
      </w:tr>
      <w:tr w:rsidR="00B44C31" w:rsidRPr="00C918ED" w:rsidTr="002C0A6F">
        <w:trPr>
          <w:trHeight w:hRule="exact" w:val="298"/>
        </w:trPr>
        <w:tc>
          <w:tcPr>
            <w:tcW w:w="7370" w:type="dxa"/>
            <w:gridSpan w:val="5"/>
            <w:tcBorders>
              <w:left w:val="nil"/>
              <w:right w:val="nil"/>
            </w:tcBorders>
          </w:tcPr>
          <w:p w:rsidR="00B44C31" w:rsidRPr="00C918ED" w:rsidRDefault="00B44C31" w:rsidP="00E25BE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 w:line="240" w:lineRule="auto"/>
              <w:ind w:left="108"/>
              <w:rPr>
                <w:rFonts w:eastAsiaTheme="minorEastAsia"/>
                <w:sz w:val="24"/>
                <w:szCs w:val="24"/>
                <w:lang w:val="en-US"/>
              </w:rPr>
            </w:pPr>
            <w:del w:id="67" w:author="onu" w:date="2015-06-30T11:29:00Z">
              <w:r w:rsidRPr="00C918ED" w:rsidDel="00E25BE2">
                <w:rPr>
                  <w:rFonts w:eastAsiaTheme="minorEastAsia"/>
                  <w:sz w:val="18"/>
                  <w:szCs w:val="18"/>
                  <w:lang w:val="en-US"/>
                </w:rPr>
                <w:delText>(b)</w:delText>
              </w:r>
            </w:del>
            <w:r w:rsidRPr="00C918ED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del w:id="68" w:author="onu" w:date="2015-06-30T11:29:00Z">
              <w:r w:rsidRPr="00C918ED" w:rsidDel="00E25BE2">
                <w:rPr>
                  <w:rFonts w:eastAsiaTheme="minorEastAsia"/>
                  <w:spacing w:val="-1"/>
                  <w:sz w:val="18"/>
                  <w:szCs w:val="18"/>
                  <w:lang w:val="en-US"/>
                </w:rPr>
                <w:delText>Size tolerances</w:delText>
              </w:r>
              <w:r w:rsidRPr="00C918ED" w:rsidDel="00E25BE2">
                <w:rPr>
                  <w:rFonts w:eastAsiaTheme="minorEastAsia"/>
                  <w:sz w:val="18"/>
                  <w:szCs w:val="18"/>
                  <w:lang w:val="en-US"/>
                </w:rPr>
                <w:delText xml:space="preserve"> (if</w:delText>
              </w:r>
              <w:r w:rsidRPr="00C918ED" w:rsidDel="00E25BE2">
                <w:rPr>
                  <w:rFonts w:eastAsiaTheme="minorEastAsia"/>
                  <w:spacing w:val="-2"/>
                  <w:sz w:val="18"/>
                  <w:szCs w:val="18"/>
                  <w:lang w:val="en-US"/>
                </w:rPr>
                <w:delText xml:space="preserve"> </w:delText>
              </w:r>
              <w:r w:rsidRPr="00C918ED" w:rsidDel="00E25BE2">
                <w:rPr>
                  <w:rFonts w:eastAsiaTheme="minorEastAsia"/>
                  <w:spacing w:val="-1"/>
                  <w:sz w:val="18"/>
                  <w:szCs w:val="18"/>
                  <w:lang w:val="en-US"/>
                </w:rPr>
                <w:delText>sized)</w:delText>
              </w:r>
            </w:del>
          </w:p>
        </w:tc>
      </w:tr>
      <w:tr w:rsidR="00B44C31" w:rsidRPr="00C918ED" w:rsidTr="00B44C31">
        <w:trPr>
          <w:trHeight w:hRule="exact" w:val="523"/>
        </w:trPr>
        <w:tc>
          <w:tcPr>
            <w:tcW w:w="3833" w:type="dxa"/>
            <w:gridSpan w:val="2"/>
            <w:tcBorders>
              <w:top w:val="nil"/>
              <w:left w:val="nil"/>
              <w:right w:val="nil"/>
            </w:tcBorders>
          </w:tcPr>
          <w:p w:rsidR="00B44C31" w:rsidRPr="00C918ED" w:rsidRDefault="00B44C31" w:rsidP="002C0A6F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6" w:line="253" w:lineRule="auto"/>
              <w:ind w:left="465" w:right="557"/>
              <w:rPr>
                <w:rFonts w:eastAsiaTheme="minorEastAsia"/>
                <w:sz w:val="24"/>
                <w:szCs w:val="24"/>
                <w:lang w:val="en-US"/>
              </w:rPr>
            </w:pPr>
            <w:del w:id="69" w:author="onu" w:date="2015-06-30T11:29:00Z">
              <w:r w:rsidRPr="00C918ED" w:rsidDel="00E25BE2">
                <w:rPr>
                  <w:rFonts w:eastAsiaTheme="minorEastAsia"/>
                  <w:sz w:val="18"/>
                  <w:szCs w:val="18"/>
                  <w:lang w:val="en-US"/>
                </w:rPr>
                <w:delText>For</w:delText>
              </w:r>
              <w:r w:rsidRPr="00C918ED" w:rsidDel="00E25BE2">
                <w:rPr>
                  <w:rFonts w:eastAsiaTheme="minorEastAsia"/>
                  <w:spacing w:val="-2"/>
                  <w:sz w:val="18"/>
                  <w:szCs w:val="18"/>
                  <w:lang w:val="en-US"/>
                </w:rPr>
                <w:delText xml:space="preserve"> </w:delText>
              </w:r>
              <w:r w:rsidRPr="00C918ED" w:rsidDel="00E25BE2">
                <w:rPr>
                  <w:rFonts w:eastAsiaTheme="minorEastAsia"/>
                  <w:sz w:val="18"/>
                  <w:szCs w:val="18"/>
                  <w:lang w:val="en-US"/>
                </w:rPr>
                <w:delText>produce</w:delText>
              </w:r>
              <w:r w:rsidRPr="00C918ED" w:rsidDel="00E25BE2">
                <w:rPr>
                  <w:rFonts w:eastAsiaTheme="minorEastAsia"/>
                  <w:spacing w:val="-1"/>
                  <w:sz w:val="18"/>
                  <w:szCs w:val="18"/>
                  <w:lang w:val="en-US"/>
                </w:rPr>
                <w:delText xml:space="preserve"> not</w:delText>
              </w:r>
              <w:r w:rsidRPr="00C918ED" w:rsidDel="00E25BE2">
                <w:rPr>
                  <w:rFonts w:eastAsiaTheme="minorEastAsia"/>
                  <w:sz w:val="18"/>
                  <w:szCs w:val="18"/>
                  <w:lang w:val="en-US"/>
                </w:rPr>
                <w:delText xml:space="preserve"> </w:delText>
              </w:r>
              <w:r w:rsidRPr="00C918ED" w:rsidDel="00E25BE2">
                <w:rPr>
                  <w:rFonts w:eastAsiaTheme="minorEastAsia"/>
                  <w:spacing w:val="-1"/>
                  <w:sz w:val="18"/>
                  <w:szCs w:val="18"/>
                  <w:lang w:val="en-US"/>
                </w:rPr>
                <w:delText xml:space="preserve">conforming </w:delText>
              </w:r>
              <w:r w:rsidRPr="00C918ED" w:rsidDel="00E25BE2">
                <w:rPr>
                  <w:rFonts w:eastAsiaTheme="minorEastAsia"/>
                  <w:sz w:val="18"/>
                  <w:szCs w:val="18"/>
                  <w:lang w:val="en-US"/>
                </w:rPr>
                <w:delText>to</w:delText>
              </w:r>
              <w:r w:rsidRPr="00C918ED" w:rsidDel="00E25BE2">
                <w:rPr>
                  <w:rFonts w:eastAsiaTheme="minorEastAsia"/>
                  <w:spacing w:val="1"/>
                  <w:sz w:val="18"/>
                  <w:szCs w:val="18"/>
                  <w:lang w:val="en-US"/>
                </w:rPr>
                <w:delText xml:space="preserve"> </w:delText>
              </w:r>
              <w:r w:rsidRPr="00C918ED" w:rsidDel="00E25BE2">
                <w:rPr>
                  <w:rFonts w:eastAsiaTheme="minorEastAsia"/>
                  <w:spacing w:val="-1"/>
                  <w:sz w:val="18"/>
                  <w:szCs w:val="18"/>
                  <w:lang w:val="en-US"/>
                </w:rPr>
                <w:delText>the size</w:delText>
              </w:r>
              <w:r w:rsidRPr="00C918ED" w:rsidDel="00E25BE2">
                <w:rPr>
                  <w:rFonts w:eastAsiaTheme="minorEastAsia"/>
                  <w:spacing w:val="28"/>
                  <w:sz w:val="18"/>
                  <w:szCs w:val="18"/>
                  <w:lang w:val="en-US"/>
                </w:rPr>
                <w:delText xml:space="preserve"> </w:delText>
              </w:r>
              <w:r w:rsidRPr="00C918ED" w:rsidDel="00E25BE2">
                <w:rPr>
                  <w:rFonts w:eastAsiaTheme="minorEastAsia"/>
                  <w:sz w:val="18"/>
                  <w:szCs w:val="18"/>
                  <w:lang w:val="en-US"/>
                </w:rPr>
                <w:delText>indicated,</w:delText>
              </w:r>
              <w:r w:rsidRPr="00C918ED" w:rsidDel="00E25BE2">
                <w:rPr>
                  <w:rFonts w:eastAsiaTheme="minorEastAsia"/>
                  <w:spacing w:val="-2"/>
                  <w:sz w:val="18"/>
                  <w:szCs w:val="18"/>
                  <w:lang w:val="en-US"/>
                </w:rPr>
                <w:delText xml:space="preserve"> </w:delText>
              </w:r>
              <w:r w:rsidRPr="00C918ED" w:rsidDel="00E25BE2">
                <w:rPr>
                  <w:rFonts w:eastAsiaTheme="minorEastAsia"/>
                  <w:sz w:val="18"/>
                  <w:szCs w:val="18"/>
                  <w:lang w:val="en-US"/>
                </w:rPr>
                <w:delText>in</w:delText>
              </w:r>
              <w:r w:rsidRPr="00C918ED" w:rsidDel="00E25BE2">
                <w:rPr>
                  <w:rFonts w:eastAsiaTheme="minorEastAsia"/>
                  <w:spacing w:val="-1"/>
                  <w:sz w:val="18"/>
                  <w:szCs w:val="18"/>
                  <w:lang w:val="en-US"/>
                </w:rPr>
                <w:delText xml:space="preserve"> </w:delText>
              </w:r>
              <w:r w:rsidRPr="00C918ED" w:rsidDel="00E25BE2">
                <w:rPr>
                  <w:rFonts w:eastAsiaTheme="minorEastAsia"/>
                  <w:sz w:val="18"/>
                  <w:szCs w:val="18"/>
                  <w:lang w:val="en-US"/>
                </w:rPr>
                <w:delText>total</w:delText>
              </w:r>
            </w:del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vAlign w:val="bottom"/>
          </w:tcPr>
          <w:p w:rsidR="00B44C31" w:rsidRPr="00895DDD" w:rsidRDefault="00B44C31" w:rsidP="00C663EE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871"/>
              <w:rPr>
                <w:rFonts w:eastAsiaTheme="minorEastAsia"/>
                <w:sz w:val="18"/>
                <w:szCs w:val="18"/>
                <w:lang w:val="en-US"/>
              </w:rPr>
            </w:pPr>
            <w:del w:id="70" w:author="onu" w:date="2015-06-30T11:29:00Z">
              <w:r w:rsidRPr="00895DDD" w:rsidDel="00E25BE2">
                <w:rPr>
                  <w:rFonts w:eastAsiaTheme="minorEastAsia"/>
                  <w:spacing w:val="1"/>
                  <w:sz w:val="18"/>
                  <w:szCs w:val="18"/>
                  <w:lang w:val="en-US"/>
                </w:rPr>
                <w:delText>10</w:delText>
              </w:r>
            </w:del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vAlign w:val="bottom"/>
          </w:tcPr>
          <w:p w:rsidR="00B44C31" w:rsidRPr="00336035" w:rsidRDefault="00B44C31" w:rsidP="0033603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right="282"/>
              <w:jc w:val="right"/>
              <w:rPr>
                <w:rFonts w:eastAsiaTheme="minorEastAsia"/>
                <w:w w:val="95"/>
                <w:sz w:val="18"/>
                <w:szCs w:val="18"/>
                <w:lang w:val="en-US"/>
              </w:rPr>
            </w:pPr>
            <w:del w:id="71" w:author="onu" w:date="2015-06-30T11:29:00Z">
              <w:r w:rsidRPr="00336035" w:rsidDel="00E25BE2">
                <w:rPr>
                  <w:rFonts w:eastAsiaTheme="minorEastAsia"/>
                  <w:w w:val="95"/>
                  <w:sz w:val="18"/>
                  <w:szCs w:val="18"/>
                  <w:lang w:val="en-US"/>
                </w:rPr>
                <w:delText>10</w:delText>
              </w:r>
            </w:del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vAlign w:val="bottom"/>
          </w:tcPr>
          <w:p w:rsidR="00B44C31" w:rsidRPr="00336035" w:rsidRDefault="00B44C31" w:rsidP="0033603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right="282"/>
              <w:jc w:val="right"/>
              <w:rPr>
                <w:rFonts w:eastAsiaTheme="minorEastAsia"/>
                <w:w w:val="95"/>
                <w:sz w:val="18"/>
                <w:szCs w:val="18"/>
                <w:lang w:val="en-US"/>
              </w:rPr>
            </w:pPr>
            <w:del w:id="72" w:author="onu" w:date="2015-06-30T11:29:00Z">
              <w:r w:rsidRPr="00895DDD" w:rsidDel="00E25BE2">
                <w:rPr>
                  <w:rFonts w:eastAsiaTheme="minorEastAsia"/>
                  <w:w w:val="95"/>
                  <w:sz w:val="18"/>
                  <w:szCs w:val="18"/>
                  <w:lang w:val="en-US"/>
                </w:rPr>
                <w:delText>10</w:delText>
              </w:r>
            </w:del>
          </w:p>
        </w:tc>
      </w:tr>
      <w:tr w:rsidR="00B44C31" w:rsidRPr="00C918ED" w:rsidTr="002C0A6F">
        <w:trPr>
          <w:trHeight w:hRule="exact" w:val="298"/>
        </w:trPr>
        <w:tc>
          <w:tcPr>
            <w:tcW w:w="7370" w:type="dxa"/>
            <w:gridSpan w:val="5"/>
            <w:tcBorders>
              <w:left w:val="nil"/>
              <w:bottom w:val="nil"/>
              <w:right w:val="nil"/>
            </w:tcBorders>
          </w:tcPr>
          <w:p w:rsidR="00B44C31" w:rsidRPr="00C918ED" w:rsidRDefault="00B44C31" w:rsidP="002C0A6F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 w:line="240" w:lineRule="auto"/>
              <w:ind w:left="108"/>
              <w:rPr>
                <w:rFonts w:eastAsiaTheme="minorEastAsia"/>
                <w:sz w:val="24"/>
                <w:szCs w:val="24"/>
                <w:lang w:val="en-US"/>
              </w:rPr>
            </w:pP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(c)</w:t>
            </w:r>
            <w:r w:rsidRPr="00C918ED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Tolerances</w:t>
            </w:r>
            <w:r w:rsidRPr="00C918ED">
              <w:rPr>
                <w:rFonts w:eastAsiaTheme="minorEastAsia"/>
                <w:spacing w:val="2"/>
                <w:sz w:val="18"/>
                <w:szCs w:val="18"/>
                <w:lang w:val="en-US"/>
              </w:rPr>
              <w:t xml:space="preserve"> </w:t>
            </w: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for</w:t>
            </w:r>
            <w:r w:rsidRPr="00C918ED">
              <w:rPr>
                <w:rFonts w:eastAsiaTheme="minorEastAsia"/>
                <w:sz w:val="18"/>
                <w:szCs w:val="18"/>
                <w:lang w:val="en-US"/>
              </w:rPr>
              <w:t xml:space="preserve"> other</w:t>
            </w:r>
            <w:r w:rsidRPr="00C918ED">
              <w:rPr>
                <w:rFonts w:eastAsiaTheme="minorEastAsia"/>
                <w:spacing w:val="-2"/>
                <w:sz w:val="18"/>
                <w:szCs w:val="18"/>
                <w:lang w:val="en-US"/>
              </w:rPr>
              <w:t xml:space="preserve"> </w:t>
            </w: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defects</w:t>
            </w:r>
          </w:p>
        </w:tc>
      </w:tr>
      <w:tr w:rsidR="00B44C31" w:rsidRPr="00C918ED" w:rsidTr="00B44C31">
        <w:trPr>
          <w:trHeight w:hRule="exact" w:val="760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C31" w:rsidRPr="00C918ED" w:rsidRDefault="00B44C31" w:rsidP="007140F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7" w:line="254" w:lineRule="auto"/>
              <w:ind w:left="465" w:right="635"/>
              <w:rPr>
                <w:rFonts w:eastAsiaTheme="minorEastAsia"/>
                <w:sz w:val="24"/>
                <w:szCs w:val="24"/>
                <w:lang w:val="en-US"/>
              </w:rPr>
            </w:pP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Foreign</w:t>
            </w:r>
            <w:r w:rsidRPr="00C918ED">
              <w:rPr>
                <w:rFonts w:eastAsiaTheme="minorEastAsia"/>
                <w:spacing w:val="1"/>
                <w:sz w:val="18"/>
                <w:szCs w:val="18"/>
                <w:lang w:val="en-US"/>
              </w:rPr>
              <w:t xml:space="preserve"> </w:t>
            </w: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matter,</w:t>
            </w:r>
            <w:r w:rsidRPr="00C918ED">
              <w:rPr>
                <w:rFonts w:eastAsiaTheme="minorEastAsia"/>
                <w:spacing w:val="1"/>
                <w:sz w:val="18"/>
                <w:szCs w:val="18"/>
                <w:lang w:val="en-US"/>
              </w:rPr>
              <w:t xml:space="preserve"> </w:t>
            </w:r>
            <w:del w:id="73" w:author="onu" w:date="2015-06-30T11:31:00Z">
              <w:r w:rsidRPr="00C918ED" w:rsidDel="007140F0">
                <w:rPr>
                  <w:rFonts w:eastAsiaTheme="minorEastAsia"/>
                  <w:sz w:val="18"/>
                  <w:szCs w:val="18"/>
                  <w:lang w:val="en-US"/>
                </w:rPr>
                <w:delText>loose</w:delText>
              </w:r>
              <w:r w:rsidRPr="00C918ED" w:rsidDel="007140F0">
                <w:rPr>
                  <w:rFonts w:eastAsiaTheme="minorEastAsia"/>
                  <w:spacing w:val="-1"/>
                  <w:sz w:val="18"/>
                  <w:szCs w:val="18"/>
                  <w:lang w:val="en-US"/>
                </w:rPr>
                <w:delText xml:space="preserve"> shells,</w:delText>
              </w:r>
              <w:r w:rsidRPr="00C918ED" w:rsidDel="007140F0">
                <w:rPr>
                  <w:rFonts w:eastAsiaTheme="minorEastAsia"/>
                  <w:spacing w:val="1"/>
                  <w:sz w:val="18"/>
                  <w:szCs w:val="18"/>
                  <w:lang w:val="en-US"/>
                </w:rPr>
                <w:delText xml:space="preserve"> </w:delText>
              </w:r>
            </w:del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shell</w:t>
            </w:r>
            <w:r w:rsidRPr="00C918ED">
              <w:rPr>
                <w:rFonts w:eastAsiaTheme="minorEastAsia"/>
                <w:spacing w:val="29"/>
                <w:sz w:val="18"/>
                <w:szCs w:val="18"/>
                <w:lang w:val="en-US"/>
              </w:rPr>
              <w:t xml:space="preserve"> </w:t>
            </w: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fragments,</w:t>
            </w:r>
            <w:r w:rsidRPr="00C918ED">
              <w:rPr>
                <w:rFonts w:eastAsiaTheme="minorEastAsia"/>
                <w:spacing w:val="1"/>
                <w:sz w:val="18"/>
                <w:szCs w:val="18"/>
                <w:lang w:val="en-US"/>
              </w:rPr>
              <w:t xml:space="preserve"> </w:t>
            </w: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fragments</w:t>
            </w:r>
            <w:r w:rsidRPr="00C918ED">
              <w:rPr>
                <w:rFonts w:eastAsiaTheme="minorEastAsia"/>
                <w:sz w:val="18"/>
                <w:szCs w:val="18"/>
                <w:lang w:val="en-US"/>
              </w:rPr>
              <w:t xml:space="preserve"> of</w:t>
            </w:r>
            <w:r w:rsidRPr="00C918ED">
              <w:rPr>
                <w:rFonts w:eastAsiaTheme="minorEastAsia"/>
                <w:spacing w:val="-2"/>
                <w:sz w:val="18"/>
                <w:szCs w:val="18"/>
                <w:lang w:val="en-US"/>
              </w:rPr>
              <w:t xml:space="preserve"> </w:t>
            </w:r>
            <w:r w:rsidRPr="00C918ED">
              <w:rPr>
                <w:rFonts w:eastAsiaTheme="minorEastAsia"/>
                <w:sz w:val="18"/>
                <w:szCs w:val="18"/>
                <w:lang w:val="en-US"/>
              </w:rPr>
              <w:t>hull,</w:t>
            </w:r>
            <w:r w:rsidRPr="00C918ED">
              <w:rPr>
                <w:rFonts w:eastAsiaTheme="minorEastAsia"/>
                <w:spacing w:val="-2"/>
                <w:sz w:val="18"/>
                <w:szCs w:val="18"/>
                <w:lang w:val="en-US"/>
              </w:rPr>
              <w:t xml:space="preserve"> </w:t>
            </w:r>
            <w:del w:id="74" w:author="onu" w:date="2015-06-30T11:32:00Z">
              <w:r w:rsidRPr="00C918ED" w:rsidDel="007140F0">
                <w:rPr>
                  <w:rFonts w:eastAsiaTheme="minorEastAsia"/>
                  <w:sz w:val="18"/>
                  <w:szCs w:val="18"/>
                  <w:lang w:val="en-US"/>
                </w:rPr>
                <w:delText>dust</w:delText>
              </w:r>
              <w:r w:rsidRPr="00C918ED" w:rsidDel="007140F0">
                <w:rPr>
                  <w:rFonts w:eastAsiaTheme="minorEastAsia"/>
                  <w:spacing w:val="-2"/>
                  <w:sz w:val="18"/>
                  <w:szCs w:val="18"/>
                  <w:lang w:val="en-US"/>
                </w:rPr>
                <w:delText xml:space="preserve"> </w:delText>
              </w:r>
              <w:r w:rsidRPr="00C918ED" w:rsidDel="007140F0">
                <w:rPr>
                  <w:rFonts w:eastAsiaTheme="minorEastAsia"/>
                  <w:sz w:val="18"/>
                  <w:szCs w:val="18"/>
                  <w:lang w:val="en-US"/>
                </w:rPr>
                <w:delText>(by</w:delText>
              </w:r>
              <w:r w:rsidRPr="00C918ED" w:rsidDel="007140F0">
                <w:rPr>
                  <w:rFonts w:eastAsiaTheme="minorEastAsia"/>
                  <w:spacing w:val="35"/>
                  <w:sz w:val="18"/>
                  <w:szCs w:val="18"/>
                  <w:lang w:val="en-US"/>
                </w:rPr>
                <w:delText xml:space="preserve"> </w:delText>
              </w:r>
              <w:r w:rsidRPr="00C918ED" w:rsidDel="007140F0">
                <w:rPr>
                  <w:rFonts w:eastAsiaTheme="minorEastAsia"/>
                  <w:spacing w:val="-1"/>
                  <w:sz w:val="18"/>
                  <w:szCs w:val="18"/>
                  <w:lang w:val="en-US"/>
                </w:rPr>
                <w:delText>weight)</w:delText>
              </w:r>
            </w:del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C31" w:rsidRPr="00336035" w:rsidRDefault="00B44C31" w:rsidP="0033603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871"/>
              <w:rPr>
                <w:rFonts w:eastAsiaTheme="minorEastAsia"/>
                <w:spacing w:val="1"/>
                <w:sz w:val="18"/>
                <w:szCs w:val="18"/>
                <w:lang w:val="en-US"/>
              </w:rPr>
            </w:pPr>
            <w:r w:rsidRPr="00336035">
              <w:rPr>
                <w:rFonts w:eastAsiaTheme="minorEastAsia"/>
                <w:spacing w:val="1"/>
                <w:sz w:val="18"/>
                <w:szCs w:val="18"/>
                <w:lang w:val="en-US"/>
              </w:rPr>
              <w:t>0.5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C31" w:rsidRPr="00895DDD" w:rsidRDefault="00B44C31" w:rsidP="0033603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right="282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r w:rsidRPr="00895DDD">
              <w:rPr>
                <w:rFonts w:eastAsiaTheme="minorEastAsia"/>
                <w:w w:val="95"/>
                <w:sz w:val="18"/>
                <w:szCs w:val="18"/>
                <w:lang w:val="en-US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C31" w:rsidRPr="00336035" w:rsidRDefault="00B44C31" w:rsidP="0033603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right="282"/>
              <w:jc w:val="right"/>
              <w:rPr>
                <w:rFonts w:eastAsiaTheme="minorEastAsia"/>
                <w:w w:val="95"/>
                <w:sz w:val="18"/>
                <w:szCs w:val="18"/>
                <w:lang w:val="en-US"/>
              </w:rPr>
            </w:pPr>
            <w:r w:rsidRPr="00895DDD">
              <w:rPr>
                <w:rFonts w:eastAsiaTheme="minorEastAsia"/>
                <w:w w:val="95"/>
                <w:sz w:val="18"/>
                <w:szCs w:val="18"/>
                <w:lang w:val="en-US"/>
              </w:rPr>
              <w:t>1</w:t>
            </w:r>
          </w:p>
        </w:tc>
      </w:tr>
      <w:tr w:rsidR="00B44C31" w:rsidRPr="00C918ED" w:rsidTr="007140F0">
        <w:tblPrEx>
          <w:tblW w:w="0" w:type="auto"/>
          <w:tblInd w:w="118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75" w:author="onu" w:date="2015-06-30T11:33:00Z">
            <w:tblPrEx>
              <w:tblW w:w="0" w:type="auto"/>
              <w:tblInd w:w="11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454"/>
          <w:trPrChange w:id="76" w:author="onu" w:date="2015-06-30T11:33:00Z">
            <w:trPr>
              <w:trHeight w:hRule="exact" w:val="454"/>
            </w:trPr>
          </w:trPrChange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tcPrChange w:id="77" w:author="onu" w:date="2015-06-30T11:33:00Z">
              <w:tcPr>
                <w:tcW w:w="3833" w:type="dxa"/>
                <w:gridSpan w:val="2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vAlign w:val="bottom"/>
              </w:tcPr>
            </w:tcPrChange>
          </w:tcPr>
          <w:p w:rsidR="00B44C31" w:rsidRPr="00C918ED" w:rsidRDefault="004B7BFE" w:rsidP="0033603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7" w:line="254" w:lineRule="auto"/>
              <w:ind w:left="465" w:right="635"/>
              <w:rPr>
                <w:rFonts w:eastAsiaTheme="minorEastAsia"/>
                <w:spacing w:val="-1"/>
                <w:sz w:val="18"/>
                <w:szCs w:val="18"/>
                <w:lang w:val="en-US"/>
              </w:rPr>
            </w:pPr>
            <w:ins w:id="78" w:author="annovazzi-jakab" w:date="2015-07-21T14:29:00Z">
              <w:r>
                <w:rPr>
                  <w:rFonts w:eastAsiaTheme="minorEastAsia"/>
                  <w:spacing w:val="-1"/>
                  <w:sz w:val="18"/>
                  <w:szCs w:val="18"/>
                  <w:lang w:val="en-US"/>
                </w:rPr>
                <w:t>[</w:t>
              </w:r>
            </w:ins>
            <w:r w:rsidR="00B44C31"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 xml:space="preserve">Scuffing (halves only)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bottom"/>
            <w:tcPrChange w:id="79" w:author="onu" w:date="2015-06-30T11:33:00Z">
              <w:tcPr>
                <w:tcW w:w="1381" w:type="dxa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vAlign w:val="bottom"/>
              </w:tcPr>
            </w:tcPrChange>
          </w:tcPr>
          <w:p w:rsidR="00B44C31" w:rsidRPr="00336035" w:rsidRDefault="00B44C31" w:rsidP="0033603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871"/>
              <w:rPr>
                <w:rFonts w:eastAsiaTheme="minorEastAsia"/>
                <w:spacing w:val="1"/>
                <w:sz w:val="18"/>
                <w:szCs w:val="18"/>
                <w:lang w:val="en-US"/>
              </w:rPr>
            </w:pPr>
            <w:r w:rsidRPr="00336035">
              <w:rPr>
                <w:rFonts w:eastAsiaTheme="minorEastAsia"/>
                <w:spacing w:val="1"/>
                <w:sz w:val="18"/>
                <w:szCs w:val="18"/>
                <w:lang w:val="en-US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  <w:tcPrChange w:id="80" w:author="onu" w:date="2015-06-30T11:33:00Z">
              <w:tcPr>
                <w:tcW w:w="1153" w:type="dxa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vAlign w:val="bottom"/>
              </w:tcPr>
            </w:tcPrChange>
          </w:tcPr>
          <w:p w:rsidR="00B44C31" w:rsidRPr="00336035" w:rsidRDefault="00B44C31" w:rsidP="0033603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right="282"/>
              <w:jc w:val="right"/>
              <w:rPr>
                <w:rFonts w:eastAsiaTheme="minorEastAsia"/>
                <w:w w:val="95"/>
                <w:sz w:val="18"/>
                <w:szCs w:val="18"/>
                <w:lang w:val="en-US"/>
              </w:rPr>
            </w:pPr>
            <w:r w:rsidRPr="00336035">
              <w:rPr>
                <w:rFonts w:eastAsiaTheme="minorEastAsia"/>
                <w:w w:val="95"/>
                <w:sz w:val="18"/>
                <w:szCs w:val="18"/>
                <w:lang w:val="en-US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tcPrChange w:id="81" w:author="onu" w:date="2015-06-30T11:33:00Z">
              <w:tcPr>
                <w:tcW w:w="1003" w:type="dxa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vAlign w:val="bottom"/>
              </w:tcPr>
            </w:tcPrChange>
          </w:tcPr>
          <w:p w:rsidR="00B44C31" w:rsidRPr="00336035" w:rsidRDefault="00B44C31" w:rsidP="0033603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right="282"/>
              <w:jc w:val="right"/>
              <w:rPr>
                <w:rFonts w:eastAsiaTheme="minorEastAsia"/>
                <w:w w:val="95"/>
                <w:sz w:val="18"/>
                <w:szCs w:val="18"/>
                <w:lang w:val="en-US"/>
              </w:rPr>
            </w:pPr>
            <w:r w:rsidRPr="00336035">
              <w:rPr>
                <w:rFonts w:eastAsiaTheme="minorEastAsia"/>
                <w:w w:val="95"/>
                <w:sz w:val="18"/>
                <w:szCs w:val="18"/>
                <w:lang w:val="en-US"/>
              </w:rPr>
              <w:t>Not</w:t>
            </w:r>
            <w:r w:rsidR="00895DDD" w:rsidRPr="00336035">
              <w:rPr>
                <w:rFonts w:eastAsiaTheme="minorEastAsia"/>
                <w:w w:val="95"/>
                <w:sz w:val="18"/>
                <w:szCs w:val="18"/>
                <w:lang w:val="en-US"/>
              </w:rPr>
              <w:br/>
            </w:r>
            <w:r w:rsidRPr="00336035">
              <w:rPr>
                <w:rFonts w:eastAsiaTheme="minorEastAsia"/>
                <w:w w:val="95"/>
                <w:sz w:val="18"/>
                <w:szCs w:val="18"/>
                <w:lang w:val="en-US"/>
              </w:rPr>
              <w:t xml:space="preserve"> a defect</w:t>
            </w:r>
            <w:ins w:id="82" w:author="annovazzi-jakab" w:date="2015-07-21T14:29:00Z">
              <w:r w:rsidR="004B7BFE">
                <w:rPr>
                  <w:rFonts w:eastAsiaTheme="minorEastAsia"/>
                  <w:w w:val="95"/>
                  <w:sz w:val="18"/>
                  <w:szCs w:val="18"/>
                  <w:lang w:val="en-US"/>
                </w:rPr>
                <w:t>]</w:t>
              </w:r>
            </w:ins>
            <w:bookmarkStart w:id="83" w:name="_GoBack"/>
            <w:bookmarkEnd w:id="83"/>
          </w:p>
        </w:tc>
      </w:tr>
      <w:tr w:rsidR="007140F0" w:rsidRPr="00C918ED" w:rsidTr="00336035">
        <w:trPr>
          <w:trHeight w:hRule="exact" w:val="454"/>
          <w:ins w:id="84" w:author="onu" w:date="2015-06-30T11:33:00Z"/>
        </w:trPr>
        <w:tc>
          <w:tcPr>
            <w:tcW w:w="383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7140F0" w:rsidRPr="00C918ED" w:rsidRDefault="007140F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7" w:line="254" w:lineRule="auto"/>
              <w:ind w:left="465" w:right="1185"/>
              <w:rPr>
                <w:ins w:id="85" w:author="onu" w:date="2015-06-30T11:33:00Z"/>
                <w:rFonts w:eastAsiaTheme="minorEastAsia"/>
                <w:spacing w:val="-1"/>
                <w:sz w:val="18"/>
                <w:szCs w:val="18"/>
                <w:lang w:val="en-US"/>
              </w:rPr>
              <w:pPrChange w:id="86" w:author="onu" w:date="2015-06-30T11:34:00Z">
                <w:pPr>
                  <w:widowControl w:val="0"/>
                  <w:suppressAutoHyphens w:val="0"/>
                  <w:kinsoku w:val="0"/>
                  <w:overflowPunct w:val="0"/>
                  <w:autoSpaceDE w:val="0"/>
                  <w:autoSpaceDN w:val="0"/>
                  <w:adjustRightInd w:val="0"/>
                  <w:spacing w:before="37" w:line="254" w:lineRule="auto"/>
                  <w:ind w:left="465" w:right="635"/>
                </w:pPr>
              </w:pPrChange>
            </w:pPr>
            <w:ins w:id="87" w:author="onu" w:date="2015-06-30T11:34:00Z">
              <w:r>
                <w:rPr>
                  <w:rFonts w:eastAsiaTheme="minorEastAsia"/>
                  <w:spacing w:val="-1"/>
                  <w:sz w:val="18"/>
                  <w:szCs w:val="18"/>
                  <w:lang w:val="en-US"/>
                </w:rPr>
                <w:t xml:space="preserve">(d) Tolerances for </w:t>
              </w:r>
              <w:proofErr w:type="spellStart"/>
              <w:r>
                <w:rPr>
                  <w:rFonts w:eastAsiaTheme="minorEastAsia"/>
                  <w:spacing w:val="-1"/>
                  <w:sz w:val="18"/>
                  <w:szCs w:val="18"/>
                  <w:lang w:val="en-US"/>
                </w:rPr>
                <w:t>colour</w:t>
              </w:r>
              <w:proofErr w:type="spellEnd"/>
              <w:r>
                <w:rPr>
                  <w:rFonts w:eastAsiaTheme="minorEastAsia"/>
                  <w:spacing w:val="-1"/>
                  <w:sz w:val="18"/>
                  <w:szCs w:val="18"/>
                  <w:lang w:val="en-US"/>
                </w:rPr>
                <w:t xml:space="preserve"> (see standard 2002)</w:t>
              </w:r>
            </w:ins>
          </w:p>
        </w:tc>
        <w:tc>
          <w:tcPr>
            <w:tcW w:w="138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7140F0" w:rsidRPr="00336035" w:rsidRDefault="007140F0" w:rsidP="0033603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871"/>
              <w:rPr>
                <w:ins w:id="88" w:author="onu" w:date="2015-06-30T11:33:00Z"/>
                <w:rFonts w:eastAsiaTheme="minorEastAsia"/>
                <w:spacing w:val="1"/>
                <w:sz w:val="18"/>
                <w:szCs w:val="18"/>
                <w:lang w:val="en-US"/>
              </w:rPr>
            </w:pPr>
            <w:ins w:id="89" w:author="onu" w:date="2015-06-30T11:34:00Z">
              <w:r>
                <w:rPr>
                  <w:rFonts w:eastAsiaTheme="minorEastAsia"/>
                  <w:spacing w:val="1"/>
                  <w:sz w:val="18"/>
                  <w:szCs w:val="18"/>
                  <w:lang w:val="en-US"/>
                </w:rPr>
                <w:t>15</w:t>
              </w:r>
            </w:ins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7140F0" w:rsidRPr="00336035" w:rsidRDefault="007140F0" w:rsidP="0033603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right="282"/>
              <w:jc w:val="right"/>
              <w:rPr>
                <w:ins w:id="90" w:author="onu" w:date="2015-06-30T11:33:00Z"/>
                <w:rFonts w:eastAsiaTheme="minorEastAsia"/>
                <w:w w:val="95"/>
                <w:sz w:val="18"/>
                <w:szCs w:val="18"/>
                <w:lang w:val="en-US"/>
              </w:rPr>
            </w:pPr>
            <w:ins w:id="91" w:author="onu" w:date="2015-06-30T11:34:00Z">
              <w:r>
                <w:rPr>
                  <w:rFonts w:eastAsiaTheme="minorEastAsia"/>
                  <w:w w:val="95"/>
                  <w:sz w:val="18"/>
                  <w:szCs w:val="18"/>
                  <w:lang w:val="en-US"/>
                </w:rPr>
                <w:t>15</w:t>
              </w:r>
            </w:ins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7140F0" w:rsidRPr="00336035" w:rsidRDefault="007140F0" w:rsidP="0033603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40" w:lineRule="auto"/>
              <w:ind w:right="282"/>
              <w:jc w:val="right"/>
              <w:rPr>
                <w:ins w:id="92" w:author="onu" w:date="2015-06-30T11:33:00Z"/>
                <w:rFonts w:eastAsiaTheme="minorEastAsia"/>
                <w:w w:val="95"/>
                <w:sz w:val="18"/>
                <w:szCs w:val="18"/>
                <w:lang w:val="en-US"/>
              </w:rPr>
            </w:pPr>
            <w:ins w:id="93" w:author="onu" w:date="2015-06-30T11:34:00Z">
              <w:r>
                <w:rPr>
                  <w:rFonts w:eastAsiaTheme="minorEastAsia"/>
                  <w:w w:val="95"/>
                  <w:sz w:val="18"/>
                  <w:szCs w:val="18"/>
                  <w:lang w:val="en-US"/>
                </w:rPr>
                <w:t>15</w:t>
              </w:r>
            </w:ins>
          </w:p>
        </w:tc>
      </w:tr>
    </w:tbl>
    <w:p w:rsidR="00C918ED" w:rsidRDefault="00A608A1" w:rsidP="00A608A1">
      <w:pPr>
        <w:pStyle w:val="H1G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 w:rsidR="00C918ED" w:rsidRPr="00C918ED">
        <w:rPr>
          <w:rFonts w:eastAsiaTheme="minorEastAsia"/>
          <w:lang w:val="en-US"/>
        </w:rPr>
        <w:t>B.</w:t>
      </w:r>
      <w:r>
        <w:rPr>
          <w:rFonts w:eastAsiaTheme="minorEastAsia"/>
          <w:lang w:val="en-US"/>
        </w:rPr>
        <w:tab/>
        <w:t>[</w:t>
      </w:r>
      <w:r w:rsidR="00C918ED" w:rsidRPr="00C918ED">
        <w:rPr>
          <w:rFonts w:eastAsiaTheme="minorEastAsia"/>
          <w:lang w:val="en-US"/>
        </w:rPr>
        <w:t>Size/Style tolerance]</w:t>
      </w:r>
    </w:p>
    <w:p w:rsidR="00C918ED" w:rsidRPr="00C918ED" w:rsidRDefault="00C918ED" w:rsidP="00C918ED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3" w:line="240" w:lineRule="auto"/>
        <w:rPr>
          <w:rFonts w:eastAsiaTheme="minorEastAsia"/>
          <w:sz w:val="2"/>
          <w:szCs w:val="2"/>
          <w:lang w:val="en-US"/>
        </w:rPr>
      </w:pPr>
      <w:r w:rsidRPr="00C918ED">
        <w:rPr>
          <w:rFonts w:eastAsiaTheme="minorEastAsia"/>
          <w:sz w:val="28"/>
          <w:szCs w:val="28"/>
          <w:lang w:val="en-US"/>
        </w:rPr>
        <w:tab/>
      </w:r>
    </w:p>
    <w:tbl>
      <w:tblPr>
        <w:tblW w:w="7371" w:type="dxa"/>
        <w:tblInd w:w="1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776"/>
        <w:gridCol w:w="1072"/>
        <w:gridCol w:w="978"/>
        <w:gridCol w:w="1024"/>
        <w:gridCol w:w="1015"/>
        <w:gridCol w:w="1084"/>
      </w:tblGrid>
      <w:tr w:rsidR="00C918ED" w:rsidRPr="00C918ED" w:rsidTr="00336035">
        <w:trPr>
          <w:trHeight w:hRule="exact" w:val="581"/>
        </w:trPr>
        <w:tc>
          <w:tcPr>
            <w:tcW w:w="1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7227EF" w:rsidRDefault="00C918ED" w:rsidP="007227EF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 w:rsidRPr="007227EF">
              <w:rPr>
                <w:rFonts w:eastAsiaTheme="minorEastAsia"/>
                <w:spacing w:val="-1"/>
                <w:sz w:val="16"/>
                <w:szCs w:val="16"/>
                <w:lang w:val="en-US"/>
              </w:rPr>
              <w:t>Style</w:t>
            </w:r>
          </w:p>
        </w:tc>
        <w:tc>
          <w:tcPr>
            <w:tcW w:w="65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ED" w:rsidRPr="007227EF" w:rsidRDefault="00C918ED" w:rsidP="00895DD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 w:rsidRPr="007227EF">
              <w:rPr>
                <w:rFonts w:eastAsiaTheme="minorEastAsia"/>
                <w:spacing w:val="-1"/>
                <w:sz w:val="16"/>
                <w:szCs w:val="16"/>
                <w:lang w:val="en-US"/>
              </w:rPr>
              <w:t>Minimum</w:t>
            </w:r>
            <w:r w:rsidRPr="007227EF">
              <w:rPr>
                <w:rFonts w:eastAsiaTheme="minorEastAsia"/>
                <w:spacing w:val="-4"/>
                <w:sz w:val="16"/>
                <w:szCs w:val="16"/>
                <w:lang w:val="en-US"/>
              </w:rPr>
              <w:t xml:space="preserve"> </w:t>
            </w:r>
            <w:r w:rsidRPr="007227EF">
              <w:rPr>
                <w:rFonts w:eastAsiaTheme="minorEastAsia"/>
                <w:spacing w:val="-1"/>
                <w:sz w:val="16"/>
                <w:szCs w:val="16"/>
                <w:lang w:val="en-US"/>
              </w:rPr>
              <w:t>percentage</w:t>
            </w:r>
            <w:r w:rsidRPr="007227EF">
              <w:rPr>
                <w:rFonts w:eastAsiaTheme="minorEastAsia"/>
                <w:sz w:val="16"/>
                <w:szCs w:val="16"/>
                <w:lang w:val="en-US"/>
              </w:rPr>
              <w:t xml:space="preserve"> and</w:t>
            </w:r>
            <w:r w:rsidRPr="007227EF">
              <w:rPr>
                <w:rFonts w:eastAsiaTheme="minorEastAsia"/>
                <w:spacing w:val="-2"/>
                <w:sz w:val="16"/>
                <w:szCs w:val="16"/>
                <w:lang w:val="en-US"/>
              </w:rPr>
              <w:t xml:space="preserve"> </w:t>
            </w:r>
            <w:r w:rsidRPr="007227EF">
              <w:rPr>
                <w:rFonts w:eastAsiaTheme="minorEastAsia"/>
                <w:spacing w:val="-1"/>
                <w:sz w:val="16"/>
                <w:szCs w:val="16"/>
                <w:lang w:val="en-US"/>
              </w:rPr>
              <w:t>tolerances</w:t>
            </w:r>
            <w:r w:rsidRPr="007227EF">
              <w:rPr>
                <w:rFonts w:eastAsiaTheme="minorEastAsia"/>
                <w:sz w:val="16"/>
                <w:szCs w:val="16"/>
                <w:lang w:val="en-US"/>
              </w:rPr>
              <w:t xml:space="preserve"> </w:t>
            </w:r>
            <w:r w:rsidRPr="007227EF">
              <w:rPr>
                <w:rFonts w:eastAsiaTheme="minorEastAsia"/>
                <w:spacing w:val="-1"/>
                <w:sz w:val="16"/>
                <w:szCs w:val="16"/>
                <w:lang w:val="en-US"/>
              </w:rPr>
              <w:t>allowed</w:t>
            </w:r>
            <w:r w:rsidRPr="007227EF">
              <w:rPr>
                <w:rFonts w:eastAsiaTheme="minorEastAsia"/>
                <w:spacing w:val="37"/>
                <w:sz w:val="16"/>
                <w:szCs w:val="16"/>
                <w:lang w:val="en-US"/>
              </w:rPr>
              <w:t xml:space="preserve"> </w:t>
            </w:r>
            <w:r w:rsidRPr="007227EF">
              <w:rPr>
                <w:rFonts w:eastAsiaTheme="minorEastAsia"/>
                <w:sz w:val="16"/>
                <w:szCs w:val="16"/>
                <w:lang w:val="en-US"/>
              </w:rPr>
              <w:t>(per</w:t>
            </w:r>
            <w:r w:rsidRPr="007227EF">
              <w:rPr>
                <w:rFonts w:eastAsiaTheme="minorEastAsia"/>
                <w:spacing w:val="-2"/>
                <w:sz w:val="16"/>
                <w:szCs w:val="16"/>
                <w:lang w:val="en-US"/>
              </w:rPr>
              <w:t xml:space="preserve"> </w:t>
            </w:r>
            <w:r w:rsidRPr="007227EF">
              <w:rPr>
                <w:rFonts w:eastAsiaTheme="minorEastAsia"/>
                <w:spacing w:val="-1"/>
                <w:sz w:val="16"/>
                <w:szCs w:val="16"/>
                <w:lang w:val="en-US"/>
              </w:rPr>
              <w:t>cent</w:t>
            </w:r>
            <w:r w:rsidRPr="007227EF">
              <w:rPr>
                <w:rFonts w:eastAsiaTheme="minorEastAsia"/>
                <w:spacing w:val="1"/>
                <w:sz w:val="16"/>
                <w:szCs w:val="16"/>
                <w:lang w:val="en-US"/>
              </w:rPr>
              <w:t xml:space="preserve"> </w:t>
            </w:r>
            <w:r w:rsidRPr="007227EF">
              <w:rPr>
                <w:rFonts w:eastAsiaTheme="minorEastAsia"/>
                <w:sz w:val="16"/>
                <w:szCs w:val="16"/>
                <w:lang w:val="en-US"/>
              </w:rPr>
              <w:t>by</w:t>
            </w:r>
            <w:r w:rsidRPr="007227EF">
              <w:rPr>
                <w:rFonts w:eastAsiaTheme="minorEastAsia"/>
                <w:spacing w:val="-2"/>
                <w:sz w:val="16"/>
                <w:szCs w:val="16"/>
                <w:lang w:val="en-US"/>
              </w:rPr>
              <w:t xml:space="preserve"> </w:t>
            </w:r>
            <w:r w:rsidRPr="007227EF">
              <w:rPr>
                <w:rFonts w:eastAsiaTheme="minorEastAsia"/>
                <w:spacing w:val="-1"/>
                <w:sz w:val="16"/>
                <w:szCs w:val="16"/>
                <w:lang w:val="en-US"/>
              </w:rPr>
              <w:t>weight</w:t>
            </w:r>
            <w:r w:rsidRPr="007227EF">
              <w:rPr>
                <w:rFonts w:eastAsiaTheme="minorEastAsia"/>
                <w:spacing w:val="1"/>
                <w:sz w:val="16"/>
                <w:szCs w:val="16"/>
                <w:lang w:val="en-US"/>
              </w:rPr>
              <w:t xml:space="preserve"> </w:t>
            </w:r>
            <w:r w:rsidRPr="007227EF">
              <w:rPr>
                <w:rFonts w:eastAsiaTheme="minorEastAsia"/>
                <w:spacing w:val="-2"/>
                <w:sz w:val="16"/>
                <w:szCs w:val="16"/>
                <w:lang w:val="en-US"/>
              </w:rPr>
              <w:t>of</w:t>
            </w:r>
            <w:r w:rsidRPr="007227EF">
              <w:rPr>
                <w:rFonts w:eastAsiaTheme="minorEastAsia"/>
                <w:spacing w:val="1"/>
                <w:sz w:val="16"/>
                <w:szCs w:val="16"/>
                <w:lang w:val="en-US"/>
              </w:rPr>
              <w:t xml:space="preserve"> </w:t>
            </w:r>
            <w:r w:rsidRPr="007227EF">
              <w:rPr>
                <w:rFonts w:eastAsiaTheme="minorEastAsia"/>
                <w:spacing w:val="-1"/>
                <w:sz w:val="16"/>
                <w:szCs w:val="16"/>
                <w:lang w:val="en-US"/>
              </w:rPr>
              <w:t>kernels)</w:t>
            </w:r>
          </w:p>
        </w:tc>
      </w:tr>
      <w:tr w:rsidR="00C918ED" w:rsidRPr="00C918ED" w:rsidTr="00895DDD">
        <w:trPr>
          <w:trHeight w:hRule="exact" w:val="581"/>
        </w:trPr>
        <w:tc>
          <w:tcPr>
            <w:tcW w:w="1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8ED" w:rsidRPr="007227EF" w:rsidRDefault="00C918ED" w:rsidP="007227EF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2195" w:right="1566" w:hanging="627"/>
              <w:rPr>
                <w:rFonts w:eastAsiaTheme="minorEastAsia"/>
                <w:sz w:val="16"/>
                <w:szCs w:val="16"/>
                <w:lang w:val="en-US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7227EF" w:rsidRDefault="00C918ED" w:rsidP="007227EF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95"/>
              <w:rPr>
                <w:rFonts w:eastAsiaTheme="minorEastAsia"/>
                <w:sz w:val="16"/>
                <w:szCs w:val="16"/>
                <w:lang w:val="en-US"/>
              </w:rPr>
            </w:pPr>
            <w:r w:rsidRPr="007227EF">
              <w:rPr>
                <w:rFonts w:eastAsiaTheme="minorEastAsia"/>
                <w:spacing w:val="-1"/>
                <w:sz w:val="16"/>
                <w:szCs w:val="16"/>
                <w:lang w:val="en-US"/>
              </w:rPr>
              <w:t>Halves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7227EF" w:rsidRDefault="00C918ED" w:rsidP="007227EF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296" w:right="237" w:hanging="56"/>
              <w:rPr>
                <w:rFonts w:eastAsiaTheme="minorEastAsia"/>
                <w:sz w:val="16"/>
                <w:szCs w:val="16"/>
                <w:lang w:val="en-US"/>
              </w:rPr>
            </w:pPr>
            <w:r w:rsidRPr="007227EF">
              <w:rPr>
                <w:rFonts w:eastAsiaTheme="minorEastAsia"/>
                <w:sz w:val="16"/>
                <w:szCs w:val="16"/>
                <w:lang w:val="en-US"/>
              </w:rPr>
              <w:t xml:space="preserve">Chipped </w:t>
            </w:r>
            <w:r w:rsidRPr="007227EF">
              <w:rPr>
                <w:rFonts w:eastAsiaTheme="minorEastAsia"/>
                <w:spacing w:val="-1"/>
                <w:sz w:val="16"/>
                <w:szCs w:val="16"/>
                <w:lang w:val="en-US"/>
              </w:rPr>
              <w:t>kernels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7227EF" w:rsidRDefault="00C918ED" w:rsidP="007227EF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236"/>
              <w:rPr>
                <w:rFonts w:eastAsiaTheme="minorEastAsia"/>
                <w:sz w:val="16"/>
                <w:szCs w:val="16"/>
                <w:lang w:val="en-US"/>
              </w:rPr>
            </w:pPr>
            <w:r w:rsidRPr="007227EF">
              <w:rPr>
                <w:rFonts w:eastAsiaTheme="minorEastAsia"/>
                <w:spacing w:val="-1"/>
                <w:sz w:val="16"/>
                <w:szCs w:val="16"/>
                <w:lang w:val="en-US"/>
              </w:rPr>
              <w:t>Quarters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7227EF" w:rsidRDefault="00C918ED" w:rsidP="007227EF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282" w:right="278" w:firstLine="19"/>
              <w:rPr>
                <w:rFonts w:eastAsiaTheme="minorEastAsia"/>
                <w:sz w:val="16"/>
                <w:szCs w:val="16"/>
                <w:lang w:val="en-US"/>
              </w:rPr>
            </w:pPr>
            <w:r w:rsidRPr="007227EF">
              <w:rPr>
                <w:rFonts w:eastAsiaTheme="minorEastAsia"/>
                <w:spacing w:val="-1"/>
                <w:sz w:val="16"/>
                <w:szCs w:val="16"/>
                <w:lang w:val="en-US"/>
              </w:rPr>
              <w:t>Large</w:t>
            </w:r>
            <w:r w:rsidRPr="007227EF">
              <w:rPr>
                <w:rFonts w:eastAsiaTheme="minorEastAsia"/>
                <w:spacing w:val="22"/>
                <w:sz w:val="16"/>
                <w:szCs w:val="16"/>
                <w:lang w:val="en-US"/>
              </w:rPr>
              <w:t xml:space="preserve"> </w:t>
            </w:r>
            <w:r w:rsidRPr="007227EF">
              <w:rPr>
                <w:rFonts w:eastAsiaTheme="minorEastAsia"/>
                <w:spacing w:val="-1"/>
                <w:sz w:val="16"/>
                <w:szCs w:val="16"/>
                <w:lang w:val="en-US"/>
              </w:rPr>
              <w:t>pieces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7227EF" w:rsidRDefault="00C918ED" w:rsidP="007227EF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284" w:right="230" w:hanging="48"/>
              <w:rPr>
                <w:rFonts w:eastAsiaTheme="minorEastAsia"/>
                <w:sz w:val="16"/>
                <w:szCs w:val="16"/>
                <w:lang w:val="en-US"/>
              </w:rPr>
            </w:pPr>
            <w:r w:rsidRPr="007227EF">
              <w:rPr>
                <w:rFonts w:eastAsiaTheme="minorEastAsia"/>
                <w:spacing w:val="-1"/>
                <w:sz w:val="16"/>
                <w:szCs w:val="16"/>
                <w:lang w:val="en-US"/>
              </w:rPr>
              <w:t>Broken</w:t>
            </w:r>
            <w:r w:rsidRPr="007227EF">
              <w:rPr>
                <w:rFonts w:eastAsiaTheme="minorEastAsia"/>
                <w:spacing w:val="23"/>
                <w:sz w:val="16"/>
                <w:szCs w:val="16"/>
                <w:lang w:val="en-US"/>
              </w:rPr>
              <w:t xml:space="preserve"> </w:t>
            </w:r>
            <w:r w:rsidRPr="007227EF">
              <w:rPr>
                <w:rFonts w:eastAsiaTheme="minorEastAsia"/>
                <w:spacing w:val="-1"/>
                <w:sz w:val="16"/>
                <w:szCs w:val="16"/>
                <w:lang w:val="en-US"/>
              </w:rPr>
              <w:t>pieces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7227EF" w:rsidRDefault="00C918ED" w:rsidP="007227EF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95"/>
              <w:rPr>
                <w:rFonts w:eastAsiaTheme="minorEastAsia"/>
                <w:sz w:val="16"/>
                <w:szCs w:val="16"/>
                <w:lang w:val="en-US"/>
              </w:rPr>
            </w:pPr>
            <w:r w:rsidRPr="007227EF">
              <w:rPr>
                <w:rFonts w:eastAsiaTheme="minorEastAsia"/>
                <w:spacing w:val="-1"/>
                <w:sz w:val="16"/>
                <w:szCs w:val="16"/>
                <w:lang w:val="en-US"/>
              </w:rPr>
              <w:t>Fragments</w:t>
            </w:r>
          </w:p>
        </w:tc>
      </w:tr>
      <w:tr w:rsidR="00C918ED" w:rsidRPr="00C918ED" w:rsidTr="00336035">
        <w:trPr>
          <w:trHeight w:hRule="exact" w:val="340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C918ED" w:rsidP="007227EF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11"/>
              <w:rPr>
                <w:rFonts w:eastAsiaTheme="minorEastAsia"/>
                <w:sz w:val="18"/>
                <w:szCs w:val="18"/>
                <w:lang w:val="en-US"/>
              </w:rPr>
            </w:pP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Halves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C918ED" w:rsidP="00336035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r w:rsidRPr="00C918ED">
              <w:rPr>
                <w:rFonts w:eastAsiaTheme="minorEastAsia"/>
                <w:sz w:val="18"/>
                <w:szCs w:val="18"/>
                <w:lang w:val="en-US"/>
              </w:rPr>
              <w:t>85</w:t>
            </w:r>
            <w:r w:rsidRPr="00C663EE">
              <w:rPr>
                <w:rFonts w:eastAsiaTheme="minorEastAsia"/>
                <w:position w:val="1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C918ED" w:rsidP="00336035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r w:rsidRPr="00C918ED">
              <w:rPr>
                <w:rFonts w:eastAsiaTheme="minorEastAsia"/>
                <w:sz w:val="18"/>
                <w:szCs w:val="18"/>
                <w:lang w:val="en-US"/>
              </w:rPr>
              <w:t>15</w:t>
            </w:r>
            <w:r w:rsidRPr="00C663EE">
              <w:rPr>
                <w:rFonts w:eastAsiaTheme="minorEastAsia"/>
                <w:position w:val="1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C918ED" w:rsidP="00336035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r w:rsidRPr="00B97559">
              <w:rPr>
                <w:rFonts w:eastAsiaTheme="minorEastAsia"/>
                <w:sz w:val="18"/>
                <w:szCs w:val="18"/>
                <w:lang w:val="en-US"/>
              </w:rPr>
              <w:t>5</w:t>
            </w:r>
            <w:r w:rsidRPr="00AA46C1">
              <w:rPr>
                <w:rFonts w:eastAsiaTheme="minorEastAsia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C918ED" w:rsidP="00336035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r w:rsidRPr="00B97559">
              <w:rPr>
                <w:rFonts w:eastAsiaTheme="minorEastAsia"/>
                <w:sz w:val="18"/>
                <w:szCs w:val="18"/>
                <w:lang w:val="en-US"/>
              </w:rPr>
              <w:t>1</w:t>
            </w:r>
            <w:r w:rsidRPr="00AA46C1">
              <w:rPr>
                <w:rFonts w:eastAsiaTheme="minorEastAsia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C918ED" w:rsidP="00336035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r w:rsidRPr="00B97559">
              <w:rPr>
                <w:rFonts w:eastAsiaTheme="minorEastAsia"/>
                <w:sz w:val="18"/>
                <w:szCs w:val="18"/>
                <w:lang w:val="en-US"/>
              </w:rPr>
              <w:t>1</w:t>
            </w:r>
            <w:r w:rsidRPr="00AA46C1">
              <w:rPr>
                <w:rFonts w:eastAsiaTheme="minorEastAsia"/>
                <w:sz w:val="18"/>
                <w:szCs w:val="18"/>
                <w:vertAlign w:val="superscript"/>
                <w:lang w:val="en-US"/>
              </w:rPr>
              <w:t>c</w:t>
            </w:r>
          </w:p>
        </w:tc>
      </w:tr>
      <w:tr w:rsidR="00C918ED" w:rsidRPr="00C918ED" w:rsidTr="00336035">
        <w:trPr>
          <w:trHeight w:hRule="exact" w:val="326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C918ED" w:rsidP="007227EF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11"/>
              <w:rPr>
                <w:rFonts w:eastAsiaTheme="minorEastAsia"/>
                <w:sz w:val="18"/>
                <w:szCs w:val="18"/>
                <w:lang w:val="en-US"/>
              </w:rPr>
            </w:pP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Quarters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C918ED" w:rsidP="00336035">
            <w:pPr>
              <w:suppressAutoHyphens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C918ED" w:rsidP="00336035">
            <w:pPr>
              <w:suppressAutoHyphens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C918ED" w:rsidP="00336035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r w:rsidRPr="00C918ED">
              <w:rPr>
                <w:rFonts w:eastAsiaTheme="minorEastAsia"/>
                <w:sz w:val="18"/>
                <w:szCs w:val="18"/>
                <w:lang w:val="en-US"/>
              </w:rPr>
              <w:t>85</w:t>
            </w:r>
            <w:r w:rsidRPr="00C663EE">
              <w:rPr>
                <w:rFonts w:eastAsiaTheme="minorEastAsia"/>
                <w:position w:val="1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C918ED" w:rsidP="00336035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r w:rsidRPr="00C918ED">
              <w:rPr>
                <w:rFonts w:eastAsiaTheme="minorEastAsia"/>
                <w:sz w:val="18"/>
                <w:szCs w:val="18"/>
                <w:lang w:val="en-US"/>
              </w:rPr>
              <w:t>15</w:t>
            </w:r>
            <w:r w:rsidRPr="00C663EE">
              <w:rPr>
                <w:rFonts w:eastAsiaTheme="minorEastAsia"/>
                <w:position w:val="1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C918ED" w:rsidP="00336035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r w:rsidRPr="00B97559">
              <w:rPr>
                <w:rFonts w:eastAsiaTheme="minorEastAsia"/>
                <w:sz w:val="18"/>
                <w:szCs w:val="18"/>
                <w:lang w:val="en-US"/>
              </w:rPr>
              <w:t>5</w:t>
            </w:r>
            <w:r w:rsidRPr="00AA46C1">
              <w:rPr>
                <w:rFonts w:eastAsiaTheme="minorEastAsia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AA46C1" w:rsidP="00336035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r w:rsidRPr="00B97559">
              <w:rPr>
                <w:rFonts w:eastAsiaTheme="minorEastAsia"/>
                <w:sz w:val="18"/>
                <w:szCs w:val="18"/>
                <w:lang w:val="en-US"/>
              </w:rPr>
              <w:t>1</w:t>
            </w:r>
            <w:r w:rsidRPr="00AA46C1">
              <w:rPr>
                <w:rFonts w:eastAsiaTheme="minorEastAsia"/>
                <w:sz w:val="18"/>
                <w:szCs w:val="18"/>
                <w:vertAlign w:val="superscript"/>
                <w:lang w:val="en-US"/>
              </w:rPr>
              <w:t>c</w:t>
            </w:r>
          </w:p>
        </w:tc>
      </w:tr>
      <w:tr w:rsidR="00C918ED" w:rsidRPr="00C918ED" w:rsidTr="00336035">
        <w:trPr>
          <w:trHeight w:hRule="exact" w:val="329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C918ED" w:rsidP="007227EF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11"/>
              <w:rPr>
                <w:rFonts w:eastAsiaTheme="minorEastAsia"/>
                <w:sz w:val="18"/>
                <w:szCs w:val="18"/>
                <w:lang w:val="en-US"/>
              </w:rPr>
            </w:pP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Large</w:t>
            </w:r>
            <w:r w:rsidRPr="00C918ED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pieces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C918ED" w:rsidP="00336035">
            <w:pPr>
              <w:suppressAutoHyphens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C918ED" w:rsidP="00336035">
            <w:pPr>
              <w:suppressAutoHyphens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C918ED" w:rsidP="00336035">
            <w:pPr>
              <w:suppressAutoHyphens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C918ED" w:rsidP="00336035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r w:rsidRPr="00C918ED">
              <w:rPr>
                <w:rFonts w:eastAsiaTheme="minorEastAsia"/>
                <w:sz w:val="18"/>
                <w:szCs w:val="18"/>
                <w:lang w:val="en-US"/>
              </w:rPr>
              <w:t>85</w:t>
            </w:r>
            <w:r w:rsidRPr="00C663EE">
              <w:rPr>
                <w:rFonts w:eastAsiaTheme="minorEastAsia"/>
                <w:position w:val="1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C918ED" w:rsidP="00336035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r w:rsidRPr="00C918ED">
              <w:rPr>
                <w:rFonts w:eastAsiaTheme="minorEastAsia"/>
                <w:sz w:val="18"/>
                <w:szCs w:val="18"/>
                <w:lang w:val="en-US"/>
              </w:rPr>
              <w:t>15</w:t>
            </w:r>
            <w:r w:rsidRPr="00AA46C1">
              <w:rPr>
                <w:rFonts w:eastAsiaTheme="minorEastAsia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AA46C1" w:rsidP="00336035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r w:rsidRPr="00B97559">
              <w:rPr>
                <w:rFonts w:eastAsiaTheme="minorEastAsia"/>
                <w:sz w:val="18"/>
                <w:szCs w:val="18"/>
                <w:lang w:val="en-US"/>
              </w:rPr>
              <w:t>1</w:t>
            </w:r>
            <w:r w:rsidRPr="00AA46C1">
              <w:rPr>
                <w:rFonts w:eastAsiaTheme="minorEastAsia"/>
                <w:sz w:val="18"/>
                <w:szCs w:val="18"/>
                <w:vertAlign w:val="superscript"/>
                <w:lang w:val="en-US"/>
              </w:rPr>
              <w:t>c</w:t>
            </w:r>
          </w:p>
        </w:tc>
      </w:tr>
      <w:tr w:rsidR="00C918ED" w:rsidRPr="00C918ED" w:rsidTr="00336035">
        <w:trPr>
          <w:trHeight w:hRule="exact" w:val="329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C918ED" w:rsidP="007227EF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11"/>
              <w:rPr>
                <w:rFonts w:eastAsiaTheme="minorEastAsia"/>
                <w:sz w:val="18"/>
                <w:szCs w:val="18"/>
                <w:lang w:val="en-US"/>
              </w:rPr>
            </w:pP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Broken</w:t>
            </w:r>
            <w:r w:rsidRPr="00C918ED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pieces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C918ED" w:rsidP="00336035">
            <w:pPr>
              <w:suppressAutoHyphens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C918ED" w:rsidP="00336035">
            <w:pPr>
              <w:suppressAutoHyphens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C918ED" w:rsidP="00336035">
            <w:pPr>
              <w:suppressAutoHyphens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C918ED" w:rsidP="00336035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r w:rsidRPr="00C918ED">
              <w:rPr>
                <w:rFonts w:eastAsiaTheme="minorEastAsia"/>
                <w:sz w:val="18"/>
                <w:szCs w:val="18"/>
                <w:lang w:val="en-US"/>
              </w:rPr>
              <w:t>10</w:t>
            </w:r>
            <w:r w:rsidRPr="00C663EE">
              <w:rPr>
                <w:rFonts w:eastAsiaTheme="minorEastAsia"/>
                <w:position w:val="1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C918ED" w:rsidP="00336035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r w:rsidRPr="00C918ED">
              <w:rPr>
                <w:rFonts w:eastAsiaTheme="minorEastAsia"/>
                <w:sz w:val="18"/>
                <w:szCs w:val="18"/>
                <w:lang w:val="en-US"/>
              </w:rPr>
              <w:t>90</w:t>
            </w:r>
            <w:r w:rsidRPr="00AA46C1">
              <w:rPr>
                <w:rFonts w:eastAsiaTheme="minorEastAsia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C918ED" w:rsidP="00336035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r w:rsidRPr="00B97559">
              <w:rPr>
                <w:rFonts w:eastAsiaTheme="minorEastAsia"/>
                <w:sz w:val="18"/>
                <w:szCs w:val="18"/>
                <w:lang w:val="en-US"/>
              </w:rPr>
              <w:t>1</w:t>
            </w:r>
            <w:r w:rsidRPr="00AA46C1">
              <w:rPr>
                <w:rFonts w:eastAsiaTheme="minorEastAsia"/>
                <w:sz w:val="18"/>
                <w:szCs w:val="18"/>
                <w:vertAlign w:val="superscript"/>
                <w:lang w:val="en-US"/>
              </w:rPr>
              <w:t>d</w:t>
            </w:r>
          </w:p>
        </w:tc>
      </w:tr>
      <w:tr w:rsidR="00C918ED" w:rsidRPr="00C918ED" w:rsidTr="00336035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C918ED" w:rsidP="00B97559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11" w:right="105"/>
              <w:rPr>
                <w:rFonts w:eastAsiaTheme="minorEastAsia"/>
                <w:sz w:val="18"/>
                <w:szCs w:val="18"/>
                <w:lang w:val="en-US"/>
              </w:rPr>
            </w:pP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Large</w:t>
            </w:r>
            <w:r w:rsidRPr="00C918ED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pieces</w:t>
            </w:r>
            <w:r w:rsidRPr="00C918ED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and</w:t>
            </w:r>
            <w:r w:rsidRPr="00C918ED">
              <w:rPr>
                <w:rFonts w:eastAsiaTheme="minorEastAsia"/>
                <w:spacing w:val="28"/>
                <w:sz w:val="18"/>
                <w:szCs w:val="18"/>
                <w:lang w:val="en-US"/>
              </w:rPr>
              <w:t xml:space="preserve"> </w:t>
            </w:r>
            <w:r w:rsidRPr="00C918ED">
              <w:rPr>
                <w:rFonts w:eastAsiaTheme="minorEastAsia"/>
                <w:spacing w:val="-1"/>
                <w:sz w:val="18"/>
                <w:szCs w:val="18"/>
                <w:lang w:val="en-US"/>
              </w:rPr>
              <w:t>halves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C918ED" w:rsidP="00336035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327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r w:rsidRPr="00C918ED">
              <w:rPr>
                <w:rFonts w:eastAsiaTheme="minorEastAsia"/>
                <w:sz w:val="18"/>
                <w:szCs w:val="18"/>
                <w:lang w:val="en-US"/>
              </w:rPr>
              <w:t>20</w:t>
            </w:r>
            <w:r w:rsidRPr="00C663EE">
              <w:rPr>
                <w:rFonts w:eastAsiaTheme="minorEastAsia"/>
                <w:position w:val="1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C918ED" w:rsidP="00336035">
            <w:pPr>
              <w:suppressAutoHyphens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C918ED" w:rsidP="00336035">
            <w:pPr>
              <w:suppressAutoHyphens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C918ED" w:rsidP="00336035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r w:rsidRPr="00C918ED">
              <w:rPr>
                <w:rFonts w:eastAsiaTheme="minorEastAsia"/>
                <w:sz w:val="18"/>
                <w:szCs w:val="18"/>
                <w:lang w:val="en-US"/>
              </w:rPr>
              <w:t>65</w:t>
            </w:r>
            <w:r w:rsidRPr="00C663EE">
              <w:rPr>
                <w:rFonts w:eastAsiaTheme="minorEastAsia"/>
                <w:position w:val="1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C918ED" w:rsidP="00336035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r w:rsidRPr="00C918ED">
              <w:rPr>
                <w:rFonts w:eastAsiaTheme="minorEastAsia"/>
                <w:sz w:val="18"/>
                <w:szCs w:val="18"/>
                <w:lang w:val="en-US"/>
              </w:rPr>
              <w:t>15</w:t>
            </w:r>
            <w:r w:rsidRPr="00AA46C1">
              <w:rPr>
                <w:rFonts w:eastAsiaTheme="minorEastAsia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8ED" w:rsidRPr="00C918ED" w:rsidRDefault="00AA46C1" w:rsidP="00336035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Theme="minorEastAsia"/>
                <w:sz w:val="18"/>
                <w:szCs w:val="18"/>
                <w:lang w:val="en-US"/>
              </w:rPr>
            </w:pPr>
            <w:r w:rsidRPr="00B97559">
              <w:rPr>
                <w:rFonts w:eastAsiaTheme="minorEastAsia"/>
                <w:sz w:val="18"/>
                <w:szCs w:val="18"/>
                <w:lang w:val="en-US"/>
              </w:rPr>
              <w:t>1</w:t>
            </w:r>
            <w:r w:rsidRPr="00AA46C1">
              <w:rPr>
                <w:rFonts w:eastAsiaTheme="minorEastAsia"/>
                <w:sz w:val="18"/>
                <w:szCs w:val="18"/>
                <w:vertAlign w:val="superscript"/>
                <w:lang w:val="en-US"/>
              </w:rPr>
              <w:t>c</w:t>
            </w:r>
          </w:p>
        </w:tc>
      </w:tr>
    </w:tbl>
    <w:p w:rsidR="00C918ED" w:rsidRPr="00C918ED" w:rsidRDefault="007227EF" w:rsidP="00C918ED">
      <w:pPr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i/>
          <w:iCs/>
          <w:lang w:val="en-US"/>
        </w:rPr>
      </w:pPr>
      <w:r>
        <w:rPr>
          <w:rFonts w:eastAsiaTheme="minorEastAsia"/>
          <w:sz w:val="28"/>
          <w:szCs w:val="28"/>
          <w:lang w:val="en-US"/>
        </w:rPr>
        <w:tab/>
      </w:r>
      <w:r w:rsidR="00C918ED" w:rsidRPr="00C918ED">
        <w:rPr>
          <w:rFonts w:eastAsiaTheme="minorEastAsia"/>
          <w:sz w:val="28"/>
          <w:szCs w:val="28"/>
          <w:lang w:val="en-US"/>
        </w:rPr>
        <w:tab/>
      </w:r>
      <w:proofErr w:type="gramStart"/>
      <w:r w:rsidRPr="007227EF"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  <w:lang w:val="en-US"/>
        </w:rPr>
        <w:tab/>
      </w:r>
      <w:r w:rsidR="00C918ED" w:rsidRPr="00C918ED">
        <w:rPr>
          <w:rFonts w:eastAsiaTheme="minorEastAsia"/>
          <w:i/>
          <w:iCs/>
          <w:lang w:val="en-US"/>
        </w:rPr>
        <w:t>Minimum percentage</w:t>
      </w:r>
    </w:p>
    <w:p w:rsidR="00C918ED" w:rsidRPr="00C918ED" w:rsidRDefault="007227EF" w:rsidP="00C918ED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i/>
          <w:iCs/>
          <w:lang w:val="en-US"/>
        </w:rPr>
      </w:pPr>
      <w:r>
        <w:rPr>
          <w:rFonts w:eastAsiaTheme="minorEastAsia"/>
          <w:lang w:val="en-US"/>
        </w:rPr>
        <w:tab/>
      </w:r>
      <w:proofErr w:type="gramStart"/>
      <w:r w:rsidR="00C918ED" w:rsidRPr="00C918ED">
        <w:rPr>
          <w:rFonts w:eastAsiaTheme="minorEastAsia"/>
          <w:lang w:val="en-US"/>
        </w:rPr>
        <w:t>b</w:t>
      </w:r>
      <w:proofErr w:type="gramEnd"/>
      <w:r>
        <w:rPr>
          <w:rFonts w:eastAsiaTheme="minorEastAsia"/>
          <w:lang w:val="en-US"/>
        </w:rPr>
        <w:tab/>
      </w:r>
      <w:r w:rsidR="00C918ED" w:rsidRPr="00C918ED">
        <w:rPr>
          <w:rFonts w:eastAsiaTheme="minorEastAsia"/>
          <w:i/>
          <w:iCs/>
          <w:lang w:val="en-US"/>
        </w:rPr>
        <w:t>Tolerances allowed</w:t>
      </w:r>
    </w:p>
    <w:p w:rsidR="00C918ED" w:rsidRPr="00C918ED" w:rsidRDefault="007227EF" w:rsidP="00C918ED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i/>
          <w:iCs/>
          <w:lang w:val="en-US"/>
        </w:rPr>
      </w:pPr>
      <w:r>
        <w:rPr>
          <w:rFonts w:eastAsiaTheme="minorEastAsia"/>
          <w:lang w:val="en-US"/>
        </w:rPr>
        <w:tab/>
      </w:r>
      <w:proofErr w:type="gramStart"/>
      <w:r w:rsidR="00C918ED" w:rsidRPr="00C918ED">
        <w:rPr>
          <w:rFonts w:eastAsiaTheme="minorEastAsia"/>
          <w:lang w:val="en-US"/>
        </w:rPr>
        <w:t>c</w:t>
      </w:r>
      <w:proofErr w:type="gramEnd"/>
      <w:r>
        <w:rPr>
          <w:rFonts w:eastAsiaTheme="minorEastAsia"/>
          <w:lang w:val="en-US"/>
        </w:rPr>
        <w:tab/>
      </w:r>
      <w:r w:rsidR="00C918ED" w:rsidRPr="00C918ED">
        <w:rPr>
          <w:rFonts w:eastAsiaTheme="minorEastAsia"/>
          <w:i/>
          <w:iCs/>
          <w:lang w:val="en-US"/>
        </w:rPr>
        <w:t>Included in 15% tolerance</w:t>
      </w:r>
    </w:p>
    <w:p w:rsidR="00C918ED" w:rsidRPr="00C918ED" w:rsidRDefault="007227EF" w:rsidP="007227EF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i/>
          <w:iCs/>
          <w:lang w:val="en-US"/>
        </w:rPr>
      </w:pPr>
      <w:r>
        <w:rPr>
          <w:rFonts w:eastAsiaTheme="minorEastAsia"/>
          <w:lang w:val="en-US"/>
        </w:rPr>
        <w:tab/>
      </w:r>
      <w:proofErr w:type="gramStart"/>
      <w:r w:rsidR="00C918ED" w:rsidRPr="00C918ED">
        <w:rPr>
          <w:rFonts w:eastAsiaTheme="minorEastAsia"/>
          <w:lang w:val="en-US"/>
        </w:rPr>
        <w:t>d</w:t>
      </w:r>
      <w:proofErr w:type="gramEnd"/>
      <w:r>
        <w:rPr>
          <w:rFonts w:eastAsiaTheme="minorEastAsia"/>
          <w:lang w:val="en-US"/>
        </w:rPr>
        <w:tab/>
      </w:r>
      <w:r w:rsidR="00C918ED" w:rsidRPr="00C918ED">
        <w:rPr>
          <w:rFonts w:eastAsiaTheme="minorEastAsia"/>
          <w:i/>
          <w:iCs/>
          <w:lang w:val="en-US"/>
        </w:rPr>
        <w:t>Included in 10% tolerance</w:t>
      </w:r>
    </w:p>
    <w:p w:rsidR="00C918ED" w:rsidRPr="00C918ED" w:rsidRDefault="00A608A1" w:rsidP="00A608A1">
      <w:pPr>
        <w:pStyle w:val="HChG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lastRenderedPageBreak/>
        <w:tab/>
      </w:r>
      <w:r w:rsidR="00C918ED">
        <w:rPr>
          <w:rFonts w:eastAsiaTheme="minorEastAsia"/>
          <w:lang w:val="en-US"/>
        </w:rPr>
        <w:t>V.</w:t>
      </w:r>
      <w:r>
        <w:rPr>
          <w:rFonts w:eastAsiaTheme="minorEastAsia"/>
          <w:lang w:val="en-US"/>
        </w:rPr>
        <w:tab/>
      </w:r>
      <w:r w:rsidR="00C918ED" w:rsidRPr="00C918ED">
        <w:rPr>
          <w:rFonts w:eastAsiaTheme="minorEastAsia"/>
          <w:lang w:val="en-US"/>
        </w:rPr>
        <w:t xml:space="preserve">Provisions </w:t>
      </w:r>
      <w:r w:rsidR="00C918ED" w:rsidRPr="00C918ED">
        <w:rPr>
          <w:rFonts w:eastAsiaTheme="minorEastAsia"/>
          <w:spacing w:val="-2"/>
          <w:lang w:val="en-US"/>
        </w:rPr>
        <w:t>concerning</w:t>
      </w:r>
      <w:r w:rsidR="00C918ED" w:rsidRPr="00C918ED">
        <w:rPr>
          <w:rFonts w:eastAsiaTheme="minorEastAsia"/>
          <w:lang w:val="en-US"/>
        </w:rPr>
        <w:t xml:space="preserve"> presentation</w:t>
      </w:r>
    </w:p>
    <w:p w:rsidR="00C918ED" w:rsidRPr="00C918ED" w:rsidRDefault="00A608A1" w:rsidP="00A608A1">
      <w:pPr>
        <w:pStyle w:val="H1G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  <w:t>A.</w:t>
      </w:r>
      <w:r>
        <w:rPr>
          <w:rFonts w:eastAsiaTheme="minorEastAsia"/>
          <w:lang w:val="en-US"/>
        </w:rPr>
        <w:tab/>
      </w:r>
      <w:r w:rsidR="00C918ED" w:rsidRPr="00C918ED">
        <w:rPr>
          <w:rFonts w:eastAsiaTheme="minorEastAsia"/>
          <w:lang w:val="en-US"/>
        </w:rPr>
        <w:t>Uniformity</w:t>
      </w:r>
    </w:p>
    <w:p w:rsidR="00C918ED" w:rsidRPr="00C918ED" w:rsidRDefault="00C918ED" w:rsidP="00A608A1">
      <w:pPr>
        <w:pStyle w:val="SingleTxtG"/>
        <w:rPr>
          <w:rFonts w:eastAsiaTheme="minorEastAsia"/>
          <w:lang w:val="en-US"/>
        </w:rPr>
      </w:pPr>
      <w:r w:rsidRPr="00C918ED">
        <w:rPr>
          <w:rFonts w:eastAsiaTheme="minorEastAsia"/>
          <w:lang w:val="en-US"/>
        </w:rPr>
        <w:t>The</w:t>
      </w:r>
      <w:r w:rsidRPr="00C918ED">
        <w:rPr>
          <w:rFonts w:eastAsiaTheme="minorEastAsia"/>
          <w:spacing w:val="12"/>
          <w:lang w:val="en-US"/>
        </w:rPr>
        <w:t xml:space="preserve"> </w:t>
      </w:r>
      <w:r w:rsidRPr="00C918ED">
        <w:rPr>
          <w:rFonts w:eastAsiaTheme="minorEastAsia"/>
          <w:lang w:val="en-US"/>
        </w:rPr>
        <w:t>contents</w:t>
      </w:r>
      <w:r w:rsidRPr="00C918ED">
        <w:rPr>
          <w:rFonts w:eastAsiaTheme="minorEastAsia"/>
          <w:spacing w:val="12"/>
          <w:lang w:val="en-US"/>
        </w:rPr>
        <w:t xml:space="preserve"> </w:t>
      </w:r>
      <w:r w:rsidRPr="00C918ED">
        <w:rPr>
          <w:rFonts w:eastAsiaTheme="minorEastAsia"/>
          <w:lang w:val="en-US"/>
        </w:rPr>
        <w:t>of</w:t>
      </w:r>
      <w:r w:rsidRPr="00C918ED">
        <w:rPr>
          <w:rFonts w:eastAsiaTheme="minorEastAsia"/>
          <w:spacing w:val="13"/>
          <w:lang w:val="en-US"/>
        </w:rPr>
        <w:t xml:space="preserve"> </w:t>
      </w:r>
      <w:r w:rsidRPr="00C918ED">
        <w:rPr>
          <w:rFonts w:eastAsiaTheme="minorEastAsia"/>
          <w:lang w:val="en-US"/>
        </w:rPr>
        <w:t>each</w:t>
      </w:r>
      <w:r w:rsidRPr="00C918ED">
        <w:rPr>
          <w:rFonts w:eastAsiaTheme="minorEastAsia"/>
          <w:spacing w:val="11"/>
          <w:lang w:val="en-US"/>
        </w:rPr>
        <w:t xml:space="preserve"> </w:t>
      </w:r>
      <w:r w:rsidRPr="00C918ED">
        <w:rPr>
          <w:rFonts w:eastAsiaTheme="minorEastAsia"/>
          <w:lang w:val="en-US"/>
        </w:rPr>
        <w:t>package</w:t>
      </w:r>
      <w:r w:rsidRPr="00C918ED">
        <w:rPr>
          <w:rFonts w:eastAsiaTheme="minorEastAsia"/>
          <w:spacing w:val="17"/>
          <w:lang w:val="en-US"/>
        </w:rPr>
        <w:t xml:space="preserve"> </w:t>
      </w:r>
      <w:r w:rsidRPr="00C918ED">
        <w:rPr>
          <w:rFonts w:eastAsiaTheme="minorEastAsia"/>
          <w:spacing w:val="-2"/>
          <w:lang w:val="en-US"/>
        </w:rPr>
        <w:t>must</w:t>
      </w:r>
      <w:r w:rsidRPr="00C918ED">
        <w:rPr>
          <w:rFonts w:eastAsiaTheme="minorEastAsia"/>
          <w:spacing w:val="15"/>
          <w:lang w:val="en-US"/>
        </w:rPr>
        <w:t xml:space="preserve"> </w:t>
      </w:r>
      <w:r w:rsidRPr="00C918ED">
        <w:rPr>
          <w:rFonts w:eastAsiaTheme="minorEastAsia"/>
          <w:lang w:val="en-US"/>
        </w:rPr>
        <w:t>be</w:t>
      </w:r>
      <w:r w:rsidRPr="00C918ED">
        <w:rPr>
          <w:rFonts w:eastAsiaTheme="minorEastAsia"/>
          <w:spacing w:val="13"/>
          <w:lang w:val="en-US"/>
        </w:rPr>
        <w:t xml:space="preserve"> </w:t>
      </w:r>
      <w:r w:rsidRPr="00C918ED">
        <w:rPr>
          <w:rFonts w:eastAsiaTheme="minorEastAsia"/>
          <w:lang w:val="en-US"/>
        </w:rPr>
        <w:t>uniform</w:t>
      </w:r>
      <w:r w:rsidRPr="00C918ED">
        <w:rPr>
          <w:rFonts w:eastAsiaTheme="minorEastAsia"/>
          <w:spacing w:val="9"/>
          <w:lang w:val="en-US"/>
        </w:rPr>
        <w:t xml:space="preserve"> </w:t>
      </w:r>
      <w:r w:rsidRPr="00C918ED">
        <w:rPr>
          <w:rFonts w:eastAsiaTheme="minorEastAsia"/>
          <w:lang w:val="en-US"/>
        </w:rPr>
        <w:t>and</w:t>
      </w:r>
      <w:r w:rsidRPr="00C918ED">
        <w:rPr>
          <w:rFonts w:eastAsiaTheme="minorEastAsia"/>
          <w:spacing w:val="13"/>
          <w:lang w:val="en-US"/>
        </w:rPr>
        <w:t xml:space="preserve"> </w:t>
      </w:r>
      <w:r w:rsidRPr="00C918ED">
        <w:rPr>
          <w:rFonts w:eastAsiaTheme="minorEastAsia"/>
          <w:lang w:val="en-US"/>
        </w:rPr>
        <w:t>contain</w:t>
      </w:r>
      <w:r w:rsidRPr="00C918ED">
        <w:rPr>
          <w:rFonts w:eastAsiaTheme="minorEastAsia"/>
          <w:spacing w:val="14"/>
          <w:lang w:val="en-US"/>
        </w:rPr>
        <w:t xml:space="preserve"> </w:t>
      </w:r>
      <w:r w:rsidRPr="00C918ED">
        <w:rPr>
          <w:rFonts w:eastAsiaTheme="minorEastAsia"/>
          <w:lang w:val="en-US"/>
        </w:rPr>
        <w:t>only</w:t>
      </w:r>
      <w:r w:rsidRPr="00C918ED">
        <w:rPr>
          <w:rFonts w:eastAsiaTheme="minorEastAsia"/>
          <w:spacing w:val="11"/>
          <w:lang w:val="en-US"/>
        </w:rPr>
        <w:t xml:space="preserve"> </w:t>
      </w:r>
      <w:r w:rsidRPr="00C918ED">
        <w:rPr>
          <w:rFonts w:eastAsiaTheme="minorEastAsia"/>
          <w:lang w:val="en-US"/>
        </w:rPr>
        <w:t>Walnut</w:t>
      </w:r>
      <w:r w:rsidRPr="00C918ED">
        <w:rPr>
          <w:rFonts w:eastAsiaTheme="minorEastAsia"/>
          <w:spacing w:val="14"/>
          <w:lang w:val="en-US"/>
        </w:rPr>
        <w:t xml:space="preserve"> </w:t>
      </w:r>
      <w:r w:rsidRPr="00C918ED">
        <w:rPr>
          <w:rFonts w:eastAsiaTheme="minorEastAsia"/>
          <w:lang w:val="en-US"/>
        </w:rPr>
        <w:t>kernels</w:t>
      </w:r>
      <w:r w:rsidRPr="00C918ED">
        <w:rPr>
          <w:rFonts w:eastAsiaTheme="minorEastAsia"/>
          <w:spacing w:val="13"/>
          <w:lang w:val="en-US"/>
        </w:rPr>
        <w:t xml:space="preserve"> </w:t>
      </w:r>
      <w:r w:rsidRPr="00C918ED">
        <w:rPr>
          <w:rFonts w:eastAsiaTheme="minorEastAsia"/>
          <w:spacing w:val="1"/>
          <w:lang w:val="en-US"/>
        </w:rPr>
        <w:t>of</w:t>
      </w:r>
      <w:r w:rsidRPr="00C918ED">
        <w:rPr>
          <w:rFonts w:eastAsiaTheme="minorEastAsia"/>
          <w:spacing w:val="11"/>
          <w:lang w:val="en-US"/>
        </w:rPr>
        <w:t xml:space="preserve"> </w:t>
      </w:r>
      <w:r w:rsidRPr="00C918ED">
        <w:rPr>
          <w:rFonts w:eastAsiaTheme="minorEastAsia"/>
          <w:spacing w:val="1"/>
          <w:lang w:val="en-US"/>
        </w:rPr>
        <w:t>the</w:t>
      </w:r>
      <w:r w:rsidRPr="00C918ED">
        <w:rPr>
          <w:rFonts w:eastAsiaTheme="minorEastAsia"/>
          <w:spacing w:val="70"/>
          <w:w w:val="99"/>
          <w:lang w:val="en-US"/>
        </w:rPr>
        <w:t xml:space="preserve"> </w:t>
      </w:r>
      <w:r w:rsidRPr="00C918ED">
        <w:rPr>
          <w:rFonts w:eastAsiaTheme="minorEastAsia"/>
          <w:lang w:val="en-US"/>
        </w:rPr>
        <w:t>same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origin,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quality,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and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size</w:t>
      </w:r>
      <w:r w:rsidRPr="00C918ED">
        <w:rPr>
          <w:rFonts w:eastAsiaTheme="minorEastAsia"/>
          <w:spacing w:val="-2"/>
          <w:lang w:val="en-US"/>
        </w:rPr>
        <w:t xml:space="preserve"> </w:t>
      </w:r>
      <w:r w:rsidRPr="00C918ED">
        <w:rPr>
          <w:rFonts w:eastAsiaTheme="minorEastAsia"/>
          <w:lang w:val="en-US"/>
        </w:rPr>
        <w:t>(if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lang w:val="en-US"/>
        </w:rPr>
        <w:t>sized).</w:t>
      </w:r>
    </w:p>
    <w:p w:rsidR="00C918ED" w:rsidRPr="00C918ED" w:rsidRDefault="00C918ED" w:rsidP="00A608A1">
      <w:pPr>
        <w:pStyle w:val="SingleTxtG"/>
        <w:rPr>
          <w:rFonts w:eastAsiaTheme="minorEastAsia"/>
          <w:lang w:val="en-US"/>
        </w:rPr>
      </w:pPr>
      <w:r w:rsidRPr="00C918ED">
        <w:rPr>
          <w:rFonts w:eastAsiaTheme="minorEastAsia"/>
          <w:lang w:val="en-US"/>
        </w:rPr>
        <w:t>The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visible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part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of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lang w:val="en-US"/>
        </w:rPr>
        <w:t>the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contents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of</w:t>
      </w:r>
      <w:r w:rsidRPr="00C918ED">
        <w:rPr>
          <w:rFonts w:eastAsiaTheme="minorEastAsia"/>
          <w:spacing w:val="-7"/>
          <w:lang w:val="en-US"/>
        </w:rPr>
        <w:t xml:space="preserve"> </w:t>
      </w:r>
      <w:r w:rsidRPr="00C918ED">
        <w:rPr>
          <w:rFonts w:eastAsiaTheme="minorEastAsia"/>
          <w:lang w:val="en-US"/>
        </w:rPr>
        <w:t>the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package</w:t>
      </w:r>
      <w:r w:rsidRPr="00C918ED">
        <w:rPr>
          <w:rFonts w:eastAsiaTheme="minorEastAsia"/>
          <w:spacing w:val="-2"/>
          <w:lang w:val="en-US"/>
        </w:rPr>
        <w:t xml:space="preserve"> </w:t>
      </w:r>
      <w:r w:rsidRPr="00C918ED">
        <w:rPr>
          <w:rFonts w:eastAsiaTheme="minorEastAsia"/>
          <w:lang w:val="en-US"/>
        </w:rPr>
        <w:t>must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be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representative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of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lang w:val="en-US"/>
        </w:rPr>
        <w:t>its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entire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contents.</w:t>
      </w:r>
    </w:p>
    <w:p w:rsidR="00C918ED" w:rsidRPr="00C918ED" w:rsidRDefault="00256FA3" w:rsidP="00256FA3">
      <w:pPr>
        <w:pStyle w:val="H23G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 w:rsidR="00C918ED" w:rsidRPr="00C918ED">
        <w:rPr>
          <w:rFonts w:eastAsiaTheme="minorEastAsia"/>
          <w:lang w:val="en-US"/>
        </w:rPr>
        <w:t>Color Uniformity</w:t>
      </w:r>
      <w:r w:rsidR="00C918ED" w:rsidRPr="00C918ED">
        <w:rPr>
          <w:rFonts w:eastAsiaTheme="minorEastAsia"/>
          <w:vertAlign w:val="superscript"/>
          <w:lang w:val="en-US"/>
        </w:rPr>
        <w:footnoteReference w:id="5"/>
      </w:r>
      <w:r w:rsidR="00C918ED" w:rsidRPr="00C918ED">
        <w:rPr>
          <w:rFonts w:eastAsiaTheme="minorEastAsia"/>
          <w:lang w:val="en-US"/>
        </w:rPr>
        <w:t xml:space="preserve">: </w:t>
      </w:r>
    </w:p>
    <w:p w:rsidR="00C918ED" w:rsidRPr="00C918ED" w:rsidRDefault="00C918ED" w:rsidP="00256FA3">
      <w:pPr>
        <w:pStyle w:val="SingleTxtG"/>
        <w:rPr>
          <w:rFonts w:eastAsiaTheme="minorEastAsia"/>
          <w:lang w:val="en-US"/>
        </w:rPr>
      </w:pPr>
      <w:r w:rsidRPr="00C918ED">
        <w:rPr>
          <w:rFonts w:eastAsiaTheme="minorEastAsia"/>
          <w:lang w:val="en-US"/>
        </w:rPr>
        <w:t>The following color uniformity apply in the respective classes</w:t>
      </w:r>
    </w:p>
    <w:p w:rsidR="00C918ED" w:rsidRPr="00C918ED" w:rsidRDefault="00C918ED" w:rsidP="00256FA3">
      <w:pPr>
        <w:pStyle w:val="Bullet1G"/>
        <w:rPr>
          <w:rFonts w:eastAsiaTheme="minorEastAsia"/>
          <w:lang w:val="en-US"/>
        </w:rPr>
      </w:pPr>
      <w:r w:rsidRPr="00C918ED">
        <w:rPr>
          <w:rFonts w:eastAsiaTheme="minorEastAsia"/>
          <w:lang w:val="en-US"/>
        </w:rPr>
        <w:t xml:space="preserve">Extra Class:  Walnut kernels in this class must be of superior quality, uniformly </w:t>
      </w:r>
      <w:proofErr w:type="spellStart"/>
      <w:r w:rsidRPr="00C918ED">
        <w:rPr>
          <w:rFonts w:eastAsiaTheme="minorEastAsia"/>
          <w:lang w:val="en-US"/>
        </w:rPr>
        <w:t>light-coloured</w:t>
      </w:r>
      <w:proofErr w:type="spellEnd"/>
      <w:r w:rsidRPr="00C918ED">
        <w:rPr>
          <w:rFonts w:eastAsiaTheme="minorEastAsia"/>
          <w:lang w:val="en-US"/>
        </w:rPr>
        <w:t xml:space="preserve"> with practically no dark straw and/or lemon-yellow </w:t>
      </w:r>
      <w:proofErr w:type="spellStart"/>
      <w:r w:rsidRPr="00C918ED">
        <w:rPr>
          <w:rFonts w:eastAsiaTheme="minorEastAsia"/>
          <w:lang w:val="en-US"/>
        </w:rPr>
        <w:t>colour</w:t>
      </w:r>
      <w:proofErr w:type="spellEnd"/>
      <w:r w:rsidRPr="00C918ED">
        <w:rPr>
          <w:rFonts w:eastAsiaTheme="minorEastAsia"/>
          <w:lang w:val="en-US"/>
        </w:rPr>
        <w:t xml:space="preserve"> and with no dark brown.</w:t>
      </w:r>
    </w:p>
    <w:p w:rsidR="00C918ED" w:rsidRPr="00C918ED" w:rsidRDefault="00C918ED" w:rsidP="00256FA3">
      <w:pPr>
        <w:pStyle w:val="Bullet1G"/>
        <w:rPr>
          <w:rFonts w:eastAsiaTheme="minorEastAsia"/>
          <w:lang w:val="en-US"/>
        </w:rPr>
      </w:pPr>
      <w:r w:rsidRPr="00C918ED">
        <w:rPr>
          <w:rFonts w:eastAsiaTheme="minorEastAsia"/>
          <w:lang w:val="en-US"/>
        </w:rPr>
        <w:t xml:space="preserve">Class I: Walnut kernels in this class must be of good quality, of a </w:t>
      </w:r>
      <w:proofErr w:type="spellStart"/>
      <w:r w:rsidRPr="00C918ED">
        <w:rPr>
          <w:rFonts w:eastAsiaTheme="minorEastAsia"/>
          <w:lang w:val="en-US"/>
        </w:rPr>
        <w:t>colour</w:t>
      </w:r>
      <w:proofErr w:type="spellEnd"/>
      <w:r w:rsidRPr="00C918ED">
        <w:rPr>
          <w:rFonts w:eastAsiaTheme="minorEastAsia"/>
          <w:lang w:val="en-US"/>
        </w:rPr>
        <w:t xml:space="preserve"> not darker than light brown and/or lemon-yellow.</w:t>
      </w:r>
    </w:p>
    <w:p w:rsidR="00C918ED" w:rsidRPr="00C918ED" w:rsidRDefault="00C918ED" w:rsidP="00256FA3">
      <w:pPr>
        <w:pStyle w:val="Bullet1G"/>
        <w:rPr>
          <w:rFonts w:eastAsiaTheme="minorEastAsia"/>
          <w:lang w:val="en-US"/>
        </w:rPr>
      </w:pPr>
      <w:r w:rsidRPr="00C918ED">
        <w:rPr>
          <w:rFonts w:eastAsiaTheme="minorEastAsia"/>
          <w:lang w:val="en-US"/>
        </w:rPr>
        <w:t xml:space="preserve">Class II:  Walnut kernels in this class must be of a </w:t>
      </w:r>
      <w:proofErr w:type="spellStart"/>
      <w:r w:rsidRPr="00C918ED">
        <w:rPr>
          <w:rFonts w:eastAsiaTheme="minorEastAsia"/>
          <w:lang w:val="en-US"/>
        </w:rPr>
        <w:t>colour</w:t>
      </w:r>
      <w:proofErr w:type="spellEnd"/>
      <w:r w:rsidRPr="00C918ED">
        <w:rPr>
          <w:rFonts w:eastAsiaTheme="minorEastAsia"/>
          <w:lang w:val="en-US"/>
        </w:rPr>
        <w:t xml:space="preserve"> not darker than dark brown. Darker kernels may be marketed in this class, provided the </w:t>
      </w:r>
      <w:proofErr w:type="spellStart"/>
      <w:r w:rsidRPr="00C918ED">
        <w:rPr>
          <w:rFonts w:eastAsiaTheme="minorEastAsia"/>
          <w:lang w:val="en-US"/>
        </w:rPr>
        <w:t>colour</w:t>
      </w:r>
      <w:proofErr w:type="spellEnd"/>
      <w:r w:rsidRPr="00C918ED">
        <w:rPr>
          <w:rFonts w:eastAsiaTheme="minorEastAsia"/>
          <w:lang w:val="en-US"/>
        </w:rPr>
        <w:t xml:space="preserve"> is indicated on the package</w:t>
      </w:r>
    </w:p>
    <w:p w:rsidR="00C918ED" w:rsidRPr="00C918ED" w:rsidRDefault="00256FA3" w:rsidP="00256FA3">
      <w:pPr>
        <w:pStyle w:val="H1G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  <w:t>B.</w:t>
      </w:r>
      <w:r>
        <w:rPr>
          <w:rFonts w:eastAsiaTheme="minorEastAsia"/>
          <w:lang w:val="en-US"/>
        </w:rPr>
        <w:tab/>
      </w:r>
      <w:r w:rsidR="00C918ED" w:rsidRPr="00C918ED">
        <w:rPr>
          <w:rFonts w:eastAsiaTheme="minorEastAsia"/>
          <w:lang w:val="en-US"/>
        </w:rPr>
        <w:t>Packaging</w:t>
      </w:r>
    </w:p>
    <w:p w:rsidR="00C918ED" w:rsidRPr="00C918ED" w:rsidRDefault="00C918ED" w:rsidP="00256FA3">
      <w:pPr>
        <w:pStyle w:val="SingleTxtG"/>
        <w:rPr>
          <w:rFonts w:eastAsiaTheme="minorEastAsia"/>
          <w:lang w:val="en-US"/>
        </w:rPr>
      </w:pPr>
      <w:r w:rsidRPr="00C918ED">
        <w:rPr>
          <w:rFonts w:eastAsiaTheme="minorEastAsia"/>
          <w:lang w:val="en-US"/>
        </w:rPr>
        <w:t>Walnut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kernels</w:t>
      </w:r>
      <w:r w:rsidRPr="00C918ED">
        <w:rPr>
          <w:rFonts w:eastAsiaTheme="minorEastAsia"/>
          <w:spacing w:val="-2"/>
          <w:lang w:val="en-US"/>
        </w:rPr>
        <w:t xml:space="preserve"> </w:t>
      </w:r>
      <w:r w:rsidRPr="00C918ED">
        <w:rPr>
          <w:rFonts w:eastAsiaTheme="minorEastAsia"/>
          <w:lang w:val="en-US"/>
        </w:rPr>
        <w:t>must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be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packed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lang w:val="en-US"/>
        </w:rPr>
        <w:t>in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such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a</w:t>
      </w:r>
      <w:r w:rsidRPr="00C918ED">
        <w:rPr>
          <w:rFonts w:eastAsiaTheme="minorEastAsia"/>
          <w:spacing w:val="-2"/>
          <w:lang w:val="en-US"/>
        </w:rPr>
        <w:t xml:space="preserve"> </w:t>
      </w:r>
      <w:r w:rsidRPr="00C918ED">
        <w:rPr>
          <w:rFonts w:eastAsiaTheme="minorEastAsia"/>
          <w:lang w:val="en-US"/>
        </w:rPr>
        <w:t>way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as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to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lang w:val="en-US"/>
        </w:rPr>
        <w:t>protect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the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produce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properly.</w:t>
      </w:r>
    </w:p>
    <w:p w:rsidR="00C918ED" w:rsidRPr="00C918ED" w:rsidRDefault="00C918ED" w:rsidP="00256FA3">
      <w:pPr>
        <w:pStyle w:val="SingleTxtG"/>
        <w:rPr>
          <w:rFonts w:eastAsiaTheme="minorEastAsia"/>
          <w:lang w:val="en-US"/>
        </w:rPr>
      </w:pPr>
      <w:r w:rsidRPr="00C918ED">
        <w:rPr>
          <w:rFonts w:eastAsiaTheme="minorEastAsia"/>
          <w:lang w:val="en-US"/>
        </w:rPr>
        <w:t>The</w:t>
      </w:r>
      <w:r w:rsidRPr="00C918ED">
        <w:rPr>
          <w:rFonts w:eastAsiaTheme="minorEastAsia"/>
          <w:spacing w:val="32"/>
          <w:lang w:val="en-US"/>
        </w:rPr>
        <w:t xml:space="preserve"> </w:t>
      </w:r>
      <w:r w:rsidRPr="00C918ED">
        <w:rPr>
          <w:rFonts w:eastAsiaTheme="minorEastAsia"/>
          <w:lang w:val="en-US"/>
        </w:rPr>
        <w:t>materials</w:t>
      </w:r>
      <w:r w:rsidRPr="00C918ED">
        <w:rPr>
          <w:rFonts w:eastAsiaTheme="minorEastAsia"/>
          <w:spacing w:val="31"/>
          <w:lang w:val="en-US"/>
        </w:rPr>
        <w:t xml:space="preserve"> </w:t>
      </w:r>
      <w:r w:rsidRPr="00C918ED">
        <w:rPr>
          <w:rFonts w:eastAsiaTheme="minorEastAsia"/>
          <w:lang w:val="en-US"/>
        </w:rPr>
        <w:t>used</w:t>
      </w:r>
      <w:r w:rsidRPr="00C918ED">
        <w:rPr>
          <w:rFonts w:eastAsiaTheme="minorEastAsia"/>
          <w:spacing w:val="32"/>
          <w:lang w:val="en-US"/>
        </w:rPr>
        <w:t xml:space="preserve"> </w:t>
      </w:r>
      <w:r w:rsidRPr="00C918ED">
        <w:rPr>
          <w:rFonts w:eastAsiaTheme="minorEastAsia"/>
          <w:lang w:val="en-US"/>
        </w:rPr>
        <w:t>inside</w:t>
      </w:r>
      <w:r w:rsidRPr="00C918ED">
        <w:rPr>
          <w:rFonts w:eastAsiaTheme="minorEastAsia"/>
          <w:spacing w:val="30"/>
          <w:lang w:val="en-US"/>
        </w:rPr>
        <w:t xml:space="preserve"> </w:t>
      </w:r>
      <w:r w:rsidRPr="00C918ED">
        <w:rPr>
          <w:rFonts w:eastAsiaTheme="minorEastAsia"/>
          <w:lang w:val="en-US"/>
        </w:rPr>
        <w:t>the</w:t>
      </w:r>
      <w:r w:rsidRPr="00C918ED">
        <w:rPr>
          <w:rFonts w:eastAsiaTheme="minorEastAsia"/>
          <w:spacing w:val="31"/>
          <w:lang w:val="en-US"/>
        </w:rPr>
        <w:t xml:space="preserve"> </w:t>
      </w:r>
      <w:r w:rsidRPr="00C918ED">
        <w:rPr>
          <w:rFonts w:eastAsiaTheme="minorEastAsia"/>
          <w:lang w:val="en-US"/>
        </w:rPr>
        <w:t>package</w:t>
      </w:r>
      <w:r w:rsidRPr="00C918ED">
        <w:rPr>
          <w:rFonts w:eastAsiaTheme="minorEastAsia"/>
          <w:spacing w:val="32"/>
          <w:lang w:val="en-US"/>
        </w:rPr>
        <w:t xml:space="preserve"> </w:t>
      </w:r>
      <w:r w:rsidRPr="00C918ED">
        <w:rPr>
          <w:rFonts w:eastAsiaTheme="minorEastAsia"/>
          <w:lang w:val="en-US"/>
        </w:rPr>
        <w:t>must</w:t>
      </w:r>
      <w:r w:rsidRPr="00C918ED">
        <w:rPr>
          <w:rFonts w:eastAsiaTheme="minorEastAsia"/>
          <w:spacing w:val="33"/>
          <w:lang w:val="en-US"/>
        </w:rPr>
        <w:t xml:space="preserve"> </w:t>
      </w:r>
      <w:r w:rsidRPr="00C918ED">
        <w:rPr>
          <w:rFonts w:eastAsiaTheme="minorEastAsia"/>
          <w:lang w:val="en-US"/>
        </w:rPr>
        <w:t>be</w:t>
      </w:r>
      <w:r w:rsidRPr="00C918ED">
        <w:rPr>
          <w:rFonts w:eastAsiaTheme="minorEastAsia"/>
          <w:spacing w:val="30"/>
          <w:lang w:val="en-US"/>
        </w:rPr>
        <w:t xml:space="preserve"> </w:t>
      </w:r>
      <w:r w:rsidRPr="00C918ED">
        <w:rPr>
          <w:rFonts w:eastAsiaTheme="minorEastAsia"/>
          <w:lang w:val="en-US"/>
        </w:rPr>
        <w:t>clean</w:t>
      </w:r>
      <w:r w:rsidRPr="00C918ED">
        <w:rPr>
          <w:rFonts w:eastAsiaTheme="minorEastAsia"/>
          <w:spacing w:val="29"/>
          <w:lang w:val="en-US"/>
        </w:rPr>
        <w:t xml:space="preserve"> </w:t>
      </w:r>
      <w:r w:rsidRPr="00C918ED">
        <w:rPr>
          <w:rFonts w:eastAsiaTheme="minorEastAsia"/>
          <w:lang w:val="en-US"/>
        </w:rPr>
        <w:t>and</w:t>
      </w:r>
      <w:r w:rsidRPr="00C918ED">
        <w:rPr>
          <w:rFonts w:eastAsiaTheme="minorEastAsia"/>
          <w:spacing w:val="33"/>
          <w:lang w:val="en-US"/>
        </w:rPr>
        <w:t xml:space="preserve"> </w:t>
      </w:r>
      <w:r w:rsidRPr="00C918ED">
        <w:rPr>
          <w:rFonts w:eastAsiaTheme="minorEastAsia"/>
          <w:lang w:val="en-US"/>
        </w:rPr>
        <w:t>of</w:t>
      </w:r>
      <w:r w:rsidRPr="00C918ED">
        <w:rPr>
          <w:rFonts w:eastAsiaTheme="minorEastAsia"/>
          <w:spacing w:val="29"/>
          <w:lang w:val="en-US"/>
        </w:rPr>
        <w:t xml:space="preserve"> </w:t>
      </w:r>
      <w:r w:rsidRPr="00C918ED">
        <w:rPr>
          <w:rFonts w:eastAsiaTheme="minorEastAsia"/>
          <w:lang w:val="en-US"/>
        </w:rPr>
        <w:t>a</w:t>
      </w:r>
      <w:r w:rsidRPr="00C918ED">
        <w:rPr>
          <w:rFonts w:eastAsiaTheme="minorEastAsia"/>
          <w:spacing w:val="30"/>
          <w:lang w:val="en-US"/>
        </w:rPr>
        <w:t xml:space="preserve"> </w:t>
      </w:r>
      <w:r w:rsidRPr="00C918ED">
        <w:rPr>
          <w:rFonts w:eastAsiaTheme="minorEastAsia"/>
          <w:lang w:val="en-US"/>
        </w:rPr>
        <w:t>quality</w:t>
      </w:r>
      <w:r w:rsidRPr="00C918ED">
        <w:rPr>
          <w:rFonts w:eastAsiaTheme="minorEastAsia"/>
          <w:spacing w:val="29"/>
          <w:lang w:val="en-US"/>
        </w:rPr>
        <w:t xml:space="preserve"> </w:t>
      </w:r>
      <w:r w:rsidRPr="00C918ED">
        <w:rPr>
          <w:rFonts w:eastAsiaTheme="minorEastAsia"/>
          <w:lang w:val="en-US"/>
        </w:rPr>
        <w:t>such</w:t>
      </w:r>
      <w:r w:rsidRPr="00C918ED">
        <w:rPr>
          <w:rFonts w:eastAsiaTheme="minorEastAsia"/>
          <w:spacing w:val="31"/>
          <w:lang w:val="en-US"/>
        </w:rPr>
        <w:t xml:space="preserve"> </w:t>
      </w:r>
      <w:r w:rsidRPr="00C918ED">
        <w:rPr>
          <w:rFonts w:eastAsiaTheme="minorEastAsia"/>
          <w:lang w:val="en-US"/>
        </w:rPr>
        <w:t>as</w:t>
      </w:r>
      <w:r w:rsidRPr="00C918ED">
        <w:rPr>
          <w:rFonts w:eastAsiaTheme="minorEastAsia"/>
          <w:spacing w:val="30"/>
          <w:lang w:val="en-US"/>
        </w:rPr>
        <w:t xml:space="preserve"> </w:t>
      </w:r>
      <w:r w:rsidRPr="00C918ED">
        <w:rPr>
          <w:rFonts w:eastAsiaTheme="minorEastAsia"/>
          <w:lang w:val="en-US"/>
        </w:rPr>
        <w:t>to</w:t>
      </w:r>
      <w:r w:rsidRPr="00C918ED">
        <w:rPr>
          <w:rFonts w:eastAsiaTheme="minorEastAsia"/>
          <w:spacing w:val="31"/>
          <w:lang w:val="en-US"/>
        </w:rPr>
        <w:t xml:space="preserve"> </w:t>
      </w:r>
      <w:r w:rsidRPr="00C918ED">
        <w:rPr>
          <w:rFonts w:eastAsiaTheme="minorEastAsia"/>
          <w:lang w:val="en-US"/>
        </w:rPr>
        <w:t>avoid</w:t>
      </w:r>
      <w:r w:rsidRPr="00C918ED">
        <w:rPr>
          <w:rFonts w:eastAsiaTheme="minorEastAsia"/>
          <w:spacing w:val="55"/>
          <w:w w:val="99"/>
          <w:lang w:val="en-US"/>
        </w:rPr>
        <w:t xml:space="preserve"> </w:t>
      </w:r>
      <w:r w:rsidRPr="00C918ED">
        <w:rPr>
          <w:rFonts w:eastAsiaTheme="minorEastAsia"/>
          <w:lang w:val="en-US"/>
        </w:rPr>
        <w:t>causing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spacing w:val="1"/>
          <w:lang w:val="en-US"/>
        </w:rPr>
        <w:t>any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external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or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lang w:val="en-US"/>
        </w:rPr>
        <w:t>internal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damage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to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lang w:val="en-US"/>
        </w:rPr>
        <w:t>the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produce.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lang w:val="en-US"/>
        </w:rPr>
        <w:t>The</w:t>
      </w:r>
      <w:r w:rsidRPr="00C918ED">
        <w:rPr>
          <w:rFonts w:eastAsiaTheme="minorEastAsia"/>
          <w:spacing w:val="-2"/>
          <w:lang w:val="en-US"/>
        </w:rPr>
        <w:t xml:space="preserve"> </w:t>
      </w:r>
      <w:r w:rsidRPr="00C918ED">
        <w:rPr>
          <w:rFonts w:eastAsiaTheme="minorEastAsia"/>
          <w:lang w:val="en-US"/>
        </w:rPr>
        <w:t>use of materials,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particularly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lang w:val="en-US"/>
        </w:rPr>
        <w:t>of</w:t>
      </w:r>
      <w:r w:rsidRPr="00C918ED">
        <w:rPr>
          <w:rFonts w:eastAsiaTheme="minorEastAsia"/>
          <w:spacing w:val="48"/>
          <w:w w:val="99"/>
          <w:lang w:val="en-US"/>
        </w:rPr>
        <w:t xml:space="preserve"> </w:t>
      </w:r>
      <w:r w:rsidRPr="00C918ED">
        <w:rPr>
          <w:rFonts w:eastAsiaTheme="minorEastAsia"/>
          <w:lang w:val="en-US"/>
        </w:rPr>
        <w:t>paper</w:t>
      </w:r>
      <w:r w:rsidRPr="00C918ED">
        <w:rPr>
          <w:rFonts w:eastAsiaTheme="minorEastAsia"/>
          <w:spacing w:val="10"/>
          <w:lang w:val="en-US"/>
        </w:rPr>
        <w:t xml:space="preserve"> </w:t>
      </w:r>
      <w:r w:rsidRPr="00C918ED">
        <w:rPr>
          <w:rFonts w:eastAsiaTheme="minorEastAsia"/>
          <w:lang w:val="en-US"/>
        </w:rPr>
        <w:t>or</w:t>
      </w:r>
      <w:r w:rsidRPr="00C918ED">
        <w:rPr>
          <w:rFonts w:eastAsiaTheme="minorEastAsia"/>
          <w:spacing w:val="10"/>
          <w:lang w:val="en-US"/>
        </w:rPr>
        <w:t xml:space="preserve"> </w:t>
      </w:r>
      <w:r w:rsidRPr="00C918ED">
        <w:rPr>
          <w:rFonts w:eastAsiaTheme="minorEastAsia"/>
          <w:lang w:val="en-US"/>
        </w:rPr>
        <w:t>stamps</w:t>
      </w:r>
      <w:r w:rsidRPr="00C918ED">
        <w:rPr>
          <w:rFonts w:eastAsiaTheme="minorEastAsia"/>
          <w:spacing w:val="11"/>
          <w:lang w:val="en-US"/>
        </w:rPr>
        <w:t xml:space="preserve"> </w:t>
      </w:r>
      <w:r w:rsidRPr="00C918ED">
        <w:rPr>
          <w:rFonts w:eastAsiaTheme="minorEastAsia"/>
          <w:lang w:val="en-US"/>
        </w:rPr>
        <w:t>bearing</w:t>
      </w:r>
      <w:r w:rsidRPr="00C918ED">
        <w:rPr>
          <w:rFonts w:eastAsiaTheme="minorEastAsia"/>
          <w:spacing w:val="8"/>
          <w:lang w:val="en-US"/>
        </w:rPr>
        <w:t xml:space="preserve"> </w:t>
      </w:r>
      <w:r w:rsidRPr="00C918ED">
        <w:rPr>
          <w:rFonts w:eastAsiaTheme="minorEastAsia"/>
          <w:lang w:val="en-US"/>
        </w:rPr>
        <w:t>trade</w:t>
      </w:r>
      <w:r w:rsidRPr="00C918ED">
        <w:rPr>
          <w:rFonts w:eastAsiaTheme="minorEastAsia"/>
          <w:spacing w:val="10"/>
          <w:lang w:val="en-US"/>
        </w:rPr>
        <w:t xml:space="preserve"> </w:t>
      </w:r>
      <w:r w:rsidRPr="00C918ED">
        <w:rPr>
          <w:rFonts w:eastAsiaTheme="minorEastAsia"/>
          <w:lang w:val="en-US"/>
        </w:rPr>
        <w:t>specifications,</w:t>
      </w:r>
      <w:r w:rsidRPr="00C918ED">
        <w:rPr>
          <w:rFonts w:eastAsiaTheme="minorEastAsia"/>
          <w:spacing w:val="12"/>
          <w:lang w:val="en-US"/>
        </w:rPr>
        <w:t xml:space="preserve"> </w:t>
      </w:r>
      <w:r w:rsidRPr="00C918ED">
        <w:rPr>
          <w:rFonts w:eastAsiaTheme="minorEastAsia"/>
          <w:lang w:val="en-US"/>
        </w:rPr>
        <w:t>is</w:t>
      </w:r>
      <w:r w:rsidRPr="00C918ED">
        <w:rPr>
          <w:rFonts w:eastAsiaTheme="minorEastAsia"/>
          <w:spacing w:val="9"/>
          <w:lang w:val="en-US"/>
        </w:rPr>
        <w:t xml:space="preserve"> </w:t>
      </w:r>
      <w:r w:rsidRPr="00C918ED">
        <w:rPr>
          <w:rFonts w:eastAsiaTheme="minorEastAsia"/>
          <w:lang w:val="en-US"/>
        </w:rPr>
        <w:t>allowed,</w:t>
      </w:r>
      <w:r w:rsidRPr="00C918ED">
        <w:rPr>
          <w:rFonts w:eastAsiaTheme="minorEastAsia"/>
          <w:spacing w:val="11"/>
          <w:lang w:val="en-US"/>
        </w:rPr>
        <w:t xml:space="preserve"> </w:t>
      </w:r>
      <w:r w:rsidRPr="00C918ED">
        <w:rPr>
          <w:rFonts w:eastAsiaTheme="minorEastAsia"/>
          <w:lang w:val="en-US"/>
        </w:rPr>
        <w:t>provided</w:t>
      </w:r>
      <w:r w:rsidRPr="00C918ED">
        <w:rPr>
          <w:rFonts w:eastAsiaTheme="minorEastAsia"/>
          <w:spacing w:val="10"/>
          <w:lang w:val="en-US"/>
        </w:rPr>
        <w:t xml:space="preserve"> </w:t>
      </w:r>
      <w:r w:rsidRPr="00C918ED">
        <w:rPr>
          <w:rFonts w:eastAsiaTheme="minorEastAsia"/>
          <w:lang w:val="en-US"/>
        </w:rPr>
        <w:t>the</w:t>
      </w:r>
      <w:r w:rsidRPr="00C918ED">
        <w:rPr>
          <w:rFonts w:eastAsiaTheme="minorEastAsia"/>
          <w:spacing w:val="10"/>
          <w:lang w:val="en-US"/>
        </w:rPr>
        <w:t xml:space="preserve"> </w:t>
      </w:r>
      <w:r w:rsidRPr="00C918ED">
        <w:rPr>
          <w:rFonts w:eastAsiaTheme="minorEastAsia"/>
          <w:lang w:val="en-US"/>
        </w:rPr>
        <w:t>printing</w:t>
      </w:r>
      <w:r w:rsidRPr="00C918ED">
        <w:rPr>
          <w:rFonts w:eastAsiaTheme="minorEastAsia"/>
          <w:spacing w:val="8"/>
          <w:lang w:val="en-US"/>
        </w:rPr>
        <w:t xml:space="preserve"> </w:t>
      </w:r>
      <w:r w:rsidRPr="00C918ED">
        <w:rPr>
          <w:rFonts w:eastAsiaTheme="minorEastAsia"/>
          <w:lang w:val="en-US"/>
        </w:rPr>
        <w:t>or</w:t>
      </w:r>
      <w:r w:rsidRPr="00C918ED">
        <w:rPr>
          <w:rFonts w:eastAsiaTheme="minorEastAsia"/>
          <w:spacing w:val="10"/>
          <w:lang w:val="en-US"/>
        </w:rPr>
        <w:t xml:space="preserve"> </w:t>
      </w:r>
      <w:r w:rsidRPr="00C918ED">
        <w:rPr>
          <w:rFonts w:eastAsiaTheme="minorEastAsia"/>
          <w:lang w:val="en-US"/>
        </w:rPr>
        <w:t>labelling</w:t>
      </w:r>
      <w:r w:rsidRPr="00C918ED">
        <w:rPr>
          <w:rFonts w:eastAsiaTheme="minorEastAsia"/>
          <w:spacing w:val="42"/>
          <w:w w:val="99"/>
          <w:lang w:val="en-US"/>
        </w:rPr>
        <w:t xml:space="preserve"> </w:t>
      </w:r>
      <w:r w:rsidRPr="00C918ED">
        <w:rPr>
          <w:rFonts w:eastAsiaTheme="minorEastAsia"/>
          <w:lang w:val="en-US"/>
        </w:rPr>
        <w:t>has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lang w:val="en-US"/>
        </w:rPr>
        <w:t>been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done with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lang w:val="en-US"/>
        </w:rPr>
        <w:t>non-toxic</w:t>
      </w:r>
      <w:r w:rsidRPr="00C918ED">
        <w:rPr>
          <w:rFonts w:eastAsiaTheme="minorEastAsia"/>
          <w:spacing w:val="-2"/>
          <w:lang w:val="en-US"/>
        </w:rPr>
        <w:t xml:space="preserve"> </w:t>
      </w:r>
      <w:r w:rsidRPr="00C918ED">
        <w:rPr>
          <w:rFonts w:eastAsiaTheme="minorEastAsia"/>
          <w:lang w:val="en-US"/>
        </w:rPr>
        <w:t>ink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or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lang w:val="en-US"/>
        </w:rPr>
        <w:t>glue.</w:t>
      </w:r>
    </w:p>
    <w:p w:rsidR="00C918ED" w:rsidRPr="00C918ED" w:rsidRDefault="00C918ED" w:rsidP="00256FA3">
      <w:pPr>
        <w:pStyle w:val="SingleTxtG"/>
        <w:rPr>
          <w:rFonts w:eastAsiaTheme="minorEastAsia"/>
          <w:lang w:val="en-US"/>
        </w:rPr>
      </w:pPr>
      <w:r w:rsidRPr="00C918ED">
        <w:rPr>
          <w:rFonts w:eastAsiaTheme="minorEastAsia"/>
          <w:lang w:val="en-US"/>
        </w:rPr>
        <w:t>Packages</w:t>
      </w:r>
      <w:r w:rsidRPr="00C918ED">
        <w:rPr>
          <w:rFonts w:eastAsiaTheme="minorEastAsia"/>
          <w:spacing w:val="22"/>
          <w:lang w:val="en-US"/>
        </w:rPr>
        <w:t xml:space="preserve"> </w:t>
      </w:r>
      <w:r w:rsidRPr="00C918ED">
        <w:rPr>
          <w:rFonts w:eastAsiaTheme="minorEastAsia"/>
          <w:lang w:val="en-US"/>
        </w:rPr>
        <w:t>must</w:t>
      </w:r>
      <w:r w:rsidRPr="00C918ED">
        <w:rPr>
          <w:rFonts w:eastAsiaTheme="minorEastAsia"/>
          <w:spacing w:val="20"/>
          <w:lang w:val="en-US"/>
        </w:rPr>
        <w:t xml:space="preserve"> </w:t>
      </w:r>
      <w:r w:rsidRPr="00C918ED">
        <w:rPr>
          <w:rFonts w:eastAsiaTheme="minorEastAsia"/>
          <w:lang w:val="en-US"/>
        </w:rPr>
        <w:t>be</w:t>
      </w:r>
      <w:r w:rsidRPr="00C918ED">
        <w:rPr>
          <w:rFonts w:eastAsiaTheme="minorEastAsia"/>
          <w:spacing w:val="20"/>
          <w:lang w:val="en-US"/>
        </w:rPr>
        <w:t xml:space="preserve"> </w:t>
      </w:r>
      <w:r w:rsidRPr="00C918ED">
        <w:rPr>
          <w:rFonts w:eastAsiaTheme="minorEastAsia"/>
          <w:lang w:val="en-US"/>
        </w:rPr>
        <w:t>free</w:t>
      </w:r>
      <w:r w:rsidRPr="00C918ED">
        <w:rPr>
          <w:rFonts w:eastAsiaTheme="minorEastAsia"/>
          <w:spacing w:val="20"/>
          <w:lang w:val="en-US"/>
        </w:rPr>
        <w:t xml:space="preserve"> </w:t>
      </w:r>
      <w:r w:rsidRPr="00C918ED">
        <w:rPr>
          <w:rFonts w:eastAsiaTheme="minorEastAsia"/>
          <w:lang w:val="en-US"/>
        </w:rPr>
        <w:t>of</w:t>
      </w:r>
      <w:r w:rsidRPr="00C918ED">
        <w:rPr>
          <w:rFonts w:eastAsiaTheme="minorEastAsia"/>
          <w:spacing w:val="19"/>
          <w:lang w:val="en-US"/>
        </w:rPr>
        <w:t xml:space="preserve"> </w:t>
      </w:r>
      <w:r w:rsidRPr="00C918ED">
        <w:rPr>
          <w:rFonts w:eastAsiaTheme="minorEastAsia"/>
          <w:lang w:val="en-US"/>
        </w:rPr>
        <w:t>all</w:t>
      </w:r>
      <w:r w:rsidRPr="00C918ED">
        <w:rPr>
          <w:rFonts w:eastAsiaTheme="minorEastAsia"/>
          <w:spacing w:val="22"/>
          <w:lang w:val="en-US"/>
        </w:rPr>
        <w:t xml:space="preserve"> </w:t>
      </w:r>
      <w:r w:rsidRPr="00C918ED">
        <w:rPr>
          <w:rFonts w:eastAsiaTheme="minorEastAsia"/>
          <w:lang w:val="en-US"/>
        </w:rPr>
        <w:t>foreign</w:t>
      </w:r>
      <w:r w:rsidRPr="00C918ED">
        <w:rPr>
          <w:rFonts w:eastAsiaTheme="minorEastAsia"/>
          <w:spacing w:val="21"/>
          <w:lang w:val="en-US"/>
        </w:rPr>
        <w:t xml:space="preserve"> </w:t>
      </w:r>
      <w:r w:rsidRPr="00C918ED">
        <w:rPr>
          <w:rFonts w:eastAsiaTheme="minorEastAsia"/>
          <w:lang w:val="en-US"/>
        </w:rPr>
        <w:t>matter</w:t>
      </w:r>
      <w:r w:rsidRPr="00C918ED">
        <w:rPr>
          <w:rFonts w:eastAsiaTheme="minorEastAsia"/>
          <w:spacing w:val="21"/>
          <w:lang w:val="en-US"/>
        </w:rPr>
        <w:t xml:space="preserve"> </w:t>
      </w:r>
      <w:r w:rsidRPr="00C918ED">
        <w:rPr>
          <w:rFonts w:eastAsiaTheme="minorEastAsia"/>
          <w:lang w:val="en-US"/>
        </w:rPr>
        <w:t>in</w:t>
      </w:r>
      <w:r w:rsidRPr="00C918ED">
        <w:rPr>
          <w:rFonts w:eastAsiaTheme="minorEastAsia"/>
          <w:spacing w:val="19"/>
          <w:lang w:val="en-US"/>
        </w:rPr>
        <w:t xml:space="preserve"> </w:t>
      </w:r>
      <w:r w:rsidRPr="00C918ED">
        <w:rPr>
          <w:rFonts w:eastAsiaTheme="minorEastAsia"/>
          <w:lang w:val="en-US"/>
        </w:rPr>
        <w:t>accordance</w:t>
      </w:r>
      <w:r w:rsidRPr="00C918ED">
        <w:rPr>
          <w:rFonts w:eastAsiaTheme="minorEastAsia"/>
          <w:spacing w:val="20"/>
          <w:lang w:val="en-US"/>
        </w:rPr>
        <w:t xml:space="preserve"> </w:t>
      </w:r>
      <w:r w:rsidRPr="00C918ED">
        <w:rPr>
          <w:rFonts w:eastAsiaTheme="minorEastAsia"/>
          <w:lang w:val="en-US"/>
        </w:rPr>
        <w:t>with</w:t>
      </w:r>
      <w:r w:rsidRPr="00C918ED">
        <w:rPr>
          <w:rFonts w:eastAsiaTheme="minorEastAsia"/>
          <w:spacing w:val="20"/>
          <w:lang w:val="en-US"/>
        </w:rPr>
        <w:t xml:space="preserve"> </w:t>
      </w:r>
      <w:r w:rsidRPr="00C918ED">
        <w:rPr>
          <w:rFonts w:eastAsiaTheme="minorEastAsia"/>
          <w:lang w:val="en-US"/>
        </w:rPr>
        <w:t>the</w:t>
      </w:r>
      <w:r w:rsidRPr="00C918ED">
        <w:rPr>
          <w:rFonts w:eastAsiaTheme="minorEastAsia"/>
          <w:spacing w:val="20"/>
          <w:lang w:val="en-US"/>
        </w:rPr>
        <w:t xml:space="preserve"> </w:t>
      </w:r>
      <w:r w:rsidRPr="00C918ED">
        <w:rPr>
          <w:rFonts w:eastAsiaTheme="minorEastAsia"/>
          <w:lang w:val="en-US"/>
        </w:rPr>
        <w:t>table</w:t>
      </w:r>
      <w:r w:rsidRPr="00C918ED">
        <w:rPr>
          <w:rFonts w:eastAsiaTheme="minorEastAsia"/>
          <w:spacing w:val="20"/>
          <w:lang w:val="en-US"/>
        </w:rPr>
        <w:t xml:space="preserve"> </w:t>
      </w:r>
      <w:r w:rsidRPr="00C918ED">
        <w:rPr>
          <w:rFonts w:eastAsiaTheme="minorEastAsia"/>
          <w:lang w:val="en-US"/>
        </w:rPr>
        <w:t>of</w:t>
      </w:r>
      <w:r w:rsidRPr="00C918ED">
        <w:rPr>
          <w:rFonts w:eastAsiaTheme="minorEastAsia"/>
          <w:spacing w:val="18"/>
          <w:lang w:val="en-US"/>
        </w:rPr>
        <w:t xml:space="preserve"> </w:t>
      </w:r>
      <w:r w:rsidRPr="00C918ED">
        <w:rPr>
          <w:rFonts w:eastAsiaTheme="minorEastAsia"/>
          <w:lang w:val="en-US"/>
        </w:rPr>
        <w:t>tolerances</w:t>
      </w:r>
      <w:r w:rsidRPr="00C918ED">
        <w:rPr>
          <w:rFonts w:eastAsiaTheme="minorEastAsia"/>
          <w:spacing w:val="20"/>
          <w:lang w:val="en-US"/>
        </w:rPr>
        <w:t xml:space="preserve"> </w:t>
      </w:r>
      <w:r w:rsidRPr="00C918ED">
        <w:rPr>
          <w:rFonts w:eastAsiaTheme="minorEastAsia"/>
          <w:spacing w:val="1"/>
          <w:lang w:val="en-US"/>
        </w:rPr>
        <w:t>in</w:t>
      </w:r>
      <w:r w:rsidRPr="00C918ED">
        <w:rPr>
          <w:rFonts w:eastAsiaTheme="minorEastAsia"/>
          <w:spacing w:val="77"/>
          <w:w w:val="99"/>
          <w:lang w:val="en-US"/>
        </w:rPr>
        <w:t xml:space="preserve"> </w:t>
      </w:r>
      <w:r w:rsidRPr="00C918ED">
        <w:rPr>
          <w:rFonts w:eastAsiaTheme="minorEastAsia"/>
          <w:lang w:val="en-US"/>
        </w:rPr>
        <w:t>section</w:t>
      </w:r>
      <w:r w:rsidRPr="00C918ED">
        <w:rPr>
          <w:rFonts w:eastAsiaTheme="minorEastAsia"/>
          <w:spacing w:val="-9"/>
          <w:lang w:val="en-US"/>
        </w:rPr>
        <w:t xml:space="preserve"> </w:t>
      </w:r>
      <w:r w:rsidRPr="00C918ED">
        <w:rPr>
          <w:rFonts w:eastAsiaTheme="minorEastAsia"/>
          <w:lang w:val="en-US"/>
        </w:rPr>
        <w:t>“IV</w:t>
      </w:r>
      <w:r w:rsidRPr="00C918ED">
        <w:rPr>
          <w:rFonts w:eastAsiaTheme="minorEastAsia"/>
          <w:spacing w:val="-8"/>
          <w:lang w:val="en-US"/>
        </w:rPr>
        <w:t xml:space="preserve"> </w:t>
      </w:r>
      <w:proofErr w:type="gramStart"/>
      <w:r w:rsidRPr="00C918ED">
        <w:rPr>
          <w:rFonts w:eastAsiaTheme="minorEastAsia"/>
          <w:lang w:val="en-US"/>
        </w:rPr>
        <w:t>Provisions</w:t>
      </w:r>
      <w:r w:rsidRPr="00C918ED">
        <w:rPr>
          <w:rFonts w:eastAsiaTheme="minorEastAsia"/>
          <w:spacing w:val="-10"/>
          <w:lang w:val="en-US"/>
        </w:rPr>
        <w:t xml:space="preserve"> </w:t>
      </w:r>
      <w:r w:rsidRPr="00C918ED">
        <w:rPr>
          <w:rFonts w:eastAsiaTheme="minorEastAsia"/>
          <w:lang w:val="en-US"/>
        </w:rPr>
        <w:t>concerning</w:t>
      </w:r>
      <w:proofErr w:type="gramEnd"/>
      <w:r w:rsidRPr="00C918ED">
        <w:rPr>
          <w:rFonts w:eastAsiaTheme="minorEastAsia"/>
          <w:spacing w:val="-10"/>
          <w:lang w:val="en-US"/>
        </w:rPr>
        <w:t xml:space="preserve"> </w:t>
      </w:r>
      <w:r w:rsidRPr="00C918ED">
        <w:rPr>
          <w:rFonts w:eastAsiaTheme="minorEastAsia"/>
          <w:lang w:val="en-US"/>
        </w:rPr>
        <w:t>tolerances”.</w:t>
      </w:r>
    </w:p>
    <w:p w:rsidR="00C918ED" w:rsidRPr="00C918ED" w:rsidRDefault="00256FA3" w:rsidP="00256FA3">
      <w:pPr>
        <w:pStyle w:val="HChG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 w:rsidR="00C918ED">
        <w:rPr>
          <w:rFonts w:eastAsiaTheme="minorEastAsia"/>
          <w:lang w:val="en-US"/>
        </w:rPr>
        <w:t>VI.</w:t>
      </w:r>
      <w:r w:rsidR="00C918ED">
        <w:rPr>
          <w:rFonts w:eastAsiaTheme="minorEastAsia"/>
          <w:lang w:val="en-US"/>
        </w:rPr>
        <w:tab/>
      </w:r>
      <w:r w:rsidR="00C918ED" w:rsidRPr="00C918ED">
        <w:rPr>
          <w:rFonts w:eastAsiaTheme="minorEastAsia"/>
          <w:lang w:val="en-US"/>
        </w:rPr>
        <w:t>Provisions concerning marking</w:t>
      </w:r>
    </w:p>
    <w:p w:rsidR="00C918ED" w:rsidRPr="00C918ED" w:rsidRDefault="00C918ED" w:rsidP="00256FA3">
      <w:pPr>
        <w:pStyle w:val="SingleTxtG"/>
        <w:rPr>
          <w:rFonts w:eastAsiaTheme="minorEastAsia"/>
          <w:lang w:val="en-US"/>
        </w:rPr>
      </w:pPr>
      <w:r w:rsidRPr="00C918ED">
        <w:rPr>
          <w:rFonts w:eastAsiaTheme="minorEastAsia"/>
          <w:lang w:val="en-US"/>
        </w:rPr>
        <w:t>Each</w:t>
      </w:r>
      <w:r w:rsidRPr="00C918ED">
        <w:rPr>
          <w:rFonts w:eastAsiaTheme="minorEastAsia"/>
          <w:spacing w:val="30"/>
          <w:lang w:val="en-US"/>
        </w:rPr>
        <w:t xml:space="preserve"> </w:t>
      </w:r>
      <w:r w:rsidRPr="00C918ED">
        <w:rPr>
          <w:rFonts w:eastAsiaTheme="minorEastAsia"/>
          <w:spacing w:val="1"/>
          <w:lang w:val="en-US"/>
        </w:rPr>
        <w:t>package</w:t>
      </w:r>
      <w:r w:rsidRPr="00C918ED">
        <w:rPr>
          <w:rFonts w:eastAsiaTheme="minorEastAsia"/>
          <w:spacing w:val="1"/>
          <w:vertAlign w:val="superscript"/>
          <w:lang w:val="en-US"/>
        </w:rPr>
        <w:footnoteReference w:id="6"/>
      </w:r>
      <w:r w:rsidRPr="00C918ED">
        <w:rPr>
          <w:rFonts w:eastAsiaTheme="minorEastAsia"/>
          <w:spacing w:val="1"/>
          <w:lang w:val="en-US"/>
        </w:rPr>
        <w:t xml:space="preserve">  </w:t>
      </w:r>
      <w:r w:rsidRPr="00C918ED">
        <w:rPr>
          <w:rFonts w:eastAsiaTheme="minorEastAsia"/>
          <w:lang w:val="en-US"/>
        </w:rPr>
        <w:t>must</w:t>
      </w:r>
      <w:r w:rsidRPr="00C918ED">
        <w:rPr>
          <w:rFonts w:eastAsiaTheme="minorEastAsia"/>
          <w:spacing w:val="32"/>
          <w:lang w:val="en-US"/>
        </w:rPr>
        <w:t xml:space="preserve"> </w:t>
      </w:r>
      <w:r w:rsidRPr="00C918ED">
        <w:rPr>
          <w:rFonts w:eastAsiaTheme="minorEastAsia"/>
          <w:lang w:val="en-US"/>
        </w:rPr>
        <w:t>bear</w:t>
      </w:r>
      <w:r w:rsidRPr="00C918ED">
        <w:rPr>
          <w:rFonts w:eastAsiaTheme="minorEastAsia"/>
          <w:spacing w:val="32"/>
          <w:lang w:val="en-US"/>
        </w:rPr>
        <w:t xml:space="preserve"> </w:t>
      </w:r>
      <w:r w:rsidRPr="00C918ED">
        <w:rPr>
          <w:rFonts w:eastAsiaTheme="minorEastAsia"/>
          <w:lang w:val="en-US"/>
        </w:rPr>
        <w:t>the</w:t>
      </w:r>
      <w:r w:rsidRPr="00C918ED">
        <w:rPr>
          <w:rFonts w:eastAsiaTheme="minorEastAsia"/>
          <w:spacing w:val="35"/>
          <w:lang w:val="en-US"/>
        </w:rPr>
        <w:t xml:space="preserve"> </w:t>
      </w:r>
      <w:r w:rsidRPr="00C918ED">
        <w:rPr>
          <w:rFonts w:eastAsiaTheme="minorEastAsia"/>
          <w:lang w:val="en-US"/>
        </w:rPr>
        <w:t>following</w:t>
      </w:r>
      <w:r w:rsidRPr="00C918ED">
        <w:rPr>
          <w:rFonts w:eastAsiaTheme="minorEastAsia"/>
          <w:spacing w:val="31"/>
          <w:lang w:val="en-US"/>
        </w:rPr>
        <w:t xml:space="preserve"> </w:t>
      </w:r>
      <w:r w:rsidRPr="00C918ED">
        <w:rPr>
          <w:rFonts w:eastAsiaTheme="minorEastAsia"/>
          <w:lang w:val="en-US"/>
        </w:rPr>
        <w:t>particulars</w:t>
      </w:r>
      <w:r w:rsidRPr="00C918ED">
        <w:rPr>
          <w:rFonts w:eastAsiaTheme="minorEastAsia"/>
          <w:spacing w:val="30"/>
          <w:lang w:val="en-US"/>
        </w:rPr>
        <w:t xml:space="preserve"> </w:t>
      </w:r>
      <w:r w:rsidRPr="00C918ED">
        <w:rPr>
          <w:rFonts w:eastAsiaTheme="minorEastAsia"/>
          <w:lang w:val="en-US"/>
        </w:rPr>
        <w:t>in</w:t>
      </w:r>
      <w:r w:rsidRPr="00C918ED">
        <w:rPr>
          <w:rFonts w:eastAsiaTheme="minorEastAsia"/>
          <w:spacing w:val="31"/>
          <w:lang w:val="en-US"/>
        </w:rPr>
        <w:t xml:space="preserve"> </w:t>
      </w:r>
      <w:r w:rsidRPr="00C918ED">
        <w:rPr>
          <w:rFonts w:eastAsiaTheme="minorEastAsia"/>
          <w:lang w:val="en-US"/>
        </w:rPr>
        <w:t>letters</w:t>
      </w:r>
      <w:r w:rsidRPr="00C918ED">
        <w:rPr>
          <w:rFonts w:eastAsiaTheme="minorEastAsia"/>
          <w:spacing w:val="31"/>
          <w:lang w:val="en-US"/>
        </w:rPr>
        <w:t xml:space="preserve"> </w:t>
      </w:r>
      <w:r w:rsidRPr="00C918ED">
        <w:rPr>
          <w:rFonts w:eastAsiaTheme="minorEastAsia"/>
          <w:lang w:val="en-US"/>
        </w:rPr>
        <w:t>grouped</w:t>
      </w:r>
      <w:r w:rsidRPr="00C918ED">
        <w:rPr>
          <w:rFonts w:eastAsiaTheme="minorEastAsia"/>
          <w:spacing w:val="32"/>
          <w:lang w:val="en-US"/>
        </w:rPr>
        <w:t xml:space="preserve"> </w:t>
      </w:r>
      <w:r w:rsidRPr="00C918ED">
        <w:rPr>
          <w:rFonts w:eastAsiaTheme="minorEastAsia"/>
          <w:lang w:val="en-US"/>
        </w:rPr>
        <w:t>on</w:t>
      </w:r>
      <w:r w:rsidRPr="00C918ED">
        <w:rPr>
          <w:rFonts w:eastAsiaTheme="minorEastAsia"/>
          <w:spacing w:val="31"/>
          <w:lang w:val="en-US"/>
        </w:rPr>
        <w:t xml:space="preserve"> </w:t>
      </w:r>
      <w:r w:rsidRPr="00C918ED">
        <w:rPr>
          <w:rFonts w:eastAsiaTheme="minorEastAsia"/>
          <w:lang w:val="en-US"/>
        </w:rPr>
        <w:t>the</w:t>
      </w:r>
      <w:r w:rsidRPr="00C918ED">
        <w:rPr>
          <w:rFonts w:eastAsiaTheme="minorEastAsia"/>
          <w:spacing w:val="32"/>
          <w:lang w:val="en-US"/>
        </w:rPr>
        <w:t xml:space="preserve"> </w:t>
      </w:r>
      <w:r w:rsidRPr="00C918ED">
        <w:rPr>
          <w:rFonts w:eastAsiaTheme="minorEastAsia"/>
          <w:lang w:val="en-US"/>
        </w:rPr>
        <w:t>same</w:t>
      </w:r>
      <w:r w:rsidRPr="00C918ED">
        <w:rPr>
          <w:rFonts w:eastAsiaTheme="minorEastAsia"/>
          <w:spacing w:val="34"/>
          <w:lang w:val="en-US"/>
        </w:rPr>
        <w:t xml:space="preserve"> </w:t>
      </w:r>
      <w:r w:rsidRPr="00C918ED">
        <w:rPr>
          <w:rFonts w:eastAsiaTheme="minorEastAsia"/>
          <w:lang w:val="en-US"/>
        </w:rPr>
        <w:t>side,</w:t>
      </w:r>
      <w:r w:rsidRPr="00C918ED">
        <w:rPr>
          <w:rFonts w:eastAsiaTheme="minorEastAsia"/>
          <w:spacing w:val="77"/>
          <w:w w:val="99"/>
          <w:lang w:val="en-US"/>
        </w:rPr>
        <w:t xml:space="preserve"> </w:t>
      </w:r>
      <w:r w:rsidRPr="00C918ED">
        <w:rPr>
          <w:rFonts w:eastAsiaTheme="minorEastAsia"/>
          <w:lang w:val="en-US"/>
        </w:rPr>
        <w:t>legibly</w:t>
      </w:r>
      <w:r w:rsidRPr="00C918ED">
        <w:rPr>
          <w:rFonts w:eastAsiaTheme="minorEastAsia"/>
          <w:spacing w:val="-9"/>
          <w:lang w:val="en-US"/>
        </w:rPr>
        <w:t xml:space="preserve"> </w:t>
      </w:r>
      <w:r w:rsidRPr="00C918ED">
        <w:rPr>
          <w:rFonts w:eastAsiaTheme="minorEastAsia"/>
          <w:lang w:val="en-US"/>
        </w:rPr>
        <w:t>and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indelibly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marked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and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lang w:val="en-US"/>
        </w:rPr>
        <w:t>visible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lang w:val="en-US"/>
        </w:rPr>
        <w:t>from</w:t>
      </w:r>
      <w:r w:rsidRPr="00C918ED">
        <w:rPr>
          <w:rFonts w:eastAsiaTheme="minorEastAsia"/>
          <w:spacing w:val="-9"/>
          <w:lang w:val="en-US"/>
        </w:rPr>
        <w:t xml:space="preserve"> </w:t>
      </w:r>
      <w:r w:rsidRPr="00C918ED">
        <w:rPr>
          <w:rFonts w:eastAsiaTheme="minorEastAsia"/>
          <w:lang w:val="en-US"/>
        </w:rPr>
        <w:t>the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outside:</w:t>
      </w:r>
    </w:p>
    <w:p w:rsidR="00C918ED" w:rsidRPr="00C918ED" w:rsidRDefault="00256FA3" w:rsidP="00256FA3">
      <w:pPr>
        <w:pStyle w:val="H1G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  <w:t>A.</w:t>
      </w:r>
      <w:r>
        <w:rPr>
          <w:rFonts w:eastAsiaTheme="minorEastAsia"/>
          <w:lang w:val="en-US"/>
        </w:rPr>
        <w:tab/>
      </w:r>
      <w:r w:rsidR="00C918ED" w:rsidRPr="00C918ED">
        <w:rPr>
          <w:rFonts w:eastAsiaTheme="minorEastAsia"/>
          <w:lang w:val="en-US"/>
        </w:rPr>
        <w:t>Identification</w:t>
      </w:r>
    </w:p>
    <w:p w:rsidR="00C918ED" w:rsidRPr="00C918ED" w:rsidRDefault="00C918ED" w:rsidP="00256FA3">
      <w:pPr>
        <w:pStyle w:val="SingleTxtG"/>
        <w:rPr>
          <w:rFonts w:eastAsiaTheme="minorEastAsia"/>
          <w:lang w:val="en-US"/>
        </w:rPr>
      </w:pPr>
      <w:r w:rsidRPr="00C918ED">
        <w:rPr>
          <w:rFonts w:eastAsiaTheme="minorEastAsia"/>
          <w:lang w:val="en-US"/>
        </w:rPr>
        <w:t>Packer</w:t>
      </w:r>
      <w:r w:rsidRPr="00C918ED">
        <w:rPr>
          <w:rFonts w:eastAsiaTheme="minorEastAsia"/>
          <w:spacing w:val="-9"/>
          <w:lang w:val="en-US"/>
        </w:rPr>
        <w:t xml:space="preserve"> </w:t>
      </w:r>
      <w:r w:rsidRPr="00C918ED">
        <w:rPr>
          <w:rFonts w:eastAsiaTheme="minorEastAsia"/>
          <w:lang w:val="en-US"/>
        </w:rPr>
        <w:t>and/or</w:t>
      </w:r>
      <w:r w:rsidRPr="00C918ED">
        <w:rPr>
          <w:rFonts w:eastAsiaTheme="minorEastAsia"/>
          <w:spacing w:val="-9"/>
          <w:lang w:val="en-US"/>
        </w:rPr>
        <w:t xml:space="preserve"> </w:t>
      </w:r>
      <w:r w:rsidRPr="00C918ED">
        <w:rPr>
          <w:rFonts w:eastAsiaTheme="minorEastAsia"/>
          <w:lang w:val="en-US"/>
        </w:rPr>
        <w:t>dispatcher:</w:t>
      </w:r>
    </w:p>
    <w:p w:rsidR="00C918ED" w:rsidRPr="00C918ED" w:rsidRDefault="00C918ED" w:rsidP="00256FA3">
      <w:pPr>
        <w:pStyle w:val="SingleTxtG"/>
        <w:rPr>
          <w:rFonts w:eastAsiaTheme="minorEastAsia"/>
          <w:sz w:val="12"/>
          <w:szCs w:val="12"/>
          <w:lang w:val="en-US"/>
        </w:rPr>
      </w:pPr>
      <w:r w:rsidRPr="00C918ED">
        <w:rPr>
          <w:rFonts w:eastAsiaTheme="minorEastAsia"/>
          <w:lang w:val="en-US"/>
        </w:rPr>
        <w:t>Name</w:t>
      </w:r>
      <w:r w:rsidRPr="00C918ED">
        <w:rPr>
          <w:rFonts w:eastAsiaTheme="minorEastAsia"/>
          <w:spacing w:val="28"/>
          <w:lang w:val="en-US"/>
        </w:rPr>
        <w:t xml:space="preserve"> </w:t>
      </w:r>
      <w:r w:rsidRPr="00C918ED">
        <w:rPr>
          <w:rFonts w:eastAsiaTheme="minorEastAsia"/>
          <w:lang w:val="en-US"/>
        </w:rPr>
        <w:t>and</w:t>
      </w:r>
      <w:r w:rsidRPr="00C918ED">
        <w:rPr>
          <w:rFonts w:eastAsiaTheme="minorEastAsia"/>
          <w:spacing w:val="30"/>
          <w:lang w:val="en-US"/>
        </w:rPr>
        <w:t xml:space="preserve"> </w:t>
      </w:r>
      <w:r w:rsidRPr="00C918ED">
        <w:rPr>
          <w:rFonts w:eastAsiaTheme="minorEastAsia"/>
          <w:lang w:val="en-US"/>
        </w:rPr>
        <w:t>physical</w:t>
      </w:r>
      <w:r w:rsidRPr="00C918ED">
        <w:rPr>
          <w:rFonts w:eastAsiaTheme="minorEastAsia"/>
          <w:spacing w:val="28"/>
          <w:lang w:val="en-US"/>
        </w:rPr>
        <w:t xml:space="preserve"> </w:t>
      </w:r>
      <w:r w:rsidRPr="00C918ED">
        <w:rPr>
          <w:rFonts w:eastAsiaTheme="minorEastAsia"/>
          <w:lang w:val="en-US"/>
        </w:rPr>
        <w:t>address</w:t>
      </w:r>
      <w:r w:rsidRPr="00C918ED">
        <w:rPr>
          <w:rFonts w:eastAsiaTheme="minorEastAsia"/>
          <w:spacing w:val="30"/>
          <w:lang w:val="en-US"/>
        </w:rPr>
        <w:t xml:space="preserve"> </w:t>
      </w:r>
      <w:r w:rsidRPr="00C918ED">
        <w:rPr>
          <w:rFonts w:eastAsiaTheme="minorEastAsia"/>
          <w:lang w:val="en-US"/>
        </w:rPr>
        <w:t>(e.g.</w:t>
      </w:r>
      <w:r w:rsidRPr="00C918ED">
        <w:rPr>
          <w:rFonts w:eastAsiaTheme="minorEastAsia"/>
          <w:spacing w:val="28"/>
          <w:lang w:val="en-US"/>
        </w:rPr>
        <w:t xml:space="preserve"> </w:t>
      </w:r>
      <w:r w:rsidRPr="00C918ED">
        <w:rPr>
          <w:rFonts w:eastAsiaTheme="minorEastAsia"/>
          <w:lang w:val="en-US"/>
        </w:rPr>
        <w:t>street/city/region/postal</w:t>
      </w:r>
      <w:r w:rsidRPr="00C918ED">
        <w:rPr>
          <w:rFonts w:eastAsiaTheme="minorEastAsia"/>
          <w:spacing w:val="28"/>
          <w:lang w:val="en-US"/>
        </w:rPr>
        <w:t xml:space="preserve"> </w:t>
      </w:r>
      <w:r w:rsidRPr="00C918ED">
        <w:rPr>
          <w:rFonts w:eastAsiaTheme="minorEastAsia"/>
          <w:spacing w:val="1"/>
          <w:lang w:val="en-US"/>
        </w:rPr>
        <w:t>code</w:t>
      </w:r>
      <w:r w:rsidRPr="00C918ED">
        <w:rPr>
          <w:rFonts w:eastAsiaTheme="minorEastAsia"/>
          <w:spacing w:val="29"/>
          <w:lang w:val="en-US"/>
        </w:rPr>
        <w:t xml:space="preserve"> </w:t>
      </w:r>
      <w:r w:rsidRPr="00C918ED">
        <w:rPr>
          <w:rFonts w:eastAsiaTheme="minorEastAsia"/>
          <w:lang w:val="en-US"/>
        </w:rPr>
        <w:t>and,</w:t>
      </w:r>
      <w:r w:rsidRPr="00C918ED">
        <w:rPr>
          <w:rFonts w:eastAsiaTheme="minorEastAsia"/>
          <w:spacing w:val="29"/>
          <w:lang w:val="en-US"/>
        </w:rPr>
        <w:t xml:space="preserve"> </w:t>
      </w:r>
      <w:r w:rsidRPr="00C918ED">
        <w:rPr>
          <w:rFonts w:eastAsiaTheme="minorEastAsia"/>
          <w:lang w:val="en-US"/>
        </w:rPr>
        <w:t>if</w:t>
      </w:r>
      <w:r w:rsidRPr="00C918ED">
        <w:rPr>
          <w:rFonts w:eastAsiaTheme="minorEastAsia"/>
          <w:spacing w:val="29"/>
          <w:lang w:val="en-US"/>
        </w:rPr>
        <w:t xml:space="preserve"> </w:t>
      </w:r>
      <w:r w:rsidRPr="00C918ED">
        <w:rPr>
          <w:rFonts w:eastAsiaTheme="minorEastAsia"/>
          <w:lang w:val="en-US"/>
        </w:rPr>
        <w:t>different</w:t>
      </w:r>
      <w:r w:rsidRPr="00C918ED">
        <w:rPr>
          <w:rFonts w:eastAsiaTheme="minorEastAsia"/>
          <w:spacing w:val="32"/>
          <w:lang w:val="en-US"/>
        </w:rPr>
        <w:t xml:space="preserve"> </w:t>
      </w:r>
      <w:r w:rsidRPr="00C918ED">
        <w:rPr>
          <w:rFonts w:eastAsiaTheme="minorEastAsia"/>
          <w:lang w:val="en-US"/>
        </w:rPr>
        <w:t>from</w:t>
      </w:r>
      <w:r w:rsidRPr="00C918ED">
        <w:rPr>
          <w:rFonts w:eastAsiaTheme="minorEastAsia"/>
          <w:spacing w:val="25"/>
          <w:lang w:val="en-US"/>
        </w:rPr>
        <w:t xml:space="preserve"> </w:t>
      </w:r>
      <w:r w:rsidRPr="00C918ED">
        <w:rPr>
          <w:rFonts w:eastAsiaTheme="minorEastAsia"/>
          <w:spacing w:val="1"/>
          <w:lang w:val="en-US"/>
        </w:rPr>
        <w:t>the</w:t>
      </w:r>
      <w:r w:rsidRPr="00C918ED">
        <w:rPr>
          <w:rFonts w:eastAsiaTheme="minorEastAsia"/>
          <w:spacing w:val="74"/>
          <w:w w:val="99"/>
          <w:lang w:val="en-US"/>
        </w:rPr>
        <w:t xml:space="preserve"> </w:t>
      </w:r>
      <w:r w:rsidRPr="00C918ED">
        <w:rPr>
          <w:rFonts w:eastAsiaTheme="minorEastAsia"/>
          <w:lang w:val="en-US"/>
        </w:rPr>
        <w:t>country</w:t>
      </w:r>
      <w:r w:rsidRPr="00C918ED">
        <w:rPr>
          <w:rFonts w:eastAsiaTheme="minorEastAsia"/>
          <w:spacing w:val="49"/>
          <w:lang w:val="en-US"/>
        </w:rPr>
        <w:t xml:space="preserve"> </w:t>
      </w:r>
      <w:r w:rsidRPr="00C918ED">
        <w:rPr>
          <w:rFonts w:eastAsiaTheme="minorEastAsia"/>
          <w:spacing w:val="1"/>
          <w:lang w:val="en-US"/>
        </w:rPr>
        <w:t>of</w:t>
      </w:r>
      <w:r w:rsidRPr="00C918ED">
        <w:rPr>
          <w:rFonts w:eastAsiaTheme="minorEastAsia"/>
          <w:spacing w:val="2"/>
          <w:lang w:val="en-US"/>
        </w:rPr>
        <w:t xml:space="preserve"> </w:t>
      </w:r>
      <w:r w:rsidRPr="00C918ED">
        <w:rPr>
          <w:rFonts w:eastAsiaTheme="minorEastAsia"/>
          <w:lang w:val="en-US"/>
        </w:rPr>
        <w:t>origin,</w:t>
      </w:r>
      <w:r w:rsidRPr="00C918ED">
        <w:rPr>
          <w:rFonts w:eastAsiaTheme="minorEastAsia"/>
          <w:spacing w:val="4"/>
          <w:lang w:val="en-US"/>
        </w:rPr>
        <w:t xml:space="preserve"> </w:t>
      </w:r>
      <w:r w:rsidRPr="00C918ED">
        <w:rPr>
          <w:rFonts w:eastAsiaTheme="minorEastAsia"/>
          <w:lang w:val="en-US"/>
        </w:rPr>
        <w:t>the</w:t>
      </w:r>
      <w:r w:rsidRPr="00C918ED">
        <w:rPr>
          <w:rFonts w:eastAsiaTheme="minorEastAsia"/>
          <w:spacing w:val="4"/>
          <w:lang w:val="en-US"/>
        </w:rPr>
        <w:t xml:space="preserve"> </w:t>
      </w:r>
      <w:r w:rsidRPr="00C918ED">
        <w:rPr>
          <w:rFonts w:eastAsiaTheme="minorEastAsia"/>
          <w:lang w:val="en-US"/>
        </w:rPr>
        <w:t>country)</w:t>
      </w:r>
      <w:r w:rsidRPr="00C918ED">
        <w:rPr>
          <w:rFonts w:eastAsiaTheme="minorEastAsia"/>
          <w:spacing w:val="3"/>
          <w:lang w:val="en-US"/>
        </w:rPr>
        <w:t xml:space="preserve"> </w:t>
      </w:r>
      <w:r w:rsidRPr="00C918ED">
        <w:rPr>
          <w:rFonts w:eastAsiaTheme="minorEastAsia"/>
          <w:lang w:val="en-US"/>
        </w:rPr>
        <w:t>or</w:t>
      </w:r>
      <w:r w:rsidRPr="00C918ED">
        <w:rPr>
          <w:rFonts w:eastAsiaTheme="minorEastAsia"/>
          <w:spacing w:val="4"/>
          <w:lang w:val="en-US"/>
        </w:rPr>
        <w:t xml:space="preserve"> </w:t>
      </w:r>
      <w:r w:rsidRPr="00C918ED">
        <w:rPr>
          <w:rFonts w:eastAsiaTheme="minorEastAsia"/>
          <w:lang w:val="en-US"/>
        </w:rPr>
        <w:t>a</w:t>
      </w:r>
      <w:r w:rsidRPr="00C918ED">
        <w:rPr>
          <w:rFonts w:eastAsiaTheme="minorEastAsia"/>
          <w:spacing w:val="4"/>
          <w:lang w:val="en-US"/>
        </w:rPr>
        <w:t xml:space="preserve"> </w:t>
      </w:r>
      <w:r w:rsidRPr="00C918ED">
        <w:rPr>
          <w:rFonts w:eastAsiaTheme="minorEastAsia"/>
          <w:lang w:val="en-US"/>
        </w:rPr>
        <w:t>code</w:t>
      </w:r>
      <w:r w:rsidRPr="00C918ED">
        <w:rPr>
          <w:rFonts w:eastAsiaTheme="minorEastAsia"/>
          <w:spacing w:val="4"/>
          <w:lang w:val="en-US"/>
        </w:rPr>
        <w:t xml:space="preserve"> </w:t>
      </w:r>
      <w:r w:rsidRPr="00C918ED">
        <w:rPr>
          <w:rFonts w:eastAsiaTheme="minorEastAsia"/>
          <w:lang w:val="en-US"/>
        </w:rPr>
        <w:t>mark</w:t>
      </w:r>
      <w:r w:rsidRPr="00C918ED">
        <w:rPr>
          <w:rFonts w:eastAsiaTheme="minorEastAsia"/>
          <w:spacing w:val="1"/>
          <w:lang w:val="en-US"/>
        </w:rPr>
        <w:t xml:space="preserve"> </w:t>
      </w:r>
      <w:r w:rsidRPr="00C918ED">
        <w:rPr>
          <w:rFonts w:eastAsiaTheme="minorEastAsia"/>
          <w:lang w:val="en-US"/>
        </w:rPr>
        <w:t>officially</w:t>
      </w:r>
      <w:r w:rsidRPr="00C918ED">
        <w:rPr>
          <w:rFonts w:eastAsiaTheme="minorEastAsia"/>
          <w:spacing w:val="2"/>
          <w:lang w:val="en-US"/>
        </w:rPr>
        <w:t xml:space="preserve"> </w:t>
      </w:r>
      <w:r w:rsidRPr="00C918ED">
        <w:rPr>
          <w:rFonts w:eastAsiaTheme="minorEastAsia"/>
          <w:lang w:val="en-US"/>
        </w:rPr>
        <w:t>recognized</w:t>
      </w:r>
      <w:r w:rsidRPr="00C918ED">
        <w:rPr>
          <w:rFonts w:eastAsiaTheme="minorEastAsia"/>
          <w:spacing w:val="5"/>
          <w:lang w:val="en-US"/>
        </w:rPr>
        <w:t xml:space="preserve"> </w:t>
      </w:r>
      <w:r w:rsidRPr="00C918ED">
        <w:rPr>
          <w:rFonts w:eastAsiaTheme="minorEastAsia"/>
          <w:spacing w:val="1"/>
          <w:lang w:val="en-US"/>
        </w:rPr>
        <w:t>by</w:t>
      </w:r>
      <w:r w:rsidRPr="00C918ED">
        <w:rPr>
          <w:rFonts w:eastAsiaTheme="minorEastAsia"/>
          <w:lang w:val="en-US"/>
        </w:rPr>
        <w:t xml:space="preserve"> the</w:t>
      </w:r>
      <w:r w:rsidRPr="00C918ED">
        <w:rPr>
          <w:rFonts w:eastAsiaTheme="minorEastAsia"/>
          <w:spacing w:val="5"/>
          <w:lang w:val="en-US"/>
        </w:rPr>
        <w:t xml:space="preserve"> </w:t>
      </w:r>
      <w:r w:rsidRPr="00C918ED">
        <w:rPr>
          <w:rFonts w:eastAsiaTheme="minorEastAsia"/>
          <w:lang w:val="en-US"/>
        </w:rPr>
        <w:t>national</w:t>
      </w:r>
      <w:r w:rsidRPr="00C918ED">
        <w:rPr>
          <w:rFonts w:eastAsiaTheme="minorEastAsia"/>
          <w:spacing w:val="77"/>
          <w:w w:val="99"/>
          <w:lang w:val="en-US"/>
        </w:rPr>
        <w:t xml:space="preserve"> </w:t>
      </w:r>
      <w:r w:rsidRPr="00C918ED">
        <w:rPr>
          <w:rFonts w:eastAsiaTheme="minorEastAsia"/>
          <w:lang w:val="en-US"/>
        </w:rPr>
        <w:t>authority</w:t>
      </w:r>
      <w:r w:rsidRPr="00C918ED">
        <w:rPr>
          <w:rFonts w:eastAsiaTheme="minorEastAsia"/>
          <w:vertAlign w:val="superscript"/>
          <w:lang w:val="en-US"/>
        </w:rPr>
        <w:footnoteReference w:id="7"/>
      </w:r>
    </w:p>
    <w:p w:rsidR="00C918ED" w:rsidRPr="00C918ED" w:rsidRDefault="00256FA3" w:rsidP="003F026E">
      <w:pPr>
        <w:pStyle w:val="H1G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lastRenderedPageBreak/>
        <w:tab/>
        <w:t>B.</w:t>
      </w:r>
      <w:r>
        <w:rPr>
          <w:rFonts w:eastAsiaTheme="minorEastAsia"/>
          <w:lang w:val="en-US"/>
        </w:rPr>
        <w:tab/>
      </w:r>
      <w:r w:rsidR="00C918ED" w:rsidRPr="00C918ED">
        <w:rPr>
          <w:rFonts w:eastAsiaTheme="minorEastAsia"/>
          <w:lang w:val="en-US"/>
        </w:rPr>
        <w:t>Nature of</w:t>
      </w:r>
      <w:r w:rsidR="00C918ED" w:rsidRPr="00C918ED">
        <w:rPr>
          <w:rFonts w:eastAsiaTheme="minorEastAsia"/>
          <w:spacing w:val="1"/>
          <w:lang w:val="en-US"/>
        </w:rPr>
        <w:t xml:space="preserve"> </w:t>
      </w:r>
      <w:r w:rsidR="00C918ED" w:rsidRPr="00C918ED">
        <w:rPr>
          <w:rFonts w:eastAsiaTheme="minorEastAsia"/>
          <w:lang w:val="en-US"/>
        </w:rPr>
        <w:t>Produce</w:t>
      </w:r>
    </w:p>
    <w:p w:rsidR="00C918ED" w:rsidRPr="00C918ED" w:rsidRDefault="00C918ED" w:rsidP="003F026E">
      <w:pPr>
        <w:pStyle w:val="Bullet1G"/>
        <w:keepNext/>
        <w:rPr>
          <w:rFonts w:eastAsiaTheme="minorEastAsia"/>
          <w:lang w:val="en-US"/>
        </w:rPr>
      </w:pPr>
      <w:r w:rsidRPr="00C918ED">
        <w:rPr>
          <w:rFonts w:eastAsiaTheme="minorEastAsia"/>
          <w:lang w:val="en-US"/>
        </w:rPr>
        <w:t>“Walnut</w:t>
      </w:r>
      <w:r w:rsidRPr="00C918ED">
        <w:rPr>
          <w:rFonts w:eastAsiaTheme="minorEastAsia"/>
          <w:spacing w:val="-8"/>
          <w:lang w:val="en-US"/>
        </w:rPr>
        <w:t xml:space="preserve"> </w:t>
      </w:r>
      <w:r w:rsidRPr="00C918ED">
        <w:rPr>
          <w:rFonts w:eastAsiaTheme="minorEastAsia"/>
          <w:lang w:val="en-US"/>
        </w:rPr>
        <w:t>Kernels”.</w:t>
      </w:r>
    </w:p>
    <w:p w:rsidR="00C918ED" w:rsidRPr="00C918ED" w:rsidRDefault="00256FA3" w:rsidP="00256FA3">
      <w:pPr>
        <w:pStyle w:val="H1G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  <w:t>C.</w:t>
      </w:r>
      <w:r>
        <w:rPr>
          <w:rFonts w:eastAsiaTheme="minorEastAsia"/>
          <w:lang w:val="en-US"/>
        </w:rPr>
        <w:tab/>
      </w:r>
      <w:r w:rsidR="00C918ED" w:rsidRPr="00C918ED">
        <w:rPr>
          <w:rFonts w:eastAsiaTheme="minorEastAsia"/>
          <w:lang w:val="en-US"/>
        </w:rPr>
        <w:t>Origin of produce</w:t>
      </w:r>
    </w:p>
    <w:p w:rsidR="00C918ED" w:rsidRPr="00C918ED" w:rsidRDefault="00C918ED" w:rsidP="00256FA3">
      <w:pPr>
        <w:pStyle w:val="Bullet1G"/>
        <w:rPr>
          <w:rFonts w:eastAsiaTheme="minorEastAsia"/>
          <w:lang w:val="en-US"/>
        </w:rPr>
      </w:pPr>
      <w:r w:rsidRPr="00C918ED">
        <w:rPr>
          <w:rFonts w:eastAsiaTheme="minorEastAsia"/>
          <w:lang w:val="en-US"/>
        </w:rPr>
        <w:t>Country</w:t>
      </w:r>
      <w:r w:rsidRPr="00C918ED">
        <w:rPr>
          <w:rFonts w:eastAsiaTheme="minorEastAsia"/>
          <w:spacing w:val="13"/>
          <w:lang w:val="en-US"/>
        </w:rPr>
        <w:t xml:space="preserve"> </w:t>
      </w:r>
      <w:r w:rsidRPr="00C918ED">
        <w:rPr>
          <w:rFonts w:eastAsiaTheme="minorEastAsia"/>
          <w:spacing w:val="1"/>
          <w:lang w:val="en-US"/>
        </w:rPr>
        <w:t>of</w:t>
      </w:r>
      <w:r w:rsidRPr="00C918ED">
        <w:rPr>
          <w:rFonts w:eastAsiaTheme="minorEastAsia"/>
          <w:spacing w:val="15"/>
          <w:lang w:val="en-US"/>
        </w:rPr>
        <w:t xml:space="preserve"> </w:t>
      </w:r>
      <w:r w:rsidRPr="00C918ED">
        <w:rPr>
          <w:rFonts w:eastAsiaTheme="minorEastAsia"/>
          <w:spacing w:val="1"/>
          <w:lang w:val="en-US"/>
        </w:rPr>
        <w:t>origin</w:t>
      </w:r>
      <w:r w:rsidR="003F026E">
        <w:rPr>
          <w:rStyle w:val="FootnoteReference"/>
          <w:rFonts w:eastAsiaTheme="minorEastAsia"/>
          <w:spacing w:val="1"/>
          <w:lang w:val="en-US"/>
        </w:rPr>
        <w:footnoteReference w:id="8"/>
      </w:r>
      <w:r w:rsidR="003F026E">
        <w:rPr>
          <w:rFonts w:eastAsiaTheme="minorEastAsia"/>
          <w:spacing w:val="1"/>
          <w:lang w:val="en-US"/>
        </w:rPr>
        <w:t xml:space="preserve"> </w:t>
      </w:r>
      <w:r w:rsidRPr="00C918ED">
        <w:rPr>
          <w:rFonts w:eastAsiaTheme="minorEastAsia"/>
          <w:lang w:val="en-US"/>
        </w:rPr>
        <w:t>and,</w:t>
      </w:r>
      <w:r w:rsidRPr="00C918ED">
        <w:rPr>
          <w:rFonts w:eastAsiaTheme="minorEastAsia"/>
          <w:spacing w:val="17"/>
          <w:lang w:val="en-US"/>
        </w:rPr>
        <w:t xml:space="preserve"> </w:t>
      </w:r>
      <w:r w:rsidRPr="00C918ED">
        <w:rPr>
          <w:rFonts w:eastAsiaTheme="minorEastAsia"/>
          <w:lang w:val="en-US"/>
        </w:rPr>
        <w:t>optionally,</w:t>
      </w:r>
      <w:r w:rsidRPr="00C918ED">
        <w:rPr>
          <w:rFonts w:eastAsiaTheme="minorEastAsia"/>
          <w:spacing w:val="16"/>
          <w:lang w:val="en-US"/>
        </w:rPr>
        <w:t xml:space="preserve"> </w:t>
      </w:r>
      <w:r w:rsidRPr="00C918ED">
        <w:rPr>
          <w:rFonts w:eastAsiaTheme="minorEastAsia"/>
          <w:lang w:val="en-US"/>
        </w:rPr>
        <w:t>district</w:t>
      </w:r>
      <w:r w:rsidRPr="00C918ED">
        <w:rPr>
          <w:rFonts w:eastAsiaTheme="minorEastAsia"/>
          <w:spacing w:val="21"/>
          <w:lang w:val="en-US"/>
        </w:rPr>
        <w:t xml:space="preserve"> </w:t>
      </w:r>
      <w:r w:rsidRPr="00C918ED">
        <w:rPr>
          <w:rFonts w:eastAsiaTheme="minorEastAsia"/>
          <w:lang w:val="en-US"/>
        </w:rPr>
        <w:t>where</w:t>
      </w:r>
      <w:r w:rsidRPr="00C918ED">
        <w:rPr>
          <w:rFonts w:eastAsiaTheme="minorEastAsia"/>
          <w:spacing w:val="20"/>
          <w:lang w:val="en-US"/>
        </w:rPr>
        <w:t xml:space="preserve"> </w:t>
      </w:r>
      <w:r w:rsidRPr="00C918ED">
        <w:rPr>
          <w:rFonts w:eastAsiaTheme="minorEastAsia"/>
          <w:lang w:val="en-US"/>
        </w:rPr>
        <w:t>grown</w:t>
      </w:r>
      <w:r w:rsidRPr="00C918ED">
        <w:rPr>
          <w:rFonts w:eastAsiaTheme="minorEastAsia"/>
          <w:spacing w:val="15"/>
          <w:lang w:val="en-US"/>
        </w:rPr>
        <w:t xml:space="preserve"> </w:t>
      </w:r>
      <w:r w:rsidRPr="00C918ED">
        <w:rPr>
          <w:rFonts w:eastAsiaTheme="minorEastAsia"/>
          <w:lang w:val="en-US"/>
        </w:rPr>
        <w:t>or</w:t>
      </w:r>
      <w:r w:rsidRPr="00C918ED">
        <w:rPr>
          <w:rFonts w:eastAsiaTheme="minorEastAsia"/>
          <w:spacing w:val="19"/>
          <w:lang w:val="en-US"/>
        </w:rPr>
        <w:t xml:space="preserve"> </w:t>
      </w:r>
      <w:r w:rsidRPr="00C918ED">
        <w:rPr>
          <w:rFonts w:eastAsiaTheme="minorEastAsia"/>
          <w:lang w:val="en-US"/>
        </w:rPr>
        <w:t>national,</w:t>
      </w:r>
      <w:r w:rsidRPr="00C918ED">
        <w:rPr>
          <w:rFonts w:eastAsiaTheme="minorEastAsia"/>
          <w:spacing w:val="17"/>
          <w:lang w:val="en-US"/>
        </w:rPr>
        <w:t xml:space="preserve"> </w:t>
      </w:r>
      <w:r w:rsidRPr="00C918ED">
        <w:rPr>
          <w:rFonts w:eastAsiaTheme="minorEastAsia"/>
          <w:lang w:val="en-US"/>
        </w:rPr>
        <w:t>regional</w:t>
      </w:r>
      <w:r w:rsidRPr="00C918ED">
        <w:rPr>
          <w:rFonts w:eastAsiaTheme="minorEastAsia"/>
          <w:spacing w:val="16"/>
          <w:lang w:val="en-US"/>
        </w:rPr>
        <w:t xml:space="preserve"> </w:t>
      </w:r>
      <w:r w:rsidRPr="00C918ED">
        <w:rPr>
          <w:rFonts w:eastAsiaTheme="minorEastAsia"/>
          <w:lang w:val="en-US"/>
        </w:rPr>
        <w:t>or</w:t>
      </w:r>
      <w:r w:rsidRPr="00C918ED">
        <w:rPr>
          <w:rFonts w:eastAsiaTheme="minorEastAsia"/>
          <w:spacing w:val="17"/>
          <w:lang w:val="en-US"/>
        </w:rPr>
        <w:t xml:space="preserve"> </w:t>
      </w:r>
      <w:r w:rsidRPr="00C918ED">
        <w:rPr>
          <w:rFonts w:eastAsiaTheme="minorEastAsia"/>
          <w:lang w:val="en-US"/>
        </w:rPr>
        <w:t>local</w:t>
      </w:r>
      <w:r w:rsidRPr="00C918ED">
        <w:rPr>
          <w:rFonts w:eastAsiaTheme="minorEastAsia"/>
          <w:spacing w:val="65"/>
          <w:w w:val="99"/>
          <w:lang w:val="en-US"/>
        </w:rPr>
        <w:t xml:space="preserve"> </w:t>
      </w:r>
      <w:r w:rsidRPr="00C918ED">
        <w:rPr>
          <w:rFonts w:eastAsiaTheme="minorEastAsia"/>
          <w:lang w:val="en-US"/>
        </w:rPr>
        <w:t>place</w:t>
      </w:r>
      <w:r w:rsidRPr="00C918ED">
        <w:rPr>
          <w:rFonts w:eastAsiaTheme="minorEastAsia"/>
          <w:spacing w:val="-10"/>
          <w:lang w:val="en-US"/>
        </w:rPr>
        <w:t xml:space="preserve"> </w:t>
      </w:r>
      <w:r w:rsidRPr="00C918ED">
        <w:rPr>
          <w:rFonts w:eastAsiaTheme="minorEastAsia"/>
          <w:lang w:val="en-US"/>
        </w:rPr>
        <w:t>name.</w:t>
      </w:r>
    </w:p>
    <w:p w:rsidR="00C918ED" w:rsidRPr="00C918ED" w:rsidRDefault="00256FA3" w:rsidP="00256FA3">
      <w:pPr>
        <w:pStyle w:val="H1G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  <w:t>D.</w:t>
      </w:r>
      <w:r>
        <w:rPr>
          <w:rFonts w:eastAsiaTheme="minorEastAsia"/>
          <w:lang w:val="en-US"/>
        </w:rPr>
        <w:tab/>
      </w:r>
      <w:r w:rsidR="00C918ED" w:rsidRPr="00C918ED">
        <w:rPr>
          <w:rFonts w:eastAsiaTheme="minorEastAsia"/>
          <w:lang w:val="en-US"/>
        </w:rPr>
        <w:t>Commercial specifications</w:t>
      </w:r>
    </w:p>
    <w:p w:rsidR="00C918ED" w:rsidRPr="00C918ED" w:rsidRDefault="00C918ED" w:rsidP="00256FA3">
      <w:pPr>
        <w:pStyle w:val="Bullet1G"/>
        <w:rPr>
          <w:rFonts w:eastAsiaTheme="minorEastAsia"/>
          <w:lang w:val="en-US"/>
        </w:rPr>
      </w:pPr>
      <w:r w:rsidRPr="00C918ED">
        <w:rPr>
          <w:rFonts w:eastAsiaTheme="minorEastAsia"/>
          <w:lang w:val="en-US"/>
        </w:rPr>
        <w:t>Class</w:t>
      </w:r>
    </w:p>
    <w:p w:rsidR="00C918ED" w:rsidRPr="00C918ED" w:rsidRDefault="00C918ED" w:rsidP="00256FA3">
      <w:pPr>
        <w:pStyle w:val="Bullet1G"/>
        <w:rPr>
          <w:rFonts w:eastAsiaTheme="minorEastAsia"/>
          <w:lang w:val="en-US"/>
        </w:rPr>
      </w:pPr>
      <w:r w:rsidRPr="00C918ED">
        <w:rPr>
          <w:rFonts w:eastAsiaTheme="minorEastAsia"/>
          <w:lang w:val="en-US"/>
        </w:rPr>
        <w:t>Size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lang w:val="en-US"/>
        </w:rPr>
        <w:t>(if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lang w:val="en-US"/>
        </w:rPr>
        <w:t>sized);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expressed</w:t>
      </w:r>
      <w:r w:rsidRPr="00C918ED">
        <w:rPr>
          <w:rFonts w:eastAsiaTheme="minorEastAsia"/>
          <w:spacing w:val="-5"/>
          <w:lang w:val="en-US"/>
        </w:rPr>
        <w:t xml:space="preserve"> </w:t>
      </w:r>
      <w:r w:rsidRPr="00C918ED">
        <w:rPr>
          <w:rFonts w:eastAsiaTheme="minorEastAsia"/>
          <w:lang w:val="en-US"/>
        </w:rPr>
        <w:t>in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lang w:val="en-US"/>
        </w:rPr>
        <w:t>accordance</w:t>
      </w:r>
      <w:r w:rsidRPr="00C918ED">
        <w:rPr>
          <w:rFonts w:eastAsiaTheme="minorEastAsia"/>
          <w:spacing w:val="-2"/>
          <w:lang w:val="en-US"/>
        </w:rPr>
        <w:t xml:space="preserve"> </w:t>
      </w:r>
      <w:r w:rsidRPr="00C918ED">
        <w:rPr>
          <w:rFonts w:eastAsiaTheme="minorEastAsia"/>
          <w:lang w:val="en-US"/>
        </w:rPr>
        <w:t>with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lang w:val="en-US"/>
        </w:rPr>
        <w:t>section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lang w:val="en-US"/>
        </w:rPr>
        <w:t>III</w:t>
      </w:r>
    </w:p>
    <w:p w:rsidR="00C918ED" w:rsidRPr="00C918ED" w:rsidRDefault="00C918ED" w:rsidP="00256FA3">
      <w:pPr>
        <w:pStyle w:val="Bullet1G"/>
        <w:rPr>
          <w:rFonts w:eastAsiaTheme="minorEastAsia"/>
          <w:lang w:val="en-US"/>
        </w:rPr>
      </w:pPr>
      <w:r w:rsidRPr="00C918ED">
        <w:rPr>
          <w:rFonts w:eastAsiaTheme="minorEastAsia"/>
          <w:lang w:val="en-US"/>
        </w:rPr>
        <w:t>Crop</w:t>
      </w:r>
      <w:r w:rsidRPr="00C918ED">
        <w:rPr>
          <w:rFonts w:eastAsiaTheme="minorEastAsia"/>
          <w:spacing w:val="-7"/>
          <w:lang w:val="en-US"/>
        </w:rPr>
        <w:t xml:space="preserve"> </w:t>
      </w:r>
      <w:r w:rsidRPr="00C918ED">
        <w:rPr>
          <w:rFonts w:eastAsiaTheme="minorEastAsia"/>
          <w:lang w:val="en-US"/>
        </w:rPr>
        <w:t>year</w:t>
      </w:r>
      <w:r w:rsidRPr="00C918ED">
        <w:rPr>
          <w:rFonts w:eastAsiaTheme="minorEastAsia"/>
          <w:spacing w:val="-7"/>
          <w:lang w:val="en-US"/>
        </w:rPr>
        <w:t xml:space="preserve"> </w:t>
      </w:r>
      <w:r w:rsidRPr="00C918ED">
        <w:rPr>
          <w:rFonts w:eastAsiaTheme="minorEastAsia"/>
          <w:lang w:val="en-US"/>
        </w:rPr>
        <w:t>(optional)</w:t>
      </w:r>
    </w:p>
    <w:p w:rsidR="00C918ED" w:rsidRPr="00C918ED" w:rsidRDefault="00C918ED" w:rsidP="00256FA3">
      <w:pPr>
        <w:pStyle w:val="Bullet1G"/>
        <w:rPr>
          <w:rFonts w:eastAsiaTheme="minorEastAsia"/>
          <w:lang w:val="en-US"/>
        </w:rPr>
      </w:pPr>
      <w:r w:rsidRPr="00C918ED">
        <w:rPr>
          <w:rFonts w:eastAsiaTheme="minorEastAsia"/>
          <w:lang w:val="en-US"/>
        </w:rPr>
        <w:t>“Best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lang w:val="en-US"/>
        </w:rPr>
        <w:t>before”</w:t>
      </w:r>
      <w:r w:rsidRPr="00C918ED">
        <w:rPr>
          <w:rFonts w:eastAsiaTheme="minorEastAsia"/>
          <w:spacing w:val="-6"/>
          <w:lang w:val="en-US"/>
        </w:rPr>
        <w:t xml:space="preserve"> </w:t>
      </w:r>
      <w:r w:rsidRPr="00C918ED">
        <w:rPr>
          <w:rFonts w:eastAsiaTheme="minorEastAsia"/>
          <w:lang w:val="en-US"/>
        </w:rPr>
        <w:t>followed</w:t>
      </w:r>
      <w:r w:rsidRPr="00C918ED">
        <w:rPr>
          <w:rFonts w:eastAsiaTheme="minorEastAsia"/>
          <w:spacing w:val="-4"/>
          <w:lang w:val="en-US"/>
        </w:rPr>
        <w:t xml:space="preserve"> </w:t>
      </w:r>
      <w:r w:rsidRPr="00C918ED">
        <w:rPr>
          <w:rFonts w:eastAsiaTheme="minorEastAsia"/>
          <w:spacing w:val="1"/>
          <w:lang w:val="en-US"/>
        </w:rPr>
        <w:t>by</w:t>
      </w:r>
      <w:r w:rsidRPr="00C918ED">
        <w:rPr>
          <w:rFonts w:eastAsiaTheme="minorEastAsia"/>
          <w:spacing w:val="-10"/>
          <w:lang w:val="en-US"/>
        </w:rPr>
        <w:t xml:space="preserve"> </w:t>
      </w:r>
      <w:r w:rsidRPr="00C918ED">
        <w:rPr>
          <w:rFonts w:eastAsiaTheme="minorEastAsia"/>
          <w:lang w:val="en-US"/>
        </w:rPr>
        <w:t>the</w:t>
      </w:r>
      <w:r w:rsidRPr="00C918ED">
        <w:rPr>
          <w:rFonts w:eastAsiaTheme="minorEastAsia"/>
          <w:spacing w:val="-3"/>
          <w:lang w:val="en-US"/>
        </w:rPr>
        <w:t xml:space="preserve"> </w:t>
      </w:r>
      <w:r w:rsidRPr="00C918ED">
        <w:rPr>
          <w:rFonts w:eastAsiaTheme="minorEastAsia"/>
          <w:lang w:val="en-US"/>
        </w:rPr>
        <w:t>date</w:t>
      </w:r>
      <w:ins w:id="96" w:author="onu" w:date="2015-06-30T12:17:00Z">
        <w:r w:rsidR="00610A9A">
          <w:rPr>
            <w:rFonts w:eastAsiaTheme="minorEastAsia"/>
            <w:lang w:val="en-US"/>
          </w:rPr>
          <w:t xml:space="preserve"> </w:t>
        </w:r>
      </w:ins>
      <w:del w:id="97" w:author="onu" w:date="2015-06-30T12:18:00Z">
        <w:r w:rsidRPr="00C918ED" w:rsidDel="00610A9A">
          <w:rPr>
            <w:rFonts w:eastAsiaTheme="minorEastAsia"/>
            <w:spacing w:val="-5"/>
            <w:lang w:val="en-US"/>
          </w:rPr>
          <w:delText xml:space="preserve"> </w:delText>
        </w:r>
      </w:del>
      <w:r w:rsidRPr="00610A9A">
        <w:rPr>
          <w:rFonts w:eastAsiaTheme="minorEastAsia"/>
          <w:lang w:val="en-US"/>
        </w:rPr>
        <w:t>(optional).</w:t>
      </w:r>
    </w:p>
    <w:p w:rsidR="00C918ED" w:rsidRPr="00C918ED" w:rsidRDefault="00256FA3" w:rsidP="00256FA3">
      <w:pPr>
        <w:pStyle w:val="H1G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  <w:t>E.</w:t>
      </w:r>
      <w:r>
        <w:rPr>
          <w:rFonts w:eastAsiaTheme="minorEastAsia"/>
          <w:lang w:val="en-US"/>
        </w:rPr>
        <w:tab/>
      </w:r>
      <w:r w:rsidR="00C918ED" w:rsidRPr="00C918ED">
        <w:rPr>
          <w:rFonts w:eastAsiaTheme="minorEastAsia"/>
          <w:lang w:val="en-US"/>
        </w:rPr>
        <w:t xml:space="preserve">Official control </w:t>
      </w:r>
      <w:r w:rsidR="00C918ED" w:rsidRPr="00C918ED">
        <w:rPr>
          <w:rFonts w:eastAsiaTheme="minorEastAsia"/>
          <w:spacing w:val="-2"/>
          <w:lang w:val="en-US"/>
        </w:rPr>
        <w:t>mark</w:t>
      </w:r>
      <w:r w:rsidR="00C918ED" w:rsidRPr="00C918ED">
        <w:rPr>
          <w:rFonts w:eastAsiaTheme="minorEastAsia"/>
          <w:lang w:val="en-US"/>
        </w:rPr>
        <w:t xml:space="preserve"> (optional)</w:t>
      </w:r>
    </w:p>
    <w:p w:rsidR="00C918ED" w:rsidRDefault="00805C2D" w:rsidP="00256FA3">
      <w:pPr>
        <w:pStyle w:val="SingleTxtG"/>
        <w:rPr>
          <w:rFonts w:eastAsiaTheme="minorEastAsia"/>
          <w:spacing w:val="1"/>
          <w:lang w:val="en-US"/>
        </w:rPr>
      </w:pPr>
      <w:r>
        <w:rPr>
          <w:rFonts w:eastAsiaTheme="minorEastAsia"/>
          <w:lang w:val="en-US"/>
        </w:rPr>
        <w:t>Revised</w:t>
      </w:r>
      <w:r w:rsidR="00C918ED" w:rsidRPr="00C918ED">
        <w:rPr>
          <w:rFonts w:eastAsiaTheme="minorEastAsia"/>
          <w:spacing w:val="-10"/>
          <w:lang w:val="en-US"/>
        </w:rPr>
        <w:t xml:space="preserve"> </w:t>
      </w:r>
      <w:r w:rsidR="00C918ED" w:rsidRPr="00C918ED">
        <w:rPr>
          <w:rFonts w:eastAsiaTheme="minorEastAsia"/>
          <w:spacing w:val="1"/>
          <w:lang w:val="en-US"/>
        </w:rPr>
        <w:t>20---</w:t>
      </w:r>
    </w:p>
    <w:p w:rsidR="003F026E" w:rsidRDefault="003F026E" w:rsidP="00256FA3">
      <w:pPr>
        <w:pStyle w:val="SingleTxtG"/>
        <w:rPr>
          <w:rFonts w:eastAsiaTheme="minorEastAsia"/>
          <w:spacing w:val="1"/>
          <w:lang w:val="en-US"/>
        </w:rPr>
      </w:pPr>
    </w:p>
    <w:p w:rsidR="003F026E" w:rsidRPr="00C918ED" w:rsidRDefault="003F026E" w:rsidP="003F026E">
      <w:pPr>
        <w:pStyle w:val="SingleTxtG"/>
        <w:jc w:val="center"/>
        <w:rPr>
          <w:rFonts w:eastAsiaTheme="minorEastAsia"/>
          <w:spacing w:val="1"/>
          <w:lang w:val="en-US"/>
        </w:rPr>
      </w:pPr>
      <w:r>
        <w:rPr>
          <w:rFonts w:eastAsiaTheme="minorEastAsia"/>
          <w:spacing w:val="1"/>
          <w:lang w:val="en-US"/>
        </w:rPr>
        <w:t>__________</w:t>
      </w:r>
    </w:p>
    <w:sectPr w:rsidR="003F026E" w:rsidRPr="00C918ED" w:rsidSect="00DB55E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" w:author="annovazzi-jakab" w:date="2015-07-15T15:21:00Z" w:initials="a">
    <w:p w:rsidR="00B2179F" w:rsidRDefault="00B2179F">
      <w:pPr>
        <w:pStyle w:val="CommentText"/>
      </w:pPr>
      <w:r>
        <w:rPr>
          <w:rStyle w:val="CommentReference"/>
        </w:rPr>
        <w:annotationRef/>
      </w:r>
      <w:r>
        <w:t>To be discussed –see Standard Layout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CD" w:rsidRDefault="005672CD"/>
  </w:endnote>
  <w:endnote w:type="continuationSeparator" w:id="0">
    <w:p w:rsidR="005672CD" w:rsidRDefault="005672CD"/>
  </w:endnote>
  <w:endnote w:type="continuationNotice" w:id="1">
    <w:p w:rsidR="005672CD" w:rsidRDefault="005672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ED" w:rsidRPr="00DB55E3" w:rsidRDefault="00C918ED" w:rsidP="00DB55E3">
    <w:pPr>
      <w:pStyle w:val="Footer"/>
      <w:tabs>
        <w:tab w:val="right" w:pos="9638"/>
      </w:tabs>
      <w:rPr>
        <w:sz w:val="18"/>
      </w:rPr>
    </w:pPr>
    <w:r w:rsidRPr="00DB55E3">
      <w:rPr>
        <w:b/>
        <w:sz w:val="18"/>
      </w:rPr>
      <w:fldChar w:fldCharType="begin"/>
    </w:r>
    <w:r w:rsidRPr="00DB55E3">
      <w:rPr>
        <w:b/>
        <w:sz w:val="18"/>
      </w:rPr>
      <w:instrText xml:space="preserve"> PAGE  \* MERGEFORMAT </w:instrText>
    </w:r>
    <w:r w:rsidRPr="00DB55E3">
      <w:rPr>
        <w:b/>
        <w:sz w:val="18"/>
      </w:rPr>
      <w:fldChar w:fldCharType="separate"/>
    </w:r>
    <w:r w:rsidR="004B7BFE">
      <w:rPr>
        <w:b/>
        <w:noProof/>
        <w:sz w:val="18"/>
      </w:rPr>
      <w:t>4</w:t>
    </w:r>
    <w:r w:rsidRPr="00DB55E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ED" w:rsidRPr="00DB55E3" w:rsidRDefault="00C918ED" w:rsidP="00DB55E3">
    <w:pPr>
      <w:pStyle w:val="Footer"/>
      <w:tabs>
        <w:tab w:val="right" w:pos="9638"/>
      </w:tabs>
      <w:rPr>
        <w:b/>
        <w:sz w:val="18"/>
      </w:rPr>
    </w:pPr>
    <w:r>
      <w:tab/>
    </w:r>
    <w:r w:rsidRPr="00DB55E3">
      <w:rPr>
        <w:b/>
        <w:sz w:val="18"/>
      </w:rPr>
      <w:fldChar w:fldCharType="begin"/>
    </w:r>
    <w:r w:rsidRPr="00DB55E3">
      <w:rPr>
        <w:b/>
        <w:sz w:val="18"/>
      </w:rPr>
      <w:instrText xml:space="preserve"> PAGE  \* MERGEFORMAT </w:instrText>
    </w:r>
    <w:r w:rsidRPr="00DB55E3">
      <w:rPr>
        <w:b/>
        <w:sz w:val="18"/>
      </w:rPr>
      <w:fldChar w:fldCharType="separate"/>
    </w:r>
    <w:r w:rsidR="004B7BFE">
      <w:rPr>
        <w:b/>
        <w:noProof/>
        <w:sz w:val="18"/>
      </w:rPr>
      <w:t>3</w:t>
    </w:r>
    <w:r w:rsidRPr="00DB55E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ED" w:rsidRPr="00DB55E3" w:rsidRDefault="00C918ED">
    <w:pPr>
      <w:pStyle w:val="Footer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 wp14:anchorId="5B99445F" wp14:editId="21E0E5ED">
          <wp:simplePos x="0" y="0"/>
          <wp:positionH relativeFrom="margin">
            <wp:posOffset>4283710</wp:posOffset>
          </wp:positionH>
          <wp:positionV relativeFrom="margin">
            <wp:posOffset>8207375</wp:posOffset>
          </wp:positionV>
          <wp:extent cx="930275" cy="230505"/>
          <wp:effectExtent l="0" t="0" r="3175" b="0"/>
          <wp:wrapNone/>
          <wp:docPr id="1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CD" w:rsidRPr="000B175B" w:rsidRDefault="005672C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672CD" w:rsidRPr="00FC68B7" w:rsidRDefault="005672C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672CD" w:rsidRDefault="005672CD"/>
  </w:footnote>
  <w:footnote w:id="2">
    <w:p w:rsidR="00C918ED" w:rsidRPr="002F0954" w:rsidRDefault="00C918ED">
      <w:pPr>
        <w:pStyle w:val="FootnoteText"/>
      </w:pPr>
      <w:r>
        <w:rPr>
          <w:rStyle w:val="FootnoteReference"/>
        </w:rPr>
        <w:tab/>
      </w:r>
      <w:r w:rsidRPr="004A182D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4A182D">
        <w:t>This document was submitted after the ten-week deadline to include proposed revisions of the Rapporteur.</w:t>
      </w:r>
    </w:p>
  </w:footnote>
  <w:footnote w:id="3">
    <w:p w:rsidR="00C918ED" w:rsidRDefault="00256FA3" w:rsidP="00C918ED">
      <w:pPr>
        <w:pStyle w:val="FootnoteText"/>
      </w:pPr>
      <w:r>
        <w:tab/>
      </w:r>
      <w:r w:rsidR="00C918ED" w:rsidRPr="00256FA3">
        <w:rPr>
          <w:rStyle w:val="FootnoteReference"/>
          <w:vertAlign w:val="baseline"/>
        </w:rPr>
        <w:footnoteRef/>
      </w:r>
      <w:r>
        <w:tab/>
      </w:r>
      <w:r w:rsidR="00C918ED" w:rsidRPr="00256FA3">
        <w:t xml:space="preserve">Definitions of terms and defects are listed in annex III of the Standard Layout – Recommended terms and definition of defects for standards of dry (Inshell Nuts and Nut Kernels) and dried produce. </w:t>
      </w:r>
      <w:hyperlink r:id="rId1" w:history="1">
        <w:r w:rsidR="00C918ED" w:rsidRPr="00256FA3">
          <w:rPr>
            <w:rStyle w:val="Hyperlink"/>
          </w:rPr>
          <w:t>&lt;http://www.unece.org/trade/agr/standard/dry/StandardLayout/StandardLayoutDDP_e.pdf&gt;</w:t>
        </w:r>
      </w:hyperlink>
    </w:p>
  </w:footnote>
  <w:footnote w:id="4">
    <w:p w:rsidR="00C918ED" w:rsidRPr="00256FA3" w:rsidRDefault="00256FA3" w:rsidP="00256FA3">
      <w:pPr>
        <w:pStyle w:val="FootnoteText"/>
      </w:pPr>
      <w:r>
        <w:tab/>
      </w:r>
      <w:r w:rsidR="00C918ED" w:rsidRPr="00256FA3">
        <w:rPr>
          <w:rStyle w:val="FootnoteReference"/>
          <w:vertAlign w:val="baseline"/>
        </w:rPr>
        <w:footnoteRef/>
      </w:r>
      <w:r>
        <w:tab/>
      </w:r>
      <w:r w:rsidR="000B3BCF" w:rsidRPr="00256FA3">
        <w:t xml:space="preserve">The moisture content is determined by one of the methods given in annex II of the Standard Layout – Determination of the moisture content for dry produce </w:t>
      </w:r>
      <w:hyperlink r:id="rId2" w:history="1">
        <w:hyperlink r:id="rId3" w:history="1">
          <w:r w:rsidR="000B3BCF" w:rsidRPr="00256FA3">
            <w:rPr>
              <w:rStyle w:val="Hyperlink"/>
            </w:rPr>
            <w:t>&lt;</w:t>
          </w:r>
          <w:hyperlink r:id="rId4" w:history="1">
            <w:r w:rsidR="000B3BCF" w:rsidRPr="00256FA3">
              <w:rPr>
                <w:rStyle w:val="Hyperlink"/>
              </w:rPr>
              <w:t>http://www.unece.org/trade/agr/standard/dry/StandardLayout/StandardLayoutDDP_e.pdf</w:t>
            </w:r>
          </w:hyperlink>
          <w:r w:rsidR="000B3BCF" w:rsidRPr="00256FA3">
            <w:rPr>
              <w:rStyle w:val="Hyperlink"/>
            </w:rPr>
            <w:t>&gt;</w:t>
          </w:r>
        </w:hyperlink>
        <w:r w:rsidR="000B3BCF" w:rsidRPr="00256FA3">
          <w:rPr>
            <w:rStyle w:val="Hyperlink"/>
          </w:rPr>
          <w:t>.</w:t>
        </w:r>
      </w:hyperlink>
      <w:r w:rsidR="000B3BCF" w:rsidRPr="00256FA3">
        <w:t xml:space="preserve"> The laboratory reference method shall be used in cases of dispute. </w:t>
      </w:r>
    </w:p>
  </w:footnote>
  <w:footnote w:id="5">
    <w:p w:rsidR="00C918ED" w:rsidRDefault="00256FA3" w:rsidP="00C918ED">
      <w:pPr>
        <w:pStyle w:val="FootnoteText"/>
      </w:pPr>
      <w:r>
        <w:tab/>
      </w:r>
      <w:r w:rsidR="00C918ED" w:rsidRPr="00256FA3">
        <w:rPr>
          <w:rStyle w:val="FootnoteReference"/>
        </w:rPr>
        <w:footnoteRef/>
      </w:r>
      <w:r>
        <w:tab/>
      </w:r>
      <w:r w:rsidR="00C918ED" w:rsidRPr="00256FA3">
        <w:t xml:space="preserve">The official colour chart illustrating the colours is available at : </w:t>
      </w:r>
      <w:hyperlink r:id="rId5" w:history="1">
        <w:r w:rsidR="00C918ED" w:rsidRPr="00256FA3">
          <w:rPr>
            <w:rStyle w:val="Hyperlink"/>
          </w:rPr>
          <w:t>http://www.unece.org/fileadmin/DAM/trade/agr/standard/dry/Publications/ECE_DDP-02_WalnutKernels.pdf</w:t>
        </w:r>
      </w:hyperlink>
    </w:p>
  </w:footnote>
  <w:footnote w:id="6">
    <w:p w:rsidR="00C918ED" w:rsidRDefault="00256FA3" w:rsidP="00256FA3">
      <w:pPr>
        <w:pStyle w:val="FootnoteText"/>
      </w:pPr>
      <w:r>
        <w:tab/>
      </w:r>
      <w:r w:rsidR="00C918ED">
        <w:rPr>
          <w:rStyle w:val="FootnoteReference"/>
        </w:rPr>
        <w:footnoteRef/>
      </w:r>
      <w:r>
        <w:tab/>
      </w:r>
      <w:r w:rsidR="00C918ED" w:rsidRPr="00B05952">
        <w:t>These marking provisions do not apply to sales packages presented in packages.</w:t>
      </w:r>
    </w:p>
  </w:footnote>
  <w:footnote w:id="7">
    <w:p w:rsidR="00C918ED" w:rsidRDefault="00256FA3" w:rsidP="00256FA3">
      <w:pPr>
        <w:pStyle w:val="FootnoteText"/>
      </w:pPr>
      <w:bookmarkStart w:id="94" w:name="bookmark3"/>
      <w:bookmarkEnd w:id="94"/>
      <w:r>
        <w:rPr>
          <w:position w:val="8"/>
          <w:sz w:val="12"/>
          <w:szCs w:val="12"/>
        </w:rPr>
        <w:tab/>
      </w:r>
      <w:r w:rsidR="00C918ED" w:rsidRPr="00256FA3">
        <w:rPr>
          <w:rStyle w:val="FootnoteReference"/>
        </w:rPr>
        <w:t>5</w:t>
      </w:r>
      <w:r>
        <w:rPr>
          <w:position w:val="8"/>
          <w:sz w:val="12"/>
          <w:szCs w:val="12"/>
        </w:rPr>
        <w:tab/>
      </w:r>
      <w:r w:rsidR="00C918ED">
        <w:t>The</w:t>
      </w:r>
      <w:r w:rsidR="00C918ED">
        <w:rPr>
          <w:spacing w:val="21"/>
        </w:rPr>
        <w:t xml:space="preserve"> </w:t>
      </w:r>
      <w:r w:rsidR="00C918ED">
        <w:t>national</w:t>
      </w:r>
      <w:r w:rsidR="00C918ED">
        <w:rPr>
          <w:spacing w:val="22"/>
        </w:rPr>
        <w:t xml:space="preserve"> </w:t>
      </w:r>
      <w:r w:rsidR="00C918ED">
        <w:t>legislation</w:t>
      </w:r>
      <w:r w:rsidR="00C918ED">
        <w:rPr>
          <w:spacing w:val="23"/>
        </w:rPr>
        <w:t xml:space="preserve"> </w:t>
      </w:r>
      <w:r w:rsidR="00C918ED">
        <w:t>of</w:t>
      </w:r>
      <w:r w:rsidR="00C918ED">
        <w:rPr>
          <w:spacing w:val="19"/>
        </w:rPr>
        <w:t xml:space="preserve"> </w:t>
      </w:r>
      <w:r w:rsidR="00C918ED">
        <w:t>a</w:t>
      </w:r>
      <w:r w:rsidR="00C918ED">
        <w:rPr>
          <w:spacing w:val="21"/>
        </w:rPr>
        <w:t xml:space="preserve"> </w:t>
      </w:r>
      <w:r w:rsidR="00C918ED">
        <w:t>number</w:t>
      </w:r>
      <w:r w:rsidR="00C918ED">
        <w:rPr>
          <w:spacing w:val="22"/>
        </w:rPr>
        <w:t xml:space="preserve"> </w:t>
      </w:r>
      <w:r w:rsidR="00C918ED">
        <w:rPr>
          <w:spacing w:val="1"/>
        </w:rPr>
        <w:t>of</w:t>
      </w:r>
      <w:r w:rsidR="00C918ED">
        <w:rPr>
          <w:spacing w:val="19"/>
        </w:rPr>
        <w:t xml:space="preserve"> </w:t>
      </w:r>
      <w:r w:rsidR="00C918ED">
        <w:t>countries</w:t>
      </w:r>
      <w:r w:rsidR="00C918ED">
        <w:rPr>
          <w:spacing w:val="21"/>
        </w:rPr>
        <w:t xml:space="preserve"> </w:t>
      </w:r>
      <w:r w:rsidR="00C918ED">
        <w:t>requires</w:t>
      </w:r>
      <w:r w:rsidR="00C918ED">
        <w:rPr>
          <w:spacing w:val="21"/>
        </w:rPr>
        <w:t xml:space="preserve"> </w:t>
      </w:r>
      <w:r w:rsidR="00C918ED">
        <w:t>the</w:t>
      </w:r>
      <w:r w:rsidR="00C918ED">
        <w:rPr>
          <w:spacing w:val="21"/>
        </w:rPr>
        <w:t xml:space="preserve"> </w:t>
      </w:r>
      <w:r w:rsidR="00C918ED">
        <w:t>explicit</w:t>
      </w:r>
      <w:r w:rsidR="00C918ED">
        <w:rPr>
          <w:spacing w:val="22"/>
        </w:rPr>
        <w:t xml:space="preserve"> </w:t>
      </w:r>
      <w:r w:rsidR="00C918ED">
        <w:t>declaration</w:t>
      </w:r>
      <w:r w:rsidR="00C918ED">
        <w:rPr>
          <w:spacing w:val="23"/>
        </w:rPr>
        <w:t xml:space="preserve"> </w:t>
      </w:r>
      <w:r w:rsidR="00C918ED">
        <w:t>of</w:t>
      </w:r>
      <w:r w:rsidR="00C918ED">
        <w:rPr>
          <w:spacing w:val="19"/>
        </w:rPr>
        <w:t xml:space="preserve"> </w:t>
      </w:r>
      <w:r w:rsidR="00C918ED">
        <w:t>the</w:t>
      </w:r>
      <w:r w:rsidR="00C918ED">
        <w:rPr>
          <w:spacing w:val="21"/>
        </w:rPr>
        <w:t xml:space="preserve"> </w:t>
      </w:r>
      <w:r w:rsidR="00C918ED">
        <w:t>name</w:t>
      </w:r>
      <w:r w:rsidR="00C918ED">
        <w:rPr>
          <w:spacing w:val="21"/>
        </w:rPr>
        <w:t xml:space="preserve"> </w:t>
      </w:r>
      <w:r w:rsidR="00C918ED">
        <w:rPr>
          <w:spacing w:val="1"/>
        </w:rPr>
        <w:t>and</w:t>
      </w:r>
      <w:r w:rsidR="00C918ED">
        <w:rPr>
          <w:spacing w:val="64"/>
        </w:rPr>
        <w:t xml:space="preserve"> </w:t>
      </w:r>
      <w:r w:rsidR="00C918ED">
        <w:t>address.</w:t>
      </w:r>
      <w:r w:rsidR="00C918ED">
        <w:rPr>
          <w:spacing w:val="15"/>
        </w:rPr>
        <w:t xml:space="preserve"> </w:t>
      </w:r>
      <w:r w:rsidR="00C918ED">
        <w:t>However,</w:t>
      </w:r>
      <w:r w:rsidR="00C918ED">
        <w:rPr>
          <w:spacing w:val="15"/>
        </w:rPr>
        <w:t xml:space="preserve"> </w:t>
      </w:r>
      <w:r w:rsidR="00C918ED">
        <w:t>in</w:t>
      </w:r>
      <w:r w:rsidR="00C918ED">
        <w:rPr>
          <w:spacing w:val="16"/>
        </w:rPr>
        <w:t xml:space="preserve"> </w:t>
      </w:r>
      <w:r w:rsidR="00C918ED">
        <w:t>cases</w:t>
      </w:r>
      <w:r w:rsidR="00C918ED">
        <w:rPr>
          <w:spacing w:val="17"/>
        </w:rPr>
        <w:t xml:space="preserve"> </w:t>
      </w:r>
      <w:r w:rsidR="00C918ED">
        <w:t>where</w:t>
      </w:r>
      <w:r w:rsidR="00C918ED">
        <w:rPr>
          <w:spacing w:val="14"/>
        </w:rPr>
        <w:t xml:space="preserve"> </w:t>
      </w:r>
      <w:r w:rsidR="00C918ED">
        <w:t>a</w:t>
      </w:r>
      <w:r w:rsidR="00C918ED">
        <w:rPr>
          <w:spacing w:val="14"/>
        </w:rPr>
        <w:t xml:space="preserve"> </w:t>
      </w:r>
      <w:r w:rsidR="00C918ED">
        <w:t>code</w:t>
      </w:r>
      <w:r w:rsidR="00C918ED">
        <w:rPr>
          <w:spacing w:val="14"/>
        </w:rPr>
        <w:t xml:space="preserve"> </w:t>
      </w:r>
      <w:r w:rsidR="00C918ED">
        <w:t>mark</w:t>
      </w:r>
      <w:r w:rsidR="00C918ED">
        <w:rPr>
          <w:spacing w:val="13"/>
        </w:rPr>
        <w:t xml:space="preserve"> </w:t>
      </w:r>
      <w:r w:rsidR="00C918ED">
        <w:t>is</w:t>
      </w:r>
      <w:r w:rsidR="00C918ED">
        <w:rPr>
          <w:spacing w:val="14"/>
        </w:rPr>
        <w:t xml:space="preserve"> </w:t>
      </w:r>
      <w:r w:rsidR="00C918ED">
        <w:t>used,</w:t>
      </w:r>
      <w:r w:rsidR="00C918ED">
        <w:rPr>
          <w:spacing w:val="15"/>
        </w:rPr>
        <w:t xml:space="preserve"> </w:t>
      </w:r>
      <w:r w:rsidR="00C918ED">
        <w:t>the</w:t>
      </w:r>
      <w:r w:rsidR="00C918ED">
        <w:rPr>
          <w:spacing w:val="14"/>
        </w:rPr>
        <w:t xml:space="preserve"> </w:t>
      </w:r>
      <w:r w:rsidR="00C918ED">
        <w:t>reference</w:t>
      </w:r>
      <w:r w:rsidR="00C918ED">
        <w:rPr>
          <w:spacing w:val="14"/>
        </w:rPr>
        <w:t xml:space="preserve"> </w:t>
      </w:r>
      <w:r w:rsidR="00C918ED">
        <w:t>“packer</w:t>
      </w:r>
      <w:r w:rsidR="00C918ED">
        <w:rPr>
          <w:spacing w:val="14"/>
        </w:rPr>
        <w:t xml:space="preserve"> </w:t>
      </w:r>
      <w:r w:rsidR="00C918ED">
        <w:t>and/or</w:t>
      </w:r>
      <w:r w:rsidR="00C918ED">
        <w:rPr>
          <w:spacing w:val="14"/>
        </w:rPr>
        <w:t xml:space="preserve"> </w:t>
      </w:r>
      <w:r w:rsidR="00C918ED">
        <w:t>dispatcher”</w:t>
      </w:r>
      <w:r w:rsidR="00C918ED">
        <w:rPr>
          <w:spacing w:val="14"/>
        </w:rPr>
        <w:t xml:space="preserve"> </w:t>
      </w:r>
      <w:r w:rsidR="00C918ED">
        <w:t>(or</w:t>
      </w:r>
      <w:r w:rsidR="00C918ED">
        <w:rPr>
          <w:spacing w:val="85"/>
        </w:rPr>
        <w:t xml:space="preserve"> </w:t>
      </w:r>
      <w:r w:rsidR="00C918ED">
        <w:t>equivalent</w:t>
      </w:r>
      <w:r w:rsidR="00C918ED">
        <w:rPr>
          <w:spacing w:val="27"/>
        </w:rPr>
        <w:t xml:space="preserve"> </w:t>
      </w:r>
      <w:r w:rsidR="00C918ED">
        <w:t>abbreviations)</w:t>
      </w:r>
      <w:r w:rsidR="00C918ED">
        <w:rPr>
          <w:spacing w:val="27"/>
        </w:rPr>
        <w:t xml:space="preserve"> </w:t>
      </w:r>
      <w:r w:rsidR="00C918ED">
        <w:t>must</w:t>
      </w:r>
      <w:r w:rsidR="00C918ED">
        <w:rPr>
          <w:spacing w:val="27"/>
        </w:rPr>
        <w:t xml:space="preserve"> </w:t>
      </w:r>
      <w:r w:rsidR="00C918ED">
        <w:t>be</w:t>
      </w:r>
      <w:r w:rsidR="00C918ED">
        <w:rPr>
          <w:spacing w:val="26"/>
        </w:rPr>
        <w:t xml:space="preserve"> </w:t>
      </w:r>
      <w:r w:rsidR="00C918ED">
        <w:t>indicated</w:t>
      </w:r>
      <w:r w:rsidR="00C918ED">
        <w:rPr>
          <w:spacing w:val="25"/>
        </w:rPr>
        <w:t xml:space="preserve"> </w:t>
      </w:r>
      <w:r w:rsidR="00C918ED">
        <w:t>in</w:t>
      </w:r>
      <w:r w:rsidR="00C918ED">
        <w:rPr>
          <w:spacing w:val="28"/>
        </w:rPr>
        <w:t xml:space="preserve"> </w:t>
      </w:r>
      <w:r w:rsidR="00C918ED">
        <w:t>close</w:t>
      </w:r>
      <w:r w:rsidR="00C918ED">
        <w:rPr>
          <w:spacing w:val="26"/>
        </w:rPr>
        <w:t xml:space="preserve"> </w:t>
      </w:r>
      <w:r w:rsidR="00C918ED">
        <w:t>connection</w:t>
      </w:r>
      <w:r w:rsidR="00C918ED">
        <w:rPr>
          <w:spacing w:val="23"/>
        </w:rPr>
        <w:t xml:space="preserve"> </w:t>
      </w:r>
      <w:r w:rsidR="00C918ED">
        <w:t>with</w:t>
      </w:r>
      <w:r w:rsidR="00C918ED">
        <w:rPr>
          <w:spacing w:val="28"/>
        </w:rPr>
        <w:t xml:space="preserve"> </w:t>
      </w:r>
      <w:r w:rsidR="00C918ED">
        <w:t>the</w:t>
      </w:r>
      <w:r w:rsidR="00C918ED">
        <w:rPr>
          <w:spacing w:val="26"/>
        </w:rPr>
        <w:t xml:space="preserve"> </w:t>
      </w:r>
      <w:r w:rsidR="00C918ED">
        <w:t>code</w:t>
      </w:r>
      <w:r w:rsidR="00C918ED">
        <w:rPr>
          <w:spacing w:val="26"/>
        </w:rPr>
        <w:t xml:space="preserve"> </w:t>
      </w:r>
      <w:r w:rsidR="00C918ED">
        <w:rPr>
          <w:spacing w:val="-2"/>
        </w:rPr>
        <w:t>mark,</w:t>
      </w:r>
      <w:r w:rsidR="00C918ED">
        <w:rPr>
          <w:spacing w:val="27"/>
        </w:rPr>
        <w:t xml:space="preserve"> </w:t>
      </w:r>
      <w:r w:rsidR="00C918ED">
        <w:t>and</w:t>
      </w:r>
      <w:r w:rsidR="00C918ED">
        <w:rPr>
          <w:spacing w:val="28"/>
        </w:rPr>
        <w:t xml:space="preserve"> </w:t>
      </w:r>
      <w:r w:rsidR="00C918ED">
        <w:t>the</w:t>
      </w:r>
      <w:r w:rsidR="00C918ED">
        <w:rPr>
          <w:spacing w:val="26"/>
        </w:rPr>
        <w:t xml:space="preserve"> </w:t>
      </w:r>
      <w:r w:rsidR="00C918ED">
        <w:t>code</w:t>
      </w:r>
      <w:r w:rsidR="00C918ED">
        <w:rPr>
          <w:spacing w:val="86"/>
        </w:rPr>
        <w:t xml:space="preserve"> </w:t>
      </w:r>
      <w:r w:rsidR="00C918ED">
        <w:t>mark</w:t>
      </w:r>
      <w:r w:rsidR="00C918ED">
        <w:rPr>
          <w:spacing w:val="4"/>
        </w:rPr>
        <w:t xml:space="preserve"> </w:t>
      </w:r>
      <w:r w:rsidR="00C918ED">
        <w:t>should</w:t>
      </w:r>
      <w:r w:rsidR="00C918ED">
        <w:rPr>
          <w:spacing w:val="6"/>
        </w:rPr>
        <w:t xml:space="preserve"> </w:t>
      </w:r>
      <w:r w:rsidR="00C918ED">
        <w:t>be</w:t>
      </w:r>
      <w:r w:rsidR="00C918ED">
        <w:rPr>
          <w:spacing w:val="4"/>
        </w:rPr>
        <w:t xml:space="preserve"> </w:t>
      </w:r>
      <w:r w:rsidR="00C918ED">
        <w:t>preceded</w:t>
      </w:r>
      <w:r w:rsidR="00C918ED">
        <w:rPr>
          <w:spacing w:val="6"/>
        </w:rPr>
        <w:t xml:space="preserve"> </w:t>
      </w:r>
      <w:r w:rsidR="00C918ED">
        <w:t>with</w:t>
      </w:r>
      <w:r w:rsidR="00C918ED">
        <w:rPr>
          <w:spacing w:val="6"/>
        </w:rPr>
        <w:t xml:space="preserve"> </w:t>
      </w:r>
      <w:r w:rsidR="00C918ED">
        <w:rPr>
          <w:spacing w:val="-2"/>
        </w:rPr>
        <w:t>the</w:t>
      </w:r>
      <w:r w:rsidR="00C918ED">
        <w:rPr>
          <w:spacing w:val="4"/>
        </w:rPr>
        <w:t xml:space="preserve"> </w:t>
      </w:r>
      <w:r w:rsidR="00C918ED">
        <w:t>ISO</w:t>
      </w:r>
      <w:r w:rsidR="00C918ED">
        <w:rPr>
          <w:spacing w:val="5"/>
        </w:rPr>
        <w:t xml:space="preserve"> </w:t>
      </w:r>
      <w:r w:rsidR="00C918ED">
        <w:t>3166</w:t>
      </w:r>
      <w:r w:rsidR="00C918ED">
        <w:rPr>
          <w:spacing w:val="6"/>
        </w:rPr>
        <w:t xml:space="preserve"> </w:t>
      </w:r>
      <w:r w:rsidR="00C918ED">
        <w:t>alpha</w:t>
      </w:r>
      <w:r w:rsidR="00C918ED">
        <w:rPr>
          <w:spacing w:val="4"/>
        </w:rPr>
        <w:t xml:space="preserve"> </w:t>
      </w:r>
      <w:r w:rsidR="00C918ED">
        <w:t>country</w:t>
      </w:r>
      <w:r w:rsidR="00C918ED">
        <w:rPr>
          <w:spacing w:val="1"/>
        </w:rPr>
        <w:t xml:space="preserve"> </w:t>
      </w:r>
      <w:r w:rsidR="00C918ED">
        <w:t>code</w:t>
      </w:r>
      <w:r w:rsidR="00C918ED">
        <w:rPr>
          <w:spacing w:val="4"/>
        </w:rPr>
        <w:t xml:space="preserve"> </w:t>
      </w:r>
      <w:r w:rsidR="00C918ED">
        <w:t>of</w:t>
      </w:r>
      <w:r w:rsidR="00C918ED">
        <w:rPr>
          <w:spacing w:val="3"/>
        </w:rPr>
        <w:t xml:space="preserve"> </w:t>
      </w:r>
      <w:r w:rsidR="00C918ED">
        <w:t>the</w:t>
      </w:r>
      <w:r w:rsidR="00C918ED">
        <w:rPr>
          <w:spacing w:val="4"/>
        </w:rPr>
        <w:t xml:space="preserve"> </w:t>
      </w:r>
      <w:r w:rsidR="00C918ED">
        <w:t>recognizing</w:t>
      </w:r>
      <w:r w:rsidR="00C918ED">
        <w:rPr>
          <w:spacing w:val="4"/>
        </w:rPr>
        <w:t xml:space="preserve"> </w:t>
      </w:r>
      <w:r w:rsidR="00C918ED">
        <w:t>country,</w:t>
      </w:r>
      <w:r w:rsidR="00C918ED">
        <w:rPr>
          <w:spacing w:val="5"/>
        </w:rPr>
        <w:t xml:space="preserve"> </w:t>
      </w:r>
      <w:r w:rsidR="00C918ED">
        <w:t>if</w:t>
      </w:r>
      <w:r w:rsidR="00C918ED">
        <w:rPr>
          <w:spacing w:val="5"/>
        </w:rPr>
        <w:t xml:space="preserve"> </w:t>
      </w:r>
      <w:r w:rsidR="00C918ED">
        <w:t>not</w:t>
      </w:r>
      <w:r w:rsidR="00C918ED">
        <w:rPr>
          <w:spacing w:val="5"/>
        </w:rPr>
        <w:t xml:space="preserve"> </w:t>
      </w:r>
      <w:r w:rsidR="00C918ED">
        <w:t>the</w:t>
      </w:r>
      <w:r w:rsidR="00C918ED">
        <w:rPr>
          <w:spacing w:val="88"/>
        </w:rPr>
        <w:t xml:space="preserve"> </w:t>
      </w:r>
      <w:r w:rsidR="00C918ED">
        <w:t>country</w:t>
      </w:r>
      <w:r w:rsidR="00C918ED">
        <w:rPr>
          <w:spacing w:val="-4"/>
        </w:rPr>
        <w:t xml:space="preserve"> </w:t>
      </w:r>
      <w:r w:rsidR="00C918ED">
        <w:t>of</w:t>
      </w:r>
      <w:r w:rsidR="00C918ED">
        <w:rPr>
          <w:spacing w:val="-2"/>
        </w:rPr>
        <w:t xml:space="preserve"> </w:t>
      </w:r>
      <w:r w:rsidR="00C918ED">
        <w:t>origin.</w:t>
      </w:r>
      <w:bookmarkStart w:id="95" w:name="bookmark4"/>
      <w:bookmarkEnd w:id="95"/>
    </w:p>
  </w:footnote>
  <w:footnote w:id="8">
    <w:p w:rsidR="003F026E" w:rsidRPr="003F026E" w:rsidRDefault="003F026E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 xml:space="preserve"> The full or a commonly</w:t>
      </w:r>
      <w:r>
        <w:rPr>
          <w:spacing w:val="-4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name should be indicated.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ED" w:rsidRPr="00015681" w:rsidRDefault="00C918ED" w:rsidP="00015681">
    <w:pPr>
      <w:pStyle w:val="Header"/>
    </w:pPr>
    <w:r>
      <w:t>ECE/TRADE/C/WP.7/GE.2/2015/9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ED" w:rsidRPr="00DB55E3" w:rsidRDefault="00C918ED" w:rsidP="00DB55E3">
    <w:pPr>
      <w:pStyle w:val="Header"/>
      <w:jc w:val="right"/>
    </w:pPr>
    <w:r>
      <w:t>ECE/TRADE/C/WP.7/GE.2/2015/9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402"/>
    <w:multiLevelType w:val="multilevel"/>
    <w:tmpl w:val="00000885"/>
    <w:lvl w:ilvl="0">
      <w:start w:val="1"/>
      <w:numFmt w:val="lowerRoman"/>
      <w:lvlText w:val="(%1)"/>
      <w:lvlJc w:val="left"/>
      <w:pPr>
        <w:ind w:left="1547" w:hanging="72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361" w:hanging="720"/>
      </w:pPr>
    </w:lvl>
    <w:lvl w:ilvl="2">
      <w:numFmt w:val="bullet"/>
      <w:lvlText w:val="•"/>
      <w:lvlJc w:val="left"/>
      <w:pPr>
        <w:ind w:left="3174" w:hanging="720"/>
      </w:pPr>
    </w:lvl>
    <w:lvl w:ilvl="3">
      <w:numFmt w:val="bullet"/>
      <w:lvlText w:val="•"/>
      <w:lvlJc w:val="left"/>
      <w:pPr>
        <w:ind w:left="3988" w:hanging="720"/>
      </w:pPr>
    </w:lvl>
    <w:lvl w:ilvl="4">
      <w:numFmt w:val="bullet"/>
      <w:lvlText w:val="•"/>
      <w:lvlJc w:val="left"/>
      <w:pPr>
        <w:ind w:left="4802" w:hanging="720"/>
      </w:pPr>
    </w:lvl>
    <w:lvl w:ilvl="5">
      <w:numFmt w:val="bullet"/>
      <w:lvlText w:val="•"/>
      <w:lvlJc w:val="left"/>
      <w:pPr>
        <w:ind w:left="5616" w:hanging="720"/>
      </w:pPr>
    </w:lvl>
    <w:lvl w:ilvl="6">
      <w:numFmt w:val="bullet"/>
      <w:lvlText w:val="•"/>
      <w:lvlJc w:val="left"/>
      <w:pPr>
        <w:ind w:left="6429" w:hanging="720"/>
      </w:pPr>
    </w:lvl>
    <w:lvl w:ilvl="7">
      <w:numFmt w:val="bullet"/>
      <w:lvlText w:val="•"/>
      <w:lvlJc w:val="left"/>
      <w:pPr>
        <w:ind w:left="7243" w:hanging="720"/>
      </w:pPr>
    </w:lvl>
    <w:lvl w:ilvl="8">
      <w:numFmt w:val="bullet"/>
      <w:lvlText w:val="•"/>
      <w:lvlJc w:val="left"/>
      <w:pPr>
        <w:ind w:left="8057" w:hanging="720"/>
      </w:pPr>
    </w:lvl>
  </w:abstractNum>
  <w:abstractNum w:abstractNumId="11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1285" w:hanging="514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numFmt w:val="bullet"/>
      <w:lvlText w:val=""/>
      <w:lvlJc w:val="left"/>
      <w:pPr>
        <w:ind w:left="2005" w:hanging="360"/>
      </w:pPr>
      <w:rPr>
        <w:rFonts w:ascii="Symbol" w:hAnsi="Symbol"/>
        <w:b w:val="0"/>
        <w:w w:val="99"/>
        <w:sz w:val="20"/>
      </w:rPr>
    </w:lvl>
    <w:lvl w:ilvl="2">
      <w:numFmt w:val="bullet"/>
      <w:lvlText w:val="•"/>
      <w:lvlJc w:val="left"/>
      <w:pPr>
        <w:ind w:left="2885" w:hanging="360"/>
      </w:pPr>
    </w:lvl>
    <w:lvl w:ilvl="3">
      <w:numFmt w:val="bullet"/>
      <w:lvlText w:val="•"/>
      <w:lvlJc w:val="left"/>
      <w:pPr>
        <w:ind w:left="3765" w:hanging="360"/>
      </w:pPr>
    </w:lvl>
    <w:lvl w:ilvl="4">
      <w:numFmt w:val="bullet"/>
      <w:lvlText w:val="•"/>
      <w:lvlJc w:val="left"/>
      <w:pPr>
        <w:ind w:left="4645" w:hanging="360"/>
      </w:pPr>
    </w:lvl>
    <w:lvl w:ilvl="5">
      <w:numFmt w:val="bullet"/>
      <w:lvlText w:val="•"/>
      <w:lvlJc w:val="left"/>
      <w:pPr>
        <w:ind w:left="5525" w:hanging="360"/>
      </w:pPr>
    </w:lvl>
    <w:lvl w:ilvl="6">
      <w:numFmt w:val="bullet"/>
      <w:lvlText w:val="•"/>
      <w:lvlJc w:val="left"/>
      <w:pPr>
        <w:ind w:left="6405" w:hanging="360"/>
      </w:pPr>
    </w:lvl>
    <w:lvl w:ilvl="7">
      <w:numFmt w:val="bullet"/>
      <w:lvlText w:val="•"/>
      <w:lvlJc w:val="left"/>
      <w:pPr>
        <w:ind w:left="7285" w:hanging="360"/>
      </w:pPr>
    </w:lvl>
    <w:lvl w:ilvl="8">
      <w:numFmt w:val="bullet"/>
      <w:lvlText w:val="•"/>
      <w:lvlJc w:val="left"/>
      <w:pPr>
        <w:ind w:left="8166" w:hanging="360"/>
      </w:pPr>
    </w:lvl>
  </w:abstractNum>
  <w:abstractNum w:abstractNumId="12">
    <w:nsid w:val="00000404"/>
    <w:multiLevelType w:val="multilevel"/>
    <w:tmpl w:val="00000887"/>
    <w:lvl w:ilvl="0">
      <w:start w:val="1"/>
      <w:numFmt w:val="upperLetter"/>
      <w:lvlText w:val="%1."/>
      <w:lvlJc w:val="left"/>
      <w:pPr>
        <w:ind w:left="1285" w:hanging="514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numFmt w:val="bullet"/>
      <w:lvlText w:val="•"/>
      <w:lvlJc w:val="left"/>
      <w:pPr>
        <w:ind w:left="2149" w:hanging="514"/>
      </w:pPr>
    </w:lvl>
    <w:lvl w:ilvl="2">
      <w:numFmt w:val="bullet"/>
      <w:lvlText w:val="•"/>
      <w:lvlJc w:val="left"/>
      <w:pPr>
        <w:ind w:left="3013" w:hanging="514"/>
      </w:pPr>
    </w:lvl>
    <w:lvl w:ilvl="3">
      <w:numFmt w:val="bullet"/>
      <w:lvlText w:val="•"/>
      <w:lvlJc w:val="left"/>
      <w:pPr>
        <w:ind w:left="3877" w:hanging="514"/>
      </w:pPr>
    </w:lvl>
    <w:lvl w:ilvl="4">
      <w:numFmt w:val="bullet"/>
      <w:lvlText w:val="•"/>
      <w:lvlJc w:val="left"/>
      <w:pPr>
        <w:ind w:left="4741" w:hanging="514"/>
      </w:pPr>
    </w:lvl>
    <w:lvl w:ilvl="5">
      <w:numFmt w:val="bullet"/>
      <w:lvlText w:val="•"/>
      <w:lvlJc w:val="left"/>
      <w:pPr>
        <w:ind w:left="5606" w:hanging="514"/>
      </w:pPr>
    </w:lvl>
    <w:lvl w:ilvl="6">
      <w:numFmt w:val="bullet"/>
      <w:lvlText w:val="•"/>
      <w:lvlJc w:val="left"/>
      <w:pPr>
        <w:ind w:left="6470" w:hanging="514"/>
      </w:pPr>
    </w:lvl>
    <w:lvl w:ilvl="7">
      <w:numFmt w:val="bullet"/>
      <w:lvlText w:val="•"/>
      <w:lvlJc w:val="left"/>
      <w:pPr>
        <w:ind w:left="7334" w:hanging="514"/>
      </w:pPr>
    </w:lvl>
    <w:lvl w:ilvl="8">
      <w:numFmt w:val="bullet"/>
      <w:lvlText w:val="•"/>
      <w:lvlJc w:val="left"/>
      <w:pPr>
        <w:ind w:left="8198" w:hanging="514"/>
      </w:pPr>
    </w:lvl>
  </w:abstractNum>
  <w:abstractNum w:abstractNumId="13">
    <w:nsid w:val="00000405"/>
    <w:multiLevelType w:val="multilevel"/>
    <w:tmpl w:val="00000888"/>
    <w:lvl w:ilvl="0">
      <w:start w:val="1"/>
      <w:numFmt w:val="upperLetter"/>
      <w:lvlText w:val="%1."/>
      <w:lvlJc w:val="left"/>
      <w:pPr>
        <w:ind w:left="1285" w:hanging="514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numFmt w:val="bullet"/>
      <w:lvlText w:val=""/>
      <w:lvlJc w:val="left"/>
      <w:pPr>
        <w:ind w:left="1571" w:hanging="425"/>
      </w:pPr>
      <w:rPr>
        <w:rFonts w:ascii="Symbol" w:hAnsi="Symbol"/>
        <w:b w:val="0"/>
        <w:w w:val="99"/>
        <w:sz w:val="20"/>
      </w:rPr>
    </w:lvl>
    <w:lvl w:ilvl="2">
      <w:numFmt w:val="bullet"/>
      <w:lvlText w:val="•"/>
      <w:lvlJc w:val="left"/>
      <w:pPr>
        <w:ind w:left="1712" w:hanging="425"/>
      </w:pPr>
    </w:lvl>
    <w:lvl w:ilvl="3">
      <w:numFmt w:val="bullet"/>
      <w:lvlText w:val="•"/>
      <w:lvlJc w:val="left"/>
      <w:pPr>
        <w:ind w:left="2739" w:hanging="425"/>
      </w:pPr>
    </w:lvl>
    <w:lvl w:ilvl="4">
      <w:numFmt w:val="bullet"/>
      <w:lvlText w:val="•"/>
      <w:lvlJc w:val="left"/>
      <w:pPr>
        <w:ind w:left="3766" w:hanging="425"/>
      </w:pPr>
    </w:lvl>
    <w:lvl w:ilvl="5">
      <w:numFmt w:val="bullet"/>
      <w:lvlText w:val="•"/>
      <w:lvlJc w:val="left"/>
      <w:pPr>
        <w:ind w:left="4792" w:hanging="425"/>
      </w:pPr>
    </w:lvl>
    <w:lvl w:ilvl="6">
      <w:numFmt w:val="bullet"/>
      <w:lvlText w:val="•"/>
      <w:lvlJc w:val="left"/>
      <w:pPr>
        <w:ind w:left="5819" w:hanging="425"/>
      </w:pPr>
    </w:lvl>
    <w:lvl w:ilvl="7">
      <w:numFmt w:val="bullet"/>
      <w:lvlText w:val="•"/>
      <w:lvlJc w:val="left"/>
      <w:pPr>
        <w:ind w:left="6846" w:hanging="425"/>
      </w:pPr>
    </w:lvl>
    <w:lvl w:ilvl="8">
      <w:numFmt w:val="bullet"/>
      <w:lvlText w:val="•"/>
      <w:lvlJc w:val="left"/>
      <w:pPr>
        <w:ind w:left="7873" w:hanging="425"/>
      </w:pPr>
    </w:lvl>
  </w:abstractNum>
  <w:abstractNum w:abstractNumId="14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09065326"/>
    <w:multiLevelType w:val="hybridMultilevel"/>
    <w:tmpl w:val="5BB46F5C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DFC2B2E"/>
    <w:multiLevelType w:val="hybridMultilevel"/>
    <w:tmpl w:val="51A0C83E"/>
    <w:lvl w:ilvl="0" w:tplc="041F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79A192A"/>
    <w:multiLevelType w:val="hybridMultilevel"/>
    <w:tmpl w:val="2BD880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54E5C26"/>
    <w:multiLevelType w:val="hybridMultilevel"/>
    <w:tmpl w:val="CBD09BD6"/>
    <w:lvl w:ilvl="0" w:tplc="6B8C40EA">
      <w:start w:val="1"/>
      <w:numFmt w:val="upperLetter"/>
      <w:lvlText w:val="%1."/>
      <w:lvlJc w:val="left"/>
      <w:pPr>
        <w:ind w:left="1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9" w:hanging="360"/>
      </w:pPr>
    </w:lvl>
    <w:lvl w:ilvl="2" w:tplc="0409001B" w:tentative="1">
      <w:start w:val="1"/>
      <w:numFmt w:val="lowerRoman"/>
      <w:lvlText w:val="%3."/>
      <w:lvlJc w:val="right"/>
      <w:pPr>
        <w:ind w:left="2959" w:hanging="180"/>
      </w:pPr>
    </w:lvl>
    <w:lvl w:ilvl="3" w:tplc="0409000F" w:tentative="1">
      <w:start w:val="1"/>
      <w:numFmt w:val="decimal"/>
      <w:lvlText w:val="%4."/>
      <w:lvlJc w:val="left"/>
      <w:pPr>
        <w:ind w:left="3679" w:hanging="360"/>
      </w:pPr>
    </w:lvl>
    <w:lvl w:ilvl="4" w:tplc="04090019" w:tentative="1">
      <w:start w:val="1"/>
      <w:numFmt w:val="lowerLetter"/>
      <w:lvlText w:val="%5."/>
      <w:lvlJc w:val="left"/>
      <w:pPr>
        <w:ind w:left="4399" w:hanging="360"/>
      </w:pPr>
    </w:lvl>
    <w:lvl w:ilvl="5" w:tplc="0409001B" w:tentative="1">
      <w:start w:val="1"/>
      <w:numFmt w:val="lowerRoman"/>
      <w:lvlText w:val="%6."/>
      <w:lvlJc w:val="right"/>
      <w:pPr>
        <w:ind w:left="5119" w:hanging="180"/>
      </w:pPr>
    </w:lvl>
    <w:lvl w:ilvl="6" w:tplc="0409000F" w:tentative="1">
      <w:start w:val="1"/>
      <w:numFmt w:val="decimal"/>
      <w:lvlText w:val="%7."/>
      <w:lvlJc w:val="left"/>
      <w:pPr>
        <w:ind w:left="5839" w:hanging="360"/>
      </w:pPr>
    </w:lvl>
    <w:lvl w:ilvl="7" w:tplc="04090019" w:tentative="1">
      <w:start w:val="1"/>
      <w:numFmt w:val="lowerLetter"/>
      <w:lvlText w:val="%8."/>
      <w:lvlJc w:val="left"/>
      <w:pPr>
        <w:ind w:left="6559" w:hanging="360"/>
      </w:pPr>
    </w:lvl>
    <w:lvl w:ilvl="8" w:tplc="040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0">
    <w:nsid w:val="45EE7878"/>
    <w:multiLevelType w:val="hybridMultilevel"/>
    <w:tmpl w:val="DC34478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A474BC6"/>
    <w:multiLevelType w:val="hybridMultilevel"/>
    <w:tmpl w:val="7D5CA1E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4C3D7BAC"/>
    <w:multiLevelType w:val="hybridMultilevel"/>
    <w:tmpl w:val="EF263F6E"/>
    <w:lvl w:ilvl="0" w:tplc="71F8B64C">
      <w:start w:val="3"/>
      <w:numFmt w:val="decimal"/>
      <w:lvlText w:val="%1"/>
      <w:lvlJc w:val="left"/>
      <w:pPr>
        <w:tabs>
          <w:tab w:val="num" w:pos="3555"/>
        </w:tabs>
        <w:ind w:left="3555" w:hanging="28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DB30FED"/>
    <w:multiLevelType w:val="hybridMultilevel"/>
    <w:tmpl w:val="51905CBC"/>
    <w:lvl w:ilvl="0" w:tplc="04090001">
      <w:start w:val="1"/>
      <w:numFmt w:val="bullet"/>
      <w:lvlText w:val=""/>
      <w:lvlJc w:val="left"/>
      <w:pPr>
        <w:ind w:left="2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24">
    <w:nsid w:val="57484074"/>
    <w:multiLevelType w:val="hybridMultilevel"/>
    <w:tmpl w:val="6070247E"/>
    <w:lvl w:ilvl="0" w:tplc="04090001">
      <w:start w:val="1"/>
      <w:numFmt w:val="bullet"/>
      <w:lvlText w:val=""/>
      <w:lvlJc w:val="left"/>
      <w:pPr>
        <w:ind w:left="2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2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403E91"/>
    <w:multiLevelType w:val="hybridMultilevel"/>
    <w:tmpl w:val="ECECDB5E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>
    <w:nsid w:val="72836541"/>
    <w:multiLevelType w:val="hybridMultilevel"/>
    <w:tmpl w:val="7A766BD0"/>
    <w:lvl w:ilvl="0" w:tplc="282460B0">
      <w:start w:val="1"/>
      <w:numFmt w:val="lowerRoman"/>
      <w:lvlText w:val="(%1)"/>
      <w:lvlJc w:val="left"/>
      <w:pPr>
        <w:tabs>
          <w:tab w:val="num" w:pos="1701"/>
        </w:tabs>
        <w:ind w:left="1701" w:hanging="170"/>
      </w:pPr>
      <w:rPr>
        <w:rFonts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6D3E5C"/>
    <w:multiLevelType w:val="hybridMultilevel"/>
    <w:tmpl w:val="29E0E7E4"/>
    <w:lvl w:ilvl="0" w:tplc="08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7"/>
  </w:num>
  <w:num w:numId="13">
    <w:abstractNumId w:val="14"/>
  </w:num>
  <w:num w:numId="14">
    <w:abstractNumId w:val="26"/>
  </w:num>
  <w:num w:numId="15">
    <w:abstractNumId w:val="30"/>
  </w:num>
  <w:num w:numId="16">
    <w:abstractNumId w:val="16"/>
  </w:num>
  <w:num w:numId="17">
    <w:abstractNumId w:val="15"/>
  </w:num>
  <w:num w:numId="18">
    <w:abstractNumId w:val="22"/>
  </w:num>
  <w:num w:numId="19">
    <w:abstractNumId w:val="19"/>
  </w:num>
  <w:num w:numId="20">
    <w:abstractNumId w:val="15"/>
  </w:num>
  <w:num w:numId="21">
    <w:abstractNumId w:val="26"/>
  </w:num>
  <w:num w:numId="22">
    <w:abstractNumId w:val="29"/>
  </w:num>
  <w:num w:numId="23">
    <w:abstractNumId w:val="18"/>
  </w:num>
  <w:num w:numId="24">
    <w:abstractNumId w:val="20"/>
  </w:num>
  <w:num w:numId="25">
    <w:abstractNumId w:val="21"/>
  </w:num>
  <w:num w:numId="26">
    <w:abstractNumId w:val="27"/>
  </w:num>
  <w:num w:numId="27">
    <w:abstractNumId w:val="10"/>
  </w:num>
  <w:num w:numId="28">
    <w:abstractNumId w:val="28"/>
  </w:num>
  <w:num w:numId="29">
    <w:abstractNumId w:val="13"/>
  </w:num>
  <w:num w:numId="30">
    <w:abstractNumId w:val="12"/>
  </w:num>
  <w:num w:numId="31">
    <w:abstractNumId w:val="11"/>
  </w:num>
  <w:num w:numId="32">
    <w:abstractNumId w:val="2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E3"/>
    <w:rsid w:val="00011943"/>
    <w:rsid w:val="00015681"/>
    <w:rsid w:val="000255D2"/>
    <w:rsid w:val="000456AD"/>
    <w:rsid w:val="00046B1F"/>
    <w:rsid w:val="00046E33"/>
    <w:rsid w:val="0004755D"/>
    <w:rsid w:val="00050E86"/>
    <w:rsid w:val="00050F6B"/>
    <w:rsid w:val="00057E97"/>
    <w:rsid w:val="00063BE7"/>
    <w:rsid w:val="00070A71"/>
    <w:rsid w:val="00072C8C"/>
    <w:rsid w:val="00073280"/>
    <w:rsid w:val="000733B5"/>
    <w:rsid w:val="00081815"/>
    <w:rsid w:val="000931C0"/>
    <w:rsid w:val="000B0595"/>
    <w:rsid w:val="000B175B"/>
    <w:rsid w:val="000B3A0F"/>
    <w:rsid w:val="000B3BCF"/>
    <w:rsid w:val="000B4EF7"/>
    <w:rsid w:val="000C1B11"/>
    <w:rsid w:val="000C2C03"/>
    <w:rsid w:val="000C2D2E"/>
    <w:rsid w:val="000D29BE"/>
    <w:rsid w:val="000E0415"/>
    <w:rsid w:val="000E2B51"/>
    <w:rsid w:val="001103AA"/>
    <w:rsid w:val="0011666B"/>
    <w:rsid w:val="001447F3"/>
    <w:rsid w:val="00150086"/>
    <w:rsid w:val="00165F3A"/>
    <w:rsid w:val="001735AA"/>
    <w:rsid w:val="00174D56"/>
    <w:rsid w:val="00193795"/>
    <w:rsid w:val="001B4B04"/>
    <w:rsid w:val="001C1B52"/>
    <w:rsid w:val="001C6663"/>
    <w:rsid w:val="001C7895"/>
    <w:rsid w:val="001D0C8C"/>
    <w:rsid w:val="001D1419"/>
    <w:rsid w:val="001D26DF"/>
    <w:rsid w:val="001D3A03"/>
    <w:rsid w:val="001E7B67"/>
    <w:rsid w:val="00202DA8"/>
    <w:rsid w:val="00211E0B"/>
    <w:rsid w:val="00233009"/>
    <w:rsid w:val="00235933"/>
    <w:rsid w:val="0024772E"/>
    <w:rsid w:val="00256FA3"/>
    <w:rsid w:val="00267F5F"/>
    <w:rsid w:val="002715E3"/>
    <w:rsid w:val="00286B4D"/>
    <w:rsid w:val="002A27F1"/>
    <w:rsid w:val="002A303B"/>
    <w:rsid w:val="002C1BC3"/>
    <w:rsid w:val="002D4643"/>
    <w:rsid w:val="002D5E9F"/>
    <w:rsid w:val="002F0954"/>
    <w:rsid w:val="002F175C"/>
    <w:rsid w:val="002F2B7D"/>
    <w:rsid w:val="00302E18"/>
    <w:rsid w:val="003229D8"/>
    <w:rsid w:val="00336035"/>
    <w:rsid w:val="00336484"/>
    <w:rsid w:val="00343E25"/>
    <w:rsid w:val="00351AC8"/>
    <w:rsid w:val="00352709"/>
    <w:rsid w:val="003619B5"/>
    <w:rsid w:val="00365763"/>
    <w:rsid w:val="00366B0A"/>
    <w:rsid w:val="00366B55"/>
    <w:rsid w:val="00371178"/>
    <w:rsid w:val="003733B5"/>
    <w:rsid w:val="0037540B"/>
    <w:rsid w:val="003822F1"/>
    <w:rsid w:val="00392E47"/>
    <w:rsid w:val="003A34B0"/>
    <w:rsid w:val="003A6810"/>
    <w:rsid w:val="003B6D01"/>
    <w:rsid w:val="003C2CC4"/>
    <w:rsid w:val="003C36B5"/>
    <w:rsid w:val="003C4903"/>
    <w:rsid w:val="003D4B23"/>
    <w:rsid w:val="003E29F0"/>
    <w:rsid w:val="003F026E"/>
    <w:rsid w:val="00410C89"/>
    <w:rsid w:val="00413524"/>
    <w:rsid w:val="00420CF5"/>
    <w:rsid w:val="00422E03"/>
    <w:rsid w:val="00426B9B"/>
    <w:rsid w:val="004325CB"/>
    <w:rsid w:val="00442A83"/>
    <w:rsid w:val="0045495B"/>
    <w:rsid w:val="0048397A"/>
    <w:rsid w:val="004847C8"/>
    <w:rsid w:val="00485CBB"/>
    <w:rsid w:val="004866B7"/>
    <w:rsid w:val="004A182D"/>
    <w:rsid w:val="004B7BFE"/>
    <w:rsid w:val="004C2461"/>
    <w:rsid w:val="004C7462"/>
    <w:rsid w:val="004E77B2"/>
    <w:rsid w:val="004F20A0"/>
    <w:rsid w:val="004F2808"/>
    <w:rsid w:val="004F4023"/>
    <w:rsid w:val="004F70A2"/>
    <w:rsid w:val="00504B2D"/>
    <w:rsid w:val="005078C1"/>
    <w:rsid w:val="0052136D"/>
    <w:rsid w:val="0052775E"/>
    <w:rsid w:val="00530A4A"/>
    <w:rsid w:val="0054093F"/>
    <w:rsid w:val="005420F2"/>
    <w:rsid w:val="00542468"/>
    <w:rsid w:val="00542AAE"/>
    <w:rsid w:val="00554C23"/>
    <w:rsid w:val="005628B6"/>
    <w:rsid w:val="005629BD"/>
    <w:rsid w:val="0056638F"/>
    <w:rsid w:val="005672CD"/>
    <w:rsid w:val="00573902"/>
    <w:rsid w:val="00581305"/>
    <w:rsid w:val="00595319"/>
    <w:rsid w:val="0059724D"/>
    <w:rsid w:val="0059757D"/>
    <w:rsid w:val="005B3DB3"/>
    <w:rsid w:val="005B4E13"/>
    <w:rsid w:val="005C10EE"/>
    <w:rsid w:val="005C342F"/>
    <w:rsid w:val="005F6F17"/>
    <w:rsid w:val="005F7B75"/>
    <w:rsid w:val="006001EE"/>
    <w:rsid w:val="006034F9"/>
    <w:rsid w:val="00605042"/>
    <w:rsid w:val="00610A9A"/>
    <w:rsid w:val="00611FC4"/>
    <w:rsid w:val="00613901"/>
    <w:rsid w:val="006176FB"/>
    <w:rsid w:val="00635D7F"/>
    <w:rsid w:val="00640B26"/>
    <w:rsid w:val="006523CF"/>
    <w:rsid w:val="00652D0A"/>
    <w:rsid w:val="00662BB6"/>
    <w:rsid w:val="00663A7A"/>
    <w:rsid w:val="00670B9E"/>
    <w:rsid w:val="00676606"/>
    <w:rsid w:val="00683E9C"/>
    <w:rsid w:val="00684C21"/>
    <w:rsid w:val="00692164"/>
    <w:rsid w:val="006A2530"/>
    <w:rsid w:val="006C3589"/>
    <w:rsid w:val="006D37AF"/>
    <w:rsid w:val="006D51D0"/>
    <w:rsid w:val="006D54CC"/>
    <w:rsid w:val="006D5FB9"/>
    <w:rsid w:val="006E4194"/>
    <w:rsid w:val="006E564B"/>
    <w:rsid w:val="006E7191"/>
    <w:rsid w:val="00703577"/>
    <w:rsid w:val="00705894"/>
    <w:rsid w:val="00705B9C"/>
    <w:rsid w:val="0071292E"/>
    <w:rsid w:val="007140F0"/>
    <w:rsid w:val="00714480"/>
    <w:rsid w:val="007227EF"/>
    <w:rsid w:val="0072632A"/>
    <w:rsid w:val="007327D5"/>
    <w:rsid w:val="007336E8"/>
    <w:rsid w:val="0073795F"/>
    <w:rsid w:val="007629C8"/>
    <w:rsid w:val="00762A58"/>
    <w:rsid w:val="0077047D"/>
    <w:rsid w:val="007729D0"/>
    <w:rsid w:val="007A79DB"/>
    <w:rsid w:val="007B1063"/>
    <w:rsid w:val="007B2318"/>
    <w:rsid w:val="007B2590"/>
    <w:rsid w:val="007B3775"/>
    <w:rsid w:val="007B6BA5"/>
    <w:rsid w:val="007C3390"/>
    <w:rsid w:val="007C4F4B"/>
    <w:rsid w:val="007D44C5"/>
    <w:rsid w:val="007E01E9"/>
    <w:rsid w:val="007E63F3"/>
    <w:rsid w:val="007F6611"/>
    <w:rsid w:val="00805C2D"/>
    <w:rsid w:val="00810E7D"/>
    <w:rsid w:val="00811920"/>
    <w:rsid w:val="00815AD0"/>
    <w:rsid w:val="008242D7"/>
    <w:rsid w:val="008257B1"/>
    <w:rsid w:val="00832334"/>
    <w:rsid w:val="00843767"/>
    <w:rsid w:val="00850FA0"/>
    <w:rsid w:val="00854C49"/>
    <w:rsid w:val="008679D9"/>
    <w:rsid w:val="00882253"/>
    <w:rsid w:val="008878DE"/>
    <w:rsid w:val="00895DDD"/>
    <w:rsid w:val="008979B1"/>
    <w:rsid w:val="008A6B25"/>
    <w:rsid w:val="008A6C4F"/>
    <w:rsid w:val="008B2335"/>
    <w:rsid w:val="008B7BA6"/>
    <w:rsid w:val="008E0678"/>
    <w:rsid w:val="008E0AB0"/>
    <w:rsid w:val="00901117"/>
    <w:rsid w:val="00917354"/>
    <w:rsid w:val="00921702"/>
    <w:rsid w:val="009223CA"/>
    <w:rsid w:val="0092382B"/>
    <w:rsid w:val="009316DD"/>
    <w:rsid w:val="00940F93"/>
    <w:rsid w:val="00975AB8"/>
    <w:rsid w:val="009760F3"/>
    <w:rsid w:val="00976CFB"/>
    <w:rsid w:val="009A0830"/>
    <w:rsid w:val="009A0E8D"/>
    <w:rsid w:val="009B26E7"/>
    <w:rsid w:val="009F2C73"/>
    <w:rsid w:val="00A00697"/>
    <w:rsid w:val="00A00A3F"/>
    <w:rsid w:val="00A01489"/>
    <w:rsid w:val="00A17562"/>
    <w:rsid w:val="00A17F13"/>
    <w:rsid w:val="00A3026E"/>
    <w:rsid w:val="00A30A63"/>
    <w:rsid w:val="00A338F1"/>
    <w:rsid w:val="00A35BE0"/>
    <w:rsid w:val="00A4717B"/>
    <w:rsid w:val="00A54663"/>
    <w:rsid w:val="00A54D73"/>
    <w:rsid w:val="00A608A1"/>
    <w:rsid w:val="00A71E14"/>
    <w:rsid w:val="00A72F22"/>
    <w:rsid w:val="00A7360F"/>
    <w:rsid w:val="00A748A6"/>
    <w:rsid w:val="00A769F4"/>
    <w:rsid w:val="00A776B4"/>
    <w:rsid w:val="00A94361"/>
    <w:rsid w:val="00AA293C"/>
    <w:rsid w:val="00AA46C1"/>
    <w:rsid w:val="00AF07E9"/>
    <w:rsid w:val="00AF3D55"/>
    <w:rsid w:val="00AF7858"/>
    <w:rsid w:val="00B050C3"/>
    <w:rsid w:val="00B05DDA"/>
    <w:rsid w:val="00B0681F"/>
    <w:rsid w:val="00B20906"/>
    <w:rsid w:val="00B20C71"/>
    <w:rsid w:val="00B2179F"/>
    <w:rsid w:val="00B2192D"/>
    <w:rsid w:val="00B30179"/>
    <w:rsid w:val="00B410A5"/>
    <w:rsid w:val="00B421C1"/>
    <w:rsid w:val="00B42FBB"/>
    <w:rsid w:val="00B44C31"/>
    <w:rsid w:val="00B55B94"/>
    <w:rsid w:val="00B55C71"/>
    <w:rsid w:val="00B56E4A"/>
    <w:rsid w:val="00B56E9C"/>
    <w:rsid w:val="00B64B1F"/>
    <w:rsid w:val="00B65126"/>
    <w:rsid w:val="00B6553F"/>
    <w:rsid w:val="00B76674"/>
    <w:rsid w:val="00B77D05"/>
    <w:rsid w:val="00B81206"/>
    <w:rsid w:val="00B81E12"/>
    <w:rsid w:val="00B81F83"/>
    <w:rsid w:val="00B97559"/>
    <w:rsid w:val="00BA222C"/>
    <w:rsid w:val="00BB648F"/>
    <w:rsid w:val="00BC3FA0"/>
    <w:rsid w:val="00BC74E9"/>
    <w:rsid w:val="00BD7303"/>
    <w:rsid w:val="00BE1AA2"/>
    <w:rsid w:val="00BE7ACA"/>
    <w:rsid w:val="00BF68A8"/>
    <w:rsid w:val="00C11A03"/>
    <w:rsid w:val="00C22C0C"/>
    <w:rsid w:val="00C33707"/>
    <w:rsid w:val="00C44FA0"/>
    <w:rsid w:val="00C45167"/>
    <w:rsid w:val="00C4527F"/>
    <w:rsid w:val="00C463DD"/>
    <w:rsid w:val="00C4724C"/>
    <w:rsid w:val="00C55067"/>
    <w:rsid w:val="00C629A0"/>
    <w:rsid w:val="00C64629"/>
    <w:rsid w:val="00C663EE"/>
    <w:rsid w:val="00C7057A"/>
    <w:rsid w:val="00C745C3"/>
    <w:rsid w:val="00C8147A"/>
    <w:rsid w:val="00C918ED"/>
    <w:rsid w:val="00C91A1B"/>
    <w:rsid w:val="00C96164"/>
    <w:rsid w:val="00C963B2"/>
    <w:rsid w:val="00C96DF2"/>
    <w:rsid w:val="00CB3E03"/>
    <w:rsid w:val="00CC2536"/>
    <w:rsid w:val="00CE1C1A"/>
    <w:rsid w:val="00CE4A8F"/>
    <w:rsid w:val="00CE6E1A"/>
    <w:rsid w:val="00CF24A3"/>
    <w:rsid w:val="00D04908"/>
    <w:rsid w:val="00D064B4"/>
    <w:rsid w:val="00D2031B"/>
    <w:rsid w:val="00D2291A"/>
    <w:rsid w:val="00D25FE2"/>
    <w:rsid w:val="00D43252"/>
    <w:rsid w:val="00D47EEA"/>
    <w:rsid w:val="00D63EFB"/>
    <w:rsid w:val="00D773DF"/>
    <w:rsid w:val="00D81204"/>
    <w:rsid w:val="00D95303"/>
    <w:rsid w:val="00D978C6"/>
    <w:rsid w:val="00DA22D1"/>
    <w:rsid w:val="00DA3C1C"/>
    <w:rsid w:val="00DA7AA3"/>
    <w:rsid w:val="00DB2ACD"/>
    <w:rsid w:val="00DB55E3"/>
    <w:rsid w:val="00DC61FB"/>
    <w:rsid w:val="00DD107F"/>
    <w:rsid w:val="00DE20E0"/>
    <w:rsid w:val="00DE5DA5"/>
    <w:rsid w:val="00DF0387"/>
    <w:rsid w:val="00DF22EE"/>
    <w:rsid w:val="00E039D1"/>
    <w:rsid w:val="00E03FA0"/>
    <w:rsid w:val="00E046DF"/>
    <w:rsid w:val="00E05A1D"/>
    <w:rsid w:val="00E25BE2"/>
    <w:rsid w:val="00E27346"/>
    <w:rsid w:val="00E363B3"/>
    <w:rsid w:val="00E37A97"/>
    <w:rsid w:val="00E47F3F"/>
    <w:rsid w:val="00E6355B"/>
    <w:rsid w:val="00E71BC8"/>
    <w:rsid w:val="00E7260F"/>
    <w:rsid w:val="00E72862"/>
    <w:rsid w:val="00E73F5D"/>
    <w:rsid w:val="00E77E4E"/>
    <w:rsid w:val="00E81CC4"/>
    <w:rsid w:val="00E96630"/>
    <w:rsid w:val="00ED7A2A"/>
    <w:rsid w:val="00EE7074"/>
    <w:rsid w:val="00EF0934"/>
    <w:rsid w:val="00EF0DFB"/>
    <w:rsid w:val="00EF1D7F"/>
    <w:rsid w:val="00F31E5F"/>
    <w:rsid w:val="00F35950"/>
    <w:rsid w:val="00F41F2F"/>
    <w:rsid w:val="00F42DCA"/>
    <w:rsid w:val="00F51611"/>
    <w:rsid w:val="00F52A64"/>
    <w:rsid w:val="00F6100A"/>
    <w:rsid w:val="00F64F12"/>
    <w:rsid w:val="00F77529"/>
    <w:rsid w:val="00F93781"/>
    <w:rsid w:val="00FB60C7"/>
    <w:rsid w:val="00FB613B"/>
    <w:rsid w:val="00FC68B7"/>
    <w:rsid w:val="00FD3F98"/>
    <w:rsid w:val="00FE106A"/>
    <w:rsid w:val="00FF145D"/>
    <w:rsid w:val="00FF236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902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573902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rsid w:val="00573902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rsid w:val="00573902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rsid w:val="00573902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73902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73902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73902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73902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73902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573902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7390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573902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573902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1"/>
    <w:qFormat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57390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73902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73902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573902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573902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73902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57390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link w:val="Bullet1GChar"/>
    <w:rsid w:val="00573902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573902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573902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7390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739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739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739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573902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573902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73902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73902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57390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C451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5167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683E9C"/>
    <w:rPr>
      <w:lang w:eastAsia="en-US"/>
    </w:rPr>
  </w:style>
  <w:style w:type="character" w:customStyle="1" w:styleId="HChGChar">
    <w:name w:val="_ H _Ch_G Char"/>
    <w:link w:val="HChG"/>
    <w:rsid w:val="004F20A0"/>
    <w:rPr>
      <w:b/>
      <w:sz w:val="28"/>
      <w:lang w:eastAsia="en-US"/>
    </w:rPr>
  </w:style>
  <w:style w:type="character" w:customStyle="1" w:styleId="H1GChar">
    <w:name w:val="_ H_1_G Char"/>
    <w:link w:val="H1G"/>
    <w:rsid w:val="004F20A0"/>
    <w:rPr>
      <w:b/>
      <w:sz w:val="24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4F20A0"/>
    <w:rPr>
      <w:sz w:val="18"/>
      <w:lang w:eastAsia="en-US"/>
    </w:rPr>
  </w:style>
  <w:style w:type="character" w:customStyle="1" w:styleId="Bullet1GChar">
    <w:name w:val="_Bullet 1_G Char"/>
    <w:link w:val="Bullet1G"/>
    <w:rsid w:val="004F20A0"/>
    <w:rPr>
      <w:lang w:eastAsia="en-US"/>
    </w:rPr>
  </w:style>
  <w:style w:type="paragraph" w:styleId="Revision">
    <w:name w:val="Revision"/>
    <w:hidden/>
    <w:uiPriority w:val="99"/>
    <w:semiHidden/>
    <w:rsid w:val="007B1063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C918ED"/>
  </w:style>
  <w:style w:type="character" w:customStyle="1" w:styleId="Heading1Char">
    <w:name w:val="Heading 1 Char"/>
    <w:aliases w:val="Table_G Char"/>
    <w:basedOn w:val="DefaultParagraphFont"/>
    <w:link w:val="Heading1"/>
    <w:uiPriority w:val="1"/>
    <w:rsid w:val="00C918ED"/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918ED"/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C918ED"/>
    <w:rPr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C918ED"/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918ED"/>
    <w:rPr>
      <w:lang w:eastAsia="en-US"/>
    </w:rPr>
  </w:style>
  <w:style w:type="paragraph" w:styleId="ListParagraph">
    <w:name w:val="List Paragraph"/>
    <w:basedOn w:val="Normal"/>
    <w:uiPriority w:val="1"/>
    <w:qFormat/>
    <w:rsid w:val="00C918ED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918ED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en-US"/>
    </w:rPr>
  </w:style>
  <w:style w:type="table" w:customStyle="1" w:styleId="TableGrid10">
    <w:name w:val="Table Grid1"/>
    <w:basedOn w:val="TableNormal"/>
    <w:next w:val="TableGrid"/>
    <w:uiPriority w:val="59"/>
    <w:rsid w:val="00C918ED"/>
    <w:rPr>
      <w:rFonts w:asciiTheme="minorHAnsi" w:eastAsiaTheme="minorEastAsia" w:hAnsi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C918ED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C918ED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2179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2179F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2179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902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573902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rsid w:val="00573902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rsid w:val="00573902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rsid w:val="00573902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73902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73902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73902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73902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73902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573902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7390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573902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573902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1"/>
    <w:qFormat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57390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73902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73902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573902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573902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73902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57390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link w:val="Bullet1GChar"/>
    <w:rsid w:val="00573902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573902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573902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7390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739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739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739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573902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573902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73902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73902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57390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C451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5167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683E9C"/>
    <w:rPr>
      <w:lang w:eastAsia="en-US"/>
    </w:rPr>
  </w:style>
  <w:style w:type="character" w:customStyle="1" w:styleId="HChGChar">
    <w:name w:val="_ H _Ch_G Char"/>
    <w:link w:val="HChG"/>
    <w:rsid w:val="004F20A0"/>
    <w:rPr>
      <w:b/>
      <w:sz w:val="28"/>
      <w:lang w:eastAsia="en-US"/>
    </w:rPr>
  </w:style>
  <w:style w:type="character" w:customStyle="1" w:styleId="H1GChar">
    <w:name w:val="_ H_1_G Char"/>
    <w:link w:val="H1G"/>
    <w:rsid w:val="004F20A0"/>
    <w:rPr>
      <w:b/>
      <w:sz w:val="24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4F20A0"/>
    <w:rPr>
      <w:sz w:val="18"/>
      <w:lang w:eastAsia="en-US"/>
    </w:rPr>
  </w:style>
  <w:style w:type="character" w:customStyle="1" w:styleId="Bullet1GChar">
    <w:name w:val="_Bullet 1_G Char"/>
    <w:link w:val="Bullet1G"/>
    <w:rsid w:val="004F20A0"/>
    <w:rPr>
      <w:lang w:eastAsia="en-US"/>
    </w:rPr>
  </w:style>
  <w:style w:type="paragraph" w:styleId="Revision">
    <w:name w:val="Revision"/>
    <w:hidden/>
    <w:uiPriority w:val="99"/>
    <w:semiHidden/>
    <w:rsid w:val="007B1063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C918ED"/>
  </w:style>
  <w:style w:type="character" w:customStyle="1" w:styleId="Heading1Char">
    <w:name w:val="Heading 1 Char"/>
    <w:aliases w:val="Table_G Char"/>
    <w:basedOn w:val="DefaultParagraphFont"/>
    <w:link w:val="Heading1"/>
    <w:uiPriority w:val="1"/>
    <w:rsid w:val="00C918ED"/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918ED"/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C918ED"/>
    <w:rPr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C918ED"/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918ED"/>
    <w:rPr>
      <w:lang w:eastAsia="en-US"/>
    </w:rPr>
  </w:style>
  <w:style w:type="paragraph" w:styleId="ListParagraph">
    <w:name w:val="List Paragraph"/>
    <w:basedOn w:val="Normal"/>
    <w:uiPriority w:val="1"/>
    <w:qFormat/>
    <w:rsid w:val="00C918ED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918ED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en-US"/>
    </w:rPr>
  </w:style>
  <w:style w:type="table" w:customStyle="1" w:styleId="TableGrid10">
    <w:name w:val="Table Grid1"/>
    <w:basedOn w:val="TableNormal"/>
    <w:next w:val="TableGrid"/>
    <w:uiPriority w:val="59"/>
    <w:rsid w:val="00C918ED"/>
    <w:rPr>
      <w:rFonts w:asciiTheme="minorHAnsi" w:eastAsiaTheme="minorEastAsia" w:hAnsi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C918ED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C918ED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2179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2179F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2179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ve.unece.org/fileadmin/DAM/trade/agr/standard/dry/e/2007_15_StandardLayoutDDP.doc" TargetMode="External"/><Relationship Id="rId2" Type="http://schemas.openxmlformats.org/officeDocument/2006/relationships/hyperlink" Target="http://www.unece.org/fileadmin/DAM/trade/agr/meetings/ge.02/WP7/2007_23_DriedPeaches.doc" TargetMode="External"/><Relationship Id="rId1" Type="http://schemas.openxmlformats.org/officeDocument/2006/relationships/hyperlink" Target="http://www.unece.org/trade/agr/standard/dry/StandardLayout/StandardLayoutDDP_e.pdf" TargetMode="External"/><Relationship Id="rId5" Type="http://schemas.openxmlformats.org/officeDocument/2006/relationships/hyperlink" Target="http://www.unece.org/fileadmin/DAM/trade/agr/standard/dry/Publications/ECE_DDP-02_WalnutKernels.pdf" TargetMode="External"/><Relationship Id="rId4" Type="http://schemas.openxmlformats.org/officeDocument/2006/relationships/hyperlink" Target="http://www.unece.org/trade/agr/standard/dry/StandardLayout/StandardLayoutDDP_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tem\AppData\Roaming\Microsoft\Templates\TRADE\GE%202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A763-A9BA-4D8C-82D8-184AE9EA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 2 2013</Template>
  <TotalTime>39</TotalTime>
  <Pages>6</Pages>
  <Words>1231</Words>
  <Characters>7021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Stephen Hatem</dc:creator>
  <cp:lastModifiedBy>annovazzi-jakab</cp:lastModifiedBy>
  <cp:revision>6</cp:revision>
  <cp:lastPrinted>2015-05-27T07:53:00Z</cp:lastPrinted>
  <dcterms:created xsi:type="dcterms:W3CDTF">2015-06-30T08:18:00Z</dcterms:created>
  <dcterms:modified xsi:type="dcterms:W3CDTF">2015-07-21T12:29:00Z</dcterms:modified>
</cp:coreProperties>
</file>