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fldSimple w:instr=" DOCPROPERTY  sym1  \* MERGEFORMAT ">
              <w:r w:rsidR="00DA13B8">
                <w:t>CTCS/WP.7/GE.1/2020/3</w:t>
              </w:r>
            </w:fldSimple>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s-E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fldSimple w:instr=" DOCPROPERTY  dist  \* MERGEFORMAT ">
              <w:r w:rsidR="00DA13B8">
                <w:t>General</w:t>
              </w:r>
            </w:fldSimple>
          </w:p>
          <w:p w:rsidR="005F1734" w:rsidRPr="00611D34" w:rsidRDefault="003F0E8A" w:rsidP="00305239">
            <w:pPr>
              <w:suppressAutoHyphens w:val="0"/>
              <w:rPr>
                <w:b/>
                <w:bCs/>
                <w:sz w:val="24"/>
                <w:szCs w:val="24"/>
              </w:rPr>
            </w:pPr>
            <w:r w:rsidRPr="00611D34">
              <w:rPr>
                <w:b/>
                <w:bCs/>
                <w:color w:val="FF0000"/>
                <w:sz w:val="24"/>
                <w:szCs w:val="24"/>
              </w:rPr>
              <w:t>12 May 2020</w:t>
            </w:r>
          </w:p>
          <w:p w:rsidR="005F1734" w:rsidRDefault="00AE11DB" w:rsidP="00305239">
            <w:pPr>
              <w:suppressAutoHyphens w:val="0"/>
            </w:pPr>
            <w:r>
              <w:fldChar w:fldCharType="begin"/>
            </w:r>
            <w:r>
              <w:instrText xml:space="preserve"> DOCPROPERTY  tlang  \* MERGEFORMAT </w:instrText>
            </w:r>
            <w:r>
              <w:fldChar w:fldCharType="end"/>
            </w:r>
          </w:p>
          <w:p w:rsidR="005F1734" w:rsidRDefault="00A53FC3" w:rsidP="00AE11DB">
            <w:pPr>
              <w:suppressAutoHyphens w:val="0"/>
            </w:pPr>
            <w:r>
              <w:t xml:space="preserve">Original: </w:t>
            </w:r>
            <w:fldSimple w:instr=" DOCPROPERTY  olang  \* MERGEFORMAT ">
              <w:r w:rsidR="00DA13B8">
                <w:t>English</w:t>
              </w:r>
            </w:fldSimple>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5E674E" w:rsidRPr="005E674E" w:rsidRDefault="005E674E" w:rsidP="00483F5D">
      <w:pPr>
        <w:spacing w:before="120"/>
        <w:rPr>
          <w:b/>
          <w:bCs/>
        </w:rPr>
      </w:pPr>
      <w:r w:rsidRPr="005E674E">
        <w:rPr>
          <w:b/>
          <w:bCs/>
        </w:rPr>
        <w:fldChar w:fldCharType="begin"/>
      </w:r>
      <w:r w:rsidRPr="005E674E">
        <w:rPr>
          <w:b/>
          <w:bCs/>
        </w:rPr>
        <w:instrText xml:space="preserve"> DOCPROPERTY  subcategory  \* MERGEFORMAT </w:instrText>
      </w:r>
      <w:r w:rsidRPr="005E674E">
        <w:rPr>
          <w:b/>
          <w:bCs/>
        </w:rPr>
        <w:fldChar w:fldCharType="separate"/>
      </w:r>
      <w:r w:rsidR="00DA13B8">
        <w:rPr>
          <w:b/>
          <w:bCs/>
        </w:rPr>
        <w:t>Specialized Section on Standardization of Fresh Fruit and Vegetables</w:t>
      </w:r>
      <w:r w:rsidRPr="005E674E">
        <w:rPr>
          <w:b/>
          <w:bCs/>
        </w:rPr>
        <w:fldChar w:fldCharType="end"/>
      </w:r>
    </w:p>
    <w:p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Pr>
          <w:b/>
        </w:rPr>
        <w:t>Sixty-eighth</w:t>
      </w:r>
      <w:r>
        <w:rPr>
          <w:b/>
        </w:rPr>
        <w:fldChar w:fldCharType="end"/>
      </w:r>
      <w:r>
        <w:rPr>
          <w:b/>
        </w:rPr>
        <w:t xml:space="preserve"> </w:t>
      </w:r>
      <w:r w:rsidR="00501EA1" w:rsidRPr="00143C39">
        <w:rPr>
          <w:b/>
          <w:bCs/>
          <w:lang w:val="en-US"/>
        </w:rPr>
        <w:t>session</w:t>
      </w:r>
    </w:p>
    <w:p w:rsidR="002E54AB" w:rsidRDefault="00D4161E" w:rsidP="002E54AB">
      <w:fldSimple w:instr=" DOCPROPERTY  splace  \* MERGEFORMAT ">
        <w:r w:rsidR="00DA13B8">
          <w:t>Geneva</w:t>
        </w:r>
      </w:fldSimple>
      <w:r w:rsidR="002E54AB" w:rsidRPr="00294285">
        <w:t xml:space="preserve">, </w:t>
      </w:r>
      <w:fldSimple w:instr=" DOCPROPERTY  sdate  \* MERGEFORMAT ">
        <w:r w:rsidR="00DA13B8">
          <w:t>6</w:t>
        </w:r>
        <w:r w:rsidR="00770761">
          <w:t>-</w:t>
        </w:r>
        <w:r w:rsidR="00DA13B8">
          <w:t>8 May 2020</w:t>
        </w:r>
      </w:fldSimple>
    </w:p>
    <w:p w:rsidR="00317FA9" w:rsidRDefault="00317FA9" w:rsidP="002E54AB">
      <w:r w:rsidRPr="00BF20B4">
        <w:t xml:space="preserve">Item </w:t>
      </w:r>
      <w:fldSimple w:instr=" DOCPROPERTY  anum  \* MERGEFORMAT ">
        <w:r w:rsidR="00DA13B8">
          <w:t>3(a)</w:t>
        </w:r>
      </w:fldSimple>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p>
    <w:p w:rsidR="00F2305E" w:rsidRDefault="00F2305E" w:rsidP="00F2305E">
      <w:pPr>
        <w:pStyle w:val="HChG"/>
        <w:rPr>
          <w:bCs/>
          <w:lang w:val="en-US"/>
        </w:rPr>
      </w:pPr>
      <w:r>
        <w:tab/>
      </w:r>
      <w:r>
        <w:tab/>
      </w:r>
      <w:r w:rsidR="00770761" w:rsidRPr="008F54F7">
        <w:rPr>
          <w:bCs/>
          <w:lang w:val="en-US"/>
        </w:rPr>
        <w:t xml:space="preserve">Revised Standard for Citrus </w:t>
      </w:r>
      <w:r w:rsidR="00770761">
        <w:rPr>
          <w:bCs/>
          <w:lang w:val="en-US"/>
        </w:rPr>
        <w:t>F</w:t>
      </w:r>
      <w:r w:rsidR="00770761" w:rsidRPr="008F54F7">
        <w:rPr>
          <w:bCs/>
          <w:lang w:val="en-US"/>
        </w:rPr>
        <w:t>ruit</w:t>
      </w:r>
    </w:p>
    <w:p w:rsidR="003F0E8A" w:rsidRPr="00611D34" w:rsidRDefault="003F0E8A" w:rsidP="003F0E8A">
      <w:pPr>
        <w:ind w:left="567" w:firstLine="567"/>
        <w:rPr>
          <w:b/>
          <w:bCs/>
          <w:color w:val="FF0000"/>
          <w:sz w:val="28"/>
          <w:szCs w:val="28"/>
          <w:lang w:val="en-US"/>
        </w:rPr>
      </w:pPr>
      <w:r w:rsidRPr="00611D34">
        <w:rPr>
          <w:b/>
          <w:bCs/>
          <w:color w:val="FF0000"/>
          <w:sz w:val="28"/>
          <w:szCs w:val="28"/>
        </w:rPr>
        <w:t>Post</w:t>
      </w:r>
      <w:r w:rsidR="005C0902" w:rsidRPr="00611D34">
        <w:rPr>
          <w:b/>
          <w:bCs/>
          <w:color w:val="FF0000"/>
          <w:sz w:val="28"/>
          <w:szCs w:val="28"/>
        </w:rPr>
        <w:t>-</w:t>
      </w:r>
      <w:r w:rsidRPr="00611D34">
        <w:rPr>
          <w:b/>
          <w:bCs/>
          <w:color w:val="FF0000"/>
          <w:sz w:val="28"/>
          <w:szCs w:val="28"/>
        </w:rPr>
        <w:t>session doc for consultation until 12 June 2020.</w:t>
      </w:r>
    </w:p>
    <w:p w:rsidR="00587F29" w:rsidRDefault="005808F0" w:rsidP="00457A24">
      <w:pPr>
        <w:pStyle w:val="H1G"/>
      </w:pPr>
      <w:r>
        <w:tab/>
      </w:r>
      <w:r w:rsidR="00457A24">
        <w:tab/>
        <w:t>Submitted by the secretariat</w:t>
      </w:r>
    </w:p>
    <w:p w:rsidR="00770761" w:rsidRPr="00770761" w:rsidDel="003F0E8A" w:rsidRDefault="00770761" w:rsidP="00770761">
      <w:pPr>
        <w:pStyle w:val="SingleTxtG"/>
        <w:rPr>
          <w:del w:id="0" w:author="Stephen Hatem" w:date="2020-05-11T12:02:00Z"/>
        </w:rPr>
      </w:pPr>
      <w:del w:id="1" w:author="Stephen Hatem" w:date="2020-05-11T12:02:00Z">
        <w:r w:rsidRPr="00770761" w:rsidDel="003F0E8A">
          <w:delText>The following document reflects all agreed changes from 2019 as well as the open issues (highlighted or placed in square brackets) for discussion at the 2020 session of the Specialized Section. The following working document contains separate parts for each species.</w:delText>
        </w:r>
      </w:del>
    </w:p>
    <w:p w:rsidR="00770761" w:rsidRPr="00770761" w:rsidDel="003F0E8A" w:rsidRDefault="00770761" w:rsidP="00770761">
      <w:pPr>
        <w:pStyle w:val="SingleTxtG"/>
        <w:rPr>
          <w:del w:id="2" w:author="Stephen Hatem" w:date="2020-05-11T12:02:00Z"/>
        </w:rPr>
      </w:pPr>
      <w:del w:id="3" w:author="Stephen Hatem" w:date="2020-05-11T12:02:00Z">
        <w:r w:rsidRPr="00770761" w:rsidDel="003F0E8A">
          <w:delText xml:space="preserve">For reference to earlier discussions, please consult the Specialized Section’s 2019 report as well as the post-session document. Both are available at: </w:delText>
        </w:r>
        <w:r w:rsidR="003F0E8A" w:rsidDel="003F0E8A">
          <w:fldChar w:fldCharType="begin"/>
        </w:r>
        <w:r w:rsidR="003F0E8A" w:rsidDel="003F0E8A">
          <w:delInstrText xml:space="preserve"> HYPERLINK "http://www.unece.org/index.php?id=50593" </w:delInstrText>
        </w:r>
        <w:r w:rsidR="003F0E8A" w:rsidDel="003F0E8A">
          <w:fldChar w:fldCharType="separate"/>
        </w:r>
        <w:r w:rsidRPr="00770761" w:rsidDel="003F0E8A">
          <w:rPr>
            <w:rStyle w:val="Hyperlink"/>
          </w:rPr>
          <w:delText>http://www.unece.org/index.php?id=50593</w:delText>
        </w:r>
        <w:r w:rsidR="003F0E8A" w:rsidDel="003F0E8A">
          <w:rPr>
            <w:rStyle w:val="Hyperlink"/>
          </w:rPr>
          <w:fldChar w:fldCharType="end"/>
        </w:r>
        <w:r w:rsidRPr="00770761" w:rsidDel="003F0E8A">
          <w:delText xml:space="preserve">. </w:delText>
        </w:r>
        <w:bookmarkStart w:id="4" w:name="_Hlk865540"/>
      </w:del>
    </w:p>
    <w:bookmarkEnd w:id="4"/>
    <w:p w:rsidR="00770761" w:rsidDel="003F0E8A" w:rsidRDefault="00770761" w:rsidP="00770761">
      <w:pPr>
        <w:pStyle w:val="SingleTxtG"/>
        <w:rPr>
          <w:del w:id="5" w:author="Stephen Hatem" w:date="2020-05-11T12:02:00Z"/>
        </w:rPr>
      </w:pPr>
      <w:del w:id="6" w:author="Stephen Hatem" w:date="2020-05-11T12:02:00Z">
        <w:r w:rsidRPr="00BB6C83" w:rsidDel="003F0E8A">
          <w:delText>This document is submitted according to ECE/CTCS/201</w:delText>
        </w:r>
        <w:r w:rsidDel="003F0E8A">
          <w:delText>9</w:delText>
        </w:r>
        <w:r w:rsidRPr="00BB6C83" w:rsidDel="003F0E8A">
          <w:delText>/10 section I</w:delText>
        </w:r>
        <w:r w:rsidDel="003F0E8A">
          <w:delText>V</w:delText>
        </w:r>
        <w:r w:rsidRPr="00BB6C83" w:rsidDel="003F0E8A">
          <w:delText>, ECE/CTCS/201</w:delText>
        </w:r>
        <w:r w:rsidDel="003F0E8A">
          <w:delText>9</w:delText>
        </w:r>
        <w:r w:rsidRPr="00BB6C83" w:rsidDel="003F0E8A">
          <w:delText>/2</w:delText>
        </w:r>
        <w:r w:rsidDel="003F0E8A">
          <w:delText xml:space="preserve"> </w:delText>
        </w:r>
        <w:r w:rsidRPr="00A45B01" w:rsidDel="003F0E8A">
          <w:delText>Decision 2019-8.6</w:delText>
        </w:r>
        <w:r w:rsidRPr="00BB6C83" w:rsidDel="003F0E8A">
          <w:delText xml:space="preserve">, and A/74/6 (Sect.20) and </w:delText>
        </w:r>
        <w:r w:rsidDel="003F0E8A">
          <w:delText>s</w:delText>
        </w:r>
        <w:r w:rsidRPr="00BB6C83" w:rsidDel="003F0E8A">
          <w:delText>upplementary</w:delText>
        </w:r>
        <w:r w:rsidDel="003F0E8A">
          <w:delText xml:space="preserve"> information.</w:delText>
        </w:r>
      </w:del>
    </w:p>
    <w:p w:rsidR="006B20F2" w:rsidRPr="008F54F7" w:rsidRDefault="006B20F2" w:rsidP="006B20F2">
      <w:pPr>
        <w:pStyle w:val="HChG"/>
        <w:rPr>
          <w:lang w:val="en-US"/>
        </w:rPr>
      </w:pPr>
      <w:r>
        <w:rPr>
          <w:lang w:val="en-US"/>
        </w:rPr>
        <w:tab/>
      </w:r>
      <w:r>
        <w:rPr>
          <w:lang w:val="en-US"/>
        </w:rPr>
        <w:tab/>
      </w:r>
      <w:r w:rsidRPr="008F54F7">
        <w:rPr>
          <w:lang w:val="en-US"/>
        </w:rPr>
        <w:t xml:space="preserve">Grapefruit and </w:t>
      </w:r>
      <w:proofErr w:type="spellStart"/>
      <w:r w:rsidRPr="008F54F7">
        <w:rPr>
          <w:lang w:val="en-US"/>
        </w:rPr>
        <w:t>pummelos</w:t>
      </w:r>
      <w:proofErr w:type="spellEnd"/>
      <w:r>
        <w:rPr>
          <w:lang w:val="en-US"/>
        </w:rPr>
        <w:t xml:space="preserve"> </w:t>
      </w:r>
    </w:p>
    <w:p w:rsidR="006B20F2" w:rsidRDefault="006B20F2" w:rsidP="006B20F2">
      <w:pPr>
        <w:pStyle w:val="HChG"/>
        <w:rPr>
          <w:lang w:val="en-US"/>
        </w:rPr>
      </w:pPr>
      <w:r>
        <w:rPr>
          <w:lang w:val="en-US"/>
        </w:rPr>
        <w:tab/>
      </w:r>
      <w:r w:rsidRPr="008F54F7">
        <w:rPr>
          <w:lang w:val="en-US"/>
        </w:rPr>
        <w:t>I.</w:t>
      </w:r>
      <w:r w:rsidRPr="008F54F7">
        <w:rPr>
          <w:lang w:val="en-US"/>
        </w:rPr>
        <w:tab/>
        <w:t>Definition of produce</w:t>
      </w:r>
      <w:r>
        <w:rPr>
          <w:lang w:val="en-US"/>
        </w:rPr>
        <w:t xml:space="preserve"> </w:t>
      </w:r>
      <w:r w:rsidRPr="00C73B6F">
        <w:rPr>
          <w:rStyle w:val="FootnoteReference"/>
          <w:b w:val="0"/>
          <w:color w:val="000000"/>
          <w:sz w:val="24"/>
          <w:szCs w:val="24"/>
        </w:rPr>
        <w:footnoteReference w:id="2"/>
      </w:r>
    </w:p>
    <w:p w:rsidR="006B20F2" w:rsidRPr="008F54F7" w:rsidRDefault="006B20F2" w:rsidP="006B20F2">
      <w:pPr>
        <w:pStyle w:val="SingleTxtG"/>
        <w:rPr>
          <w:lang w:val="en-US"/>
        </w:rPr>
      </w:pPr>
      <w:r w:rsidRPr="008F54F7">
        <w:rPr>
          <w:lang w:val="en-US"/>
        </w:rPr>
        <w:t>This standard applies to:</w:t>
      </w:r>
    </w:p>
    <w:p w:rsidR="006B20F2" w:rsidRPr="002368DA" w:rsidRDefault="006B20F2" w:rsidP="006B20F2">
      <w:pPr>
        <w:pStyle w:val="Bullet1G"/>
        <w:numPr>
          <w:ilvl w:val="0"/>
          <w:numId w:val="1"/>
        </w:numPr>
        <w:rPr>
          <w:b/>
          <w:bCs/>
          <w:u w:val="single"/>
          <w:lang w:val="en-US"/>
        </w:rPr>
      </w:pPr>
      <w:r w:rsidRPr="008F54F7">
        <w:rPr>
          <w:lang w:val="en-US"/>
        </w:rPr>
        <w:t xml:space="preserve">grapefruit of varieties (cultivars) grown from the species </w:t>
      </w:r>
      <w:r w:rsidRPr="008F54F7">
        <w:rPr>
          <w:i/>
          <w:lang w:val="en-US"/>
        </w:rPr>
        <w:t xml:space="preserve">Citrus </w:t>
      </w:r>
      <w:proofErr w:type="spellStart"/>
      <w:r w:rsidRPr="008F54F7">
        <w:rPr>
          <w:i/>
          <w:lang w:val="en-US"/>
        </w:rPr>
        <w:t>paradisi</w:t>
      </w:r>
      <w:proofErr w:type="spellEnd"/>
      <w:r w:rsidRPr="008F54F7">
        <w:rPr>
          <w:i/>
          <w:lang w:val="en-US"/>
        </w:rPr>
        <w:t xml:space="preserve"> </w:t>
      </w:r>
      <w:proofErr w:type="spellStart"/>
      <w:r w:rsidRPr="008F54F7">
        <w:rPr>
          <w:lang w:val="en-US"/>
        </w:rPr>
        <w:t>Macfad</w:t>
      </w:r>
      <w:proofErr w:type="spellEnd"/>
      <w:r w:rsidRPr="008F54F7">
        <w:rPr>
          <w:lang w:val="en-US"/>
        </w:rPr>
        <w:t>.,</w:t>
      </w:r>
      <w:r>
        <w:rPr>
          <w:lang w:val="en-US"/>
        </w:rPr>
        <w:t xml:space="preserve"> </w:t>
      </w:r>
      <w:r w:rsidRPr="002368DA">
        <w:rPr>
          <w:b/>
          <w:bCs/>
          <w:u w:val="single"/>
          <w:lang w:val="en-US"/>
        </w:rPr>
        <w:t xml:space="preserve">[and </w:t>
      </w:r>
      <w:ins w:id="7" w:author="Stephen Hatem" w:date="2020-05-07T17:19:00Z">
        <w:r w:rsidR="00A545DA">
          <w:rPr>
            <w:b/>
            <w:bCs/>
            <w:u w:val="single"/>
            <w:lang w:val="en-US"/>
          </w:rPr>
          <w:t xml:space="preserve">interspecific </w:t>
        </w:r>
      </w:ins>
      <w:r w:rsidRPr="002368DA">
        <w:rPr>
          <w:b/>
          <w:bCs/>
          <w:u w:val="single"/>
          <w:lang w:val="en-US"/>
        </w:rPr>
        <w:t>hybrids thereof</w:t>
      </w:r>
      <w:ins w:id="8" w:author="Stephen Hatem" w:date="2020-05-07T17:09:00Z">
        <w:r w:rsidR="00BB7A4D">
          <w:rPr>
            <w:b/>
            <w:bCs/>
            <w:u w:val="single"/>
            <w:lang w:val="en-US"/>
          </w:rPr>
          <w:t xml:space="preserve"> [showing grapefruit characteristics]</w:t>
        </w:r>
      </w:ins>
      <w:r w:rsidRPr="002368DA">
        <w:rPr>
          <w:b/>
          <w:bCs/>
          <w:u w:val="single"/>
          <w:lang w:val="en-US"/>
        </w:rPr>
        <w:t>?]</w:t>
      </w:r>
    </w:p>
    <w:p w:rsidR="006B20F2" w:rsidRPr="002368DA" w:rsidRDefault="006B20F2" w:rsidP="006B20F2">
      <w:pPr>
        <w:pStyle w:val="Bullet1G"/>
        <w:numPr>
          <w:ilvl w:val="0"/>
          <w:numId w:val="1"/>
        </w:numPr>
        <w:rPr>
          <w:b/>
          <w:bCs/>
          <w:u w:val="single"/>
          <w:lang w:val="en-US"/>
        </w:rPr>
      </w:pPr>
      <w:proofErr w:type="spellStart"/>
      <w:r w:rsidRPr="007D02EE">
        <w:rPr>
          <w:lang w:val="en-US"/>
        </w:rPr>
        <w:t>pummelos</w:t>
      </w:r>
      <w:proofErr w:type="spellEnd"/>
      <w:r w:rsidRPr="007D02EE">
        <w:rPr>
          <w:lang w:val="en-US"/>
        </w:rPr>
        <w:t xml:space="preserve"> or Shaddock of varieties (cultivars) grown from the species </w:t>
      </w:r>
      <w:r w:rsidRPr="007D02EE">
        <w:rPr>
          <w:i/>
          <w:lang w:val="en-US"/>
        </w:rPr>
        <w:t xml:space="preserve">Citrus maxima </w:t>
      </w:r>
      <w:r w:rsidRPr="007D02EE">
        <w:rPr>
          <w:lang w:val="en-US"/>
        </w:rPr>
        <w:t>(</w:t>
      </w:r>
      <w:proofErr w:type="spellStart"/>
      <w:r w:rsidRPr="007D02EE">
        <w:rPr>
          <w:lang w:val="en-US"/>
        </w:rPr>
        <w:t>Burm</w:t>
      </w:r>
      <w:proofErr w:type="spellEnd"/>
      <w:r w:rsidRPr="007D02EE">
        <w:rPr>
          <w:lang w:val="en-US"/>
        </w:rPr>
        <w:t xml:space="preserve">.) </w:t>
      </w:r>
      <w:proofErr w:type="spellStart"/>
      <w:r w:rsidRPr="007D02EE">
        <w:rPr>
          <w:lang w:val="en-US"/>
        </w:rPr>
        <w:t>Merr</w:t>
      </w:r>
      <w:proofErr w:type="spellEnd"/>
      <w:r w:rsidRPr="007D02EE">
        <w:rPr>
          <w:lang w:val="en-US"/>
        </w:rPr>
        <w:t xml:space="preserve">. </w:t>
      </w:r>
      <w:r w:rsidRPr="002368DA">
        <w:rPr>
          <w:b/>
          <w:bCs/>
          <w:u w:val="single"/>
          <w:lang w:val="en-US"/>
        </w:rPr>
        <w:t xml:space="preserve">[and </w:t>
      </w:r>
      <w:ins w:id="9" w:author="Stephen Hatem" w:date="2020-05-10T19:40:00Z">
        <w:r w:rsidR="00390961">
          <w:rPr>
            <w:b/>
            <w:bCs/>
            <w:u w:val="single"/>
            <w:lang w:val="en-US"/>
          </w:rPr>
          <w:t xml:space="preserve">interspecific </w:t>
        </w:r>
      </w:ins>
      <w:r w:rsidRPr="002368DA">
        <w:rPr>
          <w:b/>
          <w:bCs/>
          <w:u w:val="single"/>
          <w:lang w:val="en-US"/>
        </w:rPr>
        <w:t>hybrids thereof</w:t>
      </w:r>
      <w:ins w:id="10" w:author="Stephen Hatem" w:date="2020-05-07T17:17:00Z">
        <w:r w:rsidR="000113A5">
          <w:rPr>
            <w:b/>
            <w:bCs/>
            <w:u w:val="single"/>
            <w:lang w:val="en-US"/>
          </w:rPr>
          <w:t xml:space="preserve"> [showing </w:t>
        </w:r>
      </w:ins>
      <w:proofErr w:type="spellStart"/>
      <w:ins w:id="11" w:author="Stephen Hatem" w:date="2020-05-10T19:19:00Z">
        <w:r w:rsidR="00BA66D1" w:rsidRPr="007D02EE">
          <w:rPr>
            <w:lang w:val="en-US"/>
          </w:rPr>
          <w:t>pummelo</w:t>
        </w:r>
        <w:proofErr w:type="spellEnd"/>
        <w:r w:rsidR="00BA66D1" w:rsidRPr="007D02EE">
          <w:rPr>
            <w:lang w:val="en-US"/>
          </w:rPr>
          <w:t xml:space="preserve"> or Shaddock</w:t>
        </w:r>
        <w:r w:rsidR="00BA66D1">
          <w:rPr>
            <w:lang w:val="en-US"/>
          </w:rPr>
          <w:t>???</w:t>
        </w:r>
      </w:ins>
      <w:ins w:id="12" w:author="Stephen Hatem" w:date="2020-05-07T17:17:00Z">
        <w:r w:rsidR="000113A5">
          <w:rPr>
            <w:b/>
            <w:bCs/>
            <w:u w:val="single"/>
            <w:lang w:val="en-US"/>
          </w:rPr>
          <w:t xml:space="preserve"> characteristics]</w:t>
        </w:r>
      </w:ins>
      <w:r w:rsidRPr="002368DA">
        <w:rPr>
          <w:b/>
          <w:bCs/>
          <w:u w:val="single"/>
          <w:lang w:val="en-US"/>
        </w:rPr>
        <w:t xml:space="preserve">?] </w:t>
      </w:r>
    </w:p>
    <w:p w:rsidR="006B20F2" w:rsidRDefault="006B20F2" w:rsidP="006B20F2">
      <w:pPr>
        <w:pStyle w:val="SingleTxtG"/>
        <w:rPr>
          <w:lang w:val="en-US"/>
        </w:rPr>
      </w:pPr>
      <w:r w:rsidRPr="008F54F7">
        <w:rPr>
          <w:lang w:val="en-US"/>
        </w:rPr>
        <w:t>to be supplied fresh to the consumer, citrus fruit for industrial processing being excluded:</w:t>
      </w:r>
    </w:p>
    <w:p w:rsidR="006B20F2" w:rsidRPr="002368DA" w:rsidRDefault="006B20F2" w:rsidP="006B20F2">
      <w:pPr>
        <w:pStyle w:val="SingleTxtG"/>
        <w:rPr>
          <w:b/>
          <w:bCs/>
          <w:u w:val="single"/>
          <w:lang w:val="en-US"/>
        </w:rPr>
      </w:pPr>
      <w:r w:rsidRPr="002368DA">
        <w:rPr>
          <w:b/>
          <w:bCs/>
          <w:u w:val="single"/>
          <w:lang w:val="en-US"/>
        </w:rPr>
        <w:lastRenderedPageBreak/>
        <w:t xml:space="preserve">Commercial types in </w:t>
      </w:r>
      <w:proofErr w:type="spellStart"/>
      <w:r w:rsidRPr="002368DA">
        <w:rPr>
          <w:b/>
          <w:bCs/>
          <w:u w:val="single"/>
          <w:lang w:val="en-US"/>
        </w:rPr>
        <w:t>pummelos</w:t>
      </w:r>
      <w:proofErr w:type="spellEnd"/>
      <w:r w:rsidRPr="002368DA">
        <w:rPr>
          <w:b/>
          <w:bCs/>
          <w:u w:val="single"/>
          <w:lang w:val="en-US"/>
        </w:rPr>
        <w:t xml:space="preserve"> and grapefruits are differentiated by flesh </w:t>
      </w:r>
      <w:proofErr w:type="spellStart"/>
      <w:r w:rsidRPr="002368DA">
        <w:rPr>
          <w:b/>
          <w:bCs/>
          <w:u w:val="single"/>
          <w:lang w:val="en-US"/>
        </w:rPr>
        <w:t>colour</w:t>
      </w:r>
      <w:proofErr w:type="spellEnd"/>
      <w:r w:rsidRPr="002368DA">
        <w:rPr>
          <w:b/>
          <w:bCs/>
          <w:u w:val="single"/>
          <w:lang w:val="en-US"/>
        </w:rPr>
        <w:t>.</w:t>
      </w:r>
    </w:p>
    <w:p w:rsidR="006B20F2" w:rsidRDefault="006B20F2" w:rsidP="006B20F2">
      <w:pPr>
        <w:pStyle w:val="HChG"/>
        <w:rPr>
          <w:lang w:val="en-US"/>
        </w:rPr>
      </w:pPr>
      <w:r>
        <w:rPr>
          <w:lang w:val="en-US"/>
        </w:rPr>
        <w:tab/>
      </w:r>
      <w:r w:rsidRPr="008F54F7">
        <w:rPr>
          <w:lang w:val="en-US"/>
        </w:rPr>
        <w:t>II.</w:t>
      </w:r>
      <w:r w:rsidRPr="008F54F7">
        <w:rPr>
          <w:lang w:val="en-US"/>
        </w:rPr>
        <w:tab/>
        <w:t>Provisions concerning quality</w:t>
      </w:r>
    </w:p>
    <w:p w:rsidR="006B20F2" w:rsidRPr="008F54F7" w:rsidRDefault="006B20F2" w:rsidP="006B20F2">
      <w:pPr>
        <w:pStyle w:val="SingleTxtG"/>
        <w:rPr>
          <w:lang w:val="en-US"/>
        </w:rPr>
      </w:pPr>
      <w:r w:rsidRPr="008F54F7">
        <w:rPr>
          <w:lang w:val="en-US"/>
        </w:rPr>
        <w:t xml:space="preserve">The purpose of the standard is to define the quality requirements for grapefruit and </w:t>
      </w:r>
      <w:proofErr w:type="spellStart"/>
      <w:r w:rsidRPr="008F54F7">
        <w:rPr>
          <w:lang w:val="en-US"/>
        </w:rPr>
        <w:t>pummelos</w:t>
      </w:r>
      <w:proofErr w:type="spellEnd"/>
      <w:r w:rsidRPr="008F54F7">
        <w:rPr>
          <w:lang w:val="en-US"/>
        </w:rPr>
        <w:t xml:space="preserve"> after preparation and packaging.</w:t>
      </w:r>
    </w:p>
    <w:p w:rsidR="006B20F2" w:rsidRPr="008F54F7" w:rsidRDefault="006B20F2" w:rsidP="006B20F2">
      <w:pPr>
        <w:pStyle w:val="SingleTxtG"/>
        <w:rPr>
          <w:lang w:val="en-US"/>
        </w:rPr>
      </w:pPr>
      <w:r w:rsidRPr="008F54F7">
        <w:rPr>
          <w:lang w:val="en-US"/>
        </w:rPr>
        <w:t>However, if applied at stages following export, products may show in relation to the requirements of the standard:</w:t>
      </w:r>
    </w:p>
    <w:p w:rsidR="006B20F2" w:rsidRPr="008F54F7" w:rsidRDefault="006B20F2" w:rsidP="006B20F2">
      <w:pPr>
        <w:pStyle w:val="Bullet1G"/>
        <w:numPr>
          <w:ilvl w:val="0"/>
          <w:numId w:val="1"/>
        </w:numPr>
        <w:rPr>
          <w:lang w:val="en-US"/>
        </w:rPr>
      </w:pPr>
      <w:r w:rsidRPr="008F54F7">
        <w:rPr>
          <w:lang w:val="en-US"/>
        </w:rPr>
        <w:t>a slight lack of freshness and turgidity</w:t>
      </w:r>
    </w:p>
    <w:p w:rsidR="006B20F2" w:rsidRPr="008F54F7" w:rsidRDefault="006B20F2" w:rsidP="006B20F2">
      <w:pPr>
        <w:pStyle w:val="Bullet1G"/>
        <w:numPr>
          <w:ilvl w:val="0"/>
          <w:numId w:val="1"/>
        </w:numPr>
        <w:rPr>
          <w:lang w:val="en-US"/>
        </w:rPr>
      </w:pPr>
      <w:r w:rsidRPr="008F54F7">
        <w:rPr>
          <w:lang w:val="en-US"/>
        </w:rPr>
        <w:t>for products graded in classes other than the “Extra” Class, a slight deterioration due to their development and their tendency to perish.</w:t>
      </w:r>
    </w:p>
    <w:p w:rsidR="006B20F2" w:rsidRDefault="006B20F2" w:rsidP="006B20F2">
      <w:pPr>
        <w:pStyle w:val="SingleTxtG"/>
        <w:rPr>
          <w:lang w:val="en-US"/>
        </w:rPr>
      </w:pPr>
      <w:r w:rsidRPr="008F54F7">
        <w:rPr>
          <w:lang w:val="en-US"/>
        </w:rPr>
        <w:t xml:space="preserve">The holder/seller of products may not display such products or offer them for </w:t>
      </w:r>
      <w:proofErr w:type="gramStart"/>
      <w:r w:rsidRPr="008F54F7">
        <w:rPr>
          <w:lang w:val="en-US"/>
        </w:rPr>
        <w:t>sale, or</w:t>
      </w:r>
      <w:proofErr w:type="gramEnd"/>
      <w:r w:rsidRPr="008F54F7">
        <w:rPr>
          <w:lang w:val="en-US"/>
        </w:rPr>
        <w:t xml:space="preserve"> deliver or market them in any manner other than in conformity with this standard. The holder/seller shall be responsible for observing such conformity.</w:t>
      </w:r>
    </w:p>
    <w:p w:rsidR="006B20F2" w:rsidRDefault="006B20F2" w:rsidP="006B20F2">
      <w:pPr>
        <w:pStyle w:val="H1G"/>
        <w:rPr>
          <w:lang w:val="en-US"/>
        </w:rPr>
      </w:pPr>
      <w:r>
        <w:rPr>
          <w:lang w:val="en-US"/>
        </w:rPr>
        <w:tab/>
      </w:r>
      <w:r w:rsidRPr="008F54F7">
        <w:rPr>
          <w:lang w:val="en-US"/>
        </w:rPr>
        <w:t>A.</w:t>
      </w:r>
      <w:r w:rsidRPr="008F54F7">
        <w:rPr>
          <w:lang w:val="en-US"/>
        </w:rPr>
        <w:tab/>
        <w:t>Minimum requirements</w:t>
      </w:r>
    </w:p>
    <w:p w:rsidR="006B20F2" w:rsidRPr="008F54F7" w:rsidRDefault="006B20F2" w:rsidP="006B20F2">
      <w:pPr>
        <w:pStyle w:val="SingleTxtG"/>
        <w:rPr>
          <w:lang w:val="en-US"/>
        </w:rPr>
      </w:pPr>
      <w:r w:rsidRPr="008F54F7">
        <w:rPr>
          <w:lang w:val="en-US"/>
        </w:rPr>
        <w:t xml:space="preserve">In all classes, subject to the special provisions for each class and the tolerances allowed, the grapefruit and </w:t>
      </w:r>
      <w:proofErr w:type="spellStart"/>
      <w:r w:rsidRPr="008F54F7">
        <w:rPr>
          <w:lang w:val="en-US"/>
        </w:rPr>
        <w:t>pummelos</w:t>
      </w:r>
      <w:proofErr w:type="spellEnd"/>
      <w:r w:rsidRPr="008F54F7">
        <w:rPr>
          <w:lang w:val="en-US"/>
        </w:rPr>
        <w:t xml:space="preserve"> must be:</w:t>
      </w:r>
    </w:p>
    <w:p w:rsidR="006B20F2" w:rsidRPr="008F54F7" w:rsidRDefault="006B20F2" w:rsidP="006B20F2">
      <w:pPr>
        <w:pStyle w:val="Bullet1G"/>
        <w:numPr>
          <w:ilvl w:val="0"/>
          <w:numId w:val="1"/>
        </w:numPr>
        <w:rPr>
          <w:lang w:val="en-US"/>
        </w:rPr>
      </w:pPr>
      <w:r w:rsidRPr="008F54F7">
        <w:rPr>
          <w:lang w:val="en-US"/>
        </w:rPr>
        <w:t>intact</w:t>
      </w:r>
    </w:p>
    <w:p w:rsidR="006B20F2" w:rsidRPr="008F54F7" w:rsidRDefault="006B20F2" w:rsidP="006B20F2">
      <w:pPr>
        <w:pStyle w:val="Bullet1G"/>
        <w:numPr>
          <w:ilvl w:val="0"/>
          <w:numId w:val="1"/>
        </w:numPr>
        <w:rPr>
          <w:lang w:val="en-US"/>
        </w:rPr>
      </w:pPr>
      <w:r w:rsidRPr="008F54F7">
        <w:rPr>
          <w:lang w:val="en-US"/>
        </w:rPr>
        <w:t>sound; produce affected by rotting or deterioration such as to make it unfit for consumption is excluded</w:t>
      </w:r>
    </w:p>
    <w:p w:rsidR="006B20F2" w:rsidRPr="008F54F7" w:rsidRDefault="006B20F2" w:rsidP="006B20F2">
      <w:pPr>
        <w:pStyle w:val="Bullet1G"/>
        <w:numPr>
          <w:ilvl w:val="0"/>
          <w:numId w:val="1"/>
        </w:numPr>
        <w:rPr>
          <w:lang w:val="en-US"/>
        </w:rPr>
      </w:pPr>
      <w:r w:rsidRPr="008F54F7">
        <w:rPr>
          <w:lang w:val="en-US"/>
        </w:rPr>
        <w:t>clean, practically free of any visible foreign matter</w:t>
      </w:r>
    </w:p>
    <w:p w:rsidR="006B20F2" w:rsidRPr="008F54F7" w:rsidRDefault="006B20F2" w:rsidP="006B20F2">
      <w:pPr>
        <w:pStyle w:val="Bullet1G"/>
        <w:numPr>
          <w:ilvl w:val="0"/>
          <w:numId w:val="1"/>
        </w:numPr>
        <w:rPr>
          <w:lang w:val="en-US"/>
        </w:rPr>
      </w:pPr>
      <w:r w:rsidRPr="008F54F7">
        <w:rPr>
          <w:lang w:val="en-US"/>
        </w:rPr>
        <w:t>practically free from pests</w:t>
      </w:r>
    </w:p>
    <w:p w:rsidR="006B20F2" w:rsidRPr="008F54F7" w:rsidRDefault="006B20F2" w:rsidP="006B20F2">
      <w:pPr>
        <w:pStyle w:val="Bullet1G"/>
        <w:numPr>
          <w:ilvl w:val="0"/>
          <w:numId w:val="1"/>
        </w:numPr>
        <w:rPr>
          <w:lang w:val="en-US"/>
        </w:rPr>
      </w:pPr>
      <w:r w:rsidRPr="008F54F7">
        <w:rPr>
          <w:lang w:val="en-US"/>
        </w:rPr>
        <w:t>free from damage caused by pests affecting the flesh</w:t>
      </w:r>
    </w:p>
    <w:p w:rsidR="006B20F2" w:rsidRPr="008F54F7" w:rsidRDefault="006B20F2" w:rsidP="006B20F2">
      <w:pPr>
        <w:pStyle w:val="Bullet1G"/>
        <w:numPr>
          <w:ilvl w:val="0"/>
          <w:numId w:val="1"/>
        </w:numPr>
        <w:rPr>
          <w:lang w:val="en-US"/>
        </w:rPr>
      </w:pPr>
      <w:r w:rsidRPr="008F54F7">
        <w:rPr>
          <w:lang w:val="en-US"/>
        </w:rPr>
        <w:t>free of bruising and/or extensive healed overcuts</w:t>
      </w:r>
    </w:p>
    <w:p w:rsidR="006B20F2" w:rsidRDefault="006B20F2" w:rsidP="006B20F2">
      <w:pPr>
        <w:pStyle w:val="Bullet1G"/>
        <w:numPr>
          <w:ilvl w:val="0"/>
          <w:numId w:val="1"/>
        </w:numPr>
        <w:rPr>
          <w:ins w:id="13" w:author="Stephen Hatem" w:date="2020-05-07T17:59:00Z"/>
          <w:lang w:val="en-US"/>
        </w:rPr>
      </w:pPr>
      <w:r w:rsidRPr="008F54F7">
        <w:rPr>
          <w:lang w:val="en-US"/>
        </w:rPr>
        <w:t xml:space="preserve">free of signs of </w:t>
      </w:r>
      <w:proofErr w:type="spellStart"/>
      <w:r w:rsidRPr="008F54F7">
        <w:rPr>
          <w:lang w:val="en-US"/>
        </w:rPr>
        <w:t>shrivelling</w:t>
      </w:r>
      <w:proofErr w:type="spellEnd"/>
      <w:r w:rsidRPr="008F54F7">
        <w:rPr>
          <w:lang w:val="en-US"/>
        </w:rPr>
        <w:t xml:space="preserve"> and dehydration</w:t>
      </w:r>
    </w:p>
    <w:p w:rsidR="00B90DA4" w:rsidRPr="002969D4" w:rsidDel="002969D4" w:rsidRDefault="002969D4" w:rsidP="00792D97">
      <w:pPr>
        <w:pStyle w:val="Bullet1G"/>
        <w:numPr>
          <w:ilvl w:val="0"/>
          <w:numId w:val="1"/>
        </w:numPr>
        <w:rPr>
          <w:del w:id="14" w:author="Stephen Hatem" w:date="2020-05-07T18:00:00Z"/>
          <w:lang w:val="en-US"/>
        </w:rPr>
      </w:pPr>
      <w:ins w:id="15" w:author="Stephen Hatem" w:date="2020-05-07T18:00:00Z">
        <w:r>
          <w:t>[</w:t>
        </w:r>
      </w:ins>
      <w:ins w:id="16" w:author="Stephen Hatem" w:date="2020-05-07T17:59:00Z">
        <w:r w:rsidR="00B90DA4">
          <w:t>free of damage caused by low temperature or frost</w:t>
        </w:r>
      </w:ins>
      <w:ins w:id="17" w:author="Stephen Hatem" w:date="2020-05-07T18:00:00Z">
        <w:r>
          <w:t>]</w:t>
        </w:r>
      </w:ins>
    </w:p>
    <w:p w:rsidR="006B20F2" w:rsidRDefault="006B20F2" w:rsidP="006B20F2">
      <w:pPr>
        <w:pStyle w:val="Bullet1G"/>
        <w:numPr>
          <w:ilvl w:val="0"/>
          <w:numId w:val="1"/>
        </w:numPr>
      </w:pPr>
      <w:r>
        <w:t>fr</w:t>
      </w:r>
      <w:r w:rsidRPr="007D02EE">
        <w:rPr>
          <w:spacing w:val="-1"/>
        </w:rPr>
        <w:t>e</w:t>
      </w:r>
      <w:r>
        <w:t>e</w:t>
      </w:r>
      <w:r w:rsidRPr="007D02EE">
        <w:rPr>
          <w:spacing w:val="-1"/>
        </w:rPr>
        <w:t xml:space="preserve"> </w:t>
      </w:r>
      <w:r>
        <w:t xml:space="preserve">of </w:t>
      </w:r>
      <w:r w:rsidRPr="007D02EE">
        <w:rPr>
          <w:spacing w:val="-2"/>
        </w:rPr>
        <w:t>a</w:t>
      </w:r>
      <w:r>
        <w:t>bnor</w:t>
      </w:r>
      <w:r w:rsidRPr="007D02EE">
        <w:rPr>
          <w:spacing w:val="-2"/>
        </w:rPr>
        <w:t>m</w:t>
      </w:r>
      <w:r w:rsidRPr="007D02EE">
        <w:rPr>
          <w:spacing w:val="-1"/>
        </w:rPr>
        <w:t>a</w:t>
      </w:r>
      <w:r>
        <w:t xml:space="preserve">l </w:t>
      </w:r>
      <w:r w:rsidRPr="007D02EE">
        <w:rPr>
          <w:spacing w:val="-1"/>
        </w:rPr>
        <w:t>e</w:t>
      </w:r>
      <w:r w:rsidRPr="007D02EE">
        <w:rPr>
          <w:spacing w:val="1"/>
        </w:rPr>
        <w:t>x</w:t>
      </w:r>
      <w:r>
        <w:t>t</w:t>
      </w:r>
      <w:r w:rsidRPr="007D02EE">
        <w:rPr>
          <w:spacing w:val="-1"/>
        </w:rPr>
        <w:t>e</w:t>
      </w:r>
      <w:r>
        <w:t>rn</w:t>
      </w:r>
      <w:r w:rsidRPr="007D02EE">
        <w:rPr>
          <w:spacing w:val="-2"/>
        </w:rPr>
        <w:t>a</w:t>
      </w:r>
      <w:r>
        <w:t>l</w:t>
      </w:r>
      <w:r w:rsidRPr="007D02EE">
        <w:rPr>
          <w:spacing w:val="1"/>
        </w:rPr>
        <w:t xml:space="preserve"> </w:t>
      </w:r>
      <w:r w:rsidRPr="007D02EE">
        <w:rPr>
          <w:spacing w:val="-2"/>
        </w:rPr>
        <w:t>m</w:t>
      </w:r>
      <w:r>
        <w:t>ois</w:t>
      </w:r>
      <w:r w:rsidRPr="007D02EE">
        <w:rPr>
          <w:spacing w:val="-1"/>
        </w:rPr>
        <w:t>t</w:t>
      </w:r>
      <w:r>
        <w:t>ure</w:t>
      </w:r>
    </w:p>
    <w:p w:rsidR="00F903D5" w:rsidDel="002969D4" w:rsidRDefault="006B20F2" w:rsidP="00792D97">
      <w:pPr>
        <w:pStyle w:val="Bullet1G"/>
        <w:numPr>
          <w:ilvl w:val="0"/>
          <w:numId w:val="1"/>
        </w:numPr>
        <w:rPr>
          <w:del w:id="18" w:author="Stephen Hatem" w:date="2020-05-07T18:00:00Z"/>
        </w:rPr>
      </w:pPr>
      <w:r>
        <w:t>fr</w:t>
      </w:r>
      <w:r w:rsidRPr="002969D4">
        <w:rPr>
          <w:spacing w:val="-1"/>
        </w:rPr>
        <w:t>e</w:t>
      </w:r>
      <w:r>
        <w:t>e</w:t>
      </w:r>
      <w:r w:rsidRPr="002969D4">
        <w:rPr>
          <w:spacing w:val="-1"/>
        </w:rPr>
        <w:t xml:space="preserve"> </w:t>
      </w:r>
      <w:r>
        <w:t xml:space="preserve">of </w:t>
      </w:r>
      <w:r w:rsidRPr="002969D4">
        <w:rPr>
          <w:spacing w:val="-2"/>
        </w:rPr>
        <w:t>a</w:t>
      </w:r>
      <w:r>
        <w:t>ny</w:t>
      </w:r>
      <w:r w:rsidRPr="002969D4">
        <w:rPr>
          <w:spacing w:val="-1"/>
        </w:rPr>
        <w:t xml:space="preserve"> </w:t>
      </w:r>
      <w:r>
        <w:t>for</w:t>
      </w:r>
      <w:r w:rsidRPr="002969D4">
        <w:rPr>
          <w:spacing w:val="-1"/>
        </w:rPr>
        <w:t>e</w:t>
      </w:r>
      <w:r>
        <w:t xml:space="preserve">ign </w:t>
      </w:r>
      <w:r w:rsidRPr="002969D4">
        <w:rPr>
          <w:spacing w:val="-1"/>
        </w:rPr>
        <w:t>s</w:t>
      </w:r>
      <w:r>
        <w:t>m</w:t>
      </w:r>
      <w:r w:rsidRPr="002969D4">
        <w:rPr>
          <w:spacing w:val="-1"/>
        </w:rPr>
        <w:t>e</w:t>
      </w:r>
      <w:r>
        <w:t xml:space="preserve">ll </w:t>
      </w:r>
      <w:r w:rsidRPr="002969D4">
        <w:rPr>
          <w:spacing w:val="-2"/>
        </w:rPr>
        <w:t>a</w:t>
      </w:r>
      <w:r>
        <w:t>nd/or</w:t>
      </w:r>
      <w:r w:rsidRPr="002969D4">
        <w:rPr>
          <w:spacing w:val="-1"/>
        </w:rPr>
        <w:t xml:space="preserve"> </w:t>
      </w:r>
      <w:r w:rsidRPr="002969D4">
        <w:rPr>
          <w:spacing w:val="1"/>
        </w:rPr>
        <w:t>t</w:t>
      </w:r>
      <w:r w:rsidRPr="002969D4">
        <w:rPr>
          <w:spacing w:val="-2"/>
        </w:rPr>
        <w:t>a</w:t>
      </w:r>
      <w:r>
        <w:t>st</w:t>
      </w:r>
      <w:r w:rsidRPr="002969D4">
        <w:rPr>
          <w:spacing w:val="-1"/>
        </w:rPr>
        <w:t>e</w:t>
      </w:r>
      <w:r>
        <w:t>.</w:t>
      </w:r>
    </w:p>
    <w:p w:rsidR="006B20F2" w:rsidRDefault="006B20F2" w:rsidP="006B20F2">
      <w:pPr>
        <w:pStyle w:val="SingleTxtG"/>
      </w:pPr>
      <w:r>
        <w:rPr>
          <w:spacing w:val="-1"/>
        </w:rPr>
        <w:t>T</w:t>
      </w:r>
      <w:r>
        <w:rPr>
          <w:spacing w:val="1"/>
        </w:rPr>
        <w:t>h</w:t>
      </w:r>
      <w:r>
        <w:t>e</w:t>
      </w:r>
      <w:r>
        <w:rPr>
          <w:spacing w:val="7"/>
        </w:rPr>
        <w:t xml:space="preserve"> </w:t>
      </w:r>
      <w:r>
        <w:t>d</w:t>
      </w:r>
      <w:r>
        <w:rPr>
          <w:spacing w:val="-1"/>
        </w:rPr>
        <w:t>e</w:t>
      </w:r>
      <w:r>
        <w:rPr>
          <w:spacing w:val="2"/>
        </w:rPr>
        <w:t>v</w:t>
      </w:r>
      <w:r>
        <w:rPr>
          <w:spacing w:val="-2"/>
        </w:rPr>
        <w:t>e</w:t>
      </w:r>
      <w:r>
        <w:t>lop</w:t>
      </w:r>
      <w:r>
        <w:rPr>
          <w:spacing w:val="-2"/>
        </w:rPr>
        <w:t>m</w:t>
      </w:r>
      <w:r>
        <w:rPr>
          <w:spacing w:val="-1"/>
        </w:rPr>
        <w:t>e</w:t>
      </w:r>
      <w:r>
        <w:rPr>
          <w:spacing w:val="1"/>
        </w:rPr>
        <w:t>n</w:t>
      </w:r>
      <w:r>
        <w:t>t</w:t>
      </w:r>
      <w:r>
        <w:rPr>
          <w:spacing w:val="10"/>
        </w:rPr>
        <w:t xml:space="preserve"> </w:t>
      </w:r>
      <w:r>
        <w:rPr>
          <w:spacing w:val="-1"/>
        </w:rPr>
        <w:t>a</w:t>
      </w:r>
      <w:r>
        <w:rPr>
          <w:spacing w:val="1"/>
        </w:rPr>
        <w:t>n</w:t>
      </w:r>
      <w:r>
        <w:t>d</w:t>
      </w:r>
      <w:r>
        <w:rPr>
          <w:spacing w:val="9"/>
        </w:rPr>
        <w:t xml:space="preserve"> </w:t>
      </w:r>
      <w:r>
        <w:rPr>
          <w:spacing w:val="-2"/>
        </w:rPr>
        <w:t>c</w:t>
      </w:r>
      <w:r>
        <w:t>on</w:t>
      </w:r>
      <w:r>
        <w:rPr>
          <w:spacing w:val="-1"/>
        </w:rPr>
        <w:t>d</w:t>
      </w:r>
      <w:r>
        <w:rPr>
          <w:spacing w:val="1"/>
        </w:rPr>
        <w:t>i</w:t>
      </w:r>
      <w:r>
        <w:rPr>
          <w:spacing w:val="-1"/>
        </w:rPr>
        <w:t>t</w:t>
      </w:r>
      <w:r>
        <w:t>i</w:t>
      </w:r>
      <w:r>
        <w:rPr>
          <w:spacing w:val="-1"/>
        </w:rPr>
        <w:t>o</w:t>
      </w:r>
      <w:r>
        <w:t>n</w:t>
      </w:r>
      <w:r>
        <w:rPr>
          <w:spacing w:val="10"/>
        </w:rPr>
        <w:t xml:space="preserve"> </w:t>
      </w:r>
      <w:r>
        <w:rPr>
          <w:spacing w:val="-1"/>
        </w:rPr>
        <w:t>o</w:t>
      </w:r>
      <w:r>
        <w:t>f</w:t>
      </w:r>
      <w:r>
        <w:rPr>
          <w:spacing w:val="8"/>
        </w:rPr>
        <w:t xml:space="preserve"> </w:t>
      </w:r>
      <w:r>
        <w:t>the</w:t>
      </w:r>
      <w:r>
        <w:rPr>
          <w:spacing w:val="7"/>
        </w:rPr>
        <w:t xml:space="preserve"> </w:t>
      </w:r>
      <w:r>
        <w:rPr>
          <w:spacing w:val="1"/>
        </w:rPr>
        <w:t>g</w:t>
      </w:r>
      <w:r>
        <w:t>r</w:t>
      </w:r>
      <w:r>
        <w:rPr>
          <w:spacing w:val="-1"/>
        </w:rPr>
        <w:t>a</w:t>
      </w:r>
      <w:r>
        <w:t>p</w:t>
      </w:r>
      <w:r>
        <w:rPr>
          <w:spacing w:val="-2"/>
        </w:rPr>
        <w:t>e</w:t>
      </w:r>
      <w:r>
        <w:t>fruit</w:t>
      </w:r>
      <w:r>
        <w:rPr>
          <w:spacing w:val="9"/>
        </w:rPr>
        <w:t xml:space="preserve"> </w:t>
      </w:r>
      <w:r>
        <w:rPr>
          <w:spacing w:val="-1"/>
        </w:rPr>
        <w:t>a</w:t>
      </w:r>
      <w:r>
        <w:rPr>
          <w:spacing w:val="1"/>
        </w:rPr>
        <w:t>n</w:t>
      </w:r>
      <w:r>
        <w:t>d</w:t>
      </w:r>
      <w:r>
        <w:rPr>
          <w:spacing w:val="9"/>
        </w:rPr>
        <w:t xml:space="preserve"> </w:t>
      </w:r>
      <w:proofErr w:type="spellStart"/>
      <w:r>
        <w:t>pu</w:t>
      </w:r>
      <w:r>
        <w:rPr>
          <w:spacing w:val="-2"/>
        </w:rPr>
        <w:t>m</w:t>
      </w:r>
      <w:r>
        <w:t>m</w:t>
      </w:r>
      <w:r>
        <w:rPr>
          <w:spacing w:val="-1"/>
        </w:rPr>
        <w:t>e</w:t>
      </w:r>
      <w:r>
        <w:t>los</w:t>
      </w:r>
      <w:proofErr w:type="spellEnd"/>
      <w:r>
        <w:rPr>
          <w:spacing w:val="8"/>
        </w:rPr>
        <w:t xml:space="preserve"> </w:t>
      </w:r>
      <w:r>
        <w:rPr>
          <w:spacing w:val="-2"/>
        </w:rPr>
        <w:t>m</w:t>
      </w:r>
      <w:r>
        <w:t>ust</w:t>
      </w:r>
      <w:r>
        <w:rPr>
          <w:spacing w:val="9"/>
        </w:rPr>
        <w:t xml:space="preserve"> </w:t>
      </w:r>
      <w:r>
        <w:rPr>
          <w:spacing w:val="1"/>
        </w:rPr>
        <w:t>b</w:t>
      </w:r>
      <w:r>
        <w:t>e</w:t>
      </w:r>
      <w:r>
        <w:rPr>
          <w:spacing w:val="9"/>
        </w:rPr>
        <w:t xml:space="preserve"> </w:t>
      </w:r>
      <w:r>
        <w:t>s</w:t>
      </w:r>
      <w:r>
        <w:rPr>
          <w:spacing w:val="-1"/>
        </w:rPr>
        <w:t>uc</w:t>
      </w:r>
      <w:r>
        <w:t>h</w:t>
      </w:r>
      <w:r>
        <w:rPr>
          <w:spacing w:val="10"/>
        </w:rPr>
        <w:t xml:space="preserve"> </w:t>
      </w:r>
      <w:r>
        <w:rPr>
          <w:spacing w:val="-1"/>
        </w:rPr>
        <w:t>a</w:t>
      </w:r>
      <w:r>
        <w:t>s</w:t>
      </w:r>
      <w:r>
        <w:rPr>
          <w:spacing w:val="9"/>
        </w:rPr>
        <w:t xml:space="preserve"> </w:t>
      </w:r>
      <w:r>
        <w:rPr>
          <w:spacing w:val="1"/>
        </w:rPr>
        <w:t>t</w:t>
      </w:r>
      <w:r>
        <w:t>o</w:t>
      </w:r>
      <w:r>
        <w:rPr>
          <w:spacing w:val="9"/>
        </w:rPr>
        <w:t xml:space="preserve"> </w:t>
      </w:r>
      <w:r>
        <w:rPr>
          <w:spacing w:val="-1"/>
        </w:rPr>
        <w:t>e</w:t>
      </w:r>
      <w:r>
        <w:t>na</w:t>
      </w:r>
      <w:r>
        <w:rPr>
          <w:spacing w:val="-1"/>
        </w:rPr>
        <w:t>b</w:t>
      </w:r>
      <w:r>
        <w:rPr>
          <w:spacing w:val="1"/>
        </w:rPr>
        <w:t>l</w:t>
      </w:r>
      <w:r>
        <w:t>e th</w:t>
      </w:r>
      <w:r>
        <w:rPr>
          <w:spacing w:val="-1"/>
        </w:rPr>
        <w:t>e</w:t>
      </w:r>
      <w:r>
        <w:rPr>
          <w:spacing w:val="-2"/>
        </w:rPr>
        <w:t>m</w:t>
      </w:r>
      <w:r>
        <w:t>:</w:t>
      </w:r>
    </w:p>
    <w:p w:rsidR="006B20F2" w:rsidRDefault="006B20F2" w:rsidP="006B20F2">
      <w:pPr>
        <w:pStyle w:val="Bullet1G"/>
        <w:numPr>
          <w:ilvl w:val="0"/>
          <w:numId w:val="1"/>
        </w:numPr>
      </w:pPr>
      <w:r>
        <w:rPr>
          <w:spacing w:val="1"/>
        </w:rPr>
        <w:t>t</w:t>
      </w:r>
      <w:r>
        <w:t>o</w:t>
      </w:r>
      <w:r>
        <w:rPr>
          <w:spacing w:val="-1"/>
        </w:rPr>
        <w:t xml:space="preserve"> </w:t>
      </w:r>
      <w:r>
        <w:t>wit</w:t>
      </w:r>
      <w:r>
        <w:rPr>
          <w:spacing w:val="-1"/>
        </w:rPr>
        <w:t>h</w:t>
      </w:r>
      <w:r>
        <w:t>st</w:t>
      </w:r>
      <w:r>
        <w:rPr>
          <w:spacing w:val="-1"/>
        </w:rPr>
        <w:t>an</w:t>
      </w:r>
      <w:r>
        <w:t>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w:t>
      </w:r>
      <w:r>
        <w:t>ti</w:t>
      </w:r>
      <w:r>
        <w:rPr>
          <w:spacing w:val="-1"/>
        </w:rPr>
        <w:t>o</w:t>
      </w:r>
      <w:r>
        <w:t xml:space="preserve">n </w:t>
      </w:r>
      <w:r>
        <w:rPr>
          <w:spacing w:val="-2"/>
        </w:rPr>
        <w:t>a</w:t>
      </w:r>
      <w:r>
        <w:t>nd h</w:t>
      </w:r>
      <w:r>
        <w:rPr>
          <w:spacing w:val="-2"/>
        </w:rPr>
        <w:t>a</w:t>
      </w:r>
      <w:r>
        <w:t>ndl</w:t>
      </w:r>
      <w:r>
        <w:rPr>
          <w:spacing w:val="-1"/>
        </w:rPr>
        <w:t>in</w:t>
      </w:r>
      <w:r>
        <w:t>g</w:t>
      </w:r>
    </w:p>
    <w:p w:rsidR="006B20F2" w:rsidRDefault="006B20F2" w:rsidP="006B20F2">
      <w:pPr>
        <w:pStyle w:val="Bullet1G"/>
        <w:numPr>
          <w:ilvl w:val="0"/>
          <w:numId w:val="1"/>
        </w:numPr>
      </w:pPr>
      <w:r>
        <w:rPr>
          <w:spacing w:val="1"/>
        </w:rPr>
        <w:t>t</w:t>
      </w:r>
      <w:r>
        <w:t>o</w:t>
      </w:r>
      <w:r>
        <w:rPr>
          <w:spacing w:val="-1"/>
        </w:rPr>
        <w:t xml:space="preserve"> a</w:t>
      </w:r>
      <w:r>
        <w:t>rr</w:t>
      </w:r>
      <w:r>
        <w:rPr>
          <w:spacing w:val="-1"/>
        </w:rPr>
        <w:t>i</w:t>
      </w:r>
      <w:r>
        <w:t>ve</w:t>
      </w:r>
      <w:r>
        <w:rPr>
          <w:spacing w:val="-1"/>
        </w:rPr>
        <w:t xml:space="preserve"> </w:t>
      </w:r>
      <w:r>
        <w:t>in</w:t>
      </w:r>
      <w:r>
        <w:rPr>
          <w:spacing w:val="-1"/>
        </w:rPr>
        <w:t xml:space="preserve"> </w:t>
      </w:r>
      <w:r>
        <w:t>s</w:t>
      </w:r>
      <w:r>
        <w:rPr>
          <w:spacing w:val="-1"/>
        </w:rPr>
        <w:t>a</w:t>
      </w:r>
      <w:r>
        <w:t>ti</w:t>
      </w:r>
      <w:r>
        <w:rPr>
          <w:spacing w:val="-1"/>
        </w:rPr>
        <w:t>s</w:t>
      </w:r>
      <w:r>
        <w:t>f</w:t>
      </w:r>
      <w:r>
        <w:rPr>
          <w:spacing w:val="-1"/>
        </w:rPr>
        <w:t>ac</w:t>
      </w:r>
      <w:r>
        <w:t>tory</w:t>
      </w:r>
      <w:r>
        <w:rPr>
          <w:spacing w:val="-1"/>
        </w:rPr>
        <w:t xml:space="preserve"> </w:t>
      </w:r>
      <w:r>
        <w:rPr>
          <w:spacing w:val="-2"/>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 xml:space="preserve">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t>n.</w:t>
      </w:r>
    </w:p>
    <w:p w:rsidR="006B20F2" w:rsidRDefault="006B20F2" w:rsidP="006B20F2">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rsidR="006B20F2" w:rsidRDefault="006B20F2" w:rsidP="006B20F2">
      <w:pPr>
        <w:pStyle w:val="SingleTxtG"/>
        <w:rPr>
          <w:ins w:id="19" w:author="Stephen Hatem" w:date="2020-05-08T15:18:00Z"/>
        </w:rPr>
      </w:pPr>
      <w:r w:rsidRPr="005E74A4">
        <w:t xml:space="preserve">The grapefruit and </w:t>
      </w:r>
      <w:proofErr w:type="spellStart"/>
      <w:r w:rsidRPr="005E74A4">
        <w:t>pummelos</w:t>
      </w:r>
      <w:proofErr w:type="spellEnd"/>
      <w:r w:rsidRPr="005E74A4">
        <w:t xml:space="preserve"> must </w:t>
      </w:r>
      <w:r w:rsidRPr="00996EBE">
        <w:t>be sufficiently developed and display satisfactory maturity and/or ripeness</w:t>
      </w:r>
      <w:r w:rsidRPr="005E74A4">
        <w:t>, account being taken of criteria proper to the variety, the time of picking and the growing area.</w:t>
      </w:r>
    </w:p>
    <w:p w:rsidR="009C2BFD" w:rsidRDefault="009C2BFD" w:rsidP="009C2BFD">
      <w:pPr>
        <w:pStyle w:val="SingleTxtG"/>
        <w:rPr>
          <w:ins w:id="20" w:author="Stephen Hatem" w:date="2020-05-11T12:03:00Z"/>
          <w:b/>
          <w:bCs/>
        </w:rPr>
      </w:pPr>
      <w:ins w:id="21" w:author="Stephen Hatem" w:date="2020-05-08T15:19:00Z">
        <w:r w:rsidRPr="00792D97">
          <w:rPr>
            <w:b/>
            <w:bCs/>
          </w:rPr>
          <w:t>Citrus fruit may not colour naturally due to conditions in the specific growing region.  Citrus fruit harvested with greenish skin colour may be marketed in their natural state or be ‘</w:t>
        </w:r>
        <w:proofErr w:type="spellStart"/>
        <w:r w:rsidRPr="00792D97">
          <w:rPr>
            <w:b/>
            <w:bCs/>
          </w:rPr>
          <w:t>degreened</w:t>
        </w:r>
        <w:proofErr w:type="spellEnd"/>
        <w:r w:rsidRPr="00792D97">
          <w:rPr>
            <w:b/>
            <w:bCs/>
          </w:rPr>
          <w:t>’, provided the fruit meet</w:t>
        </w:r>
      </w:ins>
      <w:ins w:id="22" w:author="Stephen Hatem" w:date="2020-05-10T19:26:00Z">
        <w:r w:rsidR="00BA66D1">
          <w:rPr>
            <w:b/>
            <w:bCs/>
          </w:rPr>
          <w:t>s</w:t>
        </w:r>
      </w:ins>
      <w:ins w:id="23" w:author="Stephen Hatem" w:date="2020-05-08T15:19:00Z">
        <w:r w:rsidRPr="00792D97">
          <w:rPr>
            <w:b/>
            <w:bCs/>
          </w:rPr>
          <w:t xml:space="preserve"> the minimum maturity parameters specified </w:t>
        </w:r>
        <w:r>
          <w:rPr>
            <w:b/>
            <w:bCs/>
          </w:rPr>
          <w:t>below</w:t>
        </w:r>
        <w:r w:rsidRPr="00792D97">
          <w:rPr>
            <w:b/>
            <w:bCs/>
          </w:rPr>
          <w:t>.</w:t>
        </w:r>
      </w:ins>
    </w:p>
    <w:p w:rsidR="003F0E8A" w:rsidRDefault="003F0E8A" w:rsidP="009C2BFD">
      <w:pPr>
        <w:pStyle w:val="SingleTxtG"/>
      </w:pPr>
    </w:p>
    <w:p w:rsidR="006B20F2" w:rsidRDefault="006B20F2" w:rsidP="006B20F2">
      <w:pPr>
        <w:pStyle w:val="SingleTxtG"/>
      </w:pPr>
      <w:r w:rsidRPr="005E74A4">
        <w:lastRenderedPageBreak/>
        <w:t xml:space="preserve">Maturity of grapefruit and </w:t>
      </w:r>
      <w:proofErr w:type="spellStart"/>
      <w:r w:rsidRPr="005E74A4">
        <w:t>pummelos</w:t>
      </w:r>
      <w:proofErr w:type="spellEnd"/>
      <w:r w:rsidRPr="005E74A4">
        <w:t xml:space="preserve"> is defined by the following parameters</w:t>
      </w:r>
      <w:r>
        <w:rPr>
          <w:rStyle w:val="FootnoteReference"/>
        </w:rPr>
        <w:footnoteReference w:id="3"/>
      </w:r>
      <w:r w:rsidRPr="005E74A4">
        <w:t xml:space="preserve"> specified as follows:</w:t>
      </w:r>
    </w:p>
    <w:tbl>
      <w:tblPr>
        <w:tblW w:w="5103" w:type="dxa"/>
        <w:tblInd w:w="1134" w:type="dxa"/>
        <w:tblLayout w:type="fixed"/>
        <w:tblCellMar>
          <w:left w:w="0" w:type="dxa"/>
          <w:right w:w="0" w:type="dxa"/>
        </w:tblCellMar>
        <w:tblLook w:val="01E0" w:firstRow="1" w:lastRow="1" w:firstColumn="1" w:lastColumn="1" w:noHBand="0" w:noVBand="0"/>
      </w:tblPr>
      <w:tblGrid>
        <w:gridCol w:w="2551"/>
        <w:gridCol w:w="1276"/>
        <w:gridCol w:w="1276"/>
      </w:tblGrid>
      <w:tr w:rsidR="006B20F2" w:rsidRPr="005E74A4" w:rsidTr="00257BB5">
        <w:trPr>
          <w:cantSplit/>
        </w:trPr>
        <w:tc>
          <w:tcPr>
            <w:tcW w:w="2551" w:type="dxa"/>
            <w:tcBorders>
              <w:top w:val="single" w:sz="4" w:space="0" w:color="auto"/>
              <w:bottom w:val="single" w:sz="12" w:space="0" w:color="auto"/>
            </w:tcBorders>
            <w:shd w:val="clear" w:color="auto" w:fill="auto"/>
          </w:tcPr>
          <w:p w:rsidR="006B20F2" w:rsidRPr="005E74A4" w:rsidRDefault="006B20F2" w:rsidP="006A5B65">
            <w:pPr>
              <w:keepNext/>
              <w:spacing w:before="80" w:after="80"/>
            </w:pPr>
          </w:p>
        </w:tc>
        <w:tc>
          <w:tcPr>
            <w:tcW w:w="1276" w:type="dxa"/>
            <w:tcBorders>
              <w:top w:val="single" w:sz="4" w:space="0" w:color="auto"/>
              <w:bottom w:val="single" w:sz="12" w:space="0" w:color="auto"/>
            </w:tcBorders>
            <w:shd w:val="clear" w:color="auto" w:fill="auto"/>
            <w:vAlign w:val="bottom"/>
          </w:tcPr>
          <w:p w:rsidR="006B20F2" w:rsidRPr="00C73B6F" w:rsidRDefault="006B20F2" w:rsidP="006A5B65">
            <w:pPr>
              <w:keepNext/>
              <w:spacing w:before="80" w:after="80" w:line="200" w:lineRule="exact"/>
              <w:rPr>
                <w:i/>
                <w:sz w:val="16"/>
              </w:rPr>
            </w:pPr>
            <w:r w:rsidRPr="00C73B6F">
              <w:rPr>
                <w:i/>
                <w:sz w:val="16"/>
              </w:rPr>
              <w:t>Minimum juice content (per cent)</w:t>
            </w:r>
          </w:p>
        </w:tc>
        <w:tc>
          <w:tcPr>
            <w:tcW w:w="1276" w:type="dxa"/>
            <w:tcBorders>
              <w:top w:val="single" w:sz="4" w:space="0" w:color="auto"/>
              <w:bottom w:val="single" w:sz="12" w:space="0" w:color="auto"/>
            </w:tcBorders>
            <w:shd w:val="clear" w:color="auto" w:fill="auto"/>
            <w:vAlign w:val="bottom"/>
          </w:tcPr>
          <w:p w:rsidR="006B20F2" w:rsidRPr="00C73B6F" w:rsidRDefault="006B20F2" w:rsidP="006A5B65">
            <w:pPr>
              <w:keepNext/>
              <w:spacing w:before="80" w:after="80" w:line="200" w:lineRule="exact"/>
              <w:rPr>
                <w:i/>
                <w:sz w:val="16"/>
              </w:rPr>
            </w:pPr>
            <w:r w:rsidRPr="00C73B6F">
              <w:rPr>
                <w:i/>
                <w:sz w:val="16"/>
              </w:rPr>
              <w:t>Minimum sugar content (</w:t>
            </w:r>
            <w:r w:rsidRPr="00C73B6F">
              <w:t>°</w:t>
            </w:r>
            <w:r w:rsidRPr="00C73B6F">
              <w:rPr>
                <w:i/>
                <w:sz w:val="16"/>
              </w:rPr>
              <w:t>Brix)</w:t>
            </w:r>
          </w:p>
        </w:tc>
      </w:tr>
      <w:tr w:rsidR="006B20F2" w:rsidRPr="005E74A4" w:rsidTr="00257BB5">
        <w:trPr>
          <w:cantSplit/>
        </w:trPr>
        <w:tc>
          <w:tcPr>
            <w:tcW w:w="2551" w:type="dxa"/>
            <w:tcBorders>
              <w:top w:val="single" w:sz="12" w:space="0" w:color="auto"/>
            </w:tcBorders>
            <w:shd w:val="clear" w:color="auto" w:fill="auto"/>
          </w:tcPr>
          <w:p w:rsidR="006B20F2" w:rsidRPr="005E74A4" w:rsidRDefault="006B20F2" w:rsidP="006A5B65">
            <w:pPr>
              <w:keepNext/>
              <w:spacing w:before="40" w:after="120"/>
            </w:pPr>
            <w:r w:rsidRPr="005E74A4">
              <w:t>Grapefruit and hybrids with grapefruit appearance</w:t>
            </w:r>
          </w:p>
        </w:tc>
        <w:tc>
          <w:tcPr>
            <w:tcW w:w="1276" w:type="dxa"/>
            <w:tcBorders>
              <w:top w:val="single" w:sz="12" w:space="0" w:color="auto"/>
            </w:tcBorders>
            <w:shd w:val="clear" w:color="auto" w:fill="auto"/>
          </w:tcPr>
          <w:p w:rsidR="006B20F2" w:rsidRPr="005E74A4" w:rsidRDefault="006B20F2" w:rsidP="006A5B65">
            <w:pPr>
              <w:keepNext/>
              <w:spacing w:before="40" w:after="120"/>
              <w:jc w:val="center"/>
            </w:pPr>
            <w:r w:rsidRPr="005E74A4">
              <w:t>35</w:t>
            </w:r>
          </w:p>
        </w:tc>
        <w:tc>
          <w:tcPr>
            <w:tcW w:w="1276" w:type="dxa"/>
            <w:tcBorders>
              <w:top w:val="single" w:sz="12" w:space="0" w:color="auto"/>
            </w:tcBorders>
            <w:shd w:val="clear" w:color="auto" w:fill="auto"/>
          </w:tcPr>
          <w:p w:rsidR="006B20F2" w:rsidRPr="005E74A4" w:rsidRDefault="006B20F2" w:rsidP="006A5B65">
            <w:pPr>
              <w:keepNext/>
              <w:spacing w:before="40" w:after="120"/>
              <w:jc w:val="center"/>
            </w:pPr>
          </w:p>
        </w:tc>
      </w:tr>
      <w:tr w:rsidR="006B20F2" w:rsidRPr="005E74A4" w:rsidTr="00257BB5">
        <w:trPr>
          <w:cantSplit/>
        </w:trPr>
        <w:tc>
          <w:tcPr>
            <w:tcW w:w="2551" w:type="dxa"/>
            <w:shd w:val="clear" w:color="auto" w:fill="auto"/>
          </w:tcPr>
          <w:p w:rsidR="006B20F2" w:rsidRPr="005E74A4" w:rsidRDefault="006B20F2" w:rsidP="006B20F2">
            <w:pPr>
              <w:spacing w:before="40" w:after="120"/>
            </w:pPr>
            <w:proofErr w:type="spellStart"/>
            <w:r w:rsidRPr="005E74A4">
              <w:t>Oroblanco</w:t>
            </w:r>
            <w:proofErr w:type="spellEnd"/>
          </w:p>
        </w:tc>
        <w:tc>
          <w:tcPr>
            <w:tcW w:w="1276" w:type="dxa"/>
            <w:shd w:val="clear" w:color="auto" w:fill="auto"/>
          </w:tcPr>
          <w:p w:rsidR="006B20F2" w:rsidRPr="005E74A4" w:rsidRDefault="006B20F2" w:rsidP="006A5B65">
            <w:pPr>
              <w:spacing w:before="40" w:after="120"/>
              <w:jc w:val="center"/>
            </w:pPr>
            <w:r w:rsidRPr="005E74A4">
              <w:t>35</w:t>
            </w:r>
          </w:p>
        </w:tc>
        <w:tc>
          <w:tcPr>
            <w:tcW w:w="1276" w:type="dxa"/>
            <w:shd w:val="clear" w:color="auto" w:fill="auto"/>
          </w:tcPr>
          <w:p w:rsidR="006B20F2" w:rsidRPr="005E74A4" w:rsidRDefault="006B20F2" w:rsidP="006A5B65">
            <w:pPr>
              <w:spacing w:before="40" w:after="120"/>
              <w:jc w:val="center"/>
            </w:pPr>
            <w:r w:rsidRPr="005E74A4">
              <w:t>9</w:t>
            </w:r>
          </w:p>
        </w:tc>
      </w:tr>
      <w:tr w:rsidR="006B20F2" w:rsidRPr="005E74A4" w:rsidTr="00257BB5">
        <w:trPr>
          <w:cantSplit/>
        </w:trPr>
        <w:tc>
          <w:tcPr>
            <w:tcW w:w="2551" w:type="dxa"/>
            <w:tcBorders>
              <w:bottom w:val="single" w:sz="12" w:space="0" w:color="auto"/>
            </w:tcBorders>
            <w:shd w:val="clear" w:color="auto" w:fill="auto"/>
          </w:tcPr>
          <w:p w:rsidR="006B20F2" w:rsidRPr="005E74A4" w:rsidRDefault="006B20F2" w:rsidP="006B20F2">
            <w:pPr>
              <w:spacing w:before="40" w:after="120"/>
            </w:pPr>
            <w:proofErr w:type="spellStart"/>
            <w:r w:rsidRPr="005E74A4">
              <w:t>Pummelos</w:t>
            </w:r>
            <w:proofErr w:type="spellEnd"/>
            <w:r w:rsidRPr="005E74A4">
              <w:t xml:space="preserve"> (Shaddock) and hybrids with </w:t>
            </w:r>
            <w:proofErr w:type="spellStart"/>
            <w:r w:rsidRPr="005E74A4">
              <w:t>pummelo</w:t>
            </w:r>
            <w:proofErr w:type="spellEnd"/>
            <w:r w:rsidRPr="005E74A4">
              <w:t xml:space="preserve"> appearance</w:t>
            </w:r>
          </w:p>
        </w:tc>
        <w:tc>
          <w:tcPr>
            <w:tcW w:w="1276" w:type="dxa"/>
            <w:tcBorders>
              <w:bottom w:val="single" w:sz="12" w:space="0" w:color="auto"/>
            </w:tcBorders>
            <w:shd w:val="clear" w:color="auto" w:fill="auto"/>
          </w:tcPr>
          <w:p w:rsidR="006B20F2" w:rsidRPr="005E74A4" w:rsidRDefault="006B20F2" w:rsidP="006A5B65">
            <w:pPr>
              <w:spacing w:before="40" w:after="120"/>
              <w:jc w:val="center"/>
            </w:pPr>
            <w:r w:rsidRPr="005E74A4">
              <w:t>35</w:t>
            </w:r>
          </w:p>
        </w:tc>
        <w:tc>
          <w:tcPr>
            <w:tcW w:w="1276" w:type="dxa"/>
            <w:tcBorders>
              <w:bottom w:val="single" w:sz="12" w:space="0" w:color="auto"/>
            </w:tcBorders>
            <w:shd w:val="clear" w:color="auto" w:fill="auto"/>
          </w:tcPr>
          <w:p w:rsidR="006B20F2" w:rsidRPr="005E74A4" w:rsidRDefault="006B20F2" w:rsidP="006A5B65">
            <w:pPr>
              <w:spacing w:before="40" w:after="120"/>
              <w:jc w:val="center"/>
            </w:pPr>
            <w:r w:rsidRPr="005E74A4">
              <w:t>8</w:t>
            </w:r>
          </w:p>
        </w:tc>
      </w:tr>
    </w:tbl>
    <w:p w:rsidR="006B20F2" w:rsidRPr="00932AAC" w:rsidDel="00792D97" w:rsidRDefault="006B20F2" w:rsidP="006A5B65">
      <w:pPr>
        <w:pStyle w:val="SingleTxtG"/>
        <w:spacing w:before="240"/>
        <w:rPr>
          <w:del w:id="24" w:author="Stephen Hatem" w:date="2020-05-08T09:53:00Z"/>
          <w:b/>
          <w:bCs/>
          <w:u w:val="single"/>
        </w:rPr>
      </w:pPr>
      <w:del w:id="25" w:author="Stephen Hatem" w:date="2020-05-08T09:53:00Z">
        <w:r w:rsidRPr="00932AAC" w:rsidDel="00792D97">
          <w:rPr>
            <w:b/>
            <w:bCs/>
            <w:u w:val="single"/>
          </w:rPr>
          <w:delText>Option 1 delete all ref to degreening</w:delText>
        </w:r>
      </w:del>
    </w:p>
    <w:p w:rsidR="00792D97" w:rsidRPr="00792D97" w:rsidDel="009C2BFD" w:rsidRDefault="006B20F2">
      <w:pPr>
        <w:pStyle w:val="SingleTxtG"/>
        <w:rPr>
          <w:del w:id="26" w:author="Stephen Hatem" w:date="2020-05-08T15:19:00Z"/>
          <w:b/>
          <w:bCs/>
        </w:rPr>
      </w:pPr>
      <w:del w:id="27" w:author="Stephen Hatem" w:date="2020-05-08T09:53:00Z">
        <w:r w:rsidRPr="00C20F7F" w:rsidDel="00792D97">
          <w:rPr>
            <w:b/>
            <w:bCs/>
            <w:u w:val="single"/>
          </w:rPr>
          <w:delText>Option 2  [Grapefruit and pummelos meeting the minimum maturity requirements specified in the table above may be “degreened”.]</w:delText>
        </w:r>
        <w:r w:rsidRPr="00C20F7F" w:rsidDel="00792D97">
          <w:rPr>
            <w:b/>
            <w:bCs/>
            <w:strike/>
            <w:u w:val="single"/>
          </w:rPr>
          <w:delText>treatment is only permitted if the other natural organoleptic characteristics are not modified</w:delText>
        </w:r>
      </w:del>
      <w:r w:rsidRPr="00C20F7F">
        <w:rPr>
          <w:b/>
          <w:bCs/>
          <w:strike/>
          <w:u w:val="single"/>
        </w:rPr>
        <w:t>.</w:t>
      </w:r>
    </w:p>
    <w:p w:rsidR="006B20F2" w:rsidRDefault="006B20F2" w:rsidP="006B20F2">
      <w:pPr>
        <w:pStyle w:val="H1G"/>
      </w:pPr>
      <w:r>
        <w:tab/>
        <w:t>C.</w:t>
      </w:r>
      <w:r>
        <w:tab/>
        <w:t>Classifi</w:t>
      </w:r>
      <w:r>
        <w:rPr>
          <w:spacing w:val="1"/>
        </w:rPr>
        <w:t>c</w:t>
      </w:r>
      <w:r>
        <w:t>ation</w:t>
      </w:r>
    </w:p>
    <w:p w:rsidR="006B20F2" w:rsidRDefault="006B20F2" w:rsidP="006B20F2">
      <w:pPr>
        <w:pStyle w:val="SingleTxtG"/>
      </w:pPr>
      <w:r>
        <w:rPr>
          <w:spacing w:val="-1"/>
        </w:rPr>
        <w:t>G</w:t>
      </w:r>
      <w:r>
        <w:t>r</w:t>
      </w:r>
      <w:r>
        <w:rPr>
          <w:spacing w:val="-1"/>
        </w:rPr>
        <w:t>ape</w:t>
      </w:r>
      <w:r>
        <w:t>fr</w:t>
      </w:r>
      <w:r>
        <w:rPr>
          <w:spacing w:val="1"/>
        </w:rPr>
        <w:t>u</w:t>
      </w:r>
      <w:r>
        <w:rPr>
          <w:spacing w:val="-1"/>
        </w:rPr>
        <w:t>i</w:t>
      </w:r>
      <w:r>
        <w:t xml:space="preserve">t </w:t>
      </w:r>
      <w:r>
        <w:rPr>
          <w:spacing w:val="-1"/>
        </w:rPr>
        <w:t>a</w:t>
      </w:r>
      <w:r>
        <w:rPr>
          <w:spacing w:val="1"/>
        </w:rPr>
        <w:t>n</w:t>
      </w:r>
      <w:r>
        <w:t xml:space="preserve">d </w:t>
      </w:r>
      <w:proofErr w:type="spellStart"/>
      <w:r>
        <w:rPr>
          <w:spacing w:val="1"/>
        </w:rPr>
        <w:t>p</w:t>
      </w:r>
      <w:r>
        <w:rPr>
          <w:spacing w:val="-1"/>
        </w:rPr>
        <w:t>umm</w:t>
      </w:r>
      <w:r>
        <w:rPr>
          <w:spacing w:val="-2"/>
        </w:rPr>
        <w:t>e</w:t>
      </w:r>
      <w:r>
        <w:rPr>
          <w:spacing w:val="1"/>
        </w:rPr>
        <w:t>lo</w:t>
      </w:r>
      <w:r>
        <w:t>s</w:t>
      </w:r>
      <w:proofErr w:type="spellEnd"/>
      <w:r>
        <w:rPr>
          <w:spacing w:val="-1"/>
        </w:rPr>
        <w:t xml:space="preserve"> a</w:t>
      </w:r>
      <w:r>
        <w:t xml:space="preserve">re </w:t>
      </w:r>
      <w:r>
        <w:rPr>
          <w:spacing w:val="-2"/>
        </w:rPr>
        <w:t>c</w:t>
      </w:r>
      <w:r>
        <w:t>l</w:t>
      </w:r>
      <w:r>
        <w:rPr>
          <w:spacing w:val="-1"/>
        </w:rPr>
        <w:t>a</w:t>
      </w:r>
      <w:r>
        <w:t>s</w:t>
      </w:r>
      <w:r>
        <w:rPr>
          <w:spacing w:val="-1"/>
        </w:rPr>
        <w:t>s</w:t>
      </w:r>
      <w:r>
        <w:rPr>
          <w:spacing w:val="1"/>
        </w:rPr>
        <w:t>i</w:t>
      </w:r>
      <w:r>
        <w:t>fi</w:t>
      </w:r>
      <w:r>
        <w:rPr>
          <w:spacing w:val="-1"/>
        </w:rPr>
        <w:t>e</w:t>
      </w:r>
      <w:r>
        <w:t>d</w:t>
      </w:r>
      <w:r>
        <w:rPr>
          <w:spacing w:val="-1"/>
        </w:rPr>
        <w:t xml:space="preserve"> </w:t>
      </w:r>
      <w:r>
        <w:t>in t</w:t>
      </w:r>
      <w:r>
        <w:rPr>
          <w:spacing w:val="-1"/>
        </w:rPr>
        <w:t>h</w:t>
      </w:r>
      <w:r>
        <w:t>r</w:t>
      </w:r>
      <w:r>
        <w:rPr>
          <w:spacing w:val="-2"/>
        </w:rPr>
        <w:t>e</w:t>
      </w:r>
      <w:r>
        <w:t xml:space="preserve">e </w:t>
      </w:r>
      <w:r>
        <w:rPr>
          <w:spacing w:val="-1"/>
        </w:rPr>
        <w:t>c</w:t>
      </w:r>
      <w:r>
        <w:t>l</w:t>
      </w:r>
      <w:r>
        <w:rPr>
          <w:spacing w:val="-1"/>
        </w:rPr>
        <w:t>a</w:t>
      </w:r>
      <w:r>
        <w:t>ss</w:t>
      </w:r>
      <w:r>
        <w:rPr>
          <w:spacing w:val="-1"/>
        </w:rPr>
        <w:t>e</w:t>
      </w:r>
      <w:r>
        <w:t>s,</w:t>
      </w:r>
      <w:r>
        <w:rPr>
          <w:spacing w:val="-1"/>
        </w:rPr>
        <w:t xml:space="preserve"> a</w:t>
      </w:r>
      <w:r>
        <w:t>s</w:t>
      </w:r>
      <w:r>
        <w:rPr>
          <w:spacing w:val="1"/>
        </w:rPr>
        <w:t xml:space="preserve"> d</w:t>
      </w:r>
      <w:r>
        <w:rPr>
          <w:spacing w:val="-1"/>
        </w:rPr>
        <w:t>ef</w:t>
      </w:r>
      <w:r>
        <w:t>i</w:t>
      </w:r>
      <w:r>
        <w:rPr>
          <w:spacing w:val="1"/>
        </w:rPr>
        <w:t>n</w:t>
      </w:r>
      <w:r>
        <w:rPr>
          <w:spacing w:val="-1"/>
        </w:rPr>
        <w:t>e</w:t>
      </w:r>
      <w:r>
        <w:t>d</w:t>
      </w:r>
      <w:r>
        <w:rPr>
          <w:spacing w:val="-1"/>
        </w:rPr>
        <w:t xml:space="preserve"> </w:t>
      </w:r>
      <w:r>
        <w:rPr>
          <w:spacing w:val="1"/>
        </w:rPr>
        <w:t>b</w:t>
      </w:r>
      <w:r>
        <w:rPr>
          <w:spacing w:val="-1"/>
        </w:rPr>
        <w:t>e</w:t>
      </w:r>
      <w:r>
        <w:t>l</w:t>
      </w:r>
      <w:r>
        <w:rPr>
          <w:spacing w:val="1"/>
        </w:rPr>
        <w:t>o</w:t>
      </w:r>
      <w:r>
        <w:t>w:</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Gr</w:t>
      </w:r>
      <w:r>
        <w:rPr>
          <w:spacing w:val="-1"/>
        </w:rPr>
        <w:t>ape</w:t>
      </w:r>
      <w:r>
        <w:t>fru</w:t>
      </w:r>
      <w:r>
        <w:rPr>
          <w:spacing w:val="-1"/>
        </w:rPr>
        <w:t>i</w:t>
      </w:r>
      <w:r>
        <w:t>t</w:t>
      </w:r>
      <w:r>
        <w:rPr>
          <w:spacing w:val="1"/>
        </w:rPr>
        <w:t xml:space="preserve"> </w:t>
      </w:r>
      <w:r>
        <w:rPr>
          <w:spacing w:val="-1"/>
        </w:rPr>
        <w:t>a</w:t>
      </w:r>
      <w:r>
        <w:t>nd</w:t>
      </w:r>
      <w:r>
        <w:rPr>
          <w:spacing w:val="2"/>
        </w:rPr>
        <w:t xml:space="preserve"> </w:t>
      </w:r>
      <w:proofErr w:type="spellStart"/>
      <w:r>
        <w:rPr>
          <w:spacing w:val="-1"/>
        </w:rPr>
        <w:t>p</w:t>
      </w:r>
      <w:r>
        <w:rPr>
          <w:spacing w:val="1"/>
        </w:rPr>
        <w:t>u</w:t>
      </w:r>
      <w:r>
        <w:t>mm</w:t>
      </w:r>
      <w:r>
        <w:rPr>
          <w:spacing w:val="-2"/>
        </w:rPr>
        <w:t>e</w:t>
      </w:r>
      <w:r>
        <w:rPr>
          <w:spacing w:val="1"/>
        </w:rPr>
        <w:t>l</w:t>
      </w:r>
      <w:r>
        <w:rPr>
          <w:spacing w:val="-1"/>
        </w:rPr>
        <w:t>o</w:t>
      </w:r>
      <w:r>
        <w:t>s</w:t>
      </w:r>
      <w:proofErr w:type="spellEnd"/>
      <w:r>
        <w:rPr>
          <w:spacing w:val="2"/>
        </w:rPr>
        <w:t xml:space="preserve"> </w:t>
      </w:r>
      <w:r>
        <w:t>in</w:t>
      </w:r>
      <w:r>
        <w:rPr>
          <w:spacing w:val="2"/>
        </w:rPr>
        <w:t xml:space="preserve"> </w:t>
      </w:r>
      <w:r>
        <w:rPr>
          <w:spacing w:val="-1"/>
        </w:rPr>
        <w:t>th</w:t>
      </w:r>
      <w:r>
        <w:rPr>
          <w:spacing w:val="1"/>
        </w:rPr>
        <w:t>i</w:t>
      </w:r>
      <w:r>
        <w:t xml:space="preserve">s </w:t>
      </w:r>
      <w:r>
        <w:rPr>
          <w:spacing w:val="-1"/>
        </w:rPr>
        <w:t>c</w:t>
      </w:r>
      <w:r>
        <w:t>l</w:t>
      </w:r>
      <w:r>
        <w:rPr>
          <w:spacing w:val="-2"/>
        </w:rPr>
        <w:t>a</w:t>
      </w:r>
      <w:r>
        <w:t>ss</w:t>
      </w:r>
      <w:r>
        <w:rPr>
          <w:spacing w:val="3"/>
        </w:rPr>
        <w:t xml:space="preserve"> </w:t>
      </w:r>
      <w:r>
        <w:rPr>
          <w:spacing w:val="-2"/>
        </w:rPr>
        <w:t>m</w:t>
      </w:r>
      <w:r>
        <w:rPr>
          <w:spacing w:val="1"/>
        </w:rPr>
        <w:t>u</w:t>
      </w:r>
      <w:r>
        <w:t xml:space="preserve">st </w:t>
      </w:r>
      <w:r>
        <w:rPr>
          <w:spacing w:val="1"/>
        </w:rPr>
        <w:t>b</w:t>
      </w:r>
      <w:r>
        <w:t>e of</w:t>
      </w:r>
      <w:r>
        <w:rPr>
          <w:spacing w:val="2"/>
        </w:rPr>
        <w:t xml:space="preserve"> </w:t>
      </w:r>
      <w:r>
        <w:t>sup</w:t>
      </w:r>
      <w:r>
        <w:rPr>
          <w:spacing w:val="-1"/>
        </w:rPr>
        <w:t>er</w:t>
      </w:r>
      <w:r>
        <w:t>ior qu</w:t>
      </w:r>
      <w:r>
        <w:rPr>
          <w:spacing w:val="-1"/>
        </w:rPr>
        <w:t>al</w:t>
      </w:r>
      <w:r>
        <w:t>it</w:t>
      </w:r>
      <w:r>
        <w:rPr>
          <w:spacing w:val="-1"/>
        </w:rPr>
        <w:t>y</w:t>
      </w:r>
      <w:r>
        <w:t>.</w:t>
      </w:r>
      <w:r>
        <w:rPr>
          <w:spacing w:val="2"/>
        </w:rPr>
        <w:t xml:space="preserve"> </w:t>
      </w:r>
      <w:r>
        <w:rPr>
          <w:spacing w:val="-1"/>
        </w:rPr>
        <w:t>T</w:t>
      </w:r>
      <w:r>
        <w:rPr>
          <w:spacing w:val="1"/>
        </w:rPr>
        <w:t>h</w:t>
      </w:r>
      <w:r>
        <w:rPr>
          <w:spacing w:val="-2"/>
        </w:rPr>
        <w:t>e</w:t>
      </w:r>
      <w:r>
        <w:t>y</w:t>
      </w:r>
      <w:r>
        <w:rPr>
          <w:spacing w:val="3"/>
        </w:rPr>
        <w:t xml:space="preserve"> </w:t>
      </w:r>
      <w:r>
        <w:rPr>
          <w:spacing w:val="-3"/>
        </w:rPr>
        <w:t>m</w:t>
      </w:r>
      <w:r>
        <w:t>ust</w:t>
      </w:r>
      <w:r>
        <w:rPr>
          <w:spacing w:val="2"/>
        </w:rPr>
        <w:t xml:space="preserve"> </w:t>
      </w:r>
      <w:r>
        <w:t xml:space="preserve">be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t>c</w:t>
      </w:r>
      <w:r>
        <w:rPr>
          <w:spacing w:val="-2"/>
        </w:rPr>
        <w:t xml:space="preserve"> </w:t>
      </w:r>
      <w:r>
        <w:rPr>
          <w:spacing w:val="1"/>
        </w:rPr>
        <w:t>o</w:t>
      </w:r>
      <w:r>
        <w:t>f t</w:t>
      </w:r>
      <w:r>
        <w:rPr>
          <w:spacing w:val="1"/>
        </w:rPr>
        <w:t>h</w:t>
      </w:r>
      <w:r>
        <w:t>e</w:t>
      </w:r>
      <w:r>
        <w:rPr>
          <w:spacing w:val="-2"/>
        </w:rPr>
        <w:t xml:space="preserve"> </w:t>
      </w:r>
      <w:r>
        <w:rPr>
          <w:spacing w:val="1"/>
        </w:rPr>
        <w:t>v</w:t>
      </w:r>
      <w:r>
        <w:rPr>
          <w:spacing w:val="-1"/>
        </w:rPr>
        <w:t>a</w:t>
      </w:r>
      <w:r>
        <w:t>ri</w:t>
      </w:r>
      <w:r>
        <w:rPr>
          <w:spacing w:val="-1"/>
        </w:rPr>
        <w:t>e</w:t>
      </w:r>
      <w:r>
        <w:t>t</w:t>
      </w:r>
      <w:r>
        <w:rPr>
          <w:spacing w:val="-1"/>
        </w:rPr>
        <w:t>y and/or commercial type</w:t>
      </w:r>
      <w:r>
        <w:t>.</w:t>
      </w:r>
    </w:p>
    <w:p w:rsidR="006B20F2" w:rsidRDefault="006B20F2" w:rsidP="006B20F2">
      <w:pPr>
        <w:pStyle w:val="SingleTxtG"/>
      </w:pPr>
      <w:r>
        <w:rPr>
          <w:spacing w:val="-1"/>
        </w:rPr>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 xml:space="preserve">ded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Gr</w:t>
      </w:r>
      <w:r>
        <w:rPr>
          <w:spacing w:val="-1"/>
        </w:rPr>
        <w:t>ape</w:t>
      </w:r>
      <w:r>
        <w:t>fru</w:t>
      </w:r>
      <w:r>
        <w:rPr>
          <w:spacing w:val="-1"/>
        </w:rPr>
        <w:t>i</w:t>
      </w:r>
      <w:r>
        <w:t>t</w:t>
      </w:r>
      <w:r>
        <w:rPr>
          <w:spacing w:val="2"/>
        </w:rPr>
        <w:t xml:space="preserve"> </w:t>
      </w:r>
      <w:r>
        <w:rPr>
          <w:spacing w:val="-1"/>
        </w:rPr>
        <w:t>a</w:t>
      </w:r>
      <w:r>
        <w:t xml:space="preserve">nd </w:t>
      </w:r>
      <w:proofErr w:type="spellStart"/>
      <w:r>
        <w:t>pumm</w:t>
      </w:r>
      <w:r>
        <w:rPr>
          <w:spacing w:val="-2"/>
        </w:rPr>
        <w:t>e</w:t>
      </w:r>
      <w:r>
        <w:t>los</w:t>
      </w:r>
      <w:proofErr w:type="spellEnd"/>
      <w:r>
        <w:rPr>
          <w:spacing w:val="1"/>
        </w:rPr>
        <w:t xml:space="preserve"> i</w:t>
      </w:r>
      <w:r>
        <w:t>n th</w:t>
      </w:r>
      <w:r>
        <w:rPr>
          <w:spacing w:val="-1"/>
        </w:rPr>
        <w:t>i</w:t>
      </w:r>
      <w:r>
        <w:t>s</w:t>
      </w:r>
      <w:r>
        <w:rPr>
          <w:spacing w:val="1"/>
        </w:rPr>
        <w:t xml:space="preserve"> </w:t>
      </w:r>
      <w:r>
        <w:rPr>
          <w:spacing w:val="-1"/>
        </w:rPr>
        <w:t>c</w:t>
      </w:r>
      <w:r>
        <w:t>l</w:t>
      </w:r>
      <w:r>
        <w:rPr>
          <w:spacing w:val="-1"/>
        </w:rPr>
        <w:t>a</w:t>
      </w:r>
      <w:r>
        <w:t>ss</w:t>
      </w:r>
      <w:r>
        <w:rPr>
          <w:spacing w:val="2"/>
        </w:rPr>
        <w:t xml:space="preserve"> </w:t>
      </w:r>
      <w:r>
        <w:rPr>
          <w:spacing w:val="-3"/>
        </w:rPr>
        <w:t>m</w:t>
      </w:r>
      <w:r>
        <w:rPr>
          <w:spacing w:val="1"/>
        </w:rPr>
        <w:t>u</w:t>
      </w:r>
      <w:r>
        <w:t>st</w:t>
      </w:r>
      <w:r>
        <w:rPr>
          <w:spacing w:val="2"/>
        </w:rPr>
        <w:t xml:space="preserve"> </w:t>
      </w:r>
      <w:r>
        <w:rPr>
          <w:spacing w:val="1"/>
        </w:rPr>
        <w:t>b</w:t>
      </w:r>
      <w:r>
        <w:t>e</w:t>
      </w:r>
      <w:r>
        <w:rPr>
          <w:spacing w:val="1"/>
        </w:rPr>
        <w:t xml:space="preserve"> </w:t>
      </w:r>
      <w:r>
        <w:rPr>
          <w:spacing w:val="-1"/>
        </w:rPr>
        <w:t>o</w:t>
      </w:r>
      <w:r>
        <w:t>f</w:t>
      </w:r>
      <w:r>
        <w:rPr>
          <w:spacing w:val="2"/>
        </w:rPr>
        <w:t xml:space="preserve"> </w:t>
      </w:r>
      <w:r>
        <w:rPr>
          <w:spacing w:val="-1"/>
        </w:rPr>
        <w:t>g</w:t>
      </w:r>
      <w:r>
        <w:t>o</w:t>
      </w:r>
      <w:r>
        <w:rPr>
          <w:spacing w:val="-1"/>
        </w:rPr>
        <w:t>o</w:t>
      </w:r>
      <w:r>
        <w:t>d</w:t>
      </w:r>
      <w:r>
        <w:rPr>
          <w:spacing w:val="2"/>
        </w:rPr>
        <w:t xml:space="preserve"> </w:t>
      </w:r>
      <w:r>
        <w:rPr>
          <w:spacing w:val="-1"/>
        </w:rPr>
        <w:t>q</w:t>
      </w:r>
      <w:r>
        <w:rPr>
          <w:spacing w:val="1"/>
        </w:rPr>
        <w:t>u</w:t>
      </w:r>
      <w:r>
        <w:rPr>
          <w:spacing w:val="-2"/>
        </w:rPr>
        <w:t>a</w:t>
      </w:r>
      <w:r>
        <w:rPr>
          <w:spacing w:val="1"/>
        </w:rPr>
        <w:t>l</w:t>
      </w:r>
      <w:r>
        <w:rPr>
          <w:spacing w:val="-1"/>
        </w:rPr>
        <w:t>i</w:t>
      </w:r>
      <w:r>
        <w:t>t</w:t>
      </w:r>
      <w:r>
        <w:rPr>
          <w:spacing w:val="-1"/>
        </w:rPr>
        <w:t>y</w:t>
      </w:r>
      <w:r>
        <w:t xml:space="preserve">. </w:t>
      </w:r>
      <w:r>
        <w:rPr>
          <w:spacing w:val="-2"/>
        </w:rPr>
        <w:t>T</w:t>
      </w:r>
      <w:r>
        <w:rPr>
          <w:spacing w:val="1"/>
        </w:rPr>
        <w:t>h</w:t>
      </w:r>
      <w:r>
        <w:t>ey</w:t>
      </w:r>
      <w:r>
        <w:rPr>
          <w:spacing w:val="1"/>
        </w:rPr>
        <w:t xml:space="preserve"> </w:t>
      </w:r>
      <w:r>
        <w:rPr>
          <w:spacing w:val="-2"/>
        </w:rPr>
        <w:t>m</w:t>
      </w:r>
      <w:r>
        <w:t>ust</w:t>
      </w:r>
      <w:r>
        <w:rPr>
          <w:spacing w:val="1"/>
        </w:rPr>
        <w:t xml:space="preserve"> </w:t>
      </w:r>
      <w:r>
        <w:t>be</w:t>
      </w:r>
      <w:r>
        <w:rPr>
          <w:spacing w:val="1"/>
        </w:rPr>
        <w:t xml:space="preserve"> </w:t>
      </w:r>
      <w:r>
        <w:rPr>
          <w:spacing w:val="-1"/>
        </w:rPr>
        <w:t>c</w:t>
      </w:r>
      <w:r>
        <w:t>h</w:t>
      </w:r>
      <w:r>
        <w:rPr>
          <w:spacing w:val="-2"/>
        </w:rPr>
        <w:t>a</w:t>
      </w:r>
      <w:r>
        <w:rPr>
          <w:spacing w:val="2"/>
        </w:rPr>
        <w:t>r</w:t>
      </w:r>
      <w:r>
        <w:rPr>
          <w:spacing w:val="1"/>
        </w:rPr>
        <w:t>a</w:t>
      </w:r>
      <w:r>
        <w:rPr>
          <w:spacing w:val="-2"/>
        </w:rPr>
        <w:t>c</w:t>
      </w:r>
      <w:r>
        <w:t>t</w:t>
      </w:r>
      <w:r>
        <w:rPr>
          <w:spacing w:val="-1"/>
        </w:rPr>
        <w:t>e</w:t>
      </w:r>
      <w:r>
        <w:t>ris</w:t>
      </w:r>
      <w:r>
        <w:rPr>
          <w:spacing w:val="-1"/>
        </w:rPr>
        <w:t>t</w:t>
      </w:r>
      <w:r>
        <w:rPr>
          <w:spacing w:val="1"/>
        </w:rPr>
        <w:t>i</w:t>
      </w:r>
      <w:r>
        <w:t xml:space="preserve">c of </w:t>
      </w:r>
      <w:r>
        <w:rPr>
          <w:spacing w:val="-1"/>
        </w:rPr>
        <w:t>t</w:t>
      </w:r>
      <w:r>
        <w:t>he</w:t>
      </w:r>
      <w:r>
        <w:rPr>
          <w:spacing w:val="-2"/>
        </w:rPr>
        <w:t xml:space="preserve"> </w:t>
      </w:r>
      <w:r>
        <w:rPr>
          <w:spacing w:val="1"/>
        </w:rPr>
        <w:t>v</w:t>
      </w:r>
      <w:r>
        <w:rPr>
          <w:spacing w:val="-1"/>
        </w:rPr>
        <w:t>a</w:t>
      </w:r>
      <w:r>
        <w:t>ri</w:t>
      </w:r>
      <w:r>
        <w:rPr>
          <w:spacing w:val="-1"/>
        </w:rPr>
        <w:t>e</w:t>
      </w:r>
      <w:r>
        <w:t>t</w:t>
      </w:r>
      <w:r>
        <w:rPr>
          <w:spacing w:val="-1"/>
        </w:rPr>
        <w:t>y and/or commercial type</w:t>
      </w:r>
      <w:r>
        <w:t>.</w:t>
      </w:r>
    </w:p>
    <w:p w:rsidR="006B20F2" w:rsidRDefault="006B20F2" w:rsidP="006B20F2">
      <w:pPr>
        <w:pStyle w:val="SingleTxtG"/>
      </w:pPr>
      <w:r>
        <w:rPr>
          <w:spacing w:val="-1"/>
        </w:rP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rsidR="006B20F2" w:rsidRDefault="006B20F2" w:rsidP="006B20F2">
      <w:pPr>
        <w:pStyle w:val="Bullet1G"/>
        <w:numPr>
          <w:ilvl w:val="0"/>
          <w:numId w:val="1"/>
        </w:numPr>
      </w:pPr>
      <w:r>
        <w:t>a</w:t>
      </w:r>
      <w:r>
        <w:rPr>
          <w:spacing w:val="-1"/>
        </w:rPr>
        <w:t xml:space="preserve"> </w:t>
      </w:r>
      <w:r>
        <w:t>sli</w:t>
      </w:r>
      <w:r>
        <w:rPr>
          <w:spacing w:val="1"/>
        </w:rPr>
        <w:t>g</w:t>
      </w:r>
      <w:r>
        <w:rPr>
          <w:spacing w:val="-1"/>
        </w:rPr>
        <w:t>h</w:t>
      </w:r>
      <w:r>
        <w:t xml:space="preserve">t </w:t>
      </w:r>
      <w:r>
        <w:rPr>
          <w:spacing w:val="1"/>
        </w:rPr>
        <w:t>d</w:t>
      </w:r>
      <w:r>
        <w:rPr>
          <w:spacing w:val="-1"/>
        </w:rPr>
        <w:t>efec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rsidR="006B20F2" w:rsidRDefault="006B20F2" w:rsidP="006B20F2">
      <w:pPr>
        <w:pStyle w:val="Bullet1G"/>
        <w:numPr>
          <w:ilvl w:val="0"/>
          <w:numId w:val="1"/>
        </w:numPr>
      </w:pPr>
      <w:r>
        <w:t>sli</w:t>
      </w:r>
      <w:r>
        <w:rPr>
          <w:spacing w:val="-1"/>
        </w:rPr>
        <w:t>gh</w:t>
      </w:r>
      <w:r>
        <w:t xml:space="preserve">t </w:t>
      </w:r>
      <w:r>
        <w:rPr>
          <w:spacing w:val="1"/>
        </w:rPr>
        <w:t>d</w:t>
      </w:r>
      <w:r>
        <w:rPr>
          <w:spacing w:val="-1"/>
        </w:rPr>
        <w:t>e</w:t>
      </w:r>
      <w:r>
        <w:t>f</w:t>
      </w:r>
      <w:r>
        <w:rPr>
          <w:spacing w:val="-1"/>
        </w:rPr>
        <w:t>ec</w:t>
      </w:r>
      <w:r>
        <w:t>ts</w:t>
      </w:r>
      <w:r>
        <w:rPr>
          <w:spacing w:val="-1"/>
        </w:rPr>
        <w:t xml:space="preserve"> </w:t>
      </w:r>
      <w:r>
        <w:rPr>
          <w:spacing w:val="1"/>
        </w:rPr>
        <w:t>i</w:t>
      </w:r>
      <w:r>
        <w:t>n</w:t>
      </w:r>
      <w:r>
        <w:rPr>
          <w:spacing w:val="-1"/>
        </w:rPr>
        <w:t xml:space="preserve"> 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 xml:space="preserve">g </w:t>
      </w:r>
      <w:r>
        <w:rPr>
          <w:spacing w:val="-1"/>
        </w:rPr>
        <w:t>s</w:t>
      </w:r>
      <w:r>
        <w:t>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sli</w:t>
      </w:r>
      <w:r w:rsidRPr="001E5F1D">
        <w:rPr>
          <w:spacing w:val="-1"/>
        </w:rPr>
        <w:t>gh</w:t>
      </w:r>
      <w:r>
        <w:t xml:space="preserve">t </w:t>
      </w:r>
      <w:r w:rsidRPr="001E5F1D">
        <w:rPr>
          <w:spacing w:val="1"/>
        </w:rPr>
        <w:t>p</w:t>
      </w:r>
      <w:r w:rsidRPr="001E5F1D">
        <w:rPr>
          <w:spacing w:val="-1"/>
        </w:rPr>
        <w:t>r</w:t>
      </w:r>
      <w:r w:rsidRPr="001E5F1D">
        <w:rPr>
          <w:spacing w:val="1"/>
        </w:rPr>
        <w:t>o</w:t>
      </w:r>
      <w:r w:rsidRPr="001E5F1D">
        <w:rPr>
          <w:spacing w:val="-1"/>
        </w:rPr>
        <w:t>g</w:t>
      </w:r>
      <w:r>
        <w:t>r</w:t>
      </w:r>
      <w:r w:rsidRPr="001E5F1D">
        <w:rPr>
          <w:spacing w:val="-1"/>
        </w:rPr>
        <w:t>e</w:t>
      </w:r>
      <w:r>
        <w:t>s</w:t>
      </w:r>
      <w:r w:rsidRPr="001E5F1D">
        <w:rPr>
          <w:spacing w:val="-1"/>
        </w:rPr>
        <w:t>s</w:t>
      </w:r>
      <w:r>
        <w:t>ive</w:t>
      </w:r>
      <w:r w:rsidRPr="001E5F1D">
        <w:rPr>
          <w:spacing w:val="-2"/>
        </w:rPr>
        <w:t xml:space="preserve"> </w:t>
      </w:r>
      <w:r>
        <w:t xml:space="preserve">skin </w:t>
      </w:r>
      <w:r w:rsidRPr="001E5F1D">
        <w:rPr>
          <w:spacing w:val="-1"/>
        </w:rPr>
        <w:t>de</w:t>
      </w:r>
      <w:r>
        <w:t>f</w:t>
      </w:r>
      <w:r w:rsidRPr="001E5F1D">
        <w:rPr>
          <w:spacing w:val="-1"/>
        </w:rPr>
        <w:t>ec</w:t>
      </w:r>
      <w:r>
        <w:t>t</w:t>
      </w:r>
      <w:r w:rsidRPr="001E5F1D">
        <w:rPr>
          <w:spacing w:val="-1"/>
        </w:rPr>
        <w:t>s</w:t>
      </w:r>
      <w:r>
        <w:t>,</w:t>
      </w:r>
      <w:r w:rsidRPr="001E5F1D">
        <w:rPr>
          <w:spacing w:val="-1"/>
        </w:rPr>
        <w:t xml:space="preserve"> </w:t>
      </w:r>
      <w:r w:rsidRPr="001E5F1D">
        <w:rPr>
          <w:spacing w:val="1"/>
        </w:rPr>
        <w:t>p</w:t>
      </w:r>
      <w:r>
        <w:t>ro</w:t>
      </w:r>
      <w:r w:rsidRPr="001E5F1D">
        <w:rPr>
          <w:spacing w:val="-1"/>
        </w:rPr>
        <w:t>vi</w:t>
      </w:r>
      <w:r>
        <w:t>d</w:t>
      </w:r>
      <w:r w:rsidRPr="001E5F1D">
        <w:rPr>
          <w:spacing w:val="-1"/>
        </w:rPr>
        <w:t>e</w:t>
      </w:r>
      <w:r>
        <w:t>d th</w:t>
      </w:r>
      <w:r w:rsidRPr="001E5F1D">
        <w:rPr>
          <w:spacing w:val="-2"/>
        </w:rPr>
        <w:t>e</w:t>
      </w:r>
      <w:r>
        <w:t>y</w:t>
      </w:r>
      <w:r w:rsidRPr="001E5F1D">
        <w:rPr>
          <w:spacing w:val="-1"/>
        </w:rPr>
        <w:t xml:space="preserve"> </w:t>
      </w:r>
      <w:r>
        <w:t>do n</w:t>
      </w:r>
      <w:r w:rsidRPr="001E5F1D">
        <w:rPr>
          <w:spacing w:val="-1"/>
        </w:rPr>
        <w:t>o</w:t>
      </w:r>
      <w:r>
        <w:t xml:space="preserve">t </w:t>
      </w:r>
      <w:r w:rsidRPr="001E5F1D">
        <w:rPr>
          <w:spacing w:val="-1"/>
        </w:rPr>
        <w:t>a</w:t>
      </w:r>
      <w:r>
        <w:t>ff</w:t>
      </w:r>
      <w:r w:rsidRPr="001E5F1D">
        <w:rPr>
          <w:spacing w:val="-1"/>
        </w:rPr>
        <w:t>ec</w:t>
      </w:r>
      <w:r>
        <w:t>t the</w:t>
      </w:r>
      <w:r w:rsidRPr="001E5F1D">
        <w:rPr>
          <w:spacing w:val="-2"/>
        </w:rPr>
        <w:t xml:space="preserve"> </w:t>
      </w:r>
      <w:r>
        <w:t>fl</w:t>
      </w:r>
      <w:r w:rsidRPr="001E5F1D">
        <w:rPr>
          <w:spacing w:val="-1"/>
        </w:rPr>
        <w:t>e</w:t>
      </w:r>
      <w:r>
        <w:t>sh</w:t>
      </w:r>
      <w:r w:rsidRPr="001E5F1D">
        <w:rPr>
          <w:spacing w:val="-1"/>
        </w:rPr>
        <w:t xml:space="preserve"> </w:t>
      </w:r>
    </w:p>
    <w:p w:rsidR="006B20F2" w:rsidRDefault="006B20F2" w:rsidP="006B20F2">
      <w:pPr>
        <w:pStyle w:val="Bullet1G"/>
        <w:numPr>
          <w:ilvl w:val="0"/>
          <w:numId w:val="1"/>
        </w:numPr>
      </w:pPr>
      <w:r>
        <w:t>sli</w:t>
      </w:r>
      <w:r>
        <w:rPr>
          <w:spacing w:val="-1"/>
        </w:rPr>
        <w:t>gh</w:t>
      </w:r>
      <w:r>
        <w:t>t</w:t>
      </w:r>
      <w:r>
        <w:rPr>
          <w:spacing w:val="-1"/>
        </w:rPr>
        <w:t xml:space="preserve"> </w:t>
      </w:r>
      <w:r>
        <w:t>s</w:t>
      </w:r>
      <w:r>
        <w:rPr>
          <w:spacing w:val="-1"/>
        </w:rPr>
        <w:t>k</w:t>
      </w:r>
      <w:r>
        <w:t>in</w:t>
      </w:r>
      <w:r>
        <w:rPr>
          <w:spacing w:val="-1"/>
        </w:rPr>
        <w:t xml:space="preserve"> </w:t>
      </w:r>
      <w:r>
        <w:t>d</w:t>
      </w:r>
      <w:r>
        <w:rPr>
          <w:spacing w:val="-1"/>
        </w:rPr>
        <w:t>e</w:t>
      </w:r>
      <w:r>
        <w:t>f</w:t>
      </w:r>
      <w:r>
        <w:rPr>
          <w:spacing w:val="-2"/>
        </w:rPr>
        <w:t>e</w:t>
      </w:r>
      <w:r>
        <w:rPr>
          <w:spacing w:val="-1"/>
        </w:rPr>
        <w:t>c</w:t>
      </w:r>
      <w:r>
        <w:t>ts</w:t>
      </w:r>
      <w:r>
        <w:rPr>
          <w:spacing w:val="-1"/>
        </w:rPr>
        <w:t xml:space="preserve"> </w:t>
      </w:r>
      <w:r>
        <w:t>o</w:t>
      </w:r>
      <w:r>
        <w:rPr>
          <w:spacing w:val="-1"/>
        </w:rPr>
        <w:t>cc</w:t>
      </w:r>
      <w:r>
        <w:rPr>
          <w:spacing w:val="1"/>
        </w:rPr>
        <w:t>u</w:t>
      </w:r>
      <w:r>
        <w:t>rr</w:t>
      </w:r>
      <w:r>
        <w:rPr>
          <w:spacing w:val="-1"/>
        </w:rPr>
        <w:t>i</w:t>
      </w:r>
      <w:r>
        <w:t>ng</w:t>
      </w:r>
      <w:r>
        <w:rPr>
          <w:spacing w:val="-2"/>
        </w:rPr>
        <w:t xml:space="preserve"> </w:t>
      </w:r>
      <w:r>
        <w:t>du</w:t>
      </w:r>
      <w:r>
        <w:rPr>
          <w:spacing w:val="-1"/>
        </w:rPr>
        <w:t>ri</w:t>
      </w:r>
      <w:r>
        <w:t>ng</w:t>
      </w:r>
      <w:r>
        <w:rPr>
          <w:spacing w:val="-1"/>
        </w:rPr>
        <w:t xml:space="preserve"> </w:t>
      </w:r>
      <w:r>
        <w:t>t</w:t>
      </w:r>
      <w:r>
        <w:rPr>
          <w:spacing w:val="-1"/>
        </w:rPr>
        <w:t>h</w:t>
      </w:r>
      <w:r>
        <w:t>e</w:t>
      </w:r>
      <w:r>
        <w:rPr>
          <w:spacing w:val="-2"/>
        </w:rPr>
        <w:t xml:space="preserve"> </w:t>
      </w:r>
      <w:r>
        <w:t>for</w:t>
      </w:r>
      <w:r>
        <w:rPr>
          <w:spacing w:val="-2"/>
        </w:rPr>
        <w:t>m</w:t>
      </w:r>
      <w:r>
        <w:rPr>
          <w:spacing w:val="-1"/>
        </w:rPr>
        <w:t>a</w:t>
      </w:r>
      <w:r>
        <w:t>ti</w:t>
      </w:r>
      <w:r>
        <w:rPr>
          <w:spacing w:val="-1"/>
        </w:rPr>
        <w:t>o</w:t>
      </w:r>
      <w:r>
        <w:t>n</w:t>
      </w:r>
      <w:r>
        <w:rPr>
          <w:spacing w:val="-1"/>
        </w:rPr>
        <w:t xml:space="preserve"> </w:t>
      </w:r>
      <w:r>
        <w:t>of</w:t>
      </w:r>
      <w:r>
        <w:rPr>
          <w:spacing w:val="-2"/>
        </w:rPr>
        <w:t xml:space="preserve"> </w:t>
      </w:r>
      <w:r>
        <w:t>the</w:t>
      </w:r>
      <w:r>
        <w:rPr>
          <w:spacing w:val="-2"/>
        </w:rPr>
        <w:t xml:space="preserve"> </w:t>
      </w:r>
      <w:r>
        <w:t>f</w:t>
      </w:r>
      <w:r>
        <w:rPr>
          <w:spacing w:val="-1"/>
        </w:rPr>
        <w:t>ru</w:t>
      </w:r>
      <w:r>
        <w:rPr>
          <w:spacing w:val="1"/>
        </w:rPr>
        <w:t>i</w:t>
      </w:r>
      <w:r>
        <w:t>t,</w:t>
      </w:r>
      <w:r>
        <w:rPr>
          <w:spacing w:val="-3"/>
        </w:rPr>
        <w:t xml:space="preserve"> </w:t>
      </w:r>
      <w:r>
        <w:t>s</w:t>
      </w:r>
      <w:r>
        <w:rPr>
          <w:spacing w:val="1"/>
        </w:rPr>
        <w:t>u</w:t>
      </w:r>
      <w:r>
        <w:rPr>
          <w:spacing w:val="-1"/>
        </w:rPr>
        <w:t>c</w:t>
      </w:r>
      <w:r>
        <w:t>h</w:t>
      </w:r>
      <w:r>
        <w:rPr>
          <w:spacing w:val="-1"/>
        </w:rPr>
        <w:t xml:space="preserve"> </w:t>
      </w:r>
      <w:r>
        <w:rPr>
          <w:spacing w:val="-2"/>
        </w:rPr>
        <w:t>a</w:t>
      </w:r>
      <w:r>
        <w:t>s</w:t>
      </w:r>
      <w:r>
        <w:rPr>
          <w:spacing w:val="-1"/>
        </w:rPr>
        <w:t xml:space="preserve"> </w:t>
      </w:r>
      <w:r>
        <w:t>sil</w:t>
      </w:r>
      <w:r>
        <w:rPr>
          <w:spacing w:val="1"/>
        </w:rPr>
        <w:t>v</w:t>
      </w:r>
      <w:r>
        <w:rPr>
          <w:spacing w:val="-1"/>
        </w:rPr>
        <w:t>e</w:t>
      </w:r>
      <w:r>
        <w:t>r</w:t>
      </w:r>
      <w:r>
        <w:rPr>
          <w:spacing w:val="-1"/>
        </w:rPr>
        <w:t xml:space="preserve"> </w:t>
      </w:r>
      <w:proofErr w:type="spellStart"/>
      <w:r>
        <w:rPr>
          <w:spacing w:val="-2"/>
        </w:rPr>
        <w:t>s</w:t>
      </w:r>
      <w:r>
        <w:rPr>
          <w:spacing w:val="-1"/>
        </w:rPr>
        <w:t>c</w:t>
      </w:r>
      <w:r>
        <w:rPr>
          <w:spacing w:val="1"/>
        </w:rPr>
        <w:t>u</w:t>
      </w:r>
      <w:r>
        <w:t>rfs</w:t>
      </w:r>
      <w:proofErr w:type="spellEnd"/>
      <w:r>
        <w:t>,</w:t>
      </w:r>
      <w:r>
        <w:rPr>
          <w:spacing w:val="-3"/>
        </w:rPr>
        <w:t xml:space="preserve"> </w:t>
      </w:r>
      <w:r>
        <w:t>r</w:t>
      </w:r>
      <w:r>
        <w:rPr>
          <w:spacing w:val="1"/>
        </w:rPr>
        <w:t>u</w:t>
      </w:r>
      <w:r>
        <w:t>ss</w:t>
      </w:r>
      <w:r>
        <w:rPr>
          <w:spacing w:val="-2"/>
        </w:rPr>
        <w:t>e</w:t>
      </w:r>
      <w:r>
        <w:t xml:space="preserve">ts or </w:t>
      </w:r>
      <w:r>
        <w:rPr>
          <w:spacing w:val="1"/>
        </w:rPr>
        <w:t>p</w:t>
      </w:r>
      <w:r>
        <w:rPr>
          <w:spacing w:val="-1"/>
        </w:rPr>
        <w:t>es</w:t>
      </w:r>
      <w:r>
        <w:t>t da</w:t>
      </w:r>
      <w:r>
        <w:rPr>
          <w:spacing w:val="-2"/>
        </w:rPr>
        <w:t>m</w:t>
      </w:r>
      <w:r>
        <w:rPr>
          <w:spacing w:val="-1"/>
        </w:rPr>
        <w:t>a</w:t>
      </w:r>
      <w:r>
        <w:t>ge</w:t>
      </w:r>
    </w:p>
    <w:p w:rsidR="006B20F2" w:rsidRDefault="006B20F2" w:rsidP="006B20F2">
      <w:pPr>
        <w:pStyle w:val="Bullet1G"/>
        <w:numPr>
          <w:ilvl w:val="0"/>
          <w:numId w:val="1"/>
        </w:numPr>
      </w:pPr>
      <w:r>
        <w:t>sli</w:t>
      </w:r>
      <w:r>
        <w:rPr>
          <w:spacing w:val="-1"/>
        </w:rPr>
        <w:t>gh</w:t>
      </w:r>
      <w:r>
        <w:t>t</w:t>
      </w:r>
      <w:r>
        <w:rPr>
          <w:spacing w:val="8"/>
        </w:rPr>
        <w:t xml:space="preserve"> </w:t>
      </w:r>
      <w:r>
        <w:rPr>
          <w:spacing w:val="1"/>
        </w:rPr>
        <w:t>h</w:t>
      </w:r>
      <w:r>
        <w:rPr>
          <w:spacing w:val="-1"/>
        </w:rPr>
        <w:t>ea</w:t>
      </w:r>
      <w:r>
        <w:t>l</w:t>
      </w:r>
      <w:r>
        <w:rPr>
          <w:spacing w:val="-1"/>
        </w:rPr>
        <w:t>e</w:t>
      </w:r>
      <w:r>
        <w:t>d</w:t>
      </w:r>
      <w:r>
        <w:rPr>
          <w:spacing w:val="9"/>
        </w:rPr>
        <w:t xml:space="preserve"> </w:t>
      </w:r>
      <w:r>
        <w:rPr>
          <w:spacing w:val="2"/>
        </w:rPr>
        <w:t>d</w:t>
      </w:r>
      <w:r>
        <w:rPr>
          <w:spacing w:val="-2"/>
        </w:rPr>
        <w:t>e</w:t>
      </w:r>
      <w:r>
        <w:t>f</w:t>
      </w:r>
      <w:r>
        <w:rPr>
          <w:spacing w:val="1"/>
        </w:rPr>
        <w:t>e</w:t>
      </w:r>
      <w:r>
        <w:rPr>
          <w:spacing w:val="-2"/>
        </w:rPr>
        <w:t>c</w:t>
      </w:r>
      <w:r>
        <w:t>ts</w:t>
      </w:r>
      <w:r>
        <w:rPr>
          <w:spacing w:val="8"/>
        </w:rPr>
        <w:t xml:space="preserve"> </w:t>
      </w:r>
      <w:r>
        <w:rPr>
          <w:spacing w:val="1"/>
        </w:rPr>
        <w:t>du</w:t>
      </w:r>
      <w:r>
        <w:t>e</w:t>
      </w:r>
      <w:r>
        <w:rPr>
          <w:spacing w:val="7"/>
        </w:rPr>
        <w:t xml:space="preserve"> </w:t>
      </w:r>
      <w:r>
        <w:t>to</w:t>
      </w:r>
      <w:r>
        <w:rPr>
          <w:spacing w:val="10"/>
        </w:rPr>
        <w:t xml:space="preserve"> </w:t>
      </w:r>
      <w:r>
        <w:t>a</w:t>
      </w:r>
      <w:r>
        <w:rPr>
          <w:spacing w:val="9"/>
        </w:rPr>
        <w:t xml:space="preserve"> </w:t>
      </w:r>
      <w:r>
        <w:rPr>
          <w:spacing w:val="-1"/>
        </w:rPr>
        <w:t>mec</w:t>
      </w:r>
      <w:r>
        <w:rPr>
          <w:spacing w:val="1"/>
        </w:rPr>
        <w:t>h</w:t>
      </w:r>
      <w:r>
        <w:rPr>
          <w:spacing w:val="-2"/>
        </w:rPr>
        <w:t>a</w:t>
      </w:r>
      <w:r>
        <w:rPr>
          <w:spacing w:val="1"/>
        </w:rPr>
        <w:t>n</w:t>
      </w:r>
      <w:r>
        <w:t>i</w:t>
      </w:r>
      <w:r>
        <w:rPr>
          <w:spacing w:val="1"/>
        </w:rPr>
        <w:t>c</w:t>
      </w:r>
      <w:r>
        <w:rPr>
          <w:spacing w:val="-1"/>
        </w:rPr>
        <w:t>a</w:t>
      </w:r>
      <w:r>
        <w:t>l</w:t>
      </w:r>
      <w:r>
        <w:rPr>
          <w:spacing w:val="10"/>
        </w:rPr>
        <w:t xml:space="preserve"> </w:t>
      </w:r>
      <w:r>
        <w:rPr>
          <w:spacing w:val="-1"/>
        </w:rPr>
        <w:t>c</w:t>
      </w:r>
      <w:r>
        <w:rPr>
          <w:spacing w:val="1"/>
        </w:rPr>
        <w:t>au</w:t>
      </w:r>
      <w:r>
        <w:rPr>
          <w:spacing w:val="-1"/>
        </w:rPr>
        <w:t>s</w:t>
      </w:r>
      <w:r>
        <w:t>e</w:t>
      </w:r>
      <w:r>
        <w:rPr>
          <w:spacing w:val="7"/>
        </w:rPr>
        <w:t xml:space="preserve"> </w:t>
      </w:r>
      <w:r>
        <w:t>s</w:t>
      </w:r>
      <w:r>
        <w:rPr>
          <w:spacing w:val="1"/>
        </w:rPr>
        <w:t>u</w:t>
      </w:r>
      <w:r>
        <w:rPr>
          <w:spacing w:val="-2"/>
        </w:rPr>
        <w:t>c</w:t>
      </w:r>
      <w:r>
        <w:t>h</w:t>
      </w:r>
      <w:r>
        <w:rPr>
          <w:spacing w:val="10"/>
        </w:rPr>
        <w:t xml:space="preserve"> </w:t>
      </w:r>
      <w:r>
        <w:rPr>
          <w:spacing w:val="-1"/>
        </w:rPr>
        <w:t>a</w:t>
      </w:r>
      <w:r>
        <w:t>s</w:t>
      </w:r>
      <w:r>
        <w:rPr>
          <w:spacing w:val="8"/>
        </w:rPr>
        <w:t xml:space="preserve"> </w:t>
      </w:r>
      <w:r>
        <w:rPr>
          <w:spacing w:val="1"/>
        </w:rPr>
        <w:t>h</w:t>
      </w:r>
      <w:r>
        <w:rPr>
          <w:spacing w:val="-1"/>
        </w:rPr>
        <w:t>a</w:t>
      </w:r>
      <w:r>
        <w:t>il</w:t>
      </w:r>
      <w:r>
        <w:rPr>
          <w:spacing w:val="8"/>
        </w:rPr>
        <w:t xml:space="preserve"> </w:t>
      </w:r>
      <w:r>
        <w:rPr>
          <w:spacing w:val="1"/>
        </w:rPr>
        <w:t>d</w:t>
      </w:r>
      <w:r>
        <w:t>a</w:t>
      </w:r>
      <w:r>
        <w:rPr>
          <w:spacing w:val="-2"/>
        </w:rPr>
        <w:t>m</w:t>
      </w:r>
      <w:r>
        <w:rPr>
          <w:spacing w:val="-1"/>
        </w:rPr>
        <w:t>a</w:t>
      </w:r>
      <w:r>
        <w:rPr>
          <w:spacing w:val="1"/>
        </w:rPr>
        <w:t>g</w:t>
      </w:r>
      <w:r>
        <w:rPr>
          <w:spacing w:val="-1"/>
        </w:rPr>
        <w:t>e</w:t>
      </w:r>
      <w:r>
        <w:t>,</w:t>
      </w:r>
      <w:r>
        <w:rPr>
          <w:spacing w:val="8"/>
        </w:rPr>
        <w:t xml:space="preserve"> </w:t>
      </w:r>
      <w:r>
        <w:rPr>
          <w:spacing w:val="1"/>
        </w:rPr>
        <w:t>rubb</w:t>
      </w:r>
      <w:r>
        <w:rPr>
          <w:spacing w:val="-1"/>
        </w:rPr>
        <w:t>i</w:t>
      </w:r>
      <w:r>
        <w:rPr>
          <w:spacing w:val="1"/>
        </w:rPr>
        <w:t>n</w:t>
      </w:r>
      <w:r>
        <w:t>g</w:t>
      </w:r>
      <w:r>
        <w:rPr>
          <w:spacing w:val="9"/>
        </w:rPr>
        <w:t xml:space="preserve"> </w:t>
      </w:r>
      <w:r>
        <w:rPr>
          <w:spacing w:val="1"/>
        </w:rPr>
        <w:t>o</w:t>
      </w:r>
      <w:r>
        <w:t>r</w:t>
      </w:r>
      <w:r>
        <w:rPr>
          <w:spacing w:val="7"/>
        </w:rPr>
        <w:t xml:space="preserve"> </w:t>
      </w:r>
      <w:r>
        <w:rPr>
          <w:spacing w:val="1"/>
        </w:rPr>
        <w:t>d</w:t>
      </w:r>
      <w:r>
        <w:rPr>
          <w:spacing w:val="-1"/>
        </w:rPr>
        <w:t>a</w:t>
      </w:r>
      <w:r>
        <w:t>m</w:t>
      </w:r>
      <w:r>
        <w:rPr>
          <w:spacing w:val="-1"/>
        </w:rPr>
        <w:t>a</w:t>
      </w:r>
      <w:r>
        <w:rPr>
          <w:spacing w:val="1"/>
        </w:rPr>
        <w:t xml:space="preserve">ge </w:t>
      </w:r>
      <w:r>
        <w:t>fr</w:t>
      </w:r>
      <w:r>
        <w:rPr>
          <w:spacing w:val="-1"/>
        </w:rPr>
        <w:t>o</w:t>
      </w:r>
      <w:r>
        <w:t>m</w:t>
      </w:r>
      <w:r>
        <w:rPr>
          <w:spacing w:val="-1"/>
        </w:rPr>
        <w:t xml:space="preserve"> </w:t>
      </w:r>
      <w:r>
        <w:t>h</w:t>
      </w:r>
      <w:r>
        <w:rPr>
          <w:spacing w:val="-2"/>
        </w:rPr>
        <w:t>a</w:t>
      </w:r>
      <w:r>
        <w:t>ndli</w:t>
      </w:r>
      <w:r>
        <w:rPr>
          <w:spacing w:val="-1"/>
        </w:rPr>
        <w:t>n</w:t>
      </w:r>
      <w:r>
        <w:t>g</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Pr="00F04366" w:rsidRDefault="006B20F2" w:rsidP="006B20F2">
      <w:pPr>
        <w:pStyle w:val="SingleTxtG"/>
        <w:rPr>
          <w:spacing w:val="-1"/>
        </w:rPr>
      </w:pPr>
      <w:r w:rsidRPr="00F04366">
        <w:rPr>
          <w:spacing w:val="-1"/>
        </w:rPr>
        <w:t xml:space="preserve">This class includes grapefruit and </w:t>
      </w:r>
      <w:proofErr w:type="spellStart"/>
      <w:r w:rsidRPr="00F04366">
        <w:rPr>
          <w:spacing w:val="-1"/>
        </w:rPr>
        <w:t>pummelos</w:t>
      </w:r>
      <w:proofErr w:type="spellEnd"/>
      <w:r w:rsidRPr="00F04366">
        <w:rPr>
          <w:spacing w:val="-1"/>
        </w:rPr>
        <w:t xml:space="preserve"> that do not qualify for inclusion in the higher classes but satisfy the minimum requirements specified above.</w:t>
      </w:r>
    </w:p>
    <w:p w:rsidR="006B20F2" w:rsidRPr="00F04366" w:rsidRDefault="006B20F2" w:rsidP="006B20F2">
      <w:pPr>
        <w:pStyle w:val="SingleTxtG"/>
        <w:rPr>
          <w:spacing w:val="-1"/>
        </w:rPr>
      </w:pPr>
      <w:r w:rsidRPr="00F04366">
        <w:rPr>
          <w:spacing w:val="-1"/>
        </w:rPr>
        <w:lastRenderedPageBreak/>
        <w:t xml:space="preserve">The following defects may be allowed, provided the grapefruit and </w:t>
      </w:r>
      <w:proofErr w:type="spellStart"/>
      <w:r w:rsidRPr="00F04366">
        <w:rPr>
          <w:spacing w:val="-1"/>
        </w:rPr>
        <w:t>pummelos</w:t>
      </w:r>
      <w:proofErr w:type="spellEnd"/>
      <w:r w:rsidRPr="00F04366">
        <w:rPr>
          <w:spacing w:val="-1"/>
        </w:rPr>
        <w:t xml:space="preserve"> retain their essential characteristics as regards the quality, the keeping quality and presentation:</w:t>
      </w:r>
    </w:p>
    <w:p w:rsidR="006B20F2" w:rsidRDefault="006B20F2" w:rsidP="006B20F2">
      <w:pPr>
        <w:pStyle w:val="Bullet1G"/>
        <w:numPr>
          <w:ilvl w:val="0"/>
          <w:numId w:val="1"/>
        </w:numPr>
      </w:pPr>
      <w:r>
        <w:t>d</w:t>
      </w:r>
      <w:r>
        <w:rPr>
          <w:spacing w:val="-1"/>
        </w:rPr>
        <w:t>e</w:t>
      </w:r>
      <w:r>
        <w:t>f</w:t>
      </w:r>
      <w:r>
        <w:rPr>
          <w:spacing w:val="-1"/>
        </w:rPr>
        <w:t>ec</w:t>
      </w:r>
      <w:r>
        <w:t xml:space="preserve">ts in </w:t>
      </w:r>
      <w:r>
        <w:rPr>
          <w:spacing w:val="-1"/>
        </w:rPr>
        <w:t>s</w:t>
      </w:r>
      <w:r>
        <w:t>h</w:t>
      </w:r>
      <w:r>
        <w:rPr>
          <w:spacing w:val="-1"/>
        </w:rPr>
        <w:t>ap</w:t>
      </w:r>
      <w:r>
        <w:t>e</w:t>
      </w:r>
    </w:p>
    <w:p w:rsidR="006B20F2" w:rsidRDefault="006B20F2" w:rsidP="006B20F2">
      <w:pPr>
        <w:pStyle w:val="Bullet1G"/>
        <w:numPr>
          <w:ilvl w:val="0"/>
          <w:numId w:val="1"/>
        </w:numPr>
      </w:pPr>
      <w:r>
        <w:t>d</w:t>
      </w:r>
      <w:r>
        <w:rPr>
          <w:spacing w:val="-1"/>
        </w:rPr>
        <w:t>e</w:t>
      </w:r>
      <w:r>
        <w:t>f</w:t>
      </w:r>
      <w:r>
        <w:rPr>
          <w:spacing w:val="-1"/>
        </w:rPr>
        <w:t>ec</w:t>
      </w:r>
      <w:r>
        <w:t xml:space="preserve">ts in </w:t>
      </w:r>
      <w:r>
        <w:rPr>
          <w:spacing w:val="-2"/>
        </w:rPr>
        <w:t>c</w:t>
      </w:r>
      <w:r>
        <w:t>olo</w:t>
      </w:r>
      <w:r>
        <w:rPr>
          <w:spacing w:val="-1"/>
        </w:rPr>
        <w:t>u</w:t>
      </w:r>
      <w:r>
        <w:t>r</w:t>
      </w:r>
      <w:r>
        <w:rPr>
          <w:spacing w:val="-1"/>
        </w:rPr>
        <w:t>i</w:t>
      </w:r>
      <w:r>
        <w:t>ng,</w:t>
      </w:r>
      <w:r>
        <w:rPr>
          <w:spacing w:val="-2"/>
        </w:rPr>
        <w:t xml:space="preserve"> </w:t>
      </w:r>
      <w:r>
        <w:rPr>
          <w:spacing w:val="1"/>
        </w:rPr>
        <w:t>i</w:t>
      </w:r>
      <w:r>
        <w:t>n</w:t>
      </w:r>
      <w:r>
        <w:rPr>
          <w:spacing w:val="-2"/>
        </w:rPr>
        <w:t>c</w:t>
      </w:r>
      <w:r>
        <w:t>lu</w:t>
      </w:r>
      <w:r>
        <w:rPr>
          <w:spacing w:val="-1"/>
        </w:rPr>
        <w:t>din</w:t>
      </w:r>
      <w:r>
        <w:t>g su</w:t>
      </w:r>
      <w:r>
        <w:rPr>
          <w:spacing w:val="-1"/>
        </w:rPr>
        <w:t>nb</w:t>
      </w:r>
      <w:r>
        <w:rPr>
          <w:spacing w:val="1"/>
        </w:rPr>
        <w:t>u</w:t>
      </w:r>
      <w:r>
        <w:rPr>
          <w:spacing w:val="-1"/>
        </w:rPr>
        <w:t>r</w:t>
      </w:r>
      <w:r>
        <w:t>n</w:t>
      </w:r>
    </w:p>
    <w:p w:rsidR="006B20F2" w:rsidRDefault="006B20F2" w:rsidP="006B20F2">
      <w:pPr>
        <w:pStyle w:val="Bullet1G"/>
        <w:numPr>
          <w:ilvl w:val="0"/>
          <w:numId w:val="1"/>
        </w:numPr>
      </w:pPr>
      <w:r>
        <w:t>p</w:t>
      </w:r>
      <w:r w:rsidRPr="005A78F2">
        <w:rPr>
          <w:spacing w:val="-1"/>
        </w:rPr>
        <w:t>r</w:t>
      </w:r>
      <w:r>
        <w:t>ogr</w:t>
      </w:r>
      <w:r w:rsidRPr="005A78F2">
        <w:rPr>
          <w:spacing w:val="-2"/>
        </w:rPr>
        <w:t>e</w:t>
      </w:r>
      <w:r>
        <w:t>ss</w:t>
      </w:r>
      <w:r w:rsidRPr="005A78F2">
        <w:rPr>
          <w:spacing w:val="-1"/>
        </w:rPr>
        <w:t>i</w:t>
      </w:r>
      <w:r>
        <w:t>ve</w:t>
      </w:r>
      <w:r w:rsidRPr="005A78F2">
        <w:rPr>
          <w:spacing w:val="-2"/>
        </w:rPr>
        <w:t xml:space="preserve"> </w:t>
      </w:r>
      <w:r>
        <w:t>skin</w:t>
      </w:r>
      <w:r w:rsidRPr="005A78F2">
        <w:rPr>
          <w:spacing w:val="-1"/>
        </w:rPr>
        <w:t xml:space="preserve"> </w:t>
      </w:r>
      <w:r>
        <w:t>d</w:t>
      </w:r>
      <w:r w:rsidRPr="005A78F2">
        <w:rPr>
          <w:spacing w:val="-1"/>
        </w:rPr>
        <w:t>e</w:t>
      </w:r>
      <w:r>
        <w:t>f</w:t>
      </w:r>
      <w:r w:rsidRPr="005A78F2">
        <w:rPr>
          <w:spacing w:val="-1"/>
        </w:rPr>
        <w:t>ec</w:t>
      </w:r>
      <w:r>
        <w:t>ts,</w:t>
      </w:r>
      <w:r w:rsidRPr="005A78F2">
        <w:rPr>
          <w:spacing w:val="-2"/>
        </w:rPr>
        <w:t xml:space="preserve"> </w:t>
      </w:r>
      <w:r w:rsidRPr="005A78F2">
        <w:rPr>
          <w:spacing w:val="1"/>
        </w:rPr>
        <w:t>p</w:t>
      </w:r>
      <w:r>
        <w:t>ro</w:t>
      </w:r>
      <w:r w:rsidRPr="005A78F2">
        <w:rPr>
          <w:spacing w:val="-1"/>
        </w:rPr>
        <w:t>v</w:t>
      </w:r>
      <w:r>
        <w:t>id</w:t>
      </w:r>
      <w:r w:rsidRPr="005A78F2">
        <w:rPr>
          <w:spacing w:val="-1"/>
        </w:rPr>
        <w:t>e</w:t>
      </w:r>
      <w:r>
        <w:t xml:space="preserve">d </w:t>
      </w:r>
      <w:r w:rsidRPr="005A78F2">
        <w:rPr>
          <w:spacing w:val="-1"/>
        </w:rPr>
        <w:t>t</w:t>
      </w:r>
      <w:r w:rsidRPr="005A78F2">
        <w:rPr>
          <w:spacing w:val="1"/>
        </w:rPr>
        <w:t>h</w:t>
      </w:r>
      <w:r w:rsidRPr="005A78F2">
        <w:rPr>
          <w:spacing w:val="-1"/>
        </w:rPr>
        <w:t>e</w:t>
      </w:r>
      <w:r>
        <w:t>y</w:t>
      </w:r>
      <w:r w:rsidRPr="005A78F2">
        <w:rPr>
          <w:spacing w:val="-1"/>
        </w:rPr>
        <w:t xml:space="preserve"> </w:t>
      </w:r>
      <w:r w:rsidRPr="005A78F2">
        <w:rPr>
          <w:spacing w:val="1"/>
        </w:rPr>
        <w:t>d</w:t>
      </w:r>
      <w:r>
        <w:t>o</w:t>
      </w:r>
      <w:r w:rsidRPr="005A78F2">
        <w:rPr>
          <w:spacing w:val="-1"/>
        </w:rPr>
        <w:t xml:space="preserve"> </w:t>
      </w:r>
      <w:r>
        <w:t xml:space="preserve">not </w:t>
      </w:r>
      <w:r w:rsidRPr="005A78F2">
        <w:rPr>
          <w:spacing w:val="-1"/>
        </w:rPr>
        <w:t>a</w:t>
      </w:r>
      <w:r>
        <w:t>ff</w:t>
      </w:r>
      <w:r w:rsidRPr="005A78F2">
        <w:rPr>
          <w:spacing w:val="-2"/>
        </w:rPr>
        <w:t>e</w:t>
      </w:r>
      <w:r w:rsidRPr="005A78F2">
        <w:rPr>
          <w:spacing w:val="-1"/>
        </w:rPr>
        <w:t>c</w:t>
      </w:r>
      <w:r>
        <w:t>t the</w:t>
      </w:r>
      <w:r w:rsidRPr="005A78F2">
        <w:rPr>
          <w:spacing w:val="-2"/>
        </w:rPr>
        <w:t xml:space="preserve"> </w:t>
      </w:r>
      <w:r>
        <w:t>f</w:t>
      </w:r>
      <w:r w:rsidRPr="005A78F2">
        <w:rPr>
          <w:spacing w:val="1"/>
        </w:rPr>
        <w:t>l</w:t>
      </w:r>
      <w:r w:rsidRPr="005A78F2">
        <w:rPr>
          <w:spacing w:val="-1"/>
        </w:rPr>
        <w:t>e</w:t>
      </w:r>
      <w:r>
        <w:t>sh</w:t>
      </w:r>
      <w:r w:rsidRPr="005A78F2">
        <w:rPr>
          <w:spacing w:val="-2"/>
        </w:rPr>
        <w:t xml:space="preserve"> </w:t>
      </w:r>
    </w:p>
    <w:p w:rsidR="006B20F2" w:rsidRDefault="006B20F2" w:rsidP="006B20F2">
      <w:pPr>
        <w:pStyle w:val="Bullet1G"/>
        <w:numPr>
          <w:ilvl w:val="0"/>
          <w:numId w:val="1"/>
        </w:numPr>
      </w:pPr>
      <w:r>
        <w:t>s</w:t>
      </w:r>
      <w:r>
        <w:rPr>
          <w:spacing w:val="-1"/>
        </w:rPr>
        <w:t>k</w:t>
      </w:r>
      <w:r>
        <w:t>in</w:t>
      </w:r>
      <w:r>
        <w:rPr>
          <w:spacing w:val="-6"/>
        </w:rPr>
        <w:t xml:space="preserve"> </w:t>
      </w:r>
      <w:r>
        <w:rPr>
          <w:spacing w:val="1"/>
        </w:rPr>
        <w:t>d</w:t>
      </w:r>
      <w:r>
        <w:rPr>
          <w:spacing w:val="-2"/>
        </w:rPr>
        <w:t>e</w:t>
      </w:r>
      <w:r>
        <w:t>f</w:t>
      </w:r>
      <w:r>
        <w:rPr>
          <w:spacing w:val="1"/>
        </w:rPr>
        <w:t>e</w:t>
      </w:r>
      <w:r>
        <w:rPr>
          <w:spacing w:val="-1"/>
        </w:rPr>
        <w:t>c</w:t>
      </w:r>
      <w:r>
        <w:t>ts</w:t>
      </w:r>
      <w:r>
        <w:rPr>
          <w:spacing w:val="-6"/>
        </w:rPr>
        <w:t xml:space="preserve"> </w:t>
      </w:r>
      <w:r>
        <w:rPr>
          <w:spacing w:val="1"/>
        </w:rPr>
        <w:t>o</w:t>
      </w:r>
      <w:r>
        <w:rPr>
          <w:spacing w:val="-1"/>
        </w:rPr>
        <w:t>cc</w:t>
      </w:r>
      <w:r>
        <w:rPr>
          <w:spacing w:val="1"/>
        </w:rPr>
        <w:t>u</w:t>
      </w:r>
      <w:r>
        <w:t>rr</w:t>
      </w:r>
      <w:r>
        <w:rPr>
          <w:spacing w:val="-1"/>
        </w:rPr>
        <w:t>in</w:t>
      </w:r>
      <w:r>
        <w:t>g</w:t>
      </w:r>
      <w:r>
        <w:rPr>
          <w:spacing w:val="-6"/>
        </w:rPr>
        <w:t xml:space="preserve"> </w:t>
      </w:r>
      <w:r>
        <w:rPr>
          <w:spacing w:val="1"/>
        </w:rPr>
        <w:t>d</w:t>
      </w:r>
      <w:r>
        <w:rPr>
          <w:spacing w:val="-1"/>
        </w:rPr>
        <w:t>u</w:t>
      </w:r>
      <w:r>
        <w:t>r</w:t>
      </w:r>
      <w:r>
        <w:rPr>
          <w:spacing w:val="-1"/>
        </w:rPr>
        <w:t>i</w:t>
      </w:r>
      <w:r>
        <w:rPr>
          <w:spacing w:val="1"/>
        </w:rPr>
        <w:t>n</w:t>
      </w:r>
      <w:r>
        <w:t>g</w:t>
      </w:r>
      <w:r>
        <w:rPr>
          <w:spacing w:val="-7"/>
        </w:rPr>
        <w:t xml:space="preserve"> </w:t>
      </w:r>
      <w:r>
        <w:rPr>
          <w:spacing w:val="1"/>
        </w:rPr>
        <w:t>th</w:t>
      </w:r>
      <w:r>
        <w:t>e</w:t>
      </w:r>
      <w:r>
        <w:rPr>
          <w:spacing w:val="-7"/>
        </w:rPr>
        <w:t xml:space="preserve"> </w:t>
      </w:r>
      <w:r>
        <w:rPr>
          <w:spacing w:val="-1"/>
        </w:rPr>
        <w:t>f</w:t>
      </w:r>
      <w:r>
        <w:rPr>
          <w:spacing w:val="1"/>
        </w:rPr>
        <w:t>o</w:t>
      </w:r>
      <w:r>
        <w:t>r</w:t>
      </w:r>
      <w:r>
        <w:rPr>
          <w:spacing w:val="-2"/>
        </w:rPr>
        <w:t>m</w:t>
      </w:r>
      <w:r>
        <w:rPr>
          <w:spacing w:val="-1"/>
        </w:rPr>
        <w:t>a</w:t>
      </w:r>
      <w:r>
        <w:t>ti</w:t>
      </w:r>
      <w:r>
        <w:rPr>
          <w:spacing w:val="1"/>
        </w:rPr>
        <w:t>o</w:t>
      </w:r>
      <w:r>
        <w:t>n</w:t>
      </w:r>
      <w:r>
        <w:rPr>
          <w:spacing w:val="-6"/>
        </w:rPr>
        <w:t xml:space="preserve"> </w:t>
      </w:r>
      <w:r>
        <w:rPr>
          <w:spacing w:val="-1"/>
        </w:rPr>
        <w:t>o</w:t>
      </w:r>
      <w:r>
        <w:t>f</w:t>
      </w:r>
      <w:r>
        <w:rPr>
          <w:spacing w:val="-6"/>
        </w:rPr>
        <w:t xml:space="preserve"> </w:t>
      </w:r>
      <w:r>
        <w:rPr>
          <w:spacing w:val="-1"/>
        </w:rPr>
        <w:t>t</w:t>
      </w:r>
      <w:r>
        <w:rPr>
          <w:spacing w:val="1"/>
        </w:rPr>
        <w:t>h</w:t>
      </w:r>
      <w:r>
        <w:t>e</w:t>
      </w:r>
      <w:r>
        <w:rPr>
          <w:spacing w:val="-7"/>
        </w:rPr>
        <w:t xml:space="preserve"> </w:t>
      </w:r>
      <w:r>
        <w:t>fr</w:t>
      </w:r>
      <w:r>
        <w:rPr>
          <w:spacing w:val="-1"/>
        </w:rPr>
        <w:t>u</w:t>
      </w:r>
      <w:r>
        <w:rPr>
          <w:spacing w:val="1"/>
        </w:rPr>
        <w:t>i</w:t>
      </w:r>
      <w:r>
        <w:t>t,</w:t>
      </w:r>
      <w:r>
        <w:rPr>
          <w:spacing w:val="-7"/>
        </w:rPr>
        <w:t xml:space="preserve"> </w:t>
      </w:r>
      <w:r>
        <w:rPr>
          <w:spacing w:val="-1"/>
        </w:rPr>
        <w:t>s</w:t>
      </w:r>
      <w:r>
        <w:rPr>
          <w:spacing w:val="1"/>
        </w:rPr>
        <w:t>u</w:t>
      </w:r>
      <w:r>
        <w:rPr>
          <w:spacing w:val="-1"/>
        </w:rPr>
        <w:t>c</w:t>
      </w:r>
      <w:r>
        <w:t>h</w:t>
      </w:r>
      <w:r>
        <w:rPr>
          <w:spacing w:val="-8"/>
        </w:rPr>
        <w:t xml:space="preserve"> </w:t>
      </w:r>
      <w:r>
        <w:rPr>
          <w:spacing w:val="-1"/>
        </w:rPr>
        <w:t>a</w:t>
      </w:r>
      <w:r>
        <w:t>s</w:t>
      </w:r>
      <w:r>
        <w:rPr>
          <w:spacing w:val="-5"/>
        </w:rPr>
        <w:t xml:space="preserve"> </w:t>
      </w:r>
      <w:r>
        <w:t>si</w:t>
      </w:r>
      <w:r>
        <w:rPr>
          <w:spacing w:val="-1"/>
        </w:rPr>
        <w:t>l</w:t>
      </w:r>
      <w:r>
        <w:t>v</w:t>
      </w:r>
      <w:r>
        <w:rPr>
          <w:spacing w:val="-1"/>
        </w:rPr>
        <w:t>e</w:t>
      </w:r>
      <w:r>
        <w:t>r</w:t>
      </w:r>
      <w:r>
        <w:rPr>
          <w:spacing w:val="-6"/>
        </w:rPr>
        <w:t xml:space="preserve"> </w:t>
      </w:r>
      <w:proofErr w:type="spellStart"/>
      <w:r>
        <w:t>s</w:t>
      </w:r>
      <w:r>
        <w:rPr>
          <w:spacing w:val="-2"/>
        </w:rPr>
        <w:t>c</w:t>
      </w:r>
      <w:r>
        <w:t>urf</w:t>
      </w:r>
      <w:r>
        <w:rPr>
          <w:spacing w:val="-1"/>
        </w:rPr>
        <w:t>s</w:t>
      </w:r>
      <w:proofErr w:type="spellEnd"/>
      <w:r>
        <w:t>,</w:t>
      </w:r>
      <w:r>
        <w:rPr>
          <w:spacing w:val="-6"/>
        </w:rPr>
        <w:t xml:space="preserve"> </w:t>
      </w:r>
      <w:r>
        <w:t>rus</w:t>
      </w:r>
      <w:r>
        <w:rPr>
          <w:spacing w:val="-1"/>
        </w:rPr>
        <w:t>se</w:t>
      </w:r>
      <w:r>
        <w:t>ts</w:t>
      </w:r>
      <w:r>
        <w:rPr>
          <w:spacing w:val="-6"/>
        </w:rPr>
        <w:t xml:space="preserve"> </w:t>
      </w:r>
      <w:r>
        <w:t>or</w:t>
      </w:r>
      <w:r>
        <w:rPr>
          <w:spacing w:val="-6"/>
        </w:rPr>
        <w:t xml:space="preserve"> </w:t>
      </w:r>
      <w:r>
        <w:rPr>
          <w:spacing w:val="1"/>
        </w:rPr>
        <w:t>p</w:t>
      </w:r>
      <w:r>
        <w:rPr>
          <w:spacing w:val="-1"/>
        </w:rPr>
        <w:t>e</w:t>
      </w:r>
      <w:r>
        <w:t xml:space="preserve">st </w:t>
      </w:r>
      <w:r>
        <w:rPr>
          <w:spacing w:val="1"/>
        </w:rPr>
        <w:t>da</w:t>
      </w:r>
      <w:r>
        <w:rPr>
          <w:spacing w:val="-2"/>
        </w:rPr>
        <w:t>m</w:t>
      </w:r>
      <w:r>
        <w:rPr>
          <w:spacing w:val="-1"/>
        </w:rPr>
        <w:t>a</w:t>
      </w:r>
      <w:r>
        <w:rPr>
          <w:spacing w:val="1"/>
        </w:rPr>
        <w:t>ge</w:t>
      </w:r>
    </w:p>
    <w:p w:rsidR="006B20F2" w:rsidRDefault="006B20F2" w:rsidP="006B20F2">
      <w:pPr>
        <w:pStyle w:val="Bullet1G"/>
        <w:numPr>
          <w:ilvl w:val="0"/>
          <w:numId w:val="1"/>
        </w:numPr>
      </w:pPr>
      <w:r>
        <w:rPr>
          <w:spacing w:val="1"/>
        </w:rPr>
        <w:t>h</w:t>
      </w:r>
      <w:r>
        <w:rPr>
          <w:spacing w:val="-1"/>
        </w:rPr>
        <w:t>ea</w:t>
      </w:r>
      <w:r>
        <w:rPr>
          <w:spacing w:val="1"/>
        </w:rPr>
        <w:t>l</w:t>
      </w:r>
      <w:r>
        <w:rPr>
          <w:spacing w:val="-2"/>
        </w:rPr>
        <w:t>e</w:t>
      </w:r>
      <w:r>
        <w:t>d</w:t>
      </w:r>
      <w:r>
        <w:rPr>
          <w:spacing w:val="12"/>
        </w:rPr>
        <w:t xml:space="preserve"> </w:t>
      </w:r>
      <w:r>
        <w:rPr>
          <w:spacing w:val="1"/>
        </w:rPr>
        <w:t>d</w:t>
      </w:r>
      <w:r>
        <w:rPr>
          <w:spacing w:val="-2"/>
        </w:rPr>
        <w:t>e</w:t>
      </w:r>
      <w:r>
        <w:t>f</w:t>
      </w:r>
      <w:r>
        <w:rPr>
          <w:spacing w:val="1"/>
        </w:rPr>
        <w:t>e</w:t>
      </w:r>
      <w:r>
        <w:rPr>
          <w:spacing w:val="-2"/>
        </w:rPr>
        <w:t>c</w:t>
      </w:r>
      <w:r>
        <w:rPr>
          <w:spacing w:val="1"/>
        </w:rPr>
        <w:t>t</w:t>
      </w:r>
      <w:r>
        <w:t>s</w:t>
      </w:r>
      <w:r>
        <w:rPr>
          <w:spacing w:val="11"/>
        </w:rPr>
        <w:t xml:space="preserve"> </w:t>
      </w:r>
      <w:r>
        <w:rPr>
          <w:spacing w:val="1"/>
        </w:rPr>
        <w:t>du</w:t>
      </w:r>
      <w:r>
        <w:t>e</w:t>
      </w:r>
      <w:r>
        <w:rPr>
          <w:spacing w:val="11"/>
        </w:rPr>
        <w:t xml:space="preserve"> </w:t>
      </w:r>
      <w:r>
        <w:t>to</w:t>
      </w:r>
      <w:r>
        <w:rPr>
          <w:spacing w:val="11"/>
        </w:rPr>
        <w:t xml:space="preserve"> </w:t>
      </w:r>
      <w:r>
        <w:t>a</w:t>
      </w:r>
      <w:r>
        <w:rPr>
          <w:spacing w:val="12"/>
        </w:rPr>
        <w:t xml:space="preserve"> </w:t>
      </w:r>
      <w:r>
        <w:rPr>
          <w:spacing w:val="-2"/>
        </w:rPr>
        <w:t>m</w:t>
      </w:r>
      <w:r>
        <w:rPr>
          <w:spacing w:val="1"/>
        </w:rPr>
        <w:t>e</w:t>
      </w:r>
      <w:r>
        <w:rPr>
          <w:spacing w:val="-1"/>
        </w:rPr>
        <w:t>c</w:t>
      </w:r>
      <w:r>
        <w:rPr>
          <w:spacing w:val="1"/>
        </w:rPr>
        <w:t>h</w:t>
      </w:r>
      <w:r>
        <w:rPr>
          <w:spacing w:val="-1"/>
        </w:rPr>
        <w:t>a</w:t>
      </w:r>
      <w:r>
        <w:rPr>
          <w:spacing w:val="1"/>
        </w:rPr>
        <w:t>n</w:t>
      </w:r>
      <w:r>
        <w:t>i</w:t>
      </w:r>
      <w:r>
        <w:rPr>
          <w:spacing w:val="-1"/>
        </w:rPr>
        <w:t>ca</w:t>
      </w:r>
      <w:r>
        <w:t>l</w:t>
      </w:r>
      <w:r>
        <w:rPr>
          <w:spacing w:val="13"/>
        </w:rPr>
        <w:t xml:space="preserve"> </w:t>
      </w:r>
      <w:r>
        <w:rPr>
          <w:spacing w:val="-1"/>
        </w:rPr>
        <w:t>ca</w:t>
      </w:r>
      <w:r>
        <w:rPr>
          <w:spacing w:val="1"/>
        </w:rPr>
        <w:t>u</w:t>
      </w:r>
      <w:r>
        <w:rPr>
          <w:spacing w:val="-1"/>
        </w:rPr>
        <w:t>s</w:t>
      </w:r>
      <w:r>
        <w:t>e</w:t>
      </w:r>
      <w:r>
        <w:rPr>
          <w:spacing w:val="11"/>
        </w:rPr>
        <w:t xml:space="preserve"> </w:t>
      </w:r>
      <w:r>
        <w:t>s</w:t>
      </w:r>
      <w:r>
        <w:rPr>
          <w:spacing w:val="1"/>
        </w:rPr>
        <w:t>u</w:t>
      </w:r>
      <w:r>
        <w:rPr>
          <w:spacing w:val="-1"/>
        </w:rPr>
        <w:t>c</w:t>
      </w:r>
      <w:r>
        <w:t>h</w:t>
      </w:r>
      <w:r>
        <w:rPr>
          <w:spacing w:val="11"/>
        </w:rPr>
        <w:t xml:space="preserve"> </w:t>
      </w:r>
      <w:r>
        <w:rPr>
          <w:spacing w:val="-1"/>
        </w:rPr>
        <w:t>a</w:t>
      </w:r>
      <w:r>
        <w:t>s</w:t>
      </w:r>
      <w:r>
        <w:rPr>
          <w:spacing w:val="11"/>
        </w:rPr>
        <w:t xml:space="preserve"> </w:t>
      </w:r>
      <w:r>
        <w:rPr>
          <w:spacing w:val="1"/>
        </w:rPr>
        <w:t>h</w:t>
      </w:r>
      <w:r>
        <w:rPr>
          <w:spacing w:val="-1"/>
        </w:rPr>
        <w:t>a</w:t>
      </w:r>
      <w:r>
        <w:t>il</w:t>
      </w:r>
      <w:r>
        <w:rPr>
          <w:spacing w:val="12"/>
        </w:rPr>
        <w:t xml:space="preserve"> </w:t>
      </w:r>
      <w:r>
        <w:rPr>
          <w:spacing w:val="1"/>
        </w:rPr>
        <w:t>d</w:t>
      </w:r>
      <w:r>
        <w:rPr>
          <w:spacing w:val="-1"/>
        </w:rPr>
        <w:t>ama</w:t>
      </w:r>
      <w:r>
        <w:rPr>
          <w:spacing w:val="1"/>
        </w:rPr>
        <w:t>ge</w:t>
      </w:r>
      <w:r>
        <w:t>,</w:t>
      </w:r>
      <w:r>
        <w:rPr>
          <w:spacing w:val="10"/>
        </w:rPr>
        <w:t xml:space="preserve"> </w:t>
      </w:r>
      <w:r>
        <w:t>r</w:t>
      </w:r>
      <w:r>
        <w:rPr>
          <w:spacing w:val="1"/>
        </w:rPr>
        <w:t>ub</w:t>
      </w:r>
      <w:r>
        <w:rPr>
          <w:spacing w:val="-1"/>
        </w:rPr>
        <w:t>bi</w:t>
      </w:r>
      <w:r>
        <w:rPr>
          <w:spacing w:val="1"/>
        </w:rPr>
        <w:t>n</w:t>
      </w:r>
      <w:r>
        <w:t>g</w:t>
      </w:r>
      <w:r>
        <w:rPr>
          <w:spacing w:val="11"/>
        </w:rPr>
        <w:t xml:space="preserve"> </w:t>
      </w:r>
      <w:r>
        <w:rPr>
          <w:spacing w:val="1"/>
        </w:rPr>
        <w:t>o</w:t>
      </w:r>
      <w:r>
        <w:t>r</w:t>
      </w:r>
      <w:r>
        <w:rPr>
          <w:spacing w:val="11"/>
        </w:rPr>
        <w:t xml:space="preserve"> </w:t>
      </w:r>
      <w:r>
        <w:rPr>
          <w:spacing w:val="1"/>
        </w:rPr>
        <w:t>da</w:t>
      </w:r>
      <w:r>
        <w:rPr>
          <w:spacing w:val="-2"/>
        </w:rPr>
        <w:t>m</w:t>
      </w:r>
      <w:r>
        <w:rPr>
          <w:spacing w:val="-1"/>
        </w:rPr>
        <w:t>a</w:t>
      </w:r>
      <w:r>
        <w:rPr>
          <w:spacing w:val="2"/>
        </w:rPr>
        <w:t>g</w:t>
      </w:r>
      <w:r>
        <w:t>e</w:t>
      </w:r>
      <w:r>
        <w:rPr>
          <w:spacing w:val="10"/>
        </w:rPr>
        <w:t xml:space="preserve"> </w:t>
      </w:r>
      <w:r>
        <w:rPr>
          <w:spacing w:val="1"/>
        </w:rPr>
        <w:t xml:space="preserve">from </w:t>
      </w:r>
      <w:r>
        <w:t>h</w:t>
      </w:r>
      <w:r>
        <w:rPr>
          <w:spacing w:val="-1"/>
        </w:rPr>
        <w:t>a</w:t>
      </w:r>
      <w:r>
        <w:t>n</w:t>
      </w:r>
      <w:r>
        <w:rPr>
          <w:spacing w:val="-1"/>
        </w:rPr>
        <w:t>d</w:t>
      </w:r>
      <w:r>
        <w:t>li</w:t>
      </w:r>
      <w:r>
        <w:rPr>
          <w:spacing w:val="-1"/>
        </w:rPr>
        <w:t>n</w:t>
      </w:r>
      <w:r>
        <w:t>g</w:t>
      </w:r>
    </w:p>
    <w:p w:rsidR="006B20F2" w:rsidRPr="00BE0920" w:rsidRDefault="006B20F2" w:rsidP="006B20F2">
      <w:pPr>
        <w:pStyle w:val="Bullet1G"/>
        <w:numPr>
          <w:ilvl w:val="0"/>
          <w:numId w:val="1"/>
        </w:numPr>
      </w:pPr>
      <w:r>
        <w:t>sup</w:t>
      </w:r>
      <w:r>
        <w:rPr>
          <w:spacing w:val="-1"/>
        </w:rPr>
        <w:t>er</w:t>
      </w:r>
      <w:r>
        <w:t>fi</w:t>
      </w:r>
      <w:r>
        <w:rPr>
          <w:spacing w:val="-1"/>
        </w:rPr>
        <w:t>c</w:t>
      </w:r>
      <w:r>
        <w:t>i</w:t>
      </w:r>
      <w:r>
        <w:rPr>
          <w:spacing w:val="-1"/>
        </w:rPr>
        <w:t>a</w:t>
      </w:r>
      <w:r>
        <w:t>l</w:t>
      </w:r>
      <w:r>
        <w:rPr>
          <w:spacing w:val="-1"/>
        </w:rPr>
        <w:t xml:space="preserve"> </w:t>
      </w:r>
      <w:r>
        <w:t>h</w:t>
      </w:r>
      <w:r>
        <w:rPr>
          <w:spacing w:val="-1"/>
        </w:rPr>
        <w:t>ea</w:t>
      </w:r>
      <w:r>
        <w:rPr>
          <w:spacing w:val="1"/>
        </w:rPr>
        <w:t>l</w:t>
      </w:r>
      <w:r>
        <w:rPr>
          <w:spacing w:val="-2"/>
        </w:rPr>
        <w:t>e</w:t>
      </w:r>
      <w:r>
        <w:t xml:space="preserve">d skin </w:t>
      </w:r>
      <w:r>
        <w:rPr>
          <w:spacing w:val="-2"/>
        </w:rPr>
        <w:t>a</w:t>
      </w:r>
      <w:r>
        <w:t>l</w:t>
      </w:r>
      <w:r>
        <w:rPr>
          <w:spacing w:val="1"/>
        </w:rPr>
        <w:t>t</w:t>
      </w:r>
      <w:r>
        <w:rPr>
          <w:spacing w:val="-2"/>
        </w:rPr>
        <w:t>e</w:t>
      </w:r>
      <w:r>
        <w:t>r</w:t>
      </w:r>
      <w:r>
        <w:rPr>
          <w:spacing w:val="-1"/>
        </w:rPr>
        <w:t>a</w:t>
      </w:r>
      <w:r>
        <w:t>tions</w:t>
      </w:r>
      <w:r>
        <w:rPr>
          <w:spacing w:val="-1"/>
        </w:rPr>
        <w:t xml:space="preserve"> </w:t>
      </w:r>
    </w:p>
    <w:p w:rsidR="006B20F2" w:rsidRDefault="006B20F2" w:rsidP="006B20F2">
      <w:pPr>
        <w:pStyle w:val="Bullet1G"/>
        <w:numPr>
          <w:ilvl w:val="0"/>
          <w:numId w:val="1"/>
        </w:numPr>
      </w:pPr>
      <w:r>
        <w:rPr>
          <w:spacing w:val="-1"/>
        </w:rPr>
        <w:t>rough skin</w:t>
      </w:r>
    </w:p>
    <w:p w:rsidR="006B20F2" w:rsidRDefault="006B20F2" w:rsidP="002F67BE">
      <w:pPr>
        <w:pStyle w:val="HChG"/>
      </w:pPr>
      <w:r>
        <w:tab/>
      </w:r>
      <w:r w:rsidRPr="00081CAD">
        <w:t>III.</w:t>
      </w:r>
      <w:r w:rsidRPr="00081CAD">
        <w:tab/>
        <w:t>Provisions concerning sizing</w:t>
      </w:r>
    </w:p>
    <w:p w:rsidR="006B20F2" w:rsidRDefault="006B20F2" w:rsidP="006B20F2">
      <w:pPr>
        <w:pStyle w:val="SingleTxtG"/>
      </w:pPr>
      <w:r w:rsidRPr="00D05EA1">
        <w:t xml:space="preserve">Size is determined by the maximum diameter of the equatorial section of the fruit </w:t>
      </w:r>
      <w:r>
        <w:rPr>
          <w:spacing w:val="1"/>
        </w:rPr>
        <w:t>o</w:t>
      </w:r>
      <w:r>
        <w:t xml:space="preserve">r by </w:t>
      </w:r>
      <w:r>
        <w:rPr>
          <w:spacing w:val="-2"/>
        </w:rPr>
        <w:t>c</w:t>
      </w:r>
      <w:r>
        <w:t>ou</w:t>
      </w:r>
      <w:r>
        <w:rPr>
          <w:spacing w:val="-1"/>
        </w:rPr>
        <w:t>n</w:t>
      </w:r>
      <w:r>
        <w:rPr>
          <w:spacing w:val="1"/>
        </w:rPr>
        <w:t>t</w:t>
      </w:r>
      <w:r>
        <w:t>.</w:t>
      </w:r>
      <w:r>
        <w:rPr>
          <w:spacing w:val="-2"/>
        </w:rPr>
        <w:t xml:space="preserve"> </w:t>
      </w:r>
    </w:p>
    <w:p w:rsidR="006B20F2" w:rsidRPr="00F04366" w:rsidRDefault="006B20F2" w:rsidP="006B20F2">
      <w:pPr>
        <w:pStyle w:val="SingleTxtG"/>
        <w:rPr>
          <w:spacing w:val="-1"/>
        </w:rPr>
      </w:pPr>
      <w:r w:rsidRPr="00F04366">
        <w:rPr>
          <w:spacing w:val="-1"/>
        </w:rPr>
        <w:t>The minimum sizes are set as:</w:t>
      </w:r>
    </w:p>
    <w:p w:rsidR="006B20F2" w:rsidRPr="00611D34" w:rsidRDefault="006B20F2" w:rsidP="006B20F2">
      <w:pPr>
        <w:pStyle w:val="Bullet1G"/>
        <w:numPr>
          <w:ilvl w:val="0"/>
          <w:numId w:val="1"/>
        </w:numPr>
        <w:rPr>
          <w:color w:val="FF0000"/>
        </w:rPr>
      </w:pPr>
      <w:r>
        <w:t xml:space="preserve">70 </w:t>
      </w:r>
      <w:r>
        <w:rPr>
          <w:spacing w:val="-2"/>
        </w:rPr>
        <w:t>m</w:t>
      </w:r>
      <w:r>
        <w:t>m</w:t>
      </w:r>
      <w:r>
        <w:rPr>
          <w:spacing w:val="-1"/>
        </w:rPr>
        <w:t xml:space="preserve"> </w:t>
      </w:r>
      <w:r>
        <w:t>for</w:t>
      </w:r>
      <w:r>
        <w:rPr>
          <w:spacing w:val="-1"/>
        </w:rPr>
        <w:t xml:space="preserve"> </w:t>
      </w:r>
      <w:r w:rsidRPr="00932AAC">
        <w:rPr>
          <w:spacing w:val="1"/>
        </w:rPr>
        <w:t>g</w:t>
      </w:r>
      <w:r w:rsidRPr="00932AAC">
        <w:t>r</w:t>
      </w:r>
      <w:r w:rsidRPr="00932AAC">
        <w:rPr>
          <w:spacing w:val="-1"/>
        </w:rPr>
        <w:t>a</w:t>
      </w:r>
      <w:r w:rsidRPr="00932AAC">
        <w:t>p</w:t>
      </w:r>
      <w:r w:rsidRPr="00932AAC">
        <w:rPr>
          <w:spacing w:val="-1"/>
        </w:rPr>
        <w:t>e</w:t>
      </w:r>
      <w:r w:rsidRPr="00932AAC">
        <w:t>fr</w:t>
      </w:r>
      <w:r w:rsidRPr="00932AAC">
        <w:rPr>
          <w:spacing w:val="-1"/>
        </w:rPr>
        <w:t>ui</w:t>
      </w:r>
      <w:r w:rsidRPr="00932AAC">
        <w:t xml:space="preserve">t </w:t>
      </w:r>
      <w:r w:rsidRPr="00611D34">
        <w:rPr>
          <w:b/>
          <w:bCs/>
          <w:color w:val="FF0000"/>
          <w:u w:val="single"/>
        </w:rPr>
        <w:t>[</w:t>
      </w:r>
      <w:r w:rsidRPr="00611D34">
        <w:rPr>
          <w:b/>
          <w:bCs/>
          <w:color w:val="FF0000"/>
          <w:spacing w:val="-1"/>
          <w:u w:val="single"/>
        </w:rPr>
        <w:t>a</w:t>
      </w:r>
      <w:r w:rsidRPr="00611D34">
        <w:rPr>
          <w:b/>
          <w:bCs/>
          <w:color w:val="FF0000"/>
          <w:u w:val="single"/>
        </w:rPr>
        <w:t>nd</w:t>
      </w:r>
      <w:r w:rsidRPr="00611D34">
        <w:rPr>
          <w:b/>
          <w:bCs/>
          <w:color w:val="FF0000"/>
          <w:spacing w:val="-1"/>
          <w:u w:val="single"/>
        </w:rPr>
        <w:t xml:space="preserve"> </w:t>
      </w:r>
      <w:r w:rsidRPr="00611D34">
        <w:rPr>
          <w:b/>
          <w:bCs/>
          <w:color w:val="FF0000"/>
          <w:u w:val="single"/>
        </w:rPr>
        <w:t>h</w:t>
      </w:r>
      <w:r w:rsidRPr="00611D34">
        <w:rPr>
          <w:b/>
          <w:bCs/>
          <w:color w:val="FF0000"/>
          <w:spacing w:val="-1"/>
          <w:u w:val="single"/>
        </w:rPr>
        <w:t>y</w:t>
      </w:r>
      <w:r w:rsidRPr="00611D34">
        <w:rPr>
          <w:b/>
          <w:bCs/>
          <w:color w:val="FF0000"/>
          <w:u w:val="single"/>
        </w:rPr>
        <w:t>br</w:t>
      </w:r>
      <w:r w:rsidRPr="00611D34">
        <w:rPr>
          <w:b/>
          <w:bCs/>
          <w:color w:val="FF0000"/>
          <w:spacing w:val="-1"/>
          <w:u w:val="single"/>
        </w:rPr>
        <w:t>i</w:t>
      </w:r>
      <w:r w:rsidRPr="00611D34">
        <w:rPr>
          <w:b/>
          <w:bCs/>
          <w:color w:val="FF0000"/>
          <w:spacing w:val="1"/>
          <w:u w:val="single"/>
        </w:rPr>
        <w:t>d</w:t>
      </w:r>
      <w:r w:rsidRPr="00611D34">
        <w:rPr>
          <w:b/>
          <w:bCs/>
          <w:color w:val="FF0000"/>
          <w:u w:val="single"/>
        </w:rPr>
        <w:t>s] (if</w:t>
      </w:r>
      <w:r w:rsidRPr="00611D34">
        <w:rPr>
          <w:b/>
          <w:bCs/>
          <w:color w:val="FF0000"/>
        </w:rPr>
        <w:t xml:space="preserve"> removed from definition of produce)</w:t>
      </w:r>
    </w:p>
    <w:p w:rsidR="006B20F2" w:rsidRPr="00611D34" w:rsidRDefault="006B20F2" w:rsidP="006B20F2">
      <w:pPr>
        <w:pStyle w:val="Bullet1G"/>
        <w:numPr>
          <w:ilvl w:val="0"/>
          <w:numId w:val="1"/>
        </w:numPr>
        <w:rPr>
          <w:color w:val="FF0000"/>
        </w:rPr>
      </w:pPr>
      <w:r>
        <w:rPr>
          <w:noProof/>
          <w:lang w:val="de-DE" w:eastAsia="de-DE"/>
        </w:rPr>
        <mc:AlternateContent>
          <mc:Choice Requires="wpg">
            <w:drawing>
              <wp:anchor distT="0" distB="0" distL="114300" distR="114300" simplePos="0" relativeHeight="251659264" behindDoc="1" locked="0" layoutInCell="1" allowOverlap="1" wp14:anchorId="2C00288D" wp14:editId="1D20670A">
                <wp:simplePos x="0" y="0"/>
                <wp:positionH relativeFrom="page">
                  <wp:posOffset>1997710</wp:posOffset>
                </wp:positionH>
                <wp:positionV relativeFrom="paragraph">
                  <wp:posOffset>161290</wp:posOffset>
                </wp:positionV>
                <wp:extent cx="18415" cy="4445"/>
                <wp:effectExtent l="6985" t="7620" r="12700" b="6985"/>
                <wp:wrapNone/>
                <wp:docPr id="454"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4445"/>
                          <a:chOff x="3146" y="254"/>
                          <a:chExt cx="29" cy="7"/>
                        </a:xfrm>
                      </wpg:grpSpPr>
                      <wps:wsp>
                        <wps:cNvPr id="455" name="Freeform 440"/>
                        <wps:cNvSpPr>
                          <a:spLocks/>
                        </wps:cNvSpPr>
                        <wps:spPr bwMode="auto">
                          <a:xfrm>
                            <a:off x="3146" y="254"/>
                            <a:ext cx="29" cy="7"/>
                          </a:xfrm>
                          <a:custGeom>
                            <a:avLst/>
                            <a:gdLst>
                              <a:gd name="T0" fmla="+- 0 3146 3146"/>
                              <a:gd name="T1" fmla="*/ T0 w 29"/>
                              <a:gd name="T2" fmla="+- 0 257 254"/>
                              <a:gd name="T3" fmla="*/ 257 h 7"/>
                              <a:gd name="T4" fmla="+- 0 3175 3146"/>
                              <a:gd name="T5" fmla="*/ T4 w 29"/>
                              <a:gd name="T6" fmla="+- 0 257 254"/>
                              <a:gd name="T7" fmla="*/ 257 h 7"/>
                            </a:gdLst>
                            <a:ahLst/>
                            <a:cxnLst>
                              <a:cxn ang="0">
                                <a:pos x="T1" y="T3"/>
                              </a:cxn>
                              <a:cxn ang="0">
                                <a:pos x="T5" y="T7"/>
                              </a:cxn>
                            </a:cxnLst>
                            <a:rect l="0" t="0" r="r" b="b"/>
                            <a:pathLst>
                              <a:path w="29" h="7">
                                <a:moveTo>
                                  <a:pt x="0" y="3"/>
                                </a:moveTo>
                                <a:lnTo>
                                  <a:pt x="29" y="3"/>
                                </a:lnTo>
                              </a:path>
                            </a:pathLst>
                          </a:custGeom>
                          <a:noFill/>
                          <a:ln w="5842">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D0E18" id="Group 439" o:spid="_x0000_s1026" style="position:absolute;margin-left:157.3pt;margin-top:12.7pt;width:1.45pt;height:.35pt;z-index:-251657216;mso-position-horizontal-relative:page" coordorigin="3146,254" coordsiz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">
                <v:shape id="Freeform 440" o:spid="_x0000_s1027" style="position:absolute;left:3146;top:254;width:29;height: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" path="m,3r29,e" filled="f" strokecolor="#633277" strokeweight=".46pt">
                  <v:path arrowok="t" o:connecttype="custom" o:connectlocs="0,257;29,257" o:connectangles="0,0"/>
                </v:shape>
                <w10:wrap anchorx="page"/>
              </v:group>
            </w:pict>
          </mc:Fallback>
        </mc:AlternateContent>
      </w:r>
      <w:r>
        <w:rPr>
          <w:noProof/>
          <w:lang w:val="de-DE" w:eastAsia="de-DE"/>
        </w:rPr>
        <mc:AlternateContent>
          <mc:Choice Requires="wpg">
            <w:drawing>
              <wp:anchor distT="0" distB="0" distL="114300" distR="114300" simplePos="0" relativeHeight="251660288" behindDoc="1" locked="0" layoutInCell="1" allowOverlap="1" wp14:anchorId="7F1DBED9" wp14:editId="332F9154">
                <wp:simplePos x="0" y="0"/>
                <wp:positionH relativeFrom="page">
                  <wp:posOffset>5100320</wp:posOffset>
                </wp:positionH>
                <wp:positionV relativeFrom="paragraph">
                  <wp:posOffset>56515</wp:posOffset>
                </wp:positionV>
                <wp:extent cx="1270" cy="114300"/>
                <wp:effectExtent l="13970" t="7620" r="3810" b="11430"/>
                <wp:wrapNone/>
                <wp:docPr id="452"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4300"/>
                          <a:chOff x="8032" y="89"/>
                          <a:chExt cx="2" cy="180"/>
                        </a:xfrm>
                      </wpg:grpSpPr>
                      <wps:wsp>
                        <wps:cNvPr id="453" name="Freeform 438"/>
                        <wps:cNvSpPr>
                          <a:spLocks/>
                        </wps:cNvSpPr>
                        <wps:spPr bwMode="auto">
                          <a:xfrm>
                            <a:off x="8032" y="89"/>
                            <a:ext cx="2" cy="180"/>
                          </a:xfrm>
                          <a:custGeom>
                            <a:avLst/>
                            <a:gdLst>
                              <a:gd name="T0" fmla="+- 0 89 89"/>
                              <a:gd name="T1" fmla="*/ 89 h 180"/>
                              <a:gd name="T2" fmla="+- 0 269 89"/>
                              <a:gd name="T3" fmla="*/ 269 h 180"/>
                            </a:gdLst>
                            <a:ahLst/>
                            <a:cxnLst>
                              <a:cxn ang="0">
                                <a:pos x="0" y="T1"/>
                              </a:cxn>
                              <a:cxn ang="0">
                                <a:pos x="0" y="T3"/>
                              </a:cxn>
                            </a:cxnLst>
                            <a:rect l="0" t="0" r="r" b="b"/>
                            <a:pathLst>
                              <a:path h="180">
                                <a:moveTo>
                                  <a:pt x="0" y="0"/>
                                </a:moveTo>
                                <a:lnTo>
                                  <a:pt x="0" y="18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376F5" id="Group 437" o:spid="_x0000_s1026" style="position:absolute;margin-left:401.6pt;margin-top:4.45pt;width:.1pt;height:9pt;z-index:-251656192;mso-position-horizontal-relative:page" coordorigin="8032,89" coordsize="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">
                <v:shape id="Freeform 438" o:spid="_x0000_s1027" style="position:absolute;left:8032;top:89;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" path="m,l,180e" filled="f" strokeweight=".64pt">
                  <v:path arrowok="t" o:connecttype="custom" o:connectlocs="0,89;0,269" o:connectangles="0,0"/>
                </v:shape>
                <w10:wrap anchorx="page"/>
              </v:group>
            </w:pict>
          </mc:Fallback>
        </mc:AlternateContent>
      </w:r>
      <w:r w:rsidRPr="00881C9A">
        <w:rPr>
          <w:spacing w:val="1"/>
        </w:rPr>
        <w:t>1</w:t>
      </w:r>
      <w:r w:rsidRPr="00881C9A">
        <w:rPr>
          <w:spacing w:val="-1"/>
        </w:rPr>
        <w:t>0</w:t>
      </w:r>
      <w:r>
        <w:t>0</w:t>
      </w:r>
      <w:r w:rsidRPr="00881C9A">
        <w:rPr>
          <w:spacing w:val="-8"/>
        </w:rPr>
        <w:t xml:space="preserve"> </w:t>
      </w:r>
      <w:r>
        <w:t xml:space="preserve">mm </w:t>
      </w:r>
      <w:r w:rsidRPr="00881C9A">
        <w:rPr>
          <w:color w:val="000000"/>
        </w:rPr>
        <w:t>f</w:t>
      </w:r>
      <w:r w:rsidRPr="00881C9A">
        <w:rPr>
          <w:color w:val="000000"/>
          <w:spacing w:val="-1"/>
        </w:rPr>
        <w:t>o</w:t>
      </w:r>
      <w:r w:rsidRPr="00881C9A">
        <w:rPr>
          <w:color w:val="000000"/>
        </w:rPr>
        <w:t>r</w:t>
      </w:r>
      <w:r w:rsidRPr="00881C9A">
        <w:rPr>
          <w:color w:val="000000"/>
          <w:spacing w:val="-8"/>
        </w:rPr>
        <w:t xml:space="preserve"> </w:t>
      </w:r>
      <w:proofErr w:type="spellStart"/>
      <w:r w:rsidRPr="00881C9A">
        <w:rPr>
          <w:color w:val="000000"/>
        </w:rPr>
        <w:t>pu</w:t>
      </w:r>
      <w:r w:rsidRPr="00881C9A">
        <w:rPr>
          <w:color w:val="000000"/>
          <w:spacing w:val="-2"/>
        </w:rPr>
        <w:t>m</w:t>
      </w:r>
      <w:r w:rsidRPr="00881C9A">
        <w:rPr>
          <w:color w:val="000000"/>
        </w:rPr>
        <w:t>m</w:t>
      </w:r>
      <w:r w:rsidRPr="00881C9A">
        <w:rPr>
          <w:color w:val="000000"/>
          <w:spacing w:val="-2"/>
        </w:rPr>
        <w:t>e</w:t>
      </w:r>
      <w:r w:rsidRPr="00881C9A">
        <w:rPr>
          <w:color w:val="000000"/>
          <w:spacing w:val="1"/>
        </w:rPr>
        <w:t>lo</w:t>
      </w:r>
      <w:r w:rsidRPr="00881C9A">
        <w:rPr>
          <w:color w:val="000000"/>
        </w:rPr>
        <w:t>s</w:t>
      </w:r>
      <w:proofErr w:type="spellEnd"/>
      <w:r w:rsidRPr="00881C9A">
        <w:rPr>
          <w:color w:val="000000"/>
          <w:spacing w:val="-8"/>
        </w:rPr>
        <w:t xml:space="preserve"> </w:t>
      </w:r>
      <w:r w:rsidRPr="00611D34">
        <w:rPr>
          <w:b/>
          <w:bCs/>
          <w:color w:val="FF0000"/>
          <w:spacing w:val="-8"/>
          <w:u w:val="single"/>
        </w:rPr>
        <w:t>[</w:t>
      </w:r>
      <w:r w:rsidRPr="00611D34">
        <w:rPr>
          <w:b/>
          <w:bCs/>
          <w:color w:val="FF0000"/>
          <w:spacing w:val="-1"/>
          <w:u w:val="single"/>
        </w:rPr>
        <w:t>a</w:t>
      </w:r>
      <w:r w:rsidRPr="00611D34">
        <w:rPr>
          <w:b/>
          <w:bCs/>
          <w:color w:val="FF0000"/>
          <w:u w:val="single"/>
        </w:rPr>
        <w:t>nd</w:t>
      </w:r>
      <w:r w:rsidRPr="00611D34">
        <w:rPr>
          <w:b/>
          <w:bCs/>
          <w:color w:val="FF0000"/>
          <w:spacing w:val="-8"/>
          <w:u w:val="single"/>
        </w:rPr>
        <w:t xml:space="preserve"> </w:t>
      </w:r>
      <w:r w:rsidRPr="00611D34">
        <w:rPr>
          <w:b/>
          <w:bCs/>
          <w:color w:val="FF0000"/>
          <w:u w:val="single"/>
        </w:rPr>
        <w:t>h</w:t>
      </w:r>
      <w:r w:rsidRPr="00611D34">
        <w:rPr>
          <w:b/>
          <w:bCs/>
          <w:color w:val="FF0000"/>
          <w:spacing w:val="-1"/>
          <w:u w:val="single"/>
        </w:rPr>
        <w:t>y</w:t>
      </w:r>
      <w:r w:rsidRPr="00611D34">
        <w:rPr>
          <w:b/>
          <w:bCs/>
          <w:color w:val="FF0000"/>
          <w:u w:val="single"/>
        </w:rPr>
        <w:t>b</w:t>
      </w:r>
      <w:r w:rsidRPr="00611D34">
        <w:rPr>
          <w:b/>
          <w:bCs/>
          <w:color w:val="FF0000"/>
          <w:spacing w:val="-1"/>
          <w:u w:val="single"/>
        </w:rPr>
        <w:t>r</w:t>
      </w:r>
      <w:r w:rsidRPr="00611D34">
        <w:rPr>
          <w:b/>
          <w:bCs/>
          <w:color w:val="FF0000"/>
          <w:u w:val="single"/>
        </w:rPr>
        <w:t>i</w:t>
      </w:r>
      <w:r w:rsidRPr="00611D34">
        <w:rPr>
          <w:b/>
          <w:bCs/>
          <w:color w:val="FF0000"/>
          <w:spacing w:val="-1"/>
          <w:u w:val="single"/>
        </w:rPr>
        <w:t>d</w:t>
      </w:r>
      <w:r w:rsidRPr="00611D34">
        <w:rPr>
          <w:b/>
          <w:bCs/>
          <w:color w:val="FF0000"/>
          <w:u w:val="single"/>
        </w:rPr>
        <w:t>s].</w:t>
      </w:r>
    </w:p>
    <w:p w:rsidR="006B20F2" w:rsidRPr="00881C9A" w:rsidRDefault="006B20F2" w:rsidP="006B20F2">
      <w:pPr>
        <w:pStyle w:val="Bullet1G"/>
        <w:numPr>
          <w:ilvl w:val="0"/>
          <w:numId w:val="0"/>
        </w:numPr>
        <w:ind w:left="1531"/>
        <w:rPr>
          <w:spacing w:val="-1"/>
        </w:rPr>
      </w:pPr>
      <w:r w:rsidRPr="00881C9A">
        <w:rPr>
          <w:spacing w:val="-1"/>
        </w:rPr>
        <w:t>To ensure uniformity in size, the range in size between produce in the same package shall not exceed:</w:t>
      </w:r>
    </w:p>
    <w:p w:rsidR="006B20F2" w:rsidRPr="00F04366" w:rsidRDefault="006B20F2" w:rsidP="006B20F2">
      <w:pPr>
        <w:pStyle w:val="SingleTxtG"/>
        <w:rPr>
          <w:spacing w:val="-1"/>
        </w:rPr>
      </w:pPr>
      <w:r w:rsidRPr="00F04366">
        <w:rPr>
          <w:spacing w:val="-1"/>
        </w:rPr>
        <w:t>(a)</w:t>
      </w:r>
      <w:r>
        <w:rPr>
          <w:spacing w:val="-1"/>
        </w:rPr>
        <w:tab/>
      </w:r>
      <w:r w:rsidRPr="00F04366">
        <w:rPr>
          <w:spacing w:val="-1"/>
        </w:rPr>
        <w:t>When sized by diameter</w:t>
      </w:r>
    </w:p>
    <w:p w:rsidR="006B20F2" w:rsidRDefault="006B20F2" w:rsidP="006B20F2">
      <w:pPr>
        <w:pStyle w:val="Bullet1G"/>
        <w:numPr>
          <w:ilvl w:val="0"/>
          <w:numId w:val="1"/>
        </w:numPr>
      </w:pPr>
      <w:r w:rsidRPr="005E6829">
        <w:rPr>
          <w:spacing w:val="1"/>
        </w:rPr>
        <w:t>1</w:t>
      </w:r>
      <w:r>
        <w:t>0</w:t>
      </w:r>
      <w:r w:rsidRPr="005E6829">
        <w:rPr>
          <w:spacing w:val="3"/>
        </w:rPr>
        <w:t xml:space="preserve"> </w:t>
      </w:r>
      <w:r w:rsidRPr="005E6829">
        <w:rPr>
          <w:spacing w:val="-1"/>
        </w:rPr>
        <w:t>mm</w:t>
      </w:r>
      <w:r>
        <w:t>,</w:t>
      </w:r>
      <w:r w:rsidRPr="005E6829">
        <w:rPr>
          <w:spacing w:val="3"/>
        </w:rPr>
        <w:t xml:space="preserve"> </w:t>
      </w:r>
      <w:r>
        <w:t>if</w:t>
      </w:r>
      <w:r w:rsidRPr="005E6829">
        <w:rPr>
          <w:spacing w:val="4"/>
        </w:rPr>
        <w:t xml:space="preserve"> </w:t>
      </w:r>
      <w:r>
        <w:t>t</w:t>
      </w:r>
      <w:r w:rsidRPr="005E6829">
        <w:rPr>
          <w:spacing w:val="1"/>
        </w:rPr>
        <w:t>h</w:t>
      </w:r>
      <w:r>
        <w:t>e</w:t>
      </w:r>
      <w:r w:rsidRPr="005E6829">
        <w:rPr>
          <w:spacing w:val="1"/>
        </w:rPr>
        <w:t xml:space="preserve"> di</w:t>
      </w:r>
      <w:r w:rsidRPr="005E6829">
        <w:rPr>
          <w:spacing w:val="-2"/>
        </w:rPr>
        <w:t>a</w:t>
      </w:r>
      <w:r>
        <w:t>m</w:t>
      </w:r>
      <w:r w:rsidRPr="005E6829">
        <w:rPr>
          <w:spacing w:val="-1"/>
        </w:rPr>
        <w:t>e</w:t>
      </w:r>
      <w:r>
        <w:t>t</w:t>
      </w:r>
      <w:r w:rsidRPr="005E6829">
        <w:rPr>
          <w:spacing w:val="-2"/>
        </w:rPr>
        <w:t>e</w:t>
      </w:r>
      <w:r>
        <w:t>r</w:t>
      </w:r>
      <w:r w:rsidRPr="005E6829">
        <w:rPr>
          <w:spacing w:val="5"/>
        </w:rPr>
        <w:t xml:space="preserve"> </w:t>
      </w:r>
      <w:r w:rsidRPr="005E6829">
        <w:rPr>
          <w:spacing w:val="1"/>
        </w:rPr>
        <w:t>o</w:t>
      </w:r>
      <w:r>
        <w:t>f</w:t>
      </w:r>
      <w:r w:rsidRPr="005E6829">
        <w:rPr>
          <w:spacing w:val="3"/>
        </w:rPr>
        <w:t xml:space="preserve"> </w:t>
      </w:r>
      <w:r w:rsidRPr="005E6829">
        <w:rPr>
          <w:spacing w:val="1"/>
        </w:rPr>
        <w:t>th</w:t>
      </w:r>
      <w:r>
        <w:t>e</w:t>
      </w:r>
      <w:r w:rsidRPr="005E6829">
        <w:rPr>
          <w:spacing w:val="1"/>
        </w:rPr>
        <w:t xml:space="preserve"> </w:t>
      </w:r>
      <w:r>
        <w:t>sm</w:t>
      </w:r>
      <w:r w:rsidRPr="005E6829">
        <w:rPr>
          <w:spacing w:val="-1"/>
        </w:rPr>
        <w:t>a</w:t>
      </w:r>
      <w:r>
        <w:t>ll</w:t>
      </w:r>
      <w:r w:rsidRPr="005E6829">
        <w:rPr>
          <w:spacing w:val="-1"/>
        </w:rPr>
        <w:t>e</w:t>
      </w:r>
      <w:r>
        <w:t>st</w:t>
      </w:r>
      <w:r w:rsidRPr="005E6829">
        <w:rPr>
          <w:spacing w:val="2"/>
        </w:rPr>
        <w:t xml:space="preserve"> </w:t>
      </w:r>
      <w:r>
        <w:t>fr</w:t>
      </w:r>
      <w:r w:rsidRPr="005E6829">
        <w:rPr>
          <w:spacing w:val="1"/>
        </w:rPr>
        <w:t>u</w:t>
      </w:r>
      <w:r w:rsidRPr="005E6829">
        <w:rPr>
          <w:spacing w:val="-1"/>
        </w:rPr>
        <w:t>i</w:t>
      </w:r>
      <w:r>
        <w:t>t</w:t>
      </w:r>
      <w:r w:rsidRPr="005E6829">
        <w:rPr>
          <w:spacing w:val="4"/>
        </w:rPr>
        <w:t xml:space="preserve"> </w:t>
      </w:r>
      <w:r>
        <w:t>(</w:t>
      </w:r>
      <w:r w:rsidRPr="005E6829">
        <w:rPr>
          <w:spacing w:val="-1"/>
        </w:rPr>
        <w:t>a</w:t>
      </w:r>
      <w:r>
        <w:t>s</w:t>
      </w:r>
      <w:r w:rsidRPr="005E6829">
        <w:rPr>
          <w:spacing w:val="3"/>
        </w:rPr>
        <w:t xml:space="preserve"> </w:t>
      </w:r>
      <w:r>
        <w:t>i</w:t>
      </w:r>
      <w:r w:rsidRPr="005E6829">
        <w:rPr>
          <w:spacing w:val="1"/>
        </w:rPr>
        <w:t>n</w:t>
      </w:r>
      <w:r w:rsidRPr="005E6829">
        <w:rPr>
          <w:spacing w:val="-1"/>
        </w:rPr>
        <w:t>d</w:t>
      </w:r>
      <w:r w:rsidRPr="005E6829">
        <w:rPr>
          <w:spacing w:val="1"/>
        </w:rPr>
        <w:t>i</w:t>
      </w:r>
      <w:r w:rsidRPr="005E6829">
        <w:rPr>
          <w:spacing w:val="-2"/>
        </w:rPr>
        <w:t>c</w:t>
      </w:r>
      <w:r w:rsidRPr="005E6829">
        <w:rPr>
          <w:spacing w:val="-1"/>
        </w:rPr>
        <w:t>a</w:t>
      </w:r>
      <w:r>
        <w:t>t</w:t>
      </w:r>
      <w:r w:rsidRPr="005E6829">
        <w:rPr>
          <w:spacing w:val="-1"/>
        </w:rPr>
        <w:t>e</w:t>
      </w:r>
      <w:r>
        <w:t>d</w:t>
      </w:r>
      <w:r w:rsidRPr="005E6829">
        <w:rPr>
          <w:spacing w:val="3"/>
        </w:rPr>
        <w:t xml:space="preserve"> </w:t>
      </w:r>
      <w:r w:rsidRPr="005E6829">
        <w:rPr>
          <w:spacing w:val="2"/>
        </w:rPr>
        <w:t>o</w:t>
      </w:r>
      <w:r>
        <w:t>n</w:t>
      </w:r>
      <w:r w:rsidRPr="005E6829">
        <w:rPr>
          <w:spacing w:val="4"/>
        </w:rPr>
        <w:t xml:space="preserve"> </w:t>
      </w:r>
      <w:r>
        <w:t>t</w:t>
      </w:r>
      <w:r w:rsidRPr="005E6829">
        <w:rPr>
          <w:spacing w:val="1"/>
        </w:rPr>
        <w:t>h</w:t>
      </w:r>
      <w:r>
        <w:t>e</w:t>
      </w:r>
      <w:r w:rsidRPr="005E6829">
        <w:rPr>
          <w:spacing w:val="1"/>
        </w:rPr>
        <w:t xml:space="preserve"> p</w:t>
      </w:r>
      <w:r w:rsidRPr="005E6829">
        <w:rPr>
          <w:spacing w:val="-1"/>
        </w:rPr>
        <w:t>ac</w:t>
      </w:r>
      <w:r w:rsidRPr="005E6829">
        <w:rPr>
          <w:spacing w:val="1"/>
        </w:rPr>
        <w:t>k</w:t>
      </w:r>
      <w:r w:rsidRPr="005E6829">
        <w:rPr>
          <w:spacing w:val="-1"/>
        </w:rPr>
        <w:t>a</w:t>
      </w:r>
      <w:r w:rsidRPr="005E6829">
        <w:rPr>
          <w:spacing w:val="1"/>
        </w:rPr>
        <w:t>g</w:t>
      </w:r>
      <w:r w:rsidRPr="005E6829">
        <w:rPr>
          <w:spacing w:val="-1"/>
        </w:rPr>
        <w:t>e</w:t>
      </w:r>
      <w:r>
        <w:t>)</w:t>
      </w:r>
      <w:r w:rsidRPr="005E6829">
        <w:rPr>
          <w:spacing w:val="3"/>
        </w:rPr>
        <w:t xml:space="preserve"> </w:t>
      </w:r>
      <w:r>
        <w:t>is</w:t>
      </w:r>
      <w:r w:rsidRPr="005E6829">
        <w:rPr>
          <w:spacing w:val="4"/>
        </w:rPr>
        <w:t xml:space="preserve"> </w:t>
      </w:r>
      <w:r>
        <w:t xml:space="preserve">&lt; </w:t>
      </w:r>
      <w:r w:rsidRPr="005E6829">
        <w:rPr>
          <w:spacing w:val="1"/>
        </w:rPr>
        <w:t>6</w:t>
      </w:r>
      <w:r>
        <w:t>0</w:t>
      </w:r>
      <w:r w:rsidRPr="005E6829">
        <w:rPr>
          <w:spacing w:val="-1"/>
        </w:rPr>
        <w:t xml:space="preserve"> </w:t>
      </w:r>
      <w:r>
        <w:t>mm</w:t>
      </w:r>
    </w:p>
    <w:p w:rsidR="006B20F2" w:rsidRDefault="006B20F2" w:rsidP="006B20F2">
      <w:pPr>
        <w:pStyle w:val="Bullet1G"/>
        <w:numPr>
          <w:ilvl w:val="0"/>
          <w:numId w:val="1"/>
        </w:numPr>
      </w:pPr>
      <w:r w:rsidRPr="005E6829">
        <w:rPr>
          <w:spacing w:val="1"/>
        </w:rPr>
        <w:t>1</w:t>
      </w:r>
      <w:r>
        <w:t>5</w:t>
      </w:r>
      <w:r w:rsidRPr="005E6829">
        <w:rPr>
          <w:spacing w:val="3"/>
        </w:rPr>
        <w:t xml:space="preserve"> </w:t>
      </w:r>
      <w:r w:rsidRPr="005E6829">
        <w:rPr>
          <w:spacing w:val="-1"/>
        </w:rPr>
        <w:t>mm</w:t>
      </w:r>
      <w:r>
        <w:t>,</w:t>
      </w:r>
      <w:r w:rsidRPr="005E6829">
        <w:rPr>
          <w:spacing w:val="2"/>
        </w:rPr>
        <w:t xml:space="preserve"> </w:t>
      </w:r>
      <w:r>
        <w:t>if</w:t>
      </w:r>
      <w:r w:rsidRPr="005E6829">
        <w:rPr>
          <w:spacing w:val="4"/>
        </w:rPr>
        <w:t xml:space="preserve"> </w:t>
      </w:r>
      <w:r>
        <w:t>t</w:t>
      </w:r>
      <w:r w:rsidRPr="005E6829">
        <w:rPr>
          <w:spacing w:val="1"/>
        </w:rPr>
        <w:t>h</w:t>
      </w:r>
      <w:r>
        <w:t>e</w:t>
      </w:r>
      <w:r w:rsidRPr="005E6829">
        <w:rPr>
          <w:spacing w:val="3"/>
        </w:rPr>
        <w:t xml:space="preserve"> </w:t>
      </w:r>
      <w:r w:rsidRPr="005E6829">
        <w:rPr>
          <w:spacing w:val="1"/>
        </w:rPr>
        <w:t>d</w:t>
      </w:r>
      <w:r>
        <w:t>i</w:t>
      </w:r>
      <w:r w:rsidRPr="005E6829">
        <w:rPr>
          <w:spacing w:val="-2"/>
        </w:rPr>
        <w:t>a</w:t>
      </w:r>
      <w:r>
        <w:t>m</w:t>
      </w:r>
      <w:r w:rsidRPr="005E6829">
        <w:rPr>
          <w:spacing w:val="-1"/>
        </w:rPr>
        <w:t>e</w:t>
      </w:r>
      <w:r>
        <w:t>t</w:t>
      </w:r>
      <w:r w:rsidRPr="005E6829">
        <w:rPr>
          <w:spacing w:val="-1"/>
        </w:rPr>
        <w:t>e</w:t>
      </w:r>
      <w:r>
        <w:t>r</w:t>
      </w:r>
      <w:r w:rsidRPr="005E6829">
        <w:rPr>
          <w:spacing w:val="3"/>
        </w:rPr>
        <w:t xml:space="preserve"> </w:t>
      </w:r>
      <w:r w:rsidRPr="005E6829">
        <w:rPr>
          <w:spacing w:val="1"/>
        </w:rPr>
        <w:t>o</w:t>
      </w:r>
      <w:r>
        <w:t>f</w:t>
      </w:r>
      <w:r w:rsidRPr="005E6829">
        <w:rPr>
          <w:spacing w:val="4"/>
        </w:rPr>
        <w:t xml:space="preserve"> </w:t>
      </w:r>
      <w:r>
        <w:t>t</w:t>
      </w:r>
      <w:r w:rsidRPr="005E6829">
        <w:rPr>
          <w:spacing w:val="1"/>
        </w:rPr>
        <w:t>h</w:t>
      </w:r>
      <w:r>
        <w:t>e</w:t>
      </w:r>
      <w:r w:rsidRPr="005E6829">
        <w:rPr>
          <w:spacing w:val="1"/>
        </w:rPr>
        <w:t xml:space="preserve"> </w:t>
      </w:r>
      <w:r w:rsidRPr="005E6829">
        <w:rPr>
          <w:spacing w:val="2"/>
        </w:rPr>
        <w:t>s</w:t>
      </w:r>
      <w:r>
        <w:t>m</w:t>
      </w:r>
      <w:r w:rsidRPr="005E6829">
        <w:rPr>
          <w:spacing w:val="-2"/>
        </w:rPr>
        <w:t>a</w:t>
      </w:r>
      <w:r>
        <w:t>l</w:t>
      </w:r>
      <w:r w:rsidRPr="005E6829">
        <w:rPr>
          <w:spacing w:val="1"/>
        </w:rPr>
        <w:t>l</w:t>
      </w:r>
      <w:r w:rsidRPr="005E6829">
        <w:rPr>
          <w:spacing w:val="-2"/>
        </w:rPr>
        <w:t>e</w:t>
      </w:r>
      <w:r>
        <w:t>st</w:t>
      </w:r>
      <w:r w:rsidRPr="005E6829">
        <w:rPr>
          <w:spacing w:val="4"/>
        </w:rPr>
        <w:t xml:space="preserve"> </w:t>
      </w:r>
      <w:r>
        <w:t>f</w:t>
      </w:r>
      <w:r w:rsidRPr="005E6829">
        <w:rPr>
          <w:spacing w:val="-1"/>
        </w:rPr>
        <w:t>r</w:t>
      </w:r>
      <w:r w:rsidRPr="005E6829">
        <w:rPr>
          <w:spacing w:val="1"/>
        </w:rPr>
        <w:t>u</w:t>
      </w:r>
      <w:r>
        <w:t>it</w:t>
      </w:r>
      <w:r w:rsidRPr="005E6829">
        <w:rPr>
          <w:spacing w:val="2"/>
        </w:rPr>
        <w:t xml:space="preserve"> </w:t>
      </w:r>
      <w:r>
        <w:t>(</w:t>
      </w:r>
      <w:r w:rsidRPr="005E6829">
        <w:rPr>
          <w:spacing w:val="-2"/>
        </w:rPr>
        <w:t>a</w:t>
      </w:r>
      <w:r>
        <w:t>s</w:t>
      </w:r>
      <w:r w:rsidRPr="005E6829">
        <w:rPr>
          <w:spacing w:val="4"/>
        </w:rPr>
        <w:t xml:space="preserve"> </w:t>
      </w:r>
      <w:r>
        <w:t>i</w:t>
      </w:r>
      <w:r w:rsidRPr="005E6829">
        <w:rPr>
          <w:spacing w:val="1"/>
        </w:rPr>
        <w:t>n</w:t>
      </w:r>
      <w:r w:rsidRPr="005E6829">
        <w:rPr>
          <w:spacing w:val="-1"/>
        </w:rPr>
        <w:t>d</w:t>
      </w:r>
      <w:r>
        <w:t>i</w:t>
      </w:r>
      <w:r w:rsidRPr="005E6829">
        <w:rPr>
          <w:spacing w:val="-1"/>
        </w:rPr>
        <w:t>ca</w:t>
      </w:r>
      <w:r>
        <w:t>t</w:t>
      </w:r>
      <w:r w:rsidRPr="005E6829">
        <w:rPr>
          <w:spacing w:val="-1"/>
        </w:rPr>
        <w:t>e</w:t>
      </w:r>
      <w:r>
        <w:t>d</w:t>
      </w:r>
      <w:r w:rsidRPr="005E6829">
        <w:rPr>
          <w:spacing w:val="3"/>
        </w:rPr>
        <w:t xml:space="preserve"> </w:t>
      </w:r>
      <w:r w:rsidRPr="005E6829">
        <w:rPr>
          <w:spacing w:val="1"/>
        </w:rPr>
        <w:t>o</w:t>
      </w:r>
      <w:r>
        <w:t>n</w:t>
      </w:r>
      <w:r w:rsidRPr="005E6829">
        <w:rPr>
          <w:spacing w:val="4"/>
        </w:rPr>
        <w:t xml:space="preserve"> </w:t>
      </w:r>
      <w:r w:rsidRPr="005E6829">
        <w:rPr>
          <w:spacing w:val="-2"/>
        </w:rPr>
        <w:t>t</w:t>
      </w:r>
      <w:r w:rsidRPr="005E6829">
        <w:rPr>
          <w:spacing w:val="1"/>
        </w:rPr>
        <w:t>h</w:t>
      </w:r>
      <w:r>
        <w:t>e</w:t>
      </w:r>
      <w:r w:rsidRPr="005E6829">
        <w:rPr>
          <w:spacing w:val="3"/>
        </w:rPr>
        <w:t xml:space="preserve"> </w:t>
      </w:r>
      <w:r w:rsidRPr="005E6829">
        <w:rPr>
          <w:spacing w:val="1"/>
        </w:rPr>
        <w:t>p</w:t>
      </w:r>
      <w:r w:rsidRPr="005E6829">
        <w:rPr>
          <w:spacing w:val="-1"/>
        </w:rPr>
        <w:t>ac</w:t>
      </w:r>
      <w:r w:rsidRPr="005E6829">
        <w:rPr>
          <w:spacing w:val="1"/>
        </w:rPr>
        <w:t>k</w:t>
      </w:r>
      <w:r w:rsidRPr="005E6829">
        <w:rPr>
          <w:spacing w:val="-2"/>
        </w:rPr>
        <w:t>a</w:t>
      </w:r>
      <w:r w:rsidRPr="005E6829">
        <w:rPr>
          <w:spacing w:val="2"/>
        </w:rPr>
        <w:t>g</w:t>
      </w:r>
      <w:r w:rsidRPr="005E6829">
        <w:rPr>
          <w:spacing w:val="-1"/>
        </w:rPr>
        <w:t>e</w:t>
      </w:r>
      <w:r>
        <w:t>)</w:t>
      </w:r>
      <w:r w:rsidRPr="005E6829">
        <w:rPr>
          <w:spacing w:val="3"/>
        </w:rPr>
        <w:t xml:space="preserve"> </w:t>
      </w:r>
      <w:r>
        <w:t>is</w:t>
      </w:r>
      <w:r w:rsidRPr="005E6829">
        <w:rPr>
          <w:spacing w:val="5"/>
        </w:rPr>
        <w:t xml:space="preserve"> </w:t>
      </w:r>
      <w:r w:rsidRPr="005E6829">
        <w:rPr>
          <w:rFonts w:ascii="Microsoft Sans Serif" w:eastAsia="Microsoft Sans Serif" w:hAnsi="Microsoft Sans Serif" w:cs="Microsoft Sans Serif"/>
        </w:rPr>
        <w:t xml:space="preserve">≥ </w:t>
      </w:r>
      <w:r w:rsidRPr="005E6829">
        <w:rPr>
          <w:spacing w:val="1"/>
        </w:rPr>
        <w:t>6</w:t>
      </w:r>
      <w:r>
        <w:t>0</w:t>
      </w:r>
      <w:r w:rsidRPr="005E6829">
        <w:rPr>
          <w:spacing w:val="-1"/>
        </w:rPr>
        <w:t xml:space="preserve"> </w:t>
      </w:r>
      <w:r>
        <w:t>mm</w:t>
      </w:r>
      <w:r w:rsidRPr="005E6829">
        <w:rPr>
          <w:spacing w:val="-2"/>
        </w:rPr>
        <w:t xml:space="preserve"> </w:t>
      </w:r>
      <w:r w:rsidRPr="005E6829">
        <w:rPr>
          <w:spacing w:val="1"/>
        </w:rPr>
        <w:t>bu</w:t>
      </w:r>
      <w:r>
        <w:t>t &lt;</w:t>
      </w:r>
      <w:r w:rsidRPr="005E6829">
        <w:rPr>
          <w:spacing w:val="-1"/>
        </w:rPr>
        <w:t xml:space="preserve"> </w:t>
      </w:r>
      <w:r w:rsidRPr="005E6829">
        <w:rPr>
          <w:spacing w:val="1"/>
        </w:rPr>
        <w:t>8</w:t>
      </w:r>
      <w:r>
        <w:t>0</w:t>
      </w:r>
      <w:r w:rsidRPr="005E6829">
        <w:rPr>
          <w:spacing w:val="1"/>
        </w:rPr>
        <w:t xml:space="preserve"> </w:t>
      </w:r>
      <w:r w:rsidRPr="005E6829">
        <w:rPr>
          <w:spacing w:val="-2"/>
        </w:rPr>
        <w:t>m</w:t>
      </w:r>
      <w:r>
        <w:t>m</w:t>
      </w:r>
    </w:p>
    <w:p w:rsidR="006B20F2" w:rsidRDefault="006B20F2" w:rsidP="006B20F2">
      <w:pPr>
        <w:pStyle w:val="Bullet1G"/>
        <w:numPr>
          <w:ilvl w:val="0"/>
          <w:numId w:val="1"/>
        </w:numPr>
      </w:pPr>
      <w:r w:rsidRPr="005E6829">
        <w:rPr>
          <w:spacing w:val="1"/>
        </w:rPr>
        <w:t>2</w:t>
      </w:r>
      <w:r>
        <w:t>0</w:t>
      </w:r>
      <w:r w:rsidRPr="005E6829">
        <w:rPr>
          <w:spacing w:val="3"/>
        </w:rPr>
        <w:t xml:space="preserve"> </w:t>
      </w:r>
      <w:r w:rsidRPr="005E6829">
        <w:rPr>
          <w:spacing w:val="-1"/>
        </w:rPr>
        <w:t>mm</w:t>
      </w:r>
      <w:r>
        <w:t>,</w:t>
      </w:r>
      <w:r w:rsidRPr="005E6829">
        <w:rPr>
          <w:spacing w:val="2"/>
        </w:rPr>
        <w:t xml:space="preserve"> </w:t>
      </w:r>
      <w:r>
        <w:t>if</w:t>
      </w:r>
      <w:r w:rsidRPr="005E6829">
        <w:rPr>
          <w:spacing w:val="4"/>
        </w:rPr>
        <w:t xml:space="preserve"> </w:t>
      </w:r>
      <w:r>
        <w:t>t</w:t>
      </w:r>
      <w:r w:rsidRPr="005E6829">
        <w:rPr>
          <w:spacing w:val="1"/>
        </w:rPr>
        <w:t>h</w:t>
      </w:r>
      <w:r>
        <w:t>e</w:t>
      </w:r>
      <w:r w:rsidRPr="005E6829">
        <w:rPr>
          <w:spacing w:val="3"/>
        </w:rPr>
        <w:t xml:space="preserve"> </w:t>
      </w:r>
      <w:r w:rsidRPr="005E6829">
        <w:rPr>
          <w:spacing w:val="1"/>
        </w:rPr>
        <w:t>d</w:t>
      </w:r>
      <w:r>
        <w:t>i</w:t>
      </w:r>
      <w:r w:rsidRPr="005E6829">
        <w:rPr>
          <w:spacing w:val="-2"/>
        </w:rPr>
        <w:t>a</w:t>
      </w:r>
      <w:r>
        <w:t>m</w:t>
      </w:r>
      <w:r w:rsidRPr="005E6829">
        <w:rPr>
          <w:spacing w:val="-1"/>
        </w:rPr>
        <w:t>e</w:t>
      </w:r>
      <w:r>
        <w:t>t</w:t>
      </w:r>
      <w:r w:rsidRPr="005E6829">
        <w:rPr>
          <w:spacing w:val="-1"/>
        </w:rPr>
        <w:t>e</w:t>
      </w:r>
      <w:r>
        <w:t>r</w:t>
      </w:r>
      <w:r w:rsidRPr="005E6829">
        <w:rPr>
          <w:spacing w:val="3"/>
        </w:rPr>
        <w:t xml:space="preserve"> </w:t>
      </w:r>
      <w:r w:rsidRPr="005E6829">
        <w:rPr>
          <w:spacing w:val="1"/>
        </w:rPr>
        <w:t>o</w:t>
      </w:r>
      <w:r>
        <w:t>f</w:t>
      </w:r>
      <w:r w:rsidRPr="005E6829">
        <w:rPr>
          <w:spacing w:val="4"/>
        </w:rPr>
        <w:t xml:space="preserve"> </w:t>
      </w:r>
      <w:r>
        <w:t>t</w:t>
      </w:r>
      <w:r w:rsidRPr="005E6829">
        <w:rPr>
          <w:spacing w:val="1"/>
        </w:rPr>
        <w:t>h</w:t>
      </w:r>
      <w:r>
        <w:t>e</w:t>
      </w:r>
      <w:r w:rsidRPr="005E6829">
        <w:rPr>
          <w:spacing w:val="1"/>
        </w:rPr>
        <w:t xml:space="preserve"> </w:t>
      </w:r>
      <w:r w:rsidRPr="005E6829">
        <w:rPr>
          <w:spacing w:val="2"/>
        </w:rPr>
        <w:t>s</w:t>
      </w:r>
      <w:r>
        <w:t>m</w:t>
      </w:r>
      <w:r w:rsidRPr="005E6829">
        <w:rPr>
          <w:spacing w:val="-2"/>
        </w:rPr>
        <w:t>a</w:t>
      </w:r>
      <w:r>
        <w:t>l</w:t>
      </w:r>
      <w:r w:rsidRPr="005E6829">
        <w:rPr>
          <w:spacing w:val="1"/>
        </w:rPr>
        <w:t>l</w:t>
      </w:r>
      <w:r w:rsidRPr="005E6829">
        <w:rPr>
          <w:spacing w:val="-2"/>
        </w:rPr>
        <w:t>e</w:t>
      </w:r>
      <w:r>
        <w:t>st</w:t>
      </w:r>
      <w:r w:rsidRPr="005E6829">
        <w:rPr>
          <w:spacing w:val="4"/>
        </w:rPr>
        <w:t xml:space="preserve"> </w:t>
      </w:r>
      <w:r>
        <w:t>f</w:t>
      </w:r>
      <w:r w:rsidRPr="005E6829">
        <w:rPr>
          <w:spacing w:val="-1"/>
        </w:rPr>
        <w:t>r</w:t>
      </w:r>
      <w:r w:rsidRPr="005E6829">
        <w:rPr>
          <w:spacing w:val="1"/>
        </w:rPr>
        <w:t>u</w:t>
      </w:r>
      <w:r>
        <w:t>it</w:t>
      </w:r>
      <w:r w:rsidRPr="005E6829">
        <w:rPr>
          <w:spacing w:val="2"/>
        </w:rPr>
        <w:t xml:space="preserve"> </w:t>
      </w:r>
      <w:r>
        <w:t>(</w:t>
      </w:r>
      <w:r w:rsidRPr="005E6829">
        <w:rPr>
          <w:spacing w:val="-2"/>
        </w:rPr>
        <w:t>a</w:t>
      </w:r>
      <w:r>
        <w:t>s</w:t>
      </w:r>
      <w:r w:rsidRPr="005E6829">
        <w:rPr>
          <w:spacing w:val="4"/>
        </w:rPr>
        <w:t xml:space="preserve"> </w:t>
      </w:r>
      <w:r>
        <w:t>i</w:t>
      </w:r>
      <w:r w:rsidRPr="005E6829">
        <w:rPr>
          <w:spacing w:val="1"/>
        </w:rPr>
        <w:t>n</w:t>
      </w:r>
      <w:r w:rsidRPr="005E6829">
        <w:rPr>
          <w:spacing w:val="-1"/>
        </w:rPr>
        <w:t>d</w:t>
      </w:r>
      <w:r>
        <w:t>i</w:t>
      </w:r>
      <w:r w:rsidRPr="005E6829">
        <w:rPr>
          <w:spacing w:val="-1"/>
        </w:rPr>
        <w:t>ca</w:t>
      </w:r>
      <w:r>
        <w:t>t</w:t>
      </w:r>
      <w:r w:rsidRPr="005E6829">
        <w:rPr>
          <w:spacing w:val="-1"/>
        </w:rPr>
        <w:t>e</w:t>
      </w:r>
      <w:r>
        <w:t>d</w:t>
      </w:r>
      <w:r w:rsidRPr="005E6829">
        <w:rPr>
          <w:spacing w:val="3"/>
        </w:rPr>
        <w:t xml:space="preserve"> </w:t>
      </w:r>
      <w:r w:rsidRPr="005E6829">
        <w:rPr>
          <w:spacing w:val="1"/>
        </w:rPr>
        <w:t>o</w:t>
      </w:r>
      <w:r>
        <w:t>n</w:t>
      </w:r>
      <w:r w:rsidRPr="005E6829">
        <w:rPr>
          <w:spacing w:val="4"/>
        </w:rPr>
        <w:t xml:space="preserve"> </w:t>
      </w:r>
      <w:r w:rsidRPr="005E6829">
        <w:rPr>
          <w:spacing w:val="-2"/>
        </w:rPr>
        <w:t>t</w:t>
      </w:r>
      <w:r w:rsidRPr="005E6829">
        <w:rPr>
          <w:spacing w:val="1"/>
        </w:rPr>
        <w:t>h</w:t>
      </w:r>
      <w:r>
        <w:t>e</w:t>
      </w:r>
      <w:r w:rsidRPr="005E6829">
        <w:rPr>
          <w:spacing w:val="3"/>
        </w:rPr>
        <w:t xml:space="preserve"> </w:t>
      </w:r>
      <w:r w:rsidRPr="005E6829">
        <w:rPr>
          <w:spacing w:val="1"/>
        </w:rPr>
        <w:t>p</w:t>
      </w:r>
      <w:r w:rsidRPr="005E6829">
        <w:rPr>
          <w:spacing w:val="-1"/>
        </w:rPr>
        <w:t>ac</w:t>
      </w:r>
      <w:r w:rsidRPr="005E6829">
        <w:rPr>
          <w:spacing w:val="1"/>
        </w:rPr>
        <w:t>k</w:t>
      </w:r>
      <w:r w:rsidRPr="005E6829">
        <w:rPr>
          <w:spacing w:val="-2"/>
        </w:rPr>
        <w:t>a</w:t>
      </w:r>
      <w:r w:rsidRPr="005E6829">
        <w:rPr>
          <w:spacing w:val="2"/>
        </w:rPr>
        <w:t>g</w:t>
      </w:r>
      <w:r w:rsidRPr="005E6829">
        <w:rPr>
          <w:spacing w:val="-1"/>
        </w:rPr>
        <w:t>e</w:t>
      </w:r>
      <w:r>
        <w:t>)</w:t>
      </w:r>
      <w:r w:rsidRPr="005E6829">
        <w:rPr>
          <w:spacing w:val="3"/>
        </w:rPr>
        <w:t xml:space="preserve"> </w:t>
      </w:r>
      <w:r>
        <w:t>is</w:t>
      </w:r>
      <w:r w:rsidRPr="005E6829">
        <w:rPr>
          <w:spacing w:val="5"/>
        </w:rPr>
        <w:t xml:space="preserve"> </w:t>
      </w:r>
      <w:r w:rsidRPr="005E6829">
        <w:rPr>
          <w:rFonts w:ascii="Microsoft Sans Serif" w:eastAsia="Microsoft Sans Serif" w:hAnsi="Microsoft Sans Serif" w:cs="Microsoft Sans Serif"/>
        </w:rPr>
        <w:t xml:space="preserve">≥ </w:t>
      </w:r>
      <w:r w:rsidRPr="005E6829">
        <w:rPr>
          <w:spacing w:val="1"/>
        </w:rPr>
        <w:t>8</w:t>
      </w:r>
      <w:r>
        <w:t>0</w:t>
      </w:r>
      <w:r w:rsidRPr="005E6829">
        <w:rPr>
          <w:spacing w:val="-1"/>
        </w:rPr>
        <w:t xml:space="preserve"> </w:t>
      </w:r>
      <w:r>
        <w:t>mm</w:t>
      </w:r>
      <w:r w:rsidRPr="005E6829">
        <w:rPr>
          <w:spacing w:val="-2"/>
        </w:rPr>
        <w:t xml:space="preserve"> </w:t>
      </w:r>
      <w:r w:rsidRPr="005E6829">
        <w:rPr>
          <w:spacing w:val="1"/>
        </w:rPr>
        <w:t>bu</w:t>
      </w:r>
      <w:r>
        <w:t>t &lt;</w:t>
      </w:r>
      <w:r w:rsidRPr="005E6829">
        <w:rPr>
          <w:spacing w:val="-1"/>
        </w:rPr>
        <w:t xml:space="preserve"> </w:t>
      </w:r>
      <w:r w:rsidRPr="005E6829">
        <w:rPr>
          <w:spacing w:val="1"/>
        </w:rPr>
        <w:t>11</w:t>
      </w:r>
      <w:r>
        <w:t>0 mm</w:t>
      </w:r>
    </w:p>
    <w:p w:rsidR="006B20F2" w:rsidRDefault="006B20F2" w:rsidP="006B20F2">
      <w:pPr>
        <w:pStyle w:val="Bullet1G"/>
        <w:numPr>
          <w:ilvl w:val="0"/>
          <w:numId w:val="1"/>
        </w:numPr>
      </w:pPr>
      <w:r>
        <w:t>no</w:t>
      </w:r>
      <w:r>
        <w:rPr>
          <w:spacing w:val="-1"/>
        </w:rPr>
        <w:t xml:space="preserve"> </w:t>
      </w:r>
      <w:r>
        <w:t>li</w:t>
      </w:r>
      <w:r>
        <w:rPr>
          <w:spacing w:val="-2"/>
        </w:rPr>
        <w:t>m</w:t>
      </w:r>
      <w:r>
        <w:t>it</w:t>
      </w:r>
      <w:r>
        <w:rPr>
          <w:spacing w:val="-1"/>
        </w:rPr>
        <w:t>a</w:t>
      </w:r>
      <w:r>
        <w:t>ti</w:t>
      </w:r>
      <w:r>
        <w:rPr>
          <w:spacing w:val="-1"/>
        </w:rPr>
        <w:t>o</w:t>
      </w:r>
      <w:r>
        <w:t>n</w:t>
      </w:r>
      <w:r>
        <w:rPr>
          <w:spacing w:val="1"/>
        </w:rPr>
        <w:t xml:space="preserve"> </w:t>
      </w:r>
      <w:r>
        <w:rPr>
          <w:spacing w:val="-1"/>
        </w:rPr>
        <w:t>o</w:t>
      </w:r>
      <w:r>
        <w:t>f</w:t>
      </w:r>
      <w:r>
        <w:rPr>
          <w:spacing w:val="1"/>
        </w:rPr>
        <w:t xml:space="preserve"> </w:t>
      </w:r>
      <w:r>
        <w:rPr>
          <w:spacing w:val="-1"/>
        </w:rPr>
        <w:t>d</w:t>
      </w:r>
      <w:r>
        <w:t>iff</w:t>
      </w:r>
      <w:r>
        <w:rPr>
          <w:spacing w:val="-2"/>
        </w:rPr>
        <w:t>e</w:t>
      </w:r>
      <w:r>
        <w:t>r</w:t>
      </w:r>
      <w:r>
        <w:rPr>
          <w:spacing w:val="-1"/>
        </w:rPr>
        <w:t>e</w:t>
      </w:r>
      <w:r>
        <w:t>nce</w:t>
      </w:r>
      <w:r>
        <w:rPr>
          <w:spacing w:val="-2"/>
        </w:rPr>
        <w:t xml:space="preserve"> </w:t>
      </w:r>
      <w:r>
        <w:t>in</w:t>
      </w:r>
      <w:r>
        <w:rPr>
          <w:spacing w:val="1"/>
        </w:rPr>
        <w:t xml:space="preserve"> </w:t>
      </w:r>
      <w:r>
        <w:t>di</w:t>
      </w:r>
      <w:r>
        <w:rPr>
          <w:spacing w:val="-1"/>
        </w:rPr>
        <w:t>a</w:t>
      </w:r>
      <w:r>
        <w:rPr>
          <w:spacing w:val="-2"/>
        </w:rPr>
        <w:t>m</w:t>
      </w:r>
      <w:r>
        <w:rPr>
          <w:spacing w:val="-1"/>
        </w:rPr>
        <w:t>e</w:t>
      </w:r>
      <w:r>
        <w:t>t</w:t>
      </w:r>
      <w:r>
        <w:rPr>
          <w:spacing w:val="-1"/>
        </w:rPr>
        <w:t>e</w:t>
      </w:r>
      <w:r>
        <w:t>r for</w:t>
      </w:r>
      <w:r>
        <w:rPr>
          <w:spacing w:val="1"/>
        </w:rPr>
        <w:t xml:space="preserve"> </w:t>
      </w:r>
      <w:r>
        <w:t>f</w:t>
      </w:r>
      <w:r>
        <w:rPr>
          <w:spacing w:val="-1"/>
        </w:rPr>
        <w:t>r</w:t>
      </w:r>
      <w:r>
        <w:t>u</w:t>
      </w:r>
      <w:r>
        <w:rPr>
          <w:spacing w:val="-1"/>
        </w:rPr>
        <w:t>i</w:t>
      </w:r>
      <w:r>
        <w:t xml:space="preserve">t </w:t>
      </w:r>
      <w:r>
        <w:rPr>
          <w:rFonts w:ascii="Microsoft Sans Serif" w:eastAsia="Microsoft Sans Serif" w:hAnsi="Microsoft Sans Serif" w:cs="Microsoft Sans Serif"/>
        </w:rPr>
        <w:t>≥</w:t>
      </w:r>
      <w:r>
        <w:rPr>
          <w:rFonts w:ascii="Microsoft Sans Serif" w:eastAsia="Microsoft Sans Serif" w:hAnsi="Microsoft Sans Serif" w:cs="Microsoft Sans Serif"/>
          <w:spacing w:val="-3"/>
        </w:rPr>
        <w:t xml:space="preserve"> </w:t>
      </w:r>
      <w:r>
        <w:rPr>
          <w:spacing w:val="1"/>
        </w:rPr>
        <w:t>11</w:t>
      </w:r>
      <w:r>
        <w:t>0</w:t>
      </w:r>
      <w:r>
        <w:rPr>
          <w:spacing w:val="-1"/>
        </w:rPr>
        <w:t xml:space="preserve"> </w:t>
      </w:r>
      <w:r>
        <w:t>m</w:t>
      </w:r>
      <w:r>
        <w:rPr>
          <w:spacing w:val="-2"/>
        </w:rPr>
        <w:t>m</w:t>
      </w:r>
      <w:r>
        <w:t>.</w:t>
      </w:r>
    </w:p>
    <w:p w:rsidR="006B20F2" w:rsidRPr="005B20C1" w:rsidRDefault="006B20F2" w:rsidP="006B20F2">
      <w:pPr>
        <w:pStyle w:val="SingleTxtG"/>
      </w:pPr>
      <w:r w:rsidRPr="005B20C1">
        <w:t>(b)</w:t>
      </w:r>
      <w:r w:rsidRPr="005B20C1">
        <w:tab/>
        <w:t>When size codes are applied, the codes and ranges in the following tables must be respected:</w:t>
      </w:r>
    </w:p>
    <w:tbl>
      <w:tblPr>
        <w:tblW w:w="5047" w:type="dxa"/>
        <w:tblInd w:w="15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1"/>
        <w:gridCol w:w="1405"/>
        <w:gridCol w:w="1511"/>
      </w:tblGrid>
      <w:tr w:rsidR="006B20F2" w:rsidRPr="003275FB" w:rsidTr="006B20F2">
        <w:trPr>
          <w:tblHeader/>
        </w:trPr>
        <w:tc>
          <w:tcPr>
            <w:tcW w:w="2131" w:type="dxa"/>
            <w:tcBorders>
              <w:bottom w:val="single" w:sz="12" w:space="0" w:color="auto"/>
              <w:right w:val="nil"/>
            </w:tcBorders>
            <w:shd w:val="clear" w:color="auto" w:fill="auto"/>
          </w:tcPr>
          <w:p w:rsidR="006B20F2" w:rsidRPr="003275FB" w:rsidRDefault="006B20F2" w:rsidP="006B20F2">
            <w:pPr>
              <w:keepNext/>
              <w:spacing w:before="80" w:after="40" w:line="200" w:lineRule="exact"/>
              <w:rPr>
                <w:b/>
                <w:bCs/>
                <w:i/>
                <w:sz w:val="16"/>
                <w:szCs w:val="16"/>
              </w:rPr>
            </w:pPr>
          </w:p>
        </w:tc>
        <w:tc>
          <w:tcPr>
            <w:tcW w:w="1405" w:type="dxa"/>
            <w:tcBorders>
              <w:left w:val="nil"/>
              <w:bottom w:val="single" w:sz="12" w:space="0" w:color="auto"/>
              <w:right w:val="nil"/>
            </w:tcBorders>
            <w:shd w:val="clear" w:color="auto" w:fill="auto"/>
          </w:tcPr>
          <w:p w:rsidR="006B20F2" w:rsidRPr="003275FB" w:rsidRDefault="006B20F2" w:rsidP="006B20F2">
            <w:pPr>
              <w:keepNext/>
              <w:spacing w:before="80" w:after="40" w:line="200" w:lineRule="exact"/>
              <w:jc w:val="center"/>
              <w:rPr>
                <w:i/>
                <w:sz w:val="16"/>
                <w:szCs w:val="16"/>
              </w:rPr>
            </w:pPr>
            <w:r w:rsidRPr="003275FB">
              <w:rPr>
                <w:i/>
                <w:sz w:val="16"/>
                <w:szCs w:val="16"/>
              </w:rPr>
              <w:t>Code</w:t>
            </w:r>
          </w:p>
        </w:tc>
        <w:tc>
          <w:tcPr>
            <w:tcW w:w="1511" w:type="dxa"/>
            <w:tcBorders>
              <w:left w:val="nil"/>
              <w:bottom w:val="single" w:sz="12" w:space="0" w:color="auto"/>
            </w:tcBorders>
            <w:shd w:val="clear" w:color="auto" w:fill="auto"/>
          </w:tcPr>
          <w:p w:rsidR="006B20F2" w:rsidRPr="003275FB" w:rsidRDefault="006B20F2" w:rsidP="006B20F2">
            <w:pPr>
              <w:keepNext/>
              <w:spacing w:before="80" w:after="40" w:line="200" w:lineRule="exact"/>
              <w:jc w:val="center"/>
              <w:rPr>
                <w:i/>
                <w:sz w:val="16"/>
                <w:szCs w:val="16"/>
              </w:rPr>
            </w:pPr>
            <w:r w:rsidRPr="003275FB">
              <w:rPr>
                <w:i/>
                <w:sz w:val="16"/>
                <w:szCs w:val="16"/>
              </w:rPr>
              <w:t>Diameter</w:t>
            </w:r>
          </w:p>
        </w:tc>
      </w:tr>
      <w:tr w:rsidR="006B20F2" w:rsidRPr="003275FB" w:rsidTr="006B20F2">
        <w:tc>
          <w:tcPr>
            <w:tcW w:w="2131" w:type="dxa"/>
            <w:tcBorders>
              <w:top w:val="single" w:sz="12" w:space="0" w:color="auto"/>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r w:rsidRPr="007C1962">
              <w:rPr>
                <w:rFonts w:asciiTheme="majorBidi" w:hAnsiTheme="majorBidi" w:cstheme="majorBidi"/>
                <w:bCs/>
                <w:sz w:val="18"/>
                <w:szCs w:val="18"/>
              </w:rPr>
              <w:t>Grapefruit and hybrids</w:t>
            </w:r>
          </w:p>
        </w:tc>
        <w:tc>
          <w:tcPr>
            <w:tcW w:w="1405" w:type="dxa"/>
            <w:tcBorders>
              <w:top w:val="single" w:sz="12" w:space="0" w:color="auto"/>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0</w:t>
            </w:r>
          </w:p>
        </w:tc>
        <w:tc>
          <w:tcPr>
            <w:tcW w:w="1511" w:type="dxa"/>
            <w:tcBorders>
              <w:top w:val="single" w:sz="12" w:space="0" w:color="auto"/>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&gt;139</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109 – 139</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2</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100 – 119</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3</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93 – 110</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4</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88 – 102</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5</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84 – 97</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6</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81 – 93</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77 – 89</w:t>
            </w:r>
          </w:p>
        </w:tc>
      </w:tr>
      <w:tr w:rsidR="006B20F2" w:rsidRPr="003275FB" w:rsidTr="006A5B65">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73 – 85</w:t>
            </w:r>
          </w:p>
        </w:tc>
      </w:tr>
      <w:tr w:rsidR="006B20F2" w:rsidRPr="003275FB" w:rsidTr="006A5B65">
        <w:tc>
          <w:tcPr>
            <w:tcW w:w="2131" w:type="dxa"/>
            <w:tcBorders>
              <w:top w:val="nil"/>
              <w:bottom w:val="single" w:sz="12" w:space="0" w:color="auto"/>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single" w:sz="12" w:space="0" w:color="auto"/>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9</w:t>
            </w:r>
          </w:p>
        </w:tc>
        <w:tc>
          <w:tcPr>
            <w:tcW w:w="1511" w:type="dxa"/>
            <w:tcBorders>
              <w:top w:val="nil"/>
              <w:left w:val="nil"/>
              <w:bottom w:val="single" w:sz="12" w:space="0" w:color="auto"/>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 xml:space="preserve">70 </w:t>
            </w:r>
            <w:r w:rsidR="00611D34">
              <w:rPr>
                <w:rFonts w:asciiTheme="majorBidi" w:hAnsiTheme="majorBidi" w:cstheme="majorBidi"/>
                <w:sz w:val="18"/>
                <w:szCs w:val="18"/>
              </w:rPr>
              <w:t>–</w:t>
            </w:r>
            <w:r w:rsidRPr="007C1962">
              <w:rPr>
                <w:rFonts w:asciiTheme="majorBidi" w:hAnsiTheme="majorBidi" w:cstheme="majorBidi"/>
                <w:sz w:val="18"/>
                <w:szCs w:val="18"/>
              </w:rPr>
              <w:t xml:space="preserve"> 80</w:t>
            </w:r>
          </w:p>
        </w:tc>
      </w:tr>
    </w:tbl>
    <w:p w:rsidR="006B20F2" w:rsidRDefault="006B20F2" w:rsidP="006B20F2"/>
    <w:tbl>
      <w:tblPr>
        <w:tblW w:w="5047" w:type="dxa"/>
        <w:tblInd w:w="15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1"/>
        <w:gridCol w:w="1405"/>
        <w:gridCol w:w="1511"/>
      </w:tblGrid>
      <w:tr w:rsidR="006B20F2" w:rsidRPr="003275FB" w:rsidTr="006B20F2">
        <w:tc>
          <w:tcPr>
            <w:tcW w:w="2131" w:type="dxa"/>
            <w:tcBorders>
              <w:bottom w:val="single" w:sz="12" w:space="0" w:color="auto"/>
              <w:right w:val="nil"/>
            </w:tcBorders>
            <w:shd w:val="clear" w:color="auto" w:fill="auto"/>
          </w:tcPr>
          <w:p w:rsidR="006B20F2" w:rsidRPr="003275FB" w:rsidRDefault="006B20F2" w:rsidP="006B20F2">
            <w:pPr>
              <w:spacing w:before="80" w:after="40" w:line="200" w:lineRule="exact"/>
              <w:rPr>
                <w:b/>
                <w:bCs/>
                <w:i/>
                <w:sz w:val="16"/>
                <w:szCs w:val="16"/>
              </w:rPr>
            </w:pPr>
          </w:p>
        </w:tc>
        <w:tc>
          <w:tcPr>
            <w:tcW w:w="1405" w:type="dxa"/>
            <w:tcBorders>
              <w:left w:val="nil"/>
              <w:bottom w:val="single" w:sz="12" w:space="0" w:color="auto"/>
              <w:right w:val="nil"/>
            </w:tcBorders>
            <w:shd w:val="clear" w:color="auto" w:fill="auto"/>
          </w:tcPr>
          <w:p w:rsidR="006B20F2" w:rsidRPr="003275FB" w:rsidRDefault="006B20F2" w:rsidP="006B20F2">
            <w:pPr>
              <w:spacing w:before="80" w:after="40" w:line="200" w:lineRule="exact"/>
              <w:jc w:val="center"/>
              <w:rPr>
                <w:i/>
                <w:sz w:val="16"/>
                <w:szCs w:val="16"/>
              </w:rPr>
            </w:pPr>
            <w:r w:rsidRPr="003275FB">
              <w:rPr>
                <w:i/>
                <w:sz w:val="16"/>
                <w:szCs w:val="16"/>
              </w:rPr>
              <w:t>Code</w:t>
            </w:r>
          </w:p>
        </w:tc>
        <w:tc>
          <w:tcPr>
            <w:tcW w:w="1511" w:type="dxa"/>
            <w:tcBorders>
              <w:left w:val="nil"/>
              <w:bottom w:val="single" w:sz="12" w:space="0" w:color="auto"/>
            </w:tcBorders>
            <w:shd w:val="clear" w:color="auto" w:fill="auto"/>
          </w:tcPr>
          <w:p w:rsidR="006B20F2" w:rsidRPr="003275FB" w:rsidRDefault="006B20F2" w:rsidP="006B20F2">
            <w:pPr>
              <w:spacing w:before="80" w:after="40" w:line="200" w:lineRule="exact"/>
              <w:jc w:val="center"/>
              <w:rPr>
                <w:i/>
                <w:sz w:val="16"/>
                <w:szCs w:val="16"/>
              </w:rPr>
            </w:pPr>
            <w:r w:rsidRPr="003275FB">
              <w:rPr>
                <w:i/>
                <w:sz w:val="16"/>
                <w:szCs w:val="16"/>
              </w:rPr>
              <w:t>Diameter</w:t>
            </w:r>
          </w:p>
        </w:tc>
      </w:tr>
      <w:tr w:rsidR="006B20F2" w:rsidRPr="003275FB" w:rsidTr="006B20F2">
        <w:tc>
          <w:tcPr>
            <w:tcW w:w="2131" w:type="dxa"/>
            <w:tcBorders>
              <w:top w:val="single" w:sz="12" w:space="0" w:color="auto"/>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roofErr w:type="spellStart"/>
            <w:r w:rsidRPr="007C1962">
              <w:rPr>
                <w:rFonts w:asciiTheme="majorBidi" w:hAnsiTheme="majorBidi" w:cstheme="majorBidi"/>
                <w:bCs/>
                <w:sz w:val="18"/>
                <w:szCs w:val="18"/>
              </w:rPr>
              <w:lastRenderedPageBreak/>
              <w:t>Pummelos</w:t>
            </w:r>
            <w:proofErr w:type="spellEnd"/>
            <w:r w:rsidRPr="007C1962">
              <w:rPr>
                <w:rFonts w:asciiTheme="majorBidi" w:hAnsiTheme="majorBidi" w:cstheme="majorBidi"/>
                <w:bCs/>
                <w:sz w:val="18"/>
                <w:szCs w:val="18"/>
              </w:rPr>
              <w:t xml:space="preserve"> and hybrids</w:t>
            </w:r>
          </w:p>
        </w:tc>
        <w:tc>
          <w:tcPr>
            <w:tcW w:w="1405" w:type="dxa"/>
            <w:tcBorders>
              <w:top w:val="single" w:sz="12" w:space="0" w:color="auto"/>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0</w:t>
            </w:r>
          </w:p>
        </w:tc>
        <w:tc>
          <w:tcPr>
            <w:tcW w:w="1511" w:type="dxa"/>
            <w:tcBorders>
              <w:top w:val="single" w:sz="12" w:space="0" w:color="auto"/>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&gt;170</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w:t>
            </w:r>
          </w:p>
        </w:tc>
        <w:tc>
          <w:tcPr>
            <w:tcW w:w="1511" w:type="dxa"/>
            <w:tcBorders>
              <w:top w:val="nil"/>
              <w:left w:val="nil"/>
              <w:bottom w:val="nil"/>
            </w:tcBorders>
            <w:shd w:val="clear" w:color="auto" w:fill="auto"/>
          </w:tcPr>
          <w:p w:rsidR="006B20F2" w:rsidRPr="007C1962" w:rsidRDefault="006B20F2" w:rsidP="006B20F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156 – 170</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2</w:t>
            </w:r>
          </w:p>
        </w:tc>
        <w:tc>
          <w:tcPr>
            <w:tcW w:w="1511" w:type="dxa"/>
            <w:tcBorders>
              <w:top w:val="nil"/>
              <w:left w:val="nil"/>
              <w:bottom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148 – 162</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3</w:t>
            </w:r>
          </w:p>
        </w:tc>
        <w:tc>
          <w:tcPr>
            <w:tcW w:w="1511" w:type="dxa"/>
            <w:tcBorders>
              <w:top w:val="nil"/>
              <w:left w:val="nil"/>
              <w:bottom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140 – 154</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4</w:t>
            </w:r>
          </w:p>
        </w:tc>
        <w:tc>
          <w:tcPr>
            <w:tcW w:w="1511" w:type="dxa"/>
            <w:tcBorders>
              <w:top w:val="nil"/>
              <w:left w:val="nil"/>
              <w:bottom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132 – 146</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5</w:t>
            </w:r>
          </w:p>
        </w:tc>
        <w:tc>
          <w:tcPr>
            <w:tcW w:w="1511" w:type="dxa"/>
            <w:tcBorders>
              <w:top w:val="nil"/>
              <w:left w:val="nil"/>
              <w:bottom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123 – 138</w:t>
            </w:r>
          </w:p>
        </w:tc>
      </w:tr>
      <w:tr w:rsidR="006B20F2" w:rsidRPr="003275FB" w:rsidTr="006B20F2">
        <w:tc>
          <w:tcPr>
            <w:tcW w:w="2131" w:type="dxa"/>
            <w:tcBorders>
              <w:top w:val="nil"/>
              <w:bottom w:val="nil"/>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6</w:t>
            </w:r>
          </w:p>
        </w:tc>
        <w:tc>
          <w:tcPr>
            <w:tcW w:w="1511" w:type="dxa"/>
            <w:tcBorders>
              <w:top w:val="nil"/>
              <w:left w:val="nil"/>
              <w:bottom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116 – 129</w:t>
            </w:r>
          </w:p>
        </w:tc>
      </w:tr>
      <w:tr w:rsidR="006B20F2" w:rsidRPr="003275FB" w:rsidTr="006B20F2">
        <w:tc>
          <w:tcPr>
            <w:tcW w:w="2131" w:type="dxa"/>
            <w:tcBorders>
              <w:top w:val="nil"/>
              <w:bottom w:val="single" w:sz="12" w:space="0" w:color="auto"/>
              <w:right w:val="nil"/>
            </w:tcBorders>
            <w:shd w:val="clear" w:color="auto" w:fill="auto"/>
          </w:tcPr>
          <w:p w:rsidR="006B20F2" w:rsidRPr="007C1962" w:rsidRDefault="006B20F2" w:rsidP="006B20F2">
            <w:pPr>
              <w:spacing w:before="80" w:after="40" w:line="220" w:lineRule="exact"/>
              <w:rPr>
                <w:rFonts w:asciiTheme="majorBidi" w:hAnsiTheme="majorBidi" w:cstheme="majorBidi"/>
                <w:b/>
                <w:bCs/>
                <w:sz w:val="18"/>
                <w:szCs w:val="18"/>
              </w:rPr>
            </w:pPr>
          </w:p>
        </w:tc>
        <w:tc>
          <w:tcPr>
            <w:tcW w:w="1405" w:type="dxa"/>
            <w:tcBorders>
              <w:top w:val="nil"/>
              <w:left w:val="nil"/>
              <w:bottom w:val="single" w:sz="12" w:space="0" w:color="auto"/>
              <w:right w:val="nil"/>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w:t>
            </w:r>
          </w:p>
        </w:tc>
        <w:tc>
          <w:tcPr>
            <w:tcW w:w="1511" w:type="dxa"/>
            <w:tcBorders>
              <w:top w:val="nil"/>
              <w:left w:val="nil"/>
              <w:bottom w:val="single" w:sz="12" w:space="0" w:color="auto"/>
            </w:tcBorders>
            <w:shd w:val="clear" w:color="auto" w:fill="auto"/>
          </w:tcPr>
          <w:p w:rsidR="006B20F2" w:rsidRPr="007C1962" w:rsidRDefault="006B20F2" w:rsidP="006B20F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100 – 118</w:t>
            </w:r>
          </w:p>
        </w:tc>
      </w:tr>
    </w:tbl>
    <w:p w:rsidR="006B20F2" w:rsidRPr="00F04366" w:rsidRDefault="006B20F2" w:rsidP="006B20F2">
      <w:pPr>
        <w:pStyle w:val="SingleTxtG"/>
        <w:spacing w:before="120"/>
        <w:ind w:left="1138" w:right="1138"/>
        <w:rPr>
          <w:spacing w:val="-1"/>
        </w:rPr>
      </w:pPr>
      <w:r w:rsidRPr="00F04366">
        <w:rPr>
          <w:spacing w:val="-1"/>
        </w:rPr>
        <w:t>Uniformity in size is achieved by the above-mentioned size scales, unless otherwise stated as follows:</w:t>
      </w:r>
    </w:p>
    <w:p w:rsidR="006B20F2" w:rsidRPr="00F04366" w:rsidRDefault="006B20F2" w:rsidP="006B20F2">
      <w:pPr>
        <w:pStyle w:val="SingleTxtG"/>
        <w:rPr>
          <w:spacing w:val="-1"/>
        </w:rPr>
      </w:pPr>
      <w:r w:rsidRPr="00F04366">
        <w:rPr>
          <w:spacing w:val="-1"/>
        </w:rPr>
        <w:t>For fruit in bulk bins and fruit in sales packages of a maximum net weight of 5 kg, the maximum difference must not exceed the range obtained by grouping three consecutive sizes in the size scale.</w:t>
      </w:r>
    </w:p>
    <w:p w:rsidR="006B20F2" w:rsidRPr="00F04366" w:rsidRDefault="006B20F2" w:rsidP="006B20F2">
      <w:pPr>
        <w:pStyle w:val="SingleTxtG"/>
        <w:rPr>
          <w:spacing w:val="-1"/>
        </w:rPr>
      </w:pPr>
      <w:r w:rsidRPr="00F04366">
        <w:rPr>
          <w:spacing w:val="-1"/>
        </w:rPr>
        <w:t>(c)</w:t>
      </w:r>
      <w:r>
        <w:rPr>
          <w:spacing w:val="-1"/>
        </w:rPr>
        <w:tab/>
      </w:r>
      <w:r w:rsidRPr="00F04366">
        <w:rPr>
          <w:spacing w:val="-1"/>
        </w:rPr>
        <w:t>For fruit sized by count, the difference in size should be consistent with (a).</w:t>
      </w:r>
    </w:p>
    <w:p w:rsidR="006B20F2" w:rsidRDefault="006B20F2" w:rsidP="006B20F2">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rsidR="006B20F2" w:rsidRDefault="006B20F2" w:rsidP="006B20F2">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rsidR="006B20F2" w:rsidRDefault="006B20F2" w:rsidP="006B20F2">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A</w:t>
      </w:r>
      <w:r>
        <w:rPr>
          <w:spacing w:val="2"/>
        </w:rPr>
        <w:t xml:space="preserve"> </w:t>
      </w:r>
      <w:r>
        <w:t>tot</w:t>
      </w:r>
      <w:r>
        <w:rPr>
          <w:spacing w:val="-1"/>
        </w:rPr>
        <w:t>a</w:t>
      </w:r>
      <w:r>
        <w:t>l</w:t>
      </w:r>
      <w:r>
        <w:rPr>
          <w:spacing w:val="1"/>
        </w:rPr>
        <w:t xml:space="preserve"> t</w:t>
      </w:r>
      <w:r>
        <w:rPr>
          <w:spacing w:val="-1"/>
        </w:rPr>
        <w:t>o</w:t>
      </w:r>
      <w:r>
        <w:t>l</w:t>
      </w:r>
      <w:r>
        <w:rPr>
          <w:spacing w:val="-1"/>
        </w:rPr>
        <w:t>e</w:t>
      </w:r>
      <w:r>
        <w:t>r</w:t>
      </w:r>
      <w:r>
        <w:rPr>
          <w:spacing w:val="-1"/>
        </w:rPr>
        <w:t>a</w:t>
      </w:r>
      <w:r>
        <w:t>n</w:t>
      </w:r>
      <w:r>
        <w:rPr>
          <w:spacing w:val="-1"/>
        </w:rPr>
        <w:t>c</w:t>
      </w:r>
      <w:r>
        <w:t>e</w:t>
      </w:r>
      <w:r>
        <w:rPr>
          <w:spacing w:val="1"/>
        </w:rPr>
        <w:t xml:space="preserve"> </w:t>
      </w:r>
      <w:r>
        <w:t>of</w:t>
      </w:r>
      <w:r>
        <w:rPr>
          <w:spacing w:val="2"/>
        </w:rPr>
        <w:t xml:space="preserve"> </w:t>
      </w:r>
      <w:r>
        <w:t>5</w:t>
      </w:r>
      <w:r>
        <w:rPr>
          <w:spacing w:val="1"/>
        </w:rPr>
        <w:t xml:space="preserve"> p</w:t>
      </w:r>
      <w:r>
        <w:rPr>
          <w:spacing w:val="-1"/>
        </w:rPr>
        <w:t>e</w:t>
      </w:r>
      <w:r>
        <w:t>r</w:t>
      </w:r>
      <w:r>
        <w:rPr>
          <w:spacing w:val="2"/>
        </w:rPr>
        <w:t xml:space="preserve"> </w:t>
      </w:r>
      <w:r>
        <w:rPr>
          <w:spacing w:val="1"/>
        </w:rPr>
        <w:t>c</w:t>
      </w:r>
      <w:r>
        <w:rPr>
          <w:spacing w:val="-2"/>
        </w:rPr>
        <w:t>e</w:t>
      </w:r>
      <w:r>
        <w:rPr>
          <w:spacing w:val="1"/>
        </w:rPr>
        <w:t>n</w:t>
      </w:r>
      <w:r>
        <w:t>t,</w:t>
      </w:r>
      <w:r>
        <w:rPr>
          <w:spacing w:val="2"/>
        </w:rPr>
        <w:t xml:space="preserve"> </w:t>
      </w:r>
      <w:r>
        <w:t>by</w:t>
      </w:r>
      <w:r>
        <w:rPr>
          <w:spacing w:val="1"/>
        </w:rPr>
        <w:t xml:space="preserve"> </w:t>
      </w:r>
      <w:r>
        <w:t>nu</w:t>
      </w:r>
      <w:r>
        <w:rPr>
          <w:spacing w:val="-2"/>
        </w:rPr>
        <w:t>m</w:t>
      </w:r>
      <w:r>
        <w:t>b</w:t>
      </w:r>
      <w:r>
        <w:rPr>
          <w:spacing w:val="-1"/>
        </w:rPr>
        <w:t>e</w:t>
      </w:r>
      <w:r>
        <w:t>r</w:t>
      </w:r>
      <w:r>
        <w:rPr>
          <w:spacing w:val="1"/>
        </w:rPr>
        <w:t xml:space="preserve"> </w:t>
      </w:r>
      <w:r>
        <w:t>or</w:t>
      </w:r>
      <w:r>
        <w:rPr>
          <w:spacing w:val="2"/>
        </w:rPr>
        <w:t xml:space="preserve"> </w:t>
      </w:r>
      <w:r>
        <w:rPr>
          <w:spacing w:val="1"/>
        </w:rPr>
        <w:t>w</w:t>
      </w:r>
      <w:r>
        <w:rPr>
          <w:spacing w:val="-2"/>
        </w:rPr>
        <w:t>e</w:t>
      </w:r>
      <w:r>
        <w:t>igh</w:t>
      </w:r>
      <w:r>
        <w:rPr>
          <w:spacing w:val="1"/>
        </w:rPr>
        <w:t>t</w:t>
      </w:r>
      <w:r>
        <w:t>, of</w:t>
      </w:r>
      <w:r>
        <w:rPr>
          <w:spacing w:val="2"/>
        </w:rPr>
        <w:t xml:space="preserve"> </w:t>
      </w:r>
      <w:r>
        <w:rPr>
          <w:spacing w:val="-1"/>
        </w:rPr>
        <w:t>g</w:t>
      </w:r>
      <w:r>
        <w:t>r</w:t>
      </w:r>
      <w:r>
        <w:rPr>
          <w:spacing w:val="-2"/>
        </w:rPr>
        <w:t>a</w:t>
      </w:r>
      <w:r>
        <w:t>p</w:t>
      </w:r>
      <w:r>
        <w:rPr>
          <w:spacing w:val="-1"/>
        </w:rPr>
        <w:t>e</w:t>
      </w:r>
      <w:r>
        <w:t>fr</w:t>
      </w:r>
      <w:r>
        <w:rPr>
          <w:spacing w:val="-1"/>
        </w:rPr>
        <w:t>u</w:t>
      </w:r>
      <w:r>
        <w:t>it</w:t>
      </w:r>
      <w:r>
        <w:rPr>
          <w:spacing w:val="2"/>
        </w:rPr>
        <w:t xml:space="preserve"> </w:t>
      </w:r>
      <w:r>
        <w:rPr>
          <w:spacing w:val="-1"/>
        </w:rPr>
        <w:t>a</w:t>
      </w:r>
      <w:r>
        <w:t>nd</w:t>
      </w:r>
      <w:r>
        <w:rPr>
          <w:spacing w:val="1"/>
        </w:rPr>
        <w:t xml:space="preserve"> </w:t>
      </w:r>
      <w:proofErr w:type="spellStart"/>
      <w:r>
        <w:t>pu</w:t>
      </w:r>
      <w:r>
        <w:rPr>
          <w:spacing w:val="-2"/>
        </w:rPr>
        <w:t>m</w:t>
      </w:r>
      <w:r>
        <w:t>m</w:t>
      </w:r>
      <w:r>
        <w:rPr>
          <w:spacing w:val="-1"/>
        </w:rPr>
        <w:t>e</w:t>
      </w:r>
      <w:r>
        <w:t>los</w:t>
      </w:r>
      <w:proofErr w:type="spellEnd"/>
      <w:r>
        <w:rPr>
          <w:spacing w:val="2"/>
        </w:rPr>
        <w:t xml:space="preserve"> </w:t>
      </w:r>
      <w:r>
        <w:t>n</w:t>
      </w:r>
      <w:r>
        <w:rPr>
          <w:spacing w:val="-1"/>
        </w:rPr>
        <w:t>o</w:t>
      </w:r>
      <w:r>
        <w:t>t 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w:t>
      </w:r>
      <w:r>
        <w:t>the r</w:t>
      </w:r>
      <w:r>
        <w:rPr>
          <w:spacing w:val="-2"/>
        </w:rPr>
        <w:t>e</w:t>
      </w:r>
      <w:r>
        <w:t>quir</w:t>
      </w:r>
      <w:r>
        <w:rPr>
          <w:spacing w:val="-1"/>
        </w:rPr>
        <w:t>e</w:t>
      </w:r>
      <w:r>
        <w:t>m</w:t>
      </w:r>
      <w:r>
        <w:rPr>
          <w:spacing w:val="-2"/>
        </w:rPr>
        <w:t>e</w:t>
      </w:r>
      <w:r>
        <w:t>n</w:t>
      </w:r>
      <w:r>
        <w:rPr>
          <w:spacing w:val="1"/>
        </w:rPr>
        <w:t>t</w:t>
      </w:r>
      <w:r>
        <w:t>s of</w:t>
      </w:r>
      <w:r>
        <w:rPr>
          <w:spacing w:val="1"/>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1"/>
        </w:rPr>
        <w:t xml:space="preserve"> </w:t>
      </w:r>
      <w:r>
        <w:t>m</w:t>
      </w:r>
      <w:r>
        <w:rPr>
          <w:spacing w:val="-1"/>
        </w:rPr>
        <w:t>ee</w:t>
      </w:r>
      <w:r>
        <w:t>ting</w:t>
      </w:r>
      <w:r>
        <w:rPr>
          <w:spacing w:val="1"/>
        </w:rPr>
        <w:t xml:space="preserve"> </w:t>
      </w:r>
      <w:r>
        <w:t>t</w:t>
      </w:r>
      <w:r>
        <w:rPr>
          <w:spacing w:val="-1"/>
        </w:rPr>
        <w:t>h</w:t>
      </w:r>
      <w:r>
        <w:t>ose of</w:t>
      </w:r>
      <w:r>
        <w:rPr>
          <w:spacing w:val="1"/>
        </w:rPr>
        <w:t xml:space="preserve"> </w:t>
      </w:r>
      <w:r>
        <w:rPr>
          <w:spacing w:val="-1"/>
        </w:rPr>
        <w:t>C</w:t>
      </w:r>
      <w:r>
        <w:rPr>
          <w:spacing w:val="1"/>
        </w:rPr>
        <w:t>l</w:t>
      </w:r>
      <w:r>
        <w:rPr>
          <w:spacing w:val="-2"/>
        </w:rPr>
        <w:t>a</w:t>
      </w:r>
      <w:r>
        <w:t>ss</w:t>
      </w:r>
      <w:r>
        <w:rPr>
          <w:spacing w:val="1"/>
        </w:rPr>
        <w:t xml:space="preserve"> </w:t>
      </w:r>
      <w:r>
        <w:t>I</w:t>
      </w:r>
      <w:r>
        <w:rPr>
          <w:spacing w:val="1"/>
        </w:rPr>
        <w:t xml:space="preserve"> </w:t>
      </w:r>
      <w:r>
        <w:t>is</w:t>
      </w:r>
      <w:r>
        <w:rPr>
          <w:spacing w:val="1"/>
        </w:rPr>
        <w:t xml:space="preserve"> </w:t>
      </w:r>
      <w:r>
        <w:rPr>
          <w:spacing w:val="-1"/>
        </w:rPr>
        <w:t>a</w:t>
      </w:r>
      <w:r>
        <w:t>llo</w:t>
      </w:r>
      <w:r>
        <w:rPr>
          <w:spacing w:val="-2"/>
        </w:rPr>
        <w:t>w</w:t>
      </w:r>
      <w:r>
        <w:rPr>
          <w:spacing w:val="-1"/>
        </w:rPr>
        <w:t>e</w:t>
      </w:r>
      <w:r>
        <w:t>d. W</w:t>
      </w:r>
      <w:r>
        <w:rPr>
          <w:spacing w:val="1"/>
        </w:rPr>
        <w:t>i</w:t>
      </w:r>
      <w:r>
        <w:rPr>
          <w:spacing w:val="-1"/>
        </w:rPr>
        <w:t>t</w:t>
      </w:r>
      <w:r>
        <w:t>h</w:t>
      </w:r>
      <w:r>
        <w:rPr>
          <w:spacing w:val="-1"/>
        </w:rPr>
        <w:t>i</w:t>
      </w:r>
      <w:r>
        <w:t>n</w:t>
      </w:r>
      <w:r>
        <w:rPr>
          <w:spacing w:val="2"/>
        </w:rPr>
        <w:t xml:space="preserve"> </w:t>
      </w:r>
      <w:r>
        <w:rPr>
          <w:spacing w:val="-1"/>
        </w:rPr>
        <w:t>t</w:t>
      </w:r>
      <w:r>
        <w:rPr>
          <w:spacing w:val="1"/>
        </w:rPr>
        <w:t>h</w:t>
      </w:r>
      <w:r>
        <w:rPr>
          <w:spacing w:val="-1"/>
        </w:rPr>
        <w:t>i</w:t>
      </w:r>
      <w:r>
        <w:t>s t</w:t>
      </w:r>
      <w:r>
        <w:rPr>
          <w:spacing w:val="-1"/>
        </w:rPr>
        <w:t>o</w:t>
      </w:r>
      <w:r>
        <w:rPr>
          <w:spacing w:val="1"/>
        </w:rPr>
        <w:t>l</w:t>
      </w:r>
      <w:r>
        <w:rPr>
          <w:spacing w:val="-2"/>
        </w:rPr>
        <w:t>e</w:t>
      </w:r>
      <w:r>
        <w:t>r</w:t>
      </w:r>
      <w:r>
        <w:rPr>
          <w:spacing w:val="-1"/>
        </w:rPr>
        <w:t>a</w:t>
      </w:r>
      <w:r>
        <w:t>n</w:t>
      </w:r>
      <w:r>
        <w:rPr>
          <w:spacing w:val="-1"/>
        </w:rPr>
        <w:t>c</w:t>
      </w:r>
      <w:r>
        <w:t xml:space="preserve">e not </w:t>
      </w:r>
      <w:r>
        <w:rPr>
          <w:spacing w:val="-2"/>
        </w:rPr>
        <w:t>m</w:t>
      </w:r>
      <w:r>
        <w:t>ore th</w:t>
      </w:r>
      <w:r>
        <w:rPr>
          <w:spacing w:val="-2"/>
        </w:rPr>
        <w:t>a</w:t>
      </w:r>
      <w:r>
        <w:t xml:space="preserve">n </w:t>
      </w:r>
      <w:r>
        <w:rPr>
          <w:spacing w:val="1"/>
        </w:rPr>
        <w:t>0</w:t>
      </w:r>
      <w:r>
        <w:t>.5</w:t>
      </w:r>
      <w:r>
        <w:rPr>
          <w:spacing w:val="1"/>
        </w:rPr>
        <w:t xml:space="preserve"> p</w:t>
      </w:r>
      <w:r>
        <w:rPr>
          <w:spacing w:val="-1"/>
        </w:rPr>
        <w:t>e</w:t>
      </w:r>
      <w:r>
        <w:t>r</w:t>
      </w:r>
      <w:r>
        <w:rPr>
          <w:spacing w:val="1"/>
        </w:rPr>
        <w:t xml:space="preserve"> c</w:t>
      </w:r>
      <w:r>
        <w:rPr>
          <w:spacing w:val="-2"/>
        </w:rPr>
        <w:t>e</w:t>
      </w:r>
      <w:r>
        <w:rPr>
          <w:spacing w:val="1"/>
        </w:rPr>
        <w:t>n</w:t>
      </w:r>
      <w:r>
        <w:t>t</w:t>
      </w:r>
      <w:r>
        <w:rPr>
          <w:spacing w:val="1"/>
        </w:rPr>
        <w:t xml:space="preserve"> </w:t>
      </w:r>
      <w:r>
        <w:t>in t</w:t>
      </w:r>
      <w:r>
        <w:rPr>
          <w:spacing w:val="-1"/>
        </w:rPr>
        <w:t>o</w:t>
      </w:r>
      <w:r>
        <w:rPr>
          <w:spacing w:val="1"/>
        </w:rPr>
        <w:t>t</w:t>
      </w:r>
      <w:r>
        <w:rPr>
          <w:spacing w:val="-2"/>
        </w:rPr>
        <w:t>a</w:t>
      </w:r>
      <w:r>
        <w:t>l</w:t>
      </w:r>
      <w:r>
        <w:rPr>
          <w:spacing w:val="1"/>
        </w:rPr>
        <w:t xml:space="preserve"> </w:t>
      </w:r>
      <w:r>
        <w:t>m</w:t>
      </w:r>
      <w:r>
        <w:rPr>
          <w:spacing w:val="-1"/>
        </w:rPr>
        <w:t>a</w:t>
      </w:r>
      <w:r>
        <w:t>y</w:t>
      </w:r>
      <w:r>
        <w:rPr>
          <w:spacing w:val="1"/>
        </w:rPr>
        <w:t xml:space="preserve"> </w:t>
      </w:r>
      <w:r>
        <w:rPr>
          <w:spacing w:val="-2"/>
        </w:rPr>
        <w:t>c</w:t>
      </w:r>
      <w:r>
        <w:t>onsi</w:t>
      </w:r>
      <w:r>
        <w:rPr>
          <w:spacing w:val="-1"/>
        </w:rPr>
        <w:t>s</w:t>
      </w:r>
      <w:r>
        <w:t xml:space="preserve">t of </w:t>
      </w:r>
      <w:r>
        <w:rPr>
          <w:spacing w:val="1"/>
        </w:rPr>
        <w:t>pr</w:t>
      </w:r>
      <w:r>
        <w:rPr>
          <w:spacing w:val="-1"/>
        </w:rPr>
        <w:t>o</w:t>
      </w:r>
      <w:r>
        <w:t>du</w:t>
      </w:r>
      <w:r>
        <w:rPr>
          <w:spacing w:val="-2"/>
        </w:rPr>
        <w:t>c</w:t>
      </w:r>
      <w:r>
        <w:t>e s</w:t>
      </w:r>
      <w:r>
        <w:rPr>
          <w:spacing w:val="-1"/>
        </w:rPr>
        <w:t>a</w:t>
      </w:r>
      <w:r>
        <w:t>tisf</w:t>
      </w:r>
      <w:r>
        <w:rPr>
          <w:spacing w:val="-1"/>
        </w:rPr>
        <w:t>y</w:t>
      </w:r>
      <w:r>
        <w:t>i</w:t>
      </w:r>
      <w:r>
        <w:rPr>
          <w:spacing w:val="-1"/>
        </w:rPr>
        <w:t>n</w:t>
      </w:r>
      <w:r>
        <w:t xml:space="preserve">g </w:t>
      </w:r>
      <w:r>
        <w:rPr>
          <w:spacing w:val="-1"/>
        </w:rPr>
        <w:t>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w:t>
      </w:r>
      <w:r>
        <w:rPr>
          <w:spacing w:val="-1"/>
        </w:rPr>
        <w:t>y</w:t>
      </w:r>
      <w:r>
        <w:t>.</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A</w:t>
      </w:r>
      <w:r>
        <w:rPr>
          <w:spacing w:val="2"/>
        </w:rPr>
        <w:t xml:space="preserve"> </w:t>
      </w:r>
      <w:r>
        <w:t>tot</w:t>
      </w:r>
      <w:r>
        <w:rPr>
          <w:spacing w:val="-1"/>
        </w:rPr>
        <w:t>a</w:t>
      </w:r>
      <w:r>
        <w:t>l</w:t>
      </w:r>
      <w:r>
        <w:rPr>
          <w:spacing w:val="1"/>
        </w:rPr>
        <w:t xml:space="preserve"> </w:t>
      </w:r>
      <w:r>
        <w:t>tol</w:t>
      </w:r>
      <w:r>
        <w:rPr>
          <w:spacing w:val="-1"/>
        </w:rPr>
        <w:t>e</w:t>
      </w:r>
      <w:r>
        <w:t>r</w:t>
      </w:r>
      <w:r>
        <w:rPr>
          <w:spacing w:val="-2"/>
        </w:rPr>
        <w:t>a</w:t>
      </w:r>
      <w:r>
        <w:t>nce of</w:t>
      </w:r>
      <w:r>
        <w:rPr>
          <w:spacing w:val="3"/>
        </w:rPr>
        <w:t xml:space="preserve"> </w:t>
      </w:r>
      <w:r>
        <w:t>10</w:t>
      </w:r>
      <w:r>
        <w:rPr>
          <w:spacing w:val="3"/>
        </w:rPr>
        <w:t xml:space="preserve"> </w:t>
      </w:r>
      <w:r>
        <w:t>p</w:t>
      </w:r>
      <w:r>
        <w:rPr>
          <w:spacing w:val="-2"/>
        </w:rPr>
        <w:t>e</w:t>
      </w:r>
      <w:r>
        <w:t>r</w:t>
      </w:r>
      <w:r>
        <w:rPr>
          <w:spacing w:val="3"/>
        </w:rPr>
        <w:t xml:space="preserve"> </w:t>
      </w:r>
      <w:r>
        <w:rPr>
          <w:spacing w:val="-1"/>
        </w:rPr>
        <w:t>ce</w:t>
      </w:r>
      <w:r>
        <w:rPr>
          <w:spacing w:val="1"/>
        </w:rPr>
        <w:t>n</w:t>
      </w:r>
      <w:r>
        <w:t>t,</w:t>
      </w:r>
      <w:r>
        <w:rPr>
          <w:spacing w:val="2"/>
        </w:rPr>
        <w:t xml:space="preserve"> </w:t>
      </w:r>
      <w:r>
        <w:rPr>
          <w:spacing w:val="-1"/>
        </w:rPr>
        <w:t>b</w:t>
      </w:r>
      <w:r>
        <w:t>y</w:t>
      </w:r>
      <w:r>
        <w:rPr>
          <w:spacing w:val="3"/>
        </w:rPr>
        <w:t xml:space="preserve"> </w:t>
      </w:r>
      <w:r>
        <w:t>n</w:t>
      </w:r>
      <w:r>
        <w:rPr>
          <w:spacing w:val="-1"/>
        </w:rPr>
        <w:t>u</w:t>
      </w:r>
      <w:r>
        <w:rPr>
          <w:spacing w:val="-2"/>
        </w:rPr>
        <w:t>m</w:t>
      </w:r>
      <w:r>
        <w:rPr>
          <w:spacing w:val="1"/>
        </w:rPr>
        <w:t>b</w:t>
      </w:r>
      <w:r>
        <w:t>er</w:t>
      </w:r>
      <w:r>
        <w:rPr>
          <w:spacing w:val="3"/>
        </w:rPr>
        <w:t xml:space="preserve"> </w:t>
      </w:r>
      <w:r>
        <w:rPr>
          <w:spacing w:val="1"/>
        </w:rPr>
        <w:t>o</w:t>
      </w:r>
      <w:r>
        <w:t>r</w:t>
      </w:r>
      <w:r>
        <w:rPr>
          <w:spacing w:val="1"/>
        </w:rPr>
        <w:t xml:space="preserve"> </w:t>
      </w:r>
      <w:r>
        <w:t>w</w:t>
      </w:r>
      <w:r>
        <w:rPr>
          <w:spacing w:val="-1"/>
        </w:rPr>
        <w:t>e</w:t>
      </w:r>
      <w:r>
        <w:t>i</w:t>
      </w:r>
      <w:r>
        <w:rPr>
          <w:spacing w:val="-1"/>
        </w:rPr>
        <w:t>g</w:t>
      </w:r>
      <w:r>
        <w:t>ht,</w:t>
      </w:r>
      <w:r>
        <w:rPr>
          <w:spacing w:val="1"/>
        </w:rPr>
        <w:t xml:space="preserve"> </w:t>
      </w:r>
      <w:r>
        <w:t>of</w:t>
      </w:r>
      <w:r>
        <w:rPr>
          <w:spacing w:val="3"/>
        </w:rPr>
        <w:t xml:space="preserve"> </w:t>
      </w:r>
      <w:r>
        <w:rPr>
          <w:spacing w:val="1"/>
        </w:rPr>
        <w:t>g</w:t>
      </w:r>
      <w:r>
        <w:t>r</w:t>
      </w:r>
      <w:r>
        <w:rPr>
          <w:spacing w:val="-1"/>
        </w:rPr>
        <w:t>a</w:t>
      </w:r>
      <w:r>
        <w:t>p</w:t>
      </w:r>
      <w:r>
        <w:rPr>
          <w:spacing w:val="-2"/>
        </w:rPr>
        <w:t>e</w:t>
      </w:r>
      <w:r>
        <w:t>fr</w:t>
      </w:r>
      <w:r>
        <w:rPr>
          <w:spacing w:val="-1"/>
        </w:rPr>
        <w:t>u</w:t>
      </w:r>
      <w:r>
        <w:t>it</w:t>
      </w:r>
      <w:r>
        <w:rPr>
          <w:spacing w:val="3"/>
        </w:rPr>
        <w:t xml:space="preserve"> </w:t>
      </w:r>
      <w:r>
        <w:rPr>
          <w:spacing w:val="-1"/>
        </w:rPr>
        <w:t>an</w:t>
      </w:r>
      <w:r>
        <w:t>d</w:t>
      </w:r>
      <w:r>
        <w:rPr>
          <w:spacing w:val="3"/>
        </w:rPr>
        <w:t xml:space="preserve"> </w:t>
      </w:r>
      <w:proofErr w:type="spellStart"/>
      <w:r>
        <w:rPr>
          <w:spacing w:val="-1"/>
        </w:rPr>
        <w:t>p</w:t>
      </w:r>
      <w:r>
        <w:rPr>
          <w:spacing w:val="1"/>
        </w:rPr>
        <w:t>u</w:t>
      </w:r>
      <w:r>
        <w:t>m</w:t>
      </w:r>
      <w:r>
        <w:rPr>
          <w:spacing w:val="-2"/>
        </w:rPr>
        <w:t>m</w:t>
      </w:r>
      <w:r>
        <w:rPr>
          <w:spacing w:val="-1"/>
        </w:rPr>
        <w:t>e</w:t>
      </w:r>
      <w:r>
        <w:t>los</w:t>
      </w:r>
      <w:proofErr w:type="spellEnd"/>
      <w:r>
        <w:rPr>
          <w:spacing w:val="3"/>
        </w:rPr>
        <w:t xml:space="preserve"> </w:t>
      </w:r>
      <w:r>
        <w:t xml:space="preserve">not </w:t>
      </w:r>
      <w:r>
        <w:rPr>
          <w:spacing w:val="1"/>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th</w:t>
      </w:r>
      <w:r>
        <w:t>e</w:t>
      </w:r>
      <w:r>
        <w:rPr>
          <w:spacing w:val="-1"/>
        </w:rPr>
        <w:t xml:space="preserve"> </w:t>
      </w:r>
      <w:r>
        <w:rPr>
          <w:spacing w:val="1"/>
        </w:rPr>
        <w:t>r</w:t>
      </w:r>
      <w:r>
        <w:rPr>
          <w:spacing w:val="-1"/>
        </w:rPr>
        <w:t>e</w:t>
      </w:r>
      <w:r>
        <w:rPr>
          <w:spacing w:val="1"/>
        </w:rPr>
        <w:t>qu</w:t>
      </w:r>
      <w:r>
        <w:rPr>
          <w:spacing w:val="-1"/>
        </w:rPr>
        <w:t>i</w:t>
      </w:r>
      <w:r>
        <w:rPr>
          <w:spacing w:val="1"/>
        </w:rPr>
        <w:t>re</w:t>
      </w:r>
      <w:r>
        <w:rPr>
          <w:spacing w:val="-2"/>
        </w:rPr>
        <w:t>m</w:t>
      </w:r>
      <w:r>
        <w:rPr>
          <w:spacing w:val="-1"/>
        </w:rPr>
        <w:t>e</w:t>
      </w:r>
      <w:r>
        <w:rPr>
          <w:spacing w:val="1"/>
        </w:rPr>
        <w:t>nt</w:t>
      </w:r>
      <w:r>
        <w:t>s</w:t>
      </w:r>
      <w:r>
        <w:rPr>
          <w:spacing w:val="1"/>
        </w:rPr>
        <w:t xml:space="preserve"> o</w:t>
      </w:r>
      <w:r>
        <w:t>f</w:t>
      </w:r>
      <w:r>
        <w:rPr>
          <w:spacing w:val="1"/>
        </w:rPr>
        <w:t xml:space="preserve"> </w:t>
      </w:r>
      <w:r>
        <w:t>t</w:t>
      </w:r>
      <w:r>
        <w:rPr>
          <w:spacing w:val="1"/>
        </w:rPr>
        <w:t>h</w:t>
      </w:r>
      <w:r>
        <w:t xml:space="preserve">e </w:t>
      </w:r>
      <w:r>
        <w:rPr>
          <w:spacing w:val="-1"/>
        </w:rPr>
        <w:t>c</w:t>
      </w:r>
      <w:r>
        <w:rPr>
          <w:spacing w:val="1"/>
        </w:rPr>
        <w:t>l</w:t>
      </w:r>
      <w:r>
        <w:rPr>
          <w:spacing w:val="-1"/>
        </w:rPr>
        <w:t>as</w:t>
      </w:r>
      <w:r>
        <w:t>s</w:t>
      </w:r>
      <w:r>
        <w:rPr>
          <w:spacing w:val="1"/>
        </w:rPr>
        <w:t xml:space="preserve"> bu</w:t>
      </w:r>
      <w:r>
        <w:t>t</w:t>
      </w:r>
      <w:r>
        <w:rPr>
          <w:spacing w:val="3"/>
        </w:rPr>
        <w:t xml:space="preserve"> </w:t>
      </w:r>
      <w:r>
        <w:rPr>
          <w:spacing w:val="-2"/>
        </w:rPr>
        <w:t>m</w:t>
      </w:r>
      <w:r>
        <w:rPr>
          <w:spacing w:val="1"/>
        </w:rPr>
        <w:t>e</w:t>
      </w:r>
      <w:r>
        <w:rPr>
          <w:spacing w:val="-2"/>
        </w:rPr>
        <w:t>e</w:t>
      </w:r>
      <w:r>
        <w:rPr>
          <w:spacing w:val="1"/>
        </w:rPr>
        <w:t>t</w:t>
      </w:r>
      <w:r>
        <w:t>i</w:t>
      </w:r>
      <w:r>
        <w:rPr>
          <w:spacing w:val="1"/>
        </w:rPr>
        <w:t>n</w:t>
      </w:r>
      <w:r>
        <w:t>g</w:t>
      </w:r>
      <w:r>
        <w:rPr>
          <w:spacing w:val="1"/>
        </w:rPr>
        <w:t xml:space="preserve"> </w:t>
      </w:r>
      <w:r>
        <w:rPr>
          <w:spacing w:val="-1"/>
        </w:rPr>
        <w:t>t</w:t>
      </w:r>
      <w:r>
        <w:rPr>
          <w:spacing w:val="1"/>
        </w:rPr>
        <w:t>hos</w:t>
      </w:r>
      <w:r>
        <w:t xml:space="preserve">e </w:t>
      </w:r>
      <w:r>
        <w:rPr>
          <w:spacing w:val="1"/>
        </w:rPr>
        <w:t>o</w:t>
      </w:r>
      <w:r>
        <w:t>f</w:t>
      </w:r>
      <w:r>
        <w:rPr>
          <w:spacing w:val="1"/>
        </w:rPr>
        <w:t xml:space="preserve"> </w:t>
      </w:r>
      <w:r>
        <w:rPr>
          <w:spacing w:val="-1"/>
        </w:rPr>
        <w:t>C</w:t>
      </w:r>
      <w:r>
        <w:t>l</w:t>
      </w:r>
      <w:r>
        <w:rPr>
          <w:spacing w:val="-1"/>
        </w:rPr>
        <w:t>a</w:t>
      </w:r>
      <w:r>
        <w:t>ss II</w:t>
      </w:r>
      <w:r>
        <w:rPr>
          <w:spacing w:val="3"/>
        </w:rPr>
        <w:t xml:space="preserve"> </w:t>
      </w:r>
      <w:r>
        <w:t>is</w:t>
      </w:r>
      <w:r>
        <w:rPr>
          <w:spacing w:val="1"/>
        </w:rPr>
        <w:t xml:space="preserve"> </w:t>
      </w:r>
      <w:r>
        <w:rPr>
          <w:spacing w:val="-2"/>
        </w:rPr>
        <w:t>a</w:t>
      </w:r>
      <w:r>
        <w:rPr>
          <w:spacing w:val="1"/>
        </w:rPr>
        <w:t>llo</w:t>
      </w:r>
      <w:r>
        <w:rPr>
          <w:spacing w:val="-2"/>
        </w:rPr>
        <w:t>w</w:t>
      </w:r>
      <w:r>
        <w:rPr>
          <w:spacing w:val="-1"/>
        </w:rPr>
        <w:t>e</w:t>
      </w:r>
      <w:r>
        <w:t>d.</w:t>
      </w:r>
      <w:r>
        <w:rPr>
          <w:spacing w:val="1"/>
        </w:rPr>
        <w:t xml:space="preserve"> </w:t>
      </w:r>
      <w:r>
        <w:t>W</w:t>
      </w:r>
      <w:r>
        <w:rPr>
          <w:spacing w:val="1"/>
        </w:rPr>
        <w:t>i</w:t>
      </w:r>
      <w:r>
        <w:rPr>
          <w:spacing w:val="-1"/>
        </w:rPr>
        <w:t>th</w:t>
      </w:r>
      <w:r>
        <w:t>in</w:t>
      </w:r>
      <w:r>
        <w:rPr>
          <w:spacing w:val="3"/>
        </w:rPr>
        <w:t xml:space="preserve"> </w:t>
      </w:r>
      <w:r>
        <w:t>t</w:t>
      </w:r>
      <w:r>
        <w:rPr>
          <w:spacing w:val="-1"/>
        </w:rPr>
        <w:t>h</w:t>
      </w:r>
      <w:r>
        <w:t>is t</w:t>
      </w:r>
      <w:r>
        <w:rPr>
          <w:spacing w:val="-1"/>
        </w:rPr>
        <w:t>o</w:t>
      </w:r>
      <w:r>
        <w:rPr>
          <w:spacing w:val="1"/>
        </w:rPr>
        <w:t>l</w:t>
      </w:r>
      <w:r>
        <w:rPr>
          <w:spacing w:val="-2"/>
        </w:rPr>
        <w:t>e</w:t>
      </w:r>
      <w:r>
        <w:t>r</w:t>
      </w:r>
      <w:r>
        <w:rPr>
          <w:spacing w:val="-1"/>
        </w:rPr>
        <w:t>a</w:t>
      </w:r>
      <w:r>
        <w:t>n</w:t>
      </w:r>
      <w:r>
        <w:rPr>
          <w:spacing w:val="-1"/>
        </w:rPr>
        <w:t>c</w:t>
      </w:r>
      <w:r>
        <w:t>e</w:t>
      </w:r>
      <w:r>
        <w:rPr>
          <w:spacing w:val="18"/>
        </w:rPr>
        <w:t xml:space="preserve"> </w:t>
      </w:r>
      <w:r>
        <w:t>not</w:t>
      </w:r>
      <w:r>
        <w:rPr>
          <w:spacing w:val="20"/>
        </w:rPr>
        <w:t xml:space="preserve"> </w:t>
      </w:r>
      <w:r>
        <w:rPr>
          <w:spacing w:val="-2"/>
        </w:rPr>
        <w:t>m</w:t>
      </w:r>
      <w:r>
        <w:t>o</w:t>
      </w:r>
      <w:r>
        <w:rPr>
          <w:spacing w:val="-1"/>
        </w:rPr>
        <w:t>r</w:t>
      </w:r>
      <w:r>
        <w:t>e</w:t>
      </w:r>
      <w:r>
        <w:rPr>
          <w:spacing w:val="20"/>
        </w:rPr>
        <w:t xml:space="preserve"> </w:t>
      </w:r>
      <w:r>
        <w:t>th</w:t>
      </w:r>
      <w:r>
        <w:rPr>
          <w:spacing w:val="-1"/>
        </w:rPr>
        <w:t>a</w:t>
      </w:r>
      <w:r>
        <w:t>n</w:t>
      </w:r>
      <w:r>
        <w:rPr>
          <w:spacing w:val="20"/>
        </w:rPr>
        <w:t xml:space="preserve"> </w:t>
      </w:r>
      <w:r>
        <w:t>1</w:t>
      </w:r>
      <w:r>
        <w:rPr>
          <w:spacing w:val="20"/>
        </w:rPr>
        <w:t xml:space="preserve"> </w:t>
      </w:r>
      <w:r>
        <w:rPr>
          <w:spacing w:val="-1"/>
        </w:rPr>
        <w:t>pe</w:t>
      </w:r>
      <w:r>
        <w:t>r</w:t>
      </w:r>
      <w:r>
        <w:rPr>
          <w:spacing w:val="21"/>
        </w:rPr>
        <w:t xml:space="preserve"> </w:t>
      </w:r>
      <w:r>
        <w:rPr>
          <w:spacing w:val="-1"/>
        </w:rPr>
        <w:t>ce</w:t>
      </w:r>
      <w:r>
        <w:rPr>
          <w:spacing w:val="1"/>
        </w:rPr>
        <w:t>n</w:t>
      </w:r>
      <w:r>
        <w:t>t</w:t>
      </w:r>
      <w:r>
        <w:rPr>
          <w:spacing w:val="20"/>
        </w:rPr>
        <w:t xml:space="preserve"> </w:t>
      </w:r>
      <w:r>
        <w:t>in</w:t>
      </w:r>
      <w:r>
        <w:rPr>
          <w:spacing w:val="20"/>
        </w:rPr>
        <w:t xml:space="preserve"> </w:t>
      </w:r>
      <w:r>
        <w:rPr>
          <w:spacing w:val="-1"/>
        </w:rPr>
        <w:t>t</w:t>
      </w:r>
      <w:r>
        <w:t>o</w:t>
      </w:r>
      <w:r>
        <w:rPr>
          <w:spacing w:val="1"/>
        </w:rPr>
        <w:t>t</w:t>
      </w:r>
      <w:r>
        <w:rPr>
          <w:spacing w:val="-2"/>
        </w:rPr>
        <w:t>a</w:t>
      </w:r>
      <w:r>
        <w:t>l</w:t>
      </w:r>
      <w:r>
        <w:rPr>
          <w:spacing w:val="21"/>
        </w:rPr>
        <w:t xml:space="preserve"> </w:t>
      </w:r>
      <w:r>
        <w:rPr>
          <w:spacing w:val="-2"/>
        </w:rPr>
        <w:t>m</w:t>
      </w:r>
      <w:r>
        <w:rPr>
          <w:spacing w:val="-1"/>
        </w:rPr>
        <w:t>a</w:t>
      </w:r>
      <w:r>
        <w:t>y</w:t>
      </w:r>
      <w:r>
        <w:rPr>
          <w:spacing w:val="21"/>
        </w:rPr>
        <w:t xml:space="preserve"> </w:t>
      </w:r>
      <w:r>
        <w:rPr>
          <w:spacing w:val="-1"/>
        </w:rPr>
        <w:t>c</w:t>
      </w:r>
      <w:r>
        <w:t>o</w:t>
      </w:r>
      <w:r>
        <w:rPr>
          <w:spacing w:val="-1"/>
        </w:rPr>
        <w:t>ns</w:t>
      </w:r>
      <w:r>
        <w:rPr>
          <w:spacing w:val="1"/>
        </w:rPr>
        <w:t>i</w:t>
      </w:r>
      <w:r>
        <w:rPr>
          <w:spacing w:val="-1"/>
        </w:rPr>
        <w:t>s</w:t>
      </w:r>
      <w:r>
        <w:t>t</w:t>
      </w:r>
      <w:r>
        <w:rPr>
          <w:spacing w:val="20"/>
        </w:rPr>
        <w:t xml:space="preserve"> </w:t>
      </w:r>
      <w:r>
        <w:rPr>
          <w:spacing w:val="-1"/>
        </w:rPr>
        <w:t>o</w:t>
      </w:r>
      <w:r>
        <w:t>f</w:t>
      </w:r>
      <w:r>
        <w:rPr>
          <w:spacing w:val="20"/>
        </w:rPr>
        <w:t xml:space="preserve"> </w:t>
      </w:r>
      <w:r>
        <w:t>p</w:t>
      </w:r>
      <w:r>
        <w:rPr>
          <w:spacing w:val="-1"/>
        </w:rPr>
        <w:t>r</w:t>
      </w:r>
      <w:r>
        <w:t>od</w:t>
      </w:r>
      <w:r>
        <w:rPr>
          <w:spacing w:val="-1"/>
        </w:rPr>
        <w:t>uc</w:t>
      </w:r>
      <w:r>
        <w:t>e</w:t>
      </w:r>
      <w:r>
        <w:rPr>
          <w:spacing w:val="18"/>
        </w:rPr>
        <w:t xml:space="preserve"> </w:t>
      </w:r>
      <w:r>
        <w:t>s</w:t>
      </w:r>
      <w:r>
        <w:rPr>
          <w:spacing w:val="-1"/>
        </w:rPr>
        <w:t>a</w:t>
      </w:r>
      <w:r>
        <w:t>t</w:t>
      </w:r>
      <w:r>
        <w:rPr>
          <w:spacing w:val="1"/>
        </w:rPr>
        <w:t>i</w:t>
      </w:r>
      <w:r>
        <w:rPr>
          <w:spacing w:val="-1"/>
        </w:rPr>
        <w:t>sf</w:t>
      </w:r>
      <w:r>
        <w:t>y</w:t>
      </w:r>
      <w:r>
        <w:rPr>
          <w:spacing w:val="-1"/>
        </w:rPr>
        <w:t>i</w:t>
      </w:r>
      <w:r>
        <w:t>ng</w:t>
      </w:r>
      <w:r>
        <w:rPr>
          <w:spacing w:val="18"/>
        </w:rPr>
        <w:t xml:space="preserve"> </w:t>
      </w:r>
      <w:r>
        <w:t>n</w:t>
      </w:r>
      <w:r>
        <w:rPr>
          <w:spacing w:val="-1"/>
        </w:rPr>
        <w:t>e</w:t>
      </w:r>
      <w:r>
        <w:t>ith</w:t>
      </w:r>
      <w:r>
        <w:rPr>
          <w:spacing w:val="-2"/>
        </w:rPr>
        <w:t>e</w:t>
      </w:r>
      <w:r>
        <w:t>r</w:t>
      </w:r>
      <w:r>
        <w:rPr>
          <w:spacing w:val="21"/>
        </w:rPr>
        <w:t xml:space="preserve"> </w:t>
      </w:r>
      <w:r>
        <w:rPr>
          <w:spacing w:val="-1"/>
        </w:rPr>
        <w:t>t</w:t>
      </w:r>
      <w:r>
        <w:rPr>
          <w:spacing w:val="2"/>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rPr>
          <w:spacing w:val="-1"/>
        </w:rPr>
        <w:t>C</w:t>
      </w:r>
      <w:r>
        <w:t>l</w:t>
      </w:r>
      <w:r>
        <w:rPr>
          <w:spacing w:val="-1"/>
        </w:rPr>
        <w:t>a</w:t>
      </w:r>
      <w:r>
        <w:t>ss</w:t>
      </w:r>
      <w:r>
        <w:rPr>
          <w:spacing w:val="1"/>
        </w:rPr>
        <w:t xml:space="preserve"> </w:t>
      </w:r>
      <w:r>
        <w:t>II</w:t>
      </w:r>
      <w:r>
        <w:rPr>
          <w:spacing w:val="2"/>
        </w:rPr>
        <w:t xml:space="preserve"> </w:t>
      </w:r>
      <w:r>
        <w:t>qu</w:t>
      </w:r>
      <w:r>
        <w:rPr>
          <w:spacing w:val="-2"/>
        </w:rPr>
        <w:t>a</w:t>
      </w:r>
      <w:r>
        <w:t>l</w:t>
      </w:r>
      <w:r>
        <w:rPr>
          <w:spacing w:val="-1"/>
        </w:rPr>
        <w:t>i</w:t>
      </w:r>
      <w:r>
        <w:t>ty</w:t>
      </w:r>
      <w:r>
        <w:rPr>
          <w:spacing w:val="1"/>
        </w:rPr>
        <w:t xml:space="preserve"> n</w:t>
      </w:r>
      <w:r>
        <w:rPr>
          <w:spacing w:val="-1"/>
        </w:rPr>
        <w:t>o</w:t>
      </w:r>
      <w:r>
        <w:t>r</w:t>
      </w:r>
      <w:r>
        <w:rPr>
          <w:spacing w:val="2"/>
        </w:rPr>
        <w:t xml:space="preserve"> </w:t>
      </w:r>
      <w:r>
        <w:t>the</w:t>
      </w:r>
      <w:r>
        <w:rPr>
          <w:spacing w:val="1"/>
        </w:rPr>
        <w:t xml:space="preserve"> </w:t>
      </w:r>
      <w:r>
        <w:rPr>
          <w:spacing w:val="-2"/>
        </w:rPr>
        <w:t>m</w:t>
      </w:r>
      <w:r>
        <w:t>in</w:t>
      </w:r>
      <w:r>
        <w:rPr>
          <w:spacing w:val="-1"/>
        </w:rPr>
        <w:t>i</w:t>
      </w:r>
      <w:r>
        <w:rPr>
          <w:spacing w:val="-2"/>
        </w:rPr>
        <w:t>m</w:t>
      </w:r>
      <w:r>
        <w:rPr>
          <w:spacing w:val="2"/>
        </w:rPr>
        <w:t>u</w:t>
      </w:r>
      <w:r>
        <w:t xml:space="preserve">m </w:t>
      </w:r>
      <w:r>
        <w:rPr>
          <w:spacing w:val="2"/>
        </w:rPr>
        <w:t>r</w:t>
      </w:r>
      <w:r>
        <w:rPr>
          <w:spacing w:val="-2"/>
        </w:rPr>
        <w:t>e</w:t>
      </w:r>
      <w:r>
        <w:t>quir</w:t>
      </w:r>
      <w:r>
        <w:rPr>
          <w:spacing w:val="-1"/>
        </w:rPr>
        <w:t>e</w:t>
      </w:r>
      <w:r>
        <w:t>m</w:t>
      </w:r>
      <w:r>
        <w:rPr>
          <w:spacing w:val="-1"/>
        </w:rPr>
        <w:t>en</w:t>
      </w:r>
      <w:r>
        <w:rPr>
          <w:spacing w:val="1"/>
        </w:rPr>
        <w:t>t</w:t>
      </w:r>
      <w:r>
        <w:rPr>
          <w:spacing w:val="-1"/>
        </w:rPr>
        <w:t>s</w:t>
      </w:r>
      <w:r>
        <w:t>,</w:t>
      </w:r>
      <w:r>
        <w:rPr>
          <w:spacing w:val="1"/>
        </w:rPr>
        <w:t xml:space="preserve"> o</w:t>
      </w:r>
      <w:r>
        <w:t>r</w:t>
      </w:r>
      <w:r>
        <w:rPr>
          <w:spacing w:val="1"/>
        </w:rPr>
        <w:t xml:space="preserve"> o</w:t>
      </w:r>
      <w:r>
        <w:t>f</w:t>
      </w:r>
      <w:r>
        <w:rPr>
          <w:spacing w:val="2"/>
        </w:rPr>
        <w:t xml:space="preserve"> </w:t>
      </w:r>
      <w:r>
        <w:rPr>
          <w:spacing w:val="-1"/>
        </w:rPr>
        <w:t>pr</w:t>
      </w:r>
      <w:r>
        <w:rPr>
          <w:spacing w:val="1"/>
        </w:rPr>
        <w:t>o</w:t>
      </w:r>
      <w:r>
        <w:rPr>
          <w:spacing w:val="-1"/>
        </w:rPr>
        <w:t>d</w:t>
      </w:r>
      <w:r>
        <w:rPr>
          <w:spacing w:val="1"/>
        </w:rPr>
        <w:t>u</w:t>
      </w:r>
      <w:r>
        <w:rPr>
          <w:spacing w:val="-1"/>
        </w:rPr>
        <w:t>c</w:t>
      </w:r>
      <w:r>
        <w:t>e</w:t>
      </w:r>
      <w:r>
        <w:rPr>
          <w:spacing w:val="1"/>
        </w:rPr>
        <w:t xml:space="preserve"> </w:t>
      </w:r>
      <w:r>
        <w:rPr>
          <w:spacing w:val="-1"/>
        </w:rPr>
        <w:t>a</w:t>
      </w:r>
      <w:r>
        <w:t>ff</w:t>
      </w:r>
      <w:r>
        <w:rPr>
          <w:spacing w:val="-1"/>
        </w:rPr>
        <w:t>ec</w:t>
      </w:r>
      <w:r>
        <w:t>t</w:t>
      </w:r>
      <w:r>
        <w:rPr>
          <w:spacing w:val="-1"/>
        </w:rPr>
        <w:t>e</w:t>
      </w:r>
      <w:r>
        <w:t>d</w:t>
      </w:r>
      <w:r>
        <w:rPr>
          <w:spacing w:val="2"/>
        </w:rPr>
        <w:t xml:space="preserve"> </w:t>
      </w:r>
      <w:r>
        <w:rPr>
          <w:spacing w:val="1"/>
        </w:rPr>
        <w:t>b</w:t>
      </w:r>
      <w:r>
        <w:t xml:space="preserve">y </w:t>
      </w:r>
      <w:r>
        <w:rPr>
          <w:spacing w:val="1"/>
        </w:rPr>
        <w:t>d</w:t>
      </w:r>
      <w:r>
        <w:rPr>
          <w:spacing w:val="-1"/>
        </w:rPr>
        <w:t>eca</w:t>
      </w:r>
      <w:r>
        <w:rPr>
          <w:spacing w:val="1"/>
        </w:rPr>
        <w:t>y</w:t>
      </w:r>
      <w:r>
        <w:t>.</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t>A</w:t>
      </w:r>
      <w:r>
        <w:rPr>
          <w:spacing w:val="-3"/>
        </w:rPr>
        <w:t xml:space="preserve"> </w:t>
      </w:r>
      <w:r>
        <w:t>tot</w:t>
      </w:r>
      <w:r>
        <w:rPr>
          <w:spacing w:val="-1"/>
        </w:rPr>
        <w:t>a</w:t>
      </w:r>
      <w:r>
        <w:t>l</w:t>
      </w:r>
      <w:r>
        <w:rPr>
          <w:spacing w:val="-2"/>
        </w:rPr>
        <w:t xml:space="preserve"> </w:t>
      </w:r>
      <w:r>
        <w:t>t</w:t>
      </w:r>
      <w:r>
        <w:rPr>
          <w:spacing w:val="-1"/>
        </w:rPr>
        <w:t>o</w:t>
      </w:r>
      <w:r>
        <w:t>l</w:t>
      </w:r>
      <w:r>
        <w:rPr>
          <w:spacing w:val="-1"/>
        </w:rPr>
        <w:t>e</w:t>
      </w:r>
      <w:r>
        <w:t>r</w:t>
      </w:r>
      <w:r>
        <w:rPr>
          <w:spacing w:val="-1"/>
        </w:rPr>
        <w:t>a</w:t>
      </w:r>
      <w:r>
        <w:t>n</w:t>
      </w:r>
      <w:r>
        <w:rPr>
          <w:spacing w:val="-1"/>
        </w:rPr>
        <w:t>c</w:t>
      </w:r>
      <w:r>
        <w:t>e</w:t>
      </w:r>
      <w:r>
        <w:rPr>
          <w:spacing w:val="-3"/>
        </w:rPr>
        <w:t xml:space="preserve"> </w:t>
      </w:r>
      <w:r>
        <w:t>of</w:t>
      </w:r>
      <w:r>
        <w:rPr>
          <w:spacing w:val="-2"/>
        </w:rPr>
        <w:t xml:space="preserve"> </w:t>
      </w:r>
      <w:r>
        <w:t>10</w:t>
      </w:r>
      <w:r>
        <w:rPr>
          <w:spacing w:val="-3"/>
        </w:rPr>
        <w:t xml:space="preserve"> </w:t>
      </w:r>
      <w:r>
        <w:t>p</w:t>
      </w:r>
      <w:r>
        <w:rPr>
          <w:spacing w:val="-1"/>
        </w:rPr>
        <w:t>e</w:t>
      </w:r>
      <w:r>
        <w:t>r</w:t>
      </w:r>
      <w:r>
        <w:rPr>
          <w:spacing w:val="-2"/>
        </w:rPr>
        <w:t xml:space="preserve"> </w:t>
      </w:r>
      <w:r>
        <w:t>c</w:t>
      </w:r>
      <w:r>
        <w:rPr>
          <w:spacing w:val="-1"/>
        </w:rPr>
        <w:t>e</w:t>
      </w:r>
      <w:r>
        <w:t>nt,</w:t>
      </w:r>
      <w:r>
        <w:rPr>
          <w:spacing w:val="-3"/>
        </w:rPr>
        <w:t xml:space="preserve"> </w:t>
      </w:r>
      <w:r>
        <w:t>by</w:t>
      </w:r>
      <w:r>
        <w:rPr>
          <w:spacing w:val="-2"/>
        </w:rPr>
        <w:t xml:space="preserve"> </w:t>
      </w:r>
      <w:r>
        <w:rPr>
          <w:spacing w:val="-1"/>
        </w:rPr>
        <w:t>n</w:t>
      </w:r>
      <w:r>
        <w:t>u</w:t>
      </w:r>
      <w:r>
        <w:rPr>
          <w:spacing w:val="-2"/>
        </w:rPr>
        <w:t>m</w:t>
      </w:r>
      <w:r>
        <w:rPr>
          <w:spacing w:val="-1"/>
        </w:rPr>
        <w:t>be</w:t>
      </w:r>
      <w:r>
        <w:t>r</w:t>
      </w:r>
      <w:r>
        <w:rPr>
          <w:spacing w:val="-1"/>
        </w:rPr>
        <w:t xml:space="preserve"> </w:t>
      </w:r>
      <w:r>
        <w:t>or</w:t>
      </w:r>
      <w:r>
        <w:rPr>
          <w:spacing w:val="-2"/>
        </w:rPr>
        <w:t xml:space="preserve"> </w:t>
      </w:r>
      <w:r>
        <w:t>w</w:t>
      </w:r>
      <w:r>
        <w:rPr>
          <w:spacing w:val="-1"/>
        </w:rPr>
        <w:t>e</w:t>
      </w:r>
      <w:r>
        <w:t>i</w:t>
      </w:r>
      <w:r>
        <w:rPr>
          <w:spacing w:val="-1"/>
        </w:rPr>
        <w:t>g</w:t>
      </w:r>
      <w:r>
        <w:rPr>
          <w:spacing w:val="1"/>
        </w:rPr>
        <w:t>h</w:t>
      </w:r>
      <w:r>
        <w:t>t,</w:t>
      </w:r>
      <w:r>
        <w:rPr>
          <w:spacing w:val="-3"/>
        </w:rPr>
        <w:t xml:space="preserve"> </w:t>
      </w:r>
      <w:r>
        <w:rPr>
          <w:spacing w:val="-1"/>
        </w:rPr>
        <w:t>o</w:t>
      </w:r>
      <w:r>
        <w:t>f</w:t>
      </w:r>
      <w:r>
        <w:rPr>
          <w:spacing w:val="-1"/>
        </w:rPr>
        <w:t xml:space="preserve"> g</w:t>
      </w:r>
      <w:r>
        <w:t>r</w:t>
      </w:r>
      <w:r>
        <w:rPr>
          <w:spacing w:val="-2"/>
        </w:rPr>
        <w:t>a</w:t>
      </w:r>
      <w:r>
        <w:rPr>
          <w:spacing w:val="1"/>
        </w:rPr>
        <w:t>p</w:t>
      </w:r>
      <w:r>
        <w:rPr>
          <w:spacing w:val="-1"/>
        </w:rPr>
        <w:t>e</w:t>
      </w:r>
      <w:r>
        <w:t>fr</w:t>
      </w:r>
      <w:r>
        <w:rPr>
          <w:spacing w:val="-1"/>
        </w:rPr>
        <w:t>u</w:t>
      </w:r>
      <w:r>
        <w:t>it</w:t>
      </w:r>
      <w:r>
        <w:rPr>
          <w:spacing w:val="-1"/>
        </w:rPr>
        <w:t xml:space="preserve"> </w:t>
      </w:r>
      <w:r>
        <w:rPr>
          <w:spacing w:val="-2"/>
        </w:rPr>
        <w:t>a</w:t>
      </w:r>
      <w:r>
        <w:t>nd</w:t>
      </w:r>
      <w:r>
        <w:rPr>
          <w:spacing w:val="-2"/>
        </w:rPr>
        <w:t xml:space="preserve"> </w:t>
      </w:r>
      <w:proofErr w:type="spellStart"/>
      <w:r>
        <w:rPr>
          <w:spacing w:val="-1"/>
        </w:rPr>
        <w:t>p</w:t>
      </w:r>
      <w:r>
        <w:rPr>
          <w:spacing w:val="1"/>
        </w:rPr>
        <w:t>u</w:t>
      </w:r>
      <w:r>
        <w:rPr>
          <w:spacing w:val="-2"/>
        </w:rPr>
        <w:t>m</w:t>
      </w:r>
      <w:r>
        <w:t>m</w:t>
      </w:r>
      <w:r>
        <w:rPr>
          <w:spacing w:val="-1"/>
        </w:rPr>
        <w:t>e</w:t>
      </w:r>
      <w:r>
        <w:t>los</w:t>
      </w:r>
      <w:proofErr w:type="spellEnd"/>
      <w:r>
        <w:rPr>
          <w:spacing w:val="-2"/>
        </w:rPr>
        <w:t xml:space="preserve"> </w:t>
      </w:r>
      <w:r>
        <w:t>s</w:t>
      </w:r>
      <w:r>
        <w:rPr>
          <w:spacing w:val="-2"/>
        </w:rPr>
        <w:t>a</w:t>
      </w:r>
      <w:r>
        <w:t>t</w:t>
      </w:r>
      <w:r>
        <w:rPr>
          <w:spacing w:val="1"/>
        </w:rPr>
        <w:t>i</w:t>
      </w:r>
      <w:r>
        <w:rPr>
          <w:spacing w:val="-1"/>
        </w:rPr>
        <w:t>s</w:t>
      </w:r>
      <w:r>
        <w:t>f</w:t>
      </w:r>
      <w:r>
        <w:rPr>
          <w:spacing w:val="-1"/>
        </w:rPr>
        <w:t>y</w:t>
      </w:r>
      <w:r>
        <w:t>i</w:t>
      </w:r>
      <w:r>
        <w:rPr>
          <w:spacing w:val="-1"/>
        </w:rPr>
        <w:t>n</w:t>
      </w:r>
      <w:r>
        <w:t>g n</w:t>
      </w:r>
      <w:r>
        <w:rPr>
          <w:spacing w:val="-1"/>
        </w:rPr>
        <w:t>e</w:t>
      </w:r>
      <w:r>
        <w:t>i</w:t>
      </w:r>
      <w:r>
        <w:rPr>
          <w:spacing w:val="-1"/>
        </w:rPr>
        <w:t>t</w:t>
      </w:r>
      <w:r>
        <w:t>h</w:t>
      </w:r>
      <w:r>
        <w:rPr>
          <w:spacing w:val="-1"/>
        </w:rPr>
        <w:t>e</w:t>
      </w:r>
      <w:r>
        <w:t>r</w:t>
      </w:r>
      <w:r>
        <w:rPr>
          <w:spacing w:val="1"/>
        </w:rPr>
        <w:t xml:space="preserve"> t</w:t>
      </w:r>
      <w:r>
        <w:rPr>
          <w:spacing w:val="-1"/>
        </w:rPr>
        <w:t>h</w:t>
      </w:r>
      <w:r>
        <w:t>e</w:t>
      </w:r>
      <w:r>
        <w:rPr>
          <w:spacing w:val="1"/>
        </w:rPr>
        <w:t xml:space="preserve"> </w:t>
      </w:r>
      <w:r>
        <w:t>r</w:t>
      </w:r>
      <w:r>
        <w:rPr>
          <w:spacing w:val="-1"/>
        </w:rPr>
        <w:t>e</w:t>
      </w:r>
      <w:r>
        <w:t>qu</w:t>
      </w:r>
      <w:r>
        <w:rPr>
          <w:spacing w:val="-1"/>
        </w:rPr>
        <w:t>i</w:t>
      </w:r>
      <w:r>
        <w:t>re</w:t>
      </w:r>
      <w:r>
        <w:rPr>
          <w:spacing w:val="-2"/>
        </w:rPr>
        <w:t>m</w:t>
      </w:r>
      <w:r>
        <w:rPr>
          <w:spacing w:val="-1"/>
        </w:rPr>
        <w:t>e</w:t>
      </w:r>
      <w:r>
        <w:t>nts</w:t>
      </w:r>
      <w:r>
        <w:rPr>
          <w:spacing w:val="1"/>
        </w:rPr>
        <w:t xml:space="preserve"> </w:t>
      </w:r>
      <w:r>
        <w:t>of</w:t>
      </w:r>
      <w:r>
        <w:rPr>
          <w:spacing w:val="2"/>
        </w:rPr>
        <w:t xml:space="preserve"> </w:t>
      </w:r>
      <w:r>
        <w:t>t</w:t>
      </w:r>
      <w:r>
        <w:rPr>
          <w:spacing w:val="-1"/>
        </w:rPr>
        <w:t>h</w:t>
      </w:r>
      <w:r>
        <w:t>e</w:t>
      </w:r>
      <w:r>
        <w:rPr>
          <w:spacing w:val="2"/>
        </w:rPr>
        <w:t xml:space="preserve"> </w:t>
      </w:r>
      <w:r>
        <w:rPr>
          <w:spacing w:val="-2"/>
        </w:rPr>
        <w:t>c</w:t>
      </w:r>
      <w:r>
        <w:rPr>
          <w:spacing w:val="1"/>
        </w:rPr>
        <w:t>l</w:t>
      </w:r>
      <w:r>
        <w:rPr>
          <w:spacing w:val="-2"/>
        </w:rPr>
        <w:t>a</w:t>
      </w:r>
      <w:r>
        <w:t>ss</w:t>
      </w:r>
      <w:r>
        <w:rPr>
          <w:spacing w:val="2"/>
        </w:rPr>
        <w:t xml:space="preserve"> </w:t>
      </w:r>
      <w:r>
        <w:t>nor</w:t>
      </w:r>
      <w:r>
        <w:rPr>
          <w:spacing w:val="1"/>
        </w:rPr>
        <w:t xml:space="preserve"> </w:t>
      </w:r>
      <w:r>
        <w:t>the</w:t>
      </w:r>
      <w:r>
        <w:rPr>
          <w:spacing w:val="1"/>
        </w:rPr>
        <w:t xml:space="preserve"> </w:t>
      </w:r>
      <w:r>
        <w:rPr>
          <w:spacing w:val="-2"/>
        </w:rPr>
        <w:t>m</w:t>
      </w:r>
      <w:r>
        <w:t>ini</w:t>
      </w:r>
      <w:r>
        <w:rPr>
          <w:spacing w:val="-2"/>
        </w:rPr>
        <w:t>m</w:t>
      </w:r>
      <w:r>
        <w:rPr>
          <w:spacing w:val="2"/>
        </w:rPr>
        <w:t>u</w:t>
      </w:r>
      <w:r>
        <w:t xml:space="preserve">m </w:t>
      </w:r>
      <w:r>
        <w:rPr>
          <w:spacing w:val="2"/>
        </w:rPr>
        <w:t>r</w:t>
      </w:r>
      <w:r>
        <w:rPr>
          <w:spacing w:val="-1"/>
        </w:rPr>
        <w:t>eq</w:t>
      </w:r>
      <w:r>
        <w:t>uir</w:t>
      </w:r>
      <w:r>
        <w:rPr>
          <w:spacing w:val="-2"/>
        </w:rPr>
        <w:t>e</w:t>
      </w:r>
      <w:r>
        <w:t>m</w:t>
      </w:r>
      <w:r>
        <w:rPr>
          <w:spacing w:val="-1"/>
        </w:rPr>
        <w:t>e</w:t>
      </w:r>
      <w:r>
        <w:t>nts</w:t>
      </w:r>
      <w:r>
        <w:rPr>
          <w:spacing w:val="1"/>
        </w:rPr>
        <w:t xml:space="preserve"> </w:t>
      </w:r>
      <w:proofErr w:type="gramStart"/>
      <w:r>
        <w:t>is</w:t>
      </w:r>
      <w:proofErr w:type="gramEnd"/>
      <w:r>
        <w:rPr>
          <w:spacing w:val="2"/>
        </w:rPr>
        <w:t xml:space="preserve"> </w:t>
      </w:r>
      <w:r>
        <w:rPr>
          <w:spacing w:val="-1"/>
        </w:rPr>
        <w:t>a</w:t>
      </w:r>
      <w:r>
        <w:t>llow</w:t>
      </w:r>
      <w:r>
        <w:rPr>
          <w:spacing w:val="-1"/>
        </w:rPr>
        <w:t>e</w:t>
      </w:r>
      <w:r>
        <w:t>d.</w:t>
      </w:r>
      <w:r>
        <w:rPr>
          <w:spacing w:val="2"/>
        </w:rPr>
        <w:t xml:space="preserve"> </w:t>
      </w:r>
      <w:r>
        <w:t>Wit</w:t>
      </w:r>
      <w:r>
        <w:rPr>
          <w:spacing w:val="-1"/>
        </w:rPr>
        <w:t>h</w:t>
      </w:r>
      <w:r>
        <w:t>in</w:t>
      </w:r>
      <w:r>
        <w:rPr>
          <w:spacing w:val="2"/>
        </w:rPr>
        <w:t xml:space="preserve"> </w:t>
      </w:r>
      <w:r>
        <w:rPr>
          <w:spacing w:val="-1"/>
        </w:rPr>
        <w:t>t</w:t>
      </w:r>
      <w:r>
        <w:t>h</w:t>
      </w:r>
      <w:r>
        <w:rPr>
          <w:spacing w:val="-1"/>
        </w:rPr>
        <w:t>i</w:t>
      </w:r>
      <w:r>
        <w:t>s t</w:t>
      </w:r>
      <w:r>
        <w:rPr>
          <w:spacing w:val="-1"/>
        </w:rPr>
        <w:t>o</w:t>
      </w:r>
      <w:r>
        <w:rPr>
          <w:spacing w:val="1"/>
        </w:rPr>
        <w:t>l</w:t>
      </w:r>
      <w:r>
        <w:rPr>
          <w:spacing w:val="-2"/>
        </w:rPr>
        <w:t>e</w:t>
      </w:r>
      <w:r>
        <w:t>r</w:t>
      </w:r>
      <w:r>
        <w:rPr>
          <w:spacing w:val="-1"/>
        </w:rPr>
        <w:t>a</w:t>
      </w:r>
      <w:r>
        <w:t>n</w:t>
      </w:r>
      <w:r>
        <w:rPr>
          <w:spacing w:val="-1"/>
        </w:rPr>
        <w:t>c</w:t>
      </w:r>
      <w:r>
        <w:t>e</w:t>
      </w:r>
      <w:r>
        <w:rPr>
          <w:spacing w:val="-1"/>
        </w:rPr>
        <w:t xml:space="preserve"> </w:t>
      </w:r>
      <w:r>
        <w:t>not</w:t>
      </w:r>
      <w:r>
        <w:rPr>
          <w:spacing w:val="-1"/>
        </w:rPr>
        <w:t xml:space="preserve"> </w:t>
      </w:r>
      <w:r>
        <w:rPr>
          <w:spacing w:val="-2"/>
        </w:rPr>
        <w:t>m</w:t>
      </w:r>
      <w:r>
        <w:t>ore</w:t>
      </w:r>
      <w:r>
        <w:rPr>
          <w:spacing w:val="-1"/>
        </w:rPr>
        <w:t xml:space="preserve"> </w:t>
      </w:r>
      <w:r>
        <w:rPr>
          <w:spacing w:val="1"/>
        </w:rPr>
        <w:t>th</w:t>
      </w:r>
      <w:r>
        <w:rPr>
          <w:spacing w:val="-2"/>
        </w:rPr>
        <w:t>a</w:t>
      </w:r>
      <w:r>
        <w:t xml:space="preserve">n 2 </w:t>
      </w:r>
      <w:r>
        <w:rPr>
          <w:spacing w:val="-1"/>
        </w:rPr>
        <w:t>p</w:t>
      </w:r>
      <w:r>
        <w:t xml:space="preserve">er </w:t>
      </w:r>
      <w:r>
        <w:rPr>
          <w:spacing w:val="-1"/>
        </w:rPr>
        <w:t>ce</w:t>
      </w:r>
      <w:r>
        <w:rPr>
          <w:spacing w:val="1"/>
        </w:rPr>
        <w:t>n</w:t>
      </w:r>
      <w:r>
        <w:t>t in</w:t>
      </w:r>
      <w:r>
        <w:rPr>
          <w:spacing w:val="-1"/>
        </w:rPr>
        <w:t xml:space="preserve"> </w:t>
      </w:r>
      <w:r>
        <w:t>tot</w:t>
      </w:r>
      <w:r>
        <w:rPr>
          <w:spacing w:val="-1"/>
        </w:rPr>
        <w:t>a</w:t>
      </w:r>
      <w:r>
        <w:t xml:space="preserve">l </w:t>
      </w:r>
      <w:r>
        <w:rPr>
          <w:spacing w:val="-2"/>
        </w:rPr>
        <w:t>m</w:t>
      </w:r>
      <w:r>
        <w:t xml:space="preserve">ay </w:t>
      </w:r>
      <w:r>
        <w:rPr>
          <w:spacing w:val="-1"/>
        </w:rPr>
        <w:t>c</w:t>
      </w:r>
      <w:r>
        <w:t>on</w:t>
      </w:r>
      <w:r>
        <w:rPr>
          <w:spacing w:val="-1"/>
        </w:rPr>
        <w:t>s</w:t>
      </w:r>
      <w:r>
        <w:t>i</w:t>
      </w:r>
      <w:r>
        <w:rPr>
          <w:spacing w:val="-1"/>
        </w:rPr>
        <w:t>s</w:t>
      </w:r>
      <w:r>
        <w:t>t of</w:t>
      </w:r>
      <w:r>
        <w:rPr>
          <w:spacing w:val="-1"/>
        </w:rPr>
        <w:t xml:space="preserve"> </w:t>
      </w:r>
      <w:r>
        <w:rPr>
          <w:spacing w:val="1"/>
        </w:rPr>
        <w:t>p</w:t>
      </w:r>
      <w:r>
        <w:rPr>
          <w:spacing w:val="-1"/>
        </w:rPr>
        <w:t>r</w:t>
      </w:r>
      <w:r>
        <w:rPr>
          <w:spacing w:val="1"/>
        </w:rPr>
        <w:t>o</w:t>
      </w:r>
      <w:r>
        <w:t>d</w:t>
      </w:r>
      <w:r>
        <w:rPr>
          <w:spacing w:val="-1"/>
        </w:rPr>
        <w:t>uc</w:t>
      </w:r>
      <w:r>
        <w:t>e</w:t>
      </w:r>
      <w:r>
        <w:rPr>
          <w:spacing w:val="-1"/>
        </w:rPr>
        <w:t xml:space="preserve"> a</w:t>
      </w:r>
      <w:r>
        <w:t>ff</w:t>
      </w:r>
      <w:r>
        <w:rPr>
          <w:spacing w:val="-1"/>
        </w:rPr>
        <w:t>ec</w:t>
      </w:r>
      <w:r>
        <w:rPr>
          <w:spacing w:val="1"/>
        </w:rPr>
        <w:t>t</w:t>
      </w:r>
      <w:r>
        <w:rPr>
          <w:spacing w:val="-1"/>
        </w:rPr>
        <w:t>e</w:t>
      </w:r>
      <w:r>
        <w:t>d</w:t>
      </w:r>
      <w:r>
        <w:rPr>
          <w:spacing w:val="-1"/>
        </w:rPr>
        <w:t xml:space="preserve"> </w:t>
      </w:r>
      <w:r>
        <w:rPr>
          <w:spacing w:val="1"/>
        </w:rPr>
        <w:t>b</w:t>
      </w:r>
      <w:r>
        <w:t>y</w:t>
      </w:r>
      <w:r>
        <w:rPr>
          <w:spacing w:val="-1"/>
        </w:rPr>
        <w:t xml:space="preserve"> </w:t>
      </w:r>
      <w:r>
        <w:rPr>
          <w:spacing w:val="2"/>
        </w:rPr>
        <w:t>d</w:t>
      </w:r>
      <w:r>
        <w:rPr>
          <w:spacing w:val="-1"/>
        </w:rPr>
        <w:t>e</w:t>
      </w:r>
      <w:r>
        <w:rPr>
          <w:spacing w:val="1"/>
        </w:rPr>
        <w:t>c</w:t>
      </w:r>
      <w:r>
        <w:rPr>
          <w:spacing w:val="-2"/>
        </w:rPr>
        <w:t>a</w:t>
      </w:r>
      <w:r>
        <w:rPr>
          <w:spacing w:val="1"/>
        </w:rPr>
        <w:t>y</w:t>
      </w:r>
      <w:r>
        <w:t>.</w:t>
      </w:r>
    </w:p>
    <w:p w:rsidR="006B20F2" w:rsidRDefault="006B20F2" w:rsidP="006B20F2">
      <w:pPr>
        <w:pStyle w:val="H1G"/>
      </w:pPr>
      <w:r>
        <w:tab/>
      </w:r>
      <w:r w:rsidRPr="00081CAD">
        <w:t>B.</w:t>
      </w:r>
      <w:r w:rsidRPr="00081CAD">
        <w:tab/>
        <w:t>Size tolerances</w:t>
      </w:r>
    </w:p>
    <w:p w:rsidR="006B20F2" w:rsidRPr="00CE2A0C" w:rsidRDefault="006B20F2" w:rsidP="006B20F2">
      <w:pPr>
        <w:pStyle w:val="SingleTxtG"/>
      </w:pPr>
      <w:r>
        <w:t>For</w:t>
      </w:r>
      <w:r>
        <w:rPr>
          <w:spacing w:val="1"/>
        </w:rPr>
        <w:t xml:space="preserve"> </w:t>
      </w:r>
      <w:r>
        <w:rPr>
          <w:spacing w:val="-1"/>
        </w:rPr>
        <w:t>a</w:t>
      </w:r>
      <w:r>
        <w:t xml:space="preserve">ll </w:t>
      </w:r>
      <w:r>
        <w:rPr>
          <w:spacing w:val="-2"/>
        </w:rPr>
        <w:t>c</w:t>
      </w:r>
      <w:r>
        <w:t>l</w:t>
      </w:r>
      <w:r>
        <w:rPr>
          <w:spacing w:val="-1"/>
        </w:rPr>
        <w:t>a</w:t>
      </w:r>
      <w:r>
        <w:t>ss</w:t>
      </w:r>
      <w:r>
        <w:rPr>
          <w:spacing w:val="-1"/>
        </w:rPr>
        <w:t>e</w:t>
      </w:r>
      <w:r>
        <w:t xml:space="preserve">s: </w:t>
      </w:r>
      <w:r w:rsidRPr="00CA5296">
        <w:t xml:space="preserve">a total tolerance of 10 per cent, by number or weight, of </w:t>
      </w:r>
      <w:r>
        <w:t xml:space="preserve">grapefruit and </w:t>
      </w:r>
      <w:proofErr w:type="spellStart"/>
      <w:r>
        <w:t>pummelos</w:t>
      </w:r>
      <w:proofErr w:type="spellEnd"/>
      <w:r>
        <w:t xml:space="preserve"> </w:t>
      </w:r>
      <w:r w:rsidRPr="00CA5296">
        <w:t>corresponding to the size immediately below and/or above that (or those, in the case of the</w:t>
      </w:r>
      <w:r>
        <w:t xml:space="preserve"> </w:t>
      </w:r>
      <w:r w:rsidRPr="00CA5296">
        <w:t>combination of three sizes) mentioned on the package is allowed</w:t>
      </w:r>
      <w:r>
        <w:t>.</w:t>
      </w:r>
    </w:p>
    <w:p w:rsidR="006B20F2" w:rsidRPr="005E6829" w:rsidRDefault="006B20F2" w:rsidP="006B20F2">
      <w:pPr>
        <w:pStyle w:val="SingleTxtG"/>
        <w:rPr>
          <w:color w:val="5F497A" w:themeColor="accent4" w:themeShade="BF"/>
        </w:rPr>
      </w:pPr>
      <w:r w:rsidRPr="0096572E">
        <w:t>In</w:t>
      </w:r>
      <w:r w:rsidRPr="0096572E">
        <w:rPr>
          <w:spacing w:val="1"/>
        </w:rPr>
        <w:t xml:space="preserve"> </w:t>
      </w:r>
      <w:r w:rsidRPr="0096572E">
        <w:rPr>
          <w:spacing w:val="-2"/>
        </w:rPr>
        <w:t>a</w:t>
      </w:r>
      <w:r w:rsidRPr="0096572E">
        <w:t>ny</w:t>
      </w:r>
      <w:r w:rsidRPr="0096572E">
        <w:rPr>
          <w:spacing w:val="2"/>
        </w:rPr>
        <w:t xml:space="preserve"> </w:t>
      </w:r>
      <w:r w:rsidRPr="0096572E">
        <w:rPr>
          <w:spacing w:val="-1"/>
        </w:rPr>
        <w:t>ca</w:t>
      </w:r>
      <w:r w:rsidRPr="0096572E">
        <w:rPr>
          <w:spacing w:val="2"/>
        </w:rPr>
        <w:t>s</w:t>
      </w:r>
      <w:r w:rsidRPr="0096572E">
        <w:rPr>
          <w:spacing w:val="-2"/>
        </w:rPr>
        <w:t>e</w:t>
      </w:r>
      <w:r w:rsidRPr="0096572E">
        <w:t>,</w:t>
      </w:r>
      <w:r w:rsidRPr="0096572E">
        <w:rPr>
          <w:spacing w:val="2"/>
        </w:rPr>
        <w:t xml:space="preserve"> </w:t>
      </w:r>
      <w:r w:rsidRPr="0096572E">
        <w:t>the to</w:t>
      </w:r>
      <w:r w:rsidRPr="0096572E">
        <w:rPr>
          <w:spacing w:val="1"/>
        </w:rPr>
        <w:t>l</w:t>
      </w:r>
      <w:r w:rsidRPr="0096572E">
        <w:rPr>
          <w:spacing w:val="-2"/>
        </w:rPr>
        <w:t>e</w:t>
      </w:r>
      <w:r w:rsidRPr="0096572E">
        <w:t>r</w:t>
      </w:r>
      <w:r w:rsidRPr="0096572E">
        <w:rPr>
          <w:spacing w:val="-1"/>
        </w:rPr>
        <w:t>a</w:t>
      </w:r>
      <w:r w:rsidRPr="0096572E">
        <w:rPr>
          <w:spacing w:val="1"/>
        </w:rPr>
        <w:t>n</w:t>
      </w:r>
      <w:r w:rsidRPr="0096572E">
        <w:rPr>
          <w:spacing w:val="-1"/>
        </w:rPr>
        <w:t>c</w:t>
      </w:r>
      <w:r w:rsidRPr="0096572E">
        <w:t>e</w:t>
      </w:r>
      <w:r w:rsidRPr="0096572E">
        <w:rPr>
          <w:spacing w:val="1"/>
        </w:rPr>
        <w:t xml:space="preserve"> o</w:t>
      </w:r>
      <w:r w:rsidRPr="0096572E">
        <w:t>f</w:t>
      </w:r>
      <w:r w:rsidRPr="0096572E">
        <w:rPr>
          <w:spacing w:val="1"/>
        </w:rPr>
        <w:t xml:space="preserve"> </w:t>
      </w:r>
      <w:r w:rsidRPr="0096572E">
        <w:t>10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en</w:t>
      </w:r>
      <w:r w:rsidRPr="0096572E">
        <w:t>t</w:t>
      </w:r>
      <w:r w:rsidRPr="0096572E">
        <w:rPr>
          <w:spacing w:val="2"/>
        </w:rPr>
        <w:t xml:space="preserve"> </w:t>
      </w:r>
      <w:r w:rsidRPr="0096572E">
        <w:rPr>
          <w:spacing w:val="-2"/>
        </w:rPr>
        <w:t>a</w:t>
      </w:r>
      <w:r w:rsidRPr="0096572E">
        <w:rPr>
          <w:spacing w:val="2"/>
        </w:rPr>
        <w:t>p</w:t>
      </w:r>
      <w:r w:rsidRPr="0096572E">
        <w:rPr>
          <w:spacing w:val="1"/>
        </w:rPr>
        <w:t>p</w:t>
      </w:r>
      <w:r w:rsidRPr="0096572E">
        <w:rPr>
          <w:spacing w:val="-1"/>
        </w:rPr>
        <w:t>l</w:t>
      </w:r>
      <w:r w:rsidRPr="0096572E">
        <w:rPr>
          <w:spacing w:val="1"/>
        </w:rPr>
        <w:t>i</w:t>
      </w:r>
      <w:r w:rsidRPr="0096572E">
        <w:rPr>
          <w:spacing w:val="-2"/>
        </w:rPr>
        <w:t>e</w:t>
      </w:r>
      <w:r w:rsidRPr="0096572E">
        <w:t>s</w:t>
      </w:r>
      <w:r w:rsidRPr="0096572E">
        <w:rPr>
          <w:spacing w:val="1"/>
        </w:rPr>
        <w:t xml:space="preserve"> </w:t>
      </w:r>
      <w:r w:rsidRPr="0096572E">
        <w:t>only to</w:t>
      </w:r>
      <w:r w:rsidRPr="0096572E">
        <w:rPr>
          <w:spacing w:val="1"/>
        </w:rPr>
        <w:t xml:space="preserve"> </w:t>
      </w:r>
      <w:r w:rsidRPr="0096572E">
        <w:t>f</w:t>
      </w:r>
      <w:r w:rsidRPr="0096572E">
        <w:rPr>
          <w:spacing w:val="-1"/>
        </w:rPr>
        <w:t>r</w:t>
      </w:r>
      <w:r w:rsidRPr="0096572E">
        <w:rPr>
          <w:spacing w:val="1"/>
        </w:rPr>
        <w:t>u</w:t>
      </w:r>
      <w:r w:rsidRPr="0096572E">
        <w:t>it</w:t>
      </w:r>
      <w:r w:rsidRPr="0096572E">
        <w:rPr>
          <w:spacing w:val="1"/>
        </w:rPr>
        <w:t xml:space="preserve"> n</w:t>
      </w:r>
      <w:r w:rsidRPr="0096572E">
        <w:rPr>
          <w:spacing w:val="-1"/>
        </w:rPr>
        <w:t>o</w:t>
      </w:r>
      <w:r w:rsidRPr="0096572E">
        <w:t>t</w:t>
      </w:r>
      <w:r w:rsidRPr="0096572E">
        <w:rPr>
          <w:spacing w:val="1"/>
        </w:rPr>
        <w:t xml:space="preserve"> </w:t>
      </w:r>
      <w:r w:rsidRPr="0096572E">
        <w:rPr>
          <w:spacing w:val="2"/>
        </w:rPr>
        <w:t>s</w:t>
      </w:r>
      <w:r w:rsidRPr="0096572E">
        <w:rPr>
          <w:spacing w:val="-2"/>
        </w:rPr>
        <w:t>m</w:t>
      </w:r>
      <w:r w:rsidRPr="0096572E">
        <w:rPr>
          <w:spacing w:val="-1"/>
        </w:rPr>
        <w:t>a</w:t>
      </w:r>
      <w:r w:rsidRPr="0096572E">
        <w:t>ll</w:t>
      </w:r>
      <w:r w:rsidRPr="0096572E">
        <w:rPr>
          <w:spacing w:val="-1"/>
        </w:rPr>
        <w:t>e</w:t>
      </w:r>
      <w:r w:rsidRPr="0096572E">
        <w:t>r</w:t>
      </w:r>
      <w:r w:rsidRPr="0096572E">
        <w:rPr>
          <w:spacing w:val="1"/>
        </w:rPr>
        <w:t xml:space="preserve"> </w:t>
      </w:r>
      <w:r w:rsidRPr="0096572E">
        <w:t>th</w:t>
      </w:r>
      <w:r w:rsidRPr="0096572E">
        <w:rPr>
          <w:spacing w:val="-1"/>
        </w:rPr>
        <w:t>a</w:t>
      </w:r>
      <w:r w:rsidRPr="0096572E">
        <w:t>n</w:t>
      </w:r>
      <w:r w:rsidRPr="0096572E">
        <w:rPr>
          <w:spacing w:val="1"/>
        </w:rPr>
        <w:t xml:space="preserve"> </w:t>
      </w:r>
      <w:r w:rsidRPr="0096572E">
        <w:t>67</w:t>
      </w:r>
      <w:r w:rsidRPr="0096572E">
        <w:rPr>
          <w:spacing w:val="1"/>
        </w:rPr>
        <w:t xml:space="preserve"> </w:t>
      </w:r>
      <w:r w:rsidRPr="0096572E">
        <w:t>mm</w:t>
      </w:r>
      <w:r w:rsidRPr="0096572E">
        <w:rPr>
          <w:spacing w:val="1"/>
        </w:rPr>
        <w:t xml:space="preserve"> </w:t>
      </w:r>
      <w:r w:rsidRPr="0096572E">
        <w:rPr>
          <w:spacing w:val="2"/>
        </w:rPr>
        <w:t>f</w:t>
      </w:r>
      <w:r w:rsidRPr="0096572E">
        <w:rPr>
          <w:spacing w:val="1"/>
        </w:rPr>
        <w:t>o</w:t>
      </w:r>
      <w:r w:rsidRPr="0096572E">
        <w:t>r gr</w:t>
      </w:r>
      <w:r w:rsidRPr="0096572E">
        <w:rPr>
          <w:spacing w:val="-1"/>
        </w:rPr>
        <w:t>ape</w:t>
      </w:r>
      <w:r w:rsidRPr="0096572E">
        <w:t>f</w:t>
      </w:r>
      <w:r w:rsidRPr="0096572E">
        <w:rPr>
          <w:spacing w:val="-1"/>
        </w:rPr>
        <w:t>r</w:t>
      </w:r>
      <w:r w:rsidRPr="0096572E">
        <w:rPr>
          <w:spacing w:val="1"/>
        </w:rPr>
        <w:t>u</w:t>
      </w:r>
      <w:r w:rsidRPr="0096572E">
        <w:t xml:space="preserve">it </w:t>
      </w:r>
      <w:r w:rsidRPr="0096572E">
        <w:rPr>
          <w:spacing w:val="-2"/>
        </w:rPr>
        <w:t>a</w:t>
      </w:r>
      <w:r w:rsidRPr="0096572E">
        <w:t>nd h</w:t>
      </w:r>
      <w:r w:rsidRPr="0096572E">
        <w:rPr>
          <w:spacing w:val="-1"/>
        </w:rPr>
        <w:t>yb</w:t>
      </w:r>
      <w:r w:rsidRPr="0096572E">
        <w:t>rids</w:t>
      </w:r>
      <w:r w:rsidRPr="0096572E">
        <w:rPr>
          <w:spacing w:val="-2"/>
        </w:rPr>
        <w:t xml:space="preserve"> </w:t>
      </w:r>
      <w:r w:rsidRPr="0096572E">
        <w:rPr>
          <w:spacing w:val="-1"/>
        </w:rPr>
        <w:t>a</w:t>
      </w:r>
      <w:r w:rsidRPr="0096572E">
        <w:rPr>
          <w:spacing w:val="1"/>
        </w:rPr>
        <w:t>n</w:t>
      </w:r>
      <w:r w:rsidRPr="0096572E">
        <w:t>d</w:t>
      </w:r>
      <w:r w:rsidRPr="0096572E">
        <w:rPr>
          <w:spacing w:val="-1"/>
        </w:rPr>
        <w:t xml:space="preserve"> </w:t>
      </w:r>
      <w:r w:rsidRPr="0096572E">
        <w:t>98</w:t>
      </w:r>
      <w:r w:rsidRPr="0096572E">
        <w:rPr>
          <w:spacing w:val="-1"/>
        </w:rPr>
        <w:t xml:space="preserve"> </w:t>
      </w:r>
      <w:r w:rsidRPr="0096572E">
        <w:rPr>
          <w:spacing w:val="-2"/>
        </w:rPr>
        <w:t>m</w:t>
      </w:r>
      <w:r w:rsidRPr="0096572E">
        <w:t>m</w:t>
      </w:r>
      <w:r w:rsidRPr="0096572E">
        <w:rPr>
          <w:spacing w:val="-1"/>
        </w:rPr>
        <w:t xml:space="preserve"> </w:t>
      </w:r>
      <w:r w:rsidRPr="0096572E">
        <w:t>for</w:t>
      </w:r>
      <w:r w:rsidRPr="0096572E">
        <w:rPr>
          <w:spacing w:val="-2"/>
        </w:rPr>
        <w:t xml:space="preserve"> </w:t>
      </w:r>
      <w:proofErr w:type="spellStart"/>
      <w:r w:rsidRPr="0096572E">
        <w:t>pumm</w:t>
      </w:r>
      <w:r w:rsidRPr="0096572E">
        <w:rPr>
          <w:spacing w:val="-1"/>
        </w:rPr>
        <w:t>e</w:t>
      </w:r>
      <w:r w:rsidRPr="0096572E">
        <w:t>los</w:t>
      </w:r>
      <w:proofErr w:type="spellEnd"/>
      <w:r w:rsidRPr="0096572E">
        <w:rPr>
          <w:spacing w:val="-2"/>
        </w:rPr>
        <w:t xml:space="preserve"> </w:t>
      </w:r>
      <w:r w:rsidRPr="0096572E">
        <w:rPr>
          <w:spacing w:val="-1"/>
        </w:rPr>
        <w:t>a</w:t>
      </w:r>
      <w:r w:rsidRPr="0096572E">
        <w:t>nd h</w:t>
      </w:r>
      <w:r w:rsidRPr="0096572E">
        <w:rPr>
          <w:spacing w:val="-1"/>
        </w:rPr>
        <w:t>y</w:t>
      </w:r>
      <w:r w:rsidRPr="0096572E">
        <w:t>b</w:t>
      </w:r>
      <w:r w:rsidRPr="0096572E">
        <w:rPr>
          <w:spacing w:val="-1"/>
        </w:rPr>
        <w:t>ri</w:t>
      </w:r>
      <w:r w:rsidRPr="0096572E">
        <w:rPr>
          <w:spacing w:val="1"/>
        </w:rPr>
        <w:t>d</w:t>
      </w:r>
      <w:r w:rsidRPr="0096572E">
        <w:t>s.</w:t>
      </w:r>
    </w:p>
    <w:p w:rsidR="006B20F2" w:rsidRDefault="006B20F2" w:rsidP="006B20F2">
      <w:pPr>
        <w:pStyle w:val="HChG"/>
      </w:pPr>
      <w:r>
        <w:lastRenderedPageBreak/>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rsidR="006B20F2" w:rsidRDefault="006B20F2" w:rsidP="006B20F2">
      <w:pPr>
        <w:pStyle w:val="H1G"/>
      </w:pPr>
      <w:r>
        <w:tab/>
        <w:t>A.</w:t>
      </w:r>
      <w:r>
        <w:tab/>
        <w:t>Unifo</w:t>
      </w:r>
      <w:r>
        <w:rPr>
          <w:spacing w:val="1"/>
        </w:rPr>
        <w:t>r</w:t>
      </w:r>
      <w:r>
        <w:t>m</w:t>
      </w:r>
      <w:r>
        <w:rPr>
          <w:spacing w:val="-1"/>
        </w:rPr>
        <w:t>i</w:t>
      </w:r>
      <w:r>
        <w:t>ty</w:t>
      </w:r>
    </w:p>
    <w:p w:rsidR="006B20F2" w:rsidRDefault="006B20F2" w:rsidP="006B20F2">
      <w:pPr>
        <w:pStyle w:val="SingleTxtG"/>
      </w:pPr>
      <w:r>
        <w:rPr>
          <w:spacing w:val="-1"/>
        </w:rPr>
        <w:t>T</w:t>
      </w:r>
      <w:r>
        <w:rPr>
          <w:spacing w:val="1"/>
        </w:rPr>
        <w:t>h</w:t>
      </w:r>
      <w:r>
        <w:t xml:space="preserve">e </w:t>
      </w:r>
      <w:r>
        <w:rPr>
          <w:spacing w:val="-1"/>
        </w:rPr>
        <w:t>c</w:t>
      </w:r>
      <w:r>
        <w:rPr>
          <w:spacing w:val="1"/>
        </w:rPr>
        <w:t>on</w:t>
      </w:r>
      <w:r>
        <w:t>t</w:t>
      </w:r>
      <w:r>
        <w:rPr>
          <w:spacing w:val="-1"/>
        </w:rPr>
        <w:t>e</w:t>
      </w:r>
      <w:r>
        <w:rPr>
          <w:spacing w:val="1"/>
        </w:rPr>
        <w:t>n</w:t>
      </w:r>
      <w:r>
        <w:t>ts</w:t>
      </w:r>
      <w:r>
        <w:rPr>
          <w:spacing w:val="1"/>
        </w:rPr>
        <w:t xml:space="preserve"> </w:t>
      </w:r>
      <w:r>
        <w:rPr>
          <w:spacing w:val="-1"/>
        </w:rPr>
        <w:t>o</w:t>
      </w:r>
      <w:r>
        <w:t>f</w:t>
      </w:r>
      <w:r>
        <w:rPr>
          <w:spacing w:val="1"/>
        </w:rPr>
        <w:t xml:space="preserve"> </w:t>
      </w:r>
      <w:r>
        <w:rPr>
          <w:spacing w:val="-1"/>
        </w:rPr>
        <w:t>e</w:t>
      </w:r>
      <w:r>
        <w:rPr>
          <w:spacing w:val="1"/>
        </w:rPr>
        <w:t>a</w:t>
      </w:r>
      <w:r>
        <w:rPr>
          <w:spacing w:val="-1"/>
        </w:rPr>
        <w:t>c</w:t>
      </w:r>
      <w:r>
        <w:t>h</w:t>
      </w:r>
      <w:r>
        <w:rPr>
          <w:spacing w:val="1"/>
        </w:rPr>
        <w:t xml:space="preserve"> p</w:t>
      </w:r>
      <w:r>
        <w:rPr>
          <w:spacing w:val="-1"/>
        </w:rPr>
        <w:t>ac</w:t>
      </w:r>
      <w:r>
        <w:rPr>
          <w:spacing w:val="1"/>
        </w:rPr>
        <w:t>k</w:t>
      </w:r>
      <w:r>
        <w:rPr>
          <w:spacing w:val="-2"/>
        </w:rPr>
        <w:t>a</w:t>
      </w:r>
      <w:r>
        <w:rPr>
          <w:spacing w:val="1"/>
        </w:rPr>
        <w:t>g</w:t>
      </w:r>
      <w:r>
        <w:t>e</w:t>
      </w:r>
      <w:r>
        <w:rPr>
          <w:spacing w:val="2"/>
        </w:rPr>
        <w:t xml:space="preserve"> </w:t>
      </w:r>
      <w:r>
        <w:rPr>
          <w:spacing w:val="-2"/>
        </w:rPr>
        <w:t>m</w:t>
      </w:r>
      <w:r>
        <w:rPr>
          <w:spacing w:val="1"/>
        </w:rPr>
        <w:t>u</w:t>
      </w:r>
      <w:r>
        <w:rPr>
          <w:spacing w:val="-1"/>
        </w:rPr>
        <w:t>s</w:t>
      </w:r>
      <w:r>
        <w:t>t</w:t>
      </w:r>
      <w:r>
        <w:rPr>
          <w:spacing w:val="2"/>
        </w:rPr>
        <w:t xml:space="preserve"> </w:t>
      </w:r>
      <w:r>
        <w:rPr>
          <w:spacing w:val="1"/>
        </w:rPr>
        <w:t>b</w:t>
      </w:r>
      <w:r>
        <w:t xml:space="preserve">e </w:t>
      </w:r>
      <w:r>
        <w:rPr>
          <w:spacing w:val="-1"/>
        </w:rPr>
        <w:t>u</w:t>
      </w:r>
      <w:r>
        <w:rPr>
          <w:spacing w:val="1"/>
        </w:rPr>
        <w:t>n</w:t>
      </w:r>
      <w:r>
        <w:t>i</w:t>
      </w:r>
      <w:r>
        <w:rPr>
          <w:spacing w:val="-1"/>
        </w:rPr>
        <w:t>fo</w:t>
      </w:r>
      <w:r>
        <w:t xml:space="preserve">rm </w:t>
      </w:r>
      <w:r>
        <w:rPr>
          <w:spacing w:val="-1"/>
        </w:rPr>
        <w:t>a</w:t>
      </w:r>
      <w:r>
        <w:rPr>
          <w:spacing w:val="1"/>
        </w:rPr>
        <w:t>n</w:t>
      </w:r>
      <w:r>
        <w:t>d</w:t>
      </w:r>
      <w:r>
        <w:rPr>
          <w:spacing w:val="1"/>
        </w:rPr>
        <w:t xml:space="preserve"> </w:t>
      </w:r>
      <w:r>
        <w:rPr>
          <w:spacing w:val="-1"/>
        </w:rPr>
        <w:t>co</w:t>
      </w:r>
      <w:r>
        <w:rPr>
          <w:spacing w:val="1"/>
        </w:rPr>
        <w:t>nt</w:t>
      </w:r>
      <w:r>
        <w:rPr>
          <w:spacing w:val="-2"/>
        </w:rPr>
        <w:t>a</w:t>
      </w:r>
      <w:r>
        <w:t>in</w:t>
      </w:r>
      <w:r>
        <w:rPr>
          <w:spacing w:val="1"/>
        </w:rPr>
        <w:t xml:space="preserve"> o</w:t>
      </w:r>
      <w:r>
        <w:rPr>
          <w:spacing w:val="-1"/>
        </w:rPr>
        <w:t>n</w:t>
      </w:r>
      <w:r>
        <w:t>ly</w:t>
      </w:r>
      <w:r>
        <w:rPr>
          <w:spacing w:val="1"/>
        </w:rPr>
        <w:t xml:space="preserve"> </w:t>
      </w:r>
      <w:r>
        <w:rPr>
          <w:spacing w:val="-1"/>
        </w:rPr>
        <w:t>g</w:t>
      </w:r>
      <w:r>
        <w:t>r</w:t>
      </w:r>
      <w:r>
        <w:rPr>
          <w:spacing w:val="-1"/>
        </w:rPr>
        <w:t>a</w:t>
      </w:r>
      <w:r>
        <w:t>p</w:t>
      </w:r>
      <w:r>
        <w:rPr>
          <w:spacing w:val="-1"/>
        </w:rPr>
        <w:t>e</w:t>
      </w:r>
      <w:r>
        <w:t>f</w:t>
      </w:r>
      <w:r>
        <w:rPr>
          <w:spacing w:val="-1"/>
        </w:rPr>
        <w:t>r</w:t>
      </w:r>
      <w:r>
        <w:t>u</w:t>
      </w:r>
      <w:r>
        <w:rPr>
          <w:spacing w:val="-1"/>
        </w:rPr>
        <w:t>i</w:t>
      </w:r>
      <w:r>
        <w:t>t</w:t>
      </w:r>
      <w:r>
        <w:rPr>
          <w:spacing w:val="2"/>
        </w:rPr>
        <w:t xml:space="preserve"> </w:t>
      </w:r>
      <w:r w:rsidRPr="008A1CB8">
        <w:rPr>
          <w:spacing w:val="-1"/>
        </w:rPr>
        <w:t>o</w:t>
      </w:r>
      <w:r w:rsidRPr="008A1CB8">
        <w:t>r</w:t>
      </w:r>
      <w:r>
        <w:rPr>
          <w:spacing w:val="1"/>
        </w:rPr>
        <w:t xml:space="preserve"> </w:t>
      </w:r>
      <w:proofErr w:type="spellStart"/>
      <w:r>
        <w:rPr>
          <w:spacing w:val="-1"/>
        </w:rPr>
        <w:t>p</w:t>
      </w:r>
      <w:r>
        <w:t>um</w:t>
      </w:r>
      <w:r>
        <w:rPr>
          <w:spacing w:val="-2"/>
        </w:rPr>
        <w:t>m</w:t>
      </w:r>
      <w:r>
        <w:rPr>
          <w:spacing w:val="-1"/>
        </w:rPr>
        <w:t>e</w:t>
      </w:r>
      <w:r>
        <w:t>los</w:t>
      </w:r>
      <w:proofErr w:type="spellEnd"/>
      <w:r>
        <w:rPr>
          <w:spacing w:val="2"/>
        </w:rPr>
        <w:t xml:space="preserve"> </w:t>
      </w:r>
      <w:r>
        <w:t>of t</w:t>
      </w:r>
      <w:r>
        <w:rPr>
          <w:spacing w:val="1"/>
        </w:rPr>
        <w:t>h</w:t>
      </w:r>
      <w:r>
        <w:t>e</w:t>
      </w:r>
      <w:r>
        <w:rPr>
          <w:spacing w:val="-5"/>
        </w:rPr>
        <w:t xml:space="preserve"> </w:t>
      </w:r>
      <w:r>
        <w:rPr>
          <w:spacing w:val="-1"/>
        </w:rPr>
        <w:t>s</w:t>
      </w:r>
      <w:r>
        <w:rPr>
          <w:spacing w:val="1"/>
        </w:rPr>
        <w:t>a</w:t>
      </w:r>
      <w:r>
        <w:rPr>
          <w:spacing w:val="-2"/>
        </w:rPr>
        <w:t>m</w:t>
      </w:r>
      <w:r>
        <w:t>e</w:t>
      </w:r>
      <w:r>
        <w:rPr>
          <w:spacing w:val="-5"/>
        </w:rPr>
        <w:t xml:space="preserve"> </w:t>
      </w:r>
      <w:r>
        <w:rPr>
          <w:spacing w:val="1"/>
        </w:rPr>
        <w:t>o</w:t>
      </w:r>
      <w:r>
        <w:t>r</w:t>
      </w:r>
      <w:r>
        <w:rPr>
          <w:spacing w:val="1"/>
        </w:rPr>
        <w:t>i</w:t>
      </w:r>
      <w:r>
        <w:rPr>
          <w:spacing w:val="-1"/>
        </w:rPr>
        <w:t>g</w:t>
      </w:r>
      <w:r>
        <w:t>i</w:t>
      </w:r>
      <w:r>
        <w:rPr>
          <w:spacing w:val="-1"/>
        </w:rPr>
        <w:t>n</w:t>
      </w:r>
      <w:r>
        <w:t>,</w:t>
      </w:r>
      <w:r>
        <w:rPr>
          <w:spacing w:val="-5"/>
        </w:rPr>
        <w:t xml:space="preserve"> </w:t>
      </w:r>
      <w:r>
        <w:rPr>
          <w:spacing w:val="1"/>
        </w:rPr>
        <w:t>v</w:t>
      </w:r>
      <w:r>
        <w:rPr>
          <w:spacing w:val="-1"/>
        </w:rPr>
        <w:t>a</w:t>
      </w:r>
      <w:r>
        <w:t>ri</w:t>
      </w:r>
      <w:r>
        <w:rPr>
          <w:spacing w:val="-1"/>
        </w:rPr>
        <w:t>e</w:t>
      </w:r>
      <w:r>
        <w:t>ty</w:t>
      </w:r>
      <w:r>
        <w:rPr>
          <w:spacing w:val="-5"/>
        </w:rPr>
        <w:t xml:space="preserve"> </w:t>
      </w:r>
      <w:r w:rsidRPr="00FE66B9">
        <w:rPr>
          <w:spacing w:val="1"/>
        </w:rPr>
        <w:t>o</w:t>
      </w:r>
      <w:r w:rsidRPr="00FE66B9">
        <w:t>r</w:t>
      </w:r>
      <w:r w:rsidRPr="00FE66B9">
        <w:rPr>
          <w:spacing w:val="-5"/>
        </w:rPr>
        <w:t xml:space="preserve"> </w:t>
      </w:r>
      <w:r w:rsidRPr="00FE66B9">
        <w:rPr>
          <w:spacing w:val="-1"/>
        </w:rPr>
        <w:t>c</w:t>
      </w:r>
      <w:r w:rsidRPr="00FE66B9">
        <w:rPr>
          <w:spacing w:val="2"/>
        </w:rPr>
        <w:t>o</w:t>
      </w:r>
      <w:r w:rsidRPr="00FE66B9">
        <w:rPr>
          <w:spacing w:val="-2"/>
        </w:rPr>
        <w:t>m</w:t>
      </w:r>
      <w:r w:rsidRPr="00FE66B9">
        <w:t>m</w:t>
      </w:r>
      <w:r w:rsidRPr="00FE66B9">
        <w:rPr>
          <w:spacing w:val="1"/>
        </w:rPr>
        <w:t>e</w:t>
      </w:r>
      <w:r w:rsidRPr="00FE66B9">
        <w:t>r</w:t>
      </w:r>
      <w:r w:rsidRPr="00FE66B9">
        <w:rPr>
          <w:spacing w:val="-1"/>
        </w:rPr>
        <w:t>c</w:t>
      </w:r>
      <w:r w:rsidRPr="00FE66B9">
        <w:t>i</w:t>
      </w:r>
      <w:r w:rsidRPr="00FE66B9">
        <w:rPr>
          <w:spacing w:val="-1"/>
        </w:rPr>
        <w:t>al</w:t>
      </w:r>
      <w:r w:rsidRPr="00FE66B9">
        <w:rPr>
          <w:spacing w:val="-3"/>
        </w:rPr>
        <w:t xml:space="preserve"> </w:t>
      </w:r>
      <w:r w:rsidRPr="00FE66B9">
        <w:t>t</w:t>
      </w:r>
      <w:r w:rsidRPr="00FE66B9">
        <w:rPr>
          <w:spacing w:val="-1"/>
        </w:rPr>
        <w:t>y</w:t>
      </w:r>
      <w:r w:rsidRPr="00FE66B9">
        <w:rPr>
          <w:spacing w:val="1"/>
        </w:rPr>
        <w:t>p</w:t>
      </w:r>
      <w:r w:rsidRPr="00FE66B9">
        <w:t>e</w:t>
      </w:r>
      <w:r>
        <w:t>,</w:t>
      </w:r>
      <w:r>
        <w:rPr>
          <w:spacing w:val="-4"/>
        </w:rPr>
        <w:t xml:space="preserve"> </w:t>
      </w:r>
      <w:r>
        <w:t>qu</w:t>
      </w:r>
      <w:r>
        <w:rPr>
          <w:spacing w:val="-1"/>
        </w:rPr>
        <w:t>a</w:t>
      </w:r>
      <w:r>
        <w:t>l</w:t>
      </w:r>
      <w:r>
        <w:rPr>
          <w:spacing w:val="-1"/>
        </w:rPr>
        <w:t>i</w:t>
      </w:r>
      <w:r>
        <w:t>ty</w:t>
      </w:r>
      <w:r>
        <w:rPr>
          <w:spacing w:val="-5"/>
        </w:rPr>
        <w:t xml:space="preserve"> </w:t>
      </w:r>
      <w:r>
        <w:rPr>
          <w:spacing w:val="-1"/>
        </w:rPr>
        <w:t>a</w:t>
      </w:r>
      <w:r>
        <w:t>nd</w:t>
      </w:r>
      <w:r>
        <w:rPr>
          <w:spacing w:val="-3"/>
        </w:rPr>
        <w:t xml:space="preserve"> </w:t>
      </w:r>
      <w:r>
        <w:rPr>
          <w:spacing w:val="-1"/>
        </w:rPr>
        <w:t>s</w:t>
      </w:r>
      <w:r>
        <w:t>iz</w:t>
      </w:r>
      <w:r>
        <w:rPr>
          <w:spacing w:val="-1"/>
        </w:rPr>
        <w:t>e</w:t>
      </w:r>
      <w:r>
        <w:t>,</w:t>
      </w:r>
      <w:r>
        <w:rPr>
          <w:spacing w:val="-3"/>
        </w:rPr>
        <w:t xml:space="preserve"> </w:t>
      </w:r>
      <w:r>
        <w:rPr>
          <w:spacing w:val="-2"/>
        </w:rPr>
        <w:t>a</w:t>
      </w:r>
      <w:r>
        <w:t xml:space="preserve">nd </w:t>
      </w:r>
      <w:r>
        <w:rPr>
          <w:spacing w:val="-1"/>
        </w:rPr>
        <w:t>a</w:t>
      </w:r>
      <w:r>
        <w:t>pp</w:t>
      </w:r>
      <w:r>
        <w:rPr>
          <w:spacing w:val="-1"/>
        </w:rPr>
        <w:t>rec</w:t>
      </w:r>
      <w:r>
        <w:t>i</w:t>
      </w:r>
      <w:r>
        <w:rPr>
          <w:spacing w:val="-1"/>
        </w:rPr>
        <w:t>a</w:t>
      </w:r>
      <w:r>
        <w:rPr>
          <w:spacing w:val="1"/>
        </w:rPr>
        <w:t>b</w:t>
      </w:r>
      <w:r>
        <w:t>ly</w:t>
      </w:r>
      <w:r>
        <w:rPr>
          <w:spacing w:val="-1"/>
        </w:rPr>
        <w:t xml:space="preserve"> </w:t>
      </w:r>
      <w:r>
        <w:rPr>
          <w:spacing w:val="1"/>
        </w:rPr>
        <w:t>o</w:t>
      </w:r>
      <w:r>
        <w:t>f</w:t>
      </w:r>
      <w:r>
        <w:rPr>
          <w:spacing w:val="-1"/>
        </w:rPr>
        <w:t xml:space="preserve"> </w:t>
      </w:r>
      <w:r>
        <w:rPr>
          <w:spacing w:val="1"/>
        </w:rPr>
        <w:t>th</w:t>
      </w:r>
      <w:r>
        <w:t>e</w:t>
      </w:r>
      <w:r>
        <w:rPr>
          <w:spacing w:val="-2"/>
        </w:rPr>
        <w:t xml:space="preserve"> </w:t>
      </w:r>
      <w:r>
        <w:t>s</w:t>
      </w:r>
      <w:r>
        <w:rPr>
          <w:spacing w:val="-1"/>
        </w:rPr>
        <w:t>a</w:t>
      </w:r>
      <w:r>
        <w:t>me</w:t>
      </w:r>
      <w:r>
        <w:rPr>
          <w:spacing w:val="-1"/>
        </w:rPr>
        <w:t xml:space="preserve"> </w:t>
      </w:r>
      <w:r>
        <w:rPr>
          <w:spacing w:val="2"/>
        </w:rPr>
        <w:t>d</w:t>
      </w:r>
      <w:r>
        <w:rPr>
          <w:spacing w:val="-2"/>
        </w:rPr>
        <w:t>e</w:t>
      </w:r>
      <w:r>
        <w:rPr>
          <w:spacing w:val="1"/>
        </w:rPr>
        <w:t>g</w:t>
      </w:r>
      <w:r>
        <w:t>r</w:t>
      </w:r>
      <w:r>
        <w:rPr>
          <w:spacing w:val="-1"/>
        </w:rPr>
        <w:t>e</w:t>
      </w:r>
      <w:r>
        <w:t>e</w:t>
      </w:r>
      <w:r>
        <w:rPr>
          <w:spacing w:val="-1"/>
        </w:rPr>
        <w:t xml:space="preserve"> </w:t>
      </w:r>
      <w:r>
        <w:t>of r</w:t>
      </w:r>
      <w:r>
        <w:rPr>
          <w:spacing w:val="-1"/>
        </w:rPr>
        <w:t>i</w:t>
      </w:r>
      <w:r>
        <w:rPr>
          <w:spacing w:val="1"/>
        </w:rPr>
        <w:t>p</w:t>
      </w:r>
      <w:r>
        <w:rPr>
          <w:spacing w:val="-1"/>
        </w:rPr>
        <w:t>e</w:t>
      </w:r>
      <w:r>
        <w:rPr>
          <w:spacing w:val="1"/>
        </w:rPr>
        <w:t>n</w:t>
      </w:r>
      <w:r>
        <w:rPr>
          <w:spacing w:val="-2"/>
        </w:rPr>
        <w:t>e</w:t>
      </w:r>
      <w:r>
        <w:t>ss a</w:t>
      </w:r>
      <w:r>
        <w:rPr>
          <w:spacing w:val="-1"/>
        </w:rPr>
        <w:t>n</w:t>
      </w:r>
      <w:r>
        <w:t>d d</w:t>
      </w:r>
      <w:r>
        <w:rPr>
          <w:spacing w:val="-1"/>
        </w:rPr>
        <w:t>e</w:t>
      </w:r>
      <w:r>
        <w:t>v</w:t>
      </w:r>
      <w:r>
        <w:rPr>
          <w:spacing w:val="-2"/>
        </w:rPr>
        <w:t>e</w:t>
      </w:r>
      <w:r>
        <w:rPr>
          <w:spacing w:val="1"/>
        </w:rPr>
        <w:t>l</w:t>
      </w:r>
      <w:r>
        <w:rPr>
          <w:spacing w:val="-1"/>
        </w:rPr>
        <w:t>o</w:t>
      </w:r>
      <w:r>
        <w:t>p</w:t>
      </w:r>
      <w:r>
        <w:rPr>
          <w:spacing w:val="-2"/>
        </w:rPr>
        <w:t>me</w:t>
      </w:r>
      <w:r>
        <w:rPr>
          <w:spacing w:val="2"/>
        </w:rPr>
        <w:t>n</w:t>
      </w:r>
      <w:r>
        <w:t>t.</w:t>
      </w:r>
    </w:p>
    <w:p w:rsidR="006B20F2" w:rsidRDefault="006B20F2" w:rsidP="006B20F2">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rsidR="006B20F2" w:rsidRDefault="006B20F2" w:rsidP="006B20F2">
      <w:pPr>
        <w:pStyle w:val="SingleTxtG"/>
      </w:pPr>
      <w:r>
        <w:t>How</w:t>
      </w:r>
      <w:r>
        <w:rPr>
          <w:spacing w:val="-2"/>
        </w:rPr>
        <w:t>e</w:t>
      </w:r>
      <w:r>
        <w:t>v</w:t>
      </w:r>
      <w:r>
        <w:rPr>
          <w:spacing w:val="-1"/>
        </w:rPr>
        <w:t>e</w:t>
      </w:r>
      <w:r>
        <w:t>r,</w:t>
      </w:r>
      <w:r>
        <w:rPr>
          <w:spacing w:val="3"/>
        </w:rPr>
        <w:t xml:space="preserve"> </w:t>
      </w:r>
      <w:r>
        <w:t>a</w:t>
      </w:r>
      <w:r>
        <w:rPr>
          <w:spacing w:val="2"/>
        </w:rPr>
        <w:t xml:space="preserve"> </w:t>
      </w:r>
      <w:r>
        <w:rPr>
          <w:spacing w:val="-2"/>
        </w:rPr>
        <w:t>m</w:t>
      </w:r>
      <w:r>
        <w:rPr>
          <w:spacing w:val="1"/>
        </w:rPr>
        <w:t>ix</w:t>
      </w:r>
      <w:r>
        <w:rPr>
          <w:spacing w:val="-1"/>
        </w:rPr>
        <w:t>tu</w:t>
      </w:r>
      <w:r>
        <w:t xml:space="preserve">re </w:t>
      </w:r>
      <w:r>
        <w:rPr>
          <w:spacing w:val="-1"/>
        </w:rPr>
        <w:t>o</w:t>
      </w:r>
      <w:r>
        <w:t>f</w:t>
      </w:r>
      <w:r>
        <w:rPr>
          <w:spacing w:val="1"/>
        </w:rPr>
        <w:t xml:space="preserve"> </w:t>
      </w:r>
      <w:r>
        <w:t>gr</w:t>
      </w:r>
      <w:r>
        <w:rPr>
          <w:spacing w:val="-1"/>
        </w:rPr>
        <w:t>a</w:t>
      </w:r>
      <w:r>
        <w:rPr>
          <w:spacing w:val="1"/>
        </w:rPr>
        <w:t>p</w:t>
      </w:r>
      <w:r>
        <w:rPr>
          <w:spacing w:val="-2"/>
        </w:rPr>
        <w:t>e</w:t>
      </w:r>
      <w:r>
        <w:rPr>
          <w:spacing w:val="2"/>
        </w:rPr>
        <w:t>f</w:t>
      </w:r>
      <w:r>
        <w:t>r</w:t>
      </w:r>
      <w:r>
        <w:rPr>
          <w:spacing w:val="-1"/>
        </w:rPr>
        <w:t>u</w:t>
      </w:r>
      <w:r>
        <w:t>it</w:t>
      </w:r>
      <w:r>
        <w:rPr>
          <w:spacing w:val="1"/>
        </w:rPr>
        <w:t xml:space="preserve"> </w:t>
      </w:r>
      <w:r w:rsidRPr="00FE66B9">
        <w:rPr>
          <w:spacing w:val="-2"/>
        </w:rPr>
        <w:t>a</w:t>
      </w:r>
      <w:r w:rsidRPr="00FE66B9">
        <w:t>nd/</w:t>
      </w:r>
      <w:r w:rsidRPr="00FE66B9">
        <w:rPr>
          <w:spacing w:val="-1"/>
        </w:rPr>
        <w:t>o</w:t>
      </w:r>
      <w:r w:rsidRPr="00FE66B9">
        <w:t>r</w:t>
      </w:r>
      <w:r>
        <w:rPr>
          <w:spacing w:val="2"/>
        </w:rPr>
        <w:t xml:space="preserve"> </w:t>
      </w:r>
      <w:proofErr w:type="spellStart"/>
      <w:r>
        <w:rPr>
          <w:spacing w:val="1"/>
        </w:rPr>
        <w:t>p</w:t>
      </w:r>
      <w:r>
        <w:rPr>
          <w:spacing w:val="-1"/>
        </w:rPr>
        <w:t>u</w:t>
      </w:r>
      <w:r>
        <w:t>m</w:t>
      </w:r>
      <w:r>
        <w:rPr>
          <w:spacing w:val="-2"/>
        </w:rPr>
        <w:t>m</w:t>
      </w:r>
      <w:r>
        <w:rPr>
          <w:spacing w:val="1"/>
        </w:rPr>
        <w:t>e</w:t>
      </w:r>
      <w:r>
        <w:t>los</w:t>
      </w:r>
      <w:proofErr w:type="spellEnd"/>
      <w:r>
        <w:t xml:space="preserve"> w</w:t>
      </w:r>
      <w:r>
        <w:rPr>
          <w:spacing w:val="1"/>
        </w:rPr>
        <w:t>i</w:t>
      </w:r>
      <w:r>
        <w:t xml:space="preserve">th </w:t>
      </w:r>
      <w:r>
        <w:rPr>
          <w:spacing w:val="1"/>
        </w:rPr>
        <w:t>c</w:t>
      </w:r>
      <w:r>
        <w:t>it</w:t>
      </w:r>
      <w:r>
        <w:rPr>
          <w:spacing w:val="-1"/>
        </w:rPr>
        <w:t>r</w:t>
      </w:r>
      <w:r>
        <w:t>us fr</w:t>
      </w:r>
      <w:r>
        <w:rPr>
          <w:spacing w:val="-1"/>
        </w:rPr>
        <w:t>u</w:t>
      </w:r>
      <w:r>
        <w:t>it</w:t>
      </w:r>
      <w:r>
        <w:rPr>
          <w:spacing w:val="1"/>
        </w:rPr>
        <w:t xml:space="preserve"> </w:t>
      </w:r>
      <w:r>
        <w:rPr>
          <w:spacing w:val="-1"/>
        </w:rPr>
        <w:t>o</w:t>
      </w:r>
      <w:r>
        <w:t>f</w:t>
      </w:r>
      <w:r>
        <w:rPr>
          <w:spacing w:val="2"/>
        </w:rPr>
        <w:t xml:space="preserve"> </w:t>
      </w:r>
      <w:r>
        <w:rPr>
          <w:spacing w:val="-1"/>
        </w:rPr>
        <w:t>d</w:t>
      </w:r>
      <w:r>
        <w:rPr>
          <w:spacing w:val="1"/>
        </w:rPr>
        <w:t>i</w:t>
      </w:r>
      <w:r>
        <w:rPr>
          <w:spacing w:val="-2"/>
        </w:rPr>
        <w:t>s</w:t>
      </w:r>
      <w:r>
        <w:rPr>
          <w:spacing w:val="1"/>
        </w:rPr>
        <w:t>t</w:t>
      </w:r>
      <w:r>
        <w:rPr>
          <w:spacing w:val="-1"/>
        </w:rPr>
        <w:t>i</w:t>
      </w:r>
      <w:r>
        <w:t>n</w:t>
      </w:r>
      <w:r>
        <w:rPr>
          <w:spacing w:val="-1"/>
        </w:rPr>
        <w:t>c</w:t>
      </w:r>
      <w:r>
        <w:t xml:space="preserve">tly </w:t>
      </w:r>
      <w:r>
        <w:rPr>
          <w:spacing w:val="1"/>
        </w:rPr>
        <w:t>d</w:t>
      </w:r>
      <w:r>
        <w:rPr>
          <w:spacing w:val="-1"/>
        </w:rPr>
        <w:t>i</w:t>
      </w:r>
      <w:r>
        <w:t>ff</w:t>
      </w:r>
      <w:r>
        <w:rPr>
          <w:spacing w:val="-1"/>
        </w:rPr>
        <w:t>ere</w:t>
      </w:r>
      <w:r>
        <w:t>nt sp</w:t>
      </w:r>
      <w:r>
        <w:rPr>
          <w:spacing w:val="-2"/>
        </w:rPr>
        <w:t>e</w:t>
      </w:r>
      <w:r>
        <w:rPr>
          <w:spacing w:val="-1"/>
        </w:rPr>
        <w:t>c</w:t>
      </w:r>
      <w:r>
        <w:t>i</w:t>
      </w:r>
      <w:r>
        <w:rPr>
          <w:spacing w:val="-1"/>
        </w:rPr>
        <w:t>e</w:t>
      </w:r>
      <w:r>
        <w:t>s</w:t>
      </w:r>
      <w:r>
        <w:rPr>
          <w:spacing w:val="-1"/>
        </w:rPr>
        <w:t xml:space="preserve"> </w:t>
      </w:r>
      <w:r>
        <w:t>m</w:t>
      </w:r>
      <w:r>
        <w:rPr>
          <w:spacing w:val="-1"/>
        </w:rPr>
        <w:t>a</w:t>
      </w:r>
      <w:r>
        <w:t>y</w:t>
      </w:r>
      <w:r>
        <w:rPr>
          <w:spacing w:val="-2"/>
        </w:rPr>
        <w:t xml:space="preserve"> </w:t>
      </w:r>
      <w:r>
        <w:t>be</w:t>
      </w:r>
      <w:r>
        <w:rPr>
          <w:spacing w:val="-3"/>
        </w:rPr>
        <w:t xml:space="preserve"> </w:t>
      </w:r>
      <w:r>
        <w:rPr>
          <w:spacing w:val="1"/>
        </w:rPr>
        <w:t>p</w:t>
      </w:r>
      <w:r>
        <w:t>a</w:t>
      </w:r>
      <w:r>
        <w:rPr>
          <w:spacing w:val="-2"/>
        </w:rPr>
        <w:t>c</w:t>
      </w:r>
      <w:r>
        <w:t>k</w:t>
      </w:r>
      <w:r>
        <w:rPr>
          <w:spacing w:val="-1"/>
        </w:rPr>
        <w:t>e</w:t>
      </w:r>
      <w:r>
        <w:t>d</w:t>
      </w:r>
      <w:r>
        <w:rPr>
          <w:spacing w:val="-2"/>
        </w:rPr>
        <w:t xml:space="preserve"> </w:t>
      </w:r>
      <w:r>
        <w:t>to</w:t>
      </w:r>
      <w:r>
        <w:rPr>
          <w:spacing w:val="-1"/>
        </w:rPr>
        <w:t>ge</w:t>
      </w:r>
      <w:r>
        <w:t>th</w:t>
      </w:r>
      <w:r>
        <w:rPr>
          <w:spacing w:val="-2"/>
        </w:rPr>
        <w:t>e</w:t>
      </w:r>
      <w:r>
        <w:t>r</w:t>
      </w:r>
      <w:r>
        <w:rPr>
          <w:spacing w:val="-2"/>
        </w:rPr>
        <w:t xml:space="preserve"> </w:t>
      </w:r>
      <w:r>
        <w:rPr>
          <w:spacing w:val="1"/>
        </w:rPr>
        <w:t>i</w:t>
      </w:r>
      <w:r>
        <w:t>n</w:t>
      </w:r>
      <w:r>
        <w:rPr>
          <w:spacing w:val="-2"/>
        </w:rPr>
        <w:t xml:space="preserve"> </w:t>
      </w:r>
      <w:r>
        <w:t>a</w:t>
      </w:r>
      <w:r>
        <w:rPr>
          <w:spacing w:val="-3"/>
        </w:rPr>
        <w:t xml:space="preserve"> </w:t>
      </w:r>
      <w:r>
        <w:t>s</w:t>
      </w:r>
      <w:r>
        <w:rPr>
          <w:spacing w:val="-1"/>
        </w:rPr>
        <w:t>a</w:t>
      </w:r>
      <w:r>
        <w:t>l</w:t>
      </w:r>
      <w:r>
        <w:rPr>
          <w:spacing w:val="-1"/>
        </w:rPr>
        <w:t>e</w:t>
      </w:r>
      <w:r>
        <w:t>s</w:t>
      </w:r>
      <w:r>
        <w:rPr>
          <w:spacing w:val="-2"/>
        </w:rPr>
        <w:t xml:space="preserve"> </w:t>
      </w:r>
      <w:r>
        <w:t>p</w:t>
      </w:r>
      <w:r>
        <w:rPr>
          <w:spacing w:val="-1"/>
        </w:rPr>
        <w:t>ac</w:t>
      </w:r>
      <w:r>
        <w:rPr>
          <w:spacing w:val="1"/>
        </w:rPr>
        <w:t>k</w:t>
      </w:r>
      <w:r>
        <w:rPr>
          <w:spacing w:val="-2"/>
        </w:rPr>
        <w:t>a</w:t>
      </w:r>
      <w:r>
        <w:rPr>
          <w:spacing w:val="2"/>
        </w:rPr>
        <w:t>g</w:t>
      </w:r>
      <w:r>
        <w:rPr>
          <w:spacing w:val="-1"/>
        </w:rPr>
        <w:t>e</w:t>
      </w:r>
      <w:r>
        <w:t>,</w:t>
      </w:r>
      <w:r>
        <w:rPr>
          <w:spacing w:val="-3"/>
        </w:rPr>
        <w:t xml:space="preserve"> </w:t>
      </w:r>
      <w:r>
        <w:rPr>
          <w:spacing w:val="1"/>
        </w:rPr>
        <w:t>p</w:t>
      </w:r>
      <w:r>
        <w:t>r</w:t>
      </w:r>
      <w:r>
        <w:rPr>
          <w:spacing w:val="-1"/>
        </w:rPr>
        <w:t>o</w:t>
      </w:r>
      <w:r>
        <w:t>vid</w:t>
      </w:r>
      <w:r>
        <w:rPr>
          <w:spacing w:val="-2"/>
        </w:rPr>
        <w:t>e</w:t>
      </w:r>
      <w:r>
        <w:t>d</w:t>
      </w:r>
      <w:r>
        <w:rPr>
          <w:spacing w:val="-1"/>
        </w:rPr>
        <w:t xml:space="preserve"> t</w:t>
      </w:r>
      <w:r>
        <w:rPr>
          <w:spacing w:val="1"/>
        </w:rPr>
        <w:t>h</w:t>
      </w:r>
      <w:r>
        <w:rPr>
          <w:spacing w:val="-2"/>
        </w:rPr>
        <w:t>e</w:t>
      </w:r>
      <w:r>
        <w:t>y</w:t>
      </w:r>
      <w:r>
        <w:rPr>
          <w:spacing w:val="-2"/>
        </w:rPr>
        <w:t xml:space="preserve"> </w:t>
      </w:r>
      <w:r>
        <w:rPr>
          <w:spacing w:val="-1"/>
        </w:rPr>
        <w:t>ar</w:t>
      </w:r>
      <w:r>
        <w:t>e</w:t>
      </w:r>
      <w:r>
        <w:rPr>
          <w:spacing w:val="-2"/>
        </w:rPr>
        <w:t xml:space="preserve"> </w:t>
      </w:r>
      <w:r>
        <w:rPr>
          <w:spacing w:val="1"/>
        </w:rPr>
        <w:t>un</w:t>
      </w:r>
      <w:r>
        <w:rPr>
          <w:spacing w:val="-1"/>
        </w:rPr>
        <w:t>i</w:t>
      </w:r>
      <w:r>
        <w:rPr>
          <w:spacing w:val="1"/>
        </w:rPr>
        <w:t>for</w:t>
      </w:r>
      <w:r>
        <w:t>m</w:t>
      </w:r>
      <w:r>
        <w:rPr>
          <w:spacing w:val="-4"/>
        </w:rPr>
        <w:t xml:space="preserve"> </w:t>
      </w:r>
      <w:r>
        <w:t>in</w:t>
      </w:r>
      <w:r>
        <w:rPr>
          <w:spacing w:val="-2"/>
        </w:rPr>
        <w:t xml:space="preserve"> </w:t>
      </w:r>
      <w:r>
        <w:rPr>
          <w:spacing w:val="-1"/>
        </w:rPr>
        <w:t>q</w:t>
      </w:r>
      <w:r>
        <w:rPr>
          <w:spacing w:val="1"/>
        </w:rPr>
        <w:t>u</w:t>
      </w:r>
      <w:r>
        <w:rPr>
          <w:spacing w:val="-1"/>
        </w:rPr>
        <w:t>a</w:t>
      </w:r>
      <w:r>
        <w:t>l</w:t>
      </w:r>
      <w:r>
        <w:rPr>
          <w:spacing w:val="-1"/>
        </w:rPr>
        <w:t>i</w:t>
      </w:r>
      <w:r>
        <w:rPr>
          <w:spacing w:val="1"/>
        </w:rPr>
        <w:t>t</w:t>
      </w:r>
      <w:r>
        <w:t>y</w:t>
      </w:r>
      <w:r>
        <w:rPr>
          <w:spacing w:val="-3"/>
        </w:rPr>
        <w:t xml:space="preserve"> </w:t>
      </w:r>
      <w:r>
        <w:rPr>
          <w:spacing w:val="-1"/>
        </w:rPr>
        <w:t>a</w:t>
      </w:r>
      <w:r>
        <w:rPr>
          <w:spacing w:val="1"/>
        </w:rPr>
        <w:t xml:space="preserve">nd, </w:t>
      </w:r>
      <w:r>
        <w:t>f</w:t>
      </w:r>
      <w:r>
        <w:rPr>
          <w:spacing w:val="-1"/>
        </w:rPr>
        <w:t>o</w:t>
      </w:r>
      <w:r>
        <w:t>r</w:t>
      </w:r>
      <w:r>
        <w:rPr>
          <w:spacing w:val="2"/>
        </w:rPr>
        <w:t xml:space="preserve"> </w:t>
      </w:r>
      <w:r>
        <w:rPr>
          <w:spacing w:val="-1"/>
        </w:rPr>
        <w:t>eac</w:t>
      </w:r>
      <w:r>
        <w:t>h</w:t>
      </w:r>
      <w:r>
        <w:rPr>
          <w:spacing w:val="2"/>
        </w:rPr>
        <w:t xml:space="preserve"> </w:t>
      </w:r>
      <w:r>
        <w:t>s</w:t>
      </w:r>
      <w:r>
        <w:rPr>
          <w:spacing w:val="1"/>
        </w:rPr>
        <w:t>p</w:t>
      </w:r>
      <w:r>
        <w:rPr>
          <w:spacing w:val="-1"/>
        </w:rPr>
        <w:t>ec</w:t>
      </w:r>
      <w:r>
        <w:t>i</w:t>
      </w:r>
      <w:r>
        <w:rPr>
          <w:spacing w:val="1"/>
        </w:rPr>
        <w:t>e</w:t>
      </w:r>
      <w:r>
        <w:t>s</w:t>
      </w:r>
      <w:r>
        <w:rPr>
          <w:spacing w:val="2"/>
        </w:rPr>
        <w:t xml:space="preserve"> </w:t>
      </w:r>
      <w:r>
        <w:rPr>
          <w:spacing w:val="-2"/>
        </w:rPr>
        <w:t>c</w:t>
      </w:r>
      <w:r>
        <w:rPr>
          <w:spacing w:val="1"/>
        </w:rPr>
        <w:t>on</w:t>
      </w:r>
      <w:r>
        <w:rPr>
          <w:spacing w:val="-1"/>
        </w:rPr>
        <w:t>c</w:t>
      </w:r>
      <w:r>
        <w:rPr>
          <w:spacing w:val="-2"/>
        </w:rPr>
        <w:t>e</w:t>
      </w:r>
      <w:r>
        <w:t>r</w:t>
      </w:r>
      <w:r>
        <w:rPr>
          <w:spacing w:val="1"/>
        </w:rPr>
        <w:t>n</w:t>
      </w:r>
      <w:r>
        <w:rPr>
          <w:spacing w:val="-1"/>
        </w:rPr>
        <w:t>e</w:t>
      </w:r>
      <w:r>
        <w:rPr>
          <w:spacing w:val="1"/>
        </w:rPr>
        <w:t>d</w:t>
      </w:r>
      <w:r>
        <w:t>,</w:t>
      </w:r>
      <w:r>
        <w:rPr>
          <w:spacing w:val="1"/>
        </w:rPr>
        <w:t xml:space="preserve"> </w:t>
      </w:r>
      <w:r>
        <w:t>in</w:t>
      </w:r>
      <w:r>
        <w:rPr>
          <w:spacing w:val="1"/>
        </w:rPr>
        <w:t xml:space="preserve"> v</w:t>
      </w:r>
      <w:r>
        <w:rPr>
          <w:spacing w:val="-1"/>
        </w:rPr>
        <w:t>a</w:t>
      </w:r>
      <w:r>
        <w:t>ri</w:t>
      </w:r>
      <w:r>
        <w:rPr>
          <w:spacing w:val="-1"/>
        </w:rPr>
        <w:t>e</w:t>
      </w:r>
      <w:r>
        <w:t>ty</w:t>
      </w:r>
      <w:r>
        <w:rPr>
          <w:spacing w:val="2"/>
        </w:rPr>
        <w:t xml:space="preserve"> </w:t>
      </w:r>
      <w:r>
        <w:rPr>
          <w:spacing w:val="-1"/>
        </w:rPr>
        <w:t>a</w:t>
      </w:r>
      <w:r>
        <w:rPr>
          <w:spacing w:val="1"/>
        </w:rPr>
        <w:t>n</w:t>
      </w:r>
      <w:r>
        <w:t>d</w:t>
      </w:r>
      <w:r>
        <w:rPr>
          <w:spacing w:val="1"/>
        </w:rPr>
        <w:t xml:space="preserve"> o</w:t>
      </w:r>
      <w:r>
        <w:rPr>
          <w:spacing w:val="-1"/>
        </w:rPr>
        <w:t>r</w:t>
      </w:r>
      <w:r>
        <w:rPr>
          <w:spacing w:val="1"/>
        </w:rPr>
        <w:t>i</w:t>
      </w:r>
      <w:r>
        <w:rPr>
          <w:spacing w:val="-1"/>
        </w:rPr>
        <w:t>gi</w:t>
      </w:r>
      <w:r>
        <w:rPr>
          <w:spacing w:val="1"/>
        </w:rPr>
        <w:t>n</w:t>
      </w:r>
      <w:r>
        <w:t>. However, in case of those mixtures u</w:t>
      </w:r>
      <w:r>
        <w:rPr>
          <w:spacing w:val="1"/>
        </w:rPr>
        <w:t>n</w:t>
      </w:r>
      <w:r>
        <w:t>if</w:t>
      </w:r>
      <w:r>
        <w:rPr>
          <w:spacing w:val="1"/>
        </w:rPr>
        <w:t>o</w:t>
      </w:r>
      <w:r>
        <w:t>r</w:t>
      </w:r>
      <w:r>
        <w:rPr>
          <w:spacing w:val="-3"/>
        </w:rPr>
        <w:t>m</w:t>
      </w:r>
      <w:r>
        <w:rPr>
          <w:spacing w:val="1"/>
        </w:rPr>
        <w:t>i</w:t>
      </w:r>
      <w:r>
        <w:t>ty</w:t>
      </w:r>
      <w:r>
        <w:rPr>
          <w:spacing w:val="1"/>
        </w:rPr>
        <w:t xml:space="preserve"> </w:t>
      </w:r>
      <w:r>
        <w:t>in</w:t>
      </w:r>
      <w:r>
        <w:rPr>
          <w:spacing w:val="1"/>
        </w:rPr>
        <w:t xml:space="preserve"> </w:t>
      </w:r>
      <w:r>
        <w:t>si</w:t>
      </w:r>
      <w:r>
        <w:rPr>
          <w:spacing w:val="-1"/>
        </w:rPr>
        <w:t>z</w:t>
      </w:r>
      <w:r>
        <w:t>e</w:t>
      </w:r>
      <w:r>
        <w:rPr>
          <w:spacing w:val="1"/>
        </w:rPr>
        <w:t xml:space="preserve"> i</w:t>
      </w:r>
      <w:r>
        <w:t>s</w:t>
      </w:r>
      <w:r>
        <w:rPr>
          <w:spacing w:val="1"/>
        </w:rPr>
        <w:t xml:space="preserve"> </w:t>
      </w:r>
      <w:r>
        <w:t>not</w:t>
      </w:r>
      <w:r>
        <w:rPr>
          <w:spacing w:val="1"/>
        </w:rPr>
        <w:t xml:space="preserve"> </w:t>
      </w:r>
      <w:r>
        <w:t>r</w:t>
      </w:r>
      <w:r>
        <w:rPr>
          <w:spacing w:val="-1"/>
        </w:rPr>
        <w:t>e</w:t>
      </w:r>
      <w:r>
        <w:rPr>
          <w:spacing w:val="1"/>
        </w:rPr>
        <w:t>q</w:t>
      </w:r>
      <w:r>
        <w:rPr>
          <w:spacing w:val="-1"/>
        </w:rPr>
        <w:t>u</w:t>
      </w:r>
      <w:r>
        <w:t>ir</w:t>
      </w:r>
      <w:r>
        <w:rPr>
          <w:spacing w:val="-1"/>
        </w:rPr>
        <w:t>e</w:t>
      </w:r>
      <w:r>
        <w:t>d</w:t>
      </w:r>
      <w:r>
        <w:rPr>
          <w:spacing w:val="-2"/>
        </w:rPr>
        <w:t>.</w:t>
      </w:r>
      <w:r w:rsidRPr="008A1CB8">
        <w:rPr>
          <w:color w:val="633277"/>
          <w:spacing w:val="1"/>
        </w:rPr>
        <w:t xml:space="preserve"> </w:t>
      </w:r>
    </w:p>
    <w:p w:rsidR="006B20F2" w:rsidRDefault="006B20F2" w:rsidP="006B20F2">
      <w:pPr>
        <w:pStyle w:val="H1G"/>
      </w:pPr>
      <w:r>
        <w:tab/>
        <w:t>B.</w:t>
      </w:r>
      <w:r>
        <w:tab/>
        <w:t>Packaging</w:t>
      </w:r>
    </w:p>
    <w:p w:rsidR="006B20F2" w:rsidRDefault="006B20F2" w:rsidP="006B20F2">
      <w:pPr>
        <w:pStyle w:val="SingleTxtG"/>
      </w:pPr>
      <w:r>
        <w:rPr>
          <w:spacing w:val="-1"/>
        </w:rPr>
        <w:t>T</w:t>
      </w:r>
      <w:r>
        <w:rPr>
          <w:spacing w:val="1"/>
        </w:rPr>
        <w:t>h</w:t>
      </w:r>
      <w:r>
        <w:t>e gr</w:t>
      </w:r>
      <w:r>
        <w:rPr>
          <w:spacing w:val="-1"/>
        </w:rPr>
        <w:t>a</w:t>
      </w:r>
      <w:r>
        <w:rPr>
          <w:spacing w:val="1"/>
        </w:rPr>
        <w:t>p</w:t>
      </w:r>
      <w:r>
        <w:rPr>
          <w:spacing w:val="-2"/>
        </w:rPr>
        <w:t>e</w:t>
      </w:r>
      <w:r>
        <w:t>fruit</w:t>
      </w:r>
      <w:r>
        <w:rPr>
          <w:spacing w:val="1"/>
        </w:rPr>
        <w:t xml:space="preserve"> </w:t>
      </w:r>
      <w:r>
        <w:rPr>
          <w:spacing w:val="-1"/>
        </w:rPr>
        <w:t>a</w:t>
      </w:r>
      <w:r>
        <w:t>nd</w:t>
      </w:r>
      <w:r>
        <w:rPr>
          <w:spacing w:val="1"/>
        </w:rPr>
        <w:t xml:space="preserve"> </w:t>
      </w:r>
      <w:proofErr w:type="spellStart"/>
      <w:r>
        <w:t>pu</w:t>
      </w:r>
      <w:r>
        <w:rPr>
          <w:spacing w:val="-2"/>
        </w:rPr>
        <w:t>m</w:t>
      </w:r>
      <w:r>
        <w:t>m</w:t>
      </w:r>
      <w:r>
        <w:rPr>
          <w:spacing w:val="-1"/>
        </w:rPr>
        <w:t>e</w:t>
      </w:r>
      <w:r>
        <w:t>los</w:t>
      </w:r>
      <w:proofErr w:type="spellEnd"/>
      <w:r>
        <w:rPr>
          <w:spacing w:val="1"/>
        </w:rPr>
        <w:t xml:space="preserve"> </w:t>
      </w:r>
      <w:r>
        <w:rPr>
          <w:spacing w:val="-2"/>
        </w:rPr>
        <w:t>m</w:t>
      </w:r>
      <w:r>
        <w:rPr>
          <w:spacing w:val="1"/>
        </w:rPr>
        <w:t>u</w:t>
      </w:r>
      <w:r>
        <w:t>st</w:t>
      </w:r>
      <w:r>
        <w:rPr>
          <w:spacing w:val="1"/>
        </w:rPr>
        <w:t xml:space="preserve"> b</w:t>
      </w:r>
      <w:r>
        <w:t>e</w:t>
      </w:r>
      <w:r>
        <w:rPr>
          <w:spacing w:val="1"/>
        </w:rPr>
        <w:t xml:space="preserve"> </w:t>
      </w:r>
      <w:r>
        <w:t>p</w:t>
      </w:r>
      <w:r>
        <w:rPr>
          <w:spacing w:val="-1"/>
        </w:rPr>
        <w:t>a</w:t>
      </w:r>
      <w:r>
        <w:t>ck</w:t>
      </w:r>
      <w:r>
        <w:rPr>
          <w:spacing w:val="-2"/>
        </w:rPr>
        <w:t>e</w:t>
      </w:r>
      <w:r>
        <w:t>d</w:t>
      </w:r>
      <w:r>
        <w:rPr>
          <w:spacing w:val="1"/>
        </w:rPr>
        <w:t xml:space="preserve"> i</w:t>
      </w:r>
      <w:r>
        <w:t>n</w:t>
      </w:r>
      <w:r>
        <w:rPr>
          <w:spacing w:val="1"/>
        </w:rPr>
        <w:t xml:space="preserve"> </w:t>
      </w:r>
      <w:r>
        <w:rPr>
          <w:spacing w:val="-1"/>
        </w:rPr>
        <w:t>s</w:t>
      </w:r>
      <w:r>
        <w:rPr>
          <w:spacing w:val="1"/>
        </w:rPr>
        <w:t>u</w:t>
      </w:r>
      <w:r>
        <w:rPr>
          <w:spacing w:val="-1"/>
        </w:rPr>
        <w:t>c</w:t>
      </w:r>
      <w:r>
        <w:t>h</w:t>
      </w:r>
      <w:r>
        <w:rPr>
          <w:spacing w:val="2"/>
        </w:rPr>
        <w:t xml:space="preserve"> </w:t>
      </w:r>
      <w:r>
        <w:t>a</w:t>
      </w:r>
      <w:r>
        <w:rPr>
          <w:spacing w:val="1"/>
        </w:rPr>
        <w:t xml:space="preserve"> </w:t>
      </w:r>
      <w:r>
        <w:t>way</w:t>
      </w:r>
      <w:r>
        <w:rPr>
          <w:spacing w:val="2"/>
        </w:rPr>
        <w:t xml:space="preserve"> </w:t>
      </w:r>
      <w:r>
        <w:rPr>
          <w:spacing w:val="-2"/>
        </w:rPr>
        <w:t>a</w:t>
      </w:r>
      <w:r>
        <w:t>s</w:t>
      </w:r>
      <w:r>
        <w:rPr>
          <w:spacing w:val="1"/>
        </w:rPr>
        <w:t xml:space="preserve"> </w:t>
      </w:r>
      <w:r>
        <w:t>to prot</w:t>
      </w:r>
      <w:r>
        <w:rPr>
          <w:spacing w:val="-1"/>
        </w:rPr>
        <w:t>ec</w:t>
      </w:r>
      <w:r>
        <w:t>t</w:t>
      </w:r>
      <w:r>
        <w:rPr>
          <w:spacing w:val="1"/>
        </w:rPr>
        <w:t xml:space="preserve"> </w:t>
      </w:r>
      <w:r>
        <w:t xml:space="preserve">the </w:t>
      </w:r>
      <w:r>
        <w:rPr>
          <w:spacing w:val="1"/>
        </w:rPr>
        <w:t>p</w:t>
      </w:r>
      <w:r>
        <w:t>ro</w:t>
      </w:r>
      <w:r>
        <w:rPr>
          <w:spacing w:val="-1"/>
        </w:rPr>
        <w:t>d</w:t>
      </w:r>
      <w:r>
        <w:rPr>
          <w:spacing w:val="1"/>
        </w:rPr>
        <w:t>u</w:t>
      </w:r>
      <w:r>
        <w:rPr>
          <w:spacing w:val="-1"/>
        </w:rPr>
        <w:t>c</w:t>
      </w:r>
      <w:r>
        <w:t>e p</w:t>
      </w:r>
      <w:r>
        <w:rPr>
          <w:spacing w:val="-1"/>
        </w:rPr>
        <w:t>ro</w:t>
      </w:r>
      <w:r>
        <w:rPr>
          <w:spacing w:val="1"/>
        </w:rPr>
        <w:t>p</w:t>
      </w:r>
      <w:r>
        <w:rPr>
          <w:spacing w:val="-1"/>
        </w:rPr>
        <w:t>e</w:t>
      </w:r>
      <w:r>
        <w:t>rl</w:t>
      </w:r>
      <w:r>
        <w:rPr>
          <w:spacing w:val="-1"/>
        </w:rPr>
        <w:t>y</w:t>
      </w:r>
      <w:r>
        <w:t>.</w:t>
      </w:r>
    </w:p>
    <w:p w:rsidR="006B20F2" w:rsidRDefault="006B20F2" w:rsidP="006B20F2">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t>t</w:t>
      </w:r>
      <w:r>
        <w:rPr>
          <w:spacing w:val="-1"/>
        </w:rPr>
        <w:t>e</w:t>
      </w:r>
      <w:r>
        <w:t>ri</w:t>
      </w:r>
      <w:r>
        <w:rPr>
          <w:spacing w:val="-1"/>
        </w:rPr>
        <w:t>a</w:t>
      </w:r>
      <w:r>
        <w:t>ls,</w:t>
      </w:r>
      <w:r>
        <w:rPr>
          <w:spacing w:val="-2"/>
        </w:rPr>
        <w:t xml:space="preserve"> </w:t>
      </w:r>
      <w:r>
        <w:rPr>
          <w:spacing w:val="2"/>
        </w:rPr>
        <w:t>p</w:t>
      </w:r>
      <w:r>
        <w:rPr>
          <w:spacing w:val="-2"/>
        </w:rPr>
        <w:t>a</w:t>
      </w:r>
      <w:r>
        <w:t>rti</w:t>
      </w:r>
      <w:r>
        <w:rPr>
          <w:spacing w:val="-1"/>
        </w:rPr>
        <w:t>cu</w:t>
      </w:r>
      <w:r>
        <w:rPr>
          <w:spacing w:val="1"/>
        </w:rPr>
        <w:t>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rsidR="006B20F2" w:rsidRDefault="006B20F2" w:rsidP="006B20F2">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FE66B9">
        <w:t>I</w:t>
      </w:r>
      <w:r w:rsidRPr="00FE66B9">
        <w:rPr>
          <w:spacing w:val="1"/>
        </w:rPr>
        <w:t>n</w:t>
      </w:r>
      <w:r w:rsidRPr="00FE66B9">
        <w:t>f</w:t>
      </w:r>
      <w:r w:rsidRPr="00FE66B9">
        <w:rPr>
          <w:spacing w:val="-1"/>
        </w:rPr>
        <w:t>o</w:t>
      </w:r>
      <w:r w:rsidRPr="00FE66B9">
        <w:t>r</w:t>
      </w:r>
      <w:r w:rsidRPr="00FE66B9">
        <w:rPr>
          <w:spacing w:val="-2"/>
        </w:rPr>
        <w:t>m</w:t>
      </w:r>
      <w:r w:rsidRPr="00FE66B9">
        <w:t>ati</w:t>
      </w:r>
      <w:r w:rsidRPr="00FE66B9">
        <w:rPr>
          <w:spacing w:val="-1"/>
        </w:rPr>
        <w:t>o</w:t>
      </w:r>
      <w:r w:rsidRPr="00FE66B9">
        <w:t>n</w:t>
      </w:r>
      <w:r w:rsidRPr="00FE66B9">
        <w:rPr>
          <w:spacing w:val="-8"/>
        </w:rPr>
        <w:t xml:space="preserve"> </w:t>
      </w:r>
      <w:r w:rsidRPr="00FE66B9">
        <w:rPr>
          <w:spacing w:val="1"/>
        </w:rPr>
        <w:t>l</w:t>
      </w:r>
      <w:r w:rsidRPr="00FE66B9">
        <w:rPr>
          <w:spacing w:val="-2"/>
        </w:rPr>
        <w:t>a</w:t>
      </w:r>
      <w:r w:rsidRPr="00FE66B9">
        <w:t>s</w:t>
      </w:r>
      <w:r w:rsidRPr="00FE66B9">
        <w:rPr>
          <w:spacing w:val="-1"/>
        </w:rPr>
        <w:t>e</w:t>
      </w:r>
      <w:r w:rsidRPr="00FE66B9">
        <w:t>r</w:t>
      </w:r>
      <w:r w:rsidRPr="00FE66B9">
        <w:rPr>
          <w:spacing w:val="-1"/>
        </w:rPr>
        <w:t>e</w:t>
      </w:r>
      <w:r w:rsidRPr="00FE66B9">
        <w:t>d</w:t>
      </w:r>
      <w:r w:rsidRPr="00FE66B9">
        <w:rPr>
          <w:spacing w:val="-7"/>
        </w:rPr>
        <w:t xml:space="preserve"> </w:t>
      </w:r>
      <w:r w:rsidRPr="00FE66B9">
        <w:t>on</w:t>
      </w:r>
      <w:r w:rsidRPr="00FE66B9">
        <w:rPr>
          <w:spacing w:val="-9"/>
        </w:rPr>
        <w:t xml:space="preserve"> </w:t>
      </w:r>
      <w:r w:rsidRPr="00FE66B9">
        <w:t>s</w:t>
      </w:r>
      <w:r w:rsidRPr="00FE66B9">
        <w:rPr>
          <w:spacing w:val="-1"/>
        </w:rPr>
        <w:t>i</w:t>
      </w:r>
      <w:r w:rsidRPr="00FE66B9">
        <w:t>ngle</w:t>
      </w:r>
      <w:r w:rsidRPr="00FE66B9">
        <w:rPr>
          <w:spacing w:val="-10"/>
        </w:rPr>
        <w:t xml:space="preserve"> </w:t>
      </w:r>
      <w:r w:rsidRPr="00FE66B9">
        <w:t>fr</w:t>
      </w:r>
      <w:r w:rsidRPr="00FE66B9">
        <w:rPr>
          <w:spacing w:val="-1"/>
        </w:rPr>
        <w:t>u</w:t>
      </w:r>
      <w:r w:rsidRPr="00FE66B9">
        <w:rPr>
          <w:spacing w:val="1"/>
        </w:rPr>
        <w:t>i</w:t>
      </w:r>
      <w:r w:rsidRPr="00FE66B9">
        <w:t>t</w:t>
      </w:r>
      <w:r w:rsidRPr="00FE66B9">
        <w:rPr>
          <w:spacing w:val="-9"/>
        </w:rPr>
        <w:t xml:space="preserve"> </w:t>
      </w:r>
      <w:r w:rsidRPr="00FE66B9">
        <w:t>s</w:t>
      </w:r>
      <w:r w:rsidRPr="00FE66B9">
        <w:rPr>
          <w:spacing w:val="-1"/>
        </w:rPr>
        <w:t>ho</w:t>
      </w:r>
      <w:r w:rsidRPr="00FE66B9">
        <w:rPr>
          <w:spacing w:val="1"/>
        </w:rPr>
        <w:t>u</w:t>
      </w:r>
      <w:r w:rsidRPr="00FE66B9">
        <w:t>ld n</w:t>
      </w:r>
      <w:r w:rsidRPr="00FE66B9">
        <w:rPr>
          <w:spacing w:val="-1"/>
        </w:rPr>
        <w:t>o</w:t>
      </w:r>
      <w:r w:rsidRPr="00FE66B9">
        <w:t>t l</w:t>
      </w:r>
      <w:r w:rsidRPr="00FE66B9">
        <w:rPr>
          <w:spacing w:val="-1"/>
        </w:rPr>
        <w:t>ea</w:t>
      </w:r>
      <w:r w:rsidRPr="00FE66B9">
        <w:t>d</w:t>
      </w:r>
      <w:r w:rsidRPr="00FE66B9">
        <w:rPr>
          <w:spacing w:val="-1"/>
        </w:rPr>
        <w:t xml:space="preserve"> </w:t>
      </w:r>
      <w:r w:rsidRPr="00FE66B9">
        <w:t>to fl</w:t>
      </w:r>
      <w:r w:rsidRPr="00FE66B9">
        <w:rPr>
          <w:spacing w:val="-1"/>
        </w:rPr>
        <w:t>e</w:t>
      </w:r>
      <w:r w:rsidRPr="00FE66B9">
        <w:t>sh</w:t>
      </w:r>
      <w:r w:rsidRPr="00FE66B9">
        <w:rPr>
          <w:spacing w:val="-1"/>
        </w:rPr>
        <w:t xml:space="preserve"> </w:t>
      </w:r>
      <w:r w:rsidRPr="00FE66B9">
        <w:t>or s</w:t>
      </w:r>
      <w:r w:rsidRPr="00FE66B9">
        <w:rPr>
          <w:spacing w:val="-1"/>
        </w:rPr>
        <w:t>ki</w:t>
      </w:r>
      <w:r w:rsidRPr="00FE66B9">
        <w:t>n d</w:t>
      </w:r>
      <w:r w:rsidRPr="00FE66B9">
        <w:rPr>
          <w:spacing w:val="-2"/>
        </w:rPr>
        <w:t>e</w:t>
      </w:r>
      <w:r w:rsidRPr="00FE66B9">
        <w:t>fe</w:t>
      </w:r>
      <w:r w:rsidRPr="00FE66B9">
        <w:rPr>
          <w:spacing w:val="-1"/>
        </w:rPr>
        <w:t>c</w:t>
      </w:r>
      <w:r w:rsidRPr="00FE66B9">
        <w:rPr>
          <w:spacing w:val="1"/>
        </w:rPr>
        <w:t>t</w:t>
      </w:r>
      <w:r w:rsidRPr="00FE66B9">
        <w:rPr>
          <w:spacing w:val="-1"/>
        </w:rPr>
        <w:t>s</w:t>
      </w:r>
      <w:r>
        <w:t>.</w:t>
      </w:r>
    </w:p>
    <w:p w:rsidR="006B20F2" w:rsidRDefault="006B20F2" w:rsidP="006B20F2">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Pr="00C73B6F">
        <w:rPr>
          <w:rStyle w:val="FootnoteReference"/>
        </w:rPr>
        <w:footnoteReference w:id="4"/>
      </w:r>
      <w:r>
        <w:rPr>
          <w:spacing w:val="2"/>
        </w:rPr>
        <w:t xml:space="preserve"> </w:t>
      </w:r>
      <w:r>
        <w:rPr>
          <w:spacing w:val="1"/>
        </w:rPr>
        <w:t>p</w:t>
      </w:r>
      <w:r>
        <w:rPr>
          <w:spacing w:val="-2"/>
        </w:rPr>
        <w:t>a</w:t>
      </w:r>
      <w:r>
        <w:rPr>
          <w:spacing w:val="1"/>
        </w:rPr>
        <w:t>p</w:t>
      </w:r>
      <w:r>
        <w:t xml:space="preserve">er </w:t>
      </w:r>
      <w:r>
        <w:rPr>
          <w:spacing w:val="1"/>
        </w:rPr>
        <w:t>mu</w:t>
      </w:r>
      <w:r>
        <w:rPr>
          <w:spacing w:val="-1"/>
        </w:rPr>
        <w:t>s</w:t>
      </w:r>
      <w:r>
        <w:t xml:space="preserve">t </w:t>
      </w:r>
      <w:r>
        <w:rPr>
          <w:spacing w:val="1"/>
        </w:rPr>
        <w:t>b</w:t>
      </w:r>
      <w:r>
        <w:t>e</w:t>
      </w:r>
      <w:r>
        <w:rPr>
          <w:spacing w:val="-2"/>
        </w:rPr>
        <w:t xml:space="preserve"> </w:t>
      </w:r>
      <w:r>
        <w:rPr>
          <w:spacing w:val="1"/>
        </w:rPr>
        <w:t>u</w:t>
      </w:r>
      <w:r>
        <w:t>s</w:t>
      </w:r>
      <w:r>
        <w:rPr>
          <w:spacing w:val="-2"/>
        </w:rPr>
        <w:t>e</w:t>
      </w:r>
      <w:r>
        <w:rPr>
          <w:spacing w:val="1"/>
        </w:rPr>
        <w:t>d</w:t>
      </w:r>
      <w:r>
        <w:t>.</w:t>
      </w:r>
    </w:p>
    <w:p w:rsidR="006B20F2" w:rsidRDefault="006B20F2" w:rsidP="006B20F2">
      <w:pPr>
        <w:pStyle w:val="SingleTxtG"/>
      </w:pPr>
      <w:r>
        <w:rPr>
          <w:spacing w:val="-1"/>
        </w:rPr>
        <w:t>T</w:t>
      </w:r>
      <w:r>
        <w:rPr>
          <w:spacing w:val="1"/>
        </w:rPr>
        <w:t>h</w:t>
      </w:r>
      <w:r>
        <w:t>e</w:t>
      </w:r>
      <w:r>
        <w:rPr>
          <w:spacing w:val="17"/>
        </w:rPr>
        <w:t xml:space="preserve"> </w:t>
      </w:r>
      <w:r>
        <w:t>u</w:t>
      </w:r>
      <w:r>
        <w:rPr>
          <w:spacing w:val="-1"/>
        </w:rPr>
        <w:t>s</w:t>
      </w:r>
      <w:r>
        <w:t>e</w:t>
      </w:r>
      <w:r>
        <w:rPr>
          <w:spacing w:val="17"/>
        </w:rPr>
        <w:t xml:space="preserve"> </w:t>
      </w:r>
      <w:r>
        <w:t>of</w:t>
      </w:r>
      <w:r>
        <w:rPr>
          <w:spacing w:val="18"/>
        </w:rPr>
        <w:t xml:space="preserve"> </w:t>
      </w:r>
      <w:r>
        <w:rPr>
          <w:spacing w:val="-1"/>
        </w:rPr>
        <w:t>a</w:t>
      </w:r>
      <w:r>
        <w:t>ny</w:t>
      </w:r>
      <w:r>
        <w:rPr>
          <w:spacing w:val="17"/>
        </w:rPr>
        <w:t xml:space="preserve"> </w:t>
      </w:r>
      <w:r>
        <w:rPr>
          <w:spacing w:val="-1"/>
        </w:rPr>
        <w:t>s</w:t>
      </w:r>
      <w:r>
        <w:t>ubst</w:t>
      </w:r>
      <w:r>
        <w:rPr>
          <w:spacing w:val="-1"/>
        </w:rPr>
        <w:t>a</w:t>
      </w:r>
      <w:r>
        <w:t>n</w:t>
      </w:r>
      <w:r>
        <w:rPr>
          <w:spacing w:val="-2"/>
        </w:rPr>
        <w:t>c</w:t>
      </w:r>
      <w:r>
        <w:t>e</w:t>
      </w:r>
      <w:r>
        <w:rPr>
          <w:spacing w:val="17"/>
        </w:rPr>
        <w:t xml:space="preserve"> </w:t>
      </w:r>
      <w:r>
        <w:rPr>
          <w:spacing w:val="1"/>
        </w:rPr>
        <w:t>t</w:t>
      </w:r>
      <w:r>
        <w:rPr>
          <w:spacing w:val="-1"/>
        </w:rPr>
        <w:t>e</w:t>
      </w:r>
      <w:r>
        <w:t>n</w:t>
      </w:r>
      <w:r>
        <w:rPr>
          <w:spacing w:val="-1"/>
        </w:rPr>
        <w:t>d</w:t>
      </w:r>
      <w:r>
        <w:t>ing</w:t>
      </w:r>
      <w:r>
        <w:rPr>
          <w:spacing w:val="16"/>
        </w:rPr>
        <w:t xml:space="preserve"> </w:t>
      </w:r>
      <w:r>
        <w:rPr>
          <w:spacing w:val="1"/>
        </w:rPr>
        <w:t>t</w:t>
      </w:r>
      <w:r>
        <w:t>o</w:t>
      </w:r>
      <w:r>
        <w:rPr>
          <w:spacing w:val="17"/>
        </w:rPr>
        <w:t xml:space="preserve"> </w:t>
      </w:r>
      <w:r>
        <w:rPr>
          <w:spacing w:val="-2"/>
        </w:rPr>
        <w:t>m</w:t>
      </w:r>
      <w:r>
        <w:t>odi</w:t>
      </w:r>
      <w:r>
        <w:rPr>
          <w:spacing w:val="-1"/>
        </w:rPr>
        <w:t>f</w:t>
      </w:r>
      <w:r>
        <w:t>y</w:t>
      </w:r>
      <w:r>
        <w:rPr>
          <w:spacing w:val="17"/>
        </w:rPr>
        <w:t xml:space="preserve"> </w:t>
      </w:r>
      <w:r>
        <w:rPr>
          <w:spacing w:val="1"/>
        </w:rPr>
        <w:t>t</w:t>
      </w:r>
      <w:r>
        <w:t>he</w:t>
      </w:r>
      <w:r>
        <w:rPr>
          <w:spacing w:val="16"/>
        </w:rPr>
        <w:t xml:space="preserve"> </w:t>
      </w:r>
      <w:r>
        <w:rPr>
          <w:spacing w:val="1"/>
        </w:rPr>
        <w:t>n</w:t>
      </w:r>
      <w:r>
        <w:rPr>
          <w:spacing w:val="-1"/>
        </w:rPr>
        <w:t>a</w:t>
      </w:r>
      <w:r>
        <w:t>tur</w:t>
      </w:r>
      <w:r>
        <w:rPr>
          <w:spacing w:val="-2"/>
        </w:rPr>
        <w:t>a</w:t>
      </w:r>
      <w:r>
        <w:t>l</w:t>
      </w:r>
      <w:r>
        <w:rPr>
          <w:spacing w:val="18"/>
        </w:rPr>
        <w:t xml:space="preserve"> </w:t>
      </w:r>
      <w:r>
        <w:rPr>
          <w:spacing w:val="-1"/>
        </w:rPr>
        <w:t>c</w:t>
      </w:r>
      <w:r>
        <w:t>h</w:t>
      </w:r>
      <w:r>
        <w:rPr>
          <w:spacing w:val="-1"/>
        </w:rPr>
        <w:t>a</w:t>
      </w:r>
      <w:r>
        <w:t>ra</w:t>
      </w:r>
      <w:r>
        <w:rPr>
          <w:spacing w:val="-2"/>
        </w:rPr>
        <w:t>c</w:t>
      </w:r>
      <w:r>
        <w:rPr>
          <w:spacing w:val="1"/>
        </w:rPr>
        <w:t>t</w:t>
      </w:r>
      <w:r>
        <w:rPr>
          <w:spacing w:val="-3"/>
        </w:rPr>
        <w:t>e</w:t>
      </w:r>
      <w:r>
        <w:t>risti</w:t>
      </w:r>
      <w:r>
        <w:rPr>
          <w:spacing w:val="-2"/>
        </w:rPr>
        <w:t>c</w:t>
      </w:r>
      <w:r>
        <w:t>s</w:t>
      </w:r>
      <w:r>
        <w:rPr>
          <w:spacing w:val="20"/>
        </w:rPr>
        <w:t xml:space="preserve"> </w:t>
      </w:r>
      <w:r>
        <w:t>of</w:t>
      </w:r>
      <w:r>
        <w:rPr>
          <w:spacing w:val="17"/>
        </w:rPr>
        <w:t xml:space="preserve"> </w:t>
      </w:r>
      <w:r>
        <w:t>the</w:t>
      </w:r>
      <w:r>
        <w:rPr>
          <w:spacing w:val="17"/>
        </w:rPr>
        <w:t xml:space="preserve"> </w:t>
      </w:r>
      <w:r>
        <w:rPr>
          <w:spacing w:val="-2"/>
        </w:rPr>
        <w:t>c</w:t>
      </w:r>
      <w:r>
        <w:rPr>
          <w:spacing w:val="1"/>
        </w:rPr>
        <w:t>i</w:t>
      </w:r>
      <w:r>
        <w:t>t</w:t>
      </w:r>
      <w:r>
        <w:rPr>
          <w:spacing w:val="-1"/>
        </w:rPr>
        <w:t>r</w:t>
      </w:r>
      <w:r>
        <w:rPr>
          <w:spacing w:val="1"/>
        </w:rPr>
        <w:t>u</w:t>
      </w:r>
      <w:r>
        <w:t>s</w:t>
      </w:r>
      <w:r>
        <w:rPr>
          <w:spacing w:val="17"/>
        </w:rPr>
        <w:t xml:space="preserve"> </w:t>
      </w:r>
      <w:r>
        <w:t>f</w:t>
      </w:r>
      <w:r>
        <w:rPr>
          <w:spacing w:val="-1"/>
        </w:rPr>
        <w:t>r</w:t>
      </w:r>
      <w:r>
        <w:t>u</w:t>
      </w:r>
      <w:r>
        <w:rPr>
          <w:spacing w:val="-1"/>
        </w:rPr>
        <w:t>i</w:t>
      </w:r>
      <w:r>
        <w:t xml:space="preserve">t, </w:t>
      </w:r>
      <w:r>
        <w:rPr>
          <w:spacing w:val="-1"/>
        </w:rPr>
        <w:t>es</w:t>
      </w:r>
      <w:r>
        <w:t>pe</w:t>
      </w:r>
      <w:r>
        <w:rPr>
          <w:spacing w:val="-2"/>
        </w:rPr>
        <w:t>c</w:t>
      </w:r>
      <w:r>
        <w:rPr>
          <w:spacing w:val="1"/>
        </w:rPr>
        <w:t>i</w:t>
      </w:r>
      <w:r>
        <w:rPr>
          <w:spacing w:val="-2"/>
        </w:rPr>
        <w:t>a</w:t>
      </w:r>
      <w:r>
        <w:rPr>
          <w:spacing w:val="1"/>
        </w:rPr>
        <w:t>l</w:t>
      </w:r>
      <w:r>
        <w:t>ly</w:t>
      </w:r>
      <w:r>
        <w:rPr>
          <w:spacing w:val="-1"/>
        </w:rPr>
        <w:t xml:space="preserve"> </w:t>
      </w:r>
      <w:r>
        <w:t>in</w:t>
      </w:r>
      <w:r>
        <w:rPr>
          <w:spacing w:val="-1"/>
        </w:rPr>
        <w:t xml:space="preserve"> </w:t>
      </w:r>
      <w:r>
        <w:rPr>
          <w:spacing w:val="1"/>
        </w:rPr>
        <w:t>t</w:t>
      </w:r>
      <w:r>
        <w:rPr>
          <w:spacing w:val="-1"/>
        </w:rPr>
        <w:t>a</w:t>
      </w:r>
      <w:r>
        <w:t>ste</w:t>
      </w:r>
      <w:r>
        <w:rPr>
          <w:spacing w:val="-2"/>
        </w:rPr>
        <w:t xml:space="preserve"> </w:t>
      </w:r>
      <w:r>
        <w:t>or sm</w:t>
      </w:r>
      <w:r>
        <w:rPr>
          <w:spacing w:val="-1"/>
        </w:rPr>
        <w:t>e</w:t>
      </w:r>
      <w:r>
        <w:t>ll,</w:t>
      </w:r>
      <w:r>
        <w:rPr>
          <w:spacing w:val="2"/>
        </w:rPr>
        <w:t xml:space="preserve"> </w:t>
      </w:r>
      <w:r>
        <w:t>is</w:t>
      </w:r>
      <w:r>
        <w:rPr>
          <w:spacing w:val="-1"/>
        </w:rPr>
        <w:t xml:space="preserve"> </w:t>
      </w:r>
      <w:r>
        <w:rPr>
          <w:spacing w:val="1"/>
        </w:rPr>
        <w:t>p</w:t>
      </w:r>
      <w:r>
        <w:t>r</w:t>
      </w:r>
      <w:r>
        <w:rPr>
          <w:spacing w:val="-1"/>
        </w:rPr>
        <w:t>oh</w:t>
      </w:r>
      <w:r>
        <w:t>i</w:t>
      </w:r>
      <w:r>
        <w:rPr>
          <w:spacing w:val="-1"/>
        </w:rPr>
        <w:t>b</w:t>
      </w:r>
      <w:r>
        <w:t>it</w:t>
      </w:r>
      <w:r>
        <w:rPr>
          <w:spacing w:val="-1"/>
        </w:rPr>
        <w:t>e</w:t>
      </w:r>
      <w:r>
        <w:rPr>
          <w:spacing w:val="1"/>
        </w:rPr>
        <w:t>d</w:t>
      </w:r>
      <w:r>
        <w:t>.</w:t>
      </w:r>
    </w:p>
    <w:p w:rsidR="006B20F2" w:rsidRPr="003F4BFD" w:rsidRDefault="006B20F2" w:rsidP="006B20F2">
      <w:pPr>
        <w:pStyle w:val="SingleTxtG"/>
      </w:pPr>
      <w:r w:rsidRPr="003F4BFD">
        <w:t>Packages must be free of all foreign matter. However, a presentation where a short (not wooden) twig with some green leaves adheres to the fruit is allowed.</w:t>
      </w:r>
    </w:p>
    <w:p w:rsidR="006B20F2" w:rsidRDefault="006B20F2" w:rsidP="006B20F2">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rsidR="006B20F2" w:rsidRDefault="006B20F2" w:rsidP="006B20F2">
      <w:pPr>
        <w:pStyle w:val="SingleTxtG"/>
      </w:pPr>
      <w:r>
        <w:rPr>
          <w:spacing w:val="-1"/>
        </w:rPr>
        <w:t>E</w:t>
      </w:r>
      <w:r>
        <w:rPr>
          <w:spacing w:val="1"/>
        </w:rPr>
        <w:t>a</w:t>
      </w:r>
      <w:r>
        <w:rPr>
          <w:spacing w:val="-1"/>
        </w:rPr>
        <w:t>c</w:t>
      </w:r>
      <w:r>
        <w:t>h</w:t>
      </w:r>
      <w:r>
        <w:rPr>
          <w:spacing w:val="2"/>
        </w:rPr>
        <w:t xml:space="preserve"> </w:t>
      </w:r>
      <w:r>
        <w:rPr>
          <w:spacing w:val="1"/>
        </w:rPr>
        <w:t>p</w:t>
      </w:r>
      <w:r>
        <w:rPr>
          <w:spacing w:val="-1"/>
        </w:rPr>
        <w:t>ac</w:t>
      </w:r>
      <w:r>
        <w:rPr>
          <w:spacing w:val="1"/>
        </w:rPr>
        <w:t>k</w:t>
      </w:r>
      <w:r>
        <w:rPr>
          <w:spacing w:val="-1"/>
        </w:rPr>
        <w:t>a</w:t>
      </w:r>
      <w:r>
        <w:rPr>
          <w:spacing w:val="1"/>
        </w:rPr>
        <w:t>g</w:t>
      </w:r>
      <w:r>
        <w:rPr>
          <w:spacing w:val="-1"/>
        </w:rPr>
        <w:t>e</w:t>
      </w:r>
      <w:r w:rsidRPr="00C73B6F">
        <w:rPr>
          <w:rStyle w:val="FootnoteReference"/>
        </w:rPr>
        <w:footnoteReference w:id="5"/>
      </w:r>
      <w:r>
        <w:rPr>
          <w:spacing w:val="-1"/>
        </w:rPr>
        <w:t xml:space="preserve"> </w:t>
      </w:r>
      <w:r>
        <w:rPr>
          <w:spacing w:val="-2"/>
        </w:rPr>
        <w:t>m</w:t>
      </w:r>
      <w:r>
        <w:rPr>
          <w:spacing w:val="1"/>
        </w:rPr>
        <w:t>u</w:t>
      </w:r>
      <w:r>
        <w:t>st</w:t>
      </w:r>
      <w:r>
        <w:rPr>
          <w:spacing w:val="3"/>
        </w:rPr>
        <w:t xml:space="preserve"> </w:t>
      </w:r>
      <w:r>
        <w:rPr>
          <w:spacing w:val="-1"/>
        </w:rPr>
        <w:t>b</w:t>
      </w:r>
      <w:r>
        <w:rPr>
          <w:spacing w:val="1"/>
        </w:rPr>
        <w:t>e</w:t>
      </w:r>
      <w:r>
        <w:rPr>
          <w:spacing w:val="-1"/>
        </w:rPr>
        <w:t>a</w:t>
      </w:r>
      <w:r>
        <w:t>r</w:t>
      </w:r>
      <w:r>
        <w:rPr>
          <w:spacing w:val="2"/>
        </w:rPr>
        <w:t xml:space="preserve"> </w:t>
      </w:r>
      <w:r>
        <w:t>t</w:t>
      </w:r>
      <w:r>
        <w:rPr>
          <w:spacing w:val="1"/>
        </w:rPr>
        <w:t>h</w:t>
      </w:r>
      <w:r>
        <w:t>e</w:t>
      </w:r>
      <w:r>
        <w:rPr>
          <w:spacing w:val="2"/>
        </w:rPr>
        <w:t xml:space="preserve"> </w:t>
      </w:r>
      <w:r>
        <w:t>f</w:t>
      </w:r>
      <w:r>
        <w:rPr>
          <w:spacing w:val="-1"/>
        </w:rPr>
        <w:t>ol</w:t>
      </w:r>
      <w:r>
        <w:rPr>
          <w:spacing w:val="1"/>
        </w:rPr>
        <w:t>l</w:t>
      </w:r>
      <w:r>
        <w:rPr>
          <w:spacing w:val="-1"/>
        </w:rPr>
        <w:t>o</w:t>
      </w:r>
      <w:r>
        <w:t>wi</w:t>
      </w:r>
      <w:r>
        <w:rPr>
          <w:spacing w:val="-1"/>
        </w:rPr>
        <w:t>n</w:t>
      </w:r>
      <w:r>
        <w:t>g</w:t>
      </w:r>
      <w:r>
        <w:rPr>
          <w:spacing w:val="3"/>
        </w:rPr>
        <w:t xml:space="preserve"> </w:t>
      </w:r>
      <w:r>
        <w:rPr>
          <w:spacing w:val="1"/>
        </w:rPr>
        <w:t>p</w:t>
      </w:r>
      <w:r>
        <w:rPr>
          <w:spacing w:val="-2"/>
        </w:rPr>
        <w:t>a</w:t>
      </w:r>
      <w:r>
        <w:rPr>
          <w:spacing w:val="-1"/>
        </w:rPr>
        <w:t>r</w:t>
      </w:r>
      <w:r>
        <w:rPr>
          <w:spacing w:val="1"/>
        </w:rPr>
        <w:t>t</w:t>
      </w:r>
      <w:r>
        <w:rPr>
          <w:spacing w:val="-1"/>
        </w:rPr>
        <w:t>ic</w:t>
      </w:r>
      <w:r>
        <w:rPr>
          <w:spacing w:val="1"/>
        </w:rPr>
        <w:t>u</w:t>
      </w:r>
      <w:r>
        <w:t>l</w:t>
      </w:r>
      <w:r>
        <w:rPr>
          <w:spacing w:val="-1"/>
        </w:rPr>
        <w:t>a</w:t>
      </w:r>
      <w:r>
        <w:t>r</w:t>
      </w:r>
      <w:r>
        <w:rPr>
          <w:spacing w:val="-1"/>
        </w:rPr>
        <w:t>s</w:t>
      </w:r>
      <w:r>
        <w:t>,</w:t>
      </w:r>
      <w:r>
        <w:rPr>
          <w:spacing w:val="2"/>
        </w:rPr>
        <w:t xml:space="preserve"> </w:t>
      </w:r>
      <w:r>
        <w:t>in</w:t>
      </w:r>
      <w:r>
        <w:rPr>
          <w:spacing w:val="3"/>
        </w:rPr>
        <w:t xml:space="preserve"> </w:t>
      </w:r>
      <w:r>
        <w:t>l</w:t>
      </w:r>
      <w:r>
        <w:rPr>
          <w:spacing w:val="-2"/>
        </w:rPr>
        <w:t>e</w:t>
      </w:r>
      <w:r>
        <w:rPr>
          <w:spacing w:val="1"/>
        </w:rPr>
        <w:t>t</w:t>
      </w:r>
      <w:r>
        <w:t>t</w:t>
      </w:r>
      <w:r>
        <w:rPr>
          <w:spacing w:val="-1"/>
        </w:rPr>
        <w:t>e</w:t>
      </w:r>
      <w:r>
        <w:t>rs</w:t>
      </w:r>
      <w:r>
        <w:rPr>
          <w:spacing w:val="2"/>
        </w:rPr>
        <w:t xml:space="preserve"> </w:t>
      </w:r>
      <w:r>
        <w:rPr>
          <w:spacing w:val="-1"/>
        </w:rPr>
        <w:t>g</w:t>
      </w:r>
      <w:r>
        <w:t>r</w:t>
      </w:r>
      <w:r>
        <w:rPr>
          <w:spacing w:val="-1"/>
        </w:rPr>
        <w:t>ou</w:t>
      </w:r>
      <w:r>
        <w:rPr>
          <w:spacing w:val="1"/>
        </w:rPr>
        <w:t>p</w:t>
      </w:r>
      <w:r>
        <w:rPr>
          <w:spacing w:val="-1"/>
        </w:rPr>
        <w:t>e</w:t>
      </w:r>
      <w:r>
        <w:t>d</w:t>
      </w:r>
      <w:r>
        <w:rPr>
          <w:spacing w:val="3"/>
        </w:rPr>
        <w:t xml:space="preserve"> </w:t>
      </w:r>
      <w:r>
        <w:rPr>
          <w:spacing w:val="1"/>
        </w:rPr>
        <w:t>o</w:t>
      </w:r>
      <w:r>
        <w:t>n</w:t>
      </w:r>
      <w:r>
        <w:rPr>
          <w:spacing w:val="1"/>
        </w:rPr>
        <w:t xml:space="preserve"> th</w:t>
      </w:r>
      <w:r>
        <w:t>e same</w:t>
      </w:r>
      <w:r>
        <w:rPr>
          <w:spacing w:val="2"/>
        </w:rPr>
        <w:t xml:space="preserve"> </w:t>
      </w:r>
      <w:r>
        <w:t>si</w:t>
      </w:r>
      <w:r>
        <w:rPr>
          <w:spacing w:val="1"/>
        </w:rPr>
        <w:t>d</w:t>
      </w:r>
      <w:r>
        <w:rPr>
          <w:spacing w:val="-2"/>
        </w:rPr>
        <w:t>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rsidR="006B20F2" w:rsidRDefault="006B20F2" w:rsidP="006B20F2">
      <w:pPr>
        <w:pStyle w:val="H1G"/>
      </w:pPr>
      <w:r>
        <w:tab/>
        <w:t>A.</w:t>
      </w:r>
      <w:r>
        <w:tab/>
        <w:t>Identifica</w:t>
      </w:r>
      <w:r>
        <w:rPr>
          <w:spacing w:val="-1"/>
        </w:rPr>
        <w:t>ti</w:t>
      </w:r>
      <w:r>
        <w:t>on</w:t>
      </w:r>
    </w:p>
    <w:p w:rsidR="006B20F2" w:rsidRDefault="006B20F2" w:rsidP="006B20F2">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FE66B9">
        <w:rPr>
          <w:spacing w:val="-2"/>
        </w:rPr>
        <w:t>e</w:t>
      </w:r>
      <w:r w:rsidRPr="00FE66B9">
        <w:t>xpo</w:t>
      </w:r>
      <w:r w:rsidRPr="00FE66B9">
        <w:rPr>
          <w:spacing w:val="-1"/>
        </w:rPr>
        <w:t>r</w:t>
      </w:r>
      <w:r w:rsidRPr="00FE66B9">
        <w:t>t</w:t>
      </w:r>
      <w:r w:rsidRPr="00FE66B9">
        <w:rPr>
          <w:spacing w:val="-1"/>
        </w:rPr>
        <w:t>e</w:t>
      </w:r>
      <w:r w:rsidRPr="00FE66B9">
        <w:t>r:</w:t>
      </w:r>
    </w:p>
    <w:p w:rsidR="006B20F2" w:rsidRDefault="006B20F2" w:rsidP="006B20F2">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6"/>
        </w:rPr>
        <w:t xml:space="preserve"> </w:t>
      </w:r>
      <w:r>
        <w:t>of</w:t>
      </w:r>
      <w:r>
        <w:rPr>
          <w:spacing w:val="-5"/>
        </w:rPr>
        <w:t xml:space="preserve"> </w:t>
      </w:r>
      <w:r>
        <w:rPr>
          <w:spacing w:val="-1"/>
        </w:rPr>
        <w:t>o</w:t>
      </w:r>
      <w:r>
        <w:t>r</w:t>
      </w:r>
      <w:r>
        <w:rPr>
          <w:spacing w:val="-1"/>
        </w:rPr>
        <w:t>i</w:t>
      </w:r>
      <w:r>
        <w:t>gin,</w:t>
      </w:r>
      <w:r>
        <w:rPr>
          <w:spacing w:val="-7"/>
        </w:rPr>
        <w:t xml:space="preserve"> </w:t>
      </w:r>
      <w:r>
        <w:rPr>
          <w:spacing w:val="1"/>
        </w:rPr>
        <w:t>t</w:t>
      </w:r>
      <w:r>
        <w:t>he</w:t>
      </w:r>
      <w:r>
        <w:rPr>
          <w:spacing w:val="-6"/>
        </w:rPr>
        <w:t xml:space="preserve"> </w:t>
      </w:r>
      <w:r>
        <w:rPr>
          <w:spacing w:val="-1"/>
        </w:rPr>
        <w:t>c</w:t>
      </w:r>
      <w:r>
        <w:t>ou</w:t>
      </w:r>
      <w:r>
        <w:rPr>
          <w:spacing w:val="-1"/>
        </w:rPr>
        <w:t>nt</w:t>
      </w:r>
      <w:r>
        <w:t>r</w:t>
      </w:r>
      <w:r>
        <w:rPr>
          <w:spacing w:val="-1"/>
        </w:rPr>
        <w:t>y</w:t>
      </w:r>
      <w:r>
        <w:t>)</w:t>
      </w:r>
      <w:r>
        <w:rPr>
          <w:spacing w:val="-5"/>
        </w:rPr>
        <w:t xml:space="preserve"> </w:t>
      </w:r>
      <w:r>
        <w:rPr>
          <w:spacing w:val="-1"/>
        </w:rPr>
        <w:t>o</w:t>
      </w:r>
      <w:r>
        <w:t>r</w:t>
      </w:r>
      <w:r>
        <w:rPr>
          <w:spacing w:val="-3"/>
        </w:rPr>
        <w:t xml:space="preserve"> </w:t>
      </w:r>
      <w:r>
        <w:t>a</w:t>
      </w:r>
      <w:r>
        <w:rPr>
          <w:spacing w:val="-5"/>
        </w:rPr>
        <w:t xml:space="preserve"> </w:t>
      </w:r>
      <w:r>
        <w:rPr>
          <w:spacing w:val="-2"/>
        </w:rPr>
        <w:t>c</w:t>
      </w:r>
      <w:r>
        <w:t>ode</w:t>
      </w:r>
      <w:r>
        <w:rPr>
          <w:spacing w:val="-5"/>
        </w:rPr>
        <w:t xml:space="preserve"> </w:t>
      </w:r>
      <w:r>
        <w:t>m</w:t>
      </w:r>
      <w:r>
        <w:rPr>
          <w:spacing w:val="-1"/>
        </w:rPr>
        <w:t>a</w:t>
      </w:r>
      <w:r>
        <w:t>rk</w:t>
      </w:r>
      <w:r>
        <w:rPr>
          <w:spacing w:val="-6"/>
        </w:rPr>
        <w:t xml:space="preserve"> </w:t>
      </w:r>
      <w:r>
        <w:t>offi</w:t>
      </w:r>
      <w:r>
        <w:rPr>
          <w:spacing w:val="-2"/>
        </w:rPr>
        <w:t>c</w:t>
      </w:r>
      <w:r>
        <w:rPr>
          <w:spacing w:val="1"/>
        </w:rPr>
        <w:t>i</w:t>
      </w:r>
      <w:r>
        <w:rPr>
          <w:spacing w:val="-2"/>
        </w:rPr>
        <w:t>a</w:t>
      </w:r>
      <w:r>
        <w:rPr>
          <w:spacing w:val="1"/>
        </w:rPr>
        <w:t>l</w:t>
      </w:r>
      <w:r>
        <w:t>ly</w:t>
      </w:r>
      <w:r>
        <w:rPr>
          <w:spacing w:val="-6"/>
        </w:rPr>
        <w:t xml:space="preserve"> </w:t>
      </w:r>
      <w:r>
        <w:t>r</w:t>
      </w:r>
      <w:r>
        <w:rPr>
          <w:spacing w:val="-1"/>
        </w:rPr>
        <w:t>ec</w:t>
      </w:r>
      <w:r>
        <w:rPr>
          <w:spacing w:val="1"/>
        </w:rPr>
        <w:t>o</w:t>
      </w:r>
      <w:r>
        <w:t>g</w:t>
      </w:r>
      <w:r>
        <w:rPr>
          <w:spacing w:val="-1"/>
        </w:rPr>
        <w:t>n</w:t>
      </w:r>
      <w:r>
        <w:t>i</w:t>
      </w:r>
      <w:r>
        <w:rPr>
          <w:spacing w:val="-1"/>
        </w:rPr>
        <w:t>ze</w:t>
      </w:r>
      <w:r>
        <w:t>d</w:t>
      </w:r>
      <w:r>
        <w:rPr>
          <w:spacing w:val="-6"/>
        </w:rPr>
        <w:t xml:space="preserve"> </w:t>
      </w:r>
      <w:r>
        <w:t>by</w:t>
      </w:r>
      <w:r>
        <w:rPr>
          <w:spacing w:val="-5"/>
        </w:rPr>
        <w:t xml:space="preserve"> </w:t>
      </w:r>
      <w:r>
        <w:rPr>
          <w:spacing w:val="1"/>
        </w:rPr>
        <w:t>t</w:t>
      </w:r>
      <w:r>
        <w:rPr>
          <w:spacing w:val="-1"/>
        </w:rPr>
        <w:t>h</w:t>
      </w:r>
      <w:r>
        <w:t>e</w:t>
      </w:r>
      <w:r>
        <w:rPr>
          <w:spacing w:val="-6"/>
        </w:rPr>
        <w:t xml:space="preserve"> </w:t>
      </w:r>
      <w:r>
        <w:t>n</w:t>
      </w:r>
      <w:r>
        <w:rPr>
          <w:spacing w:val="-1"/>
        </w:rPr>
        <w:t>a</w:t>
      </w:r>
      <w:r>
        <w:t>ti</w:t>
      </w:r>
      <w:r>
        <w:rPr>
          <w:spacing w:val="-1"/>
        </w:rPr>
        <w:t>o</w:t>
      </w:r>
      <w:r>
        <w:t>n</w:t>
      </w:r>
      <w:r>
        <w:rPr>
          <w:spacing w:val="-1"/>
        </w:rPr>
        <w:t>a</w:t>
      </w:r>
      <w:r>
        <w:t>l</w:t>
      </w:r>
      <w:r>
        <w:rPr>
          <w:spacing w:val="-5"/>
        </w:rPr>
        <w:t xml:space="preserve"> </w:t>
      </w:r>
      <w:r>
        <w:rPr>
          <w:spacing w:val="-1"/>
        </w:rPr>
        <w:t>a</w:t>
      </w:r>
      <w:r>
        <w:rPr>
          <w:spacing w:val="1"/>
        </w:rPr>
        <w:t>u</w:t>
      </w:r>
      <w:r>
        <w:t>th</w:t>
      </w:r>
      <w:r>
        <w:rPr>
          <w:spacing w:val="-1"/>
        </w:rPr>
        <w:t>or</w:t>
      </w:r>
      <w:r>
        <w:rPr>
          <w:spacing w:val="1"/>
        </w:rPr>
        <w:t>i</w:t>
      </w:r>
      <w:r>
        <w:rPr>
          <w:spacing w:val="-1"/>
        </w:rPr>
        <w:t>t</w:t>
      </w:r>
      <w:r>
        <w:t>y</w:t>
      </w:r>
      <w:r w:rsidRPr="00C73B6F">
        <w:rPr>
          <w:rStyle w:val="FootnoteReference"/>
        </w:rPr>
        <w:footnoteReference w:id="6"/>
      </w:r>
      <w:r>
        <w:rPr>
          <w:position w:val="4"/>
          <w:sz w:val="9"/>
          <w:szCs w:val="9"/>
        </w:rPr>
        <w:t xml:space="preserve"> </w:t>
      </w:r>
      <w:r w:rsidRPr="00FE66B9">
        <w:t xml:space="preserve">if </w:t>
      </w:r>
      <w:r w:rsidRPr="00FE66B9">
        <w:rPr>
          <w:spacing w:val="-1"/>
        </w:rPr>
        <w:t>t</w:t>
      </w:r>
      <w:r w:rsidRPr="00FE66B9">
        <w:t>he</w:t>
      </w:r>
      <w:r w:rsidRPr="00FE66B9">
        <w:rPr>
          <w:spacing w:val="-2"/>
        </w:rPr>
        <w:t xml:space="preserve"> </w:t>
      </w:r>
      <w:r w:rsidRPr="00FE66B9">
        <w:rPr>
          <w:spacing w:val="-1"/>
        </w:rPr>
        <w:t>c</w:t>
      </w:r>
      <w:r w:rsidRPr="00FE66B9">
        <w:t>ou</w:t>
      </w:r>
      <w:r w:rsidRPr="00FE66B9">
        <w:rPr>
          <w:spacing w:val="-1"/>
        </w:rPr>
        <w:t>n</w:t>
      </w:r>
      <w:r w:rsidRPr="00FE66B9">
        <w:t>try</w:t>
      </w:r>
      <w:r w:rsidRPr="00FE66B9">
        <w:rPr>
          <w:spacing w:val="-2"/>
        </w:rPr>
        <w:t xml:space="preserve"> </w:t>
      </w:r>
      <w:r w:rsidRPr="00FE66B9">
        <w:rPr>
          <w:spacing w:val="-1"/>
        </w:rPr>
        <w:t>a</w:t>
      </w:r>
      <w:r w:rsidRPr="00FE66B9">
        <w:rPr>
          <w:spacing w:val="1"/>
        </w:rPr>
        <w:t>p</w:t>
      </w:r>
      <w:r w:rsidRPr="00FE66B9">
        <w:rPr>
          <w:spacing w:val="-1"/>
        </w:rPr>
        <w:t>p</w:t>
      </w:r>
      <w:r w:rsidRPr="00FE66B9">
        <w:t>l</w:t>
      </w:r>
      <w:r w:rsidRPr="00FE66B9">
        <w:rPr>
          <w:spacing w:val="-1"/>
        </w:rPr>
        <w:t>y</w:t>
      </w:r>
      <w:r w:rsidRPr="00FE66B9">
        <w:t>i</w:t>
      </w:r>
      <w:r w:rsidRPr="00FE66B9">
        <w:rPr>
          <w:spacing w:val="-1"/>
        </w:rPr>
        <w:t>n</w:t>
      </w:r>
      <w:r w:rsidRPr="00FE66B9">
        <w:t xml:space="preserve">g </w:t>
      </w:r>
      <w:r w:rsidRPr="00FE66B9">
        <w:rPr>
          <w:spacing w:val="-1"/>
        </w:rPr>
        <w:t>s</w:t>
      </w:r>
      <w:r w:rsidRPr="00FE66B9">
        <w:t>u</w:t>
      </w:r>
      <w:r w:rsidRPr="00FE66B9">
        <w:rPr>
          <w:spacing w:val="-1"/>
        </w:rPr>
        <w:t>c</w:t>
      </w:r>
      <w:r w:rsidRPr="00FE66B9">
        <w:t xml:space="preserve">h a </w:t>
      </w:r>
      <w:r w:rsidRPr="00FE66B9">
        <w:rPr>
          <w:spacing w:val="-1"/>
        </w:rPr>
        <w:t>sy</w:t>
      </w:r>
      <w:r w:rsidRPr="00FE66B9">
        <w:t>stem</w:t>
      </w:r>
      <w:r w:rsidRPr="00FE66B9">
        <w:rPr>
          <w:spacing w:val="-3"/>
        </w:rPr>
        <w:t xml:space="preserve"> </w:t>
      </w:r>
      <w:r w:rsidRPr="00FE66B9">
        <w:t>is li</w:t>
      </w:r>
      <w:r w:rsidRPr="00FE66B9">
        <w:rPr>
          <w:spacing w:val="-1"/>
        </w:rPr>
        <w:t>s</w:t>
      </w:r>
      <w:r w:rsidRPr="00FE66B9">
        <w:t>t</w:t>
      </w:r>
      <w:r w:rsidRPr="00FE66B9">
        <w:rPr>
          <w:spacing w:val="-1"/>
        </w:rPr>
        <w:t>e</w:t>
      </w:r>
      <w:r w:rsidRPr="00FE66B9">
        <w:t>d in the</w:t>
      </w:r>
      <w:r w:rsidRPr="00FE66B9">
        <w:rPr>
          <w:spacing w:val="-3"/>
        </w:rPr>
        <w:t xml:space="preserve"> </w:t>
      </w:r>
      <w:r w:rsidRPr="00FE66B9">
        <w:t>UN</w:t>
      </w:r>
      <w:r w:rsidRPr="00FE66B9">
        <w:rPr>
          <w:spacing w:val="-2"/>
        </w:rPr>
        <w:t>E</w:t>
      </w:r>
      <w:r w:rsidRPr="00FE66B9">
        <w:t>CE</w:t>
      </w:r>
      <w:r w:rsidRPr="00FE66B9">
        <w:rPr>
          <w:spacing w:val="-2"/>
        </w:rPr>
        <w:t xml:space="preserve"> </w:t>
      </w:r>
      <w:r w:rsidRPr="00FE66B9">
        <w:rPr>
          <w:spacing w:val="1"/>
        </w:rPr>
        <w:t>d</w:t>
      </w:r>
      <w:r w:rsidRPr="00FE66B9">
        <w:rPr>
          <w:spacing w:val="-2"/>
        </w:rPr>
        <w:t>a</w:t>
      </w:r>
      <w:r w:rsidRPr="00FE66B9">
        <w:rPr>
          <w:spacing w:val="1"/>
        </w:rPr>
        <w:t>t</w:t>
      </w:r>
      <w:r w:rsidRPr="00FE66B9">
        <w:rPr>
          <w:spacing w:val="-1"/>
        </w:rPr>
        <w:t>a</w:t>
      </w:r>
      <w:r w:rsidRPr="00FE66B9">
        <w:rPr>
          <w:spacing w:val="1"/>
        </w:rPr>
        <w:t>b</w:t>
      </w:r>
      <w:r w:rsidRPr="00FE66B9">
        <w:rPr>
          <w:spacing w:val="-1"/>
        </w:rPr>
        <w:t>a</w:t>
      </w:r>
      <w:r w:rsidRPr="00FE66B9">
        <w:rPr>
          <w:spacing w:val="1"/>
        </w:rPr>
        <w:t>s</w:t>
      </w:r>
      <w:r w:rsidRPr="00FE66B9">
        <w:rPr>
          <w:spacing w:val="-1"/>
        </w:rPr>
        <w:t>e</w:t>
      </w:r>
      <w:r>
        <w:t>.</w:t>
      </w:r>
    </w:p>
    <w:p w:rsidR="006B20F2" w:rsidRDefault="006B20F2" w:rsidP="006B20F2">
      <w:pPr>
        <w:pStyle w:val="H1G"/>
        <w:ind w:hanging="567"/>
        <w:rPr>
          <w:spacing w:val="1"/>
        </w:rPr>
      </w:pPr>
      <w:r>
        <w:rPr>
          <w:noProof/>
          <w:lang w:val="de-DE" w:eastAsia="de-DE"/>
        </w:rPr>
        <w:lastRenderedPageBreak/>
        <mc:AlternateContent>
          <mc:Choice Requires="wpg">
            <w:drawing>
              <wp:anchor distT="0" distB="0" distL="114300" distR="114300" simplePos="0" relativeHeight="251661312" behindDoc="1" locked="0" layoutInCell="1" allowOverlap="1" wp14:anchorId="42E71F27" wp14:editId="37A2FAA1">
                <wp:simplePos x="0" y="0"/>
                <wp:positionH relativeFrom="page">
                  <wp:posOffset>1988185</wp:posOffset>
                </wp:positionH>
                <wp:positionV relativeFrom="paragraph">
                  <wp:posOffset>80010</wp:posOffset>
                </wp:positionV>
                <wp:extent cx="31115" cy="3175"/>
                <wp:effectExtent l="6985" t="6350" r="9525" b="9525"/>
                <wp:wrapNone/>
                <wp:docPr id="41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3175"/>
                          <a:chOff x="3131" y="126"/>
                          <a:chExt cx="49" cy="5"/>
                        </a:xfrm>
                      </wpg:grpSpPr>
                      <wps:wsp>
                        <wps:cNvPr id="417" name="Freeform 402"/>
                        <wps:cNvSpPr>
                          <a:spLocks/>
                        </wps:cNvSpPr>
                        <wps:spPr bwMode="auto">
                          <a:xfrm>
                            <a:off x="3131" y="126"/>
                            <a:ext cx="49" cy="5"/>
                          </a:xfrm>
                          <a:custGeom>
                            <a:avLst/>
                            <a:gdLst>
                              <a:gd name="T0" fmla="+- 0 3131 3131"/>
                              <a:gd name="T1" fmla="*/ T0 w 49"/>
                              <a:gd name="T2" fmla="+- 0 128 126"/>
                              <a:gd name="T3" fmla="*/ 128 h 5"/>
                              <a:gd name="T4" fmla="+- 0 3180 3131"/>
                              <a:gd name="T5" fmla="*/ T4 w 49"/>
                              <a:gd name="T6" fmla="+- 0 128 126"/>
                              <a:gd name="T7" fmla="*/ 128 h 5"/>
                            </a:gdLst>
                            <a:ahLst/>
                            <a:cxnLst>
                              <a:cxn ang="0">
                                <a:pos x="T1" y="T3"/>
                              </a:cxn>
                              <a:cxn ang="0">
                                <a:pos x="T5" y="T7"/>
                              </a:cxn>
                            </a:cxnLst>
                            <a:rect l="0" t="0" r="r" b="b"/>
                            <a:pathLst>
                              <a:path w="49" h="5">
                                <a:moveTo>
                                  <a:pt x="0" y="2"/>
                                </a:moveTo>
                                <a:lnTo>
                                  <a:pt x="49"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B54A" id="Group 401" o:spid="_x0000_s1026" style="position:absolute;margin-left:156.55pt;margin-top:6.3pt;width:2.45pt;height:.25pt;z-index:-251655168;mso-position-horizontal-relative:page" coordorigin="3131,126" coordsize="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">
                <v:shape id="Freeform 402" o:spid="_x0000_s1027" style="position:absolute;left:3131;top:126;width:49;height:5;visibility:visible;mso-wrap-style:square;v-text-anchor:top" coordsize="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" path="m,2r49,e" filled="f" strokeweight=".34pt">
                  <v:path arrowok="t" o:connecttype="custom" o:connectlocs="0,128;49,128" o:connectangles="0,0"/>
                </v:shape>
                <w10:wrap anchorx="page"/>
              </v:group>
            </w:pict>
          </mc:Fallback>
        </mc:AlternateContent>
      </w:r>
      <w:r>
        <w:t>B.</w:t>
      </w:r>
      <w:r>
        <w:tab/>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 xml:space="preserve">e </w:t>
      </w:r>
      <w:r w:rsidRPr="008A1CB8">
        <w:rPr>
          <w:rStyle w:val="FootnoteReference"/>
          <w:b w:val="0"/>
          <w:sz w:val="20"/>
        </w:rPr>
        <w:footnoteReference w:id="7"/>
      </w:r>
    </w:p>
    <w:p w:rsidR="006B20F2" w:rsidRDefault="006B20F2" w:rsidP="006B20F2">
      <w:pPr>
        <w:pStyle w:val="Bullet1G"/>
        <w:numPr>
          <w:ilvl w:val="0"/>
          <w:numId w:val="1"/>
        </w:numPr>
      </w:pPr>
      <w:r>
        <w:t xml:space="preserve"> </w:t>
      </w:r>
      <w:r>
        <w:rPr>
          <w:spacing w:val="2"/>
        </w:rPr>
        <w:t>“</w:t>
      </w:r>
      <w:r>
        <w:rPr>
          <w:spacing w:val="-2"/>
        </w:rPr>
        <w:t>G</w:t>
      </w:r>
      <w:r>
        <w:t>r</w:t>
      </w:r>
      <w:r>
        <w:rPr>
          <w:spacing w:val="-1"/>
        </w:rPr>
        <w:t>a</w:t>
      </w:r>
      <w:r>
        <w:t>p</w:t>
      </w:r>
      <w:r>
        <w:rPr>
          <w:spacing w:val="-1"/>
        </w:rPr>
        <w:t>e</w:t>
      </w:r>
      <w:r>
        <w:t>f</w:t>
      </w:r>
      <w:r>
        <w:rPr>
          <w:spacing w:val="-1"/>
        </w:rPr>
        <w:t>r</w:t>
      </w:r>
      <w:r>
        <w:t>u</w:t>
      </w:r>
      <w:r>
        <w:rPr>
          <w:spacing w:val="-1"/>
        </w:rPr>
        <w:t>i</w:t>
      </w:r>
      <w:r>
        <w:t>t</w:t>
      </w:r>
      <w:r>
        <w:rPr>
          <w:spacing w:val="-1"/>
        </w:rPr>
        <w:t>”</w:t>
      </w:r>
      <w:r>
        <w:t>,</w:t>
      </w:r>
      <w:r>
        <w:rPr>
          <w:spacing w:val="-1"/>
        </w:rPr>
        <w:t xml:space="preserve"> </w:t>
      </w:r>
      <w:r>
        <w:rPr>
          <w:spacing w:val="1"/>
        </w:rPr>
        <w:t>“</w:t>
      </w:r>
      <w:proofErr w:type="spellStart"/>
      <w:r>
        <w:rPr>
          <w:spacing w:val="-1"/>
        </w:rPr>
        <w:t>P</w:t>
      </w:r>
      <w:r>
        <w:rPr>
          <w:spacing w:val="1"/>
        </w:rPr>
        <w:t>u</w:t>
      </w:r>
      <w:r>
        <w:t>mm</w:t>
      </w:r>
      <w:r>
        <w:rPr>
          <w:spacing w:val="-2"/>
        </w:rPr>
        <w:t>e</w:t>
      </w:r>
      <w:r>
        <w:rPr>
          <w:spacing w:val="1"/>
        </w:rPr>
        <w:t>l</w:t>
      </w:r>
      <w:r>
        <w:rPr>
          <w:spacing w:val="-1"/>
        </w:rPr>
        <w:t>o</w:t>
      </w:r>
      <w:r>
        <w:t>s</w:t>
      </w:r>
      <w:proofErr w:type="spellEnd"/>
      <w:r>
        <w:t>”</w:t>
      </w:r>
      <w:r>
        <w:rPr>
          <w:spacing w:val="-1"/>
        </w:rPr>
        <w:t xml:space="preserve"> </w:t>
      </w:r>
      <w:r>
        <w:t xml:space="preserve">/ </w:t>
      </w:r>
      <w:r>
        <w:rPr>
          <w:spacing w:val="1"/>
        </w:rPr>
        <w:t>S</w:t>
      </w:r>
      <w:r>
        <w:t>h</w:t>
      </w:r>
      <w:r>
        <w:rPr>
          <w:spacing w:val="-1"/>
        </w:rPr>
        <w:t>a</w:t>
      </w:r>
      <w:r>
        <w:t>d</w:t>
      </w:r>
      <w:r>
        <w:rPr>
          <w:spacing w:val="-1"/>
        </w:rPr>
        <w:t>d</w:t>
      </w:r>
      <w:r>
        <w:t>o</w:t>
      </w:r>
      <w:r>
        <w:rPr>
          <w:spacing w:val="-2"/>
        </w:rPr>
        <w:t>c</w:t>
      </w:r>
      <w:r>
        <w:t>k”</w:t>
      </w:r>
      <w:r>
        <w:rPr>
          <w:spacing w:val="-1"/>
        </w:rPr>
        <w:t xml:space="preserve"> </w:t>
      </w:r>
      <w:r>
        <w:t>if t</w:t>
      </w:r>
      <w:r>
        <w:rPr>
          <w:spacing w:val="-1"/>
        </w:rPr>
        <w:t>h</w:t>
      </w:r>
      <w:r>
        <w:t>e</w:t>
      </w:r>
      <w:r>
        <w:rPr>
          <w:spacing w:val="-1"/>
        </w:rPr>
        <w:t xml:space="preserve"> </w:t>
      </w:r>
      <w:r>
        <w:t>pr</w:t>
      </w:r>
      <w:r>
        <w:rPr>
          <w:spacing w:val="-1"/>
        </w:rPr>
        <w:t>od</w:t>
      </w:r>
      <w:r>
        <w:rPr>
          <w:spacing w:val="1"/>
        </w:rPr>
        <w:t>u</w:t>
      </w:r>
      <w:r>
        <w:rPr>
          <w:spacing w:val="-1"/>
        </w:rPr>
        <w:t>c</w:t>
      </w:r>
      <w:r>
        <w:t>e</w:t>
      </w:r>
      <w:r>
        <w:rPr>
          <w:spacing w:val="-1"/>
        </w:rPr>
        <w:t xml:space="preserve"> </w:t>
      </w:r>
      <w:r>
        <w:t>is not</w:t>
      </w:r>
      <w:r>
        <w:rPr>
          <w:spacing w:val="-1"/>
        </w:rPr>
        <w:t xml:space="preserve"> </w:t>
      </w:r>
      <w:r>
        <w:rPr>
          <w:spacing w:val="1"/>
        </w:rPr>
        <w:t>v</w:t>
      </w:r>
      <w:r>
        <w:t>is</w:t>
      </w:r>
      <w:r>
        <w:rPr>
          <w:spacing w:val="-2"/>
        </w:rPr>
        <w:t>i</w:t>
      </w:r>
      <w:r>
        <w:rPr>
          <w:spacing w:val="-1"/>
        </w:rPr>
        <w:t>b</w:t>
      </w:r>
      <w:r>
        <w:t>le</w:t>
      </w:r>
      <w:r>
        <w:rPr>
          <w:spacing w:val="-1"/>
        </w:rPr>
        <w:t xml:space="preserve"> </w:t>
      </w:r>
      <w:r>
        <w:t>fr</w:t>
      </w:r>
      <w:r>
        <w:rPr>
          <w:spacing w:val="1"/>
        </w:rPr>
        <w:t>o</w:t>
      </w:r>
      <w:r>
        <w:t>m</w:t>
      </w:r>
      <w:r>
        <w:rPr>
          <w:spacing w:val="-2"/>
        </w:rPr>
        <w:t xml:space="preserve"> </w:t>
      </w:r>
      <w:r>
        <w:t>t</w:t>
      </w:r>
      <w:r>
        <w:rPr>
          <w:spacing w:val="1"/>
        </w:rPr>
        <w:t>h</w:t>
      </w:r>
      <w:r>
        <w:t>e</w:t>
      </w:r>
      <w:r>
        <w:rPr>
          <w:spacing w:val="-1"/>
        </w:rPr>
        <w:t xml:space="preserve"> </w:t>
      </w:r>
      <w:r>
        <w:rPr>
          <w:spacing w:val="1"/>
        </w:rPr>
        <w:t>o</w:t>
      </w:r>
      <w:r>
        <w:rPr>
          <w:spacing w:val="-1"/>
        </w:rPr>
        <w:t>u</w:t>
      </w:r>
      <w:r>
        <w:rPr>
          <w:spacing w:val="1"/>
        </w:rPr>
        <w:t>t</w:t>
      </w:r>
      <w:r>
        <w:rPr>
          <w:spacing w:val="-1"/>
        </w:rPr>
        <w:t>si</w:t>
      </w:r>
      <w:r>
        <w:rPr>
          <w:spacing w:val="1"/>
        </w:rPr>
        <w:t>d</w:t>
      </w:r>
      <w:r>
        <w:t>e</w:t>
      </w:r>
    </w:p>
    <w:p w:rsidR="006B20F2" w:rsidRDefault="006B20F2" w:rsidP="006B20F2">
      <w:pPr>
        <w:pStyle w:val="Bullet1G"/>
        <w:numPr>
          <w:ilvl w:val="0"/>
          <w:numId w:val="1"/>
        </w:numPr>
      </w:pPr>
      <w:r>
        <w:t xml:space="preserve"> </w:t>
      </w:r>
      <w:r>
        <w:rPr>
          <w:spacing w:val="2"/>
        </w:rPr>
        <w:t>“</w:t>
      </w:r>
      <w:r>
        <w:rPr>
          <w:spacing w:val="-1"/>
        </w:rPr>
        <w:t>M</w:t>
      </w:r>
      <w:r>
        <w:t>i</w:t>
      </w:r>
      <w:r>
        <w:rPr>
          <w:spacing w:val="-1"/>
        </w:rPr>
        <w:t>x</w:t>
      </w:r>
      <w:r>
        <w:t>t</w:t>
      </w:r>
      <w:r>
        <w:rPr>
          <w:spacing w:val="-1"/>
        </w:rPr>
        <w:t>u</w:t>
      </w:r>
      <w:r>
        <w:t>re</w:t>
      </w:r>
      <w:r>
        <w:rPr>
          <w:spacing w:val="7"/>
        </w:rPr>
        <w:t xml:space="preserve"> </w:t>
      </w:r>
      <w:r>
        <w:rPr>
          <w:spacing w:val="-1"/>
        </w:rPr>
        <w:t>o</w:t>
      </w:r>
      <w:r>
        <w:t>f</w:t>
      </w:r>
      <w:r>
        <w:rPr>
          <w:spacing w:val="9"/>
        </w:rPr>
        <w:t xml:space="preserve"> </w:t>
      </w:r>
      <w:r>
        <w:rPr>
          <w:spacing w:val="-1"/>
        </w:rPr>
        <w:t>c</w:t>
      </w:r>
      <w:r>
        <w:t>i</w:t>
      </w:r>
      <w:r>
        <w:rPr>
          <w:spacing w:val="-1"/>
        </w:rPr>
        <w:t>t</w:t>
      </w:r>
      <w:r>
        <w:t>rus</w:t>
      </w:r>
      <w:r>
        <w:rPr>
          <w:spacing w:val="7"/>
        </w:rPr>
        <w:t xml:space="preserve"> </w:t>
      </w:r>
      <w:r>
        <w:rPr>
          <w:spacing w:val="-1"/>
        </w:rPr>
        <w:t>f</w:t>
      </w:r>
      <w:r>
        <w:t>ru</w:t>
      </w:r>
      <w:r>
        <w:rPr>
          <w:spacing w:val="-1"/>
        </w:rPr>
        <w:t>i</w:t>
      </w:r>
      <w:r>
        <w:t>t”</w:t>
      </w:r>
      <w:r>
        <w:rPr>
          <w:spacing w:val="6"/>
        </w:rPr>
        <w:t xml:space="preserve"> </w:t>
      </w:r>
      <w:r>
        <w:t>or</w:t>
      </w:r>
      <w:r>
        <w:rPr>
          <w:spacing w:val="9"/>
        </w:rPr>
        <w:t xml:space="preserve"> </w:t>
      </w:r>
      <w:r>
        <w:rPr>
          <w:spacing w:val="-2"/>
        </w:rPr>
        <w:t>e</w:t>
      </w:r>
      <w:r>
        <w:t>quiv</w:t>
      </w:r>
      <w:r>
        <w:rPr>
          <w:spacing w:val="-2"/>
        </w:rPr>
        <w:t>a</w:t>
      </w:r>
      <w:r>
        <w:rPr>
          <w:spacing w:val="1"/>
        </w:rPr>
        <w:t>l</w:t>
      </w:r>
      <w:r>
        <w:rPr>
          <w:spacing w:val="-2"/>
        </w:rPr>
        <w:t>e</w:t>
      </w:r>
      <w:r>
        <w:t>nt</w:t>
      </w:r>
      <w:r>
        <w:rPr>
          <w:spacing w:val="9"/>
        </w:rPr>
        <w:t xml:space="preserve"> </w:t>
      </w:r>
      <w:r>
        <w:rPr>
          <w:spacing w:val="1"/>
        </w:rPr>
        <w:t>d</w:t>
      </w:r>
      <w:r>
        <w:rPr>
          <w:spacing w:val="-1"/>
        </w:rPr>
        <w:t>eno</w:t>
      </w:r>
      <w:r>
        <w:rPr>
          <w:spacing w:val="-2"/>
        </w:rPr>
        <w:t>m</w:t>
      </w:r>
      <w:r>
        <w:t>in</w:t>
      </w:r>
      <w:r>
        <w:rPr>
          <w:spacing w:val="-1"/>
        </w:rPr>
        <w:t>a</w:t>
      </w:r>
      <w:r>
        <w:t>tion</w:t>
      </w:r>
      <w:r>
        <w:rPr>
          <w:spacing w:val="7"/>
        </w:rPr>
        <w:t xml:space="preserve"> </w:t>
      </w:r>
      <w:r>
        <w:rPr>
          <w:spacing w:val="-1"/>
        </w:rPr>
        <w:t>a</w:t>
      </w:r>
      <w:r>
        <w:t>nd</w:t>
      </w:r>
      <w:r>
        <w:rPr>
          <w:spacing w:val="7"/>
        </w:rPr>
        <w:t xml:space="preserve"> </w:t>
      </w:r>
      <w:r>
        <w:rPr>
          <w:spacing w:val="-1"/>
        </w:rPr>
        <w:t>c</w:t>
      </w:r>
      <w:r>
        <w:rPr>
          <w:spacing w:val="1"/>
        </w:rPr>
        <w:t>o</w:t>
      </w:r>
      <w:r>
        <w:t>m</w:t>
      </w:r>
      <w:r>
        <w:rPr>
          <w:spacing w:val="-2"/>
        </w:rPr>
        <w:t>m</w:t>
      </w:r>
      <w:r>
        <w:rPr>
          <w:spacing w:val="-1"/>
        </w:rPr>
        <w:t>o</w:t>
      </w:r>
      <w:r>
        <w:t>n</w:t>
      </w:r>
      <w:r>
        <w:rPr>
          <w:spacing w:val="8"/>
        </w:rPr>
        <w:t xml:space="preserve"> </w:t>
      </w:r>
      <w:r>
        <w:rPr>
          <w:spacing w:val="1"/>
        </w:rPr>
        <w:t>n</w:t>
      </w:r>
      <w:r>
        <w:rPr>
          <w:spacing w:val="-1"/>
        </w:rPr>
        <w:t>a</w:t>
      </w:r>
      <w:r>
        <w:t>m</w:t>
      </w:r>
      <w:r>
        <w:rPr>
          <w:spacing w:val="-1"/>
        </w:rPr>
        <w:t>e</w:t>
      </w:r>
      <w:r>
        <w:t>s</w:t>
      </w:r>
      <w:r>
        <w:rPr>
          <w:spacing w:val="7"/>
        </w:rPr>
        <w:t xml:space="preserve"> </w:t>
      </w:r>
      <w:r>
        <w:rPr>
          <w:spacing w:val="1"/>
        </w:rPr>
        <w:t>o</w:t>
      </w:r>
      <w:r>
        <w:t>f</w:t>
      </w:r>
      <w:r>
        <w:rPr>
          <w:spacing w:val="8"/>
        </w:rPr>
        <w:t xml:space="preserve"> </w:t>
      </w:r>
      <w:r>
        <w:rPr>
          <w:spacing w:val="-1"/>
        </w:rPr>
        <w:t>t</w:t>
      </w:r>
      <w:r>
        <w:rPr>
          <w:spacing w:val="1"/>
        </w:rPr>
        <w:t>h</w:t>
      </w:r>
      <w:r>
        <w:t>e</w:t>
      </w:r>
      <w:r>
        <w:rPr>
          <w:spacing w:val="6"/>
        </w:rPr>
        <w:t xml:space="preserve"> </w:t>
      </w:r>
      <w:r>
        <w:t>diff</w:t>
      </w:r>
      <w:r>
        <w:rPr>
          <w:spacing w:val="-2"/>
        </w:rPr>
        <w:t>e</w:t>
      </w:r>
      <w:r>
        <w:t>r</w:t>
      </w:r>
      <w:r>
        <w:rPr>
          <w:spacing w:val="-1"/>
        </w:rPr>
        <w:t>e</w:t>
      </w:r>
      <w:r>
        <w:t>nt sp</w:t>
      </w:r>
      <w:r>
        <w:rPr>
          <w:spacing w:val="-1"/>
        </w:rPr>
        <w:t>e</w:t>
      </w:r>
      <w:r>
        <w:rPr>
          <w:spacing w:val="-2"/>
        </w:rPr>
        <w:t>c</w:t>
      </w:r>
      <w:r>
        <w:rPr>
          <w:spacing w:val="1"/>
        </w:rPr>
        <w:t>i</w:t>
      </w:r>
      <w:r>
        <w:rPr>
          <w:spacing w:val="-2"/>
        </w:rPr>
        <w:t>e</w:t>
      </w:r>
      <w:r>
        <w:rPr>
          <w:spacing w:val="2"/>
        </w:rPr>
        <w:t>s</w:t>
      </w:r>
      <w:r>
        <w:t>,</w:t>
      </w:r>
      <w:r>
        <w:rPr>
          <w:spacing w:val="1"/>
        </w:rPr>
        <w:t xml:space="preserve"> </w:t>
      </w:r>
      <w:r>
        <w:t>in</w:t>
      </w:r>
      <w:r>
        <w:rPr>
          <w:spacing w:val="1"/>
        </w:rPr>
        <w:t xml:space="preserve"> </w:t>
      </w:r>
      <w:r>
        <w:t>c</w:t>
      </w:r>
      <w:r>
        <w:rPr>
          <w:spacing w:val="-1"/>
        </w:rPr>
        <w:t>a</w:t>
      </w:r>
      <w:r>
        <w:t xml:space="preserve">se </w:t>
      </w:r>
      <w:r>
        <w:rPr>
          <w:spacing w:val="1"/>
        </w:rPr>
        <w:t>o</w:t>
      </w:r>
      <w:r>
        <w:t>f</w:t>
      </w:r>
      <w:r>
        <w:rPr>
          <w:spacing w:val="3"/>
        </w:rPr>
        <w:t xml:space="preserve"> </w:t>
      </w:r>
      <w:r>
        <w:t xml:space="preserve">a </w:t>
      </w:r>
      <w:r>
        <w:rPr>
          <w:spacing w:val="-2"/>
        </w:rPr>
        <w:t>m</w:t>
      </w:r>
      <w:r>
        <w:rPr>
          <w:spacing w:val="1"/>
        </w:rPr>
        <w:t>i</w:t>
      </w:r>
      <w:r>
        <w:rPr>
          <w:spacing w:val="-1"/>
        </w:rPr>
        <w:t>x</w:t>
      </w:r>
      <w:r>
        <w:rPr>
          <w:spacing w:val="1"/>
        </w:rPr>
        <w:t>t</w:t>
      </w:r>
      <w:r>
        <w:rPr>
          <w:spacing w:val="-1"/>
        </w:rPr>
        <w:t>u</w:t>
      </w:r>
      <w:r>
        <w:t>re</w:t>
      </w:r>
      <w:r>
        <w:rPr>
          <w:spacing w:val="1"/>
        </w:rPr>
        <w:t xml:space="preserve"> </w:t>
      </w:r>
      <w:r>
        <w:t xml:space="preserve">of </w:t>
      </w:r>
      <w:r>
        <w:rPr>
          <w:spacing w:val="1"/>
        </w:rPr>
        <w:t>g</w:t>
      </w:r>
      <w:r>
        <w:t>r</w:t>
      </w:r>
      <w:r>
        <w:rPr>
          <w:spacing w:val="-1"/>
        </w:rPr>
        <w:t>a</w:t>
      </w:r>
      <w:r>
        <w:t>p</w:t>
      </w:r>
      <w:r>
        <w:rPr>
          <w:spacing w:val="-2"/>
        </w:rPr>
        <w:t>e</w:t>
      </w:r>
      <w:r>
        <w:t>fru</w:t>
      </w:r>
      <w:r>
        <w:rPr>
          <w:spacing w:val="-1"/>
        </w:rPr>
        <w:t>i</w:t>
      </w:r>
      <w:r>
        <w:t>t</w:t>
      </w:r>
      <w:r>
        <w:rPr>
          <w:spacing w:val="1"/>
        </w:rPr>
        <w:t xml:space="preserve"> </w:t>
      </w:r>
      <w:r>
        <w:rPr>
          <w:spacing w:val="-1"/>
        </w:rPr>
        <w:t>a</w:t>
      </w:r>
      <w:r>
        <w:t>n</w:t>
      </w:r>
      <w:r>
        <w:rPr>
          <w:spacing w:val="-1"/>
        </w:rPr>
        <w:t>d</w:t>
      </w:r>
      <w:r>
        <w:t>/or</w:t>
      </w:r>
      <w:r>
        <w:rPr>
          <w:spacing w:val="1"/>
        </w:rPr>
        <w:t xml:space="preserve"> </w:t>
      </w:r>
      <w:proofErr w:type="spellStart"/>
      <w:r>
        <w:rPr>
          <w:spacing w:val="-1"/>
        </w:rPr>
        <w:t>p</w:t>
      </w:r>
      <w:r>
        <w:rPr>
          <w:spacing w:val="1"/>
        </w:rPr>
        <w:t>u</w:t>
      </w:r>
      <w:r>
        <w:t>mm</w:t>
      </w:r>
      <w:r>
        <w:rPr>
          <w:spacing w:val="-2"/>
        </w:rPr>
        <w:t>e</w:t>
      </w:r>
      <w:r>
        <w:rPr>
          <w:spacing w:val="1"/>
        </w:rPr>
        <w:t>lo</w:t>
      </w:r>
      <w:r>
        <w:t>s</w:t>
      </w:r>
      <w:proofErr w:type="spellEnd"/>
      <w:r>
        <w:t xml:space="preserve"> with</w:t>
      </w:r>
      <w:r>
        <w:rPr>
          <w:spacing w:val="1"/>
        </w:rPr>
        <w:t xml:space="preserve"> </w:t>
      </w:r>
      <w:r>
        <w:rPr>
          <w:spacing w:val="-1"/>
        </w:rPr>
        <w:t>c</w:t>
      </w:r>
      <w:r>
        <w:t>it</w:t>
      </w:r>
      <w:r>
        <w:rPr>
          <w:spacing w:val="-1"/>
        </w:rPr>
        <w:t>r</w:t>
      </w:r>
      <w:r>
        <w:t>us</w:t>
      </w:r>
      <w:r>
        <w:rPr>
          <w:spacing w:val="1"/>
        </w:rPr>
        <w:t xml:space="preserve"> </w:t>
      </w:r>
      <w:r>
        <w:t>f</w:t>
      </w:r>
      <w:r>
        <w:rPr>
          <w:spacing w:val="-1"/>
        </w:rPr>
        <w:t>r</w:t>
      </w:r>
      <w:r>
        <w:rPr>
          <w:spacing w:val="1"/>
        </w:rPr>
        <w:t>u</w:t>
      </w:r>
      <w:r>
        <w:rPr>
          <w:spacing w:val="-1"/>
        </w:rPr>
        <w:t>i</w:t>
      </w:r>
      <w:r>
        <w:t>t</w:t>
      </w:r>
      <w:r>
        <w:rPr>
          <w:spacing w:val="1"/>
        </w:rPr>
        <w:t xml:space="preserve"> o</w:t>
      </w:r>
      <w:r>
        <w:t>f</w:t>
      </w:r>
      <w:r>
        <w:rPr>
          <w:spacing w:val="1"/>
        </w:rPr>
        <w:t xml:space="preserve"> </w:t>
      </w:r>
      <w:r>
        <w:t>di</w:t>
      </w:r>
      <w:r>
        <w:rPr>
          <w:spacing w:val="-1"/>
        </w:rPr>
        <w:t>s</w:t>
      </w:r>
      <w:r>
        <w:t>t</w:t>
      </w:r>
      <w:r>
        <w:rPr>
          <w:spacing w:val="-1"/>
        </w:rPr>
        <w:t>i</w:t>
      </w:r>
      <w:r>
        <w:rPr>
          <w:spacing w:val="1"/>
        </w:rPr>
        <w:t>n</w:t>
      </w:r>
      <w:r>
        <w:rPr>
          <w:spacing w:val="-1"/>
        </w:rPr>
        <w:t>ct</w:t>
      </w:r>
      <w:r>
        <w:t>ly diff</w:t>
      </w:r>
      <w:r>
        <w:rPr>
          <w:spacing w:val="-2"/>
        </w:rPr>
        <w:t>e</w:t>
      </w:r>
      <w:r>
        <w:t>r</w:t>
      </w:r>
      <w:r>
        <w:rPr>
          <w:spacing w:val="-1"/>
        </w:rPr>
        <w:t>e</w:t>
      </w:r>
      <w:r>
        <w:t>nt</w:t>
      </w:r>
      <w:r>
        <w:rPr>
          <w:spacing w:val="1"/>
        </w:rPr>
        <w:t xml:space="preserve"> </w:t>
      </w:r>
      <w:r>
        <w:t>s</w:t>
      </w:r>
      <w:r>
        <w:rPr>
          <w:spacing w:val="-1"/>
        </w:rPr>
        <w:t>pec</w:t>
      </w:r>
      <w:r>
        <w:t>i</w:t>
      </w:r>
      <w:r>
        <w:rPr>
          <w:spacing w:val="-1"/>
        </w:rPr>
        <w:t>e</w:t>
      </w:r>
      <w:r>
        <w:t>s</w:t>
      </w:r>
    </w:p>
    <w:p w:rsidR="006B20F2" w:rsidRDefault="006B20F2" w:rsidP="006B20F2">
      <w:pPr>
        <w:pStyle w:val="Bullet1G"/>
        <w:numPr>
          <w:ilvl w:val="0"/>
          <w:numId w:val="1"/>
        </w:numPr>
      </w:pPr>
      <w:r>
        <w:t>N</w:t>
      </w:r>
      <w:r>
        <w:rPr>
          <w:spacing w:val="1"/>
        </w:rPr>
        <w:t>a</w:t>
      </w:r>
      <w:r>
        <w:rPr>
          <w:spacing w:val="-2"/>
        </w:rPr>
        <w:t>m</w:t>
      </w:r>
      <w:r>
        <w:t>e</w:t>
      </w:r>
      <w:r>
        <w:rPr>
          <w:spacing w:val="-1"/>
        </w:rPr>
        <w:t xml:space="preserve"> </w:t>
      </w:r>
      <w:r>
        <w:rPr>
          <w:spacing w:val="1"/>
        </w:rPr>
        <w:t>o</w:t>
      </w:r>
      <w:r>
        <w:t>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2"/>
        </w:rPr>
        <w:t>a</w:t>
      </w:r>
      <w:r>
        <w:rPr>
          <w:spacing w:val="1"/>
        </w:rPr>
        <w:t>l</w:t>
      </w:r>
      <w:r>
        <w:t>)</w:t>
      </w:r>
    </w:p>
    <w:p w:rsidR="006B20F2" w:rsidRDefault="006B20F2" w:rsidP="006B20F2">
      <w:pPr>
        <w:pStyle w:val="Bullet1G"/>
        <w:numPr>
          <w:ilvl w:val="0"/>
          <w:numId w:val="0"/>
        </w:numPr>
        <w:ind w:left="1531"/>
      </w:pPr>
      <w:r>
        <w:rPr>
          <w:spacing w:val="-1"/>
        </w:rPr>
        <w:t>T</w:t>
      </w:r>
      <w:r>
        <w:rPr>
          <w:spacing w:val="1"/>
        </w:rPr>
        <w:t>h</w:t>
      </w:r>
      <w:r>
        <w:t xml:space="preserve">e </w:t>
      </w:r>
      <w:r>
        <w:rPr>
          <w:spacing w:val="2"/>
        </w:rPr>
        <w:t>n</w:t>
      </w:r>
      <w:r>
        <w:rPr>
          <w:spacing w:val="-1"/>
        </w:rPr>
        <w:t>am</w:t>
      </w:r>
      <w:r>
        <w:t xml:space="preserve">e </w:t>
      </w:r>
      <w:r>
        <w:rPr>
          <w:spacing w:val="-1"/>
        </w:rPr>
        <w:t>o</w:t>
      </w:r>
      <w:r>
        <w:t>f</w:t>
      </w:r>
      <w:r>
        <w:rPr>
          <w:spacing w:val="3"/>
        </w:rPr>
        <w:t xml:space="preserve"> </w:t>
      </w:r>
      <w:r>
        <w:t>a</w:t>
      </w:r>
      <w:r>
        <w:rPr>
          <w:spacing w:val="1"/>
        </w:rPr>
        <w:t xml:space="preserve"> v</w:t>
      </w:r>
      <w:r>
        <w:rPr>
          <w:spacing w:val="-1"/>
        </w:rPr>
        <w:t>a</w:t>
      </w:r>
      <w:r>
        <w:t>ri</w:t>
      </w:r>
      <w:r>
        <w:rPr>
          <w:spacing w:val="-2"/>
        </w:rPr>
        <w:t>e</w:t>
      </w:r>
      <w:r>
        <w:rPr>
          <w:spacing w:val="1"/>
        </w:rPr>
        <w:t>t</w:t>
      </w:r>
      <w:r>
        <w:t>y</w:t>
      </w:r>
      <w:r>
        <w:rPr>
          <w:spacing w:val="1"/>
        </w:rPr>
        <w:t xml:space="preserve"> </w:t>
      </w:r>
      <w:r>
        <w:rPr>
          <w:spacing w:val="-2"/>
        </w:rPr>
        <w:t>m</w:t>
      </w:r>
      <w:r>
        <w:rPr>
          <w:spacing w:val="-1"/>
        </w:rPr>
        <w:t>a</w:t>
      </w:r>
      <w:r>
        <w:t>y</w:t>
      </w:r>
      <w:r>
        <w:rPr>
          <w:spacing w:val="1"/>
        </w:rPr>
        <w:t xml:space="preserve"> b</w:t>
      </w:r>
      <w:r>
        <w:t>e r</w:t>
      </w:r>
      <w:r>
        <w:rPr>
          <w:spacing w:val="-1"/>
        </w:rPr>
        <w:t>e</w:t>
      </w:r>
      <w:r>
        <w:rPr>
          <w:spacing w:val="1"/>
        </w:rPr>
        <w:t>p</w:t>
      </w:r>
      <w:r>
        <w:t>l</w:t>
      </w:r>
      <w:r>
        <w:rPr>
          <w:spacing w:val="-1"/>
        </w:rPr>
        <w:t>ace</w:t>
      </w:r>
      <w:r>
        <w:t>d</w:t>
      </w:r>
      <w:r>
        <w:rPr>
          <w:spacing w:val="1"/>
        </w:rPr>
        <w:t xml:space="preserve"> b</w:t>
      </w:r>
      <w:r>
        <w:t>y</w:t>
      </w:r>
      <w:r>
        <w:rPr>
          <w:spacing w:val="1"/>
        </w:rPr>
        <w:t xml:space="preserve"> </w:t>
      </w:r>
      <w:r>
        <w:t>a</w:t>
      </w:r>
      <w:r>
        <w:rPr>
          <w:spacing w:val="1"/>
        </w:rPr>
        <w:t xml:space="preserve"> </w:t>
      </w:r>
      <w:r>
        <w:rPr>
          <w:spacing w:val="-1"/>
        </w:rPr>
        <w:t>s</w:t>
      </w:r>
      <w:r>
        <w:rPr>
          <w:spacing w:val="1"/>
        </w:rPr>
        <w:t>y</w:t>
      </w:r>
      <w:r>
        <w:rPr>
          <w:spacing w:val="-1"/>
        </w:rPr>
        <w:t>n</w:t>
      </w:r>
      <w:r>
        <w:rPr>
          <w:spacing w:val="1"/>
        </w:rPr>
        <w:t>on</w:t>
      </w:r>
      <w:r>
        <w:rPr>
          <w:spacing w:val="-1"/>
        </w:rPr>
        <w:t>y</w:t>
      </w:r>
      <w:r>
        <w:rPr>
          <w:spacing w:val="-2"/>
        </w:rPr>
        <w:t>m</w:t>
      </w:r>
      <w:r>
        <w:t>.</w:t>
      </w:r>
      <w:r>
        <w:rPr>
          <w:spacing w:val="1"/>
        </w:rPr>
        <w:t xml:space="preserve"> </w:t>
      </w:r>
      <w:r>
        <w:t>A</w:t>
      </w:r>
      <w:r>
        <w:rPr>
          <w:spacing w:val="2"/>
        </w:rPr>
        <w:t xml:space="preserve"> </w:t>
      </w:r>
      <w:r>
        <w:t>tr</w:t>
      </w:r>
      <w:r>
        <w:rPr>
          <w:spacing w:val="-2"/>
        </w:rPr>
        <w:t>a</w:t>
      </w:r>
      <w:r>
        <w:rPr>
          <w:spacing w:val="1"/>
        </w:rPr>
        <w:t>d</w:t>
      </w:r>
      <w:r>
        <w:t xml:space="preserve">e </w:t>
      </w:r>
      <w:r>
        <w:rPr>
          <w:spacing w:val="2"/>
        </w:rPr>
        <w:t>n</w:t>
      </w:r>
      <w:r>
        <w:rPr>
          <w:spacing w:val="-1"/>
        </w:rPr>
        <w:t>ame</w:t>
      </w:r>
      <w:r w:rsidRPr="00C73B6F">
        <w:rPr>
          <w:rStyle w:val="FootnoteReference"/>
        </w:rPr>
        <w:footnoteReference w:id="8"/>
      </w:r>
      <w:r>
        <w:rPr>
          <w:position w:val="5"/>
          <w:sz w:val="9"/>
          <w:szCs w:val="9"/>
        </w:rPr>
        <w:t xml:space="preserve"> </w:t>
      </w:r>
      <w:r>
        <w:rPr>
          <w:spacing w:val="-1"/>
        </w:rPr>
        <w:t>ca</w:t>
      </w:r>
      <w:r>
        <w:t>n</w:t>
      </w:r>
      <w:r>
        <w:rPr>
          <w:spacing w:val="3"/>
        </w:rPr>
        <w:t xml:space="preserve"> </w:t>
      </w:r>
      <w:r>
        <w:rPr>
          <w:spacing w:val="1"/>
        </w:rPr>
        <w:t>o</w:t>
      </w:r>
      <w:r>
        <w:rPr>
          <w:spacing w:val="-1"/>
        </w:rPr>
        <w:t>n</w:t>
      </w:r>
      <w:r>
        <w:t xml:space="preserve">ly </w:t>
      </w:r>
      <w:r>
        <w:rPr>
          <w:spacing w:val="1"/>
        </w:rPr>
        <w:t>b</w:t>
      </w:r>
      <w:r>
        <w:t xml:space="preserve">e </w:t>
      </w:r>
      <w:r>
        <w:rPr>
          <w:spacing w:val="1"/>
        </w:rPr>
        <w:t>g</w:t>
      </w:r>
      <w:r>
        <w:t>i</w:t>
      </w:r>
      <w:r>
        <w:rPr>
          <w:spacing w:val="1"/>
        </w:rPr>
        <w:t>v</w:t>
      </w:r>
      <w:r>
        <w:rPr>
          <w:spacing w:val="-2"/>
        </w:rPr>
        <w:t>e</w:t>
      </w:r>
      <w:r>
        <w:t>n</w:t>
      </w:r>
      <w:r>
        <w:rPr>
          <w:spacing w:val="1"/>
        </w:rPr>
        <w:t xml:space="preserve"> </w:t>
      </w:r>
      <w:r>
        <w:t xml:space="preserve">in </w:t>
      </w:r>
      <w:r>
        <w:rPr>
          <w:spacing w:val="-1"/>
        </w:rPr>
        <w:t>a</w:t>
      </w:r>
      <w:r>
        <w:t>dd</w:t>
      </w:r>
      <w:r>
        <w:rPr>
          <w:spacing w:val="-1"/>
        </w:rPr>
        <w:t>i</w:t>
      </w:r>
      <w:r>
        <w:rPr>
          <w:spacing w:val="1"/>
        </w:rPr>
        <w:t>t</w:t>
      </w:r>
      <w:r>
        <w:rPr>
          <w:spacing w:val="-1"/>
        </w:rPr>
        <w:t>io</w:t>
      </w:r>
      <w:r>
        <w:t>n to</w:t>
      </w:r>
      <w:r>
        <w:rPr>
          <w:spacing w:val="-1"/>
        </w:rPr>
        <w:t xml:space="preserve"> </w:t>
      </w:r>
      <w:r>
        <w:t>the</w:t>
      </w:r>
      <w:r>
        <w:rPr>
          <w:spacing w:val="-1"/>
        </w:rPr>
        <w:t xml:space="preserve"> va</w:t>
      </w:r>
      <w:r>
        <w:t>ri</w:t>
      </w:r>
      <w:r>
        <w:rPr>
          <w:spacing w:val="-1"/>
        </w:rPr>
        <w:t>e</w:t>
      </w:r>
      <w:r>
        <w:t>ty</w:t>
      </w:r>
      <w:r>
        <w:rPr>
          <w:spacing w:val="-1"/>
        </w:rPr>
        <w:t xml:space="preserve"> </w:t>
      </w:r>
      <w:r>
        <w:rPr>
          <w:spacing w:val="1"/>
        </w:rPr>
        <w:t>o</w:t>
      </w:r>
      <w:r>
        <w:t>r</w:t>
      </w:r>
      <w:r>
        <w:rPr>
          <w:spacing w:val="-1"/>
        </w:rPr>
        <w:t xml:space="preserve"> </w:t>
      </w:r>
      <w:r>
        <w:rPr>
          <w:spacing w:val="1"/>
        </w:rPr>
        <w:t>t</w:t>
      </w:r>
      <w:r>
        <w:rPr>
          <w:spacing w:val="-1"/>
        </w:rPr>
        <w:t>h</w:t>
      </w:r>
      <w:r>
        <w:t>e</w:t>
      </w:r>
      <w:r>
        <w:rPr>
          <w:spacing w:val="-1"/>
        </w:rPr>
        <w:t xml:space="preserve"> </w:t>
      </w:r>
      <w:r>
        <w:t>s</w:t>
      </w:r>
      <w:r>
        <w:rPr>
          <w:spacing w:val="-1"/>
        </w:rPr>
        <w:t>y</w:t>
      </w:r>
      <w:r>
        <w:t>non</w:t>
      </w:r>
      <w:r>
        <w:rPr>
          <w:spacing w:val="-1"/>
        </w:rPr>
        <w:t>y</w:t>
      </w:r>
      <w:r>
        <w:rPr>
          <w:spacing w:val="-2"/>
        </w:rPr>
        <w:t>m</w:t>
      </w:r>
      <w:r>
        <w:t>.</w:t>
      </w:r>
    </w:p>
    <w:p w:rsidR="006B20F2" w:rsidRDefault="006B20F2" w:rsidP="006B20F2">
      <w:pPr>
        <w:pStyle w:val="Bullet1G"/>
        <w:numPr>
          <w:ilvl w:val="0"/>
          <w:numId w:val="1"/>
        </w:numPr>
      </w:pPr>
      <w:r>
        <w:t>f</w:t>
      </w:r>
      <w:r>
        <w:rPr>
          <w:spacing w:val="1"/>
        </w:rPr>
        <w:t>l</w:t>
      </w:r>
      <w:r>
        <w:rPr>
          <w:spacing w:val="-2"/>
        </w:rPr>
        <w:t>e</w:t>
      </w:r>
      <w:r>
        <w:t xml:space="preserve">sh </w:t>
      </w:r>
      <w:r>
        <w:rPr>
          <w:spacing w:val="-2"/>
        </w:rPr>
        <w:t>c</w:t>
      </w:r>
      <w:r>
        <w:rPr>
          <w:spacing w:val="1"/>
        </w:rPr>
        <w:t>o</w:t>
      </w:r>
      <w:r>
        <w:t>lo</w:t>
      </w:r>
      <w:r>
        <w:rPr>
          <w:spacing w:val="-1"/>
        </w:rPr>
        <w:t>u</w:t>
      </w:r>
      <w:r>
        <w:t>r</w:t>
      </w:r>
      <w:r>
        <w:rPr>
          <w:spacing w:val="-1"/>
        </w:rPr>
        <w:t xml:space="preserve"> </w:t>
      </w:r>
      <w:r>
        <w:rPr>
          <w:spacing w:val="1"/>
        </w:rPr>
        <w:t>“</w:t>
      </w:r>
      <w:r>
        <w:t>w</w:t>
      </w:r>
      <w:r>
        <w:rPr>
          <w:spacing w:val="1"/>
        </w:rPr>
        <w:t>h</w:t>
      </w:r>
      <w:r>
        <w:rPr>
          <w:spacing w:val="-1"/>
        </w:rPr>
        <w:t>i</w:t>
      </w:r>
      <w:r>
        <w:t>t</w:t>
      </w:r>
      <w:r>
        <w:rPr>
          <w:spacing w:val="-1"/>
        </w:rPr>
        <w:t>e”</w:t>
      </w:r>
      <w:r>
        <w:t>,</w:t>
      </w:r>
      <w:r>
        <w:rPr>
          <w:spacing w:val="1"/>
        </w:rPr>
        <w:t xml:space="preserve"> “</w:t>
      </w:r>
      <w:r>
        <w:rPr>
          <w:spacing w:val="-1"/>
        </w:rPr>
        <w:t>p</w:t>
      </w:r>
      <w:r>
        <w:t>i</w:t>
      </w:r>
      <w:r>
        <w:rPr>
          <w:spacing w:val="-1"/>
        </w:rPr>
        <w:t>n</w:t>
      </w:r>
      <w:r>
        <w:rPr>
          <w:spacing w:val="1"/>
        </w:rPr>
        <w:t>k</w:t>
      </w:r>
      <w:r>
        <w:t>”</w:t>
      </w:r>
      <w:r>
        <w:rPr>
          <w:spacing w:val="-1"/>
        </w:rPr>
        <w:t xml:space="preserve"> </w:t>
      </w:r>
      <w:r>
        <w:t>or</w:t>
      </w:r>
      <w:r>
        <w:rPr>
          <w:spacing w:val="-1"/>
        </w:rPr>
        <w:t xml:space="preserve"> </w:t>
      </w:r>
      <w:r>
        <w:rPr>
          <w:spacing w:val="1"/>
        </w:rPr>
        <w:t>“</w:t>
      </w:r>
      <w:r>
        <w:t>r</w:t>
      </w:r>
      <w:r>
        <w:rPr>
          <w:spacing w:val="-2"/>
        </w:rPr>
        <w:t>e</w:t>
      </w:r>
      <w:r>
        <w:t>d”</w:t>
      </w:r>
      <w:r>
        <w:rPr>
          <w:spacing w:val="-1"/>
        </w:rPr>
        <w:t xml:space="preserve"> </w:t>
      </w:r>
      <w:r>
        <w:t>wh</w:t>
      </w:r>
      <w:r>
        <w:rPr>
          <w:spacing w:val="-1"/>
        </w:rPr>
        <w:t>e</w:t>
      </w:r>
      <w:r>
        <w:t xml:space="preserve">re </w:t>
      </w:r>
      <w:r>
        <w:rPr>
          <w:spacing w:val="-1"/>
        </w:rPr>
        <w:t>a</w:t>
      </w:r>
      <w:r>
        <w:t>p</w:t>
      </w:r>
      <w:r>
        <w:rPr>
          <w:spacing w:val="-1"/>
        </w:rPr>
        <w:t>p</w:t>
      </w:r>
      <w:r>
        <w:t>r</w:t>
      </w:r>
      <w:r>
        <w:rPr>
          <w:spacing w:val="-1"/>
        </w:rPr>
        <w:t>o</w:t>
      </w:r>
      <w:r>
        <w:t>p</w:t>
      </w:r>
      <w:r>
        <w:rPr>
          <w:spacing w:val="-1"/>
        </w:rPr>
        <w:t>r</w:t>
      </w:r>
      <w:r>
        <w:t>i</w:t>
      </w:r>
      <w:r>
        <w:rPr>
          <w:spacing w:val="-1"/>
        </w:rPr>
        <w:t>a</w:t>
      </w:r>
      <w:r>
        <w:t>te</w:t>
      </w:r>
    </w:p>
    <w:p w:rsidR="006B20F2" w:rsidRDefault="006B20F2" w:rsidP="006B20F2">
      <w:pPr>
        <w:pStyle w:val="Bullet1G"/>
        <w:numPr>
          <w:ilvl w:val="0"/>
          <w:numId w:val="1"/>
        </w:numPr>
      </w:pPr>
      <w:r>
        <w:rPr>
          <w:spacing w:val="2"/>
        </w:rPr>
        <w:t>“</w:t>
      </w:r>
      <w:r>
        <w:rPr>
          <w:spacing w:val="-1"/>
        </w:rPr>
        <w:t>see</w:t>
      </w:r>
      <w:r>
        <w:rPr>
          <w:spacing w:val="1"/>
        </w:rPr>
        <w:t>d</w:t>
      </w:r>
      <w:r>
        <w:t>l</w:t>
      </w:r>
      <w:r>
        <w:rPr>
          <w:spacing w:val="-2"/>
        </w:rPr>
        <w:t>e</w:t>
      </w:r>
      <w:r>
        <w:t>ss”</w:t>
      </w:r>
      <w:r>
        <w:rPr>
          <w:spacing w:val="-1"/>
        </w:rPr>
        <w:t xml:space="preserve"> </w:t>
      </w:r>
      <w:r>
        <w:t>(o</w:t>
      </w:r>
      <w:r>
        <w:rPr>
          <w:spacing w:val="-1"/>
        </w:rPr>
        <w:t>pt</w:t>
      </w:r>
      <w:r>
        <w:rPr>
          <w:spacing w:val="1"/>
        </w:rPr>
        <w:t>i</w:t>
      </w:r>
      <w:r>
        <w:rPr>
          <w:spacing w:val="-1"/>
        </w:rPr>
        <w:t>o</w:t>
      </w:r>
      <w:r>
        <w:rPr>
          <w:spacing w:val="1"/>
        </w:rPr>
        <w:t>n</w:t>
      </w:r>
      <w:r>
        <w:rPr>
          <w:spacing w:val="-2"/>
        </w:rPr>
        <w:t>a</w:t>
      </w:r>
      <w:r>
        <w:rPr>
          <w:spacing w:val="1"/>
        </w:rPr>
        <w:t>l</w:t>
      </w:r>
      <w:r>
        <w:t>,</w:t>
      </w:r>
      <w:r>
        <w:rPr>
          <w:spacing w:val="-2"/>
        </w:rPr>
        <w:t xml:space="preserve"> </w:t>
      </w:r>
      <w:r>
        <w:t>s</w:t>
      </w:r>
      <w:r>
        <w:rPr>
          <w:spacing w:val="-1"/>
        </w:rPr>
        <w:t>ee</w:t>
      </w:r>
      <w:r>
        <w:rPr>
          <w:spacing w:val="1"/>
        </w:rPr>
        <w:t>d</w:t>
      </w:r>
      <w:r>
        <w:t>l</w:t>
      </w:r>
      <w:r>
        <w:rPr>
          <w:spacing w:val="-1"/>
        </w:rPr>
        <w:t>es</w:t>
      </w:r>
      <w:r>
        <w:t>s</w:t>
      </w:r>
      <w:r>
        <w:rPr>
          <w:spacing w:val="1"/>
        </w:rPr>
        <w:t xml:space="preserve"> </w:t>
      </w:r>
      <w:r>
        <w:t>gr</w:t>
      </w:r>
      <w:r>
        <w:rPr>
          <w:spacing w:val="-2"/>
        </w:rPr>
        <w:t>a</w:t>
      </w:r>
      <w:r>
        <w:t>p</w:t>
      </w:r>
      <w:r>
        <w:rPr>
          <w:spacing w:val="-1"/>
        </w:rPr>
        <w:t>e</w:t>
      </w:r>
      <w:r>
        <w:t>f</w:t>
      </w:r>
      <w:r>
        <w:rPr>
          <w:spacing w:val="-1"/>
        </w:rPr>
        <w:t>r</w:t>
      </w:r>
      <w:r>
        <w:t>u</w:t>
      </w:r>
      <w:r>
        <w:rPr>
          <w:spacing w:val="-1"/>
        </w:rPr>
        <w:t>i</w:t>
      </w:r>
      <w:r>
        <w:t xml:space="preserve">t </w:t>
      </w:r>
      <w:r>
        <w:rPr>
          <w:spacing w:val="-1"/>
        </w:rPr>
        <w:t>a</w:t>
      </w:r>
      <w:r>
        <w:t xml:space="preserve">nd </w:t>
      </w:r>
      <w:proofErr w:type="spellStart"/>
      <w:r>
        <w:t>p</w:t>
      </w:r>
      <w:r>
        <w:rPr>
          <w:spacing w:val="-1"/>
        </w:rPr>
        <w:t>u</w:t>
      </w:r>
      <w:r>
        <w:t>mm</w:t>
      </w:r>
      <w:r>
        <w:rPr>
          <w:spacing w:val="-2"/>
        </w:rPr>
        <w:t>e</w:t>
      </w:r>
      <w:r>
        <w:rPr>
          <w:spacing w:val="1"/>
        </w:rPr>
        <w:t>lo</w:t>
      </w:r>
      <w:r>
        <w:t>s</w:t>
      </w:r>
      <w:proofErr w:type="spellEnd"/>
      <w:r>
        <w:t xml:space="preserve"> </w:t>
      </w:r>
      <w:r>
        <w:rPr>
          <w:spacing w:val="-2"/>
        </w:rPr>
        <w:t>m</w:t>
      </w:r>
      <w:r>
        <w:rPr>
          <w:spacing w:val="-1"/>
        </w:rPr>
        <w:t>a</w:t>
      </w:r>
      <w:r>
        <w:t>y o</w:t>
      </w:r>
      <w:r>
        <w:rPr>
          <w:spacing w:val="-1"/>
        </w:rPr>
        <w:t>cca</w:t>
      </w:r>
      <w:r>
        <w:t>sion</w:t>
      </w:r>
      <w:r>
        <w:rPr>
          <w:spacing w:val="-1"/>
        </w:rPr>
        <w:t>al</w:t>
      </w:r>
      <w:r>
        <w:t>ly</w:t>
      </w:r>
      <w:r>
        <w:rPr>
          <w:spacing w:val="-1"/>
        </w:rPr>
        <w:t xml:space="preserve"> </w:t>
      </w:r>
      <w:r>
        <w:t>co</w:t>
      </w:r>
      <w:r>
        <w:rPr>
          <w:spacing w:val="-1"/>
        </w:rPr>
        <w:t>n</w:t>
      </w:r>
      <w:r>
        <w:t>t</w:t>
      </w:r>
      <w:r>
        <w:rPr>
          <w:spacing w:val="-1"/>
        </w:rPr>
        <w:t>a</w:t>
      </w:r>
      <w:r>
        <w:t xml:space="preserve">in </w:t>
      </w:r>
      <w:r>
        <w:rPr>
          <w:spacing w:val="-1"/>
        </w:rPr>
        <w:t>see</w:t>
      </w:r>
      <w:r>
        <w:rPr>
          <w:spacing w:val="1"/>
        </w:rPr>
        <w:t>d</w:t>
      </w:r>
      <w:r>
        <w:rPr>
          <w:spacing w:val="-1"/>
        </w:rPr>
        <w:t>s</w:t>
      </w:r>
      <w:r>
        <w:t>).</w:t>
      </w:r>
    </w:p>
    <w:p w:rsidR="006B20F2" w:rsidRDefault="006B20F2" w:rsidP="006B20F2">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rsidR="006B20F2" w:rsidRDefault="006B20F2" w:rsidP="006B20F2">
      <w:pPr>
        <w:pStyle w:val="Bullet1G"/>
        <w:numPr>
          <w:ilvl w:val="0"/>
          <w:numId w:val="1"/>
        </w:numPr>
      </w:pPr>
      <w:r>
        <w:rPr>
          <w:spacing w:val="1"/>
        </w:rPr>
        <w:t>C</w:t>
      </w:r>
      <w:r>
        <w:rPr>
          <w:spacing w:val="-1"/>
        </w:rPr>
        <w:t>o</w:t>
      </w:r>
      <w:r>
        <w:rPr>
          <w:spacing w:val="1"/>
        </w:rPr>
        <w:t>u</w:t>
      </w:r>
      <w:r>
        <w:rPr>
          <w:spacing w:val="-1"/>
        </w:rPr>
        <w:t>n</w:t>
      </w:r>
      <w:r>
        <w:rPr>
          <w:spacing w:val="1"/>
        </w:rPr>
        <w:t>tr</w:t>
      </w:r>
      <w:r>
        <w:t>y</w:t>
      </w:r>
      <w:r>
        <w:rPr>
          <w:spacing w:val="-7"/>
        </w:rPr>
        <w:t xml:space="preserve"> </w:t>
      </w:r>
      <w:r>
        <w:rPr>
          <w:spacing w:val="1"/>
        </w:rPr>
        <w:t>o</w:t>
      </w:r>
      <w:r>
        <w:t>f</w:t>
      </w:r>
      <w:r>
        <w:rPr>
          <w:spacing w:val="-7"/>
        </w:rPr>
        <w:t xml:space="preserve"> </w:t>
      </w:r>
      <w:r>
        <w:rPr>
          <w:spacing w:val="1"/>
        </w:rPr>
        <w:t>o</w:t>
      </w:r>
      <w:r>
        <w:rPr>
          <w:spacing w:val="-1"/>
        </w:rPr>
        <w:t>r</w:t>
      </w:r>
      <w:r>
        <w:t>i</w:t>
      </w:r>
      <w:r>
        <w:rPr>
          <w:spacing w:val="-1"/>
        </w:rPr>
        <w:t>g</w:t>
      </w:r>
      <w:r>
        <w:t>i</w:t>
      </w:r>
      <w:r>
        <w:rPr>
          <w:spacing w:val="-1"/>
        </w:rPr>
        <w:t>n</w:t>
      </w:r>
      <w:r w:rsidRPr="00C73B6F">
        <w:rPr>
          <w:rStyle w:val="FootnoteReference"/>
        </w:rPr>
        <w:footnoteReference w:id="9"/>
      </w:r>
      <w:r>
        <w:rPr>
          <w:spacing w:val="9"/>
          <w:position w:val="4"/>
          <w:sz w:val="9"/>
          <w:szCs w:val="9"/>
        </w:rPr>
        <w:t xml:space="preserve"> </w:t>
      </w:r>
      <w:r>
        <w:rPr>
          <w:spacing w:val="-2"/>
        </w:rPr>
        <w:t>a</w:t>
      </w:r>
      <w:r>
        <w:t>nd,</w:t>
      </w:r>
      <w:r>
        <w:rPr>
          <w:spacing w:val="-7"/>
        </w:rPr>
        <w:t xml:space="preserve"> </w:t>
      </w:r>
      <w:r>
        <w:t>opt</w:t>
      </w:r>
      <w:r>
        <w:rPr>
          <w:spacing w:val="-1"/>
        </w:rPr>
        <w:t>io</w:t>
      </w:r>
      <w:r>
        <w:t>n</w:t>
      </w:r>
      <w:r>
        <w:rPr>
          <w:spacing w:val="-1"/>
        </w:rPr>
        <w:t>a</w:t>
      </w:r>
      <w:r>
        <w:t>ll</w:t>
      </w:r>
      <w:r>
        <w:rPr>
          <w:spacing w:val="-1"/>
        </w:rPr>
        <w:t>y</w:t>
      </w:r>
      <w:r>
        <w:t>,</w:t>
      </w:r>
      <w:r>
        <w:rPr>
          <w:spacing w:val="-7"/>
        </w:rPr>
        <w:t xml:space="preserve"> </w:t>
      </w:r>
      <w:r>
        <w:t>di</w:t>
      </w:r>
      <w:r>
        <w:rPr>
          <w:spacing w:val="-1"/>
        </w:rPr>
        <w:t>s</w:t>
      </w:r>
      <w:r>
        <w:t>t</w:t>
      </w:r>
      <w:r>
        <w:rPr>
          <w:spacing w:val="-1"/>
        </w:rPr>
        <w:t>r</w:t>
      </w:r>
      <w:r>
        <w:t>i</w:t>
      </w:r>
      <w:r>
        <w:rPr>
          <w:spacing w:val="-1"/>
        </w:rPr>
        <w:t>c</w:t>
      </w:r>
      <w:r>
        <w:t>t</w:t>
      </w:r>
      <w:r>
        <w:rPr>
          <w:spacing w:val="-6"/>
        </w:rPr>
        <w:t xml:space="preserve"> </w:t>
      </w:r>
      <w:r>
        <w:t>wh</w:t>
      </w:r>
      <w:r>
        <w:rPr>
          <w:spacing w:val="-2"/>
        </w:rPr>
        <w:t>e</w:t>
      </w:r>
      <w:r>
        <w:t>re</w:t>
      </w:r>
      <w:r>
        <w:rPr>
          <w:spacing w:val="-7"/>
        </w:rPr>
        <w:t xml:space="preserve"> </w:t>
      </w:r>
      <w:r>
        <w:rPr>
          <w:spacing w:val="1"/>
        </w:rPr>
        <w:t>g</w:t>
      </w:r>
      <w:r>
        <w:t>row</w:t>
      </w:r>
      <w:r>
        <w:rPr>
          <w:spacing w:val="1"/>
        </w:rPr>
        <w:t>n</w:t>
      </w:r>
      <w:r>
        <w:t>,</w:t>
      </w:r>
      <w:r>
        <w:rPr>
          <w:spacing w:val="-8"/>
        </w:rPr>
        <w:t xml:space="preserve"> </w:t>
      </w:r>
      <w:r>
        <w:t>or</w:t>
      </w:r>
      <w:r>
        <w:rPr>
          <w:spacing w:val="-7"/>
        </w:rPr>
        <w:t xml:space="preserve"> </w:t>
      </w:r>
      <w:r>
        <w:rPr>
          <w:spacing w:val="1"/>
        </w:rPr>
        <w:t>n</w:t>
      </w:r>
      <w:r>
        <w:rPr>
          <w:spacing w:val="-1"/>
        </w:rPr>
        <w:t>a</w:t>
      </w:r>
      <w:r>
        <w:t>tio</w:t>
      </w:r>
      <w:r>
        <w:rPr>
          <w:spacing w:val="-1"/>
        </w:rPr>
        <w:t>na</w:t>
      </w:r>
      <w:r>
        <w:t>l,</w:t>
      </w:r>
      <w:r>
        <w:rPr>
          <w:spacing w:val="-7"/>
        </w:rPr>
        <w:t xml:space="preserve"> </w:t>
      </w:r>
      <w:r>
        <w:rPr>
          <w:spacing w:val="-1"/>
        </w:rPr>
        <w:t>re</w:t>
      </w:r>
      <w:r>
        <w:rPr>
          <w:spacing w:val="1"/>
        </w:rPr>
        <w:t>g</w:t>
      </w:r>
      <w:r>
        <w:t>io</w:t>
      </w:r>
      <w:r>
        <w:rPr>
          <w:spacing w:val="-1"/>
        </w:rPr>
        <w:t>na</w:t>
      </w:r>
      <w:r>
        <w:t>l</w:t>
      </w:r>
      <w:r>
        <w:rPr>
          <w:spacing w:val="-6"/>
        </w:rPr>
        <w:t xml:space="preserve"> </w:t>
      </w:r>
      <w:r>
        <w:t>or</w:t>
      </w:r>
      <w:r>
        <w:rPr>
          <w:spacing w:val="-7"/>
        </w:rPr>
        <w:t xml:space="preserve"> </w:t>
      </w:r>
      <w:r>
        <w:t>l</w:t>
      </w:r>
      <w:r>
        <w:rPr>
          <w:spacing w:val="1"/>
        </w:rPr>
        <w:t>o</w:t>
      </w:r>
      <w:r>
        <w:rPr>
          <w:spacing w:val="-1"/>
        </w:rPr>
        <w:t>ca</w:t>
      </w:r>
      <w:r>
        <w:t>l</w:t>
      </w:r>
      <w:r>
        <w:rPr>
          <w:spacing w:val="-7"/>
        </w:rPr>
        <w:t xml:space="preserve"> </w:t>
      </w:r>
      <w:r>
        <w:rPr>
          <w:spacing w:val="1"/>
        </w:rPr>
        <w:t>p</w:t>
      </w:r>
      <w:r>
        <w:t>l</w:t>
      </w:r>
      <w:r>
        <w:rPr>
          <w:spacing w:val="1"/>
        </w:rPr>
        <w:t>a</w:t>
      </w:r>
      <w:r>
        <w:rPr>
          <w:spacing w:val="-1"/>
        </w:rPr>
        <w:t xml:space="preserve">ce </w:t>
      </w:r>
      <w:r>
        <w:rPr>
          <w:spacing w:val="1"/>
        </w:rPr>
        <w:t>na</w:t>
      </w:r>
      <w:r>
        <w:rPr>
          <w:spacing w:val="-2"/>
        </w:rPr>
        <w:t>m</w:t>
      </w:r>
      <w:r>
        <w:t>e</w:t>
      </w:r>
    </w:p>
    <w:p w:rsidR="006B20F2" w:rsidRDefault="006B20F2" w:rsidP="006B20F2">
      <w:pPr>
        <w:pStyle w:val="Bullet1G"/>
        <w:numPr>
          <w:ilvl w:val="0"/>
          <w:numId w:val="1"/>
        </w:numPr>
      </w:pPr>
      <w:r>
        <w:t>In</w:t>
      </w:r>
      <w:r>
        <w:rPr>
          <w:spacing w:val="1"/>
        </w:rPr>
        <w:t xml:space="preserve"> t</w:t>
      </w:r>
      <w:r>
        <w:t xml:space="preserve">he </w:t>
      </w:r>
      <w:r>
        <w:rPr>
          <w:spacing w:val="1"/>
        </w:rPr>
        <w:t>c</w:t>
      </w:r>
      <w:r>
        <w:rPr>
          <w:spacing w:val="-2"/>
        </w:rPr>
        <w:t>a</w:t>
      </w:r>
      <w:r>
        <w:rPr>
          <w:spacing w:val="2"/>
        </w:rPr>
        <w:t>s</w:t>
      </w:r>
      <w:r>
        <w:t>e of</w:t>
      </w:r>
      <w:r>
        <w:rPr>
          <w:spacing w:val="2"/>
        </w:rPr>
        <w:t xml:space="preserve"> </w:t>
      </w:r>
      <w:r>
        <w:t>a</w:t>
      </w:r>
      <w:r>
        <w:rPr>
          <w:spacing w:val="2"/>
        </w:rPr>
        <w:t xml:space="preserve"> </w:t>
      </w:r>
      <w:r>
        <w:rPr>
          <w:spacing w:val="-3"/>
        </w:rPr>
        <w:t>m</w:t>
      </w:r>
      <w:r>
        <w:rPr>
          <w:spacing w:val="1"/>
        </w:rPr>
        <w:t>ix</w:t>
      </w:r>
      <w:r>
        <w:t xml:space="preserve">ture </w:t>
      </w:r>
      <w:r>
        <w:rPr>
          <w:spacing w:val="1"/>
        </w:rPr>
        <w:t>o</w:t>
      </w:r>
      <w:r>
        <w:t>f</w:t>
      </w:r>
      <w:r>
        <w:rPr>
          <w:spacing w:val="1"/>
        </w:rPr>
        <w:t xml:space="preserve"> </w:t>
      </w:r>
      <w:r>
        <w:t>gr</w:t>
      </w:r>
      <w:r>
        <w:rPr>
          <w:spacing w:val="-1"/>
        </w:rPr>
        <w:t>a</w:t>
      </w:r>
      <w:r>
        <w:rPr>
          <w:spacing w:val="1"/>
        </w:rPr>
        <w:t>p</w:t>
      </w:r>
      <w:r>
        <w:rPr>
          <w:spacing w:val="-1"/>
        </w:rPr>
        <w:t>e</w:t>
      </w:r>
      <w:r>
        <w:t>f</w:t>
      </w:r>
      <w:r>
        <w:rPr>
          <w:spacing w:val="-1"/>
        </w:rPr>
        <w:t>r</w:t>
      </w:r>
      <w:r>
        <w:rPr>
          <w:spacing w:val="1"/>
        </w:rPr>
        <w:t>u</w:t>
      </w:r>
      <w:r>
        <w:rPr>
          <w:spacing w:val="-1"/>
        </w:rPr>
        <w:t>i</w:t>
      </w:r>
      <w:r>
        <w:t>t</w:t>
      </w:r>
      <w:r>
        <w:rPr>
          <w:spacing w:val="2"/>
        </w:rPr>
        <w:t xml:space="preserve"> </w:t>
      </w:r>
      <w:r>
        <w:rPr>
          <w:spacing w:val="-1"/>
        </w:rPr>
        <w:t>a</w:t>
      </w:r>
      <w:r>
        <w:t>n</w:t>
      </w:r>
      <w:r>
        <w:rPr>
          <w:spacing w:val="-1"/>
        </w:rPr>
        <w:t>d</w:t>
      </w:r>
      <w:r>
        <w:t>/</w:t>
      </w:r>
      <w:r>
        <w:rPr>
          <w:spacing w:val="-1"/>
        </w:rPr>
        <w:t>o</w:t>
      </w:r>
      <w:r>
        <w:t>r</w:t>
      </w:r>
      <w:r>
        <w:rPr>
          <w:spacing w:val="2"/>
        </w:rPr>
        <w:t xml:space="preserve"> </w:t>
      </w:r>
      <w:proofErr w:type="spellStart"/>
      <w:r>
        <w:t>p</w:t>
      </w:r>
      <w:r>
        <w:rPr>
          <w:spacing w:val="-1"/>
        </w:rPr>
        <w:t>u</w:t>
      </w:r>
      <w:r>
        <w:t>mm</w:t>
      </w:r>
      <w:r>
        <w:rPr>
          <w:spacing w:val="-2"/>
        </w:rPr>
        <w:t>e</w:t>
      </w:r>
      <w:r>
        <w:rPr>
          <w:spacing w:val="1"/>
        </w:rPr>
        <w:t>lo</w:t>
      </w:r>
      <w:r>
        <w:t>s</w:t>
      </w:r>
      <w:proofErr w:type="spellEnd"/>
      <w:r>
        <w:rPr>
          <w:spacing w:val="1"/>
        </w:rPr>
        <w:t xml:space="preserve"> </w:t>
      </w:r>
      <w:r>
        <w:t>with</w:t>
      </w:r>
      <w:r>
        <w:rPr>
          <w:spacing w:val="2"/>
        </w:rPr>
        <w:t xml:space="preserve"> </w:t>
      </w:r>
      <w:r>
        <w:rPr>
          <w:spacing w:val="-2"/>
        </w:rPr>
        <w:t>c</w:t>
      </w:r>
      <w:r>
        <w:rPr>
          <w:spacing w:val="1"/>
        </w:rPr>
        <w:t>i</w:t>
      </w:r>
      <w:r>
        <w:t>t</w:t>
      </w:r>
      <w:r>
        <w:rPr>
          <w:spacing w:val="-1"/>
        </w:rPr>
        <w:t>r</w:t>
      </w:r>
      <w:r>
        <w:rPr>
          <w:spacing w:val="1"/>
        </w:rPr>
        <w:t>u</w:t>
      </w:r>
      <w:r>
        <w:t>s</w:t>
      </w:r>
      <w:r>
        <w:rPr>
          <w:spacing w:val="2"/>
        </w:rPr>
        <w:t xml:space="preserve"> </w:t>
      </w:r>
      <w:r>
        <w:rPr>
          <w:spacing w:val="-1"/>
        </w:rPr>
        <w:t>fru</w:t>
      </w:r>
      <w:r>
        <w:t>it</w:t>
      </w:r>
      <w:r>
        <w:rPr>
          <w:spacing w:val="2"/>
        </w:rPr>
        <w:t xml:space="preserve"> </w:t>
      </w:r>
      <w:r>
        <w:rPr>
          <w:spacing w:val="1"/>
        </w:rPr>
        <w:t>o</w:t>
      </w:r>
      <w:r>
        <w:t>f</w:t>
      </w:r>
      <w:r>
        <w:rPr>
          <w:spacing w:val="1"/>
        </w:rPr>
        <w:t xml:space="preserve"> </w:t>
      </w:r>
      <w:r>
        <w:t>d</w:t>
      </w:r>
      <w:r>
        <w:rPr>
          <w:spacing w:val="-1"/>
        </w:rPr>
        <w:t>i</w:t>
      </w:r>
      <w:r>
        <w:t>s</w:t>
      </w:r>
      <w:r>
        <w:rPr>
          <w:spacing w:val="-1"/>
        </w:rPr>
        <w:t>t</w:t>
      </w:r>
      <w:r>
        <w:t>in</w:t>
      </w:r>
      <w:r>
        <w:rPr>
          <w:spacing w:val="-1"/>
        </w:rPr>
        <w:t>c</w:t>
      </w:r>
      <w:r>
        <w:t>tly diff</w:t>
      </w:r>
      <w:r>
        <w:rPr>
          <w:spacing w:val="-2"/>
        </w:rPr>
        <w:t>e</w:t>
      </w:r>
      <w:r>
        <w:t>r</w:t>
      </w:r>
      <w:r>
        <w:rPr>
          <w:spacing w:val="-1"/>
        </w:rPr>
        <w:t>e</w:t>
      </w:r>
      <w:r>
        <w:t>nt</w:t>
      </w:r>
      <w:r>
        <w:rPr>
          <w:spacing w:val="2"/>
        </w:rPr>
        <w:t xml:space="preserve"> </w:t>
      </w:r>
      <w:r>
        <w:rPr>
          <w:spacing w:val="-1"/>
        </w:rPr>
        <w:t>s</w:t>
      </w:r>
      <w:r>
        <w:t>p</w:t>
      </w:r>
      <w:r>
        <w:rPr>
          <w:spacing w:val="-1"/>
        </w:rPr>
        <w:t>ec</w:t>
      </w:r>
      <w:r>
        <w:t>i</w:t>
      </w:r>
      <w:r>
        <w:rPr>
          <w:spacing w:val="-2"/>
        </w:rPr>
        <w:t>e</w:t>
      </w:r>
      <w:r>
        <w:t>s</w:t>
      </w:r>
      <w:r>
        <w:rPr>
          <w:spacing w:val="2"/>
        </w:rPr>
        <w:t xml:space="preserve"> </w:t>
      </w:r>
      <w:r>
        <w:rPr>
          <w:spacing w:val="1"/>
        </w:rPr>
        <w:t>o</w:t>
      </w:r>
      <w:r>
        <w:t>f</w:t>
      </w:r>
      <w:r>
        <w:rPr>
          <w:spacing w:val="2"/>
        </w:rPr>
        <w:t xml:space="preserve"> </w:t>
      </w:r>
      <w:r>
        <w:t>di</w:t>
      </w:r>
      <w:r>
        <w:rPr>
          <w:spacing w:val="-1"/>
        </w:rPr>
        <w:t>f</w:t>
      </w:r>
      <w:r>
        <w:t>f</w:t>
      </w:r>
      <w:r>
        <w:rPr>
          <w:spacing w:val="-1"/>
        </w:rPr>
        <w:t>e</w:t>
      </w:r>
      <w:r>
        <w:t>r</w:t>
      </w:r>
      <w:r>
        <w:rPr>
          <w:spacing w:val="-2"/>
        </w:rPr>
        <w:t>e</w:t>
      </w:r>
      <w:r>
        <w:rPr>
          <w:spacing w:val="1"/>
        </w:rPr>
        <w:t>n</w:t>
      </w:r>
      <w:r>
        <w:t>t</w:t>
      </w:r>
      <w:r>
        <w:rPr>
          <w:spacing w:val="2"/>
        </w:rPr>
        <w:t xml:space="preserve"> </w:t>
      </w:r>
      <w:r>
        <w:t>o</w:t>
      </w:r>
      <w:r>
        <w:rPr>
          <w:spacing w:val="-1"/>
        </w:rPr>
        <w:t>r</w:t>
      </w:r>
      <w:r>
        <w:t>i</w:t>
      </w:r>
      <w:r>
        <w:rPr>
          <w:spacing w:val="-1"/>
        </w:rPr>
        <w:t>g</w:t>
      </w:r>
      <w:r>
        <w:t>ins, the in</w:t>
      </w:r>
      <w:r>
        <w:rPr>
          <w:spacing w:val="-1"/>
        </w:rPr>
        <w:t>d</w:t>
      </w:r>
      <w:r>
        <w:rPr>
          <w:spacing w:val="1"/>
        </w:rPr>
        <w:t>i</w:t>
      </w:r>
      <w:r>
        <w:rPr>
          <w:spacing w:val="-2"/>
        </w:rPr>
        <w:t>c</w:t>
      </w:r>
      <w:r>
        <w:rPr>
          <w:spacing w:val="-1"/>
        </w:rPr>
        <w:t>a</w:t>
      </w:r>
      <w:r>
        <w:t>tion</w:t>
      </w:r>
      <w:r>
        <w:rPr>
          <w:spacing w:val="2"/>
        </w:rPr>
        <w:t xml:space="preserve"> </w:t>
      </w:r>
      <w:r>
        <w:rPr>
          <w:spacing w:val="-1"/>
        </w:rPr>
        <w:t>o</w:t>
      </w:r>
      <w:r>
        <w:t>f</w:t>
      </w:r>
      <w:r>
        <w:rPr>
          <w:spacing w:val="1"/>
        </w:rPr>
        <w:t xml:space="preserve"> e</w:t>
      </w:r>
      <w:r>
        <w:rPr>
          <w:spacing w:val="-1"/>
        </w:rPr>
        <w:t>ac</w:t>
      </w:r>
      <w:r>
        <w:t>h</w:t>
      </w:r>
      <w:r>
        <w:rPr>
          <w:spacing w:val="1"/>
        </w:rPr>
        <w:t xml:space="preserve"> </w:t>
      </w:r>
      <w:r>
        <w:rPr>
          <w:spacing w:val="-1"/>
        </w:rPr>
        <w:t>c</w:t>
      </w:r>
      <w:r>
        <w:t>ou</w:t>
      </w:r>
      <w:r>
        <w:rPr>
          <w:spacing w:val="-1"/>
        </w:rPr>
        <w:t>n</w:t>
      </w:r>
      <w:r>
        <w:t>try</w:t>
      </w:r>
      <w:r>
        <w:rPr>
          <w:spacing w:val="1"/>
        </w:rPr>
        <w:t xml:space="preserve"> </w:t>
      </w:r>
      <w:r>
        <w:rPr>
          <w:spacing w:val="-1"/>
        </w:rPr>
        <w:t>o</w:t>
      </w:r>
      <w:r>
        <w:t>f</w:t>
      </w:r>
      <w:r>
        <w:rPr>
          <w:spacing w:val="2"/>
        </w:rPr>
        <w:t xml:space="preserve"> </w:t>
      </w:r>
      <w:r>
        <w:rPr>
          <w:spacing w:val="-1"/>
        </w:rPr>
        <w:t>o</w:t>
      </w:r>
      <w:r>
        <w:t>r</w:t>
      </w:r>
      <w:r>
        <w:rPr>
          <w:spacing w:val="-1"/>
        </w:rPr>
        <w:t>i</w:t>
      </w:r>
      <w:r>
        <w:t>gin</w:t>
      </w:r>
      <w:r>
        <w:rPr>
          <w:spacing w:val="1"/>
        </w:rPr>
        <w:t xml:space="preserve"> </w:t>
      </w:r>
      <w:r>
        <w:t>sh</w:t>
      </w:r>
      <w:r>
        <w:rPr>
          <w:spacing w:val="-1"/>
        </w:rPr>
        <w:t>a</w:t>
      </w:r>
      <w:r>
        <w:t>ll</w:t>
      </w:r>
      <w:r>
        <w:rPr>
          <w:spacing w:val="1"/>
        </w:rPr>
        <w:t xml:space="preserve"> </w:t>
      </w:r>
      <w:r>
        <w:rPr>
          <w:spacing w:val="-1"/>
        </w:rPr>
        <w:t>a</w:t>
      </w:r>
      <w:r>
        <w:t>pp</w:t>
      </w:r>
      <w:r>
        <w:rPr>
          <w:spacing w:val="-1"/>
        </w:rPr>
        <w:t>ea</w:t>
      </w:r>
      <w:r>
        <w:t xml:space="preserve">r </w:t>
      </w:r>
      <w:r>
        <w:rPr>
          <w:spacing w:val="1"/>
        </w:rPr>
        <w:t>n</w:t>
      </w:r>
      <w:r>
        <w:rPr>
          <w:spacing w:val="-1"/>
        </w:rPr>
        <w:t>e</w:t>
      </w:r>
      <w:r>
        <w:rPr>
          <w:spacing w:val="1"/>
        </w:rPr>
        <w:t>x</w:t>
      </w:r>
      <w:r>
        <w:t xml:space="preserve">t </w:t>
      </w:r>
      <w:r>
        <w:rPr>
          <w:spacing w:val="-1"/>
        </w:rPr>
        <w:t>t</w:t>
      </w:r>
      <w:r>
        <w:t>o t</w:t>
      </w:r>
      <w:r>
        <w:rPr>
          <w:spacing w:val="1"/>
        </w:rPr>
        <w:t>h</w:t>
      </w:r>
      <w:r>
        <w:t>e</w:t>
      </w:r>
      <w:r>
        <w:rPr>
          <w:spacing w:val="-2"/>
        </w:rPr>
        <w:t xml:space="preserve"> </w:t>
      </w:r>
      <w:r>
        <w:rPr>
          <w:spacing w:val="1"/>
        </w:rPr>
        <w:t>n</w:t>
      </w:r>
      <w:r>
        <w:rPr>
          <w:spacing w:val="-1"/>
        </w:rPr>
        <w:t>am</w:t>
      </w:r>
      <w:r>
        <w:t>e</w:t>
      </w:r>
      <w:r>
        <w:rPr>
          <w:spacing w:val="-1"/>
        </w:rPr>
        <w:t xml:space="preserve"> </w:t>
      </w:r>
      <w:r>
        <w:rPr>
          <w:spacing w:val="1"/>
        </w:rPr>
        <w:t>o</w:t>
      </w:r>
      <w:r>
        <w:t>f</w:t>
      </w:r>
      <w:r>
        <w:rPr>
          <w:spacing w:val="-1"/>
        </w:rPr>
        <w:t xml:space="preserve"> </w:t>
      </w:r>
      <w:r>
        <w:rPr>
          <w:spacing w:val="1"/>
        </w:rPr>
        <w:t>th</w:t>
      </w:r>
      <w:r>
        <w:t>e</w:t>
      </w:r>
      <w:r>
        <w:rPr>
          <w:spacing w:val="-2"/>
        </w:rPr>
        <w:t xml:space="preserve"> </w:t>
      </w:r>
      <w:r>
        <w:t>s</w:t>
      </w:r>
      <w:r>
        <w:rPr>
          <w:spacing w:val="1"/>
        </w:rPr>
        <w:t>p</w:t>
      </w:r>
      <w:r>
        <w:rPr>
          <w:spacing w:val="-1"/>
        </w:rPr>
        <w:t>ec</w:t>
      </w:r>
      <w:r>
        <w:t>i</w:t>
      </w:r>
      <w:r>
        <w:rPr>
          <w:spacing w:val="-1"/>
        </w:rPr>
        <w:t>e</w:t>
      </w:r>
      <w:r>
        <w:t xml:space="preserve">s </w:t>
      </w:r>
      <w:r>
        <w:rPr>
          <w:spacing w:val="-1"/>
        </w:rPr>
        <w:t>co</w:t>
      </w:r>
      <w:r>
        <w:rPr>
          <w:spacing w:val="1"/>
        </w:rPr>
        <w:t>nc</w:t>
      </w:r>
      <w:r>
        <w:rPr>
          <w:spacing w:val="-1"/>
        </w:rPr>
        <w:t>er</w:t>
      </w:r>
      <w:r>
        <w:rPr>
          <w:spacing w:val="1"/>
        </w:rPr>
        <w:t>n</w:t>
      </w:r>
      <w:r>
        <w:rPr>
          <w:spacing w:val="-1"/>
        </w:rPr>
        <w:t>e</w:t>
      </w:r>
      <w:r>
        <w:rPr>
          <w:spacing w:val="1"/>
        </w:rPr>
        <w:t>d</w:t>
      </w:r>
      <w:r>
        <w:t>.</w:t>
      </w:r>
    </w:p>
    <w:p w:rsidR="006B20F2" w:rsidRDefault="006B20F2" w:rsidP="006B20F2">
      <w:pPr>
        <w:pStyle w:val="H1G"/>
        <w:ind w:right="1138"/>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rsidR="006B20F2" w:rsidRDefault="006B20F2" w:rsidP="006B20F2">
      <w:pPr>
        <w:pStyle w:val="Bullet1G"/>
        <w:keepNext/>
        <w:numPr>
          <w:ilvl w:val="0"/>
          <w:numId w:val="1"/>
        </w:numPr>
        <w:ind w:right="1138"/>
      </w:pPr>
      <w:r>
        <w:t>Cl</w:t>
      </w:r>
      <w:r>
        <w:rPr>
          <w:spacing w:val="-2"/>
        </w:rPr>
        <w:t>a</w:t>
      </w:r>
      <w:r>
        <w:t>ss</w:t>
      </w:r>
    </w:p>
    <w:p w:rsidR="006B20F2" w:rsidRDefault="006B20F2" w:rsidP="006B20F2">
      <w:pPr>
        <w:pStyle w:val="Bullet1G"/>
        <w:numPr>
          <w:ilvl w:val="0"/>
          <w:numId w:val="1"/>
        </w:numPr>
      </w:pPr>
      <w:r>
        <w:rPr>
          <w:spacing w:val="1"/>
        </w:rPr>
        <w:t>S</w:t>
      </w:r>
      <w:r>
        <w:t>i</w:t>
      </w:r>
      <w:r>
        <w:rPr>
          <w:spacing w:val="-1"/>
        </w:rPr>
        <w:t>z</w:t>
      </w:r>
      <w:r>
        <w:t xml:space="preserve">e </w:t>
      </w:r>
      <w:r>
        <w:rPr>
          <w:spacing w:val="-1"/>
        </w:rPr>
        <w:t>ex</w:t>
      </w:r>
      <w:r>
        <w:rPr>
          <w:spacing w:val="1"/>
        </w:rPr>
        <w:t>p</w:t>
      </w:r>
      <w:r>
        <w:t>r</w:t>
      </w:r>
      <w:r>
        <w:rPr>
          <w:spacing w:val="-1"/>
        </w:rPr>
        <w:t>e</w:t>
      </w:r>
      <w:r>
        <w:t>s</w:t>
      </w:r>
      <w:r>
        <w:rPr>
          <w:spacing w:val="-1"/>
        </w:rPr>
        <w:t>se</w:t>
      </w:r>
      <w:r>
        <w:t xml:space="preserve">d </w:t>
      </w:r>
      <w:r>
        <w:rPr>
          <w:spacing w:val="-1"/>
        </w:rPr>
        <w:t>a</w:t>
      </w:r>
      <w:r>
        <w:t>s:</w:t>
      </w:r>
    </w:p>
    <w:p w:rsidR="006B20F2" w:rsidRDefault="006B20F2" w:rsidP="006B20F2">
      <w:pPr>
        <w:pStyle w:val="Bullet2G"/>
        <w:numPr>
          <w:ilvl w:val="0"/>
          <w:numId w:val="2"/>
        </w:numPr>
      </w:pPr>
      <w:r>
        <w:t>Mi</w:t>
      </w:r>
      <w:r>
        <w:rPr>
          <w:spacing w:val="-1"/>
        </w:rPr>
        <w:t>n</w:t>
      </w:r>
      <w:r>
        <w:t>i</w:t>
      </w:r>
      <w:r>
        <w:rPr>
          <w:spacing w:val="-2"/>
        </w:rPr>
        <w:t>m</w:t>
      </w:r>
      <w:r>
        <w:rPr>
          <w:spacing w:val="2"/>
        </w:rPr>
        <w:t>u</w:t>
      </w:r>
      <w:r>
        <w:t>m</w:t>
      </w:r>
      <w:r>
        <w:rPr>
          <w:spacing w:val="-2"/>
        </w:rPr>
        <w:t xml:space="preserve"> </w:t>
      </w:r>
      <w:r>
        <w:rPr>
          <w:spacing w:val="-1"/>
        </w:rPr>
        <w:t>a</w:t>
      </w:r>
      <w:r>
        <w:t>nd m</w:t>
      </w:r>
      <w:r>
        <w:rPr>
          <w:spacing w:val="-1"/>
        </w:rPr>
        <w:t>a</w:t>
      </w:r>
      <w:r>
        <w:t>x</w:t>
      </w:r>
      <w:r>
        <w:rPr>
          <w:spacing w:val="1"/>
        </w:rPr>
        <w:t>i</w:t>
      </w:r>
      <w:r>
        <w:rPr>
          <w:spacing w:val="-3"/>
        </w:rPr>
        <w:t>m</w:t>
      </w:r>
      <w:r>
        <w:rPr>
          <w:spacing w:val="2"/>
        </w:rPr>
        <w:t>u</w:t>
      </w:r>
      <w:r>
        <w:t>m</w:t>
      </w:r>
      <w:r>
        <w:rPr>
          <w:spacing w:val="-2"/>
        </w:rPr>
        <w:t xml:space="preserve"> </w:t>
      </w:r>
      <w:r w:rsidRPr="00C664FB">
        <w:rPr>
          <w:spacing w:val="1"/>
        </w:rPr>
        <w:t>d</w:t>
      </w:r>
      <w:r w:rsidRPr="00C664FB">
        <w:t>i</w:t>
      </w:r>
      <w:r w:rsidRPr="00C664FB">
        <w:rPr>
          <w:spacing w:val="-1"/>
        </w:rPr>
        <w:t>a</w:t>
      </w:r>
      <w:r w:rsidRPr="00C664FB">
        <w:rPr>
          <w:spacing w:val="-2"/>
        </w:rPr>
        <w:t>m</w:t>
      </w:r>
      <w:r w:rsidRPr="00C664FB">
        <w:rPr>
          <w:spacing w:val="-1"/>
        </w:rPr>
        <w:t>e</w:t>
      </w:r>
      <w:r w:rsidRPr="00C664FB">
        <w:t>t</w:t>
      </w:r>
      <w:r w:rsidRPr="00C664FB">
        <w:rPr>
          <w:spacing w:val="-1"/>
        </w:rPr>
        <w:t>e</w:t>
      </w:r>
      <w:r w:rsidRPr="00C664FB">
        <w:t>r</w:t>
      </w:r>
      <w:r>
        <w:t xml:space="preserve"> (</w:t>
      </w:r>
      <w:r>
        <w:rPr>
          <w:spacing w:val="1"/>
        </w:rPr>
        <w:t>i</w:t>
      </w:r>
      <w:r>
        <w:t>n</w:t>
      </w:r>
      <w:r>
        <w:rPr>
          <w:spacing w:val="-1"/>
        </w:rPr>
        <w:t xml:space="preserve"> </w:t>
      </w:r>
      <w:r>
        <w:t>m</w:t>
      </w:r>
      <w:r>
        <w:rPr>
          <w:spacing w:val="-2"/>
        </w:rPr>
        <w:t>m</w:t>
      </w:r>
      <w:r>
        <w:t>) or</w:t>
      </w:r>
    </w:p>
    <w:p w:rsidR="006B20F2" w:rsidRDefault="006B20F2" w:rsidP="006B20F2">
      <w:pPr>
        <w:pStyle w:val="Bullet2G"/>
        <w:numPr>
          <w:ilvl w:val="0"/>
          <w:numId w:val="2"/>
        </w:numPr>
      </w:pPr>
      <w:r>
        <w:t>Si</w:t>
      </w:r>
      <w:r>
        <w:rPr>
          <w:spacing w:val="-2"/>
        </w:rPr>
        <w:t>z</w:t>
      </w:r>
      <w:r>
        <w:t>e</w:t>
      </w:r>
      <w:r>
        <w:rPr>
          <w:spacing w:val="18"/>
        </w:rPr>
        <w:t xml:space="preserve"> </w:t>
      </w:r>
      <w:r>
        <w:rPr>
          <w:spacing w:val="-2"/>
        </w:rPr>
        <w:t>c</w:t>
      </w:r>
      <w:r>
        <w:t>od</w:t>
      </w:r>
      <w:r>
        <w:rPr>
          <w:spacing w:val="-1"/>
        </w:rPr>
        <w:t>e</w:t>
      </w:r>
      <w:r>
        <w:t>(s),</w:t>
      </w:r>
      <w:r>
        <w:rPr>
          <w:spacing w:val="16"/>
        </w:rPr>
        <w:t xml:space="preserve"> </w:t>
      </w:r>
      <w:r>
        <w:t>op</w:t>
      </w:r>
      <w:r>
        <w:rPr>
          <w:spacing w:val="-1"/>
        </w:rPr>
        <w:t>t</w:t>
      </w:r>
      <w:r>
        <w:t>i</w:t>
      </w:r>
      <w:r>
        <w:rPr>
          <w:spacing w:val="-1"/>
        </w:rPr>
        <w:t>o</w:t>
      </w:r>
      <w:r>
        <w:t>n</w:t>
      </w:r>
      <w:r>
        <w:rPr>
          <w:spacing w:val="-1"/>
        </w:rPr>
        <w:t>a</w:t>
      </w:r>
      <w:r>
        <w:t>lly</w:t>
      </w:r>
      <w:r>
        <w:rPr>
          <w:spacing w:val="16"/>
        </w:rPr>
        <w:t xml:space="preserve"> </w:t>
      </w:r>
      <w:r w:rsidRPr="00C664FB">
        <w:rPr>
          <w:u w:color="000000"/>
        </w:rPr>
        <w:t>f</w:t>
      </w:r>
      <w:r w:rsidRPr="00C664FB">
        <w:rPr>
          <w:spacing w:val="-1"/>
          <w:u w:color="000000"/>
        </w:rPr>
        <w:t>o</w:t>
      </w:r>
      <w:r w:rsidRPr="00C664FB">
        <w:rPr>
          <w:spacing w:val="1"/>
          <w:u w:color="000000"/>
        </w:rPr>
        <w:t>l</w:t>
      </w:r>
      <w:r w:rsidRPr="00C664FB">
        <w:rPr>
          <w:spacing w:val="-1"/>
          <w:u w:color="000000"/>
        </w:rPr>
        <w:t>l</w:t>
      </w:r>
      <w:r w:rsidRPr="00C664FB">
        <w:rPr>
          <w:spacing w:val="1"/>
          <w:u w:color="000000"/>
        </w:rPr>
        <w:t>o</w:t>
      </w:r>
      <w:r w:rsidRPr="00C664FB">
        <w:rPr>
          <w:u w:color="000000"/>
        </w:rPr>
        <w:t>w</w:t>
      </w:r>
      <w:r w:rsidRPr="00C664FB">
        <w:rPr>
          <w:spacing w:val="-1"/>
          <w:u w:color="000000"/>
        </w:rPr>
        <w:t>e</w:t>
      </w:r>
      <w:r w:rsidRPr="00C664FB">
        <w:rPr>
          <w:u w:color="000000"/>
        </w:rPr>
        <w:t>d</w:t>
      </w:r>
      <w:r>
        <w:rPr>
          <w:spacing w:val="16"/>
        </w:rPr>
        <w:t xml:space="preserve"> </w:t>
      </w:r>
      <w:r>
        <w:t>by</w:t>
      </w:r>
      <w:r>
        <w:rPr>
          <w:spacing w:val="18"/>
        </w:rPr>
        <w:t xml:space="preserve"> </w:t>
      </w:r>
      <w:r>
        <w:t xml:space="preserve">a </w:t>
      </w:r>
      <w:r>
        <w:rPr>
          <w:spacing w:val="-2"/>
        </w:rPr>
        <w:t>m</w:t>
      </w:r>
      <w:r>
        <w:t>i</w:t>
      </w:r>
      <w:r>
        <w:rPr>
          <w:spacing w:val="1"/>
        </w:rPr>
        <w:t>n</w:t>
      </w:r>
      <w:r>
        <w:t>i</w:t>
      </w:r>
      <w:r>
        <w:rPr>
          <w:spacing w:val="-2"/>
        </w:rPr>
        <w:t>m</w:t>
      </w:r>
      <w:r>
        <w:rPr>
          <w:spacing w:val="2"/>
        </w:rPr>
        <w:t>u</w:t>
      </w:r>
      <w:r>
        <w:t>m</w:t>
      </w:r>
      <w:r>
        <w:rPr>
          <w:spacing w:val="-1"/>
        </w:rPr>
        <w:t xml:space="preserve"> an</w:t>
      </w:r>
      <w:r>
        <w:t>d m</w:t>
      </w:r>
      <w:r>
        <w:rPr>
          <w:spacing w:val="-2"/>
        </w:rPr>
        <w:t>a</w:t>
      </w:r>
      <w:r>
        <w:rPr>
          <w:spacing w:val="1"/>
        </w:rPr>
        <w:t>xi</w:t>
      </w:r>
      <w:r>
        <w:rPr>
          <w:spacing w:val="-2"/>
        </w:rPr>
        <w:t>m</w:t>
      </w:r>
      <w:r>
        <w:rPr>
          <w:spacing w:val="2"/>
        </w:rPr>
        <w:t>u</w:t>
      </w:r>
      <w:r>
        <w:t>m</w:t>
      </w:r>
      <w:r>
        <w:rPr>
          <w:spacing w:val="-2"/>
        </w:rPr>
        <w:t xml:space="preserve"> </w:t>
      </w:r>
      <w:r w:rsidRPr="00C664FB">
        <w:rPr>
          <w:spacing w:val="1"/>
          <w:u w:color="000000"/>
        </w:rPr>
        <w:t>d</w:t>
      </w:r>
      <w:r w:rsidRPr="00C664FB">
        <w:rPr>
          <w:u w:color="000000"/>
        </w:rPr>
        <w:t>i</w:t>
      </w:r>
      <w:r w:rsidRPr="00C664FB">
        <w:rPr>
          <w:spacing w:val="-1"/>
          <w:u w:color="000000"/>
        </w:rPr>
        <w:t>a</w:t>
      </w:r>
      <w:r w:rsidRPr="00C664FB">
        <w:rPr>
          <w:spacing w:val="-2"/>
          <w:u w:color="000000"/>
        </w:rPr>
        <w:t>m</w:t>
      </w:r>
      <w:r w:rsidRPr="00C664FB">
        <w:rPr>
          <w:spacing w:val="-1"/>
          <w:u w:color="000000"/>
        </w:rPr>
        <w:t>e</w:t>
      </w:r>
      <w:r w:rsidRPr="00C664FB">
        <w:rPr>
          <w:u w:color="000000"/>
        </w:rPr>
        <w:t>t</w:t>
      </w:r>
      <w:r w:rsidRPr="00C664FB">
        <w:rPr>
          <w:spacing w:val="-1"/>
          <w:u w:color="000000"/>
        </w:rPr>
        <w:t>e</w:t>
      </w:r>
      <w:r w:rsidRPr="00C664FB">
        <w:rPr>
          <w:u w:color="000000"/>
        </w:rPr>
        <w:t>r</w:t>
      </w:r>
      <w:r>
        <w:rPr>
          <w:u w:color="000000"/>
        </w:rPr>
        <w:t xml:space="preserve"> or</w:t>
      </w:r>
    </w:p>
    <w:p w:rsidR="006B20F2" w:rsidRDefault="006B20F2" w:rsidP="006B20F2">
      <w:pPr>
        <w:pStyle w:val="Bullet2G"/>
        <w:numPr>
          <w:ilvl w:val="0"/>
          <w:numId w:val="2"/>
        </w:numPr>
      </w:pPr>
      <w:r>
        <w:rPr>
          <w:spacing w:val="-1"/>
        </w:rPr>
        <w:t>C</w:t>
      </w:r>
      <w:r>
        <w:rPr>
          <w:spacing w:val="1"/>
        </w:rPr>
        <w:t>o</w:t>
      </w:r>
      <w:r>
        <w:rPr>
          <w:spacing w:val="-1"/>
        </w:rPr>
        <w:t>unt</w:t>
      </w:r>
    </w:p>
    <w:p w:rsidR="006B20F2" w:rsidRDefault="006B20F2" w:rsidP="006B20F2">
      <w:pPr>
        <w:pStyle w:val="Bullet1G"/>
        <w:numPr>
          <w:ilvl w:val="0"/>
          <w:numId w:val="1"/>
        </w:numPr>
      </w:pPr>
      <w:r>
        <w:rPr>
          <w:spacing w:val="1"/>
        </w:rPr>
        <w:t>Po</w:t>
      </w:r>
      <w:r>
        <w:rPr>
          <w:spacing w:val="-1"/>
        </w:rPr>
        <w:t>s</w:t>
      </w:r>
      <w:r>
        <w:t>t</w:t>
      </w:r>
      <w:r>
        <w:rPr>
          <w:spacing w:val="-1"/>
        </w:rPr>
        <w:t>-</w:t>
      </w:r>
      <w:r>
        <w:rPr>
          <w:spacing w:val="1"/>
        </w:rPr>
        <w:t>h</w:t>
      </w:r>
      <w:r>
        <w:rPr>
          <w:spacing w:val="-1"/>
        </w:rPr>
        <w:t>a</w:t>
      </w:r>
      <w:r>
        <w:t>r</w:t>
      </w:r>
      <w:r>
        <w:rPr>
          <w:spacing w:val="1"/>
        </w:rPr>
        <w:t>v</w:t>
      </w:r>
      <w:r>
        <w:rPr>
          <w:spacing w:val="-2"/>
        </w:rPr>
        <w:t>e</w:t>
      </w:r>
      <w:r>
        <w:t xml:space="preserve">st </w:t>
      </w:r>
      <w:r>
        <w:rPr>
          <w:spacing w:val="8"/>
        </w:rPr>
        <w:t xml:space="preserve">treatment </w:t>
      </w:r>
      <w:r>
        <w:t>(</w:t>
      </w:r>
      <w:r>
        <w:rPr>
          <w:spacing w:val="1"/>
        </w:rPr>
        <w:t>o</w:t>
      </w:r>
      <w:r>
        <w:rPr>
          <w:spacing w:val="-1"/>
        </w:rPr>
        <w:t>p</w:t>
      </w:r>
      <w:r>
        <w:t>t</w:t>
      </w:r>
      <w:r>
        <w:rPr>
          <w:spacing w:val="-1"/>
        </w:rPr>
        <w:t>i</w:t>
      </w:r>
      <w:r>
        <w:rPr>
          <w:spacing w:val="1"/>
        </w:rPr>
        <w:t>on</w:t>
      </w:r>
      <w:r>
        <w:rPr>
          <w:spacing w:val="-2"/>
        </w:rPr>
        <w:t>a</w:t>
      </w:r>
      <w:r>
        <w:t xml:space="preserve">l, </w:t>
      </w:r>
      <w:r>
        <w:rPr>
          <w:spacing w:val="1"/>
        </w:rPr>
        <w:t>b</w:t>
      </w:r>
      <w:r>
        <w:rPr>
          <w:spacing w:val="-1"/>
        </w:rPr>
        <w:t>a</w:t>
      </w:r>
      <w:r>
        <w:t>s</w:t>
      </w:r>
      <w:r>
        <w:rPr>
          <w:spacing w:val="-1"/>
        </w:rPr>
        <w:t>e</w:t>
      </w:r>
      <w:r>
        <w:t xml:space="preserve">d </w:t>
      </w:r>
      <w:r>
        <w:rPr>
          <w:spacing w:val="1"/>
        </w:rPr>
        <w:t>o</w:t>
      </w:r>
      <w:r>
        <w:t>n t</w:t>
      </w:r>
      <w:r>
        <w:rPr>
          <w:spacing w:val="1"/>
        </w:rPr>
        <w:t>h</w:t>
      </w:r>
      <w:r>
        <w:t xml:space="preserve">e </w:t>
      </w:r>
      <w:r>
        <w:rPr>
          <w:spacing w:val="1"/>
        </w:rPr>
        <w:t>n</w:t>
      </w:r>
      <w:r>
        <w:rPr>
          <w:spacing w:val="-1"/>
        </w:rPr>
        <w:t>a</w:t>
      </w:r>
      <w:r>
        <w:t>t</w:t>
      </w:r>
      <w:r>
        <w:rPr>
          <w:spacing w:val="1"/>
        </w:rPr>
        <w:t>i</w:t>
      </w:r>
      <w:r>
        <w:rPr>
          <w:spacing w:val="-1"/>
        </w:rPr>
        <w:t>o</w:t>
      </w:r>
      <w:r>
        <w:rPr>
          <w:spacing w:val="1"/>
        </w:rPr>
        <w:t>n</w:t>
      </w:r>
      <w:r>
        <w:rPr>
          <w:spacing w:val="-2"/>
        </w:rPr>
        <w:t>a</w:t>
      </w:r>
      <w:r>
        <w:t>l l</w:t>
      </w:r>
      <w:r>
        <w:rPr>
          <w:spacing w:val="-1"/>
        </w:rPr>
        <w:t>e</w:t>
      </w:r>
      <w:r>
        <w:rPr>
          <w:spacing w:val="1"/>
        </w:rPr>
        <w:t>g</w:t>
      </w:r>
      <w:r>
        <w:t>i</w:t>
      </w:r>
      <w:r>
        <w:rPr>
          <w:spacing w:val="-1"/>
        </w:rPr>
        <w:t>s</w:t>
      </w:r>
      <w:r>
        <w:t>l</w:t>
      </w:r>
      <w:r>
        <w:rPr>
          <w:spacing w:val="-1"/>
        </w:rPr>
        <w:t>a</w:t>
      </w:r>
      <w:r>
        <w:t>t</w:t>
      </w:r>
      <w:r>
        <w:rPr>
          <w:spacing w:val="-1"/>
        </w:rPr>
        <w:t>io</w:t>
      </w:r>
      <w:r>
        <w:t xml:space="preserve">n </w:t>
      </w:r>
      <w:r>
        <w:rPr>
          <w:spacing w:val="-1"/>
        </w:rPr>
        <w:t>o</w:t>
      </w:r>
      <w:r>
        <w:t xml:space="preserve">f </w:t>
      </w:r>
      <w:r>
        <w:rPr>
          <w:spacing w:val="1"/>
        </w:rPr>
        <w:t>th</w:t>
      </w:r>
      <w:r>
        <w:t>e i</w:t>
      </w:r>
      <w:r>
        <w:rPr>
          <w:spacing w:val="-2"/>
        </w:rPr>
        <w:t>m</w:t>
      </w:r>
      <w:r>
        <w:t>po</w:t>
      </w:r>
      <w:r>
        <w:rPr>
          <w:spacing w:val="-1"/>
        </w:rPr>
        <w:t>r</w:t>
      </w:r>
      <w:r>
        <w:t>ti</w:t>
      </w:r>
      <w:r>
        <w:rPr>
          <w:spacing w:val="-1"/>
        </w:rPr>
        <w:t>n</w:t>
      </w:r>
      <w:r>
        <w:t xml:space="preserve">g </w:t>
      </w:r>
      <w:r>
        <w:rPr>
          <w:spacing w:val="-1"/>
        </w:rPr>
        <w:t>c</w:t>
      </w:r>
      <w:r>
        <w:t>ou</w:t>
      </w:r>
      <w:r>
        <w:rPr>
          <w:spacing w:val="-1"/>
        </w:rPr>
        <w:t>n</w:t>
      </w:r>
      <w:r>
        <w:t>tr</w:t>
      </w:r>
      <w:r>
        <w:rPr>
          <w:spacing w:val="-1"/>
        </w:rPr>
        <w:t>y</w:t>
      </w:r>
      <w:r>
        <w:t xml:space="preserve">). </w:t>
      </w:r>
    </w:p>
    <w:p w:rsidR="006B20F2" w:rsidRDefault="006B20F2" w:rsidP="006B20F2">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rsidR="006B20F2" w:rsidRPr="00E13CCA" w:rsidRDefault="006B20F2" w:rsidP="006B20F2"/>
    <w:p w:rsidR="006B20F2" w:rsidRDefault="006B20F2" w:rsidP="006B20F2">
      <w:pPr>
        <w:pStyle w:val="HChG"/>
      </w:pPr>
      <w:r>
        <w:tab/>
      </w:r>
      <w:r>
        <w:tab/>
      </w:r>
      <w:r w:rsidRPr="00B646FE">
        <w:t>Limes</w:t>
      </w:r>
    </w:p>
    <w:p w:rsidR="006B20F2" w:rsidRPr="0019731C" w:rsidRDefault="006B20F2" w:rsidP="006B20F2">
      <w:pPr>
        <w:pStyle w:val="HChG"/>
        <w:rPr>
          <w:rStyle w:val="SingleTxtGChar"/>
        </w:rPr>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Pr="008869B6">
        <w:rPr>
          <w:rStyle w:val="FootnoteReference"/>
        </w:rPr>
        <w:footnoteReference w:id="10"/>
      </w:r>
      <w:r>
        <w:t xml:space="preserve"> </w:t>
      </w:r>
    </w:p>
    <w:p w:rsidR="006B20F2" w:rsidRDefault="006B20F2" w:rsidP="006B20F2">
      <w:pPr>
        <w:pStyle w:val="SingleTxtG"/>
      </w:pPr>
      <w:r>
        <w:rPr>
          <w:spacing w:val="-1"/>
        </w:rPr>
        <w:t>T</w:t>
      </w:r>
      <w:r>
        <w:rPr>
          <w:spacing w:val="1"/>
        </w:rPr>
        <w:t>h</w:t>
      </w:r>
      <w:r>
        <w:t>is</w:t>
      </w:r>
      <w:r>
        <w:rPr>
          <w:spacing w:val="-1"/>
        </w:rPr>
        <w:t xml:space="preserve"> </w:t>
      </w:r>
      <w:r>
        <w:t>st</w:t>
      </w:r>
      <w:r>
        <w:rPr>
          <w:spacing w:val="-1"/>
        </w:rPr>
        <w:t>a</w:t>
      </w:r>
      <w:r>
        <w:t>nd</w:t>
      </w:r>
      <w:r>
        <w:rPr>
          <w:spacing w:val="-2"/>
        </w:rPr>
        <w:t>a</w:t>
      </w:r>
      <w:r>
        <w:t xml:space="preserve">rd </w:t>
      </w:r>
      <w:r>
        <w:rPr>
          <w:spacing w:val="-1"/>
        </w:rPr>
        <w:t>a</w:t>
      </w:r>
      <w:r>
        <w:t>p</w:t>
      </w:r>
      <w:r>
        <w:rPr>
          <w:spacing w:val="-1"/>
        </w:rPr>
        <w:t>pl</w:t>
      </w:r>
      <w:r>
        <w:t>i</w:t>
      </w:r>
      <w:r>
        <w:rPr>
          <w:spacing w:val="-1"/>
        </w:rPr>
        <w:t>e</w:t>
      </w:r>
      <w:r>
        <w:t>s to</w:t>
      </w:r>
      <w:r>
        <w:rPr>
          <w:spacing w:val="-1"/>
        </w:rPr>
        <w:t xml:space="preserve"> </w:t>
      </w:r>
      <w:r>
        <w:t xml:space="preserve">of </w:t>
      </w:r>
      <w:r>
        <w:rPr>
          <w:spacing w:val="1"/>
        </w:rPr>
        <w:t>v</w:t>
      </w:r>
      <w:r>
        <w:rPr>
          <w:spacing w:val="-1"/>
        </w:rPr>
        <w:t>ar</w:t>
      </w:r>
      <w:r>
        <w:t>i</w:t>
      </w:r>
      <w:r>
        <w:rPr>
          <w:spacing w:val="-1"/>
        </w:rPr>
        <w:t>e</w:t>
      </w:r>
      <w:r>
        <w:t>ti</w:t>
      </w:r>
      <w:r>
        <w:rPr>
          <w:spacing w:val="-1"/>
        </w:rPr>
        <w:t>e</w:t>
      </w:r>
      <w:r>
        <w:t>s</w:t>
      </w:r>
      <w:r>
        <w:rPr>
          <w:spacing w:val="-1"/>
        </w:rPr>
        <w:t xml:space="preserve"> </w:t>
      </w:r>
      <w:r>
        <w:t>(</w:t>
      </w:r>
      <w:r>
        <w:rPr>
          <w:spacing w:val="-1"/>
        </w:rPr>
        <w:t>c</w:t>
      </w:r>
      <w:r>
        <w:t>ul</w:t>
      </w:r>
      <w:r>
        <w:rPr>
          <w:spacing w:val="-1"/>
        </w:rPr>
        <w:t>t</w:t>
      </w:r>
      <w:r>
        <w:t>iv</w:t>
      </w:r>
      <w:r>
        <w:rPr>
          <w:spacing w:val="-1"/>
        </w:rPr>
        <w:t>ar</w:t>
      </w:r>
      <w:r>
        <w:t>s) g</w:t>
      </w:r>
      <w:r>
        <w:rPr>
          <w:spacing w:val="-1"/>
        </w:rPr>
        <w:t>r</w:t>
      </w:r>
      <w:r>
        <w:t>own</w:t>
      </w:r>
      <w:r>
        <w:rPr>
          <w:spacing w:val="-1"/>
        </w:rPr>
        <w:t xml:space="preserve"> </w:t>
      </w:r>
      <w:r>
        <w:t>from</w:t>
      </w:r>
    </w:p>
    <w:p w:rsidR="006B20F2" w:rsidRDefault="006B20F2" w:rsidP="006B20F2">
      <w:pPr>
        <w:pStyle w:val="Bullet1G"/>
        <w:numPr>
          <w:ilvl w:val="0"/>
          <w:numId w:val="1"/>
        </w:numPr>
      </w:pPr>
      <w:r>
        <w:lastRenderedPageBreak/>
        <w:t>P</w:t>
      </w:r>
      <w:r>
        <w:rPr>
          <w:spacing w:val="-1"/>
        </w:rPr>
        <w:t>e</w:t>
      </w:r>
      <w:r>
        <w:t>r</w:t>
      </w:r>
      <w:r>
        <w:rPr>
          <w:spacing w:val="-1"/>
        </w:rPr>
        <w:t>s</w:t>
      </w:r>
      <w:r>
        <w:rPr>
          <w:spacing w:val="1"/>
        </w:rPr>
        <w:t>i</w:t>
      </w:r>
      <w:r>
        <w:rPr>
          <w:spacing w:val="-2"/>
        </w:rPr>
        <w:t>a</w:t>
      </w:r>
      <w:r>
        <w:t>n li</w:t>
      </w:r>
      <w:r>
        <w:rPr>
          <w:spacing w:val="-2"/>
        </w:rPr>
        <w:t>m</w:t>
      </w:r>
      <w:r>
        <w:rPr>
          <w:spacing w:val="-1"/>
        </w:rPr>
        <w:t>e</w:t>
      </w:r>
      <w:r>
        <w:t xml:space="preserve">s </w:t>
      </w:r>
      <w:r>
        <w:rPr>
          <w:spacing w:val="1"/>
        </w:rPr>
        <w:t>g</w:t>
      </w:r>
      <w:r>
        <w:t>ro</w:t>
      </w:r>
      <w:r>
        <w:rPr>
          <w:spacing w:val="-2"/>
        </w:rPr>
        <w:t>w</w:t>
      </w:r>
      <w:r>
        <w:t>n from the sp</w:t>
      </w:r>
      <w:r>
        <w:rPr>
          <w:spacing w:val="-2"/>
        </w:rPr>
        <w:t>e</w:t>
      </w:r>
      <w:r>
        <w:rPr>
          <w:spacing w:val="-1"/>
        </w:rPr>
        <w:t>c</w:t>
      </w:r>
      <w:r>
        <w:rPr>
          <w:spacing w:val="1"/>
        </w:rPr>
        <w:t>i</w:t>
      </w:r>
      <w:r>
        <w:rPr>
          <w:spacing w:val="-1"/>
        </w:rPr>
        <w:t>e</w:t>
      </w:r>
      <w:r>
        <w:t xml:space="preserve">s </w:t>
      </w:r>
      <w:r>
        <w:rPr>
          <w:i/>
          <w:spacing w:val="-1"/>
        </w:rPr>
        <w:t>C</w:t>
      </w:r>
      <w:r>
        <w:rPr>
          <w:i/>
          <w:spacing w:val="1"/>
        </w:rPr>
        <w:t>it</w:t>
      </w:r>
      <w:r>
        <w:rPr>
          <w:i/>
          <w:spacing w:val="-2"/>
        </w:rPr>
        <w:t>r</w:t>
      </w:r>
      <w:r>
        <w:rPr>
          <w:i/>
        </w:rPr>
        <w:t xml:space="preserve">us </w:t>
      </w:r>
      <w:proofErr w:type="spellStart"/>
      <w:r>
        <w:rPr>
          <w:i/>
        </w:rPr>
        <w:t>l</w:t>
      </w:r>
      <w:r>
        <w:rPr>
          <w:i/>
          <w:spacing w:val="-1"/>
        </w:rPr>
        <w:t>a</w:t>
      </w:r>
      <w:r>
        <w:rPr>
          <w:i/>
        </w:rPr>
        <w:t>ti</w:t>
      </w:r>
      <w:r>
        <w:rPr>
          <w:i/>
          <w:spacing w:val="-1"/>
        </w:rPr>
        <w:t>f</w:t>
      </w:r>
      <w:r>
        <w:rPr>
          <w:i/>
        </w:rPr>
        <w:t>o</w:t>
      </w:r>
      <w:r>
        <w:rPr>
          <w:i/>
          <w:spacing w:val="-1"/>
        </w:rPr>
        <w:t>l</w:t>
      </w:r>
      <w:r>
        <w:rPr>
          <w:i/>
        </w:rPr>
        <w:t>ia</w:t>
      </w:r>
      <w:proofErr w:type="spellEnd"/>
      <w:r>
        <w:rPr>
          <w:i/>
        </w:rPr>
        <w:t xml:space="preserve"> </w:t>
      </w:r>
      <w:r>
        <w:rPr>
          <w:spacing w:val="-1"/>
        </w:rPr>
        <w:t>(Y</w:t>
      </w:r>
      <w:r>
        <w:rPr>
          <w:spacing w:val="1"/>
        </w:rPr>
        <w:t>u</w:t>
      </w:r>
      <w:r>
        <w:t xml:space="preserve">. </w:t>
      </w:r>
      <w:r>
        <w:rPr>
          <w:spacing w:val="-1"/>
        </w:rPr>
        <w:t>Ta</w:t>
      </w:r>
      <w:r>
        <w:rPr>
          <w:spacing w:val="1"/>
        </w:rPr>
        <w:t>n</w:t>
      </w:r>
      <w:r>
        <w:rPr>
          <w:spacing w:val="-1"/>
        </w:rPr>
        <w:t>a</w:t>
      </w:r>
      <w:r>
        <w:rPr>
          <w:spacing w:val="1"/>
        </w:rPr>
        <w:t>k</w:t>
      </w:r>
      <w:r>
        <w:rPr>
          <w:spacing w:val="-2"/>
        </w:rPr>
        <w:t>a</w:t>
      </w:r>
      <w:r>
        <w:t xml:space="preserve">) </w:t>
      </w:r>
      <w:r>
        <w:rPr>
          <w:spacing w:val="1"/>
        </w:rPr>
        <w:t>T</w:t>
      </w:r>
      <w:r>
        <w:rPr>
          <w:spacing w:val="-1"/>
        </w:rPr>
        <w:t>ana</w:t>
      </w:r>
      <w:r>
        <w:rPr>
          <w:spacing w:val="1"/>
        </w:rPr>
        <w:t>ka</w:t>
      </w:r>
      <w:r>
        <w:t>, a l</w:t>
      </w:r>
      <w:r>
        <w:rPr>
          <w:spacing w:val="-1"/>
        </w:rPr>
        <w:t>a</w:t>
      </w:r>
      <w:r>
        <w:t>rg</w:t>
      </w:r>
      <w:r>
        <w:rPr>
          <w:spacing w:val="-1"/>
        </w:rPr>
        <w:t xml:space="preserve">e </w:t>
      </w:r>
      <w:r>
        <w:t>f</w:t>
      </w:r>
      <w:r>
        <w:rPr>
          <w:spacing w:val="-1"/>
        </w:rPr>
        <w:t>r</w:t>
      </w:r>
      <w:r>
        <w:rPr>
          <w:spacing w:val="1"/>
        </w:rPr>
        <w:t>u</w:t>
      </w:r>
      <w:r>
        <w:rPr>
          <w:spacing w:val="-1"/>
        </w:rPr>
        <w:t>i</w:t>
      </w:r>
      <w:r>
        <w:rPr>
          <w:spacing w:val="1"/>
        </w:rPr>
        <w:t>t</w:t>
      </w:r>
      <w:r>
        <w:rPr>
          <w:spacing w:val="-2"/>
        </w:rPr>
        <w:t>e</w:t>
      </w:r>
      <w:r>
        <w:t>d</w:t>
      </w:r>
      <w:r>
        <w:rPr>
          <w:spacing w:val="1"/>
        </w:rPr>
        <w:t xml:space="preserve"> </w:t>
      </w:r>
      <w:r>
        <w:rPr>
          <w:spacing w:val="-1"/>
        </w:rPr>
        <w:t>ac</w:t>
      </w:r>
      <w:r>
        <w:t>id</w:t>
      </w:r>
      <w:r>
        <w:rPr>
          <w:spacing w:val="1"/>
        </w:rPr>
        <w:t xml:space="preserve"> </w:t>
      </w:r>
      <w:r>
        <w:t>li</w:t>
      </w:r>
      <w:r>
        <w:rPr>
          <w:spacing w:val="-2"/>
        </w:rPr>
        <w:t>m</w:t>
      </w:r>
      <w:r>
        <w:t>e</w:t>
      </w:r>
      <w:r>
        <w:rPr>
          <w:spacing w:val="-1"/>
        </w:rPr>
        <w:t xml:space="preserve"> </w:t>
      </w:r>
      <w:r>
        <w:t>known</w:t>
      </w:r>
      <w:r>
        <w:rPr>
          <w:spacing w:val="-1"/>
        </w:rPr>
        <w:t xml:space="preserve"> a</w:t>
      </w:r>
      <w:r>
        <w:t>l</w:t>
      </w:r>
      <w:r>
        <w:rPr>
          <w:spacing w:val="-1"/>
        </w:rPr>
        <w:t>s</w:t>
      </w:r>
      <w:r>
        <w:t>o</w:t>
      </w:r>
      <w:r>
        <w:rPr>
          <w:spacing w:val="1"/>
        </w:rPr>
        <w:t xml:space="preserve"> </w:t>
      </w:r>
      <w:r>
        <w:rPr>
          <w:spacing w:val="-1"/>
        </w:rPr>
        <w:t>a</w:t>
      </w:r>
      <w:r>
        <w:t>s</w:t>
      </w:r>
      <w:r>
        <w:rPr>
          <w:spacing w:val="1"/>
        </w:rPr>
        <w:t xml:space="preserve"> </w:t>
      </w:r>
      <w:proofErr w:type="spellStart"/>
      <w:r>
        <w:t>B</w:t>
      </w:r>
      <w:r>
        <w:rPr>
          <w:spacing w:val="-1"/>
        </w:rPr>
        <w:t>ea</w:t>
      </w:r>
      <w:r>
        <w:t>rss</w:t>
      </w:r>
      <w:proofErr w:type="spellEnd"/>
      <w:r>
        <w:rPr>
          <w:spacing w:val="-1"/>
        </w:rPr>
        <w:t xml:space="preserve"> </w:t>
      </w:r>
      <w:r>
        <w:t>or</w:t>
      </w:r>
      <w:r>
        <w:rPr>
          <w:spacing w:val="-1"/>
        </w:rPr>
        <w:t xml:space="preserve"> Ta</w:t>
      </w:r>
      <w:r>
        <w:t xml:space="preserve">hiti </w:t>
      </w:r>
      <w:r w:rsidRPr="00C20F7F">
        <w:rPr>
          <w:b/>
          <w:bCs/>
          <w:u w:val="single"/>
          <w:lang w:val="en-US"/>
        </w:rPr>
        <w:t xml:space="preserve">[and </w:t>
      </w:r>
      <w:ins w:id="28" w:author="Stephen Hatem" w:date="2020-05-10T19:41:00Z">
        <w:r w:rsidR="00390961">
          <w:rPr>
            <w:b/>
            <w:bCs/>
            <w:u w:val="single"/>
            <w:lang w:val="en-US"/>
          </w:rPr>
          <w:t xml:space="preserve">interspecific </w:t>
        </w:r>
      </w:ins>
      <w:r w:rsidRPr="00C20F7F">
        <w:rPr>
          <w:b/>
          <w:bCs/>
          <w:u w:val="single"/>
          <w:lang w:val="en-US"/>
        </w:rPr>
        <w:t>hybrids thereof</w:t>
      </w:r>
      <w:ins w:id="29" w:author="Stephen Hatem" w:date="2020-05-10T19:21:00Z">
        <w:r w:rsidR="00BA66D1">
          <w:rPr>
            <w:b/>
            <w:bCs/>
            <w:u w:val="single"/>
            <w:lang w:val="en-US"/>
          </w:rPr>
          <w:t xml:space="preserve"> [showing </w:t>
        </w:r>
        <w:r w:rsidR="00BA66D1">
          <w:t>P</w:t>
        </w:r>
        <w:r w:rsidR="00BA66D1">
          <w:rPr>
            <w:spacing w:val="-1"/>
          </w:rPr>
          <w:t>e</w:t>
        </w:r>
        <w:r w:rsidR="00BA66D1">
          <w:t>r</w:t>
        </w:r>
        <w:r w:rsidR="00BA66D1">
          <w:rPr>
            <w:spacing w:val="-1"/>
          </w:rPr>
          <w:t>s</w:t>
        </w:r>
        <w:r w:rsidR="00BA66D1">
          <w:rPr>
            <w:spacing w:val="1"/>
          </w:rPr>
          <w:t>i</w:t>
        </w:r>
        <w:r w:rsidR="00BA66D1">
          <w:rPr>
            <w:spacing w:val="-2"/>
          </w:rPr>
          <w:t>a</w:t>
        </w:r>
        <w:r w:rsidR="00BA66D1">
          <w:t>n li</w:t>
        </w:r>
        <w:r w:rsidR="00BA66D1">
          <w:rPr>
            <w:spacing w:val="-2"/>
          </w:rPr>
          <w:t>m</w:t>
        </w:r>
        <w:r w:rsidR="00BA66D1">
          <w:rPr>
            <w:spacing w:val="-1"/>
          </w:rPr>
          <w:t>e</w:t>
        </w:r>
        <w:r w:rsidR="00BA66D1">
          <w:t xml:space="preserve"> </w:t>
        </w:r>
        <w:r w:rsidR="00BA66D1">
          <w:rPr>
            <w:b/>
            <w:bCs/>
            <w:u w:val="single"/>
            <w:lang w:val="en-US"/>
          </w:rPr>
          <w:t>characteristics]</w:t>
        </w:r>
      </w:ins>
      <w:r w:rsidRPr="00C20F7F">
        <w:rPr>
          <w:b/>
          <w:bCs/>
          <w:u w:val="single"/>
          <w:lang w:val="en-US"/>
        </w:rPr>
        <w:t>?]</w:t>
      </w:r>
      <w:r w:rsidRPr="00C20F7F">
        <w:rPr>
          <w:b/>
          <w:bCs/>
          <w:u w:val="single"/>
        </w:rPr>
        <w:t>,</w:t>
      </w:r>
      <w:r>
        <w:rPr>
          <w:spacing w:val="1"/>
        </w:rPr>
        <w:t xml:space="preserve"> </w:t>
      </w:r>
    </w:p>
    <w:p w:rsidR="006B20F2" w:rsidRDefault="006B20F2" w:rsidP="006B20F2">
      <w:pPr>
        <w:pStyle w:val="Bullet1G"/>
        <w:numPr>
          <w:ilvl w:val="0"/>
          <w:numId w:val="1"/>
        </w:numPr>
      </w:pPr>
      <w:r>
        <w:rPr>
          <w:spacing w:val="-1"/>
        </w:rPr>
        <w:t>Me</w:t>
      </w:r>
      <w:r>
        <w:rPr>
          <w:spacing w:val="1"/>
        </w:rPr>
        <w:t>x</w:t>
      </w:r>
      <w:r>
        <w:t>i</w:t>
      </w:r>
      <w:r>
        <w:rPr>
          <w:spacing w:val="-1"/>
        </w:rPr>
        <w:t>ca</w:t>
      </w:r>
      <w:r>
        <w:t>n</w:t>
      </w:r>
      <w:r>
        <w:rPr>
          <w:spacing w:val="6"/>
        </w:rPr>
        <w:t xml:space="preserve"> </w:t>
      </w:r>
      <w:r>
        <w:t>lim</w:t>
      </w:r>
      <w:r>
        <w:rPr>
          <w:spacing w:val="-1"/>
        </w:rPr>
        <w:t>e</w:t>
      </w:r>
      <w:r>
        <w:t>s</w:t>
      </w:r>
      <w:r>
        <w:rPr>
          <w:spacing w:val="6"/>
        </w:rPr>
        <w:t xml:space="preserve"> </w:t>
      </w:r>
      <w:r>
        <w:rPr>
          <w:spacing w:val="1"/>
        </w:rPr>
        <w:t>g</w:t>
      </w:r>
      <w:r>
        <w:t>r</w:t>
      </w:r>
      <w:r>
        <w:rPr>
          <w:spacing w:val="1"/>
        </w:rPr>
        <w:t>o</w:t>
      </w:r>
      <w:r>
        <w:rPr>
          <w:spacing w:val="-2"/>
        </w:rPr>
        <w:t>w</w:t>
      </w:r>
      <w:r>
        <w:t>n</w:t>
      </w:r>
      <w:r>
        <w:rPr>
          <w:spacing w:val="6"/>
        </w:rPr>
        <w:t xml:space="preserve"> </w:t>
      </w:r>
      <w:r>
        <w:t>f</w:t>
      </w:r>
      <w:r>
        <w:rPr>
          <w:spacing w:val="-1"/>
        </w:rPr>
        <w:t>r</w:t>
      </w:r>
      <w:r>
        <w:rPr>
          <w:spacing w:val="1"/>
        </w:rPr>
        <w:t>o</w:t>
      </w:r>
      <w:r>
        <w:t>m</w:t>
      </w:r>
      <w:r>
        <w:rPr>
          <w:spacing w:val="4"/>
        </w:rPr>
        <w:t xml:space="preserve"> </w:t>
      </w:r>
      <w:r>
        <w:rPr>
          <w:spacing w:val="1"/>
        </w:rPr>
        <w:t>th</w:t>
      </w:r>
      <w:r>
        <w:t>e</w:t>
      </w:r>
      <w:r>
        <w:rPr>
          <w:spacing w:val="4"/>
        </w:rPr>
        <w:t xml:space="preserve"> </w:t>
      </w:r>
      <w:r>
        <w:t>s</w:t>
      </w:r>
      <w:r>
        <w:rPr>
          <w:spacing w:val="1"/>
        </w:rPr>
        <w:t>pe</w:t>
      </w:r>
      <w:r>
        <w:rPr>
          <w:spacing w:val="-2"/>
        </w:rPr>
        <w:t>c</w:t>
      </w:r>
      <w:r>
        <w:t>i</w:t>
      </w:r>
      <w:r>
        <w:rPr>
          <w:spacing w:val="-1"/>
        </w:rPr>
        <w:t>e</w:t>
      </w:r>
      <w:r>
        <w:t>s</w:t>
      </w:r>
      <w:r>
        <w:rPr>
          <w:spacing w:val="7"/>
        </w:rPr>
        <w:t xml:space="preserve"> </w:t>
      </w:r>
      <w:r>
        <w:rPr>
          <w:i/>
          <w:spacing w:val="-1"/>
        </w:rPr>
        <w:t>C</w:t>
      </w:r>
      <w:r>
        <w:rPr>
          <w:i/>
        </w:rPr>
        <w:t>it</w:t>
      </w:r>
      <w:r>
        <w:rPr>
          <w:i/>
          <w:spacing w:val="-1"/>
        </w:rPr>
        <w:t>r</w:t>
      </w:r>
      <w:r>
        <w:rPr>
          <w:i/>
        </w:rPr>
        <w:t>us</w:t>
      </w:r>
      <w:r>
        <w:rPr>
          <w:i/>
          <w:spacing w:val="6"/>
        </w:rPr>
        <w:t xml:space="preserve"> </w:t>
      </w:r>
      <w:proofErr w:type="spellStart"/>
      <w:r>
        <w:rPr>
          <w:i/>
          <w:spacing w:val="-1"/>
        </w:rPr>
        <w:t>a</w:t>
      </w:r>
      <w:r>
        <w:rPr>
          <w:i/>
          <w:spacing w:val="1"/>
        </w:rPr>
        <w:t>u</w:t>
      </w:r>
      <w:r>
        <w:rPr>
          <w:i/>
        </w:rPr>
        <w:t>r</w:t>
      </w:r>
      <w:r>
        <w:rPr>
          <w:i/>
          <w:spacing w:val="-1"/>
        </w:rPr>
        <w:t>an</w:t>
      </w:r>
      <w:r>
        <w:rPr>
          <w:i/>
        </w:rPr>
        <w:t>ti</w:t>
      </w:r>
      <w:r>
        <w:rPr>
          <w:i/>
          <w:spacing w:val="-1"/>
        </w:rPr>
        <w:t>if</w:t>
      </w:r>
      <w:r>
        <w:rPr>
          <w:i/>
          <w:spacing w:val="1"/>
        </w:rPr>
        <w:t>o</w:t>
      </w:r>
      <w:r>
        <w:rPr>
          <w:i/>
        </w:rPr>
        <w:t>l</w:t>
      </w:r>
      <w:r>
        <w:rPr>
          <w:i/>
          <w:spacing w:val="-1"/>
        </w:rPr>
        <w:t>i</w:t>
      </w:r>
      <w:r>
        <w:rPr>
          <w:i/>
        </w:rPr>
        <w:t>a</w:t>
      </w:r>
      <w:proofErr w:type="spellEnd"/>
      <w:r>
        <w:rPr>
          <w:i/>
          <w:spacing w:val="7"/>
        </w:rPr>
        <w:t xml:space="preserve"> </w:t>
      </w:r>
      <w:r>
        <w:rPr>
          <w:i/>
          <w:spacing w:val="-2"/>
        </w:rPr>
        <w:t>(</w:t>
      </w:r>
      <w:proofErr w:type="spellStart"/>
      <w:r>
        <w:rPr>
          <w:spacing w:val="1"/>
        </w:rPr>
        <w:t>C</w:t>
      </w:r>
      <w:r>
        <w:rPr>
          <w:spacing w:val="-1"/>
        </w:rPr>
        <w:t>h</w:t>
      </w:r>
      <w:r>
        <w:rPr>
          <w:spacing w:val="1"/>
        </w:rPr>
        <w:t>ri</w:t>
      </w:r>
      <w:r>
        <w:rPr>
          <w:spacing w:val="-1"/>
        </w:rPr>
        <w:t>s</w:t>
      </w:r>
      <w:r>
        <w:t>t</w:t>
      </w:r>
      <w:r>
        <w:rPr>
          <w:spacing w:val="-2"/>
        </w:rPr>
        <w:t>m</w:t>
      </w:r>
      <w:proofErr w:type="spellEnd"/>
      <w:r>
        <w:rPr>
          <w:spacing w:val="1"/>
        </w:rPr>
        <w:t>.</w:t>
      </w:r>
      <w:r>
        <w:rPr>
          <w:i/>
        </w:rPr>
        <w:t>)</w:t>
      </w:r>
      <w:r>
        <w:rPr>
          <w:i/>
          <w:spacing w:val="4"/>
        </w:rPr>
        <w:t xml:space="preserve"> </w:t>
      </w:r>
      <w:proofErr w:type="spellStart"/>
      <w:r>
        <w:rPr>
          <w:spacing w:val="2"/>
        </w:rPr>
        <w:t>S</w:t>
      </w:r>
      <w:r>
        <w:t>wi</w:t>
      </w:r>
      <w:r>
        <w:rPr>
          <w:spacing w:val="-1"/>
        </w:rPr>
        <w:t>n</w:t>
      </w:r>
      <w:r>
        <w:t>gl</w:t>
      </w:r>
      <w:r>
        <w:rPr>
          <w:spacing w:val="-1"/>
        </w:rPr>
        <w:t>e</w:t>
      </w:r>
      <w:proofErr w:type="spellEnd"/>
      <w:r>
        <w:t>,</w:t>
      </w:r>
      <w:r>
        <w:rPr>
          <w:spacing w:val="5"/>
        </w:rPr>
        <w:t xml:space="preserve"> </w:t>
      </w:r>
      <w:r>
        <w:rPr>
          <w:spacing w:val="-1"/>
        </w:rPr>
        <w:t>a</w:t>
      </w:r>
      <w:r>
        <w:t xml:space="preserve">lso </w:t>
      </w:r>
      <w:r>
        <w:rPr>
          <w:spacing w:val="1"/>
        </w:rPr>
        <w:t>k</w:t>
      </w:r>
      <w:r>
        <w:rPr>
          <w:spacing w:val="-1"/>
        </w:rPr>
        <w:t>n</w:t>
      </w:r>
      <w:r>
        <w:rPr>
          <w:spacing w:val="1"/>
        </w:rPr>
        <w:t>o</w:t>
      </w:r>
      <w:r>
        <w:t xml:space="preserve">wn </w:t>
      </w:r>
      <w:r>
        <w:rPr>
          <w:spacing w:val="-1"/>
        </w:rPr>
        <w:t>a</w:t>
      </w:r>
      <w:r>
        <w:t>s</w:t>
      </w:r>
      <w:r>
        <w:rPr>
          <w:spacing w:val="-1"/>
        </w:rPr>
        <w:t xml:space="preserve"> </w:t>
      </w:r>
      <w:r>
        <w:t>s</w:t>
      </w:r>
      <w:r>
        <w:rPr>
          <w:spacing w:val="1"/>
        </w:rPr>
        <w:t>ou</w:t>
      </w:r>
      <w:r>
        <w:t>r</w:t>
      </w:r>
      <w:r>
        <w:rPr>
          <w:spacing w:val="-1"/>
        </w:rPr>
        <w:t xml:space="preserve"> </w:t>
      </w:r>
      <w:r>
        <w:t>l</w:t>
      </w:r>
      <w:r>
        <w:rPr>
          <w:spacing w:val="1"/>
        </w:rPr>
        <w:t>i</w:t>
      </w:r>
      <w:r>
        <w:rPr>
          <w:spacing w:val="-2"/>
        </w:rPr>
        <w:t>me</w:t>
      </w:r>
      <w:r>
        <w:t>s</w:t>
      </w:r>
      <w:r>
        <w:rPr>
          <w:spacing w:val="1"/>
        </w:rPr>
        <w:t xml:space="preserve"> </w:t>
      </w:r>
      <w:r>
        <w:rPr>
          <w:spacing w:val="-1"/>
        </w:rPr>
        <w:t>a</w:t>
      </w:r>
      <w:r>
        <w:rPr>
          <w:spacing w:val="1"/>
        </w:rPr>
        <w:t>n</w:t>
      </w:r>
      <w:r>
        <w:t>d</w:t>
      </w:r>
      <w:r>
        <w:rPr>
          <w:spacing w:val="-1"/>
        </w:rPr>
        <w:t xml:space="preserve"> </w:t>
      </w:r>
      <w:r>
        <w:rPr>
          <w:spacing w:val="1"/>
        </w:rPr>
        <w:t>k</w:t>
      </w:r>
      <w:r>
        <w:rPr>
          <w:spacing w:val="-1"/>
        </w:rPr>
        <w:t>e</w:t>
      </w:r>
      <w:r>
        <w:t>y</w:t>
      </w:r>
      <w:r>
        <w:rPr>
          <w:spacing w:val="-1"/>
        </w:rPr>
        <w:t xml:space="preserve"> </w:t>
      </w:r>
      <w:r>
        <w:rPr>
          <w:spacing w:val="1"/>
        </w:rPr>
        <w:t>l</w:t>
      </w:r>
      <w:r>
        <w:t>im</w:t>
      </w:r>
      <w:r>
        <w:rPr>
          <w:spacing w:val="-2"/>
        </w:rPr>
        <w:t>e</w:t>
      </w:r>
      <w:r>
        <w:rPr>
          <w:spacing w:val="1"/>
        </w:rPr>
        <w:t xml:space="preserve">s </w:t>
      </w:r>
      <w:r w:rsidRPr="00C20F7F">
        <w:rPr>
          <w:b/>
          <w:bCs/>
          <w:u w:val="single"/>
          <w:lang w:val="en-US"/>
        </w:rPr>
        <w:t xml:space="preserve">[and </w:t>
      </w:r>
      <w:ins w:id="30" w:author="Stephen Hatem" w:date="2020-05-10T19:41:00Z">
        <w:r w:rsidR="00390961">
          <w:rPr>
            <w:b/>
            <w:bCs/>
            <w:u w:val="single"/>
            <w:lang w:val="en-US"/>
          </w:rPr>
          <w:t xml:space="preserve">interspecific </w:t>
        </w:r>
      </w:ins>
      <w:r w:rsidRPr="00C20F7F">
        <w:rPr>
          <w:b/>
          <w:bCs/>
          <w:u w:val="single"/>
          <w:lang w:val="en-US"/>
        </w:rPr>
        <w:t>hybrids thereof</w:t>
      </w:r>
      <w:ins w:id="31" w:author="Stephen Hatem" w:date="2020-05-10T19:21:00Z">
        <w:r w:rsidR="00BA66D1">
          <w:rPr>
            <w:b/>
            <w:bCs/>
            <w:u w:val="single"/>
            <w:lang w:val="en-US"/>
          </w:rPr>
          <w:t xml:space="preserve"> [showing </w:t>
        </w:r>
      </w:ins>
      <w:ins w:id="32" w:author="Stephen Hatem" w:date="2020-05-10T19:22:00Z">
        <w:r w:rsidR="00BA66D1">
          <w:rPr>
            <w:spacing w:val="-1"/>
          </w:rPr>
          <w:t>Me</w:t>
        </w:r>
        <w:r w:rsidR="00BA66D1">
          <w:rPr>
            <w:spacing w:val="1"/>
          </w:rPr>
          <w:t>x</w:t>
        </w:r>
        <w:r w:rsidR="00BA66D1">
          <w:t>i</w:t>
        </w:r>
        <w:r w:rsidR="00BA66D1">
          <w:rPr>
            <w:spacing w:val="-1"/>
          </w:rPr>
          <w:t>ca</w:t>
        </w:r>
        <w:r w:rsidR="00BA66D1">
          <w:t>n</w:t>
        </w:r>
        <w:r w:rsidR="00BA66D1">
          <w:rPr>
            <w:spacing w:val="6"/>
          </w:rPr>
          <w:t xml:space="preserve"> </w:t>
        </w:r>
      </w:ins>
      <w:ins w:id="33" w:author="Stephen Hatem" w:date="2020-05-10T19:21:00Z">
        <w:r w:rsidR="00BA66D1">
          <w:t>li</w:t>
        </w:r>
        <w:r w:rsidR="00BA66D1">
          <w:rPr>
            <w:spacing w:val="-2"/>
          </w:rPr>
          <w:t>m</w:t>
        </w:r>
        <w:r w:rsidR="00BA66D1">
          <w:rPr>
            <w:spacing w:val="-1"/>
          </w:rPr>
          <w:t>e</w:t>
        </w:r>
      </w:ins>
      <w:ins w:id="34" w:author="Stephen Hatem" w:date="2020-05-10T19:22:00Z">
        <w:r w:rsidR="00BA66D1">
          <w:t xml:space="preserve"> </w:t>
        </w:r>
        <w:r w:rsidR="00BA66D1">
          <w:rPr>
            <w:b/>
            <w:bCs/>
            <w:u w:val="single"/>
            <w:lang w:val="en-US"/>
          </w:rPr>
          <w:t>characteristics]</w:t>
        </w:r>
      </w:ins>
      <w:r w:rsidRPr="00C20F7F">
        <w:rPr>
          <w:b/>
          <w:bCs/>
          <w:u w:val="single"/>
          <w:lang w:val="en-US"/>
        </w:rPr>
        <w:t>?]</w:t>
      </w:r>
      <w:r w:rsidRPr="00C20F7F">
        <w:rPr>
          <w:b/>
          <w:bCs/>
          <w:u w:val="single"/>
        </w:rPr>
        <w:t>,</w:t>
      </w:r>
      <w:r>
        <w:t xml:space="preserve"> </w:t>
      </w:r>
    </w:p>
    <w:p w:rsidR="006B20F2" w:rsidRPr="0019560E" w:rsidRDefault="006B20F2" w:rsidP="006B20F2">
      <w:pPr>
        <w:pStyle w:val="Bullet1G"/>
        <w:numPr>
          <w:ilvl w:val="0"/>
          <w:numId w:val="1"/>
        </w:numPr>
      </w:pPr>
      <w:r>
        <w:t>I</w:t>
      </w:r>
      <w:r w:rsidRPr="001E1B99">
        <w:rPr>
          <w:spacing w:val="-1"/>
        </w:rPr>
        <w:t>n</w:t>
      </w:r>
      <w:r w:rsidRPr="001E1B99">
        <w:rPr>
          <w:spacing w:val="1"/>
        </w:rPr>
        <w:t>d</w:t>
      </w:r>
      <w:r>
        <w:t>i</w:t>
      </w:r>
      <w:r w:rsidRPr="001E1B99">
        <w:rPr>
          <w:spacing w:val="-2"/>
        </w:rPr>
        <w:t>a</w:t>
      </w:r>
      <w:r>
        <w:t>n</w:t>
      </w:r>
      <w:r w:rsidRPr="001E1B99">
        <w:rPr>
          <w:spacing w:val="3"/>
        </w:rPr>
        <w:t xml:space="preserve"> </w:t>
      </w:r>
      <w:r>
        <w:t>s</w:t>
      </w:r>
      <w:r w:rsidRPr="001E1B99">
        <w:rPr>
          <w:spacing w:val="1"/>
        </w:rPr>
        <w:t>w</w:t>
      </w:r>
      <w:r w:rsidRPr="001E1B99">
        <w:rPr>
          <w:spacing w:val="-1"/>
        </w:rPr>
        <w:t>ee</w:t>
      </w:r>
      <w:r>
        <w:t>t</w:t>
      </w:r>
      <w:r w:rsidRPr="001E1B99">
        <w:rPr>
          <w:spacing w:val="2"/>
        </w:rPr>
        <w:t xml:space="preserve"> </w:t>
      </w:r>
      <w:r>
        <w:t>li</w:t>
      </w:r>
      <w:r w:rsidRPr="001E1B99">
        <w:rPr>
          <w:spacing w:val="-2"/>
        </w:rPr>
        <w:t>m</w:t>
      </w:r>
      <w:r w:rsidRPr="001E1B99">
        <w:rPr>
          <w:spacing w:val="-1"/>
        </w:rPr>
        <w:t>e</w:t>
      </w:r>
      <w:r>
        <w:t>s,</w:t>
      </w:r>
      <w:r w:rsidRPr="001E1B99">
        <w:rPr>
          <w:spacing w:val="3"/>
        </w:rPr>
        <w:t xml:space="preserve"> </w:t>
      </w:r>
      <w:r w:rsidRPr="001E1B99">
        <w:rPr>
          <w:spacing w:val="1"/>
        </w:rPr>
        <w:t>P</w:t>
      </w:r>
      <w:r w:rsidRPr="001E1B99">
        <w:rPr>
          <w:spacing w:val="-2"/>
        </w:rPr>
        <w:t>a</w:t>
      </w:r>
      <w:r w:rsidRPr="001E1B99">
        <w:rPr>
          <w:spacing w:val="1"/>
        </w:rPr>
        <w:t>l</w:t>
      </w:r>
      <w:r w:rsidRPr="001E1B99">
        <w:rPr>
          <w:spacing w:val="-1"/>
        </w:rPr>
        <w:t>e</w:t>
      </w:r>
      <w:r>
        <w:t>st</w:t>
      </w:r>
      <w:r w:rsidRPr="001E1B99">
        <w:rPr>
          <w:spacing w:val="-1"/>
        </w:rPr>
        <w:t>i</w:t>
      </w:r>
      <w:r w:rsidRPr="001E1B99">
        <w:rPr>
          <w:spacing w:val="1"/>
        </w:rPr>
        <w:t>n</w:t>
      </w:r>
      <w:r>
        <w:t>e</w:t>
      </w:r>
      <w:r w:rsidRPr="001E1B99">
        <w:rPr>
          <w:spacing w:val="3"/>
        </w:rPr>
        <w:t xml:space="preserve"> </w:t>
      </w:r>
      <w:r w:rsidRPr="001E1B99">
        <w:rPr>
          <w:spacing w:val="-1"/>
        </w:rPr>
        <w:t>sw</w:t>
      </w:r>
      <w:r w:rsidRPr="001E1B99">
        <w:rPr>
          <w:spacing w:val="1"/>
        </w:rPr>
        <w:t>e</w:t>
      </w:r>
      <w:r w:rsidRPr="001E1B99">
        <w:rPr>
          <w:spacing w:val="-2"/>
        </w:rPr>
        <w:t>e</w:t>
      </w:r>
      <w:r>
        <w:t>t</w:t>
      </w:r>
      <w:r w:rsidRPr="001E1B99">
        <w:rPr>
          <w:spacing w:val="4"/>
        </w:rPr>
        <w:t xml:space="preserve"> </w:t>
      </w:r>
      <w:r>
        <w:t>lim</w:t>
      </w:r>
      <w:r w:rsidRPr="001E1B99">
        <w:rPr>
          <w:spacing w:val="-2"/>
        </w:rPr>
        <w:t>e</w:t>
      </w:r>
      <w:r>
        <w:t>s</w:t>
      </w:r>
      <w:r w:rsidRPr="001E1B99">
        <w:rPr>
          <w:spacing w:val="4"/>
        </w:rPr>
        <w:t xml:space="preserve"> </w:t>
      </w:r>
      <w:r w:rsidRPr="001E1B99">
        <w:rPr>
          <w:spacing w:val="1"/>
        </w:rPr>
        <w:t>g</w:t>
      </w:r>
      <w:r>
        <w:t>r</w:t>
      </w:r>
      <w:r w:rsidRPr="001E1B99">
        <w:rPr>
          <w:spacing w:val="1"/>
        </w:rPr>
        <w:t>o</w:t>
      </w:r>
      <w:r w:rsidRPr="001E1B99">
        <w:rPr>
          <w:spacing w:val="-2"/>
        </w:rPr>
        <w:t>w</w:t>
      </w:r>
      <w:r>
        <w:t>n</w:t>
      </w:r>
      <w:r w:rsidRPr="001E1B99">
        <w:rPr>
          <w:spacing w:val="3"/>
        </w:rPr>
        <w:t xml:space="preserve"> </w:t>
      </w:r>
      <w:r>
        <w:t>f</w:t>
      </w:r>
      <w:r w:rsidRPr="001E1B99">
        <w:rPr>
          <w:spacing w:val="-1"/>
        </w:rPr>
        <w:t>r</w:t>
      </w:r>
      <w:r w:rsidRPr="001E1B99">
        <w:rPr>
          <w:spacing w:val="1"/>
        </w:rPr>
        <w:t>o</w:t>
      </w:r>
      <w:r>
        <w:t>m</w:t>
      </w:r>
      <w:r w:rsidRPr="001E1B99">
        <w:rPr>
          <w:spacing w:val="1"/>
        </w:rPr>
        <w:t xml:space="preserve"> </w:t>
      </w:r>
      <w:r>
        <w:t>t</w:t>
      </w:r>
      <w:r w:rsidRPr="001E1B99">
        <w:rPr>
          <w:spacing w:val="1"/>
        </w:rPr>
        <w:t>h</w:t>
      </w:r>
      <w:r>
        <w:t>e</w:t>
      </w:r>
      <w:r w:rsidRPr="001E1B99">
        <w:rPr>
          <w:spacing w:val="1"/>
        </w:rPr>
        <w:t xml:space="preserve"> </w:t>
      </w:r>
      <w:r w:rsidRPr="001E1B99">
        <w:rPr>
          <w:spacing w:val="2"/>
        </w:rPr>
        <w:t>s</w:t>
      </w:r>
      <w:r w:rsidRPr="001E1B99">
        <w:rPr>
          <w:spacing w:val="-1"/>
        </w:rPr>
        <w:t>pec</w:t>
      </w:r>
      <w:r w:rsidRPr="001E1B99">
        <w:rPr>
          <w:spacing w:val="1"/>
        </w:rPr>
        <w:t>i</w:t>
      </w:r>
      <w:r w:rsidRPr="001E1B99">
        <w:rPr>
          <w:spacing w:val="-2"/>
        </w:rPr>
        <w:t>e</w:t>
      </w:r>
      <w:r>
        <w:t>s</w:t>
      </w:r>
      <w:r w:rsidRPr="001E1B99">
        <w:rPr>
          <w:spacing w:val="2"/>
        </w:rPr>
        <w:t xml:space="preserve"> </w:t>
      </w:r>
      <w:r w:rsidRPr="001E1B99">
        <w:rPr>
          <w:i/>
          <w:spacing w:val="-1"/>
        </w:rPr>
        <w:t>C</w:t>
      </w:r>
      <w:r w:rsidRPr="001E1B99">
        <w:rPr>
          <w:i/>
        </w:rPr>
        <w:t>i</w:t>
      </w:r>
      <w:r w:rsidRPr="001E1B99">
        <w:rPr>
          <w:i/>
          <w:spacing w:val="1"/>
        </w:rPr>
        <w:t>t</w:t>
      </w:r>
      <w:r w:rsidRPr="001E1B99">
        <w:rPr>
          <w:i/>
          <w:spacing w:val="-1"/>
        </w:rPr>
        <w:t>r</w:t>
      </w:r>
      <w:r w:rsidRPr="001E1B99">
        <w:rPr>
          <w:i/>
        </w:rPr>
        <w:t>us</w:t>
      </w:r>
      <w:r w:rsidRPr="001E1B99">
        <w:rPr>
          <w:i/>
          <w:spacing w:val="2"/>
        </w:rPr>
        <w:t xml:space="preserve"> </w:t>
      </w:r>
      <w:proofErr w:type="spellStart"/>
      <w:r w:rsidRPr="001E1B99">
        <w:rPr>
          <w:i/>
          <w:spacing w:val="-1"/>
        </w:rPr>
        <w:t>l</w:t>
      </w:r>
      <w:r w:rsidRPr="001E1B99">
        <w:rPr>
          <w:i/>
        </w:rPr>
        <w:t>im</w:t>
      </w:r>
      <w:r w:rsidRPr="001E1B99">
        <w:rPr>
          <w:i/>
          <w:spacing w:val="-2"/>
        </w:rPr>
        <w:t>e</w:t>
      </w:r>
      <w:r w:rsidRPr="001E1B99">
        <w:rPr>
          <w:i/>
          <w:spacing w:val="1"/>
        </w:rPr>
        <w:t>t</w:t>
      </w:r>
      <w:r w:rsidRPr="001E1B99">
        <w:rPr>
          <w:i/>
        </w:rPr>
        <w:t>ti</w:t>
      </w:r>
      <w:r w:rsidRPr="001E1B99">
        <w:rPr>
          <w:i/>
          <w:spacing w:val="-1"/>
        </w:rPr>
        <w:t>o</w:t>
      </w:r>
      <w:r w:rsidRPr="001E1B99">
        <w:rPr>
          <w:i/>
        </w:rPr>
        <w:t>id</w:t>
      </w:r>
      <w:r w:rsidRPr="001E1B99">
        <w:rPr>
          <w:i/>
          <w:spacing w:val="-2"/>
        </w:rPr>
        <w:t>e</w:t>
      </w:r>
      <w:r w:rsidRPr="001E1B99">
        <w:rPr>
          <w:i/>
        </w:rPr>
        <w:t>s</w:t>
      </w:r>
      <w:proofErr w:type="spellEnd"/>
      <w:r w:rsidRPr="001E1B99">
        <w:rPr>
          <w:i/>
        </w:rPr>
        <w:t xml:space="preserve"> </w:t>
      </w:r>
      <w:r w:rsidRPr="001E1B99">
        <w:rPr>
          <w:spacing w:val="1"/>
        </w:rPr>
        <w:t>T</w:t>
      </w:r>
      <w:r w:rsidRPr="001E1B99">
        <w:rPr>
          <w:spacing w:val="-2"/>
        </w:rPr>
        <w:t>a</w:t>
      </w:r>
      <w:r w:rsidRPr="001E1B99">
        <w:rPr>
          <w:spacing w:val="1"/>
        </w:rPr>
        <w:t>n</w:t>
      </w:r>
      <w:r w:rsidRPr="001E1B99">
        <w:rPr>
          <w:spacing w:val="-1"/>
        </w:rPr>
        <w:t>a</w:t>
      </w:r>
      <w:r w:rsidRPr="001E1B99">
        <w:rPr>
          <w:spacing w:val="1"/>
        </w:rPr>
        <w:t>k</w:t>
      </w:r>
      <w:r>
        <w:t xml:space="preserve">a </w:t>
      </w:r>
      <w:r w:rsidRPr="00C20F7F">
        <w:rPr>
          <w:b/>
          <w:bCs/>
          <w:u w:val="single"/>
          <w:lang w:val="en-US"/>
        </w:rPr>
        <w:t xml:space="preserve">[and </w:t>
      </w:r>
      <w:ins w:id="35" w:author="Stephen Hatem" w:date="2020-05-10T19:41:00Z">
        <w:r w:rsidR="00390961">
          <w:rPr>
            <w:b/>
            <w:bCs/>
            <w:u w:val="single"/>
            <w:lang w:val="en-US"/>
          </w:rPr>
          <w:t xml:space="preserve">interspecific </w:t>
        </w:r>
      </w:ins>
      <w:r w:rsidRPr="00C20F7F">
        <w:rPr>
          <w:b/>
          <w:bCs/>
          <w:u w:val="single"/>
          <w:lang w:val="en-US"/>
        </w:rPr>
        <w:t>hybrids thereof</w:t>
      </w:r>
      <w:ins w:id="36" w:author="Stephen Hatem" w:date="2020-05-10T19:23:00Z">
        <w:r w:rsidR="00BA66D1">
          <w:rPr>
            <w:b/>
            <w:bCs/>
            <w:u w:val="single"/>
            <w:lang w:val="en-US"/>
          </w:rPr>
          <w:t xml:space="preserve"> [showing </w:t>
        </w:r>
        <w:r w:rsidR="00BA66D1">
          <w:rPr>
            <w:spacing w:val="-1"/>
          </w:rPr>
          <w:t>Indian sweet</w:t>
        </w:r>
        <w:r w:rsidR="00BA66D1">
          <w:rPr>
            <w:spacing w:val="6"/>
          </w:rPr>
          <w:t xml:space="preserve"> </w:t>
        </w:r>
        <w:r w:rsidR="00BA66D1">
          <w:t>li</w:t>
        </w:r>
        <w:r w:rsidR="00BA66D1">
          <w:rPr>
            <w:spacing w:val="-2"/>
          </w:rPr>
          <w:t>m</w:t>
        </w:r>
        <w:r w:rsidR="00BA66D1">
          <w:rPr>
            <w:spacing w:val="-1"/>
          </w:rPr>
          <w:t>e</w:t>
        </w:r>
        <w:r w:rsidR="00BA66D1">
          <w:t xml:space="preserve"> or </w:t>
        </w:r>
        <w:proofErr w:type="spellStart"/>
        <w:r w:rsidR="00BA66D1">
          <w:t>Palesinte</w:t>
        </w:r>
        <w:proofErr w:type="spellEnd"/>
        <w:r w:rsidR="00BA66D1">
          <w:t xml:space="preserve"> sweet </w:t>
        </w:r>
        <w:r w:rsidR="00BA66D1">
          <w:rPr>
            <w:b/>
            <w:bCs/>
            <w:u w:val="single"/>
            <w:lang w:val="en-US"/>
          </w:rPr>
          <w:t>characteristics]</w:t>
        </w:r>
      </w:ins>
      <w:r w:rsidRPr="00C20F7F">
        <w:rPr>
          <w:b/>
          <w:bCs/>
          <w:u w:val="single"/>
          <w:lang w:val="en-US"/>
        </w:rPr>
        <w:t>?]</w:t>
      </w:r>
    </w:p>
    <w:p w:rsidR="006B20F2" w:rsidRPr="00982E4E" w:rsidRDefault="006B20F2" w:rsidP="006B20F2">
      <w:pPr>
        <w:pStyle w:val="SingleTxtG"/>
      </w:pPr>
      <w:bookmarkStart w:id="37" w:name="_Hlk1476537"/>
      <w:r w:rsidRPr="00982E4E">
        <w:t>to be supplied fresh to the consumer, limes for industrial processing bei</w:t>
      </w:r>
      <w:r w:rsidRPr="0083581D">
        <w:t>ng</w:t>
      </w:r>
      <w:r w:rsidRPr="008A1CB8">
        <w:t xml:space="preserve"> </w:t>
      </w:r>
      <w:r w:rsidRPr="00982E4E">
        <w:t>excluded.</w:t>
      </w:r>
    </w:p>
    <w:bookmarkEnd w:id="37"/>
    <w:p w:rsidR="006B20F2" w:rsidRDefault="006B20F2" w:rsidP="006B20F2">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rsidR="006B20F2" w:rsidRDefault="006B20F2" w:rsidP="006B20F2">
      <w:pPr>
        <w:pStyle w:val="SingleTxtG"/>
      </w:pPr>
      <w:r>
        <w:rPr>
          <w:spacing w:val="-1"/>
        </w:rPr>
        <w:t>T</w:t>
      </w:r>
      <w:r>
        <w:rPr>
          <w:spacing w:val="1"/>
        </w:rPr>
        <w:t>h</w:t>
      </w:r>
      <w:r>
        <w:t>e pu</w:t>
      </w:r>
      <w:r>
        <w:rPr>
          <w:spacing w:val="-1"/>
        </w:rPr>
        <w:t>r</w:t>
      </w:r>
      <w:r>
        <w:t>po</w:t>
      </w:r>
      <w:r>
        <w:rPr>
          <w:spacing w:val="-1"/>
        </w:rPr>
        <w:t>s</w:t>
      </w:r>
      <w:r>
        <w:t>e of the st</w:t>
      </w:r>
      <w:r>
        <w:rPr>
          <w:spacing w:val="-1"/>
        </w:rPr>
        <w:t>a</w:t>
      </w:r>
      <w:r>
        <w:t>nd</w:t>
      </w:r>
      <w:r>
        <w:rPr>
          <w:spacing w:val="-2"/>
        </w:rPr>
        <w:t>a</w:t>
      </w:r>
      <w:r>
        <w:t xml:space="preserve">rd is </w:t>
      </w:r>
      <w:r>
        <w:rPr>
          <w:spacing w:val="1"/>
        </w:rPr>
        <w:t>t</w:t>
      </w:r>
      <w:r>
        <w:t xml:space="preserve">o </w:t>
      </w:r>
      <w:r>
        <w:rPr>
          <w:spacing w:val="1"/>
        </w:rPr>
        <w:t>d</w:t>
      </w:r>
      <w:r>
        <w:rPr>
          <w:spacing w:val="-1"/>
        </w:rPr>
        <w:t>e</w:t>
      </w:r>
      <w:r>
        <w:t>f</w:t>
      </w:r>
      <w:r>
        <w:rPr>
          <w:spacing w:val="-1"/>
        </w:rPr>
        <w:t>in</w:t>
      </w:r>
      <w:r>
        <w:t>e</w:t>
      </w:r>
      <w:r>
        <w:rPr>
          <w:spacing w:val="13"/>
        </w:rPr>
        <w:t xml:space="preserve"> </w:t>
      </w:r>
      <w:r>
        <w:t>the qu</w:t>
      </w:r>
      <w:r>
        <w:rPr>
          <w:spacing w:val="-2"/>
        </w:rPr>
        <w:t>a</w:t>
      </w:r>
      <w:r>
        <w:rPr>
          <w:spacing w:val="1"/>
        </w:rPr>
        <w:t>l</w:t>
      </w:r>
      <w:r>
        <w:t>ity r</w:t>
      </w:r>
      <w:r>
        <w:rPr>
          <w:spacing w:val="-1"/>
        </w:rPr>
        <w:t>eq</w:t>
      </w:r>
      <w:r>
        <w:t>uir</w:t>
      </w:r>
      <w:r>
        <w:rPr>
          <w:spacing w:val="-1"/>
        </w:rPr>
        <w:t>e</w:t>
      </w:r>
      <w:r>
        <w:t>m</w:t>
      </w:r>
      <w:r>
        <w:rPr>
          <w:spacing w:val="-1"/>
        </w:rPr>
        <w:t>e</w:t>
      </w:r>
      <w:r>
        <w:t xml:space="preserve">nts for </w:t>
      </w:r>
      <w:r>
        <w:rPr>
          <w:spacing w:val="-1"/>
        </w:rPr>
        <w:t>l</w:t>
      </w:r>
      <w:r>
        <w:t>im</w:t>
      </w:r>
      <w:r>
        <w:rPr>
          <w:spacing w:val="-1"/>
        </w:rPr>
        <w:t>e</w:t>
      </w:r>
      <w:r>
        <w:t xml:space="preserve">s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rsidR="006B20F2" w:rsidRDefault="006B20F2" w:rsidP="006B20F2">
      <w:pPr>
        <w:pStyle w:val="SingleTxtG"/>
      </w:pPr>
      <w:r>
        <w:t>H</w:t>
      </w:r>
      <w:r>
        <w:rPr>
          <w:spacing w:val="1"/>
        </w:rPr>
        <w:t>o</w:t>
      </w:r>
      <w:r>
        <w:t>w</w:t>
      </w:r>
      <w:r>
        <w:rPr>
          <w:spacing w:val="-2"/>
        </w:rPr>
        <w:t>e</w:t>
      </w:r>
      <w:r>
        <w:t>v</w:t>
      </w:r>
      <w:r>
        <w:rPr>
          <w:spacing w:val="-1"/>
        </w:rPr>
        <w:t>e</w:t>
      </w:r>
      <w:r>
        <w:t>r,</w:t>
      </w:r>
      <w:r>
        <w:rPr>
          <w:spacing w:val="37"/>
        </w:rPr>
        <w:t xml:space="preserve"> </w:t>
      </w:r>
      <w:r>
        <w:t>if</w:t>
      </w:r>
      <w:r>
        <w:rPr>
          <w:spacing w:val="37"/>
        </w:rPr>
        <w:t xml:space="preserve"> </w:t>
      </w:r>
      <w:r>
        <w:t>ap</w:t>
      </w:r>
      <w:r>
        <w:rPr>
          <w:spacing w:val="-1"/>
        </w:rPr>
        <w:t>pl</w:t>
      </w:r>
      <w:r>
        <w:rPr>
          <w:spacing w:val="1"/>
        </w:rPr>
        <w:t>i</w:t>
      </w:r>
      <w:r>
        <w:rPr>
          <w:spacing w:val="-2"/>
        </w:rPr>
        <w:t>e</w:t>
      </w:r>
      <w:r>
        <w:t xml:space="preserve">d </w:t>
      </w:r>
      <w:r>
        <w:rPr>
          <w:spacing w:val="-2"/>
        </w:rPr>
        <w:t>a</w:t>
      </w:r>
      <w:r>
        <w:t>t st</w:t>
      </w:r>
      <w:r>
        <w:rPr>
          <w:spacing w:val="-1"/>
        </w:rPr>
        <w:t>a</w:t>
      </w:r>
      <w:r>
        <w:t>g</w:t>
      </w:r>
      <w:r>
        <w:rPr>
          <w:spacing w:val="-2"/>
        </w:rPr>
        <w:t>e</w:t>
      </w:r>
      <w:r>
        <w:t>s</w:t>
      </w:r>
      <w:r>
        <w:rPr>
          <w:spacing w:val="37"/>
        </w:rPr>
        <w:t xml:space="preserve"> </w:t>
      </w:r>
      <w:r>
        <w:t>follow</w:t>
      </w:r>
      <w:r>
        <w:rPr>
          <w:spacing w:val="-1"/>
        </w:rPr>
        <w:t>in</w:t>
      </w:r>
      <w:r>
        <w:t>g</w:t>
      </w:r>
      <w:r>
        <w:rPr>
          <w:spacing w:val="37"/>
        </w:rPr>
        <w:t xml:space="preserve"> </w:t>
      </w:r>
      <w:r>
        <w:rPr>
          <w:spacing w:val="-1"/>
        </w:rPr>
        <w:t>e</w:t>
      </w:r>
      <w:r>
        <w:t>xp</w:t>
      </w:r>
      <w:r>
        <w:rPr>
          <w:spacing w:val="-1"/>
        </w:rPr>
        <w:t>o</w:t>
      </w:r>
      <w:r>
        <w:t>rt,</w:t>
      </w:r>
      <w:r>
        <w:rPr>
          <w:spacing w:val="36"/>
        </w:rPr>
        <w:t xml:space="preserve"> </w:t>
      </w:r>
      <w:r>
        <w:t>p</w:t>
      </w:r>
      <w:r>
        <w:rPr>
          <w:spacing w:val="-1"/>
        </w:rPr>
        <w:t>ro</w:t>
      </w:r>
      <w:r>
        <w:t>du</w:t>
      </w:r>
      <w:r>
        <w:rPr>
          <w:spacing w:val="-1"/>
        </w:rPr>
        <w:t>c</w:t>
      </w:r>
      <w:r>
        <w:t>ts</w:t>
      </w:r>
      <w:r>
        <w:rPr>
          <w:spacing w:val="37"/>
        </w:rPr>
        <w:t xml:space="preserve"> </w:t>
      </w:r>
      <w:r>
        <w:t>m</w:t>
      </w:r>
      <w:r>
        <w:rPr>
          <w:spacing w:val="-1"/>
        </w:rPr>
        <w:t>a</w:t>
      </w:r>
      <w:r>
        <w:t>y</w:t>
      </w:r>
      <w:r>
        <w:rPr>
          <w:spacing w:val="37"/>
        </w:rPr>
        <w:t xml:space="preserve"> </w:t>
      </w:r>
      <w:r>
        <w:t>show</w:t>
      </w:r>
      <w:r>
        <w:rPr>
          <w:spacing w:val="36"/>
        </w:rPr>
        <w:t xml:space="preserve"> </w:t>
      </w:r>
      <w:r>
        <w:t>in</w:t>
      </w:r>
      <w:r>
        <w:rPr>
          <w:spacing w:val="37"/>
        </w:rPr>
        <w:t xml:space="preserve"> </w:t>
      </w:r>
      <w:r>
        <w:t>r</w:t>
      </w:r>
      <w:r>
        <w:rPr>
          <w:spacing w:val="-2"/>
        </w:rPr>
        <w:t>e</w:t>
      </w:r>
      <w:r>
        <w:rPr>
          <w:spacing w:val="1"/>
        </w:rPr>
        <w:t>l</w:t>
      </w:r>
      <w:r>
        <w:rPr>
          <w:spacing w:val="-2"/>
        </w:rPr>
        <w:t>a</w:t>
      </w:r>
      <w:r>
        <w:t>t</w:t>
      </w:r>
      <w:r>
        <w:rPr>
          <w:spacing w:val="1"/>
        </w:rPr>
        <w:t>i</w:t>
      </w:r>
      <w:r>
        <w:rPr>
          <w:spacing w:val="-1"/>
        </w:rPr>
        <w:t>o</w:t>
      </w:r>
      <w:r>
        <w:t>n</w:t>
      </w:r>
      <w:r>
        <w:rPr>
          <w:spacing w:val="37"/>
        </w:rPr>
        <w:t xml:space="preserve"> </w:t>
      </w:r>
      <w:r>
        <w:t>to</w:t>
      </w:r>
      <w:r>
        <w:rPr>
          <w:spacing w:val="35"/>
        </w:rPr>
        <w:t xml:space="preserve"> </w:t>
      </w:r>
      <w:r>
        <w:t>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rsidR="006B20F2" w:rsidRDefault="006B20F2" w:rsidP="006B20F2">
      <w:pPr>
        <w:pStyle w:val="Bullet1G"/>
        <w:numPr>
          <w:ilvl w:val="0"/>
          <w:numId w:val="1"/>
        </w:numPr>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rsidR="006B20F2" w:rsidRDefault="006B20F2" w:rsidP="006B20F2">
      <w:pPr>
        <w:pStyle w:val="Bullet1G"/>
        <w:numPr>
          <w:ilvl w:val="0"/>
          <w:numId w:val="1"/>
        </w:numPr>
      </w:pPr>
      <w:r>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rsidR="006B20F2" w:rsidRDefault="006B20F2" w:rsidP="006B20F2">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proofErr w:type="gramStart"/>
      <w:r>
        <w:t>s</w:t>
      </w:r>
      <w:r>
        <w:rPr>
          <w:spacing w:val="-1"/>
        </w:rPr>
        <w:t>a</w:t>
      </w:r>
      <w:r>
        <w:t>l</w:t>
      </w:r>
      <w:r>
        <w:rPr>
          <w:spacing w:val="-1"/>
        </w:rPr>
        <w:t>e</w:t>
      </w:r>
      <w:r>
        <w:t>,</w:t>
      </w:r>
      <w:r>
        <w:rPr>
          <w:spacing w:val="-3"/>
        </w:rPr>
        <w:t xml:space="preserve"> </w:t>
      </w:r>
      <w:r>
        <w:rPr>
          <w:spacing w:val="1"/>
        </w:rPr>
        <w:t>o</w:t>
      </w:r>
      <w:r>
        <w:t>r</w:t>
      </w:r>
      <w:proofErr w:type="gramEnd"/>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rsidR="006B20F2" w:rsidRDefault="006B20F2" w:rsidP="006B20F2">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rsidR="006B20F2" w:rsidRDefault="006B20F2" w:rsidP="006B20F2">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li</w:t>
      </w:r>
      <w:r>
        <w:rPr>
          <w:spacing w:val="-2"/>
        </w:rPr>
        <w:t>m</w:t>
      </w:r>
      <w:r>
        <w:rPr>
          <w:spacing w:val="-1"/>
        </w:rPr>
        <w:t>e</w:t>
      </w:r>
      <w:r>
        <w:t>s</w:t>
      </w:r>
      <w:r>
        <w:rPr>
          <w:spacing w:val="1"/>
        </w:rPr>
        <w:t xml:space="preserve"> </w:t>
      </w:r>
      <w:r>
        <w:rPr>
          <w:spacing w:val="-2"/>
        </w:rPr>
        <w:t>m</w:t>
      </w:r>
      <w:r>
        <w:t>u</w:t>
      </w:r>
      <w:r>
        <w:rPr>
          <w:spacing w:val="-1"/>
        </w:rPr>
        <w:t>s</w:t>
      </w:r>
      <w:r>
        <w:t>t b</w:t>
      </w:r>
      <w:r>
        <w:rPr>
          <w:spacing w:val="-1"/>
        </w:rPr>
        <w:t>e</w:t>
      </w:r>
      <w:r>
        <w:t>:</w:t>
      </w:r>
    </w:p>
    <w:p w:rsidR="006B20F2" w:rsidRDefault="006B20F2" w:rsidP="006B20F2">
      <w:pPr>
        <w:pStyle w:val="Bullet1G"/>
        <w:numPr>
          <w:ilvl w:val="0"/>
          <w:numId w:val="1"/>
        </w:numPr>
      </w:pPr>
      <w:r>
        <w:t>int</w:t>
      </w:r>
      <w:r>
        <w:rPr>
          <w:spacing w:val="-1"/>
        </w:rPr>
        <w:t>a</w:t>
      </w:r>
      <w:r>
        <w:rPr>
          <w:spacing w:val="-2"/>
        </w:rPr>
        <w:t>c</w:t>
      </w:r>
      <w:r>
        <w:t>t</w:t>
      </w:r>
    </w:p>
    <w:p w:rsidR="006B20F2" w:rsidRDefault="006B20F2" w:rsidP="006B20F2">
      <w:pPr>
        <w:pStyle w:val="Bullet1G"/>
        <w:numPr>
          <w:ilvl w:val="0"/>
          <w:numId w:val="1"/>
        </w:numPr>
      </w:pPr>
      <w:r>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rPr>
          <w:spacing w:val="-1"/>
        </w:rP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rsidR="006B20F2" w:rsidRDefault="006B20F2" w:rsidP="006B20F2">
      <w:pPr>
        <w:pStyle w:val="Bullet1G"/>
        <w:numPr>
          <w:ilvl w:val="0"/>
          <w:numId w:val="1"/>
        </w:numPr>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rsidR="006B20F2" w:rsidRDefault="006B20F2" w:rsidP="006B20F2">
      <w:pPr>
        <w:pStyle w:val="Bullet1G"/>
        <w:numPr>
          <w:ilvl w:val="0"/>
          <w:numId w:val="1"/>
        </w:numPr>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rsidR="006B20F2" w:rsidRDefault="006B20F2" w:rsidP="006B20F2">
      <w:pPr>
        <w:pStyle w:val="Bullet1G"/>
        <w:numPr>
          <w:ilvl w:val="0"/>
          <w:numId w:val="1"/>
        </w:numPr>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rsidR="006B20F2" w:rsidRDefault="006B20F2" w:rsidP="006B20F2">
      <w:pPr>
        <w:pStyle w:val="Bullet1G"/>
        <w:numPr>
          <w:ilvl w:val="0"/>
          <w:numId w:val="1"/>
        </w:numPr>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rsidR="006B20F2" w:rsidRDefault="006B20F2" w:rsidP="006B20F2">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w:t>
      </w:r>
      <w:r>
        <w:t>lim</w:t>
      </w:r>
      <w:r>
        <w:rPr>
          <w:spacing w:val="-2"/>
        </w:rPr>
        <w:t>e</w:t>
      </w:r>
      <w:r>
        <w:t>s</w:t>
      </w:r>
      <w:r>
        <w:rPr>
          <w:spacing w:val="1"/>
        </w:rPr>
        <w:t xml:space="preserve"> </w:t>
      </w:r>
      <w:r>
        <w:rPr>
          <w:spacing w:val="-2"/>
        </w:rPr>
        <w:t>m</w:t>
      </w:r>
      <w:r>
        <w:t>ust be</w:t>
      </w:r>
      <w:r>
        <w:rPr>
          <w:spacing w:val="-2"/>
        </w:rPr>
        <w:t xml:space="preserve"> </w:t>
      </w:r>
      <w:r>
        <w:t>su</w:t>
      </w:r>
      <w:r>
        <w:rPr>
          <w:spacing w:val="-1"/>
        </w:rPr>
        <w:t>c</w:t>
      </w:r>
      <w:r>
        <w:t xml:space="preserve">h </w:t>
      </w:r>
      <w:r>
        <w:rPr>
          <w:spacing w:val="-1"/>
        </w:rPr>
        <w:t>a</w:t>
      </w:r>
      <w:r>
        <w:t xml:space="preserve">s to </w:t>
      </w:r>
      <w:r>
        <w:rPr>
          <w:spacing w:val="-2"/>
        </w:rPr>
        <w:t>e</w:t>
      </w:r>
      <w:r>
        <w:t>n</w:t>
      </w:r>
      <w:r>
        <w:rPr>
          <w:spacing w:val="-2"/>
        </w:rPr>
        <w:t>a</w:t>
      </w:r>
      <w:r>
        <w:t>b</w:t>
      </w:r>
      <w:r>
        <w:rPr>
          <w:spacing w:val="1"/>
        </w:rPr>
        <w:t>l</w:t>
      </w:r>
      <w:r>
        <w:t>e</w:t>
      </w:r>
      <w:r>
        <w:rPr>
          <w:spacing w:val="-2"/>
        </w:rPr>
        <w:t xml:space="preserve"> </w:t>
      </w:r>
      <w:r>
        <w:t>it:</w:t>
      </w:r>
    </w:p>
    <w:p w:rsidR="006B20F2" w:rsidRDefault="006B20F2" w:rsidP="006B20F2">
      <w:pPr>
        <w:pStyle w:val="Bullet1G"/>
        <w:numPr>
          <w:ilvl w:val="0"/>
          <w:numId w:val="1"/>
        </w:numPr>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rsidR="006B20F2" w:rsidRDefault="006B20F2" w:rsidP="006B20F2">
      <w:pPr>
        <w:pStyle w:val="Bullet1G"/>
        <w:numPr>
          <w:ilvl w:val="0"/>
          <w:numId w:val="1"/>
        </w:numPr>
      </w:pPr>
      <w:r>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e</w:t>
      </w:r>
      <w:r>
        <w:rPr>
          <w:spacing w:val="-1"/>
        </w:rPr>
        <w:t xml:space="preserv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rsidR="006B20F2" w:rsidRDefault="006B20F2" w:rsidP="006B20F2">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rsidR="006B20F2" w:rsidRDefault="006B20F2" w:rsidP="006B20F2">
      <w:pPr>
        <w:pStyle w:val="SingleTxtG"/>
      </w:pPr>
      <w:r>
        <w:rPr>
          <w:spacing w:val="-1"/>
        </w:rPr>
        <w:t>T</w:t>
      </w:r>
      <w:r>
        <w:rPr>
          <w:spacing w:val="1"/>
        </w:rPr>
        <w:t>h</w:t>
      </w:r>
      <w:r>
        <w:t>e</w:t>
      </w:r>
      <w:r>
        <w:rPr>
          <w:spacing w:val="2"/>
        </w:rPr>
        <w:t xml:space="preserve"> </w:t>
      </w:r>
      <w:r>
        <w:t>lim</w:t>
      </w:r>
      <w:r>
        <w:rPr>
          <w:spacing w:val="-1"/>
        </w:rPr>
        <w:t>e</w:t>
      </w:r>
      <w:r>
        <w:t>s</w:t>
      </w:r>
      <w:r>
        <w:rPr>
          <w:spacing w:val="4"/>
        </w:rPr>
        <w:t xml:space="preserve"> </w:t>
      </w:r>
      <w:r>
        <w:rPr>
          <w:spacing w:val="-2"/>
        </w:rPr>
        <w:t>m</w:t>
      </w:r>
      <w:r>
        <w:t>ust</w:t>
      </w:r>
      <w:r>
        <w:rPr>
          <w:spacing w:val="3"/>
        </w:rPr>
        <w:t xml:space="preserve"> </w:t>
      </w:r>
      <w:r w:rsidRPr="00401FFD">
        <w:rPr>
          <w:spacing w:val="2"/>
        </w:rPr>
        <w:t>b</w:t>
      </w:r>
      <w:r w:rsidRPr="00401FFD">
        <w:t>e</w:t>
      </w:r>
      <w:r w:rsidRPr="00401FFD">
        <w:rPr>
          <w:spacing w:val="1"/>
        </w:rPr>
        <w:t xml:space="preserve"> </w:t>
      </w:r>
      <w:r w:rsidRPr="00401FFD">
        <w:t>su</w:t>
      </w:r>
      <w:r w:rsidRPr="00401FFD">
        <w:rPr>
          <w:spacing w:val="-1"/>
        </w:rPr>
        <w:t>f</w:t>
      </w:r>
      <w:r w:rsidRPr="00401FFD">
        <w:t>fi</w:t>
      </w:r>
      <w:r w:rsidRPr="00401FFD">
        <w:rPr>
          <w:spacing w:val="-1"/>
        </w:rPr>
        <w:t>c</w:t>
      </w:r>
      <w:r w:rsidRPr="00401FFD">
        <w:t>i</w:t>
      </w:r>
      <w:r w:rsidRPr="00401FFD">
        <w:rPr>
          <w:spacing w:val="-1"/>
        </w:rPr>
        <w:t>e</w:t>
      </w:r>
      <w:r w:rsidRPr="00401FFD">
        <w:rPr>
          <w:spacing w:val="1"/>
        </w:rPr>
        <w:t>n</w:t>
      </w:r>
      <w:r w:rsidRPr="00401FFD">
        <w:rPr>
          <w:spacing w:val="-1"/>
        </w:rPr>
        <w:t>t</w:t>
      </w:r>
      <w:r w:rsidRPr="00401FFD">
        <w:rPr>
          <w:spacing w:val="1"/>
        </w:rPr>
        <w:t>l</w:t>
      </w:r>
      <w:r w:rsidRPr="00401FFD">
        <w:t>y</w:t>
      </w:r>
      <w:r w:rsidRPr="00401FFD">
        <w:rPr>
          <w:spacing w:val="1"/>
        </w:rPr>
        <w:t xml:space="preserve"> </w:t>
      </w:r>
      <w:r w:rsidRPr="00401FFD">
        <w:t>d</w:t>
      </w:r>
      <w:r w:rsidRPr="00401FFD">
        <w:rPr>
          <w:spacing w:val="-2"/>
        </w:rPr>
        <w:t>e</w:t>
      </w:r>
      <w:r w:rsidRPr="00401FFD">
        <w:t>v</w:t>
      </w:r>
      <w:r w:rsidRPr="00401FFD">
        <w:rPr>
          <w:spacing w:val="-1"/>
        </w:rPr>
        <w:t>e</w:t>
      </w:r>
      <w:r w:rsidRPr="00401FFD">
        <w:t>lop</w:t>
      </w:r>
      <w:r w:rsidRPr="00401FFD">
        <w:rPr>
          <w:spacing w:val="-1"/>
        </w:rPr>
        <w:t>e</w:t>
      </w:r>
      <w:r w:rsidRPr="00401FFD">
        <w:t>d</w:t>
      </w:r>
      <w:r w:rsidRPr="00401FFD">
        <w:rPr>
          <w:spacing w:val="3"/>
        </w:rPr>
        <w:t xml:space="preserve"> </w:t>
      </w:r>
      <w:r w:rsidRPr="00401FFD">
        <w:rPr>
          <w:spacing w:val="-2"/>
        </w:rPr>
        <w:t>a</w:t>
      </w:r>
      <w:r w:rsidRPr="00401FFD">
        <w:t>nd</w:t>
      </w:r>
      <w:r w:rsidRPr="00401FFD">
        <w:rPr>
          <w:spacing w:val="2"/>
        </w:rPr>
        <w:t xml:space="preserve"> </w:t>
      </w:r>
      <w:r w:rsidRPr="00401FFD">
        <w:t>di</w:t>
      </w:r>
      <w:r w:rsidRPr="00401FFD">
        <w:rPr>
          <w:spacing w:val="-1"/>
        </w:rPr>
        <w:t>sp</w:t>
      </w:r>
      <w:r w:rsidRPr="00401FFD">
        <w:rPr>
          <w:spacing w:val="1"/>
        </w:rPr>
        <w:t>l</w:t>
      </w:r>
      <w:r w:rsidRPr="00401FFD">
        <w:rPr>
          <w:spacing w:val="-2"/>
        </w:rPr>
        <w:t>a</w:t>
      </w:r>
      <w:r w:rsidRPr="00401FFD">
        <w:t>y</w:t>
      </w:r>
      <w:r w:rsidRPr="00401FFD">
        <w:rPr>
          <w:spacing w:val="1"/>
        </w:rPr>
        <w:t xml:space="preserve"> </w:t>
      </w:r>
      <w:r w:rsidRPr="00401FFD">
        <w:rPr>
          <w:spacing w:val="2"/>
        </w:rPr>
        <w:t>s</w:t>
      </w:r>
      <w:r w:rsidRPr="00401FFD">
        <w:rPr>
          <w:spacing w:val="-1"/>
        </w:rPr>
        <w:t>a</w:t>
      </w:r>
      <w:r w:rsidRPr="00401FFD">
        <w:t>tisf</w:t>
      </w:r>
      <w:r w:rsidRPr="00401FFD">
        <w:rPr>
          <w:spacing w:val="-2"/>
        </w:rPr>
        <w:t>a</w:t>
      </w:r>
      <w:r w:rsidRPr="00401FFD">
        <w:rPr>
          <w:spacing w:val="-1"/>
        </w:rPr>
        <w:t>c</w:t>
      </w:r>
      <w:r w:rsidRPr="00401FFD">
        <w:t>to</w:t>
      </w:r>
      <w:r w:rsidRPr="00401FFD">
        <w:rPr>
          <w:spacing w:val="-1"/>
        </w:rPr>
        <w:t>r</w:t>
      </w:r>
      <w:r w:rsidRPr="00401FFD">
        <w:t>y</w:t>
      </w:r>
      <w:r w:rsidRPr="00401FFD">
        <w:rPr>
          <w:spacing w:val="3"/>
        </w:rPr>
        <w:t xml:space="preserve"> </w:t>
      </w:r>
      <w:r w:rsidRPr="00401FFD">
        <w:t>m</w:t>
      </w:r>
      <w:r w:rsidRPr="00401FFD">
        <w:rPr>
          <w:spacing w:val="-1"/>
        </w:rPr>
        <w:t>a</w:t>
      </w:r>
      <w:r w:rsidRPr="00401FFD">
        <w:t>turity</w:t>
      </w:r>
      <w:r w:rsidRPr="00401FFD">
        <w:rPr>
          <w:spacing w:val="1"/>
        </w:rPr>
        <w:t xml:space="preserve"> </w:t>
      </w:r>
      <w:r w:rsidRPr="00401FFD">
        <w:rPr>
          <w:spacing w:val="-1"/>
        </w:rPr>
        <w:t>a</w:t>
      </w:r>
      <w:r w:rsidRPr="00401FFD">
        <w:t>n</w:t>
      </w:r>
      <w:r w:rsidRPr="00401FFD">
        <w:rPr>
          <w:spacing w:val="-1"/>
        </w:rPr>
        <w:t xml:space="preserve">d/or </w:t>
      </w:r>
      <w:r w:rsidRPr="00401FFD">
        <w:rPr>
          <w:spacing w:val="1"/>
        </w:rPr>
        <w:t>r</w:t>
      </w:r>
      <w:r w:rsidRPr="00401FFD">
        <w:rPr>
          <w:spacing w:val="-1"/>
        </w:rPr>
        <w:t>i</w:t>
      </w:r>
      <w:r w:rsidRPr="00401FFD">
        <w:rPr>
          <w:spacing w:val="1"/>
        </w:rPr>
        <w:t>p</w:t>
      </w:r>
      <w:r w:rsidRPr="00401FFD">
        <w:rPr>
          <w:spacing w:val="-1"/>
        </w:rPr>
        <w:t>e</w:t>
      </w:r>
      <w:r w:rsidRPr="00401FFD">
        <w:rPr>
          <w:spacing w:val="1"/>
        </w:rPr>
        <w:t>n</w:t>
      </w:r>
      <w:r w:rsidRPr="00401FFD">
        <w:rPr>
          <w:spacing w:val="-1"/>
        </w:rPr>
        <w:t>es</w:t>
      </w:r>
      <w:r w:rsidRPr="00401FFD">
        <w:t>s,</w:t>
      </w:r>
      <w:r>
        <w:rPr>
          <w:spacing w:val="-4"/>
        </w:rPr>
        <w:t xml:space="preserve"> </w:t>
      </w:r>
      <w:r>
        <w:t>a</w:t>
      </w:r>
      <w:r>
        <w:rPr>
          <w:spacing w:val="-1"/>
        </w:rPr>
        <w:t>c</w:t>
      </w:r>
      <w:r>
        <w:t>co</w:t>
      </w:r>
      <w:r>
        <w:rPr>
          <w:spacing w:val="-1"/>
        </w:rPr>
        <w:t>un</w:t>
      </w:r>
      <w:r>
        <w:t>t</w:t>
      </w:r>
      <w:r>
        <w:rPr>
          <w:spacing w:val="-2"/>
        </w:rPr>
        <w:t xml:space="preserve"> </w:t>
      </w:r>
      <w:r>
        <w:rPr>
          <w:spacing w:val="1"/>
        </w:rPr>
        <w:t>b</w:t>
      </w:r>
      <w:r>
        <w:rPr>
          <w:spacing w:val="-2"/>
        </w:rPr>
        <w:t>e</w:t>
      </w:r>
      <w:r>
        <w:t>ing</w:t>
      </w:r>
      <w:r>
        <w:rPr>
          <w:spacing w:val="-3"/>
        </w:rPr>
        <w:t xml:space="preserve"> </w:t>
      </w:r>
      <w:r>
        <w:t>t</w:t>
      </w:r>
      <w:r>
        <w:rPr>
          <w:spacing w:val="-1"/>
        </w:rPr>
        <w:t>a</w:t>
      </w:r>
      <w:r>
        <w:t>k</w:t>
      </w:r>
      <w:r>
        <w:rPr>
          <w:spacing w:val="-1"/>
        </w:rPr>
        <w:t>e</w:t>
      </w:r>
      <w:r>
        <w:t>n</w:t>
      </w:r>
      <w:r>
        <w:rPr>
          <w:spacing w:val="-3"/>
        </w:rPr>
        <w:t xml:space="preserve"> </w:t>
      </w:r>
      <w:r>
        <w:rPr>
          <w:spacing w:val="-1"/>
        </w:rPr>
        <w:t>o</w:t>
      </w:r>
      <w:r>
        <w:t xml:space="preserve">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rsidR="006B20F2" w:rsidRDefault="006B20F2" w:rsidP="006B20F2">
      <w:pPr>
        <w:pStyle w:val="SingleTxtG"/>
      </w:pPr>
      <w:r>
        <w:t>M</w:t>
      </w:r>
      <w:r>
        <w:rPr>
          <w:spacing w:val="-1"/>
        </w:rPr>
        <w:t>a</w:t>
      </w:r>
      <w:r>
        <w:t>tur</w:t>
      </w:r>
      <w:r>
        <w:rPr>
          <w:spacing w:val="-1"/>
        </w:rPr>
        <w:t>i</w:t>
      </w:r>
      <w:r>
        <w:t xml:space="preserve">ty of </w:t>
      </w:r>
      <w:r>
        <w:rPr>
          <w:spacing w:val="-1"/>
        </w:rPr>
        <w:t>l</w:t>
      </w:r>
      <w:r>
        <w:t>i</w:t>
      </w:r>
      <w:r>
        <w:rPr>
          <w:spacing w:val="-2"/>
        </w:rPr>
        <w:t>m</w:t>
      </w:r>
      <w:r>
        <w:rPr>
          <w:spacing w:val="-1"/>
        </w:rPr>
        <w:t>e</w:t>
      </w:r>
      <w:r>
        <w:t>s is d</w:t>
      </w:r>
      <w:r>
        <w:rPr>
          <w:spacing w:val="-2"/>
        </w:rPr>
        <w:t>e</w:t>
      </w:r>
      <w:r>
        <w:t>f</w:t>
      </w:r>
      <w:r>
        <w:rPr>
          <w:spacing w:val="1"/>
        </w:rPr>
        <w:t>in</w:t>
      </w:r>
      <w:r>
        <w:rPr>
          <w:spacing w:val="-2"/>
        </w:rPr>
        <w:t>e</w:t>
      </w:r>
      <w:r>
        <w:t>d</w:t>
      </w:r>
      <w:r>
        <w:rPr>
          <w:spacing w:val="1"/>
        </w:rPr>
        <w:t xml:space="preserve"> </w:t>
      </w:r>
      <w:r>
        <w:t>by</w:t>
      </w:r>
      <w:r>
        <w:rPr>
          <w:spacing w:val="-1"/>
        </w:rPr>
        <w:t xml:space="preserve"> </w:t>
      </w:r>
      <w:r>
        <w:t>the</w:t>
      </w:r>
      <w:r>
        <w:rPr>
          <w:spacing w:val="-2"/>
        </w:rPr>
        <w:t xml:space="preserve"> </w:t>
      </w:r>
      <w:r>
        <w:t>fol</w:t>
      </w:r>
      <w:r>
        <w:rPr>
          <w:spacing w:val="-1"/>
        </w:rPr>
        <w:t>l</w:t>
      </w:r>
      <w:r>
        <w:t>ow</w:t>
      </w:r>
      <w:r>
        <w:rPr>
          <w:spacing w:val="-1"/>
        </w:rPr>
        <w:t>i</w:t>
      </w:r>
      <w:r>
        <w:rPr>
          <w:spacing w:val="1"/>
        </w:rPr>
        <w:t>n</w:t>
      </w:r>
      <w:r>
        <w:t>g</w:t>
      </w:r>
      <w:r>
        <w:rPr>
          <w:spacing w:val="-1"/>
        </w:rPr>
        <w:t xml:space="preserve"> </w:t>
      </w:r>
      <w:r>
        <w:t>p</w:t>
      </w:r>
      <w:r>
        <w:rPr>
          <w:spacing w:val="-1"/>
        </w:rPr>
        <w:t>a</w:t>
      </w:r>
      <w:r>
        <w:t>r</w:t>
      </w:r>
      <w:r>
        <w:rPr>
          <w:spacing w:val="-1"/>
        </w:rPr>
        <w:t>a</w:t>
      </w:r>
      <w:r>
        <w:t>m</w:t>
      </w:r>
      <w:r>
        <w:rPr>
          <w:spacing w:val="-1"/>
        </w:rPr>
        <w:t>e</w:t>
      </w:r>
      <w:r>
        <w:t>t</w:t>
      </w:r>
      <w:r>
        <w:rPr>
          <w:spacing w:val="-1"/>
        </w:rPr>
        <w:t>e</w:t>
      </w:r>
      <w:r>
        <w:t>rs sp</w:t>
      </w:r>
      <w:r>
        <w:rPr>
          <w:spacing w:val="-1"/>
        </w:rPr>
        <w:t>e</w:t>
      </w:r>
      <w:r>
        <w:rPr>
          <w:spacing w:val="-2"/>
        </w:rPr>
        <w:t>c</w:t>
      </w:r>
      <w:r>
        <w:t>if</w:t>
      </w:r>
      <w:r>
        <w:rPr>
          <w:spacing w:val="1"/>
        </w:rPr>
        <w:t>i</w:t>
      </w:r>
      <w:r>
        <w:rPr>
          <w:spacing w:val="-2"/>
        </w:rPr>
        <w:t>e</w:t>
      </w:r>
      <w:r>
        <w:t xml:space="preserve">d </w:t>
      </w:r>
      <w:r>
        <w:rPr>
          <w:spacing w:val="-1"/>
        </w:rPr>
        <w:t>a</w:t>
      </w:r>
      <w:r>
        <w:t>s fo</w:t>
      </w:r>
      <w:r>
        <w:rPr>
          <w:spacing w:val="-1"/>
        </w:rPr>
        <w:t>l</w:t>
      </w:r>
      <w:r>
        <w:t>lo</w:t>
      </w:r>
      <w:r>
        <w:rPr>
          <w:spacing w:val="-2"/>
        </w:rPr>
        <w:t>w</w:t>
      </w:r>
      <w:r>
        <w:t xml:space="preserve">s: </w:t>
      </w:r>
    </w:p>
    <w:p w:rsidR="006B20F2" w:rsidRDefault="006B20F2" w:rsidP="006B20F2">
      <w:pPr>
        <w:pStyle w:val="SingleTxtG"/>
      </w:pPr>
      <w:r>
        <w:rPr>
          <w:spacing w:val="-1"/>
        </w:rPr>
        <w:lastRenderedPageBreak/>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rPr>
          <w:spacing w:val="1"/>
        </w:rPr>
        <w:t>j</w:t>
      </w:r>
      <w:r>
        <w:rPr>
          <w:spacing w:val="-1"/>
        </w:rPr>
        <w:t>u</w:t>
      </w:r>
      <w:r>
        <w:t>i</w:t>
      </w:r>
      <w:r>
        <w:rPr>
          <w:spacing w:val="-1"/>
        </w:rPr>
        <w:t>ce</w:t>
      </w:r>
      <w:r>
        <w:rPr>
          <w:rStyle w:val="FootnoteReference"/>
        </w:rPr>
        <w:footnoteReference w:id="11"/>
      </w:r>
      <w:r>
        <w:rPr>
          <w:spacing w:val="16"/>
          <w:position w:val="5"/>
          <w:sz w:val="9"/>
          <w:szCs w:val="9"/>
        </w:rPr>
        <w:t xml:space="preserve"> </w:t>
      </w:r>
      <w:r>
        <w:rPr>
          <w:spacing w:val="-1"/>
        </w:rPr>
        <w:t>c</w:t>
      </w:r>
      <w:r>
        <w:t>o</w:t>
      </w:r>
      <w:r>
        <w:rPr>
          <w:spacing w:val="-1"/>
        </w:rPr>
        <w:t>n</w:t>
      </w:r>
      <w:r>
        <w:t>t</w:t>
      </w:r>
      <w:r>
        <w:rPr>
          <w:spacing w:val="-1"/>
        </w:rPr>
        <w:t>e</w:t>
      </w:r>
      <w:r>
        <w:t>nt is</w:t>
      </w:r>
      <w:r>
        <w:rPr>
          <w:spacing w:val="-2"/>
        </w:rPr>
        <w:t xml:space="preserve"> </w:t>
      </w:r>
      <w:r>
        <w:t>s</w:t>
      </w:r>
      <w:r>
        <w:rPr>
          <w:spacing w:val="-1"/>
        </w:rPr>
        <w:t>e</w:t>
      </w:r>
      <w:r>
        <w:t xml:space="preserve">t </w:t>
      </w:r>
      <w:r>
        <w:rPr>
          <w:spacing w:val="-1"/>
        </w:rPr>
        <w:t>a</w:t>
      </w:r>
      <w:r>
        <w:t xml:space="preserve">t: </w:t>
      </w:r>
    </w:p>
    <w:p w:rsidR="006B20F2" w:rsidRDefault="006B20F2" w:rsidP="006B20F2">
      <w:pPr>
        <w:pStyle w:val="Bullet1G"/>
        <w:numPr>
          <w:ilvl w:val="0"/>
          <w:numId w:val="1"/>
        </w:numPr>
      </w:pPr>
      <w:r>
        <w:rPr>
          <w:spacing w:val="1"/>
        </w:rPr>
        <w:t>4</w:t>
      </w:r>
      <w:r>
        <w:t xml:space="preserve">2 </w:t>
      </w:r>
      <w:r>
        <w:rPr>
          <w:spacing w:val="1"/>
        </w:rPr>
        <w:t>p</w:t>
      </w:r>
      <w:r>
        <w:rPr>
          <w:spacing w:val="-1"/>
        </w:rPr>
        <w:t>e</w:t>
      </w:r>
      <w:r>
        <w:t>r</w:t>
      </w:r>
      <w:r>
        <w:rPr>
          <w:spacing w:val="-1"/>
        </w:rPr>
        <w:t xml:space="preserve"> </w:t>
      </w:r>
      <w:r>
        <w:rPr>
          <w:spacing w:val="1"/>
        </w:rPr>
        <w:t>c</w:t>
      </w:r>
      <w:r>
        <w:rPr>
          <w:spacing w:val="-2"/>
        </w:rPr>
        <w:t>e</w:t>
      </w:r>
      <w:r>
        <w:rPr>
          <w:spacing w:val="1"/>
        </w:rPr>
        <w:t>n</w:t>
      </w:r>
      <w:r>
        <w:t>t f</w:t>
      </w:r>
      <w:r>
        <w:rPr>
          <w:spacing w:val="-1"/>
        </w:rPr>
        <w:t>o</w:t>
      </w:r>
      <w:r>
        <w:t xml:space="preserve">r </w:t>
      </w:r>
      <w:r>
        <w:rPr>
          <w:spacing w:val="1"/>
        </w:rPr>
        <w:t>P</w:t>
      </w:r>
      <w:r>
        <w:rPr>
          <w:spacing w:val="-2"/>
        </w:rPr>
        <w:t>e</w:t>
      </w:r>
      <w:r>
        <w:t>r</w:t>
      </w:r>
      <w:r>
        <w:rPr>
          <w:spacing w:val="1"/>
        </w:rPr>
        <w:t>si</w:t>
      </w:r>
      <w:r>
        <w:rPr>
          <w:spacing w:val="-1"/>
        </w:rPr>
        <w:t>a</w:t>
      </w:r>
      <w:r>
        <w:t xml:space="preserve">n </w:t>
      </w:r>
      <w:r>
        <w:rPr>
          <w:spacing w:val="1"/>
        </w:rPr>
        <w:t>li</w:t>
      </w:r>
      <w:r>
        <w:rPr>
          <w:spacing w:val="-2"/>
        </w:rPr>
        <w:t>m</w:t>
      </w:r>
      <w:r>
        <w:rPr>
          <w:spacing w:val="-1"/>
        </w:rPr>
        <w:t>e</w:t>
      </w:r>
      <w:r>
        <w:t>s</w:t>
      </w:r>
      <w:r>
        <w:rPr>
          <w:spacing w:val="1"/>
        </w:rPr>
        <w:t xml:space="preserve"> </w:t>
      </w:r>
      <w:r>
        <w:rPr>
          <w:spacing w:val="-1"/>
        </w:rPr>
        <w:t>a</w:t>
      </w:r>
      <w:r>
        <w:rPr>
          <w:spacing w:val="1"/>
        </w:rPr>
        <w:t>nd</w:t>
      </w:r>
    </w:p>
    <w:p w:rsidR="006B20F2" w:rsidRDefault="006B20F2" w:rsidP="006B20F2">
      <w:pPr>
        <w:pStyle w:val="Bullet1G"/>
        <w:numPr>
          <w:ilvl w:val="0"/>
          <w:numId w:val="1"/>
        </w:numPr>
      </w:pPr>
      <w:r>
        <w:t>40 p</w:t>
      </w:r>
      <w:r>
        <w:rPr>
          <w:spacing w:val="-1"/>
        </w:rPr>
        <w:t>e</w:t>
      </w:r>
      <w:r>
        <w:t>r</w:t>
      </w:r>
      <w:r>
        <w:rPr>
          <w:spacing w:val="-1"/>
        </w:rPr>
        <w:t xml:space="preserve"> </w:t>
      </w:r>
      <w:r>
        <w:t>c</w:t>
      </w:r>
      <w:r>
        <w:rPr>
          <w:spacing w:val="-2"/>
        </w:rPr>
        <w:t>e</w:t>
      </w:r>
      <w:r>
        <w:t>nt f</w:t>
      </w:r>
      <w:r>
        <w:rPr>
          <w:spacing w:val="-1"/>
        </w:rPr>
        <w:t>o</w:t>
      </w:r>
      <w:r>
        <w:t>r M</w:t>
      </w:r>
      <w:r>
        <w:rPr>
          <w:spacing w:val="-1"/>
        </w:rPr>
        <w:t>e</w:t>
      </w:r>
      <w:r>
        <w:rPr>
          <w:spacing w:val="1"/>
        </w:rPr>
        <w:t>x</w:t>
      </w:r>
      <w:r>
        <w:t>i</w:t>
      </w:r>
      <w:r>
        <w:rPr>
          <w:spacing w:val="-1"/>
        </w:rPr>
        <w:t>ca</w:t>
      </w:r>
      <w:r>
        <w:t xml:space="preserve">n </w:t>
      </w:r>
      <w:r>
        <w:rPr>
          <w:spacing w:val="-1"/>
        </w:rPr>
        <w:t>a</w:t>
      </w:r>
      <w:r>
        <w:t>nd I</w:t>
      </w:r>
      <w:r>
        <w:rPr>
          <w:spacing w:val="-1"/>
        </w:rPr>
        <w:t>n</w:t>
      </w:r>
      <w:r>
        <w:t>di</w:t>
      </w:r>
      <w:r>
        <w:rPr>
          <w:spacing w:val="-1"/>
        </w:rPr>
        <w:t>a</w:t>
      </w:r>
      <w:r>
        <w:t>n</w:t>
      </w:r>
      <w:r>
        <w:rPr>
          <w:spacing w:val="-1"/>
        </w:rPr>
        <w:t xml:space="preserve"> </w:t>
      </w:r>
      <w:r>
        <w:t>sw</w:t>
      </w:r>
      <w:r>
        <w:rPr>
          <w:spacing w:val="-1"/>
        </w:rPr>
        <w:t>ee</w:t>
      </w:r>
      <w:r>
        <w:t>t lim</w:t>
      </w:r>
      <w:r>
        <w:rPr>
          <w:spacing w:val="-1"/>
        </w:rPr>
        <w:t>e</w:t>
      </w:r>
      <w:r>
        <w:t>s.</w:t>
      </w:r>
    </w:p>
    <w:p w:rsidR="006B20F2" w:rsidRPr="00B67982" w:rsidRDefault="006B20F2" w:rsidP="006B20F2">
      <w:pPr>
        <w:pStyle w:val="SingleTxtG"/>
        <w:rPr>
          <w:b/>
          <w:bCs/>
          <w:strike/>
        </w:rPr>
      </w:pPr>
      <w:r w:rsidRPr="00B67982">
        <w:rPr>
          <w:b/>
          <w:bCs/>
          <w:strike/>
          <w:spacing w:val="-1"/>
        </w:rPr>
        <w:t>T</w:t>
      </w:r>
      <w:r w:rsidRPr="00B67982">
        <w:rPr>
          <w:b/>
          <w:bCs/>
          <w:strike/>
          <w:spacing w:val="1"/>
        </w:rPr>
        <w:t>h</w:t>
      </w:r>
      <w:r w:rsidRPr="00B67982">
        <w:rPr>
          <w:b/>
          <w:bCs/>
          <w:strike/>
        </w:rPr>
        <w:t>e</w:t>
      </w:r>
      <w:r w:rsidRPr="00B67982">
        <w:rPr>
          <w:b/>
          <w:bCs/>
          <w:strike/>
          <w:spacing w:val="-1"/>
        </w:rPr>
        <w:t xml:space="preserve"> </w:t>
      </w:r>
      <w:r w:rsidRPr="00B67982">
        <w:rPr>
          <w:b/>
          <w:bCs/>
          <w:strike/>
        </w:rPr>
        <w:t>d</w:t>
      </w:r>
      <w:r w:rsidRPr="00B67982">
        <w:rPr>
          <w:b/>
          <w:bCs/>
          <w:strike/>
          <w:spacing w:val="-2"/>
        </w:rPr>
        <w:t>e</w:t>
      </w:r>
      <w:r w:rsidRPr="00B67982">
        <w:rPr>
          <w:b/>
          <w:bCs/>
          <w:strike/>
        </w:rPr>
        <w:t>gree</w:t>
      </w:r>
      <w:r w:rsidRPr="00B67982">
        <w:rPr>
          <w:b/>
          <w:bCs/>
          <w:strike/>
          <w:spacing w:val="-2"/>
        </w:rPr>
        <w:t xml:space="preserve"> </w:t>
      </w:r>
      <w:r w:rsidRPr="00B67982">
        <w:rPr>
          <w:b/>
          <w:bCs/>
          <w:strike/>
          <w:spacing w:val="1"/>
        </w:rPr>
        <w:t>o</w:t>
      </w:r>
      <w:r w:rsidRPr="00B67982">
        <w:rPr>
          <w:b/>
          <w:bCs/>
          <w:strike/>
        </w:rPr>
        <w:t>f</w:t>
      </w:r>
      <w:r w:rsidRPr="00B67982">
        <w:rPr>
          <w:b/>
          <w:bCs/>
          <w:strike/>
          <w:spacing w:val="-1"/>
        </w:rPr>
        <w:t xml:space="preserve"> c</w:t>
      </w:r>
      <w:r w:rsidRPr="00B67982">
        <w:rPr>
          <w:b/>
          <w:bCs/>
          <w:strike/>
          <w:spacing w:val="1"/>
        </w:rPr>
        <w:t>o</w:t>
      </w:r>
      <w:r w:rsidRPr="00B67982">
        <w:rPr>
          <w:b/>
          <w:bCs/>
          <w:strike/>
        </w:rPr>
        <w:t>l</w:t>
      </w:r>
      <w:r w:rsidRPr="00B67982">
        <w:rPr>
          <w:b/>
          <w:bCs/>
          <w:strike/>
          <w:spacing w:val="-1"/>
        </w:rPr>
        <w:t>o</w:t>
      </w:r>
      <w:r w:rsidRPr="00B67982">
        <w:rPr>
          <w:b/>
          <w:bCs/>
          <w:strike/>
        </w:rPr>
        <w:t>ur</w:t>
      </w:r>
      <w:r w:rsidRPr="00B67982">
        <w:rPr>
          <w:b/>
          <w:bCs/>
          <w:strike/>
          <w:spacing w:val="-1"/>
        </w:rPr>
        <w:t>i</w:t>
      </w:r>
      <w:r w:rsidRPr="00B67982">
        <w:rPr>
          <w:b/>
          <w:bCs/>
          <w:strike/>
        </w:rPr>
        <w:t xml:space="preserve">ng </w:t>
      </w:r>
      <w:r w:rsidRPr="00B67982">
        <w:rPr>
          <w:b/>
          <w:bCs/>
          <w:strike/>
          <w:spacing w:val="-1"/>
        </w:rPr>
        <w:t>s</w:t>
      </w:r>
      <w:r w:rsidRPr="00B67982">
        <w:rPr>
          <w:b/>
          <w:bCs/>
          <w:strike/>
          <w:spacing w:val="1"/>
        </w:rPr>
        <w:t>h</w:t>
      </w:r>
      <w:r w:rsidRPr="00B67982">
        <w:rPr>
          <w:b/>
          <w:bCs/>
          <w:strike/>
          <w:spacing w:val="-1"/>
        </w:rPr>
        <w:t>al</w:t>
      </w:r>
      <w:r w:rsidRPr="00B67982">
        <w:rPr>
          <w:b/>
          <w:bCs/>
          <w:strike/>
        </w:rPr>
        <w:t xml:space="preserve">l </w:t>
      </w:r>
      <w:r w:rsidRPr="00B67982">
        <w:rPr>
          <w:b/>
          <w:bCs/>
          <w:strike/>
          <w:spacing w:val="-1"/>
        </w:rPr>
        <w:t>b</w:t>
      </w:r>
      <w:r w:rsidRPr="00B67982">
        <w:rPr>
          <w:b/>
          <w:bCs/>
          <w:strike/>
        </w:rPr>
        <w:t xml:space="preserve">e </w:t>
      </w:r>
      <w:r w:rsidRPr="00B67982">
        <w:rPr>
          <w:b/>
          <w:bCs/>
          <w:strike/>
          <w:spacing w:val="-1"/>
        </w:rPr>
        <w:t>s</w:t>
      </w:r>
      <w:r w:rsidRPr="00B67982">
        <w:rPr>
          <w:b/>
          <w:bCs/>
          <w:strike/>
        </w:rPr>
        <w:t>u</w:t>
      </w:r>
      <w:r w:rsidRPr="00B67982">
        <w:rPr>
          <w:b/>
          <w:bCs/>
          <w:strike/>
          <w:spacing w:val="-1"/>
        </w:rPr>
        <w:t>c</w:t>
      </w:r>
      <w:r w:rsidRPr="00B67982">
        <w:rPr>
          <w:b/>
          <w:bCs/>
          <w:strike/>
        </w:rPr>
        <w:t>h th</w:t>
      </w:r>
      <w:r w:rsidRPr="00B67982">
        <w:rPr>
          <w:b/>
          <w:bCs/>
          <w:strike/>
          <w:spacing w:val="-2"/>
        </w:rPr>
        <w:t>a</w:t>
      </w:r>
      <w:r w:rsidRPr="00B67982">
        <w:rPr>
          <w:b/>
          <w:bCs/>
          <w:strike/>
        </w:rPr>
        <w:t>t f</w:t>
      </w:r>
      <w:r w:rsidRPr="00B67982">
        <w:rPr>
          <w:b/>
          <w:bCs/>
          <w:strike/>
          <w:spacing w:val="-1"/>
        </w:rPr>
        <w:t>o</w:t>
      </w:r>
      <w:r w:rsidRPr="00B67982">
        <w:rPr>
          <w:b/>
          <w:bCs/>
          <w:strike/>
          <w:spacing w:val="1"/>
        </w:rPr>
        <w:t>l</w:t>
      </w:r>
      <w:r w:rsidRPr="00B67982">
        <w:rPr>
          <w:b/>
          <w:bCs/>
          <w:strike/>
          <w:spacing w:val="-1"/>
        </w:rPr>
        <w:t>l</w:t>
      </w:r>
      <w:r w:rsidRPr="00B67982">
        <w:rPr>
          <w:b/>
          <w:bCs/>
          <w:strike/>
          <w:spacing w:val="1"/>
        </w:rPr>
        <w:t>o</w:t>
      </w:r>
      <w:r w:rsidRPr="00B67982">
        <w:rPr>
          <w:b/>
          <w:bCs/>
          <w:strike/>
        </w:rPr>
        <w:t>w</w:t>
      </w:r>
      <w:r w:rsidRPr="00B67982">
        <w:rPr>
          <w:b/>
          <w:bCs/>
          <w:strike/>
          <w:spacing w:val="-1"/>
        </w:rPr>
        <w:t>i</w:t>
      </w:r>
      <w:r w:rsidRPr="00B67982">
        <w:rPr>
          <w:b/>
          <w:bCs/>
          <w:strike/>
        </w:rPr>
        <w:t>ng</w:t>
      </w:r>
      <w:r w:rsidRPr="00B67982">
        <w:rPr>
          <w:b/>
          <w:bCs/>
          <w:strike/>
          <w:spacing w:val="-2"/>
        </w:rPr>
        <w:t xml:space="preserve"> </w:t>
      </w:r>
      <w:r w:rsidRPr="00B67982">
        <w:rPr>
          <w:b/>
          <w:bCs/>
          <w:strike/>
        </w:rPr>
        <w:t>n</w:t>
      </w:r>
      <w:r w:rsidRPr="00B67982">
        <w:rPr>
          <w:b/>
          <w:bCs/>
          <w:strike/>
          <w:spacing w:val="-1"/>
        </w:rPr>
        <w:t>o</w:t>
      </w:r>
      <w:r w:rsidRPr="00B67982">
        <w:rPr>
          <w:b/>
          <w:bCs/>
          <w:strike/>
        </w:rPr>
        <w:t>rm</w:t>
      </w:r>
      <w:r w:rsidRPr="00B67982">
        <w:rPr>
          <w:b/>
          <w:bCs/>
          <w:strike/>
          <w:spacing w:val="-1"/>
        </w:rPr>
        <w:t>a</w:t>
      </w:r>
      <w:r w:rsidRPr="00B67982">
        <w:rPr>
          <w:b/>
          <w:bCs/>
          <w:strike/>
        </w:rPr>
        <w:t xml:space="preserve">l </w:t>
      </w:r>
      <w:r w:rsidRPr="00B67982">
        <w:rPr>
          <w:b/>
          <w:bCs/>
          <w:strike/>
          <w:spacing w:val="1"/>
        </w:rPr>
        <w:t>d</w:t>
      </w:r>
      <w:r w:rsidRPr="00B67982">
        <w:rPr>
          <w:b/>
          <w:bCs/>
          <w:strike/>
          <w:spacing w:val="-2"/>
        </w:rPr>
        <w:t>e</w:t>
      </w:r>
      <w:r w:rsidRPr="00B67982">
        <w:rPr>
          <w:b/>
          <w:bCs/>
          <w:strike/>
        </w:rPr>
        <w:t>v</w:t>
      </w:r>
      <w:r w:rsidRPr="00B67982">
        <w:rPr>
          <w:b/>
          <w:bCs/>
          <w:strike/>
          <w:spacing w:val="-1"/>
        </w:rPr>
        <w:t>e</w:t>
      </w:r>
      <w:r w:rsidRPr="00B67982">
        <w:rPr>
          <w:b/>
          <w:bCs/>
          <w:strike/>
        </w:rPr>
        <w:t>l</w:t>
      </w:r>
      <w:r w:rsidRPr="00B67982">
        <w:rPr>
          <w:b/>
          <w:bCs/>
          <w:strike/>
          <w:spacing w:val="1"/>
        </w:rPr>
        <w:t>op</w:t>
      </w:r>
      <w:r w:rsidRPr="00B67982">
        <w:rPr>
          <w:b/>
          <w:bCs/>
          <w:strike/>
        </w:rPr>
        <w:t>m</w:t>
      </w:r>
      <w:r w:rsidRPr="00B67982">
        <w:rPr>
          <w:b/>
          <w:bCs/>
          <w:strike/>
          <w:spacing w:val="-2"/>
        </w:rPr>
        <w:t>e</w:t>
      </w:r>
      <w:r w:rsidRPr="00B67982">
        <w:rPr>
          <w:b/>
          <w:bCs/>
          <w:strike/>
          <w:spacing w:val="1"/>
        </w:rPr>
        <w:t>n</w:t>
      </w:r>
      <w:r w:rsidRPr="00B67982">
        <w:rPr>
          <w:b/>
          <w:bCs/>
          <w:strike/>
        </w:rPr>
        <w:t>t t</w:t>
      </w:r>
      <w:r w:rsidRPr="00B67982">
        <w:rPr>
          <w:b/>
          <w:bCs/>
          <w:strike/>
          <w:spacing w:val="-1"/>
        </w:rPr>
        <w:t>h</w:t>
      </w:r>
      <w:r w:rsidRPr="00B67982">
        <w:rPr>
          <w:b/>
          <w:bCs/>
          <w:strike/>
        </w:rPr>
        <w:t>e</w:t>
      </w:r>
      <w:r w:rsidRPr="00B67982">
        <w:rPr>
          <w:b/>
          <w:bCs/>
          <w:strike/>
          <w:spacing w:val="-1"/>
        </w:rPr>
        <w:t xml:space="preserve"> </w:t>
      </w:r>
      <w:r w:rsidRPr="00B67982">
        <w:rPr>
          <w:b/>
          <w:bCs/>
          <w:strike/>
        </w:rPr>
        <w:t>lim</w:t>
      </w:r>
      <w:r w:rsidRPr="00B67982">
        <w:rPr>
          <w:b/>
          <w:bCs/>
          <w:strike/>
          <w:spacing w:val="-1"/>
        </w:rPr>
        <w:t>es</w:t>
      </w:r>
      <w:r w:rsidRPr="00B67982">
        <w:rPr>
          <w:b/>
          <w:bCs/>
          <w:strike/>
        </w:rPr>
        <w:t xml:space="preserve"> r</w:t>
      </w:r>
      <w:r w:rsidRPr="00B67982">
        <w:rPr>
          <w:b/>
          <w:bCs/>
          <w:strike/>
          <w:spacing w:val="-1"/>
        </w:rPr>
        <w:t>e</w:t>
      </w:r>
      <w:r w:rsidRPr="00B67982">
        <w:rPr>
          <w:b/>
          <w:bCs/>
          <w:strike/>
          <w:spacing w:val="1"/>
        </w:rPr>
        <w:t>a</w:t>
      </w:r>
      <w:r w:rsidRPr="00B67982">
        <w:rPr>
          <w:b/>
          <w:bCs/>
          <w:strike/>
          <w:spacing w:val="-2"/>
        </w:rPr>
        <w:t>c</w:t>
      </w:r>
      <w:r w:rsidRPr="00B67982">
        <w:rPr>
          <w:b/>
          <w:bCs/>
          <w:strike/>
        </w:rPr>
        <w:t>h the</w:t>
      </w:r>
      <w:r w:rsidRPr="00B67982">
        <w:rPr>
          <w:b/>
          <w:bCs/>
          <w:strike/>
          <w:spacing w:val="-1"/>
        </w:rPr>
        <w:t xml:space="preserve"> </w:t>
      </w:r>
      <w:r w:rsidRPr="00B67982">
        <w:rPr>
          <w:b/>
          <w:bCs/>
          <w:strike/>
          <w:spacing w:val="-2"/>
        </w:rPr>
        <w:t>c</w:t>
      </w:r>
      <w:r w:rsidRPr="00B67982">
        <w:rPr>
          <w:b/>
          <w:bCs/>
          <w:strike/>
          <w:spacing w:val="1"/>
        </w:rPr>
        <w:t>o</w:t>
      </w:r>
      <w:r w:rsidRPr="00B67982">
        <w:rPr>
          <w:b/>
          <w:bCs/>
          <w:strike/>
        </w:rPr>
        <w:t>lo</w:t>
      </w:r>
      <w:r w:rsidRPr="00B67982">
        <w:rPr>
          <w:b/>
          <w:bCs/>
          <w:strike/>
          <w:spacing w:val="-1"/>
        </w:rPr>
        <w:t>u</w:t>
      </w:r>
      <w:r w:rsidRPr="00B67982">
        <w:rPr>
          <w:b/>
          <w:bCs/>
          <w:strike/>
        </w:rPr>
        <w:t>r</w:t>
      </w:r>
      <w:r w:rsidRPr="00B67982">
        <w:rPr>
          <w:b/>
          <w:bCs/>
          <w:strike/>
          <w:spacing w:val="1"/>
        </w:rPr>
        <w:t xml:space="preserve"> </w:t>
      </w:r>
      <w:r w:rsidRPr="00B67982">
        <w:rPr>
          <w:b/>
          <w:bCs/>
          <w:strike/>
        </w:rPr>
        <w:t>ty</w:t>
      </w:r>
      <w:r w:rsidRPr="00B67982">
        <w:rPr>
          <w:b/>
          <w:bCs/>
          <w:strike/>
          <w:spacing w:val="-1"/>
        </w:rPr>
        <w:t>pi</w:t>
      </w:r>
      <w:r w:rsidRPr="00B67982">
        <w:rPr>
          <w:b/>
          <w:bCs/>
          <w:strike/>
          <w:spacing w:val="1"/>
        </w:rPr>
        <w:t>c</w:t>
      </w:r>
      <w:r w:rsidRPr="00B67982">
        <w:rPr>
          <w:b/>
          <w:bCs/>
          <w:strike/>
          <w:spacing w:val="-2"/>
        </w:rPr>
        <w:t>a</w:t>
      </w:r>
      <w:r w:rsidRPr="00B67982">
        <w:rPr>
          <w:b/>
          <w:bCs/>
          <w:strike/>
        </w:rPr>
        <w:t>l of the</w:t>
      </w:r>
      <w:r w:rsidRPr="00B67982">
        <w:rPr>
          <w:b/>
          <w:bCs/>
          <w:strike/>
          <w:spacing w:val="-3"/>
        </w:rPr>
        <w:t xml:space="preserve"> </w:t>
      </w:r>
      <w:r w:rsidRPr="00B67982">
        <w:rPr>
          <w:b/>
          <w:bCs/>
          <w:strike/>
        </w:rPr>
        <w:t>sp</w:t>
      </w:r>
      <w:r w:rsidRPr="00B67982">
        <w:rPr>
          <w:b/>
          <w:bCs/>
          <w:strike/>
          <w:spacing w:val="-1"/>
        </w:rPr>
        <w:t>ec</w:t>
      </w:r>
      <w:r w:rsidRPr="00B67982">
        <w:rPr>
          <w:b/>
          <w:bCs/>
          <w:strike/>
        </w:rPr>
        <w:t>i</w:t>
      </w:r>
      <w:r w:rsidRPr="00B67982">
        <w:rPr>
          <w:b/>
          <w:bCs/>
          <w:strike/>
          <w:spacing w:val="-1"/>
        </w:rPr>
        <w:t>e</w:t>
      </w:r>
      <w:r w:rsidRPr="00B67982">
        <w:rPr>
          <w:b/>
          <w:bCs/>
          <w:strike/>
        </w:rPr>
        <w:t xml:space="preserve">s </w:t>
      </w:r>
      <w:r w:rsidRPr="00B67982">
        <w:rPr>
          <w:b/>
          <w:bCs/>
          <w:strike/>
          <w:spacing w:val="-1"/>
        </w:rPr>
        <w:t>a</w:t>
      </w:r>
      <w:r w:rsidRPr="00B67982">
        <w:rPr>
          <w:b/>
          <w:bCs/>
          <w:strike/>
        </w:rPr>
        <w:t>t th</w:t>
      </w:r>
      <w:r w:rsidRPr="00B67982">
        <w:rPr>
          <w:b/>
          <w:bCs/>
          <w:strike/>
          <w:spacing w:val="-1"/>
        </w:rPr>
        <w:t>e</w:t>
      </w:r>
      <w:r w:rsidRPr="00B67982">
        <w:rPr>
          <w:b/>
          <w:bCs/>
          <w:strike/>
        </w:rPr>
        <w:t>ir</w:t>
      </w:r>
      <w:r w:rsidRPr="00B67982">
        <w:rPr>
          <w:b/>
          <w:bCs/>
          <w:strike/>
          <w:spacing w:val="-1"/>
        </w:rPr>
        <w:t xml:space="preserve"> </w:t>
      </w:r>
      <w:r w:rsidRPr="00B67982">
        <w:rPr>
          <w:b/>
          <w:bCs/>
          <w:strike/>
        </w:rPr>
        <w:t>d</w:t>
      </w:r>
      <w:r w:rsidRPr="00B67982">
        <w:rPr>
          <w:b/>
          <w:bCs/>
          <w:strike/>
          <w:spacing w:val="-1"/>
        </w:rPr>
        <w:t>e</w:t>
      </w:r>
      <w:r w:rsidRPr="00B67982">
        <w:rPr>
          <w:b/>
          <w:bCs/>
          <w:strike/>
        </w:rPr>
        <w:t>st</w:t>
      </w:r>
      <w:r w:rsidRPr="00B67982">
        <w:rPr>
          <w:b/>
          <w:bCs/>
          <w:strike/>
          <w:spacing w:val="-1"/>
        </w:rPr>
        <w:t>i</w:t>
      </w:r>
      <w:r w:rsidRPr="00B67982">
        <w:rPr>
          <w:b/>
          <w:bCs/>
          <w:strike/>
          <w:spacing w:val="1"/>
        </w:rPr>
        <w:t>n</w:t>
      </w:r>
      <w:r w:rsidRPr="00B67982">
        <w:rPr>
          <w:b/>
          <w:bCs/>
          <w:strike/>
          <w:spacing w:val="-1"/>
        </w:rPr>
        <w:t>a</w:t>
      </w:r>
      <w:r w:rsidRPr="00B67982">
        <w:rPr>
          <w:b/>
          <w:bCs/>
          <w:strike/>
        </w:rPr>
        <w:t>tion</w:t>
      </w:r>
      <w:r w:rsidRPr="00B67982">
        <w:rPr>
          <w:b/>
          <w:bCs/>
          <w:strike/>
          <w:spacing w:val="-2"/>
        </w:rPr>
        <w:t xml:space="preserve"> </w:t>
      </w:r>
      <w:r w:rsidRPr="00B67982">
        <w:rPr>
          <w:b/>
          <w:bCs/>
          <w:strike/>
        </w:rPr>
        <w:t>p</w:t>
      </w:r>
      <w:r w:rsidRPr="00B67982">
        <w:rPr>
          <w:b/>
          <w:bCs/>
          <w:strike/>
          <w:spacing w:val="-1"/>
        </w:rPr>
        <w:t>o</w:t>
      </w:r>
      <w:r w:rsidRPr="00B67982">
        <w:rPr>
          <w:b/>
          <w:bCs/>
          <w:strike/>
        </w:rPr>
        <w:t>i</w:t>
      </w:r>
      <w:r w:rsidRPr="00B67982">
        <w:rPr>
          <w:b/>
          <w:bCs/>
          <w:strike/>
          <w:spacing w:val="-1"/>
        </w:rPr>
        <w:t>n</w:t>
      </w:r>
      <w:r w:rsidRPr="00B67982">
        <w:rPr>
          <w:b/>
          <w:bCs/>
          <w:strike/>
        </w:rPr>
        <w:t xml:space="preserve">t. </w:t>
      </w:r>
      <w:r w:rsidRPr="00B67982">
        <w:rPr>
          <w:b/>
          <w:bCs/>
          <w:strike/>
          <w:spacing w:val="-1"/>
        </w:rPr>
        <w:t>T</w:t>
      </w:r>
      <w:r w:rsidRPr="00B67982">
        <w:rPr>
          <w:b/>
          <w:bCs/>
          <w:strike/>
        </w:rPr>
        <w:t>he</w:t>
      </w:r>
      <w:r w:rsidRPr="00B67982">
        <w:rPr>
          <w:b/>
          <w:bCs/>
          <w:strike/>
          <w:spacing w:val="-2"/>
        </w:rPr>
        <w:t xml:space="preserve"> </w:t>
      </w:r>
      <w:r w:rsidRPr="00B67982">
        <w:rPr>
          <w:b/>
          <w:bCs/>
          <w:strike/>
        </w:rPr>
        <w:t xml:space="preserve">fruit </w:t>
      </w:r>
      <w:r w:rsidRPr="00B67982">
        <w:rPr>
          <w:b/>
          <w:bCs/>
          <w:strike/>
          <w:spacing w:val="-1"/>
        </w:rPr>
        <w:t>s</w:t>
      </w:r>
      <w:r w:rsidRPr="00B67982">
        <w:rPr>
          <w:b/>
          <w:bCs/>
          <w:strike/>
          <w:spacing w:val="1"/>
        </w:rPr>
        <w:t>h</w:t>
      </w:r>
      <w:r w:rsidRPr="00B67982">
        <w:rPr>
          <w:b/>
          <w:bCs/>
          <w:strike/>
          <w:spacing w:val="-1"/>
        </w:rPr>
        <w:t>o</w:t>
      </w:r>
      <w:r w:rsidRPr="00B67982">
        <w:rPr>
          <w:b/>
          <w:bCs/>
          <w:strike/>
          <w:spacing w:val="1"/>
        </w:rPr>
        <w:t>u</w:t>
      </w:r>
      <w:r w:rsidRPr="00B67982">
        <w:rPr>
          <w:b/>
          <w:bCs/>
          <w:strike/>
          <w:spacing w:val="-1"/>
        </w:rPr>
        <w:t>l</w:t>
      </w:r>
      <w:r w:rsidRPr="00B67982">
        <w:rPr>
          <w:b/>
          <w:bCs/>
          <w:strike/>
        </w:rPr>
        <w:t xml:space="preserve">d </w:t>
      </w:r>
      <w:r w:rsidRPr="00B67982">
        <w:rPr>
          <w:b/>
          <w:bCs/>
          <w:strike/>
          <w:spacing w:val="1"/>
        </w:rPr>
        <w:t>b</w:t>
      </w:r>
      <w:r w:rsidRPr="00B67982">
        <w:rPr>
          <w:b/>
          <w:bCs/>
          <w:strike/>
        </w:rPr>
        <w:t>e</w:t>
      </w:r>
      <w:r w:rsidRPr="00B67982">
        <w:rPr>
          <w:b/>
          <w:bCs/>
          <w:strike/>
          <w:spacing w:val="-2"/>
        </w:rPr>
        <w:t xml:space="preserve"> </w:t>
      </w:r>
      <w:r w:rsidRPr="00B67982">
        <w:rPr>
          <w:b/>
          <w:bCs/>
          <w:strike/>
        </w:rPr>
        <w:t>gr</w:t>
      </w:r>
      <w:r w:rsidRPr="00B67982">
        <w:rPr>
          <w:b/>
          <w:bCs/>
          <w:strike/>
          <w:spacing w:val="-1"/>
        </w:rPr>
        <w:t>ee</w:t>
      </w:r>
      <w:r w:rsidRPr="00B67982">
        <w:rPr>
          <w:b/>
          <w:bCs/>
          <w:strike/>
        </w:rPr>
        <w:t xml:space="preserve">n but </w:t>
      </w:r>
      <w:r w:rsidRPr="00B67982">
        <w:rPr>
          <w:b/>
          <w:bCs/>
          <w:strike/>
          <w:spacing w:val="-2"/>
        </w:rPr>
        <w:t>m</w:t>
      </w:r>
      <w:r w:rsidRPr="00B67982">
        <w:rPr>
          <w:b/>
          <w:bCs/>
          <w:strike/>
          <w:spacing w:val="-1"/>
        </w:rPr>
        <w:t>a</w:t>
      </w:r>
      <w:r w:rsidRPr="00B67982">
        <w:rPr>
          <w:b/>
          <w:bCs/>
          <w:strike/>
        </w:rPr>
        <w:t>y show</w:t>
      </w:r>
      <w:r w:rsidRPr="00B67982">
        <w:rPr>
          <w:b/>
          <w:bCs/>
          <w:strike/>
          <w:spacing w:val="-2"/>
        </w:rPr>
        <w:t xml:space="preserve"> </w:t>
      </w:r>
      <w:r w:rsidRPr="00B67982">
        <w:rPr>
          <w:b/>
          <w:bCs/>
          <w:strike/>
          <w:spacing w:val="-1"/>
        </w:rPr>
        <w:t>ye</w:t>
      </w:r>
      <w:r w:rsidRPr="00B67982">
        <w:rPr>
          <w:b/>
          <w:bCs/>
          <w:strike/>
        </w:rPr>
        <w:t>llow</w:t>
      </w:r>
      <w:r w:rsidRPr="00B67982">
        <w:rPr>
          <w:b/>
          <w:bCs/>
          <w:strike/>
          <w:spacing w:val="-1"/>
        </w:rPr>
        <w:t xml:space="preserve"> pa</w:t>
      </w:r>
      <w:r w:rsidRPr="00B67982">
        <w:rPr>
          <w:b/>
          <w:bCs/>
          <w:strike/>
        </w:rPr>
        <w:t>t</w:t>
      </w:r>
      <w:r w:rsidRPr="00B67982">
        <w:rPr>
          <w:b/>
          <w:bCs/>
          <w:strike/>
          <w:spacing w:val="-1"/>
        </w:rPr>
        <w:t>c</w:t>
      </w:r>
      <w:r w:rsidRPr="00B67982">
        <w:rPr>
          <w:b/>
          <w:bCs/>
          <w:strike/>
        </w:rPr>
        <w:t>h</w:t>
      </w:r>
      <w:r w:rsidRPr="00B67982">
        <w:rPr>
          <w:b/>
          <w:bCs/>
          <w:strike/>
          <w:spacing w:val="-1"/>
        </w:rPr>
        <w:t>e</w:t>
      </w:r>
      <w:r w:rsidRPr="00B67982">
        <w:rPr>
          <w:b/>
          <w:bCs/>
          <w:strike/>
        </w:rPr>
        <w:t xml:space="preserve">s </w:t>
      </w:r>
      <w:r w:rsidRPr="00B67982">
        <w:rPr>
          <w:b/>
          <w:bCs/>
          <w:strike/>
          <w:spacing w:val="-1"/>
        </w:rPr>
        <w:t>u</w:t>
      </w:r>
      <w:r w:rsidRPr="00B67982">
        <w:rPr>
          <w:b/>
          <w:bCs/>
          <w:strike/>
        </w:rPr>
        <w:t xml:space="preserve">p to </w:t>
      </w:r>
      <w:r w:rsidRPr="00B67982">
        <w:rPr>
          <w:b/>
          <w:bCs/>
          <w:strike/>
          <w:spacing w:val="-1"/>
        </w:rPr>
        <w:t>30</w:t>
      </w:r>
      <w:r w:rsidRPr="00B67982">
        <w:rPr>
          <w:b/>
          <w:bCs/>
          <w:strike/>
        </w:rPr>
        <w:t>%</w:t>
      </w:r>
      <w:r w:rsidRPr="00B67982">
        <w:rPr>
          <w:b/>
          <w:bCs/>
          <w:strike/>
          <w:spacing w:val="-1"/>
        </w:rPr>
        <w:t xml:space="preserve"> </w:t>
      </w:r>
      <w:r w:rsidRPr="00B67982">
        <w:rPr>
          <w:b/>
          <w:bCs/>
          <w:strike/>
          <w:spacing w:val="1"/>
        </w:rPr>
        <w:t>o</w:t>
      </w:r>
      <w:r w:rsidRPr="00B67982">
        <w:rPr>
          <w:b/>
          <w:bCs/>
          <w:strike/>
        </w:rPr>
        <w:t>f i</w:t>
      </w:r>
      <w:r w:rsidRPr="00B67982">
        <w:rPr>
          <w:b/>
          <w:bCs/>
          <w:strike/>
          <w:spacing w:val="-1"/>
        </w:rPr>
        <w:t>t</w:t>
      </w:r>
      <w:r w:rsidRPr="00B67982">
        <w:rPr>
          <w:b/>
          <w:bCs/>
          <w:strike/>
        </w:rPr>
        <w:t>s</w:t>
      </w:r>
      <w:r w:rsidRPr="00B67982">
        <w:rPr>
          <w:b/>
          <w:bCs/>
          <w:strike/>
          <w:spacing w:val="1"/>
        </w:rPr>
        <w:t xml:space="preserve"> </w:t>
      </w:r>
      <w:r w:rsidRPr="00B67982">
        <w:rPr>
          <w:b/>
          <w:bCs/>
          <w:strike/>
        </w:rPr>
        <w:t>s</w:t>
      </w:r>
      <w:r w:rsidRPr="00B67982">
        <w:rPr>
          <w:b/>
          <w:bCs/>
          <w:strike/>
          <w:spacing w:val="-1"/>
        </w:rPr>
        <w:t>u</w:t>
      </w:r>
      <w:r w:rsidRPr="00B67982">
        <w:rPr>
          <w:b/>
          <w:bCs/>
          <w:strike/>
        </w:rPr>
        <w:t>rf</w:t>
      </w:r>
      <w:r w:rsidRPr="00B67982">
        <w:rPr>
          <w:b/>
          <w:bCs/>
          <w:strike/>
          <w:spacing w:val="-2"/>
        </w:rPr>
        <w:t>a</w:t>
      </w:r>
      <w:r w:rsidRPr="00B67982">
        <w:rPr>
          <w:b/>
          <w:bCs/>
          <w:strike/>
        </w:rPr>
        <w:t>ce for</w:t>
      </w:r>
      <w:r w:rsidRPr="00B67982">
        <w:rPr>
          <w:b/>
          <w:bCs/>
          <w:strike/>
          <w:spacing w:val="-1"/>
        </w:rPr>
        <w:t xml:space="preserve"> </w:t>
      </w:r>
      <w:r w:rsidRPr="00B67982">
        <w:rPr>
          <w:b/>
          <w:bCs/>
          <w:strike/>
          <w:spacing w:val="1"/>
        </w:rPr>
        <w:t>P</w:t>
      </w:r>
      <w:r w:rsidRPr="00B67982">
        <w:rPr>
          <w:b/>
          <w:bCs/>
          <w:strike/>
          <w:spacing w:val="-1"/>
        </w:rPr>
        <w:t>e</w:t>
      </w:r>
      <w:r w:rsidRPr="00B67982">
        <w:rPr>
          <w:b/>
          <w:bCs/>
          <w:strike/>
        </w:rPr>
        <w:t>r</w:t>
      </w:r>
      <w:r w:rsidRPr="00B67982">
        <w:rPr>
          <w:b/>
          <w:bCs/>
          <w:strike/>
          <w:spacing w:val="-1"/>
        </w:rPr>
        <w:t>s</w:t>
      </w:r>
      <w:r w:rsidRPr="00B67982">
        <w:rPr>
          <w:b/>
          <w:bCs/>
          <w:strike/>
          <w:spacing w:val="1"/>
        </w:rPr>
        <w:t>i</w:t>
      </w:r>
      <w:r w:rsidRPr="00B67982">
        <w:rPr>
          <w:b/>
          <w:bCs/>
          <w:strike/>
          <w:spacing w:val="-2"/>
        </w:rPr>
        <w:t>a</w:t>
      </w:r>
      <w:r w:rsidRPr="00B67982">
        <w:rPr>
          <w:b/>
          <w:bCs/>
          <w:strike/>
        </w:rPr>
        <w:t>n</w:t>
      </w:r>
      <w:r w:rsidRPr="00B67982">
        <w:rPr>
          <w:b/>
          <w:bCs/>
          <w:strike/>
          <w:spacing w:val="1"/>
        </w:rPr>
        <w:t xml:space="preserve"> </w:t>
      </w:r>
      <w:r w:rsidRPr="00B67982">
        <w:rPr>
          <w:b/>
          <w:bCs/>
          <w:strike/>
        </w:rPr>
        <w:t>li</w:t>
      </w:r>
      <w:r w:rsidRPr="00B67982">
        <w:rPr>
          <w:b/>
          <w:bCs/>
          <w:strike/>
          <w:spacing w:val="-2"/>
        </w:rPr>
        <w:t>m</w:t>
      </w:r>
      <w:r w:rsidRPr="00B67982">
        <w:rPr>
          <w:b/>
          <w:bCs/>
          <w:strike/>
          <w:spacing w:val="-1"/>
        </w:rPr>
        <w:t>e</w:t>
      </w:r>
      <w:r w:rsidRPr="00B67982">
        <w:rPr>
          <w:b/>
          <w:bCs/>
          <w:strike/>
        </w:rPr>
        <w:t>s</w:t>
      </w:r>
      <w:r w:rsidRPr="00B67982">
        <w:rPr>
          <w:b/>
          <w:bCs/>
          <w:strike/>
          <w:spacing w:val="1"/>
        </w:rPr>
        <w:t xml:space="preserve"> </w:t>
      </w:r>
      <w:r w:rsidRPr="00B67982">
        <w:rPr>
          <w:b/>
          <w:bCs/>
          <w:strike/>
          <w:spacing w:val="-1"/>
        </w:rPr>
        <w:t>a</w:t>
      </w:r>
      <w:r w:rsidRPr="00B67982">
        <w:rPr>
          <w:b/>
          <w:bCs/>
          <w:strike/>
          <w:spacing w:val="1"/>
        </w:rPr>
        <w:t>n</w:t>
      </w:r>
      <w:r w:rsidRPr="00B67982">
        <w:rPr>
          <w:b/>
          <w:bCs/>
          <w:strike/>
        </w:rPr>
        <w:t>d</w:t>
      </w:r>
      <w:r w:rsidRPr="00B67982">
        <w:rPr>
          <w:b/>
          <w:bCs/>
          <w:strike/>
          <w:spacing w:val="-1"/>
        </w:rPr>
        <w:t xml:space="preserve"> </w:t>
      </w:r>
      <w:r w:rsidRPr="00B67982">
        <w:rPr>
          <w:b/>
          <w:bCs/>
          <w:strike/>
          <w:spacing w:val="1"/>
        </w:rPr>
        <w:t>u</w:t>
      </w:r>
      <w:r w:rsidRPr="00B67982">
        <w:rPr>
          <w:b/>
          <w:bCs/>
          <w:strike/>
        </w:rPr>
        <w:t xml:space="preserve">p </w:t>
      </w:r>
      <w:r w:rsidRPr="00B67982">
        <w:rPr>
          <w:b/>
          <w:bCs/>
          <w:strike/>
          <w:spacing w:val="-1"/>
        </w:rPr>
        <w:t>t</w:t>
      </w:r>
      <w:r w:rsidRPr="00B67982">
        <w:rPr>
          <w:b/>
          <w:bCs/>
          <w:strike/>
        </w:rPr>
        <w:t xml:space="preserve">o </w:t>
      </w:r>
      <w:r w:rsidRPr="00B67982">
        <w:rPr>
          <w:b/>
          <w:bCs/>
          <w:strike/>
          <w:spacing w:val="1"/>
        </w:rPr>
        <w:t>2</w:t>
      </w:r>
      <w:r w:rsidRPr="00B67982">
        <w:rPr>
          <w:b/>
          <w:bCs/>
          <w:strike/>
          <w:spacing w:val="-1"/>
        </w:rPr>
        <w:t>0</w:t>
      </w:r>
      <w:r w:rsidRPr="00B67982">
        <w:rPr>
          <w:b/>
          <w:bCs/>
          <w:strike/>
        </w:rPr>
        <w:t>%</w:t>
      </w:r>
      <w:r w:rsidRPr="00B67982">
        <w:rPr>
          <w:b/>
          <w:bCs/>
          <w:strike/>
          <w:spacing w:val="-1"/>
        </w:rPr>
        <w:t xml:space="preserve"> </w:t>
      </w:r>
      <w:r w:rsidRPr="00B67982">
        <w:rPr>
          <w:b/>
          <w:bCs/>
          <w:strike/>
        </w:rPr>
        <w:t>f</w:t>
      </w:r>
      <w:r w:rsidRPr="00B67982">
        <w:rPr>
          <w:b/>
          <w:bCs/>
          <w:strike/>
          <w:spacing w:val="-1"/>
        </w:rPr>
        <w:t>o</w:t>
      </w:r>
      <w:r w:rsidRPr="00B67982">
        <w:rPr>
          <w:b/>
          <w:bCs/>
          <w:strike/>
        </w:rPr>
        <w:t xml:space="preserve">r </w:t>
      </w:r>
      <w:r w:rsidRPr="00B67982">
        <w:rPr>
          <w:b/>
          <w:bCs/>
          <w:strike/>
          <w:spacing w:val="-1"/>
        </w:rPr>
        <w:t>M</w:t>
      </w:r>
      <w:r w:rsidRPr="00B67982">
        <w:rPr>
          <w:b/>
          <w:bCs/>
          <w:strike/>
          <w:spacing w:val="-2"/>
        </w:rPr>
        <w:t>e</w:t>
      </w:r>
      <w:r w:rsidRPr="00B67982">
        <w:rPr>
          <w:b/>
          <w:bCs/>
          <w:strike/>
          <w:spacing w:val="1"/>
        </w:rPr>
        <w:t>x</w:t>
      </w:r>
      <w:r w:rsidRPr="00B67982">
        <w:rPr>
          <w:b/>
          <w:bCs/>
          <w:strike/>
        </w:rPr>
        <w:t>i</w:t>
      </w:r>
      <w:r w:rsidRPr="00B67982">
        <w:rPr>
          <w:b/>
          <w:bCs/>
          <w:strike/>
          <w:spacing w:val="1"/>
        </w:rPr>
        <w:t>c</w:t>
      </w:r>
      <w:r w:rsidRPr="00B67982">
        <w:rPr>
          <w:b/>
          <w:bCs/>
          <w:strike/>
          <w:spacing w:val="-2"/>
        </w:rPr>
        <w:t>a</w:t>
      </w:r>
      <w:r w:rsidRPr="00B67982">
        <w:rPr>
          <w:b/>
          <w:bCs/>
          <w:strike/>
        </w:rPr>
        <w:t xml:space="preserve">n </w:t>
      </w:r>
      <w:r w:rsidRPr="00B67982">
        <w:rPr>
          <w:b/>
          <w:bCs/>
          <w:strike/>
          <w:spacing w:val="-1"/>
        </w:rPr>
        <w:t>a</w:t>
      </w:r>
      <w:r w:rsidRPr="00B67982">
        <w:rPr>
          <w:b/>
          <w:bCs/>
          <w:strike/>
        </w:rPr>
        <w:t>nd</w:t>
      </w:r>
      <w:r w:rsidRPr="00B67982">
        <w:rPr>
          <w:b/>
          <w:bCs/>
          <w:strike/>
          <w:spacing w:val="-1"/>
        </w:rPr>
        <w:t xml:space="preserve"> </w:t>
      </w:r>
      <w:r w:rsidRPr="00B67982">
        <w:rPr>
          <w:b/>
          <w:bCs/>
          <w:strike/>
        </w:rPr>
        <w:t>I</w:t>
      </w:r>
      <w:r w:rsidRPr="00B67982">
        <w:rPr>
          <w:b/>
          <w:bCs/>
          <w:strike/>
          <w:spacing w:val="-1"/>
        </w:rPr>
        <w:t>n</w:t>
      </w:r>
      <w:r w:rsidRPr="00B67982">
        <w:rPr>
          <w:b/>
          <w:bCs/>
          <w:strike/>
        </w:rPr>
        <w:t>d</w:t>
      </w:r>
      <w:r w:rsidRPr="00B67982">
        <w:rPr>
          <w:b/>
          <w:bCs/>
          <w:strike/>
          <w:spacing w:val="1"/>
        </w:rPr>
        <w:t>i</w:t>
      </w:r>
      <w:r w:rsidRPr="00B67982">
        <w:rPr>
          <w:b/>
          <w:bCs/>
          <w:strike/>
          <w:spacing w:val="-2"/>
        </w:rPr>
        <w:t>a</w:t>
      </w:r>
      <w:r w:rsidRPr="00B67982">
        <w:rPr>
          <w:b/>
          <w:bCs/>
          <w:strike/>
        </w:rPr>
        <w:t>n s</w:t>
      </w:r>
      <w:r w:rsidRPr="00B67982">
        <w:rPr>
          <w:b/>
          <w:bCs/>
          <w:strike/>
          <w:spacing w:val="-2"/>
        </w:rPr>
        <w:t>w</w:t>
      </w:r>
      <w:r w:rsidRPr="00B67982">
        <w:rPr>
          <w:b/>
          <w:bCs/>
          <w:strike/>
          <w:spacing w:val="1"/>
        </w:rPr>
        <w:t>e</w:t>
      </w:r>
      <w:r w:rsidRPr="00B67982">
        <w:rPr>
          <w:b/>
          <w:bCs/>
          <w:strike/>
          <w:spacing w:val="-1"/>
        </w:rPr>
        <w:t>e</w:t>
      </w:r>
      <w:r w:rsidRPr="00B67982">
        <w:rPr>
          <w:b/>
          <w:bCs/>
          <w:strike/>
        </w:rPr>
        <w:t>t</w:t>
      </w:r>
      <w:r w:rsidRPr="00B67982">
        <w:rPr>
          <w:b/>
          <w:bCs/>
          <w:strike/>
          <w:spacing w:val="-1"/>
        </w:rPr>
        <w:t xml:space="preserve"> </w:t>
      </w:r>
      <w:r w:rsidRPr="00B67982">
        <w:rPr>
          <w:b/>
          <w:bCs/>
          <w:strike/>
          <w:spacing w:val="1"/>
        </w:rPr>
        <w:t>l</w:t>
      </w:r>
      <w:r w:rsidRPr="00B67982">
        <w:rPr>
          <w:b/>
          <w:bCs/>
          <w:strike/>
        </w:rPr>
        <w:t>im</w:t>
      </w:r>
      <w:r w:rsidRPr="00B67982">
        <w:rPr>
          <w:b/>
          <w:bCs/>
          <w:strike/>
          <w:spacing w:val="-2"/>
        </w:rPr>
        <w:t>e</w:t>
      </w:r>
      <w:r w:rsidRPr="00B67982">
        <w:rPr>
          <w:b/>
          <w:bCs/>
          <w:strike/>
          <w:spacing w:val="2"/>
        </w:rPr>
        <w:t>s</w:t>
      </w:r>
      <w:r w:rsidRPr="00B67982">
        <w:rPr>
          <w:b/>
          <w:bCs/>
          <w:strike/>
        </w:rPr>
        <w:t>.</w:t>
      </w:r>
    </w:p>
    <w:p w:rsidR="006B20F2" w:rsidRPr="00611D34" w:rsidRDefault="006B20F2" w:rsidP="006B20F2">
      <w:pPr>
        <w:pStyle w:val="H1G"/>
        <w:rPr>
          <w:rStyle w:val="SingleTxtGChar"/>
          <w:color w:val="FF0000"/>
          <w:u w:val="single"/>
        </w:rPr>
      </w:pPr>
      <w:r w:rsidRPr="007C6CBB">
        <w:rPr>
          <w:b w:val="0"/>
          <w:bCs/>
        </w:rPr>
        <w:tab/>
      </w:r>
      <w:r w:rsidRPr="007C6CBB">
        <w:rPr>
          <w:b w:val="0"/>
          <w:bCs/>
        </w:rPr>
        <w:tab/>
      </w:r>
      <w:r w:rsidRPr="00611D34">
        <w:rPr>
          <w:rStyle w:val="SingleTxtGChar"/>
          <w:color w:val="FF0000"/>
          <w:u w:val="single"/>
        </w:rPr>
        <w:t xml:space="preserve">Note by Germany: In case, the deletion of the option for </w:t>
      </w:r>
      <w:proofErr w:type="spellStart"/>
      <w:r w:rsidRPr="00611D34">
        <w:rPr>
          <w:rStyle w:val="SingleTxtGChar"/>
          <w:color w:val="FF0000"/>
          <w:u w:val="single"/>
        </w:rPr>
        <w:t>degreening</w:t>
      </w:r>
      <w:proofErr w:type="spellEnd"/>
      <w:r w:rsidRPr="00611D34">
        <w:rPr>
          <w:rStyle w:val="SingleTxtGChar"/>
          <w:color w:val="FF0000"/>
          <w:u w:val="single"/>
        </w:rPr>
        <w:t xml:space="preserve"> is not agreed by </w:t>
      </w:r>
      <w:proofErr w:type="spellStart"/>
      <w:r w:rsidRPr="00611D34">
        <w:rPr>
          <w:rStyle w:val="SingleTxtGChar"/>
          <w:color w:val="FF0000"/>
          <w:u w:val="single"/>
        </w:rPr>
        <w:t>consensuss</w:t>
      </w:r>
      <w:proofErr w:type="spellEnd"/>
      <w:r w:rsidRPr="00611D34">
        <w:rPr>
          <w:rStyle w:val="SingleTxtGChar"/>
          <w:color w:val="FF0000"/>
          <w:u w:val="single"/>
        </w:rPr>
        <w:t xml:space="preserve"> and the different parts of this text are again combined in one common text, the option for </w:t>
      </w:r>
      <w:proofErr w:type="spellStart"/>
      <w:r w:rsidRPr="00611D34">
        <w:rPr>
          <w:rStyle w:val="SingleTxtGChar"/>
          <w:color w:val="FF0000"/>
          <w:u w:val="single"/>
        </w:rPr>
        <w:t>degreening</w:t>
      </w:r>
      <w:proofErr w:type="spellEnd"/>
      <w:r w:rsidRPr="00611D34">
        <w:rPr>
          <w:rStyle w:val="SingleTxtGChar"/>
          <w:color w:val="FF0000"/>
          <w:u w:val="single"/>
        </w:rPr>
        <w:t xml:space="preserve"> is not valid for limes which are traded with green skin.</w:t>
      </w:r>
    </w:p>
    <w:p w:rsidR="006B20F2" w:rsidRPr="006B20F2" w:rsidRDefault="006B20F2" w:rsidP="006B20F2">
      <w:pPr>
        <w:pStyle w:val="H1G"/>
      </w:pPr>
      <w:r w:rsidRPr="007C6CBB">
        <w:rPr>
          <w:bCs/>
          <w:lang w:val="en-US"/>
        </w:rPr>
        <w:tab/>
      </w:r>
      <w:r w:rsidRPr="006B20F2">
        <w:t>C.</w:t>
      </w:r>
      <w:r w:rsidRPr="006B20F2">
        <w:tab/>
        <w:t>Classification</w:t>
      </w:r>
    </w:p>
    <w:p w:rsidR="006B20F2" w:rsidRDefault="006B20F2" w:rsidP="006B20F2">
      <w:pPr>
        <w:pStyle w:val="SingleTxtG"/>
      </w:pPr>
      <w:r>
        <w:rPr>
          <w:spacing w:val="-1"/>
        </w:rPr>
        <w:t>L</w:t>
      </w:r>
      <w:r>
        <w:rPr>
          <w:spacing w:val="1"/>
        </w:rPr>
        <w:t>i</w:t>
      </w:r>
      <w:r>
        <w:rPr>
          <w:spacing w:val="-2"/>
        </w:rPr>
        <w:t>m</w:t>
      </w:r>
      <w:r>
        <w:rPr>
          <w:spacing w:val="-1"/>
        </w:rPr>
        <w:t>e</w:t>
      </w:r>
      <w:r>
        <w:t xml:space="preserve">s </w:t>
      </w:r>
      <w:r>
        <w:rPr>
          <w:spacing w:val="-1"/>
        </w:rPr>
        <w:t>a</w:t>
      </w:r>
      <w:r>
        <w:t xml:space="preserve">re </w:t>
      </w:r>
      <w:r>
        <w:rPr>
          <w:spacing w:val="-2"/>
        </w:rPr>
        <w:t>c</w:t>
      </w:r>
      <w:r>
        <w:rPr>
          <w:spacing w:val="1"/>
        </w:rPr>
        <w:t>l</w:t>
      </w:r>
      <w:r>
        <w:rPr>
          <w:spacing w:val="-1"/>
        </w:rPr>
        <w:t>a</w:t>
      </w:r>
      <w:r>
        <w:t>s</w:t>
      </w:r>
      <w:r>
        <w:rPr>
          <w:spacing w:val="-1"/>
        </w:rPr>
        <w:t>s</w:t>
      </w:r>
      <w:r>
        <w:rPr>
          <w:spacing w:val="1"/>
        </w:rPr>
        <w:t>i</w:t>
      </w:r>
      <w:r>
        <w:rPr>
          <w:spacing w:val="-1"/>
        </w:rPr>
        <w:t>f</w:t>
      </w:r>
      <w:r>
        <w:t>i</w:t>
      </w:r>
      <w:r>
        <w:rPr>
          <w:spacing w:val="-1"/>
        </w:rPr>
        <w:t>e</w:t>
      </w:r>
      <w:r>
        <w:t>d</w:t>
      </w:r>
      <w:r>
        <w:rPr>
          <w:spacing w:val="-1"/>
        </w:rPr>
        <w:t xml:space="preserve"> </w:t>
      </w:r>
      <w:r>
        <w:rPr>
          <w:spacing w:val="1"/>
        </w:rPr>
        <w:t>i</w:t>
      </w:r>
      <w:r>
        <w:t>n</w:t>
      </w:r>
      <w:r>
        <w:rPr>
          <w:spacing w:val="-1"/>
        </w:rPr>
        <w:t xml:space="preserve"> </w:t>
      </w:r>
      <w:r>
        <w:t>t</w:t>
      </w:r>
      <w:r>
        <w:rPr>
          <w:spacing w:val="-1"/>
        </w:rPr>
        <w:t>h</w:t>
      </w:r>
      <w:r>
        <w:t>r</w:t>
      </w:r>
      <w:r>
        <w:rPr>
          <w:spacing w:val="-2"/>
        </w:rPr>
        <w:t>e</w:t>
      </w:r>
      <w:r>
        <w:t xml:space="preserve">e </w:t>
      </w:r>
      <w:r>
        <w:rPr>
          <w:spacing w:val="-1"/>
        </w:rPr>
        <w:t>c</w:t>
      </w:r>
      <w:r>
        <w:t>l</w:t>
      </w:r>
      <w:r>
        <w:rPr>
          <w:spacing w:val="-1"/>
        </w:rPr>
        <w:t>a</w:t>
      </w:r>
      <w:r>
        <w:t>ss</w:t>
      </w:r>
      <w:r>
        <w:rPr>
          <w:spacing w:val="-1"/>
        </w:rPr>
        <w:t>es</w:t>
      </w:r>
      <w:r>
        <w:t xml:space="preserve">, </w:t>
      </w:r>
      <w:r>
        <w:rPr>
          <w:spacing w:val="-1"/>
        </w:rPr>
        <w:t>a</w:t>
      </w:r>
      <w:r>
        <w:t xml:space="preserve">s </w:t>
      </w:r>
      <w:r>
        <w:rPr>
          <w:spacing w:val="1"/>
        </w:rPr>
        <w:t>d</w:t>
      </w:r>
      <w:r>
        <w:rPr>
          <w:spacing w:val="-1"/>
        </w:rPr>
        <w:t>e</w:t>
      </w:r>
      <w:r>
        <w:t>fi</w:t>
      </w:r>
      <w:r>
        <w:rPr>
          <w:spacing w:val="1"/>
        </w:rPr>
        <w:t>n</w:t>
      </w:r>
      <w:r>
        <w:rPr>
          <w:spacing w:val="-1"/>
        </w:rPr>
        <w:t>e</w:t>
      </w:r>
      <w:r>
        <w:t>d</w:t>
      </w:r>
      <w:r>
        <w:rPr>
          <w:spacing w:val="-1"/>
        </w:rPr>
        <w:t xml:space="preserve"> </w:t>
      </w:r>
      <w:r>
        <w:rPr>
          <w:spacing w:val="1"/>
        </w:rPr>
        <w:t>b</w:t>
      </w:r>
      <w:r>
        <w:rPr>
          <w:spacing w:val="-1"/>
        </w:rPr>
        <w:t>e</w:t>
      </w:r>
      <w:r>
        <w:t>l</w:t>
      </w:r>
      <w:r>
        <w:rPr>
          <w:spacing w:val="1"/>
        </w:rPr>
        <w:t>o</w:t>
      </w:r>
      <w:r>
        <w:rPr>
          <w:spacing w:val="-1"/>
        </w:rPr>
        <w:t>w:</w:t>
      </w:r>
    </w:p>
    <w:p w:rsidR="006B20F2" w:rsidRDefault="006B20F2" w:rsidP="006B20F2">
      <w:pPr>
        <w:pStyle w:val="H23G"/>
      </w:pPr>
      <w:r>
        <w:tab/>
      </w:r>
      <w:r w:rsidRPr="002B1E6B">
        <w:t>(</w:t>
      </w:r>
      <w:proofErr w:type="spellStart"/>
      <w:r w:rsidRPr="002B1E6B">
        <w:t>i</w:t>
      </w:r>
      <w:proofErr w:type="spellEnd"/>
      <w:r w:rsidRPr="002B1E6B">
        <w:t>)</w:t>
      </w:r>
      <w:r w:rsidRPr="002B1E6B">
        <w:tab/>
        <w:t>"Extra" Class</w:t>
      </w:r>
    </w:p>
    <w:p w:rsidR="006B20F2" w:rsidRDefault="006B20F2" w:rsidP="006B20F2">
      <w:pPr>
        <w:pStyle w:val="SingleTxtG"/>
      </w:pPr>
      <w:r>
        <w:rPr>
          <w:spacing w:val="-1"/>
        </w:rPr>
        <w:t>L</w:t>
      </w:r>
      <w:r>
        <w:rPr>
          <w:spacing w:val="1"/>
        </w:rPr>
        <w:t>i</w:t>
      </w:r>
      <w:r>
        <w:rPr>
          <w:spacing w:val="-2"/>
        </w:rPr>
        <w:t>m</w:t>
      </w:r>
      <w:r>
        <w:rPr>
          <w:spacing w:val="-1"/>
        </w:rPr>
        <w:t>e</w:t>
      </w:r>
      <w:r>
        <w:t>s</w:t>
      </w:r>
      <w:r>
        <w:rPr>
          <w:spacing w:val="13"/>
        </w:rPr>
        <w:t xml:space="preserve"> </w:t>
      </w:r>
      <w:r>
        <w:t>in</w:t>
      </w:r>
      <w:r>
        <w:rPr>
          <w:spacing w:val="13"/>
        </w:rPr>
        <w:t xml:space="preserve"> </w:t>
      </w:r>
      <w:r>
        <w:rPr>
          <w:spacing w:val="-1"/>
        </w:rPr>
        <w:t>t</w:t>
      </w:r>
      <w:r>
        <w:t>his</w:t>
      </w:r>
      <w:r>
        <w:rPr>
          <w:spacing w:val="12"/>
        </w:rPr>
        <w:t xml:space="preserve"> </w:t>
      </w:r>
      <w:r>
        <w:rPr>
          <w:spacing w:val="-1"/>
        </w:rPr>
        <w:t>c</w:t>
      </w:r>
      <w:r>
        <w:t>l</w:t>
      </w:r>
      <w:r>
        <w:rPr>
          <w:spacing w:val="-1"/>
        </w:rPr>
        <w:t>as</w:t>
      </w:r>
      <w:r>
        <w:t>s</w:t>
      </w:r>
      <w:r>
        <w:rPr>
          <w:spacing w:val="15"/>
        </w:rPr>
        <w:t xml:space="preserve"> </w:t>
      </w:r>
      <w:r>
        <w:rPr>
          <w:spacing w:val="-2"/>
        </w:rPr>
        <w:t>m</w:t>
      </w:r>
      <w:r>
        <w:rPr>
          <w:spacing w:val="1"/>
        </w:rPr>
        <w:t>u</w:t>
      </w:r>
      <w:r>
        <w:rPr>
          <w:spacing w:val="-1"/>
        </w:rPr>
        <w:t>s</w:t>
      </w:r>
      <w:r>
        <w:t>t</w:t>
      </w:r>
      <w:r>
        <w:rPr>
          <w:spacing w:val="14"/>
        </w:rPr>
        <w:t xml:space="preserve"> </w:t>
      </w:r>
      <w:r>
        <w:rPr>
          <w:spacing w:val="-1"/>
        </w:rPr>
        <w:t>b</w:t>
      </w:r>
      <w:r>
        <w:t>e</w:t>
      </w:r>
      <w:r>
        <w:rPr>
          <w:spacing w:val="13"/>
        </w:rPr>
        <w:t xml:space="preserve"> </w:t>
      </w:r>
      <w:r>
        <w:t>of</w:t>
      </w:r>
      <w:r>
        <w:rPr>
          <w:spacing w:val="13"/>
        </w:rPr>
        <w:t xml:space="preserve"> </w:t>
      </w:r>
      <w:r>
        <w:rPr>
          <w:spacing w:val="-1"/>
        </w:rPr>
        <w:t>s</w:t>
      </w:r>
      <w:r>
        <w:t>up</w:t>
      </w:r>
      <w:r>
        <w:rPr>
          <w:spacing w:val="-2"/>
        </w:rPr>
        <w:t>e</w:t>
      </w:r>
      <w:r>
        <w:rPr>
          <w:spacing w:val="-1"/>
        </w:rPr>
        <w:t>r</w:t>
      </w:r>
      <w:r>
        <w:rPr>
          <w:spacing w:val="1"/>
        </w:rPr>
        <w:t>i</w:t>
      </w:r>
      <w:r>
        <w:rPr>
          <w:spacing w:val="-1"/>
        </w:rPr>
        <w:t>o</w:t>
      </w:r>
      <w:r>
        <w:t>r</w:t>
      </w:r>
      <w:r>
        <w:rPr>
          <w:spacing w:val="13"/>
        </w:rPr>
        <w:t xml:space="preserve"> </w:t>
      </w:r>
      <w:r>
        <w:rPr>
          <w:spacing w:val="-1"/>
        </w:rPr>
        <w:t>qua</w:t>
      </w:r>
      <w:r>
        <w:t>lity.</w:t>
      </w:r>
      <w:r>
        <w:rPr>
          <w:spacing w:val="11"/>
        </w:rPr>
        <w:t xml:space="preserve"> </w:t>
      </w:r>
      <w:r>
        <w:rPr>
          <w:spacing w:val="-1"/>
        </w:rPr>
        <w:t>T</w:t>
      </w:r>
      <w:r>
        <w:rPr>
          <w:spacing w:val="1"/>
        </w:rPr>
        <w:t>h</w:t>
      </w:r>
      <w:r>
        <w:rPr>
          <w:spacing w:val="-1"/>
        </w:rPr>
        <w:t>e</w:t>
      </w:r>
      <w:r>
        <w:t>y</w:t>
      </w:r>
      <w:r>
        <w:rPr>
          <w:spacing w:val="13"/>
        </w:rPr>
        <w:t xml:space="preserve"> </w:t>
      </w:r>
      <w:r>
        <w:rPr>
          <w:spacing w:val="-2"/>
        </w:rPr>
        <w:t>m</w:t>
      </w:r>
      <w:r>
        <w:rPr>
          <w:spacing w:val="2"/>
        </w:rPr>
        <w:t>u</w:t>
      </w:r>
      <w:r>
        <w:rPr>
          <w:spacing w:val="-1"/>
        </w:rPr>
        <w:t>s</w:t>
      </w:r>
      <w:r>
        <w:t>t</w:t>
      </w:r>
      <w:r>
        <w:rPr>
          <w:spacing w:val="14"/>
        </w:rPr>
        <w:t xml:space="preserve"> </w:t>
      </w:r>
      <w:r>
        <w:t>be</w:t>
      </w:r>
      <w:r>
        <w:rPr>
          <w:spacing w:val="11"/>
        </w:rPr>
        <w:t xml:space="preserve"> </w:t>
      </w:r>
      <w:r>
        <w:rPr>
          <w:spacing w:val="-1"/>
        </w:rPr>
        <w:t>c</w:t>
      </w:r>
      <w:r>
        <w:rPr>
          <w:spacing w:val="1"/>
        </w:rPr>
        <w:t>h</w:t>
      </w:r>
      <w:r>
        <w:rPr>
          <w:spacing w:val="-2"/>
        </w:rPr>
        <w:t>a</w:t>
      </w:r>
      <w:r>
        <w:rPr>
          <w:spacing w:val="2"/>
        </w:rPr>
        <w:t>r</w:t>
      </w:r>
      <w:r>
        <w:rPr>
          <w:spacing w:val="1"/>
        </w:rPr>
        <w:t>a</w:t>
      </w:r>
      <w:r>
        <w:rPr>
          <w:spacing w:val="-2"/>
        </w:rPr>
        <w:t>c</w:t>
      </w:r>
      <w:r>
        <w:rPr>
          <w:spacing w:val="1"/>
        </w:rPr>
        <w:t>t</w:t>
      </w:r>
      <w:r>
        <w:rPr>
          <w:spacing w:val="-2"/>
        </w:rPr>
        <w:t>e</w:t>
      </w:r>
      <w:r>
        <w:t>ri</w:t>
      </w:r>
      <w:r>
        <w:rPr>
          <w:spacing w:val="-1"/>
        </w:rPr>
        <w:t>s</w:t>
      </w:r>
      <w:r>
        <w:rPr>
          <w:spacing w:val="1"/>
        </w:rPr>
        <w:t>t</w:t>
      </w:r>
      <w:r>
        <w:t>ic</w:t>
      </w:r>
      <w:r>
        <w:rPr>
          <w:spacing w:val="11"/>
        </w:rPr>
        <w:t xml:space="preserve"> </w:t>
      </w:r>
      <w:r>
        <w:rPr>
          <w:spacing w:val="1"/>
        </w:rPr>
        <w:t>o</w:t>
      </w:r>
      <w:r>
        <w:t>f</w:t>
      </w:r>
      <w:r>
        <w:rPr>
          <w:spacing w:val="12"/>
        </w:rPr>
        <w:t xml:space="preserve"> </w:t>
      </w:r>
      <w:r>
        <w:rPr>
          <w:spacing w:val="1"/>
        </w:rPr>
        <w:t>th</w:t>
      </w:r>
      <w:r>
        <w:t>e</w:t>
      </w:r>
      <w:r>
        <w:rPr>
          <w:spacing w:val="11"/>
        </w:rPr>
        <w:t xml:space="preserve"> </w:t>
      </w:r>
      <w:r>
        <w:rPr>
          <w:spacing w:val="1"/>
        </w:rPr>
        <w:t>v</w:t>
      </w:r>
      <w:r>
        <w:rPr>
          <w:spacing w:val="-1"/>
        </w:rPr>
        <w:t>a</w:t>
      </w:r>
      <w:r>
        <w:t>ri</w:t>
      </w:r>
      <w:r>
        <w:rPr>
          <w:spacing w:val="-1"/>
        </w:rPr>
        <w:t>e</w:t>
      </w:r>
      <w:r>
        <w:t>ty and /or species</w:t>
      </w:r>
      <w:r>
        <w:rPr>
          <w:spacing w:val="-1"/>
        </w:rPr>
        <w:t>.</w:t>
      </w:r>
    </w:p>
    <w:p w:rsidR="006B20F2" w:rsidRDefault="006B20F2" w:rsidP="006B20F2">
      <w:pPr>
        <w:pStyle w:val="SingleTxtG"/>
      </w:pPr>
      <w:r>
        <w:rPr>
          <w:spacing w:val="-1"/>
        </w:rPr>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 xml:space="preserve">ded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Pr="0019560E" w:rsidRDefault="006B20F2" w:rsidP="006B20F2">
      <w:pPr>
        <w:pStyle w:val="SingleTxtG"/>
      </w:pPr>
      <w:r w:rsidRPr="0019560E">
        <w:t>Limes in this class must be of good quality. It must be characteristic of the variety</w:t>
      </w:r>
      <w:r>
        <w:t xml:space="preserve"> and /or species</w:t>
      </w:r>
      <w:r w:rsidRPr="0019560E">
        <w:t>. The following slight defects, however, may be allowed, provided these do not affect the</w:t>
      </w:r>
      <w:r>
        <w:t xml:space="preserve"> </w:t>
      </w:r>
      <w:r w:rsidRPr="0019560E">
        <w:t>general appearance of the produce, the quality, the keeping quality and presentation in the package:</w:t>
      </w:r>
    </w:p>
    <w:p w:rsidR="006B20F2" w:rsidRDefault="006B20F2" w:rsidP="006B20F2">
      <w:pPr>
        <w:pStyle w:val="Bullet1G"/>
        <w:numPr>
          <w:ilvl w:val="0"/>
          <w:numId w:val="1"/>
        </w:numPr>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rsidR="006B20F2" w:rsidRDefault="006B20F2" w:rsidP="006B20F2">
      <w:pPr>
        <w:pStyle w:val="Bullet1G"/>
        <w:numPr>
          <w:ilvl w:val="0"/>
          <w:numId w:val="1"/>
        </w:numPr>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s</w:t>
      </w:r>
      <w:r>
        <w:rPr>
          <w:spacing w:val="-1"/>
        </w:rPr>
        <w:t>l</w:t>
      </w:r>
      <w:r>
        <w:rPr>
          <w:spacing w:val="1"/>
        </w:rPr>
        <w:t>i</w:t>
      </w:r>
      <w:r>
        <w:rPr>
          <w:spacing w:val="-1"/>
        </w:rPr>
        <w:t>gh</w:t>
      </w:r>
      <w:r>
        <w:t xml:space="preserve">t </w:t>
      </w:r>
      <w:r>
        <w:rPr>
          <w:spacing w:val="1"/>
        </w:rPr>
        <w:t>p</w:t>
      </w:r>
      <w:r>
        <w:rPr>
          <w:spacing w:val="-1"/>
        </w:rPr>
        <w:t>r</w:t>
      </w:r>
      <w:r>
        <w:rPr>
          <w:spacing w:val="1"/>
        </w:rPr>
        <w:t>o</w:t>
      </w:r>
      <w:r>
        <w:rPr>
          <w:spacing w:val="-1"/>
        </w:rPr>
        <w:t>g</w:t>
      </w:r>
      <w:r>
        <w:t>r</w:t>
      </w:r>
      <w:r>
        <w:rPr>
          <w:spacing w:val="-1"/>
        </w:rPr>
        <w:t>e</w:t>
      </w:r>
      <w:r>
        <w:t>s</w:t>
      </w:r>
      <w:r>
        <w:rPr>
          <w:spacing w:val="-1"/>
        </w:rPr>
        <w:t>s</w:t>
      </w:r>
      <w:r>
        <w:t>ive</w:t>
      </w:r>
      <w:r>
        <w:rPr>
          <w:spacing w:val="-2"/>
        </w:rPr>
        <w:t xml:space="preserve"> </w:t>
      </w:r>
      <w:r>
        <w:t>skin</w:t>
      </w:r>
      <w:r>
        <w:rPr>
          <w:spacing w:val="-1"/>
        </w:rPr>
        <w:t xml:space="preserve"> </w:t>
      </w:r>
      <w:r>
        <w:t>d</w:t>
      </w:r>
      <w:r>
        <w:rPr>
          <w:spacing w:val="-1"/>
        </w:rPr>
        <w:t>e</w:t>
      </w:r>
      <w:r>
        <w:t>f</w:t>
      </w:r>
      <w:r>
        <w:rPr>
          <w:spacing w:val="-1"/>
        </w:rPr>
        <w:t>e</w:t>
      </w:r>
      <w:r>
        <w:rPr>
          <w:spacing w:val="-2"/>
        </w:rPr>
        <w:t>c</w:t>
      </w:r>
      <w:r>
        <w:rPr>
          <w:spacing w:val="1"/>
        </w:rPr>
        <w:t>t</w:t>
      </w:r>
      <w:r>
        <w:rPr>
          <w:spacing w:val="-1"/>
        </w:rPr>
        <w:t>s</w:t>
      </w:r>
      <w:r>
        <w:t>,</w:t>
      </w:r>
      <w:r>
        <w:rPr>
          <w:spacing w:val="-1"/>
        </w:rPr>
        <w:t xml:space="preserve"> </w:t>
      </w:r>
      <w:r>
        <w:rPr>
          <w:spacing w:val="1"/>
        </w:rPr>
        <w:t>p</w:t>
      </w:r>
      <w:r>
        <w:t>ro</w:t>
      </w:r>
      <w:r>
        <w:rPr>
          <w:spacing w:val="-1"/>
        </w:rPr>
        <w:t>vi</w:t>
      </w:r>
      <w:r>
        <w:t>d</w:t>
      </w:r>
      <w:r>
        <w:rPr>
          <w:spacing w:val="-1"/>
        </w:rPr>
        <w:t>e</w:t>
      </w:r>
      <w:r>
        <w:t>d th</w:t>
      </w:r>
      <w:r>
        <w:rPr>
          <w:spacing w:val="-2"/>
        </w:rPr>
        <w:t>e</w:t>
      </w:r>
      <w:r>
        <w:t>y</w:t>
      </w:r>
      <w:r>
        <w:rPr>
          <w:spacing w:val="-1"/>
        </w:rPr>
        <w:t xml:space="preserve"> </w:t>
      </w:r>
      <w:r>
        <w:t>do n</w:t>
      </w:r>
      <w:r>
        <w:rPr>
          <w:spacing w:val="-1"/>
        </w:rPr>
        <w:t>o</w:t>
      </w:r>
      <w:r>
        <w:t xml:space="preserve">t </w:t>
      </w:r>
      <w:r>
        <w:rPr>
          <w:spacing w:val="-1"/>
        </w:rPr>
        <w:t>a</w:t>
      </w:r>
      <w:r>
        <w:t>f</w:t>
      </w:r>
      <w:r>
        <w:rPr>
          <w:spacing w:val="-1"/>
        </w:rPr>
        <w:t>f</w:t>
      </w:r>
      <w:r>
        <w:rPr>
          <w:spacing w:val="1"/>
        </w:rPr>
        <w:t>e</w:t>
      </w:r>
      <w:r>
        <w:rPr>
          <w:spacing w:val="-1"/>
        </w:rPr>
        <w:t>c</w:t>
      </w:r>
      <w:r>
        <w:t>t the</w:t>
      </w:r>
      <w:r>
        <w:rPr>
          <w:spacing w:val="-2"/>
        </w:rPr>
        <w:t xml:space="preserve"> </w:t>
      </w:r>
      <w:r>
        <w:t>fl</w:t>
      </w:r>
      <w:r>
        <w:rPr>
          <w:spacing w:val="-1"/>
        </w:rPr>
        <w:t>e</w:t>
      </w:r>
      <w:r>
        <w:t>sh</w:t>
      </w:r>
    </w:p>
    <w:p w:rsidR="006B20F2" w:rsidRDefault="006B20F2" w:rsidP="006B20F2">
      <w:pPr>
        <w:pStyle w:val="Bullet1G"/>
        <w:numPr>
          <w:ilvl w:val="0"/>
          <w:numId w:val="1"/>
        </w:numPr>
      </w:pPr>
      <w:r>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rsidR="006B20F2" w:rsidRDefault="006B20F2" w:rsidP="006B20F2">
      <w:pPr>
        <w:pStyle w:val="Bullet1G"/>
        <w:numPr>
          <w:ilvl w:val="0"/>
          <w:numId w:val="1"/>
        </w:numPr>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am</w:t>
      </w:r>
      <w:r>
        <w:rPr>
          <w:spacing w:val="-2"/>
        </w:rPr>
        <w:t>a</w:t>
      </w:r>
      <w:r>
        <w:rPr>
          <w:spacing w:val="2"/>
        </w:rPr>
        <w:t>g</w:t>
      </w:r>
      <w:r>
        <w:rPr>
          <w:spacing w:val="-1"/>
        </w:rPr>
        <w:t>e</w:t>
      </w:r>
      <w:r>
        <w:t>,</w:t>
      </w:r>
      <w:r>
        <w:rPr>
          <w:spacing w:val="25"/>
        </w:rPr>
        <w:t xml:space="preserve"> </w:t>
      </w:r>
      <w:r>
        <w:t>r</w:t>
      </w:r>
      <w:r>
        <w:rPr>
          <w:spacing w:val="1"/>
        </w:rPr>
        <w:t>u</w:t>
      </w:r>
      <w:r>
        <w:rPr>
          <w:spacing w:val="-1"/>
        </w:rPr>
        <w:t>b</w:t>
      </w:r>
      <w:r>
        <w:rPr>
          <w:spacing w:val="1"/>
        </w:rPr>
        <w:t>b</w:t>
      </w:r>
      <w:r>
        <w:rPr>
          <w:spacing w:val="-1"/>
        </w:rPr>
        <w:t>i</w:t>
      </w:r>
      <w:r>
        <w:rPr>
          <w:spacing w:val="1"/>
        </w:rPr>
        <w:t>n</w:t>
      </w:r>
      <w:r>
        <w:t>g</w:t>
      </w:r>
      <w:r>
        <w:rPr>
          <w:spacing w:val="25"/>
        </w:rPr>
        <w:t xml:space="preserve"> </w:t>
      </w:r>
      <w:r>
        <w:rPr>
          <w:spacing w:val="1"/>
        </w:rPr>
        <w:t>o</w:t>
      </w:r>
      <w:r>
        <w:t xml:space="preserve">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rPr>
          <w:spacing w:val="-1"/>
        </w:rPr>
        <w:t>T</w:t>
      </w:r>
      <w:r>
        <w:rPr>
          <w:spacing w:val="1"/>
        </w:rPr>
        <w:t>h</w:t>
      </w:r>
      <w:r>
        <w:t>is</w:t>
      </w:r>
      <w:r>
        <w:rPr>
          <w:spacing w:val="-4"/>
        </w:rPr>
        <w:t xml:space="preserve"> </w:t>
      </w:r>
      <w:r>
        <w:rPr>
          <w:spacing w:val="-1"/>
        </w:rPr>
        <w:t>c</w:t>
      </w:r>
      <w:r>
        <w:rPr>
          <w:spacing w:val="1"/>
        </w:rPr>
        <w:t>l</w:t>
      </w:r>
      <w:r>
        <w:rPr>
          <w:spacing w:val="-2"/>
        </w:rPr>
        <w:t>a</w:t>
      </w:r>
      <w:r>
        <w:t>ss</w:t>
      </w:r>
      <w:r>
        <w:rPr>
          <w:spacing w:val="-3"/>
        </w:rPr>
        <w:t xml:space="preserve"> </w:t>
      </w:r>
      <w:r>
        <w:t>in</w:t>
      </w:r>
      <w:r>
        <w:rPr>
          <w:spacing w:val="-1"/>
        </w:rPr>
        <w:t>c</w:t>
      </w:r>
      <w:r>
        <w:t>lud</w:t>
      </w:r>
      <w:r>
        <w:rPr>
          <w:spacing w:val="-1"/>
        </w:rPr>
        <w:t>e</w:t>
      </w:r>
      <w:r>
        <w:t>s</w:t>
      </w:r>
      <w:r>
        <w:rPr>
          <w:spacing w:val="-4"/>
        </w:rPr>
        <w:t xml:space="preserve"> </w:t>
      </w:r>
      <w:r>
        <w:t>lim</w:t>
      </w:r>
      <w:r>
        <w:rPr>
          <w:spacing w:val="-1"/>
        </w:rPr>
        <w:t>e</w:t>
      </w:r>
      <w:r>
        <w:t>s</w:t>
      </w:r>
      <w:r>
        <w:rPr>
          <w:spacing w:val="-2"/>
        </w:rPr>
        <w:t xml:space="preserve"> </w:t>
      </w:r>
      <w:r>
        <w:t>th</w:t>
      </w:r>
      <w:r>
        <w:rPr>
          <w:spacing w:val="-2"/>
        </w:rPr>
        <w:t>a</w:t>
      </w:r>
      <w:r>
        <w:t>t</w:t>
      </w:r>
      <w:r>
        <w:rPr>
          <w:spacing w:val="-2"/>
        </w:rPr>
        <w:t xml:space="preserve"> </w:t>
      </w:r>
      <w:r>
        <w:t>do</w:t>
      </w:r>
      <w:r>
        <w:rPr>
          <w:spacing w:val="-3"/>
        </w:rPr>
        <w:t xml:space="preserve"> </w:t>
      </w:r>
      <w:r>
        <w:t>not</w:t>
      </w:r>
      <w:r>
        <w:rPr>
          <w:spacing w:val="-2"/>
        </w:rPr>
        <w:t xml:space="preserve"> </w:t>
      </w:r>
      <w:r>
        <w:rPr>
          <w:spacing w:val="-1"/>
        </w:rPr>
        <w:t>q</w:t>
      </w:r>
      <w:r>
        <w:t>u</w:t>
      </w:r>
      <w:r>
        <w:rPr>
          <w:spacing w:val="-1"/>
        </w:rPr>
        <w:t>a</w:t>
      </w:r>
      <w:r>
        <w:t>lify</w:t>
      </w:r>
      <w:r>
        <w:rPr>
          <w:spacing w:val="-3"/>
        </w:rPr>
        <w:t xml:space="preserve"> </w:t>
      </w:r>
      <w:r>
        <w:t>f</w:t>
      </w:r>
      <w:r>
        <w:rPr>
          <w:spacing w:val="-1"/>
        </w:rPr>
        <w:t>o</w:t>
      </w:r>
      <w:r>
        <w:t>r</w:t>
      </w:r>
      <w:r>
        <w:rPr>
          <w:spacing w:val="-3"/>
        </w:rPr>
        <w:t xml:space="preserve"> </w:t>
      </w:r>
      <w:r>
        <w:rPr>
          <w:spacing w:val="1"/>
        </w:rPr>
        <w:t>i</w:t>
      </w:r>
      <w:r>
        <w:rPr>
          <w:spacing w:val="-1"/>
        </w:rPr>
        <w:t>nc</w:t>
      </w:r>
      <w:r>
        <w:t>lu</w:t>
      </w:r>
      <w:r>
        <w:rPr>
          <w:spacing w:val="-1"/>
        </w:rPr>
        <w:t>s</w:t>
      </w:r>
      <w:r>
        <w:t>i</w:t>
      </w:r>
      <w:r>
        <w:rPr>
          <w:spacing w:val="-1"/>
        </w:rPr>
        <w:t>o</w:t>
      </w:r>
      <w:r>
        <w:t>n</w:t>
      </w:r>
      <w:r>
        <w:rPr>
          <w:spacing w:val="-3"/>
        </w:rPr>
        <w:t xml:space="preserve"> </w:t>
      </w:r>
      <w:r>
        <w:t>in</w:t>
      </w:r>
      <w:r>
        <w:rPr>
          <w:spacing w:val="-4"/>
        </w:rPr>
        <w:t xml:space="preserve"> </w:t>
      </w:r>
      <w:r>
        <w:t>the</w:t>
      </w:r>
      <w:r>
        <w:rPr>
          <w:spacing w:val="-3"/>
        </w:rPr>
        <w:t xml:space="preserve"> </w:t>
      </w:r>
      <w:r>
        <w:t>hig</w:t>
      </w:r>
      <w:r>
        <w:rPr>
          <w:spacing w:val="-1"/>
        </w:rPr>
        <w:t>he</w:t>
      </w:r>
      <w:r>
        <w:t>r</w:t>
      </w:r>
      <w:r>
        <w:rPr>
          <w:spacing w:val="-2"/>
        </w:rPr>
        <w:t xml:space="preserve"> </w:t>
      </w:r>
      <w:r>
        <w:rPr>
          <w:spacing w:val="-1"/>
        </w:rPr>
        <w:t>c</w:t>
      </w:r>
      <w:r>
        <w:t>l</w:t>
      </w:r>
      <w:r>
        <w:rPr>
          <w:spacing w:val="-1"/>
        </w:rPr>
        <w:t>a</w:t>
      </w:r>
      <w:r>
        <w:t>ss</w:t>
      </w:r>
      <w:r>
        <w:rPr>
          <w:spacing w:val="-1"/>
        </w:rPr>
        <w:t>e</w:t>
      </w:r>
      <w:r>
        <w:t>s</w:t>
      </w:r>
      <w:r>
        <w:rPr>
          <w:spacing w:val="-2"/>
        </w:rPr>
        <w:t xml:space="preserve"> </w:t>
      </w:r>
      <w:r>
        <w:t>b</w:t>
      </w:r>
      <w:r>
        <w:rPr>
          <w:spacing w:val="-1"/>
        </w:rPr>
        <w:t>u</w:t>
      </w:r>
      <w:r>
        <w:t>t</w:t>
      </w:r>
      <w:r>
        <w:rPr>
          <w:spacing w:val="-2"/>
        </w:rPr>
        <w:t xml:space="preserve"> </w:t>
      </w:r>
      <w:r>
        <w:t>s</w:t>
      </w:r>
      <w:r>
        <w:rPr>
          <w:spacing w:val="-1"/>
        </w:rPr>
        <w:t>a</w:t>
      </w:r>
      <w:r>
        <w:t>tisfy</w:t>
      </w:r>
      <w:r>
        <w:rPr>
          <w:spacing w:val="-5"/>
        </w:rPr>
        <w:t xml:space="preserve"> </w:t>
      </w:r>
      <w:r>
        <w:t xml:space="preserve">the </w:t>
      </w:r>
      <w:r>
        <w:rPr>
          <w:spacing w:val="-2"/>
        </w:rPr>
        <w:t>m</w:t>
      </w:r>
      <w:r>
        <w:t>ini</w:t>
      </w:r>
      <w:r>
        <w:rPr>
          <w:spacing w:val="-2"/>
        </w:rPr>
        <w:t>m</w:t>
      </w:r>
      <w:r>
        <w:rPr>
          <w:spacing w:val="2"/>
        </w:rPr>
        <w:t>u</w:t>
      </w:r>
      <w:r>
        <w:t>m</w:t>
      </w:r>
      <w:r>
        <w:rPr>
          <w:spacing w:val="-2"/>
        </w:rPr>
        <w:t xml:space="preserve"> </w:t>
      </w:r>
      <w:r>
        <w:t>r</w:t>
      </w:r>
      <w:r>
        <w:rPr>
          <w:spacing w:val="-1"/>
        </w:rPr>
        <w:t>e</w:t>
      </w:r>
      <w:r>
        <w:t>quir</w:t>
      </w:r>
      <w:r>
        <w:rPr>
          <w:spacing w:val="-1"/>
        </w:rPr>
        <w:t>e</w:t>
      </w:r>
      <w:r>
        <w:rPr>
          <w:spacing w:val="-2"/>
        </w:rPr>
        <w:t>m</w:t>
      </w:r>
      <w:r>
        <w:rPr>
          <w:spacing w:val="-1"/>
        </w:rPr>
        <w:t>e</w:t>
      </w:r>
      <w:r>
        <w:t>nts</w:t>
      </w:r>
      <w:r>
        <w:rPr>
          <w:spacing w:val="-1"/>
        </w:rPr>
        <w:t xml:space="preserve"> </w:t>
      </w:r>
      <w:r>
        <w:t>sp</w:t>
      </w:r>
      <w:r>
        <w:rPr>
          <w:spacing w:val="-1"/>
        </w:rPr>
        <w:t>ec</w:t>
      </w:r>
      <w:r>
        <w:t>ifi</w:t>
      </w:r>
      <w:r>
        <w:rPr>
          <w:spacing w:val="-2"/>
        </w:rPr>
        <w:t>e</w:t>
      </w:r>
      <w:r>
        <w:t xml:space="preserve">d </w:t>
      </w:r>
      <w:r>
        <w:rPr>
          <w:spacing w:val="-1"/>
        </w:rPr>
        <w:t>a</w:t>
      </w:r>
      <w:r>
        <w:t>bov</w:t>
      </w:r>
      <w:r>
        <w:rPr>
          <w:spacing w:val="-2"/>
        </w:rPr>
        <w:t>e</w:t>
      </w:r>
      <w:r>
        <w:t>.</w:t>
      </w:r>
    </w:p>
    <w:p w:rsidR="006B20F2" w:rsidRDefault="006B20F2" w:rsidP="006B20F2">
      <w:pPr>
        <w:pStyle w:val="SingleTxtG"/>
      </w:pPr>
      <w:r>
        <w:rPr>
          <w:spacing w:val="-1"/>
        </w:rPr>
        <w:t>T</w:t>
      </w:r>
      <w:r>
        <w:rPr>
          <w:spacing w:val="1"/>
        </w:rPr>
        <w:t>h</w:t>
      </w:r>
      <w:r>
        <w:t>e</w:t>
      </w:r>
      <w:r>
        <w:rPr>
          <w:spacing w:val="-5"/>
        </w:rPr>
        <w:t xml:space="preserve"> </w:t>
      </w:r>
      <w:r>
        <w:t>follo</w:t>
      </w:r>
      <w:r>
        <w:rPr>
          <w:spacing w:val="-2"/>
        </w:rPr>
        <w:t>w</w:t>
      </w:r>
      <w:r>
        <w:t>i</w:t>
      </w:r>
      <w:r>
        <w:rPr>
          <w:spacing w:val="-1"/>
        </w:rPr>
        <w:t>n</w:t>
      </w:r>
      <w:r>
        <w:t>g</w:t>
      </w:r>
      <w:r>
        <w:rPr>
          <w:spacing w:val="-2"/>
        </w:rPr>
        <w:t xml:space="preserve"> </w:t>
      </w:r>
      <w:r>
        <w:rPr>
          <w:spacing w:val="1"/>
        </w:rPr>
        <w:t>d</w:t>
      </w:r>
      <w:r>
        <w:rPr>
          <w:spacing w:val="-1"/>
        </w:rPr>
        <w:t>ef</w:t>
      </w:r>
      <w:r>
        <w:t>e</w:t>
      </w:r>
      <w:r>
        <w:rPr>
          <w:spacing w:val="-1"/>
        </w:rPr>
        <w:t>c</w:t>
      </w:r>
      <w:r>
        <w:t>ts</w:t>
      </w:r>
      <w:r>
        <w:rPr>
          <w:spacing w:val="-2"/>
        </w:rPr>
        <w:t xml:space="preserve"> m</w:t>
      </w:r>
      <w:r>
        <w:t>ay</w:t>
      </w:r>
      <w:r>
        <w:rPr>
          <w:spacing w:val="-5"/>
        </w:rPr>
        <w:t xml:space="preserve"> </w:t>
      </w:r>
      <w:r>
        <w:rPr>
          <w:spacing w:val="1"/>
        </w:rPr>
        <w:t>b</w:t>
      </w:r>
      <w:r>
        <w:t>e</w:t>
      </w:r>
      <w:r>
        <w:rPr>
          <w:spacing w:val="-2"/>
        </w:rPr>
        <w:t xml:space="preserve"> </w:t>
      </w:r>
      <w:r>
        <w:rPr>
          <w:spacing w:val="-1"/>
        </w:rPr>
        <w:t>a</w:t>
      </w:r>
      <w:r>
        <w:t>llow</w:t>
      </w:r>
      <w:r>
        <w:rPr>
          <w:spacing w:val="-1"/>
        </w:rPr>
        <w:t>e</w:t>
      </w:r>
      <w:r>
        <w:t>d,</w:t>
      </w:r>
      <w:r>
        <w:rPr>
          <w:spacing w:val="-4"/>
        </w:rPr>
        <w:t xml:space="preserve"> </w:t>
      </w:r>
      <w:r>
        <w:rPr>
          <w:spacing w:val="1"/>
        </w:rPr>
        <w:t>p</w:t>
      </w:r>
      <w:r>
        <w:t>r</w:t>
      </w:r>
      <w:r>
        <w:rPr>
          <w:spacing w:val="-1"/>
        </w:rPr>
        <w:t>ovi</w:t>
      </w:r>
      <w:r>
        <w:t>d</w:t>
      </w:r>
      <w:r>
        <w:rPr>
          <w:spacing w:val="-1"/>
        </w:rPr>
        <w:t>e</w:t>
      </w:r>
      <w:r>
        <w:t>d</w:t>
      </w:r>
      <w:r>
        <w:rPr>
          <w:spacing w:val="-2"/>
        </w:rPr>
        <w:t xml:space="preserve"> </w:t>
      </w:r>
      <w:r>
        <w:t>the</w:t>
      </w:r>
      <w:r>
        <w:rPr>
          <w:spacing w:val="-5"/>
        </w:rPr>
        <w:t xml:space="preserve"> </w:t>
      </w:r>
      <w:r>
        <w:t>lim</w:t>
      </w:r>
      <w:r>
        <w:rPr>
          <w:spacing w:val="-1"/>
        </w:rPr>
        <w:t>e</w:t>
      </w:r>
      <w:r>
        <w:t>s</w:t>
      </w:r>
      <w:r>
        <w:rPr>
          <w:spacing w:val="-4"/>
        </w:rPr>
        <w:t xml:space="preserve"> </w:t>
      </w:r>
      <w:r>
        <w:t>r</w:t>
      </w:r>
      <w:r>
        <w:rPr>
          <w:spacing w:val="-1"/>
        </w:rPr>
        <w:t>e</w:t>
      </w:r>
      <w:r>
        <w:t>t</w:t>
      </w:r>
      <w:r>
        <w:rPr>
          <w:spacing w:val="-1"/>
        </w:rPr>
        <w:t>a</w:t>
      </w:r>
      <w:r>
        <w:t>i</w:t>
      </w:r>
      <w:r>
        <w:rPr>
          <w:spacing w:val="-1"/>
        </w:rPr>
        <w:t>n</w:t>
      </w:r>
      <w:r>
        <w:t>s</w:t>
      </w:r>
      <w:r>
        <w:rPr>
          <w:spacing w:val="-4"/>
        </w:rPr>
        <w:t xml:space="preserve"> </w:t>
      </w:r>
      <w:r>
        <w:rPr>
          <w:spacing w:val="1"/>
        </w:rPr>
        <w:t>i</w:t>
      </w:r>
      <w:r>
        <w:t>ts</w:t>
      </w:r>
      <w:r>
        <w:rPr>
          <w:spacing w:val="-4"/>
        </w:rPr>
        <w:t xml:space="preserve"> </w:t>
      </w:r>
      <w:r>
        <w:rPr>
          <w:spacing w:val="-1"/>
        </w:rPr>
        <w:t>es</w:t>
      </w:r>
      <w:r>
        <w:t>s</w:t>
      </w:r>
      <w:r>
        <w:rPr>
          <w:spacing w:val="-1"/>
        </w:rPr>
        <w:t>e</w:t>
      </w:r>
      <w:r>
        <w:t>n</w:t>
      </w:r>
      <w:r>
        <w:rPr>
          <w:spacing w:val="1"/>
        </w:rPr>
        <w:t>t</w:t>
      </w:r>
      <w:r>
        <w:t>i</w:t>
      </w:r>
      <w:r>
        <w:rPr>
          <w:spacing w:val="-2"/>
        </w:rPr>
        <w:t>a</w:t>
      </w:r>
      <w:r>
        <w:t>l</w:t>
      </w:r>
      <w:r>
        <w:rPr>
          <w:spacing w:val="-2"/>
        </w:rPr>
        <w:t xml:space="preserve"> </w:t>
      </w:r>
      <w:r>
        <w:rPr>
          <w:spacing w:val="-1"/>
        </w:rPr>
        <w:t>c</w:t>
      </w:r>
      <w:r>
        <w:rPr>
          <w:spacing w:val="1"/>
        </w:rPr>
        <w:t>h</w:t>
      </w:r>
      <w:r>
        <w:rPr>
          <w:spacing w:val="-2"/>
        </w:rPr>
        <w:t>a</w:t>
      </w:r>
      <w:r>
        <w:t>ra</w:t>
      </w:r>
      <w:r>
        <w:rPr>
          <w:spacing w:val="-1"/>
        </w:rPr>
        <w:t>c</w:t>
      </w:r>
      <w:r>
        <w:t>t</w:t>
      </w:r>
      <w:r>
        <w:rPr>
          <w:spacing w:val="-1"/>
        </w:rPr>
        <w:t>e</w:t>
      </w:r>
      <w:r>
        <w:t>ri</w:t>
      </w:r>
      <w:r>
        <w:rPr>
          <w:spacing w:val="-1"/>
        </w:rPr>
        <w:t>s</w:t>
      </w:r>
      <w:r>
        <w:t>ti</w:t>
      </w:r>
      <w:r>
        <w:rPr>
          <w:spacing w:val="-1"/>
        </w:rPr>
        <w:t>c</w:t>
      </w:r>
      <w:r>
        <w:t xml:space="preserve">s </w:t>
      </w:r>
      <w:r>
        <w:rPr>
          <w:spacing w:val="-1"/>
        </w:rPr>
        <w:t>a</w:t>
      </w:r>
      <w:r>
        <w:t xml:space="preserve">s </w:t>
      </w:r>
      <w:r>
        <w:rPr>
          <w:spacing w:val="2"/>
        </w:rPr>
        <w:t>r</w:t>
      </w:r>
      <w:r>
        <w:rPr>
          <w:spacing w:val="-2"/>
        </w:rPr>
        <w:t>e</w:t>
      </w:r>
      <w:r>
        <w:rPr>
          <w:spacing w:val="1"/>
        </w:rPr>
        <w:t>g</w:t>
      </w:r>
      <w:r>
        <w:rPr>
          <w:spacing w:val="-1"/>
        </w:rPr>
        <w:t>a</w:t>
      </w:r>
      <w:r>
        <w:t>rds</w:t>
      </w:r>
      <w:r>
        <w:rPr>
          <w:spacing w:val="-1"/>
        </w:rPr>
        <w:t xml:space="preserve"> </w:t>
      </w:r>
      <w:r>
        <w:rPr>
          <w:spacing w:val="1"/>
        </w:rPr>
        <w:t>t</w:t>
      </w:r>
      <w:r>
        <w:t>he</w:t>
      </w:r>
      <w:r>
        <w:rPr>
          <w:spacing w:val="-1"/>
        </w:rPr>
        <w:t xml:space="preserve"> </w:t>
      </w:r>
      <w:r>
        <w:t>qu</w:t>
      </w:r>
      <w:r>
        <w:rPr>
          <w:spacing w:val="-2"/>
        </w:rPr>
        <w:t>a</w:t>
      </w:r>
      <w:r>
        <w:t>lit</w:t>
      </w:r>
      <w:r>
        <w:rPr>
          <w:spacing w:val="-1"/>
        </w:rPr>
        <w:t>y</w:t>
      </w:r>
      <w:r>
        <w:t>,</w:t>
      </w:r>
      <w:r>
        <w:rPr>
          <w:spacing w:val="1"/>
        </w:rPr>
        <w:t xml:space="preserve"> </w:t>
      </w:r>
      <w:r>
        <w:t>the</w:t>
      </w:r>
      <w:r>
        <w:rPr>
          <w:spacing w:val="-2"/>
        </w:rPr>
        <w:t xml:space="preserve"> </w:t>
      </w:r>
      <w:r>
        <w:rPr>
          <w:spacing w:val="1"/>
        </w:rPr>
        <w:t>k</w:t>
      </w:r>
      <w:r>
        <w:t>e</w:t>
      </w:r>
      <w:r>
        <w:rPr>
          <w:spacing w:val="-1"/>
        </w:rPr>
        <w:t>e</w:t>
      </w:r>
      <w:r>
        <w:t>p</w:t>
      </w:r>
      <w:r>
        <w:rPr>
          <w:spacing w:val="-1"/>
        </w:rPr>
        <w:t>i</w:t>
      </w:r>
      <w:r>
        <w:t>ng</w:t>
      </w:r>
      <w:r>
        <w:rPr>
          <w:spacing w:val="-1"/>
        </w:rPr>
        <w:t xml:space="preserve"> </w:t>
      </w:r>
      <w:r>
        <w:t>qu</w:t>
      </w:r>
      <w:r>
        <w:rPr>
          <w:spacing w:val="-1"/>
        </w:rPr>
        <w:t>al</w:t>
      </w:r>
      <w:r>
        <w:rPr>
          <w:spacing w:val="1"/>
        </w:rPr>
        <w:t>i</w:t>
      </w:r>
      <w:r>
        <w:t xml:space="preserve">ty </w:t>
      </w:r>
      <w:r>
        <w:rPr>
          <w:spacing w:val="-2"/>
        </w:rPr>
        <w:t>a</w:t>
      </w:r>
      <w:r>
        <w:t>nd</w:t>
      </w:r>
      <w:r>
        <w:rPr>
          <w:spacing w:val="1"/>
        </w:rPr>
        <w:t xml:space="preserve"> </w:t>
      </w:r>
      <w:r>
        <w:t>pr</w:t>
      </w:r>
      <w:r>
        <w:rPr>
          <w:spacing w:val="-2"/>
        </w:rPr>
        <w:t>e</w:t>
      </w:r>
      <w:r>
        <w:t>s</w:t>
      </w:r>
      <w:r>
        <w:rPr>
          <w:spacing w:val="-1"/>
        </w:rPr>
        <w:t>e</w:t>
      </w:r>
      <w:r>
        <w:rPr>
          <w:spacing w:val="1"/>
        </w:rPr>
        <w:t>n</w:t>
      </w:r>
      <w:r>
        <w:t>t</w:t>
      </w:r>
      <w:r>
        <w:rPr>
          <w:spacing w:val="-1"/>
        </w:rPr>
        <w:t>a</w:t>
      </w:r>
      <w:r>
        <w:t>t</w:t>
      </w:r>
      <w:r>
        <w:rPr>
          <w:spacing w:val="-1"/>
        </w:rPr>
        <w:t>io</w:t>
      </w:r>
      <w:r>
        <w:rPr>
          <w:spacing w:val="1"/>
        </w:rPr>
        <w:t>n</w:t>
      </w:r>
      <w:r>
        <w:t>:</w:t>
      </w:r>
    </w:p>
    <w:p w:rsidR="006B20F2" w:rsidRDefault="006B20F2" w:rsidP="006B20F2">
      <w:pPr>
        <w:pStyle w:val="Bullet1G"/>
        <w:numPr>
          <w:ilvl w:val="0"/>
          <w:numId w:val="1"/>
        </w:numPr>
      </w:pPr>
      <w:r>
        <w:t>d</w:t>
      </w:r>
      <w:r>
        <w:rPr>
          <w:spacing w:val="-1"/>
        </w:rPr>
        <w:t>e</w:t>
      </w:r>
      <w:r>
        <w:t>f</w:t>
      </w:r>
      <w:r>
        <w:rPr>
          <w:spacing w:val="-1"/>
        </w:rPr>
        <w:t>ec</w:t>
      </w:r>
      <w:r>
        <w:t>ts in</w:t>
      </w:r>
      <w:r>
        <w:rPr>
          <w:spacing w:val="-1"/>
        </w:rPr>
        <w:t xml:space="preserve"> </w:t>
      </w:r>
      <w:r>
        <w:t>sh</w:t>
      </w:r>
      <w:r>
        <w:rPr>
          <w:spacing w:val="-1"/>
        </w:rPr>
        <w:t>ap</w:t>
      </w:r>
      <w:r>
        <w:t>e</w:t>
      </w:r>
    </w:p>
    <w:p w:rsidR="006B20F2" w:rsidRDefault="006B20F2" w:rsidP="006B20F2">
      <w:pPr>
        <w:pStyle w:val="Bullet1G"/>
        <w:numPr>
          <w:ilvl w:val="0"/>
          <w:numId w:val="1"/>
        </w:numPr>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p</w:t>
      </w:r>
      <w:r>
        <w:rPr>
          <w:spacing w:val="-1"/>
        </w:rPr>
        <w:t>r</w:t>
      </w:r>
      <w:r>
        <w:t>og</w:t>
      </w:r>
      <w:r>
        <w:rPr>
          <w:spacing w:val="-1"/>
        </w:rPr>
        <w:t>re</w:t>
      </w:r>
      <w:r>
        <w:t>ss</w:t>
      </w:r>
      <w:r>
        <w:rPr>
          <w:spacing w:val="-1"/>
        </w:rPr>
        <w:t>i</w:t>
      </w:r>
      <w:r>
        <w:t>ve</w:t>
      </w:r>
      <w:r>
        <w:rPr>
          <w:spacing w:val="-2"/>
        </w:rPr>
        <w:t xml:space="preserve"> </w:t>
      </w:r>
      <w:r>
        <w:t>sk</w:t>
      </w:r>
      <w:r>
        <w:rPr>
          <w:spacing w:val="-1"/>
        </w:rPr>
        <w:t>i</w:t>
      </w:r>
      <w:r>
        <w:t>n d</w:t>
      </w:r>
      <w:r>
        <w:rPr>
          <w:spacing w:val="-1"/>
        </w:rPr>
        <w:t>e</w:t>
      </w:r>
      <w:r>
        <w:t>f</w:t>
      </w:r>
      <w:r>
        <w:rPr>
          <w:spacing w:val="-1"/>
        </w:rPr>
        <w:t>ec</w:t>
      </w:r>
      <w:r>
        <w:t>ts,</w:t>
      </w:r>
      <w:r>
        <w:rPr>
          <w:spacing w:val="-2"/>
        </w:rPr>
        <w:t xml:space="preserve"> </w:t>
      </w:r>
      <w:r>
        <w:rPr>
          <w:spacing w:val="1"/>
        </w:rPr>
        <w:t>p</w:t>
      </w:r>
      <w:r>
        <w:t>ro</w:t>
      </w:r>
      <w:r>
        <w:rPr>
          <w:spacing w:val="-1"/>
        </w:rPr>
        <w:t>v</w:t>
      </w:r>
      <w:r>
        <w:t>id</w:t>
      </w:r>
      <w:r>
        <w:rPr>
          <w:spacing w:val="-1"/>
        </w:rPr>
        <w:t>e</w:t>
      </w:r>
      <w:r>
        <w:t xml:space="preserve">d </w:t>
      </w:r>
      <w:r>
        <w:rPr>
          <w:spacing w:val="-1"/>
        </w:rPr>
        <w:t>t</w:t>
      </w:r>
      <w:r>
        <w:rPr>
          <w:spacing w:val="1"/>
        </w:rPr>
        <w:t>h</w:t>
      </w:r>
      <w:r>
        <w:rPr>
          <w:spacing w:val="-1"/>
        </w:rPr>
        <w:t>e</w:t>
      </w:r>
      <w:r>
        <w:t>y</w:t>
      </w:r>
      <w:r>
        <w:rPr>
          <w:spacing w:val="-1"/>
        </w:rPr>
        <w:t xml:space="preserve"> </w:t>
      </w:r>
      <w:r>
        <w:rPr>
          <w:spacing w:val="1"/>
        </w:rPr>
        <w:t>d</w:t>
      </w:r>
      <w:r>
        <w:t>o</w:t>
      </w:r>
      <w:r>
        <w:rPr>
          <w:spacing w:val="-1"/>
        </w:rPr>
        <w:t xml:space="preserve"> </w:t>
      </w:r>
      <w:r>
        <w:t xml:space="preserve">not </w:t>
      </w:r>
      <w:r>
        <w:rPr>
          <w:spacing w:val="-1"/>
        </w:rPr>
        <w:t>a</w:t>
      </w:r>
      <w:r>
        <w:t>ff</w:t>
      </w:r>
      <w:r>
        <w:rPr>
          <w:spacing w:val="-2"/>
        </w:rPr>
        <w:t>e</w:t>
      </w:r>
      <w:r>
        <w:rPr>
          <w:spacing w:val="-1"/>
        </w:rPr>
        <w:t>c</w:t>
      </w:r>
      <w:r>
        <w:t>t the</w:t>
      </w:r>
      <w:r>
        <w:rPr>
          <w:spacing w:val="-2"/>
        </w:rPr>
        <w:t xml:space="preserve"> </w:t>
      </w:r>
      <w:r>
        <w:t>f</w:t>
      </w:r>
      <w:r>
        <w:rPr>
          <w:spacing w:val="1"/>
        </w:rPr>
        <w:t>l</w:t>
      </w:r>
      <w:r>
        <w:rPr>
          <w:spacing w:val="-1"/>
        </w:rPr>
        <w:t>e</w:t>
      </w:r>
      <w:r>
        <w:t>sh</w:t>
      </w:r>
    </w:p>
    <w:p w:rsidR="006B20F2" w:rsidRDefault="006B20F2" w:rsidP="006B20F2">
      <w:pPr>
        <w:pStyle w:val="Bullet1G"/>
        <w:numPr>
          <w:ilvl w:val="0"/>
          <w:numId w:val="1"/>
        </w:numPr>
      </w:pPr>
      <w:r>
        <w:lastRenderedPageBreak/>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rsidR="006B20F2" w:rsidRDefault="006B20F2" w:rsidP="006B20F2">
      <w:pPr>
        <w:pStyle w:val="Bullet1G"/>
        <w:numPr>
          <w:ilvl w:val="0"/>
          <w:numId w:val="1"/>
        </w:numPr>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4"/>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rsidR="006B20F2" w:rsidRDefault="006B20F2" w:rsidP="006B20F2">
      <w:pPr>
        <w:pStyle w:val="Bullet1G"/>
        <w:numPr>
          <w:ilvl w:val="0"/>
          <w:numId w:val="1"/>
        </w:numPr>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rsidR="006B20F2" w:rsidRDefault="006B20F2" w:rsidP="006B20F2">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rPr>
          <w:w w:val="99"/>
        </w:rPr>
        <w:t>si</w:t>
      </w:r>
      <w:r>
        <w:rPr>
          <w:spacing w:val="-2"/>
          <w:w w:val="99"/>
        </w:rPr>
        <w:t>z</w:t>
      </w:r>
      <w:r>
        <w:rPr>
          <w:spacing w:val="1"/>
          <w:w w:val="99"/>
        </w:rPr>
        <w:t>i</w:t>
      </w:r>
      <w:r>
        <w:rPr>
          <w:w w:val="99"/>
        </w:rPr>
        <w:t>ng</w:t>
      </w:r>
    </w:p>
    <w:p w:rsidR="006B20F2" w:rsidRDefault="006B20F2" w:rsidP="006B20F2">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 xml:space="preserve">. </w:t>
      </w: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p>
    <w:p w:rsidR="006B20F2" w:rsidRDefault="006B20F2" w:rsidP="006B20F2">
      <w:pPr>
        <w:pStyle w:val="Bullet1G"/>
        <w:numPr>
          <w:ilvl w:val="0"/>
          <w:numId w:val="1"/>
        </w:numPr>
      </w:pPr>
      <w:r>
        <w:rPr>
          <w:spacing w:val="1"/>
        </w:rPr>
        <w:t>4</w:t>
      </w:r>
      <w:r>
        <w:t>0 mm</w:t>
      </w:r>
      <w:r>
        <w:rPr>
          <w:spacing w:val="-2"/>
        </w:rPr>
        <w:t xml:space="preserve"> </w:t>
      </w:r>
      <w:r>
        <w:t>f</w:t>
      </w:r>
      <w:r>
        <w:rPr>
          <w:spacing w:val="1"/>
        </w:rPr>
        <w:t>o</w:t>
      </w:r>
      <w:r>
        <w:t>r Persian l</w:t>
      </w:r>
      <w:r>
        <w:rPr>
          <w:spacing w:val="1"/>
        </w:rPr>
        <w:t>i</w:t>
      </w:r>
      <w:r>
        <w:rPr>
          <w:spacing w:val="-3"/>
        </w:rPr>
        <w:t>m</w:t>
      </w:r>
      <w:r>
        <w:t>es</w:t>
      </w:r>
    </w:p>
    <w:p w:rsidR="006B20F2" w:rsidRDefault="006B20F2" w:rsidP="006B20F2">
      <w:pPr>
        <w:pStyle w:val="Bullet1G"/>
        <w:numPr>
          <w:ilvl w:val="0"/>
          <w:numId w:val="1"/>
        </w:numPr>
      </w:pPr>
      <w:r>
        <w:rPr>
          <w:spacing w:val="1"/>
        </w:rPr>
        <w:t>2</w:t>
      </w:r>
      <w:r>
        <w:t>5 mm</w:t>
      </w:r>
      <w:r>
        <w:rPr>
          <w:spacing w:val="-2"/>
        </w:rPr>
        <w:t xml:space="preserve"> </w:t>
      </w:r>
      <w:r>
        <w:t>f</w:t>
      </w:r>
      <w:r>
        <w:rPr>
          <w:spacing w:val="1"/>
        </w:rPr>
        <w:t>o</w:t>
      </w:r>
      <w:r>
        <w:t xml:space="preserve">r </w:t>
      </w:r>
      <w:r>
        <w:rPr>
          <w:spacing w:val="-1"/>
        </w:rPr>
        <w:t>M</w:t>
      </w:r>
      <w:r>
        <w:rPr>
          <w:spacing w:val="1"/>
        </w:rPr>
        <w:t>exi</w:t>
      </w:r>
      <w:r>
        <w:rPr>
          <w:spacing w:val="-1"/>
        </w:rPr>
        <w:t>c</w:t>
      </w:r>
      <w:r>
        <w:rPr>
          <w:spacing w:val="-2"/>
        </w:rPr>
        <w:t>a</w:t>
      </w:r>
      <w:r>
        <w:t xml:space="preserve">n </w:t>
      </w:r>
      <w:r>
        <w:rPr>
          <w:u w:val="single" w:color="000000"/>
        </w:rPr>
        <w:t>l</w:t>
      </w:r>
      <w:r>
        <w:rPr>
          <w:spacing w:val="1"/>
          <w:u w:val="single" w:color="000000"/>
        </w:rPr>
        <w:t>i</w:t>
      </w:r>
      <w:r>
        <w:rPr>
          <w:spacing w:val="-2"/>
          <w:u w:val="single" w:color="000000"/>
        </w:rPr>
        <w:t>m</w:t>
      </w:r>
      <w:r>
        <w:rPr>
          <w:spacing w:val="-1"/>
          <w:u w:val="single" w:color="000000"/>
        </w:rPr>
        <w:t>e</w:t>
      </w:r>
      <w:r>
        <w:rPr>
          <w:u w:val="single" w:color="000000"/>
        </w:rPr>
        <w:t>s</w:t>
      </w:r>
      <w:r>
        <w:rPr>
          <w:spacing w:val="-1"/>
        </w:rPr>
        <w:t xml:space="preserve"> a</w:t>
      </w:r>
      <w:r>
        <w:rPr>
          <w:spacing w:val="1"/>
        </w:rPr>
        <w:t>n</w:t>
      </w:r>
      <w:r>
        <w:t>d</w:t>
      </w:r>
      <w:r>
        <w:rPr>
          <w:spacing w:val="-1"/>
        </w:rPr>
        <w:t xml:space="preserve"> </w:t>
      </w:r>
      <w:r>
        <w:rPr>
          <w:spacing w:val="1"/>
        </w:rPr>
        <w:t>In</w:t>
      </w:r>
      <w:r>
        <w:rPr>
          <w:spacing w:val="-1"/>
        </w:rPr>
        <w:t>d</w:t>
      </w:r>
      <w:r>
        <w:rPr>
          <w:spacing w:val="1"/>
        </w:rPr>
        <w:t>i</w:t>
      </w:r>
      <w:r>
        <w:rPr>
          <w:spacing w:val="-2"/>
        </w:rPr>
        <w:t>a</w:t>
      </w:r>
      <w:r>
        <w:t>n s</w:t>
      </w:r>
      <w:r>
        <w:rPr>
          <w:spacing w:val="-2"/>
        </w:rPr>
        <w:t>w</w:t>
      </w:r>
      <w:r>
        <w:rPr>
          <w:spacing w:val="1"/>
        </w:rPr>
        <w:t>e</w:t>
      </w:r>
      <w:r>
        <w:rPr>
          <w:spacing w:val="-1"/>
        </w:rPr>
        <w:t>e</w:t>
      </w:r>
      <w:r>
        <w:t>t</w:t>
      </w:r>
      <w:r>
        <w:rPr>
          <w:spacing w:val="-1"/>
        </w:rPr>
        <w:t xml:space="preserve"> </w:t>
      </w:r>
      <w:r>
        <w:rPr>
          <w:spacing w:val="1"/>
        </w:rPr>
        <w:t>l</w:t>
      </w:r>
      <w:r>
        <w:t>im</w:t>
      </w:r>
      <w:r>
        <w:rPr>
          <w:spacing w:val="-2"/>
        </w:rPr>
        <w:t>e</w:t>
      </w:r>
      <w:r>
        <w:rPr>
          <w:spacing w:val="2"/>
        </w:rPr>
        <w:t>s</w:t>
      </w:r>
      <w:r>
        <w:t>.</w:t>
      </w:r>
    </w:p>
    <w:p w:rsidR="006B20F2" w:rsidRDefault="006B20F2" w:rsidP="006B20F2">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rsidR="006B20F2" w:rsidRDefault="006B20F2" w:rsidP="006B20F2">
      <w:pPr>
        <w:pStyle w:val="SingleTxtG"/>
      </w:pPr>
      <w:r>
        <w:t>(</w:t>
      </w:r>
      <w:r>
        <w:rPr>
          <w:spacing w:val="-1"/>
        </w:rPr>
        <w:t>a</w:t>
      </w:r>
      <w:r>
        <w:t>)</w:t>
      </w:r>
      <w:r>
        <w:tab/>
      </w:r>
      <w:r>
        <w:rPr>
          <w:spacing w:val="-1"/>
        </w:rPr>
        <w:t>W</w:t>
      </w:r>
      <w:r>
        <w:rPr>
          <w:spacing w:val="1"/>
        </w:rPr>
        <w:t>h</w:t>
      </w:r>
      <w:r>
        <w:rPr>
          <w:spacing w:val="-1"/>
        </w:rPr>
        <w:t>e</w:t>
      </w:r>
      <w:r>
        <w:t>n</w:t>
      </w:r>
      <w:r>
        <w:rPr>
          <w:spacing w:val="-1"/>
        </w:rPr>
        <w:t xml:space="preserve"> </w:t>
      </w:r>
      <w:r>
        <w:t>si</w:t>
      </w:r>
      <w:r>
        <w:rPr>
          <w:spacing w:val="-1"/>
        </w:rPr>
        <w:t>ze</w:t>
      </w:r>
      <w:r>
        <w:t>d</w:t>
      </w:r>
      <w:r>
        <w:rPr>
          <w:spacing w:val="-1"/>
        </w:rPr>
        <w:t xml:space="preserve"> </w:t>
      </w:r>
      <w:r>
        <w:rPr>
          <w:spacing w:val="1"/>
        </w:rPr>
        <w:t>b</w:t>
      </w:r>
      <w:r>
        <w:t>y</w:t>
      </w:r>
      <w:r>
        <w:rPr>
          <w:spacing w:val="-1"/>
        </w:rPr>
        <w:t xml:space="preserve"> </w:t>
      </w:r>
      <w:r>
        <w:rPr>
          <w:spacing w:val="1"/>
        </w:rPr>
        <w:t>d</w:t>
      </w:r>
      <w:r>
        <w:t>i</w:t>
      </w:r>
      <w:r>
        <w:rPr>
          <w:spacing w:val="1"/>
        </w:rPr>
        <w:t>a</w:t>
      </w:r>
      <w:r>
        <w:rPr>
          <w:spacing w:val="-2"/>
        </w:rPr>
        <w:t>m</w:t>
      </w:r>
      <w:r>
        <w:rPr>
          <w:spacing w:val="-1"/>
        </w:rPr>
        <w:t>e</w:t>
      </w:r>
      <w:r>
        <w:t>t</w:t>
      </w:r>
      <w:r>
        <w:rPr>
          <w:spacing w:val="-1"/>
        </w:rPr>
        <w:t>er</w:t>
      </w:r>
    </w:p>
    <w:p w:rsidR="006B20F2" w:rsidRDefault="006B20F2" w:rsidP="006B20F2">
      <w:pPr>
        <w:pStyle w:val="Bullet1G"/>
        <w:numPr>
          <w:ilvl w:val="0"/>
          <w:numId w:val="1"/>
        </w:numPr>
      </w:pPr>
      <w:r w:rsidRPr="00E65921">
        <w:rPr>
          <w:spacing w:val="1"/>
        </w:rPr>
        <w:t>1</w:t>
      </w:r>
      <w:r>
        <w:t>0</w:t>
      </w:r>
      <w:r w:rsidRPr="00E65921">
        <w:rPr>
          <w:spacing w:val="3"/>
        </w:rPr>
        <w:t xml:space="preserve"> </w:t>
      </w:r>
      <w:r w:rsidRPr="00E65921">
        <w:rPr>
          <w:spacing w:val="-1"/>
        </w:rPr>
        <w:t>mm</w:t>
      </w:r>
      <w:r>
        <w:t>,</w:t>
      </w:r>
      <w:r w:rsidRPr="00E65921">
        <w:rPr>
          <w:spacing w:val="3"/>
        </w:rPr>
        <w:t xml:space="preserve"> </w:t>
      </w:r>
      <w:r>
        <w:t>if</w:t>
      </w:r>
      <w:r w:rsidRPr="00E65921">
        <w:rPr>
          <w:spacing w:val="4"/>
        </w:rPr>
        <w:t xml:space="preserve"> </w:t>
      </w:r>
      <w:r>
        <w:t>t</w:t>
      </w:r>
      <w:r w:rsidRPr="00E65921">
        <w:rPr>
          <w:spacing w:val="1"/>
        </w:rPr>
        <w:t>h</w:t>
      </w:r>
      <w:r>
        <w:t>e</w:t>
      </w:r>
      <w:r w:rsidRPr="00E65921">
        <w:rPr>
          <w:spacing w:val="1"/>
        </w:rPr>
        <w:t xml:space="preserve"> di</w:t>
      </w:r>
      <w:r w:rsidRPr="00E65921">
        <w:rPr>
          <w:spacing w:val="-2"/>
        </w:rPr>
        <w:t>a</w:t>
      </w:r>
      <w:r>
        <w:t>m</w:t>
      </w:r>
      <w:r w:rsidRPr="00E65921">
        <w:rPr>
          <w:spacing w:val="-1"/>
        </w:rPr>
        <w:t>e</w:t>
      </w:r>
      <w:r>
        <w:t>t</w:t>
      </w:r>
      <w:r w:rsidRPr="00E65921">
        <w:rPr>
          <w:spacing w:val="-2"/>
        </w:rPr>
        <w:t>e</w:t>
      </w:r>
      <w:r>
        <w:t>r</w:t>
      </w:r>
      <w:r w:rsidRPr="00E65921">
        <w:rPr>
          <w:spacing w:val="5"/>
        </w:rPr>
        <w:t xml:space="preserve"> </w:t>
      </w:r>
      <w:r w:rsidRPr="00E65921">
        <w:rPr>
          <w:spacing w:val="1"/>
        </w:rPr>
        <w:t>o</w:t>
      </w:r>
      <w:r>
        <w:t>f</w:t>
      </w:r>
      <w:r w:rsidRPr="00E65921">
        <w:rPr>
          <w:spacing w:val="3"/>
        </w:rPr>
        <w:t xml:space="preserve"> </w:t>
      </w:r>
      <w:r w:rsidRPr="00E65921">
        <w:rPr>
          <w:spacing w:val="1"/>
        </w:rPr>
        <w:t>th</w:t>
      </w:r>
      <w:r>
        <w:t>e</w:t>
      </w:r>
      <w:r w:rsidRPr="00E65921">
        <w:rPr>
          <w:spacing w:val="1"/>
        </w:rPr>
        <w:t xml:space="preserve"> </w:t>
      </w:r>
      <w:r>
        <w:t>sm</w:t>
      </w:r>
      <w:r w:rsidRPr="00E65921">
        <w:rPr>
          <w:spacing w:val="-1"/>
        </w:rPr>
        <w:t>a</w:t>
      </w:r>
      <w:r>
        <w:t>ll</w:t>
      </w:r>
      <w:r w:rsidRPr="00E65921">
        <w:rPr>
          <w:spacing w:val="-1"/>
        </w:rPr>
        <w:t>e</w:t>
      </w:r>
      <w:r>
        <w:t>st</w:t>
      </w:r>
      <w:r w:rsidRPr="00E65921">
        <w:rPr>
          <w:spacing w:val="2"/>
        </w:rPr>
        <w:t xml:space="preserve"> </w:t>
      </w:r>
      <w:r>
        <w:t>fr</w:t>
      </w:r>
      <w:r w:rsidRPr="00E65921">
        <w:rPr>
          <w:spacing w:val="1"/>
        </w:rPr>
        <w:t>u</w:t>
      </w:r>
      <w:r w:rsidRPr="00E65921">
        <w:rPr>
          <w:spacing w:val="-1"/>
        </w:rPr>
        <w:t>i</w:t>
      </w:r>
      <w:r>
        <w:t>t</w:t>
      </w:r>
      <w:r w:rsidRPr="00E65921">
        <w:rPr>
          <w:spacing w:val="4"/>
        </w:rPr>
        <w:t xml:space="preserve"> </w:t>
      </w:r>
      <w:r>
        <w:t>(</w:t>
      </w:r>
      <w:r w:rsidRPr="00E65921">
        <w:rPr>
          <w:spacing w:val="-1"/>
        </w:rPr>
        <w:t>a</w:t>
      </w:r>
      <w:r>
        <w:t>s</w:t>
      </w:r>
      <w:r w:rsidRPr="00E65921">
        <w:rPr>
          <w:spacing w:val="3"/>
        </w:rPr>
        <w:t xml:space="preserve"> </w:t>
      </w:r>
      <w:r>
        <w:t>i</w:t>
      </w:r>
      <w:r w:rsidRPr="00E65921">
        <w:rPr>
          <w:spacing w:val="1"/>
        </w:rPr>
        <w:t>n</w:t>
      </w:r>
      <w:r w:rsidRPr="00E65921">
        <w:rPr>
          <w:spacing w:val="-1"/>
        </w:rPr>
        <w:t>d</w:t>
      </w:r>
      <w:r w:rsidRPr="00E65921">
        <w:rPr>
          <w:spacing w:val="1"/>
        </w:rPr>
        <w:t>i</w:t>
      </w:r>
      <w:r w:rsidRPr="00E65921">
        <w:rPr>
          <w:spacing w:val="-2"/>
        </w:rPr>
        <w:t>c</w:t>
      </w:r>
      <w:r w:rsidRPr="00E65921">
        <w:rPr>
          <w:spacing w:val="-1"/>
        </w:rPr>
        <w:t>a</w:t>
      </w:r>
      <w:r>
        <w:t>t</w:t>
      </w:r>
      <w:r w:rsidRPr="00E65921">
        <w:rPr>
          <w:spacing w:val="-1"/>
        </w:rPr>
        <w:t>e</w:t>
      </w:r>
      <w:r>
        <w:t>d</w:t>
      </w:r>
      <w:r w:rsidRPr="00E65921">
        <w:rPr>
          <w:spacing w:val="3"/>
        </w:rPr>
        <w:t xml:space="preserve"> </w:t>
      </w:r>
      <w:r w:rsidRPr="00E65921">
        <w:rPr>
          <w:spacing w:val="2"/>
        </w:rPr>
        <w:t>o</w:t>
      </w:r>
      <w:r>
        <w:t>n</w:t>
      </w:r>
      <w:r w:rsidRPr="00E65921">
        <w:rPr>
          <w:spacing w:val="4"/>
        </w:rPr>
        <w:t xml:space="preserve"> </w:t>
      </w:r>
      <w:r>
        <w:t>t</w:t>
      </w:r>
      <w:r w:rsidRPr="00E65921">
        <w:rPr>
          <w:spacing w:val="1"/>
        </w:rPr>
        <w:t>h</w:t>
      </w:r>
      <w:r>
        <w:t>e</w:t>
      </w:r>
      <w:r w:rsidRPr="00E65921">
        <w:rPr>
          <w:spacing w:val="1"/>
        </w:rPr>
        <w:t xml:space="preserve"> p</w:t>
      </w:r>
      <w:r w:rsidRPr="00E65921">
        <w:rPr>
          <w:spacing w:val="-1"/>
        </w:rPr>
        <w:t>ac</w:t>
      </w:r>
      <w:r w:rsidRPr="00E65921">
        <w:rPr>
          <w:spacing w:val="1"/>
        </w:rPr>
        <w:t>k</w:t>
      </w:r>
      <w:r w:rsidRPr="00E65921">
        <w:rPr>
          <w:spacing w:val="-1"/>
        </w:rPr>
        <w:t>a</w:t>
      </w:r>
      <w:r w:rsidRPr="00E65921">
        <w:rPr>
          <w:spacing w:val="1"/>
        </w:rPr>
        <w:t>g</w:t>
      </w:r>
      <w:r w:rsidRPr="00E65921">
        <w:rPr>
          <w:spacing w:val="-1"/>
        </w:rPr>
        <w:t>e</w:t>
      </w:r>
      <w:r>
        <w:t>)</w:t>
      </w:r>
      <w:r w:rsidRPr="00E65921">
        <w:rPr>
          <w:spacing w:val="3"/>
        </w:rPr>
        <w:t xml:space="preserve"> </w:t>
      </w:r>
      <w:r>
        <w:t>is</w:t>
      </w:r>
      <w:r w:rsidRPr="00E65921">
        <w:rPr>
          <w:spacing w:val="4"/>
        </w:rPr>
        <w:t xml:space="preserve"> </w:t>
      </w:r>
      <w:r>
        <w:t xml:space="preserve">&lt; </w:t>
      </w:r>
      <w:r w:rsidRPr="00E65921">
        <w:rPr>
          <w:spacing w:val="1"/>
        </w:rPr>
        <w:t>6</w:t>
      </w:r>
      <w:r>
        <w:t>0</w:t>
      </w:r>
      <w:r w:rsidRPr="00E65921">
        <w:rPr>
          <w:spacing w:val="-1"/>
        </w:rPr>
        <w:t xml:space="preserve"> </w:t>
      </w:r>
      <w:r>
        <w:t>mm</w:t>
      </w:r>
    </w:p>
    <w:p w:rsidR="006B20F2" w:rsidRDefault="006B20F2" w:rsidP="006B20F2">
      <w:pPr>
        <w:pStyle w:val="Bullet1G"/>
        <w:numPr>
          <w:ilvl w:val="0"/>
          <w:numId w:val="1"/>
        </w:numPr>
      </w:pPr>
      <w:r w:rsidRPr="00E65921">
        <w:rPr>
          <w:spacing w:val="1"/>
        </w:rPr>
        <w:t>1</w:t>
      </w:r>
      <w:r>
        <w:t>5</w:t>
      </w:r>
      <w:r w:rsidRPr="00E65921">
        <w:rPr>
          <w:spacing w:val="3"/>
        </w:rPr>
        <w:t xml:space="preserve"> </w:t>
      </w:r>
      <w:r w:rsidRPr="00E65921">
        <w:rPr>
          <w:spacing w:val="-1"/>
        </w:rPr>
        <w:t>mm</w:t>
      </w:r>
      <w:r>
        <w:t>,</w:t>
      </w:r>
      <w:r w:rsidRPr="00E65921">
        <w:rPr>
          <w:spacing w:val="2"/>
        </w:rPr>
        <w:t xml:space="preserve"> </w:t>
      </w:r>
      <w:r>
        <w:t>if</w:t>
      </w:r>
      <w:r w:rsidRPr="00E65921">
        <w:rPr>
          <w:spacing w:val="4"/>
        </w:rPr>
        <w:t xml:space="preserve"> </w:t>
      </w:r>
      <w:r>
        <w:t>t</w:t>
      </w:r>
      <w:r w:rsidRPr="00E65921">
        <w:rPr>
          <w:spacing w:val="1"/>
        </w:rPr>
        <w:t>h</w:t>
      </w:r>
      <w:r>
        <w:t>e</w:t>
      </w:r>
      <w:r w:rsidRPr="00E65921">
        <w:rPr>
          <w:spacing w:val="3"/>
        </w:rPr>
        <w:t xml:space="preserve"> </w:t>
      </w:r>
      <w:r w:rsidRPr="00E65921">
        <w:rPr>
          <w:spacing w:val="1"/>
        </w:rPr>
        <w:t>d</w:t>
      </w:r>
      <w:r>
        <w:t>i</w:t>
      </w:r>
      <w:r w:rsidRPr="00E65921">
        <w:rPr>
          <w:spacing w:val="-2"/>
        </w:rPr>
        <w:t>a</w:t>
      </w:r>
      <w:r>
        <w:t>m</w:t>
      </w:r>
      <w:r w:rsidRPr="00E65921">
        <w:rPr>
          <w:spacing w:val="-1"/>
        </w:rPr>
        <w:t>e</w:t>
      </w:r>
      <w:r>
        <w:t>t</w:t>
      </w:r>
      <w:r w:rsidRPr="00E65921">
        <w:rPr>
          <w:spacing w:val="-1"/>
        </w:rPr>
        <w:t>e</w:t>
      </w:r>
      <w:r>
        <w:t>r</w:t>
      </w:r>
      <w:r w:rsidRPr="00E65921">
        <w:rPr>
          <w:spacing w:val="3"/>
        </w:rPr>
        <w:t xml:space="preserve"> </w:t>
      </w:r>
      <w:r w:rsidRPr="00E65921">
        <w:rPr>
          <w:spacing w:val="1"/>
        </w:rPr>
        <w:t>o</w:t>
      </w:r>
      <w:r>
        <w:t>f</w:t>
      </w:r>
      <w:r w:rsidRPr="00E65921">
        <w:rPr>
          <w:spacing w:val="4"/>
        </w:rPr>
        <w:t xml:space="preserve"> </w:t>
      </w:r>
      <w:r>
        <w:t>t</w:t>
      </w:r>
      <w:r w:rsidRPr="00E65921">
        <w:rPr>
          <w:spacing w:val="1"/>
        </w:rPr>
        <w:t>h</w:t>
      </w:r>
      <w:r>
        <w:t>e</w:t>
      </w:r>
      <w:r w:rsidRPr="00E65921">
        <w:rPr>
          <w:spacing w:val="1"/>
        </w:rPr>
        <w:t xml:space="preserve"> </w:t>
      </w:r>
      <w:r w:rsidRPr="00E65921">
        <w:rPr>
          <w:spacing w:val="2"/>
        </w:rPr>
        <w:t>s</w:t>
      </w:r>
      <w:r>
        <w:t>m</w:t>
      </w:r>
      <w:r w:rsidRPr="00E65921">
        <w:rPr>
          <w:spacing w:val="-2"/>
        </w:rPr>
        <w:t>a</w:t>
      </w:r>
      <w:r>
        <w:t>l</w:t>
      </w:r>
      <w:r w:rsidRPr="00E65921">
        <w:rPr>
          <w:spacing w:val="1"/>
        </w:rPr>
        <w:t>l</w:t>
      </w:r>
      <w:r w:rsidRPr="00E65921">
        <w:rPr>
          <w:spacing w:val="-2"/>
        </w:rPr>
        <w:t>e</w:t>
      </w:r>
      <w:r>
        <w:t>st</w:t>
      </w:r>
      <w:r w:rsidRPr="00E65921">
        <w:rPr>
          <w:spacing w:val="4"/>
        </w:rPr>
        <w:t xml:space="preserve"> </w:t>
      </w:r>
      <w:r>
        <w:t>f</w:t>
      </w:r>
      <w:r w:rsidRPr="00E65921">
        <w:rPr>
          <w:spacing w:val="-1"/>
        </w:rPr>
        <w:t>r</w:t>
      </w:r>
      <w:r w:rsidRPr="00E65921">
        <w:rPr>
          <w:spacing w:val="1"/>
        </w:rPr>
        <w:t>u</w:t>
      </w:r>
      <w:r>
        <w:t>it</w:t>
      </w:r>
      <w:r w:rsidRPr="00E65921">
        <w:rPr>
          <w:spacing w:val="2"/>
        </w:rPr>
        <w:t xml:space="preserve"> </w:t>
      </w:r>
      <w:r>
        <w:t>(</w:t>
      </w:r>
      <w:r w:rsidRPr="00E65921">
        <w:rPr>
          <w:spacing w:val="-2"/>
        </w:rPr>
        <w:t>a</w:t>
      </w:r>
      <w:r>
        <w:t>s</w:t>
      </w:r>
      <w:r w:rsidRPr="00E65921">
        <w:rPr>
          <w:spacing w:val="4"/>
        </w:rPr>
        <w:t xml:space="preserve"> </w:t>
      </w:r>
      <w:r>
        <w:t>i</w:t>
      </w:r>
      <w:r w:rsidRPr="00E65921">
        <w:rPr>
          <w:spacing w:val="1"/>
        </w:rPr>
        <w:t>n</w:t>
      </w:r>
      <w:r w:rsidRPr="00E65921">
        <w:rPr>
          <w:spacing w:val="-1"/>
        </w:rPr>
        <w:t>d</w:t>
      </w:r>
      <w:r>
        <w:t>i</w:t>
      </w:r>
      <w:r w:rsidRPr="00E65921">
        <w:rPr>
          <w:spacing w:val="-1"/>
        </w:rPr>
        <w:t>ca</w:t>
      </w:r>
      <w:r>
        <w:t>t</w:t>
      </w:r>
      <w:r w:rsidRPr="00E65921">
        <w:rPr>
          <w:spacing w:val="-1"/>
        </w:rPr>
        <w:t>e</w:t>
      </w:r>
      <w:r>
        <w:t>d</w:t>
      </w:r>
      <w:r w:rsidRPr="00E65921">
        <w:rPr>
          <w:spacing w:val="3"/>
        </w:rPr>
        <w:t xml:space="preserve"> </w:t>
      </w:r>
      <w:r w:rsidRPr="00E65921">
        <w:rPr>
          <w:spacing w:val="1"/>
        </w:rPr>
        <w:t>o</w:t>
      </w:r>
      <w:r>
        <w:t>n</w:t>
      </w:r>
      <w:r w:rsidRPr="00E65921">
        <w:rPr>
          <w:spacing w:val="4"/>
        </w:rPr>
        <w:t xml:space="preserve"> </w:t>
      </w:r>
      <w:r w:rsidRPr="00E65921">
        <w:rPr>
          <w:spacing w:val="-2"/>
        </w:rPr>
        <w:t>t</w:t>
      </w:r>
      <w:r w:rsidRPr="00E65921">
        <w:rPr>
          <w:spacing w:val="1"/>
        </w:rPr>
        <w:t>h</w:t>
      </w:r>
      <w:r>
        <w:t>e</w:t>
      </w:r>
      <w:r w:rsidRPr="00E65921">
        <w:rPr>
          <w:spacing w:val="3"/>
        </w:rPr>
        <w:t xml:space="preserve"> </w:t>
      </w:r>
      <w:r w:rsidRPr="00E65921">
        <w:rPr>
          <w:spacing w:val="1"/>
        </w:rPr>
        <w:t>p</w:t>
      </w:r>
      <w:r w:rsidRPr="00E65921">
        <w:rPr>
          <w:spacing w:val="-1"/>
        </w:rPr>
        <w:t>ac</w:t>
      </w:r>
      <w:r w:rsidRPr="00E65921">
        <w:rPr>
          <w:spacing w:val="1"/>
        </w:rPr>
        <w:t>k</w:t>
      </w:r>
      <w:r w:rsidRPr="00E65921">
        <w:rPr>
          <w:spacing w:val="-2"/>
        </w:rPr>
        <w:t>a</w:t>
      </w:r>
      <w:r w:rsidRPr="00E65921">
        <w:rPr>
          <w:spacing w:val="2"/>
        </w:rPr>
        <w:t>g</w:t>
      </w:r>
      <w:r w:rsidRPr="00E65921">
        <w:rPr>
          <w:spacing w:val="-1"/>
        </w:rPr>
        <w:t>e</w:t>
      </w:r>
      <w:r>
        <w:t>)</w:t>
      </w:r>
      <w:r w:rsidRPr="00E65921">
        <w:rPr>
          <w:spacing w:val="3"/>
        </w:rPr>
        <w:t xml:space="preserve"> </w:t>
      </w:r>
      <w:r>
        <w:t>is</w:t>
      </w:r>
      <w:r w:rsidRPr="00E65921">
        <w:rPr>
          <w:spacing w:val="5"/>
        </w:rPr>
        <w:t xml:space="preserve"> </w:t>
      </w:r>
      <w:r w:rsidRPr="009A4D50">
        <w:rPr>
          <w:rFonts w:asciiTheme="majorBidi" w:eastAsia="Microsoft Sans Serif" w:hAnsiTheme="majorBidi" w:cstheme="majorBidi"/>
        </w:rPr>
        <w:t>≥</w:t>
      </w:r>
      <w:r w:rsidRPr="00E65921">
        <w:rPr>
          <w:rFonts w:ascii="Microsoft Sans Serif" w:eastAsia="Microsoft Sans Serif" w:hAnsi="Microsoft Sans Serif" w:cs="Microsoft Sans Serif"/>
        </w:rPr>
        <w:t xml:space="preserve"> </w:t>
      </w:r>
      <w:r w:rsidRPr="00E65921">
        <w:rPr>
          <w:spacing w:val="1"/>
        </w:rPr>
        <w:t>6</w:t>
      </w:r>
      <w:r>
        <w:t>0</w:t>
      </w:r>
      <w:r w:rsidRPr="00E65921">
        <w:rPr>
          <w:spacing w:val="-1"/>
        </w:rPr>
        <w:t xml:space="preserve"> </w:t>
      </w:r>
      <w:r>
        <w:t>mm</w:t>
      </w:r>
      <w:r w:rsidRPr="00E65921">
        <w:rPr>
          <w:spacing w:val="-2"/>
        </w:rPr>
        <w:t xml:space="preserve"> </w:t>
      </w:r>
      <w:r w:rsidRPr="00E65921">
        <w:rPr>
          <w:spacing w:val="1"/>
        </w:rPr>
        <w:t>bu</w:t>
      </w:r>
      <w:r>
        <w:t>t &lt;</w:t>
      </w:r>
      <w:r w:rsidRPr="00E65921">
        <w:rPr>
          <w:spacing w:val="-1"/>
        </w:rPr>
        <w:t xml:space="preserve"> </w:t>
      </w:r>
      <w:r w:rsidRPr="00E65921">
        <w:rPr>
          <w:spacing w:val="1"/>
        </w:rPr>
        <w:t>8</w:t>
      </w:r>
      <w:r>
        <w:t>0</w:t>
      </w:r>
      <w:r w:rsidRPr="00E65921">
        <w:rPr>
          <w:spacing w:val="1"/>
        </w:rPr>
        <w:t xml:space="preserve"> </w:t>
      </w:r>
      <w:r w:rsidRPr="00E65921">
        <w:rPr>
          <w:spacing w:val="-2"/>
        </w:rPr>
        <w:t>m</w:t>
      </w:r>
      <w:r>
        <w:t>m</w:t>
      </w:r>
    </w:p>
    <w:p w:rsidR="006B20F2" w:rsidRDefault="006B20F2" w:rsidP="006B20F2">
      <w:pPr>
        <w:pStyle w:val="Bullet1G"/>
        <w:numPr>
          <w:ilvl w:val="0"/>
          <w:numId w:val="1"/>
        </w:numPr>
      </w:pPr>
      <w:r w:rsidRPr="00E65921">
        <w:rPr>
          <w:spacing w:val="1"/>
        </w:rPr>
        <w:t>2</w:t>
      </w:r>
      <w:r>
        <w:t>0</w:t>
      </w:r>
      <w:r w:rsidRPr="00E65921">
        <w:rPr>
          <w:spacing w:val="3"/>
        </w:rPr>
        <w:t xml:space="preserve"> </w:t>
      </w:r>
      <w:r w:rsidRPr="00E65921">
        <w:rPr>
          <w:spacing w:val="-1"/>
        </w:rPr>
        <w:t>mm</w:t>
      </w:r>
      <w:r>
        <w:t>,</w:t>
      </w:r>
      <w:r w:rsidRPr="00E65921">
        <w:rPr>
          <w:spacing w:val="2"/>
        </w:rPr>
        <w:t xml:space="preserve"> </w:t>
      </w:r>
      <w:r>
        <w:t>if</w:t>
      </w:r>
      <w:r w:rsidRPr="00E65921">
        <w:rPr>
          <w:spacing w:val="4"/>
        </w:rPr>
        <w:t xml:space="preserve"> </w:t>
      </w:r>
      <w:r>
        <w:t>t</w:t>
      </w:r>
      <w:r w:rsidRPr="00E65921">
        <w:rPr>
          <w:spacing w:val="1"/>
        </w:rPr>
        <w:t>h</w:t>
      </w:r>
      <w:r>
        <w:t>e</w:t>
      </w:r>
      <w:r w:rsidRPr="00E65921">
        <w:rPr>
          <w:spacing w:val="3"/>
        </w:rPr>
        <w:t xml:space="preserve"> </w:t>
      </w:r>
      <w:r w:rsidRPr="00E65921">
        <w:rPr>
          <w:spacing w:val="1"/>
        </w:rPr>
        <w:t>d</w:t>
      </w:r>
      <w:r>
        <w:t>i</w:t>
      </w:r>
      <w:r w:rsidRPr="00E65921">
        <w:rPr>
          <w:spacing w:val="-2"/>
        </w:rPr>
        <w:t>a</w:t>
      </w:r>
      <w:r>
        <w:t>m</w:t>
      </w:r>
      <w:r w:rsidRPr="00E65921">
        <w:rPr>
          <w:spacing w:val="-1"/>
        </w:rPr>
        <w:t>e</w:t>
      </w:r>
      <w:r>
        <w:t>t</w:t>
      </w:r>
      <w:r w:rsidRPr="00E65921">
        <w:rPr>
          <w:spacing w:val="-1"/>
        </w:rPr>
        <w:t>e</w:t>
      </w:r>
      <w:r>
        <w:t>r</w:t>
      </w:r>
      <w:r w:rsidRPr="00E65921">
        <w:rPr>
          <w:spacing w:val="3"/>
        </w:rPr>
        <w:t xml:space="preserve"> </w:t>
      </w:r>
      <w:r w:rsidRPr="00E65921">
        <w:rPr>
          <w:spacing w:val="1"/>
        </w:rPr>
        <w:t>o</w:t>
      </w:r>
      <w:r>
        <w:t>f</w:t>
      </w:r>
      <w:r w:rsidRPr="00E65921">
        <w:rPr>
          <w:spacing w:val="4"/>
        </w:rPr>
        <w:t xml:space="preserve"> </w:t>
      </w:r>
      <w:r>
        <w:t>t</w:t>
      </w:r>
      <w:r w:rsidRPr="00E65921">
        <w:rPr>
          <w:spacing w:val="1"/>
        </w:rPr>
        <w:t>h</w:t>
      </w:r>
      <w:r>
        <w:t>e</w:t>
      </w:r>
      <w:r w:rsidRPr="00E65921">
        <w:rPr>
          <w:spacing w:val="1"/>
        </w:rPr>
        <w:t xml:space="preserve"> </w:t>
      </w:r>
      <w:r w:rsidRPr="00E65921">
        <w:rPr>
          <w:spacing w:val="2"/>
        </w:rPr>
        <w:t>s</w:t>
      </w:r>
      <w:r>
        <w:t>m</w:t>
      </w:r>
      <w:r w:rsidRPr="00E65921">
        <w:rPr>
          <w:spacing w:val="-2"/>
        </w:rPr>
        <w:t>a</w:t>
      </w:r>
      <w:r>
        <w:t>l</w:t>
      </w:r>
      <w:r w:rsidRPr="00E65921">
        <w:rPr>
          <w:spacing w:val="1"/>
        </w:rPr>
        <w:t>l</w:t>
      </w:r>
      <w:r w:rsidRPr="00E65921">
        <w:rPr>
          <w:spacing w:val="-2"/>
        </w:rPr>
        <w:t>e</w:t>
      </w:r>
      <w:r>
        <w:t>st</w:t>
      </w:r>
      <w:r w:rsidRPr="00E65921">
        <w:rPr>
          <w:spacing w:val="4"/>
        </w:rPr>
        <w:t xml:space="preserve"> </w:t>
      </w:r>
      <w:r>
        <w:t>f</w:t>
      </w:r>
      <w:r w:rsidRPr="00E65921">
        <w:rPr>
          <w:spacing w:val="-1"/>
        </w:rPr>
        <w:t>r</w:t>
      </w:r>
      <w:r w:rsidRPr="00E65921">
        <w:rPr>
          <w:spacing w:val="1"/>
        </w:rPr>
        <w:t>u</w:t>
      </w:r>
      <w:r>
        <w:t>it</w:t>
      </w:r>
      <w:r w:rsidRPr="00E65921">
        <w:rPr>
          <w:spacing w:val="2"/>
        </w:rPr>
        <w:t xml:space="preserve"> </w:t>
      </w:r>
      <w:r>
        <w:t>(</w:t>
      </w:r>
      <w:r w:rsidRPr="00E65921">
        <w:rPr>
          <w:spacing w:val="-2"/>
        </w:rPr>
        <w:t>a</w:t>
      </w:r>
      <w:r>
        <w:t>s</w:t>
      </w:r>
      <w:r w:rsidRPr="00E65921">
        <w:rPr>
          <w:spacing w:val="4"/>
        </w:rPr>
        <w:t xml:space="preserve"> </w:t>
      </w:r>
      <w:r>
        <w:t>i</w:t>
      </w:r>
      <w:r w:rsidRPr="00E65921">
        <w:rPr>
          <w:spacing w:val="1"/>
        </w:rPr>
        <w:t>n</w:t>
      </w:r>
      <w:r w:rsidRPr="00E65921">
        <w:rPr>
          <w:spacing w:val="-1"/>
        </w:rPr>
        <w:t>d</w:t>
      </w:r>
      <w:r>
        <w:t>i</w:t>
      </w:r>
      <w:r w:rsidRPr="00E65921">
        <w:rPr>
          <w:spacing w:val="-1"/>
        </w:rPr>
        <w:t>ca</w:t>
      </w:r>
      <w:r>
        <w:t>t</w:t>
      </w:r>
      <w:r w:rsidRPr="00E65921">
        <w:rPr>
          <w:spacing w:val="-1"/>
        </w:rPr>
        <w:t>e</w:t>
      </w:r>
      <w:r>
        <w:t>d</w:t>
      </w:r>
      <w:r w:rsidRPr="00E65921">
        <w:rPr>
          <w:spacing w:val="3"/>
        </w:rPr>
        <w:t xml:space="preserve"> </w:t>
      </w:r>
      <w:r w:rsidRPr="00E65921">
        <w:rPr>
          <w:spacing w:val="1"/>
        </w:rPr>
        <w:t>o</w:t>
      </w:r>
      <w:r>
        <w:t>n</w:t>
      </w:r>
      <w:r w:rsidRPr="00E65921">
        <w:rPr>
          <w:spacing w:val="4"/>
        </w:rPr>
        <w:t xml:space="preserve"> </w:t>
      </w:r>
      <w:r w:rsidRPr="00E65921">
        <w:rPr>
          <w:spacing w:val="-2"/>
        </w:rPr>
        <w:t>t</w:t>
      </w:r>
      <w:r w:rsidRPr="00E65921">
        <w:rPr>
          <w:spacing w:val="1"/>
        </w:rPr>
        <w:t>h</w:t>
      </w:r>
      <w:r>
        <w:t>e</w:t>
      </w:r>
      <w:r w:rsidRPr="00E65921">
        <w:rPr>
          <w:spacing w:val="3"/>
        </w:rPr>
        <w:t xml:space="preserve"> </w:t>
      </w:r>
      <w:r w:rsidRPr="00E65921">
        <w:rPr>
          <w:spacing w:val="1"/>
        </w:rPr>
        <w:t>p</w:t>
      </w:r>
      <w:r w:rsidRPr="00E65921">
        <w:rPr>
          <w:spacing w:val="-1"/>
        </w:rPr>
        <w:t>ac</w:t>
      </w:r>
      <w:r w:rsidRPr="00E65921">
        <w:rPr>
          <w:spacing w:val="1"/>
        </w:rPr>
        <w:t>k</w:t>
      </w:r>
      <w:r w:rsidRPr="00E65921">
        <w:rPr>
          <w:spacing w:val="-2"/>
        </w:rPr>
        <w:t>a</w:t>
      </w:r>
      <w:r w:rsidRPr="00E65921">
        <w:rPr>
          <w:spacing w:val="2"/>
        </w:rPr>
        <w:t>g</w:t>
      </w:r>
      <w:r w:rsidRPr="00E65921">
        <w:rPr>
          <w:spacing w:val="-1"/>
        </w:rPr>
        <w:t>e</w:t>
      </w:r>
      <w:r>
        <w:t>)</w:t>
      </w:r>
      <w:r w:rsidRPr="00E65921">
        <w:rPr>
          <w:spacing w:val="3"/>
        </w:rPr>
        <w:t xml:space="preserve"> </w:t>
      </w:r>
      <w:r w:rsidRPr="00E65921">
        <w:rPr>
          <w:spacing w:val="1"/>
        </w:rPr>
        <w:t>i</w:t>
      </w:r>
      <w:r>
        <w:t>s</w:t>
      </w:r>
      <w:r w:rsidRPr="00E65921">
        <w:rPr>
          <w:spacing w:val="4"/>
        </w:rPr>
        <w:t xml:space="preserve"> </w:t>
      </w:r>
      <w:r w:rsidRPr="009A4D50">
        <w:rPr>
          <w:rFonts w:asciiTheme="majorBidi" w:eastAsia="Microsoft Sans Serif" w:hAnsiTheme="majorBidi" w:cstheme="majorBidi"/>
        </w:rPr>
        <w:t>≥</w:t>
      </w:r>
      <w:r w:rsidRPr="00E65921">
        <w:rPr>
          <w:rFonts w:ascii="Microsoft Sans Serif" w:eastAsia="Microsoft Sans Serif" w:hAnsi="Microsoft Sans Serif" w:cs="Microsoft Sans Serif"/>
        </w:rPr>
        <w:t xml:space="preserve"> </w:t>
      </w:r>
      <w:r>
        <w:t>80</w:t>
      </w:r>
      <w:r w:rsidRPr="00E65921">
        <w:rPr>
          <w:spacing w:val="-1"/>
        </w:rPr>
        <w:t xml:space="preserve"> </w:t>
      </w:r>
      <w:r>
        <w:t>mm</w:t>
      </w:r>
      <w:r w:rsidRPr="00E65921">
        <w:rPr>
          <w:spacing w:val="-2"/>
        </w:rPr>
        <w:t xml:space="preserve"> </w:t>
      </w:r>
      <w:r>
        <w:t>but &lt;</w:t>
      </w:r>
      <w:r w:rsidRPr="00E65921">
        <w:rPr>
          <w:spacing w:val="-1"/>
        </w:rPr>
        <w:t xml:space="preserve"> </w:t>
      </w:r>
      <w:r>
        <w:t>110 mm</w:t>
      </w:r>
      <w:r w:rsidRPr="00E65921">
        <w:rPr>
          <w:spacing w:val="-2"/>
        </w:rPr>
        <w:t xml:space="preserve"> </w:t>
      </w:r>
    </w:p>
    <w:p w:rsidR="006B20F2" w:rsidRDefault="006B20F2" w:rsidP="006B20F2">
      <w:pPr>
        <w:pStyle w:val="Bullet1G"/>
        <w:numPr>
          <w:ilvl w:val="0"/>
          <w:numId w:val="1"/>
        </w:numPr>
      </w:pPr>
      <w:r>
        <w:t>no</w:t>
      </w:r>
      <w:r w:rsidRPr="00E65921">
        <w:rPr>
          <w:spacing w:val="-1"/>
        </w:rPr>
        <w:t xml:space="preserve"> </w:t>
      </w:r>
      <w:r>
        <w:t>li</w:t>
      </w:r>
      <w:r w:rsidRPr="00E65921">
        <w:rPr>
          <w:spacing w:val="-2"/>
        </w:rPr>
        <w:t>m</w:t>
      </w:r>
      <w:r>
        <w:t>it</w:t>
      </w:r>
      <w:r w:rsidRPr="00E65921">
        <w:rPr>
          <w:spacing w:val="-1"/>
        </w:rPr>
        <w:t>a</w:t>
      </w:r>
      <w:r>
        <w:t>ti</w:t>
      </w:r>
      <w:r w:rsidRPr="00E65921">
        <w:rPr>
          <w:spacing w:val="-1"/>
        </w:rPr>
        <w:t>o</w:t>
      </w:r>
      <w:r>
        <w:t>n</w:t>
      </w:r>
      <w:r w:rsidRPr="00E65921">
        <w:rPr>
          <w:spacing w:val="1"/>
        </w:rPr>
        <w:t xml:space="preserve"> </w:t>
      </w:r>
      <w:r w:rsidRPr="00E65921">
        <w:rPr>
          <w:spacing w:val="-1"/>
        </w:rPr>
        <w:t>o</w:t>
      </w:r>
      <w:r>
        <w:t>f</w:t>
      </w:r>
      <w:r w:rsidRPr="00E65921">
        <w:rPr>
          <w:spacing w:val="1"/>
        </w:rPr>
        <w:t xml:space="preserve"> </w:t>
      </w:r>
      <w:r w:rsidRPr="00E65921">
        <w:rPr>
          <w:spacing w:val="-1"/>
        </w:rPr>
        <w:t>d</w:t>
      </w:r>
      <w:r>
        <w:t>iff</w:t>
      </w:r>
      <w:r w:rsidRPr="00E65921">
        <w:rPr>
          <w:spacing w:val="-2"/>
        </w:rPr>
        <w:t>e</w:t>
      </w:r>
      <w:r>
        <w:t>r</w:t>
      </w:r>
      <w:r w:rsidRPr="00E65921">
        <w:rPr>
          <w:spacing w:val="-1"/>
        </w:rPr>
        <w:t>e</w:t>
      </w:r>
      <w:r>
        <w:t>n</w:t>
      </w:r>
      <w:r w:rsidRPr="00E65921">
        <w:rPr>
          <w:spacing w:val="-1"/>
        </w:rPr>
        <w:t>c</w:t>
      </w:r>
      <w:r>
        <w:t>e</w:t>
      </w:r>
      <w:r w:rsidRPr="00E65921">
        <w:rPr>
          <w:spacing w:val="-1"/>
        </w:rPr>
        <w:t xml:space="preserve"> </w:t>
      </w:r>
      <w:r>
        <w:t>in</w:t>
      </w:r>
      <w:r w:rsidRPr="00E65921">
        <w:rPr>
          <w:spacing w:val="1"/>
        </w:rPr>
        <w:t xml:space="preserve"> </w:t>
      </w:r>
      <w:r>
        <w:t>di</w:t>
      </w:r>
      <w:r w:rsidRPr="00E65921">
        <w:rPr>
          <w:spacing w:val="-1"/>
        </w:rPr>
        <w:t>a</w:t>
      </w:r>
      <w:r w:rsidRPr="00E65921">
        <w:rPr>
          <w:spacing w:val="-2"/>
        </w:rPr>
        <w:t>m</w:t>
      </w:r>
      <w:r w:rsidRPr="00E65921">
        <w:rPr>
          <w:spacing w:val="-1"/>
        </w:rPr>
        <w:t>e</w:t>
      </w:r>
      <w:r>
        <w:t>t</w:t>
      </w:r>
      <w:r w:rsidRPr="00E65921">
        <w:rPr>
          <w:spacing w:val="-1"/>
        </w:rPr>
        <w:t>e</w:t>
      </w:r>
      <w:r>
        <w:t>r for</w:t>
      </w:r>
      <w:r w:rsidRPr="00E65921">
        <w:rPr>
          <w:spacing w:val="1"/>
        </w:rPr>
        <w:t xml:space="preserve"> </w:t>
      </w:r>
      <w:r>
        <w:t>f</w:t>
      </w:r>
      <w:r w:rsidRPr="00E65921">
        <w:rPr>
          <w:spacing w:val="-1"/>
        </w:rPr>
        <w:t>r</w:t>
      </w:r>
      <w:r>
        <w:t>u</w:t>
      </w:r>
      <w:r w:rsidRPr="00E65921">
        <w:rPr>
          <w:spacing w:val="-1"/>
        </w:rPr>
        <w:t>i</w:t>
      </w:r>
      <w:r>
        <w:t>t</w:t>
      </w:r>
      <w:r w:rsidRPr="00E65921">
        <w:rPr>
          <w:spacing w:val="-1"/>
        </w:rPr>
        <w:t xml:space="preserve"> </w:t>
      </w:r>
      <w:r w:rsidRPr="00E65921">
        <w:rPr>
          <w:rFonts w:ascii="Microsoft Sans Serif" w:eastAsia="Microsoft Sans Serif" w:hAnsi="Microsoft Sans Serif" w:cs="Microsoft Sans Serif"/>
        </w:rPr>
        <w:t>≥</w:t>
      </w:r>
      <w:r w:rsidRPr="00E65921">
        <w:rPr>
          <w:rFonts w:ascii="Microsoft Sans Serif" w:eastAsia="Microsoft Sans Serif" w:hAnsi="Microsoft Sans Serif" w:cs="Microsoft Sans Serif"/>
          <w:spacing w:val="-3"/>
        </w:rPr>
        <w:t xml:space="preserve"> </w:t>
      </w:r>
      <w:r w:rsidRPr="00E65921">
        <w:rPr>
          <w:spacing w:val="1"/>
        </w:rPr>
        <w:t>11</w:t>
      </w:r>
      <w:r>
        <w:t>0</w:t>
      </w:r>
      <w:r w:rsidRPr="00E65921">
        <w:rPr>
          <w:spacing w:val="-1"/>
        </w:rPr>
        <w:t xml:space="preserve"> </w:t>
      </w:r>
      <w:r>
        <w:t>m</w:t>
      </w:r>
      <w:r w:rsidRPr="00E65921">
        <w:rPr>
          <w:spacing w:val="-2"/>
        </w:rPr>
        <w:t>m</w:t>
      </w:r>
      <w:r>
        <w:t>.</w:t>
      </w:r>
      <w:r w:rsidRPr="00E65921">
        <w:rPr>
          <w:spacing w:val="1"/>
        </w:rPr>
        <w:t xml:space="preserve"> </w:t>
      </w:r>
    </w:p>
    <w:p w:rsidR="006B20F2" w:rsidRDefault="006B20F2" w:rsidP="006B20F2">
      <w:pPr>
        <w:pStyle w:val="SingleTxtG"/>
      </w:pPr>
      <w:r>
        <w:t>(</w:t>
      </w:r>
      <w:r>
        <w:rPr>
          <w:spacing w:val="-1"/>
        </w:rPr>
        <w:t>b</w:t>
      </w:r>
      <w:r>
        <w:t>)</w:t>
      </w:r>
      <w:r>
        <w:tab/>
        <w:t>Wh</w:t>
      </w:r>
      <w:r>
        <w:rPr>
          <w:spacing w:val="-1"/>
        </w:rPr>
        <w:t>e</w:t>
      </w:r>
      <w:r>
        <w:t>n</w:t>
      </w:r>
      <w:r>
        <w:rPr>
          <w:spacing w:val="25"/>
        </w:rPr>
        <w:t xml:space="preserve"> </w:t>
      </w:r>
      <w:r>
        <w:rPr>
          <w:spacing w:val="-1"/>
        </w:rPr>
        <w:t>s</w:t>
      </w:r>
      <w:r>
        <w:t>i</w:t>
      </w:r>
      <w:r>
        <w:rPr>
          <w:spacing w:val="-1"/>
        </w:rPr>
        <w:t>z</w:t>
      </w:r>
      <w:r>
        <w:t>e</w:t>
      </w:r>
      <w:r>
        <w:rPr>
          <w:spacing w:val="25"/>
        </w:rPr>
        <w:t xml:space="preserve"> </w:t>
      </w:r>
      <w:r>
        <w:rPr>
          <w:spacing w:val="-2"/>
        </w:rPr>
        <w:t>c</w:t>
      </w:r>
      <w:r>
        <w:t>od</w:t>
      </w:r>
      <w:r>
        <w:rPr>
          <w:spacing w:val="-1"/>
        </w:rPr>
        <w:t>e</w:t>
      </w:r>
      <w:r>
        <w:t>s</w:t>
      </w:r>
      <w:r>
        <w:rPr>
          <w:spacing w:val="25"/>
        </w:rPr>
        <w:t xml:space="preserve"> </w:t>
      </w:r>
      <w:r>
        <w:rPr>
          <w:spacing w:val="-1"/>
        </w:rPr>
        <w:t>a</w:t>
      </w:r>
      <w:r>
        <w:t>re</w:t>
      </w:r>
      <w:r>
        <w:rPr>
          <w:spacing w:val="25"/>
        </w:rPr>
        <w:t xml:space="preserve"> </w:t>
      </w:r>
      <w:r>
        <w:rPr>
          <w:spacing w:val="-1"/>
        </w:rPr>
        <w:t>a</w:t>
      </w:r>
      <w:r>
        <w:t>pp</w:t>
      </w:r>
      <w:r>
        <w:rPr>
          <w:spacing w:val="-1"/>
        </w:rPr>
        <w:t>l</w:t>
      </w:r>
      <w:r>
        <w:t>i</w:t>
      </w:r>
      <w:r>
        <w:rPr>
          <w:spacing w:val="-1"/>
        </w:rPr>
        <w:t>e</w:t>
      </w:r>
      <w:r>
        <w:t>d,</w:t>
      </w:r>
      <w:r>
        <w:rPr>
          <w:spacing w:val="23"/>
        </w:rPr>
        <w:t xml:space="preserve"> </w:t>
      </w:r>
      <w:r>
        <w:rPr>
          <w:spacing w:val="1"/>
        </w:rPr>
        <w:t>t</w:t>
      </w:r>
      <w:r>
        <w:t>he</w:t>
      </w:r>
      <w:r>
        <w:rPr>
          <w:spacing w:val="24"/>
        </w:rPr>
        <w:t xml:space="preserve"> </w:t>
      </w:r>
      <w:r>
        <w:rPr>
          <w:spacing w:val="-1"/>
        </w:rPr>
        <w:t>c</w:t>
      </w:r>
      <w:r>
        <w:t>od</w:t>
      </w:r>
      <w:r>
        <w:rPr>
          <w:spacing w:val="-2"/>
        </w:rPr>
        <w:t>e</w:t>
      </w:r>
      <w:r>
        <w:t>s</w:t>
      </w:r>
      <w:r>
        <w:rPr>
          <w:spacing w:val="26"/>
        </w:rPr>
        <w:t xml:space="preserve"> </w:t>
      </w:r>
      <w:r>
        <w:rPr>
          <w:spacing w:val="-1"/>
        </w:rPr>
        <w:t>a</w:t>
      </w:r>
      <w:r>
        <w:t>nd</w:t>
      </w:r>
      <w:r>
        <w:rPr>
          <w:spacing w:val="25"/>
        </w:rPr>
        <w:t xml:space="preserve"> </w:t>
      </w:r>
      <w:r>
        <w:t>r</w:t>
      </w:r>
      <w:r>
        <w:rPr>
          <w:spacing w:val="-2"/>
        </w:rPr>
        <w:t>a</w:t>
      </w:r>
      <w:r>
        <w:t>ng</w:t>
      </w:r>
      <w:r>
        <w:rPr>
          <w:spacing w:val="-2"/>
        </w:rPr>
        <w:t>e</w:t>
      </w:r>
      <w:r>
        <w:t>s</w:t>
      </w:r>
      <w:r>
        <w:rPr>
          <w:spacing w:val="25"/>
        </w:rPr>
        <w:t xml:space="preserve"> </w:t>
      </w:r>
      <w:r>
        <w:t>in</w:t>
      </w:r>
      <w:r>
        <w:rPr>
          <w:spacing w:val="25"/>
        </w:rPr>
        <w:t xml:space="preserve"> </w:t>
      </w:r>
      <w:r>
        <w:rPr>
          <w:spacing w:val="-1"/>
        </w:rPr>
        <w:t>t</w:t>
      </w:r>
      <w:r>
        <w:t>he</w:t>
      </w:r>
      <w:r>
        <w:rPr>
          <w:spacing w:val="24"/>
        </w:rPr>
        <w:t xml:space="preserve"> </w:t>
      </w:r>
      <w:r>
        <w:t>fo</w:t>
      </w:r>
      <w:r>
        <w:rPr>
          <w:spacing w:val="-1"/>
        </w:rPr>
        <w:t>l</w:t>
      </w:r>
      <w:r>
        <w:rPr>
          <w:spacing w:val="1"/>
        </w:rPr>
        <w:t>lo</w:t>
      </w:r>
      <w:r>
        <w:rPr>
          <w:spacing w:val="-2"/>
        </w:rPr>
        <w:t>w</w:t>
      </w:r>
      <w:r>
        <w:t>i</w:t>
      </w:r>
      <w:r>
        <w:rPr>
          <w:spacing w:val="-1"/>
        </w:rPr>
        <w:t>n</w:t>
      </w:r>
      <w:r>
        <w:t>g</w:t>
      </w:r>
      <w:r>
        <w:rPr>
          <w:spacing w:val="25"/>
        </w:rPr>
        <w:t xml:space="preserve"> </w:t>
      </w:r>
      <w:r>
        <w:rPr>
          <w:spacing w:val="-1"/>
        </w:rPr>
        <w:t>ta</w:t>
      </w:r>
      <w:r>
        <w:t>bl</w:t>
      </w:r>
      <w:r>
        <w:rPr>
          <w:spacing w:val="-1"/>
        </w:rPr>
        <w:t>e</w:t>
      </w:r>
      <w:r>
        <w:t>s</w:t>
      </w:r>
      <w:r>
        <w:rPr>
          <w:spacing w:val="25"/>
        </w:rPr>
        <w:t xml:space="preserve"> </w:t>
      </w:r>
      <w:r>
        <w:rPr>
          <w:spacing w:val="-2"/>
        </w:rPr>
        <w:t>m</w:t>
      </w:r>
      <w:r>
        <w:t>ust</w:t>
      </w:r>
      <w:r>
        <w:rPr>
          <w:spacing w:val="25"/>
        </w:rPr>
        <w:t xml:space="preserve"> </w:t>
      </w:r>
      <w:r>
        <w:t>be r</w:t>
      </w:r>
      <w:r>
        <w:rPr>
          <w:spacing w:val="-2"/>
        </w:rPr>
        <w:t>e</w:t>
      </w:r>
      <w:r>
        <w:t>s</w:t>
      </w:r>
      <w:r>
        <w:rPr>
          <w:spacing w:val="1"/>
        </w:rPr>
        <w:t>p</w:t>
      </w:r>
      <w:r>
        <w:rPr>
          <w:spacing w:val="-1"/>
        </w:rPr>
        <w:t>ec</w:t>
      </w:r>
      <w:r>
        <w:t>t</w:t>
      </w:r>
      <w:r>
        <w:rPr>
          <w:spacing w:val="-1"/>
        </w:rPr>
        <w:t>e</w:t>
      </w:r>
      <w:r>
        <w:rPr>
          <w:spacing w:val="1"/>
        </w:rPr>
        <w:t>d</w:t>
      </w:r>
      <w:r>
        <w:t>:</w:t>
      </w:r>
    </w:p>
    <w:tbl>
      <w:tblPr>
        <w:tblW w:w="4246"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4"/>
        <w:gridCol w:w="2262"/>
      </w:tblGrid>
      <w:tr w:rsidR="006B20F2" w:rsidRPr="002222F5" w:rsidTr="006B20F2">
        <w:tc>
          <w:tcPr>
            <w:tcW w:w="4246" w:type="dxa"/>
            <w:gridSpan w:val="2"/>
            <w:tcBorders>
              <w:top w:val="single" w:sz="4" w:space="0" w:color="auto"/>
              <w:left w:val="nil"/>
              <w:bottom w:val="nil"/>
              <w:right w:val="nil"/>
            </w:tcBorders>
            <w:shd w:val="clear" w:color="auto" w:fill="auto"/>
            <w:vAlign w:val="bottom"/>
          </w:tcPr>
          <w:p w:rsidR="006B20F2" w:rsidRPr="002222F5" w:rsidRDefault="006B20F2" w:rsidP="006B20F2">
            <w:pPr>
              <w:spacing w:before="80" w:after="80" w:line="200" w:lineRule="exact"/>
              <w:jc w:val="center"/>
              <w:rPr>
                <w:i/>
                <w:sz w:val="16"/>
              </w:rPr>
            </w:pPr>
            <w:r w:rsidRPr="002222F5">
              <w:rPr>
                <w:i/>
                <w:sz w:val="16"/>
                <w:szCs w:val="16"/>
              </w:rPr>
              <w:t>Persian limes</w:t>
            </w:r>
          </w:p>
        </w:tc>
      </w:tr>
      <w:tr w:rsidR="006B20F2" w:rsidRPr="002222F5" w:rsidTr="006B20F2">
        <w:tc>
          <w:tcPr>
            <w:tcW w:w="1984" w:type="dxa"/>
            <w:tcBorders>
              <w:top w:val="nil"/>
              <w:left w:val="nil"/>
              <w:bottom w:val="single" w:sz="12" w:space="0" w:color="auto"/>
              <w:right w:val="nil"/>
            </w:tcBorders>
            <w:shd w:val="clear" w:color="auto" w:fill="auto"/>
            <w:vAlign w:val="bottom"/>
          </w:tcPr>
          <w:p w:rsidR="006B20F2" w:rsidRPr="002222F5" w:rsidRDefault="006B20F2" w:rsidP="006B20F2">
            <w:pPr>
              <w:spacing w:before="80" w:after="40" w:line="200" w:lineRule="exact"/>
              <w:jc w:val="center"/>
              <w:rPr>
                <w:i/>
                <w:sz w:val="16"/>
              </w:rPr>
            </w:pPr>
            <w:r w:rsidRPr="002222F5">
              <w:rPr>
                <w:i/>
                <w:sz w:val="16"/>
              </w:rPr>
              <w:t>Size code</w:t>
            </w:r>
          </w:p>
        </w:tc>
        <w:tc>
          <w:tcPr>
            <w:tcW w:w="2262" w:type="dxa"/>
            <w:tcBorders>
              <w:top w:val="nil"/>
              <w:left w:val="nil"/>
              <w:bottom w:val="single" w:sz="12" w:space="0" w:color="auto"/>
              <w:right w:val="nil"/>
            </w:tcBorders>
            <w:shd w:val="clear" w:color="auto" w:fill="auto"/>
            <w:vAlign w:val="bottom"/>
          </w:tcPr>
          <w:p w:rsidR="006B20F2" w:rsidRPr="002222F5" w:rsidRDefault="006B20F2" w:rsidP="006B20F2">
            <w:pPr>
              <w:spacing w:before="80" w:after="40" w:line="200" w:lineRule="exact"/>
              <w:jc w:val="center"/>
              <w:rPr>
                <w:i/>
                <w:sz w:val="16"/>
              </w:rPr>
            </w:pPr>
            <w:r w:rsidRPr="002222F5">
              <w:rPr>
                <w:i/>
                <w:sz w:val="16"/>
              </w:rPr>
              <w:t>Diameter (mm)</w:t>
            </w:r>
          </w:p>
        </w:tc>
      </w:tr>
      <w:tr w:rsidR="006B20F2" w:rsidRPr="002222F5" w:rsidTr="006B20F2">
        <w:tc>
          <w:tcPr>
            <w:tcW w:w="1984" w:type="dxa"/>
            <w:tcBorders>
              <w:top w:val="single" w:sz="12" w:space="0" w:color="auto"/>
              <w:left w:val="nil"/>
              <w:bottom w:val="nil"/>
              <w:right w:val="nil"/>
            </w:tcBorders>
            <w:shd w:val="clear" w:color="auto" w:fill="auto"/>
          </w:tcPr>
          <w:p w:rsidR="006B20F2" w:rsidRPr="002222F5" w:rsidRDefault="006B20F2" w:rsidP="006B20F2">
            <w:pPr>
              <w:jc w:val="center"/>
            </w:pPr>
            <w:r w:rsidRPr="002222F5">
              <w:t>1</w:t>
            </w:r>
          </w:p>
        </w:tc>
        <w:tc>
          <w:tcPr>
            <w:tcW w:w="2262" w:type="dxa"/>
            <w:tcBorders>
              <w:top w:val="single" w:sz="12" w:space="0" w:color="auto"/>
              <w:left w:val="nil"/>
              <w:bottom w:val="nil"/>
              <w:right w:val="nil"/>
            </w:tcBorders>
            <w:shd w:val="clear" w:color="auto" w:fill="auto"/>
          </w:tcPr>
          <w:p w:rsidR="006B20F2" w:rsidRPr="002222F5" w:rsidRDefault="006B20F2" w:rsidP="006B20F2">
            <w:pPr>
              <w:jc w:val="center"/>
            </w:pPr>
            <w:r w:rsidRPr="002222F5">
              <w:t>58 – 67</w:t>
            </w:r>
          </w:p>
        </w:tc>
      </w:tr>
      <w:tr w:rsidR="006B20F2" w:rsidRPr="002222F5" w:rsidTr="006B20F2">
        <w:tc>
          <w:tcPr>
            <w:tcW w:w="1984" w:type="dxa"/>
            <w:tcBorders>
              <w:top w:val="nil"/>
              <w:left w:val="nil"/>
              <w:bottom w:val="nil"/>
              <w:right w:val="nil"/>
            </w:tcBorders>
            <w:shd w:val="clear" w:color="auto" w:fill="auto"/>
          </w:tcPr>
          <w:p w:rsidR="006B20F2" w:rsidRPr="002222F5" w:rsidRDefault="006B20F2" w:rsidP="006B20F2">
            <w:pPr>
              <w:jc w:val="center"/>
            </w:pPr>
            <w:r w:rsidRPr="002222F5">
              <w:t>2</w:t>
            </w:r>
          </w:p>
        </w:tc>
        <w:tc>
          <w:tcPr>
            <w:tcW w:w="2262" w:type="dxa"/>
            <w:tcBorders>
              <w:top w:val="nil"/>
              <w:left w:val="nil"/>
              <w:bottom w:val="nil"/>
              <w:right w:val="nil"/>
            </w:tcBorders>
            <w:shd w:val="clear" w:color="auto" w:fill="auto"/>
          </w:tcPr>
          <w:p w:rsidR="006B20F2" w:rsidRPr="002222F5" w:rsidRDefault="006B20F2" w:rsidP="006B20F2">
            <w:pPr>
              <w:jc w:val="center"/>
            </w:pPr>
            <w:r w:rsidRPr="002222F5">
              <w:t>53 – 62</w:t>
            </w:r>
          </w:p>
        </w:tc>
      </w:tr>
      <w:tr w:rsidR="006B20F2" w:rsidRPr="002222F5" w:rsidTr="006B20F2">
        <w:tc>
          <w:tcPr>
            <w:tcW w:w="1984" w:type="dxa"/>
            <w:tcBorders>
              <w:top w:val="nil"/>
              <w:left w:val="nil"/>
              <w:bottom w:val="nil"/>
              <w:right w:val="nil"/>
            </w:tcBorders>
            <w:shd w:val="clear" w:color="auto" w:fill="auto"/>
          </w:tcPr>
          <w:p w:rsidR="006B20F2" w:rsidRPr="002222F5" w:rsidRDefault="006B20F2" w:rsidP="006B20F2">
            <w:pPr>
              <w:jc w:val="center"/>
            </w:pPr>
            <w:r w:rsidRPr="002222F5">
              <w:t>3</w:t>
            </w:r>
          </w:p>
        </w:tc>
        <w:tc>
          <w:tcPr>
            <w:tcW w:w="2262" w:type="dxa"/>
            <w:tcBorders>
              <w:top w:val="nil"/>
              <w:left w:val="nil"/>
              <w:bottom w:val="nil"/>
              <w:right w:val="nil"/>
            </w:tcBorders>
            <w:shd w:val="clear" w:color="auto" w:fill="auto"/>
          </w:tcPr>
          <w:p w:rsidR="006B20F2" w:rsidRPr="002222F5" w:rsidRDefault="006B20F2" w:rsidP="006B20F2">
            <w:pPr>
              <w:jc w:val="center"/>
            </w:pPr>
            <w:r w:rsidRPr="002222F5">
              <w:t>48 – 57</w:t>
            </w:r>
          </w:p>
        </w:tc>
      </w:tr>
      <w:tr w:rsidR="006B20F2" w:rsidRPr="002222F5" w:rsidTr="006B20F2">
        <w:tc>
          <w:tcPr>
            <w:tcW w:w="1984" w:type="dxa"/>
            <w:tcBorders>
              <w:top w:val="nil"/>
              <w:left w:val="nil"/>
              <w:bottom w:val="nil"/>
              <w:right w:val="nil"/>
            </w:tcBorders>
            <w:shd w:val="clear" w:color="auto" w:fill="auto"/>
          </w:tcPr>
          <w:p w:rsidR="006B20F2" w:rsidRPr="002222F5" w:rsidRDefault="006B20F2" w:rsidP="006B20F2">
            <w:pPr>
              <w:jc w:val="center"/>
            </w:pPr>
            <w:r w:rsidRPr="002222F5">
              <w:t>4</w:t>
            </w:r>
          </w:p>
        </w:tc>
        <w:tc>
          <w:tcPr>
            <w:tcW w:w="2262" w:type="dxa"/>
            <w:tcBorders>
              <w:top w:val="nil"/>
              <w:left w:val="nil"/>
              <w:bottom w:val="nil"/>
              <w:right w:val="nil"/>
            </w:tcBorders>
            <w:shd w:val="clear" w:color="auto" w:fill="auto"/>
          </w:tcPr>
          <w:p w:rsidR="006B20F2" w:rsidRPr="002222F5" w:rsidRDefault="006B20F2" w:rsidP="006B20F2">
            <w:pPr>
              <w:jc w:val="center"/>
            </w:pPr>
            <w:r w:rsidRPr="002222F5">
              <w:t>45 – 52</w:t>
            </w:r>
          </w:p>
        </w:tc>
      </w:tr>
      <w:tr w:rsidR="006B20F2" w:rsidRPr="002222F5" w:rsidTr="006B20F2">
        <w:tc>
          <w:tcPr>
            <w:tcW w:w="1984" w:type="dxa"/>
            <w:tcBorders>
              <w:top w:val="nil"/>
              <w:left w:val="nil"/>
              <w:bottom w:val="single" w:sz="12" w:space="0" w:color="auto"/>
              <w:right w:val="nil"/>
            </w:tcBorders>
            <w:shd w:val="clear" w:color="auto" w:fill="auto"/>
          </w:tcPr>
          <w:p w:rsidR="006B20F2" w:rsidRPr="002222F5" w:rsidRDefault="006B20F2" w:rsidP="006B20F2">
            <w:pPr>
              <w:jc w:val="center"/>
            </w:pPr>
            <w:r w:rsidRPr="002222F5">
              <w:t>5</w:t>
            </w:r>
          </w:p>
        </w:tc>
        <w:tc>
          <w:tcPr>
            <w:tcW w:w="2262" w:type="dxa"/>
            <w:tcBorders>
              <w:top w:val="nil"/>
              <w:left w:val="nil"/>
              <w:bottom w:val="single" w:sz="12" w:space="0" w:color="auto"/>
              <w:right w:val="nil"/>
            </w:tcBorders>
            <w:shd w:val="clear" w:color="auto" w:fill="auto"/>
          </w:tcPr>
          <w:p w:rsidR="006B20F2" w:rsidRPr="002222F5" w:rsidRDefault="006B20F2" w:rsidP="006B20F2">
            <w:pPr>
              <w:jc w:val="center"/>
            </w:pPr>
            <w:r w:rsidRPr="002222F5">
              <w:t>42 – 49</w:t>
            </w:r>
          </w:p>
        </w:tc>
      </w:tr>
    </w:tbl>
    <w:p w:rsidR="006B20F2" w:rsidRDefault="006B20F2" w:rsidP="006B20F2">
      <w:pPr>
        <w:pStyle w:val="SingleTxtG"/>
        <w:spacing w:before="60" w:after="60"/>
        <w:ind w:left="1138" w:right="1138"/>
      </w:pPr>
    </w:p>
    <w:tbl>
      <w:tblPr>
        <w:tblW w:w="4246" w:type="dxa"/>
        <w:tblInd w:w="1560" w:type="dxa"/>
        <w:tblBorders>
          <w:bottom w:val="single" w:sz="12" w:space="0" w:color="auto"/>
        </w:tblBorders>
        <w:tblLayout w:type="fixed"/>
        <w:tblCellMar>
          <w:left w:w="0" w:type="dxa"/>
          <w:right w:w="0" w:type="dxa"/>
        </w:tblCellMar>
        <w:tblLook w:val="01E0" w:firstRow="1" w:lastRow="1" w:firstColumn="1" w:lastColumn="1" w:noHBand="0" w:noVBand="0"/>
      </w:tblPr>
      <w:tblGrid>
        <w:gridCol w:w="1984"/>
        <w:gridCol w:w="2262"/>
      </w:tblGrid>
      <w:tr w:rsidR="006B20F2" w:rsidRPr="002222F5" w:rsidTr="006B20F2">
        <w:tc>
          <w:tcPr>
            <w:tcW w:w="4246" w:type="dxa"/>
            <w:gridSpan w:val="2"/>
            <w:tcBorders>
              <w:top w:val="single" w:sz="4" w:space="0" w:color="auto"/>
              <w:bottom w:val="nil"/>
            </w:tcBorders>
            <w:shd w:val="clear" w:color="auto" w:fill="auto"/>
            <w:vAlign w:val="bottom"/>
          </w:tcPr>
          <w:p w:rsidR="006B20F2" w:rsidRPr="002222F5" w:rsidRDefault="006B20F2" w:rsidP="006B20F2">
            <w:pPr>
              <w:spacing w:before="80" w:after="80" w:line="200" w:lineRule="exact"/>
              <w:jc w:val="center"/>
              <w:rPr>
                <w:i/>
                <w:sz w:val="16"/>
                <w:szCs w:val="16"/>
              </w:rPr>
            </w:pPr>
            <w:r w:rsidRPr="002222F5">
              <w:rPr>
                <w:i/>
                <w:sz w:val="16"/>
                <w:szCs w:val="16"/>
              </w:rPr>
              <w:t>Mexican and Indian sweet limes</w:t>
            </w:r>
          </w:p>
        </w:tc>
      </w:tr>
      <w:tr w:rsidR="006B20F2" w:rsidRPr="002222F5" w:rsidTr="006B20F2">
        <w:tc>
          <w:tcPr>
            <w:tcW w:w="1984" w:type="dxa"/>
            <w:tcBorders>
              <w:top w:val="nil"/>
              <w:bottom w:val="single" w:sz="12" w:space="0" w:color="auto"/>
            </w:tcBorders>
            <w:shd w:val="clear" w:color="auto" w:fill="auto"/>
            <w:vAlign w:val="bottom"/>
          </w:tcPr>
          <w:p w:rsidR="006B20F2" w:rsidRPr="002222F5" w:rsidRDefault="006B20F2" w:rsidP="006B20F2">
            <w:pPr>
              <w:spacing w:before="80" w:after="40" w:line="200" w:lineRule="exact"/>
              <w:jc w:val="center"/>
            </w:pPr>
            <w:r w:rsidRPr="002222F5">
              <w:rPr>
                <w:i/>
                <w:sz w:val="16"/>
              </w:rPr>
              <w:t>Size code</w:t>
            </w:r>
          </w:p>
        </w:tc>
        <w:tc>
          <w:tcPr>
            <w:tcW w:w="2262" w:type="dxa"/>
            <w:tcBorders>
              <w:top w:val="nil"/>
              <w:bottom w:val="single" w:sz="12" w:space="0" w:color="auto"/>
            </w:tcBorders>
            <w:shd w:val="clear" w:color="auto" w:fill="auto"/>
            <w:vAlign w:val="bottom"/>
          </w:tcPr>
          <w:p w:rsidR="006B20F2" w:rsidRPr="002222F5" w:rsidRDefault="006B20F2" w:rsidP="006B20F2">
            <w:pPr>
              <w:spacing w:before="80" w:after="40" w:line="200" w:lineRule="exact"/>
              <w:jc w:val="center"/>
            </w:pPr>
            <w:r w:rsidRPr="002222F5">
              <w:rPr>
                <w:i/>
                <w:sz w:val="16"/>
              </w:rPr>
              <w:t>Diameter (mm)</w:t>
            </w:r>
          </w:p>
        </w:tc>
      </w:tr>
      <w:tr w:rsidR="006B20F2" w:rsidRPr="002222F5" w:rsidTr="006B20F2">
        <w:tc>
          <w:tcPr>
            <w:tcW w:w="1984" w:type="dxa"/>
            <w:tcBorders>
              <w:top w:val="single" w:sz="12" w:space="0" w:color="auto"/>
            </w:tcBorders>
            <w:shd w:val="clear" w:color="auto" w:fill="auto"/>
          </w:tcPr>
          <w:p w:rsidR="006B20F2" w:rsidRPr="002222F5" w:rsidRDefault="006B20F2" w:rsidP="006B20F2">
            <w:pPr>
              <w:spacing w:before="40" w:after="40" w:line="220" w:lineRule="exact"/>
              <w:jc w:val="center"/>
            </w:pPr>
            <w:r w:rsidRPr="002222F5">
              <w:t>1</w:t>
            </w:r>
          </w:p>
        </w:tc>
        <w:tc>
          <w:tcPr>
            <w:tcW w:w="2262" w:type="dxa"/>
            <w:tcBorders>
              <w:top w:val="single" w:sz="12" w:space="0" w:color="auto"/>
            </w:tcBorders>
            <w:shd w:val="clear" w:color="auto" w:fill="auto"/>
          </w:tcPr>
          <w:p w:rsidR="006B20F2" w:rsidRPr="002222F5" w:rsidRDefault="006B20F2" w:rsidP="006B20F2">
            <w:pPr>
              <w:spacing w:before="40" w:after="40" w:line="220" w:lineRule="exact"/>
              <w:jc w:val="center"/>
            </w:pPr>
            <w:r w:rsidRPr="002222F5">
              <w:t>&gt; 45</w:t>
            </w:r>
          </w:p>
        </w:tc>
      </w:tr>
      <w:tr w:rsidR="006B20F2" w:rsidRPr="002222F5" w:rsidTr="006B20F2">
        <w:tc>
          <w:tcPr>
            <w:tcW w:w="1984" w:type="dxa"/>
            <w:shd w:val="clear" w:color="auto" w:fill="auto"/>
          </w:tcPr>
          <w:p w:rsidR="006B20F2" w:rsidRPr="002222F5" w:rsidRDefault="006B20F2" w:rsidP="006B20F2">
            <w:pPr>
              <w:spacing w:before="40" w:after="40" w:line="220" w:lineRule="exact"/>
              <w:jc w:val="center"/>
            </w:pPr>
            <w:r w:rsidRPr="002222F5">
              <w:t>2</w:t>
            </w:r>
          </w:p>
        </w:tc>
        <w:tc>
          <w:tcPr>
            <w:tcW w:w="2262" w:type="dxa"/>
            <w:shd w:val="clear" w:color="auto" w:fill="auto"/>
          </w:tcPr>
          <w:p w:rsidR="006B20F2" w:rsidRPr="002222F5" w:rsidRDefault="006B20F2" w:rsidP="006B20F2">
            <w:pPr>
              <w:spacing w:before="40" w:after="40" w:line="220" w:lineRule="exact"/>
              <w:jc w:val="center"/>
            </w:pPr>
            <w:r w:rsidRPr="002222F5">
              <w:t>40.1 - 45</w:t>
            </w:r>
          </w:p>
        </w:tc>
      </w:tr>
      <w:tr w:rsidR="006B20F2" w:rsidRPr="002222F5" w:rsidTr="006B20F2">
        <w:tc>
          <w:tcPr>
            <w:tcW w:w="1984" w:type="dxa"/>
            <w:shd w:val="clear" w:color="auto" w:fill="auto"/>
          </w:tcPr>
          <w:p w:rsidR="006B20F2" w:rsidRPr="002222F5" w:rsidRDefault="006B20F2" w:rsidP="006B20F2">
            <w:pPr>
              <w:spacing w:before="40" w:after="40" w:line="220" w:lineRule="exact"/>
              <w:jc w:val="center"/>
            </w:pPr>
            <w:r w:rsidRPr="002222F5">
              <w:t>3</w:t>
            </w:r>
          </w:p>
        </w:tc>
        <w:tc>
          <w:tcPr>
            <w:tcW w:w="2262" w:type="dxa"/>
            <w:shd w:val="clear" w:color="auto" w:fill="auto"/>
          </w:tcPr>
          <w:p w:rsidR="006B20F2" w:rsidRPr="002222F5" w:rsidRDefault="006B20F2" w:rsidP="006B20F2">
            <w:pPr>
              <w:spacing w:before="40" w:after="40" w:line="220" w:lineRule="exact"/>
              <w:jc w:val="center"/>
            </w:pPr>
            <w:r w:rsidRPr="002222F5">
              <w:t>35.1 - 40</w:t>
            </w:r>
          </w:p>
        </w:tc>
      </w:tr>
      <w:tr w:rsidR="006B20F2" w:rsidRPr="002222F5" w:rsidTr="006B20F2">
        <w:tc>
          <w:tcPr>
            <w:tcW w:w="1984" w:type="dxa"/>
            <w:shd w:val="clear" w:color="auto" w:fill="auto"/>
          </w:tcPr>
          <w:p w:rsidR="006B20F2" w:rsidRPr="002222F5" w:rsidRDefault="006B20F2" w:rsidP="006B20F2">
            <w:pPr>
              <w:spacing w:before="40" w:after="40" w:line="220" w:lineRule="exact"/>
              <w:jc w:val="center"/>
            </w:pPr>
            <w:r w:rsidRPr="002222F5">
              <w:t>4</w:t>
            </w:r>
          </w:p>
        </w:tc>
        <w:tc>
          <w:tcPr>
            <w:tcW w:w="2262" w:type="dxa"/>
            <w:shd w:val="clear" w:color="auto" w:fill="auto"/>
          </w:tcPr>
          <w:p w:rsidR="006B20F2" w:rsidRPr="002222F5" w:rsidRDefault="006B20F2" w:rsidP="006B20F2">
            <w:pPr>
              <w:spacing w:before="40" w:after="40" w:line="220" w:lineRule="exact"/>
              <w:jc w:val="center"/>
            </w:pPr>
            <w:r w:rsidRPr="002222F5">
              <w:t>30.1 - 35</w:t>
            </w:r>
          </w:p>
        </w:tc>
      </w:tr>
      <w:tr w:rsidR="006B20F2" w:rsidRPr="002222F5" w:rsidTr="006B20F2">
        <w:tc>
          <w:tcPr>
            <w:tcW w:w="1984" w:type="dxa"/>
            <w:shd w:val="clear" w:color="auto" w:fill="auto"/>
          </w:tcPr>
          <w:p w:rsidR="006B20F2" w:rsidRPr="002222F5" w:rsidRDefault="006B20F2" w:rsidP="006B20F2">
            <w:pPr>
              <w:spacing w:before="40" w:after="40" w:line="220" w:lineRule="exact"/>
              <w:jc w:val="center"/>
            </w:pPr>
            <w:r w:rsidRPr="002222F5">
              <w:t>5</w:t>
            </w:r>
          </w:p>
        </w:tc>
        <w:tc>
          <w:tcPr>
            <w:tcW w:w="2262" w:type="dxa"/>
            <w:shd w:val="clear" w:color="auto" w:fill="auto"/>
          </w:tcPr>
          <w:p w:rsidR="006B20F2" w:rsidRPr="002222F5" w:rsidRDefault="006B20F2" w:rsidP="006B20F2">
            <w:pPr>
              <w:spacing w:before="40" w:after="40" w:line="220" w:lineRule="exact"/>
              <w:jc w:val="center"/>
            </w:pPr>
            <w:r w:rsidRPr="002222F5">
              <w:t>25 - 30</w:t>
            </w:r>
          </w:p>
        </w:tc>
      </w:tr>
    </w:tbl>
    <w:p w:rsidR="006B20F2" w:rsidRDefault="006B20F2" w:rsidP="00C1262F">
      <w:pPr>
        <w:pStyle w:val="SingleTxtG"/>
        <w:spacing w:before="240"/>
        <w:ind w:left="1140" w:right="1140"/>
      </w:pPr>
      <w:r>
        <w:t>U</w:t>
      </w:r>
      <w:r>
        <w:rPr>
          <w:spacing w:val="1"/>
        </w:rPr>
        <w:t>n</w:t>
      </w:r>
      <w:r>
        <w:rPr>
          <w:spacing w:val="-1"/>
        </w:rPr>
        <w:t>i</w:t>
      </w:r>
      <w:r>
        <w:t>f</w:t>
      </w:r>
      <w:r>
        <w:rPr>
          <w:spacing w:val="-1"/>
        </w:rPr>
        <w:t>o</w:t>
      </w:r>
      <w:r>
        <w:t>r</w:t>
      </w:r>
      <w:r>
        <w:rPr>
          <w:spacing w:val="-2"/>
        </w:rPr>
        <w:t>m</w:t>
      </w:r>
      <w:r>
        <w:t>i</w:t>
      </w:r>
      <w:r>
        <w:rPr>
          <w:spacing w:val="1"/>
        </w:rPr>
        <w:t>t</w:t>
      </w:r>
      <w:r>
        <w:t>y</w:t>
      </w:r>
      <w:r>
        <w:rPr>
          <w:spacing w:val="2"/>
        </w:rPr>
        <w:t xml:space="preserve"> </w:t>
      </w:r>
      <w:r>
        <w:t>in</w:t>
      </w:r>
      <w:r>
        <w:rPr>
          <w:spacing w:val="3"/>
        </w:rPr>
        <w:t xml:space="preserve"> </w:t>
      </w:r>
      <w:r>
        <w:t>si</w:t>
      </w:r>
      <w:r>
        <w:rPr>
          <w:spacing w:val="-1"/>
        </w:rPr>
        <w:t>z</w:t>
      </w:r>
      <w:r>
        <w:t>e</w:t>
      </w:r>
      <w:r>
        <w:rPr>
          <w:spacing w:val="3"/>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3"/>
        </w:rPr>
        <w:t xml:space="preserve"> </w:t>
      </w:r>
      <w:r>
        <w:t>by</w:t>
      </w:r>
      <w:r>
        <w:rPr>
          <w:spacing w:val="2"/>
        </w:rPr>
        <w:t xml:space="preserve"> </w:t>
      </w:r>
      <w:r>
        <w:rPr>
          <w:spacing w:val="1"/>
        </w:rPr>
        <w:t>t</w:t>
      </w:r>
      <w:r>
        <w:t xml:space="preserve">he </w:t>
      </w:r>
      <w:r>
        <w:rPr>
          <w:spacing w:val="-1"/>
        </w:rPr>
        <w:t>a</w:t>
      </w:r>
      <w:r>
        <w:t>bo</w:t>
      </w:r>
      <w:r>
        <w:rPr>
          <w:spacing w:val="-1"/>
        </w:rPr>
        <w:t>ve</w:t>
      </w:r>
      <w:r>
        <w:rPr>
          <w:spacing w:val="2"/>
        </w:rPr>
        <w:t>-</w:t>
      </w:r>
      <w:r>
        <w:rPr>
          <w:spacing w:val="-2"/>
        </w:rPr>
        <w:t>m</w:t>
      </w:r>
      <w:r>
        <w:rPr>
          <w:spacing w:val="-1"/>
        </w:rPr>
        <w:t>e</w:t>
      </w:r>
      <w:r>
        <w:t>nti</w:t>
      </w:r>
      <w:r>
        <w:rPr>
          <w:spacing w:val="-1"/>
        </w:rPr>
        <w:t>o</w:t>
      </w:r>
      <w:r>
        <w:t>n</w:t>
      </w:r>
      <w:r>
        <w:rPr>
          <w:spacing w:val="-1"/>
        </w:rPr>
        <w:t>e</w:t>
      </w:r>
      <w:r>
        <w:t>d</w:t>
      </w:r>
      <w:r>
        <w:rPr>
          <w:spacing w:val="3"/>
        </w:rPr>
        <w:t xml:space="preserve"> </w:t>
      </w:r>
      <w:r>
        <w:t>s</w:t>
      </w:r>
      <w:r>
        <w:rPr>
          <w:spacing w:val="-1"/>
        </w:rPr>
        <w:t>i</w:t>
      </w:r>
      <w:r>
        <w:t>ze</w:t>
      </w:r>
      <w:r>
        <w:rPr>
          <w:spacing w:val="2"/>
        </w:rPr>
        <w:t xml:space="preserve"> </w:t>
      </w:r>
      <w:r>
        <w:t>sc</w:t>
      </w:r>
      <w:r>
        <w:rPr>
          <w:spacing w:val="-2"/>
        </w:rPr>
        <w:t>a</w:t>
      </w:r>
      <w:r>
        <w:rPr>
          <w:spacing w:val="1"/>
        </w:rPr>
        <w:t>l</w:t>
      </w:r>
      <w:r>
        <w:rPr>
          <w:spacing w:val="-1"/>
        </w:rPr>
        <w:t>e</w:t>
      </w:r>
      <w:r>
        <w:t>s,</w:t>
      </w:r>
      <w:r>
        <w:rPr>
          <w:spacing w:val="2"/>
        </w:rPr>
        <w:t xml:space="preserve"> </w:t>
      </w:r>
      <w:r>
        <w:t>unl</w:t>
      </w:r>
      <w:r>
        <w:rPr>
          <w:spacing w:val="-1"/>
        </w:rPr>
        <w:t>e</w:t>
      </w:r>
      <w:r>
        <w:t>ss</w:t>
      </w:r>
      <w:r>
        <w:rPr>
          <w:spacing w:val="3"/>
        </w:rPr>
        <w:t xml:space="preserve"> </w:t>
      </w:r>
      <w:r>
        <w:t>o</w:t>
      </w:r>
      <w:r>
        <w:rPr>
          <w:spacing w:val="-1"/>
        </w:rPr>
        <w:t>t</w:t>
      </w:r>
      <w:r>
        <w:t>h</w:t>
      </w:r>
      <w:r>
        <w:rPr>
          <w:spacing w:val="-1"/>
        </w:rPr>
        <w:t>e</w:t>
      </w:r>
      <w:r>
        <w:t>r</w:t>
      </w:r>
      <w:r>
        <w:rPr>
          <w:spacing w:val="-2"/>
        </w:rPr>
        <w:t>w</w:t>
      </w:r>
      <w:r>
        <w:rPr>
          <w:spacing w:val="1"/>
        </w:rPr>
        <w:t>i</w:t>
      </w:r>
      <w:r>
        <w:rPr>
          <w:spacing w:val="-1"/>
        </w:rPr>
        <w:t>s</w:t>
      </w:r>
      <w:r>
        <w:t>e st</w:t>
      </w:r>
      <w:r>
        <w:rPr>
          <w:spacing w:val="-1"/>
        </w:rPr>
        <w:t>a</w:t>
      </w:r>
      <w:r>
        <w:t>t</w:t>
      </w:r>
      <w:r>
        <w:rPr>
          <w:spacing w:val="-2"/>
        </w:rPr>
        <w:t>e</w:t>
      </w:r>
      <w:r>
        <w:t>d</w:t>
      </w:r>
      <w:r>
        <w:rPr>
          <w:spacing w:val="1"/>
        </w:rPr>
        <w:t xml:space="preserve"> </w:t>
      </w:r>
      <w:r>
        <w:rPr>
          <w:spacing w:val="-1"/>
        </w:rPr>
        <w:t>a</w:t>
      </w:r>
      <w:r>
        <w:t>s fo</w:t>
      </w:r>
      <w:r>
        <w:rPr>
          <w:spacing w:val="-1"/>
        </w:rPr>
        <w:t>l</w:t>
      </w:r>
      <w:r>
        <w:t>low</w:t>
      </w:r>
      <w:r>
        <w:rPr>
          <w:spacing w:val="-1"/>
        </w:rPr>
        <w:t>s</w:t>
      </w:r>
      <w:r>
        <w:t>:</w:t>
      </w:r>
    </w:p>
    <w:p w:rsidR="006B20F2" w:rsidRDefault="006B20F2" w:rsidP="006B20F2">
      <w:pPr>
        <w:pStyle w:val="SingleTxtG"/>
      </w:pPr>
      <w:r>
        <w:t>For f</w:t>
      </w:r>
      <w:r>
        <w:rPr>
          <w:spacing w:val="-1"/>
        </w:rPr>
        <w:t>ru</w:t>
      </w:r>
      <w:r>
        <w:t>it</w:t>
      </w:r>
      <w:r>
        <w:rPr>
          <w:spacing w:val="3"/>
        </w:rPr>
        <w:t xml:space="preserve"> </w:t>
      </w:r>
      <w:r>
        <w:rPr>
          <w:spacing w:val="-1"/>
        </w:rPr>
        <w:t>i</w:t>
      </w:r>
      <w:r>
        <w:t>n b</w:t>
      </w:r>
      <w:r>
        <w:rPr>
          <w:spacing w:val="-1"/>
        </w:rPr>
        <w:t>u</w:t>
      </w:r>
      <w:r>
        <w:t>lk b</w:t>
      </w:r>
      <w:r>
        <w:rPr>
          <w:spacing w:val="-1"/>
        </w:rPr>
        <w:t>i</w:t>
      </w:r>
      <w:r>
        <w:t xml:space="preserve">ns </w:t>
      </w:r>
      <w:r>
        <w:rPr>
          <w:spacing w:val="-1"/>
        </w:rPr>
        <w:t>a</w:t>
      </w:r>
      <w:r>
        <w:t>nd fru</w:t>
      </w:r>
      <w:r>
        <w:rPr>
          <w:spacing w:val="-1"/>
        </w:rPr>
        <w:t>i</w:t>
      </w:r>
      <w:r>
        <w:t xml:space="preserve">t in </w:t>
      </w:r>
      <w:r>
        <w:rPr>
          <w:spacing w:val="2"/>
        </w:rPr>
        <w:t>s</w:t>
      </w:r>
      <w:r>
        <w:rPr>
          <w:spacing w:val="-2"/>
        </w:rPr>
        <w:t>a</w:t>
      </w:r>
      <w:r>
        <w:t>l</w:t>
      </w:r>
      <w:r>
        <w:rPr>
          <w:spacing w:val="-2"/>
        </w:rPr>
        <w:t>e</w:t>
      </w:r>
      <w:r>
        <w:t>s</w:t>
      </w:r>
      <w:r>
        <w:rPr>
          <w:spacing w:val="2"/>
        </w:rPr>
        <w:t xml:space="preserve"> </w:t>
      </w:r>
      <w:r>
        <w:t>p</w:t>
      </w:r>
      <w:r>
        <w:rPr>
          <w:spacing w:val="-1"/>
        </w:rPr>
        <w:t>ac</w:t>
      </w:r>
      <w:r>
        <w:t>k</w:t>
      </w:r>
      <w:r>
        <w:rPr>
          <w:spacing w:val="-1"/>
        </w:rPr>
        <w:t>a</w:t>
      </w:r>
      <w:r>
        <w:t>g</w:t>
      </w:r>
      <w:r>
        <w:rPr>
          <w:spacing w:val="-1"/>
        </w:rPr>
        <w:t>e</w:t>
      </w:r>
      <w:r>
        <w:t>s of</w:t>
      </w:r>
      <w:r>
        <w:rPr>
          <w:spacing w:val="3"/>
        </w:rPr>
        <w:t xml:space="preserve"> </w:t>
      </w:r>
      <w:r>
        <w:t>a m</w:t>
      </w:r>
      <w:r>
        <w:rPr>
          <w:spacing w:val="-1"/>
        </w:rPr>
        <w:t>ax</w:t>
      </w:r>
      <w:r>
        <w:t>i</w:t>
      </w:r>
      <w:r>
        <w:rPr>
          <w:spacing w:val="-2"/>
        </w:rPr>
        <w:t>m</w:t>
      </w:r>
      <w:r>
        <w:t xml:space="preserve">um </w:t>
      </w:r>
      <w:r>
        <w:rPr>
          <w:spacing w:val="2"/>
        </w:rPr>
        <w:t>n</w:t>
      </w:r>
      <w:r>
        <w:rPr>
          <w:spacing w:val="-2"/>
        </w:rPr>
        <w:t>e</w:t>
      </w:r>
      <w:r>
        <w:t>t</w:t>
      </w:r>
      <w:r>
        <w:rPr>
          <w:spacing w:val="4"/>
        </w:rPr>
        <w:t xml:space="preserve"> </w:t>
      </w:r>
      <w:r>
        <w:t>w</w:t>
      </w:r>
      <w:r>
        <w:rPr>
          <w:spacing w:val="-1"/>
        </w:rPr>
        <w:t>e</w:t>
      </w:r>
      <w:r>
        <w:t>i</w:t>
      </w:r>
      <w:r>
        <w:rPr>
          <w:spacing w:val="-1"/>
        </w:rPr>
        <w:t>g</w:t>
      </w:r>
      <w:r>
        <w:t>ht of 5 kg, t</w:t>
      </w:r>
      <w:r>
        <w:rPr>
          <w:spacing w:val="2"/>
        </w:rPr>
        <w:t>h</w:t>
      </w:r>
      <w:r>
        <w:t>e m</w:t>
      </w:r>
      <w:r>
        <w:rPr>
          <w:spacing w:val="-2"/>
        </w:rPr>
        <w:t>a</w:t>
      </w:r>
      <w:r>
        <w:t>xi</w:t>
      </w:r>
      <w:r>
        <w:rPr>
          <w:spacing w:val="-2"/>
        </w:rPr>
        <w:t>m</w:t>
      </w:r>
      <w:r>
        <w:rPr>
          <w:spacing w:val="2"/>
        </w:rPr>
        <w:t>u</w:t>
      </w:r>
      <w:r>
        <w:t>m</w:t>
      </w:r>
      <w:r>
        <w:rPr>
          <w:spacing w:val="-7"/>
        </w:rPr>
        <w:t xml:space="preserve"> </w:t>
      </w:r>
      <w:r>
        <w:rPr>
          <w:spacing w:val="-1"/>
        </w:rPr>
        <w:t>d</w:t>
      </w:r>
      <w:r>
        <w:t>if</w:t>
      </w:r>
      <w:r>
        <w:rPr>
          <w:spacing w:val="-1"/>
        </w:rPr>
        <w:t>fe</w:t>
      </w:r>
      <w:r>
        <w:t>r</w:t>
      </w:r>
      <w:r>
        <w:rPr>
          <w:spacing w:val="-2"/>
        </w:rPr>
        <w:t>e</w:t>
      </w:r>
      <w:r>
        <w:rPr>
          <w:spacing w:val="2"/>
        </w:rPr>
        <w:t>n</w:t>
      </w:r>
      <w:r>
        <w:rPr>
          <w:spacing w:val="-1"/>
        </w:rPr>
        <w:t>c</w:t>
      </w:r>
      <w:r>
        <w:t>e</w:t>
      </w:r>
      <w:r>
        <w:rPr>
          <w:spacing w:val="-5"/>
        </w:rPr>
        <w:t xml:space="preserve"> </w:t>
      </w:r>
      <w:r>
        <w:rPr>
          <w:spacing w:val="-2"/>
        </w:rPr>
        <w:t>m</w:t>
      </w:r>
      <w:r>
        <w:t>u</w:t>
      </w:r>
      <w:r>
        <w:rPr>
          <w:spacing w:val="-1"/>
        </w:rPr>
        <w:t>s</w:t>
      </w:r>
      <w:r>
        <w:t>t</w:t>
      </w:r>
      <w:r>
        <w:rPr>
          <w:spacing w:val="-5"/>
        </w:rPr>
        <w:t xml:space="preserve"> </w:t>
      </w:r>
      <w:r>
        <w:t>not</w:t>
      </w:r>
      <w:r>
        <w:rPr>
          <w:spacing w:val="-5"/>
        </w:rPr>
        <w:t xml:space="preserve"> </w:t>
      </w:r>
      <w:r>
        <w:rPr>
          <w:spacing w:val="-2"/>
        </w:rPr>
        <w:t>e</w:t>
      </w:r>
      <w:r>
        <w:t>xc</w:t>
      </w:r>
      <w:r>
        <w:rPr>
          <w:spacing w:val="-1"/>
        </w:rPr>
        <w:t>ee</w:t>
      </w:r>
      <w:r>
        <w:t>d</w:t>
      </w:r>
      <w:r>
        <w:rPr>
          <w:spacing w:val="-5"/>
        </w:rPr>
        <w:t xml:space="preserve"> </w:t>
      </w:r>
      <w:r>
        <w:t>the</w:t>
      </w:r>
      <w:r>
        <w:rPr>
          <w:spacing w:val="-6"/>
        </w:rPr>
        <w:t xml:space="preserve"> </w:t>
      </w:r>
      <w:r>
        <w:t>r</w:t>
      </w:r>
      <w:r>
        <w:rPr>
          <w:spacing w:val="-1"/>
        </w:rPr>
        <w:t>a</w:t>
      </w:r>
      <w:r>
        <w:t>nge</w:t>
      </w:r>
      <w:r>
        <w:rPr>
          <w:spacing w:val="-6"/>
        </w:rPr>
        <w:t xml:space="preserve"> </w:t>
      </w:r>
      <w:r>
        <w:rPr>
          <w:spacing w:val="-1"/>
        </w:rPr>
        <w:t>o</w:t>
      </w:r>
      <w:r>
        <w:t>bt</w:t>
      </w:r>
      <w:r>
        <w:rPr>
          <w:spacing w:val="-1"/>
        </w:rPr>
        <w:t>a</w:t>
      </w:r>
      <w:r>
        <w:t>in</w:t>
      </w:r>
      <w:r>
        <w:rPr>
          <w:spacing w:val="-2"/>
        </w:rPr>
        <w:t>e</w:t>
      </w:r>
      <w:r>
        <w:t>d</w:t>
      </w:r>
      <w:r>
        <w:rPr>
          <w:spacing w:val="-5"/>
        </w:rPr>
        <w:t xml:space="preserve"> </w:t>
      </w:r>
      <w:r>
        <w:rPr>
          <w:spacing w:val="-1"/>
        </w:rPr>
        <w:t>b</w:t>
      </w:r>
      <w:r>
        <w:t>y</w:t>
      </w:r>
      <w:r>
        <w:rPr>
          <w:spacing w:val="-5"/>
        </w:rPr>
        <w:t xml:space="preserve"> </w:t>
      </w:r>
      <w:r>
        <w:t>g</w:t>
      </w:r>
      <w:r>
        <w:rPr>
          <w:spacing w:val="-1"/>
        </w:rPr>
        <w:t>r</w:t>
      </w:r>
      <w:r>
        <w:t>ou</w:t>
      </w:r>
      <w:r>
        <w:rPr>
          <w:spacing w:val="-1"/>
        </w:rPr>
        <w:t>p</w:t>
      </w:r>
      <w:r>
        <w:rPr>
          <w:spacing w:val="-2"/>
        </w:rPr>
        <w:t>i</w:t>
      </w:r>
      <w:r>
        <w:t>ng</w:t>
      </w:r>
      <w:r>
        <w:rPr>
          <w:spacing w:val="-6"/>
        </w:rPr>
        <w:t xml:space="preserve"> </w:t>
      </w:r>
      <w:r>
        <w:t>t</w:t>
      </w:r>
      <w:r>
        <w:rPr>
          <w:spacing w:val="-1"/>
        </w:rPr>
        <w:t>h</w:t>
      </w:r>
      <w:r>
        <w:t>r</w:t>
      </w:r>
      <w:r>
        <w:rPr>
          <w:spacing w:val="-2"/>
        </w:rPr>
        <w:t>e</w:t>
      </w:r>
      <w:r>
        <w:t>e</w:t>
      </w:r>
      <w:r>
        <w:rPr>
          <w:spacing w:val="-5"/>
        </w:rPr>
        <w:t xml:space="preserve"> </w:t>
      </w:r>
      <w:r>
        <w:rPr>
          <w:spacing w:val="-2"/>
        </w:rPr>
        <w:t>c</w:t>
      </w:r>
      <w:r>
        <w:t>ons</w:t>
      </w:r>
      <w:r>
        <w:rPr>
          <w:spacing w:val="-1"/>
        </w:rPr>
        <w:t>ec</w:t>
      </w:r>
      <w:r>
        <w:t>utive siz</w:t>
      </w:r>
      <w:r>
        <w:rPr>
          <w:spacing w:val="-2"/>
        </w:rPr>
        <w:t>e</w:t>
      </w:r>
      <w:r>
        <w:t>s in</w:t>
      </w:r>
      <w:r>
        <w:rPr>
          <w:spacing w:val="-1"/>
        </w:rPr>
        <w:t xml:space="preserve"> </w:t>
      </w:r>
      <w:r>
        <w:t>the</w:t>
      </w:r>
      <w:r>
        <w:rPr>
          <w:spacing w:val="-1"/>
        </w:rPr>
        <w:t xml:space="preserve"> </w:t>
      </w:r>
      <w:r>
        <w:t>si</w:t>
      </w:r>
      <w:r>
        <w:rPr>
          <w:spacing w:val="-2"/>
        </w:rPr>
        <w:t>z</w:t>
      </w:r>
      <w:r>
        <w:t>e sc</w:t>
      </w:r>
      <w:r>
        <w:rPr>
          <w:spacing w:val="-2"/>
        </w:rPr>
        <w:t>a</w:t>
      </w:r>
      <w:r>
        <w:t>le.</w:t>
      </w:r>
    </w:p>
    <w:p w:rsidR="006B20F2" w:rsidRDefault="006B20F2" w:rsidP="006B20F2">
      <w:pPr>
        <w:pStyle w:val="SingleTxtG"/>
      </w:pPr>
      <w:r>
        <w:t>(</w:t>
      </w:r>
      <w:r>
        <w:rPr>
          <w:spacing w:val="-1"/>
        </w:rPr>
        <w:t>c</w:t>
      </w:r>
      <w:r>
        <w:t>)</w:t>
      </w:r>
      <w:r>
        <w:tab/>
      </w:r>
      <w:r>
        <w:rPr>
          <w:spacing w:val="-1"/>
        </w:rPr>
        <w:t>F</w:t>
      </w:r>
      <w:r>
        <w:t xml:space="preserve">or </w:t>
      </w:r>
      <w:r>
        <w:rPr>
          <w:spacing w:val="-1"/>
        </w:rPr>
        <w:t>f</w:t>
      </w:r>
      <w:r>
        <w:t>r</w:t>
      </w:r>
      <w:r>
        <w:rPr>
          <w:spacing w:val="-1"/>
        </w:rPr>
        <w:t>u</w:t>
      </w:r>
      <w:r>
        <w:t xml:space="preserve">it </w:t>
      </w:r>
      <w:r>
        <w:rPr>
          <w:spacing w:val="-1"/>
        </w:rPr>
        <w:t>s</w:t>
      </w:r>
      <w:r>
        <w:t>i</w:t>
      </w:r>
      <w:r>
        <w:rPr>
          <w:spacing w:val="-2"/>
        </w:rPr>
        <w:t>z</w:t>
      </w:r>
      <w:r>
        <w:rPr>
          <w:spacing w:val="-1"/>
        </w:rPr>
        <w:t>e</w:t>
      </w:r>
      <w:r>
        <w:t>d by</w:t>
      </w:r>
      <w:r>
        <w:rPr>
          <w:spacing w:val="-1"/>
        </w:rPr>
        <w:t xml:space="preserve"> c</w:t>
      </w:r>
      <w:r>
        <w:t>ount,</w:t>
      </w:r>
      <w:r>
        <w:rPr>
          <w:spacing w:val="-2"/>
        </w:rPr>
        <w:t xml:space="preserve"> </w:t>
      </w:r>
      <w:r>
        <w:t>t</w:t>
      </w:r>
      <w:r>
        <w:rPr>
          <w:spacing w:val="-1"/>
        </w:rPr>
        <w:t>h</w:t>
      </w:r>
      <w:r>
        <w:t>e</w:t>
      </w:r>
      <w:r>
        <w:rPr>
          <w:spacing w:val="-1"/>
        </w:rPr>
        <w:t xml:space="preserve"> </w:t>
      </w:r>
      <w:r>
        <w:t>di</w:t>
      </w:r>
      <w:r>
        <w:rPr>
          <w:spacing w:val="-1"/>
        </w:rPr>
        <w:t>f</w:t>
      </w:r>
      <w:r>
        <w:t>f</w:t>
      </w:r>
      <w:r>
        <w:rPr>
          <w:spacing w:val="-1"/>
        </w:rPr>
        <w:t>e</w:t>
      </w:r>
      <w:r>
        <w:t>r</w:t>
      </w:r>
      <w:r>
        <w:rPr>
          <w:spacing w:val="-1"/>
        </w:rPr>
        <w:t>en</w:t>
      </w:r>
      <w:r>
        <w:t>ce</w:t>
      </w:r>
      <w:r>
        <w:rPr>
          <w:spacing w:val="-1"/>
        </w:rPr>
        <w:t xml:space="preserve"> </w:t>
      </w:r>
      <w:r>
        <w:t>in si</w:t>
      </w:r>
      <w:r>
        <w:rPr>
          <w:spacing w:val="-2"/>
        </w:rPr>
        <w:t>z</w:t>
      </w:r>
      <w:r>
        <w:t xml:space="preserve">e </w:t>
      </w:r>
      <w:r>
        <w:rPr>
          <w:spacing w:val="-1"/>
        </w:rPr>
        <w:t>s</w:t>
      </w:r>
      <w:r>
        <w:t>h</w:t>
      </w:r>
      <w:r>
        <w:rPr>
          <w:spacing w:val="-1"/>
        </w:rPr>
        <w:t>o</w:t>
      </w:r>
      <w:r>
        <w:t>uld</w:t>
      </w:r>
      <w:r>
        <w:rPr>
          <w:spacing w:val="-1"/>
        </w:rPr>
        <w:t xml:space="preserve"> </w:t>
      </w:r>
      <w:r>
        <w:t xml:space="preserve">be </w:t>
      </w:r>
      <w:r>
        <w:rPr>
          <w:spacing w:val="-2"/>
        </w:rPr>
        <w:t>c</w:t>
      </w:r>
      <w:r>
        <w:t>on</w:t>
      </w:r>
      <w:r>
        <w:rPr>
          <w:spacing w:val="-2"/>
        </w:rPr>
        <w:t>s</w:t>
      </w:r>
      <w:r>
        <w:t>ist</w:t>
      </w:r>
      <w:r>
        <w:rPr>
          <w:spacing w:val="-1"/>
        </w:rPr>
        <w:t>en</w:t>
      </w:r>
      <w:r>
        <w:t>t with</w:t>
      </w:r>
      <w:r>
        <w:rPr>
          <w:spacing w:val="-1"/>
        </w:rPr>
        <w:t xml:space="preserve"> </w:t>
      </w:r>
      <w:r>
        <w:t>(</w:t>
      </w:r>
      <w:r>
        <w:rPr>
          <w:spacing w:val="-1"/>
        </w:rPr>
        <w:t>a</w:t>
      </w:r>
      <w:r>
        <w:t>).</w:t>
      </w:r>
    </w:p>
    <w:p w:rsidR="006B20F2" w:rsidRPr="009A4D50" w:rsidRDefault="006B20F2" w:rsidP="006B20F2">
      <w:pPr>
        <w:pStyle w:val="SingleTxtG"/>
      </w:pPr>
      <w:r w:rsidRPr="009A4D50">
        <w:t>Un</w:t>
      </w:r>
      <w:r w:rsidRPr="009A4D50">
        <w:rPr>
          <w:spacing w:val="-1"/>
        </w:rPr>
        <w:t>i</w:t>
      </w:r>
      <w:r w:rsidRPr="009A4D50">
        <w:t>f</w:t>
      </w:r>
      <w:r w:rsidRPr="009A4D50">
        <w:rPr>
          <w:spacing w:val="-1"/>
        </w:rPr>
        <w:t>o</w:t>
      </w:r>
      <w:r w:rsidRPr="009A4D50">
        <w:t>r</w:t>
      </w:r>
      <w:r w:rsidRPr="009A4D50">
        <w:rPr>
          <w:spacing w:val="-2"/>
        </w:rPr>
        <w:t>m</w:t>
      </w:r>
      <w:r w:rsidRPr="009A4D50">
        <w:t>ity</w:t>
      </w:r>
      <w:r w:rsidRPr="009A4D50">
        <w:rPr>
          <w:spacing w:val="2"/>
        </w:rPr>
        <w:t xml:space="preserve"> </w:t>
      </w:r>
      <w:r w:rsidRPr="009A4D50">
        <w:t>in</w:t>
      </w:r>
      <w:r w:rsidRPr="009A4D50">
        <w:rPr>
          <w:spacing w:val="3"/>
        </w:rPr>
        <w:t xml:space="preserve"> </w:t>
      </w:r>
      <w:r w:rsidRPr="009A4D50">
        <w:t>si</w:t>
      </w:r>
      <w:r w:rsidRPr="009A4D50">
        <w:rPr>
          <w:spacing w:val="-2"/>
        </w:rPr>
        <w:t>z</w:t>
      </w:r>
      <w:r w:rsidRPr="009A4D50">
        <w:t>e</w:t>
      </w:r>
      <w:r w:rsidRPr="009A4D50">
        <w:rPr>
          <w:spacing w:val="3"/>
        </w:rPr>
        <w:t xml:space="preserve"> </w:t>
      </w:r>
      <w:r w:rsidRPr="009A4D50">
        <w:t>is</w:t>
      </w:r>
      <w:r w:rsidRPr="009A4D50">
        <w:rPr>
          <w:spacing w:val="3"/>
        </w:rPr>
        <w:t xml:space="preserve"> </w:t>
      </w:r>
      <w:r w:rsidRPr="009A4D50">
        <w:t>n</w:t>
      </w:r>
      <w:r w:rsidRPr="009A4D50">
        <w:rPr>
          <w:spacing w:val="-1"/>
        </w:rPr>
        <w:t>o</w:t>
      </w:r>
      <w:r w:rsidRPr="009A4D50">
        <w:t>t</w:t>
      </w:r>
      <w:r w:rsidRPr="009A4D50">
        <w:rPr>
          <w:spacing w:val="4"/>
        </w:rPr>
        <w:t xml:space="preserve"> </w:t>
      </w:r>
      <w:r w:rsidRPr="009A4D50">
        <w:rPr>
          <w:spacing w:val="-1"/>
        </w:rPr>
        <w:t>re</w:t>
      </w:r>
      <w:r w:rsidRPr="009A4D50">
        <w:t>qu</w:t>
      </w:r>
      <w:r w:rsidRPr="009A4D50">
        <w:rPr>
          <w:spacing w:val="-1"/>
        </w:rPr>
        <w:t>i</w:t>
      </w:r>
      <w:r w:rsidRPr="009A4D50">
        <w:t>r</w:t>
      </w:r>
      <w:r w:rsidRPr="009A4D50">
        <w:rPr>
          <w:spacing w:val="-1"/>
        </w:rPr>
        <w:t>e</w:t>
      </w:r>
      <w:r w:rsidRPr="009A4D50">
        <w:t>d</w:t>
      </w:r>
      <w:r w:rsidRPr="009A4D50">
        <w:rPr>
          <w:spacing w:val="4"/>
        </w:rPr>
        <w:t xml:space="preserve"> </w:t>
      </w:r>
      <w:r w:rsidRPr="009A4D50">
        <w:t>in</w:t>
      </w:r>
      <w:r w:rsidRPr="009A4D50">
        <w:rPr>
          <w:spacing w:val="2"/>
        </w:rPr>
        <w:t xml:space="preserve"> </w:t>
      </w:r>
      <w:r w:rsidRPr="009A4D50">
        <w:rPr>
          <w:spacing w:val="-2"/>
        </w:rPr>
        <w:t>m</w:t>
      </w:r>
      <w:r w:rsidRPr="009A4D50">
        <w:t>ixt</w:t>
      </w:r>
      <w:r w:rsidRPr="009A4D50">
        <w:rPr>
          <w:spacing w:val="-1"/>
        </w:rPr>
        <w:t>u</w:t>
      </w:r>
      <w:r w:rsidRPr="009A4D50">
        <w:t>r</w:t>
      </w:r>
      <w:r w:rsidRPr="009A4D50">
        <w:rPr>
          <w:spacing w:val="-2"/>
        </w:rPr>
        <w:t>e</w:t>
      </w:r>
      <w:r w:rsidRPr="009A4D50">
        <w:t>s</w:t>
      </w:r>
      <w:r w:rsidRPr="009A4D50">
        <w:rPr>
          <w:spacing w:val="4"/>
        </w:rPr>
        <w:t xml:space="preserve"> </w:t>
      </w:r>
      <w:r w:rsidRPr="009A4D50">
        <w:rPr>
          <w:spacing w:val="-1"/>
        </w:rPr>
        <w:t>o</w:t>
      </w:r>
      <w:r w:rsidRPr="009A4D50">
        <w:t>f</w:t>
      </w:r>
      <w:r w:rsidRPr="009A4D50">
        <w:rPr>
          <w:spacing w:val="4"/>
        </w:rPr>
        <w:t xml:space="preserve"> </w:t>
      </w:r>
      <w:r w:rsidRPr="009A4D50">
        <w:t>lim</w:t>
      </w:r>
      <w:r w:rsidRPr="009A4D50">
        <w:rPr>
          <w:spacing w:val="-1"/>
        </w:rPr>
        <w:t>e</w:t>
      </w:r>
      <w:r w:rsidRPr="009A4D50">
        <w:t>s</w:t>
      </w:r>
      <w:r w:rsidRPr="009A4D50">
        <w:rPr>
          <w:spacing w:val="3"/>
        </w:rPr>
        <w:t xml:space="preserve"> </w:t>
      </w:r>
      <w:r w:rsidRPr="009A4D50">
        <w:t>wi</w:t>
      </w:r>
      <w:r w:rsidRPr="009A4D50">
        <w:rPr>
          <w:spacing w:val="-1"/>
        </w:rPr>
        <w:t>t</w:t>
      </w:r>
      <w:r w:rsidRPr="009A4D50">
        <w:t>h</w:t>
      </w:r>
      <w:r w:rsidRPr="009A4D50">
        <w:rPr>
          <w:spacing w:val="4"/>
        </w:rPr>
        <w:t xml:space="preserve"> </w:t>
      </w:r>
      <w:r w:rsidRPr="009A4D50">
        <w:rPr>
          <w:spacing w:val="-1"/>
        </w:rPr>
        <w:t>dis</w:t>
      </w:r>
      <w:r w:rsidRPr="009A4D50">
        <w:t>ti</w:t>
      </w:r>
      <w:r w:rsidRPr="009A4D50">
        <w:rPr>
          <w:spacing w:val="-1"/>
        </w:rPr>
        <w:t>nc</w:t>
      </w:r>
      <w:r w:rsidRPr="009A4D50">
        <w:t xml:space="preserve">tly </w:t>
      </w:r>
      <w:r w:rsidRPr="009A4D50">
        <w:rPr>
          <w:spacing w:val="-1"/>
        </w:rPr>
        <w:t>d</w:t>
      </w:r>
      <w:r w:rsidRPr="009A4D50">
        <w:t>i</w:t>
      </w:r>
      <w:r w:rsidRPr="009A4D50">
        <w:rPr>
          <w:spacing w:val="-1"/>
        </w:rPr>
        <w:t>f</w:t>
      </w:r>
      <w:r w:rsidRPr="009A4D50">
        <w:t>f</w:t>
      </w:r>
      <w:r w:rsidRPr="009A4D50">
        <w:rPr>
          <w:spacing w:val="-2"/>
        </w:rPr>
        <w:t>e</w:t>
      </w:r>
      <w:r w:rsidRPr="009A4D50">
        <w:t>r</w:t>
      </w:r>
      <w:r w:rsidRPr="009A4D50">
        <w:rPr>
          <w:spacing w:val="-1"/>
        </w:rPr>
        <w:t>e</w:t>
      </w:r>
      <w:r w:rsidRPr="009A4D50">
        <w:t>nt</w:t>
      </w:r>
      <w:r w:rsidRPr="009A4D50">
        <w:rPr>
          <w:spacing w:val="4"/>
        </w:rPr>
        <w:t xml:space="preserve"> </w:t>
      </w:r>
      <w:r w:rsidRPr="009A4D50">
        <w:rPr>
          <w:spacing w:val="-2"/>
        </w:rPr>
        <w:t>c</w:t>
      </w:r>
      <w:r w:rsidRPr="009A4D50">
        <w:t>it</w:t>
      </w:r>
      <w:r w:rsidRPr="009A4D50">
        <w:rPr>
          <w:spacing w:val="-1"/>
        </w:rPr>
        <w:t>r</w:t>
      </w:r>
      <w:r w:rsidRPr="009A4D50">
        <w:t>us</w:t>
      </w:r>
      <w:r w:rsidRPr="009A4D50">
        <w:rPr>
          <w:spacing w:val="3"/>
        </w:rPr>
        <w:t xml:space="preserve"> </w:t>
      </w:r>
      <w:r w:rsidRPr="009A4D50">
        <w:t>f</w:t>
      </w:r>
      <w:r w:rsidRPr="009A4D50">
        <w:rPr>
          <w:spacing w:val="-1"/>
        </w:rPr>
        <w:t>r</w:t>
      </w:r>
      <w:r w:rsidRPr="009A4D50">
        <w:t>uit sp</w:t>
      </w:r>
      <w:r w:rsidRPr="009A4D50">
        <w:rPr>
          <w:spacing w:val="-2"/>
        </w:rPr>
        <w:t>e</w:t>
      </w:r>
      <w:r w:rsidRPr="009A4D50">
        <w:rPr>
          <w:spacing w:val="-1"/>
        </w:rPr>
        <w:t>c</w:t>
      </w:r>
      <w:r w:rsidRPr="009A4D50">
        <w:t>i</w:t>
      </w:r>
      <w:r w:rsidRPr="009A4D50">
        <w:rPr>
          <w:spacing w:val="-1"/>
        </w:rPr>
        <w:t>e</w:t>
      </w:r>
      <w:r w:rsidRPr="009A4D50">
        <w:t>s.</w:t>
      </w:r>
    </w:p>
    <w:p w:rsidR="006B20F2" w:rsidRDefault="006B20F2" w:rsidP="006B20F2">
      <w:pPr>
        <w:pStyle w:val="HChG"/>
      </w:pPr>
      <w:r>
        <w:lastRenderedPageBreak/>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rsidR="006B20F2" w:rsidRDefault="006B20F2" w:rsidP="006B20F2">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rsidR="006B20F2" w:rsidRDefault="006B20F2" w:rsidP="006B20F2">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A</w:t>
      </w:r>
      <w:r>
        <w:rPr>
          <w:spacing w:val="-4"/>
        </w:rPr>
        <w:t xml:space="preserve"> </w:t>
      </w:r>
      <w:r>
        <w:rPr>
          <w:spacing w:val="1"/>
        </w:rPr>
        <w:t>t</w:t>
      </w:r>
      <w:r>
        <w:rPr>
          <w:spacing w:val="-1"/>
        </w:rPr>
        <w:t>o</w:t>
      </w:r>
      <w:r>
        <w:rPr>
          <w:spacing w:val="1"/>
        </w:rPr>
        <w:t>t</w:t>
      </w:r>
      <w:r>
        <w:rPr>
          <w:spacing w:val="-2"/>
        </w:rPr>
        <w:t>a</w:t>
      </w:r>
      <w:r>
        <w:t>l</w:t>
      </w:r>
      <w:r>
        <w:rPr>
          <w:spacing w:val="-2"/>
        </w:rPr>
        <w:t xml:space="preserve"> </w:t>
      </w:r>
      <w:r>
        <w:t>t</w:t>
      </w:r>
      <w:r>
        <w:rPr>
          <w:spacing w:val="-1"/>
        </w:rPr>
        <w:t>o</w:t>
      </w:r>
      <w:r>
        <w:rPr>
          <w:spacing w:val="1"/>
        </w:rPr>
        <w:t>l</w:t>
      </w:r>
      <w:r>
        <w:rPr>
          <w:spacing w:val="-2"/>
        </w:rPr>
        <w:t>e</w:t>
      </w:r>
      <w:r>
        <w:t>r</w:t>
      </w:r>
      <w:r>
        <w:rPr>
          <w:spacing w:val="-1"/>
        </w:rPr>
        <w:t>an</w:t>
      </w:r>
      <w:r>
        <w:rPr>
          <w:spacing w:val="1"/>
        </w:rPr>
        <w:t>c</w:t>
      </w:r>
      <w:r>
        <w:t>e</w:t>
      </w:r>
      <w:r>
        <w:rPr>
          <w:spacing w:val="-5"/>
        </w:rPr>
        <w:t xml:space="preserve"> </w:t>
      </w:r>
      <w:r>
        <w:rPr>
          <w:spacing w:val="1"/>
        </w:rPr>
        <w:t>o</w:t>
      </w:r>
      <w:r>
        <w:t>f</w:t>
      </w:r>
      <w:r>
        <w:rPr>
          <w:spacing w:val="-3"/>
        </w:rPr>
        <w:t xml:space="preserve"> </w:t>
      </w:r>
      <w:r>
        <w:t>5</w:t>
      </w:r>
      <w:r>
        <w:rPr>
          <w:spacing w:val="-2"/>
        </w:rPr>
        <w:t xml:space="preserve"> </w:t>
      </w:r>
      <w:r>
        <w:rPr>
          <w:spacing w:val="-1"/>
        </w:rPr>
        <w:t>pe</w:t>
      </w:r>
      <w:r>
        <w:t>r</w:t>
      </w:r>
      <w:r>
        <w:rPr>
          <w:spacing w:val="-2"/>
        </w:rPr>
        <w:t xml:space="preserve"> </w:t>
      </w:r>
      <w:r>
        <w:rPr>
          <w:spacing w:val="1"/>
        </w:rPr>
        <w:t>c</w:t>
      </w:r>
      <w:r>
        <w:rPr>
          <w:spacing w:val="-2"/>
        </w:rPr>
        <w:t>e</w:t>
      </w:r>
      <w:r>
        <w:rPr>
          <w:spacing w:val="1"/>
        </w:rPr>
        <w:t>nt</w:t>
      </w:r>
      <w:r>
        <w:t>,</w:t>
      </w:r>
      <w:r>
        <w:rPr>
          <w:spacing w:val="-4"/>
        </w:rPr>
        <w:t xml:space="preserve"> </w:t>
      </w:r>
      <w:r>
        <w:rPr>
          <w:spacing w:val="1"/>
        </w:rPr>
        <w:t>b</w:t>
      </w:r>
      <w:r>
        <w:t>y</w:t>
      </w:r>
      <w:r>
        <w:rPr>
          <w:spacing w:val="-5"/>
        </w:rPr>
        <w:t xml:space="preserve"> </w:t>
      </w:r>
      <w:r>
        <w:rPr>
          <w:spacing w:val="1"/>
        </w:rPr>
        <w:t>n</w:t>
      </w:r>
      <w:r>
        <w:rPr>
          <w:spacing w:val="2"/>
        </w:rPr>
        <w:t>u</w:t>
      </w:r>
      <w:r>
        <w:rPr>
          <w:spacing w:val="-2"/>
        </w:rPr>
        <w:t>m</w:t>
      </w:r>
      <w:r>
        <w:rPr>
          <w:spacing w:val="1"/>
        </w:rPr>
        <w:t>b</w:t>
      </w:r>
      <w:r>
        <w:rPr>
          <w:spacing w:val="-2"/>
        </w:rPr>
        <w:t>e</w:t>
      </w:r>
      <w:r>
        <w:t>r</w:t>
      </w:r>
      <w:r>
        <w:rPr>
          <w:spacing w:val="-2"/>
        </w:rPr>
        <w:t xml:space="preserve"> </w:t>
      </w:r>
      <w:r>
        <w:rPr>
          <w:spacing w:val="1"/>
        </w:rPr>
        <w:t>o</w:t>
      </w:r>
      <w:r>
        <w:t>r</w:t>
      </w:r>
      <w:r>
        <w:rPr>
          <w:spacing w:val="-3"/>
        </w:rPr>
        <w:t xml:space="preserve"> </w:t>
      </w:r>
      <w:r>
        <w:t>w</w:t>
      </w:r>
      <w:r>
        <w:rPr>
          <w:spacing w:val="-1"/>
        </w:rPr>
        <w:t>e</w:t>
      </w:r>
      <w:r>
        <w:t>i</w:t>
      </w:r>
      <w:r>
        <w:rPr>
          <w:spacing w:val="1"/>
        </w:rPr>
        <w:t>gh</w:t>
      </w:r>
      <w:r>
        <w:t>t,</w:t>
      </w:r>
      <w:r>
        <w:rPr>
          <w:spacing w:val="-4"/>
        </w:rPr>
        <w:t xml:space="preserve"> </w:t>
      </w:r>
      <w:r>
        <w:rPr>
          <w:spacing w:val="1"/>
        </w:rPr>
        <w:t>o</w:t>
      </w:r>
      <w:r>
        <w:t>f</w:t>
      </w:r>
      <w:r>
        <w:rPr>
          <w:spacing w:val="-3"/>
        </w:rPr>
        <w:t xml:space="preserve"> </w:t>
      </w:r>
      <w:r>
        <w:t>li</w:t>
      </w:r>
      <w:r>
        <w:rPr>
          <w:spacing w:val="-2"/>
        </w:rPr>
        <w:t>m</w:t>
      </w:r>
      <w:r>
        <w:rPr>
          <w:spacing w:val="1"/>
        </w:rPr>
        <w:t>e</w:t>
      </w:r>
      <w:r>
        <w:t>s</w:t>
      </w:r>
      <w:r>
        <w:rPr>
          <w:spacing w:val="-4"/>
        </w:rPr>
        <w:t xml:space="preserve"> </w:t>
      </w:r>
      <w:r>
        <w:t>n</w:t>
      </w:r>
      <w:r>
        <w:rPr>
          <w:spacing w:val="-1"/>
        </w:rPr>
        <w:t>o</w:t>
      </w:r>
      <w:r>
        <w:t>t</w:t>
      </w:r>
      <w:r>
        <w:rPr>
          <w:spacing w:val="-2"/>
        </w:rPr>
        <w:t xml:space="preserve"> </w:t>
      </w:r>
      <w:r>
        <w:rPr>
          <w:spacing w:val="-1"/>
        </w:rPr>
        <w:t>sa</w:t>
      </w:r>
      <w:r>
        <w:t>tisf</w:t>
      </w:r>
      <w:r>
        <w:rPr>
          <w:spacing w:val="-2"/>
        </w:rPr>
        <w:t>y</w:t>
      </w:r>
      <w:r>
        <w:rPr>
          <w:spacing w:val="1"/>
        </w:rPr>
        <w:t>i</w:t>
      </w:r>
      <w:r>
        <w:rPr>
          <w:spacing w:val="-1"/>
        </w:rPr>
        <w:t>n</w:t>
      </w:r>
      <w:r>
        <w:t>g</w:t>
      </w:r>
      <w:r>
        <w:rPr>
          <w:spacing w:val="-3"/>
        </w:rPr>
        <w:t xml:space="preserve"> </w:t>
      </w:r>
      <w:r>
        <w:t>the</w:t>
      </w:r>
      <w:r>
        <w:rPr>
          <w:spacing w:val="-5"/>
        </w:rPr>
        <w:t xml:space="preserve"> </w:t>
      </w:r>
      <w:r>
        <w:t>r</w:t>
      </w:r>
      <w:r>
        <w:rPr>
          <w:spacing w:val="-2"/>
        </w:rPr>
        <w:t>e</w:t>
      </w:r>
      <w:r>
        <w:t>qu</w:t>
      </w:r>
      <w:r>
        <w:rPr>
          <w:spacing w:val="1"/>
        </w:rPr>
        <w:t>i</w:t>
      </w:r>
      <w:r>
        <w:rPr>
          <w:spacing w:val="-1"/>
        </w:rPr>
        <w:t>re</w:t>
      </w:r>
      <w:r>
        <w:t>m</w:t>
      </w:r>
      <w:r>
        <w:rPr>
          <w:spacing w:val="-1"/>
        </w:rPr>
        <w:t>e</w:t>
      </w:r>
      <w:r>
        <w:t>nts of</w:t>
      </w:r>
      <w:r>
        <w:rPr>
          <w:spacing w:val="3"/>
        </w:rPr>
        <w:t xml:space="preserve"> </w:t>
      </w:r>
      <w:r>
        <w:rPr>
          <w:spacing w:val="-1"/>
        </w:rPr>
        <w:t>t</w:t>
      </w:r>
      <w:r>
        <w:t xml:space="preserve">he </w:t>
      </w:r>
      <w:r>
        <w:rPr>
          <w:spacing w:val="-1"/>
        </w:rPr>
        <w:t>c</w:t>
      </w:r>
      <w:r>
        <w:rPr>
          <w:spacing w:val="1"/>
        </w:rPr>
        <w:t>l</w:t>
      </w:r>
      <w:r>
        <w:rPr>
          <w:spacing w:val="-1"/>
        </w:rPr>
        <w:t>as</w:t>
      </w:r>
      <w:r>
        <w:t>s</w:t>
      </w:r>
      <w:r>
        <w:rPr>
          <w:spacing w:val="3"/>
        </w:rPr>
        <w:t xml:space="preserve"> </w:t>
      </w:r>
      <w:r>
        <w:t>but</w:t>
      </w:r>
      <w:r>
        <w:rPr>
          <w:spacing w:val="3"/>
        </w:rPr>
        <w:t xml:space="preserve"> </w:t>
      </w:r>
      <w:r>
        <w:rPr>
          <w:spacing w:val="-2"/>
        </w:rPr>
        <w:t>m</w:t>
      </w:r>
      <w:r>
        <w:t>e</w:t>
      </w:r>
      <w:r>
        <w:rPr>
          <w:spacing w:val="-2"/>
        </w:rPr>
        <w:t>e</w:t>
      </w:r>
      <w:r>
        <w:rPr>
          <w:spacing w:val="1"/>
        </w:rPr>
        <w:t>t</w:t>
      </w:r>
      <w:r>
        <w:t>i</w:t>
      </w:r>
      <w:r>
        <w:rPr>
          <w:spacing w:val="-1"/>
        </w:rPr>
        <w:t>n</w:t>
      </w:r>
      <w:r>
        <w:t>g</w:t>
      </w:r>
      <w:r>
        <w:rPr>
          <w:spacing w:val="3"/>
        </w:rPr>
        <w:t xml:space="preserve"> </w:t>
      </w:r>
      <w:r>
        <w:rPr>
          <w:spacing w:val="-1"/>
        </w:rPr>
        <w:t>t</w:t>
      </w:r>
      <w:r>
        <w:t>hose of</w:t>
      </w:r>
      <w:r>
        <w:rPr>
          <w:spacing w:val="3"/>
        </w:rPr>
        <w:t xml:space="preserve"> </w:t>
      </w:r>
      <w:r>
        <w:rPr>
          <w:spacing w:val="-1"/>
        </w:rPr>
        <w:t>C</w:t>
      </w:r>
      <w:r>
        <w:t>l</w:t>
      </w:r>
      <w:r>
        <w:rPr>
          <w:spacing w:val="-1"/>
        </w:rPr>
        <w:t>as</w:t>
      </w:r>
      <w:r>
        <w:t>s</w:t>
      </w:r>
      <w:r>
        <w:rPr>
          <w:spacing w:val="3"/>
        </w:rPr>
        <w:t xml:space="preserve"> </w:t>
      </w:r>
      <w:r>
        <w:t>I</w:t>
      </w:r>
      <w:r>
        <w:rPr>
          <w:spacing w:val="2"/>
        </w:rPr>
        <w:t xml:space="preserve"> </w:t>
      </w:r>
      <w:r>
        <w:rPr>
          <w:spacing w:val="1"/>
        </w:rPr>
        <w:t>i</w:t>
      </w:r>
      <w:r>
        <w:t>s</w:t>
      </w:r>
      <w:r>
        <w:rPr>
          <w:spacing w:val="1"/>
        </w:rPr>
        <w:t xml:space="preserve"> </w:t>
      </w:r>
      <w:r>
        <w:rPr>
          <w:spacing w:val="-1"/>
        </w:rPr>
        <w:t>a</w:t>
      </w:r>
      <w:r>
        <w:t>llow</w:t>
      </w:r>
      <w:r>
        <w:rPr>
          <w:spacing w:val="-1"/>
        </w:rPr>
        <w:t>e</w:t>
      </w:r>
      <w:r>
        <w:t>d.</w:t>
      </w:r>
      <w:r>
        <w:rPr>
          <w:spacing w:val="1"/>
        </w:rPr>
        <w:t xml:space="preserve"> </w:t>
      </w:r>
      <w:r>
        <w:t>Wit</w:t>
      </w:r>
      <w:r>
        <w:rPr>
          <w:spacing w:val="-1"/>
        </w:rPr>
        <w:t>h</w:t>
      </w:r>
      <w:r>
        <w:t>in</w:t>
      </w:r>
      <w:r>
        <w:rPr>
          <w:spacing w:val="2"/>
        </w:rPr>
        <w:t xml:space="preserve"> </w:t>
      </w:r>
      <w:r>
        <w:rPr>
          <w:spacing w:val="1"/>
        </w:rPr>
        <w:t>t</w:t>
      </w:r>
      <w:r>
        <w:rPr>
          <w:spacing w:val="-1"/>
        </w:rPr>
        <w:t>h</w:t>
      </w:r>
      <w:r>
        <w:t>is</w:t>
      </w:r>
      <w:r>
        <w:rPr>
          <w:spacing w:val="1"/>
        </w:rPr>
        <w:t xml:space="preserve"> </w:t>
      </w:r>
      <w:r>
        <w:t>t</w:t>
      </w:r>
      <w:r>
        <w:rPr>
          <w:spacing w:val="-1"/>
        </w:rPr>
        <w:t>o</w:t>
      </w:r>
      <w:r>
        <w:t>l</w:t>
      </w:r>
      <w:r>
        <w:rPr>
          <w:spacing w:val="-1"/>
        </w:rPr>
        <w:t>e</w:t>
      </w:r>
      <w:r>
        <w:t>r</w:t>
      </w:r>
      <w:r>
        <w:rPr>
          <w:spacing w:val="-1"/>
        </w:rPr>
        <w:t>an</w:t>
      </w:r>
      <w:r>
        <w:rPr>
          <w:spacing w:val="1"/>
        </w:rPr>
        <w:t>c</w:t>
      </w:r>
      <w:r>
        <w:t>e</w:t>
      </w:r>
      <w:r>
        <w:rPr>
          <w:spacing w:val="2"/>
        </w:rPr>
        <w:t xml:space="preserve"> </w:t>
      </w:r>
      <w:r>
        <w:rPr>
          <w:spacing w:val="1"/>
        </w:rPr>
        <w:t>n</w:t>
      </w:r>
      <w:r>
        <w:rPr>
          <w:spacing w:val="-1"/>
        </w:rPr>
        <w:t>o</w:t>
      </w:r>
      <w:r>
        <w:t>t</w:t>
      </w:r>
      <w:r>
        <w:rPr>
          <w:spacing w:val="3"/>
        </w:rPr>
        <w:t xml:space="preserve"> </w:t>
      </w:r>
      <w:r>
        <w:rPr>
          <w:spacing w:val="-2"/>
        </w:rPr>
        <w:t>m</w:t>
      </w:r>
      <w:r>
        <w:rPr>
          <w:spacing w:val="1"/>
        </w:rPr>
        <w:t>o</w:t>
      </w:r>
      <w:r>
        <w:t>re</w:t>
      </w:r>
      <w:r>
        <w:rPr>
          <w:spacing w:val="1"/>
        </w:rPr>
        <w:t xml:space="preserve"> </w:t>
      </w:r>
      <w:r>
        <w:t>t</w:t>
      </w:r>
      <w:r>
        <w:rPr>
          <w:spacing w:val="1"/>
        </w:rPr>
        <w:t>h</w:t>
      </w:r>
      <w:r>
        <w:rPr>
          <w:spacing w:val="-1"/>
        </w:rPr>
        <w:t>a</w:t>
      </w:r>
      <w:r>
        <w:t>n</w:t>
      </w:r>
      <w:r>
        <w:rPr>
          <w:spacing w:val="3"/>
        </w:rPr>
        <w:t xml:space="preserve"> </w:t>
      </w:r>
      <w:r>
        <w:rPr>
          <w:spacing w:val="1"/>
        </w:rPr>
        <w:t>0</w:t>
      </w:r>
      <w:r>
        <w:rPr>
          <w:spacing w:val="-1"/>
        </w:rPr>
        <w:t xml:space="preserve">.5 </w:t>
      </w:r>
      <w:r>
        <w:t>p</w:t>
      </w:r>
      <w:r>
        <w:rPr>
          <w:spacing w:val="-1"/>
        </w:rPr>
        <w:t>e</w:t>
      </w:r>
      <w:r>
        <w:t>r</w:t>
      </w:r>
      <w:r>
        <w:rPr>
          <w:spacing w:val="-1"/>
        </w:rPr>
        <w:t xml:space="preserve"> </w:t>
      </w:r>
      <w:r>
        <w:t>c</w:t>
      </w:r>
      <w:r>
        <w:rPr>
          <w:spacing w:val="-2"/>
        </w:rPr>
        <w:t>e</w:t>
      </w:r>
      <w:r>
        <w:t>nt in t</w:t>
      </w:r>
      <w:r>
        <w:rPr>
          <w:spacing w:val="-1"/>
        </w:rPr>
        <w:t>o</w:t>
      </w:r>
      <w:r>
        <w:rPr>
          <w:spacing w:val="1"/>
        </w:rPr>
        <w:t>t</w:t>
      </w:r>
      <w:r>
        <w:rPr>
          <w:spacing w:val="-2"/>
        </w:rPr>
        <w:t>a</w:t>
      </w:r>
      <w:r>
        <w:t>l</w:t>
      </w:r>
      <w:r>
        <w:rPr>
          <w:spacing w:val="1"/>
        </w:rPr>
        <w:t xml:space="preserve"> </w:t>
      </w:r>
      <w:r>
        <w:t>m</w:t>
      </w:r>
      <w:r>
        <w:rPr>
          <w:spacing w:val="-2"/>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w:t>
      </w:r>
      <w:r>
        <w:rPr>
          <w:spacing w:val="-2"/>
        </w:rPr>
        <w:t>a</w:t>
      </w:r>
      <w:r>
        <w:rPr>
          <w:spacing w:val="1"/>
        </w:rPr>
        <w:t>t</w:t>
      </w:r>
      <w:r>
        <w:t>i</w:t>
      </w:r>
      <w:r>
        <w:rPr>
          <w:spacing w:val="-1"/>
        </w:rPr>
        <w:t>s</w:t>
      </w:r>
      <w:r>
        <w:t>fy</w:t>
      </w:r>
      <w:r>
        <w:rPr>
          <w:spacing w:val="-1"/>
        </w:rPr>
        <w:t>i</w:t>
      </w:r>
      <w:r>
        <w:t xml:space="preserve">ng </w:t>
      </w:r>
      <w:r>
        <w:rPr>
          <w:spacing w:val="-1"/>
        </w:rPr>
        <w:t>t</w:t>
      </w:r>
      <w:r>
        <w:rPr>
          <w:spacing w:val="1"/>
        </w:rPr>
        <w:t>h</w:t>
      </w:r>
      <w:r>
        <w:t>e</w:t>
      </w:r>
      <w:r>
        <w:rPr>
          <w:spacing w:val="-2"/>
        </w:rPr>
        <w:t xml:space="preserve"> </w:t>
      </w:r>
      <w:r>
        <w:t>r</w:t>
      </w:r>
      <w:r>
        <w:rPr>
          <w:spacing w:val="-1"/>
        </w:rPr>
        <w:t>e</w:t>
      </w:r>
      <w:r>
        <w:t>qu</w:t>
      </w:r>
      <w:r>
        <w:rPr>
          <w:spacing w:val="-1"/>
        </w:rPr>
        <w:t>i</w:t>
      </w:r>
      <w:r>
        <w:t>re</w:t>
      </w:r>
      <w:r>
        <w:rPr>
          <w:spacing w:val="-2"/>
        </w:rPr>
        <w:t>m</w:t>
      </w:r>
      <w:r>
        <w:rPr>
          <w:spacing w:val="-1"/>
        </w:rPr>
        <w:t>e</w:t>
      </w:r>
      <w:r>
        <w:t>nts of</w:t>
      </w:r>
      <w:r>
        <w:rPr>
          <w:spacing w:val="-1"/>
        </w:rPr>
        <w:t xml:space="preserve"> C</w:t>
      </w:r>
      <w:r>
        <w:rPr>
          <w:spacing w:val="1"/>
        </w:rPr>
        <w:t>l</w:t>
      </w:r>
      <w:r>
        <w:rPr>
          <w:spacing w:val="-2"/>
        </w:rPr>
        <w:t>a</w:t>
      </w:r>
      <w:r>
        <w:t>ss</w:t>
      </w:r>
      <w:r>
        <w:rPr>
          <w:spacing w:val="-1"/>
        </w:rPr>
        <w:t xml:space="preserve"> </w:t>
      </w:r>
      <w:r>
        <w:t>II qu</w:t>
      </w:r>
      <w:r>
        <w:rPr>
          <w:spacing w:val="-1"/>
        </w:rPr>
        <w:t>al</w:t>
      </w:r>
      <w:r>
        <w:t>i</w:t>
      </w:r>
      <w:r>
        <w:rPr>
          <w:spacing w:val="1"/>
        </w:rPr>
        <w:t>t</w:t>
      </w:r>
      <w:r>
        <w:rPr>
          <w:spacing w:val="-1"/>
        </w:rPr>
        <w:t>y</w:t>
      </w:r>
      <w:r>
        <w:t>.</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A</w:t>
      </w:r>
      <w:r>
        <w:rPr>
          <w:spacing w:val="-8"/>
        </w:rPr>
        <w:t xml:space="preserve"> </w:t>
      </w:r>
      <w:r>
        <w:t>tot</w:t>
      </w:r>
      <w:r>
        <w:rPr>
          <w:spacing w:val="-1"/>
        </w:rPr>
        <w:t>a</w:t>
      </w:r>
      <w:r>
        <w:t>l</w:t>
      </w:r>
      <w:r>
        <w:rPr>
          <w:spacing w:val="-7"/>
        </w:rPr>
        <w:t xml:space="preserve"> </w:t>
      </w:r>
      <w:r>
        <w:rPr>
          <w:spacing w:val="-1"/>
        </w:rPr>
        <w:t>to</w:t>
      </w:r>
      <w:r>
        <w:t>l</w:t>
      </w:r>
      <w:r>
        <w:rPr>
          <w:spacing w:val="-1"/>
        </w:rPr>
        <w:t>e</w:t>
      </w:r>
      <w:r>
        <w:t>r</w:t>
      </w:r>
      <w:r>
        <w:rPr>
          <w:spacing w:val="-1"/>
        </w:rPr>
        <w:t>a</w:t>
      </w:r>
      <w:r>
        <w:t>n</w:t>
      </w:r>
      <w:r>
        <w:rPr>
          <w:spacing w:val="-1"/>
        </w:rPr>
        <w:t>c</w:t>
      </w:r>
      <w:r>
        <w:t>e</w:t>
      </w:r>
      <w:r>
        <w:rPr>
          <w:spacing w:val="-8"/>
        </w:rPr>
        <w:t xml:space="preserve"> </w:t>
      </w:r>
      <w:r>
        <w:rPr>
          <w:spacing w:val="-1"/>
        </w:rPr>
        <w:t>o</w:t>
      </w:r>
      <w:r>
        <w:t>f</w:t>
      </w:r>
      <w:r>
        <w:rPr>
          <w:spacing w:val="-7"/>
        </w:rPr>
        <w:t xml:space="preserve"> </w:t>
      </w:r>
      <w:r>
        <w:t>10</w:t>
      </w:r>
      <w:r>
        <w:rPr>
          <w:spacing w:val="-7"/>
        </w:rPr>
        <w:t xml:space="preserve"> </w:t>
      </w:r>
      <w:r>
        <w:t>p</w:t>
      </w:r>
      <w:r>
        <w:rPr>
          <w:spacing w:val="-2"/>
        </w:rPr>
        <w:t>e</w:t>
      </w:r>
      <w:r>
        <w:t>r</w:t>
      </w:r>
      <w:r>
        <w:rPr>
          <w:spacing w:val="-7"/>
        </w:rPr>
        <w:t xml:space="preserve"> </w:t>
      </w:r>
      <w:r>
        <w:rPr>
          <w:spacing w:val="-1"/>
        </w:rPr>
        <w:t>c</w:t>
      </w:r>
      <w:r>
        <w:rPr>
          <w:spacing w:val="-2"/>
        </w:rPr>
        <w:t>e</w:t>
      </w:r>
      <w:r>
        <w:t>n</w:t>
      </w:r>
      <w:r>
        <w:rPr>
          <w:spacing w:val="1"/>
        </w:rPr>
        <w:t>t</w:t>
      </w:r>
      <w:r>
        <w:t>,</w:t>
      </w:r>
      <w:r>
        <w:rPr>
          <w:spacing w:val="-9"/>
        </w:rPr>
        <w:t xml:space="preserve"> </w:t>
      </w:r>
      <w:r>
        <w:t>by</w:t>
      </w:r>
      <w:r>
        <w:rPr>
          <w:spacing w:val="-8"/>
        </w:rPr>
        <w:t xml:space="preserve"> </w:t>
      </w:r>
      <w:r>
        <w:t>nu</w:t>
      </w:r>
      <w:r>
        <w:rPr>
          <w:spacing w:val="-2"/>
        </w:rPr>
        <w:t>m</w:t>
      </w:r>
      <w:r>
        <w:t>b</w:t>
      </w:r>
      <w:r>
        <w:rPr>
          <w:spacing w:val="-1"/>
        </w:rPr>
        <w:t>e</w:t>
      </w:r>
      <w:r>
        <w:t>r</w:t>
      </w:r>
      <w:r>
        <w:rPr>
          <w:spacing w:val="-7"/>
        </w:rPr>
        <w:t xml:space="preserve"> </w:t>
      </w:r>
      <w:r>
        <w:t>or</w:t>
      </w:r>
      <w:r>
        <w:rPr>
          <w:spacing w:val="-8"/>
        </w:rPr>
        <w:t xml:space="preserve"> </w:t>
      </w:r>
      <w:r>
        <w:t>w</w:t>
      </w:r>
      <w:r>
        <w:rPr>
          <w:spacing w:val="-1"/>
        </w:rPr>
        <w:t>e</w:t>
      </w:r>
      <w:r>
        <w:t>ight,</w:t>
      </w:r>
      <w:r>
        <w:rPr>
          <w:spacing w:val="-8"/>
        </w:rPr>
        <w:t xml:space="preserve"> </w:t>
      </w:r>
      <w:r>
        <w:rPr>
          <w:spacing w:val="-1"/>
        </w:rPr>
        <w:t>o</w:t>
      </w:r>
      <w:r>
        <w:t>f</w:t>
      </w:r>
      <w:r>
        <w:rPr>
          <w:spacing w:val="-8"/>
        </w:rPr>
        <w:t xml:space="preserve"> </w:t>
      </w:r>
      <w:r>
        <w:t>lim</w:t>
      </w:r>
      <w:r>
        <w:rPr>
          <w:spacing w:val="-1"/>
        </w:rPr>
        <w:t>e</w:t>
      </w:r>
      <w:r>
        <w:t>s</w:t>
      </w:r>
      <w:r>
        <w:rPr>
          <w:spacing w:val="-7"/>
        </w:rPr>
        <w:t xml:space="preserve"> </w:t>
      </w:r>
      <w:r>
        <w:rPr>
          <w:spacing w:val="-1"/>
        </w:rPr>
        <w:t>n</w:t>
      </w:r>
      <w:r>
        <w:t>ot</w:t>
      </w:r>
      <w:r>
        <w:rPr>
          <w:spacing w:val="-7"/>
        </w:rPr>
        <w:t xml:space="preserve"> </w:t>
      </w:r>
      <w:r>
        <w:rPr>
          <w:spacing w:val="-1"/>
        </w:rPr>
        <w:t>sa</w:t>
      </w:r>
      <w:r>
        <w:t>ti</w:t>
      </w:r>
      <w:r>
        <w:rPr>
          <w:spacing w:val="-1"/>
        </w:rPr>
        <w:t>s</w:t>
      </w:r>
      <w:r>
        <w:t>f</w:t>
      </w:r>
      <w:r>
        <w:rPr>
          <w:spacing w:val="-1"/>
        </w:rPr>
        <w:t>y</w:t>
      </w:r>
      <w:r>
        <w:t>ing</w:t>
      </w:r>
      <w:r>
        <w:rPr>
          <w:spacing w:val="-8"/>
        </w:rPr>
        <w:t xml:space="preserve"> </w:t>
      </w:r>
      <w:r>
        <w:t>the</w:t>
      </w:r>
      <w:r>
        <w:rPr>
          <w:spacing w:val="-9"/>
        </w:rPr>
        <w:t xml:space="preserve"> </w:t>
      </w:r>
      <w:r>
        <w:t>r</w:t>
      </w:r>
      <w:r>
        <w:rPr>
          <w:spacing w:val="-1"/>
        </w:rPr>
        <w:t>e</w:t>
      </w:r>
      <w:r>
        <w:t>qu</w:t>
      </w:r>
      <w:r>
        <w:rPr>
          <w:spacing w:val="-1"/>
        </w:rPr>
        <w:t>i</w:t>
      </w:r>
      <w:r>
        <w:t>re</w:t>
      </w:r>
      <w:r>
        <w:rPr>
          <w:spacing w:val="-2"/>
        </w:rPr>
        <w:t>m</w:t>
      </w:r>
      <w:r>
        <w:rPr>
          <w:spacing w:val="1"/>
        </w:rPr>
        <w:t>e</w:t>
      </w:r>
      <w:r>
        <w:t>n</w:t>
      </w:r>
      <w:r>
        <w:rPr>
          <w:spacing w:val="-1"/>
        </w:rPr>
        <w:t>t</w:t>
      </w:r>
      <w:r>
        <w:t>s of</w:t>
      </w:r>
      <w:r>
        <w:rPr>
          <w:spacing w:val="2"/>
        </w:rPr>
        <w:t xml:space="preserve"> </w:t>
      </w:r>
      <w:r>
        <w:rPr>
          <w:spacing w:val="-1"/>
        </w:rPr>
        <w:t>t</w:t>
      </w:r>
      <w:r>
        <w:t>he</w:t>
      </w:r>
      <w:r>
        <w:rPr>
          <w:spacing w:val="1"/>
        </w:rPr>
        <w:t xml:space="preserve"> </w:t>
      </w:r>
      <w:r>
        <w:rPr>
          <w:spacing w:val="-1"/>
        </w:rPr>
        <w:t>c</w:t>
      </w:r>
      <w:r>
        <w:t>l</w:t>
      </w:r>
      <w:r>
        <w:rPr>
          <w:spacing w:val="-1"/>
        </w:rPr>
        <w:t>as</w:t>
      </w:r>
      <w:r>
        <w:t>s</w:t>
      </w:r>
      <w:r>
        <w:rPr>
          <w:spacing w:val="2"/>
        </w:rPr>
        <w:t xml:space="preserve"> </w:t>
      </w:r>
      <w:r>
        <w:t>but</w:t>
      </w:r>
      <w:r>
        <w:rPr>
          <w:spacing w:val="2"/>
        </w:rPr>
        <w:t xml:space="preserve"> </w:t>
      </w:r>
      <w:r>
        <w:rPr>
          <w:spacing w:val="-2"/>
        </w:rPr>
        <w:t>m</w:t>
      </w:r>
      <w:r>
        <w:t>e</w:t>
      </w:r>
      <w:r>
        <w:rPr>
          <w:spacing w:val="-2"/>
        </w:rPr>
        <w:t>e</w:t>
      </w:r>
      <w:r>
        <w:rPr>
          <w:spacing w:val="1"/>
        </w:rPr>
        <w:t>t</w:t>
      </w:r>
      <w:r>
        <w:t>ing</w:t>
      </w:r>
      <w:r>
        <w:rPr>
          <w:spacing w:val="1"/>
        </w:rPr>
        <w:t xml:space="preserve"> </w:t>
      </w:r>
      <w:r>
        <w:t>t</w:t>
      </w:r>
      <w:r>
        <w:rPr>
          <w:spacing w:val="-1"/>
        </w:rPr>
        <w:t>h</w:t>
      </w:r>
      <w:r>
        <w:t>o</w:t>
      </w:r>
      <w:r>
        <w:rPr>
          <w:spacing w:val="-1"/>
        </w:rPr>
        <w:t>s</w:t>
      </w:r>
      <w:r>
        <w:t>e</w:t>
      </w:r>
      <w:r>
        <w:rPr>
          <w:spacing w:val="1"/>
        </w:rPr>
        <w:t xml:space="preserve"> </w:t>
      </w:r>
      <w:r>
        <w:t>of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s</w:t>
      </w:r>
      <w:r>
        <w:rPr>
          <w:spacing w:val="1"/>
        </w:rPr>
        <w:t xml:space="preserve"> </w:t>
      </w:r>
      <w:r>
        <w:rPr>
          <w:spacing w:val="-1"/>
        </w:rPr>
        <w:t>a</w:t>
      </w:r>
      <w:r>
        <w:t>l</w:t>
      </w:r>
      <w:r>
        <w:rPr>
          <w:spacing w:val="-1"/>
        </w:rPr>
        <w:t>l</w:t>
      </w:r>
      <w:r>
        <w:t>ow</w:t>
      </w:r>
      <w:r>
        <w:rPr>
          <w:spacing w:val="-1"/>
        </w:rPr>
        <w:t>e</w:t>
      </w:r>
      <w:r>
        <w:rPr>
          <w:spacing w:val="1"/>
        </w:rPr>
        <w:t>d</w:t>
      </w:r>
      <w:r>
        <w:t>. Wit</w:t>
      </w:r>
      <w:r>
        <w:rPr>
          <w:spacing w:val="-1"/>
        </w:rPr>
        <w:t>h</w:t>
      </w:r>
      <w:r>
        <w:t>in</w:t>
      </w:r>
      <w:r>
        <w:rPr>
          <w:spacing w:val="2"/>
        </w:rPr>
        <w:t xml:space="preserve"> </w:t>
      </w:r>
      <w:r>
        <w:t>t</w:t>
      </w:r>
      <w:r>
        <w:rPr>
          <w:spacing w:val="-1"/>
        </w:rPr>
        <w:t>h</w:t>
      </w:r>
      <w:r>
        <w:t>is</w:t>
      </w:r>
      <w:r>
        <w:rPr>
          <w:spacing w:val="1"/>
        </w:rPr>
        <w:t xml:space="preserve"> </w:t>
      </w:r>
      <w:r>
        <w:t>tol</w:t>
      </w:r>
      <w:r>
        <w:rPr>
          <w:spacing w:val="-1"/>
        </w:rPr>
        <w:t>e</w:t>
      </w:r>
      <w:r>
        <w:t>r</w:t>
      </w:r>
      <w:r>
        <w:rPr>
          <w:spacing w:val="-2"/>
        </w:rPr>
        <w:t>a</w:t>
      </w:r>
      <w:r>
        <w:t>n</w:t>
      </w:r>
      <w:r>
        <w:rPr>
          <w:spacing w:val="-1"/>
        </w:rPr>
        <w:t>c</w:t>
      </w:r>
      <w:r>
        <w:t>e</w:t>
      </w:r>
      <w:r>
        <w:rPr>
          <w:spacing w:val="1"/>
        </w:rPr>
        <w:t xml:space="preserve"> </w:t>
      </w:r>
      <w:r>
        <w:t>not</w:t>
      </w:r>
      <w:r>
        <w:rPr>
          <w:spacing w:val="2"/>
        </w:rPr>
        <w:t xml:space="preserve"> </w:t>
      </w:r>
      <w:r>
        <w:rPr>
          <w:spacing w:val="-2"/>
        </w:rPr>
        <w:t>m</w:t>
      </w:r>
      <w:r>
        <w:t>ore than</w:t>
      </w:r>
      <w:r>
        <w:rPr>
          <w:spacing w:val="1"/>
        </w:rPr>
        <w:t xml:space="preserve"> </w:t>
      </w:r>
      <w:r>
        <w:t>1 p</w:t>
      </w:r>
      <w:r>
        <w:rPr>
          <w:spacing w:val="-1"/>
        </w:rPr>
        <w:t>e</w:t>
      </w:r>
      <w:r>
        <w:t>r</w:t>
      </w:r>
      <w:r>
        <w:rPr>
          <w:spacing w:val="-5"/>
        </w:rPr>
        <w:t xml:space="preserve"> </w:t>
      </w:r>
      <w:r>
        <w:rPr>
          <w:spacing w:val="-1"/>
        </w:rPr>
        <w:t>ce</w:t>
      </w:r>
      <w:r>
        <w:rPr>
          <w:spacing w:val="1"/>
        </w:rPr>
        <w:t>n</w:t>
      </w:r>
      <w:r>
        <w:t>t</w:t>
      </w:r>
      <w:r>
        <w:rPr>
          <w:spacing w:val="-6"/>
        </w:rPr>
        <w:t xml:space="preserve"> </w:t>
      </w:r>
      <w:r>
        <w:t>in</w:t>
      </w:r>
      <w:r>
        <w:rPr>
          <w:spacing w:val="-6"/>
        </w:rPr>
        <w:t xml:space="preserve"> </w:t>
      </w:r>
      <w:r>
        <w:rPr>
          <w:spacing w:val="1"/>
        </w:rPr>
        <w:t>t</w:t>
      </w:r>
      <w:r>
        <w:rPr>
          <w:spacing w:val="-1"/>
        </w:rPr>
        <w:t>o</w:t>
      </w:r>
      <w:r>
        <w:t>t</w:t>
      </w:r>
      <w:r>
        <w:rPr>
          <w:spacing w:val="-1"/>
        </w:rPr>
        <w:t>a</w:t>
      </w:r>
      <w:r>
        <w:t>l</w:t>
      </w:r>
      <w:r>
        <w:rPr>
          <w:spacing w:val="-5"/>
        </w:rPr>
        <w:t xml:space="preserve"> </w:t>
      </w:r>
      <w:r>
        <w:rPr>
          <w:spacing w:val="-2"/>
        </w:rPr>
        <w:t>m</w:t>
      </w:r>
      <w:r>
        <w:rPr>
          <w:spacing w:val="-1"/>
        </w:rPr>
        <w:t>a</w:t>
      </w:r>
      <w:r>
        <w:t>y</w:t>
      </w:r>
      <w:r>
        <w:rPr>
          <w:spacing w:val="-5"/>
        </w:rPr>
        <w:t xml:space="preserve"> </w:t>
      </w:r>
      <w:r>
        <w:rPr>
          <w:spacing w:val="-1"/>
        </w:rPr>
        <w:t>c</w:t>
      </w:r>
      <w:r>
        <w:t>on</w:t>
      </w:r>
      <w:r>
        <w:rPr>
          <w:spacing w:val="-1"/>
        </w:rPr>
        <w:t>s</w:t>
      </w:r>
      <w:r>
        <w:rPr>
          <w:spacing w:val="1"/>
        </w:rPr>
        <w:t>i</w:t>
      </w:r>
      <w:r>
        <w:rPr>
          <w:spacing w:val="-2"/>
        </w:rPr>
        <w:t>s</w:t>
      </w:r>
      <w:r>
        <w:t>t</w:t>
      </w:r>
      <w:r>
        <w:rPr>
          <w:spacing w:val="-5"/>
        </w:rPr>
        <w:t xml:space="preserve"> </w:t>
      </w:r>
      <w:r>
        <w:t>of</w:t>
      </w:r>
      <w:r>
        <w:rPr>
          <w:spacing w:val="-6"/>
        </w:rPr>
        <w:t xml:space="preserve"> </w:t>
      </w:r>
      <w:r>
        <w:rPr>
          <w:spacing w:val="1"/>
        </w:rPr>
        <w:t>p</w:t>
      </w:r>
      <w:r>
        <w:t>r</w:t>
      </w:r>
      <w:r>
        <w:rPr>
          <w:spacing w:val="-1"/>
        </w:rPr>
        <w:t>od</w:t>
      </w:r>
      <w:r>
        <w:rPr>
          <w:spacing w:val="1"/>
        </w:rPr>
        <w:t>u</w:t>
      </w:r>
      <w:r>
        <w:rPr>
          <w:spacing w:val="-1"/>
        </w:rPr>
        <w:t>c</w:t>
      </w:r>
      <w:r>
        <w:t>e</w:t>
      </w:r>
      <w:r>
        <w:rPr>
          <w:spacing w:val="-6"/>
        </w:rPr>
        <w:t xml:space="preserve"> </w:t>
      </w:r>
      <w:r>
        <w:t>s</w:t>
      </w:r>
      <w:r>
        <w:rPr>
          <w:spacing w:val="-1"/>
        </w:rPr>
        <w:t>a</w:t>
      </w:r>
      <w:r>
        <w:t>tis</w:t>
      </w:r>
      <w:r>
        <w:rPr>
          <w:spacing w:val="-1"/>
        </w:rPr>
        <w:t>fy</w:t>
      </w:r>
      <w:r>
        <w:t>ing</w:t>
      </w:r>
      <w:r>
        <w:rPr>
          <w:spacing w:val="-6"/>
        </w:rPr>
        <w:t xml:space="preserve"> </w:t>
      </w:r>
      <w:r>
        <w:t>n</w:t>
      </w:r>
      <w:r>
        <w:rPr>
          <w:spacing w:val="-2"/>
        </w:rPr>
        <w:t>e</w:t>
      </w:r>
      <w:r>
        <w:rPr>
          <w:spacing w:val="1"/>
        </w:rPr>
        <w:t>i</w:t>
      </w:r>
      <w:r>
        <w:t>th</w:t>
      </w:r>
      <w:r>
        <w:rPr>
          <w:spacing w:val="-2"/>
        </w:rPr>
        <w:t>e</w:t>
      </w:r>
      <w:r>
        <w:t>r</w:t>
      </w:r>
      <w:r>
        <w:rPr>
          <w:spacing w:val="-5"/>
        </w:rPr>
        <w:t xml:space="preserve"> </w:t>
      </w:r>
      <w:r>
        <w:t>t</w:t>
      </w:r>
      <w:r>
        <w:rPr>
          <w:spacing w:val="-1"/>
        </w:rPr>
        <w:t>h</w:t>
      </w:r>
      <w:r>
        <w:t>e</w:t>
      </w:r>
      <w:r>
        <w:rPr>
          <w:spacing w:val="-6"/>
        </w:rPr>
        <w:t xml:space="preserve"> </w:t>
      </w:r>
      <w:r>
        <w:t>r</w:t>
      </w:r>
      <w:r>
        <w:rPr>
          <w:spacing w:val="-1"/>
        </w:rPr>
        <w:t>e</w:t>
      </w:r>
      <w:r>
        <w:t>qu</w:t>
      </w:r>
      <w:r>
        <w:rPr>
          <w:spacing w:val="-1"/>
        </w:rPr>
        <w:t>i</w:t>
      </w:r>
      <w:r>
        <w:t>re</w:t>
      </w:r>
      <w:r>
        <w:rPr>
          <w:spacing w:val="-2"/>
        </w:rPr>
        <w:t>m</w:t>
      </w:r>
      <w:r>
        <w:rPr>
          <w:spacing w:val="-1"/>
        </w:rPr>
        <w:t>e</w:t>
      </w:r>
      <w:r>
        <w:t>nts</w:t>
      </w:r>
      <w:r>
        <w:rPr>
          <w:spacing w:val="-6"/>
        </w:rPr>
        <w:t xml:space="preserve"> </w:t>
      </w:r>
      <w:r>
        <w:t>of</w:t>
      </w:r>
      <w:r>
        <w:rPr>
          <w:spacing w:val="-6"/>
        </w:rPr>
        <w:t xml:space="preserve"> </w:t>
      </w:r>
      <w:r>
        <w:rPr>
          <w:spacing w:val="-1"/>
        </w:rPr>
        <w:t>C</w:t>
      </w:r>
      <w:r>
        <w:rPr>
          <w:spacing w:val="1"/>
        </w:rPr>
        <w:t>l</w:t>
      </w:r>
      <w:r>
        <w:rPr>
          <w:spacing w:val="-2"/>
        </w:rPr>
        <w:t>a</w:t>
      </w:r>
      <w:r>
        <w:t>ss</w:t>
      </w:r>
      <w:r>
        <w:rPr>
          <w:spacing w:val="-6"/>
        </w:rPr>
        <w:t xml:space="preserve"> </w:t>
      </w:r>
      <w:r>
        <w:t>II</w:t>
      </w:r>
      <w:r>
        <w:rPr>
          <w:spacing w:val="-6"/>
        </w:rPr>
        <w:t xml:space="preserve"> </w:t>
      </w:r>
      <w:r>
        <w:t>qu</w:t>
      </w:r>
      <w:r>
        <w:rPr>
          <w:spacing w:val="-1"/>
        </w:rPr>
        <w:t>a</w:t>
      </w:r>
      <w:r>
        <w:t>lity n</w:t>
      </w:r>
      <w:r>
        <w:rPr>
          <w:spacing w:val="-1"/>
        </w:rPr>
        <w:t>o</w:t>
      </w:r>
      <w:r>
        <w:t xml:space="preserve">r </w:t>
      </w:r>
      <w:r>
        <w:rPr>
          <w:spacing w:val="-1"/>
        </w:rPr>
        <w:t>t</w:t>
      </w:r>
      <w:r>
        <w:rPr>
          <w:spacing w:val="1"/>
        </w:rPr>
        <w:t>h</w:t>
      </w:r>
      <w:r>
        <w:t>e</w:t>
      </w:r>
      <w:r>
        <w:rPr>
          <w:spacing w:val="-1"/>
        </w:rPr>
        <w:t xml:space="preserve"> </w:t>
      </w:r>
      <w:r>
        <w:rPr>
          <w:spacing w:val="-2"/>
        </w:rPr>
        <w:t>m</w:t>
      </w:r>
      <w:r>
        <w:t>in</w:t>
      </w:r>
      <w:r>
        <w:rPr>
          <w:spacing w:val="1"/>
        </w:rPr>
        <w:t>i</w:t>
      </w:r>
      <w:r>
        <w:rPr>
          <w:spacing w:val="-2"/>
        </w:rPr>
        <w:t>m</w:t>
      </w:r>
      <w:r>
        <w:rPr>
          <w:spacing w:val="1"/>
        </w:rPr>
        <w:t>u</w:t>
      </w:r>
      <w:r>
        <w:t>m</w:t>
      </w:r>
      <w:r>
        <w:rPr>
          <w:spacing w:val="-2"/>
        </w:rPr>
        <w:t xml:space="preserve"> </w:t>
      </w:r>
      <w:r>
        <w:t>r</w:t>
      </w:r>
      <w:r>
        <w:rPr>
          <w:spacing w:val="-1"/>
        </w:rPr>
        <w:t>e</w:t>
      </w:r>
      <w:r>
        <w:t>quir</w:t>
      </w:r>
      <w:r>
        <w:rPr>
          <w:spacing w:val="-1"/>
        </w:rPr>
        <w:t>e</w:t>
      </w:r>
      <w:r>
        <w:rPr>
          <w:spacing w:val="-2"/>
        </w:rPr>
        <w:t>m</w:t>
      </w:r>
      <w:r>
        <w:rPr>
          <w:spacing w:val="-1"/>
        </w:rPr>
        <w:t>e</w:t>
      </w:r>
      <w:r>
        <w:t>nts,</w:t>
      </w:r>
      <w:r>
        <w:rPr>
          <w:spacing w:val="-2"/>
        </w:rPr>
        <w:t xml:space="preserve"> </w:t>
      </w:r>
      <w:r>
        <w:rPr>
          <w:spacing w:val="1"/>
        </w:rPr>
        <w:t>o</w:t>
      </w:r>
      <w:r>
        <w:t xml:space="preserve">r of </w:t>
      </w:r>
      <w:r>
        <w:rPr>
          <w:spacing w:val="-1"/>
        </w:rPr>
        <w:t>p</w:t>
      </w:r>
      <w:r>
        <w:t>r</w:t>
      </w:r>
      <w:r>
        <w:rPr>
          <w:spacing w:val="-1"/>
        </w:rPr>
        <w:t>od</w:t>
      </w:r>
      <w:r>
        <w:rPr>
          <w:spacing w:val="1"/>
        </w:rPr>
        <w:t>u</w:t>
      </w:r>
      <w:r>
        <w:rPr>
          <w:spacing w:val="-1"/>
        </w:rPr>
        <w:t>c</w:t>
      </w:r>
      <w:r>
        <w:t xml:space="preserve">e </w:t>
      </w:r>
      <w:r>
        <w:rPr>
          <w:spacing w:val="-2"/>
        </w:rPr>
        <w:t>a</w:t>
      </w:r>
      <w:r>
        <w:t>ffe</w:t>
      </w:r>
      <w:r>
        <w:rPr>
          <w:spacing w:val="-2"/>
        </w:rPr>
        <w:t>c</w:t>
      </w:r>
      <w:r>
        <w:rPr>
          <w:spacing w:val="1"/>
        </w:rPr>
        <w:t>t</w:t>
      </w:r>
      <w:r>
        <w:rPr>
          <w:spacing w:val="-2"/>
        </w:rPr>
        <w:t>e</w:t>
      </w:r>
      <w:r>
        <w:t xml:space="preserve">d </w:t>
      </w:r>
      <w:r>
        <w:rPr>
          <w:spacing w:val="1"/>
        </w:rPr>
        <w:t>b</w:t>
      </w:r>
      <w:r>
        <w:t>y</w:t>
      </w:r>
      <w:r>
        <w:rPr>
          <w:spacing w:val="-1"/>
        </w:rPr>
        <w:t xml:space="preserve"> </w:t>
      </w:r>
      <w:r>
        <w:t>d</w:t>
      </w:r>
      <w:r>
        <w:rPr>
          <w:spacing w:val="-1"/>
        </w:rPr>
        <w:t>e</w:t>
      </w:r>
      <w:r>
        <w:t>c</w:t>
      </w:r>
      <w:r>
        <w:rPr>
          <w:spacing w:val="-2"/>
        </w:rPr>
        <w:t>a</w:t>
      </w:r>
      <w:r>
        <w:t>y.</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t>A</w:t>
      </w:r>
      <w:r>
        <w:rPr>
          <w:spacing w:val="1"/>
        </w:rPr>
        <w:t xml:space="preserve"> </w:t>
      </w:r>
      <w:r>
        <w:t>tot</w:t>
      </w:r>
      <w:r>
        <w:rPr>
          <w:spacing w:val="-1"/>
        </w:rPr>
        <w:t>a</w:t>
      </w:r>
      <w:r>
        <w:t>l</w:t>
      </w:r>
      <w:r>
        <w:rPr>
          <w:spacing w:val="2"/>
        </w:rPr>
        <w:t xml:space="preserve"> </w:t>
      </w:r>
      <w:r>
        <w:t>t</w:t>
      </w:r>
      <w:r>
        <w:rPr>
          <w:spacing w:val="-1"/>
        </w:rPr>
        <w:t>o</w:t>
      </w:r>
      <w:r>
        <w:rPr>
          <w:spacing w:val="1"/>
        </w:rPr>
        <w:t>l</w:t>
      </w:r>
      <w:r>
        <w:rPr>
          <w:spacing w:val="-2"/>
        </w:rPr>
        <w:t>e</w:t>
      </w:r>
      <w:r>
        <w:t>ran</w:t>
      </w:r>
      <w:r>
        <w:rPr>
          <w:spacing w:val="-2"/>
        </w:rPr>
        <w:t>c</w:t>
      </w:r>
      <w:r>
        <w:t>e</w:t>
      </w:r>
      <w:r>
        <w:rPr>
          <w:spacing w:val="2"/>
        </w:rPr>
        <w:t xml:space="preserve"> </w:t>
      </w:r>
      <w:r>
        <w:t>of</w:t>
      </w:r>
      <w:r>
        <w:rPr>
          <w:spacing w:val="1"/>
        </w:rPr>
        <w:t xml:space="preserve"> </w:t>
      </w:r>
      <w:r>
        <w:t>10</w:t>
      </w:r>
      <w:r>
        <w:rPr>
          <w:spacing w:val="2"/>
        </w:rPr>
        <w:t xml:space="preserve"> </w:t>
      </w:r>
      <w:r>
        <w:t>p</w:t>
      </w:r>
      <w:r>
        <w:rPr>
          <w:spacing w:val="-1"/>
        </w:rPr>
        <w:t>e</w:t>
      </w:r>
      <w:r>
        <w:t>r</w:t>
      </w:r>
      <w:r>
        <w:rPr>
          <w:spacing w:val="3"/>
        </w:rPr>
        <w:t xml:space="preserve"> </w:t>
      </w:r>
      <w:r>
        <w:rPr>
          <w:spacing w:val="-1"/>
        </w:rPr>
        <w:t>ce</w:t>
      </w:r>
      <w:r>
        <w:rPr>
          <w:spacing w:val="1"/>
        </w:rPr>
        <w:t>n</w:t>
      </w:r>
      <w:r>
        <w:t>t, by</w:t>
      </w:r>
      <w:r>
        <w:rPr>
          <w:spacing w:val="2"/>
        </w:rPr>
        <w:t xml:space="preserve"> </w:t>
      </w:r>
      <w:r>
        <w:t>numb</w:t>
      </w:r>
      <w:r>
        <w:rPr>
          <w:spacing w:val="-2"/>
        </w:rPr>
        <w:t>e</w:t>
      </w:r>
      <w:r>
        <w:t>r</w:t>
      </w:r>
      <w:r>
        <w:rPr>
          <w:spacing w:val="2"/>
        </w:rPr>
        <w:t xml:space="preserve"> </w:t>
      </w:r>
      <w:r>
        <w:t>or</w:t>
      </w:r>
      <w:r>
        <w:rPr>
          <w:spacing w:val="2"/>
        </w:rPr>
        <w:t xml:space="preserve"> </w:t>
      </w:r>
      <w:r>
        <w:rPr>
          <w:spacing w:val="1"/>
        </w:rPr>
        <w:t>w</w:t>
      </w:r>
      <w:r>
        <w:rPr>
          <w:spacing w:val="-2"/>
        </w:rPr>
        <w:t>e</w:t>
      </w:r>
      <w:r>
        <w:rPr>
          <w:spacing w:val="1"/>
        </w:rPr>
        <w:t>i</w:t>
      </w:r>
      <w:r>
        <w:t>g</w:t>
      </w:r>
      <w:r>
        <w:rPr>
          <w:spacing w:val="-1"/>
        </w:rPr>
        <w:t>h</w:t>
      </w:r>
      <w:r>
        <w:t>t,</w:t>
      </w:r>
      <w:r>
        <w:rPr>
          <w:spacing w:val="1"/>
        </w:rPr>
        <w:t xml:space="preserve"> o</w:t>
      </w:r>
      <w:r>
        <w:t>f</w:t>
      </w:r>
      <w:r>
        <w:rPr>
          <w:spacing w:val="1"/>
        </w:rPr>
        <w:t xml:space="preserve"> l</w:t>
      </w:r>
      <w:r>
        <w:t>im</w:t>
      </w:r>
      <w:r>
        <w:rPr>
          <w:spacing w:val="-2"/>
        </w:rPr>
        <w:t>e</w:t>
      </w:r>
      <w:r>
        <w:t>s</w:t>
      </w:r>
      <w:r>
        <w:rPr>
          <w:spacing w:val="3"/>
        </w:rPr>
        <w:t xml:space="preserve"> </w:t>
      </w:r>
      <w:r>
        <w:rPr>
          <w:spacing w:val="-1"/>
        </w:rPr>
        <w:t>sa</w:t>
      </w:r>
      <w:r>
        <w:t>tisf</w:t>
      </w:r>
      <w:r>
        <w:rPr>
          <w:spacing w:val="-1"/>
        </w:rPr>
        <w:t>y</w:t>
      </w:r>
      <w:r>
        <w:t>ing</w:t>
      </w:r>
      <w:r>
        <w:rPr>
          <w:spacing w:val="1"/>
        </w:rPr>
        <w:t xml:space="preserve"> </w:t>
      </w:r>
      <w:r>
        <w:t>n</w:t>
      </w:r>
      <w:r>
        <w:rPr>
          <w:spacing w:val="-1"/>
        </w:rPr>
        <w:t>e</w:t>
      </w:r>
      <w:r>
        <w:t>ith</w:t>
      </w:r>
      <w:r>
        <w:rPr>
          <w:spacing w:val="-2"/>
        </w:rPr>
        <w:t>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proofErr w:type="gramStart"/>
      <w:r>
        <w:t>is</w:t>
      </w:r>
      <w:proofErr w:type="gramEnd"/>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2"/>
        </w:rPr>
        <w:t>a</w:t>
      </w:r>
      <w:r>
        <w:rPr>
          <w:spacing w:val="1"/>
        </w:rPr>
        <w:t>n</w:t>
      </w:r>
      <w:r>
        <w:rPr>
          <w:spacing w:val="-1"/>
        </w:rPr>
        <w:t>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rsidR="006B20F2" w:rsidRDefault="006B20F2" w:rsidP="006B20F2">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rsidR="006B20F2" w:rsidRDefault="006B20F2" w:rsidP="006B20F2">
      <w:pPr>
        <w:pStyle w:val="SingleTxtG"/>
      </w:pPr>
      <w:r>
        <w:rPr>
          <w:spacing w:val="1"/>
        </w:rPr>
        <w:t>Fo</w:t>
      </w:r>
      <w:r>
        <w:t>r</w:t>
      </w:r>
      <w:r>
        <w:rPr>
          <w:spacing w:val="1"/>
        </w:rPr>
        <w:t xml:space="preserve"> </w:t>
      </w:r>
      <w:r>
        <w:rPr>
          <w:spacing w:val="-1"/>
        </w:rPr>
        <w:t>a</w:t>
      </w:r>
      <w:r>
        <w:t xml:space="preserve">ll </w:t>
      </w:r>
      <w:r>
        <w:rPr>
          <w:spacing w:val="-2"/>
        </w:rPr>
        <w:t>c</w:t>
      </w:r>
      <w:r>
        <w:t>l</w:t>
      </w:r>
      <w:r>
        <w:rPr>
          <w:spacing w:val="-1"/>
        </w:rPr>
        <w:t>a</w:t>
      </w:r>
      <w:r>
        <w:t>ss</w:t>
      </w:r>
      <w:r>
        <w:rPr>
          <w:spacing w:val="-2"/>
        </w:rPr>
        <w:t>e</w:t>
      </w:r>
      <w:r>
        <w:t xml:space="preserve">s: </w:t>
      </w:r>
      <w:r w:rsidRPr="007D4A57">
        <w:t xml:space="preserve">a total tolerance of 10 per cent, by number or weight, of </w:t>
      </w:r>
      <w:r>
        <w:t xml:space="preserve">limes </w:t>
      </w:r>
      <w:r w:rsidRPr="007D4A57">
        <w:t>corresponding to the size immediately below and/or above that (or those, in the case of the</w:t>
      </w:r>
      <w:r>
        <w:t xml:space="preserve"> </w:t>
      </w:r>
      <w:r w:rsidRPr="007D4A57">
        <w:t>combination of three sizes) mentioned on the package is allowed</w:t>
      </w:r>
      <w:r>
        <w:t>.</w:t>
      </w:r>
    </w:p>
    <w:p w:rsidR="006B20F2" w:rsidRDefault="006B20F2" w:rsidP="006B20F2">
      <w:pPr>
        <w:pStyle w:val="HChG"/>
      </w:pPr>
      <w:r w:rsidRPr="001E5F1D">
        <w:tab/>
        <w:t>V.</w:t>
      </w:r>
      <w:r w:rsidRPr="001E5F1D">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rsidR="006B20F2" w:rsidRDefault="006B20F2" w:rsidP="006B20F2">
      <w:pPr>
        <w:pStyle w:val="H1G"/>
      </w:pPr>
      <w:r>
        <w:tab/>
        <w:t>A.</w:t>
      </w:r>
      <w:r>
        <w:tab/>
        <w:t>Unifo</w:t>
      </w:r>
      <w:r>
        <w:rPr>
          <w:spacing w:val="1"/>
        </w:rPr>
        <w:t>r</w:t>
      </w:r>
      <w:r>
        <w:t>m</w:t>
      </w:r>
      <w:r>
        <w:rPr>
          <w:spacing w:val="-1"/>
        </w:rPr>
        <w:t>i</w:t>
      </w:r>
      <w:r>
        <w:t>ty</w:t>
      </w:r>
    </w:p>
    <w:p w:rsidR="006B20F2" w:rsidRDefault="006B20F2" w:rsidP="006B20F2">
      <w:pPr>
        <w:pStyle w:val="SingleTxtG"/>
      </w:pPr>
      <w:r>
        <w:rPr>
          <w:spacing w:val="-1"/>
        </w:rPr>
        <w:t>T</w:t>
      </w:r>
      <w:r>
        <w:t xml:space="preserve">he </w:t>
      </w:r>
      <w:r>
        <w:rPr>
          <w:spacing w:val="-1"/>
        </w:rPr>
        <w:t>c</w:t>
      </w:r>
      <w:r>
        <w:t>ont</w:t>
      </w:r>
      <w:r>
        <w:rPr>
          <w:spacing w:val="-1"/>
        </w:rPr>
        <w:t>en</w:t>
      </w:r>
      <w:r>
        <w:t xml:space="preserve">ts </w:t>
      </w:r>
      <w:r>
        <w:rPr>
          <w:spacing w:val="-1"/>
        </w:rPr>
        <w:t>o</w:t>
      </w:r>
      <w:r>
        <w:t xml:space="preserve">f </w:t>
      </w:r>
      <w:r>
        <w:rPr>
          <w:spacing w:val="-1"/>
        </w:rPr>
        <w:t>eac</w:t>
      </w:r>
      <w:r>
        <w:t>h pa</w:t>
      </w:r>
      <w:r>
        <w:rPr>
          <w:spacing w:val="-1"/>
        </w:rPr>
        <w:t>cka</w:t>
      </w:r>
      <w:r>
        <w:t xml:space="preserve">ge </w:t>
      </w:r>
      <w:r>
        <w:rPr>
          <w:spacing w:val="-2"/>
        </w:rPr>
        <w:t>m</w:t>
      </w:r>
      <w:r>
        <w:t xml:space="preserve">ust be </w:t>
      </w:r>
      <w:r>
        <w:rPr>
          <w:spacing w:val="-1"/>
        </w:rPr>
        <w:t>u</w:t>
      </w:r>
      <w:r>
        <w:t>ni</w:t>
      </w:r>
      <w:r>
        <w:rPr>
          <w:spacing w:val="-1"/>
        </w:rPr>
        <w:t>fo</w:t>
      </w:r>
      <w:r>
        <w:t xml:space="preserve">rm </w:t>
      </w:r>
      <w:r>
        <w:rPr>
          <w:spacing w:val="-1"/>
        </w:rPr>
        <w:t>a</w:t>
      </w:r>
      <w:r>
        <w:t xml:space="preserve">nd </w:t>
      </w:r>
      <w:r>
        <w:rPr>
          <w:spacing w:val="-2"/>
        </w:rPr>
        <w:t>c</w:t>
      </w:r>
      <w:r>
        <w:t>ont</w:t>
      </w:r>
      <w:r>
        <w:rPr>
          <w:spacing w:val="-1"/>
        </w:rPr>
        <w:t>ai</w:t>
      </w:r>
      <w:r>
        <w:t>n o</w:t>
      </w:r>
      <w:r>
        <w:rPr>
          <w:spacing w:val="-1"/>
        </w:rPr>
        <w:t>n</w:t>
      </w:r>
      <w:r>
        <w:t xml:space="preserve">ly </w:t>
      </w:r>
      <w:r>
        <w:rPr>
          <w:spacing w:val="-1"/>
        </w:rPr>
        <w:t>l</w:t>
      </w:r>
      <w:r>
        <w:t>i</w:t>
      </w:r>
      <w:r>
        <w:rPr>
          <w:spacing w:val="-2"/>
        </w:rPr>
        <w:t>me</w:t>
      </w:r>
      <w:r>
        <w:t xml:space="preserve">s of the </w:t>
      </w:r>
      <w:r>
        <w:rPr>
          <w:spacing w:val="-1"/>
        </w:rPr>
        <w:t>s</w:t>
      </w:r>
      <w:r>
        <w:t>a</w:t>
      </w:r>
      <w:r>
        <w:rPr>
          <w:spacing w:val="-2"/>
        </w:rPr>
        <w:t>m</w:t>
      </w:r>
      <w:r>
        <w:t>e ori</w:t>
      </w:r>
      <w:r>
        <w:rPr>
          <w:spacing w:val="-1"/>
        </w:rPr>
        <w:t>g</w:t>
      </w:r>
      <w:r>
        <w:t>i</w:t>
      </w:r>
      <w:r>
        <w:rPr>
          <w:spacing w:val="2"/>
        </w:rPr>
        <w:t>n</w:t>
      </w:r>
      <w:r>
        <w:t>, v</w:t>
      </w:r>
      <w:r>
        <w:rPr>
          <w:spacing w:val="-1"/>
        </w:rPr>
        <w:t>a</w:t>
      </w:r>
      <w:r>
        <w:t>ri</w:t>
      </w:r>
      <w:r>
        <w:rPr>
          <w:spacing w:val="-2"/>
        </w:rPr>
        <w:t>e</w:t>
      </w:r>
      <w:r>
        <w:t>ty</w:t>
      </w:r>
      <w:r>
        <w:rPr>
          <w:spacing w:val="-1"/>
        </w:rPr>
        <w:t xml:space="preserve"> o</w:t>
      </w:r>
      <w:r>
        <w:t xml:space="preserve">r </w:t>
      </w:r>
      <w:r>
        <w:rPr>
          <w:spacing w:val="-1"/>
        </w:rPr>
        <w:t>species</w:t>
      </w:r>
      <w:r>
        <w:t>,</w:t>
      </w:r>
      <w:r>
        <w:rPr>
          <w:spacing w:val="-1"/>
        </w:rPr>
        <w:t xml:space="preserve"> </w:t>
      </w:r>
      <w:r>
        <w:rPr>
          <w:spacing w:val="2"/>
        </w:rPr>
        <w:t>q</w:t>
      </w:r>
      <w:r>
        <w:t>u</w:t>
      </w:r>
      <w:r>
        <w:rPr>
          <w:spacing w:val="-1"/>
        </w:rPr>
        <w:t>a</w:t>
      </w:r>
      <w:r>
        <w:t>l</w:t>
      </w:r>
      <w:r>
        <w:rPr>
          <w:spacing w:val="-1"/>
        </w:rPr>
        <w:t>i</w:t>
      </w:r>
      <w:r>
        <w:t>ty</w:t>
      </w:r>
      <w:r>
        <w:rPr>
          <w:spacing w:val="-1"/>
        </w:rPr>
        <w:t xml:space="preserve"> a</w:t>
      </w:r>
      <w:r>
        <w:t>nd</w:t>
      </w:r>
      <w:r>
        <w:rPr>
          <w:spacing w:val="-1"/>
        </w:rPr>
        <w:t xml:space="preserve"> </w:t>
      </w:r>
      <w:r>
        <w:t>si</w:t>
      </w:r>
      <w:r>
        <w:rPr>
          <w:spacing w:val="-1"/>
        </w:rPr>
        <w:t>z</w:t>
      </w:r>
      <w:r>
        <w:t>e,</w:t>
      </w:r>
      <w:r>
        <w:rPr>
          <w:spacing w:val="-1"/>
        </w:rPr>
        <w:t xml:space="preserve"> a</w:t>
      </w:r>
      <w:r>
        <w:t xml:space="preserve">nd </w:t>
      </w:r>
      <w:r>
        <w:rPr>
          <w:spacing w:val="-1"/>
        </w:rPr>
        <w:t>a</w:t>
      </w:r>
      <w:r>
        <w:t>ppr</w:t>
      </w:r>
      <w:r>
        <w:rPr>
          <w:spacing w:val="-1"/>
        </w:rPr>
        <w:t>e</w:t>
      </w:r>
      <w:r>
        <w:rPr>
          <w:spacing w:val="-2"/>
        </w:rPr>
        <w:t>c</w:t>
      </w:r>
      <w:r>
        <w:t>i</w:t>
      </w:r>
      <w:r>
        <w:rPr>
          <w:spacing w:val="-2"/>
        </w:rPr>
        <w:t>a</w:t>
      </w:r>
      <w:r>
        <w:t>bly</w:t>
      </w:r>
      <w:r>
        <w:rPr>
          <w:spacing w:val="-1"/>
        </w:rPr>
        <w:t xml:space="preserve"> o</w:t>
      </w:r>
      <w:r>
        <w:t>f the</w:t>
      </w:r>
      <w:r>
        <w:rPr>
          <w:spacing w:val="-1"/>
        </w:rPr>
        <w:t xml:space="preserve"> </w:t>
      </w:r>
      <w:r>
        <w:rPr>
          <w:spacing w:val="2"/>
        </w:rPr>
        <w:t>s</w:t>
      </w:r>
      <w:r>
        <w:rPr>
          <w:spacing w:val="-1"/>
        </w:rPr>
        <w:t>am</w:t>
      </w:r>
      <w:r>
        <w:t>e</w:t>
      </w:r>
      <w:r>
        <w:rPr>
          <w:spacing w:val="-1"/>
        </w:rPr>
        <w:t xml:space="preserve"> </w:t>
      </w:r>
      <w:r>
        <w:rPr>
          <w:spacing w:val="2"/>
        </w:rPr>
        <w:t>d</w:t>
      </w:r>
      <w:r>
        <w:rPr>
          <w:spacing w:val="-2"/>
        </w:rPr>
        <w:t>e</w:t>
      </w:r>
      <w:r>
        <w:t>gree</w:t>
      </w:r>
      <w:r>
        <w:rPr>
          <w:spacing w:val="-1"/>
        </w:rPr>
        <w:t xml:space="preserve"> </w:t>
      </w:r>
      <w:r>
        <w:t>of</w:t>
      </w:r>
      <w:r>
        <w:rPr>
          <w:spacing w:val="-1"/>
        </w:rPr>
        <w:t xml:space="preserve"> </w:t>
      </w:r>
      <w:r>
        <w:t>rip</w:t>
      </w:r>
      <w:r>
        <w:rPr>
          <w:spacing w:val="-1"/>
        </w:rPr>
        <w:t>e</w:t>
      </w:r>
      <w:r>
        <w:t>n</w:t>
      </w:r>
      <w:r>
        <w:rPr>
          <w:spacing w:val="-1"/>
        </w:rPr>
        <w:t>ess a</w:t>
      </w:r>
      <w:r>
        <w:t>nd</w:t>
      </w:r>
      <w:r>
        <w:rPr>
          <w:spacing w:val="-1"/>
        </w:rPr>
        <w:t xml:space="preserve"> </w:t>
      </w:r>
      <w:r>
        <w:t>d</w:t>
      </w:r>
      <w:r>
        <w:rPr>
          <w:spacing w:val="-1"/>
        </w:rPr>
        <w:t>e</w:t>
      </w:r>
      <w:r>
        <w:t>v</w:t>
      </w:r>
      <w:r>
        <w:rPr>
          <w:spacing w:val="-2"/>
        </w:rPr>
        <w:t>e</w:t>
      </w:r>
      <w:r>
        <w:t>lop</w:t>
      </w:r>
      <w:r>
        <w:rPr>
          <w:spacing w:val="-3"/>
        </w:rPr>
        <w:t>m</w:t>
      </w:r>
      <w:r>
        <w:t>ent.</w:t>
      </w:r>
    </w:p>
    <w:p w:rsidR="006B20F2" w:rsidRDefault="006B20F2" w:rsidP="006B20F2">
      <w:pPr>
        <w:pStyle w:val="SingleTxtG"/>
      </w:pPr>
      <w:r>
        <w:t xml:space="preserve">In </w:t>
      </w:r>
      <w:r>
        <w:rPr>
          <w:spacing w:val="-2"/>
        </w:rPr>
        <w:t>a</w:t>
      </w:r>
      <w:r>
        <w:t>d</w:t>
      </w:r>
      <w:r>
        <w:rPr>
          <w:spacing w:val="-1"/>
        </w:rPr>
        <w:t>d</w:t>
      </w:r>
      <w:r>
        <w:t>ition, for "</w:t>
      </w:r>
      <w:r>
        <w:rPr>
          <w:spacing w:val="-2"/>
        </w:rPr>
        <w:t>E</w:t>
      </w:r>
      <w:r>
        <w:t>xtr</w:t>
      </w:r>
      <w:r>
        <w:rPr>
          <w:spacing w:val="-2"/>
        </w:rPr>
        <w:t>a</w:t>
      </w:r>
      <w:r>
        <w:t>" Cl</w:t>
      </w:r>
      <w:r>
        <w:rPr>
          <w:spacing w:val="-1"/>
        </w:rPr>
        <w:t>a</w:t>
      </w:r>
      <w:r>
        <w:t>ss,</w:t>
      </w:r>
      <w:r>
        <w:rPr>
          <w:spacing w:val="-1"/>
        </w:rPr>
        <w:t xml:space="preserve"> </w:t>
      </w:r>
      <w:r>
        <w:t>unifor</w:t>
      </w:r>
      <w:r>
        <w:rPr>
          <w:spacing w:val="-2"/>
        </w:rPr>
        <w:t>m</w:t>
      </w:r>
      <w:r>
        <w:t>ity in</w:t>
      </w:r>
      <w:r>
        <w:rPr>
          <w:spacing w:val="-1"/>
        </w:rPr>
        <w:t xml:space="preserve"> </w:t>
      </w:r>
      <w:r>
        <w:t>colou</w:t>
      </w:r>
      <w:r>
        <w:rPr>
          <w:spacing w:val="-1"/>
        </w:rPr>
        <w:t>r</w:t>
      </w:r>
      <w:r>
        <w:t>ing is r</w:t>
      </w:r>
      <w:r>
        <w:rPr>
          <w:spacing w:val="-2"/>
        </w:rPr>
        <w:t>e</w:t>
      </w:r>
      <w:r>
        <w:t>qu</w:t>
      </w:r>
      <w:r>
        <w:rPr>
          <w:spacing w:val="-1"/>
        </w:rPr>
        <w:t>i</w:t>
      </w:r>
      <w:r>
        <w:t>r</w:t>
      </w:r>
      <w:r>
        <w:rPr>
          <w:spacing w:val="-1"/>
        </w:rPr>
        <w:t>e</w:t>
      </w:r>
      <w:r>
        <w:t>d.</w:t>
      </w:r>
    </w:p>
    <w:p w:rsidR="006B20F2" w:rsidRDefault="006B20F2" w:rsidP="006B20F2">
      <w:pPr>
        <w:pStyle w:val="SingleTxtG"/>
      </w:pPr>
      <w:r>
        <w:t>H</w:t>
      </w:r>
      <w:r>
        <w:rPr>
          <w:spacing w:val="1"/>
        </w:rPr>
        <w:t>o</w:t>
      </w:r>
      <w:r>
        <w:t>w</w:t>
      </w:r>
      <w:r>
        <w:rPr>
          <w:spacing w:val="-2"/>
        </w:rPr>
        <w:t>e</w:t>
      </w:r>
      <w:r>
        <w:t>v</w:t>
      </w:r>
      <w:r>
        <w:rPr>
          <w:spacing w:val="-1"/>
        </w:rPr>
        <w:t>e</w:t>
      </w:r>
      <w:r>
        <w:t>r,</w:t>
      </w:r>
      <w:r>
        <w:rPr>
          <w:spacing w:val="4"/>
        </w:rPr>
        <w:t xml:space="preserve"> </w:t>
      </w:r>
      <w:r>
        <w:t>a</w:t>
      </w:r>
      <w:r>
        <w:rPr>
          <w:spacing w:val="1"/>
        </w:rPr>
        <w:t xml:space="preserve"> </w:t>
      </w:r>
      <w:r>
        <w:rPr>
          <w:spacing w:val="-2"/>
        </w:rPr>
        <w:t>m</w:t>
      </w:r>
      <w:r>
        <w:rPr>
          <w:spacing w:val="1"/>
        </w:rPr>
        <w:t>ix</w:t>
      </w:r>
      <w:r>
        <w:t>t</w:t>
      </w:r>
      <w:r>
        <w:rPr>
          <w:spacing w:val="-1"/>
        </w:rPr>
        <w:t>u</w:t>
      </w:r>
      <w:r>
        <w:t xml:space="preserve">re </w:t>
      </w:r>
      <w:r>
        <w:rPr>
          <w:spacing w:val="1"/>
        </w:rPr>
        <w:t>o</w:t>
      </w:r>
      <w:r>
        <w:t>f</w:t>
      </w:r>
      <w:r>
        <w:rPr>
          <w:spacing w:val="1"/>
        </w:rPr>
        <w:t xml:space="preserve"> </w:t>
      </w:r>
      <w:r>
        <w:t>l</w:t>
      </w:r>
      <w:r>
        <w:rPr>
          <w:spacing w:val="1"/>
        </w:rPr>
        <w:t>i</w:t>
      </w:r>
      <w:r>
        <w:rPr>
          <w:spacing w:val="-2"/>
        </w:rPr>
        <w:t>m</w:t>
      </w:r>
      <w:r>
        <w:rPr>
          <w:spacing w:val="-1"/>
        </w:rPr>
        <w:t>e</w:t>
      </w:r>
      <w:r>
        <w:t>s</w:t>
      </w:r>
      <w:r>
        <w:rPr>
          <w:spacing w:val="4"/>
        </w:rPr>
        <w:t xml:space="preserve"> </w:t>
      </w:r>
      <w:r>
        <w:rPr>
          <w:spacing w:val="-2"/>
        </w:rPr>
        <w:t>w</w:t>
      </w:r>
      <w:r>
        <w:rPr>
          <w:spacing w:val="1"/>
        </w:rPr>
        <w:t>i</w:t>
      </w:r>
      <w:r>
        <w:rPr>
          <w:spacing w:val="-1"/>
        </w:rPr>
        <w:t>t</w:t>
      </w:r>
      <w:r>
        <w:t>h</w:t>
      </w:r>
      <w:r>
        <w:rPr>
          <w:spacing w:val="3"/>
        </w:rPr>
        <w:t xml:space="preserve"> </w:t>
      </w:r>
      <w:r>
        <w:rPr>
          <w:spacing w:val="-2"/>
        </w:rPr>
        <w:t>c</w:t>
      </w:r>
      <w:r>
        <w:t>i</w:t>
      </w:r>
      <w:r>
        <w:rPr>
          <w:spacing w:val="1"/>
        </w:rPr>
        <w:t>t</w:t>
      </w:r>
      <w:r>
        <w:t>rus</w:t>
      </w:r>
      <w:r>
        <w:rPr>
          <w:spacing w:val="1"/>
        </w:rPr>
        <w:t xml:space="preserve"> </w:t>
      </w:r>
      <w:r>
        <w:t>f</w:t>
      </w:r>
      <w:r>
        <w:rPr>
          <w:spacing w:val="-1"/>
        </w:rPr>
        <w:t>rui</w:t>
      </w:r>
      <w:r>
        <w:t>t</w:t>
      </w:r>
      <w:r>
        <w:rPr>
          <w:spacing w:val="2"/>
        </w:rPr>
        <w:t xml:space="preserve"> </w:t>
      </w:r>
      <w:r>
        <w:t>of</w:t>
      </w:r>
      <w:r>
        <w:rPr>
          <w:spacing w:val="1"/>
        </w:rPr>
        <w:t xml:space="preserve"> di</w:t>
      </w:r>
      <w:r>
        <w:rPr>
          <w:spacing w:val="-1"/>
        </w:rPr>
        <w:t>st</w:t>
      </w:r>
      <w:r>
        <w:t>in</w:t>
      </w:r>
      <w:r>
        <w:rPr>
          <w:spacing w:val="-1"/>
        </w:rPr>
        <w:t>ct</w:t>
      </w:r>
      <w:r>
        <w:rPr>
          <w:spacing w:val="1"/>
        </w:rPr>
        <w:t>l</w:t>
      </w:r>
      <w:r>
        <w:t>y dif</w:t>
      </w:r>
      <w:r>
        <w:rPr>
          <w:spacing w:val="-1"/>
        </w:rPr>
        <w:t>fe</w:t>
      </w:r>
      <w:r>
        <w:t>r</w:t>
      </w:r>
      <w:r>
        <w:rPr>
          <w:spacing w:val="-1"/>
        </w:rPr>
        <w:t>e</w:t>
      </w:r>
      <w:r>
        <w:t>nt</w:t>
      </w:r>
      <w:r>
        <w:rPr>
          <w:spacing w:val="1"/>
        </w:rPr>
        <w:t xml:space="preserve"> </w:t>
      </w:r>
      <w:r>
        <w:t>sp</w:t>
      </w:r>
      <w:r>
        <w:rPr>
          <w:spacing w:val="-1"/>
        </w:rPr>
        <w:t>e</w:t>
      </w:r>
      <w:r>
        <w:rPr>
          <w:spacing w:val="-2"/>
        </w:rPr>
        <w:t>c</w:t>
      </w:r>
      <w:r>
        <w:rPr>
          <w:spacing w:val="1"/>
        </w:rPr>
        <w:t>i</w:t>
      </w:r>
      <w:r>
        <w:rPr>
          <w:spacing w:val="-2"/>
        </w:rPr>
        <w:t>e</w:t>
      </w:r>
      <w:r>
        <w:t>s</w:t>
      </w:r>
      <w:r>
        <w:rPr>
          <w:spacing w:val="4"/>
        </w:rPr>
        <w:t xml:space="preserve"> </w:t>
      </w:r>
      <w:r>
        <w:t>m</w:t>
      </w:r>
      <w:r>
        <w:rPr>
          <w:spacing w:val="-1"/>
        </w:rPr>
        <w:t>a</w:t>
      </w:r>
      <w:r>
        <w:t>y</w:t>
      </w:r>
      <w:r>
        <w:rPr>
          <w:spacing w:val="1"/>
        </w:rPr>
        <w:t xml:space="preserve"> b</w:t>
      </w:r>
      <w:r>
        <w:t>e</w:t>
      </w:r>
      <w:r>
        <w:rPr>
          <w:spacing w:val="1"/>
        </w:rPr>
        <w:t xml:space="preserve"> </w:t>
      </w:r>
      <w:r>
        <w:t>pa</w:t>
      </w:r>
      <w:r>
        <w:rPr>
          <w:spacing w:val="-1"/>
        </w:rPr>
        <w:t>c</w:t>
      </w:r>
      <w:r>
        <w:rPr>
          <w:spacing w:val="1"/>
        </w:rPr>
        <w:t>k</w:t>
      </w:r>
      <w:r>
        <w:rPr>
          <w:spacing w:val="-1"/>
        </w:rPr>
        <w:t>e</w:t>
      </w:r>
      <w:r>
        <w:t>d 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2"/>
        </w:rPr>
        <w:t xml:space="preserve"> </w:t>
      </w:r>
      <w:r>
        <w:rPr>
          <w:spacing w:val="-1"/>
        </w:rPr>
        <w:t>s</w:t>
      </w:r>
      <w:r>
        <w:rPr>
          <w:spacing w:val="1"/>
        </w:rPr>
        <w:t>p</w:t>
      </w:r>
      <w:r>
        <w:t>e</w:t>
      </w:r>
      <w:r>
        <w:rPr>
          <w:spacing w:val="-1"/>
        </w:rPr>
        <w:t>c</w:t>
      </w:r>
      <w:r>
        <w:t xml:space="preserve">ies </w:t>
      </w:r>
      <w:r>
        <w:rPr>
          <w:spacing w:val="-1"/>
        </w:rPr>
        <w:t>c</w:t>
      </w:r>
      <w:r>
        <w:t>on</w:t>
      </w:r>
      <w:r>
        <w:rPr>
          <w:spacing w:val="-1"/>
        </w:rPr>
        <w:t>ce</w:t>
      </w:r>
      <w:r>
        <w:t>rn</w:t>
      </w:r>
      <w:r>
        <w:rPr>
          <w:spacing w:val="-2"/>
        </w:rPr>
        <w:t>e</w:t>
      </w:r>
      <w:r>
        <w:t>d,</w:t>
      </w:r>
      <w:r>
        <w:rPr>
          <w:spacing w:val="-1"/>
        </w:rPr>
        <w:t xml:space="preserve"> </w:t>
      </w:r>
      <w:r>
        <w:t>in</w:t>
      </w:r>
      <w:r>
        <w:rPr>
          <w:spacing w:val="-1"/>
        </w:rPr>
        <w:t xml:space="preserve"> </w:t>
      </w:r>
      <w:r>
        <w:t>v</w:t>
      </w:r>
      <w:r>
        <w:rPr>
          <w:spacing w:val="-1"/>
        </w:rPr>
        <w:t>a</w:t>
      </w:r>
      <w:r>
        <w:t>ri</w:t>
      </w:r>
      <w:r>
        <w:rPr>
          <w:spacing w:val="-1"/>
        </w:rPr>
        <w:t>e</w:t>
      </w:r>
      <w:r>
        <w:t>ty</w:t>
      </w:r>
      <w:r>
        <w:rPr>
          <w:spacing w:val="-1"/>
        </w:rPr>
        <w:t xml:space="preserve"> </w:t>
      </w:r>
      <w:r>
        <w:t xml:space="preserve">or </w:t>
      </w:r>
      <w:r>
        <w:rPr>
          <w:spacing w:val="-1"/>
        </w:rPr>
        <w:t>c</w:t>
      </w:r>
      <w:r>
        <w:t>omm</w:t>
      </w:r>
      <w:r>
        <w:rPr>
          <w:spacing w:val="-1"/>
        </w:rPr>
        <w:t>e</w:t>
      </w:r>
      <w:r>
        <w:t>r</w:t>
      </w:r>
      <w:r>
        <w:rPr>
          <w:spacing w:val="-2"/>
        </w:rPr>
        <w:t>c</w:t>
      </w:r>
      <w:r>
        <w:rPr>
          <w:spacing w:val="1"/>
        </w:rPr>
        <w:t>i</w:t>
      </w:r>
      <w:r>
        <w:rPr>
          <w:spacing w:val="-1"/>
        </w:rPr>
        <w:t>a</w:t>
      </w:r>
      <w:r>
        <w:t>l t</w:t>
      </w:r>
      <w:r>
        <w:rPr>
          <w:spacing w:val="-1"/>
        </w:rPr>
        <w:t>y</w:t>
      </w:r>
      <w:r>
        <w:t>pe</w:t>
      </w:r>
      <w:r>
        <w:rPr>
          <w:spacing w:val="-1"/>
        </w:rPr>
        <w:t xml:space="preserve"> a</w:t>
      </w:r>
      <w:r>
        <w:t>nd or</w:t>
      </w:r>
      <w:r>
        <w:rPr>
          <w:spacing w:val="-1"/>
        </w:rPr>
        <w:t>i</w:t>
      </w:r>
      <w:r>
        <w:rPr>
          <w:spacing w:val="1"/>
        </w:rPr>
        <w:t>g</w:t>
      </w:r>
      <w:r>
        <w:rPr>
          <w:spacing w:val="-1"/>
        </w:rPr>
        <w:t>i</w:t>
      </w:r>
      <w:r>
        <w:rPr>
          <w:spacing w:val="1"/>
        </w:rPr>
        <w:t>n</w:t>
      </w:r>
      <w:r>
        <w:t>.</w:t>
      </w:r>
      <w:r>
        <w:rPr>
          <w:spacing w:val="-1"/>
        </w:rPr>
        <w:t xml:space="preserve"> </w:t>
      </w:r>
      <w:r>
        <w:t>However, in case of those mixtures, uniformity</w:t>
      </w:r>
      <w:r>
        <w:rPr>
          <w:spacing w:val="-2"/>
        </w:rPr>
        <w:t xml:space="preserve"> </w:t>
      </w:r>
      <w:r>
        <w:rPr>
          <w:spacing w:val="1"/>
        </w:rPr>
        <w:t>i</w:t>
      </w:r>
      <w:r>
        <w:t>n</w:t>
      </w:r>
      <w:r>
        <w:rPr>
          <w:spacing w:val="-1"/>
        </w:rPr>
        <w:t xml:space="preserve"> </w:t>
      </w:r>
      <w:r>
        <w:t>size</w:t>
      </w:r>
      <w:r>
        <w:rPr>
          <w:spacing w:val="-2"/>
        </w:rPr>
        <w:t xml:space="preserve"> </w:t>
      </w:r>
      <w:r>
        <w:t>is n</w:t>
      </w:r>
      <w:r>
        <w:rPr>
          <w:spacing w:val="-1"/>
        </w:rPr>
        <w:t>o</w:t>
      </w:r>
      <w:r>
        <w:t>t r</w:t>
      </w:r>
      <w:r>
        <w:rPr>
          <w:spacing w:val="-1"/>
        </w:rPr>
        <w:t>e</w:t>
      </w:r>
      <w:r>
        <w:t>q</w:t>
      </w:r>
      <w:r>
        <w:rPr>
          <w:spacing w:val="-1"/>
        </w:rPr>
        <w:t>u</w:t>
      </w:r>
      <w:r>
        <w:t>ir</w:t>
      </w:r>
      <w:r>
        <w:rPr>
          <w:spacing w:val="-1"/>
        </w:rPr>
        <w:t>e</w:t>
      </w:r>
      <w:r>
        <w:rPr>
          <w:spacing w:val="1"/>
        </w:rPr>
        <w:t>d</w:t>
      </w:r>
      <w:r>
        <w:t>.</w:t>
      </w:r>
    </w:p>
    <w:p w:rsidR="006B20F2" w:rsidRDefault="006B20F2" w:rsidP="006B20F2">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rsidR="006B20F2" w:rsidRDefault="006B20F2" w:rsidP="006B20F2">
      <w:pPr>
        <w:pStyle w:val="H1G"/>
      </w:pPr>
      <w:r>
        <w:tab/>
        <w:t>B.</w:t>
      </w:r>
      <w:r>
        <w:tab/>
        <w:t>Packaging</w:t>
      </w:r>
    </w:p>
    <w:p w:rsidR="006B20F2" w:rsidRDefault="006B20F2" w:rsidP="006B20F2">
      <w:pPr>
        <w:pStyle w:val="SingleTxtG"/>
      </w:pPr>
      <w:r>
        <w:rPr>
          <w:spacing w:val="-1"/>
        </w:rPr>
        <w:t>T</w:t>
      </w:r>
      <w:r>
        <w:rPr>
          <w:spacing w:val="1"/>
        </w:rPr>
        <w:t>h</w:t>
      </w:r>
      <w:r>
        <w:t>e</w:t>
      </w:r>
      <w:r>
        <w:rPr>
          <w:spacing w:val="-1"/>
        </w:rPr>
        <w:t xml:space="preserve"> </w:t>
      </w:r>
      <w:r>
        <w:t>lim</w:t>
      </w:r>
      <w:r>
        <w:rPr>
          <w:spacing w:val="-2"/>
        </w:rPr>
        <w:t>e</w:t>
      </w:r>
      <w:r>
        <w:t>s</w:t>
      </w:r>
      <w:r>
        <w:rPr>
          <w:spacing w:val="1"/>
        </w:rPr>
        <w:t xml:space="preserve"> </w:t>
      </w:r>
      <w:r>
        <w:rPr>
          <w:spacing w:val="-2"/>
        </w:rPr>
        <w:t>m</w:t>
      </w:r>
      <w:r>
        <w:t>ust be</w:t>
      </w:r>
      <w:r>
        <w:rPr>
          <w:spacing w:val="-2"/>
        </w:rPr>
        <w:t xml:space="preserve"> </w:t>
      </w:r>
      <w:r>
        <w:rPr>
          <w:spacing w:val="1"/>
        </w:rPr>
        <w:t>p</w:t>
      </w:r>
      <w:r>
        <w:t>a</w:t>
      </w:r>
      <w:r>
        <w:rPr>
          <w:spacing w:val="-2"/>
        </w:rPr>
        <w:t>c</w:t>
      </w:r>
      <w:r>
        <w:rPr>
          <w:spacing w:val="2"/>
        </w:rPr>
        <w:t>k</w:t>
      </w:r>
      <w:r>
        <w:rPr>
          <w:spacing w:val="-1"/>
        </w:rPr>
        <w:t>e</w:t>
      </w:r>
      <w:r>
        <w:t>d</w:t>
      </w:r>
      <w:r>
        <w:rPr>
          <w:spacing w:val="-1"/>
        </w:rPr>
        <w:t xml:space="preserve"> </w:t>
      </w:r>
      <w:r>
        <w:t>in su</w:t>
      </w:r>
      <w:r>
        <w:rPr>
          <w:spacing w:val="-2"/>
        </w:rPr>
        <w:t>c</w:t>
      </w:r>
      <w:r>
        <w:t>h a</w:t>
      </w:r>
      <w:r>
        <w:rPr>
          <w:spacing w:val="-1"/>
        </w:rPr>
        <w:t xml:space="preserve"> </w:t>
      </w:r>
      <w:r>
        <w:t>w</w:t>
      </w:r>
      <w:r>
        <w:rPr>
          <w:spacing w:val="-1"/>
        </w:rPr>
        <w:t>a</w:t>
      </w:r>
      <w:r>
        <w:t xml:space="preserve">y </w:t>
      </w:r>
      <w:r>
        <w:rPr>
          <w:spacing w:val="-1"/>
        </w:rPr>
        <w:t>a</w:t>
      </w:r>
      <w:r>
        <w:t>s to p</w:t>
      </w:r>
      <w:r>
        <w:rPr>
          <w:spacing w:val="-1"/>
        </w:rPr>
        <w:t>ro</w:t>
      </w:r>
      <w:r>
        <w:t>t</w:t>
      </w:r>
      <w:r>
        <w:rPr>
          <w:spacing w:val="-1"/>
        </w:rPr>
        <w:t>ec</w:t>
      </w:r>
      <w:r>
        <w:t>t</w:t>
      </w:r>
      <w:r>
        <w:rPr>
          <w:spacing w:val="-1"/>
        </w:rPr>
        <w:t xml:space="preserve"> </w:t>
      </w:r>
      <w:r>
        <w:rPr>
          <w:spacing w:val="1"/>
        </w:rPr>
        <w:t>t</w:t>
      </w:r>
      <w:r>
        <w:t>he</w:t>
      </w:r>
      <w:r>
        <w:rPr>
          <w:spacing w:val="-1"/>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rPr>
          <w:spacing w:val="1"/>
        </w:rPr>
        <w:t>p</w:t>
      </w:r>
      <w:r>
        <w:t>r</w:t>
      </w:r>
      <w:r>
        <w:rPr>
          <w:spacing w:val="-1"/>
        </w:rPr>
        <w:t>o</w:t>
      </w:r>
      <w:r>
        <w:rPr>
          <w:spacing w:val="1"/>
        </w:rPr>
        <w:t>p</w:t>
      </w:r>
      <w:r>
        <w:rPr>
          <w:spacing w:val="-2"/>
        </w:rPr>
        <w:t>e</w:t>
      </w:r>
      <w:r>
        <w:t>r</w:t>
      </w:r>
      <w:r>
        <w:rPr>
          <w:spacing w:val="1"/>
        </w:rPr>
        <w:t>l</w:t>
      </w:r>
      <w:r>
        <w:rPr>
          <w:spacing w:val="-2"/>
        </w:rPr>
        <w:t>y</w:t>
      </w:r>
      <w:r>
        <w:t>.</w:t>
      </w:r>
    </w:p>
    <w:p w:rsidR="006B20F2" w:rsidRDefault="006B20F2" w:rsidP="006B20F2">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rPr>
          <w:spacing w:val="1"/>
        </w:rPr>
        <w:t>t</w:t>
      </w:r>
      <w:r>
        <w:rPr>
          <w:spacing w:val="-3"/>
        </w:rPr>
        <w:t>e</w:t>
      </w:r>
      <w:r>
        <w:t>ri</w:t>
      </w:r>
      <w:r>
        <w:rPr>
          <w:spacing w:val="-1"/>
        </w:rPr>
        <w:t>a</w:t>
      </w:r>
      <w:r>
        <w:t>ls,</w:t>
      </w:r>
      <w:r>
        <w:rPr>
          <w:spacing w:val="-3"/>
        </w:rPr>
        <w:t xml:space="preserve"> </w:t>
      </w:r>
      <w:r>
        <w:rPr>
          <w:spacing w:val="2"/>
        </w:rPr>
        <w:t>p</w:t>
      </w:r>
      <w:r>
        <w:rPr>
          <w:spacing w:val="-2"/>
        </w:rPr>
        <w:t>a</w:t>
      </w:r>
      <w:r>
        <w:t>rti</w:t>
      </w:r>
      <w:r>
        <w:rPr>
          <w:spacing w:val="-1"/>
        </w:rPr>
        <w:t>c</w:t>
      </w:r>
      <w:r>
        <w:t>ul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rsidR="006B20F2" w:rsidRDefault="006B20F2" w:rsidP="006B20F2">
      <w:pPr>
        <w:pStyle w:val="SingleTxtG"/>
      </w:pPr>
      <w:r>
        <w:rPr>
          <w:noProof/>
          <w:lang w:val="de-DE" w:eastAsia="de-DE"/>
        </w:rPr>
        <w:lastRenderedPageBreak/>
        <mc:AlternateContent>
          <mc:Choice Requires="wpg">
            <w:drawing>
              <wp:anchor distT="0" distB="0" distL="114300" distR="114300" simplePos="0" relativeHeight="251662336" behindDoc="1" locked="0" layoutInCell="1" allowOverlap="1" wp14:anchorId="0275B5B4" wp14:editId="78C86B3E">
                <wp:simplePos x="0" y="0"/>
                <wp:positionH relativeFrom="page">
                  <wp:posOffset>3020695</wp:posOffset>
                </wp:positionH>
                <wp:positionV relativeFrom="paragraph">
                  <wp:posOffset>270510</wp:posOffset>
                </wp:positionV>
                <wp:extent cx="19050" cy="4445"/>
                <wp:effectExtent l="10795" t="6985" r="8255" b="7620"/>
                <wp:wrapNone/>
                <wp:docPr id="303"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4445"/>
                          <a:chOff x="4757" y="426"/>
                          <a:chExt cx="30" cy="7"/>
                        </a:xfrm>
                      </wpg:grpSpPr>
                      <wps:wsp>
                        <wps:cNvPr id="304" name="Freeform 289"/>
                        <wps:cNvSpPr>
                          <a:spLocks/>
                        </wps:cNvSpPr>
                        <wps:spPr bwMode="auto">
                          <a:xfrm>
                            <a:off x="4757" y="426"/>
                            <a:ext cx="30" cy="7"/>
                          </a:xfrm>
                          <a:custGeom>
                            <a:avLst/>
                            <a:gdLst>
                              <a:gd name="T0" fmla="+- 0 4757 4757"/>
                              <a:gd name="T1" fmla="*/ T0 w 30"/>
                              <a:gd name="T2" fmla="+- 0 429 426"/>
                              <a:gd name="T3" fmla="*/ 429 h 7"/>
                              <a:gd name="T4" fmla="+- 0 4787 4757"/>
                              <a:gd name="T5" fmla="*/ T4 w 30"/>
                              <a:gd name="T6" fmla="+- 0 429 426"/>
                              <a:gd name="T7" fmla="*/ 429 h 7"/>
                            </a:gdLst>
                            <a:ahLst/>
                            <a:cxnLst>
                              <a:cxn ang="0">
                                <a:pos x="T1" y="T3"/>
                              </a:cxn>
                              <a:cxn ang="0">
                                <a:pos x="T5" y="T7"/>
                              </a:cxn>
                            </a:cxnLst>
                            <a:rect l="0" t="0" r="r" b="b"/>
                            <a:pathLst>
                              <a:path w="30" h="7">
                                <a:moveTo>
                                  <a:pt x="0" y="3"/>
                                </a:moveTo>
                                <a:lnTo>
                                  <a:pt x="30" y="3"/>
                                </a:lnTo>
                              </a:path>
                            </a:pathLst>
                          </a:custGeom>
                          <a:noFill/>
                          <a:ln w="58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BA911" id="Group 288" o:spid="_x0000_s1026" style="position:absolute;margin-left:237.85pt;margin-top:21.3pt;width:1.5pt;height:.35pt;z-index:-251654144;mso-position-horizontal-relative:page" coordorigin="4757,426" coordsize="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">
                <v:shape id="Freeform 289" o:spid="_x0000_s1027" style="position:absolute;left:4757;top:426;width:30;height:7;visibility:visible;mso-wrap-style:square;v-text-anchor:top" coordsize="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" path="m,3r30,e" filled="f" strokecolor="red" strokeweight=".46pt">
                  <v:path arrowok="t" o:connecttype="custom" o:connectlocs="0,429;30,429" o:connectangles="0,0"/>
                </v:shape>
                <w10:wrap anchorx="page"/>
              </v:group>
            </w:pict>
          </mc:Fallback>
        </mc:AlternateContent>
      </w: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8"/>
        </w:rPr>
        <w:t xml:space="preserve"> </w:t>
      </w:r>
      <w:r>
        <w:rPr>
          <w:spacing w:val="1"/>
        </w:rPr>
        <w:t>glu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9A4D50">
        <w:t>Inf</w:t>
      </w:r>
      <w:r w:rsidRPr="009A4D50">
        <w:rPr>
          <w:spacing w:val="-1"/>
        </w:rPr>
        <w:t>o</w:t>
      </w:r>
      <w:r w:rsidRPr="009A4D50">
        <w:t>r</w:t>
      </w:r>
      <w:r w:rsidRPr="009A4D50">
        <w:rPr>
          <w:spacing w:val="-2"/>
        </w:rPr>
        <w:t>m</w:t>
      </w:r>
      <w:r w:rsidRPr="009A4D50">
        <w:t>ati</w:t>
      </w:r>
      <w:r w:rsidRPr="009A4D50">
        <w:rPr>
          <w:spacing w:val="-1"/>
        </w:rPr>
        <w:t>o</w:t>
      </w:r>
      <w:r w:rsidRPr="009A4D50">
        <w:t>n</w:t>
      </w:r>
      <w:r w:rsidRPr="009A4D50">
        <w:rPr>
          <w:spacing w:val="-8"/>
        </w:rPr>
        <w:t xml:space="preserve"> </w:t>
      </w:r>
      <w:r w:rsidRPr="009A4D50">
        <w:rPr>
          <w:spacing w:val="1"/>
        </w:rPr>
        <w:t>l</w:t>
      </w:r>
      <w:r w:rsidRPr="009A4D50">
        <w:rPr>
          <w:spacing w:val="-2"/>
        </w:rPr>
        <w:t>a</w:t>
      </w:r>
      <w:r w:rsidRPr="009A4D50">
        <w:t>s</w:t>
      </w:r>
      <w:r w:rsidRPr="009A4D50">
        <w:rPr>
          <w:spacing w:val="-1"/>
        </w:rPr>
        <w:t>e</w:t>
      </w:r>
      <w:r w:rsidRPr="009A4D50">
        <w:t>r</w:t>
      </w:r>
      <w:r w:rsidRPr="009A4D50">
        <w:rPr>
          <w:spacing w:val="-1"/>
        </w:rPr>
        <w:t>e</w:t>
      </w:r>
      <w:r w:rsidRPr="009A4D50">
        <w:t>d</w:t>
      </w:r>
      <w:r w:rsidRPr="009A4D50">
        <w:rPr>
          <w:spacing w:val="-7"/>
        </w:rPr>
        <w:t xml:space="preserve"> </w:t>
      </w:r>
      <w:r w:rsidRPr="009A4D50">
        <w:t>on</w:t>
      </w:r>
      <w:r w:rsidRPr="009A4D50">
        <w:rPr>
          <w:spacing w:val="-9"/>
        </w:rPr>
        <w:t xml:space="preserve"> </w:t>
      </w:r>
      <w:r w:rsidRPr="009A4D50">
        <w:t>s</w:t>
      </w:r>
      <w:r w:rsidRPr="009A4D50">
        <w:rPr>
          <w:spacing w:val="-1"/>
        </w:rPr>
        <w:t>i</w:t>
      </w:r>
      <w:r w:rsidRPr="009A4D50">
        <w:t>ngle</w:t>
      </w:r>
      <w:r w:rsidRPr="009A4D50">
        <w:rPr>
          <w:spacing w:val="-10"/>
        </w:rPr>
        <w:t xml:space="preserve"> </w:t>
      </w:r>
      <w:r w:rsidRPr="009A4D50">
        <w:t>fr</w:t>
      </w:r>
      <w:r w:rsidRPr="009A4D50">
        <w:rPr>
          <w:spacing w:val="-1"/>
        </w:rPr>
        <w:t>u</w:t>
      </w:r>
      <w:r w:rsidRPr="009A4D50">
        <w:rPr>
          <w:spacing w:val="1"/>
        </w:rPr>
        <w:t>i</w:t>
      </w:r>
      <w:r w:rsidRPr="009A4D50">
        <w:t>t</w:t>
      </w:r>
      <w:r w:rsidRPr="009A4D50">
        <w:rPr>
          <w:spacing w:val="-9"/>
        </w:rPr>
        <w:t xml:space="preserve"> </w:t>
      </w:r>
      <w:r w:rsidRPr="009A4D50">
        <w:t>s</w:t>
      </w:r>
      <w:r w:rsidRPr="009A4D50">
        <w:rPr>
          <w:spacing w:val="-1"/>
        </w:rPr>
        <w:t>ho</w:t>
      </w:r>
      <w:r w:rsidRPr="009A4D50">
        <w:rPr>
          <w:spacing w:val="1"/>
        </w:rPr>
        <w:t>u</w:t>
      </w:r>
      <w:r w:rsidRPr="009A4D50">
        <w:t>ld n</w:t>
      </w:r>
      <w:r w:rsidRPr="009A4D50">
        <w:rPr>
          <w:spacing w:val="-1"/>
        </w:rPr>
        <w:t>o</w:t>
      </w:r>
      <w:r w:rsidRPr="009A4D50">
        <w:t>t l</w:t>
      </w:r>
      <w:r w:rsidRPr="009A4D50">
        <w:rPr>
          <w:spacing w:val="-1"/>
        </w:rPr>
        <w:t>ea</w:t>
      </w:r>
      <w:r w:rsidRPr="009A4D50">
        <w:t>d</w:t>
      </w:r>
      <w:r w:rsidRPr="009A4D50">
        <w:rPr>
          <w:spacing w:val="-1"/>
        </w:rPr>
        <w:t xml:space="preserve"> </w:t>
      </w:r>
      <w:r w:rsidRPr="009A4D50">
        <w:t>to fl</w:t>
      </w:r>
      <w:r w:rsidRPr="009A4D50">
        <w:rPr>
          <w:spacing w:val="-1"/>
        </w:rPr>
        <w:t>e</w:t>
      </w:r>
      <w:r w:rsidRPr="009A4D50">
        <w:t>sh</w:t>
      </w:r>
      <w:r w:rsidRPr="009A4D50">
        <w:rPr>
          <w:spacing w:val="-1"/>
        </w:rPr>
        <w:t xml:space="preserve"> </w:t>
      </w:r>
      <w:r w:rsidRPr="009A4D50">
        <w:t>or s</w:t>
      </w:r>
      <w:r w:rsidRPr="009A4D50">
        <w:rPr>
          <w:spacing w:val="-1"/>
        </w:rPr>
        <w:t>ki</w:t>
      </w:r>
      <w:r w:rsidRPr="009A4D50">
        <w:t>n d</w:t>
      </w:r>
      <w:r w:rsidRPr="009A4D50">
        <w:rPr>
          <w:spacing w:val="-2"/>
        </w:rPr>
        <w:t>e</w:t>
      </w:r>
      <w:r w:rsidRPr="009A4D50">
        <w:t>fe</w:t>
      </w:r>
      <w:r w:rsidRPr="009A4D50">
        <w:rPr>
          <w:spacing w:val="-1"/>
        </w:rPr>
        <w:t>c</w:t>
      </w:r>
      <w:r w:rsidRPr="009A4D50">
        <w:rPr>
          <w:spacing w:val="1"/>
        </w:rPr>
        <w:t>t</w:t>
      </w:r>
      <w:r w:rsidRPr="009A4D50">
        <w:rPr>
          <w:spacing w:val="-1"/>
        </w:rPr>
        <w:t>s</w:t>
      </w:r>
      <w:r>
        <w:t>.</w:t>
      </w:r>
    </w:p>
    <w:p w:rsidR="006B20F2" w:rsidRDefault="006B20F2" w:rsidP="006B20F2">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Pr="00B1712F">
        <w:rPr>
          <w:rStyle w:val="FootnoteReference"/>
        </w:rPr>
        <w:footnoteReference w:id="12"/>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rsidR="006B20F2" w:rsidRDefault="006B20F2" w:rsidP="006B20F2">
      <w:pPr>
        <w:pStyle w:val="SingleTxtG"/>
      </w:pPr>
      <w:r>
        <w:rPr>
          <w:spacing w:val="-1"/>
        </w:rPr>
        <w:t>T</w:t>
      </w:r>
      <w:r>
        <w:rPr>
          <w:spacing w:val="1"/>
        </w:rPr>
        <w:t>h</w:t>
      </w:r>
      <w:r>
        <w:t>e</w:t>
      </w:r>
      <w:r>
        <w:rPr>
          <w:spacing w:val="-8"/>
        </w:rPr>
        <w:t xml:space="preserve"> </w:t>
      </w:r>
      <w:r>
        <w:t>use</w:t>
      </w:r>
      <w:r>
        <w:rPr>
          <w:spacing w:val="-7"/>
        </w:rPr>
        <w:t xml:space="preserve"> </w:t>
      </w:r>
      <w:r>
        <w:t>of</w:t>
      </w:r>
      <w:r>
        <w:rPr>
          <w:spacing w:val="-6"/>
        </w:rPr>
        <w:t xml:space="preserve"> </w:t>
      </w:r>
      <w:r>
        <w:rPr>
          <w:spacing w:val="-1"/>
        </w:rPr>
        <w:t>a</w:t>
      </w:r>
      <w:r>
        <w:t>ny</w:t>
      </w:r>
      <w:r>
        <w:rPr>
          <w:spacing w:val="-6"/>
        </w:rPr>
        <w:t xml:space="preserve"> </w:t>
      </w:r>
      <w:r>
        <w:t>su</w:t>
      </w:r>
      <w:r>
        <w:rPr>
          <w:spacing w:val="-1"/>
        </w:rPr>
        <w:t>bs</w:t>
      </w:r>
      <w:r>
        <w:rPr>
          <w:spacing w:val="1"/>
        </w:rPr>
        <w:t>t</w:t>
      </w:r>
      <w:r>
        <w:rPr>
          <w:spacing w:val="-2"/>
        </w:rPr>
        <w:t>a</w:t>
      </w:r>
      <w:r>
        <w:t>n</w:t>
      </w:r>
      <w:r>
        <w:rPr>
          <w:spacing w:val="-1"/>
        </w:rPr>
        <w:t>c</w:t>
      </w:r>
      <w:r>
        <w:t>e</w:t>
      </w:r>
      <w:r>
        <w:rPr>
          <w:spacing w:val="-7"/>
        </w:rPr>
        <w:t xml:space="preserve"> </w:t>
      </w:r>
      <w:r>
        <w:t>t</w:t>
      </w:r>
      <w:r>
        <w:rPr>
          <w:spacing w:val="-1"/>
        </w:rPr>
        <w:t>e</w:t>
      </w:r>
      <w:r>
        <w:t>nd</w:t>
      </w:r>
      <w:r>
        <w:rPr>
          <w:spacing w:val="-1"/>
        </w:rPr>
        <w:t>i</w:t>
      </w:r>
      <w:r>
        <w:t>ng</w:t>
      </w:r>
      <w:r>
        <w:rPr>
          <w:spacing w:val="-7"/>
        </w:rPr>
        <w:t xml:space="preserve"> </w:t>
      </w:r>
      <w:r>
        <w:t>to</w:t>
      </w:r>
      <w:r>
        <w:rPr>
          <w:spacing w:val="-6"/>
        </w:rPr>
        <w:t xml:space="preserve"> </w:t>
      </w:r>
      <w:r>
        <w:rPr>
          <w:spacing w:val="-2"/>
        </w:rPr>
        <w:t>m</w:t>
      </w:r>
      <w:r>
        <w:t>odify</w:t>
      </w:r>
      <w:r>
        <w:rPr>
          <w:spacing w:val="-7"/>
        </w:rPr>
        <w:t xml:space="preserve"> </w:t>
      </w:r>
      <w:r>
        <w:t>t</w:t>
      </w:r>
      <w:r>
        <w:rPr>
          <w:spacing w:val="-1"/>
        </w:rPr>
        <w:t>h</w:t>
      </w:r>
      <w:r>
        <w:t>e</w:t>
      </w:r>
      <w:r>
        <w:rPr>
          <w:spacing w:val="-7"/>
        </w:rPr>
        <w:t xml:space="preserve"> </w:t>
      </w:r>
      <w:r>
        <w:rPr>
          <w:spacing w:val="1"/>
        </w:rPr>
        <w:t>n</w:t>
      </w:r>
      <w:r>
        <w:rPr>
          <w:spacing w:val="-2"/>
        </w:rPr>
        <w:t>a</w:t>
      </w:r>
      <w:r>
        <w:rPr>
          <w:spacing w:val="1"/>
        </w:rPr>
        <w:t>t</w:t>
      </w:r>
      <w:r>
        <w:t>ur</w:t>
      </w:r>
      <w:r>
        <w:rPr>
          <w:spacing w:val="-2"/>
        </w:rPr>
        <w:t>a</w:t>
      </w:r>
      <w:r>
        <w:t>l</w:t>
      </w:r>
      <w:r>
        <w:rPr>
          <w:spacing w:val="-5"/>
        </w:rPr>
        <w:t xml:space="preserve"> </w:t>
      </w:r>
      <w:r>
        <w:rPr>
          <w:spacing w:val="-2"/>
        </w:rPr>
        <w:t>c</w:t>
      </w:r>
      <w:r>
        <w:t>h</w:t>
      </w:r>
      <w:r>
        <w:rPr>
          <w:spacing w:val="-1"/>
        </w:rPr>
        <w:t>a</w:t>
      </w:r>
      <w:r>
        <w:rPr>
          <w:spacing w:val="2"/>
        </w:rPr>
        <w:t>r</w:t>
      </w:r>
      <w:r>
        <w:rPr>
          <w:spacing w:val="-1"/>
        </w:rPr>
        <w:t>ac</w:t>
      </w:r>
      <w:r>
        <w:t>t</w:t>
      </w:r>
      <w:r>
        <w:rPr>
          <w:spacing w:val="-1"/>
        </w:rPr>
        <w:t>e</w:t>
      </w:r>
      <w:r>
        <w:t>risti</w:t>
      </w:r>
      <w:r>
        <w:rPr>
          <w:spacing w:val="-1"/>
        </w:rPr>
        <w:t>c</w:t>
      </w:r>
      <w:r>
        <w:t>s</w:t>
      </w:r>
      <w:r>
        <w:rPr>
          <w:spacing w:val="-7"/>
        </w:rPr>
        <w:t xml:space="preserve"> </w:t>
      </w:r>
      <w:r>
        <w:t>of</w:t>
      </w:r>
      <w:r>
        <w:rPr>
          <w:spacing w:val="-7"/>
        </w:rPr>
        <w:t xml:space="preserve"> </w:t>
      </w:r>
      <w:r>
        <w:t>the</w:t>
      </w:r>
      <w:r>
        <w:rPr>
          <w:spacing w:val="-7"/>
        </w:rPr>
        <w:t xml:space="preserve"> </w:t>
      </w:r>
      <w:r>
        <w:t>lim</w:t>
      </w:r>
      <w:r>
        <w:rPr>
          <w:spacing w:val="-2"/>
        </w:rPr>
        <w:t>e</w:t>
      </w:r>
      <w:r>
        <w:rPr>
          <w:spacing w:val="2"/>
        </w:rPr>
        <w:t>s</w:t>
      </w:r>
      <w:r>
        <w:t>,</w:t>
      </w:r>
      <w:r>
        <w:rPr>
          <w:spacing w:val="-6"/>
        </w:rPr>
        <w:t xml:space="preserve"> </w:t>
      </w:r>
      <w:r>
        <w:rPr>
          <w:spacing w:val="-1"/>
        </w:rPr>
        <w:t>e</w:t>
      </w:r>
      <w:r>
        <w:t>sp</w:t>
      </w:r>
      <w:r>
        <w:rPr>
          <w:spacing w:val="-1"/>
        </w:rPr>
        <w:t>ec</w:t>
      </w:r>
      <w:r>
        <w:t>i</w:t>
      </w:r>
      <w:r>
        <w:rPr>
          <w:spacing w:val="-1"/>
        </w:rPr>
        <w:t>a</w:t>
      </w:r>
      <w:r>
        <w:rPr>
          <w:spacing w:val="1"/>
        </w:rPr>
        <w:t>l</w:t>
      </w:r>
      <w:r>
        <w:t>ly in tas</w:t>
      </w:r>
      <w:r>
        <w:rPr>
          <w:spacing w:val="1"/>
        </w:rPr>
        <w:t>t</w:t>
      </w:r>
      <w:r>
        <w:t>e</w:t>
      </w:r>
      <w:r>
        <w:rPr>
          <w:spacing w:val="-2"/>
        </w:rPr>
        <w:t xml:space="preserve"> </w:t>
      </w:r>
      <w:r>
        <w:rPr>
          <w:spacing w:val="1"/>
        </w:rPr>
        <w:t>o</w:t>
      </w:r>
      <w:r>
        <w:t>r</w:t>
      </w:r>
      <w:r>
        <w:rPr>
          <w:spacing w:val="-1"/>
        </w:rPr>
        <w:t xml:space="preserve"> </w:t>
      </w:r>
      <w:r>
        <w:t>sme</w:t>
      </w:r>
      <w:r>
        <w:rPr>
          <w:spacing w:val="1"/>
        </w:rPr>
        <w:t>l</w:t>
      </w:r>
      <w:r>
        <w:rPr>
          <w:spacing w:val="-1"/>
        </w:rPr>
        <w:t>l</w:t>
      </w:r>
      <w:r>
        <w:t>,</w:t>
      </w:r>
      <w:r>
        <w:rPr>
          <w:spacing w:val="2"/>
        </w:rPr>
        <w:t xml:space="preserve"> </w:t>
      </w:r>
      <w:r>
        <w:t>is</w:t>
      </w:r>
      <w:r>
        <w:rPr>
          <w:spacing w:val="-2"/>
        </w:rPr>
        <w:t xml:space="preserve"> </w:t>
      </w:r>
      <w:r>
        <w:rPr>
          <w:spacing w:val="1"/>
        </w:rPr>
        <w:t>p</w:t>
      </w:r>
      <w:r>
        <w:t>ro</w:t>
      </w:r>
      <w:r>
        <w:rPr>
          <w:spacing w:val="1"/>
        </w:rPr>
        <w:t>h</w:t>
      </w:r>
      <w:r>
        <w:t>ibi</w:t>
      </w:r>
      <w:r>
        <w:rPr>
          <w:spacing w:val="1"/>
        </w:rPr>
        <w:t>t</w:t>
      </w:r>
      <w:r>
        <w:rPr>
          <w:spacing w:val="-2"/>
        </w:rPr>
        <w:t>e</w:t>
      </w:r>
      <w:r>
        <w:rPr>
          <w:spacing w:val="1"/>
        </w:rPr>
        <w:t>d</w:t>
      </w:r>
      <w:r>
        <w:t>.</w:t>
      </w:r>
    </w:p>
    <w:p w:rsidR="006B20F2" w:rsidRDefault="006B20F2" w:rsidP="006B20F2">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rsidR="006B20F2" w:rsidRDefault="006B20F2" w:rsidP="006B20F2">
      <w:pPr>
        <w:pStyle w:val="HChG"/>
      </w:pPr>
      <w:r>
        <w:tab/>
        <w:t>VI.</w:t>
      </w:r>
      <w:r>
        <w:tab/>
        <w:t>Prov</w:t>
      </w:r>
      <w:r>
        <w:rPr>
          <w:spacing w:val="-1"/>
        </w:rPr>
        <w:t>i</w:t>
      </w:r>
      <w:r>
        <w:t>sio</w:t>
      </w:r>
      <w:r>
        <w:rPr>
          <w:spacing w:val="-1"/>
        </w:rPr>
        <w:t>n</w:t>
      </w:r>
      <w:r>
        <w:t>s</w:t>
      </w:r>
      <w:r>
        <w:rPr>
          <w:spacing w:val="-8"/>
        </w:rPr>
        <w:t xml:space="preserve"> </w:t>
      </w:r>
      <w:r>
        <w:rPr>
          <w:spacing w:val="-1"/>
        </w:rPr>
        <w:t>c</w:t>
      </w:r>
      <w:r>
        <w:rPr>
          <w:spacing w:val="1"/>
        </w:rPr>
        <w:t>o</w:t>
      </w:r>
      <w:r>
        <w:rPr>
          <w:spacing w:val="-1"/>
        </w:rPr>
        <w:t>n</w:t>
      </w:r>
      <w:r>
        <w:t>cern</w:t>
      </w:r>
      <w:r>
        <w:rPr>
          <w:spacing w:val="-1"/>
        </w:rPr>
        <w:t>in</w:t>
      </w:r>
      <w:r>
        <w:t>g</w:t>
      </w:r>
      <w:r>
        <w:rPr>
          <w:spacing w:val="-9"/>
        </w:rPr>
        <w:t xml:space="preserve"> </w:t>
      </w:r>
      <w:r>
        <w:t>marki</w:t>
      </w:r>
      <w:r>
        <w:rPr>
          <w:spacing w:val="-1"/>
        </w:rPr>
        <w:t>n</w:t>
      </w:r>
      <w:r>
        <w:t>g</w:t>
      </w:r>
    </w:p>
    <w:p w:rsidR="006B20F2" w:rsidRDefault="006B20F2" w:rsidP="006B20F2">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Pr="00B1712F">
        <w:rPr>
          <w:rStyle w:val="FootnoteReference"/>
        </w:rPr>
        <w:footnoteReference w:id="13"/>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rsidR="006B20F2" w:rsidRDefault="006B20F2" w:rsidP="006B20F2">
      <w:pPr>
        <w:pStyle w:val="H1G"/>
      </w:pPr>
      <w:r>
        <w:tab/>
        <w:t>A.</w:t>
      </w:r>
      <w:r>
        <w:tab/>
        <w:t>Identifica</w:t>
      </w:r>
      <w:r>
        <w:rPr>
          <w:spacing w:val="-1"/>
        </w:rPr>
        <w:t>ti</w:t>
      </w:r>
      <w:r>
        <w:t>on</w:t>
      </w:r>
    </w:p>
    <w:p w:rsidR="006B20F2" w:rsidRDefault="006B20F2" w:rsidP="006B20F2">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9A4D50">
        <w:rPr>
          <w:spacing w:val="-2"/>
          <w:u w:color="000000"/>
        </w:rPr>
        <w:t>e</w:t>
      </w:r>
      <w:r w:rsidRPr="009A4D50">
        <w:rPr>
          <w:u w:color="000000"/>
        </w:rPr>
        <w:t>xpo</w:t>
      </w:r>
      <w:r w:rsidRPr="009A4D50">
        <w:rPr>
          <w:spacing w:val="-1"/>
          <w:u w:color="000000"/>
        </w:rPr>
        <w:t>r</w:t>
      </w:r>
      <w:r w:rsidRPr="009A4D50">
        <w:rPr>
          <w:u w:color="000000"/>
        </w:rPr>
        <w:t>t</w:t>
      </w:r>
      <w:r w:rsidRPr="009A4D50">
        <w:rPr>
          <w:spacing w:val="-1"/>
          <w:u w:color="000000"/>
        </w:rPr>
        <w:t>e</w:t>
      </w:r>
      <w:r w:rsidRPr="009A4D50">
        <w:rPr>
          <w:u w:color="000000"/>
        </w:rPr>
        <w:t>r</w:t>
      </w:r>
      <w:r w:rsidRPr="009A4D50">
        <w:t>:</w:t>
      </w:r>
    </w:p>
    <w:p w:rsidR="006B20F2" w:rsidRDefault="006B20F2" w:rsidP="006B20F2">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Pr="00B1712F">
        <w:rPr>
          <w:rStyle w:val="FootnoteReference"/>
        </w:rPr>
        <w:footnoteReference w:id="14"/>
      </w:r>
      <w:r>
        <w:rPr>
          <w:spacing w:val="1"/>
          <w:position w:val="5"/>
          <w:sz w:val="9"/>
          <w:szCs w:val="9"/>
        </w:rPr>
        <w:t xml:space="preserve"> </w:t>
      </w:r>
      <w:r w:rsidRPr="009A4D50">
        <w:t xml:space="preserve">if </w:t>
      </w:r>
      <w:r w:rsidRPr="009A4D50">
        <w:rPr>
          <w:spacing w:val="-1"/>
        </w:rPr>
        <w:t>t</w:t>
      </w:r>
      <w:r w:rsidRPr="009A4D50">
        <w:t>he</w:t>
      </w:r>
      <w:r w:rsidRPr="009A4D50">
        <w:rPr>
          <w:spacing w:val="-2"/>
        </w:rPr>
        <w:t xml:space="preserve"> </w:t>
      </w:r>
      <w:r w:rsidRPr="009A4D50">
        <w:rPr>
          <w:spacing w:val="-1"/>
        </w:rPr>
        <w:t>c</w:t>
      </w:r>
      <w:r w:rsidRPr="009A4D50">
        <w:t>ou</w:t>
      </w:r>
      <w:r w:rsidRPr="009A4D50">
        <w:rPr>
          <w:spacing w:val="-1"/>
        </w:rPr>
        <w:t>n</w:t>
      </w:r>
      <w:r w:rsidRPr="009A4D50">
        <w:t>try</w:t>
      </w:r>
      <w:r w:rsidRPr="009A4D50">
        <w:rPr>
          <w:spacing w:val="-2"/>
        </w:rPr>
        <w:t xml:space="preserve"> </w:t>
      </w:r>
      <w:r w:rsidRPr="009A4D50">
        <w:rPr>
          <w:spacing w:val="-1"/>
        </w:rPr>
        <w:t>a</w:t>
      </w:r>
      <w:r w:rsidRPr="009A4D50">
        <w:rPr>
          <w:spacing w:val="1"/>
        </w:rPr>
        <w:t>p</w:t>
      </w:r>
      <w:r w:rsidRPr="009A4D50">
        <w:rPr>
          <w:spacing w:val="-1"/>
        </w:rPr>
        <w:t>p</w:t>
      </w:r>
      <w:r w:rsidRPr="009A4D50">
        <w:t>l</w:t>
      </w:r>
      <w:r w:rsidRPr="009A4D50">
        <w:rPr>
          <w:spacing w:val="-1"/>
        </w:rPr>
        <w:t>y</w:t>
      </w:r>
      <w:r w:rsidRPr="009A4D50">
        <w:t>i</w:t>
      </w:r>
      <w:r w:rsidRPr="009A4D50">
        <w:rPr>
          <w:spacing w:val="-1"/>
        </w:rPr>
        <w:t>n</w:t>
      </w:r>
      <w:r w:rsidRPr="009A4D50">
        <w:t xml:space="preserve">g </w:t>
      </w:r>
      <w:r w:rsidRPr="009A4D50">
        <w:rPr>
          <w:spacing w:val="-1"/>
        </w:rPr>
        <w:t>s</w:t>
      </w:r>
      <w:r w:rsidRPr="009A4D50">
        <w:t>u</w:t>
      </w:r>
      <w:r w:rsidRPr="009A4D50">
        <w:rPr>
          <w:spacing w:val="-1"/>
        </w:rPr>
        <w:t>c</w:t>
      </w:r>
      <w:r w:rsidRPr="009A4D50">
        <w:t xml:space="preserve">h a </w:t>
      </w:r>
      <w:r w:rsidRPr="009A4D50">
        <w:rPr>
          <w:spacing w:val="-1"/>
        </w:rPr>
        <w:t>sy</w:t>
      </w:r>
      <w:r w:rsidRPr="009A4D50">
        <w:t>stem</w:t>
      </w:r>
      <w:r w:rsidRPr="009A4D50">
        <w:rPr>
          <w:spacing w:val="-3"/>
        </w:rPr>
        <w:t xml:space="preserve"> </w:t>
      </w:r>
      <w:r w:rsidRPr="009A4D50">
        <w:t>is li</w:t>
      </w:r>
      <w:r w:rsidRPr="009A4D50">
        <w:rPr>
          <w:spacing w:val="-1"/>
        </w:rPr>
        <w:t>s</w:t>
      </w:r>
      <w:r w:rsidRPr="009A4D50">
        <w:t>t</w:t>
      </w:r>
      <w:r w:rsidRPr="009A4D50">
        <w:rPr>
          <w:spacing w:val="-1"/>
        </w:rPr>
        <w:t>e</w:t>
      </w:r>
      <w:r w:rsidRPr="009A4D50">
        <w:t>d in the</w:t>
      </w:r>
      <w:r w:rsidRPr="009A4D50">
        <w:rPr>
          <w:spacing w:val="-3"/>
        </w:rPr>
        <w:t xml:space="preserve"> </w:t>
      </w:r>
      <w:r w:rsidRPr="009A4D50">
        <w:t>UN</w:t>
      </w:r>
      <w:r w:rsidRPr="009A4D50">
        <w:rPr>
          <w:spacing w:val="-2"/>
        </w:rPr>
        <w:t>E</w:t>
      </w:r>
      <w:r w:rsidRPr="009A4D50">
        <w:t>CE</w:t>
      </w:r>
      <w:r w:rsidRPr="009A4D50">
        <w:rPr>
          <w:spacing w:val="-2"/>
        </w:rPr>
        <w:t xml:space="preserve"> </w:t>
      </w:r>
      <w:r w:rsidRPr="009A4D50">
        <w:rPr>
          <w:spacing w:val="1"/>
        </w:rPr>
        <w:t>d</w:t>
      </w:r>
      <w:r w:rsidRPr="009A4D50">
        <w:rPr>
          <w:spacing w:val="-2"/>
        </w:rPr>
        <w:t>a</w:t>
      </w:r>
      <w:r w:rsidRPr="009A4D50">
        <w:rPr>
          <w:spacing w:val="1"/>
        </w:rPr>
        <w:t>t</w:t>
      </w:r>
      <w:r w:rsidRPr="009A4D50">
        <w:rPr>
          <w:spacing w:val="-1"/>
        </w:rPr>
        <w:t>a</w:t>
      </w:r>
      <w:r w:rsidRPr="009A4D50">
        <w:rPr>
          <w:spacing w:val="1"/>
        </w:rPr>
        <w:t>b</w:t>
      </w:r>
      <w:r w:rsidRPr="009A4D50">
        <w:rPr>
          <w:spacing w:val="-1"/>
        </w:rPr>
        <w:t>a</w:t>
      </w:r>
      <w:r w:rsidRPr="009A4D50">
        <w:rPr>
          <w:spacing w:val="1"/>
        </w:rPr>
        <w:t>s</w:t>
      </w:r>
      <w:r w:rsidRPr="009A4D50">
        <w:rPr>
          <w:spacing w:val="-1"/>
        </w:rPr>
        <w:t>e</w:t>
      </w:r>
      <w:r>
        <w:t>.</w:t>
      </w:r>
    </w:p>
    <w:p w:rsidR="006B20F2" w:rsidRDefault="006B20F2" w:rsidP="006B20F2">
      <w:pPr>
        <w:pStyle w:val="H1G"/>
        <w:rPr>
          <w:sz w:val="9"/>
          <w:szCs w:val="9"/>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Pr="008A1CB8">
        <w:rPr>
          <w:rStyle w:val="FootnoteReference"/>
          <w:b w:val="0"/>
          <w:sz w:val="20"/>
        </w:rPr>
        <w:footnoteReference w:id="15"/>
      </w:r>
    </w:p>
    <w:p w:rsidR="006B20F2" w:rsidRDefault="006B20F2" w:rsidP="006B20F2">
      <w:pPr>
        <w:pStyle w:val="Bullet1G"/>
        <w:numPr>
          <w:ilvl w:val="0"/>
          <w:numId w:val="1"/>
        </w:numPr>
      </w:pPr>
      <w:r>
        <w:rPr>
          <w:spacing w:val="1"/>
        </w:rPr>
        <w:t>“</w:t>
      </w:r>
      <w:r w:rsidRPr="002A01C1">
        <w:rPr>
          <w:spacing w:val="-2"/>
        </w:rPr>
        <w:t>L</w:t>
      </w:r>
      <w:r w:rsidRPr="002A01C1">
        <w:rPr>
          <w:spacing w:val="1"/>
        </w:rPr>
        <w:t>i</w:t>
      </w:r>
      <w:r w:rsidRPr="002A01C1">
        <w:rPr>
          <w:spacing w:val="-2"/>
        </w:rPr>
        <w:t>m</w:t>
      </w:r>
      <w:r w:rsidRPr="002A01C1">
        <w:rPr>
          <w:spacing w:val="-1"/>
        </w:rPr>
        <w:t>e</w:t>
      </w:r>
      <w:r w:rsidRPr="002A01C1">
        <w:t>s</w:t>
      </w:r>
      <w:r w:rsidRPr="002A01C1">
        <w:rPr>
          <w:spacing w:val="-1"/>
        </w:rPr>
        <w:t>”</w:t>
      </w:r>
      <w:r w:rsidRPr="002A01C1">
        <w:t>,</w:t>
      </w:r>
      <w:r w:rsidRPr="002A01C1">
        <w:rPr>
          <w:spacing w:val="1"/>
        </w:rPr>
        <w:t xml:space="preserve"> “P</w:t>
      </w:r>
      <w:r w:rsidRPr="002A01C1">
        <w:rPr>
          <w:spacing w:val="-2"/>
        </w:rPr>
        <w:t>e</w:t>
      </w:r>
      <w:r w:rsidRPr="002A01C1">
        <w:t>rsi</w:t>
      </w:r>
      <w:r w:rsidRPr="002A01C1">
        <w:rPr>
          <w:spacing w:val="-1"/>
        </w:rPr>
        <w:t>a</w:t>
      </w:r>
      <w:r w:rsidRPr="002A01C1">
        <w:t>n</w:t>
      </w:r>
      <w:r w:rsidRPr="002A01C1">
        <w:rPr>
          <w:spacing w:val="1"/>
        </w:rPr>
        <w:t xml:space="preserve"> l</w:t>
      </w:r>
      <w:r w:rsidRPr="002A01C1">
        <w:t>i</w:t>
      </w:r>
      <w:r w:rsidRPr="002A01C1">
        <w:rPr>
          <w:spacing w:val="-2"/>
        </w:rPr>
        <w:t>m</w:t>
      </w:r>
      <w:r w:rsidRPr="002A01C1">
        <w:rPr>
          <w:spacing w:val="-1"/>
        </w:rPr>
        <w:t>e</w:t>
      </w:r>
      <w:r w:rsidRPr="002A01C1">
        <w:t>s</w:t>
      </w:r>
      <w:r w:rsidRPr="002A01C1">
        <w:rPr>
          <w:spacing w:val="-1"/>
        </w:rPr>
        <w:t>”</w:t>
      </w:r>
      <w:r w:rsidRPr="002A01C1">
        <w:t>,</w:t>
      </w:r>
      <w:r w:rsidRPr="002A01C1">
        <w:rPr>
          <w:spacing w:val="1"/>
        </w:rPr>
        <w:t xml:space="preserve"> “</w:t>
      </w:r>
      <w:r>
        <w:t>M</w:t>
      </w:r>
      <w:r>
        <w:rPr>
          <w:spacing w:val="-1"/>
        </w:rPr>
        <w:t>e</w:t>
      </w:r>
      <w:r>
        <w:rPr>
          <w:spacing w:val="1"/>
        </w:rPr>
        <w:t>x</w:t>
      </w:r>
      <w:r>
        <w:t>i</w:t>
      </w:r>
      <w:r>
        <w:rPr>
          <w:spacing w:val="1"/>
        </w:rPr>
        <w:t>c</w:t>
      </w:r>
      <w:r>
        <w:rPr>
          <w:spacing w:val="-2"/>
        </w:rPr>
        <w:t>a</w:t>
      </w:r>
      <w:r>
        <w:t>n</w:t>
      </w:r>
      <w:r>
        <w:rPr>
          <w:spacing w:val="2"/>
        </w:rPr>
        <w:t xml:space="preserve"> </w:t>
      </w:r>
      <w:r>
        <w:t>lim</w:t>
      </w:r>
      <w:r>
        <w:rPr>
          <w:spacing w:val="-2"/>
        </w:rPr>
        <w:t>e</w:t>
      </w:r>
      <w:r>
        <w:rPr>
          <w:spacing w:val="2"/>
        </w:rPr>
        <w:t>s</w:t>
      </w:r>
      <w:r>
        <w:rPr>
          <w:spacing w:val="-1"/>
        </w:rPr>
        <w:t>”</w:t>
      </w:r>
      <w:r>
        <w:t>,</w:t>
      </w:r>
      <w:r>
        <w:rPr>
          <w:spacing w:val="1"/>
        </w:rPr>
        <w:t xml:space="preserve"> “</w:t>
      </w:r>
      <w:r>
        <w:t>I</w:t>
      </w:r>
      <w:r>
        <w:rPr>
          <w:spacing w:val="-1"/>
        </w:rPr>
        <w:t>n</w:t>
      </w:r>
      <w:r>
        <w:rPr>
          <w:spacing w:val="1"/>
        </w:rPr>
        <w:t>d</w:t>
      </w:r>
      <w:r>
        <w:t>i</w:t>
      </w:r>
      <w:r>
        <w:rPr>
          <w:spacing w:val="-1"/>
        </w:rPr>
        <w:t>a</w:t>
      </w:r>
      <w:r>
        <w:t>n</w:t>
      </w:r>
      <w:r>
        <w:rPr>
          <w:spacing w:val="1"/>
        </w:rPr>
        <w:t xml:space="preserve"> </w:t>
      </w:r>
      <w:r>
        <w:t>s</w:t>
      </w:r>
      <w:r>
        <w:rPr>
          <w:spacing w:val="-1"/>
        </w:rPr>
        <w:t>wee</w:t>
      </w:r>
      <w:r>
        <w:t>t</w:t>
      </w:r>
      <w:r>
        <w:rPr>
          <w:spacing w:val="1"/>
        </w:rPr>
        <w:t xml:space="preserve"> l</w:t>
      </w:r>
      <w:r>
        <w:t>i</w:t>
      </w:r>
      <w:r>
        <w:rPr>
          <w:spacing w:val="-2"/>
        </w:rPr>
        <w:t>m</w:t>
      </w:r>
      <w:r>
        <w:rPr>
          <w:spacing w:val="-1"/>
        </w:rPr>
        <w:t>e</w:t>
      </w:r>
      <w:r>
        <w:t xml:space="preserve">s”, </w:t>
      </w:r>
      <w:r>
        <w:rPr>
          <w:spacing w:val="1"/>
        </w:rPr>
        <w:t>“P</w:t>
      </w:r>
      <w:r>
        <w:rPr>
          <w:spacing w:val="-1"/>
        </w:rPr>
        <w:t>a</w:t>
      </w:r>
      <w:r>
        <w:t>l</w:t>
      </w:r>
      <w:r>
        <w:rPr>
          <w:spacing w:val="-2"/>
        </w:rPr>
        <w:t>e</w:t>
      </w:r>
      <w:r>
        <w:t>st</w:t>
      </w:r>
      <w:r>
        <w:rPr>
          <w:spacing w:val="1"/>
        </w:rPr>
        <w:t>in</w:t>
      </w:r>
      <w:r>
        <w:t xml:space="preserve">e </w:t>
      </w:r>
      <w:r>
        <w:rPr>
          <w:spacing w:val="-1"/>
        </w:rPr>
        <w:t>s</w:t>
      </w:r>
      <w:r>
        <w:rPr>
          <w:spacing w:val="1"/>
        </w:rPr>
        <w:t>w</w:t>
      </w:r>
      <w:r>
        <w:rPr>
          <w:spacing w:val="-1"/>
        </w:rPr>
        <w:t>ee</w:t>
      </w:r>
      <w:r>
        <w:t>t li</w:t>
      </w:r>
      <w:r>
        <w:rPr>
          <w:spacing w:val="-2"/>
        </w:rPr>
        <w:t>m</w:t>
      </w:r>
      <w:r>
        <w:rPr>
          <w:spacing w:val="-1"/>
        </w:rPr>
        <w:t>e</w:t>
      </w:r>
      <w:r>
        <w:t>s”</w:t>
      </w:r>
      <w:r>
        <w:rPr>
          <w:spacing w:val="-1"/>
        </w:rPr>
        <w:t xml:space="preserve"> </w:t>
      </w:r>
      <w:r>
        <w:t>if</w:t>
      </w:r>
      <w:r>
        <w:rPr>
          <w:spacing w:val="1"/>
        </w:rPr>
        <w:t xml:space="preserve"> </w:t>
      </w:r>
      <w:r>
        <w:t xml:space="preserve">the </w:t>
      </w:r>
      <w:r>
        <w:rPr>
          <w:spacing w:val="-1"/>
        </w:rPr>
        <w:t>p</w:t>
      </w:r>
      <w:r>
        <w:t>ro</w:t>
      </w:r>
      <w:r>
        <w:rPr>
          <w:spacing w:val="-1"/>
        </w:rPr>
        <w:t>d</w:t>
      </w:r>
      <w:r>
        <w:rPr>
          <w:spacing w:val="1"/>
        </w:rPr>
        <w:t>u</w:t>
      </w:r>
      <w:r>
        <w:rPr>
          <w:spacing w:val="-2"/>
        </w:rPr>
        <w:t>c</w:t>
      </w:r>
      <w:r>
        <w:t>e</w:t>
      </w:r>
      <w:r>
        <w:rPr>
          <w:spacing w:val="1"/>
        </w:rPr>
        <w:t xml:space="preserve"> </w:t>
      </w:r>
      <w:r>
        <w:t>is</w:t>
      </w:r>
      <w:r>
        <w:rPr>
          <w:spacing w:val="-1"/>
        </w:rPr>
        <w:t xml:space="preserve"> </w:t>
      </w:r>
      <w:r>
        <w:t>n</w:t>
      </w:r>
      <w:r>
        <w:rPr>
          <w:spacing w:val="-1"/>
        </w:rPr>
        <w:t>o</w:t>
      </w:r>
      <w:r>
        <w:t>t vi</w:t>
      </w:r>
      <w:r>
        <w:rPr>
          <w:spacing w:val="-1"/>
        </w:rPr>
        <w:t>s</w:t>
      </w:r>
      <w:r>
        <w:t>ible</w:t>
      </w:r>
      <w:r>
        <w:rPr>
          <w:spacing w:val="-2"/>
        </w:rPr>
        <w:t xml:space="preserve"> </w:t>
      </w:r>
      <w:r>
        <w:t>from</w:t>
      </w:r>
      <w:r>
        <w:rPr>
          <w:spacing w:val="-2"/>
        </w:rPr>
        <w:t xml:space="preserve"> </w:t>
      </w:r>
      <w:r>
        <w:t>the</w:t>
      </w:r>
      <w:r>
        <w:rPr>
          <w:spacing w:val="-1"/>
        </w:rPr>
        <w:t xml:space="preserve"> </w:t>
      </w:r>
      <w:r>
        <w:t>o</w:t>
      </w:r>
      <w:r>
        <w:rPr>
          <w:spacing w:val="-1"/>
        </w:rPr>
        <w:t>u</w:t>
      </w:r>
      <w:r>
        <w:t>t</w:t>
      </w:r>
      <w:r>
        <w:rPr>
          <w:spacing w:val="-1"/>
        </w:rPr>
        <w:t>s</w:t>
      </w:r>
      <w:r>
        <w:t>ide</w:t>
      </w:r>
    </w:p>
    <w:p w:rsidR="006B20F2" w:rsidRDefault="006B20F2" w:rsidP="006B20F2">
      <w:pPr>
        <w:pStyle w:val="Bullet1G"/>
        <w:numPr>
          <w:ilvl w:val="0"/>
          <w:numId w:val="1"/>
        </w:numPr>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rPr>
          <w:spacing w:val="1"/>
        </w:rPr>
        <w:t>t</w:t>
      </w:r>
      <w:r>
        <w:t>”</w:t>
      </w:r>
      <w:r>
        <w:rPr>
          <w:spacing w:val="-1"/>
        </w:rPr>
        <w:t xml:space="preserve"> </w:t>
      </w:r>
      <w:r>
        <w:t xml:space="preserve">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of li</w:t>
      </w:r>
      <w:r>
        <w:rPr>
          <w:spacing w:val="-2"/>
        </w:rPr>
        <w:t>m</w:t>
      </w:r>
      <w:r>
        <w:rPr>
          <w:spacing w:val="-1"/>
        </w:rPr>
        <w:t>e</w:t>
      </w:r>
      <w:r>
        <w:t>s</w:t>
      </w:r>
      <w:r>
        <w:rPr>
          <w:spacing w:val="1"/>
        </w:rPr>
        <w:t xml:space="preserve"> </w:t>
      </w:r>
      <w:r>
        <w:t xml:space="preserve">with </w:t>
      </w:r>
      <w:r>
        <w:rPr>
          <w:spacing w:val="-2"/>
        </w:rPr>
        <w:t>c</w:t>
      </w:r>
      <w:r>
        <w:rPr>
          <w:spacing w:val="1"/>
        </w:rPr>
        <w:t>i</w:t>
      </w:r>
      <w:r>
        <w:rPr>
          <w:spacing w:val="-1"/>
        </w:rPr>
        <w:t>t</w:t>
      </w:r>
      <w:r>
        <w:t>rus</w:t>
      </w:r>
      <w:r>
        <w:rPr>
          <w:spacing w:val="-1"/>
        </w:rPr>
        <w:t xml:space="preserve"> </w:t>
      </w:r>
      <w:r>
        <w:t>f</w:t>
      </w:r>
      <w:r>
        <w:rPr>
          <w:spacing w:val="-1"/>
        </w:rPr>
        <w:t>r</w:t>
      </w:r>
      <w:r>
        <w:t>u</w:t>
      </w:r>
      <w:r>
        <w:rPr>
          <w:spacing w:val="-1"/>
        </w:rPr>
        <w:t>i</w:t>
      </w:r>
      <w:r>
        <w:t xml:space="preserve">t of </w:t>
      </w:r>
      <w:r>
        <w:rPr>
          <w:spacing w:val="-1"/>
        </w:rPr>
        <w:t>d</w:t>
      </w:r>
      <w:r>
        <w:t>i</w:t>
      </w:r>
      <w:r>
        <w:rPr>
          <w:spacing w:val="-1"/>
        </w:rPr>
        <w:t>st</w:t>
      </w:r>
      <w:r>
        <w:rPr>
          <w:spacing w:val="1"/>
        </w:rPr>
        <w:t>i</w:t>
      </w:r>
      <w:r>
        <w:t>n</w:t>
      </w:r>
      <w:r>
        <w:rPr>
          <w:spacing w:val="-2"/>
        </w:rPr>
        <w:t>c</w:t>
      </w:r>
      <w:r>
        <w:t>tly</w:t>
      </w:r>
      <w:r>
        <w:rPr>
          <w:spacing w:val="-1"/>
        </w:rPr>
        <w:t xml:space="preserve"> </w:t>
      </w:r>
      <w:r>
        <w:rPr>
          <w:spacing w:val="1"/>
        </w:rPr>
        <w:t>d</w:t>
      </w:r>
      <w:r>
        <w:rPr>
          <w:spacing w:val="-1"/>
        </w:rPr>
        <w:t>i</w:t>
      </w:r>
      <w:r>
        <w:t>ff</w:t>
      </w:r>
      <w:r>
        <w:rPr>
          <w:spacing w:val="-1"/>
        </w:rPr>
        <w:t>e</w:t>
      </w:r>
      <w:r>
        <w:t>r</w:t>
      </w:r>
      <w:r>
        <w:rPr>
          <w:spacing w:val="-2"/>
        </w:rPr>
        <w:t>e</w:t>
      </w:r>
      <w:r>
        <w:t xml:space="preserve">nt </w:t>
      </w:r>
      <w:r>
        <w:rPr>
          <w:spacing w:val="-1"/>
        </w:rPr>
        <w:t>s</w:t>
      </w:r>
      <w:r>
        <w:t>pe</w:t>
      </w:r>
      <w:r>
        <w:rPr>
          <w:spacing w:val="-2"/>
        </w:rPr>
        <w:t>c</w:t>
      </w:r>
      <w:r>
        <w:rPr>
          <w:spacing w:val="1"/>
        </w:rPr>
        <w:t>i</w:t>
      </w:r>
      <w:r>
        <w:rPr>
          <w:spacing w:val="-2"/>
        </w:rPr>
        <w:t>e</w:t>
      </w:r>
      <w:r>
        <w:t>s</w:t>
      </w:r>
    </w:p>
    <w:p w:rsidR="006B20F2" w:rsidRDefault="006B20F2" w:rsidP="006B20F2">
      <w:pPr>
        <w:pStyle w:val="Bullet1G"/>
        <w:numPr>
          <w:ilvl w:val="0"/>
          <w:numId w:val="1"/>
        </w:numPr>
      </w:pPr>
      <w:r>
        <w:rPr>
          <w:spacing w:val="-2"/>
        </w:rPr>
        <w:t>N</w:t>
      </w:r>
      <w:r>
        <w:rPr>
          <w:spacing w:val="1"/>
        </w:rPr>
        <w:t>a</w:t>
      </w:r>
      <w:r>
        <w:t>me of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1"/>
        </w:rPr>
        <w:t>a</w:t>
      </w:r>
      <w:r>
        <w:t>l)</w:t>
      </w:r>
    </w:p>
    <w:p w:rsidR="006B20F2" w:rsidRDefault="006B20F2" w:rsidP="006B20F2">
      <w:pPr>
        <w:pStyle w:val="SingleTxtG"/>
        <w:ind w:left="1701"/>
      </w:pPr>
      <w:r>
        <w:rPr>
          <w:spacing w:val="-2"/>
        </w:rPr>
        <w:t>T</w:t>
      </w:r>
      <w:r>
        <w:rPr>
          <w:spacing w:val="1"/>
        </w:rPr>
        <w:t>h</w:t>
      </w:r>
      <w:r>
        <w:t>e</w:t>
      </w:r>
      <w:r>
        <w:rPr>
          <w:spacing w:val="1"/>
        </w:rPr>
        <w:t xml:space="preserve"> n</w:t>
      </w:r>
      <w:r>
        <w:rPr>
          <w:spacing w:val="-1"/>
        </w:rPr>
        <w:t>a</w:t>
      </w:r>
      <w:r>
        <w:t xml:space="preserve">me </w:t>
      </w:r>
      <w:r>
        <w:rPr>
          <w:spacing w:val="1"/>
        </w:rPr>
        <w:t>o</w:t>
      </w:r>
      <w:r>
        <w:t>f</w:t>
      </w:r>
      <w:r>
        <w:rPr>
          <w:spacing w:val="3"/>
        </w:rPr>
        <w:t xml:space="preserve"> </w:t>
      </w:r>
      <w:r>
        <w:t>a</w:t>
      </w:r>
      <w:r>
        <w:rPr>
          <w:spacing w:val="1"/>
        </w:rPr>
        <w:t xml:space="preserve"> v</w:t>
      </w:r>
      <w:r>
        <w:rPr>
          <w:spacing w:val="-1"/>
        </w:rPr>
        <w:t>a</w:t>
      </w:r>
      <w:r>
        <w:rPr>
          <w:spacing w:val="1"/>
        </w:rPr>
        <w:t>ri</w:t>
      </w:r>
      <w:r>
        <w:rPr>
          <w:spacing w:val="-2"/>
        </w:rPr>
        <w:t>e</w:t>
      </w:r>
      <w:r>
        <w:rPr>
          <w:spacing w:val="1"/>
        </w:rPr>
        <w:t>t</w:t>
      </w:r>
      <w:r>
        <w:t>y</w:t>
      </w:r>
      <w:r>
        <w:rPr>
          <w:spacing w:val="1"/>
        </w:rPr>
        <w:t xml:space="preserve"> </w:t>
      </w:r>
      <w:r>
        <w:rPr>
          <w:spacing w:val="-2"/>
        </w:rPr>
        <w:t>m</w:t>
      </w:r>
      <w:r>
        <w:rPr>
          <w:spacing w:val="-1"/>
        </w:rPr>
        <w:t>a</w:t>
      </w:r>
      <w:r>
        <w:t>y</w:t>
      </w:r>
      <w:r>
        <w:rPr>
          <w:spacing w:val="1"/>
        </w:rPr>
        <w:t xml:space="preserve"> b</w:t>
      </w:r>
      <w:r>
        <w:t>e</w:t>
      </w:r>
      <w:r>
        <w:rPr>
          <w:spacing w:val="1"/>
        </w:rPr>
        <w:t xml:space="preserve"> r</w:t>
      </w:r>
      <w:r>
        <w:rPr>
          <w:spacing w:val="-2"/>
        </w:rPr>
        <w:t>e</w:t>
      </w:r>
      <w:r>
        <w:rPr>
          <w:spacing w:val="1"/>
        </w:rPr>
        <w:t>pl</w:t>
      </w:r>
      <w:r>
        <w:rPr>
          <w:spacing w:val="-2"/>
        </w:rPr>
        <w:t>a</w:t>
      </w:r>
      <w:r>
        <w:rPr>
          <w:spacing w:val="1"/>
        </w:rPr>
        <w:t>c</w:t>
      </w:r>
      <w:r>
        <w:rPr>
          <w:spacing w:val="-2"/>
        </w:rPr>
        <w:t>e</w:t>
      </w:r>
      <w:r>
        <w:t>d</w:t>
      </w:r>
      <w:r>
        <w:rPr>
          <w:spacing w:val="3"/>
        </w:rPr>
        <w:t xml:space="preserve"> </w:t>
      </w:r>
      <w:r>
        <w:rPr>
          <w:spacing w:val="-1"/>
        </w:rPr>
        <w:t>b</w:t>
      </w:r>
      <w:r>
        <w:t>y</w:t>
      </w:r>
      <w:r>
        <w:rPr>
          <w:spacing w:val="3"/>
        </w:rPr>
        <w:t xml:space="preserve"> </w:t>
      </w:r>
      <w:r>
        <w:t>a</w:t>
      </w:r>
      <w:r>
        <w:rPr>
          <w:spacing w:val="1"/>
        </w:rPr>
        <w:t xml:space="preserve"> </w:t>
      </w:r>
      <w:r>
        <w:t>s</w:t>
      </w:r>
      <w:r>
        <w:rPr>
          <w:spacing w:val="-1"/>
        </w:rPr>
        <w:t>y</w:t>
      </w:r>
      <w:r>
        <w:rPr>
          <w:spacing w:val="1"/>
        </w:rPr>
        <w:t>n</w:t>
      </w:r>
      <w:r>
        <w:rPr>
          <w:spacing w:val="-1"/>
        </w:rPr>
        <w:t>o</w:t>
      </w:r>
      <w:r>
        <w:rPr>
          <w:spacing w:val="1"/>
        </w:rPr>
        <w:t>n</w:t>
      </w:r>
      <w:r>
        <w:rPr>
          <w:spacing w:val="-1"/>
        </w:rPr>
        <w:t>y</w:t>
      </w:r>
      <w:r>
        <w:t>m.</w:t>
      </w:r>
      <w:r>
        <w:rPr>
          <w:spacing w:val="1"/>
        </w:rPr>
        <w:t xml:space="preserve"> </w:t>
      </w:r>
      <w:r>
        <w:t>A</w:t>
      </w:r>
      <w:r>
        <w:rPr>
          <w:spacing w:val="2"/>
        </w:rPr>
        <w:t xml:space="preserve"> </w:t>
      </w:r>
      <w:r>
        <w:rPr>
          <w:spacing w:val="1"/>
        </w:rPr>
        <w:t>tr</w:t>
      </w:r>
      <w:r>
        <w:rPr>
          <w:spacing w:val="-2"/>
        </w:rPr>
        <w:t>a</w:t>
      </w:r>
      <w:r>
        <w:rPr>
          <w:spacing w:val="1"/>
        </w:rPr>
        <w:t>d</w:t>
      </w:r>
      <w:r>
        <w:t>e</w:t>
      </w:r>
      <w:r>
        <w:rPr>
          <w:spacing w:val="1"/>
        </w:rPr>
        <w:t xml:space="preserve"> n</w:t>
      </w:r>
      <w:r>
        <w:rPr>
          <w:spacing w:val="-1"/>
        </w:rPr>
        <w:t>am</w:t>
      </w:r>
      <w:r>
        <w:rPr>
          <w:spacing w:val="1"/>
        </w:rPr>
        <w:t>e</w:t>
      </w:r>
      <w:r w:rsidRPr="00B1712F">
        <w:rPr>
          <w:rStyle w:val="FootnoteReference"/>
        </w:rPr>
        <w:footnoteReference w:id="16"/>
      </w:r>
      <w:r>
        <w:rPr>
          <w:spacing w:val="18"/>
          <w:position w:val="4"/>
          <w:sz w:val="9"/>
          <w:szCs w:val="9"/>
        </w:rPr>
        <w:t xml:space="preserve"> </w:t>
      </w:r>
      <w:r>
        <w:rPr>
          <w:spacing w:val="-1"/>
        </w:rPr>
        <w:t>ca</w:t>
      </w:r>
      <w:r>
        <w:t>n</w:t>
      </w:r>
      <w:r>
        <w:rPr>
          <w:spacing w:val="3"/>
        </w:rPr>
        <w:t xml:space="preserve"> </w:t>
      </w:r>
      <w:r>
        <w:rPr>
          <w:spacing w:val="1"/>
        </w:rPr>
        <w:t>o</w:t>
      </w:r>
      <w:r>
        <w:rPr>
          <w:spacing w:val="-1"/>
        </w:rPr>
        <w:t>n</w:t>
      </w:r>
      <w:r>
        <w:t>ly</w:t>
      </w:r>
      <w:r>
        <w:rPr>
          <w:spacing w:val="1"/>
        </w:rPr>
        <w:t xml:space="preserve"> b</w:t>
      </w:r>
      <w:r>
        <w:t>e</w:t>
      </w:r>
      <w:r>
        <w:rPr>
          <w:spacing w:val="-1"/>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to</w:t>
      </w:r>
      <w:r>
        <w:rPr>
          <w:spacing w:val="1"/>
        </w:rPr>
        <w:t xml:space="preserve"> </w:t>
      </w:r>
      <w:r>
        <w:rPr>
          <w:spacing w:val="-1"/>
        </w:rPr>
        <w:t>t</w:t>
      </w:r>
      <w:r>
        <w:t>he v</w:t>
      </w:r>
      <w:r>
        <w:rPr>
          <w:spacing w:val="-2"/>
        </w:rPr>
        <w:t>a</w:t>
      </w:r>
      <w:r>
        <w:t>r</w:t>
      </w:r>
      <w:r>
        <w:rPr>
          <w:spacing w:val="1"/>
        </w:rPr>
        <w:t>i</w:t>
      </w:r>
      <w:r>
        <w:rPr>
          <w:spacing w:val="-2"/>
        </w:rPr>
        <w:t>e</w:t>
      </w:r>
      <w:r>
        <w:t>ty</w:t>
      </w:r>
      <w:r>
        <w:rPr>
          <w:spacing w:val="-1"/>
        </w:rPr>
        <w:t xml:space="preserve"> </w:t>
      </w:r>
      <w:r>
        <w:t>or</w:t>
      </w:r>
      <w:r>
        <w:rPr>
          <w:spacing w:val="1"/>
        </w:rPr>
        <w:t xml:space="preserve"> </w:t>
      </w:r>
      <w:r>
        <w:rPr>
          <w:spacing w:val="-1"/>
        </w:rPr>
        <w:t>th</w:t>
      </w:r>
      <w:r>
        <w:t>e</w:t>
      </w:r>
      <w:r>
        <w:rPr>
          <w:spacing w:val="-1"/>
        </w:rPr>
        <w:t xml:space="preserve"> </w:t>
      </w:r>
      <w:r>
        <w:t>s</w:t>
      </w:r>
      <w:r>
        <w:rPr>
          <w:spacing w:val="-1"/>
        </w:rPr>
        <w:t>y</w:t>
      </w:r>
      <w:r>
        <w:rPr>
          <w:spacing w:val="1"/>
        </w:rPr>
        <w:t>non</w:t>
      </w:r>
      <w:r>
        <w:rPr>
          <w:spacing w:val="-2"/>
        </w:rPr>
        <w:t>y</w:t>
      </w:r>
      <w:r>
        <w:t>m.</w:t>
      </w:r>
    </w:p>
    <w:p w:rsidR="006B20F2" w:rsidRDefault="006B20F2" w:rsidP="006B20F2">
      <w:pPr>
        <w:pStyle w:val="Bullet1G"/>
        <w:numPr>
          <w:ilvl w:val="0"/>
          <w:numId w:val="1"/>
        </w:numPr>
      </w:pPr>
      <w:r>
        <w:rPr>
          <w:spacing w:val="1"/>
        </w:rPr>
        <w:t>“</w:t>
      </w:r>
      <w:r>
        <w:rPr>
          <w:spacing w:val="-1"/>
        </w:rPr>
        <w:t>see</w:t>
      </w:r>
      <w:r>
        <w:rPr>
          <w:spacing w:val="1"/>
        </w:rPr>
        <w:t>d</w:t>
      </w:r>
      <w:r>
        <w:t>l</w:t>
      </w:r>
      <w:r>
        <w:rPr>
          <w:spacing w:val="-1"/>
        </w:rPr>
        <w:t>es</w:t>
      </w:r>
      <w:r>
        <w:t>s</w:t>
      </w:r>
      <w:r>
        <w:rPr>
          <w:spacing w:val="-1"/>
        </w:rPr>
        <w:t>”</w:t>
      </w:r>
      <w:r>
        <w:t>: (</w:t>
      </w:r>
      <w:r>
        <w:rPr>
          <w:spacing w:val="-1"/>
        </w:rPr>
        <w:t>o</w:t>
      </w:r>
      <w:r>
        <w:rPr>
          <w:spacing w:val="1"/>
        </w:rPr>
        <w:t>p</w:t>
      </w:r>
      <w:r>
        <w:t>t</w:t>
      </w:r>
      <w:r>
        <w:rPr>
          <w:spacing w:val="-1"/>
        </w:rPr>
        <w:t>i</w:t>
      </w:r>
      <w:r>
        <w:rPr>
          <w:spacing w:val="1"/>
        </w:rPr>
        <w:t>o</w:t>
      </w:r>
      <w:r>
        <w:rPr>
          <w:spacing w:val="-1"/>
        </w:rPr>
        <w:t>na</w:t>
      </w:r>
      <w:r>
        <w:t>l,</w:t>
      </w:r>
      <w:r>
        <w:rPr>
          <w:spacing w:val="-1"/>
        </w:rPr>
        <w:t xml:space="preserve"> </w:t>
      </w:r>
      <w:r>
        <w:t>s</w:t>
      </w:r>
      <w:r>
        <w:rPr>
          <w:spacing w:val="1"/>
        </w:rPr>
        <w:t>e</w:t>
      </w:r>
      <w:r>
        <w:rPr>
          <w:spacing w:val="-2"/>
        </w:rPr>
        <w:t>e</w:t>
      </w:r>
      <w:r>
        <w:rPr>
          <w:spacing w:val="1"/>
        </w:rPr>
        <w:t>d</w:t>
      </w:r>
      <w:r>
        <w:t>l</w:t>
      </w:r>
      <w:r>
        <w:rPr>
          <w:spacing w:val="-1"/>
        </w:rPr>
        <w:t>e</w:t>
      </w:r>
      <w:r>
        <w:t xml:space="preserve">ss </w:t>
      </w:r>
      <w:r>
        <w:rPr>
          <w:spacing w:val="-1"/>
        </w:rPr>
        <w:t>c</w:t>
      </w:r>
      <w:r>
        <w:t>it</w:t>
      </w:r>
      <w:r>
        <w:rPr>
          <w:spacing w:val="-1"/>
        </w:rPr>
        <w:t>r</w:t>
      </w:r>
      <w:r>
        <w:rPr>
          <w:spacing w:val="1"/>
        </w:rPr>
        <w:t>u</w:t>
      </w:r>
      <w:r>
        <w:t>s f</w:t>
      </w:r>
      <w:r>
        <w:rPr>
          <w:spacing w:val="-1"/>
        </w:rPr>
        <w:t>ru</w:t>
      </w:r>
      <w:r>
        <w:t xml:space="preserve">it </w:t>
      </w:r>
      <w:r>
        <w:rPr>
          <w:spacing w:val="-1"/>
        </w:rPr>
        <w:t>ma</w:t>
      </w:r>
      <w:r>
        <w:t>y</w:t>
      </w:r>
      <w:r>
        <w:rPr>
          <w:spacing w:val="-1"/>
        </w:rPr>
        <w:t xml:space="preserve"> </w:t>
      </w:r>
      <w:r>
        <w:rPr>
          <w:spacing w:val="1"/>
        </w:rPr>
        <w:t>oc</w:t>
      </w:r>
      <w:r>
        <w:rPr>
          <w:spacing w:val="-1"/>
        </w:rPr>
        <w:t>cas</w:t>
      </w:r>
      <w:r>
        <w:rPr>
          <w:spacing w:val="1"/>
        </w:rPr>
        <w:t>i</w:t>
      </w:r>
      <w:r>
        <w:rPr>
          <w:spacing w:val="-1"/>
        </w:rPr>
        <w:t>o</w:t>
      </w:r>
      <w:r>
        <w:rPr>
          <w:spacing w:val="1"/>
        </w:rPr>
        <w:t>n</w:t>
      </w:r>
      <w:r>
        <w:rPr>
          <w:spacing w:val="-1"/>
        </w:rPr>
        <w:t>a</w:t>
      </w:r>
      <w:r>
        <w:t>l</w:t>
      </w:r>
      <w:r>
        <w:rPr>
          <w:spacing w:val="1"/>
        </w:rPr>
        <w:t>l</w:t>
      </w:r>
      <w:r>
        <w:t>y</w:t>
      </w:r>
      <w:r>
        <w:rPr>
          <w:spacing w:val="-2"/>
        </w:rPr>
        <w:t xml:space="preserve"> c</w:t>
      </w:r>
      <w:r>
        <w:t>ont</w:t>
      </w:r>
      <w:r>
        <w:rPr>
          <w:spacing w:val="-1"/>
        </w:rPr>
        <w:t>a</w:t>
      </w:r>
      <w:r>
        <w:t xml:space="preserve">in </w:t>
      </w:r>
      <w:r>
        <w:rPr>
          <w:spacing w:val="-1"/>
        </w:rPr>
        <w:t>see</w:t>
      </w:r>
      <w:r>
        <w:rPr>
          <w:spacing w:val="1"/>
        </w:rPr>
        <w:t>d</w:t>
      </w:r>
      <w:r>
        <w:rPr>
          <w:spacing w:val="-1"/>
        </w:rPr>
        <w:t>s</w:t>
      </w:r>
      <w:r>
        <w:t>).</w:t>
      </w:r>
    </w:p>
    <w:p w:rsidR="006B20F2" w:rsidRDefault="006B20F2" w:rsidP="006B20F2">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rsidR="006B20F2" w:rsidRDefault="006B20F2" w:rsidP="006B20F2">
      <w:pPr>
        <w:pStyle w:val="Bullet1G"/>
        <w:numPr>
          <w:ilvl w:val="0"/>
          <w:numId w:val="1"/>
        </w:numPr>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Pr="00B1712F">
        <w:rPr>
          <w:rStyle w:val="FootnoteReference"/>
        </w:rPr>
        <w:footnoteReference w:id="17"/>
      </w:r>
      <w:r>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rsidR="006B20F2" w:rsidRDefault="006B20F2" w:rsidP="006B20F2">
      <w:pPr>
        <w:pStyle w:val="SingleTxtG"/>
      </w:pPr>
      <w:r w:rsidRPr="00A85457">
        <w:lastRenderedPageBreak/>
        <w:t>In the case of a mixture of limes with citrus fruit of distinctly different species of different origins, the indication of each country of origin shall appear next to the name of the species concerned.</w:t>
      </w:r>
    </w:p>
    <w:p w:rsidR="006B20F2" w:rsidRDefault="006B20F2" w:rsidP="006B20F2">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rsidR="006B20F2" w:rsidRDefault="006B20F2" w:rsidP="006B20F2">
      <w:pPr>
        <w:pStyle w:val="Bullet1G"/>
        <w:numPr>
          <w:ilvl w:val="0"/>
          <w:numId w:val="1"/>
        </w:numPr>
      </w:pPr>
      <w:r>
        <w:t>Class</w:t>
      </w:r>
    </w:p>
    <w:p w:rsidR="006B20F2" w:rsidRDefault="006B20F2" w:rsidP="006B20F2">
      <w:pPr>
        <w:pStyle w:val="Bullet1G"/>
        <w:numPr>
          <w:ilvl w:val="0"/>
          <w:numId w:val="1"/>
        </w:numPr>
      </w:pPr>
      <w:r>
        <w:rPr>
          <w:spacing w:val="-1"/>
        </w:rPr>
        <w:t>S</w:t>
      </w:r>
      <w:r>
        <w:t>i</w:t>
      </w:r>
      <w:r>
        <w:rPr>
          <w:spacing w:val="-1"/>
        </w:rPr>
        <w:t>z</w:t>
      </w:r>
      <w:r>
        <w:t xml:space="preserve">e </w:t>
      </w:r>
      <w:r>
        <w:rPr>
          <w:spacing w:val="-1"/>
        </w:rPr>
        <w:t>e</w:t>
      </w:r>
      <w:r>
        <w:t>xpr</w:t>
      </w:r>
      <w:r>
        <w:rPr>
          <w:spacing w:val="-2"/>
        </w:rPr>
        <w:t>e</w:t>
      </w:r>
      <w:r>
        <w:t>ss</w:t>
      </w:r>
      <w:r>
        <w:rPr>
          <w:spacing w:val="-2"/>
        </w:rPr>
        <w:t>e</w:t>
      </w:r>
      <w:r>
        <w:t>d</w:t>
      </w:r>
      <w:r>
        <w:rPr>
          <w:spacing w:val="1"/>
        </w:rPr>
        <w:t xml:space="preserve"> </w:t>
      </w:r>
      <w:r>
        <w:rPr>
          <w:spacing w:val="-2"/>
        </w:rPr>
        <w:t>a</w:t>
      </w:r>
      <w:r>
        <w:t>s:</w:t>
      </w:r>
    </w:p>
    <w:p w:rsidR="006B20F2" w:rsidRDefault="006B20F2" w:rsidP="006B20F2">
      <w:pPr>
        <w:pStyle w:val="Bullet2G"/>
        <w:numPr>
          <w:ilvl w:val="0"/>
          <w:numId w:val="2"/>
        </w:numPr>
      </w:pPr>
      <w:r>
        <w:t>Mini</w:t>
      </w:r>
      <w:r>
        <w:rPr>
          <w:spacing w:val="-2"/>
        </w:rPr>
        <w:t>m</w:t>
      </w:r>
      <w:r>
        <w:rPr>
          <w:spacing w:val="1"/>
        </w:rPr>
        <w:t>u</w:t>
      </w:r>
      <w:r>
        <w:t>m</w:t>
      </w:r>
      <w:r>
        <w:rPr>
          <w:spacing w:val="-1"/>
        </w:rPr>
        <w:t xml:space="preserve"> </w:t>
      </w:r>
      <w:r>
        <w:rPr>
          <w:spacing w:val="-2"/>
        </w:rPr>
        <w:t>a</w:t>
      </w:r>
      <w:r>
        <w:t>nd</w:t>
      </w:r>
      <w:r>
        <w:rPr>
          <w:spacing w:val="1"/>
        </w:rPr>
        <w:t xml:space="preserve"> </w:t>
      </w:r>
      <w:r>
        <w:rPr>
          <w:spacing w:val="-2"/>
        </w:rPr>
        <w:t>m</w:t>
      </w:r>
      <w:r>
        <w:rPr>
          <w:spacing w:val="-1"/>
        </w:rPr>
        <w:t>a</w:t>
      </w:r>
      <w:r>
        <w:t>x</w:t>
      </w:r>
      <w:r>
        <w:rPr>
          <w:spacing w:val="1"/>
        </w:rPr>
        <w:t>i</w:t>
      </w:r>
      <w:r>
        <w:rPr>
          <w:spacing w:val="-2"/>
        </w:rPr>
        <w:t>m</w:t>
      </w:r>
      <w:r>
        <w:rPr>
          <w:spacing w:val="1"/>
        </w:rPr>
        <w:t>u</w:t>
      </w:r>
      <w:r>
        <w:t>m</w:t>
      </w:r>
      <w:r>
        <w:rPr>
          <w:spacing w:val="-1"/>
        </w:rPr>
        <w:t xml:space="preserve"> </w:t>
      </w:r>
      <w:r>
        <w:t>si</w:t>
      </w:r>
      <w:r>
        <w:rPr>
          <w:spacing w:val="-1"/>
        </w:rPr>
        <w:t>z</w:t>
      </w:r>
      <w:r>
        <w:t>e</w:t>
      </w:r>
      <w:r>
        <w:rPr>
          <w:spacing w:val="-1"/>
        </w:rPr>
        <w:t xml:space="preserve"> </w:t>
      </w:r>
      <w:r>
        <w:t>(in</w:t>
      </w:r>
      <w:r>
        <w:rPr>
          <w:spacing w:val="-1"/>
        </w:rPr>
        <w:t xml:space="preserve"> </w:t>
      </w:r>
      <w:r>
        <w:t>mm)</w:t>
      </w:r>
      <w:r>
        <w:rPr>
          <w:spacing w:val="-1"/>
        </w:rPr>
        <w:t xml:space="preserve"> </w:t>
      </w:r>
      <w:r>
        <w:rPr>
          <w:spacing w:val="1"/>
        </w:rPr>
        <w:t>o</w:t>
      </w:r>
      <w:r>
        <w:t>r</w:t>
      </w:r>
    </w:p>
    <w:p w:rsidR="006B20F2" w:rsidRDefault="006B20F2" w:rsidP="006B20F2">
      <w:pPr>
        <w:pStyle w:val="Bullet2G"/>
        <w:numPr>
          <w:ilvl w:val="0"/>
          <w:numId w:val="2"/>
        </w:numPr>
      </w:pPr>
      <w:r>
        <w:t>Si</w:t>
      </w:r>
      <w:r>
        <w:rPr>
          <w:spacing w:val="-1"/>
        </w:rPr>
        <w:t>z</w:t>
      </w:r>
      <w:r>
        <w:t>e</w:t>
      </w:r>
      <w:r>
        <w:rPr>
          <w:spacing w:val="24"/>
        </w:rPr>
        <w:t xml:space="preserve"> </w:t>
      </w:r>
      <w:r>
        <w:rPr>
          <w:spacing w:val="-1"/>
        </w:rPr>
        <w:t>c</w:t>
      </w:r>
      <w:r>
        <w:t>od</w:t>
      </w:r>
      <w:r>
        <w:rPr>
          <w:spacing w:val="-2"/>
        </w:rPr>
        <w:t>e</w:t>
      </w:r>
      <w:r>
        <w:t>(s),</w:t>
      </w:r>
      <w:r>
        <w:rPr>
          <w:spacing w:val="24"/>
        </w:rPr>
        <w:t xml:space="preserve"> </w:t>
      </w:r>
      <w:r w:rsidRPr="008A1CB8">
        <w:rPr>
          <w:spacing w:val="1"/>
        </w:rPr>
        <w:t>o</w:t>
      </w:r>
      <w:r w:rsidRPr="008A1CB8">
        <w:rPr>
          <w:spacing w:val="-1"/>
        </w:rPr>
        <w:t>pt</w:t>
      </w:r>
      <w:r w:rsidRPr="008A1CB8">
        <w:rPr>
          <w:spacing w:val="1"/>
        </w:rPr>
        <w:t>i</w:t>
      </w:r>
      <w:r w:rsidRPr="008A1CB8">
        <w:rPr>
          <w:spacing w:val="-1"/>
        </w:rPr>
        <w:t>o</w:t>
      </w:r>
      <w:r w:rsidRPr="008A1CB8">
        <w:t>n</w:t>
      </w:r>
      <w:r w:rsidRPr="008A1CB8">
        <w:rPr>
          <w:spacing w:val="-2"/>
        </w:rPr>
        <w:t>a</w:t>
      </w:r>
      <w:r w:rsidRPr="008A1CB8">
        <w:rPr>
          <w:spacing w:val="1"/>
        </w:rPr>
        <w:t>l</w:t>
      </w:r>
      <w:r w:rsidRPr="008A1CB8">
        <w:t>ly</w:t>
      </w:r>
      <w:r w:rsidRPr="008A1CB8">
        <w:rPr>
          <w:spacing w:val="22"/>
        </w:rPr>
        <w:t xml:space="preserve"> </w:t>
      </w:r>
      <w:r w:rsidRPr="008A1CB8">
        <w:rPr>
          <w:spacing w:val="-1"/>
        </w:rPr>
        <w:t>f</w:t>
      </w:r>
      <w:r w:rsidRPr="008A1CB8">
        <w:rPr>
          <w:spacing w:val="1"/>
        </w:rPr>
        <w:t>o</w:t>
      </w:r>
      <w:r w:rsidRPr="008A1CB8">
        <w:t>l</w:t>
      </w:r>
      <w:r w:rsidRPr="008A1CB8">
        <w:rPr>
          <w:spacing w:val="-1"/>
        </w:rPr>
        <w:t>l</w:t>
      </w:r>
      <w:r w:rsidRPr="008A1CB8">
        <w:t>ow</w:t>
      </w:r>
      <w:r w:rsidRPr="008A1CB8">
        <w:rPr>
          <w:spacing w:val="-1"/>
        </w:rPr>
        <w:t>e</w:t>
      </w:r>
      <w:r w:rsidRPr="008A1CB8">
        <w:rPr>
          <w:spacing w:val="1"/>
        </w:rPr>
        <w:t>d</w:t>
      </w:r>
      <w:r>
        <w:rPr>
          <w:spacing w:val="23"/>
        </w:rPr>
        <w:t xml:space="preserve"> </w:t>
      </w:r>
      <w:r>
        <w:t>by</w:t>
      </w:r>
      <w:r>
        <w:rPr>
          <w:spacing w:val="25"/>
        </w:rPr>
        <w:t xml:space="preserve"> </w:t>
      </w:r>
      <w:r>
        <w:t>a</w:t>
      </w:r>
      <w:r>
        <w:rPr>
          <w:spacing w:val="25"/>
        </w:rPr>
        <w:t xml:space="preserve"> </w:t>
      </w:r>
      <w:r>
        <w:rPr>
          <w:spacing w:val="-2"/>
        </w:rPr>
        <w:t>m</w:t>
      </w:r>
      <w:r>
        <w:rPr>
          <w:spacing w:val="1"/>
        </w:rPr>
        <w:t>i</w:t>
      </w:r>
      <w:r>
        <w:rPr>
          <w:spacing w:val="-1"/>
        </w:rPr>
        <w:t>n</w:t>
      </w:r>
      <w:r>
        <w:rPr>
          <w:spacing w:val="1"/>
        </w:rPr>
        <w:t>i</w:t>
      </w:r>
      <w:r>
        <w:rPr>
          <w:spacing w:val="-2"/>
        </w:rPr>
        <w:t>m</w:t>
      </w:r>
      <w:r>
        <w:rPr>
          <w:spacing w:val="-1"/>
        </w:rPr>
        <w:t>u</w:t>
      </w:r>
      <w:r>
        <w:t>m</w:t>
      </w:r>
      <w:r>
        <w:rPr>
          <w:spacing w:val="24"/>
        </w:rPr>
        <w:t xml:space="preserve"> </w:t>
      </w:r>
      <w:r>
        <w:rPr>
          <w:spacing w:val="-1"/>
        </w:rPr>
        <w:t xml:space="preserve">and </w:t>
      </w:r>
      <w:r>
        <w:t>ma</w:t>
      </w:r>
      <w:r>
        <w:rPr>
          <w:spacing w:val="1"/>
        </w:rPr>
        <w:t>xi</w:t>
      </w:r>
      <w:r>
        <w:rPr>
          <w:spacing w:val="-3"/>
        </w:rPr>
        <w:t>m</w:t>
      </w:r>
      <w:r>
        <w:rPr>
          <w:spacing w:val="2"/>
        </w:rPr>
        <w:t>u</w:t>
      </w:r>
      <w:r>
        <w:t>m</w:t>
      </w:r>
      <w:r>
        <w:rPr>
          <w:spacing w:val="-2"/>
        </w:rPr>
        <w:t xml:space="preserve"> </w:t>
      </w:r>
      <w:r>
        <w:t>si</w:t>
      </w:r>
      <w:r>
        <w:rPr>
          <w:spacing w:val="1"/>
        </w:rPr>
        <w:t>z</w:t>
      </w:r>
      <w:r>
        <w:t>e</w:t>
      </w:r>
      <w:r>
        <w:rPr>
          <w:spacing w:val="-1"/>
        </w:rPr>
        <w:t xml:space="preserve"> </w:t>
      </w:r>
      <w:r>
        <w:rPr>
          <w:spacing w:val="1"/>
        </w:rPr>
        <w:t>o</w:t>
      </w:r>
      <w:r>
        <w:t xml:space="preserve">r </w:t>
      </w:r>
    </w:p>
    <w:p w:rsidR="006B20F2" w:rsidRDefault="006B20F2" w:rsidP="006B20F2">
      <w:pPr>
        <w:pStyle w:val="Bullet2G"/>
        <w:numPr>
          <w:ilvl w:val="0"/>
          <w:numId w:val="2"/>
        </w:numPr>
      </w:pPr>
      <w:r>
        <w:t>Co</w:t>
      </w:r>
      <w:r>
        <w:rPr>
          <w:spacing w:val="1"/>
        </w:rPr>
        <w:t>u</w:t>
      </w:r>
      <w:r>
        <w:rPr>
          <w:spacing w:val="-1"/>
        </w:rPr>
        <w:t>n</w:t>
      </w:r>
      <w:r>
        <w:t>t</w:t>
      </w:r>
    </w:p>
    <w:p w:rsidR="006B20F2" w:rsidRPr="009A4D50" w:rsidRDefault="006B20F2" w:rsidP="006B20F2">
      <w:pPr>
        <w:pStyle w:val="Bullet1G"/>
        <w:numPr>
          <w:ilvl w:val="0"/>
          <w:numId w:val="1"/>
        </w:numPr>
      </w:pPr>
      <w:r>
        <w:rPr>
          <w:spacing w:val="-1"/>
        </w:rPr>
        <w:t>P</w:t>
      </w:r>
      <w:r>
        <w:rPr>
          <w:spacing w:val="1"/>
        </w:rPr>
        <w:t>o</w:t>
      </w:r>
      <w:r>
        <w:rPr>
          <w:spacing w:val="-1"/>
        </w:rPr>
        <w:t>s</w:t>
      </w:r>
      <w:r>
        <w:t>t</w:t>
      </w:r>
      <w:r>
        <w:rPr>
          <w:spacing w:val="-1"/>
        </w:rPr>
        <w:t>-</w:t>
      </w:r>
      <w:r>
        <w:rPr>
          <w:spacing w:val="1"/>
        </w:rPr>
        <w:t>h</w:t>
      </w:r>
      <w:r>
        <w:rPr>
          <w:spacing w:val="-1"/>
        </w:rPr>
        <w:t>a</w:t>
      </w:r>
      <w:r>
        <w:t>rv</w:t>
      </w:r>
      <w:r>
        <w:rPr>
          <w:spacing w:val="-1"/>
        </w:rPr>
        <w:t>es</w:t>
      </w:r>
      <w:r>
        <w:t>t t</w:t>
      </w:r>
      <w:r>
        <w:rPr>
          <w:spacing w:val="-1"/>
        </w:rPr>
        <w:t>r</w:t>
      </w:r>
      <w:r>
        <w:rPr>
          <w:spacing w:val="1"/>
        </w:rPr>
        <w:t>e</w:t>
      </w:r>
      <w:r>
        <w:rPr>
          <w:spacing w:val="-1"/>
        </w:rPr>
        <w:t>a</w:t>
      </w:r>
      <w:r>
        <w:rPr>
          <w:spacing w:val="1"/>
        </w:rPr>
        <w:t>t</w:t>
      </w:r>
      <w:r>
        <w:rPr>
          <w:spacing w:val="-2"/>
        </w:rPr>
        <w:t>m</w:t>
      </w:r>
      <w:r>
        <w:rPr>
          <w:spacing w:val="-1"/>
        </w:rPr>
        <w:t>e</w:t>
      </w:r>
      <w:r>
        <w:t>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 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 xml:space="preserve">n </w:t>
      </w:r>
      <w:r>
        <w:rPr>
          <w:spacing w:val="-1"/>
        </w:rPr>
        <w:t>o</w:t>
      </w:r>
      <w:r>
        <w:t>f 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rsidR="006B20F2" w:rsidRDefault="006B20F2" w:rsidP="006B20F2">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rsidR="006B20F2" w:rsidRPr="00E13CCA" w:rsidRDefault="006B20F2" w:rsidP="006B20F2"/>
    <w:p w:rsidR="006B20F2" w:rsidRPr="00203269" w:rsidRDefault="006B20F2" w:rsidP="006B20F2">
      <w:pPr>
        <w:pStyle w:val="HChG"/>
        <w:rPr>
          <w:color w:val="000000" w:themeColor="text1"/>
        </w:rPr>
      </w:pPr>
      <w:r>
        <w:tab/>
      </w:r>
      <w:r>
        <w:tab/>
      </w:r>
      <w:r w:rsidRPr="00203269">
        <w:rPr>
          <w:color w:val="000000" w:themeColor="text1"/>
        </w:rPr>
        <w:t>Lemo</w:t>
      </w:r>
      <w:r w:rsidRPr="00203269">
        <w:rPr>
          <w:color w:val="000000" w:themeColor="text1"/>
          <w:spacing w:val="-1"/>
        </w:rPr>
        <w:t>n</w:t>
      </w:r>
      <w:r w:rsidRPr="00203269">
        <w:rPr>
          <w:color w:val="000000" w:themeColor="text1"/>
        </w:rPr>
        <w:t>s</w:t>
      </w:r>
    </w:p>
    <w:p w:rsidR="006B20F2" w:rsidRDefault="006B20F2" w:rsidP="006B20F2">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Pr="00EF5747">
        <w:rPr>
          <w:rStyle w:val="FootnoteReference"/>
        </w:rPr>
        <w:footnoteReference w:id="18"/>
      </w:r>
    </w:p>
    <w:p w:rsidR="006B20F2" w:rsidRDefault="006B20F2" w:rsidP="006B20F2">
      <w:pPr>
        <w:pStyle w:val="SingleTxtG"/>
      </w:pPr>
      <w:r>
        <w:rPr>
          <w:spacing w:val="-1"/>
        </w:rPr>
        <w:t>T</w:t>
      </w:r>
      <w:r>
        <w:rPr>
          <w:spacing w:val="1"/>
        </w:rPr>
        <w:t>h</w:t>
      </w:r>
      <w:r>
        <w:t>is</w:t>
      </w:r>
      <w:r>
        <w:rPr>
          <w:spacing w:val="1"/>
        </w:rPr>
        <w:t xml:space="preserve"> </w:t>
      </w:r>
      <w:r>
        <w:t>st</w:t>
      </w:r>
      <w:r>
        <w:rPr>
          <w:spacing w:val="-1"/>
        </w:rPr>
        <w:t>an</w:t>
      </w:r>
      <w:r>
        <w:rPr>
          <w:spacing w:val="1"/>
        </w:rPr>
        <w:t>d</w:t>
      </w:r>
      <w:r>
        <w:rPr>
          <w:spacing w:val="-1"/>
        </w:rPr>
        <w:t>a</w:t>
      </w:r>
      <w:r>
        <w:t xml:space="preserve">rd </w:t>
      </w:r>
      <w:r>
        <w:rPr>
          <w:spacing w:val="-1"/>
        </w:rPr>
        <w:t>a</w:t>
      </w:r>
      <w:r>
        <w:t>pp</w:t>
      </w:r>
      <w:r>
        <w:rPr>
          <w:spacing w:val="-1"/>
        </w:rPr>
        <w:t>l</w:t>
      </w:r>
      <w:r>
        <w:rPr>
          <w:spacing w:val="1"/>
        </w:rPr>
        <w:t>i</w:t>
      </w:r>
      <w:r>
        <w:rPr>
          <w:spacing w:val="-2"/>
        </w:rPr>
        <w:t>e</w:t>
      </w:r>
      <w:r>
        <w:t>s</w:t>
      </w:r>
      <w:r>
        <w:rPr>
          <w:spacing w:val="3"/>
        </w:rPr>
        <w:t xml:space="preserve"> </w:t>
      </w:r>
      <w:r>
        <w:t>to</w:t>
      </w:r>
      <w:r>
        <w:rPr>
          <w:spacing w:val="2"/>
        </w:rPr>
        <w:t xml:space="preserve"> </w:t>
      </w:r>
      <w:r>
        <w:t>l</w:t>
      </w:r>
      <w:r>
        <w:rPr>
          <w:spacing w:val="-1"/>
        </w:rPr>
        <w:t>e</w:t>
      </w:r>
      <w:r>
        <w:t>mons</w:t>
      </w:r>
      <w:r>
        <w:rPr>
          <w:spacing w:val="2"/>
        </w:rPr>
        <w:t xml:space="preserve"> </w:t>
      </w:r>
      <w:r>
        <w:rPr>
          <w:spacing w:val="1"/>
        </w:rPr>
        <w:t>o</w:t>
      </w:r>
      <w:r>
        <w:t>f</w:t>
      </w:r>
      <w:r>
        <w:rPr>
          <w:spacing w:val="2"/>
        </w:rPr>
        <w:t xml:space="preserve"> </w:t>
      </w:r>
      <w:r>
        <w:rPr>
          <w:spacing w:val="-1"/>
        </w:rPr>
        <w:t>va</w:t>
      </w:r>
      <w:r>
        <w:t>ri</w:t>
      </w:r>
      <w:r>
        <w:rPr>
          <w:spacing w:val="-1"/>
        </w:rPr>
        <w:t>et</w:t>
      </w:r>
      <w:r>
        <w:rPr>
          <w:spacing w:val="1"/>
        </w:rPr>
        <w:t>i</w:t>
      </w:r>
      <w:r>
        <w:rPr>
          <w:spacing w:val="-2"/>
        </w:rPr>
        <w:t>e</w:t>
      </w:r>
      <w:r>
        <w:t>s</w:t>
      </w:r>
      <w:r>
        <w:rPr>
          <w:spacing w:val="3"/>
        </w:rPr>
        <w:t xml:space="preserve"> </w:t>
      </w:r>
      <w:r>
        <w:t>(</w:t>
      </w:r>
      <w:r>
        <w:rPr>
          <w:spacing w:val="-2"/>
        </w:rPr>
        <w:t>c</w:t>
      </w:r>
      <w:r>
        <w:t>ult</w:t>
      </w:r>
      <w:r>
        <w:rPr>
          <w:spacing w:val="-1"/>
        </w:rPr>
        <w:t>i</w:t>
      </w:r>
      <w:r>
        <w:t>v</w:t>
      </w:r>
      <w:r>
        <w:rPr>
          <w:spacing w:val="-1"/>
        </w:rPr>
        <w:t>a</w:t>
      </w:r>
      <w:r>
        <w:t>rs)</w:t>
      </w:r>
      <w:r>
        <w:rPr>
          <w:spacing w:val="2"/>
        </w:rPr>
        <w:t xml:space="preserve"> </w:t>
      </w:r>
      <w:r>
        <w:t>g</w:t>
      </w:r>
      <w:r>
        <w:rPr>
          <w:spacing w:val="-1"/>
        </w:rPr>
        <w:t>r</w:t>
      </w:r>
      <w:r>
        <w:t>own</w:t>
      </w:r>
      <w:r>
        <w:rPr>
          <w:spacing w:val="1"/>
        </w:rPr>
        <w:t xml:space="preserve"> </w:t>
      </w:r>
      <w:r>
        <w:rPr>
          <w:spacing w:val="-1"/>
        </w:rPr>
        <w:t>f</w:t>
      </w:r>
      <w:r>
        <w:t>r</w:t>
      </w:r>
      <w:r>
        <w:rPr>
          <w:spacing w:val="1"/>
        </w:rPr>
        <w:t>o</w:t>
      </w:r>
      <w:r>
        <w:t>m</w:t>
      </w:r>
      <w:r>
        <w:rPr>
          <w:spacing w:val="1"/>
        </w:rPr>
        <w:t xml:space="preserve"> </w:t>
      </w:r>
      <w:r>
        <w:rPr>
          <w:i/>
          <w:spacing w:val="-1"/>
        </w:rPr>
        <w:t>C</w:t>
      </w:r>
      <w:r>
        <w:rPr>
          <w:i/>
        </w:rPr>
        <w:t>it</w:t>
      </w:r>
      <w:r>
        <w:rPr>
          <w:i/>
          <w:spacing w:val="-1"/>
        </w:rPr>
        <w:t>r</w:t>
      </w:r>
      <w:r>
        <w:rPr>
          <w:i/>
        </w:rPr>
        <w:t>us</w:t>
      </w:r>
      <w:r>
        <w:rPr>
          <w:i/>
          <w:spacing w:val="3"/>
        </w:rPr>
        <w:t xml:space="preserve"> </w:t>
      </w:r>
      <w:proofErr w:type="spellStart"/>
      <w:r>
        <w:rPr>
          <w:i/>
          <w:spacing w:val="-1"/>
        </w:rPr>
        <w:t>l</w:t>
      </w:r>
      <w:r>
        <w:rPr>
          <w:i/>
        </w:rPr>
        <w:t>imon</w:t>
      </w:r>
      <w:proofErr w:type="spellEnd"/>
      <w:r>
        <w:rPr>
          <w:i/>
          <w:spacing w:val="2"/>
        </w:rPr>
        <w:t xml:space="preserve"> </w:t>
      </w:r>
      <w:r>
        <w:t>(</w:t>
      </w:r>
      <w:r>
        <w:rPr>
          <w:spacing w:val="-1"/>
        </w:rPr>
        <w:t>L</w:t>
      </w:r>
      <w:r>
        <w:t>.)</w:t>
      </w:r>
      <w:r>
        <w:rPr>
          <w:spacing w:val="1"/>
        </w:rPr>
        <w:t xml:space="preserve"> </w:t>
      </w:r>
      <w:proofErr w:type="spellStart"/>
      <w:r>
        <w:rPr>
          <w:spacing w:val="-1"/>
        </w:rPr>
        <w:t>B</w:t>
      </w:r>
      <w:r>
        <w:t>urm</w:t>
      </w:r>
      <w:proofErr w:type="spellEnd"/>
      <w:r>
        <w:t>. f.</w:t>
      </w:r>
      <w:r>
        <w:rPr>
          <w:spacing w:val="-3"/>
        </w:rPr>
        <w:t xml:space="preserve"> </w:t>
      </w:r>
      <w:r w:rsidRPr="00203269">
        <w:rPr>
          <w:b/>
          <w:bCs/>
          <w:u w:val="single"/>
          <w:lang w:val="en-US"/>
        </w:rPr>
        <w:t xml:space="preserve">[and </w:t>
      </w:r>
      <w:ins w:id="38" w:author="Stephen Hatem" w:date="2020-05-10T19:42:00Z">
        <w:r w:rsidR="00390961">
          <w:rPr>
            <w:b/>
            <w:bCs/>
            <w:u w:val="single"/>
            <w:lang w:val="en-US"/>
          </w:rPr>
          <w:t xml:space="preserve">interspecific </w:t>
        </w:r>
      </w:ins>
      <w:r w:rsidRPr="00203269">
        <w:rPr>
          <w:b/>
          <w:bCs/>
          <w:u w:val="single"/>
          <w:lang w:val="en-US"/>
        </w:rPr>
        <w:t>hybrids thereof</w:t>
      </w:r>
      <w:ins w:id="39" w:author="Stephen Hatem" w:date="2020-05-10T19:24:00Z">
        <w:r w:rsidR="00BA66D1">
          <w:rPr>
            <w:b/>
            <w:bCs/>
            <w:u w:val="single"/>
            <w:lang w:val="en-US"/>
          </w:rPr>
          <w:t xml:space="preserve"> [showing </w:t>
        </w:r>
        <w:r w:rsidR="00BA66D1">
          <w:t xml:space="preserve">lemon </w:t>
        </w:r>
        <w:r w:rsidR="00BA66D1">
          <w:rPr>
            <w:b/>
            <w:bCs/>
            <w:u w:val="single"/>
            <w:lang w:val="en-US"/>
          </w:rPr>
          <w:t>characteristics]</w:t>
        </w:r>
      </w:ins>
      <w:r w:rsidRPr="00203269">
        <w:rPr>
          <w:b/>
          <w:bCs/>
          <w:u w:val="single"/>
          <w:lang w:val="en-US"/>
        </w:rPr>
        <w:t>?]</w:t>
      </w:r>
      <w:r>
        <w:rPr>
          <w:lang w:val="en-US"/>
        </w:rPr>
        <w:t xml:space="preserve"> </w:t>
      </w:r>
      <w:r>
        <w:t>to</w:t>
      </w:r>
      <w:r>
        <w:rPr>
          <w:spacing w:val="-2"/>
        </w:rPr>
        <w:t xml:space="preserve"> </w:t>
      </w:r>
      <w:r>
        <w:t>be</w:t>
      </w:r>
      <w:r>
        <w:rPr>
          <w:spacing w:val="-5"/>
        </w:rPr>
        <w:t xml:space="preserve"> </w:t>
      </w:r>
      <w:r>
        <w:t>s</w:t>
      </w:r>
      <w:r>
        <w:rPr>
          <w:spacing w:val="-1"/>
        </w:rPr>
        <w:t>u</w:t>
      </w:r>
      <w:r>
        <w:rPr>
          <w:spacing w:val="1"/>
        </w:rPr>
        <w:t>p</w:t>
      </w:r>
      <w:r>
        <w:rPr>
          <w:spacing w:val="-1"/>
        </w:rPr>
        <w:t>pl</w:t>
      </w:r>
      <w:r>
        <w:rPr>
          <w:spacing w:val="1"/>
        </w:rPr>
        <w:t>i</w:t>
      </w:r>
      <w:r>
        <w:rPr>
          <w:spacing w:val="-2"/>
        </w:rPr>
        <w:t>e</w:t>
      </w:r>
      <w:r>
        <w:t>d</w:t>
      </w:r>
      <w:r>
        <w:rPr>
          <w:spacing w:val="-2"/>
        </w:rPr>
        <w:t xml:space="preserve"> </w:t>
      </w:r>
      <w:r>
        <w:t>fr</w:t>
      </w:r>
      <w:r>
        <w:rPr>
          <w:spacing w:val="-2"/>
        </w:rPr>
        <w:t>e</w:t>
      </w:r>
      <w:r>
        <w:t>sh</w:t>
      </w:r>
      <w:r>
        <w:rPr>
          <w:spacing w:val="-3"/>
        </w:rPr>
        <w:t xml:space="preserve"> </w:t>
      </w:r>
      <w:r>
        <w:t>to</w:t>
      </w:r>
      <w:r>
        <w:rPr>
          <w:spacing w:val="-3"/>
        </w:rPr>
        <w:t xml:space="preserve"> </w:t>
      </w:r>
      <w:r>
        <w:t xml:space="preserve">the </w:t>
      </w:r>
      <w:r>
        <w:rPr>
          <w:spacing w:val="-1"/>
        </w:rPr>
        <w:t>c</w:t>
      </w:r>
      <w:r>
        <w:t>on</w:t>
      </w:r>
      <w:r>
        <w:rPr>
          <w:spacing w:val="-1"/>
        </w:rPr>
        <w:t>s</w:t>
      </w:r>
      <w:r>
        <w:t>u</w:t>
      </w:r>
      <w:r>
        <w:rPr>
          <w:spacing w:val="-2"/>
        </w:rPr>
        <w:t>m</w:t>
      </w:r>
      <w:r>
        <w:rPr>
          <w:spacing w:val="-1"/>
        </w:rPr>
        <w:t>e</w:t>
      </w:r>
      <w:r>
        <w:t>r,</w:t>
      </w:r>
      <w:r>
        <w:rPr>
          <w:spacing w:val="-1"/>
        </w:rPr>
        <w:t xml:space="preserve"> </w:t>
      </w:r>
      <w:r>
        <w:rPr>
          <w:spacing w:val="2"/>
        </w:rPr>
        <w:t>l</w:t>
      </w:r>
      <w:r>
        <w:rPr>
          <w:spacing w:val="-1"/>
        </w:rPr>
        <w:t>e</w:t>
      </w:r>
      <w:r>
        <w:t>mons</w:t>
      </w:r>
      <w:r>
        <w:rPr>
          <w:spacing w:val="-1"/>
        </w:rPr>
        <w:t xml:space="preserve"> f</w:t>
      </w:r>
      <w:r>
        <w:t>or</w:t>
      </w:r>
      <w:r>
        <w:rPr>
          <w:spacing w:val="-1"/>
        </w:rPr>
        <w:t xml:space="preserve"> </w:t>
      </w:r>
      <w:r>
        <w:t>in</w:t>
      </w:r>
      <w:r>
        <w:rPr>
          <w:spacing w:val="-1"/>
        </w:rPr>
        <w:t>d</w:t>
      </w:r>
      <w:r>
        <w:t>u</w:t>
      </w:r>
      <w:r>
        <w:rPr>
          <w:spacing w:val="-1"/>
        </w:rPr>
        <w:t>s</w:t>
      </w:r>
      <w:r>
        <w:t>t</w:t>
      </w:r>
      <w:r>
        <w:rPr>
          <w:spacing w:val="-1"/>
        </w:rPr>
        <w:t>r</w:t>
      </w:r>
      <w:r>
        <w:t>i</w:t>
      </w:r>
      <w:r>
        <w:rPr>
          <w:spacing w:val="-2"/>
        </w:rPr>
        <w:t>a</w:t>
      </w:r>
      <w:r>
        <w:t>l pro</w:t>
      </w:r>
      <w:r>
        <w:rPr>
          <w:spacing w:val="-1"/>
        </w:rPr>
        <w:t>c</w:t>
      </w:r>
      <w:r>
        <w:rPr>
          <w:spacing w:val="-2"/>
        </w:rPr>
        <w:t>e</w:t>
      </w:r>
      <w:r>
        <w:t xml:space="preserve">ssing </w:t>
      </w:r>
      <w:r>
        <w:rPr>
          <w:spacing w:val="-1"/>
        </w:rPr>
        <w:t>b</w:t>
      </w:r>
      <w:r>
        <w:rPr>
          <w:spacing w:val="-2"/>
        </w:rPr>
        <w:t>e</w:t>
      </w:r>
      <w:r>
        <w:rPr>
          <w:spacing w:val="2"/>
        </w:rPr>
        <w:t>i</w:t>
      </w:r>
      <w:r>
        <w:rPr>
          <w:spacing w:val="1"/>
        </w:rPr>
        <w:t>n</w:t>
      </w:r>
      <w:r>
        <w:t>g</w:t>
      </w:r>
      <w:r>
        <w:rPr>
          <w:spacing w:val="-1"/>
        </w:rPr>
        <w:t xml:space="preserve"> e</w:t>
      </w:r>
      <w:r>
        <w:rPr>
          <w:spacing w:val="1"/>
        </w:rPr>
        <w:t>x</w:t>
      </w:r>
      <w:r>
        <w:rPr>
          <w:spacing w:val="-1"/>
        </w:rPr>
        <w:t>c</w:t>
      </w:r>
      <w:r>
        <w:t>lud</w:t>
      </w:r>
      <w:r>
        <w:rPr>
          <w:spacing w:val="-2"/>
        </w:rPr>
        <w:t>e</w:t>
      </w:r>
      <w:r>
        <w:t>d.</w:t>
      </w:r>
      <w:r w:rsidRPr="005B20C1">
        <w:t xml:space="preserve"> </w:t>
      </w:r>
    </w:p>
    <w:p w:rsidR="006B20F2" w:rsidRDefault="006B20F2" w:rsidP="006B20F2">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rsidR="006B20F2" w:rsidRDefault="006B20F2" w:rsidP="006B20F2">
      <w:pPr>
        <w:pStyle w:val="SingleTxtG"/>
      </w:pPr>
      <w:r>
        <w:rPr>
          <w:spacing w:val="-1"/>
        </w:rPr>
        <w:t>T</w:t>
      </w:r>
      <w:r>
        <w:rPr>
          <w:spacing w:val="1"/>
        </w:rPr>
        <w:t>h</w:t>
      </w:r>
      <w:r>
        <w:t>e pu</w:t>
      </w:r>
      <w:r>
        <w:rPr>
          <w:spacing w:val="-1"/>
        </w:rPr>
        <w:t>r</w:t>
      </w:r>
      <w:r>
        <w:t>p</w:t>
      </w:r>
      <w:r>
        <w:rPr>
          <w:spacing w:val="-1"/>
        </w:rPr>
        <w:t>o</w:t>
      </w:r>
      <w:r>
        <w:t xml:space="preserve">se </w:t>
      </w:r>
      <w:r>
        <w:rPr>
          <w:spacing w:val="1"/>
        </w:rPr>
        <w:t>o</w:t>
      </w:r>
      <w:r>
        <w:t>f the st</w:t>
      </w:r>
      <w:r>
        <w:rPr>
          <w:spacing w:val="-1"/>
        </w:rPr>
        <w:t>a</w:t>
      </w:r>
      <w:r>
        <w:rPr>
          <w:spacing w:val="1"/>
        </w:rPr>
        <w:t>n</w:t>
      </w:r>
      <w:r>
        <w:rPr>
          <w:spacing w:val="-1"/>
        </w:rPr>
        <w:t>da</w:t>
      </w:r>
      <w:r>
        <w:t xml:space="preserve">rd is to </w:t>
      </w:r>
      <w:r>
        <w:rPr>
          <w:spacing w:val="1"/>
        </w:rPr>
        <w:t>d</w:t>
      </w:r>
      <w:r>
        <w:rPr>
          <w:spacing w:val="-1"/>
        </w:rPr>
        <w:t>e</w:t>
      </w:r>
      <w:r>
        <w:t>fine the qu</w:t>
      </w:r>
      <w:r>
        <w:rPr>
          <w:spacing w:val="-1"/>
        </w:rPr>
        <w:t>a</w:t>
      </w:r>
      <w:r>
        <w:t>l</w:t>
      </w:r>
      <w:r>
        <w:rPr>
          <w:spacing w:val="-1"/>
        </w:rPr>
        <w:t>i</w:t>
      </w:r>
      <w:r>
        <w:rPr>
          <w:spacing w:val="1"/>
        </w:rPr>
        <w:t>t</w:t>
      </w:r>
      <w:r>
        <w:t>y r</w:t>
      </w:r>
      <w:r>
        <w:rPr>
          <w:spacing w:val="-1"/>
        </w:rPr>
        <w:t>e</w:t>
      </w:r>
      <w:r>
        <w:t>qu</w:t>
      </w:r>
      <w:r>
        <w:rPr>
          <w:spacing w:val="-1"/>
        </w:rPr>
        <w:t>i</w:t>
      </w:r>
      <w:r>
        <w:t>re</w:t>
      </w:r>
      <w:r>
        <w:rPr>
          <w:spacing w:val="-2"/>
        </w:rPr>
        <w:t>m</w:t>
      </w:r>
      <w:r>
        <w:rPr>
          <w:spacing w:val="-1"/>
        </w:rPr>
        <w:t>e</w:t>
      </w:r>
      <w:r>
        <w:t>nts f</w:t>
      </w:r>
      <w:r>
        <w:rPr>
          <w:spacing w:val="1"/>
        </w:rPr>
        <w:t>o</w:t>
      </w:r>
      <w:r>
        <w:t>r l</w:t>
      </w:r>
      <w:r>
        <w:rPr>
          <w:spacing w:val="-1"/>
        </w:rPr>
        <w:t>e</w:t>
      </w:r>
      <w:r>
        <w:rPr>
          <w:spacing w:val="-2"/>
        </w:rPr>
        <w:t>m</w:t>
      </w:r>
      <w:r>
        <w:rPr>
          <w:spacing w:val="1"/>
        </w:rPr>
        <w:t>on</w:t>
      </w:r>
      <w:r>
        <w:t xml:space="preserve">s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rsidR="006B20F2" w:rsidRDefault="006B20F2" w:rsidP="006B20F2">
      <w:pPr>
        <w:pStyle w:val="SingleTxtG"/>
      </w:pPr>
      <w:r>
        <w:t>H</w:t>
      </w:r>
      <w:r>
        <w:rPr>
          <w:spacing w:val="1"/>
        </w:rPr>
        <w:t>o</w:t>
      </w:r>
      <w:r>
        <w:t>w</w:t>
      </w:r>
      <w:r>
        <w:rPr>
          <w:spacing w:val="-2"/>
        </w:rPr>
        <w:t>e</w:t>
      </w:r>
      <w:r>
        <w:t>v</w:t>
      </w:r>
      <w:r>
        <w:rPr>
          <w:spacing w:val="-1"/>
        </w:rPr>
        <w:t>e</w:t>
      </w:r>
      <w:r>
        <w:t>r,</w:t>
      </w:r>
      <w:r>
        <w:rPr>
          <w:spacing w:val="1"/>
        </w:rPr>
        <w:t xml:space="preserve"> </w:t>
      </w:r>
      <w:r>
        <w:t>if</w:t>
      </w:r>
      <w:r>
        <w:rPr>
          <w:spacing w:val="1"/>
        </w:rPr>
        <w:t xml:space="preserve"> </w:t>
      </w:r>
      <w:r>
        <w:t>ap</w:t>
      </w:r>
      <w:r>
        <w:rPr>
          <w:spacing w:val="-1"/>
        </w:rPr>
        <w:t>pl</w:t>
      </w:r>
      <w:r>
        <w:rPr>
          <w:spacing w:val="1"/>
        </w:rPr>
        <w:t>i</w:t>
      </w:r>
      <w:r>
        <w:rPr>
          <w:spacing w:val="-2"/>
        </w:rPr>
        <w:t>e</w:t>
      </w:r>
      <w:r>
        <w:t>d</w:t>
      </w:r>
      <w:r>
        <w:rPr>
          <w:spacing w:val="2"/>
        </w:rPr>
        <w:t xml:space="preserve"> </w:t>
      </w:r>
      <w:r>
        <w:rPr>
          <w:spacing w:val="-2"/>
        </w:rPr>
        <w:t>a</w:t>
      </w:r>
      <w:r>
        <w:t>t</w:t>
      </w:r>
      <w:r>
        <w:rPr>
          <w:spacing w:val="2"/>
        </w:rPr>
        <w:t xml:space="preserve"> </w:t>
      </w:r>
      <w:r>
        <w:t>st</w:t>
      </w:r>
      <w:r>
        <w:rPr>
          <w:spacing w:val="-1"/>
        </w:rPr>
        <w:t>a</w:t>
      </w:r>
      <w:r>
        <w:t>g</w:t>
      </w:r>
      <w:r>
        <w:rPr>
          <w:spacing w:val="-2"/>
        </w:rPr>
        <w:t>e</w:t>
      </w:r>
      <w:r>
        <w:t>s</w:t>
      </w:r>
      <w:r>
        <w:rPr>
          <w:spacing w:val="1"/>
        </w:rPr>
        <w:t xml:space="preserve"> </w:t>
      </w:r>
      <w:r>
        <w:t>follow</w:t>
      </w:r>
      <w:r>
        <w:rPr>
          <w:spacing w:val="-1"/>
        </w:rPr>
        <w:t>in</w:t>
      </w:r>
      <w:r>
        <w:t>g</w:t>
      </w:r>
      <w:r>
        <w:rPr>
          <w:spacing w:val="1"/>
        </w:rPr>
        <w:t xml:space="preserve"> </w:t>
      </w:r>
      <w:r>
        <w:rPr>
          <w:spacing w:val="-1"/>
        </w:rPr>
        <w:t>e</w:t>
      </w:r>
      <w:r>
        <w:t>xp</w:t>
      </w:r>
      <w:r>
        <w:rPr>
          <w:spacing w:val="-1"/>
        </w:rPr>
        <w:t>o</w:t>
      </w:r>
      <w:r>
        <w:t>rt, p</w:t>
      </w:r>
      <w:r>
        <w:rPr>
          <w:spacing w:val="-1"/>
        </w:rPr>
        <w:t>ro</w:t>
      </w:r>
      <w:r>
        <w:t>du</w:t>
      </w:r>
      <w:r>
        <w:rPr>
          <w:spacing w:val="-1"/>
        </w:rPr>
        <w:t>c</w:t>
      </w:r>
      <w:r>
        <w:t>ts</w:t>
      </w:r>
      <w:r>
        <w:rPr>
          <w:spacing w:val="1"/>
        </w:rPr>
        <w:t xml:space="preserve"> </w:t>
      </w:r>
      <w:r>
        <w:t>m</w:t>
      </w:r>
      <w:r>
        <w:rPr>
          <w:spacing w:val="-1"/>
        </w:rPr>
        <w:t>a</w:t>
      </w:r>
      <w:r>
        <w:t>y</w:t>
      </w:r>
      <w:r>
        <w:rPr>
          <w:spacing w:val="1"/>
        </w:rPr>
        <w:t xml:space="preserve"> </w:t>
      </w:r>
      <w:r>
        <w:t>sh</w:t>
      </w:r>
      <w:r>
        <w:rPr>
          <w:spacing w:val="-1"/>
        </w:rPr>
        <w:t>o</w:t>
      </w:r>
      <w:r>
        <w:t>w</w:t>
      </w:r>
      <w:r>
        <w:rPr>
          <w:spacing w:val="1"/>
        </w:rPr>
        <w:t xml:space="preserve"> </w:t>
      </w:r>
      <w:r>
        <w:t>in</w:t>
      </w:r>
      <w:r>
        <w:rPr>
          <w:spacing w:val="1"/>
        </w:rPr>
        <w:t xml:space="preserve"> </w:t>
      </w:r>
      <w:r>
        <w:t>r</w:t>
      </w:r>
      <w:r>
        <w:rPr>
          <w:spacing w:val="-2"/>
        </w:rPr>
        <w:t>e</w:t>
      </w:r>
      <w:r>
        <w:rPr>
          <w:spacing w:val="1"/>
        </w:rPr>
        <w:t>l</w:t>
      </w:r>
      <w:r>
        <w:rPr>
          <w:spacing w:val="-2"/>
        </w:rPr>
        <w:t>a</w:t>
      </w:r>
      <w:r>
        <w:t>t</w:t>
      </w:r>
      <w:r>
        <w:rPr>
          <w:spacing w:val="1"/>
        </w:rPr>
        <w:t>i</w:t>
      </w:r>
      <w:r>
        <w:rPr>
          <w:spacing w:val="-1"/>
        </w:rPr>
        <w:t>o</w:t>
      </w:r>
      <w:r>
        <w:t>n</w:t>
      </w:r>
      <w:r>
        <w:rPr>
          <w:spacing w:val="1"/>
        </w:rPr>
        <w:t xml:space="preserve"> </w:t>
      </w:r>
      <w:r>
        <w:t>to 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rsidR="006B20F2" w:rsidRDefault="006B20F2" w:rsidP="006B20F2">
      <w:pPr>
        <w:pStyle w:val="Bullet1G"/>
        <w:numPr>
          <w:ilvl w:val="0"/>
          <w:numId w:val="1"/>
        </w:numPr>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rsidR="006B20F2" w:rsidRDefault="006B20F2" w:rsidP="006B20F2">
      <w:pPr>
        <w:pStyle w:val="Bullet1G"/>
        <w:numPr>
          <w:ilvl w:val="0"/>
          <w:numId w:val="1"/>
        </w:numPr>
      </w:pPr>
      <w:r>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rsidR="006B20F2" w:rsidRDefault="006B20F2" w:rsidP="006B20F2">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proofErr w:type="gramStart"/>
      <w:r>
        <w:t>s</w:t>
      </w:r>
      <w:r>
        <w:rPr>
          <w:spacing w:val="-1"/>
        </w:rPr>
        <w:t>a</w:t>
      </w:r>
      <w:r>
        <w:t>l</w:t>
      </w:r>
      <w:r>
        <w:rPr>
          <w:spacing w:val="-1"/>
        </w:rPr>
        <w:t>e</w:t>
      </w:r>
      <w:r>
        <w:t>,</w:t>
      </w:r>
      <w:r>
        <w:rPr>
          <w:spacing w:val="-3"/>
        </w:rPr>
        <w:t xml:space="preserve"> </w:t>
      </w:r>
      <w:r>
        <w:rPr>
          <w:spacing w:val="1"/>
        </w:rPr>
        <w:t>o</w:t>
      </w:r>
      <w:r>
        <w:t>r</w:t>
      </w:r>
      <w:proofErr w:type="gramEnd"/>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rsidR="006B20F2" w:rsidRDefault="006B20F2" w:rsidP="006B20F2">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rsidR="006B20F2" w:rsidRDefault="006B20F2" w:rsidP="006B20F2">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le</w:t>
      </w:r>
      <w:r>
        <w:rPr>
          <w:spacing w:val="-2"/>
        </w:rPr>
        <w:t>m</w:t>
      </w:r>
      <w:r>
        <w:rPr>
          <w:spacing w:val="-1"/>
        </w:rPr>
        <w:t>o</w:t>
      </w:r>
      <w:r>
        <w:t>ns</w:t>
      </w:r>
      <w:r>
        <w:rPr>
          <w:spacing w:val="1"/>
        </w:rPr>
        <w:t xml:space="preserve"> </w:t>
      </w:r>
      <w:r>
        <w:rPr>
          <w:spacing w:val="-3"/>
        </w:rPr>
        <w:t>m</w:t>
      </w:r>
      <w:r>
        <w:t>ust</w:t>
      </w:r>
      <w:r>
        <w:rPr>
          <w:spacing w:val="1"/>
        </w:rPr>
        <w:t xml:space="preserve"> </w:t>
      </w:r>
      <w:r>
        <w:rPr>
          <w:spacing w:val="-1"/>
        </w:rPr>
        <w:t>be</w:t>
      </w:r>
      <w:r>
        <w:t>:</w:t>
      </w:r>
    </w:p>
    <w:p w:rsidR="006B20F2" w:rsidRDefault="006B20F2" w:rsidP="006B20F2">
      <w:pPr>
        <w:pStyle w:val="Bullet1G"/>
        <w:numPr>
          <w:ilvl w:val="0"/>
          <w:numId w:val="1"/>
        </w:numPr>
      </w:pPr>
      <w:r>
        <w:t>int</w:t>
      </w:r>
      <w:r>
        <w:rPr>
          <w:spacing w:val="-1"/>
        </w:rPr>
        <w:t>a</w:t>
      </w:r>
      <w:r>
        <w:rPr>
          <w:spacing w:val="-2"/>
        </w:rPr>
        <w:t>c</w:t>
      </w:r>
      <w:r>
        <w:t>t</w:t>
      </w:r>
    </w:p>
    <w:p w:rsidR="006B20F2" w:rsidRDefault="006B20F2" w:rsidP="006B20F2">
      <w:pPr>
        <w:pStyle w:val="Bullet1G"/>
        <w:numPr>
          <w:ilvl w:val="0"/>
          <w:numId w:val="1"/>
        </w:numPr>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rsidR="006B20F2" w:rsidRDefault="006B20F2" w:rsidP="006B20F2">
      <w:pPr>
        <w:pStyle w:val="Bullet1G"/>
        <w:numPr>
          <w:ilvl w:val="0"/>
          <w:numId w:val="1"/>
        </w:numPr>
      </w:pPr>
      <w:r>
        <w:lastRenderedPageBreak/>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rsidR="006B20F2" w:rsidRDefault="006B20F2" w:rsidP="006B20F2">
      <w:pPr>
        <w:pStyle w:val="Bullet1G"/>
        <w:numPr>
          <w:ilvl w:val="0"/>
          <w:numId w:val="1"/>
        </w:numPr>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rsidR="006B20F2" w:rsidRDefault="006B20F2" w:rsidP="006B20F2">
      <w:pPr>
        <w:pStyle w:val="Bullet1G"/>
        <w:numPr>
          <w:ilvl w:val="0"/>
          <w:numId w:val="1"/>
        </w:numPr>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rsidR="006B20F2" w:rsidRDefault="006B20F2" w:rsidP="006B20F2">
      <w:pPr>
        <w:pStyle w:val="Bullet1G"/>
        <w:numPr>
          <w:ilvl w:val="0"/>
          <w:numId w:val="1"/>
        </w:numPr>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rsidR="006B20F2" w:rsidRDefault="006B20F2" w:rsidP="006B20F2">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w:t>
      </w:r>
      <w:r>
        <w:t>l</w:t>
      </w:r>
      <w:r>
        <w:rPr>
          <w:spacing w:val="-1"/>
        </w:rPr>
        <w:t>e</w:t>
      </w:r>
      <w:r>
        <w:rPr>
          <w:spacing w:val="-2"/>
        </w:rPr>
        <w:t>m</w:t>
      </w:r>
      <w:r>
        <w:rPr>
          <w:spacing w:val="2"/>
        </w:rPr>
        <w:t>o</w:t>
      </w:r>
      <w:r>
        <w:rPr>
          <w:spacing w:val="1"/>
        </w:rPr>
        <w:t>n</w:t>
      </w:r>
      <w:r>
        <w:t>s</w:t>
      </w:r>
      <w:r>
        <w:rPr>
          <w:spacing w:val="-1"/>
        </w:rPr>
        <w:t xml:space="preserve"> </w:t>
      </w:r>
      <w:r>
        <w:rPr>
          <w:spacing w:val="-2"/>
        </w:rPr>
        <w:t>m</w:t>
      </w:r>
      <w:r>
        <w:rPr>
          <w:spacing w:val="1"/>
        </w:rPr>
        <w:t>u</w:t>
      </w:r>
      <w:r>
        <w:t xml:space="preserve">st </w:t>
      </w:r>
      <w:r>
        <w:rPr>
          <w:spacing w:val="1"/>
        </w:rPr>
        <w:t>b</w:t>
      </w:r>
      <w:r>
        <w:t>e</w:t>
      </w:r>
      <w:r>
        <w:rPr>
          <w:spacing w:val="-1"/>
        </w:rPr>
        <w:t xml:space="preserve"> s</w:t>
      </w:r>
      <w:r>
        <w:rPr>
          <w:spacing w:val="1"/>
        </w:rPr>
        <w:t>u</w:t>
      </w:r>
      <w:r>
        <w:t>ch</w:t>
      </w:r>
      <w:r>
        <w:rPr>
          <w:spacing w:val="-1"/>
        </w:rPr>
        <w:t xml:space="preserve"> a</w:t>
      </w:r>
      <w:r>
        <w:t>s</w:t>
      </w:r>
      <w:r>
        <w:rPr>
          <w:spacing w:val="-1"/>
        </w:rPr>
        <w:t xml:space="preserve"> </w:t>
      </w:r>
      <w:r>
        <w:rPr>
          <w:spacing w:val="1"/>
        </w:rPr>
        <w:t>t</w:t>
      </w:r>
      <w:r>
        <w:t xml:space="preserve">o </w:t>
      </w:r>
      <w:r>
        <w:rPr>
          <w:spacing w:val="-1"/>
        </w:rPr>
        <w:t>e</w:t>
      </w:r>
      <w:r>
        <w:rPr>
          <w:spacing w:val="1"/>
        </w:rPr>
        <w:t>n</w:t>
      </w:r>
      <w:r>
        <w:rPr>
          <w:spacing w:val="-2"/>
        </w:rPr>
        <w:t>a</w:t>
      </w:r>
      <w:r>
        <w:rPr>
          <w:spacing w:val="1"/>
        </w:rPr>
        <w:t>bl</w:t>
      </w:r>
      <w:r>
        <w:t>e</w:t>
      </w:r>
      <w:r>
        <w:rPr>
          <w:spacing w:val="-2"/>
        </w:rPr>
        <w:t xml:space="preserve"> </w:t>
      </w:r>
      <w:r>
        <w:rPr>
          <w:spacing w:val="1"/>
        </w:rPr>
        <w:t>i</w:t>
      </w:r>
      <w:r>
        <w:t>t:</w:t>
      </w:r>
    </w:p>
    <w:p w:rsidR="006B20F2" w:rsidRDefault="006B20F2" w:rsidP="006B20F2">
      <w:pPr>
        <w:pStyle w:val="Bullet1G"/>
        <w:numPr>
          <w:ilvl w:val="0"/>
          <w:numId w:val="1"/>
        </w:numPr>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rsidR="006B20F2" w:rsidRDefault="006B20F2" w:rsidP="006B20F2">
      <w:pPr>
        <w:pStyle w:val="Bullet1G"/>
        <w:numPr>
          <w:ilvl w:val="0"/>
          <w:numId w:val="1"/>
        </w:numPr>
      </w:pPr>
      <w:r>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 xml:space="preserve">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rsidR="006B20F2" w:rsidRDefault="006B20F2" w:rsidP="006B20F2">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rsidR="006B20F2" w:rsidRDefault="006B20F2" w:rsidP="006B20F2">
      <w:pPr>
        <w:pStyle w:val="SingleTxtG"/>
        <w:rPr>
          <w:ins w:id="40" w:author="Stephen Hatem" w:date="2020-05-11T12:07:00Z"/>
          <w:spacing w:val="-1"/>
        </w:rPr>
      </w:pPr>
      <w:r>
        <w:rPr>
          <w:spacing w:val="-1"/>
        </w:rPr>
        <w:t>T</w:t>
      </w:r>
      <w:r>
        <w:rPr>
          <w:spacing w:val="1"/>
        </w:rPr>
        <w:t>h</w:t>
      </w:r>
      <w:r>
        <w:t>e</w:t>
      </w:r>
      <w:r>
        <w:rPr>
          <w:spacing w:val="-6"/>
        </w:rPr>
        <w:t xml:space="preserve"> </w:t>
      </w:r>
      <w:r>
        <w:t>le</w:t>
      </w:r>
      <w:r>
        <w:rPr>
          <w:spacing w:val="-2"/>
        </w:rPr>
        <w:t>m</w:t>
      </w:r>
      <w:r>
        <w:rPr>
          <w:spacing w:val="-1"/>
        </w:rPr>
        <w:t>o</w:t>
      </w:r>
      <w:r>
        <w:t>ns</w:t>
      </w:r>
      <w:r>
        <w:rPr>
          <w:spacing w:val="-2"/>
        </w:rPr>
        <w:t xml:space="preserve"> m</w:t>
      </w:r>
      <w:r>
        <w:t>u</w:t>
      </w:r>
      <w:r>
        <w:rPr>
          <w:spacing w:val="-1"/>
        </w:rPr>
        <w:t>s</w:t>
      </w:r>
      <w:r>
        <w:t>t</w:t>
      </w:r>
      <w:r>
        <w:rPr>
          <w:spacing w:val="-5"/>
        </w:rPr>
        <w:t xml:space="preserve"> </w:t>
      </w:r>
      <w:r w:rsidRPr="009A4D50">
        <w:t>be</w:t>
      </w:r>
      <w:r w:rsidRPr="009A4D50">
        <w:rPr>
          <w:spacing w:val="-5"/>
        </w:rPr>
        <w:t xml:space="preserve"> </w:t>
      </w:r>
      <w:r w:rsidRPr="009A4D50">
        <w:rPr>
          <w:spacing w:val="-1"/>
        </w:rPr>
        <w:t>s</w:t>
      </w:r>
      <w:r w:rsidRPr="009A4D50">
        <w:t>uf</w:t>
      </w:r>
      <w:r w:rsidRPr="009A4D50">
        <w:rPr>
          <w:spacing w:val="-1"/>
        </w:rPr>
        <w:t>f</w:t>
      </w:r>
      <w:r w:rsidRPr="009A4D50">
        <w:rPr>
          <w:spacing w:val="1"/>
        </w:rPr>
        <w:t>i</w:t>
      </w:r>
      <w:r w:rsidRPr="009A4D50">
        <w:rPr>
          <w:spacing w:val="-2"/>
        </w:rPr>
        <w:t>c</w:t>
      </w:r>
      <w:r w:rsidRPr="009A4D50">
        <w:t>i</w:t>
      </w:r>
      <w:r w:rsidRPr="009A4D50">
        <w:rPr>
          <w:spacing w:val="-1"/>
        </w:rPr>
        <w:t>e</w:t>
      </w:r>
      <w:r w:rsidRPr="009A4D50">
        <w:rPr>
          <w:spacing w:val="1"/>
        </w:rPr>
        <w:t>n</w:t>
      </w:r>
      <w:r w:rsidRPr="009A4D50">
        <w:t>tly</w:t>
      </w:r>
      <w:r w:rsidRPr="009A4D50">
        <w:rPr>
          <w:spacing w:val="-5"/>
        </w:rPr>
        <w:t xml:space="preserve"> </w:t>
      </w:r>
      <w:r w:rsidRPr="009A4D50">
        <w:rPr>
          <w:spacing w:val="1"/>
        </w:rPr>
        <w:t>d</w:t>
      </w:r>
      <w:r w:rsidRPr="009A4D50">
        <w:rPr>
          <w:spacing w:val="-2"/>
        </w:rPr>
        <w:t>e</w:t>
      </w:r>
      <w:r w:rsidRPr="009A4D50">
        <w:rPr>
          <w:spacing w:val="1"/>
        </w:rPr>
        <w:t>v</w:t>
      </w:r>
      <w:r w:rsidRPr="009A4D50">
        <w:rPr>
          <w:spacing w:val="-1"/>
        </w:rPr>
        <w:t>e</w:t>
      </w:r>
      <w:r w:rsidRPr="009A4D50">
        <w:t>lop</w:t>
      </w:r>
      <w:r w:rsidRPr="009A4D50">
        <w:rPr>
          <w:spacing w:val="-1"/>
        </w:rPr>
        <w:t>e</w:t>
      </w:r>
      <w:r w:rsidRPr="009A4D50">
        <w:t>d</w:t>
      </w:r>
      <w:r w:rsidRPr="009A4D50">
        <w:rPr>
          <w:spacing w:val="-5"/>
        </w:rPr>
        <w:t xml:space="preserve"> </w:t>
      </w:r>
      <w:r w:rsidRPr="009A4D50">
        <w:rPr>
          <w:spacing w:val="-1"/>
        </w:rPr>
        <w:t>a</w:t>
      </w:r>
      <w:r w:rsidRPr="009A4D50">
        <w:t>nd</w:t>
      </w:r>
      <w:r w:rsidRPr="009A4D50">
        <w:rPr>
          <w:spacing w:val="-5"/>
        </w:rPr>
        <w:t xml:space="preserve"> </w:t>
      </w:r>
      <w:r w:rsidRPr="009A4D50">
        <w:rPr>
          <w:spacing w:val="-1"/>
        </w:rPr>
        <w:t>d</w:t>
      </w:r>
      <w:r w:rsidRPr="009A4D50">
        <w:t>is</w:t>
      </w:r>
      <w:r w:rsidRPr="009A4D50">
        <w:rPr>
          <w:spacing w:val="-1"/>
        </w:rPr>
        <w:t>p</w:t>
      </w:r>
      <w:r w:rsidRPr="009A4D50">
        <w:t>l</w:t>
      </w:r>
      <w:r w:rsidRPr="009A4D50">
        <w:rPr>
          <w:spacing w:val="-1"/>
        </w:rPr>
        <w:t>a</w:t>
      </w:r>
      <w:r w:rsidRPr="009A4D50">
        <w:t>y</w:t>
      </w:r>
      <w:r w:rsidRPr="009A4D50">
        <w:rPr>
          <w:spacing w:val="-6"/>
        </w:rPr>
        <w:t xml:space="preserve"> </w:t>
      </w:r>
      <w:r w:rsidRPr="009A4D50">
        <w:rPr>
          <w:spacing w:val="2"/>
        </w:rPr>
        <w:t>s</w:t>
      </w:r>
      <w:r w:rsidRPr="009A4D50">
        <w:rPr>
          <w:spacing w:val="-2"/>
        </w:rPr>
        <w:t>a</w:t>
      </w:r>
      <w:r w:rsidRPr="009A4D50">
        <w:t>t</w:t>
      </w:r>
      <w:r w:rsidRPr="009A4D50">
        <w:rPr>
          <w:spacing w:val="1"/>
        </w:rPr>
        <w:t>i</w:t>
      </w:r>
      <w:r w:rsidRPr="009A4D50">
        <w:rPr>
          <w:spacing w:val="-1"/>
        </w:rPr>
        <w:t>s</w:t>
      </w:r>
      <w:r w:rsidRPr="009A4D50">
        <w:t>f</w:t>
      </w:r>
      <w:r w:rsidRPr="009A4D50">
        <w:rPr>
          <w:spacing w:val="-1"/>
        </w:rPr>
        <w:t>ac</w:t>
      </w:r>
      <w:r w:rsidRPr="009A4D50">
        <w:t>tory</w:t>
      </w:r>
      <w:r w:rsidRPr="009A4D50">
        <w:rPr>
          <w:spacing w:val="-5"/>
        </w:rPr>
        <w:t xml:space="preserve"> </w:t>
      </w:r>
      <w:r w:rsidRPr="009A4D50">
        <w:rPr>
          <w:spacing w:val="-2"/>
        </w:rPr>
        <w:t>m</w:t>
      </w:r>
      <w:r w:rsidRPr="009A4D50">
        <w:rPr>
          <w:spacing w:val="-1"/>
        </w:rPr>
        <w:t>a</w:t>
      </w:r>
      <w:r w:rsidRPr="009A4D50">
        <w:t>turi</w:t>
      </w:r>
      <w:r w:rsidRPr="009A4D50">
        <w:rPr>
          <w:spacing w:val="-1"/>
        </w:rPr>
        <w:t>t</w:t>
      </w:r>
      <w:r w:rsidRPr="009A4D50">
        <w:t>y</w:t>
      </w:r>
      <w:r w:rsidRPr="009A4D50">
        <w:rPr>
          <w:spacing w:val="-5"/>
        </w:rPr>
        <w:t xml:space="preserve"> </w:t>
      </w:r>
      <w:r w:rsidRPr="009A4D50">
        <w:rPr>
          <w:spacing w:val="-1"/>
        </w:rPr>
        <w:t>a</w:t>
      </w:r>
      <w:r w:rsidRPr="009A4D50">
        <w:t>nd/</w:t>
      </w:r>
      <w:r w:rsidRPr="009A4D50">
        <w:rPr>
          <w:spacing w:val="-1"/>
        </w:rPr>
        <w:t>o</w:t>
      </w:r>
      <w:r w:rsidRPr="009A4D50">
        <w:t>r</w:t>
      </w:r>
      <w:r w:rsidRPr="009A4D50">
        <w:rPr>
          <w:spacing w:val="-5"/>
        </w:rPr>
        <w:t xml:space="preserve"> </w:t>
      </w:r>
      <w:r w:rsidRPr="009A4D50">
        <w:t>r</w:t>
      </w:r>
      <w:r w:rsidRPr="009A4D50">
        <w:rPr>
          <w:spacing w:val="-1"/>
        </w:rPr>
        <w:t>i</w:t>
      </w:r>
      <w:r w:rsidRPr="009A4D50">
        <w:rPr>
          <w:spacing w:val="1"/>
        </w:rPr>
        <w:t>p</w:t>
      </w:r>
      <w:r w:rsidRPr="009A4D50">
        <w:rPr>
          <w:spacing w:val="-1"/>
        </w:rPr>
        <w:t>e</w:t>
      </w:r>
      <w:r w:rsidRPr="009A4D50">
        <w:rPr>
          <w:spacing w:val="1"/>
        </w:rPr>
        <w:t>n</w:t>
      </w:r>
      <w:r w:rsidRPr="009A4D50">
        <w:rPr>
          <w:spacing w:val="-1"/>
        </w:rPr>
        <w:t>e</w:t>
      </w:r>
      <w:r w:rsidRPr="009A4D50">
        <w:t>ss,</w:t>
      </w:r>
      <w:r>
        <w:t xml:space="preserve"> </w:t>
      </w:r>
      <w:r>
        <w:rPr>
          <w:spacing w:val="1"/>
        </w:rPr>
        <w:t>a</w:t>
      </w:r>
      <w:r>
        <w:rPr>
          <w:spacing w:val="-1"/>
        </w:rPr>
        <w:t>cc</w:t>
      </w:r>
      <w:r>
        <w:t>ou</w:t>
      </w:r>
      <w:r>
        <w:rPr>
          <w:spacing w:val="-1"/>
        </w:rPr>
        <w:t>n</w:t>
      </w:r>
      <w:r>
        <w:t>t</w:t>
      </w:r>
      <w:r>
        <w:rPr>
          <w:spacing w:val="2"/>
        </w:rPr>
        <w:t xml:space="preserve"> </w:t>
      </w:r>
      <w:r>
        <w:t>b</w:t>
      </w:r>
      <w:r>
        <w:rPr>
          <w:spacing w:val="-1"/>
        </w:rPr>
        <w:t>e</w:t>
      </w:r>
      <w:r>
        <w:t>i</w:t>
      </w:r>
      <w:r>
        <w:rPr>
          <w:spacing w:val="-1"/>
        </w:rPr>
        <w:t>n</w:t>
      </w:r>
      <w:r>
        <w:t>g</w:t>
      </w:r>
      <w:r>
        <w:rPr>
          <w:spacing w:val="2"/>
        </w:rPr>
        <w:t xml:space="preserve"> </w:t>
      </w:r>
      <w:r>
        <w:t>t</w:t>
      </w:r>
      <w:r>
        <w:rPr>
          <w:spacing w:val="-1"/>
        </w:rPr>
        <w:t>a</w:t>
      </w:r>
      <w:r>
        <w:t>k</w:t>
      </w:r>
      <w:r>
        <w:rPr>
          <w:spacing w:val="-1"/>
        </w:rPr>
        <w:t>e</w:t>
      </w:r>
      <w:r>
        <w:t>n</w:t>
      </w:r>
      <w:r>
        <w:rPr>
          <w:spacing w:val="2"/>
        </w:rPr>
        <w:t xml:space="preserve"> </w:t>
      </w:r>
      <w:r>
        <w:t xml:space="preserve">of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rsidR="003F0E8A" w:rsidRDefault="003F0E8A">
      <w:pPr>
        <w:pStyle w:val="SingleTxtG"/>
      </w:pPr>
      <w:ins w:id="41" w:author="Stephen Hatem" w:date="2020-05-11T12:07:00Z">
        <w:r w:rsidRPr="00792D97">
          <w:rPr>
            <w:b/>
            <w:bCs/>
          </w:rPr>
          <w:t>Citrus fruit may not colour naturally due to conditions in the specific growing region.  Citrus fruit harvested with greenish skin colour may be marketed in their natural state or be ‘</w:t>
        </w:r>
        <w:proofErr w:type="spellStart"/>
        <w:r w:rsidRPr="00792D97">
          <w:rPr>
            <w:b/>
            <w:bCs/>
          </w:rPr>
          <w:t>degreened</w:t>
        </w:r>
        <w:proofErr w:type="spellEnd"/>
        <w:r w:rsidRPr="00792D97">
          <w:rPr>
            <w:b/>
            <w:bCs/>
          </w:rPr>
          <w:t>’, provided the fruit meet</w:t>
        </w:r>
        <w:r>
          <w:rPr>
            <w:b/>
            <w:bCs/>
          </w:rPr>
          <w:t>s</w:t>
        </w:r>
        <w:r w:rsidRPr="00792D97">
          <w:rPr>
            <w:b/>
            <w:bCs/>
          </w:rPr>
          <w:t xml:space="preserve"> the minimum maturity parameters specified </w:t>
        </w:r>
        <w:r>
          <w:rPr>
            <w:b/>
            <w:bCs/>
          </w:rPr>
          <w:t>below</w:t>
        </w:r>
        <w:r w:rsidRPr="00792D97">
          <w:rPr>
            <w:b/>
            <w:bCs/>
          </w:rPr>
          <w:t>.</w:t>
        </w:r>
      </w:ins>
    </w:p>
    <w:p w:rsidR="006B20F2" w:rsidRDefault="006B20F2" w:rsidP="006B20F2">
      <w:pPr>
        <w:pStyle w:val="SingleTxtG"/>
      </w:pPr>
      <w:r>
        <w:t>M</w:t>
      </w:r>
      <w:r>
        <w:rPr>
          <w:spacing w:val="-1"/>
        </w:rPr>
        <w:t>a</w:t>
      </w:r>
      <w:r>
        <w:t>tur</w:t>
      </w:r>
      <w:r>
        <w:rPr>
          <w:spacing w:val="-1"/>
        </w:rPr>
        <w:t>i</w:t>
      </w:r>
      <w:r>
        <w:t>ty</w:t>
      </w:r>
      <w:r>
        <w:rPr>
          <w:spacing w:val="-1"/>
        </w:rPr>
        <w:t xml:space="preserve"> </w:t>
      </w:r>
      <w:r>
        <w:rPr>
          <w:spacing w:val="1"/>
        </w:rPr>
        <w:t>o</w:t>
      </w:r>
      <w:r>
        <w:t>f l</w:t>
      </w:r>
      <w:r>
        <w:rPr>
          <w:spacing w:val="-1"/>
        </w:rPr>
        <w:t>e</w:t>
      </w:r>
      <w:r>
        <w:rPr>
          <w:spacing w:val="-2"/>
        </w:rPr>
        <w:t>m</w:t>
      </w:r>
      <w:r>
        <w:rPr>
          <w:spacing w:val="1"/>
        </w:rPr>
        <w:t>o</w:t>
      </w:r>
      <w:r>
        <w:rPr>
          <w:spacing w:val="-1"/>
        </w:rPr>
        <w:t>n</w:t>
      </w:r>
      <w:r>
        <w:t>s is</w:t>
      </w:r>
      <w:r>
        <w:rPr>
          <w:spacing w:val="-1"/>
        </w:rPr>
        <w:t xml:space="preserve"> </w:t>
      </w:r>
      <w:r>
        <w:t>d</w:t>
      </w:r>
      <w:r>
        <w:rPr>
          <w:spacing w:val="-1"/>
        </w:rPr>
        <w:t>e</w:t>
      </w:r>
      <w:r>
        <w:t>fin</w:t>
      </w:r>
      <w:r>
        <w:rPr>
          <w:spacing w:val="-1"/>
        </w:rPr>
        <w:t>e</w:t>
      </w:r>
      <w:r>
        <w:t xml:space="preserve">d </w:t>
      </w:r>
      <w:r>
        <w:rPr>
          <w:spacing w:val="-2"/>
        </w:rPr>
        <w:t>a</w:t>
      </w:r>
      <w:r>
        <w:t>s fol</w:t>
      </w:r>
      <w:r>
        <w:rPr>
          <w:spacing w:val="-1"/>
        </w:rPr>
        <w:t>l</w:t>
      </w:r>
      <w:r>
        <w:rPr>
          <w:spacing w:val="1"/>
        </w:rPr>
        <w:t>o</w:t>
      </w:r>
      <w:r>
        <w:t>ws:</w:t>
      </w:r>
    </w:p>
    <w:p w:rsidR="006B20F2" w:rsidRDefault="006B20F2" w:rsidP="006B20F2">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rPr>
          <w:spacing w:val="1"/>
        </w:rPr>
        <w:t>j</w:t>
      </w:r>
      <w:r>
        <w:rPr>
          <w:spacing w:val="-1"/>
        </w:rPr>
        <w:t>u</w:t>
      </w:r>
      <w:r>
        <w:t>i</w:t>
      </w:r>
      <w:r>
        <w:rPr>
          <w:spacing w:val="-1"/>
        </w:rPr>
        <w:t>c</w:t>
      </w:r>
      <w:r>
        <w:t xml:space="preserve">e </w:t>
      </w:r>
      <w:r>
        <w:rPr>
          <w:spacing w:val="-2"/>
        </w:rPr>
        <w:t>c</w:t>
      </w:r>
      <w:r>
        <w:rPr>
          <w:spacing w:val="1"/>
        </w:rPr>
        <w:t>o</w:t>
      </w:r>
      <w:r>
        <w:rPr>
          <w:spacing w:val="-1"/>
        </w:rPr>
        <w:t>n</w:t>
      </w:r>
      <w:r>
        <w:rPr>
          <w:spacing w:val="1"/>
        </w:rPr>
        <w:t>t</w:t>
      </w:r>
      <w:r>
        <w:rPr>
          <w:spacing w:val="-2"/>
        </w:rPr>
        <w:t>e</w:t>
      </w:r>
      <w:r>
        <w:rPr>
          <w:spacing w:val="1"/>
        </w:rPr>
        <w:t>n</w:t>
      </w:r>
      <w:r>
        <w:t>t</w:t>
      </w:r>
      <w:r>
        <w:rPr>
          <w:rStyle w:val="FootnoteReference"/>
        </w:rPr>
        <w:footnoteReference w:id="19"/>
      </w:r>
      <w:r>
        <w:rPr>
          <w:spacing w:val="16"/>
          <w:position w:val="4"/>
          <w:sz w:val="9"/>
          <w:szCs w:val="9"/>
        </w:rPr>
        <w:t xml:space="preserve"> </w:t>
      </w:r>
      <w:r>
        <w:t>is</w:t>
      </w:r>
      <w:r>
        <w:rPr>
          <w:spacing w:val="-1"/>
        </w:rPr>
        <w:t xml:space="preserve"> </w:t>
      </w:r>
      <w:r>
        <w:t>s</w:t>
      </w:r>
      <w:r>
        <w:rPr>
          <w:spacing w:val="-1"/>
        </w:rPr>
        <w:t>e</w:t>
      </w:r>
      <w:r>
        <w:t xml:space="preserve">t </w:t>
      </w:r>
      <w:r>
        <w:rPr>
          <w:spacing w:val="-1"/>
        </w:rPr>
        <w:t>a</w:t>
      </w:r>
      <w:r>
        <w:t>s 20 p</w:t>
      </w:r>
      <w:r>
        <w:rPr>
          <w:spacing w:val="-1"/>
        </w:rPr>
        <w:t>e</w:t>
      </w:r>
      <w:r>
        <w:t xml:space="preserve">r </w:t>
      </w:r>
      <w:r>
        <w:rPr>
          <w:spacing w:val="-1"/>
        </w:rPr>
        <w:t>ce</w:t>
      </w:r>
      <w:r>
        <w:rPr>
          <w:spacing w:val="1"/>
        </w:rPr>
        <w:t>n</w:t>
      </w:r>
      <w:r>
        <w:t>t.</w:t>
      </w:r>
    </w:p>
    <w:p w:rsidR="006B20F2" w:rsidRPr="00203269" w:rsidDel="003F0E8A" w:rsidRDefault="006B20F2" w:rsidP="006B20F2">
      <w:pPr>
        <w:pStyle w:val="SingleTxtG"/>
        <w:rPr>
          <w:del w:id="42" w:author="Stephen Hatem" w:date="2020-05-11T12:07:00Z"/>
          <w:b/>
          <w:bCs/>
          <w:u w:val="single"/>
        </w:rPr>
      </w:pPr>
      <w:del w:id="43" w:author="Stephen Hatem" w:date="2020-05-11T12:07:00Z">
        <w:r w:rsidRPr="00203269" w:rsidDel="003F0E8A">
          <w:rPr>
            <w:b/>
            <w:bCs/>
            <w:u w:val="single"/>
          </w:rPr>
          <w:delText>Option 1</w:delText>
        </w:r>
        <w:r w:rsidR="00C1262F" w:rsidDel="003F0E8A">
          <w:rPr>
            <w:b/>
            <w:bCs/>
            <w:u w:val="single"/>
          </w:rPr>
          <w:delText>:</w:delText>
        </w:r>
        <w:r w:rsidRPr="00203269" w:rsidDel="003F0E8A">
          <w:rPr>
            <w:b/>
            <w:bCs/>
            <w:u w:val="single"/>
          </w:rPr>
          <w:delText xml:space="preserve"> </w:delText>
        </w:r>
        <w:r w:rsidR="00C1262F" w:rsidDel="003F0E8A">
          <w:rPr>
            <w:b/>
            <w:bCs/>
            <w:u w:val="single"/>
          </w:rPr>
          <w:delText>D</w:delText>
        </w:r>
        <w:r w:rsidRPr="00203269" w:rsidDel="003F0E8A">
          <w:rPr>
            <w:b/>
            <w:bCs/>
            <w:u w:val="single"/>
          </w:rPr>
          <w:delText>elete all ref to degreening</w:delText>
        </w:r>
      </w:del>
    </w:p>
    <w:p w:rsidR="006B20F2" w:rsidRPr="00203269" w:rsidDel="003F0E8A" w:rsidRDefault="006B20F2" w:rsidP="006B20F2">
      <w:pPr>
        <w:pStyle w:val="SingleTxtG"/>
        <w:rPr>
          <w:del w:id="44" w:author="Stephen Hatem" w:date="2020-05-11T12:07:00Z"/>
          <w:b/>
          <w:bCs/>
          <w:u w:val="single"/>
        </w:rPr>
      </w:pPr>
      <w:del w:id="45" w:author="Stephen Hatem" w:date="2020-05-11T12:07:00Z">
        <w:r w:rsidRPr="00203269" w:rsidDel="003F0E8A">
          <w:rPr>
            <w:b/>
            <w:bCs/>
            <w:u w:val="single"/>
          </w:rPr>
          <w:delText>Option 2</w:delText>
        </w:r>
        <w:r w:rsidR="00C1262F" w:rsidDel="003F0E8A">
          <w:rPr>
            <w:b/>
            <w:bCs/>
            <w:u w:val="single"/>
          </w:rPr>
          <w:delText>:</w:delText>
        </w:r>
        <w:r w:rsidRPr="00203269" w:rsidDel="003F0E8A">
          <w:rPr>
            <w:b/>
            <w:bCs/>
            <w:u w:val="single"/>
          </w:rPr>
          <w:delText xml:space="preserve"> [Lemons meeting the minimum maturity requirements specified in the table above may be “degreened”.]</w:delText>
        </w:r>
      </w:del>
    </w:p>
    <w:p w:rsidR="006B20F2" w:rsidRDefault="006B20F2" w:rsidP="006B20F2">
      <w:pPr>
        <w:pStyle w:val="H1G"/>
      </w:pPr>
      <w:r>
        <w:tab/>
        <w:t>C.</w:t>
      </w:r>
      <w:r>
        <w:tab/>
        <w:t>Classifi</w:t>
      </w:r>
      <w:r>
        <w:rPr>
          <w:spacing w:val="1"/>
        </w:rPr>
        <w:t>c</w:t>
      </w:r>
      <w:r>
        <w:t>ation</w:t>
      </w:r>
    </w:p>
    <w:p w:rsidR="006B20F2" w:rsidRDefault="006B20F2" w:rsidP="006B20F2">
      <w:pPr>
        <w:pStyle w:val="SingleTxtG"/>
      </w:pPr>
      <w:r>
        <w:rPr>
          <w:spacing w:val="-1"/>
        </w:rPr>
        <w:t>L</w:t>
      </w:r>
      <w:r>
        <w:rPr>
          <w:spacing w:val="1"/>
        </w:rPr>
        <w:t>e</w:t>
      </w:r>
      <w:r>
        <w:rPr>
          <w:spacing w:val="-2"/>
        </w:rPr>
        <w:t>m</w:t>
      </w:r>
      <w:r>
        <w:rPr>
          <w:spacing w:val="1"/>
        </w:rPr>
        <w:t>on</w:t>
      </w:r>
      <w:r>
        <w:t xml:space="preserve">s </w:t>
      </w:r>
      <w:r>
        <w:rPr>
          <w:spacing w:val="-2"/>
        </w:rPr>
        <w:t>a</w:t>
      </w:r>
      <w:r>
        <w:rPr>
          <w:spacing w:val="1"/>
        </w:rPr>
        <w:t>r</w:t>
      </w:r>
      <w:r>
        <w:t xml:space="preserve">e </w:t>
      </w:r>
      <w:r>
        <w:rPr>
          <w:spacing w:val="-1"/>
        </w:rPr>
        <w:t>c</w:t>
      </w:r>
      <w:r>
        <w:rPr>
          <w:spacing w:val="1"/>
        </w:rPr>
        <w:t>la</w:t>
      </w:r>
      <w:r>
        <w:rPr>
          <w:spacing w:val="-1"/>
        </w:rPr>
        <w:t>s</w:t>
      </w:r>
      <w:r>
        <w:t>s</w:t>
      </w:r>
      <w:r>
        <w:rPr>
          <w:spacing w:val="1"/>
        </w:rPr>
        <w:t>i</w:t>
      </w:r>
      <w:r>
        <w:rPr>
          <w:spacing w:val="-1"/>
        </w:rPr>
        <w:t>f</w:t>
      </w:r>
      <w:r>
        <w:rPr>
          <w:spacing w:val="1"/>
        </w:rPr>
        <w:t>i</w:t>
      </w:r>
      <w:r>
        <w:rPr>
          <w:spacing w:val="-2"/>
        </w:rPr>
        <w:t>e</w:t>
      </w:r>
      <w:r>
        <w:t xml:space="preserve">d </w:t>
      </w:r>
      <w:r>
        <w:rPr>
          <w:spacing w:val="-1"/>
        </w:rPr>
        <w:t>i</w:t>
      </w:r>
      <w:r>
        <w:t>n t</w:t>
      </w:r>
      <w:r>
        <w:rPr>
          <w:spacing w:val="-1"/>
        </w:rPr>
        <w:t>h</w:t>
      </w:r>
      <w:r>
        <w:t>r</w:t>
      </w:r>
      <w:r>
        <w:rPr>
          <w:spacing w:val="-1"/>
        </w:rPr>
        <w:t>e</w:t>
      </w:r>
      <w:r>
        <w:t>e clas</w:t>
      </w:r>
      <w:r>
        <w:rPr>
          <w:spacing w:val="2"/>
        </w:rPr>
        <w:t>s</w:t>
      </w:r>
      <w:r>
        <w:rPr>
          <w:spacing w:val="-2"/>
        </w:rPr>
        <w:t>e</w:t>
      </w:r>
      <w:r>
        <w:t>s,</w:t>
      </w:r>
      <w:r>
        <w:rPr>
          <w:spacing w:val="1"/>
        </w:rPr>
        <w:t xml:space="preserve"> </w:t>
      </w:r>
      <w:r>
        <w:t>as</w:t>
      </w:r>
      <w:r>
        <w:rPr>
          <w:spacing w:val="-1"/>
        </w:rPr>
        <w:t xml:space="preserve"> </w:t>
      </w:r>
      <w:r>
        <w:rPr>
          <w:spacing w:val="1"/>
        </w:rPr>
        <w:t>d</w:t>
      </w:r>
      <w:r>
        <w:t>ef</w:t>
      </w:r>
      <w:r>
        <w:rPr>
          <w:spacing w:val="1"/>
        </w:rPr>
        <w:t>in</w:t>
      </w:r>
      <w:r>
        <w:rPr>
          <w:spacing w:val="-2"/>
        </w:rPr>
        <w:t>e</w:t>
      </w:r>
      <w:r>
        <w:t xml:space="preserve">d </w:t>
      </w:r>
      <w:r>
        <w:rPr>
          <w:spacing w:val="1"/>
        </w:rPr>
        <w:t>b</w:t>
      </w:r>
      <w:r>
        <w:t>el</w:t>
      </w:r>
      <w:r>
        <w:rPr>
          <w:spacing w:val="1"/>
        </w:rPr>
        <w:t>o</w:t>
      </w:r>
      <w:r>
        <w:t>w:</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rPr>
          <w:spacing w:val="-1"/>
        </w:rPr>
        <w:t>L</w:t>
      </w:r>
      <w:r>
        <w:rPr>
          <w:spacing w:val="1"/>
        </w:rPr>
        <w:t>e</w:t>
      </w:r>
      <w:r>
        <w:rPr>
          <w:spacing w:val="-2"/>
        </w:rPr>
        <w:t>m</w:t>
      </w:r>
      <w:r>
        <w:t>ons</w:t>
      </w:r>
      <w:r>
        <w:rPr>
          <w:spacing w:val="-1"/>
        </w:rPr>
        <w:t xml:space="preserve"> </w:t>
      </w:r>
      <w:r>
        <w:t>in t</w:t>
      </w:r>
      <w:r>
        <w:rPr>
          <w:spacing w:val="-1"/>
        </w:rPr>
        <w:t>h</w:t>
      </w:r>
      <w:r>
        <w:t xml:space="preserve">is </w:t>
      </w:r>
      <w:r>
        <w:rPr>
          <w:spacing w:val="-1"/>
        </w:rPr>
        <w:t>c</w:t>
      </w:r>
      <w:r>
        <w:t>l</w:t>
      </w:r>
      <w:r>
        <w:rPr>
          <w:spacing w:val="-2"/>
        </w:rPr>
        <w:t>a</w:t>
      </w:r>
      <w:r>
        <w:t xml:space="preserve">ss </w:t>
      </w:r>
      <w:r>
        <w:rPr>
          <w:spacing w:val="-2"/>
        </w:rPr>
        <w:t>m</w:t>
      </w:r>
      <w:r>
        <w:rPr>
          <w:spacing w:val="1"/>
        </w:rPr>
        <w:t>u</w:t>
      </w:r>
      <w:r>
        <w:t xml:space="preserve">st </w:t>
      </w:r>
      <w:r>
        <w:rPr>
          <w:spacing w:val="1"/>
        </w:rPr>
        <w:t>b</w:t>
      </w:r>
      <w:r>
        <w:t>e of</w:t>
      </w:r>
      <w:r>
        <w:rPr>
          <w:spacing w:val="-1"/>
        </w:rPr>
        <w:t xml:space="preserve"> </w:t>
      </w:r>
      <w:r>
        <w:t>s</w:t>
      </w:r>
      <w:r>
        <w:rPr>
          <w:spacing w:val="-1"/>
        </w:rPr>
        <w:t>u</w:t>
      </w:r>
      <w:r>
        <w:rPr>
          <w:spacing w:val="1"/>
        </w:rPr>
        <w:t>p</w:t>
      </w:r>
      <w:r>
        <w:rPr>
          <w:spacing w:val="-1"/>
        </w:rPr>
        <w:t>e</w:t>
      </w:r>
      <w:r>
        <w:t>r</w:t>
      </w:r>
      <w:r>
        <w:rPr>
          <w:spacing w:val="-1"/>
        </w:rPr>
        <w:t>i</w:t>
      </w:r>
      <w:r>
        <w:rPr>
          <w:spacing w:val="1"/>
        </w:rPr>
        <w:t>o</w:t>
      </w:r>
      <w:r>
        <w:t xml:space="preserve">r </w:t>
      </w:r>
      <w:r>
        <w:rPr>
          <w:spacing w:val="-1"/>
        </w:rPr>
        <w:t>q</w:t>
      </w:r>
      <w:r>
        <w:rPr>
          <w:spacing w:val="1"/>
        </w:rPr>
        <w:t>u</w:t>
      </w:r>
      <w:r>
        <w:rPr>
          <w:spacing w:val="-2"/>
        </w:rPr>
        <w:t>a</w:t>
      </w:r>
      <w:r>
        <w:rPr>
          <w:spacing w:val="1"/>
        </w:rPr>
        <w:t>l</w:t>
      </w:r>
      <w:r>
        <w:rPr>
          <w:spacing w:val="-1"/>
        </w:rPr>
        <w:t>i</w:t>
      </w:r>
      <w:r>
        <w:t>t</w:t>
      </w:r>
      <w:r>
        <w:rPr>
          <w:spacing w:val="1"/>
        </w:rPr>
        <w:t>y</w:t>
      </w:r>
      <w:r>
        <w:t>.</w:t>
      </w:r>
      <w:r>
        <w:rPr>
          <w:spacing w:val="-2"/>
        </w:rPr>
        <w:t xml:space="preserve"> </w:t>
      </w:r>
      <w:r>
        <w:t>It</w:t>
      </w:r>
      <w:r>
        <w:rPr>
          <w:spacing w:val="1"/>
        </w:rPr>
        <w:t xml:space="preserve"> </w:t>
      </w:r>
      <w:r>
        <w:rPr>
          <w:spacing w:val="-2"/>
        </w:rPr>
        <w:t>m</w:t>
      </w:r>
      <w:r>
        <w:rPr>
          <w:spacing w:val="-1"/>
        </w:rPr>
        <w:t>u</w:t>
      </w:r>
      <w:r>
        <w:t xml:space="preserve">st </w:t>
      </w:r>
      <w:r>
        <w:rPr>
          <w:spacing w:val="1"/>
        </w:rPr>
        <w:t>b</w:t>
      </w:r>
      <w:r>
        <w:t>e</w:t>
      </w:r>
      <w:r>
        <w:rPr>
          <w:spacing w:val="-1"/>
        </w:rPr>
        <w:t xml:space="preserve"> c</w:t>
      </w:r>
      <w:r>
        <w:t>h</w:t>
      </w:r>
      <w:r>
        <w:rPr>
          <w:spacing w:val="-2"/>
        </w:rPr>
        <w:t>a</w:t>
      </w:r>
      <w:r>
        <w:rPr>
          <w:spacing w:val="2"/>
        </w:rPr>
        <w:t>r</w:t>
      </w:r>
      <w:r>
        <w:t>a</w:t>
      </w:r>
      <w:r>
        <w:rPr>
          <w:spacing w:val="-2"/>
        </w:rPr>
        <w:t>c</w:t>
      </w:r>
      <w:r>
        <w:t>t</w:t>
      </w:r>
      <w:r>
        <w:rPr>
          <w:spacing w:val="-1"/>
        </w:rPr>
        <w:t>e</w:t>
      </w:r>
      <w:r>
        <w:t>ristic</w:t>
      </w:r>
      <w:r>
        <w:rPr>
          <w:spacing w:val="-2"/>
        </w:rPr>
        <w:t xml:space="preserve"> </w:t>
      </w:r>
      <w:r>
        <w:t>of</w:t>
      </w:r>
      <w:r>
        <w:rPr>
          <w:spacing w:val="1"/>
        </w:rPr>
        <w:t xml:space="preserve"> </w:t>
      </w:r>
      <w:r>
        <w:t>the</w:t>
      </w:r>
      <w:r>
        <w:rPr>
          <w:spacing w:val="-2"/>
        </w:rPr>
        <w:t xml:space="preserve"> </w:t>
      </w:r>
      <w:r>
        <w:t>v</w:t>
      </w:r>
      <w:r>
        <w:rPr>
          <w:spacing w:val="-1"/>
        </w:rPr>
        <w:t>a</w:t>
      </w:r>
      <w:r>
        <w:t>ri</w:t>
      </w:r>
      <w:r>
        <w:rPr>
          <w:spacing w:val="-1"/>
        </w:rPr>
        <w:t>e</w:t>
      </w:r>
      <w:r>
        <w:t>t</w:t>
      </w:r>
      <w:r>
        <w:rPr>
          <w:spacing w:val="-1"/>
        </w:rPr>
        <w:t>y</w:t>
      </w:r>
      <w:r>
        <w:t xml:space="preserve">. </w:t>
      </w:r>
    </w:p>
    <w:p w:rsidR="006B20F2" w:rsidRDefault="006B20F2" w:rsidP="006B20F2">
      <w:pPr>
        <w:pStyle w:val="SingleTxtG"/>
      </w:pPr>
      <w:r>
        <w:rPr>
          <w:spacing w:val="-1"/>
        </w:rPr>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 xml:space="preserve">ded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rsidRPr="00E57380">
        <w:t>Lemons in this class must be of good quality. It must be characteristic of the variety.</w:t>
      </w:r>
    </w:p>
    <w:p w:rsidR="006B20F2" w:rsidRDefault="006B20F2" w:rsidP="006B20F2">
      <w:pPr>
        <w:pStyle w:val="SingleTxtG"/>
      </w:pPr>
      <w:r>
        <w:rPr>
          <w:spacing w:val="-1"/>
        </w:rP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rsidR="006B20F2" w:rsidRDefault="006B20F2" w:rsidP="006B20F2">
      <w:pPr>
        <w:pStyle w:val="Bullet1G"/>
        <w:numPr>
          <w:ilvl w:val="0"/>
          <w:numId w:val="1"/>
        </w:numPr>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rsidR="006B20F2" w:rsidRDefault="006B20F2" w:rsidP="006B20F2">
      <w:pPr>
        <w:pStyle w:val="Bullet1G"/>
        <w:numPr>
          <w:ilvl w:val="0"/>
          <w:numId w:val="1"/>
        </w:numPr>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s</w:t>
      </w:r>
      <w:r>
        <w:rPr>
          <w:spacing w:val="-1"/>
        </w:rPr>
        <w:t>l</w:t>
      </w:r>
      <w:r>
        <w:rPr>
          <w:spacing w:val="1"/>
        </w:rPr>
        <w:t>i</w:t>
      </w:r>
      <w:r>
        <w:rPr>
          <w:spacing w:val="-1"/>
        </w:rPr>
        <w:t>gh</w:t>
      </w:r>
      <w:r>
        <w:t xml:space="preserve">t </w:t>
      </w:r>
      <w:r>
        <w:rPr>
          <w:spacing w:val="1"/>
        </w:rPr>
        <w:t>p</w:t>
      </w:r>
      <w:r>
        <w:rPr>
          <w:spacing w:val="-1"/>
        </w:rPr>
        <w:t>r</w:t>
      </w:r>
      <w:r>
        <w:rPr>
          <w:spacing w:val="1"/>
        </w:rPr>
        <w:t>o</w:t>
      </w:r>
      <w:r>
        <w:rPr>
          <w:spacing w:val="-1"/>
        </w:rPr>
        <w:t>g</w:t>
      </w:r>
      <w:r>
        <w:t>r</w:t>
      </w:r>
      <w:r>
        <w:rPr>
          <w:spacing w:val="-1"/>
        </w:rPr>
        <w:t>e</w:t>
      </w:r>
      <w:r>
        <w:t>s</w:t>
      </w:r>
      <w:r>
        <w:rPr>
          <w:spacing w:val="-1"/>
        </w:rPr>
        <w:t>s</w:t>
      </w:r>
      <w:r>
        <w:t>ive</w:t>
      </w:r>
      <w:r>
        <w:rPr>
          <w:spacing w:val="-2"/>
        </w:rPr>
        <w:t xml:space="preserve"> </w:t>
      </w:r>
      <w:r>
        <w:t xml:space="preserve">skin </w:t>
      </w:r>
      <w:r>
        <w:rPr>
          <w:spacing w:val="-1"/>
        </w:rPr>
        <w:t>de</w:t>
      </w:r>
      <w:r>
        <w:t>f</w:t>
      </w:r>
      <w:r>
        <w:rPr>
          <w:spacing w:val="-1"/>
        </w:rPr>
        <w:t>e</w:t>
      </w:r>
      <w:r>
        <w:rPr>
          <w:spacing w:val="-2"/>
        </w:rPr>
        <w:t>c</w:t>
      </w:r>
      <w:r>
        <w:rPr>
          <w:spacing w:val="1"/>
        </w:rPr>
        <w:t>t</w:t>
      </w:r>
      <w:r>
        <w:rPr>
          <w:spacing w:val="-1"/>
        </w:rPr>
        <w:t>s</w:t>
      </w:r>
      <w:r>
        <w:t>,</w:t>
      </w:r>
      <w:r>
        <w:rPr>
          <w:spacing w:val="-1"/>
        </w:rPr>
        <w:t xml:space="preserve"> </w:t>
      </w:r>
      <w:r>
        <w:rPr>
          <w:spacing w:val="1"/>
        </w:rPr>
        <w:t>p</w:t>
      </w:r>
      <w:r>
        <w:t>ro</w:t>
      </w:r>
      <w:r>
        <w:rPr>
          <w:spacing w:val="-1"/>
        </w:rPr>
        <w:t>vi</w:t>
      </w:r>
      <w:r>
        <w:t>d</w:t>
      </w:r>
      <w:r>
        <w:rPr>
          <w:spacing w:val="-1"/>
        </w:rPr>
        <w:t>e</w:t>
      </w:r>
      <w:r>
        <w:t>d th</w:t>
      </w:r>
      <w:r>
        <w:rPr>
          <w:spacing w:val="-2"/>
        </w:rPr>
        <w:t>e</w:t>
      </w:r>
      <w:r>
        <w:t>y</w:t>
      </w:r>
      <w:r>
        <w:rPr>
          <w:spacing w:val="-1"/>
        </w:rPr>
        <w:t xml:space="preserve"> </w:t>
      </w:r>
      <w:r>
        <w:t>do n</w:t>
      </w:r>
      <w:r>
        <w:rPr>
          <w:spacing w:val="-1"/>
        </w:rPr>
        <w:t>o</w:t>
      </w:r>
      <w:r>
        <w:t xml:space="preserve">t </w:t>
      </w:r>
      <w:r>
        <w:rPr>
          <w:spacing w:val="-1"/>
        </w:rPr>
        <w:t>a</w:t>
      </w:r>
      <w:r>
        <w:t>f</w:t>
      </w:r>
      <w:r>
        <w:rPr>
          <w:spacing w:val="-1"/>
        </w:rPr>
        <w:t>f</w:t>
      </w:r>
      <w:r>
        <w:rPr>
          <w:spacing w:val="1"/>
        </w:rPr>
        <w:t>e</w:t>
      </w:r>
      <w:r>
        <w:rPr>
          <w:spacing w:val="-1"/>
        </w:rPr>
        <w:t>c</w:t>
      </w:r>
      <w:r>
        <w:t>t the</w:t>
      </w:r>
      <w:r>
        <w:rPr>
          <w:spacing w:val="-2"/>
        </w:rPr>
        <w:t xml:space="preserve"> </w:t>
      </w:r>
      <w:r>
        <w:t>fl</w:t>
      </w:r>
      <w:r>
        <w:rPr>
          <w:spacing w:val="-1"/>
        </w:rPr>
        <w:t>e</w:t>
      </w:r>
      <w:r>
        <w:t>sh</w:t>
      </w:r>
    </w:p>
    <w:p w:rsidR="006B20F2" w:rsidRDefault="006B20F2" w:rsidP="006B20F2">
      <w:pPr>
        <w:pStyle w:val="Bullet1G"/>
        <w:numPr>
          <w:ilvl w:val="0"/>
          <w:numId w:val="1"/>
        </w:numPr>
      </w:pPr>
      <w:r>
        <w:lastRenderedPageBreak/>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rsidR="006B20F2" w:rsidRDefault="006B20F2" w:rsidP="006B20F2">
      <w:pPr>
        <w:pStyle w:val="Bullet1G"/>
        <w:numPr>
          <w:ilvl w:val="0"/>
          <w:numId w:val="1"/>
        </w:numPr>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am</w:t>
      </w:r>
      <w:r>
        <w:rPr>
          <w:spacing w:val="-2"/>
        </w:rPr>
        <w:t>a</w:t>
      </w:r>
      <w:r>
        <w:rPr>
          <w:spacing w:val="2"/>
        </w:rPr>
        <w:t>g</w:t>
      </w:r>
      <w:r>
        <w:rPr>
          <w:spacing w:val="-1"/>
        </w:rPr>
        <w:t>e</w:t>
      </w:r>
      <w:r>
        <w:t>,</w:t>
      </w:r>
      <w:r>
        <w:rPr>
          <w:spacing w:val="25"/>
        </w:rPr>
        <w:t xml:space="preserve"> </w:t>
      </w:r>
      <w:r>
        <w:t>r</w:t>
      </w:r>
      <w:r>
        <w:rPr>
          <w:spacing w:val="1"/>
        </w:rPr>
        <w:t>u</w:t>
      </w:r>
      <w:r>
        <w:rPr>
          <w:spacing w:val="-1"/>
        </w:rPr>
        <w:t>b</w:t>
      </w:r>
      <w:r>
        <w:rPr>
          <w:spacing w:val="1"/>
        </w:rPr>
        <w:t>b</w:t>
      </w:r>
      <w:r>
        <w:rPr>
          <w:spacing w:val="-1"/>
        </w:rPr>
        <w:t>i</w:t>
      </w:r>
      <w:r>
        <w:rPr>
          <w:spacing w:val="1"/>
        </w:rPr>
        <w:t>n</w:t>
      </w:r>
      <w:r>
        <w:t>g</w:t>
      </w:r>
      <w:r>
        <w:rPr>
          <w:spacing w:val="25"/>
        </w:rPr>
        <w:t xml:space="preserve"> </w:t>
      </w:r>
      <w:r>
        <w:rPr>
          <w:spacing w:val="1"/>
        </w:rPr>
        <w:t>o</w:t>
      </w:r>
      <w:r>
        <w:t xml:space="preserve">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rPr>
          <w:spacing w:val="-1"/>
        </w:rPr>
        <w:t>T</w:t>
      </w:r>
      <w:r>
        <w:rPr>
          <w:spacing w:val="1"/>
        </w:rPr>
        <w:t>h</w:t>
      </w:r>
      <w:r>
        <w:t>is</w:t>
      </w:r>
      <w:r>
        <w:rPr>
          <w:spacing w:val="1"/>
        </w:rPr>
        <w:t xml:space="preserve"> </w:t>
      </w:r>
      <w:r>
        <w:rPr>
          <w:spacing w:val="-2"/>
        </w:rPr>
        <w:t>c</w:t>
      </w:r>
      <w:r>
        <w:rPr>
          <w:spacing w:val="1"/>
        </w:rPr>
        <w:t>l</w:t>
      </w:r>
      <w:r>
        <w:rPr>
          <w:spacing w:val="-2"/>
        </w:rPr>
        <w:t>a</w:t>
      </w:r>
      <w:r>
        <w:t>ss</w:t>
      </w:r>
      <w:r>
        <w:rPr>
          <w:spacing w:val="1"/>
        </w:rPr>
        <w:t xml:space="preserve"> </w:t>
      </w:r>
      <w:r>
        <w:t>in</w:t>
      </w:r>
      <w:r>
        <w:rPr>
          <w:spacing w:val="-1"/>
        </w:rPr>
        <w:t>c</w:t>
      </w:r>
      <w:r>
        <w:t>lud</w:t>
      </w:r>
      <w:r>
        <w:rPr>
          <w:spacing w:val="-2"/>
        </w:rPr>
        <w:t>e</w:t>
      </w:r>
      <w:r>
        <w:t>s</w:t>
      </w:r>
      <w:r>
        <w:rPr>
          <w:spacing w:val="1"/>
        </w:rPr>
        <w:t xml:space="preserve"> l</w:t>
      </w:r>
      <w:r>
        <w:rPr>
          <w:spacing w:val="-1"/>
        </w:rPr>
        <w:t>e</w:t>
      </w:r>
      <w:r>
        <w:rPr>
          <w:spacing w:val="-2"/>
        </w:rPr>
        <w:t>m</w:t>
      </w:r>
      <w:r>
        <w:t>ons</w:t>
      </w:r>
      <w:r>
        <w:rPr>
          <w:spacing w:val="1"/>
        </w:rPr>
        <w:t xml:space="preserve"> </w:t>
      </w:r>
      <w:r>
        <w:rPr>
          <w:spacing w:val="-1"/>
        </w:rPr>
        <w:t>tha</w:t>
      </w:r>
      <w:r>
        <w:t>t</w:t>
      </w:r>
      <w:r>
        <w:rPr>
          <w:spacing w:val="1"/>
        </w:rPr>
        <w:t xml:space="preserve"> </w:t>
      </w:r>
      <w:r>
        <w:t>do</w:t>
      </w:r>
      <w:r>
        <w:rPr>
          <w:spacing w:val="2"/>
        </w:rPr>
        <w:t xml:space="preserve"> </w:t>
      </w:r>
      <w:r>
        <w:rPr>
          <w:spacing w:val="-1"/>
        </w:rPr>
        <w:t>no</w:t>
      </w:r>
      <w:r>
        <w:t>t</w:t>
      </w:r>
      <w:r>
        <w:rPr>
          <w:spacing w:val="1"/>
        </w:rPr>
        <w:t xml:space="preserve"> </w:t>
      </w:r>
      <w:r>
        <w:rPr>
          <w:spacing w:val="-1"/>
        </w:rPr>
        <w:t>q</w:t>
      </w:r>
      <w:r>
        <w:t>u</w:t>
      </w:r>
      <w:r>
        <w:rPr>
          <w:spacing w:val="-1"/>
        </w:rPr>
        <w:t>a</w:t>
      </w:r>
      <w:r>
        <w:t>lify f</w:t>
      </w:r>
      <w:r>
        <w:rPr>
          <w:spacing w:val="-1"/>
        </w:rPr>
        <w:t>o</w:t>
      </w:r>
      <w:r>
        <w:t>r</w:t>
      </w:r>
      <w:r>
        <w:rPr>
          <w:spacing w:val="1"/>
        </w:rPr>
        <w:t xml:space="preserve"> </w:t>
      </w:r>
      <w:r>
        <w:t>in</w:t>
      </w:r>
      <w:r>
        <w:rPr>
          <w:spacing w:val="-2"/>
        </w:rPr>
        <w:t>c</w:t>
      </w:r>
      <w:r>
        <w:rPr>
          <w:spacing w:val="1"/>
        </w:rPr>
        <w:t>l</w:t>
      </w:r>
      <w:r>
        <w:t>u</w:t>
      </w:r>
      <w:r>
        <w:rPr>
          <w:spacing w:val="-1"/>
        </w:rPr>
        <w:t>sio</w:t>
      </w:r>
      <w:r>
        <w:t>n</w:t>
      </w:r>
      <w:r>
        <w:rPr>
          <w:spacing w:val="1"/>
        </w:rPr>
        <w:t xml:space="preserve"> </w:t>
      </w:r>
      <w:r>
        <w:t xml:space="preserve">in </w:t>
      </w:r>
      <w:r>
        <w:rPr>
          <w:spacing w:val="-1"/>
        </w:rPr>
        <w:t>t</w:t>
      </w:r>
      <w:r>
        <w:t xml:space="preserve">he </w:t>
      </w:r>
      <w:r>
        <w:rPr>
          <w:spacing w:val="1"/>
        </w:rPr>
        <w:t>h</w:t>
      </w:r>
      <w:r>
        <w:t>igh</w:t>
      </w:r>
      <w:r>
        <w:rPr>
          <w:spacing w:val="-2"/>
        </w:rPr>
        <w:t>e</w:t>
      </w:r>
      <w:r>
        <w:t>r</w:t>
      </w:r>
      <w:r>
        <w:rPr>
          <w:spacing w:val="1"/>
        </w:rPr>
        <w:t xml:space="preserve"> </w:t>
      </w:r>
      <w:r>
        <w:rPr>
          <w:spacing w:val="-2"/>
        </w:rPr>
        <w:t>c</w:t>
      </w:r>
      <w:r>
        <w:rPr>
          <w:spacing w:val="1"/>
        </w:rPr>
        <w:t>l</w:t>
      </w:r>
      <w:r>
        <w:rPr>
          <w:spacing w:val="-2"/>
        </w:rPr>
        <w:t>a</w:t>
      </w:r>
      <w:r>
        <w:t>ss</w:t>
      </w:r>
      <w:r>
        <w:rPr>
          <w:spacing w:val="-1"/>
        </w:rPr>
        <w:t>e</w:t>
      </w:r>
      <w:r>
        <w:t>s</w:t>
      </w:r>
      <w:r>
        <w:rPr>
          <w:spacing w:val="1"/>
        </w:rPr>
        <w:t xml:space="preserve"> </w:t>
      </w:r>
      <w:r>
        <w:t>but</w:t>
      </w:r>
      <w:r>
        <w:rPr>
          <w:spacing w:val="1"/>
        </w:rPr>
        <w:t xml:space="preserve"> </w:t>
      </w:r>
      <w:r>
        <w:t>s</w:t>
      </w:r>
      <w:r>
        <w:rPr>
          <w:spacing w:val="-1"/>
        </w:rPr>
        <w:t>a</w:t>
      </w:r>
      <w:r>
        <w:t>tisfy the</w:t>
      </w:r>
      <w:r>
        <w:rPr>
          <w:spacing w:val="-1"/>
        </w:rPr>
        <w:t xml:space="preserve"> </w:t>
      </w:r>
      <w:r>
        <w:rPr>
          <w:spacing w:val="-2"/>
        </w:rPr>
        <w:t>m</w:t>
      </w:r>
      <w:r>
        <w:t>in</w:t>
      </w:r>
      <w:r>
        <w:rPr>
          <w:spacing w:val="1"/>
        </w:rPr>
        <w:t>i</w:t>
      </w:r>
      <w:r>
        <w:rPr>
          <w:spacing w:val="-3"/>
        </w:rPr>
        <w:t>m</w:t>
      </w:r>
      <w:r>
        <w:rPr>
          <w:spacing w:val="1"/>
        </w:rPr>
        <w:t>u</w:t>
      </w:r>
      <w:r>
        <w:t>m</w:t>
      </w:r>
      <w:r>
        <w:rPr>
          <w:spacing w:val="-1"/>
        </w:rPr>
        <w:t xml:space="preserve"> </w:t>
      </w:r>
      <w:r>
        <w:t>r</w:t>
      </w:r>
      <w:r>
        <w:rPr>
          <w:spacing w:val="-1"/>
        </w:rPr>
        <w:t>e</w:t>
      </w:r>
      <w:r>
        <w:t>qu</w:t>
      </w:r>
      <w:r>
        <w:rPr>
          <w:spacing w:val="-1"/>
        </w:rPr>
        <w:t>i</w:t>
      </w:r>
      <w:r>
        <w:t>re</w:t>
      </w:r>
      <w:r>
        <w:rPr>
          <w:spacing w:val="-2"/>
        </w:rPr>
        <w:t>m</w:t>
      </w:r>
      <w:r>
        <w:rPr>
          <w:spacing w:val="-1"/>
        </w:rPr>
        <w:t>e</w:t>
      </w:r>
      <w:r>
        <w:t xml:space="preserve">nts </w:t>
      </w:r>
      <w:r>
        <w:rPr>
          <w:spacing w:val="-1"/>
        </w:rPr>
        <w:t>s</w:t>
      </w:r>
      <w:r>
        <w:rPr>
          <w:spacing w:val="1"/>
        </w:rPr>
        <w:t>p</w:t>
      </w:r>
      <w:r>
        <w:rPr>
          <w:spacing w:val="-1"/>
        </w:rPr>
        <w:t>ec</w:t>
      </w:r>
      <w:r>
        <w:t>ifi</w:t>
      </w:r>
      <w:r>
        <w:rPr>
          <w:spacing w:val="-1"/>
        </w:rPr>
        <w:t>e</w:t>
      </w:r>
      <w:r>
        <w:t>d</w:t>
      </w:r>
      <w:r>
        <w:rPr>
          <w:spacing w:val="-1"/>
        </w:rPr>
        <w:t xml:space="preserve"> a</w:t>
      </w:r>
      <w:r>
        <w:t>bov</w:t>
      </w:r>
      <w:r>
        <w:rPr>
          <w:spacing w:val="-1"/>
        </w:rPr>
        <w:t>e</w:t>
      </w:r>
      <w:r>
        <w:t>.</w:t>
      </w:r>
    </w:p>
    <w:p w:rsidR="006B20F2" w:rsidRDefault="006B20F2" w:rsidP="006B20F2">
      <w:pPr>
        <w:pStyle w:val="SingleTxtG"/>
      </w:pPr>
      <w:r>
        <w:rPr>
          <w:spacing w:val="-1"/>
        </w:rPr>
        <w:t>T</w:t>
      </w:r>
      <w:r>
        <w:rPr>
          <w:spacing w:val="1"/>
        </w:rPr>
        <w:t>h</w:t>
      </w:r>
      <w:r>
        <w:t xml:space="preserve">e </w:t>
      </w:r>
      <w:r>
        <w:rPr>
          <w:spacing w:val="1"/>
        </w:rPr>
        <w:t>fo</w:t>
      </w:r>
      <w:r>
        <w:rPr>
          <w:spacing w:val="-1"/>
        </w:rPr>
        <w:t>l</w:t>
      </w:r>
      <w:r>
        <w:t>l</w:t>
      </w:r>
      <w:r>
        <w:rPr>
          <w:spacing w:val="1"/>
        </w:rPr>
        <w:t>o</w:t>
      </w:r>
      <w:r>
        <w:rPr>
          <w:spacing w:val="-2"/>
        </w:rPr>
        <w:t>w</w:t>
      </w:r>
      <w:r>
        <w:rPr>
          <w:spacing w:val="1"/>
        </w:rPr>
        <w:t>i</w:t>
      </w:r>
      <w:r>
        <w:rPr>
          <w:spacing w:val="-1"/>
        </w:rPr>
        <w:t>n</w:t>
      </w:r>
      <w:r>
        <w:t xml:space="preserve">g </w:t>
      </w:r>
      <w:r>
        <w:rPr>
          <w:spacing w:val="1"/>
        </w:rPr>
        <w:t>d</w:t>
      </w:r>
      <w:r>
        <w:rPr>
          <w:spacing w:val="-1"/>
        </w:rPr>
        <w:t>e</w:t>
      </w:r>
      <w:r>
        <w:rPr>
          <w:spacing w:val="1"/>
        </w:rPr>
        <w:t>f</w:t>
      </w:r>
      <w:r>
        <w:rPr>
          <w:spacing w:val="-1"/>
        </w:rPr>
        <w:t>ec</w:t>
      </w:r>
      <w:r>
        <w:t>ts</w:t>
      </w:r>
      <w:r>
        <w:rPr>
          <w:spacing w:val="2"/>
        </w:rPr>
        <w:t xml:space="preserve"> </w:t>
      </w:r>
      <w:r>
        <w:t>m</w:t>
      </w:r>
      <w:r>
        <w:rPr>
          <w:spacing w:val="1"/>
        </w:rPr>
        <w:t>a</w:t>
      </w:r>
      <w:r>
        <w:t xml:space="preserve">y </w:t>
      </w:r>
      <w:r>
        <w:rPr>
          <w:spacing w:val="2"/>
        </w:rPr>
        <w:t>b</w:t>
      </w:r>
      <w:r>
        <w:t xml:space="preserve">e </w:t>
      </w:r>
      <w:r>
        <w:rPr>
          <w:spacing w:val="-2"/>
        </w:rPr>
        <w:t>a</w:t>
      </w:r>
      <w:r>
        <w:rPr>
          <w:spacing w:val="1"/>
        </w:rPr>
        <w:t>l</w:t>
      </w:r>
      <w:r>
        <w:t>l</w:t>
      </w:r>
      <w:r>
        <w:rPr>
          <w:spacing w:val="1"/>
        </w:rPr>
        <w:t>o</w:t>
      </w:r>
      <w:r>
        <w:t>w</w:t>
      </w:r>
      <w:r>
        <w:rPr>
          <w:spacing w:val="-2"/>
        </w:rPr>
        <w:t>e</w:t>
      </w:r>
      <w:r>
        <w:rPr>
          <w:spacing w:val="1"/>
        </w:rPr>
        <w:t>d</w:t>
      </w:r>
      <w:r>
        <w:t xml:space="preserve">, </w:t>
      </w:r>
      <w:r>
        <w:rPr>
          <w:spacing w:val="1"/>
        </w:rPr>
        <w:t>pr</w:t>
      </w:r>
      <w:r>
        <w:rPr>
          <w:spacing w:val="-1"/>
        </w:rPr>
        <w:t>o</w:t>
      </w:r>
      <w:r>
        <w:rPr>
          <w:spacing w:val="1"/>
        </w:rPr>
        <w:t>vid</w:t>
      </w:r>
      <w:r>
        <w:rPr>
          <w:spacing w:val="-2"/>
        </w:rPr>
        <w:t>e</w:t>
      </w:r>
      <w:r>
        <w:t>d</w:t>
      </w:r>
      <w:r>
        <w:rPr>
          <w:spacing w:val="2"/>
        </w:rPr>
        <w:t xml:space="preserve"> </w:t>
      </w:r>
      <w:r>
        <w:t>t</w:t>
      </w:r>
      <w:r>
        <w:rPr>
          <w:spacing w:val="-1"/>
        </w:rPr>
        <w:t>h</w:t>
      </w:r>
      <w:r>
        <w:t>e l</w:t>
      </w:r>
      <w:r>
        <w:rPr>
          <w:spacing w:val="-1"/>
        </w:rPr>
        <w:t>e</w:t>
      </w:r>
      <w:r>
        <w:rPr>
          <w:spacing w:val="-2"/>
        </w:rPr>
        <w:t>m</w:t>
      </w:r>
      <w:r>
        <w:rPr>
          <w:spacing w:val="1"/>
        </w:rPr>
        <w:t>on</w:t>
      </w:r>
      <w:r>
        <w:t>s</w:t>
      </w:r>
      <w:r>
        <w:rPr>
          <w:spacing w:val="2"/>
        </w:rPr>
        <w:t xml:space="preserve"> </w:t>
      </w:r>
      <w:r>
        <w:t>r</w:t>
      </w:r>
      <w:r>
        <w:rPr>
          <w:spacing w:val="-1"/>
        </w:rPr>
        <w:t>e</w:t>
      </w:r>
      <w:r>
        <w:t>t</w:t>
      </w:r>
      <w:r>
        <w:rPr>
          <w:spacing w:val="-1"/>
        </w:rPr>
        <w:t>ai</w:t>
      </w:r>
      <w:r>
        <w:t xml:space="preserve">ns </w:t>
      </w:r>
      <w:r>
        <w:rPr>
          <w:spacing w:val="1"/>
        </w:rPr>
        <w:t>i</w:t>
      </w:r>
      <w:r>
        <w:t xml:space="preserve">ts </w:t>
      </w:r>
      <w:r>
        <w:rPr>
          <w:spacing w:val="-1"/>
        </w:rPr>
        <w:t>es</w:t>
      </w:r>
      <w:r>
        <w:t>s</w:t>
      </w:r>
      <w:r>
        <w:rPr>
          <w:spacing w:val="-1"/>
        </w:rPr>
        <w:t>e</w:t>
      </w:r>
      <w:r>
        <w:rPr>
          <w:spacing w:val="2"/>
        </w:rPr>
        <w:t>n</w:t>
      </w:r>
      <w:r>
        <w:t>ti</w:t>
      </w:r>
      <w:r>
        <w:rPr>
          <w:spacing w:val="-1"/>
        </w:rPr>
        <w:t>a</w:t>
      </w:r>
      <w:r>
        <w:t xml:space="preserve">l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rPr>
          <w:spacing w:val="-2"/>
        </w:rPr>
        <w:t>c</w:t>
      </w:r>
      <w:r>
        <w:t>s</w:t>
      </w:r>
      <w:r>
        <w:rPr>
          <w:spacing w:val="1"/>
        </w:rPr>
        <w:t xml:space="preserve"> </w:t>
      </w:r>
      <w:r>
        <w:rPr>
          <w:spacing w:val="-1"/>
        </w:rPr>
        <w:t>a</w:t>
      </w:r>
      <w:r>
        <w:t>s</w:t>
      </w:r>
      <w:r>
        <w:rPr>
          <w:spacing w:val="-1"/>
        </w:rPr>
        <w:t xml:space="preserve"> </w:t>
      </w:r>
      <w:r>
        <w:rPr>
          <w:spacing w:val="2"/>
        </w:rPr>
        <w:t>r</w:t>
      </w:r>
      <w:r>
        <w:rPr>
          <w:spacing w:val="-1"/>
        </w:rPr>
        <w:t>e</w:t>
      </w:r>
      <w:r>
        <w:t>g</w:t>
      </w:r>
      <w:r>
        <w:rPr>
          <w:spacing w:val="-2"/>
        </w:rPr>
        <w:t>a</w:t>
      </w:r>
      <w:r>
        <w:t>rds</w:t>
      </w:r>
      <w:r>
        <w:rPr>
          <w:spacing w:val="1"/>
        </w:rPr>
        <w:t xml:space="preserve"> </w:t>
      </w:r>
      <w:r>
        <w:t>the</w:t>
      </w:r>
      <w:r>
        <w:rPr>
          <w:spacing w:val="-1"/>
        </w:rPr>
        <w:t xml:space="preserve"> </w:t>
      </w:r>
      <w:r>
        <w:t>qu</w:t>
      </w:r>
      <w:r>
        <w:rPr>
          <w:spacing w:val="-1"/>
        </w:rPr>
        <w:t>al</w:t>
      </w:r>
      <w:r>
        <w:t>i</w:t>
      </w:r>
      <w:r>
        <w:rPr>
          <w:spacing w:val="1"/>
        </w:rPr>
        <w:t>t</w:t>
      </w:r>
      <w:r>
        <w:rPr>
          <w:spacing w:val="-1"/>
        </w:rPr>
        <w:t>y</w:t>
      </w:r>
      <w:r>
        <w:t>,</w:t>
      </w:r>
      <w:r>
        <w:rPr>
          <w:spacing w:val="-2"/>
        </w:rPr>
        <w:t xml:space="preserve"> </w:t>
      </w:r>
      <w:r>
        <w:t>the</w:t>
      </w:r>
      <w:r>
        <w:rPr>
          <w:spacing w:val="-1"/>
        </w:rPr>
        <w:t xml:space="preserve"> </w:t>
      </w:r>
      <w:r>
        <w:t>k</w:t>
      </w:r>
      <w:r>
        <w:rPr>
          <w:spacing w:val="-1"/>
        </w:rPr>
        <w:t>ee</w:t>
      </w:r>
      <w:r>
        <w:rPr>
          <w:spacing w:val="1"/>
        </w:rPr>
        <w:t>p</w:t>
      </w:r>
      <w:r>
        <w:t>i</w:t>
      </w:r>
      <w:r>
        <w:rPr>
          <w:spacing w:val="-1"/>
        </w:rPr>
        <w:t>n</w:t>
      </w:r>
      <w:r>
        <w:t>g</w:t>
      </w:r>
      <w:r>
        <w:rPr>
          <w:spacing w:val="1"/>
        </w:rPr>
        <w:t xml:space="preserve"> </w:t>
      </w:r>
      <w:r>
        <w:t>qu</w:t>
      </w:r>
      <w:r>
        <w:rPr>
          <w:spacing w:val="-2"/>
        </w:rPr>
        <w:t>a</w:t>
      </w:r>
      <w:r>
        <w:t xml:space="preserve">lity </w:t>
      </w:r>
      <w:r>
        <w:rPr>
          <w:spacing w:val="-1"/>
        </w:rPr>
        <w:t>a</w:t>
      </w:r>
      <w:r>
        <w:t>nd</w:t>
      </w:r>
      <w:r>
        <w:rPr>
          <w:spacing w:val="-1"/>
        </w:rPr>
        <w:t xml:space="preserve"> </w:t>
      </w:r>
      <w:r>
        <w:rPr>
          <w:spacing w:val="1"/>
        </w:rPr>
        <w:t>p</w:t>
      </w:r>
      <w:r>
        <w:t>r</w:t>
      </w:r>
      <w:r>
        <w:rPr>
          <w:spacing w:val="-1"/>
        </w:rPr>
        <w:t>e</w:t>
      </w:r>
      <w:r>
        <w:t>s</w:t>
      </w:r>
      <w:r>
        <w:rPr>
          <w:spacing w:val="-2"/>
        </w:rPr>
        <w:t>e</w:t>
      </w:r>
      <w:r>
        <w:t>nt</w:t>
      </w:r>
      <w:r>
        <w:rPr>
          <w:spacing w:val="-1"/>
        </w:rPr>
        <w:t>a</w:t>
      </w:r>
      <w:r>
        <w:t>ti</w:t>
      </w:r>
      <w:r>
        <w:rPr>
          <w:spacing w:val="-1"/>
        </w:rPr>
        <w:t>o</w:t>
      </w:r>
      <w:r>
        <w:t>n:</w:t>
      </w:r>
    </w:p>
    <w:p w:rsidR="006B20F2" w:rsidRDefault="006B20F2" w:rsidP="006B20F2">
      <w:pPr>
        <w:pStyle w:val="Bullet1G"/>
        <w:numPr>
          <w:ilvl w:val="0"/>
          <w:numId w:val="1"/>
        </w:numPr>
      </w:pPr>
      <w:r>
        <w:t>d</w:t>
      </w:r>
      <w:r>
        <w:rPr>
          <w:spacing w:val="-1"/>
        </w:rPr>
        <w:t>e</w:t>
      </w:r>
      <w:r>
        <w:t>f</w:t>
      </w:r>
      <w:r>
        <w:rPr>
          <w:spacing w:val="-1"/>
        </w:rPr>
        <w:t>ec</w:t>
      </w:r>
      <w:r>
        <w:t>ts in</w:t>
      </w:r>
      <w:r>
        <w:rPr>
          <w:spacing w:val="-1"/>
        </w:rPr>
        <w:t xml:space="preserve"> </w:t>
      </w:r>
      <w:r>
        <w:t>sh</w:t>
      </w:r>
      <w:r>
        <w:rPr>
          <w:spacing w:val="-1"/>
        </w:rPr>
        <w:t>ap</w:t>
      </w:r>
      <w:r>
        <w:t>e</w:t>
      </w:r>
    </w:p>
    <w:p w:rsidR="006B20F2" w:rsidRDefault="006B20F2" w:rsidP="006B20F2">
      <w:pPr>
        <w:pStyle w:val="Bullet1G"/>
        <w:numPr>
          <w:ilvl w:val="0"/>
          <w:numId w:val="1"/>
        </w:numPr>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p</w:t>
      </w:r>
      <w:r>
        <w:rPr>
          <w:spacing w:val="-1"/>
        </w:rPr>
        <w:t>r</w:t>
      </w:r>
      <w:r>
        <w:t>og</w:t>
      </w:r>
      <w:r>
        <w:rPr>
          <w:spacing w:val="-1"/>
        </w:rPr>
        <w:t>re</w:t>
      </w:r>
      <w:r>
        <w:t>ss</w:t>
      </w:r>
      <w:r>
        <w:rPr>
          <w:spacing w:val="-1"/>
        </w:rPr>
        <w:t>i</w:t>
      </w:r>
      <w:r>
        <w:t>ve</w:t>
      </w:r>
      <w:r>
        <w:rPr>
          <w:spacing w:val="-2"/>
        </w:rPr>
        <w:t xml:space="preserve"> </w:t>
      </w:r>
      <w:r>
        <w:t>sk</w:t>
      </w:r>
      <w:r>
        <w:rPr>
          <w:spacing w:val="-1"/>
        </w:rPr>
        <w:t>i</w:t>
      </w:r>
      <w:r>
        <w:t>n d</w:t>
      </w:r>
      <w:r>
        <w:rPr>
          <w:spacing w:val="-1"/>
        </w:rPr>
        <w:t>e</w:t>
      </w:r>
      <w:r>
        <w:t>f</w:t>
      </w:r>
      <w:r>
        <w:rPr>
          <w:spacing w:val="-1"/>
        </w:rPr>
        <w:t>ec</w:t>
      </w:r>
      <w:r>
        <w:t>ts,</w:t>
      </w:r>
      <w:r>
        <w:rPr>
          <w:spacing w:val="-2"/>
        </w:rPr>
        <w:t xml:space="preserve"> </w:t>
      </w:r>
      <w:r>
        <w:rPr>
          <w:spacing w:val="1"/>
        </w:rPr>
        <w:t>p</w:t>
      </w:r>
      <w:r>
        <w:t>ro</w:t>
      </w:r>
      <w:r>
        <w:rPr>
          <w:spacing w:val="-1"/>
        </w:rPr>
        <w:t>v</w:t>
      </w:r>
      <w:r>
        <w:t>id</w:t>
      </w:r>
      <w:r>
        <w:rPr>
          <w:spacing w:val="-1"/>
        </w:rPr>
        <w:t>e</w:t>
      </w:r>
      <w:r>
        <w:t xml:space="preserve">d </w:t>
      </w:r>
      <w:r>
        <w:rPr>
          <w:spacing w:val="-1"/>
        </w:rPr>
        <w:t>t</w:t>
      </w:r>
      <w:r>
        <w:rPr>
          <w:spacing w:val="1"/>
        </w:rPr>
        <w:t>h</w:t>
      </w:r>
      <w:r>
        <w:rPr>
          <w:spacing w:val="-1"/>
        </w:rPr>
        <w:t>e</w:t>
      </w:r>
      <w:r>
        <w:t>y</w:t>
      </w:r>
      <w:r>
        <w:rPr>
          <w:spacing w:val="-1"/>
        </w:rPr>
        <w:t xml:space="preserve"> </w:t>
      </w:r>
      <w:r>
        <w:rPr>
          <w:spacing w:val="1"/>
        </w:rPr>
        <w:t>d</w:t>
      </w:r>
      <w:r>
        <w:t>o</w:t>
      </w:r>
      <w:r>
        <w:rPr>
          <w:spacing w:val="-1"/>
        </w:rPr>
        <w:t xml:space="preserve"> </w:t>
      </w:r>
      <w:r>
        <w:t xml:space="preserve">not </w:t>
      </w:r>
      <w:r>
        <w:rPr>
          <w:spacing w:val="-1"/>
        </w:rPr>
        <w:t>a</w:t>
      </w:r>
      <w:r>
        <w:t>ff</w:t>
      </w:r>
      <w:r>
        <w:rPr>
          <w:spacing w:val="-2"/>
        </w:rPr>
        <w:t>e</w:t>
      </w:r>
      <w:r>
        <w:rPr>
          <w:spacing w:val="-1"/>
        </w:rPr>
        <w:t>c</w:t>
      </w:r>
      <w:r>
        <w:t>t the</w:t>
      </w:r>
      <w:r>
        <w:rPr>
          <w:spacing w:val="-2"/>
        </w:rPr>
        <w:t xml:space="preserve"> </w:t>
      </w:r>
      <w:r>
        <w:t>f</w:t>
      </w:r>
      <w:r>
        <w:rPr>
          <w:spacing w:val="1"/>
        </w:rPr>
        <w:t>l</w:t>
      </w:r>
      <w:r>
        <w:rPr>
          <w:spacing w:val="-1"/>
        </w:rPr>
        <w:t>e</w:t>
      </w:r>
      <w:r>
        <w:t>sh</w:t>
      </w:r>
    </w:p>
    <w:p w:rsidR="006B20F2" w:rsidRDefault="006B20F2" w:rsidP="006B20F2">
      <w:pPr>
        <w:pStyle w:val="Bullet1G"/>
        <w:numPr>
          <w:ilvl w:val="0"/>
          <w:numId w:val="1"/>
        </w:numPr>
      </w:pPr>
      <w:r>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rsidR="006B20F2" w:rsidRDefault="006B20F2" w:rsidP="006B20F2">
      <w:pPr>
        <w:pStyle w:val="Bullet1G"/>
        <w:numPr>
          <w:ilvl w:val="0"/>
          <w:numId w:val="1"/>
        </w:numPr>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5"/>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rsidR="006B20F2" w:rsidRDefault="006B20F2" w:rsidP="006B20F2">
      <w:pPr>
        <w:pStyle w:val="Bullet1G"/>
        <w:numPr>
          <w:ilvl w:val="0"/>
          <w:numId w:val="1"/>
        </w:numPr>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rsidR="006B20F2" w:rsidRDefault="006B20F2" w:rsidP="006B20F2">
      <w:pPr>
        <w:pStyle w:val="Bullet1G"/>
        <w:numPr>
          <w:ilvl w:val="0"/>
          <w:numId w:val="1"/>
        </w:numPr>
      </w:pPr>
      <w:r>
        <w:t>r</w:t>
      </w:r>
      <w:r>
        <w:rPr>
          <w:spacing w:val="-1"/>
        </w:rPr>
        <w:t>o</w:t>
      </w:r>
      <w:r>
        <w:rPr>
          <w:spacing w:val="1"/>
        </w:rPr>
        <w:t>ug</w:t>
      </w:r>
      <w:r>
        <w:t>h</w:t>
      </w:r>
      <w:r>
        <w:rPr>
          <w:spacing w:val="-1"/>
        </w:rPr>
        <w:t xml:space="preserve"> </w:t>
      </w:r>
      <w:r>
        <w:t>skin.</w:t>
      </w:r>
    </w:p>
    <w:p w:rsidR="006B20F2" w:rsidRDefault="006B20F2" w:rsidP="006B20F2">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t>si</w:t>
      </w:r>
      <w:r>
        <w:rPr>
          <w:spacing w:val="-2"/>
        </w:rPr>
        <w:t>z</w:t>
      </w:r>
      <w:r>
        <w:rPr>
          <w:spacing w:val="1"/>
        </w:rPr>
        <w:t>i</w:t>
      </w:r>
      <w:r>
        <w:t>ng</w:t>
      </w:r>
    </w:p>
    <w:p w:rsidR="006B20F2" w:rsidRDefault="006B20F2" w:rsidP="006B20F2">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rsidR="006B20F2" w:rsidRDefault="006B20F2" w:rsidP="006B20F2">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r>
        <w:rPr>
          <w:spacing w:val="-1"/>
        </w:rPr>
        <w:t xml:space="preserve"> </w:t>
      </w:r>
      <w:r>
        <w:rPr>
          <w:spacing w:val="1"/>
        </w:rPr>
        <w:t>4</w:t>
      </w:r>
      <w:r>
        <w:t>5</w:t>
      </w:r>
      <w:r>
        <w:rPr>
          <w:spacing w:val="1"/>
        </w:rPr>
        <w:t xml:space="preserve"> </w:t>
      </w:r>
      <w:r>
        <w:rPr>
          <w:spacing w:val="-2"/>
        </w:rPr>
        <w:t>m</w:t>
      </w:r>
      <w:r>
        <w:t>m.</w:t>
      </w:r>
    </w:p>
    <w:p w:rsidR="006B20F2" w:rsidRDefault="006B20F2" w:rsidP="006B20F2">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rsidR="006B20F2" w:rsidRDefault="006B20F2" w:rsidP="006B20F2">
      <w:pPr>
        <w:pStyle w:val="SingleTxtG"/>
      </w:pPr>
      <w:r>
        <w:t>(</w:t>
      </w:r>
      <w:r>
        <w:rPr>
          <w:spacing w:val="-1"/>
        </w:rPr>
        <w:t>a</w:t>
      </w:r>
      <w:r>
        <w:t>)</w:t>
      </w:r>
      <w:r>
        <w:tab/>
      </w:r>
      <w:r>
        <w:rPr>
          <w:spacing w:val="-1"/>
        </w:rPr>
        <w:t>W</w:t>
      </w:r>
      <w:r>
        <w:rPr>
          <w:spacing w:val="1"/>
        </w:rPr>
        <w:t>h</w:t>
      </w:r>
      <w:r>
        <w:rPr>
          <w:spacing w:val="-1"/>
        </w:rPr>
        <w:t>e</w:t>
      </w:r>
      <w:r>
        <w:t>n</w:t>
      </w:r>
      <w:r>
        <w:rPr>
          <w:spacing w:val="-1"/>
        </w:rPr>
        <w:t xml:space="preserve"> </w:t>
      </w:r>
      <w:r>
        <w:t>si</w:t>
      </w:r>
      <w:r>
        <w:rPr>
          <w:spacing w:val="-1"/>
        </w:rPr>
        <w:t>ze</w:t>
      </w:r>
      <w:r>
        <w:t>d</w:t>
      </w:r>
      <w:r>
        <w:rPr>
          <w:spacing w:val="-1"/>
        </w:rPr>
        <w:t xml:space="preserve"> </w:t>
      </w:r>
      <w:r>
        <w:rPr>
          <w:spacing w:val="1"/>
        </w:rPr>
        <w:t>b</w:t>
      </w:r>
      <w:r>
        <w:t>y</w:t>
      </w:r>
      <w:r>
        <w:rPr>
          <w:spacing w:val="-1"/>
        </w:rPr>
        <w:t xml:space="preserve"> </w:t>
      </w:r>
      <w:r>
        <w:rPr>
          <w:spacing w:val="1"/>
        </w:rPr>
        <w:t>d</w:t>
      </w:r>
      <w:r>
        <w:t>i</w:t>
      </w:r>
      <w:r>
        <w:rPr>
          <w:spacing w:val="1"/>
        </w:rPr>
        <w:t>a</w:t>
      </w:r>
      <w:r>
        <w:rPr>
          <w:spacing w:val="-2"/>
        </w:rPr>
        <w:t>m</w:t>
      </w:r>
      <w:r>
        <w:rPr>
          <w:spacing w:val="-1"/>
        </w:rPr>
        <w:t>e</w:t>
      </w:r>
      <w:r>
        <w:t>t</w:t>
      </w:r>
      <w:r>
        <w:rPr>
          <w:spacing w:val="-1"/>
        </w:rPr>
        <w:t>er</w:t>
      </w:r>
    </w:p>
    <w:p w:rsidR="006B20F2" w:rsidRDefault="006B20F2" w:rsidP="006B20F2">
      <w:pPr>
        <w:pStyle w:val="Bullet1G"/>
        <w:numPr>
          <w:ilvl w:val="0"/>
          <w:numId w:val="1"/>
        </w:numPr>
      </w:pPr>
      <w:r w:rsidRPr="00E57380">
        <w:rPr>
          <w:spacing w:val="1"/>
        </w:rPr>
        <w:t>1</w:t>
      </w:r>
      <w:r>
        <w:t>0</w:t>
      </w:r>
      <w:r w:rsidRPr="00E57380">
        <w:rPr>
          <w:spacing w:val="3"/>
        </w:rPr>
        <w:t xml:space="preserve"> </w:t>
      </w:r>
      <w:r w:rsidRPr="00E57380">
        <w:rPr>
          <w:spacing w:val="-1"/>
        </w:rPr>
        <w:t>mm</w:t>
      </w:r>
      <w:r>
        <w:t>,</w:t>
      </w:r>
      <w:r w:rsidRPr="00E57380">
        <w:rPr>
          <w:spacing w:val="3"/>
        </w:rPr>
        <w:t xml:space="preserve"> </w:t>
      </w:r>
      <w:r>
        <w:t>if</w:t>
      </w:r>
      <w:r w:rsidRPr="00E57380">
        <w:rPr>
          <w:spacing w:val="4"/>
        </w:rPr>
        <w:t xml:space="preserve"> </w:t>
      </w:r>
      <w:r>
        <w:t>t</w:t>
      </w:r>
      <w:r w:rsidRPr="00E57380">
        <w:rPr>
          <w:spacing w:val="1"/>
        </w:rPr>
        <w:t>h</w:t>
      </w:r>
      <w:r>
        <w:t>e</w:t>
      </w:r>
      <w:r w:rsidRPr="00E57380">
        <w:rPr>
          <w:spacing w:val="1"/>
        </w:rPr>
        <w:t xml:space="preserve"> di</w:t>
      </w:r>
      <w:r w:rsidRPr="00E57380">
        <w:rPr>
          <w:spacing w:val="-2"/>
        </w:rPr>
        <w:t>a</w:t>
      </w:r>
      <w:r>
        <w:t>m</w:t>
      </w:r>
      <w:r w:rsidRPr="00E57380">
        <w:rPr>
          <w:spacing w:val="-1"/>
        </w:rPr>
        <w:t>e</w:t>
      </w:r>
      <w:r>
        <w:t>t</w:t>
      </w:r>
      <w:r w:rsidRPr="00E57380">
        <w:rPr>
          <w:spacing w:val="-2"/>
        </w:rPr>
        <w:t>e</w:t>
      </w:r>
      <w:r>
        <w:t>r</w:t>
      </w:r>
      <w:r w:rsidRPr="00E57380">
        <w:rPr>
          <w:spacing w:val="5"/>
        </w:rPr>
        <w:t xml:space="preserve"> </w:t>
      </w:r>
      <w:r w:rsidRPr="00E57380">
        <w:rPr>
          <w:spacing w:val="1"/>
        </w:rPr>
        <w:t>o</w:t>
      </w:r>
      <w:r>
        <w:t>f</w:t>
      </w:r>
      <w:r w:rsidRPr="00E57380">
        <w:rPr>
          <w:spacing w:val="3"/>
        </w:rPr>
        <w:t xml:space="preserve"> </w:t>
      </w:r>
      <w:r w:rsidRPr="00E57380">
        <w:rPr>
          <w:spacing w:val="1"/>
        </w:rPr>
        <w:t>th</w:t>
      </w:r>
      <w:r>
        <w:t>e</w:t>
      </w:r>
      <w:r w:rsidRPr="00E57380">
        <w:rPr>
          <w:spacing w:val="1"/>
        </w:rPr>
        <w:t xml:space="preserve"> </w:t>
      </w:r>
      <w:r>
        <w:t>sm</w:t>
      </w:r>
      <w:r w:rsidRPr="00E57380">
        <w:rPr>
          <w:spacing w:val="-1"/>
        </w:rPr>
        <w:t>a</w:t>
      </w:r>
      <w:r>
        <w:t>ll</w:t>
      </w:r>
      <w:r w:rsidRPr="00E57380">
        <w:rPr>
          <w:spacing w:val="-1"/>
        </w:rPr>
        <w:t>e</w:t>
      </w:r>
      <w:r>
        <w:t>st</w:t>
      </w:r>
      <w:r w:rsidRPr="00E57380">
        <w:rPr>
          <w:spacing w:val="2"/>
        </w:rPr>
        <w:t xml:space="preserve"> </w:t>
      </w:r>
      <w:r>
        <w:t>fr</w:t>
      </w:r>
      <w:r w:rsidRPr="00E57380">
        <w:rPr>
          <w:spacing w:val="1"/>
        </w:rPr>
        <w:t>u</w:t>
      </w:r>
      <w:r w:rsidRPr="00E57380">
        <w:rPr>
          <w:spacing w:val="-1"/>
        </w:rPr>
        <w:t>i</w:t>
      </w:r>
      <w:r>
        <w:t>t</w:t>
      </w:r>
      <w:r w:rsidRPr="00E57380">
        <w:rPr>
          <w:spacing w:val="4"/>
        </w:rPr>
        <w:t xml:space="preserve"> </w:t>
      </w:r>
      <w:r>
        <w:t>(</w:t>
      </w:r>
      <w:r w:rsidRPr="00E57380">
        <w:rPr>
          <w:spacing w:val="-1"/>
        </w:rPr>
        <w:t>a</w:t>
      </w:r>
      <w:r>
        <w:t>s</w:t>
      </w:r>
      <w:r w:rsidRPr="00E57380">
        <w:rPr>
          <w:spacing w:val="3"/>
        </w:rPr>
        <w:t xml:space="preserve"> </w:t>
      </w:r>
      <w:r>
        <w:t>i</w:t>
      </w:r>
      <w:r w:rsidRPr="00E57380">
        <w:rPr>
          <w:spacing w:val="1"/>
        </w:rPr>
        <w:t>n</w:t>
      </w:r>
      <w:r w:rsidRPr="00E57380">
        <w:rPr>
          <w:spacing w:val="-1"/>
        </w:rPr>
        <w:t>d</w:t>
      </w:r>
      <w:r w:rsidRPr="00E57380">
        <w:rPr>
          <w:spacing w:val="1"/>
        </w:rPr>
        <w:t>i</w:t>
      </w:r>
      <w:r w:rsidRPr="00E57380">
        <w:rPr>
          <w:spacing w:val="-2"/>
        </w:rPr>
        <w:t>c</w:t>
      </w:r>
      <w:r w:rsidRPr="00E57380">
        <w:rPr>
          <w:spacing w:val="-1"/>
        </w:rPr>
        <w:t>a</w:t>
      </w:r>
      <w:r>
        <w:t>t</w:t>
      </w:r>
      <w:r w:rsidRPr="00E57380">
        <w:rPr>
          <w:spacing w:val="-1"/>
        </w:rPr>
        <w:t>e</w:t>
      </w:r>
      <w:r>
        <w:t>d</w:t>
      </w:r>
      <w:r w:rsidRPr="00E57380">
        <w:rPr>
          <w:spacing w:val="3"/>
        </w:rPr>
        <w:t xml:space="preserve"> </w:t>
      </w:r>
      <w:r w:rsidRPr="00E57380">
        <w:rPr>
          <w:spacing w:val="2"/>
        </w:rPr>
        <w:t>o</w:t>
      </w:r>
      <w:r>
        <w:t>n</w:t>
      </w:r>
      <w:r w:rsidRPr="00E57380">
        <w:rPr>
          <w:spacing w:val="4"/>
        </w:rPr>
        <w:t xml:space="preserve"> </w:t>
      </w:r>
      <w:r>
        <w:t>t</w:t>
      </w:r>
      <w:r w:rsidRPr="00E57380">
        <w:rPr>
          <w:spacing w:val="1"/>
        </w:rPr>
        <w:t>h</w:t>
      </w:r>
      <w:r>
        <w:t>e</w:t>
      </w:r>
      <w:r w:rsidRPr="00E57380">
        <w:rPr>
          <w:spacing w:val="1"/>
        </w:rPr>
        <w:t xml:space="preserve"> p</w:t>
      </w:r>
      <w:r w:rsidRPr="00E57380">
        <w:rPr>
          <w:spacing w:val="-1"/>
        </w:rPr>
        <w:t>ac</w:t>
      </w:r>
      <w:r w:rsidRPr="00E57380">
        <w:rPr>
          <w:spacing w:val="1"/>
        </w:rPr>
        <w:t>k</w:t>
      </w:r>
      <w:r w:rsidRPr="00E57380">
        <w:rPr>
          <w:spacing w:val="-1"/>
        </w:rPr>
        <w:t>a</w:t>
      </w:r>
      <w:r w:rsidRPr="00E57380">
        <w:rPr>
          <w:spacing w:val="1"/>
        </w:rPr>
        <w:t>g</w:t>
      </w:r>
      <w:r w:rsidRPr="00E57380">
        <w:rPr>
          <w:spacing w:val="-1"/>
        </w:rPr>
        <w:t>e</w:t>
      </w:r>
      <w:r>
        <w:t>)</w:t>
      </w:r>
      <w:r w:rsidRPr="00E57380">
        <w:rPr>
          <w:spacing w:val="3"/>
        </w:rPr>
        <w:t xml:space="preserve"> </w:t>
      </w:r>
      <w:r>
        <w:t>is</w:t>
      </w:r>
      <w:r w:rsidRPr="00E57380">
        <w:rPr>
          <w:spacing w:val="4"/>
        </w:rPr>
        <w:t xml:space="preserve"> </w:t>
      </w:r>
      <w:r>
        <w:t xml:space="preserve">&lt; </w:t>
      </w:r>
      <w:r w:rsidRPr="00E57380">
        <w:rPr>
          <w:spacing w:val="1"/>
        </w:rPr>
        <w:t>6</w:t>
      </w:r>
      <w:r>
        <w:t>0</w:t>
      </w:r>
      <w:r w:rsidRPr="00E57380">
        <w:rPr>
          <w:spacing w:val="-1"/>
        </w:rPr>
        <w:t xml:space="preserve"> </w:t>
      </w:r>
      <w:r>
        <w:t>mm</w:t>
      </w:r>
    </w:p>
    <w:p w:rsidR="006B20F2" w:rsidRDefault="006B20F2" w:rsidP="006B20F2">
      <w:pPr>
        <w:pStyle w:val="Bullet1G"/>
        <w:numPr>
          <w:ilvl w:val="0"/>
          <w:numId w:val="1"/>
        </w:numPr>
      </w:pPr>
      <w:r w:rsidRPr="00E57380">
        <w:rPr>
          <w:spacing w:val="1"/>
        </w:rPr>
        <w:t>1</w:t>
      </w:r>
      <w:r>
        <w:t>5</w:t>
      </w:r>
      <w:r w:rsidRPr="00E57380">
        <w:rPr>
          <w:spacing w:val="3"/>
        </w:rPr>
        <w:t xml:space="preserve"> </w:t>
      </w:r>
      <w:r w:rsidRPr="00E57380">
        <w:rPr>
          <w:spacing w:val="-1"/>
        </w:rPr>
        <w:t>mm</w:t>
      </w:r>
      <w:r>
        <w:t>,</w:t>
      </w:r>
      <w:r w:rsidRPr="00E57380">
        <w:rPr>
          <w:spacing w:val="2"/>
        </w:rPr>
        <w:t xml:space="preserve"> </w:t>
      </w:r>
      <w:r>
        <w:t>if</w:t>
      </w:r>
      <w:r w:rsidRPr="00E57380">
        <w:rPr>
          <w:spacing w:val="4"/>
        </w:rPr>
        <w:t xml:space="preserve"> </w:t>
      </w:r>
      <w:r>
        <w:t>t</w:t>
      </w:r>
      <w:r w:rsidRPr="00E57380">
        <w:rPr>
          <w:spacing w:val="1"/>
        </w:rPr>
        <w:t>h</w:t>
      </w:r>
      <w:r>
        <w:t>e</w:t>
      </w:r>
      <w:r w:rsidRPr="00E57380">
        <w:rPr>
          <w:spacing w:val="3"/>
        </w:rPr>
        <w:t xml:space="preserve"> </w:t>
      </w:r>
      <w:r w:rsidRPr="00E57380">
        <w:rPr>
          <w:spacing w:val="1"/>
        </w:rPr>
        <w:t>d</w:t>
      </w:r>
      <w:r>
        <w:t>i</w:t>
      </w:r>
      <w:r w:rsidRPr="00E57380">
        <w:rPr>
          <w:spacing w:val="-2"/>
        </w:rPr>
        <w:t>a</w:t>
      </w:r>
      <w:r>
        <w:t>m</w:t>
      </w:r>
      <w:r w:rsidRPr="00E57380">
        <w:rPr>
          <w:spacing w:val="-1"/>
        </w:rPr>
        <w:t>e</w:t>
      </w:r>
      <w:r>
        <w:t>t</w:t>
      </w:r>
      <w:r w:rsidRPr="00E57380">
        <w:rPr>
          <w:spacing w:val="-1"/>
        </w:rPr>
        <w:t>e</w:t>
      </w:r>
      <w:r>
        <w:t>r</w:t>
      </w:r>
      <w:r w:rsidRPr="00E57380">
        <w:rPr>
          <w:spacing w:val="3"/>
        </w:rPr>
        <w:t xml:space="preserve"> </w:t>
      </w:r>
      <w:r w:rsidRPr="00E57380">
        <w:rPr>
          <w:spacing w:val="1"/>
        </w:rPr>
        <w:t>o</w:t>
      </w:r>
      <w:r>
        <w:t>f</w:t>
      </w:r>
      <w:r w:rsidRPr="00E57380">
        <w:rPr>
          <w:spacing w:val="4"/>
        </w:rPr>
        <w:t xml:space="preserve"> </w:t>
      </w:r>
      <w:r>
        <w:t>t</w:t>
      </w:r>
      <w:r w:rsidRPr="00E57380">
        <w:rPr>
          <w:spacing w:val="1"/>
        </w:rPr>
        <w:t>h</w:t>
      </w:r>
      <w:r>
        <w:t>e</w:t>
      </w:r>
      <w:r w:rsidRPr="00E57380">
        <w:rPr>
          <w:spacing w:val="1"/>
        </w:rPr>
        <w:t xml:space="preserve"> </w:t>
      </w:r>
      <w:r w:rsidRPr="00E57380">
        <w:rPr>
          <w:spacing w:val="2"/>
        </w:rPr>
        <w:t>s</w:t>
      </w:r>
      <w:r>
        <w:t>m</w:t>
      </w:r>
      <w:r w:rsidRPr="00E57380">
        <w:rPr>
          <w:spacing w:val="-2"/>
        </w:rPr>
        <w:t>a</w:t>
      </w:r>
      <w:r>
        <w:t>l</w:t>
      </w:r>
      <w:r w:rsidRPr="00E57380">
        <w:rPr>
          <w:spacing w:val="1"/>
        </w:rPr>
        <w:t>l</w:t>
      </w:r>
      <w:r w:rsidRPr="00E57380">
        <w:rPr>
          <w:spacing w:val="-2"/>
        </w:rPr>
        <w:t>e</w:t>
      </w:r>
      <w:r>
        <w:t>st</w:t>
      </w:r>
      <w:r w:rsidRPr="00E57380">
        <w:rPr>
          <w:spacing w:val="4"/>
        </w:rPr>
        <w:t xml:space="preserve"> </w:t>
      </w:r>
      <w:r>
        <w:t>f</w:t>
      </w:r>
      <w:r w:rsidRPr="00E57380">
        <w:rPr>
          <w:spacing w:val="-1"/>
        </w:rPr>
        <w:t>r</w:t>
      </w:r>
      <w:r w:rsidRPr="00E57380">
        <w:rPr>
          <w:spacing w:val="1"/>
        </w:rPr>
        <w:t>u</w:t>
      </w:r>
      <w:r>
        <w:t>it</w:t>
      </w:r>
      <w:r w:rsidRPr="00E57380">
        <w:rPr>
          <w:spacing w:val="2"/>
        </w:rPr>
        <w:t xml:space="preserve"> </w:t>
      </w:r>
      <w:r>
        <w:t>(</w:t>
      </w:r>
      <w:r w:rsidRPr="00E57380">
        <w:rPr>
          <w:spacing w:val="-2"/>
        </w:rPr>
        <w:t>a</w:t>
      </w:r>
      <w:r>
        <w:t>s</w:t>
      </w:r>
      <w:r w:rsidRPr="00E57380">
        <w:rPr>
          <w:spacing w:val="4"/>
        </w:rPr>
        <w:t xml:space="preserve"> </w:t>
      </w:r>
      <w:r>
        <w:t>i</w:t>
      </w:r>
      <w:r w:rsidRPr="00E57380">
        <w:rPr>
          <w:spacing w:val="1"/>
        </w:rPr>
        <w:t>n</w:t>
      </w:r>
      <w:r w:rsidRPr="00E57380">
        <w:rPr>
          <w:spacing w:val="-1"/>
        </w:rPr>
        <w:t>d</w:t>
      </w:r>
      <w:r>
        <w:t>i</w:t>
      </w:r>
      <w:r w:rsidRPr="00E57380">
        <w:rPr>
          <w:spacing w:val="-1"/>
        </w:rPr>
        <w:t>ca</w:t>
      </w:r>
      <w:r>
        <w:t>t</w:t>
      </w:r>
      <w:r w:rsidRPr="00E57380">
        <w:rPr>
          <w:spacing w:val="-1"/>
        </w:rPr>
        <w:t>e</w:t>
      </w:r>
      <w:r>
        <w:t>d</w:t>
      </w:r>
      <w:r w:rsidRPr="00E57380">
        <w:rPr>
          <w:spacing w:val="3"/>
        </w:rPr>
        <w:t xml:space="preserve"> </w:t>
      </w:r>
      <w:r w:rsidRPr="00E57380">
        <w:rPr>
          <w:spacing w:val="1"/>
        </w:rPr>
        <w:t>o</w:t>
      </w:r>
      <w:r>
        <w:t>n</w:t>
      </w:r>
      <w:r w:rsidRPr="00E57380">
        <w:rPr>
          <w:spacing w:val="4"/>
        </w:rPr>
        <w:t xml:space="preserve"> </w:t>
      </w:r>
      <w:r w:rsidRPr="00E57380">
        <w:rPr>
          <w:spacing w:val="-2"/>
        </w:rPr>
        <w:t>t</w:t>
      </w:r>
      <w:r w:rsidRPr="00E57380">
        <w:rPr>
          <w:spacing w:val="1"/>
        </w:rPr>
        <w:t>h</w:t>
      </w:r>
      <w:r>
        <w:t>e</w:t>
      </w:r>
      <w:r w:rsidRPr="00E57380">
        <w:rPr>
          <w:spacing w:val="3"/>
        </w:rPr>
        <w:t xml:space="preserve"> </w:t>
      </w:r>
      <w:r w:rsidRPr="00E57380">
        <w:rPr>
          <w:spacing w:val="1"/>
        </w:rPr>
        <w:t>p</w:t>
      </w:r>
      <w:r w:rsidRPr="00E57380">
        <w:rPr>
          <w:spacing w:val="-1"/>
        </w:rPr>
        <w:t>ac</w:t>
      </w:r>
      <w:r w:rsidRPr="00E57380">
        <w:rPr>
          <w:spacing w:val="1"/>
        </w:rPr>
        <w:t>k</w:t>
      </w:r>
      <w:r w:rsidRPr="00E57380">
        <w:rPr>
          <w:spacing w:val="-2"/>
        </w:rPr>
        <w:t>a</w:t>
      </w:r>
      <w:r w:rsidRPr="00E57380">
        <w:rPr>
          <w:spacing w:val="2"/>
        </w:rPr>
        <w:t>g</w:t>
      </w:r>
      <w:r w:rsidRPr="00E57380">
        <w:rPr>
          <w:spacing w:val="-1"/>
        </w:rPr>
        <w:t>e</w:t>
      </w:r>
      <w:r>
        <w:t>)</w:t>
      </w:r>
      <w:r w:rsidRPr="00E57380">
        <w:rPr>
          <w:spacing w:val="3"/>
        </w:rPr>
        <w:t xml:space="preserve"> </w:t>
      </w:r>
      <w:r>
        <w:t>is</w:t>
      </w:r>
      <w:r w:rsidRPr="00E57380">
        <w:rPr>
          <w:spacing w:val="5"/>
        </w:rPr>
        <w:t xml:space="preserve"> </w:t>
      </w:r>
      <w:r w:rsidRPr="00027A9F">
        <w:rPr>
          <w:rFonts w:asciiTheme="majorBidi" w:eastAsia="Microsoft Sans Serif" w:hAnsiTheme="majorBidi" w:cstheme="majorBidi"/>
        </w:rPr>
        <w:t>≥</w:t>
      </w:r>
      <w:r w:rsidRPr="00E57380">
        <w:rPr>
          <w:rFonts w:ascii="Microsoft Sans Serif" w:eastAsia="Microsoft Sans Serif" w:hAnsi="Microsoft Sans Serif" w:cs="Microsoft Sans Serif"/>
        </w:rPr>
        <w:t xml:space="preserve"> </w:t>
      </w:r>
      <w:r w:rsidRPr="00E57380">
        <w:rPr>
          <w:spacing w:val="1"/>
        </w:rPr>
        <w:t>6</w:t>
      </w:r>
      <w:r>
        <w:t>0</w:t>
      </w:r>
      <w:r w:rsidRPr="00E57380">
        <w:rPr>
          <w:spacing w:val="-1"/>
        </w:rPr>
        <w:t xml:space="preserve"> </w:t>
      </w:r>
      <w:r>
        <w:t>mm</w:t>
      </w:r>
      <w:r w:rsidRPr="00E57380">
        <w:rPr>
          <w:spacing w:val="-2"/>
        </w:rPr>
        <w:t xml:space="preserve"> </w:t>
      </w:r>
      <w:r w:rsidRPr="00E57380">
        <w:rPr>
          <w:spacing w:val="1"/>
        </w:rPr>
        <w:t>bu</w:t>
      </w:r>
      <w:r>
        <w:t>t &lt;</w:t>
      </w:r>
      <w:r w:rsidRPr="00E57380">
        <w:rPr>
          <w:spacing w:val="-1"/>
        </w:rPr>
        <w:t xml:space="preserve"> </w:t>
      </w:r>
      <w:r w:rsidRPr="00E57380">
        <w:rPr>
          <w:spacing w:val="1"/>
        </w:rPr>
        <w:t>8</w:t>
      </w:r>
      <w:r>
        <w:t>0</w:t>
      </w:r>
      <w:r w:rsidRPr="00E57380">
        <w:rPr>
          <w:spacing w:val="1"/>
        </w:rPr>
        <w:t xml:space="preserve"> </w:t>
      </w:r>
      <w:r w:rsidRPr="00E57380">
        <w:rPr>
          <w:spacing w:val="-2"/>
        </w:rPr>
        <w:t>m</w:t>
      </w:r>
      <w:r>
        <w:t>m</w:t>
      </w:r>
    </w:p>
    <w:p w:rsidR="006B20F2" w:rsidRDefault="006B20F2" w:rsidP="006B20F2">
      <w:pPr>
        <w:pStyle w:val="Bullet1G"/>
        <w:numPr>
          <w:ilvl w:val="0"/>
          <w:numId w:val="1"/>
        </w:numPr>
      </w:pPr>
      <w:r w:rsidRPr="00E57380">
        <w:rPr>
          <w:spacing w:val="1"/>
        </w:rPr>
        <w:t>2</w:t>
      </w:r>
      <w:r>
        <w:t>0</w:t>
      </w:r>
      <w:r w:rsidRPr="00E57380">
        <w:rPr>
          <w:spacing w:val="3"/>
        </w:rPr>
        <w:t xml:space="preserve"> </w:t>
      </w:r>
      <w:r w:rsidRPr="00E57380">
        <w:rPr>
          <w:spacing w:val="-1"/>
        </w:rPr>
        <w:t>mm</w:t>
      </w:r>
      <w:r>
        <w:t>,</w:t>
      </w:r>
      <w:r w:rsidRPr="00E57380">
        <w:rPr>
          <w:spacing w:val="2"/>
        </w:rPr>
        <w:t xml:space="preserve"> </w:t>
      </w:r>
      <w:r>
        <w:t>if</w:t>
      </w:r>
      <w:r w:rsidRPr="00E57380">
        <w:rPr>
          <w:spacing w:val="4"/>
        </w:rPr>
        <w:t xml:space="preserve"> </w:t>
      </w:r>
      <w:r>
        <w:t>t</w:t>
      </w:r>
      <w:r w:rsidRPr="00E57380">
        <w:rPr>
          <w:spacing w:val="1"/>
        </w:rPr>
        <w:t>h</w:t>
      </w:r>
      <w:r>
        <w:t>e</w:t>
      </w:r>
      <w:r w:rsidRPr="00E57380">
        <w:rPr>
          <w:spacing w:val="3"/>
        </w:rPr>
        <w:t xml:space="preserve"> </w:t>
      </w:r>
      <w:r w:rsidRPr="00E57380">
        <w:rPr>
          <w:spacing w:val="1"/>
        </w:rPr>
        <w:t>d</w:t>
      </w:r>
      <w:r>
        <w:t>i</w:t>
      </w:r>
      <w:r w:rsidRPr="00E57380">
        <w:rPr>
          <w:spacing w:val="-2"/>
        </w:rPr>
        <w:t>a</w:t>
      </w:r>
      <w:r>
        <w:t>m</w:t>
      </w:r>
      <w:r w:rsidRPr="00E57380">
        <w:rPr>
          <w:spacing w:val="-1"/>
        </w:rPr>
        <w:t>e</w:t>
      </w:r>
      <w:r>
        <w:t>t</w:t>
      </w:r>
      <w:r w:rsidRPr="00E57380">
        <w:rPr>
          <w:spacing w:val="-1"/>
        </w:rPr>
        <w:t>e</w:t>
      </w:r>
      <w:r>
        <w:t>r</w:t>
      </w:r>
      <w:r w:rsidRPr="00E57380">
        <w:rPr>
          <w:spacing w:val="3"/>
        </w:rPr>
        <w:t xml:space="preserve"> </w:t>
      </w:r>
      <w:r w:rsidRPr="00E57380">
        <w:rPr>
          <w:spacing w:val="1"/>
        </w:rPr>
        <w:t>o</w:t>
      </w:r>
      <w:r>
        <w:t>f</w:t>
      </w:r>
      <w:r w:rsidRPr="00E57380">
        <w:rPr>
          <w:spacing w:val="4"/>
        </w:rPr>
        <w:t xml:space="preserve"> </w:t>
      </w:r>
      <w:r>
        <w:t>t</w:t>
      </w:r>
      <w:r w:rsidRPr="00E57380">
        <w:rPr>
          <w:spacing w:val="1"/>
        </w:rPr>
        <w:t>h</w:t>
      </w:r>
      <w:r>
        <w:t>e</w:t>
      </w:r>
      <w:r w:rsidRPr="00E57380">
        <w:rPr>
          <w:spacing w:val="1"/>
        </w:rPr>
        <w:t xml:space="preserve"> </w:t>
      </w:r>
      <w:r w:rsidRPr="00E57380">
        <w:rPr>
          <w:spacing w:val="2"/>
        </w:rPr>
        <w:t>s</w:t>
      </w:r>
      <w:r>
        <w:t>m</w:t>
      </w:r>
      <w:r w:rsidRPr="00E57380">
        <w:rPr>
          <w:spacing w:val="-2"/>
        </w:rPr>
        <w:t>a</w:t>
      </w:r>
      <w:r>
        <w:t>l</w:t>
      </w:r>
      <w:r w:rsidRPr="00E57380">
        <w:rPr>
          <w:spacing w:val="1"/>
        </w:rPr>
        <w:t>l</w:t>
      </w:r>
      <w:r w:rsidRPr="00E57380">
        <w:rPr>
          <w:spacing w:val="-2"/>
        </w:rPr>
        <w:t>e</w:t>
      </w:r>
      <w:r>
        <w:t>st</w:t>
      </w:r>
      <w:r w:rsidRPr="00E57380">
        <w:rPr>
          <w:spacing w:val="4"/>
        </w:rPr>
        <w:t xml:space="preserve"> </w:t>
      </w:r>
      <w:r>
        <w:t>f</w:t>
      </w:r>
      <w:r w:rsidRPr="00E57380">
        <w:rPr>
          <w:spacing w:val="-1"/>
        </w:rPr>
        <w:t>r</w:t>
      </w:r>
      <w:r w:rsidRPr="00E57380">
        <w:rPr>
          <w:spacing w:val="1"/>
        </w:rPr>
        <w:t>u</w:t>
      </w:r>
      <w:r>
        <w:t>it</w:t>
      </w:r>
      <w:r w:rsidRPr="00E57380">
        <w:rPr>
          <w:spacing w:val="2"/>
        </w:rPr>
        <w:t xml:space="preserve"> </w:t>
      </w:r>
      <w:r>
        <w:t>(</w:t>
      </w:r>
      <w:r w:rsidRPr="00E57380">
        <w:rPr>
          <w:spacing w:val="-2"/>
        </w:rPr>
        <w:t>a</w:t>
      </w:r>
      <w:r>
        <w:t>s</w:t>
      </w:r>
      <w:r w:rsidRPr="00E57380">
        <w:rPr>
          <w:spacing w:val="4"/>
        </w:rPr>
        <w:t xml:space="preserve"> </w:t>
      </w:r>
      <w:r>
        <w:t>i</w:t>
      </w:r>
      <w:r w:rsidRPr="00E57380">
        <w:rPr>
          <w:spacing w:val="1"/>
        </w:rPr>
        <w:t>n</w:t>
      </w:r>
      <w:r w:rsidRPr="00E57380">
        <w:rPr>
          <w:spacing w:val="-1"/>
        </w:rPr>
        <w:t>d</w:t>
      </w:r>
      <w:r>
        <w:t>i</w:t>
      </w:r>
      <w:r w:rsidRPr="00E57380">
        <w:rPr>
          <w:spacing w:val="-1"/>
        </w:rPr>
        <w:t>ca</w:t>
      </w:r>
      <w:r>
        <w:t>t</w:t>
      </w:r>
      <w:r w:rsidRPr="00E57380">
        <w:rPr>
          <w:spacing w:val="-1"/>
        </w:rPr>
        <w:t>e</w:t>
      </w:r>
      <w:r>
        <w:t>d</w:t>
      </w:r>
      <w:r w:rsidRPr="00E57380">
        <w:rPr>
          <w:spacing w:val="3"/>
        </w:rPr>
        <w:t xml:space="preserve"> </w:t>
      </w:r>
      <w:r w:rsidRPr="00E57380">
        <w:rPr>
          <w:spacing w:val="1"/>
        </w:rPr>
        <w:t>o</w:t>
      </w:r>
      <w:r>
        <w:t>n</w:t>
      </w:r>
      <w:r w:rsidRPr="00E57380">
        <w:rPr>
          <w:spacing w:val="4"/>
        </w:rPr>
        <w:t xml:space="preserve"> </w:t>
      </w:r>
      <w:r w:rsidRPr="00E57380">
        <w:rPr>
          <w:spacing w:val="-2"/>
        </w:rPr>
        <w:t>t</w:t>
      </w:r>
      <w:r w:rsidRPr="00E57380">
        <w:rPr>
          <w:spacing w:val="1"/>
        </w:rPr>
        <w:t>h</w:t>
      </w:r>
      <w:r>
        <w:t>e</w:t>
      </w:r>
      <w:r w:rsidRPr="00E57380">
        <w:rPr>
          <w:spacing w:val="3"/>
        </w:rPr>
        <w:t xml:space="preserve"> </w:t>
      </w:r>
      <w:r w:rsidRPr="00E57380">
        <w:rPr>
          <w:spacing w:val="1"/>
        </w:rPr>
        <w:t>p</w:t>
      </w:r>
      <w:r w:rsidRPr="00E57380">
        <w:rPr>
          <w:spacing w:val="-1"/>
        </w:rPr>
        <w:t>ac</w:t>
      </w:r>
      <w:r w:rsidRPr="00E57380">
        <w:rPr>
          <w:spacing w:val="1"/>
        </w:rPr>
        <w:t>k</w:t>
      </w:r>
      <w:r w:rsidRPr="00E57380">
        <w:rPr>
          <w:spacing w:val="-2"/>
        </w:rPr>
        <w:t>a</w:t>
      </w:r>
      <w:r w:rsidRPr="00E57380">
        <w:rPr>
          <w:spacing w:val="2"/>
        </w:rPr>
        <w:t>g</w:t>
      </w:r>
      <w:r w:rsidRPr="00E57380">
        <w:rPr>
          <w:spacing w:val="-1"/>
        </w:rPr>
        <w:t>e</w:t>
      </w:r>
      <w:r>
        <w:t>)</w:t>
      </w:r>
      <w:r w:rsidRPr="00E57380">
        <w:rPr>
          <w:spacing w:val="3"/>
        </w:rPr>
        <w:t xml:space="preserve"> </w:t>
      </w:r>
      <w:r>
        <w:t>is</w:t>
      </w:r>
      <w:r w:rsidRPr="00E57380">
        <w:rPr>
          <w:spacing w:val="5"/>
        </w:rPr>
        <w:t xml:space="preserve"> </w:t>
      </w:r>
      <w:r w:rsidRPr="00027A9F">
        <w:rPr>
          <w:rFonts w:asciiTheme="majorBidi" w:eastAsia="Microsoft Sans Serif" w:hAnsiTheme="majorBidi" w:cstheme="majorBidi"/>
        </w:rPr>
        <w:t>≥</w:t>
      </w:r>
      <w:r w:rsidRPr="00E57380">
        <w:rPr>
          <w:rFonts w:ascii="Microsoft Sans Serif" w:eastAsia="Microsoft Sans Serif" w:hAnsi="Microsoft Sans Serif" w:cs="Microsoft Sans Serif"/>
        </w:rPr>
        <w:t xml:space="preserve"> </w:t>
      </w:r>
      <w:r>
        <w:t>80</w:t>
      </w:r>
      <w:r w:rsidRPr="00E57380">
        <w:rPr>
          <w:spacing w:val="-1"/>
        </w:rPr>
        <w:t xml:space="preserve"> </w:t>
      </w:r>
      <w:r>
        <w:t>mm</w:t>
      </w:r>
      <w:r w:rsidRPr="00E57380">
        <w:rPr>
          <w:spacing w:val="-2"/>
        </w:rPr>
        <w:t xml:space="preserve"> </w:t>
      </w:r>
      <w:r>
        <w:t>but &lt;</w:t>
      </w:r>
      <w:r w:rsidRPr="00E57380">
        <w:rPr>
          <w:spacing w:val="-1"/>
        </w:rPr>
        <w:t xml:space="preserve"> </w:t>
      </w:r>
      <w:r>
        <w:t>110 mm</w:t>
      </w:r>
    </w:p>
    <w:p w:rsidR="006B20F2" w:rsidRDefault="006B20F2" w:rsidP="006B20F2">
      <w:pPr>
        <w:pStyle w:val="Bullet1G"/>
        <w:numPr>
          <w:ilvl w:val="0"/>
          <w:numId w:val="1"/>
        </w:numPr>
      </w:pPr>
      <w:r>
        <w:t>th</w:t>
      </w:r>
      <w:r>
        <w:rPr>
          <w:spacing w:val="-1"/>
        </w:rPr>
        <w:t>e</w:t>
      </w:r>
      <w:r>
        <w:t>re</w:t>
      </w:r>
      <w:r>
        <w:rPr>
          <w:spacing w:val="6"/>
        </w:rPr>
        <w:t xml:space="preserve"> </w:t>
      </w:r>
      <w:r>
        <w:t>is</w:t>
      </w:r>
      <w:r>
        <w:rPr>
          <w:spacing w:val="7"/>
        </w:rPr>
        <w:t xml:space="preserve"> </w:t>
      </w:r>
      <w:r>
        <w:rPr>
          <w:spacing w:val="-1"/>
        </w:rPr>
        <w:t>n</w:t>
      </w:r>
      <w:r>
        <w:t>o</w:t>
      </w:r>
      <w:r>
        <w:rPr>
          <w:spacing w:val="8"/>
        </w:rPr>
        <w:t xml:space="preserve"> </w:t>
      </w:r>
      <w:r>
        <w:rPr>
          <w:spacing w:val="-1"/>
        </w:rPr>
        <w:t>l</w:t>
      </w:r>
      <w:r>
        <w:t>imi</w:t>
      </w:r>
      <w:r>
        <w:rPr>
          <w:spacing w:val="1"/>
        </w:rPr>
        <w:t>t</w:t>
      </w:r>
      <w:r>
        <w:rPr>
          <w:spacing w:val="-2"/>
        </w:rPr>
        <w:t>a</w:t>
      </w:r>
      <w:r>
        <w:t>ti</w:t>
      </w:r>
      <w:r>
        <w:rPr>
          <w:spacing w:val="-1"/>
        </w:rPr>
        <w:t>o</w:t>
      </w:r>
      <w:r>
        <w:t>n</w:t>
      </w:r>
      <w:r>
        <w:rPr>
          <w:spacing w:val="7"/>
        </w:rPr>
        <w:t xml:space="preserve"> </w:t>
      </w:r>
      <w:r>
        <w:t>of</w:t>
      </w:r>
      <w:r>
        <w:rPr>
          <w:spacing w:val="6"/>
        </w:rPr>
        <w:t xml:space="preserve"> </w:t>
      </w:r>
      <w:r>
        <w:rPr>
          <w:spacing w:val="1"/>
        </w:rPr>
        <w:t>d</w:t>
      </w:r>
      <w:r>
        <w:t>iff</w:t>
      </w:r>
      <w:r>
        <w:rPr>
          <w:spacing w:val="-2"/>
        </w:rPr>
        <w:t>e</w:t>
      </w:r>
      <w:r>
        <w:t>r</w:t>
      </w:r>
      <w:r>
        <w:rPr>
          <w:spacing w:val="-1"/>
        </w:rPr>
        <w:t>e</w:t>
      </w:r>
      <w:r>
        <w:t>n</w:t>
      </w:r>
      <w:r>
        <w:rPr>
          <w:spacing w:val="-1"/>
        </w:rPr>
        <w:t>c</w:t>
      </w:r>
      <w:r>
        <w:t>e</w:t>
      </w:r>
      <w:r>
        <w:rPr>
          <w:spacing w:val="6"/>
        </w:rPr>
        <w:t xml:space="preserve"> </w:t>
      </w:r>
      <w:r>
        <w:rPr>
          <w:spacing w:val="1"/>
        </w:rPr>
        <w:t>i</w:t>
      </w:r>
      <w:r>
        <w:t>n</w:t>
      </w:r>
      <w:r>
        <w:rPr>
          <w:spacing w:val="7"/>
        </w:rPr>
        <w:t xml:space="preserve"> </w:t>
      </w:r>
      <w:r>
        <w:rPr>
          <w:spacing w:val="-1"/>
        </w:rPr>
        <w:t>d</w:t>
      </w:r>
      <w:r>
        <w:t>ia</w:t>
      </w:r>
      <w:r>
        <w:rPr>
          <w:spacing w:val="-2"/>
        </w:rPr>
        <w:t>m</w:t>
      </w:r>
      <w:r>
        <w:rPr>
          <w:spacing w:val="1"/>
        </w:rPr>
        <w:t>e</w:t>
      </w:r>
      <w:r>
        <w:t>t</w:t>
      </w:r>
      <w:r>
        <w:rPr>
          <w:spacing w:val="-1"/>
        </w:rPr>
        <w:t>e</w:t>
      </w:r>
      <w:r>
        <w:t>r</w:t>
      </w:r>
      <w:r>
        <w:rPr>
          <w:spacing w:val="7"/>
        </w:rPr>
        <w:t xml:space="preserve"> </w:t>
      </w:r>
      <w:r>
        <w:t>f</w:t>
      </w:r>
      <w:r>
        <w:rPr>
          <w:spacing w:val="-1"/>
        </w:rPr>
        <w:t>o</w:t>
      </w:r>
      <w:r>
        <w:t>r</w:t>
      </w:r>
      <w:r>
        <w:rPr>
          <w:spacing w:val="8"/>
        </w:rPr>
        <w:t xml:space="preserve"> </w:t>
      </w:r>
      <w:r>
        <w:rPr>
          <w:spacing w:val="-1"/>
        </w:rPr>
        <w:t>f</w:t>
      </w:r>
      <w:r>
        <w:t>r</w:t>
      </w:r>
      <w:r>
        <w:rPr>
          <w:spacing w:val="-1"/>
        </w:rPr>
        <w:t>u</w:t>
      </w:r>
      <w:r>
        <w:t>it</w:t>
      </w:r>
      <w:r>
        <w:rPr>
          <w:spacing w:val="6"/>
        </w:rPr>
        <w:t xml:space="preserve"> </w:t>
      </w:r>
      <w:r w:rsidRPr="00027A9F">
        <w:rPr>
          <w:rFonts w:asciiTheme="majorBidi" w:eastAsia="Microsoft Sans Serif" w:hAnsiTheme="majorBidi" w:cstheme="majorBidi"/>
        </w:rPr>
        <w:t>≥</w:t>
      </w:r>
      <w:r>
        <w:rPr>
          <w:rFonts w:ascii="Microsoft Sans Serif" w:eastAsia="Microsoft Sans Serif" w:hAnsi="Microsoft Sans Serif" w:cs="Microsoft Sans Serif"/>
          <w:spacing w:val="4"/>
        </w:rPr>
        <w:t xml:space="preserve"> </w:t>
      </w:r>
      <w:r>
        <w:rPr>
          <w:spacing w:val="1"/>
        </w:rPr>
        <w:t>11</w:t>
      </w:r>
      <w:r>
        <w:t>0</w:t>
      </w:r>
      <w:r>
        <w:rPr>
          <w:spacing w:val="7"/>
        </w:rPr>
        <w:t xml:space="preserve"> </w:t>
      </w:r>
      <w:r>
        <w:t>m</w:t>
      </w:r>
      <w:r>
        <w:rPr>
          <w:spacing w:val="-2"/>
        </w:rPr>
        <w:t>m</w:t>
      </w:r>
      <w:r>
        <w:t>.</w:t>
      </w:r>
      <w:r>
        <w:rPr>
          <w:spacing w:val="7"/>
        </w:rPr>
        <w:t xml:space="preserve"> </w:t>
      </w:r>
    </w:p>
    <w:p w:rsidR="006B20F2" w:rsidRDefault="006B20F2" w:rsidP="006B20F2">
      <w:pPr>
        <w:pStyle w:val="SingleTxtG"/>
      </w:pPr>
      <w:r>
        <w:t>(</w:t>
      </w:r>
      <w:r>
        <w:rPr>
          <w:spacing w:val="-1"/>
        </w:rPr>
        <w:t>b</w:t>
      </w:r>
      <w:r>
        <w:t>)</w:t>
      </w:r>
      <w:r>
        <w:tab/>
        <w:t>Wh</w:t>
      </w:r>
      <w:r>
        <w:rPr>
          <w:spacing w:val="-1"/>
        </w:rPr>
        <w:t>e</w:t>
      </w:r>
      <w:r>
        <w:t>n</w:t>
      </w:r>
      <w:r>
        <w:rPr>
          <w:spacing w:val="25"/>
        </w:rPr>
        <w:t xml:space="preserve"> </w:t>
      </w:r>
      <w:r>
        <w:rPr>
          <w:spacing w:val="-1"/>
        </w:rPr>
        <w:t>s</w:t>
      </w:r>
      <w:r>
        <w:t>i</w:t>
      </w:r>
      <w:r>
        <w:rPr>
          <w:spacing w:val="-1"/>
        </w:rPr>
        <w:t>z</w:t>
      </w:r>
      <w:r>
        <w:t>e</w:t>
      </w:r>
      <w:r>
        <w:rPr>
          <w:spacing w:val="25"/>
        </w:rPr>
        <w:t xml:space="preserve"> </w:t>
      </w:r>
      <w:r>
        <w:rPr>
          <w:spacing w:val="-2"/>
        </w:rPr>
        <w:t>c</w:t>
      </w:r>
      <w:r>
        <w:t>od</w:t>
      </w:r>
      <w:r>
        <w:rPr>
          <w:spacing w:val="-1"/>
        </w:rPr>
        <w:t>e</w:t>
      </w:r>
      <w:r>
        <w:t>s</w:t>
      </w:r>
      <w:r>
        <w:rPr>
          <w:spacing w:val="25"/>
        </w:rPr>
        <w:t xml:space="preserve"> </w:t>
      </w:r>
      <w:r>
        <w:rPr>
          <w:spacing w:val="-1"/>
        </w:rPr>
        <w:t>a</w:t>
      </w:r>
      <w:r>
        <w:t>re</w:t>
      </w:r>
      <w:r>
        <w:rPr>
          <w:spacing w:val="25"/>
        </w:rPr>
        <w:t xml:space="preserve"> </w:t>
      </w:r>
      <w:r>
        <w:rPr>
          <w:spacing w:val="-1"/>
        </w:rPr>
        <w:t>a</w:t>
      </w:r>
      <w:r>
        <w:t>pp</w:t>
      </w:r>
      <w:r>
        <w:rPr>
          <w:spacing w:val="-1"/>
        </w:rPr>
        <w:t>l</w:t>
      </w:r>
      <w:r>
        <w:t>i</w:t>
      </w:r>
      <w:r>
        <w:rPr>
          <w:spacing w:val="-1"/>
        </w:rPr>
        <w:t>e</w:t>
      </w:r>
      <w:r>
        <w:t>d,</w:t>
      </w:r>
      <w:r>
        <w:rPr>
          <w:spacing w:val="23"/>
        </w:rPr>
        <w:t xml:space="preserve"> </w:t>
      </w:r>
      <w:r>
        <w:rPr>
          <w:spacing w:val="1"/>
        </w:rPr>
        <w:t>t</w:t>
      </w:r>
      <w:r>
        <w:t>he</w:t>
      </w:r>
      <w:r>
        <w:rPr>
          <w:spacing w:val="24"/>
        </w:rPr>
        <w:t xml:space="preserve"> </w:t>
      </w:r>
      <w:r>
        <w:rPr>
          <w:spacing w:val="-1"/>
        </w:rPr>
        <w:t>c</w:t>
      </w:r>
      <w:r>
        <w:t>od</w:t>
      </w:r>
      <w:r>
        <w:rPr>
          <w:spacing w:val="-2"/>
        </w:rPr>
        <w:t>e</w:t>
      </w:r>
      <w:r>
        <w:t>s</w:t>
      </w:r>
      <w:r>
        <w:rPr>
          <w:spacing w:val="26"/>
        </w:rPr>
        <w:t xml:space="preserve"> </w:t>
      </w:r>
      <w:r>
        <w:rPr>
          <w:spacing w:val="-1"/>
        </w:rPr>
        <w:t>a</w:t>
      </w:r>
      <w:r>
        <w:t>nd</w:t>
      </w:r>
      <w:r>
        <w:rPr>
          <w:spacing w:val="25"/>
        </w:rPr>
        <w:t xml:space="preserve"> </w:t>
      </w:r>
      <w:r>
        <w:t>r</w:t>
      </w:r>
      <w:r>
        <w:rPr>
          <w:spacing w:val="-2"/>
        </w:rPr>
        <w:t>a</w:t>
      </w:r>
      <w:r>
        <w:t>ng</w:t>
      </w:r>
      <w:r>
        <w:rPr>
          <w:spacing w:val="-2"/>
        </w:rPr>
        <w:t>e</w:t>
      </w:r>
      <w:r>
        <w:t>s</w:t>
      </w:r>
      <w:r>
        <w:rPr>
          <w:spacing w:val="25"/>
        </w:rPr>
        <w:t xml:space="preserve"> </w:t>
      </w:r>
      <w:r>
        <w:t>in</w:t>
      </w:r>
      <w:r>
        <w:rPr>
          <w:spacing w:val="25"/>
        </w:rPr>
        <w:t xml:space="preserve"> </w:t>
      </w:r>
      <w:r>
        <w:rPr>
          <w:spacing w:val="-1"/>
        </w:rPr>
        <w:t>t</w:t>
      </w:r>
      <w:r>
        <w:t>he</w:t>
      </w:r>
      <w:r>
        <w:rPr>
          <w:spacing w:val="24"/>
        </w:rPr>
        <w:t xml:space="preserve"> </w:t>
      </w:r>
      <w:r>
        <w:t>fo</w:t>
      </w:r>
      <w:r>
        <w:rPr>
          <w:spacing w:val="-1"/>
        </w:rPr>
        <w:t>l</w:t>
      </w:r>
      <w:r>
        <w:rPr>
          <w:spacing w:val="1"/>
        </w:rPr>
        <w:t>lo</w:t>
      </w:r>
      <w:r>
        <w:rPr>
          <w:spacing w:val="-2"/>
        </w:rPr>
        <w:t>w</w:t>
      </w:r>
      <w:r>
        <w:t>i</w:t>
      </w:r>
      <w:r>
        <w:rPr>
          <w:spacing w:val="-1"/>
        </w:rPr>
        <w:t>n</w:t>
      </w:r>
      <w:r>
        <w:t>g</w:t>
      </w:r>
      <w:r>
        <w:rPr>
          <w:spacing w:val="25"/>
        </w:rPr>
        <w:t xml:space="preserve"> </w:t>
      </w:r>
      <w:r>
        <w:rPr>
          <w:spacing w:val="-1"/>
        </w:rPr>
        <w:t>ta</w:t>
      </w:r>
      <w:r>
        <w:t>bl</w:t>
      </w:r>
      <w:r>
        <w:rPr>
          <w:spacing w:val="-1"/>
        </w:rPr>
        <w:t>e</w:t>
      </w:r>
      <w:r>
        <w:rPr>
          <w:spacing w:val="25"/>
        </w:rPr>
        <w:t xml:space="preserve"> </w:t>
      </w:r>
      <w:r>
        <w:rPr>
          <w:spacing w:val="-2"/>
        </w:rPr>
        <w:t>m</w:t>
      </w:r>
      <w:r>
        <w:t>ust</w:t>
      </w:r>
      <w:r>
        <w:rPr>
          <w:spacing w:val="25"/>
        </w:rPr>
        <w:t xml:space="preserve"> </w:t>
      </w:r>
      <w:r>
        <w:t>be r</w:t>
      </w:r>
      <w:r>
        <w:rPr>
          <w:spacing w:val="-2"/>
        </w:rPr>
        <w:t>e</w:t>
      </w:r>
      <w:r>
        <w:t>s</w:t>
      </w:r>
      <w:r>
        <w:rPr>
          <w:spacing w:val="1"/>
        </w:rPr>
        <w:t>p</w:t>
      </w:r>
      <w:r>
        <w:rPr>
          <w:spacing w:val="-1"/>
        </w:rPr>
        <w:t>ec</w:t>
      </w:r>
      <w:r>
        <w:t>t</w:t>
      </w:r>
      <w:r>
        <w:rPr>
          <w:spacing w:val="-1"/>
        </w:rPr>
        <w:t>e</w:t>
      </w:r>
      <w:r>
        <w:rPr>
          <w:spacing w:val="1"/>
        </w:rPr>
        <w:t>d</w:t>
      </w:r>
      <w:r>
        <w:t>:</w:t>
      </w:r>
    </w:p>
    <w:tbl>
      <w:tblPr>
        <w:tblW w:w="4914" w:type="dxa"/>
        <w:tblInd w:w="1138" w:type="dxa"/>
        <w:tblLayout w:type="fixed"/>
        <w:tblCellMar>
          <w:left w:w="0" w:type="dxa"/>
          <w:right w:w="0" w:type="dxa"/>
        </w:tblCellMar>
        <w:tblLook w:val="01E0" w:firstRow="1" w:lastRow="1" w:firstColumn="1" w:lastColumn="1" w:noHBand="0" w:noVBand="0"/>
      </w:tblPr>
      <w:tblGrid>
        <w:gridCol w:w="2457"/>
        <w:gridCol w:w="2457"/>
      </w:tblGrid>
      <w:tr w:rsidR="006B20F2" w:rsidRPr="00E13CCA" w:rsidTr="006B20F2">
        <w:tc>
          <w:tcPr>
            <w:tcW w:w="2457" w:type="dxa"/>
            <w:tcBorders>
              <w:top w:val="single" w:sz="4" w:space="0" w:color="auto"/>
              <w:bottom w:val="single" w:sz="12" w:space="0" w:color="auto"/>
            </w:tcBorders>
            <w:shd w:val="clear" w:color="auto" w:fill="auto"/>
            <w:vAlign w:val="bottom"/>
          </w:tcPr>
          <w:p w:rsidR="006B20F2" w:rsidRPr="00E13CCA" w:rsidRDefault="006B20F2" w:rsidP="006B20F2">
            <w:pPr>
              <w:keepNext/>
              <w:spacing w:before="80" w:after="80" w:line="200" w:lineRule="exact"/>
              <w:jc w:val="center"/>
              <w:rPr>
                <w:i/>
                <w:sz w:val="16"/>
              </w:rPr>
            </w:pPr>
            <w:r w:rsidRPr="00E13CCA">
              <w:rPr>
                <w:i/>
                <w:sz w:val="16"/>
              </w:rPr>
              <w:t>Size code</w:t>
            </w:r>
          </w:p>
        </w:tc>
        <w:tc>
          <w:tcPr>
            <w:tcW w:w="2457" w:type="dxa"/>
            <w:tcBorders>
              <w:top w:val="single" w:sz="4" w:space="0" w:color="auto"/>
              <w:bottom w:val="single" w:sz="12" w:space="0" w:color="auto"/>
            </w:tcBorders>
            <w:shd w:val="clear" w:color="auto" w:fill="auto"/>
            <w:vAlign w:val="bottom"/>
          </w:tcPr>
          <w:p w:rsidR="006B20F2" w:rsidRPr="00E13CCA" w:rsidRDefault="006B20F2" w:rsidP="006B20F2">
            <w:pPr>
              <w:keepNext/>
              <w:spacing w:before="80" w:after="80" w:line="200" w:lineRule="exact"/>
              <w:jc w:val="center"/>
              <w:rPr>
                <w:i/>
                <w:sz w:val="16"/>
              </w:rPr>
            </w:pPr>
            <w:r w:rsidRPr="00E13CCA">
              <w:rPr>
                <w:i/>
                <w:sz w:val="16"/>
              </w:rPr>
              <w:t>Diameter (mm)</w:t>
            </w:r>
          </w:p>
        </w:tc>
      </w:tr>
      <w:tr w:rsidR="006B20F2" w:rsidRPr="00E13CCA" w:rsidTr="006B20F2">
        <w:tc>
          <w:tcPr>
            <w:tcW w:w="2457" w:type="dxa"/>
            <w:tcBorders>
              <w:top w:val="single" w:sz="4" w:space="0" w:color="auto"/>
            </w:tcBorders>
            <w:shd w:val="clear" w:color="auto" w:fill="auto"/>
          </w:tcPr>
          <w:p w:rsidR="006B20F2" w:rsidRPr="00E13CCA" w:rsidRDefault="006B20F2" w:rsidP="006B20F2">
            <w:pPr>
              <w:keepNext/>
              <w:spacing w:before="40" w:after="40" w:line="220" w:lineRule="exact"/>
              <w:jc w:val="center"/>
            </w:pPr>
            <w:r w:rsidRPr="00E13CCA">
              <w:t>0</w:t>
            </w:r>
          </w:p>
        </w:tc>
        <w:tc>
          <w:tcPr>
            <w:tcW w:w="2457" w:type="dxa"/>
            <w:tcBorders>
              <w:top w:val="single" w:sz="4" w:space="0" w:color="auto"/>
            </w:tcBorders>
            <w:shd w:val="clear" w:color="auto" w:fill="auto"/>
          </w:tcPr>
          <w:p w:rsidR="006B20F2" w:rsidRPr="00E13CCA" w:rsidRDefault="006B20F2" w:rsidP="006B20F2">
            <w:pPr>
              <w:keepNext/>
              <w:spacing w:before="40" w:after="40" w:line="220" w:lineRule="exact"/>
              <w:jc w:val="center"/>
            </w:pPr>
            <w:r w:rsidRPr="00E13CCA">
              <w:t>79 - 90</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1</w:t>
            </w:r>
          </w:p>
        </w:tc>
        <w:tc>
          <w:tcPr>
            <w:tcW w:w="2457" w:type="dxa"/>
            <w:shd w:val="clear" w:color="auto" w:fill="auto"/>
          </w:tcPr>
          <w:p w:rsidR="006B20F2" w:rsidRPr="00E13CCA" w:rsidRDefault="006B20F2" w:rsidP="006B20F2">
            <w:pPr>
              <w:keepNext/>
              <w:spacing w:before="40" w:after="40" w:line="220" w:lineRule="exact"/>
              <w:jc w:val="center"/>
            </w:pPr>
            <w:r w:rsidRPr="00E13CCA">
              <w:t>72 - 83</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2</w:t>
            </w:r>
          </w:p>
        </w:tc>
        <w:tc>
          <w:tcPr>
            <w:tcW w:w="2457" w:type="dxa"/>
            <w:shd w:val="clear" w:color="auto" w:fill="auto"/>
          </w:tcPr>
          <w:p w:rsidR="006B20F2" w:rsidRPr="00E13CCA" w:rsidRDefault="006B20F2" w:rsidP="006B20F2">
            <w:pPr>
              <w:keepNext/>
              <w:spacing w:before="40" w:after="40" w:line="220" w:lineRule="exact"/>
              <w:jc w:val="center"/>
            </w:pPr>
            <w:r w:rsidRPr="00E13CCA">
              <w:t>68 - 78</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3</w:t>
            </w:r>
          </w:p>
        </w:tc>
        <w:tc>
          <w:tcPr>
            <w:tcW w:w="2457" w:type="dxa"/>
            <w:shd w:val="clear" w:color="auto" w:fill="auto"/>
          </w:tcPr>
          <w:p w:rsidR="006B20F2" w:rsidRPr="00E13CCA" w:rsidRDefault="006B20F2" w:rsidP="006B20F2">
            <w:pPr>
              <w:keepNext/>
              <w:spacing w:before="40" w:after="40" w:line="220" w:lineRule="exact"/>
              <w:jc w:val="center"/>
            </w:pPr>
            <w:r w:rsidRPr="00E13CCA">
              <w:t>63 - 72</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4</w:t>
            </w:r>
          </w:p>
        </w:tc>
        <w:tc>
          <w:tcPr>
            <w:tcW w:w="2457" w:type="dxa"/>
            <w:shd w:val="clear" w:color="auto" w:fill="auto"/>
          </w:tcPr>
          <w:p w:rsidR="006B20F2" w:rsidRPr="00E13CCA" w:rsidRDefault="006B20F2" w:rsidP="006B20F2">
            <w:pPr>
              <w:keepNext/>
              <w:spacing w:before="40" w:after="40" w:line="220" w:lineRule="exact"/>
              <w:jc w:val="center"/>
            </w:pPr>
            <w:r w:rsidRPr="00E13CCA">
              <w:t>58 - 67</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5</w:t>
            </w:r>
          </w:p>
        </w:tc>
        <w:tc>
          <w:tcPr>
            <w:tcW w:w="2457" w:type="dxa"/>
            <w:shd w:val="clear" w:color="auto" w:fill="auto"/>
          </w:tcPr>
          <w:p w:rsidR="006B20F2" w:rsidRPr="00E13CCA" w:rsidRDefault="006B20F2" w:rsidP="006B20F2">
            <w:pPr>
              <w:keepNext/>
              <w:spacing w:before="40" w:after="40" w:line="220" w:lineRule="exact"/>
              <w:jc w:val="center"/>
            </w:pPr>
            <w:r w:rsidRPr="00E13CCA">
              <w:t>53 - 62</w:t>
            </w:r>
          </w:p>
        </w:tc>
      </w:tr>
      <w:tr w:rsidR="006B20F2" w:rsidRPr="00E13CCA" w:rsidTr="006B20F2">
        <w:tc>
          <w:tcPr>
            <w:tcW w:w="2457" w:type="dxa"/>
            <w:shd w:val="clear" w:color="auto" w:fill="auto"/>
          </w:tcPr>
          <w:p w:rsidR="006B20F2" w:rsidRPr="00E13CCA" w:rsidRDefault="006B20F2" w:rsidP="006B20F2">
            <w:pPr>
              <w:keepNext/>
              <w:spacing w:before="40" w:after="40" w:line="220" w:lineRule="exact"/>
              <w:jc w:val="center"/>
            </w:pPr>
            <w:r w:rsidRPr="00E13CCA">
              <w:t>6</w:t>
            </w:r>
          </w:p>
        </w:tc>
        <w:tc>
          <w:tcPr>
            <w:tcW w:w="2457" w:type="dxa"/>
            <w:shd w:val="clear" w:color="auto" w:fill="auto"/>
          </w:tcPr>
          <w:p w:rsidR="006B20F2" w:rsidRPr="00E13CCA" w:rsidRDefault="006B20F2" w:rsidP="006B20F2">
            <w:pPr>
              <w:keepNext/>
              <w:spacing w:before="40" w:after="40" w:line="220" w:lineRule="exact"/>
              <w:jc w:val="center"/>
            </w:pPr>
            <w:r w:rsidRPr="00E13CCA">
              <w:t>48 - 57</w:t>
            </w:r>
          </w:p>
        </w:tc>
      </w:tr>
      <w:tr w:rsidR="006B20F2" w:rsidRPr="00E13CCA" w:rsidTr="006B20F2">
        <w:tc>
          <w:tcPr>
            <w:tcW w:w="2457" w:type="dxa"/>
            <w:tcBorders>
              <w:bottom w:val="single" w:sz="12" w:space="0" w:color="auto"/>
            </w:tcBorders>
            <w:shd w:val="clear" w:color="auto" w:fill="auto"/>
          </w:tcPr>
          <w:p w:rsidR="006B20F2" w:rsidRPr="00E13CCA" w:rsidRDefault="006B20F2" w:rsidP="006B20F2">
            <w:pPr>
              <w:spacing w:before="40" w:after="40" w:line="220" w:lineRule="exact"/>
              <w:jc w:val="center"/>
            </w:pPr>
            <w:r w:rsidRPr="00E13CCA">
              <w:t>7</w:t>
            </w:r>
          </w:p>
        </w:tc>
        <w:tc>
          <w:tcPr>
            <w:tcW w:w="2457" w:type="dxa"/>
            <w:tcBorders>
              <w:bottom w:val="single" w:sz="12" w:space="0" w:color="auto"/>
            </w:tcBorders>
            <w:shd w:val="clear" w:color="auto" w:fill="auto"/>
          </w:tcPr>
          <w:p w:rsidR="006B20F2" w:rsidRPr="00E13CCA" w:rsidRDefault="006B20F2" w:rsidP="006B20F2">
            <w:pPr>
              <w:spacing w:before="40" w:after="40" w:line="220" w:lineRule="exact"/>
              <w:jc w:val="center"/>
            </w:pPr>
            <w:r w:rsidRPr="00E13CCA">
              <w:t>45 - 52</w:t>
            </w:r>
          </w:p>
        </w:tc>
      </w:tr>
    </w:tbl>
    <w:p w:rsidR="006B20F2" w:rsidRDefault="006B20F2" w:rsidP="006B20F2">
      <w:pPr>
        <w:pStyle w:val="SingleTxtG"/>
        <w:spacing w:before="120"/>
        <w:ind w:left="1138" w:right="1138"/>
      </w:pPr>
      <w:r>
        <w:lastRenderedPageBreak/>
        <w:t>U</w:t>
      </w:r>
      <w:r>
        <w:rPr>
          <w:spacing w:val="1"/>
        </w:rPr>
        <w:t>n</w:t>
      </w:r>
      <w:r>
        <w:rPr>
          <w:spacing w:val="-1"/>
        </w:rPr>
        <w:t>i</w:t>
      </w:r>
      <w:r>
        <w:t>f</w:t>
      </w:r>
      <w:r>
        <w:rPr>
          <w:spacing w:val="-1"/>
        </w:rPr>
        <w:t>o</w:t>
      </w:r>
      <w:r>
        <w:t>r</w:t>
      </w:r>
      <w:r>
        <w:rPr>
          <w:spacing w:val="-2"/>
        </w:rPr>
        <w:t>m</w:t>
      </w:r>
      <w:r>
        <w:t>i</w:t>
      </w:r>
      <w:r>
        <w:rPr>
          <w:spacing w:val="1"/>
        </w:rPr>
        <w:t>t</w:t>
      </w:r>
      <w:r>
        <w:t>y</w:t>
      </w:r>
      <w:r>
        <w:rPr>
          <w:spacing w:val="2"/>
        </w:rPr>
        <w:t xml:space="preserve"> </w:t>
      </w:r>
      <w:r>
        <w:t>in</w:t>
      </w:r>
      <w:r>
        <w:rPr>
          <w:spacing w:val="3"/>
        </w:rPr>
        <w:t xml:space="preserve"> </w:t>
      </w:r>
      <w:r>
        <w:t>si</w:t>
      </w:r>
      <w:r>
        <w:rPr>
          <w:spacing w:val="-1"/>
        </w:rPr>
        <w:t>z</w:t>
      </w:r>
      <w:r>
        <w:t>e</w:t>
      </w:r>
      <w:r>
        <w:rPr>
          <w:spacing w:val="3"/>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3"/>
        </w:rPr>
        <w:t xml:space="preserve"> </w:t>
      </w:r>
      <w:r>
        <w:t>by</w:t>
      </w:r>
      <w:r>
        <w:rPr>
          <w:spacing w:val="2"/>
        </w:rPr>
        <w:t xml:space="preserve"> </w:t>
      </w:r>
      <w:r>
        <w:rPr>
          <w:spacing w:val="1"/>
        </w:rPr>
        <w:t>t</w:t>
      </w:r>
      <w:r>
        <w:t xml:space="preserve">he </w:t>
      </w:r>
      <w:r>
        <w:rPr>
          <w:spacing w:val="-1"/>
        </w:rPr>
        <w:t>a</w:t>
      </w:r>
      <w:r>
        <w:t>bo</w:t>
      </w:r>
      <w:r>
        <w:rPr>
          <w:spacing w:val="-1"/>
        </w:rPr>
        <w:t>ve</w:t>
      </w:r>
      <w:r>
        <w:rPr>
          <w:spacing w:val="2"/>
        </w:rPr>
        <w:t>-</w:t>
      </w:r>
      <w:r>
        <w:rPr>
          <w:spacing w:val="-2"/>
        </w:rPr>
        <w:t>m</w:t>
      </w:r>
      <w:r>
        <w:rPr>
          <w:spacing w:val="-1"/>
        </w:rPr>
        <w:t>e</w:t>
      </w:r>
      <w:r>
        <w:t>nti</w:t>
      </w:r>
      <w:r>
        <w:rPr>
          <w:spacing w:val="-1"/>
        </w:rPr>
        <w:t>o</w:t>
      </w:r>
      <w:r>
        <w:t>n</w:t>
      </w:r>
      <w:r>
        <w:rPr>
          <w:spacing w:val="-1"/>
        </w:rPr>
        <w:t>e</w:t>
      </w:r>
      <w:r>
        <w:t>d</w:t>
      </w:r>
      <w:r>
        <w:rPr>
          <w:spacing w:val="3"/>
        </w:rPr>
        <w:t xml:space="preserve"> </w:t>
      </w:r>
      <w:r>
        <w:t>s</w:t>
      </w:r>
      <w:r>
        <w:rPr>
          <w:spacing w:val="-1"/>
        </w:rPr>
        <w:t>i</w:t>
      </w:r>
      <w:r>
        <w:t>ze</w:t>
      </w:r>
      <w:r>
        <w:rPr>
          <w:spacing w:val="2"/>
        </w:rPr>
        <w:t xml:space="preserve"> </w:t>
      </w:r>
      <w:r>
        <w:t>sc</w:t>
      </w:r>
      <w:r>
        <w:rPr>
          <w:spacing w:val="-2"/>
        </w:rPr>
        <w:t>a</w:t>
      </w:r>
      <w:r>
        <w:rPr>
          <w:spacing w:val="1"/>
        </w:rPr>
        <w:t>l</w:t>
      </w:r>
      <w:r>
        <w:rPr>
          <w:spacing w:val="-1"/>
        </w:rPr>
        <w:t>e</w:t>
      </w:r>
      <w:r>
        <w:t>s,</w:t>
      </w:r>
      <w:r>
        <w:rPr>
          <w:spacing w:val="2"/>
        </w:rPr>
        <w:t xml:space="preserve"> </w:t>
      </w:r>
      <w:r>
        <w:t>unl</w:t>
      </w:r>
      <w:r>
        <w:rPr>
          <w:spacing w:val="-1"/>
        </w:rPr>
        <w:t>e</w:t>
      </w:r>
      <w:r>
        <w:t>ss</w:t>
      </w:r>
      <w:r>
        <w:rPr>
          <w:spacing w:val="3"/>
        </w:rPr>
        <w:t xml:space="preserve"> </w:t>
      </w:r>
      <w:r>
        <w:t>o</w:t>
      </w:r>
      <w:r>
        <w:rPr>
          <w:spacing w:val="-1"/>
        </w:rPr>
        <w:t>t</w:t>
      </w:r>
      <w:r>
        <w:t>h</w:t>
      </w:r>
      <w:r>
        <w:rPr>
          <w:spacing w:val="-1"/>
        </w:rPr>
        <w:t>e</w:t>
      </w:r>
      <w:r>
        <w:t>r</w:t>
      </w:r>
      <w:r>
        <w:rPr>
          <w:spacing w:val="-2"/>
        </w:rPr>
        <w:t>w</w:t>
      </w:r>
      <w:r>
        <w:rPr>
          <w:spacing w:val="1"/>
        </w:rPr>
        <w:t>i</w:t>
      </w:r>
      <w:r>
        <w:rPr>
          <w:spacing w:val="-1"/>
        </w:rPr>
        <w:t>s</w:t>
      </w:r>
      <w:r>
        <w:t>e st</w:t>
      </w:r>
      <w:r>
        <w:rPr>
          <w:spacing w:val="-1"/>
        </w:rPr>
        <w:t>a</w:t>
      </w:r>
      <w:r>
        <w:t>t</w:t>
      </w:r>
      <w:r>
        <w:rPr>
          <w:spacing w:val="-2"/>
        </w:rPr>
        <w:t>e</w:t>
      </w:r>
      <w:r>
        <w:t>d</w:t>
      </w:r>
      <w:r>
        <w:rPr>
          <w:spacing w:val="1"/>
        </w:rPr>
        <w:t xml:space="preserve"> </w:t>
      </w:r>
      <w:r>
        <w:rPr>
          <w:spacing w:val="-1"/>
        </w:rPr>
        <w:t>a</w:t>
      </w:r>
      <w:r>
        <w:t>s fo</w:t>
      </w:r>
      <w:r>
        <w:rPr>
          <w:spacing w:val="-1"/>
        </w:rPr>
        <w:t>l</w:t>
      </w:r>
      <w:r>
        <w:t>low</w:t>
      </w:r>
      <w:r>
        <w:rPr>
          <w:spacing w:val="-1"/>
        </w:rPr>
        <w:t>s</w:t>
      </w:r>
      <w:r>
        <w:t>:</w:t>
      </w:r>
    </w:p>
    <w:p w:rsidR="006B20F2" w:rsidRDefault="006B20F2" w:rsidP="006B20F2">
      <w:pPr>
        <w:pStyle w:val="SingleTxtG"/>
      </w:pPr>
      <w:r>
        <w:rPr>
          <w:spacing w:val="1"/>
        </w:rPr>
        <w:t>Fo</w:t>
      </w:r>
      <w:r>
        <w:t>r</w:t>
      </w:r>
      <w:r>
        <w:rPr>
          <w:spacing w:val="1"/>
        </w:rPr>
        <w:t xml:space="preserve"> f</w:t>
      </w:r>
      <w:r>
        <w:rPr>
          <w:spacing w:val="-1"/>
        </w:rPr>
        <w:t>ru</w:t>
      </w:r>
      <w:r>
        <w:rPr>
          <w:spacing w:val="1"/>
        </w:rPr>
        <w:t>i</w:t>
      </w:r>
      <w:r>
        <w:t>t</w:t>
      </w:r>
      <w:r>
        <w:rPr>
          <w:spacing w:val="3"/>
        </w:rPr>
        <w:t xml:space="preserve"> </w:t>
      </w:r>
      <w:r>
        <w:rPr>
          <w:spacing w:val="-1"/>
        </w:rPr>
        <w:t>i</w:t>
      </w:r>
      <w:r>
        <w:t>n</w:t>
      </w:r>
      <w:r>
        <w:rPr>
          <w:spacing w:val="1"/>
        </w:rPr>
        <w:t xml:space="preserve"> b</w:t>
      </w:r>
      <w:r>
        <w:rPr>
          <w:spacing w:val="-1"/>
        </w:rPr>
        <w:t>u</w:t>
      </w:r>
      <w:r>
        <w:t>lk</w:t>
      </w:r>
      <w:r>
        <w:rPr>
          <w:spacing w:val="1"/>
        </w:rPr>
        <w:t xml:space="preserve"> b</w:t>
      </w:r>
      <w:r>
        <w:rPr>
          <w:spacing w:val="-1"/>
        </w:rPr>
        <w:t>i</w:t>
      </w:r>
      <w:r>
        <w:rPr>
          <w:spacing w:val="1"/>
        </w:rPr>
        <w:t>n</w:t>
      </w:r>
      <w:r>
        <w:t>s</w:t>
      </w:r>
      <w:r>
        <w:rPr>
          <w:spacing w:val="1"/>
        </w:rPr>
        <w:t xml:space="preserve"> </w:t>
      </w:r>
      <w:r>
        <w:rPr>
          <w:spacing w:val="-1"/>
        </w:rPr>
        <w:t>a</w:t>
      </w:r>
      <w:r>
        <w:rPr>
          <w:spacing w:val="1"/>
        </w:rPr>
        <w:t>n</w:t>
      </w:r>
      <w:r>
        <w:t>d</w:t>
      </w:r>
      <w:r>
        <w:rPr>
          <w:spacing w:val="1"/>
        </w:rPr>
        <w:t xml:space="preserve"> fru</w:t>
      </w:r>
      <w:r>
        <w:rPr>
          <w:spacing w:val="-1"/>
        </w:rPr>
        <w:t>i</w:t>
      </w:r>
      <w:r>
        <w:t>t</w:t>
      </w:r>
      <w:r>
        <w:rPr>
          <w:spacing w:val="1"/>
        </w:rPr>
        <w:t xml:space="preserve"> i</w:t>
      </w:r>
      <w:r>
        <w:t>n</w:t>
      </w:r>
      <w:r>
        <w:rPr>
          <w:spacing w:val="1"/>
        </w:rPr>
        <w:t xml:space="preserve"> </w:t>
      </w:r>
      <w:r>
        <w:rPr>
          <w:spacing w:val="2"/>
        </w:rPr>
        <w:t>s</w:t>
      </w:r>
      <w:r>
        <w:rPr>
          <w:spacing w:val="-2"/>
        </w:rPr>
        <w:t>a</w:t>
      </w:r>
      <w:r>
        <w:rPr>
          <w:spacing w:val="1"/>
        </w:rPr>
        <w:t>l</w:t>
      </w:r>
      <w:r>
        <w:rPr>
          <w:spacing w:val="-2"/>
        </w:rPr>
        <w:t>e</w:t>
      </w:r>
      <w:r>
        <w:t>s</w:t>
      </w:r>
      <w:r>
        <w:rPr>
          <w:spacing w:val="2"/>
        </w:rPr>
        <w:t xml:space="preserve"> </w:t>
      </w:r>
      <w:r>
        <w:rPr>
          <w:spacing w:val="1"/>
        </w:rPr>
        <w:t>p</w:t>
      </w:r>
      <w:r>
        <w:rPr>
          <w:spacing w:val="-1"/>
        </w:rPr>
        <w:t>ac</w:t>
      </w:r>
      <w:r>
        <w:rPr>
          <w:spacing w:val="1"/>
        </w:rPr>
        <w:t>k</w:t>
      </w:r>
      <w:r>
        <w:rPr>
          <w:spacing w:val="-1"/>
        </w:rPr>
        <w:t>a</w:t>
      </w:r>
      <w:r>
        <w:rPr>
          <w:spacing w:val="1"/>
        </w:rPr>
        <w:t>g</w:t>
      </w:r>
      <w:r>
        <w:rPr>
          <w:spacing w:val="-1"/>
        </w:rPr>
        <w:t>e</w:t>
      </w:r>
      <w:r>
        <w:t>s</w:t>
      </w:r>
      <w:r>
        <w:rPr>
          <w:spacing w:val="1"/>
        </w:rPr>
        <w:t xml:space="preserve"> o</w:t>
      </w:r>
      <w:r>
        <w:t>f</w:t>
      </w:r>
      <w:r>
        <w:rPr>
          <w:spacing w:val="3"/>
        </w:rPr>
        <w:t xml:space="preserve"> </w:t>
      </w:r>
      <w:r>
        <w:t>a</w:t>
      </w:r>
      <w:r>
        <w:rPr>
          <w:spacing w:val="1"/>
        </w:rPr>
        <w:t xml:space="preserve"> </w:t>
      </w:r>
      <w:r>
        <w:t>m</w:t>
      </w:r>
      <w:r>
        <w:rPr>
          <w:spacing w:val="-1"/>
        </w:rPr>
        <w:t>ax</w:t>
      </w:r>
      <w:r>
        <w:rPr>
          <w:spacing w:val="1"/>
        </w:rPr>
        <w:t>i</w:t>
      </w:r>
      <w:r>
        <w:rPr>
          <w:spacing w:val="-2"/>
        </w:rPr>
        <w:t>m</w:t>
      </w:r>
      <w:r>
        <w:rPr>
          <w:spacing w:val="1"/>
        </w:rPr>
        <w:t>u</w:t>
      </w:r>
      <w:r>
        <w:t xml:space="preserve">m </w:t>
      </w:r>
      <w:r>
        <w:rPr>
          <w:spacing w:val="2"/>
        </w:rPr>
        <w:t>n</w:t>
      </w:r>
      <w:r>
        <w:rPr>
          <w:spacing w:val="-2"/>
        </w:rPr>
        <w:t>e</w:t>
      </w:r>
      <w:r>
        <w:t>t</w:t>
      </w:r>
      <w:r>
        <w:rPr>
          <w:spacing w:val="4"/>
        </w:rPr>
        <w:t xml:space="preserve"> </w:t>
      </w:r>
      <w:r>
        <w:t>w</w:t>
      </w:r>
      <w:r>
        <w:rPr>
          <w:spacing w:val="-1"/>
        </w:rPr>
        <w:t>e</w:t>
      </w:r>
      <w:r>
        <w:t>i</w:t>
      </w:r>
      <w:r>
        <w:rPr>
          <w:spacing w:val="-1"/>
        </w:rPr>
        <w:t>g</w:t>
      </w:r>
      <w:r>
        <w:rPr>
          <w:spacing w:val="1"/>
        </w:rPr>
        <w:t>h</w:t>
      </w:r>
      <w:r>
        <w:t>t</w:t>
      </w:r>
      <w:r>
        <w:rPr>
          <w:spacing w:val="1"/>
        </w:rPr>
        <w:t xml:space="preserve"> o</w:t>
      </w:r>
      <w:r>
        <w:t>f</w:t>
      </w:r>
      <w:r>
        <w:rPr>
          <w:spacing w:val="1"/>
        </w:rPr>
        <w:t xml:space="preserve"> </w:t>
      </w:r>
      <w:r>
        <w:t>5</w:t>
      </w:r>
      <w:r>
        <w:rPr>
          <w:spacing w:val="1"/>
        </w:rPr>
        <w:t xml:space="preserve"> kg</w:t>
      </w:r>
      <w:r>
        <w:t xml:space="preserve">, </w:t>
      </w:r>
      <w:r>
        <w:rPr>
          <w:spacing w:val="1"/>
        </w:rPr>
        <w:t>t</w:t>
      </w:r>
      <w:r>
        <w:rPr>
          <w:spacing w:val="2"/>
        </w:rPr>
        <w:t>h</w:t>
      </w:r>
      <w:r>
        <w:t>e m</w:t>
      </w:r>
      <w:r>
        <w:rPr>
          <w:spacing w:val="-2"/>
        </w:rPr>
        <w:t>a</w:t>
      </w:r>
      <w:r>
        <w:rPr>
          <w:spacing w:val="1"/>
        </w:rPr>
        <w:t>xi</w:t>
      </w:r>
      <w:r>
        <w:rPr>
          <w:spacing w:val="-2"/>
        </w:rPr>
        <w:t>m</w:t>
      </w:r>
      <w:r>
        <w:rPr>
          <w:spacing w:val="2"/>
        </w:rPr>
        <w:t>u</w:t>
      </w:r>
      <w:r>
        <w:t>m</w:t>
      </w:r>
      <w:r>
        <w:rPr>
          <w:spacing w:val="-7"/>
        </w:rPr>
        <w:t xml:space="preserve"> </w:t>
      </w:r>
      <w:r>
        <w:rPr>
          <w:spacing w:val="-1"/>
        </w:rPr>
        <w:t>d</w:t>
      </w:r>
      <w:r>
        <w:rPr>
          <w:spacing w:val="1"/>
        </w:rPr>
        <w:t>if</w:t>
      </w:r>
      <w:r>
        <w:rPr>
          <w:spacing w:val="-1"/>
        </w:rPr>
        <w:t>fe</w:t>
      </w:r>
      <w:r>
        <w:t>r</w:t>
      </w:r>
      <w:r>
        <w:rPr>
          <w:spacing w:val="-2"/>
        </w:rPr>
        <w:t>e</w:t>
      </w:r>
      <w:r>
        <w:rPr>
          <w:spacing w:val="2"/>
        </w:rPr>
        <w:t>n</w:t>
      </w:r>
      <w:r>
        <w:rPr>
          <w:spacing w:val="-1"/>
        </w:rPr>
        <w:t>c</w:t>
      </w:r>
      <w:r>
        <w:t>e</w:t>
      </w:r>
      <w:r>
        <w:rPr>
          <w:spacing w:val="-5"/>
        </w:rPr>
        <w:t xml:space="preserve"> </w:t>
      </w:r>
      <w:r>
        <w:rPr>
          <w:spacing w:val="-2"/>
        </w:rPr>
        <w:t>m</w:t>
      </w:r>
      <w:r>
        <w:rPr>
          <w:spacing w:val="1"/>
        </w:rPr>
        <w:t>u</w:t>
      </w:r>
      <w:r>
        <w:rPr>
          <w:spacing w:val="-1"/>
        </w:rPr>
        <w:t>s</w:t>
      </w:r>
      <w:r>
        <w:t>t</w:t>
      </w:r>
      <w:r>
        <w:rPr>
          <w:spacing w:val="-5"/>
        </w:rPr>
        <w:t xml:space="preserve"> </w:t>
      </w:r>
      <w:r>
        <w:rPr>
          <w:spacing w:val="1"/>
        </w:rPr>
        <w:t>no</w:t>
      </w:r>
      <w:r>
        <w:t>t</w:t>
      </w:r>
      <w:r>
        <w:rPr>
          <w:spacing w:val="-5"/>
        </w:rPr>
        <w:t xml:space="preserve"> </w:t>
      </w:r>
      <w:r>
        <w:rPr>
          <w:spacing w:val="-2"/>
        </w:rPr>
        <w:t>e</w:t>
      </w:r>
      <w:r>
        <w:rPr>
          <w:spacing w:val="1"/>
        </w:rPr>
        <w:t>xc</w:t>
      </w:r>
      <w:r>
        <w:rPr>
          <w:spacing w:val="-1"/>
        </w:rPr>
        <w:t>ee</w:t>
      </w:r>
      <w:r>
        <w:t>d</w:t>
      </w:r>
      <w:r>
        <w:rPr>
          <w:spacing w:val="-5"/>
        </w:rPr>
        <w:t xml:space="preserve"> </w:t>
      </w:r>
      <w:r>
        <w:t>t</w:t>
      </w:r>
      <w:r>
        <w:rPr>
          <w:spacing w:val="1"/>
        </w:rPr>
        <w:t>h</w:t>
      </w:r>
      <w:r>
        <w:t>e</w:t>
      </w:r>
      <w:r>
        <w:rPr>
          <w:spacing w:val="-6"/>
        </w:rPr>
        <w:t xml:space="preserve"> </w:t>
      </w:r>
      <w:r>
        <w:t>r</w:t>
      </w:r>
      <w:r>
        <w:rPr>
          <w:spacing w:val="-1"/>
        </w:rPr>
        <w:t>a</w:t>
      </w:r>
      <w:r>
        <w:rPr>
          <w:spacing w:val="1"/>
        </w:rPr>
        <w:t>ng</w:t>
      </w:r>
      <w:r>
        <w:t>e</w:t>
      </w:r>
      <w:r>
        <w:rPr>
          <w:spacing w:val="-6"/>
        </w:rPr>
        <w:t xml:space="preserve"> </w:t>
      </w:r>
      <w:r>
        <w:rPr>
          <w:spacing w:val="-1"/>
        </w:rPr>
        <w:t>o</w:t>
      </w:r>
      <w:r>
        <w:rPr>
          <w:spacing w:val="1"/>
        </w:rPr>
        <w:t>bt</w:t>
      </w:r>
      <w:r>
        <w:rPr>
          <w:spacing w:val="-1"/>
        </w:rPr>
        <w:t>a</w:t>
      </w:r>
      <w:r>
        <w:t>i</w:t>
      </w:r>
      <w:r>
        <w:rPr>
          <w:spacing w:val="1"/>
        </w:rPr>
        <w:t>n</w:t>
      </w:r>
      <w:r>
        <w:rPr>
          <w:spacing w:val="-2"/>
        </w:rPr>
        <w:t>e</w:t>
      </w:r>
      <w:r>
        <w:t>d</w:t>
      </w:r>
      <w:r>
        <w:rPr>
          <w:spacing w:val="-5"/>
        </w:rPr>
        <w:t xml:space="preserve"> </w:t>
      </w:r>
      <w:r>
        <w:rPr>
          <w:spacing w:val="-1"/>
        </w:rPr>
        <w:t>b</w:t>
      </w:r>
      <w:r>
        <w:t>y</w:t>
      </w:r>
      <w:r>
        <w:rPr>
          <w:spacing w:val="-5"/>
        </w:rPr>
        <w:t xml:space="preserve"> </w:t>
      </w:r>
      <w:r>
        <w:rPr>
          <w:spacing w:val="1"/>
        </w:rPr>
        <w:t>g</w:t>
      </w:r>
      <w:r>
        <w:rPr>
          <w:spacing w:val="-1"/>
        </w:rPr>
        <w:t>r</w:t>
      </w:r>
      <w:r>
        <w:rPr>
          <w:spacing w:val="1"/>
        </w:rPr>
        <w:t>ou</w:t>
      </w:r>
      <w:r>
        <w:rPr>
          <w:spacing w:val="-1"/>
        </w:rPr>
        <w:t>p</w:t>
      </w:r>
      <w:r>
        <w:rPr>
          <w:spacing w:val="-2"/>
        </w:rPr>
        <w:t>i</w:t>
      </w:r>
      <w:r>
        <w:rPr>
          <w:spacing w:val="1"/>
        </w:rPr>
        <w:t>n</w:t>
      </w:r>
      <w:r>
        <w:t>g</w:t>
      </w:r>
      <w:r>
        <w:rPr>
          <w:spacing w:val="-6"/>
        </w:rPr>
        <w:t xml:space="preserve"> </w:t>
      </w:r>
      <w:r>
        <w:rPr>
          <w:spacing w:val="1"/>
        </w:rPr>
        <w:t>t</w:t>
      </w:r>
      <w:r>
        <w:rPr>
          <w:spacing w:val="-1"/>
        </w:rPr>
        <w:t>h</w:t>
      </w:r>
      <w:r>
        <w:t>r</w:t>
      </w:r>
      <w:r>
        <w:rPr>
          <w:spacing w:val="-2"/>
        </w:rPr>
        <w:t>e</w:t>
      </w:r>
      <w:r>
        <w:t>e</w:t>
      </w:r>
      <w:r>
        <w:rPr>
          <w:spacing w:val="-5"/>
        </w:rPr>
        <w:t xml:space="preserve"> </w:t>
      </w:r>
      <w:r>
        <w:rPr>
          <w:spacing w:val="-2"/>
        </w:rPr>
        <w:t>c</w:t>
      </w:r>
      <w:r>
        <w:rPr>
          <w:spacing w:val="1"/>
        </w:rPr>
        <w:t>on</w:t>
      </w:r>
      <w:r>
        <w:t>s</w:t>
      </w:r>
      <w:r>
        <w:rPr>
          <w:spacing w:val="-1"/>
        </w:rPr>
        <w:t>ec</w:t>
      </w:r>
      <w:r>
        <w:rPr>
          <w:spacing w:val="1"/>
        </w:rPr>
        <w:t>u</w:t>
      </w:r>
      <w:r>
        <w:t>ti</w:t>
      </w:r>
      <w:r>
        <w:rPr>
          <w:spacing w:val="1"/>
        </w:rPr>
        <w:t>v</w:t>
      </w:r>
      <w:r>
        <w:t>e siz</w:t>
      </w:r>
      <w:r>
        <w:rPr>
          <w:spacing w:val="-2"/>
        </w:rPr>
        <w:t>e</w:t>
      </w:r>
      <w:r>
        <w:t xml:space="preserve">s </w:t>
      </w:r>
      <w:r>
        <w:rPr>
          <w:spacing w:val="1"/>
        </w:rPr>
        <w:t>i</w:t>
      </w:r>
      <w:r>
        <w:t>n</w:t>
      </w:r>
      <w:r>
        <w:rPr>
          <w:spacing w:val="-1"/>
        </w:rPr>
        <w:t xml:space="preserve"> </w:t>
      </w:r>
      <w:r>
        <w:t>t</w:t>
      </w:r>
      <w:r>
        <w:rPr>
          <w:spacing w:val="1"/>
        </w:rPr>
        <w:t>h</w:t>
      </w:r>
      <w:r>
        <w:t>e</w:t>
      </w:r>
      <w:r>
        <w:rPr>
          <w:spacing w:val="-1"/>
        </w:rPr>
        <w:t xml:space="preserve"> </w:t>
      </w:r>
      <w:r>
        <w:t>s</w:t>
      </w:r>
      <w:r>
        <w:rPr>
          <w:spacing w:val="1"/>
        </w:rPr>
        <w:t>i</w:t>
      </w:r>
      <w:r>
        <w:rPr>
          <w:spacing w:val="-2"/>
        </w:rPr>
        <w:t>z</w:t>
      </w:r>
      <w:r>
        <w:t>e s</w:t>
      </w:r>
      <w:r>
        <w:rPr>
          <w:spacing w:val="1"/>
        </w:rPr>
        <w:t>c</w:t>
      </w:r>
      <w:r>
        <w:rPr>
          <w:spacing w:val="-2"/>
        </w:rPr>
        <w:t>a</w:t>
      </w:r>
      <w:r>
        <w:rPr>
          <w:spacing w:val="1"/>
        </w:rPr>
        <w:t>l</w:t>
      </w:r>
      <w:r>
        <w:t>e.</w:t>
      </w:r>
    </w:p>
    <w:p w:rsidR="006B20F2" w:rsidRDefault="006B20F2" w:rsidP="006B20F2">
      <w:pPr>
        <w:pStyle w:val="SingleTxtG"/>
      </w:pPr>
      <w:r>
        <w:t>(</w:t>
      </w:r>
      <w:r>
        <w:rPr>
          <w:spacing w:val="-1"/>
        </w:rPr>
        <w:t>c</w:t>
      </w:r>
      <w:r>
        <w:t>)</w:t>
      </w:r>
      <w:r>
        <w:tab/>
      </w:r>
      <w:r>
        <w:rPr>
          <w:spacing w:val="-1"/>
        </w:rPr>
        <w:t>F</w:t>
      </w:r>
      <w:r>
        <w:rPr>
          <w:spacing w:val="1"/>
        </w:rPr>
        <w:t>o</w:t>
      </w:r>
      <w:r>
        <w:t xml:space="preserve">r </w:t>
      </w:r>
      <w:r>
        <w:rPr>
          <w:spacing w:val="-1"/>
        </w:rPr>
        <w:t>f</w:t>
      </w:r>
      <w:r>
        <w:t>r</w:t>
      </w:r>
      <w:r>
        <w:rPr>
          <w:spacing w:val="-1"/>
        </w:rPr>
        <w:t>u</w:t>
      </w:r>
      <w:r>
        <w:t xml:space="preserve">it </w:t>
      </w:r>
      <w:r>
        <w:rPr>
          <w:spacing w:val="-1"/>
        </w:rPr>
        <w:t>s</w:t>
      </w:r>
      <w:r>
        <w:rPr>
          <w:spacing w:val="1"/>
        </w:rPr>
        <w:t>i</w:t>
      </w:r>
      <w:r>
        <w:rPr>
          <w:spacing w:val="-2"/>
        </w:rPr>
        <w:t>z</w:t>
      </w:r>
      <w:r>
        <w:rPr>
          <w:spacing w:val="-1"/>
        </w:rPr>
        <w:t>e</w:t>
      </w:r>
      <w:r>
        <w:t>d by</w:t>
      </w:r>
      <w:r>
        <w:rPr>
          <w:spacing w:val="-1"/>
        </w:rPr>
        <w:t xml:space="preserve"> c</w:t>
      </w:r>
      <w:r>
        <w:t>ount,</w:t>
      </w:r>
      <w:r>
        <w:rPr>
          <w:spacing w:val="-2"/>
        </w:rPr>
        <w:t xml:space="preserve"> </w:t>
      </w:r>
      <w:r>
        <w:rPr>
          <w:spacing w:val="1"/>
        </w:rPr>
        <w:t>t</w:t>
      </w:r>
      <w:r>
        <w:rPr>
          <w:spacing w:val="-1"/>
        </w:rPr>
        <w:t>h</w:t>
      </w:r>
      <w:r>
        <w:t>e</w:t>
      </w:r>
      <w:r>
        <w:rPr>
          <w:spacing w:val="-1"/>
        </w:rPr>
        <w:t xml:space="preserve"> </w:t>
      </w:r>
      <w:r>
        <w:t>di</w:t>
      </w:r>
      <w:r>
        <w:rPr>
          <w:spacing w:val="-1"/>
        </w:rPr>
        <w:t>f</w:t>
      </w:r>
      <w:r>
        <w:t>f</w:t>
      </w:r>
      <w:r>
        <w:rPr>
          <w:spacing w:val="-1"/>
        </w:rPr>
        <w:t>e</w:t>
      </w:r>
      <w:r>
        <w:t>r</w:t>
      </w:r>
      <w:r>
        <w:rPr>
          <w:spacing w:val="-1"/>
        </w:rPr>
        <w:t>en</w:t>
      </w:r>
      <w:r>
        <w:t>ce</w:t>
      </w:r>
      <w:r>
        <w:rPr>
          <w:spacing w:val="-1"/>
        </w:rPr>
        <w:t xml:space="preserve"> </w:t>
      </w:r>
      <w:r>
        <w:t>in si</w:t>
      </w:r>
      <w:r>
        <w:rPr>
          <w:spacing w:val="-2"/>
        </w:rPr>
        <w:t>z</w:t>
      </w:r>
      <w:r>
        <w:t xml:space="preserve">e </w:t>
      </w:r>
      <w:r>
        <w:rPr>
          <w:spacing w:val="-1"/>
        </w:rPr>
        <w:t>s</w:t>
      </w:r>
      <w:r>
        <w:t>h</w:t>
      </w:r>
      <w:r>
        <w:rPr>
          <w:spacing w:val="-1"/>
        </w:rPr>
        <w:t>o</w:t>
      </w:r>
      <w:r>
        <w:t>uld</w:t>
      </w:r>
      <w:r>
        <w:rPr>
          <w:spacing w:val="-1"/>
        </w:rPr>
        <w:t xml:space="preserve"> </w:t>
      </w:r>
      <w:r>
        <w:t xml:space="preserve">be </w:t>
      </w:r>
      <w:r>
        <w:rPr>
          <w:spacing w:val="-2"/>
        </w:rPr>
        <w:t>c</w:t>
      </w:r>
      <w:r>
        <w:t>on</w:t>
      </w:r>
      <w:r>
        <w:rPr>
          <w:spacing w:val="-2"/>
        </w:rPr>
        <w:t>s</w:t>
      </w:r>
      <w:r>
        <w:t>ist</w:t>
      </w:r>
      <w:r>
        <w:rPr>
          <w:spacing w:val="-1"/>
        </w:rPr>
        <w:t>en</w:t>
      </w:r>
      <w:r>
        <w:t>t with</w:t>
      </w:r>
      <w:r>
        <w:rPr>
          <w:spacing w:val="-1"/>
        </w:rPr>
        <w:t xml:space="preserve"> </w:t>
      </w:r>
      <w:r>
        <w:t>(</w:t>
      </w:r>
      <w:r>
        <w:rPr>
          <w:spacing w:val="-1"/>
        </w:rPr>
        <w:t>a</w:t>
      </w:r>
      <w:r>
        <w:t>).</w:t>
      </w:r>
    </w:p>
    <w:p w:rsidR="006B20F2" w:rsidRDefault="006B20F2" w:rsidP="006B20F2">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rsidR="006B20F2" w:rsidRDefault="006B20F2" w:rsidP="006B20F2">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rsidR="006B20F2" w:rsidRDefault="006B20F2" w:rsidP="006B20F2">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t>tol</w:t>
      </w:r>
      <w:r>
        <w:rPr>
          <w:spacing w:val="-1"/>
        </w:rPr>
        <w:t>e</w:t>
      </w:r>
      <w:r>
        <w:t>r</w:t>
      </w:r>
      <w:r>
        <w:rPr>
          <w:spacing w:val="-1"/>
        </w:rPr>
        <w:t>a</w:t>
      </w:r>
      <w:r>
        <w:t>n</w:t>
      </w:r>
      <w:r>
        <w:rPr>
          <w:spacing w:val="-2"/>
        </w:rPr>
        <w:t>c</w:t>
      </w:r>
      <w:r>
        <w:t>e</w:t>
      </w:r>
      <w:r>
        <w:rPr>
          <w:spacing w:val="1"/>
        </w:rPr>
        <w:t xml:space="preserve"> </w:t>
      </w:r>
      <w:r>
        <w:t>of</w:t>
      </w:r>
      <w:r>
        <w:rPr>
          <w:spacing w:val="1"/>
        </w:rPr>
        <w:t xml:space="preserve"> </w:t>
      </w:r>
      <w:r>
        <w:t>5</w:t>
      </w:r>
      <w:r>
        <w:rPr>
          <w:spacing w:val="3"/>
        </w:rPr>
        <w:t xml:space="preserve"> </w:t>
      </w:r>
      <w:r>
        <w:rPr>
          <w:spacing w:val="-1"/>
        </w:rPr>
        <w:t>pe</w:t>
      </w:r>
      <w:r>
        <w:t>r</w:t>
      </w:r>
      <w:r>
        <w:rPr>
          <w:spacing w:val="2"/>
        </w:rPr>
        <w:t xml:space="preserve"> </w:t>
      </w:r>
      <w:r>
        <w:rPr>
          <w:spacing w:val="1"/>
        </w:rPr>
        <w:t>c</w:t>
      </w:r>
      <w:r>
        <w:rPr>
          <w:spacing w:val="-2"/>
        </w:rPr>
        <w:t>e</w:t>
      </w:r>
      <w:r>
        <w:rPr>
          <w:spacing w:val="1"/>
        </w:rPr>
        <w:t>nt</w:t>
      </w:r>
      <w:r>
        <w:t>, by</w:t>
      </w:r>
      <w:r>
        <w:rPr>
          <w:spacing w:val="1"/>
        </w:rPr>
        <w:t xml:space="preserve"> </w:t>
      </w:r>
      <w:r>
        <w:t>nu</w:t>
      </w:r>
      <w:r>
        <w:rPr>
          <w:spacing w:val="-2"/>
        </w:rPr>
        <w:t>m</w:t>
      </w:r>
      <w:r>
        <w:t>b</w:t>
      </w:r>
      <w:r>
        <w:rPr>
          <w:spacing w:val="-1"/>
        </w:rPr>
        <w:t>e</w:t>
      </w:r>
      <w:r>
        <w:t>r</w:t>
      </w:r>
      <w:r>
        <w:rPr>
          <w:spacing w:val="2"/>
        </w:rPr>
        <w:t xml:space="preserve"> </w:t>
      </w:r>
      <w:r>
        <w:t>or</w:t>
      </w:r>
      <w:r>
        <w:rPr>
          <w:spacing w:val="2"/>
        </w:rPr>
        <w:t xml:space="preserve"> </w:t>
      </w:r>
      <w:r>
        <w:t>w</w:t>
      </w:r>
      <w:r>
        <w:rPr>
          <w:spacing w:val="-1"/>
        </w:rPr>
        <w:t>e</w:t>
      </w:r>
      <w:r>
        <w:t>i</w:t>
      </w:r>
      <w:r>
        <w:rPr>
          <w:spacing w:val="-1"/>
        </w:rPr>
        <w:t>g</w:t>
      </w:r>
      <w:r>
        <w:rPr>
          <w:spacing w:val="1"/>
        </w:rPr>
        <w:t>h</w:t>
      </w:r>
      <w:r>
        <w:t>t,</w:t>
      </w:r>
      <w:r>
        <w:rPr>
          <w:spacing w:val="1"/>
        </w:rPr>
        <w:t xml:space="preserve"> </w:t>
      </w:r>
      <w:r>
        <w:rPr>
          <w:spacing w:val="-1"/>
        </w:rPr>
        <w:t>o</w:t>
      </w:r>
      <w:r>
        <w:t>f</w:t>
      </w:r>
      <w:r>
        <w:rPr>
          <w:spacing w:val="2"/>
        </w:rPr>
        <w:t xml:space="preserve"> </w:t>
      </w:r>
      <w:r>
        <w:t>le</w:t>
      </w:r>
      <w:r>
        <w:rPr>
          <w:spacing w:val="-3"/>
        </w:rPr>
        <w:t>m</w:t>
      </w:r>
      <w:r>
        <w:t>ons not</w:t>
      </w:r>
      <w:r>
        <w:rPr>
          <w:spacing w:val="2"/>
        </w:rPr>
        <w:t xml:space="preserve"> </w:t>
      </w:r>
      <w:r>
        <w:t>s</w:t>
      </w:r>
      <w:r>
        <w:rPr>
          <w:spacing w:val="-2"/>
        </w:rPr>
        <w:t>a</w:t>
      </w:r>
      <w:r>
        <w:t>t</w:t>
      </w:r>
      <w:r>
        <w:rPr>
          <w:spacing w:val="1"/>
        </w:rPr>
        <w:t>i</w:t>
      </w:r>
      <w:r>
        <w:rPr>
          <w:spacing w:val="-1"/>
        </w:rPr>
        <w:t>s</w:t>
      </w:r>
      <w:r>
        <w:t>fy</w:t>
      </w:r>
      <w:r>
        <w:rPr>
          <w:spacing w:val="-1"/>
        </w:rPr>
        <w:t>in</w:t>
      </w:r>
      <w:r>
        <w:t>g</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2"/>
        </w:rPr>
        <w:t xml:space="preserve"> </w:t>
      </w:r>
      <w:r>
        <w:t>m</w:t>
      </w:r>
      <w:r>
        <w:rPr>
          <w:spacing w:val="-1"/>
        </w:rPr>
        <w:t>ee</w:t>
      </w:r>
      <w:r>
        <w:t>ting</w:t>
      </w:r>
      <w:r>
        <w:rPr>
          <w:spacing w:val="2"/>
        </w:rPr>
        <w:t xml:space="preserve"> </w:t>
      </w:r>
      <w:r>
        <w:rPr>
          <w:spacing w:val="-1"/>
        </w:rPr>
        <w:t>th</w:t>
      </w:r>
      <w:r>
        <w:t>ose of</w:t>
      </w:r>
      <w:r>
        <w:rPr>
          <w:spacing w:val="2"/>
        </w:rPr>
        <w:t xml:space="preserve"> </w:t>
      </w:r>
      <w:r>
        <w:rPr>
          <w:spacing w:val="-1"/>
        </w:rPr>
        <w:t>C</w:t>
      </w:r>
      <w:r>
        <w:t>l</w:t>
      </w:r>
      <w:r>
        <w:rPr>
          <w:spacing w:val="-1"/>
        </w:rPr>
        <w:t>a</w:t>
      </w:r>
      <w:r>
        <w:t>ss</w:t>
      </w:r>
      <w:r>
        <w:rPr>
          <w:spacing w:val="1"/>
        </w:rPr>
        <w:t xml:space="preserve"> </w:t>
      </w:r>
      <w:r>
        <w:t>I</w:t>
      </w:r>
      <w:r>
        <w:rPr>
          <w:spacing w:val="2"/>
        </w:rPr>
        <w:t xml:space="preserve"> </w:t>
      </w:r>
      <w:r>
        <w:t>is</w:t>
      </w:r>
      <w:r>
        <w:rPr>
          <w:spacing w:val="2"/>
        </w:rPr>
        <w:t xml:space="preserve"> </w:t>
      </w:r>
      <w:r>
        <w:rPr>
          <w:spacing w:val="-2"/>
        </w:rPr>
        <w:t>a</w:t>
      </w:r>
      <w:r>
        <w:t>l</w:t>
      </w:r>
      <w:r>
        <w:rPr>
          <w:spacing w:val="1"/>
        </w:rPr>
        <w:t>l</w:t>
      </w:r>
      <w:r>
        <w:t>o</w:t>
      </w:r>
      <w:r>
        <w:rPr>
          <w:spacing w:val="-2"/>
        </w:rPr>
        <w:t>w</w:t>
      </w:r>
      <w:r>
        <w:rPr>
          <w:spacing w:val="-1"/>
        </w:rPr>
        <w:t>e</w:t>
      </w:r>
      <w:r>
        <w:rPr>
          <w:spacing w:val="1"/>
        </w:rPr>
        <w:t>d</w:t>
      </w:r>
      <w:r>
        <w:t>.</w:t>
      </w:r>
      <w:r>
        <w:rPr>
          <w:spacing w:val="1"/>
        </w:rPr>
        <w:t xml:space="preserve"> </w:t>
      </w:r>
      <w:r>
        <w:t>W</w:t>
      </w:r>
      <w:r>
        <w:rPr>
          <w:spacing w:val="-1"/>
        </w:rPr>
        <w:t>i</w:t>
      </w:r>
      <w:r>
        <w:rPr>
          <w:spacing w:val="1"/>
        </w:rPr>
        <w:t>t</w:t>
      </w:r>
      <w:r>
        <w:rPr>
          <w:spacing w:val="-1"/>
        </w:rPr>
        <w:t>hi</w:t>
      </w:r>
      <w:r>
        <w:t>n</w:t>
      </w:r>
      <w:r>
        <w:rPr>
          <w:spacing w:val="2"/>
        </w:rPr>
        <w:t xml:space="preserve"> </w:t>
      </w:r>
      <w:r>
        <w:t>t</w:t>
      </w:r>
      <w:r>
        <w:rPr>
          <w:spacing w:val="-1"/>
        </w:rPr>
        <w:t>h</w:t>
      </w:r>
      <w:r>
        <w:t>is</w:t>
      </w:r>
      <w:r>
        <w:rPr>
          <w:spacing w:val="2"/>
        </w:rPr>
        <w:t xml:space="preserve"> </w:t>
      </w:r>
      <w:r>
        <w:rPr>
          <w:spacing w:val="-1"/>
        </w:rPr>
        <w:t>to</w:t>
      </w:r>
      <w:r>
        <w:rPr>
          <w:spacing w:val="1"/>
        </w:rPr>
        <w:t>l</w:t>
      </w:r>
      <w:r>
        <w:rPr>
          <w:spacing w:val="-2"/>
        </w:rPr>
        <w:t>e</w:t>
      </w:r>
      <w:r>
        <w:t>r</w:t>
      </w:r>
      <w:r>
        <w:rPr>
          <w:spacing w:val="-1"/>
        </w:rPr>
        <w:t>a</w:t>
      </w:r>
      <w:r>
        <w:rPr>
          <w:spacing w:val="1"/>
        </w:rPr>
        <w:t>n</w:t>
      </w:r>
      <w:r>
        <w:rPr>
          <w:spacing w:val="-1"/>
        </w:rPr>
        <w:t>c</w:t>
      </w:r>
      <w:r>
        <w:t>e</w:t>
      </w:r>
      <w:r>
        <w:rPr>
          <w:spacing w:val="2"/>
        </w:rPr>
        <w:t xml:space="preserve"> </w:t>
      </w:r>
      <w:r>
        <w:rPr>
          <w:spacing w:val="-1"/>
        </w:rPr>
        <w:t>n</w:t>
      </w:r>
      <w:r>
        <w:rPr>
          <w:spacing w:val="1"/>
        </w:rPr>
        <w:t>o</w:t>
      </w:r>
      <w:r>
        <w:t xml:space="preserve">t </w:t>
      </w:r>
      <w:r>
        <w:rPr>
          <w:spacing w:val="-2"/>
        </w:rPr>
        <w:t>m</w:t>
      </w:r>
      <w:r>
        <w:rPr>
          <w:spacing w:val="1"/>
        </w:rPr>
        <w:t>o</w:t>
      </w:r>
      <w:r>
        <w:t>re</w:t>
      </w:r>
      <w:r>
        <w:rPr>
          <w:spacing w:val="-3"/>
        </w:rPr>
        <w:t xml:space="preserve"> </w:t>
      </w:r>
      <w:r>
        <w:rPr>
          <w:spacing w:val="1"/>
        </w:rPr>
        <w:t>t</w:t>
      </w:r>
      <w:r>
        <w:t>h</w:t>
      </w:r>
      <w:r>
        <w:rPr>
          <w:spacing w:val="-2"/>
        </w:rPr>
        <w:t>a</w:t>
      </w:r>
      <w:r>
        <w:t>n</w:t>
      </w:r>
      <w:r>
        <w:rPr>
          <w:spacing w:val="-2"/>
        </w:rPr>
        <w:t xml:space="preserve"> </w:t>
      </w:r>
      <w:r>
        <w:t>0.5</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rPr>
          <w:spacing w:val="1"/>
        </w:rPr>
        <w:t>i</w:t>
      </w:r>
      <w:r>
        <w:t>n</w:t>
      </w:r>
      <w:r>
        <w:rPr>
          <w:spacing w:val="-3"/>
        </w:rPr>
        <w:t xml:space="preserve"> </w:t>
      </w:r>
      <w:r>
        <w:t>t</w:t>
      </w:r>
      <w:r>
        <w:rPr>
          <w:spacing w:val="-1"/>
        </w:rPr>
        <w:t>o</w:t>
      </w:r>
      <w:r>
        <w:rPr>
          <w:spacing w:val="1"/>
        </w:rPr>
        <w:t>t</w:t>
      </w:r>
      <w:r>
        <w:rPr>
          <w:spacing w:val="-2"/>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o</w:t>
      </w:r>
      <w:r>
        <w:t>f</w:t>
      </w:r>
      <w:r>
        <w:rPr>
          <w:spacing w:val="-2"/>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3"/>
        </w:rPr>
        <w:t xml:space="preserve"> </w:t>
      </w:r>
      <w:r>
        <w:t>s</w:t>
      </w:r>
      <w:r>
        <w:rPr>
          <w:spacing w:val="-1"/>
        </w:rPr>
        <w:t>a</w:t>
      </w:r>
      <w:r>
        <w:t>t</w:t>
      </w:r>
      <w:r>
        <w:rPr>
          <w:spacing w:val="1"/>
        </w:rPr>
        <w:t>i</w:t>
      </w:r>
      <w:r>
        <w:rPr>
          <w:spacing w:val="-1"/>
        </w:rPr>
        <w:t>sf</w:t>
      </w:r>
      <w:r>
        <w:t>yi</w:t>
      </w:r>
      <w:r>
        <w:rPr>
          <w:spacing w:val="-1"/>
        </w:rPr>
        <w:t>n</w:t>
      </w:r>
      <w:r>
        <w:t>g</w:t>
      </w:r>
      <w:r>
        <w:rPr>
          <w:spacing w:val="-2"/>
        </w:rPr>
        <w:t xml:space="preserve"> </w:t>
      </w:r>
      <w:r>
        <w:t>the</w:t>
      </w:r>
      <w:r>
        <w:rPr>
          <w:spacing w:val="-5"/>
        </w:rPr>
        <w:t xml:space="preserve"> </w:t>
      </w:r>
      <w:r>
        <w:t>r</w:t>
      </w:r>
      <w:r>
        <w:rPr>
          <w:spacing w:val="-1"/>
        </w:rPr>
        <w:t>e</w:t>
      </w:r>
      <w:r>
        <w:t>qui</w:t>
      </w:r>
      <w:r>
        <w:rPr>
          <w:spacing w:val="-1"/>
        </w:rPr>
        <w:t>r</w:t>
      </w:r>
      <w:r>
        <w:rPr>
          <w:spacing w:val="1"/>
        </w:rPr>
        <w:t>e</w:t>
      </w:r>
      <w:r>
        <w:rPr>
          <w:spacing w:val="-2"/>
        </w:rPr>
        <w:t>m</w:t>
      </w:r>
      <w:r>
        <w:rPr>
          <w:spacing w:val="-1"/>
        </w:rPr>
        <w:t>e</w:t>
      </w:r>
      <w:r>
        <w:t>nts</w:t>
      </w:r>
      <w:r>
        <w:rPr>
          <w:spacing w:val="-2"/>
        </w:rPr>
        <w:t xml:space="preserve"> </w:t>
      </w:r>
      <w:r>
        <w:t>of</w:t>
      </w:r>
      <w:r>
        <w:rPr>
          <w:spacing w:val="-2"/>
        </w:rPr>
        <w:t xml:space="preserve"> </w:t>
      </w:r>
      <w:r>
        <w:rPr>
          <w:spacing w:val="-1"/>
        </w:rPr>
        <w:t>C</w:t>
      </w:r>
      <w:r>
        <w:rPr>
          <w:spacing w:val="1"/>
        </w:rPr>
        <w:t>l</w:t>
      </w:r>
      <w:r>
        <w:rPr>
          <w:spacing w:val="-2"/>
        </w:rPr>
        <w:t>a</w:t>
      </w:r>
      <w:r>
        <w:t>ss</w:t>
      </w:r>
      <w:r>
        <w:rPr>
          <w:spacing w:val="-2"/>
        </w:rPr>
        <w:t xml:space="preserve"> </w:t>
      </w:r>
      <w:r>
        <w:t>II qu</w:t>
      </w:r>
      <w:r>
        <w:rPr>
          <w:spacing w:val="-1"/>
        </w:rPr>
        <w:t>al</w:t>
      </w:r>
      <w:r>
        <w:t>ity.</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A</w:t>
      </w:r>
      <w:r>
        <w:rPr>
          <w:spacing w:val="1"/>
        </w:rPr>
        <w:t xml:space="preserve"> </w:t>
      </w:r>
      <w:r>
        <w:t>tot</w:t>
      </w:r>
      <w:r>
        <w:rPr>
          <w:spacing w:val="-1"/>
        </w:rPr>
        <w:t>a</w:t>
      </w:r>
      <w:r>
        <w:t>l</w:t>
      </w:r>
      <w:r>
        <w:rPr>
          <w:spacing w:val="1"/>
        </w:rPr>
        <w:t xml:space="preserve"> </w:t>
      </w:r>
      <w:r>
        <w:t>tol</w:t>
      </w:r>
      <w:r>
        <w:rPr>
          <w:spacing w:val="-1"/>
        </w:rPr>
        <w:t>e</w:t>
      </w:r>
      <w:r>
        <w:t>r</w:t>
      </w:r>
      <w:r>
        <w:rPr>
          <w:spacing w:val="-2"/>
        </w:rPr>
        <w:t>a</w:t>
      </w:r>
      <w:r>
        <w:t>n</w:t>
      </w:r>
      <w:r>
        <w:rPr>
          <w:spacing w:val="-1"/>
        </w:rPr>
        <w:t>c</w:t>
      </w:r>
      <w:r>
        <w:t>e</w:t>
      </w:r>
      <w:r>
        <w:rPr>
          <w:spacing w:val="1"/>
        </w:rPr>
        <w:t xml:space="preserve"> </w:t>
      </w:r>
      <w:r>
        <w:t>of</w:t>
      </w:r>
      <w:r>
        <w:rPr>
          <w:spacing w:val="2"/>
        </w:rPr>
        <w:t xml:space="preserve"> </w:t>
      </w:r>
      <w:r>
        <w:t>10</w:t>
      </w:r>
      <w:r>
        <w:rPr>
          <w:spacing w:val="1"/>
        </w:rPr>
        <w:t xml:space="preserve"> </w:t>
      </w:r>
      <w:r>
        <w:t>p</w:t>
      </w:r>
      <w:r>
        <w:rPr>
          <w:spacing w:val="-1"/>
        </w:rPr>
        <w:t>e</w:t>
      </w:r>
      <w:r>
        <w:t>r</w:t>
      </w:r>
      <w:r>
        <w:rPr>
          <w:spacing w:val="1"/>
        </w:rPr>
        <w:t xml:space="preserve"> </w:t>
      </w:r>
      <w:r>
        <w:rPr>
          <w:spacing w:val="-1"/>
        </w:rPr>
        <w:t>ce</w:t>
      </w:r>
      <w:r>
        <w:rPr>
          <w:spacing w:val="1"/>
        </w:rPr>
        <w:t>n</w:t>
      </w:r>
      <w:r>
        <w:t>t, by</w:t>
      </w:r>
      <w:r>
        <w:rPr>
          <w:spacing w:val="1"/>
        </w:rPr>
        <w:t xml:space="preserve"> </w:t>
      </w:r>
      <w:r>
        <w:t>nu</w:t>
      </w:r>
      <w:r>
        <w:rPr>
          <w:spacing w:val="-2"/>
        </w:rPr>
        <w:t>m</w:t>
      </w:r>
      <w:r>
        <w:rPr>
          <w:spacing w:val="2"/>
        </w:rPr>
        <w:t>b</w:t>
      </w:r>
      <w:r>
        <w:rPr>
          <w:spacing w:val="-2"/>
        </w:rPr>
        <w:t>e</w:t>
      </w:r>
      <w:r>
        <w:t>r</w:t>
      </w:r>
      <w:r>
        <w:rPr>
          <w:spacing w:val="2"/>
        </w:rPr>
        <w:t xml:space="preserve"> </w:t>
      </w:r>
      <w:r>
        <w:t>or</w:t>
      </w:r>
      <w:r>
        <w:rPr>
          <w:spacing w:val="2"/>
        </w:rPr>
        <w:t xml:space="preserve"> </w:t>
      </w:r>
      <w:r>
        <w:t>w</w:t>
      </w:r>
      <w:r>
        <w:rPr>
          <w:spacing w:val="-1"/>
        </w:rPr>
        <w:t>e</w:t>
      </w:r>
      <w:r>
        <w:t>i</w:t>
      </w:r>
      <w:r>
        <w:rPr>
          <w:spacing w:val="-1"/>
        </w:rPr>
        <w:t>g</w:t>
      </w:r>
      <w:r>
        <w:rPr>
          <w:spacing w:val="1"/>
        </w:rPr>
        <w:t>h</w:t>
      </w:r>
      <w:r>
        <w:t>t,</w:t>
      </w:r>
      <w:r>
        <w:rPr>
          <w:spacing w:val="1"/>
        </w:rPr>
        <w:t xml:space="preserve"> o</w:t>
      </w:r>
      <w:r>
        <w:t>f</w:t>
      </w:r>
      <w:r>
        <w:rPr>
          <w:spacing w:val="1"/>
        </w:rPr>
        <w:t xml:space="preserve"> </w:t>
      </w:r>
      <w:r>
        <w:t>l</w:t>
      </w:r>
      <w:r>
        <w:rPr>
          <w:spacing w:val="-1"/>
        </w:rPr>
        <w:t>e</w:t>
      </w:r>
      <w:r>
        <w:rPr>
          <w:spacing w:val="-2"/>
        </w:rPr>
        <w:t>m</w:t>
      </w:r>
      <w:r>
        <w:rPr>
          <w:spacing w:val="1"/>
        </w:rPr>
        <w:t>o</w:t>
      </w:r>
      <w:r>
        <w:t>ns</w:t>
      </w:r>
      <w:r>
        <w:rPr>
          <w:spacing w:val="1"/>
        </w:rPr>
        <w:t xml:space="preserve"> </w:t>
      </w:r>
      <w:r>
        <w:t>n</w:t>
      </w:r>
      <w:r>
        <w:rPr>
          <w:spacing w:val="-1"/>
        </w:rPr>
        <w:t>o</w:t>
      </w:r>
      <w:r>
        <w:t>t</w:t>
      </w:r>
      <w:r>
        <w:rPr>
          <w:spacing w:val="2"/>
        </w:rPr>
        <w:t xml:space="preserve"> </w:t>
      </w:r>
      <w:r>
        <w:t>s</w:t>
      </w:r>
      <w:r>
        <w:rPr>
          <w:spacing w:val="-1"/>
        </w:rPr>
        <w:t>a</w:t>
      </w:r>
      <w:r>
        <w:t>tisf</w:t>
      </w:r>
      <w:r>
        <w:rPr>
          <w:spacing w:val="-2"/>
        </w:rPr>
        <w:t>y</w:t>
      </w:r>
      <w:r>
        <w:t>ing</w:t>
      </w:r>
      <w:r>
        <w:rPr>
          <w:spacing w:val="1"/>
        </w:rPr>
        <w:t xml:space="preserve"> </w:t>
      </w:r>
      <w:r>
        <w:t>the r</w:t>
      </w:r>
      <w:r>
        <w:rPr>
          <w:spacing w:val="-1"/>
        </w:rPr>
        <w:t>e</w:t>
      </w:r>
      <w:r>
        <w:rPr>
          <w:spacing w:val="1"/>
        </w:rPr>
        <w:t>q</w:t>
      </w:r>
      <w:r>
        <w:rPr>
          <w:spacing w:val="-1"/>
        </w:rPr>
        <w:t>u</w:t>
      </w:r>
      <w:r>
        <w:t>ir</w:t>
      </w:r>
      <w:r>
        <w:rPr>
          <w:spacing w:val="-1"/>
        </w:rPr>
        <w:t>eme</w:t>
      </w:r>
      <w:r>
        <w:rPr>
          <w:spacing w:val="1"/>
        </w:rPr>
        <w:t>n</w:t>
      </w:r>
      <w:r>
        <w:t xml:space="preserve">ts </w:t>
      </w:r>
      <w:r>
        <w:rPr>
          <w:spacing w:val="-1"/>
        </w:rPr>
        <w:t>o</w:t>
      </w:r>
      <w:r>
        <w:t>f</w:t>
      </w:r>
      <w:r>
        <w:rPr>
          <w:spacing w:val="2"/>
        </w:rPr>
        <w:t xml:space="preserve"> </w:t>
      </w:r>
      <w:r>
        <w:t>t</w:t>
      </w:r>
      <w:r>
        <w:rPr>
          <w:spacing w:val="1"/>
        </w:rPr>
        <w:t>h</w:t>
      </w:r>
      <w:r>
        <w:t>e</w:t>
      </w:r>
      <w:r>
        <w:rPr>
          <w:spacing w:val="1"/>
        </w:rPr>
        <w:t xml:space="preserve"> </w:t>
      </w:r>
      <w:r>
        <w:rPr>
          <w:spacing w:val="-2"/>
        </w:rPr>
        <w:t>c</w:t>
      </w:r>
      <w:r>
        <w:rPr>
          <w:spacing w:val="1"/>
        </w:rPr>
        <w:t>l</w:t>
      </w:r>
      <w:r>
        <w:rPr>
          <w:spacing w:val="-1"/>
        </w:rPr>
        <w:t>a</w:t>
      </w:r>
      <w:r>
        <w:t>ss</w:t>
      </w:r>
      <w:r>
        <w:rPr>
          <w:spacing w:val="1"/>
        </w:rPr>
        <w:t xml:space="preserve"> bu</w:t>
      </w:r>
      <w:r>
        <w:t>t</w:t>
      </w:r>
      <w:r>
        <w:rPr>
          <w:spacing w:val="2"/>
        </w:rPr>
        <w:t xml:space="preserve"> </w:t>
      </w:r>
      <w:r>
        <w:rPr>
          <w:spacing w:val="-2"/>
        </w:rPr>
        <w:t>m</w:t>
      </w:r>
      <w:r>
        <w:rPr>
          <w:spacing w:val="1"/>
        </w:rPr>
        <w:t>e</w:t>
      </w:r>
      <w:r>
        <w:rPr>
          <w:spacing w:val="-1"/>
        </w:rPr>
        <w:t>e</w:t>
      </w:r>
      <w:r>
        <w:t>ti</w:t>
      </w:r>
      <w:r>
        <w:rPr>
          <w:spacing w:val="1"/>
        </w:rPr>
        <w:t>n</w:t>
      </w:r>
      <w:r>
        <w:t>g</w:t>
      </w:r>
      <w:r>
        <w:rPr>
          <w:spacing w:val="2"/>
        </w:rPr>
        <w:t xml:space="preserve"> </w:t>
      </w:r>
      <w:r>
        <w:rPr>
          <w:spacing w:val="-1"/>
        </w:rPr>
        <w:t>t</w:t>
      </w:r>
      <w:r>
        <w:rPr>
          <w:spacing w:val="1"/>
        </w:rPr>
        <w:t>h</w:t>
      </w:r>
      <w:r>
        <w:rPr>
          <w:spacing w:val="-1"/>
        </w:rPr>
        <w:t>o</w:t>
      </w:r>
      <w:r>
        <w:t>se</w:t>
      </w:r>
      <w:r>
        <w:rPr>
          <w:spacing w:val="1"/>
        </w:rPr>
        <w:t xml:space="preserve"> o</w:t>
      </w:r>
      <w:r>
        <w:t>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 xml:space="preserve">s </w:t>
      </w:r>
      <w:r>
        <w:rPr>
          <w:spacing w:val="-1"/>
        </w:rPr>
        <w:t>a</w:t>
      </w:r>
      <w:r>
        <w:rPr>
          <w:spacing w:val="1"/>
        </w:rPr>
        <w:t>l</w:t>
      </w:r>
      <w:r>
        <w:rPr>
          <w:spacing w:val="-1"/>
        </w:rPr>
        <w:t>l</w:t>
      </w:r>
      <w:r>
        <w:t>ow</w:t>
      </w:r>
      <w:r>
        <w:rPr>
          <w:spacing w:val="-1"/>
        </w:rPr>
        <w:t>e</w:t>
      </w:r>
      <w:r>
        <w:rPr>
          <w:spacing w:val="1"/>
        </w:rPr>
        <w:t>d</w:t>
      </w:r>
      <w:r>
        <w:t>. W</w:t>
      </w:r>
      <w:r>
        <w:rPr>
          <w:spacing w:val="1"/>
        </w:rPr>
        <w:t>i</w:t>
      </w:r>
      <w:r>
        <w:rPr>
          <w:spacing w:val="-1"/>
        </w:rPr>
        <w:t>t</w:t>
      </w:r>
      <w:r>
        <w:rPr>
          <w:spacing w:val="1"/>
        </w:rPr>
        <w:t>h</w:t>
      </w:r>
      <w:r>
        <w:rPr>
          <w:spacing w:val="-1"/>
        </w:rPr>
        <w:t>i</w:t>
      </w:r>
      <w:r>
        <w:t>n</w:t>
      </w:r>
      <w:r>
        <w:rPr>
          <w:spacing w:val="1"/>
        </w:rPr>
        <w:t xml:space="preserve"> t</w:t>
      </w:r>
      <w:r>
        <w:rPr>
          <w:spacing w:val="-1"/>
        </w:rPr>
        <w:t>h</w:t>
      </w:r>
      <w:r>
        <w:rPr>
          <w:spacing w:val="1"/>
        </w:rPr>
        <w:t>i</w:t>
      </w:r>
      <w:r>
        <w:t>s t</w:t>
      </w:r>
      <w:r>
        <w:rPr>
          <w:spacing w:val="-1"/>
        </w:rPr>
        <w:t>o</w:t>
      </w:r>
      <w:r>
        <w:t>l</w:t>
      </w:r>
      <w:r>
        <w:rPr>
          <w:spacing w:val="-1"/>
        </w:rPr>
        <w:t>e</w:t>
      </w:r>
      <w:r>
        <w:t>r</w:t>
      </w:r>
      <w:r>
        <w:rPr>
          <w:spacing w:val="-2"/>
        </w:rPr>
        <w:t>a</w:t>
      </w:r>
      <w:r>
        <w:rPr>
          <w:spacing w:val="1"/>
        </w:rPr>
        <w:t>nc</w:t>
      </w:r>
      <w:r>
        <w:t>e</w:t>
      </w:r>
      <w:r>
        <w:rPr>
          <w:spacing w:val="2"/>
        </w:rPr>
        <w:t xml:space="preserve"> </w:t>
      </w:r>
      <w:r>
        <w:rPr>
          <w:spacing w:val="-1"/>
        </w:rPr>
        <w:t>n</w:t>
      </w:r>
      <w:r>
        <w:rPr>
          <w:spacing w:val="1"/>
        </w:rPr>
        <w:t xml:space="preserve">ot </w:t>
      </w:r>
      <w:r>
        <w:rPr>
          <w:spacing w:val="-2"/>
        </w:rPr>
        <w:t>m</w:t>
      </w:r>
      <w:r>
        <w:rPr>
          <w:spacing w:val="1"/>
        </w:rPr>
        <w:t>o</w:t>
      </w:r>
      <w:r>
        <w:t>re th</w:t>
      </w:r>
      <w:r>
        <w:rPr>
          <w:spacing w:val="-2"/>
        </w:rPr>
        <w:t>a</w:t>
      </w:r>
      <w:r>
        <w:t>n</w:t>
      </w:r>
      <w:r>
        <w:rPr>
          <w:spacing w:val="2"/>
        </w:rPr>
        <w:t xml:space="preserve"> </w:t>
      </w:r>
      <w:r>
        <w:t>1</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t>in tot</w:t>
      </w:r>
      <w:r>
        <w:rPr>
          <w:spacing w:val="-1"/>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w:t>
      </w:r>
      <w:r>
        <w:t xml:space="preserve">of </w:t>
      </w:r>
      <w:r>
        <w:rPr>
          <w:spacing w:val="1"/>
        </w:rPr>
        <w:t>p</w:t>
      </w:r>
      <w:r>
        <w:t>r</w:t>
      </w:r>
      <w:r>
        <w:rPr>
          <w:spacing w:val="-1"/>
        </w:rPr>
        <w:t>o</w:t>
      </w:r>
      <w:r>
        <w:t>du</w:t>
      </w:r>
      <w:r>
        <w:rPr>
          <w:spacing w:val="-2"/>
        </w:rPr>
        <w:t>c</w:t>
      </w:r>
      <w:r>
        <w:t xml:space="preserve">e </w:t>
      </w:r>
      <w:r>
        <w:rPr>
          <w:spacing w:val="2"/>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n</w:t>
      </w:r>
      <w:r>
        <w:rPr>
          <w:spacing w:val="-2"/>
        </w:rPr>
        <w:t>e</w:t>
      </w:r>
      <w:r>
        <w:t>i</w:t>
      </w:r>
      <w:r>
        <w:rPr>
          <w:spacing w:val="1"/>
        </w:rPr>
        <w:t>th</w:t>
      </w:r>
      <w:r>
        <w:rPr>
          <w:spacing w:val="-2"/>
        </w:rPr>
        <w:t>e</w:t>
      </w:r>
      <w:r>
        <w:t>r</w:t>
      </w:r>
      <w:r>
        <w:rPr>
          <w:spacing w:val="1"/>
        </w:rPr>
        <w:t xml:space="preserve"> </w:t>
      </w:r>
      <w:r>
        <w:t>t</w:t>
      </w:r>
      <w:r>
        <w:rPr>
          <w:spacing w:val="-1"/>
        </w:rPr>
        <w:t>h</w:t>
      </w:r>
      <w:r>
        <w:t>e r</w:t>
      </w:r>
      <w:r>
        <w:rPr>
          <w:spacing w:val="-1"/>
        </w:rPr>
        <w:t>e</w:t>
      </w:r>
      <w:r>
        <w:rPr>
          <w:spacing w:val="1"/>
        </w:rPr>
        <w:t>q</w:t>
      </w:r>
      <w:r>
        <w:rPr>
          <w:spacing w:val="-1"/>
        </w:rPr>
        <w:t>u</w:t>
      </w:r>
      <w:r>
        <w:rPr>
          <w:spacing w:val="1"/>
        </w:rPr>
        <w:t>i</w:t>
      </w:r>
      <w:r>
        <w:t>r</w:t>
      </w:r>
      <w:r>
        <w:rPr>
          <w:spacing w:val="-2"/>
        </w:rPr>
        <w:t>e</w:t>
      </w:r>
      <w:r>
        <w:t>m</w:t>
      </w:r>
      <w:r>
        <w:rPr>
          <w:spacing w:val="-1"/>
        </w:rPr>
        <w:t>e</w:t>
      </w:r>
      <w:r>
        <w:rPr>
          <w:spacing w:val="1"/>
        </w:rPr>
        <w:t>n</w:t>
      </w:r>
      <w:r>
        <w:t xml:space="preserve">ts </w:t>
      </w:r>
      <w:r>
        <w:rPr>
          <w:spacing w:val="1"/>
        </w:rPr>
        <w:t>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ty</w:t>
      </w:r>
      <w:r>
        <w:rPr>
          <w:spacing w:val="-2"/>
        </w:rPr>
        <w:t xml:space="preserve"> </w:t>
      </w:r>
      <w:r>
        <w:t xml:space="preserve">nor </w:t>
      </w:r>
      <w:r>
        <w:rPr>
          <w:spacing w:val="-1"/>
        </w:rPr>
        <w:t>t</w:t>
      </w:r>
      <w:r>
        <w:t>he</w:t>
      </w:r>
      <w:r>
        <w:rPr>
          <w:spacing w:val="-1"/>
        </w:rPr>
        <w:t xml:space="preserve"> </w:t>
      </w:r>
      <w:r>
        <w:rPr>
          <w:spacing w:val="-2"/>
        </w:rPr>
        <w:t>m</w:t>
      </w:r>
      <w:r>
        <w:rPr>
          <w:spacing w:val="1"/>
        </w:rPr>
        <w:t>i</w:t>
      </w:r>
      <w:r>
        <w:rPr>
          <w:spacing w:val="-1"/>
        </w:rPr>
        <w:t>n</w:t>
      </w:r>
      <w:r>
        <w:rPr>
          <w:spacing w:val="1"/>
        </w:rPr>
        <w:t>i</w:t>
      </w:r>
      <w:r>
        <w:rPr>
          <w:spacing w:val="-2"/>
        </w:rPr>
        <w:t>m</w:t>
      </w:r>
      <w:r>
        <w:t>um</w:t>
      </w:r>
      <w:r>
        <w:rPr>
          <w:spacing w:val="-1"/>
        </w:rPr>
        <w:t xml:space="preserve"> </w:t>
      </w:r>
      <w:r>
        <w:t>r</w:t>
      </w:r>
      <w:r>
        <w:rPr>
          <w:spacing w:val="-2"/>
        </w:rPr>
        <w:t>e</w:t>
      </w:r>
      <w:r>
        <w:t>quir</w:t>
      </w:r>
      <w:r>
        <w:rPr>
          <w:spacing w:val="-1"/>
        </w:rPr>
        <w:t>e</w:t>
      </w:r>
      <w:r>
        <w:t>m</w:t>
      </w:r>
      <w:r>
        <w:rPr>
          <w:spacing w:val="-2"/>
        </w:rPr>
        <w:t>e</w:t>
      </w:r>
      <w:r>
        <w:t>nts,</w:t>
      </w:r>
      <w:r>
        <w:rPr>
          <w:spacing w:val="-1"/>
        </w:rPr>
        <w:t xml:space="preserve"> o</w:t>
      </w:r>
      <w:r>
        <w:t xml:space="preserve">r of </w:t>
      </w:r>
      <w:r>
        <w:rPr>
          <w:spacing w:val="-1"/>
        </w:rPr>
        <w:t>p</w:t>
      </w:r>
      <w:r>
        <w:t>r</w:t>
      </w:r>
      <w:r>
        <w:rPr>
          <w:spacing w:val="-1"/>
        </w:rPr>
        <w:t>od</w:t>
      </w:r>
      <w:r>
        <w:rPr>
          <w:spacing w:val="1"/>
        </w:rPr>
        <w:t>u</w:t>
      </w:r>
      <w:r>
        <w:rPr>
          <w:spacing w:val="-1"/>
        </w:rPr>
        <w:t>c</w:t>
      </w:r>
      <w:r>
        <w:t xml:space="preserve">e </w:t>
      </w:r>
      <w:r>
        <w:rPr>
          <w:spacing w:val="-2"/>
        </w:rPr>
        <w:t>a</w:t>
      </w:r>
      <w:r>
        <w:t>ff</w:t>
      </w:r>
      <w:r>
        <w:rPr>
          <w:spacing w:val="1"/>
        </w:rPr>
        <w:t>e</w:t>
      </w:r>
      <w:r>
        <w:rPr>
          <w:spacing w:val="-2"/>
        </w:rPr>
        <w:t>c</w:t>
      </w:r>
      <w:r>
        <w:rPr>
          <w:spacing w:val="1"/>
        </w:rPr>
        <w:t>t</w:t>
      </w:r>
      <w:r>
        <w:rPr>
          <w:spacing w:val="-2"/>
        </w:rPr>
        <w:t>e</w:t>
      </w:r>
      <w:r>
        <w:t xml:space="preserve">d </w:t>
      </w:r>
      <w:r>
        <w:rPr>
          <w:spacing w:val="1"/>
        </w:rPr>
        <w:t>b</w:t>
      </w:r>
      <w:r>
        <w:t>y</w:t>
      </w:r>
      <w:r>
        <w:rPr>
          <w:spacing w:val="-1"/>
        </w:rPr>
        <w:t xml:space="preserve"> </w:t>
      </w:r>
      <w:r>
        <w:rPr>
          <w:spacing w:val="1"/>
        </w:rPr>
        <w:t>d</w:t>
      </w:r>
      <w:r>
        <w:rPr>
          <w:spacing w:val="-1"/>
        </w:rPr>
        <w:t>e</w:t>
      </w:r>
      <w:r>
        <w:rPr>
          <w:spacing w:val="1"/>
        </w:rPr>
        <w:t>c</w:t>
      </w:r>
      <w:r>
        <w:rPr>
          <w:spacing w:val="-2"/>
        </w:rPr>
        <w:t>a</w:t>
      </w:r>
      <w:r>
        <w:rPr>
          <w:spacing w:val="1"/>
        </w:rPr>
        <w:t>y</w:t>
      </w:r>
      <w:r>
        <w:t>.</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t>A</w:t>
      </w:r>
      <w:r>
        <w:rPr>
          <w:spacing w:val="1"/>
        </w:rPr>
        <w:t xml:space="preserve"> </w:t>
      </w:r>
      <w:r>
        <w:t>tot</w:t>
      </w:r>
      <w:r>
        <w:rPr>
          <w:spacing w:val="-1"/>
        </w:rPr>
        <w:t>a</w:t>
      </w:r>
      <w:r>
        <w:t>l</w:t>
      </w:r>
      <w:r>
        <w:rPr>
          <w:spacing w:val="2"/>
        </w:rPr>
        <w:t xml:space="preserve"> </w:t>
      </w:r>
      <w:r>
        <w:t>t</w:t>
      </w:r>
      <w:r>
        <w:rPr>
          <w:spacing w:val="-1"/>
        </w:rPr>
        <w:t>o</w:t>
      </w:r>
      <w:r>
        <w:rPr>
          <w:spacing w:val="1"/>
        </w:rPr>
        <w:t>l</w:t>
      </w:r>
      <w:r>
        <w:rPr>
          <w:spacing w:val="-2"/>
        </w:rPr>
        <w:t>e</w:t>
      </w:r>
      <w:r>
        <w:t>r</w:t>
      </w:r>
      <w:r>
        <w:rPr>
          <w:spacing w:val="-1"/>
        </w:rPr>
        <w:t>a</w:t>
      </w:r>
      <w:r>
        <w:t>n</w:t>
      </w:r>
      <w:r>
        <w:rPr>
          <w:spacing w:val="-1"/>
        </w:rPr>
        <w:t>c</w:t>
      </w:r>
      <w:r>
        <w:t>e</w:t>
      </w:r>
      <w:r>
        <w:rPr>
          <w:spacing w:val="2"/>
        </w:rPr>
        <w:t xml:space="preserve"> </w:t>
      </w:r>
      <w:r>
        <w:t>of</w:t>
      </w:r>
      <w:r>
        <w:rPr>
          <w:spacing w:val="2"/>
        </w:rPr>
        <w:t xml:space="preserve"> </w:t>
      </w:r>
      <w:r>
        <w:rPr>
          <w:spacing w:val="-1"/>
        </w:rPr>
        <w:t>1</w:t>
      </w:r>
      <w:r>
        <w:t>0</w:t>
      </w:r>
      <w:r>
        <w:rPr>
          <w:spacing w:val="2"/>
        </w:rPr>
        <w:t xml:space="preserve"> </w:t>
      </w:r>
      <w:r>
        <w:t>p</w:t>
      </w:r>
      <w:r>
        <w:rPr>
          <w:spacing w:val="-1"/>
        </w:rPr>
        <w:t>e</w:t>
      </w:r>
      <w:r>
        <w:t>r</w:t>
      </w:r>
      <w:r>
        <w:rPr>
          <w:spacing w:val="3"/>
        </w:rPr>
        <w:t xml:space="preserve"> </w:t>
      </w:r>
      <w:r>
        <w:rPr>
          <w:spacing w:val="-1"/>
        </w:rPr>
        <w:t>ce</w:t>
      </w:r>
      <w:r>
        <w:rPr>
          <w:spacing w:val="1"/>
        </w:rPr>
        <w:t>n</w:t>
      </w:r>
      <w:r>
        <w:t>t,</w:t>
      </w:r>
      <w:r>
        <w:rPr>
          <w:spacing w:val="1"/>
        </w:rPr>
        <w:t xml:space="preserve"> </w:t>
      </w:r>
      <w:r>
        <w:rPr>
          <w:spacing w:val="-1"/>
        </w:rPr>
        <w:t>b</w:t>
      </w:r>
      <w:r>
        <w:t>y</w:t>
      </w:r>
      <w:r>
        <w:rPr>
          <w:spacing w:val="2"/>
        </w:rPr>
        <w:t xml:space="preserve"> </w:t>
      </w:r>
      <w:r>
        <w:t>nu</w:t>
      </w:r>
      <w:r>
        <w:rPr>
          <w:spacing w:val="-2"/>
        </w:rPr>
        <w:t>m</w:t>
      </w:r>
      <w:r>
        <w:t>b</w:t>
      </w:r>
      <w:r>
        <w:rPr>
          <w:spacing w:val="-1"/>
        </w:rPr>
        <w:t>e</w:t>
      </w:r>
      <w:r>
        <w:t>r</w:t>
      </w:r>
      <w:r>
        <w:rPr>
          <w:spacing w:val="2"/>
        </w:rPr>
        <w:t xml:space="preserve"> </w:t>
      </w:r>
      <w:r>
        <w:t>or</w:t>
      </w:r>
      <w:r>
        <w:rPr>
          <w:spacing w:val="2"/>
        </w:rPr>
        <w:t xml:space="preserve"> </w:t>
      </w:r>
      <w:r>
        <w:t>w</w:t>
      </w:r>
      <w:r>
        <w:rPr>
          <w:spacing w:val="-1"/>
        </w:rPr>
        <w:t>e</w:t>
      </w:r>
      <w:r>
        <w:t>ight,</w:t>
      </w:r>
      <w:r>
        <w:rPr>
          <w:spacing w:val="1"/>
        </w:rPr>
        <w:t xml:space="preserve"> </w:t>
      </w:r>
      <w:r>
        <w:t>of</w:t>
      </w:r>
      <w:r>
        <w:rPr>
          <w:spacing w:val="2"/>
        </w:rPr>
        <w:t xml:space="preserve"> </w:t>
      </w:r>
      <w:r>
        <w:t>l</w:t>
      </w:r>
      <w:r>
        <w:rPr>
          <w:spacing w:val="-1"/>
        </w:rPr>
        <w:t>e</w:t>
      </w:r>
      <w:r>
        <w:rPr>
          <w:spacing w:val="-2"/>
        </w:rPr>
        <w:t>m</w:t>
      </w:r>
      <w:r>
        <w:t>ons</w:t>
      </w:r>
      <w:r>
        <w:rPr>
          <w:spacing w:val="2"/>
        </w:rPr>
        <w:t xml:space="preserve"> </w:t>
      </w:r>
      <w:r>
        <w:rPr>
          <w:spacing w:val="-1"/>
        </w:rPr>
        <w:t>sa</w:t>
      </w:r>
      <w:r>
        <w:t>tisf</w:t>
      </w:r>
      <w:r>
        <w:rPr>
          <w:spacing w:val="-1"/>
        </w:rPr>
        <w:t>y</w:t>
      </w:r>
      <w:r>
        <w:t>ing n</w:t>
      </w:r>
      <w:r>
        <w:rPr>
          <w:spacing w:val="-1"/>
        </w:rPr>
        <w:t>e</w:t>
      </w:r>
      <w:r>
        <w:t>ith</w:t>
      </w:r>
      <w:r>
        <w:rPr>
          <w:spacing w:val="-2"/>
        </w:rPr>
        <w:t>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proofErr w:type="gramStart"/>
      <w:r>
        <w:t>is</w:t>
      </w:r>
      <w:proofErr w:type="gramEnd"/>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2"/>
        </w:rPr>
        <w:t>a</w:t>
      </w:r>
      <w:r>
        <w:rPr>
          <w:spacing w:val="1"/>
        </w:rPr>
        <w:t>n</w:t>
      </w:r>
      <w:r>
        <w:rPr>
          <w:spacing w:val="-1"/>
        </w:rPr>
        <w:t>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rsidR="006B20F2" w:rsidRDefault="006B20F2" w:rsidP="006B20F2">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rsidR="006B20F2" w:rsidRPr="00A73D1C" w:rsidRDefault="006B20F2" w:rsidP="006B20F2">
      <w:pPr>
        <w:pStyle w:val="SingleTxtG"/>
      </w:pPr>
      <w:r>
        <w:rPr>
          <w:noProof/>
          <w:lang w:val="de-DE" w:eastAsia="de-DE"/>
        </w:rPr>
        <mc:AlternateContent>
          <mc:Choice Requires="wpg">
            <w:drawing>
              <wp:anchor distT="0" distB="0" distL="114300" distR="114300" simplePos="0" relativeHeight="251663360" behindDoc="1" locked="0" layoutInCell="1" allowOverlap="1" wp14:anchorId="3BC713D9" wp14:editId="5F515302">
                <wp:simplePos x="0" y="0"/>
                <wp:positionH relativeFrom="page">
                  <wp:posOffset>4575810</wp:posOffset>
                </wp:positionH>
                <wp:positionV relativeFrom="paragraph">
                  <wp:posOffset>213360</wp:posOffset>
                </wp:positionV>
                <wp:extent cx="24130" cy="4445"/>
                <wp:effectExtent l="13335" t="8255" r="10160" b="6350"/>
                <wp:wrapNone/>
                <wp:docPr id="21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4445"/>
                          <a:chOff x="7206" y="336"/>
                          <a:chExt cx="38" cy="7"/>
                        </a:xfrm>
                      </wpg:grpSpPr>
                      <wps:wsp>
                        <wps:cNvPr id="217" name="Freeform 202"/>
                        <wps:cNvSpPr>
                          <a:spLocks/>
                        </wps:cNvSpPr>
                        <wps:spPr bwMode="auto">
                          <a:xfrm>
                            <a:off x="7206" y="336"/>
                            <a:ext cx="38" cy="7"/>
                          </a:xfrm>
                          <a:custGeom>
                            <a:avLst/>
                            <a:gdLst>
                              <a:gd name="T0" fmla="+- 0 7206 7206"/>
                              <a:gd name="T1" fmla="*/ T0 w 38"/>
                              <a:gd name="T2" fmla="+- 0 339 336"/>
                              <a:gd name="T3" fmla="*/ 339 h 7"/>
                              <a:gd name="T4" fmla="+- 0 7244 7206"/>
                              <a:gd name="T5" fmla="*/ T4 w 38"/>
                              <a:gd name="T6" fmla="+- 0 339 336"/>
                              <a:gd name="T7" fmla="*/ 339 h 7"/>
                            </a:gdLst>
                            <a:ahLst/>
                            <a:cxnLst>
                              <a:cxn ang="0">
                                <a:pos x="T1" y="T3"/>
                              </a:cxn>
                              <a:cxn ang="0">
                                <a:pos x="T5" y="T7"/>
                              </a:cxn>
                            </a:cxnLst>
                            <a:rect l="0" t="0" r="r" b="b"/>
                            <a:pathLst>
                              <a:path w="38" h="7">
                                <a:moveTo>
                                  <a:pt x="0" y="3"/>
                                </a:moveTo>
                                <a:lnTo>
                                  <a:pt x="38"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8950A" id="Group 201" o:spid="_x0000_s1026" style="position:absolute;margin-left:360.3pt;margin-top:16.8pt;width:1.9pt;height:.35pt;z-index:-251653120;mso-position-horizontal-relative:page" coordorigin="7206,336" coordsize="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">
                <v:shape id="Freeform 202" o:spid="_x0000_s1027" style="position:absolute;left:7206;top:336;width:38;height:7;visibility:visible;mso-wrap-style:square;v-text-anchor:top" coordsize="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" path="m,3r38,e" filled="f" strokeweight=".46pt">
                  <v:path arrowok="t" o:connecttype="custom" o:connectlocs="0,339;38,339" o:connectangles="0,0"/>
                </v:shape>
                <w10:wrap anchorx="page"/>
              </v:group>
            </w:pict>
          </mc:Fallback>
        </mc:AlternateContent>
      </w:r>
      <w:r>
        <w:t>For</w:t>
      </w:r>
      <w:r>
        <w:rPr>
          <w:spacing w:val="-6"/>
        </w:rPr>
        <w:t xml:space="preserve"> </w:t>
      </w:r>
      <w:r>
        <w:rPr>
          <w:spacing w:val="-1"/>
        </w:rPr>
        <w:t>a</w:t>
      </w:r>
      <w:r>
        <w:t>ll</w:t>
      </w:r>
      <w:r>
        <w:rPr>
          <w:spacing w:val="-4"/>
        </w:rPr>
        <w:t xml:space="preserve"> </w:t>
      </w:r>
      <w:r>
        <w:rPr>
          <w:spacing w:val="-2"/>
        </w:rPr>
        <w:t>c</w:t>
      </w:r>
      <w:r>
        <w:t>l</w:t>
      </w:r>
      <w:r>
        <w:rPr>
          <w:spacing w:val="-1"/>
        </w:rPr>
        <w:t>a</w:t>
      </w:r>
      <w:r>
        <w:t>ss</w:t>
      </w:r>
      <w:r>
        <w:rPr>
          <w:spacing w:val="-1"/>
        </w:rPr>
        <w:t>e</w:t>
      </w:r>
      <w:r>
        <w:t>s: a</w:t>
      </w:r>
      <w:r>
        <w:rPr>
          <w:spacing w:val="-6"/>
        </w:rPr>
        <w:t xml:space="preserve"> </w:t>
      </w:r>
      <w:r>
        <w:t>tot</w:t>
      </w:r>
      <w:r>
        <w:rPr>
          <w:spacing w:val="-1"/>
        </w:rPr>
        <w:t>a</w:t>
      </w:r>
      <w:r>
        <w:t>l</w:t>
      </w:r>
      <w:r>
        <w:rPr>
          <w:spacing w:val="-5"/>
        </w:rPr>
        <w:t xml:space="preserve"> </w:t>
      </w:r>
      <w:r>
        <w:t>tol</w:t>
      </w:r>
      <w:r>
        <w:rPr>
          <w:spacing w:val="-1"/>
        </w:rPr>
        <w:t>era</w:t>
      </w:r>
      <w:r>
        <w:rPr>
          <w:spacing w:val="1"/>
        </w:rPr>
        <w:t>n</w:t>
      </w:r>
      <w:r>
        <w:rPr>
          <w:spacing w:val="-1"/>
        </w:rPr>
        <w:t>c</w:t>
      </w:r>
      <w:r>
        <w:t>e</w:t>
      </w:r>
      <w:r>
        <w:rPr>
          <w:spacing w:val="-6"/>
        </w:rPr>
        <w:t xml:space="preserve"> </w:t>
      </w:r>
      <w:r>
        <w:t>of</w:t>
      </w:r>
      <w:r>
        <w:rPr>
          <w:spacing w:val="-5"/>
        </w:rPr>
        <w:t xml:space="preserve"> </w:t>
      </w:r>
      <w:r>
        <w:t>10</w:t>
      </w:r>
      <w:r>
        <w:rPr>
          <w:spacing w:val="-5"/>
        </w:rPr>
        <w:t xml:space="preserve"> </w:t>
      </w:r>
      <w:r>
        <w:t>p</w:t>
      </w:r>
      <w:r>
        <w:rPr>
          <w:spacing w:val="-1"/>
        </w:rPr>
        <w:t>e</w:t>
      </w:r>
      <w:r>
        <w:t>r</w:t>
      </w:r>
      <w:r>
        <w:rPr>
          <w:spacing w:val="-6"/>
        </w:rPr>
        <w:t xml:space="preserve"> </w:t>
      </w:r>
      <w:r>
        <w:t>c</w:t>
      </w:r>
      <w:r>
        <w:rPr>
          <w:spacing w:val="-1"/>
        </w:rPr>
        <w:t>en</w:t>
      </w:r>
      <w:r>
        <w:rPr>
          <w:spacing w:val="1"/>
        </w:rPr>
        <w:t>t</w:t>
      </w:r>
      <w:r>
        <w:t>,</w:t>
      </w:r>
      <w:r>
        <w:rPr>
          <w:spacing w:val="-7"/>
        </w:rPr>
        <w:t xml:space="preserve"> </w:t>
      </w:r>
      <w:r>
        <w:t>by</w:t>
      </w:r>
      <w:r>
        <w:rPr>
          <w:spacing w:val="-5"/>
        </w:rPr>
        <w:t xml:space="preserve"> </w:t>
      </w:r>
      <w:r>
        <w:t>nu</w:t>
      </w:r>
      <w:r>
        <w:rPr>
          <w:spacing w:val="-2"/>
        </w:rPr>
        <w:t>m</w:t>
      </w:r>
      <w:r>
        <w:rPr>
          <w:spacing w:val="2"/>
        </w:rPr>
        <w:t>b</w:t>
      </w:r>
      <w:r>
        <w:rPr>
          <w:spacing w:val="-2"/>
        </w:rPr>
        <w:t>e</w:t>
      </w:r>
      <w:r>
        <w:t>r</w:t>
      </w:r>
      <w:r>
        <w:rPr>
          <w:spacing w:val="-5"/>
        </w:rPr>
        <w:t xml:space="preserve"> </w:t>
      </w:r>
      <w:r>
        <w:t>or</w:t>
      </w:r>
      <w:r>
        <w:rPr>
          <w:spacing w:val="-6"/>
        </w:rPr>
        <w:t xml:space="preserve"> </w:t>
      </w:r>
      <w:r>
        <w:t>w</w:t>
      </w:r>
      <w:r>
        <w:rPr>
          <w:spacing w:val="-1"/>
        </w:rPr>
        <w:t>e</w:t>
      </w:r>
      <w:r>
        <w:t>ight,</w:t>
      </w:r>
      <w:r>
        <w:rPr>
          <w:spacing w:val="-5"/>
        </w:rPr>
        <w:t xml:space="preserve"> </w:t>
      </w:r>
      <w:r>
        <w:t>of</w:t>
      </w:r>
      <w:r>
        <w:rPr>
          <w:spacing w:val="-5"/>
        </w:rPr>
        <w:t xml:space="preserve"> </w:t>
      </w:r>
      <w:r>
        <w:t>l</w:t>
      </w:r>
      <w:r>
        <w:rPr>
          <w:spacing w:val="-1"/>
        </w:rPr>
        <w:t>e</w:t>
      </w:r>
      <w:r>
        <w:t>mons</w:t>
      </w:r>
      <w:r>
        <w:rPr>
          <w:spacing w:val="-6"/>
        </w:rPr>
        <w:t xml:space="preserve"> </w:t>
      </w:r>
      <w:r w:rsidRPr="0096572E">
        <w:rPr>
          <w:spacing w:val="-1"/>
        </w:rPr>
        <w:t>c</w:t>
      </w:r>
      <w:r w:rsidRPr="0096572E">
        <w:rPr>
          <w:spacing w:val="1"/>
        </w:rPr>
        <w:t>o</w:t>
      </w:r>
      <w:r w:rsidRPr="0096572E">
        <w:t>r</w:t>
      </w:r>
      <w:r w:rsidRPr="0096572E">
        <w:rPr>
          <w:spacing w:val="-1"/>
        </w:rPr>
        <w:t>re</w:t>
      </w:r>
      <w:r w:rsidRPr="0096572E">
        <w:t>sp</w:t>
      </w:r>
      <w:r w:rsidRPr="0096572E">
        <w:rPr>
          <w:spacing w:val="-1"/>
        </w:rPr>
        <w:t>on</w:t>
      </w:r>
      <w:r w:rsidRPr="0096572E">
        <w:rPr>
          <w:spacing w:val="1"/>
        </w:rPr>
        <w:t>d</w:t>
      </w:r>
      <w:r w:rsidRPr="0096572E">
        <w:t>i</w:t>
      </w:r>
      <w:r w:rsidRPr="0096572E">
        <w:rPr>
          <w:spacing w:val="-1"/>
        </w:rPr>
        <w:t>n</w:t>
      </w:r>
      <w:r w:rsidRPr="0096572E">
        <w:t>g</w:t>
      </w:r>
      <w:r w:rsidRPr="0096572E">
        <w:rPr>
          <w:spacing w:val="2"/>
        </w:rPr>
        <w:t xml:space="preserve"> </w:t>
      </w:r>
      <w:r w:rsidRPr="0096572E">
        <w:t>to</w:t>
      </w:r>
      <w:r w:rsidRPr="0096572E">
        <w:rPr>
          <w:spacing w:val="2"/>
        </w:rPr>
        <w:t xml:space="preserve"> </w:t>
      </w:r>
      <w:r w:rsidRPr="0096572E">
        <w:rPr>
          <w:spacing w:val="-1"/>
        </w:rPr>
        <w:t>t</w:t>
      </w:r>
      <w:r w:rsidRPr="0096572E">
        <w:t xml:space="preserve">he </w:t>
      </w:r>
      <w:r w:rsidRPr="0096572E">
        <w:rPr>
          <w:spacing w:val="-1"/>
        </w:rPr>
        <w:t>s</w:t>
      </w:r>
      <w:r w:rsidRPr="0096572E">
        <w:rPr>
          <w:spacing w:val="1"/>
        </w:rPr>
        <w:t>i</w:t>
      </w:r>
      <w:r w:rsidRPr="0096572E">
        <w:rPr>
          <w:spacing w:val="-1"/>
        </w:rPr>
        <w:t>z</w:t>
      </w:r>
      <w:r w:rsidRPr="0096572E">
        <w:t>e</w:t>
      </w:r>
      <w:r w:rsidRPr="0096572E">
        <w:rPr>
          <w:spacing w:val="2"/>
        </w:rPr>
        <w:t xml:space="preserve"> </w:t>
      </w:r>
      <w:r w:rsidRPr="0096572E">
        <w:t>imm</w:t>
      </w:r>
      <w:r w:rsidRPr="0096572E">
        <w:rPr>
          <w:spacing w:val="-2"/>
        </w:rPr>
        <w:t>e</w:t>
      </w:r>
      <w:r w:rsidRPr="0096572E">
        <w:t>d</w:t>
      </w:r>
      <w:r w:rsidRPr="0096572E">
        <w:rPr>
          <w:spacing w:val="1"/>
        </w:rPr>
        <w:t>i</w:t>
      </w:r>
      <w:r w:rsidRPr="0096572E">
        <w:rPr>
          <w:spacing w:val="-2"/>
        </w:rPr>
        <w:t>a</w:t>
      </w:r>
      <w:r w:rsidRPr="0096572E">
        <w:t>t</w:t>
      </w:r>
      <w:r w:rsidRPr="0096572E">
        <w:rPr>
          <w:spacing w:val="-1"/>
        </w:rPr>
        <w:t>e</w:t>
      </w:r>
      <w:r w:rsidRPr="0096572E">
        <w:t>ly</w:t>
      </w:r>
      <w:r w:rsidRPr="0096572E">
        <w:rPr>
          <w:spacing w:val="2"/>
        </w:rPr>
        <w:t xml:space="preserve"> </w:t>
      </w:r>
      <w:r w:rsidRPr="0096572E">
        <w:t>b</w:t>
      </w:r>
      <w:r w:rsidRPr="0096572E">
        <w:rPr>
          <w:spacing w:val="-1"/>
        </w:rPr>
        <w:t>e</w:t>
      </w:r>
      <w:r w:rsidRPr="0096572E">
        <w:t>low</w:t>
      </w:r>
      <w:r w:rsidRPr="0096572E">
        <w:rPr>
          <w:spacing w:val="2"/>
        </w:rPr>
        <w:t xml:space="preserve"> </w:t>
      </w:r>
      <w:r w:rsidRPr="0096572E">
        <w:rPr>
          <w:spacing w:val="-2"/>
        </w:rPr>
        <w:t>a</w:t>
      </w:r>
      <w:r w:rsidRPr="0096572E">
        <w:t xml:space="preserve">nd/or </w:t>
      </w:r>
      <w:r w:rsidRPr="0096572E">
        <w:rPr>
          <w:spacing w:val="-1"/>
        </w:rPr>
        <w:t>a</w:t>
      </w:r>
      <w:r w:rsidRPr="0096572E">
        <w:t>bo</w:t>
      </w:r>
      <w:r w:rsidRPr="0096572E">
        <w:rPr>
          <w:spacing w:val="-1"/>
        </w:rPr>
        <w:t>v</w:t>
      </w:r>
      <w:r w:rsidRPr="0096572E">
        <w:t>e</w:t>
      </w:r>
      <w:r w:rsidRPr="0096572E">
        <w:rPr>
          <w:spacing w:val="2"/>
        </w:rPr>
        <w:t xml:space="preserve"> </w:t>
      </w:r>
      <w:r w:rsidRPr="0096572E">
        <w:t>th</w:t>
      </w:r>
      <w:r w:rsidRPr="0096572E">
        <w:rPr>
          <w:spacing w:val="-2"/>
        </w:rPr>
        <w:t>a</w:t>
      </w:r>
      <w:r w:rsidRPr="0096572E">
        <w:t>t</w:t>
      </w:r>
      <w:r w:rsidRPr="0096572E">
        <w:rPr>
          <w:spacing w:val="3"/>
        </w:rPr>
        <w:t xml:space="preserve"> </w:t>
      </w:r>
      <w:r w:rsidRPr="0096572E">
        <w:rPr>
          <w:spacing w:val="-1"/>
        </w:rPr>
        <w:t>(</w:t>
      </w:r>
      <w:r w:rsidRPr="0096572E">
        <w:t>or th</w:t>
      </w:r>
      <w:r w:rsidRPr="0096572E">
        <w:rPr>
          <w:spacing w:val="-1"/>
        </w:rPr>
        <w:t>o</w:t>
      </w:r>
      <w:r w:rsidRPr="0096572E">
        <w:t>s</w:t>
      </w:r>
      <w:r w:rsidRPr="0096572E">
        <w:rPr>
          <w:spacing w:val="-2"/>
        </w:rPr>
        <w:t>e</w:t>
      </w:r>
      <w:r w:rsidRPr="0096572E">
        <w:t>,</w:t>
      </w:r>
      <w:r w:rsidRPr="0096572E">
        <w:rPr>
          <w:spacing w:val="1"/>
        </w:rPr>
        <w:t xml:space="preserve"> </w:t>
      </w:r>
      <w:r w:rsidRPr="0096572E">
        <w:t>in</w:t>
      </w:r>
      <w:r w:rsidRPr="0096572E">
        <w:rPr>
          <w:spacing w:val="2"/>
        </w:rPr>
        <w:t xml:space="preserve"> </w:t>
      </w:r>
      <w:r w:rsidRPr="0096572E">
        <w:t>the</w:t>
      </w:r>
      <w:r w:rsidRPr="0096572E">
        <w:rPr>
          <w:spacing w:val="2"/>
        </w:rPr>
        <w:t xml:space="preserve"> </w:t>
      </w:r>
      <w:r w:rsidRPr="0096572E">
        <w:rPr>
          <w:spacing w:val="-1"/>
        </w:rPr>
        <w:t>ca</w:t>
      </w:r>
      <w:r w:rsidRPr="0096572E">
        <w:t>se</w:t>
      </w:r>
      <w:r w:rsidRPr="0096572E">
        <w:rPr>
          <w:spacing w:val="2"/>
        </w:rPr>
        <w:t xml:space="preserve"> </w:t>
      </w:r>
      <w:r w:rsidRPr="0096572E">
        <w:t>of</w:t>
      </w:r>
      <w:r w:rsidRPr="0096572E">
        <w:rPr>
          <w:spacing w:val="2"/>
        </w:rPr>
        <w:t xml:space="preserve"> </w:t>
      </w:r>
      <w:r w:rsidRPr="0096572E">
        <w:t>the</w:t>
      </w:r>
      <w:r w:rsidRPr="00A73D1C">
        <w:t xml:space="preserve"> </w:t>
      </w:r>
      <w:r w:rsidRPr="0096572E">
        <w:rPr>
          <w:spacing w:val="-1"/>
        </w:rPr>
        <w:t>c</w:t>
      </w:r>
      <w:r w:rsidRPr="0096572E">
        <w:rPr>
          <w:spacing w:val="1"/>
        </w:rPr>
        <w:t>o</w:t>
      </w:r>
      <w:r w:rsidRPr="0096572E">
        <w:rPr>
          <w:spacing w:val="-2"/>
        </w:rPr>
        <w:t>m</w:t>
      </w:r>
      <w:r w:rsidRPr="0096572E">
        <w:rPr>
          <w:spacing w:val="1"/>
        </w:rPr>
        <w:t>b</w:t>
      </w:r>
      <w:r w:rsidRPr="0096572E">
        <w:t>in</w:t>
      </w:r>
      <w:r w:rsidRPr="0096572E">
        <w:rPr>
          <w:spacing w:val="-1"/>
        </w:rPr>
        <w:t>at</w:t>
      </w:r>
      <w:r w:rsidRPr="0096572E">
        <w:rPr>
          <w:spacing w:val="1"/>
        </w:rPr>
        <w:t>i</w:t>
      </w:r>
      <w:r w:rsidRPr="0096572E">
        <w:rPr>
          <w:spacing w:val="-1"/>
        </w:rPr>
        <w:t>o</w:t>
      </w:r>
      <w:r w:rsidRPr="0096572E">
        <w:t>n</w:t>
      </w:r>
      <w:r w:rsidRPr="0096572E">
        <w:rPr>
          <w:spacing w:val="-1"/>
        </w:rPr>
        <w:t xml:space="preserve"> </w:t>
      </w:r>
      <w:r w:rsidRPr="0096572E">
        <w:t>of</w:t>
      </w:r>
      <w:r w:rsidRPr="0096572E">
        <w:rPr>
          <w:spacing w:val="-2"/>
        </w:rPr>
        <w:t xml:space="preserve"> </w:t>
      </w:r>
      <w:r w:rsidRPr="0096572E">
        <w:rPr>
          <w:spacing w:val="1"/>
        </w:rPr>
        <w:t>t</w:t>
      </w:r>
      <w:r w:rsidRPr="0096572E">
        <w:rPr>
          <w:spacing w:val="-1"/>
        </w:rPr>
        <w:t>h</w:t>
      </w:r>
      <w:r w:rsidRPr="0096572E">
        <w:t>r</w:t>
      </w:r>
      <w:r w:rsidRPr="0096572E">
        <w:rPr>
          <w:spacing w:val="-1"/>
        </w:rPr>
        <w:t>e</w:t>
      </w:r>
      <w:r w:rsidRPr="0096572E">
        <w:t>e</w:t>
      </w:r>
      <w:r w:rsidRPr="0096572E">
        <w:rPr>
          <w:spacing w:val="-1"/>
        </w:rPr>
        <w:t xml:space="preserve"> s</w:t>
      </w:r>
      <w:r w:rsidRPr="0096572E">
        <w:rPr>
          <w:spacing w:val="1"/>
        </w:rPr>
        <w:t>i</w:t>
      </w:r>
      <w:r w:rsidRPr="0096572E">
        <w:t>z</w:t>
      </w:r>
      <w:r w:rsidRPr="0096572E">
        <w:rPr>
          <w:spacing w:val="-2"/>
        </w:rPr>
        <w:t>e</w:t>
      </w:r>
      <w:r w:rsidRPr="0096572E">
        <w:t>s) m</w:t>
      </w:r>
      <w:r w:rsidRPr="0096572E">
        <w:rPr>
          <w:spacing w:val="-1"/>
        </w:rPr>
        <w:t>e</w:t>
      </w:r>
      <w:r w:rsidRPr="0096572E">
        <w:rPr>
          <w:spacing w:val="1"/>
        </w:rPr>
        <w:t>n</w:t>
      </w:r>
      <w:r w:rsidRPr="0096572E">
        <w:t>t</w:t>
      </w:r>
      <w:r w:rsidRPr="0096572E">
        <w:rPr>
          <w:spacing w:val="-1"/>
        </w:rPr>
        <w:t>i</w:t>
      </w:r>
      <w:r w:rsidRPr="0096572E">
        <w:t>on</w:t>
      </w:r>
      <w:r w:rsidRPr="0096572E">
        <w:rPr>
          <w:spacing w:val="-1"/>
        </w:rPr>
        <w:t>e</w:t>
      </w:r>
      <w:r w:rsidRPr="0096572E">
        <w:t xml:space="preserve">d </w:t>
      </w:r>
      <w:r w:rsidRPr="0096572E">
        <w:rPr>
          <w:spacing w:val="-1"/>
        </w:rPr>
        <w:t>o</w:t>
      </w:r>
      <w:r w:rsidRPr="0096572E">
        <w:t>n</w:t>
      </w:r>
      <w:r w:rsidRPr="0096572E">
        <w:rPr>
          <w:spacing w:val="-1"/>
        </w:rPr>
        <w:t xml:space="preserve"> </w:t>
      </w:r>
      <w:r w:rsidRPr="0096572E">
        <w:t>t</w:t>
      </w:r>
      <w:r w:rsidRPr="0096572E">
        <w:rPr>
          <w:spacing w:val="-1"/>
        </w:rPr>
        <w:t>h</w:t>
      </w:r>
      <w:r w:rsidRPr="0096572E">
        <w:t>e</w:t>
      </w:r>
      <w:r w:rsidRPr="0096572E">
        <w:rPr>
          <w:spacing w:val="-1"/>
        </w:rPr>
        <w:t xml:space="preserve"> </w:t>
      </w:r>
      <w:r w:rsidRPr="0096572E">
        <w:rPr>
          <w:spacing w:val="1"/>
        </w:rPr>
        <w:t>p</w:t>
      </w:r>
      <w:r w:rsidRPr="0096572E">
        <w:t>a</w:t>
      </w:r>
      <w:r w:rsidRPr="0096572E">
        <w:rPr>
          <w:spacing w:val="-2"/>
        </w:rPr>
        <w:t>c</w:t>
      </w:r>
      <w:r w:rsidRPr="0096572E">
        <w:t>k</w:t>
      </w:r>
      <w:r w:rsidRPr="0096572E">
        <w:rPr>
          <w:spacing w:val="-1"/>
        </w:rPr>
        <w:t>a</w:t>
      </w:r>
      <w:r w:rsidRPr="0096572E">
        <w:rPr>
          <w:spacing w:val="2"/>
        </w:rPr>
        <w:t>g</w:t>
      </w:r>
      <w:r w:rsidRPr="0096572E">
        <w:t>e</w:t>
      </w:r>
      <w:r w:rsidRPr="0096572E">
        <w:rPr>
          <w:spacing w:val="-2"/>
        </w:rPr>
        <w:t xml:space="preserve"> </w:t>
      </w:r>
      <w:r w:rsidRPr="0096572E">
        <w:t xml:space="preserve">is </w:t>
      </w:r>
      <w:r w:rsidRPr="0096572E">
        <w:rPr>
          <w:spacing w:val="-1"/>
        </w:rPr>
        <w:t>a</w:t>
      </w:r>
      <w:r w:rsidRPr="0096572E">
        <w:t>llow</w:t>
      </w:r>
      <w:r w:rsidRPr="0096572E">
        <w:rPr>
          <w:spacing w:val="-1"/>
        </w:rPr>
        <w:t>e</w:t>
      </w:r>
      <w:r w:rsidRPr="0096572E">
        <w:t>d</w:t>
      </w:r>
      <w:r w:rsidRPr="00A73D1C">
        <w:t>.</w:t>
      </w:r>
    </w:p>
    <w:p w:rsidR="006B20F2" w:rsidRPr="00A73D1C" w:rsidRDefault="006B20F2" w:rsidP="006B20F2">
      <w:pPr>
        <w:pStyle w:val="SingleTxtG"/>
      </w:pPr>
      <w:r w:rsidRPr="0096572E">
        <w:t xml:space="preserve">In </w:t>
      </w:r>
      <w:r w:rsidRPr="0096572E">
        <w:rPr>
          <w:spacing w:val="-2"/>
        </w:rPr>
        <w:t>a</w:t>
      </w:r>
      <w:r w:rsidRPr="0096572E">
        <w:t>ny</w:t>
      </w:r>
      <w:r w:rsidRPr="0096572E">
        <w:rPr>
          <w:spacing w:val="-1"/>
        </w:rPr>
        <w:t xml:space="preserve"> ca</w:t>
      </w:r>
      <w:r w:rsidRPr="0096572E">
        <w:t>s</w:t>
      </w:r>
      <w:r w:rsidRPr="0096572E">
        <w:rPr>
          <w:spacing w:val="-1"/>
        </w:rPr>
        <w:t>e</w:t>
      </w:r>
      <w:r w:rsidRPr="0096572E">
        <w:t>,</w:t>
      </w:r>
      <w:r w:rsidRPr="0096572E">
        <w:rPr>
          <w:spacing w:val="-1"/>
        </w:rPr>
        <w:t xml:space="preserve"> </w:t>
      </w:r>
      <w:r w:rsidRPr="0096572E">
        <w:t>the tol</w:t>
      </w:r>
      <w:r w:rsidRPr="0096572E">
        <w:rPr>
          <w:spacing w:val="-1"/>
        </w:rPr>
        <w:t>e</w:t>
      </w:r>
      <w:r w:rsidRPr="0096572E">
        <w:t>r</w:t>
      </w:r>
      <w:r w:rsidRPr="0096572E">
        <w:rPr>
          <w:spacing w:val="-2"/>
        </w:rPr>
        <w:t>a</w:t>
      </w:r>
      <w:r w:rsidRPr="0096572E">
        <w:rPr>
          <w:spacing w:val="1"/>
        </w:rPr>
        <w:t>n</w:t>
      </w:r>
      <w:r w:rsidRPr="0096572E">
        <w:rPr>
          <w:spacing w:val="-1"/>
        </w:rPr>
        <w:t>c</w:t>
      </w:r>
      <w:r w:rsidRPr="0096572E">
        <w:t>e</w:t>
      </w:r>
      <w:r w:rsidRPr="0096572E">
        <w:rPr>
          <w:spacing w:val="-1"/>
        </w:rPr>
        <w:t xml:space="preserve"> </w:t>
      </w:r>
      <w:r w:rsidRPr="0096572E">
        <w:t xml:space="preserve">of </w:t>
      </w:r>
      <w:r w:rsidRPr="0096572E">
        <w:rPr>
          <w:spacing w:val="1"/>
        </w:rPr>
        <w:t>1</w:t>
      </w:r>
      <w:r w:rsidRPr="0096572E">
        <w:t>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w:t>
      </w:r>
      <w:r w:rsidRPr="0096572E">
        <w:t>nt</w:t>
      </w:r>
      <w:r w:rsidRPr="0096572E">
        <w:rPr>
          <w:spacing w:val="-2"/>
        </w:rPr>
        <w:t xml:space="preserve"> </w:t>
      </w:r>
      <w:r w:rsidRPr="0096572E">
        <w:rPr>
          <w:spacing w:val="-1"/>
        </w:rPr>
        <w:t>a</w:t>
      </w:r>
      <w:r w:rsidRPr="0096572E">
        <w:t>ppli</w:t>
      </w:r>
      <w:r w:rsidRPr="0096572E">
        <w:rPr>
          <w:spacing w:val="-1"/>
        </w:rPr>
        <w:t>e</w:t>
      </w:r>
      <w:r w:rsidRPr="0096572E">
        <w:t xml:space="preserve">s </w:t>
      </w:r>
      <w:r w:rsidRPr="0096572E">
        <w:rPr>
          <w:spacing w:val="-1"/>
        </w:rPr>
        <w:t>o</w:t>
      </w:r>
      <w:r w:rsidRPr="0096572E">
        <w:rPr>
          <w:spacing w:val="1"/>
        </w:rPr>
        <w:t>n</w:t>
      </w:r>
      <w:r w:rsidRPr="0096572E">
        <w:t>ly</w:t>
      </w:r>
      <w:r w:rsidRPr="0096572E">
        <w:rPr>
          <w:spacing w:val="-2"/>
        </w:rPr>
        <w:t xml:space="preserve"> </w:t>
      </w:r>
      <w:r w:rsidRPr="0096572E">
        <w:t xml:space="preserve">to </w:t>
      </w:r>
      <w:r w:rsidRPr="0096572E">
        <w:rPr>
          <w:spacing w:val="-1"/>
        </w:rPr>
        <w:t>f</w:t>
      </w:r>
      <w:r w:rsidRPr="0096572E">
        <w:t>r</w:t>
      </w:r>
      <w:r w:rsidRPr="0096572E">
        <w:rPr>
          <w:spacing w:val="-1"/>
        </w:rPr>
        <w:t>ui</w:t>
      </w:r>
      <w:r w:rsidRPr="0096572E">
        <w:t>t</w:t>
      </w:r>
      <w:r w:rsidRPr="0096572E">
        <w:rPr>
          <w:spacing w:val="-1"/>
        </w:rPr>
        <w:t xml:space="preserve"> </w:t>
      </w:r>
      <w:r w:rsidRPr="0096572E">
        <w:rPr>
          <w:spacing w:val="1"/>
        </w:rPr>
        <w:t>n</w:t>
      </w:r>
      <w:r w:rsidRPr="0096572E">
        <w:rPr>
          <w:spacing w:val="-1"/>
        </w:rPr>
        <w:t>o</w:t>
      </w:r>
      <w:r w:rsidRPr="0096572E">
        <w:t>t sm</w:t>
      </w:r>
      <w:r w:rsidRPr="0096572E">
        <w:rPr>
          <w:spacing w:val="-2"/>
        </w:rPr>
        <w:t>a</w:t>
      </w:r>
      <w:r w:rsidRPr="0096572E">
        <w:rPr>
          <w:spacing w:val="1"/>
        </w:rPr>
        <w:t>l</w:t>
      </w:r>
      <w:r w:rsidRPr="0096572E">
        <w:t>l</w:t>
      </w:r>
      <w:r w:rsidRPr="0096572E">
        <w:rPr>
          <w:spacing w:val="-1"/>
        </w:rPr>
        <w:t>e</w:t>
      </w:r>
      <w:r w:rsidRPr="0096572E">
        <w:t>r</w:t>
      </w:r>
      <w:r w:rsidRPr="0096572E">
        <w:rPr>
          <w:spacing w:val="-1"/>
        </w:rPr>
        <w:t xml:space="preserve"> </w:t>
      </w:r>
      <w:r w:rsidRPr="0096572E">
        <w:t>t</w:t>
      </w:r>
      <w:r w:rsidRPr="0096572E">
        <w:rPr>
          <w:spacing w:val="1"/>
        </w:rPr>
        <w:t>h</w:t>
      </w:r>
      <w:r w:rsidRPr="0096572E">
        <w:rPr>
          <w:spacing w:val="-2"/>
        </w:rPr>
        <w:t>a</w:t>
      </w:r>
      <w:r w:rsidRPr="0096572E">
        <w:t xml:space="preserve">n </w:t>
      </w:r>
      <w:r w:rsidRPr="0096572E">
        <w:rPr>
          <w:spacing w:val="1"/>
        </w:rPr>
        <w:t>43</w:t>
      </w:r>
      <w:r w:rsidRPr="0096572E">
        <w:t xml:space="preserve"> mm</w:t>
      </w:r>
      <w:r w:rsidRPr="00A73D1C">
        <w:t>.</w:t>
      </w:r>
    </w:p>
    <w:p w:rsidR="006B20F2" w:rsidRDefault="006B20F2" w:rsidP="002F67BE">
      <w:pPr>
        <w:pStyle w:val="HChG"/>
      </w:pPr>
      <w:r>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rsidR="006B20F2" w:rsidRDefault="006B20F2" w:rsidP="006B20F2">
      <w:pPr>
        <w:pStyle w:val="H1G"/>
      </w:pPr>
      <w:r>
        <w:tab/>
        <w:t>A.</w:t>
      </w:r>
      <w:r>
        <w:tab/>
        <w:t>Unifo</w:t>
      </w:r>
      <w:r>
        <w:rPr>
          <w:spacing w:val="1"/>
        </w:rPr>
        <w:t>r</w:t>
      </w:r>
      <w:r>
        <w:t>m</w:t>
      </w:r>
      <w:r>
        <w:rPr>
          <w:spacing w:val="-1"/>
        </w:rPr>
        <w:t>i</w:t>
      </w:r>
      <w:r>
        <w:t>ty</w:t>
      </w:r>
    </w:p>
    <w:p w:rsidR="006B20F2" w:rsidRDefault="006B20F2" w:rsidP="006B20F2">
      <w:pPr>
        <w:pStyle w:val="SingleTxtG"/>
      </w:pPr>
      <w:r w:rsidRPr="00A85457">
        <w:t>The contents of each package must be uniform and contain only lemons of the same origin,</w:t>
      </w:r>
      <w:r>
        <w:t xml:space="preserve"> v</w:t>
      </w:r>
      <w:r>
        <w:rPr>
          <w:spacing w:val="-1"/>
        </w:rPr>
        <w:t>a</w:t>
      </w:r>
      <w:r>
        <w:t>ri</w:t>
      </w:r>
      <w:r>
        <w:rPr>
          <w:spacing w:val="-2"/>
        </w:rPr>
        <w:t>e</w:t>
      </w:r>
      <w:r>
        <w:rPr>
          <w:spacing w:val="1"/>
        </w:rPr>
        <w:t>t</w:t>
      </w:r>
      <w:r>
        <w:rPr>
          <w:spacing w:val="-1"/>
        </w:rPr>
        <w:t>y</w:t>
      </w:r>
      <w:r>
        <w:t>,</w:t>
      </w:r>
      <w:r>
        <w:rPr>
          <w:spacing w:val="-2"/>
        </w:rPr>
        <w:t xml:space="preserve"> </w:t>
      </w:r>
      <w:r>
        <w:t>qu</w:t>
      </w:r>
      <w:r>
        <w:rPr>
          <w:spacing w:val="-1"/>
        </w:rPr>
        <w:t>a</w:t>
      </w:r>
      <w:r>
        <w:t xml:space="preserve">lity </w:t>
      </w:r>
      <w:r>
        <w:rPr>
          <w:spacing w:val="-1"/>
        </w:rPr>
        <w:t>a</w:t>
      </w:r>
      <w:r>
        <w:t>nd</w:t>
      </w:r>
      <w:r>
        <w:rPr>
          <w:spacing w:val="1"/>
        </w:rPr>
        <w:t xml:space="preserve"> </w:t>
      </w:r>
      <w:r>
        <w:rPr>
          <w:spacing w:val="-1"/>
        </w:rPr>
        <w:t>s</w:t>
      </w:r>
      <w:r>
        <w:rPr>
          <w:spacing w:val="1"/>
        </w:rPr>
        <w:t>i</w:t>
      </w:r>
      <w:r>
        <w:rPr>
          <w:spacing w:val="-2"/>
        </w:rPr>
        <w:t>z</w:t>
      </w:r>
      <w:r>
        <w:rPr>
          <w:spacing w:val="1"/>
        </w:rPr>
        <w:t>e</w:t>
      </w:r>
      <w:r>
        <w:t>,</w:t>
      </w:r>
      <w:r>
        <w:rPr>
          <w:spacing w:val="-1"/>
        </w:rPr>
        <w:t xml:space="preserve"> an</w:t>
      </w:r>
      <w:r>
        <w:t>d</w:t>
      </w:r>
      <w:r>
        <w:rPr>
          <w:spacing w:val="1"/>
        </w:rPr>
        <w:t xml:space="preserve"> </w:t>
      </w:r>
      <w:r>
        <w:rPr>
          <w:spacing w:val="-1"/>
        </w:rPr>
        <w:t>a</w:t>
      </w:r>
      <w:r>
        <w:rPr>
          <w:spacing w:val="1"/>
        </w:rPr>
        <w:t>p</w:t>
      </w:r>
      <w:r>
        <w:rPr>
          <w:spacing w:val="-1"/>
        </w:rPr>
        <w:t>p</w:t>
      </w:r>
      <w:r>
        <w:t>r</w:t>
      </w:r>
      <w:r>
        <w:rPr>
          <w:spacing w:val="-1"/>
        </w:rPr>
        <w:t>ec</w:t>
      </w:r>
      <w:r>
        <w:t>i</w:t>
      </w:r>
      <w:r>
        <w:rPr>
          <w:spacing w:val="-1"/>
        </w:rPr>
        <w:t>a</w:t>
      </w:r>
      <w:r>
        <w:rPr>
          <w:spacing w:val="1"/>
        </w:rPr>
        <w:t>b</w:t>
      </w:r>
      <w:r>
        <w:t>ly of</w:t>
      </w:r>
      <w:r>
        <w:rPr>
          <w:spacing w:val="-1"/>
        </w:rPr>
        <w:t xml:space="preserve"> </w:t>
      </w:r>
      <w:r>
        <w:t>the</w:t>
      </w:r>
      <w:r>
        <w:rPr>
          <w:spacing w:val="-1"/>
        </w:rPr>
        <w:t xml:space="preserve"> </w:t>
      </w:r>
      <w:r>
        <w:t>sa</w:t>
      </w:r>
      <w:r>
        <w:rPr>
          <w:spacing w:val="-2"/>
        </w:rPr>
        <w:t>m</w:t>
      </w:r>
      <w:r>
        <w:t>e</w:t>
      </w:r>
      <w:r>
        <w:rPr>
          <w:spacing w:val="-1"/>
        </w:rPr>
        <w:t xml:space="preserve"> </w:t>
      </w:r>
      <w:r>
        <w:rPr>
          <w:spacing w:val="1"/>
        </w:rPr>
        <w:t>d</w:t>
      </w:r>
      <w:r>
        <w:rPr>
          <w:spacing w:val="-1"/>
        </w:rPr>
        <w:t>e</w:t>
      </w:r>
      <w:r>
        <w:rPr>
          <w:spacing w:val="1"/>
        </w:rPr>
        <w:t>g</w:t>
      </w:r>
      <w:r>
        <w:t>r</w:t>
      </w:r>
      <w:r>
        <w:rPr>
          <w:spacing w:val="-1"/>
        </w:rPr>
        <w:t>e</w:t>
      </w:r>
      <w:r>
        <w:t>e</w:t>
      </w:r>
      <w:r>
        <w:rPr>
          <w:spacing w:val="1"/>
        </w:rPr>
        <w:t xml:space="preserve"> </w:t>
      </w:r>
      <w:r>
        <w:t>of</w:t>
      </w:r>
      <w:r>
        <w:rPr>
          <w:spacing w:val="-1"/>
        </w:rPr>
        <w:t xml:space="preserve"> </w:t>
      </w:r>
      <w:r>
        <w:rPr>
          <w:spacing w:val="1"/>
        </w:rPr>
        <w:t>rip</w:t>
      </w:r>
      <w:r>
        <w:rPr>
          <w:spacing w:val="-2"/>
        </w:rPr>
        <w:t>e</w:t>
      </w:r>
      <w:r>
        <w:rPr>
          <w:spacing w:val="1"/>
        </w:rPr>
        <w:t>n</w:t>
      </w:r>
      <w:r>
        <w:rPr>
          <w:spacing w:val="-1"/>
        </w:rPr>
        <w:t>e</w:t>
      </w:r>
      <w:r>
        <w:rPr>
          <w:spacing w:val="1"/>
        </w:rPr>
        <w:t>s</w:t>
      </w:r>
      <w:r>
        <w:t xml:space="preserve">s </w:t>
      </w:r>
      <w:r>
        <w:rPr>
          <w:spacing w:val="-1"/>
        </w:rPr>
        <w:t>a</w:t>
      </w:r>
      <w:r>
        <w:rPr>
          <w:spacing w:val="1"/>
        </w:rPr>
        <w:t>n</w:t>
      </w:r>
      <w:r>
        <w:t xml:space="preserve">d </w:t>
      </w:r>
      <w:r>
        <w:rPr>
          <w:spacing w:val="1"/>
        </w:rPr>
        <w:t>d</w:t>
      </w:r>
      <w:r>
        <w:rPr>
          <w:spacing w:val="-2"/>
        </w:rPr>
        <w:t>e</w:t>
      </w:r>
      <w:r>
        <w:rPr>
          <w:spacing w:val="1"/>
        </w:rPr>
        <w:t>v</w:t>
      </w:r>
      <w:r>
        <w:rPr>
          <w:spacing w:val="-1"/>
        </w:rPr>
        <w:t>e</w:t>
      </w:r>
      <w:r>
        <w:rPr>
          <w:spacing w:val="1"/>
        </w:rPr>
        <w:t>l</w:t>
      </w:r>
      <w:r>
        <w:rPr>
          <w:spacing w:val="-1"/>
        </w:rPr>
        <w:t>o</w:t>
      </w:r>
      <w:r>
        <w:rPr>
          <w:spacing w:val="1"/>
        </w:rPr>
        <w:t>p</w:t>
      </w:r>
      <w:r>
        <w:rPr>
          <w:spacing w:val="-2"/>
        </w:rPr>
        <w:t>m</w:t>
      </w:r>
      <w:r>
        <w:rPr>
          <w:spacing w:val="-1"/>
        </w:rPr>
        <w:t>e</w:t>
      </w:r>
      <w:r>
        <w:rPr>
          <w:spacing w:val="1"/>
        </w:rPr>
        <w:t>nt</w:t>
      </w:r>
      <w:r>
        <w:t>.</w:t>
      </w:r>
    </w:p>
    <w:p w:rsidR="006B20F2" w:rsidRDefault="006B20F2" w:rsidP="006B20F2">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rsidR="006B20F2" w:rsidRDefault="006B20F2" w:rsidP="006B20F2">
      <w:pPr>
        <w:pStyle w:val="SingleTxtG"/>
      </w:pPr>
      <w:r>
        <w:t>How</w:t>
      </w:r>
      <w:r>
        <w:rPr>
          <w:spacing w:val="-2"/>
        </w:rPr>
        <w:t>e</w:t>
      </w:r>
      <w:r>
        <w:t>v</w:t>
      </w:r>
      <w:r>
        <w:rPr>
          <w:spacing w:val="-1"/>
        </w:rPr>
        <w:t>e</w:t>
      </w:r>
      <w:r>
        <w:t>r,</w:t>
      </w:r>
      <w:r>
        <w:rPr>
          <w:spacing w:val="2"/>
        </w:rPr>
        <w:t xml:space="preserve"> </w:t>
      </w:r>
      <w:r>
        <w:t xml:space="preserve">a </w:t>
      </w:r>
      <w:r>
        <w:rPr>
          <w:spacing w:val="-3"/>
        </w:rPr>
        <w:t>m</w:t>
      </w:r>
      <w:r>
        <w:rPr>
          <w:spacing w:val="1"/>
        </w:rPr>
        <w:t>ix</w:t>
      </w:r>
      <w:r>
        <w:t>t</w:t>
      </w:r>
      <w:r>
        <w:rPr>
          <w:spacing w:val="-1"/>
        </w:rPr>
        <w:t>u</w:t>
      </w:r>
      <w:r>
        <w:t xml:space="preserve">re of </w:t>
      </w:r>
      <w:r>
        <w:rPr>
          <w:spacing w:val="1"/>
        </w:rPr>
        <w:t>l</w:t>
      </w:r>
      <w:r>
        <w:rPr>
          <w:spacing w:val="-1"/>
        </w:rPr>
        <w:t>e</w:t>
      </w:r>
      <w:r>
        <w:rPr>
          <w:spacing w:val="-2"/>
        </w:rPr>
        <w:t>m</w:t>
      </w:r>
      <w:r>
        <w:t xml:space="preserve">ons with </w:t>
      </w:r>
      <w:r>
        <w:rPr>
          <w:spacing w:val="-2"/>
        </w:rPr>
        <w:t>c</w:t>
      </w:r>
      <w:r>
        <w:rPr>
          <w:spacing w:val="1"/>
        </w:rPr>
        <w:t>i</w:t>
      </w:r>
      <w:r>
        <w:rPr>
          <w:spacing w:val="-1"/>
        </w:rPr>
        <w:t>tr</w:t>
      </w:r>
      <w:r>
        <w:rPr>
          <w:spacing w:val="1"/>
        </w:rPr>
        <w:t>u</w:t>
      </w:r>
      <w:r>
        <w:t>s fr</w:t>
      </w:r>
      <w:r>
        <w:rPr>
          <w:spacing w:val="-1"/>
        </w:rPr>
        <w:t>u</w:t>
      </w:r>
      <w:r>
        <w:t xml:space="preserve">it </w:t>
      </w:r>
      <w:r>
        <w:rPr>
          <w:spacing w:val="-1"/>
        </w:rPr>
        <w:t>o</w:t>
      </w:r>
      <w:r>
        <w:t>f</w:t>
      </w:r>
      <w:r>
        <w:rPr>
          <w:spacing w:val="1"/>
        </w:rPr>
        <w:t xml:space="preserve"> </w:t>
      </w:r>
      <w:r>
        <w:rPr>
          <w:spacing w:val="-1"/>
        </w:rPr>
        <w:t>d</w:t>
      </w:r>
      <w:r>
        <w:rPr>
          <w:spacing w:val="1"/>
        </w:rPr>
        <w:t>i</w:t>
      </w:r>
      <w:r>
        <w:rPr>
          <w:spacing w:val="-1"/>
        </w:rPr>
        <w:t>s</w:t>
      </w:r>
      <w:r>
        <w:t>t</w:t>
      </w:r>
      <w:r>
        <w:rPr>
          <w:spacing w:val="-1"/>
        </w:rPr>
        <w:t>i</w:t>
      </w:r>
      <w:r>
        <w:t>n</w:t>
      </w:r>
      <w:r>
        <w:rPr>
          <w:spacing w:val="-1"/>
        </w:rPr>
        <w:t>c</w:t>
      </w:r>
      <w:r>
        <w:t>tly d</w:t>
      </w:r>
      <w:r>
        <w:rPr>
          <w:spacing w:val="-1"/>
        </w:rPr>
        <w:t>if</w:t>
      </w:r>
      <w:r>
        <w:t>f</w:t>
      </w:r>
      <w:r>
        <w:rPr>
          <w:spacing w:val="-1"/>
        </w:rPr>
        <w:t>e</w:t>
      </w:r>
      <w:r>
        <w:t>r</w:t>
      </w:r>
      <w:r>
        <w:rPr>
          <w:spacing w:val="-1"/>
        </w:rPr>
        <w:t>e</w:t>
      </w:r>
      <w:r>
        <w:rPr>
          <w:spacing w:val="1"/>
        </w:rPr>
        <w:t>n</w:t>
      </w:r>
      <w:r>
        <w:t>t s</w:t>
      </w:r>
      <w:r>
        <w:rPr>
          <w:spacing w:val="1"/>
        </w:rPr>
        <w:t>p</w:t>
      </w:r>
      <w:r>
        <w:rPr>
          <w:spacing w:val="-1"/>
        </w:rPr>
        <w:t>e</w:t>
      </w:r>
      <w:r>
        <w:rPr>
          <w:spacing w:val="-2"/>
        </w:rPr>
        <w:t>c</w:t>
      </w:r>
      <w:r>
        <w:rPr>
          <w:spacing w:val="1"/>
        </w:rPr>
        <w:t>i</w:t>
      </w:r>
      <w:r>
        <w:rPr>
          <w:spacing w:val="-2"/>
        </w:rPr>
        <w:t>e</w:t>
      </w:r>
      <w:r>
        <w:t>s</w:t>
      </w:r>
      <w:r>
        <w:rPr>
          <w:spacing w:val="1"/>
        </w:rPr>
        <w:t xml:space="preserve"> </w:t>
      </w:r>
      <w:r>
        <w:rPr>
          <w:spacing w:val="-1"/>
        </w:rPr>
        <w:t>ma</w:t>
      </w:r>
      <w:r>
        <w:t>y</w:t>
      </w:r>
      <w:r>
        <w:rPr>
          <w:spacing w:val="1"/>
        </w:rPr>
        <w:t xml:space="preserve"> b</w:t>
      </w:r>
      <w:r>
        <w:t>e</w:t>
      </w:r>
      <w:r>
        <w:rPr>
          <w:spacing w:val="-1"/>
        </w:rPr>
        <w:t xml:space="preserve"> </w:t>
      </w:r>
      <w:r>
        <w:rPr>
          <w:spacing w:val="1"/>
        </w:rPr>
        <w:t>p</w:t>
      </w:r>
      <w:r>
        <w:rPr>
          <w:spacing w:val="-1"/>
        </w:rPr>
        <w:t>a</w:t>
      </w:r>
      <w:r>
        <w:rPr>
          <w:spacing w:val="1"/>
        </w:rPr>
        <w:t>c</w:t>
      </w:r>
      <w:r>
        <w:rPr>
          <w:spacing w:val="-1"/>
        </w:rPr>
        <w:t xml:space="preserve">ked </w:t>
      </w:r>
      <w:r>
        <w:t>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1"/>
        </w:rPr>
        <w:t xml:space="preserve"> </w:t>
      </w:r>
      <w:r>
        <w:t>spe</w:t>
      </w:r>
      <w:r>
        <w:rPr>
          <w:spacing w:val="-1"/>
        </w:rPr>
        <w:t>c</w:t>
      </w:r>
      <w:r>
        <w:t xml:space="preserve">ies </w:t>
      </w:r>
      <w:r>
        <w:rPr>
          <w:spacing w:val="-1"/>
        </w:rPr>
        <w:t>c</w:t>
      </w:r>
      <w:r>
        <w:t>on</w:t>
      </w:r>
      <w:r>
        <w:rPr>
          <w:spacing w:val="-1"/>
        </w:rPr>
        <w:t>ce</w:t>
      </w:r>
      <w:r>
        <w:t>rn</w:t>
      </w:r>
      <w:r>
        <w:rPr>
          <w:spacing w:val="-2"/>
        </w:rPr>
        <w:t>e</w:t>
      </w:r>
      <w:r>
        <w:t>d,</w:t>
      </w:r>
      <w:r>
        <w:rPr>
          <w:spacing w:val="13"/>
        </w:rPr>
        <w:t xml:space="preserve"> </w:t>
      </w:r>
      <w:r>
        <w:t>in</w:t>
      </w:r>
      <w:r>
        <w:rPr>
          <w:spacing w:val="13"/>
        </w:rPr>
        <w:t xml:space="preserve"> </w:t>
      </w:r>
      <w:r>
        <w:t>v</w:t>
      </w:r>
      <w:r>
        <w:rPr>
          <w:spacing w:val="-1"/>
        </w:rPr>
        <w:t>ar</w:t>
      </w:r>
      <w:r>
        <w:rPr>
          <w:spacing w:val="1"/>
        </w:rPr>
        <w:t>i</w:t>
      </w:r>
      <w:r>
        <w:rPr>
          <w:spacing w:val="-2"/>
        </w:rPr>
        <w:t>e</w:t>
      </w:r>
      <w:r>
        <w:rPr>
          <w:spacing w:val="1"/>
        </w:rPr>
        <w:t>t</w:t>
      </w:r>
      <w:r>
        <w:t>y</w:t>
      </w:r>
      <w:r>
        <w:rPr>
          <w:spacing w:val="12"/>
        </w:rPr>
        <w:t xml:space="preserve"> </w:t>
      </w:r>
      <w:r>
        <w:t>or</w:t>
      </w:r>
      <w:r>
        <w:rPr>
          <w:spacing w:val="13"/>
        </w:rPr>
        <w:t xml:space="preserve"> </w:t>
      </w:r>
      <w:r>
        <w:rPr>
          <w:spacing w:val="-2"/>
        </w:rPr>
        <w:t>c</w:t>
      </w:r>
      <w:r>
        <w:t>om</w:t>
      </w:r>
      <w:r>
        <w:rPr>
          <w:spacing w:val="-2"/>
        </w:rPr>
        <w:t>m</w:t>
      </w:r>
      <w:r>
        <w:rPr>
          <w:spacing w:val="-1"/>
        </w:rPr>
        <w:t>e</w:t>
      </w:r>
      <w:r>
        <w:rPr>
          <w:spacing w:val="2"/>
        </w:rPr>
        <w:t>r</w:t>
      </w:r>
      <w:r>
        <w:rPr>
          <w:spacing w:val="-1"/>
        </w:rPr>
        <w:t>c</w:t>
      </w:r>
      <w:r>
        <w:t>i</w:t>
      </w:r>
      <w:r>
        <w:rPr>
          <w:spacing w:val="-2"/>
        </w:rPr>
        <w:t>a</w:t>
      </w:r>
      <w:r>
        <w:t>l</w:t>
      </w:r>
      <w:r>
        <w:rPr>
          <w:spacing w:val="14"/>
        </w:rPr>
        <w:t xml:space="preserve"> </w:t>
      </w:r>
      <w:r>
        <w:t>t</w:t>
      </w:r>
      <w:r>
        <w:rPr>
          <w:spacing w:val="-1"/>
        </w:rPr>
        <w:t>y</w:t>
      </w:r>
      <w:r>
        <w:t>pe</w:t>
      </w:r>
      <w:r>
        <w:rPr>
          <w:spacing w:val="12"/>
        </w:rPr>
        <w:t xml:space="preserve"> </w:t>
      </w:r>
      <w:r>
        <w:rPr>
          <w:spacing w:val="1"/>
        </w:rPr>
        <w:t>a</w:t>
      </w:r>
      <w:r>
        <w:t>nd</w:t>
      </w:r>
      <w:r>
        <w:rPr>
          <w:spacing w:val="12"/>
        </w:rPr>
        <w:t xml:space="preserve"> </w:t>
      </w:r>
      <w:r>
        <w:t>o</w:t>
      </w:r>
      <w:r>
        <w:rPr>
          <w:spacing w:val="-1"/>
        </w:rPr>
        <w:t>ri</w:t>
      </w:r>
      <w:r>
        <w:rPr>
          <w:spacing w:val="1"/>
        </w:rPr>
        <w:t>g</w:t>
      </w:r>
      <w:r>
        <w:t xml:space="preserve">in. </w:t>
      </w:r>
      <w:r>
        <w:rPr>
          <w:spacing w:val="25"/>
        </w:rPr>
        <w:t xml:space="preserve"> </w:t>
      </w:r>
      <w:r w:rsidRPr="00027A9F">
        <w:t>How</w:t>
      </w:r>
      <w:r w:rsidRPr="00027A9F">
        <w:rPr>
          <w:spacing w:val="-1"/>
        </w:rPr>
        <w:t>e</w:t>
      </w:r>
      <w:r w:rsidRPr="00027A9F">
        <w:rPr>
          <w:spacing w:val="1"/>
        </w:rPr>
        <w:t>v</w:t>
      </w:r>
      <w:r w:rsidRPr="00027A9F">
        <w:rPr>
          <w:spacing w:val="-1"/>
        </w:rPr>
        <w:t>e</w:t>
      </w:r>
      <w:r w:rsidRPr="00027A9F">
        <w:t>r,</w:t>
      </w:r>
      <w:r w:rsidRPr="00027A9F">
        <w:rPr>
          <w:spacing w:val="12"/>
        </w:rPr>
        <w:t xml:space="preserve"> </w:t>
      </w:r>
      <w:r w:rsidRPr="00027A9F">
        <w:t>in</w:t>
      </w:r>
      <w:r w:rsidRPr="00027A9F">
        <w:rPr>
          <w:spacing w:val="13"/>
        </w:rPr>
        <w:t xml:space="preserve"> </w:t>
      </w:r>
      <w:r w:rsidRPr="00027A9F">
        <w:rPr>
          <w:spacing w:val="-1"/>
        </w:rPr>
        <w:t>ca</w:t>
      </w:r>
      <w:r w:rsidRPr="00027A9F">
        <w:t>se</w:t>
      </w:r>
      <w:r w:rsidRPr="00027A9F">
        <w:rPr>
          <w:spacing w:val="13"/>
        </w:rPr>
        <w:t xml:space="preserve"> </w:t>
      </w:r>
      <w:r w:rsidRPr="00027A9F">
        <w:t>of</w:t>
      </w:r>
      <w:r w:rsidRPr="00027A9F">
        <w:rPr>
          <w:spacing w:val="13"/>
        </w:rPr>
        <w:t xml:space="preserve"> </w:t>
      </w:r>
      <w:r w:rsidRPr="00027A9F">
        <w:rPr>
          <w:spacing w:val="-1"/>
        </w:rPr>
        <w:t>th</w:t>
      </w:r>
      <w:r w:rsidRPr="00027A9F">
        <w:rPr>
          <w:spacing w:val="1"/>
        </w:rPr>
        <w:t>o</w:t>
      </w:r>
      <w:r w:rsidRPr="00027A9F">
        <w:t>se</w:t>
      </w:r>
      <w:r w:rsidRPr="00027A9F">
        <w:rPr>
          <w:spacing w:val="12"/>
        </w:rPr>
        <w:t xml:space="preserve"> </w:t>
      </w:r>
      <w:r w:rsidRPr="00027A9F">
        <w:rPr>
          <w:spacing w:val="-2"/>
        </w:rPr>
        <w:t>m</w:t>
      </w:r>
      <w:r w:rsidRPr="00027A9F">
        <w:t>ixtur</w:t>
      </w:r>
      <w:r w:rsidRPr="00027A9F">
        <w:rPr>
          <w:spacing w:val="-2"/>
        </w:rPr>
        <w:t>e</w:t>
      </w:r>
      <w:r w:rsidRPr="00027A9F">
        <w:t>s u</w:t>
      </w:r>
      <w:r w:rsidRPr="00027A9F">
        <w:rPr>
          <w:spacing w:val="-1"/>
        </w:rPr>
        <w:t>n</w:t>
      </w:r>
      <w:r w:rsidRPr="00027A9F">
        <w:t>i</w:t>
      </w:r>
      <w:r w:rsidRPr="00027A9F">
        <w:rPr>
          <w:spacing w:val="-1"/>
        </w:rPr>
        <w:t>f</w:t>
      </w:r>
      <w:r w:rsidRPr="00027A9F">
        <w:t>or</w:t>
      </w:r>
      <w:r w:rsidRPr="00027A9F">
        <w:rPr>
          <w:spacing w:val="-2"/>
        </w:rPr>
        <w:t>m</w:t>
      </w:r>
      <w:r w:rsidRPr="00027A9F">
        <w:t>ity</w:t>
      </w:r>
      <w:r w:rsidRPr="00027A9F">
        <w:rPr>
          <w:spacing w:val="-2"/>
        </w:rPr>
        <w:t xml:space="preserve"> </w:t>
      </w:r>
      <w:r w:rsidRPr="00027A9F">
        <w:t xml:space="preserve">in </w:t>
      </w:r>
      <w:r w:rsidRPr="00027A9F">
        <w:rPr>
          <w:spacing w:val="-1"/>
        </w:rPr>
        <w:t>s</w:t>
      </w:r>
      <w:r w:rsidRPr="00027A9F">
        <w:rPr>
          <w:spacing w:val="1"/>
        </w:rPr>
        <w:t>i</w:t>
      </w:r>
      <w:r w:rsidRPr="00027A9F">
        <w:rPr>
          <w:spacing w:val="-2"/>
        </w:rPr>
        <w:t>z</w:t>
      </w:r>
      <w:r w:rsidRPr="00027A9F">
        <w:t>e</w:t>
      </w:r>
      <w:r w:rsidRPr="00027A9F">
        <w:rPr>
          <w:spacing w:val="-1"/>
        </w:rPr>
        <w:t xml:space="preserve"> </w:t>
      </w:r>
      <w:r w:rsidRPr="00027A9F">
        <w:rPr>
          <w:spacing w:val="1"/>
        </w:rPr>
        <w:t>i</w:t>
      </w:r>
      <w:r w:rsidRPr="00027A9F">
        <w:t>s</w:t>
      </w:r>
      <w:r w:rsidRPr="00027A9F">
        <w:rPr>
          <w:spacing w:val="-1"/>
        </w:rPr>
        <w:t xml:space="preserve"> </w:t>
      </w:r>
      <w:r w:rsidRPr="00027A9F">
        <w:t>not r</w:t>
      </w:r>
      <w:r w:rsidRPr="00027A9F">
        <w:rPr>
          <w:spacing w:val="-2"/>
        </w:rPr>
        <w:t>e</w:t>
      </w:r>
      <w:r w:rsidRPr="00027A9F">
        <w:t>qu</w:t>
      </w:r>
      <w:r w:rsidRPr="00027A9F">
        <w:rPr>
          <w:spacing w:val="-1"/>
        </w:rPr>
        <w:t>i</w:t>
      </w:r>
      <w:r w:rsidRPr="00027A9F">
        <w:t>r</w:t>
      </w:r>
      <w:r w:rsidRPr="00027A9F">
        <w:rPr>
          <w:spacing w:val="-1"/>
        </w:rPr>
        <w:t>e</w:t>
      </w:r>
      <w:r w:rsidRPr="00027A9F">
        <w:t>d.</w:t>
      </w:r>
    </w:p>
    <w:p w:rsidR="006B20F2" w:rsidRDefault="006B20F2" w:rsidP="006B20F2">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rsidR="006B20F2" w:rsidRDefault="006B20F2" w:rsidP="006B20F2">
      <w:pPr>
        <w:pStyle w:val="H1G"/>
      </w:pPr>
      <w:r>
        <w:lastRenderedPageBreak/>
        <w:tab/>
        <w:t>B.</w:t>
      </w:r>
      <w:r>
        <w:tab/>
        <w:t>Packaging</w:t>
      </w:r>
    </w:p>
    <w:p w:rsidR="006B20F2" w:rsidRPr="00E57380" w:rsidRDefault="006B20F2" w:rsidP="006B20F2">
      <w:pPr>
        <w:pStyle w:val="SingleTxtG"/>
      </w:pPr>
      <w:r w:rsidRPr="00E57380">
        <w:t>The lemons must be packed in such a way as to protect the produce properly.</w:t>
      </w:r>
    </w:p>
    <w:p w:rsidR="006B20F2" w:rsidRPr="00E57380" w:rsidRDefault="006B20F2" w:rsidP="006B20F2">
      <w:pPr>
        <w:pStyle w:val="SingleTxtG"/>
      </w:pPr>
      <w:r w:rsidRPr="00E5738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6B20F2" w:rsidRPr="00E57380" w:rsidRDefault="006B20F2" w:rsidP="006B20F2">
      <w:pPr>
        <w:pStyle w:val="SingleTxtG"/>
      </w:pPr>
      <w:r w:rsidRPr="00E57380">
        <w:t xml:space="preserve">Stickers individually affixed to the produce shall be such that, when removed, they neither leave visible traces of glue, nor lead to skin defects. </w:t>
      </w:r>
      <w:r w:rsidRPr="00027A9F">
        <w:t>Information lasered on single fruit should not lead to flesh or skin defects</w:t>
      </w:r>
      <w:r w:rsidRPr="00E57380">
        <w:t>.</w:t>
      </w:r>
    </w:p>
    <w:p w:rsidR="006B20F2" w:rsidRPr="00E57380" w:rsidRDefault="006B20F2" w:rsidP="006B20F2">
      <w:pPr>
        <w:pStyle w:val="SingleTxtG"/>
      </w:pPr>
      <w:r w:rsidRPr="00E57380">
        <w:t>If the fruit is wrapped, thin, dry, new and odourless</w:t>
      </w:r>
      <w:r w:rsidRPr="00F400F7">
        <w:rPr>
          <w:rStyle w:val="FootnoteReference"/>
        </w:rPr>
        <w:footnoteReference w:id="20"/>
      </w:r>
      <w:r w:rsidRPr="00E57380">
        <w:t xml:space="preserve"> paper must be used.</w:t>
      </w:r>
    </w:p>
    <w:p w:rsidR="006B20F2" w:rsidRPr="00E57380" w:rsidRDefault="006B20F2" w:rsidP="006B20F2">
      <w:pPr>
        <w:pStyle w:val="SingleTxtG"/>
      </w:pPr>
      <w:r w:rsidRPr="00E57380">
        <w:t>The use of any substance tending to modify the natural characteristics of the lemons, especially in taste or smell, is prohibited.</w:t>
      </w:r>
    </w:p>
    <w:p w:rsidR="006B20F2" w:rsidRPr="00E57380" w:rsidRDefault="006B20F2" w:rsidP="006B20F2">
      <w:pPr>
        <w:pStyle w:val="SingleTxtG"/>
      </w:pPr>
      <w:r w:rsidRPr="00E57380">
        <w:t>Packages must be free of all foreign matter. However, a presentation where a short (not wooden) twig with some green leaves adheres to the fruit is allowed.</w:t>
      </w:r>
    </w:p>
    <w:p w:rsidR="006B20F2" w:rsidRDefault="006B20F2" w:rsidP="006B20F2">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rsidR="006B20F2" w:rsidRDefault="006B20F2" w:rsidP="006B20F2">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Pr="00F400F7">
        <w:rPr>
          <w:rStyle w:val="FootnoteReference"/>
        </w:rPr>
        <w:footnoteReference w:id="21"/>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rsidR="006B20F2" w:rsidRDefault="006B20F2" w:rsidP="006B20F2">
      <w:pPr>
        <w:pStyle w:val="H1G"/>
      </w:pPr>
      <w:r>
        <w:tab/>
        <w:t>A.</w:t>
      </w:r>
      <w:r>
        <w:tab/>
        <w:t>Identifica</w:t>
      </w:r>
      <w:r>
        <w:rPr>
          <w:spacing w:val="-1"/>
        </w:rPr>
        <w:t>ti</w:t>
      </w:r>
      <w:r>
        <w:t>on</w:t>
      </w:r>
    </w:p>
    <w:p w:rsidR="006B20F2" w:rsidRDefault="006B20F2" w:rsidP="006B20F2">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027A9F">
        <w:rPr>
          <w:spacing w:val="-2"/>
          <w:u w:color="000000"/>
        </w:rPr>
        <w:t>e</w:t>
      </w:r>
      <w:r w:rsidRPr="00027A9F">
        <w:rPr>
          <w:u w:color="000000"/>
        </w:rPr>
        <w:t>xpo</w:t>
      </w:r>
      <w:r w:rsidRPr="00027A9F">
        <w:rPr>
          <w:spacing w:val="-1"/>
          <w:u w:color="000000"/>
        </w:rPr>
        <w:t>r</w:t>
      </w:r>
      <w:r w:rsidRPr="00027A9F">
        <w:rPr>
          <w:u w:color="000000"/>
        </w:rPr>
        <w:t>t</w:t>
      </w:r>
      <w:r w:rsidRPr="00027A9F">
        <w:rPr>
          <w:spacing w:val="-1"/>
          <w:u w:color="000000"/>
        </w:rPr>
        <w:t>e</w:t>
      </w:r>
      <w:r w:rsidRPr="00027A9F">
        <w:rPr>
          <w:u w:color="000000"/>
        </w:rPr>
        <w:t>r:</w:t>
      </w:r>
    </w:p>
    <w:p w:rsidR="006B20F2" w:rsidRDefault="006B20F2" w:rsidP="006B20F2">
      <w:pPr>
        <w:pStyle w:val="SingleTxtG"/>
      </w:pPr>
      <w:r>
        <w:t>N</w:t>
      </w:r>
      <w:r>
        <w:rPr>
          <w:spacing w:val="-1"/>
        </w:rPr>
        <w:t>a</w:t>
      </w:r>
      <w:r>
        <w:t>me</w:t>
      </w:r>
      <w:r>
        <w:rPr>
          <w:spacing w:val="3"/>
        </w:rPr>
        <w:t xml:space="preserve"> </w:t>
      </w:r>
      <w:r>
        <w:rPr>
          <w:spacing w:val="-2"/>
        </w:rPr>
        <w:t>a</w:t>
      </w:r>
      <w:r>
        <w:t>nd</w:t>
      </w:r>
      <w:r>
        <w:rPr>
          <w:spacing w:val="3"/>
        </w:rPr>
        <w:t xml:space="preserve"> </w:t>
      </w:r>
      <w:r>
        <w:rPr>
          <w:spacing w:val="-1"/>
        </w:rPr>
        <w:t>p</w:t>
      </w:r>
      <w:r>
        <w:t>hy</w:t>
      </w:r>
      <w:r>
        <w:rPr>
          <w:spacing w:val="-1"/>
        </w:rPr>
        <w:t>s</w:t>
      </w:r>
      <w:r>
        <w:rPr>
          <w:spacing w:val="1"/>
        </w:rPr>
        <w:t>i</w:t>
      </w:r>
      <w:r>
        <w:rPr>
          <w:spacing w:val="-2"/>
        </w:rPr>
        <w:t>c</w:t>
      </w:r>
      <w:r>
        <w:rPr>
          <w:spacing w:val="-1"/>
        </w:rPr>
        <w:t>a</w:t>
      </w:r>
      <w:r>
        <w:t>l</w:t>
      </w:r>
      <w:r>
        <w:rPr>
          <w:spacing w:val="4"/>
        </w:rPr>
        <w:t xml:space="preserve"> </w:t>
      </w:r>
      <w:r>
        <w:rPr>
          <w:spacing w:val="-1"/>
        </w:rPr>
        <w:t>a</w:t>
      </w:r>
      <w:r>
        <w:t>ddr</w:t>
      </w:r>
      <w:r>
        <w:rPr>
          <w:spacing w:val="-2"/>
        </w:rPr>
        <w:t>e</w:t>
      </w:r>
      <w:r>
        <w:t>ss</w:t>
      </w:r>
      <w:r>
        <w:rPr>
          <w:spacing w:val="1"/>
        </w:rPr>
        <w:t xml:space="preserve"> </w:t>
      </w:r>
      <w:r>
        <w:t>(e</w:t>
      </w:r>
      <w:r>
        <w:rPr>
          <w:spacing w:val="-2"/>
        </w:rPr>
        <w:t>.</w:t>
      </w:r>
      <w:r>
        <w:rPr>
          <w:spacing w:val="1"/>
        </w:rPr>
        <w:t>g</w:t>
      </w:r>
      <w:r>
        <w:t>.</w:t>
      </w:r>
      <w:r>
        <w:rPr>
          <w:spacing w:val="2"/>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2"/>
        </w:rPr>
        <w:t xml:space="preserve"> </w:t>
      </w:r>
      <w:r>
        <w:rPr>
          <w:spacing w:val="-1"/>
        </w:rPr>
        <w:t>c</w:t>
      </w:r>
      <w:r>
        <w:t>ode</w:t>
      </w:r>
      <w:r>
        <w:rPr>
          <w:spacing w:val="1"/>
        </w:rPr>
        <w:t xml:space="preserve"> </w:t>
      </w:r>
      <w:r>
        <w:rPr>
          <w:spacing w:val="-2"/>
        </w:rPr>
        <w:t>a</w:t>
      </w:r>
      <w:r>
        <w:t>nd,</w:t>
      </w:r>
      <w:r>
        <w:rPr>
          <w:spacing w:val="2"/>
        </w:rPr>
        <w:t xml:space="preserve"> </w:t>
      </w:r>
      <w:r>
        <w:rPr>
          <w:spacing w:val="1"/>
        </w:rPr>
        <w:t>i</w:t>
      </w:r>
      <w:r>
        <w:t>f</w:t>
      </w:r>
      <w:r>
        <w:rPr>
          <w:spacing w:val="3"/>
        </w:rPr>
        <w:t xml:space="preserve"> </w:t>
      </w:r>
      <w:r>
        <w:t>d</w:t>
      </w:r>
      <w:r>
        <w:rPr>
          <w:spacing w:val="-1"/>
        </w:rPr>
        <w:t>i</w:t>
      </w:r>
      <w:r>
        <w:t>ff</w:t>
      </w:r>
      <w:r>
        <w:rPr>
          <w:spacing w:val="-1"/>
        </w:rPr>
        <w:t>e</w:t>
      </w:r>
      <w:r>
        <w:t>r</w:t>
      </w:r>
      <w:r>
        <w:rPr>
          <w:spacing w:val="-2"/>
        </w:rPr>
        <w:t>e</w:t>
      </w:r>
      <w:r>
        <w:t>nt</w:t>
      </w:r>
      <w:r>
        <w:rPr>
          <w:spacing w:val="3"/>
        </w:rPr>
        <w:t xml:space="preserve"> </w:t>
      </w:r>
      <w:r>
        <w:t>f</w:t>
      </w:r>
      <w:r>
        <w:rPr>
          <w:spacing w:val="-1"/>
        </w:rPr>
        <w:t>r</w:t>
      </w:r>
      <w:r>
        <w:rPr>
          <w:spacing w:val="1"/>
        </w:rPr>
        <w:t>o</w:t>
      </w:r>
      <w:r>
        <w:t xml:space="preserve">m </w:t>
      </w:r>
      <w:r>
        <w:rPr>
          <w:spacing w:val="1"/>
        </w:rPr>
        <w:t>th</w:t>
      </w:r>
      <w:r>
        <w:t xml:space="preserve">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Pr="00F400F7">
        <w:rPr>
          <w:rStyle w:val="FootnoteReference"/>
        </w:rPr>
        <w:footnoteReference w:id="22"/>
      </w:r>
      <w:r>
        <w:rPr>
          <w:spacing w:val="1"/>
          <w:position w:val="5"/>
          <w:sz w:val="9"/>
          <w:szCs w:val="9"/>
        </w:rPr>
        <w:t xml:space="preserve"> </w:t>
      </w:r>
      <w:r w:rsidRPr="00027A9F">
        <w:t xml:space="preserve">if </w:t>
      </w:r>
      <w:r w:rsidRPr="00027A9F">
        <w:rPr>
          <w:spacing w:val="-1"/>
        </w:rPr>
        <w:t>t</w:t>
      </w:r>
      <w:r w:rsidRPr="00027A9F">
        <w:t>he</w:t>
      </w:r>
      <w:r w:rsidRPr="00027A9F">
        <w:rPr>
          <w:spacing w:val="-2"/>
        </w:rPr>
        <w:t xml:space="preserve"> </w:t>
      </w:r>
      <w:r w:rsidRPr="00027A9F">
        <w:rPr>
          <w:spacing w:val="-1"/>
        </w:rPr>
        <w:t>c</w:t>
      </w:r>
      <w:r w:rsidRPr="00027A9F">
        <w:t>ou</w:t>
      </w:r>
      <w:r w:rsidRPr="00027A9F">
        <w:rPr>
          <w:spacing w:val="-1"/>
        </w:rPr>
        <w:t>n</w:t>
      </w:r>
      <w:r w:rsidRPr="00027A9F">
        <w:t>try</w:t>
      </w:r>
      <w:r w:rsidRPr="00027A9F">
        <w:rPr>
          <w:spacing w:val="-2"/>
        </w:rPr>
        <w:t xml:space="preserve"> </w:t>
      </w:r>
      <w:r w:rsidRPr="00027A9F">
        <w:rPr>
          <w:spacing w:val="-1"/>
        </w:rPr>
        <w:t>a</w:t>
      </w:r>
      <w:r w:rsidRPr="00027A9F">
        <w:rPr>
          <w:spacing w:val="1"/>
        </w:rPr>
        <w:t>p</w:t>
      </w:r>
      <w:r w:rsidRPr="00027A9F">
        <w:rPr>
          <w:spacing w:val="-1"/>
        </w:rPr>
        <w:t>p</w:t>
      </w:r>
      <w:r w:rsidRPr="00027A9F">
        <w:t>l</w:t>
      </w:r>
      <w:r w:rsidRPr="00027A9F">
        <w:rPr>
          <w:spacing w:val="-1"/>
        </w:rPr>
        <w:t>y</w:t>
      </w:r>
      <w:r w:rsidRPr="00027A9F">
        <w:t>i</w:t>
      </w:r>
      <w:r w:rsidRPr="00027A9F">
        <w:rPr>
          <w:spacing w:val="-1"/>
        </w:rPr>
        <w:t>n</w:t>
      </w:r>
      <w:r w:rsidRPr="00027A9F">
        <w:t xml:space="preserve">g </w:t>
      </w:r>
      <w:r w:rsidRPr="00027A9F">
        <w:rPr>
          <w:spacing w:val="-1"/>
        </w:rPr>
        <w:t>s</w:t>
      </w:r>
      <w:r w:rsidRPr="00027A9F">
        <w:t>u</w:t>
      </w:r>
      <w:r w:rsidRPr="00027A9F">
        <w:rPr>
          <w:spacing w:val="-1"/>
        </w:rPr>
        <w:t>c</w:t>
      </w:r>
      <w:r w:rsidRPr="00027A9F">
        <w:t xml:space="preserve">h a </w:t>
      </w:r>
      <w:r w:rsidRPr="00027A9F">
        <w:rPr>
          <w:spacing w:val="-1"/>
        </w:rPr>
        <w:t>sy</w:t>
      </w:r>
      <w:r w:rsidRPr="00027A9F">
        <w:t>stem</w:t>
      </w:r>
      <w:r w:rsidRPr="00027A9F">
        <w:rPr>
          <w:spacing w:val="-3"/>
        </w:rPr>
        <w:t xml:space="preserve"> </w:t>
      </w:r>
      <w:r w:rsidRPr="00027A9F">
        <w:t>is li</w:t>
      </w:r>
      <w:r w:rsidRPr="00027A9F">
        <w:rPr>
          <w:spacing w:val="-1"/>
        </w:rPr>
        <w:t>s</w:t>
      </w:r>
      <w:r w:rsidRPr="00027A9F">
        <w:t>t</w:t>
      </w:r>
      <w:r w:rsidRPr="00027A9F">
        <w:rPr>
          <w:spacing w:val="-1"/>
        </w:rPr>
        <w:t>e</w:t>
      </w:r>
      <w:r w:rsidRPr="00027A9F">
        <w:t>d in the</w:t>
      </w:r>
      <w:r w:rsidRPr="00027A9F">
        <w:rPr>
          <w:spacing w:val="-3"/>
        </w:rPr>
        <w:t xml:space="preserve"> </w:t>
      </w:r>
      <w:r w:rsidRPr="00027A9F">
        <w:t>UN</w:t>
      </w:r>
      <w:r w:rsidRPr="00027A9F">
        <w:rPr>
          <w:spacing w:val="-2"/>
        </w:rPr>
        <w:t>E</w:t>
      </w:r>
      <w:r w:rsidRPr="00027A9F">
        <w:t>CE</w:t>
      </w:r>
      <w:r w:rsidRPr="00027A9F">
        <w:rPr>
          <w:spacing w:val="-2"/>
        </w:rPr>
        <w:t xml:space="preserve"> </w:t>
      </w:r>
      <w:r w:rsidRPr="00027A9F">
        <w:rPr>
          <w:spacing w:val="1"/>
        </w:rPr>
        <w:t>d</w:t>
      </w:r>
      <w:r w:rsidRPr="00027A9F">
        <w:rPr>
          <w:spacing w:val="-2"/>
        </w:rPr>
        <w:t>a</w:t>
      </w:r>
      <w:r w:rsidRPr="00027A9F">
        <w:rPr>
          <w:spacing w:val="1"/>
        </w:rPr>
        <w:t>t</w:t>
      </w:r>
      <w:r w:rsidRPr="00027A9F">
        <w:rPr>
          <w:spacing w:val="-1"/>
        </w:rPr>
        <w:t>a</w:t>
      </w:r>
      <w:r w:rsidRPr="00027A9F">
        <w:rPr>
          <w:spacing w:val="1"/>
        </w:rPr>
        <w:t>b</w:t>
      </w:r>
      <w:r w:rsidRPr="00027A9F">
        <w:rPr>
          <w:spacing w:val="-1"/>
        </w:rPr>
        <w:t>a</w:t>
      </w:r>
      <w:r w:rsidRPr="00027A9F">
        <w:rPr>
          <w:spacing w:val="1"/>
        </w:rPr>
        <w:t>s</w:t>
      </w:r>
      <w:r w:rsidRPr="00027A9F">
        <w:rPr>
          <w:spacing w:val="-1"/>
        </w:rPr>
        <w:t>e</w:t>
      </w:r>
      <w:r>
        <w:t>.</w:t>
      </w:r>
    </w:p>
    <w:p w:rsidR="006B20F2" w:rsidRDefault="006B20F2" w:rsidP="006B20F2">
      <w:pPr>
        <w:pStyle w:val="H1G"/>
        <w:rPr>
          <w:spacing w:val="1"/>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Pr="008A1CB8">
        <w:rPr>
          <w:rStyle w:val="FootnoteReference"/>
          <w:b w:val="0"/>
          <w:sz w:val="20"/>
        </w:rPr>
        <w:footnoteReference w:id="23"/>
      </w:r>
    </w:p>
    <w:p w:rsidR="006B20F2" w:rsidRDefault="006B20F2" w:rsidP="006B20F2">
      <w:pPr>
        <w:pStyle w:val="Bullet1G"/>
        <w:numPr>
          <w:ilvl w:val="0"/>
          <w:numId w:val="1"/>
        </w:numPr>
      </w:pPr>
      <w:r>
        <w:t>“</w:t>
      </w:r>
      <w:r>
        <w:rPr>
          <w:spacing w:val="-2"/>
        </w:rPr>
        <w:t>L</w:t>
      </w:r>
      <w:r>
        <w:t>e</w:t>
      </w:r>
      <w:r>
        <w:rPr>
          <w:spacing w:val="-2"/>
        </w:rPr>
        <w:t>m</w:t>
      </w:r>
      <w:r>
        <w:t>on</w:t>
      </w:r>
      <w:r>
        <w:rPr>
          <w:spacing w:val="-1"/>
        </w:rPr>
        <w:t>s</w:t>
      </w:r>
      <w:r>
        <w:t>”</w:t>
      </w:r>
      <w:r>
        <w:rPr>
          <w:spacing w:val="-1"/>
        </w:rPr>
        <w:t xml:space="preserve"> </w:t>
      </w:r>
      <w:r>
        <w:rPr>
          <w:spacing w:val="1"/>
        </w:rPr>
        <w:t>i</w:t>
      </w:r>
      <w:r>
        <w:t>f</w:t>
      </w:r>
      <w:r>
        <w:rPr>
          <w:spacing w:val="-1"/>
        </w:rPr>
        <w:t xml:space="preserve"> </w:t>
      </w:r>
      <w:r>
        <w:rPr>
          <w:spacing w:val="1"/>
        </w:rPr>
        <w:t>t</w:t>
      </w:r>
      <w:r>
        <w:rPr>
          <w:spacing w:val="-1"/>
        </w:rPr>
        <w:t>h</w:t>
      </w:r>
      <w:r>
        <w:t>e</w:t>
      </w:r>
      <w:r>
        <w:rPr>
          <w:spacing w:val="-1"/>
        </w:rPr>
        <w:t xml:space="preserve"> </w:t>
      </w:r>
      <w:r>
        <w:rPr>
          <w:spacing w:val="1"/>
        </w:rPr>
        <w:t>p</w:t>
      </w:r>
      <w:r>
        <w:t>r</w:t>
      </w:r>
      <w:r>
        <w:rPr>
          <w:spacing w:val="-1"/>
        </w:rPr>
        <w:t>od</w:t>
      </w:r>
      <w:r>
        <w:rPr>
          <w:spacing w:val="1"/>
        </w:rPr>
        <w:t>u</w:t>
      </w:r>
      <w:r>
        <w:rPr>
          <w:spacing w:val="-1"/>
        </w:rPr>
        <w:t>c</w:t>
      </w:r>
      <w:r>
        <w:t>e</w:t>
      </w:r>
      <w:r>
        <w:rPr>
          <w:spacing w:val="-1"/>
        </w:rPr>
        <w:t xml:space="preserve"> </w:t>
      </w:r>
      <w:r>
        <w:t>is</w:t>
      </w:r>
      <w:r>
        <w:rPr>
          <w:spacing w:val="-1"/>
        </w:rPr>
        <w:t xml:space="preserve"> </w:t>
      </w:r>
      <w:r>
        <w:t xml:space="preserve">not </w:t>
      </w:r>
      <w:r>
        <w:rPr>
          <w:spacing w:val="1"/>
        </w:rPr>
        <w:t>v</w:t>
      </w:r>
      <w:r>
        <w:t>i</w:t>
      </w:r>
      <w:r>
        <w:rPr>
          <w:spacing w:val="-1"/>
        </w:rPr>
        <w:t>s</w:t>
      </w:r>
      <w:r>
        <w:t>i</w:t>
      </w:r>
      <w:r>
        <w:rPr>
          <w:spacing w:val="-1"/>
        </w:rPr>
        <w:t>b</w:t>
      </w:r>
      <w:r>
        <w:t>le</w:t>
      </w:r>
      <w:r>
        <w:rPr>
          <w:spacing w:val="-1"/>
        </w:rPr>
        <w:t xml:space="preserve"> </w:t>
      </w:r>
      <w:r>
        <w:t>fr</w:t>
      </w:r>
      <w:r>
        <w:rPr>
          <w:spacing w:val="-1"/>
        </w:rPr>
        <w:t>o</w:t>
      </w:r>
      <w:r>
        <w:t>m</w:t>
      </w:r>
      <w:r>
        <w:rPr>
          <w:spacing w:val="-1"/>
        </w:rPr>
        <w:t xml:space="preserve"> </w:t>
      </w:r>
      <w:r>
        <w:t>the</w:t>
      </w:r>
      <w:r>
        <w:rPr>
          <w:spacing w:val="-2"/>
        </w:rPr>
        <w:t xml:space="preserve"> </w:t>
      </w:r>
      <w:r>
        <w:t>out</w:t>
      </w:r>
      <w:r>
        <w:rPr>
          <w:spacing w:val="-1"/>
        </w:rPr>
        <w:t>s</w:t>
      </w:r>
      <w:r>
        <w:t>ide</w:t>
      </w:r>
    </w:p>
    <w:p w:rsidR="006B20F2" w:rsidRDefault="006B20F2" w:rsidP="006B20F2">
      <w:pPr>
        <w:pStyle w:val="Bullet1G"/>
        <w:numPr>
          <w:ilvl w:val="0"/>
          <w:numId w:val="1"/>
        </w:numPr>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of l</w:t>
      </w:r>
      <w:r>
        <w:rPr>
          <w:spacing w:val="-1"/>
        </w:rPr>
        <w:t>e</w:t>
      </w:r>
      <w:r>
        <w:rPr>
          <w:spacing w:val="-2"/>
        </w:rPr>
        <w:t>m</w:t>
      </w:r>
      <w:r>
        <w:t>ons</w:t>
      </w:r>
      <w:r>
        <w:rPr>
          <w:spacing w:val="-1"/>
        </w:rPr>
        <w:t xml:space="preserve"> </w:t>
      </w:r>
      <w:r>
        <w:rPr>
          <w:spacing w:val="1"/>
        </w:rPr>
        <w:t>o</w:t>
      </w:r>
      <w:r>
        <w:t xml:space="preserve">f </w:t>
      </w:r>
      <w:r>
        <w:rPr>
          <w:spacing w:val="-1"/>
        </w:rPr>
        <w:t>d</w:t>
      </w:r>
      <w:r>
        <w:t>i</w:t>
      </w:r>
      <w:r>
        <w:rPr>
          <w:spacing w:val="-1"/>
        </w:rPr>
        <w:t>s</w:t>
      </w:r>
      <w:r>
        <w:t>tin</w:t>
      </w:r>
      <w:r>
        <w:rPr>
          <w:spacing w:val="-1"/>
        </w:rPr>
        <w:t>c</w:t>
      </w:r>
      <w:r>
        <w:t xml:space="preserve">tly </w:t>
      </w:r>
      <w:r>
        <w:rPr>
          <w:spacing w:val="-1"/>
        </w:rPr>
        <w:t>d</w:t>
      </w:r>
      <w:r>
        <w:t>i</w:t>
      </w:r>
      <w:r>
        <w:rPr>
          <w:spacing w:val="-1"/>
        </w:rPr>
        <w:t>f</w:t>
      </w:r>
      <w:r>
        <w:t>f</w:t>
      </w:r>
      <w:r>
        <w:rPr>
          <w:spacing w:val="-1"/>
        </w:rPr>
        <w:t>e</w:t>
      </w:r>
      <w:r>
        <w:t>r</w:t>
      </w:r>
      <w:r>
        <w:rPr>
          <w:spacing w:val="-1"/>
        </w:rPr>
        <w:t>e</w:t>
      </w:r>
      <w:r>
        <w:t>nt</w:t>
      </w:r>
      <w:r>
        <w:rPr>
          <w:spacing w:val="-1"/>
        </w:rPr>
        <w:t xml:space="preserve"> s</w:t>
      </w:r>
      <w:r>
        <w:rPr>
          <w:spacing w:val="1"/>
        </w:rPr>
        <w:t>p</w:t>
      </w:r>
      <w:r>
        <w:rPr>
          <w:spacing w:val="-1"/>
        </w:rPr>
        <w:t>ec</w:t>
      </w:r>
      <w:r>
        <w:t>i</w:t>
      </w:r>
      <w:r>
        <w:rPr>
          <w:spacing w:val="-1"/>
        </w:rPr>
        <w:t>es</w:t>
      </w:r>
    </w:p>
    <w:p w:rsidR="006B20F2" w:rsidRDefault="006B20F2" w:rsidP="006B20F2">
      <w:pPr>
        <w:pStyle w:val="Bullet1G"/>
        <w:numPr>
          <w:ilvl w:val="0"/>
          <w:numId w:val="1"/>
        </w:numPr>
      </w:pPr>
      <w:r>
        <w:rPr>
          <w:spacing w:val="-2"/>
        </w:rPr>
        <w:t>N</w:t>
      </w:r>
      <w:r>
        <w:rPr>
          <w:spacing w:val="1"/>
        </w:rPr>
        <w:t>a</w:t>
      </w:r>
      <w:r>
        <w:t>me of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1"/>
        </w:rPr>
        <w:t>a</w:t>
      </w:r>
      <w:r>
        <w:t>l</w:t>
      </w:r>
      <w:r>
        <w:rPr>
          <w:spacing w:val="-1"/>
        </w:rPr>
        <w:t>)</w:t>
      </w:r>
      <w:r>
        <w:t>;</w:t>
      </w:r>
    </w:p>
    <w:p w:rsidR="006B20F2" w:rsidRDefault="006B20F2" w:rsidP="006B20F2">
      <w:pPr>
        <w:pStyle w:val="Bullet1G"/>
        <w:numPr>
          <w:ilvl w:val="0"/>
          <w:numId w:val="0"/>
        </w:numPr>
        <w:ind w:left="1531"/>
      </w:pPr>
      <w:r>
        <w:rPr>
          <w:spacing w:val="-2"/>
        </w:rPr>
        <w:t>T</w:t>
      </w:r>
      <w:r>
        <w:rPr>
          <w:spacing w:val="1"/>
        </w:rPr>
        <w:t>h</w:t>
      </w:r>
      <w:r>
        <w:t>e</w:t>
      </w:r>
      <w:r>
        <w:rPr>
          <w:spacing w:val="4"/>
        </w:rPr>
        <w:t xml:space="preserve"> </w:t>
      </w:r>
      <w:r>
        <w:rPr>
          <w:spacing w:val="1"/>
        </w:rPr>
        <w:t>n</w:t>
      </w:r>
      <w:r>
        <w:rPr>
          <w:spacing w:val="-1"/>
        </w:rPr>
        <w:t>am</w:t>
      </w:r>
      <w:r>
        <w:t>e</w:t>
      </w:r>
      <w:r>
        <w:rPr>
          <w:spacing w:val="4"/>
        </w:rPr>
        <w:t xml:space="preserve"> </w:t>
      </w:r>
      <w:r>
        <w:rPr>
          <w:spacing w:val="1"/>
        </w:rPr>
        <w:t>o</w:t>
      </w:r>
      <w:r>
        <w:t>f</w:t>
      </w:r>
      <w:r>
        <w:rPr>
          <w:spacing w:val="5"/>
        </w:rPr>
        <w:t xml:space="preserve"> </w:t>
      </w:r>
      <w:r>
        <w:t>a</w:t>
      </w:r>
      <w:r>
        <w:rPr>
          <w:spacing w:val="5"/>
        </w:rPr>
        <w:t xml:space="preserve"> </w:t>
      </w:r>
      <w:r>
        <w:rPr>
          <w:spacing w:val="1"/>
        </w:rPr>
        <w:t>v</w:t>
      </w:r>
      <w:r>
        <w:rPr>
          <w:spacing w:val="-2"/>
        </w:rPr>
        <w:t>a</w:t>
      </w:r>
      <w:r>
        <w:t>ri</w:t>
      </w:r>
      <w:r>
        <w:rPr>
          <w:spacing w:val="-1"/>
        </w:rPr>
        <w:t>e</w:t>
      </w:r>
      <w:r>
        <w:t>ty</w:t>
      </w:r>
      <w:r>
        <w:rPr>
          <w:spacing w:val="4"/>
        </w:rPr>
        <w:t xml:space="preserve"> </w:t>
      </w:r>
      <w:r>
        <w:rPr>
          <w:spacing w:val="-1"/>
        </w:rPr>
        <w:t>ca</w:t>
      </w:r>
      <w:r>
        <w:t>n</w:t>
      </w:r>
      <w:r>
        <w:rPr>
          <w:spacing w:val="5"/>
        </w:rPr>
        <w:t xml:space="preserve"> </w:t>
      </w:r>
      <w:r>
        <w:rPr>
          <w:spacing w:val="1"/>
        </w:rPr>
        <w:t>b</w:t>
      </w:r>
      <w:r>
        <w:t>e</w:t>
      </w:r>
      <w:r>
        <w:rPr>
          <w:spacing w:val="4"/>
        </w:rPr>
        <w:t xml:space="preserve"> </w:t>
      </w:r>
      <w:r>
        <w:t>r</w:t>
      </w:r>
      <w:r>
        <w:rPr>
          <w:spacing w:val="-1"/>
        </w:rPr>
        <w:t>e</w:t>
      </w:r>
      <w:r>
        <w:rPr>
          <w:spacing w:val="1"/>
        </w:rPr>
        <w:t>p</w:t>
      </w:r>
      <w:r>
        <w:t>l</w:t>
      </w:r>
      <w:r>
        <w:rPr>
          <w:spacing w:val="-1"/>
        </w:rPr>
        <w:t>ace</w:t>
      </w:r>
      <w:r>
        <w:t>d</w:t>
      </w:r>
      <w:r>
        <w:rPr>
          <w:spacing w:val="4"/>
        </w:rPr>
        <w:t xml:space="preserve"> </w:t>
      </w:r>
      <w:r>
        <w:rPr>
          <w:spacing w:val="1"/>
        </w:rPr>
        <w:t>b</w:t>
      </w:r>
      <w:r>
        <w:t>y</w:t>
      </w:r>
      <w:r>
        <w:rPr>
          <w:spacing w:val="4"/>
        </w:rPr>
        <w:t xml:space="preserve"> </w:t>
      </w:r>
      <w:r>
        <w:t>a</w:t>
      </w:r>
      <w:r>
        <w:rPr>
          <w:spacing w:val="4"/>
        </w:rPr>
        <w:t xml:space="preserve"> </w:t>
      </w:r>
      <w:r>
        <w:rPr>
          <w:spacing w:val="2"/>
        </w:rPr>
        <w:t>s</w:t>
      </w:r>
      <w:r>
        <w:rPr>
          <w:spacing w:val="-1"/>
        </w:rPr>
        <w:t>y</w:t>
      </w:r>
      <w:r>
        <w:rPr>
          <w:spacing w:val="1"/>
        </w:rPr>
        <w:t>n</w:t>
      </w:r>
      <w:r>
        <w:rPr>
          <w:spacing w:val="-1"/>
        </w:rPr>
        <w:t>o</w:t>
      </w:r>
      <w:r>
        <w:rPr>
          <w:spacing w:val="1"/>
        </w:rPr>
        <w:t>n</w:t>
      </w:r>
      <w:r>
        <w:rPr>
          <w:spacing w:val="-1"/>
        </w:rPr>
        <w:t>ym</w:t>
      </w:r>
      <w:r>
        <w:t>.</w:t>
      </w:r>
      <w:r>
        <w:rPr>
          <w:spacing w:val="4"/>
        </w:rPr>
        <w:t xml:space="preserve"> </w:t>
      </w:r>
      <w:r>
        <w:t>A</w:t>
      </w:r>
      <w:r>
        <w:rPr>
          <w:spacing w:val="4"/>
        </w:rPr>
        <w:t xml:space="preserve"> </w:t>
      </w:r>
      <w:r>
        <w:t>tr</w:t>
      </w:r>
      <w:r>
        <w:rPr>
          <w:spacing w:val="-1"/>
        </w:rPr>
        <w:t>a</w:t>
      </w:r>
      <w:r>
        <w:rPr>
          <w:spacing w:val="1"/>
        </w:rPr>
        <w:t>d</w:t>
      </w:r>
      <w:r>
        <w:t>e</w:t>
      </w:r>
      <w:r>
        <w:rPr>
          <w:spacing w:val="3"/>
        </w:rPr>
        <w:t xml:space="preserve"> </w:t>
      </w:r>
      <w:r>
        <w:rPr>
          <w:spacing w:val="1"/>
        </w:rPr>
        <w:t>na</w:t>
      </w:r>
      <w:r>
        <w:rPr>
          <w:spacing w:val="-1"/>
        </w:rPr>
        <w:t>m</w:t>
      </w:r>
      <w:r>
        <w:rPr>
          <w:spacing w:val="1"/>
        </w:rPr>
        <w:t>e</w:t>
      </w:r>
      <w:r w:rsidRPr="00F400F7">
        <w:rPr>
          <w:rStyle w:val="FootnoteReference"/>
        </w:rPr>
        <w:footnoteReference w:id="24"/>
      </w:r>
      <w:r>
        <w:rPr>
          <w:spacing w:val="21"/>
          <w:position w:val="5"/>
          <w:sz w:val="9"/>
          <w:szCs w:val="9"/>
        </w:rPr>
        <w:t xml:space="preserve"> </w:t>
      </w:r>
      <w:r>
        <w:rPr>
          <w:spacing w:val="1"/>
        </w:rPr>
        <w:t>c</w:t>
      </w:r>
      <w:r>
        <w:rPr>
          <w:spacing w:val="-2"/>
        </w:rPr>
        <w:t>a</w:t>
      </w:r>
      <w:r>
        <w:t>n</w:t>
      </w:r>
      <w:r>
        <w:rPr>
          <w:spacing w:val="5"/>
        </w:rPr>
        <w:t xml:space="preserve"> </w:t>
      </w:r>
      <w:r>
        <w:t>only</w:t>
      </w:r>
      <w:r>
        <w:rPr>
          <w:spacing w:val="4"/>
        </w:rPr>
        <w:t xml:space="preserve"> </w:t>
      </w:r>
      <w:r>
        <w:t>be</w:t>
      </w:r>
      <w:r>
        <w:rPr>
          <w:spacing w:val="3"/>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 xml:space="preserve">to </w:t>
      </w:r>
      <w:r>
        <w:rPr>
          <w:spacing w:val="-1"/>
        </w:rPr>
        <w:t>t</w:t>
      </w:r>
      <w:r>
        <w:t>he</w:t>
      </w:r>
      <w:r>
        <w:rPr>
          <w:spacing w:val="-1"/>
        </w:rPr>
        <w:t xml:space="preserve"> </w:t>
      </w:r>
      <w:r>
        <w:rPr>
          <w:spacing w:val="1"/>
        </w:rPr>
        <w:t>v</w:t>
      </w:r>
      <w:r>
        <w:rPr>
          <w:spacing w:val="-2"/>
        </w:rPr>
        <w:t>a</w:t>
      </w:r>
      <w:r>
        <w:t>r</w:t>
      </w:r>
      <w:r>
        <w:rPr>
          <w:spacing w:val="1"/>
        </w:rPr>
        <w:t>i</w:t>
      </w:r>
      <w:r>
        <w:rPr>
          <w:spacing w:val="-2"/>
        </w:rPr>
        <w:t>e</w:t>
      </w:r>
      <w:r>
        <w:t>ty</w:t>
      </w:r>
      <w:r>
        <w:rPr>
          <w:spacing w:val="-1"/>
        </w:rPr>
        <w:t xml:space="preserve"> </w:t>
      </w:r>
      <w:r>
        <w:rPr>
          <w:spacing w:val="1"/>
        </w:rPr>
        <w:t>o</w:t>
      </w:r>
      <w:r>
        <w:t>r t</w:t>
      </w:r>
      <w:r>
        <w:rPr>
          <w:spacing w:val="-1"/>
        </w:rPr>
        <w:t>h</w:t>
      </w:r>
      <w:r>
        <w:t xml:space="preserve">e </w:t>
      </w:r>
      <w:r>
        <w:rPr>
          <w:spacing w:val="-1"/>
        </w:rPr>
        <w:t>sy</w:t>
      </w:r>
      <w:r>
        <w:t>non</w:t>
      </w:r>
      <w:r>
        <w:rPr>
          <w:spacing w:val="-1"/>
        </w:rPr>
        <w:t>y</w:t>
      </w:r>
      <w:r>
        <w:rPr>
          <w:spacing w:val="-2"/>
        </w:rPr>
        <w:t>m</w:t>
      </w:r>
      <w:r>
        <w:t>.</w:t>
      </w:r>
    </w:p>
    <w:p w:rsidR="006B20F2" w:rsidRDefault="006B20F2" w:rsidP="006B20F2">
      <w:pPr>
        <w:pStyle w:val="Bullet1G"/>
        <w:numPr>
          <w:ilvl w:val="0"/>
          <w:numId w:val="1"/>
        </w:numPr>
      </w:pPr>
      <w:r>
        <w:lastRenderedPageBreak/>
        <w:t>“</w:t>
      </w:r>
      <w:r>
        <w:rPr>
          <w:spacing w:val="-1"/>
        </w:rPr>
        <w:t>see</w:t>
      </w:r>
      <w:r>
        <w:rPr>
          <w:spacing w:val="1"/>
        </w:rPr>
        <w:t>d</w:t>
      </w:r>
      <w:r>
        <w:t>l</w:t>
      </w:r>
      <w:r>
        <w:rPr>
          <w:spacing w:val="-1"/>
        </w:rPr>
        <w:t>es</w:t>
      </w:r>
      <w:r>
        <w:t>s”</w:t>
      </w:r>
      <w:r>
        <w:rPr>
          <w:spacing w:val="-1"/>
        </w:rPr>
        <w:t xml:space="preserve"> </w:t>
      </w:r>
      <w:r>
        <w:t>(o</w:t>
      </w:r>
      <w:r>
        <w:rPr>
          <w:spacing w:val="-1"/>
        </w:rPr>
        <w:t>p</w:t>
      </w:r>
      <w:r>
        <w:t>ti</w:t>
      </w:r>
      <w:r>
        <w:rPr>
          <w:spacing w:val="-1"/>
        </w:rPr>
        <w:t>o</w:t>
      </w:r>
      <w:r>
        <w:t>n</w:t>
      </w:r>
      <w:r>
        <w:rPr>
          <w:spacing w:val="-1"/>
        </w:rPr>
        <w:t>a</w:t>
      </w:r>
      <w:r>
        <w:t>l,</w:t>
      </w:r>
      <w:r>
        <w:rPr>
          <w:spacing w:val="-1"/>
        </w:rPr>
        <w:t xml:space="preserve"> </w:t>
      </w:r>
      <w:r>
        <w:t>s</w:t>
      </w:r>
      <w:r>
        <w:rPr>
          <w:spacing w:val="-1"/>
        </w:rPr>
        <w:t>ee</w:t>
      </w:r>
      <w:r>
        <w:rPr>
          <w:spacing w:val="1"/>
        </w:rPr>
        <w:t>d</w:t>
      </w:r>
      <w:r>
        <w:t>l</w:t>
      </w:r>
      <w:r>
        <w:rPr>
          <w:spacing w:val="-1"/>
        </w:rPr>
        <w:t>e</w:t>
      </w:r>
      <w:r>
        <w:t>ss l</w:t>
      </w:r>
      <w:r>
        <w:rPr>
          <w:spacing w:val="-1"/>
        </w:rPr>
        <w:t>e</w:t>
      </w:r>
      <w:r>
        <w:rPr>
          <w:spacing w:val="-2"/>
        </w:rPr>
        <w:t>m</w:t>
      </w:r>
      <w:r>
        <w:t>ons</w:t>
      </w:r>
      <w:r>
        <w:rPr>
          <w:spacing w:val="1"/>
        </w:rPr>
        <w:t xml:space="preserve"> </w:t>
      </w:r>
      <w:r>
        <w:t>m</w:t>
      </w:r>
      <w:r>
        <w:rPr>
          <w:spacing w:val="-1"/>
        </w:rPr>
        <w:t>a</w:t>
      </w:r>
      <w:r>
        <w:t>y</w:t>
      </w:r>
      <w:r>
        <w:rPr>
          <w:spacing w:val="-1"/>
        </w:rPr>
        <w:t xml:space="preserve"> </w:t>
      </w:r>
      <w:r>
        <w:rPr>
          <w:spacing w:val="1"/>
        </w:rPr>
        <w:t>o</w:t>
      </w:r>
      <w:r>
        <w:t>c</w:t>
      </w:r>
      <w:r>
        <w:rPr>
          <w:spacing w:val="-1"/>
        </w:rPr>
        <w:t>ca</w:t>
      </w:r>
      <w:r>
        <w:t>sion</w:t>
      </w:r>
      <w:r>
        <w:rPr>
          <w:spacing w:val="-2"/>
        </w:rPr>
        <w:t>a</w:t>
      </w:r>
      <w:r>
        <w:t xml:space="preserve">lly </w:t>
      </w:r>
      <w:r>
        <w:rPr>
          <w:spacing w:val="-1"/>
        </w:rPr>
        <w:t>c</w:t>
      </w:r>
      <w:r>
        <w:t>o</w:t>
      </w:r>
      <w:r>
        <w:rPr>
          <w:spacing w:val="-1"/>
        </w:rPr>
        <w:t>n</w:t>
      </w:r>
      <w:r>
        <w:t>t</w:t>
      </w:r>
      <w:r>
        <w:rPr>
          <w:spacing w:val="-1"/>
        </w:rPr>
        <w:t>a</w:t>
      </w:r>
      <w:r>
        <w:t>in</w:t>
      </w:r>
      <w:r>
        <w:rPr>
          <w:spacing w:val="-2"/>
        </w:rPr>
        <w:t xml:space="preserve"> </w:t>
      </w:r>
      <w:r>
        <w:t>se</w:t>
      </w:r>
      <w:r>
        <w:rPr>
          <w:spacing w:val="-2"/>
        </w:rPr>
        <w:t>e</w:t>
      </w:r>
      <w:r>
        <w:rPr>
          <w:spacing w:val="1"/>
        </w:rPr>
        <w:t>d</w:t>
      </w:r>
      <w:r>
        <w:t>s).</w:t>
      </w:r>
    </w:p>
    <w:p w:rsidR="006B20F2" w:rsidRDefault="006B20F2" w:rsidP="006B20F2">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rsidR="006B20F2" w:rsidRDefault="006B20F2" w:rsidP="006B20F2">
      <w:pPr>
        <w:pStyle w:val="Bullet1G"/>
        <w:numPr>
          <w:ilvl w:val="0"/>
          <w:numId w:val="1"/>
        </w:numPr>
      </w:pPr>
      <w:r>
        <w:rPr>
          <w:spacing w:val="-1"/>
        </w:rPr>
        <w:t>C</w:t>
      </w:r>
      <w:r>
        <w:rPr>
          <w:spacing w:val="1"/>
        </w:rPr>
        <w:t>o</w:t>
      </w:r>
      <w:r>
        <w:rPr>
          <w:spacing w:val="-1"/>
        </w:rPr>
        <w:t>un</w:t>
      </w:r>
      <w:r>
        <w:t>try</w:t>
      </w:r>
      <w:r>
        <w:rPr>
          <w:spacing w:val="1"/>
        </w:rPr>
        <w:t xml:space="preserve"> </w:t>
      </w:r>
      <w:r>
        <w:rPr>
          <w:spacing w:val="-1"/>
        </w:rPr>
        <w:t>o</w:t>
      </w:r>
      <w:r>
        <w:t>f</w:t>
      </w:r>
      <w:r>
        <w:rPr>
          <w:spacing w:val="1"/>
        </w:rPr>
        <w:t xml:space="preserve"> </w:t>
      </w:r>
      <w:r>
        <w:t>or</w:t>
      </w:r>
      <w:r>
        <w:rPr>
          <w:spacing w:val="-1"/>
        </w:rPr>
        <w:t>i</w:t>
      </w:r>
      <w:r>
        <w:rPr>
          <w:spacing w:val="1"/>
        </w:rPr>
        <w:t>g</w:t>
      </w:r>
      <w:r>
        <w:rPr>
          <w:spacing w:val="-1"/>
        </w:rPr>
        <w:t>i</w:t>
      </w:r>
      <w:r>
        <w:t>n</w:t>
      </w:r>
      <w:r w:rsidRPr="00F12896">
        <w:rPr>
          <w:vertAlign w:val="superscript"/>
        </w:rPr>
        <w:footnoteReference w:id="25"/>
      </w:r>
      <w:r>
        <w:rPr>
          <w:position w:val="5"/>
          <w:sz w:val="9"/>
          <w:szCs w:val="9"/>
        </w:rPr>
        <w:t xml:space="preserve"> </w:t>
      </w:r>
      <w:r>
        <w:rPr>
          <w:spacing w:val="-1"/>
        </w:rPr>
        <w:t>a</w:t>
      </w:r>
      <w:r>
        <w:t>nd, op</w:t>
      </w:r>
      <w:r>
        <w:rPr>
          <w:spacing w:val="-1"/>
        </w:rPr>
        <w:t>t</w:t>
      </w:r>
      <w:r>
        <w:t>i</w:t>
      </w:r>
      <w:r>
        <w:rPr>
          <w:spacing w:val="-1"/>
        </w:rPr>
        <w:t>o</w:t>
      </w:r>
      <w:r>
        <w:t>n</w:t>
      </w:r>
      <w:r>
        <w:rPr>
          <w:spacing w:val="-1"/>
        </w:rPr>
        <w:t>a</w:t>
      </w:r>
      <w:r>
        <w:t>ll</w:t>
      </w:r>
      <w:r>
        <w:rPr>
          <w:spacing w:val="-1"/>
        </w:rPr>
        <w:t>y</w:t>
      </w:r>
      <w:r>
        <w:t>, d</w:t>
      </w:r>
      <w:r>
        <w:rPr>
          <w:spacing w:val="1"/>
        </w:rPr>
        <w:t>i</w:t>
      </w:r>
      <w:r>
        <w:rPr>
          <w:spacing w:val="-1"/>
        </w:rPr>
        <w:t>st</w:t>
      </w:r>
      <w:r>
        <w:t>ri</w:t>
      </w:r>
      <w:r>
        <w:rPr>
          <w:spacing w:val="-1"/>
        </w:rPr>
        <w:t>c</w:t>
      </w:r>
      <w:r>
        <w:t>t</w:t>
      </w:r>
      <w:r>
        <w:rPr>
          <w:spacing w:val="1"/>
        </w:rPr>
        <w:t xml:space="preserve"> </w:t>
      </w:r>
      <w:r>
        <w:t>wh</w:t>
      </w:r>
      <w:r>
        <w:rPr>
          <w:spacing w:val="-2"/>
        </w:rPr>
        <w:t>e</w:t>
      </w:r>
      <w:r>
        <w:t xml:space="preserve">re </w:t>
      </w:r>
      <w:r>
        <w:rPr>
          <w:spacing w:val="1"/>
        </w:rPr>
        <w:t>g</w:t>
      </w:r>
      <w:r>
        <w:t>row</w:t>
      </w:r>
      <w:r>
        <w:rPr>
          <w:spacing w:val="1"/>
        </w:rPr>
        <w:t>n</w:t>
      </w:r>
      <w:r>
        <w:t>, or</w:t>
      </w:r>
      <w:r>
        <w:rPr>
          <w:spacing w:val="1"/>
        </w:rPr>
        <w:t xml:space="preserve"> n</w:t>
      </w:r>
      <w:r>
        <w:rPr>
          <w:spacing w:val="-2"/>
        </w:rPr>
        <w:t>a</w:t>
      </w:r>
      <w:r>
        <w:rPr>
          <w:spacing w:val="1"/>
        </w:rPr>
        <w:t>t</w:t>
      </w:r>
      <w:r>
        <w:rPr>
          <w:spacing w:val="-1"/>
        </w:rPr>
        <w:t>i</w:t>
      </w:r>
      <w:r>
        <w:t>on</w:t>
      </w:r>
      <w:r>
        <w:rPr>
          <w:spacing w:val="-1"/>
        </w:rPr>
        <w:t>a</w:t>
      </w:r>
      <w:r>
        <w:t>l, r</w:t>
      </w:r>
      <w:r>
        <w:rPr>
          <w:spacing w:val="-1"/>
        </w:rPr>
        <w:t>e</w:t>
      </w:r>
      <w:r>
        <w:rPr>
          <w:spacing w:val="1"/>
        </w:rPr>
        <w:t>g</w:t>
      </w:r>
      <w:r>
        <w:rPr>
          <w:spacing w:val="-1"/>
        </w:rPr>
        <w:t>io</w:t>
      </w:r>
      <w:r>
        <w:t>n</w:t>
      </w:r>
      <w:r>
        <w:rPr>
          <w:spacing w:val="-1"/>
        </w:rPr>
        <w:t>a</w:t>
      </w:r>
      <w:r>
        <w:t>l</w:t>
      </w:r>
      <w:r>
        <w:rPr>
          <w:spacing w:val="2"/>
        </w:rPr>
        <w:t xml:space="preserve"> </w:t>
      </w:r>
      <w:r>
        <w:rPr>
          <w:spacing w:val="-1"/>
        </w:rPr>
        <w:t>o</w:t>
      </w:r>
      <w:r>
        <w:t>r</w:t>
      </w:r>
      <w:r>
        <w:rPr>
          <w:spacing w:val="1"/>
        </w:rPr>
        <w:t xml:space="preserve"> </w:t>
      </w:r>
      <w:r>
        <w:t>lo</w:t>
      </w:r>
      <w:r>
        <w:rPr>
          <w:spacing w:val="-2"/>
        </w:rPr>
        <w:t>c</w:t>
      </w:r>
      <w:r>
        <w:rPr>
          <w:spacing w:val="-1"/>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rsidR="006B20F2" w:rsidRDefault="006B20F2" w:rsidP="006B20F2">
      <w:pPr>
        <w:pStyle w:val="Bullet1G"/>
        <w:numPr>
          <w:ilvl w:val="0"/>
          <w:numId w:val="1"/>
        </w:numPr>
      </w:pPr>
      <w:r>
        <w:rPr>
          <w:spacing w:val="-1"/>
        </w:rPr>
        <w:t>I</w:t>
      </w:r>
      <w:r>
        <w:t>n</w:t>
      </w:r>
      <w:r>
        <w:rPr>
          <w:spacing w:val="-7"/>
        </w:rPr>
        <w:t xml:space="preserve"> </w:t>
      </w:r>
      <w:r>
        <w:t>the</w:t>
      </w:r>
      <w:r>
        <w:rPr>
          <w:spacing w:val="-8"/>
        </w:rPr>
        <w:t xml:space="preserve"> </w:t>
      </w:r>
      <w:r>
        <w:rPr>
          <w:spacing w:val="1"/>
        </w:rPr>
        <w:t>c</w:t>
      </w:r>
      <w:r>
        <w:rPr>
          <w:spacing w:val="-1"/>
        </w:rPr>
        <w:t>as</w:t>
      </w:r>
      <w:r>
        <w:t>e</w:t>
      </w:r>
      <w:r>
        <w:rPr>
          <w:spacing w:val="-8"/>
        </w:rPr>
        <w:t xml:space="preserve"> </w:t>
      </w:r>
      <w:r>
        <w:t>of</w:t>
      </w:r>
      <w:r>
        <w:rPr>
          <w:spacing w:val="-5"/>
        </w:rPr>
        <w:t xml:space="preserve"> </w:t>
      </w:r>
      <w:r>
        <w:t>a</w:t>
      </w:r>
      <w:r>
        <w:rPr>
          <w:spacing w:val="-8"/>
        </w:rPr>
        <w:t xml:space="preserve"> </w:t>
      </w:r>
      <w:r>
        <w:rPr>
          <w:spacing w:val="-2"/>
        </w:rPr>
        <w:t>m</w:t>
      </w:r>
      <w:r>
        <w:rPr>
          <w:spacing w:val="1"/>
        </w:rPr>
        <w:t>i</w:t>
      </w:r>
      <w:r>
        <w:rPr>
          <w:spacing w:val="-1"/>
        </w:rPr>
        <w:t>x</w:t>
      </w:r>
      <w:r>
        <w:rPr>
          <w:spacing w:val="1"/>
        </w:rPr>
        <w:t>t</w:t>
      </w:r>
      <w:r>
        <w:rPr>
          <w:spacing w:val="-1"/>
        </w:rPr>
        <w:t>u</w:t>
      </w:r>
      <w:r>
        <w:t>re</w:t>
      </w:r>
      <w:r>
        <w:rPr>
          <w:spacing w:val="-8"/>
        </w:rPr>
        <w:t xml:space="preserve"> </w:t>
      </w:r>
      <w:r>
        <w:rPr>
          <w:spacing w:val="1"/>
        </w:rPr>
        <w:t>o</w:t>
      </w:r>
      <w:r>
        <w:t>f</w:t>
      </w:r>
      <w:r>
        <w:rPr>
          <w:spacing w:val="-7"/>
        </w:rPr>
        <w:t xml:space="preserve"> </w:t>
      </w:r>
      <w:r>
        <w:t>l</w:t>
      </w:r>
      <w:r>
        <w:rPr>
          <w:spacing w:val="-1"/>
        </w:rPr>
        <w:t>e</w:t>
      </w:r>
      <w:r>
        <w:t>mons</w:t>
      </w:r>
      <w:r>
        <w:rPr>
          <w:spacing w:val="-8"/>
        </w:rPr>
        <w:t xml:space="preserve"> </w:t>
      </w:r>
      <w:r w:rsidRPr="0008032D">
        <w:t>with</w:t>
      </w:r>
      <w:r w:rsidRPr="0008032D">
        <w:rPr>
          <w:spacing w:val="-9"/>
        </w:rPr>
        <w:t xml:space="preserve"> </w:t>
      </w:r>
      <w:r w:rsidRPr="0008032D">
        <w:rPr>
          <w:spacing w:val="-1"/>
        </w:rPr>
        <w:t>c</w:t>
      </w:r>
      <w:r w:rsidRPr="0008032D">
        <w:t>itrus</w:t>
      </w:r>
      <w:r w:rsidRPr="0008032D">
        <w:rPr>
          <w:spacing w:val="-9"/>
        </w:rPr>
        <w:t xml:space="preserve"> </w:t>
      </w:r>
      <w:r w:rsidRPr="0008032D">
        <w:t>f</w:t>
      </w:r>
      <w:r w:rsidRPr="0008032D">
        <w:rPr>
          <w:spacing w:val="-1"/>
        </w:rPr>
        <w:t>r</w:t>
      </w:r>
      <w:r w:rsidRPr="0008032D">
        <w:rPr>
          <w:spacing w:val="1"/>
        </w:rPr>
        <w:t>u</w:t>
      </w:r>
      <w:r w:rsidRPr="0008032D">
        <w:t>it</w:t>
      </w:r>
      <w:r>
        <w:rPr>
          <w:spacing w:val="-8"/>
        </w:rPr>
        <w:t xml:space="preserve"> </w:t>
      </w:r>
      <w:r>
        <w:rPr>
          <w:spacing w:val="1"/>
        </w:rPr>
        <w:t>o</w:t>
      </w:r>
      <w:r>
        <w:t>f</w:t>
      </w:r>
      <w:r>
        <w:rPr>
          <w:spacing w:val="-6"/>
        </w:rPr>
        <w:t xml:space="preserve"> </w:t>
      </w:r>
      <w:r>
        <w:t>di</w:t>
      </w:r>
      <w:r>
        <w:rPr>
          <w:spacing w:val="-1"/>
        </w:rPr>
        <w:t>s</w:t>
      </w:r>
      <w:r>
        <w:t>tin</w:t>
      </w:r>
      <w:r>
        <w:rPr>
          <w:spacing w:val="-2"/>
        </w:rPr>
        <w:t>c</w:t>
      </w:r>
      <w:r>
        <w:t>t</w:t>
      </w:r>
      <w:r>
        <w:rPr>
          <w:spacing w:val="1"/>
        </w:rPr>
        <w:t>l</w:t>
      </w:r>
      <w:r>
        <w:t xml:space="preserve">y </w:t>
      </w:r>
      <w:r>
        <w:rPr>
          <w:spacing w:val="-1"/>
        </w:rPr>
        <w:t>d</w:t>
      </w:r>
      <w:r>
        <w:t>iff</w:t>
      </w:r>
      <w:r>
        <w:rPr>
          <w:spacing w:val="-1"/>
        </w:rPr>
        <w:t>ere</w:t>
      </w:r>
      <w:r>
        <w:rPr>
          <w:spacing w:val="1"/>
        </w:rPr>
        <w:t>n</w:t>
      </w:r>
      <w:r>
        <w:t>t</w:t>
      </w:r>
      <w:r>
        <w:rPr>
          <w:spacing w:val="-1"/>
        </w:rPr>
        <w:t xml:space="preserve"> </w:t>
      </w:r>
      <w:r>
        <w:rPr>
          <w:spacing w:val="-2"/>
        </w:rPr>
        <w:t>s</w:t>
      </w:r>
      <w:r>
        <w:rPr>
          <w:spacing w:val="1"/>
        </w:rPr>
        <w:t>p</w:t>
      </w:r>
      <w:r>
        <w:rPr>
          <w:spacing w:val="-1"/>
        </w:rPr>
        <w:t>ec</w:t>
      </w:r>
      <w:r>
        <w:rPr>
          <w:spacing w:val="1"/>
        </w:rPr>
        <w:t>i</w:t>
      </w:r>
      <w:r>
        <w:rPr>
          <w:spacing w:val="-2"/>
        </w:rPr>
        <w:t>e</w:t>
      </w:r>
      <w:r>
        <w:t>s</w:t>
      </w:r>
      <w:r>
        <w:rPr>
          <w:spacing w:val="-2"/>
        </w:rPr>
        <w:t xml:space="preserve"> </w:t>
      </w:r>
      <w:r>
        <w:rPr>
          <w:spacing w:val="1"/>
        </w:rPr>
        <w:t>o</w:t>
      </w:r>
      <w:r>
        <w:t>f</w:t>
      </w:r>
      <w:r>
        <w:rPr>
          <w:spacing w:val="-2"/>
        </w:rPr>
        <w:t xml:space="preserve"> </w:t>
      </w:r>
      <w:r>
        <w:rPr>
          <w:spacing w:val="1"/>
        </w:rPr>
        <w:t>di</w:t>
      </w:r>
      <w:r>
        <w:rPr>
          <w:spacing w:val="-1"/>
        </w:rPr>
        <w:t>f</w:t>
      </w:r>
      <w:r>
        <w:t>f</w:t>
      </w:r>
      <w:r>
        <w:rPr>
          <w:spacing w:val="-2"/>
        </w:rPr>
        <w:t>e</w:t>
      </w:r>
      <w:r>
        <w:t>r</w:t>
      </w:r>
      <w:r>
        <w:rPr>
          <w:spacing w:val="-1"/>
        </w:rPr>
        <w:t>e</w:t>
      </w:r>
      <w:r>
        <w:rPr>
          <w:spacing w:val="1"/>
        </w:rPr>
        <w:t>n</w:t>
      </w:r>
      <w:r>
        <w:t>t</w:t>
      </w:r>
      <w:r>
        <w:rPr>
          <w:spacing w:val="-2"/>
        </w:rPr>
        <w:t xml:space="preserve"> </w:t>
      </w:r>
      <w:r>
        <w:rPr>
          <w:spacing w:val="1"/>
        </w:rPr>
        <w:t>o</w:t>
      </w:r>
      <w:r>
        <w:t>r</w:t>
      </w:r>
      <w:r>
        <w:rPr>
          <w:spacing w:val="-1"/>
        </w:rPr>
        <w:t>i</w:t>
      </w:r>
      <w:r>
        <w:rPr>
          <w:spacing w:val="1"/>
        </w:rPr>
        <w:t>g</w:t>
      </w:r>
      <w:r>
        <w:rPr>
          <w:spacing w:val="-1"/>
        </w:rPr>
        <w:t>i</w:t>
      </w:r>
      <w:r>
        <w:rPr>
          <w:spacing w:val="1"/>
        </w:rPr>
        <w:t>n</w:t>
      </w:r>
      <w:r>
        <w:t>s,</w:t>
      </w:r>
      <w:r>
        <w:rPr>
          <w:spacing w:val="-3"/>
        </w:rPr>
        <w:t xml:space="preserve"> </w:t>
      </w:r>
      <w:r>
        <w:t>t</w:t>
      </w:r>
      <w:r>
        <w:rPr>
          <w:spacing w:val="1"/>
        </w:rPr>
        <w:t>h</w:t>
      </w:r>
      <w:r>
        <w:t>e</w:t>
      </w:r>
      <w:r>
        <w:rPr>
          <w:spacing w:val="-3"/>
        </w:rPr>
        <w:t xml:space="preserve"> </w:t>
      </w:r>
      <w:r>
        <w:t>i</w:t>
      </w:r>
      <w:r>
        <w:rPr>
          <w:spacing w:val="-1"/>
        </w:rPr>
        <w:t>n</w:t>
      </w:r>
      <w:r>
        <w:rPr>
          <w:spacing w:val="1"/>
        </w:rPr>
        <w:t>d</w:t>
      </w:r>
      <w:r>
        <w:t>i</w:t>
      </w:r>
      <w:r>
        <w:rPr>
          <w:spacing w:val="-2"/>
        </w:rPr>
        <w:t>c</w:t>
      </w:r>
      <w:r>
        <w:rPr>
          <w:spacing w:val="-1"/>
        </w:rPr>
        <w:t>a</w:t>
      </w:r>
      <w:r>
        <w:t>t</w:t>
      </w:r>
      <w:r>
        <w:rPr>
          <w:spacing w:val="1"/>
        </w:rPr>
        <w:t>io</w:t>
      </w:r>
      <w:r>
        <w:t>n</w:t>
      </w:r>
      <w:r>
        <w:rPr>
          <w:spacing w:val="-3"/>
        </w:rPr>
        <w:t xml:space="preserve"> </w:t>
      </w:r>
      <w:r>
        <w:rPr>
          <w:spacing w:val="1"/>
        </w:rPr>
        <w:t>o</w:t>
      </w:r>
      <w:r>
        <w:t>f</w:t>
      </w:r>
      <w:r>
        <w:rPr>
          <w:spacing w:val="-2"/>
        </w:rPr>
        <w:t xml:space="preserve"> </w:t>
      </w:r>
      <w:r>
        <w:rPr>
          <w:spacing w:val="-1"/>
        </w:rPr>
        <w:t>eac</w:t>
      </w:r>
      <w:r>
        <w:t>h</w:t>
      </w:r>
      <w:r>
        <w:rPr>
          <w:spacing w:val="-1"/>
        </w:rPr>
        <w:t xml:space="preserve"> </w:t>
      </w:r>
      <w:r>
        <w:rPr>
          <w:spacing w:val="-2"/>
        </w:rPr>
        <w:t>c</w:t>
      </w:r>
      <w:r>
        <w:t>ou</w:t>
      </w:r>
      <w:r>
        <w:rPr>
          <w:spacing w:val="-1"/>
        </w:rPr>
        <w:t>n</w:t>
      </w:r>
      <w:r>
        <w:rPr>
          <w:spacing w:val="1"/>
        </w:rPr>
        <w:t>t</w:t>
      </w:r>
      <w:r>
        <w:t>ry</w:t>
      </w:r>
      <w:r>
        <w:rPr>
          <w:spacing w:val="-3"/>
        </w:rPr>
        <w:t xml:space="preserve"> </w:t>
      </w:r>
      <w:r>
        <w:rPr>
          <w:spacing w:val="-1"/>
        </w:rPr>
        <w:t>o</w:t>
      </w:r>
      <w:r>
        <w:t>f</w:t>
      </w:r>
      <w:r>
        <w:rPr>
          <w:spacing w:val="-2"/>
        </w:rPr>
        <w:t xml:space="preserve"> </w:t>
      </w:r>
      <w:r>
        <w:rPr>
          <w:spacing w:val="1"/>
        </w:rPr>
        <w:t>o</w:t>
      </w:r>
      <w:r>
        <w:t>ri</w:t>
      </w:r>
      <w:r>
        <w:rPr>
          <w:spacing w:val="-1"/>
        </w:rPr>
        <w:t>g</w:t>
      </w:r>
      <w:r>
        <w:t>in</w:t>
      </w:r>
      <w:r>
        <w:rPr>
          <w:spacing w:val="-2"/>
        </w:rPr>
        <w:t xml:space="preserve"> </w:t>
      </w:r>
      <w:r>
        <w:rPr>
          <w:spacing w:val="-1"/>
        </w:rPr>
        <w:t>s</w:t>
      </w:r>
      <w:r>
        <w:rPr>
          <w:spacing w:val="1"/>
        </w:rPr>
        <w:t>h</w:t>
      </w:r>
      <w:r>
        <w:rPr>
          <w:spacing w:val="-1"/>
        </w:rPr>
        <w:t>a</w:t>
      </w:r>
      <w:r>
        <w:t>ll</w:t>
      </w:r>
      <w:r>
        <w:rPr>
          <w:spacing w:val="-2"/>
        </w:rPr>
        <w:t xml:space="preserve"> </w:t>
      </w:r>
      <w:r>
        <w:rPr>
          <w:spacing w:val="-1"/>
        </w:rPr>
        <w:t>a</w:t>
      </w:r>
      <w:r>
        <w:t>pp</w:t>
      </w:r>
      <w:r>
        <w:rPr>
          <w:spacing w:val="-1"/>
        </w:rPr>
        <w:t>e</w:t>
      </w:r>
      <w:r>
        <w:rPr>
          <w:spacing w:val="-2"/>
        </w:rPr>
        <w:t>a</w:t>
      </w:r>
      <w:r>
        <w:t xml:space="preserve">r </w:t>
      </w:r>
      <w:r>
        <w:rPr>
          <w:spacing w:val="-1"/>
        </w:rPr>
        <w:t>ne</w:t>
      </w:r>
      <w:r>
        <w:rPr>
          <w:spacing w:val="1"/>
        </w:rPr>
        <w:t>x</w:t>
      </w:r>
      <w:r>
        <w:t xml:space="preserve">t </w:t>
      </w:r>
      <w:r>
        <w:rPr>
          <w:spacing w:val="-1"/>
        </w:rPr>
        <w:t>t</w:t>
      </w:r>
      <w:r>
        <w:t>o t</w:t>
      </w:r>
      <w:r>
        <w:rPr>
          <w:spacing w:val="1"/>
        </w:rPr>
        <w:t>h</w:t>
      </w:r>
      <w:r>
        <w:t>e</w:t>
      </w:r>
      <w:r>
        <w:rPr>
          <w:spacing w:val="-1"/>
        </w:rPr>
        <w:t xml:space="preserve"> </w:t>
      </w:r>
      <w:r>
        <w:rPr>
          <w:spacing w:val="1"/>
        </w:rPr>
        <w:t>n</w:t>
      </w:r>
      <w:r>
        <w:rPr>
          <w:spacing w:val="-2"/>
        </w:rPr>
        <w:t>a</w:t>
      </w:r>
      <w:r>
        <w:rPr>
          <w:spacing w:val="-1"/>
        </w:rPr>
        <w:t>m</w:t>
      </w:r>
      <w:r>
        <w:t>e</w:t>
      </w:r>
      <w:r>
        <w:rPr>
          <w:spacing w:val="-1"/>
        </w:rPr>
        <w:t xml:space="preserve"> </w:t>
      </w:r>
      <w:r>
        <w:rPr>
          <w:spacing w:val="1"/>
        </w:rPr>
        <w:t>o</w:t>
      </w:r>
      <w:r>
        <w:t>f t</w:t>
      </w:r>
      <w:r>
        <w:rPr>
          <w:spacing w:val="1"/>
        </w:rPr>
        <w:t>h</w:t>
      </w:r>
      <w:r>
        <w:t>e</w:t>
      </w:r>
      <w:r>
        <w:rPr>
          <w:spacing w:val="-2"/>
        </w:rPr>
        <w:t xml:space="preserve"> </w:t>
      </w:r>
      <w:r>
        <w:t>s</w:t>
      </w:r>
      <w:r>
        <w:rPr>
          <w:spacing w:val="1"/>
        </w:rPr>
        <w:t>p</w:t>
      </w:r>
      <w:r>
        <w:rPr>
          <w:spacing w:val="-1"/>
        </w:rPr>
        <w:t>ec</w:t>
      </w:r>
      <w:r>
        <w:t>i</w:t>
      </w:r>
      <w:r>
        <w:rPr>
          <w:spacing w:val="-1"/>
        </w:rPr>
        <w:t>e</w:t>
      </w:r>
      <w:r>
        <w:t xml:space="preserve">s </w:t>
      </w:r>
      <w:r>
        <w:rPr>
          <w:spacing w:val="-1"/>
        </w:rPr>
        <w:t>c</w:t>
      </w:r>
      <w:r>
        <w:rPr>
          <w:spacing w:val="1"/>
        </w:rPr>
        <w:t>on</w:t>
      </w:r>
      <w:r>
        <w:rPr>
          <w:spacing w:val="-1"/>
        </w:rPr>
        <w:t>ce</w:t>
      </w:r>
      <w:r>
        <w:t>r</w:t>
      </w:r>
      <w:r>
        <w:rPr>
          <w:spacing w:val="1"/>
        </w:rPr>
        <w:t>n</w:t>
      </w:r>
      <w:r>
        <w:rPr>
          <w:spacing w:val="-2"/>
        </w:rPr>
        <w:t>e</w:t>
      </w:r>
      <w:r>
        <w:rPr>
          <w:spacing w:val="1"/>
        </w:rPr>
        <w:t>d</w:t>
      </w:r>
      <w:r>
        <w:t>.</w:t>
      </w:r>
    </w:p>
    <w:p w:rsidR="006B20F2" w:rsidRDefault="006B20F2" w:rsidP="006B20F2">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rsidR="006B20F2" w:rsidRDefault="006B20F2" w:rsidP="006B20F2">
      <w:pPr>
        <w:pStyle w:val="Bullet1G"/>
        <w:numPr>
          <w:ilvl w:val="0"/>
          <w:numId w:val="1"/>
        </w:numPr>
      </w:pPr>
      <w:r>
        <w:t>Class</w:t>
      </w:r>
    </w:p>
    <w:p w:rsidR="006B20F2" w:rsidRPr="000B5E55" w:rsidRDefault="006B20F2" w:rsidP="006B20F2">
      <w:pPr>
        <w:pStyle w:val="Bullet1G"/>
        <w:numPr>
          <w:ilvl w:val="0"/>
          <w:numId w:val="1"/>
        </w:numPr>
      </w:pPr>
      <w:r w:rsidRPr="000B5E55">
        <w:t>Size expressed as:</w:t>
      </w:r>
    </w:p>
    <w:p w:rsidR="006B20F2" w:rsidRDefault="006B20F2" w:rsidP="006B20F2">
      <w:pPr>
        <w:pStyle w:val="Bullet2G"/>
        <w:numPr>
          <w:ilvl w:val="0"/>
          <w:numId w:val="2"/>
        </w:numPr>
      </w:pPr>
      <w:r>
        <w:t>Mini</w:t>
      </w:r>
      <w:r>
        <w:rPr>
          <w:spacing w:val="-2"/>
        </w:rPr>
        <w:t>m</w:t>
      </w:r>
      <w:r>
        <w:rPr>
          <w:spacing w:val="1"/>
        </w:rPr>
        <w:t>u</w:t>
      </w:r>
      <w:r>
        <w:t>m</w:t>
      </w:r>
      <w:r>
        <w:rPr>
          <w:spacing w:val="-1"/>
        </w:rPr>
        <w:t xml:space="preserve"> </w:t>
      </w:r>
      <w:r>
        <w:rPr>
          <w:spacing w:val="-2"/>
        </w:rPr>
        <w:t>a</w:t>
      </w:r>
      <w:r>
        <w:t>nd</w:t>
      </w:r>
      <w:r>
        <w:rPr>
          <w:spacing w:val="1"/>
        </w:rPr>
        <w:t xml:space="preserve"> </w:t>
      </w:r>
      <w:r>
        <w:rPr>
          <w:spacing w:val="-2"/>
        </w:rPr>
        <w:t>m</w:t>
      </w:r>
      <w:r>
        <w:rPr>
          <w:spacing w:val="-1"/>
        </w:rPr>
        <w:t>a</w:t>
      </w:r>
      <w:r>
        <w:t>x</w:t>
      </w:r>
      <w:r>
        <w:rPr>
          <w:spacing w:val="1"/>
        </w:rPr>
        <w:t>i</w:t>
      </w:r>
      <w:r>
        <w:rPr>
          <w:spacing w:val="-2"/>
        </w:rPr>
        <w:t>m</w:t>
      </w:r>
      <w:r>
        <w:rPr>
          <w:spacing w:val="1"/>
        </w:rPr>
        <w:t>u</w:t>
      </w:r>
      <w:r>
        <w:t>m</w:t>
      </w:r>
      <w:r>
        <w:rPr>
          <w:spacing w:val="-1"/>
        </w:rPr>
        <w:t xml:space="preserve"> </w:t>
      </w:r>
      <w:r>
        <w:t>si</w:t>
      </w:r>
      <w:r>
        <w:rPr>
          <w:spacing w:val="-1"/>
        </w:rPr>
        <w:t>z</w:t>
      </w:r>
      <w:r>
        <w:t>e</w:t>
      </w:r>
      <w:r>
        <w:rPr>
          <w:spacing w:val="-1"/>
        </w:rPr>
        <w:t xml:space="preserve"> </w:t>
      </w:r>
      <w:r>
        <w:t>(in</w:t>
      </w:r>
      <w:r>
        <w:rPr>
          <w:spacing w:val="-1"/>
        </w:rPr>
        <w:t xml:space="preserve"> </w:t>
      </w:r>
      <w:r>
        <w:t>mm)</w:t>
      </w:r>
      <w:r>
        <w:rPr>
          <w:spacing w:val="-1"/>
        </w:rPr>
        <w:t xml:space="preserve"> </w:t>
      </w:r>
      <w:r>
        <w:rPr>
          <w:spacing w:val="1"/>
        </w:rPr>
        <w:t>o</w:t>
      </w:r>
      <w:r>
        <w:t>r</w:t>
      </w:r>
    </w:p>
    <w:p w:rsidR="006B20F2" w:rsidRDefault="006B20F2" w:rsidP="006B20F2">
      <w:pPr>
        <w:pStyle w:val="Bullet2G"/>
        <w:numPr>
          <w:ilvl w:val="0"/>
          <w:numId w:val="2"/>
        </w:numPr>
      </w:pPr>
      <w:r>
        <w:t>Si</w:t>
      </w:r>
      <w:r>
        <w:rPr>
          <w:spacing w:val="-1"/>
        </w:rPr>
        <w:t>z</w:t>
      </w:r>
      <w:r>
        <w:t xml:space="preserve">e </w:t>
      </w:r>
      <w:r>
        <w:rPr>
          <w:spacing w:val="-2"/>
        </w:rPr>
        <w:t>c</w:t>
      </w:r>
      <w:r>
        <w:t>od</w:t>
      </w:r>
      <w:r>
        <w:rPr>
          <w:spacing w:val="-1"/>
        </w:rPr>
        <w:t>e</w:t>
      </w:r>
      <w:r>
        <w:t>(s)</w:t>
      </w:r>
      <w:r>
        <w:rPr>
          <w:spacing w:val="-1"/>
        </w:rPr>
        <w:t xml:space="preserve"> </w:t>
      </w:r>
      <w:r w:rsidRPr="00027A9F">
        <w:t>o</w:t>
      </w:r>
      <w:r w:rsidRPr="00027A9F">
        <w:rPr>
          <w:spacing w:val="-1"/>
        </w:rPr>
        <w:t>p</w:t>
      </w:r>
      <w:r w:rsidRPr="00027A9F">
        <w:t>t</w:t>
      </w:r>
      <w:r w:rsidRPr="00027A9F">
        <w:rPr>
          <w:spacing w:val="-1"/>
        </w:rPr>
        <w:t>i</w:t>
      </w:r>
      <w:r w:rsidRPr="00027A9F">
        <w:t>on</w:t>
      </w:r>
      <w:r w:rsidRPr="00027A9F">
        <w:rPr>
          <w:spacing w:val="-1"/>
        </w:rPr>
        <w:t>al</w:t>
      </w:r>
      <w:r w:rsidRPr="00027A9F">
        <w:rPr>
          <w:spacing w:val="1"/>
        </w:rPr>
        <w:t>l</w:t>
      </w:r>
      <w:r w:rsidRPr="00027A9F">
        <w:t>y</w:t>
      </w:r>
      <w:r w:rsidRPr="00027A9F">
        <w:rPr>
          <w:spacing w:val="-2"/>
        </w:rPr>
        <w:t xml:space="preserve"> </w:t>
      </w:r>
      <w:r w:rsidRPr="00027A9F">
        <w:t>fol</w:t>
      </w:r>
      <w:r w:rsidRPr="00027A9F">
        <w:rPr>
          <w:spacing w:val="-1"/>
        </w:rPr>
        <w:t>lo</w:t>
      </w:r>
      <w:r w:rsidRPr="00027A9F">
        <w:t>w</w:t>
      </w:r>
      <w:r w:rsidRPr="00027A9F">
        <w:rPr>
          <w:spacing w:val="-1"/>
        </w:rPr>
        <w:t>e</w:t>
      </w:r>
      <w:r w:rsidRPr="00027A9F">
        <w:t>d</w:t>
      </w:r>
      <w:r>
        <w:t xml:space="preserve"> by a</w:t>
      </w:r>
      <w:r>
        <w:rPr>
          <w:spacing w:val="-1"/>
        </w:rPr>
        <w:t xml:space="preserve"> </w:t>
      </w:r>
      <w:r>
        <w:rPr>
          <w:spacing w:val="-2"/>
        </w:rPr>
        <w:t>m</w:t>
      </w:r>
      <w:r>
        <w:t>ini</w:t>
      </w:r>
      <w:r>
        <w:rPr>
          <w:spacing w:val="-2"/>
        </w:rPr>
        <w:t>m</w:t>
      </w:r>
      <w:r>
        <w:rPr>
          <w:spacing w:val="2"/>
        </w:rPr>
        <w:t>u</w:t>
      </w:r>
      <w:r>
        <w:t>m</w:t>
      </w:r>
      <w:r>
        <w:rPr>
          <w:spacing w:val="-1"/>
        </w:rPr>
        <w:t xml:space="preserve"> a</w:t>
      </w:r>
      <w:r>
        <w:t>nd m</w:t>
      </w:r>
      <w:r>
        <w:rPr>
          <w:spacing w:val="-2"/>
        </w:rPr>
        <w:t>a</w:t>
      </w:r>
      <w:r>
        <w:t>x</w:t>
      </w:r>
      <w:r>
        <w:rPr>
          <w:spacing w:val="1"/>
        </w:rPr>
        <w:t>i</w:t>
      </w:r>
      <w:r>
        <w:rPr>
          <w:spacing w:val="-2"/>
        </w:rPr>
        <w:t>m</w:t>
      </w:r>
      <w:r>
        <w:rPr>
          <w:spacing w:val="1"/>
        </w:rPr>
        <w:t>u</w:t>
      </w:r>
      <w:r>
        <w:t>m</w:t>
      </w:r>
      <w:r>
        <w:rPr>
          <w:spacing w:val="-1"/>
        </w:rPr>
        <w:t xml:space="preserve"> s</w:t>
      </w:r>
      <w:r>
        <w:t>ize</w:t>
      </w:r>
      <w:r>
        <w:rPr>
          <w:spacing w:val="-2"/>
        </w:rPr>
        <w:t xml:space="preserve"> </w:t>
      </w:r>
      <w:r>
        <w:t>or</w:t>
      </w:r>
    </w:p>
    <w:p w:rsidR="006B20F2" w:rsidRDefault="006B20F2" w:rsidP="006B20F2">
      <w:pPr>
        <w:pStyle w:val="Bullet2G"/>
        <w:numPr>
          <w:ilvl w:val="0"/>
          <w:numId w:val="2"/>
        </w:numPr>
      </w:pPr>
      <w:r>
        <w:rPr>
          <w:spacing w:val="-1"/>
        </w:rPr>
        <w:t>C</w:t>
      </w:r>
      <w:r>
        <w:rPr>
          <w:spacing w:val="1"/>
        </w:rPr>
        <w:t>ou</w:t>
      </w:r>
      <w:r>
        <w:rPr>
          <w:spacing w:val="-1"/>
        </w:rPr>
        <w:t>n</w:t>
      </w:r>
      <w:r>
        <w:t>t</w:t>
      </w:r>
    </w:p>
    <w:p w:rsidR="006B20F2" w:rsidRDefault="006B20F2" w:rsidP="006B20F2">
      <w:pPr>
        <w:pStyle w:val="Bullet1G"/>
        <w:numPr>
          <w:ilvl w:val="0"/>
          <w:numId w:val="1"/>
        </w:numPr>
      </w:pPr>
      <w:r>
        <w:rPr>
          <w:spacing w:val="-1"/>
        </w:rPr>
        <w:t>P</w:t>
      </w:r>
      <w:r>
        <w:rPr>
          <w:spacing w:val="1"/>
        </w:rPr>
        <w:t>o</w:t>
      </w:r>
      <w:r>
        <w:rPr>
          <w:spacing w:val="-1"/>
        </w:rPr>
        <w:t>s</w:t>
      </w:r>
      <w:r>
        <w:t>t</w:t>
      </w:r>
      <w:r>
        <w:rPr>
          <w:spacing w:val="-1"/>
        </w:rPr>
        <w:t>-</w:t>
      </w:r>
      <w:r>
        <w:rPr>
          <w:spacing w:val="1"/>
        </w:rPr>
        <w:t>h</w:t>
      </w:r>
      <w:r>
        <w:rPr>
          <w:spacing w:val="-1"/>
        </w:rPr>
        <w:t>a</w:t>
      </w:r>
      <w:r>
        <w:t>rv</w:t>
      </w:r>
      <w:r>
        <w:rPr>
          <w:spacing w:val="-1"/>
        </w:rPr>
        <w:t>es</w:t>
      </w:r>
      <w:r>
        <w:t>t t</w:t>
      </w:r>
      <w:r>
        <w:rPr>
          <w:spacing w:val="-1"/>
        </w:rPr>
        <w:t>r</w:t>
      </w:r>
      <w:r>
        <w:rPr>
          <w:spacing w:val="1"/>
        </w:rPr>
        <w:t>e</w:t>
      </w:r>
      <w:r>
        <w:rPr>
          <w:spacing w:val="-1"/>
        </w:rPr>
        <w:t>a</w:t>
      </w:r>
      <w:r>
        <w:rPr>
          <w:spacing w:val="1"/>
        </w:rPr>
        <w:t>t</w:t>
      </w:r>
      <w:r>
        <w:rPr>
          <w:spacing w:val="-2"/>
        </w:rPr>
        <w:t>m</w:t>
      </w:r>
      <w:r>
        <w:rPr>
          <w:spacing w:val="-1"/>
        </w:rPr>
        <w:t>e</w:t>
      </w:r>
      <w:r>
        <w:t>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 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 xml:space="preserve">n </w:t>
      </w:r>
      <w:r>
        <w:rPr>
          <w:spacing w:val="-1"/>
        </w:rPr>
        <w:t>o</w:t>
      </w:r>
      <w:r>
        <w:t>f 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rsidR="006B20F2" w:rsidRDefault="006B20F2" w:rsidP="006B20F2">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rsidR="006B20F2" w:rsidRDefault="006B20F2" w:rsidP="006B20F2">
      <w:pPr>
        <w:pStyle w:val="SingleTxtG"/>
      </w:pPr>
    </w:p>
    <w:p w:rsidR="006B20F2" w:rsidRDefault="006B20F2" w:rsidP="006B20F2">
      <w:pPr>
        <w:pStyle w:val="HChG"/>
      </w:pPr>
      <w:r>
        <w:tab/>
      </w:r>
      <w:r>
        <w:tab/>
        <w:t>Mandarin</w:t>
      </w:r>
      <w:r>
        <w:rPr>
          <w:spacing w:val="-9"/>
        </w:rPr>
        <w:t xml:space="preserve"> </w:t>
      </w:r>
      <w:r w:rsidRPr="00633DD0">
        <w:t>g</w:t>
      </w:r>
      <w:r w:rsidRPr="00633DD0">
        <w:rPr>
          <w:spacing w:val="-1"/>
        </w:rPr>
        <w:t>r</w:t>
      </w:r>
      <w:r w:rsidRPr="00633DD0">
        <w:rPr>
          <w:spacing w:val="1"/>
        </w:rPr>
        <w:t>o</w:t>
      </w:r>
      <w:r w:rsidRPr="00633DD0">
        <w:t>up</w:t>
      </w:r>
    </w:p>
    <w:p w:rsidR="006B20F2" w:rsidRDefault="006B20F2" w:rsidP="006B20F2">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Pr="00EF5747">
        <w:rPr>
          <w:rStyle w:val="FootnoteReference"/>
        </w:rPr>
        <w:footnoteReference w:id="26"/>
      </w:r>
    </w:p>
    <w:p w:rsidR="006B20F2" w:rsidRDefault="006B20F2" w:rsidP="006B20F2">
      <w:pPr>
        <w:pStyle w:val="SingleTxtG"/>
      </w:pPr>
      <w:r w:rsidRPr="00D14990">
        <w:t>This standard applies to the mandarin group</w:t>
      </w:r>
      <w:r>
        <w:t xml:space="preserve"> (subsequently referred to as mandarin</w:t>
      </w:r>
      <w:r w:rsidRPr="00D14990">
        <w:t>s</w:t>
      </w:r>
      <w:r>
        <w:t>)</w:t>
      </w:r>
      <w:r w:rsidRPr="00D14990">
        <w:t xml:space="preserve"> of varieties (cultivars) grown from:</w:t>
      </w:r>
    </w:p>
    <w:p w:rsidR="006B20F2" w:rsidRDefault="006B20F2" w:rsidP="006B20F2">
      <w:pPr>
        <w:pStyle w:val="Bullet1G"/>
        <w:numPr>
          <w:ilvl w:val="0"/>
          <w:numId w:val="1"/>
        </w:numPr>
      </w:pPr>
      <w:r>
        <w:t xml:space="preserve">Mandarins (Citrus reticulata Blanco), </w:t>
      </w:r>
    </w:p>
    <w:p w:rsidR="006B20F2" w:rsidRDefault="006B20F2" w:rsidP="006B20F2">
      <w:pPr>
        <w:pStyle w:val="Bullet1G"/>
        <w:numPr>
          <w:ilvl w:val="0"/>
          <w:numId w:val="1"/>
        </w:numPr>
      </w:pPr>
      <w:r>
        <w:t xml:space="preserve">satsumas (Citrus </w:t>
      </w:r>
      <w:proofErr w:type="spellStart"/>
      <w:r>
        <w:t>unshiu</w:t>
      </w:r>
      <w:proofErr w:type="spellEnd"/>
      <w:r>
        <w:t xml:space="preserve"> </w:t>
      </w:r>
      <w:proofErr w:type="spellStart"/>
      <w:r>
        <w:t>Marcow</w:t>
      </w:r>
      <w:proofErr w:type="spellEnd"/>
      <w:r>
        <w:t>.),</w:t>
      </w:r>
    </w:p>
    <w:p w:rsidR="006B20F2" w:rsidRPr="00996EBE" w:rsidRDefault="006B20F2" w:rsidP="006B20F2">
      <w:pPr>
        <w:pStyle w:val="Bullet1G"/>
        <w:numPr>
          <w:ilvl w:val="0"/>
          <w:numId w:val="1"/>
        </w:numPr>
        <w:rPr>
          <w:lang w:val="fr-CH"/>
        </w:rPr>
      </w:pPr>
      <w:proofErr w:type="spellStart"/>
      <w:proofErr w:type="gramStart"/>
      <w:r w:rsidRPr="00996EBE">
        <w:rPr>
          <w:lang w:val="fr-CH"/>
        </w:rPr>
        <w:t>clementines</w:t>
      </w:r>
      <w:proofErr w:type="spellEnd"/>
      <w:proofErr w:type="gramEnd"/>
      <w:r w:rsidRPr="00996EBE">
        <w:rPr>
          <w:lang w:val="fr-CH"/>
        </w:rPr>
        <w:t xml:space="preserve"> (Citrus </w:t>
      </w:r>
      <w:proofErr w:type="spellStart"/>
      <w:r w:rsidRPr="00996EBE">
        <w:rPr>
          <w:lang w:val="fr-CH"/>
        </w:rPr>
        <w:t>clementina</w:t>
      </w:r>
      <w:proofErr w:type="spellEnd"/>
      <w:r w:rsidRPr="00996EBE">
        <w:rPr>
          <w:lang w:val="fr-CH"/>
        </w:rPr>
        <w:t xml:space="preserve"> </w:t>
      </w:r>
      <w:proofErr w:type="spellStart"/>
      <w:r w:rsidRPr="00996EBE">
        <w:rPr>
          <w:lang w:val="fr-CH"/>
        </w:rPr>
        <w:t>hort</w:t>
      </w:r>
      <w:proofErr w:type="spellEnd"/>
      <w:r w:rsidRPr="00996EBE">
        <w:rPr>
          <w:lang w:val="fr-CH"/>
        </w:rPr>
        <w:t xml:space="preserve">. </w:t>
      </w:r>
      <w:proofErr w:type="gramStart"/>
      <w:r w:rsidRPr="00996EBE">
        <w:rPr>
          <w:lang w:val="fr-CH"/>
        </w:rPr>
        <w:t>ex</w:t>
      </w:r>
      <w:proofErr w:type="gramEnd"/>
      <w:r w:rsidRPr="00996EBE">
        <w:rPr>
          <w:lang w:val="fr-CH"/>
        </w:rPr>
        <w:t xml:space="preserve"> Tanaka),</w:t>
      </w:r>
    </w:p>
    <w:p w:rsidR="006B20F2" w:rsidRDefault="006B20F2" w:rsidP="006B20F2">
      <w:pPr>
        <w:pStyle w:val="Bullet1G"/>
        <w:numPr>
          <w:ilvl w:val="0"/>
          <w:numId w:val="1"/>
        </w:numPr>
      </w:pPr>
      <w:r>
        <w:t xml:space="preserve">common mandarins (Citrus </w:t>
      </w:r>
      <w:proofErr w:type="spellStart"/>
      <w:r>
        <w:t>deliciosa</w:t>
      </w:r>
      <w:proofErr w:type="spellEnd"/>
      <w:r>
        <w:t xml:space="preserve"> Ten.) and</w:t>
      </w:r>
    </w:p>
    <w:p w:rsidR="006B20F2" w:rsidRDefault="006B20F2" w:rsidP="006B20F2">
      <w:pPr>
        <w:pStyle w:val="Bullet1G"/>
        <w:numPr>
          <w:ilvl w:val="0"/>
          <w:numId w:val="1"/>
        </w:numPr>
      </w:pPr>
      <w:r>
        <w:t xml:space="preserve">tangerines (Citrus </w:t>
      </w:r>
      <w:proofErr w:type="spellStart"/>
      <w:r>
        <w:t>tangerina</w:t>
      </w:r>
      <w:proofErr w:type="spellEnd"/>
      <w:r>
        <w:t xml:space="preserve"> Tanaka) and</w:t>
      </w:r>
    </w:p>
    <w:p w:rsidR="006B20F2" w:rsidRPr="00611D34" w:rsidRDefault="006B20F2" w:rsidP="006B20F2">
      <w:pPr>
        <w:pStyle w:val="Bullet1G"/>
        <w:numPr>
          <w:ilvl w:val="0"/>
          <w:numId w:val="1"/>
        </w:numPr>
        <w:rPr>
          <w:b/>
          <w:bCs/>
          <w:color w:val="FF0000"/>
          <w:u w:val="single"/>
        </w:rPr>
      </w:pPr>
      <w:r w:rsidRPr="00611D34">
        <w:rPr>
          <w:b/>
          <w:bCs/>
          <w:color w:val="FF0000"/>
          <w:u w:val="single"/>
          <w:lang w:val="en-US"/>
        </w:rPr>
        <w:t xml:space="preserve">[hybrids </w:t>
      </w:r>
      <w:r w:rsidR="00611D34" w:rsidRPr="00611D34">
        <w:rPr>
          <w:b/>
          <w:bCs/>
          <w:color w:val="FF0000"/>
          <w:u w:val="single"/>
          <w:lang w:val="en-US"/>
        </w:rPr>
        <w:t xml:space="preserve">or interspecific </w:t>
      </w:r>
      <w:r w:rsidRPr="00611D34">
        <w:rPr>
          <w:b/>
          <w:bCs/>
          <w:color w:val="FF0000"/>
          <w:u w:val="single"/>
          <w:lang w:val="en-US"/>
        </w:rPr>
        <w:t>thereof</w:t>
      </w:r>
      <w:r w:rsidR="00611D34">
        <w:rPr>
          <w:b/>
          <w:bCs/>
          <w:color w:val="FF0000"/>
          <w:u w:val="single"/>
          <w:lang w:val="en-US"/>
        </w:rPr>
        <w:t xml:space="preserve"> showing XXX characteristics</w:t>
      </w:r>
      <w:r w:rsidRPr="00611D34">
        <w:rPr>
          <w:b/>
          <w:bCs/>
          <w:color w:val="FF0000"/>
          <w:u w:val="single"/>
          <w:lang w:val="en-US"/>
        </w:rPr>
        <w:t>?]</w:t>
      </w:r>
    </w:p>
    <w:p w:rsidR="006B20F2" w:rsidRDefault="006B20F2" w:rsidP="006B20F2">
      <w:pPr>
        <w:pStyle w:val="SingleTxtG"/>
      </w:pPr>
      <w:r>
        <w:t>to</w:t>
      </w:r>
      <w:r>
        <w:rPr>
          <w:spacing w:val="-9"/>
        </w:rPr>
        <w:t xml:space="preserve"> </w:t>
      </w:r>
      <w:r>
        <w:rPr>
          <w:spacing w:val="1"/>
        </w:rPr>
        <w:t>b</w:t>
      </w:r>
      <w:r>
        <w:t>e</w:t>
      </w:r>
      <w:r>
        <w:rPr>
          <w:spacing w:val="-11"/>
        </w:rPr>
        <w:t xml:space="preserve"> </w:t>
      </w:r>
      <w:r>
        <w:t>s</w:t>
      </w:r>
      <w:r>
        <w:rPr>
          <w:spacing w:val="-1"/>
        </w:rPr>
        <w:t>u</w:t>
      </w:r>
      <w:r>
        <w:t>pp</w:t>
      </w:r>
      <w:r>
        <w:rPr>
          <w:spacing w:val="-1"/>
        </w:rPr>
        <w:t>l</w:t>
      </w:r>
      <w:r>
        <w:t>i</w:t>
      </w:r>
      <w:r>
        <w:rPr>
          <w:spacing w:val="-1"/>
        </w:rPr>
        <w:t>e</w:t>
      </w:r>
      <w:r>
        <w:t>d</w:t>
      </w:r>
      <w:r>
        <w:rPr>
          <w:spacing w:val="-9"/>
        </w:rPr>
        <w:t xml:space="preserve"> </w:t>
      </w:r>
      <w:r>
        <w:t>fr</w:t>
      </w:r>
      <w:r>
        <w:rPr>
          <w:spacing w:val="-1"/>
        </w:rPr>
        <w:t>es</w:t>
      </w:r>
      <w:r>
        <w:t>h</w:t>
      </w:r>
      <w:r>
        <w:rPr>
          <w:spacing w:val="-8"/>
        </w:rPr>
        <w:t xml:space="preserve"> </w:t>
      </w:r>
      <w:r>
        <w:t>to</w:t>
      </w:r>
      <w:r>
        <w:rPr>
          <w:spacing w:val="-9"/>
        </w:rPr>
        <w:t xml:space="preserve"> </w:t>
      </w:r>
      <w:r>
        <w:t>the</w:t>
      </w:r>
      <w:r>
        <w:rPr>
          <w:spacing w:val="-11"/>
        </w:rPr>
        <w:t xml:space="preserve"> </w:t>
      </w:r>
      <w:r>
        <w:rPr>
          <w:spacing w:val="-1"/>
        </w:rPr>
        <w:t>c</w:t>
      </w:r>
      <w:r>
        <w:t>on</w:t>
      </w:r>
      <w:r>
        <w:rPr>
          <w:spacing w:val="-1"/>
        </w:rPr>
        <w:t>s</w:t>
      </w:r>
      <w:r>
        <w:t>um</w:t>
      </w:r>
      <w:r>
        <w:rPr>
          <w:spacing w:val="-2"/>
        </w:rPr>
        <w:t>e</w:t>
      </w:r>
      <w:r>
        <w:t>r,</w:t>
      </w:r>
      <w:r>
        <w:rPr>
          <w:spacing w:val="-8"/>
        </w:rPr>
        <w:t xml:space="preserve"> </w:t>
      </w:r>
      <w:r>
        <w:t>m</w:t>
      </w:r>
      <w:r>
        <w:rPr>
          <w:spacing w:val="-2"/>
        </w:rPr>
        <w:t>a</w:t>
      </w:r>
      <w:r>
        <w:t>nd</w:t>
      </w:r>
      <w:r>
        <w:rPr>
          <w:spacing w:val="-1"/>
        </w:rPr>
        <w:t>a</w:t>
      </w:r>
      <w:r>
        <w:t>rins</w:t>
      </w:r>
      <w:r>
        <w:rPr>
          <w:spacing w:val="-9"/>
        </w:rPr>
        <w:t xml:space="preserve"> </w:t>
      </w:r>
      <w:r>
        <w:t>for</w:t>
      </w:r>
      <w:r>
        <w:rPr>
          <w:spacing w:val="-9"/>
        </w:rPr>
        <w:t xml:space="preserve"> </w:t>
      </w:r>
      <w:r>
        <w:t>i</w:t>
      </w:r>
      <w:r>
        <w:rPr>
          <w:spacing w:val="-1"/>
        </w:rPr>
        <w:t>n</w:t>
      </w:r>
      <w:r>
        <w:t>d</w:t>
      </w:r>
      <w:r>
        <w:rPr>
          <w:spacing w:val="-1"/>
        </w:rPr>
        <w:t>u</w:t>
      </w:r>
      <w:r>
        <w:t>s</w:t>
      </w:r>
      <w:r>
        <w:rPr>
          <w:spacing w:val="-1"/>
        </w:rPr>
        <w:t>t</w:t>
      </w:r>
      <w:r>
        <w:t>r</w:t>
      </w:r>
      <w:r>
        <w:rPr>
          <w:spacing w:val="1"/>
        </w:rPr>
        <w:t>i</w:t>
      </w:r>
      <w:r>
        <w:rPr>
          <w:spacing w:val="-2"/>
        </w:rPr>
        <w:t>a</w:t>
      </w:r>
      <w:r>
        <w:t>l</w:t>
      </w:r>
      <w:r>
        <w:rPr>
          <w:spacing w:val="-10"/>
        </w:rPr>
        <w:t xml:space="preserve"> </w:t>
      </w:r>
      <w:r>
        <w:rPr>
          <w:spacing w:val="1"/>
        </w:rPr>
        <w:t>p</w:t>
      </w:r>
      <w:r>
        <w:t>ro</w:t>
      </w:r>
      <w:r>
        <w:rPr>
          <w:spacing w:val="-1"/>
        </w:rPr>
        <w:t>c</w:t>
      </w:r>
      <w:r>
        <w:rPr>
          <w:spacing w:val="-2"/>
        </w:rPr>
        <w:t>e</w:t>
      </w:r>
      <w:r>
        <w:t>ssing</w:t>
      </w:r>
      <w:r>
        <w:rPr>
          <w:spacing w:val="-9"/>
        </w:rPr>
        <w:t xml:space="preserve"> </w:t>
      </w:r>
      <w:r>
        <w:t>b</w:t>
      </w:r>
      <w:r>
        <w:rPr>
          <w:spacing w:val="-2"/>
        </w:rPr>
        <w:t>e</w:t>
      </w:r>
      <w:r>
        <w:t xml:space="preserve">ing </w:t>
      </w:r>
      <w:r>
        <w:rPr>
          <w:spacing w:val="-2"/>
        </w:rPr>
        <w:t>e</w:t>
      </w:r>
      <w:r>
        <w:rPr>
          <w:spacing w:val="1"/>
        </w:rPr>
        <w:t>x</w:t>
      </w:r>
      <w:r>
        <w:rPr>
          <w:spacing w:val="-1"/>
        </w:rPr>
        <w:t>c</w:t>
      </w:r>
      <w:r>
        <w:t>l</w:t>
      </w:r>
      <w:r>
        <w:rPr>
          <w:spacing w:val="1"/>
        </w:rPr>
        <w:t>ud</w:t>
      </w:r>
      <w:r>
        <w:rPr>
          <w:spacing w:val="-1"/>
        </w:rPr>
        <w:t>e</w:t>
      </w:r>
      <w:r>
        <w:rPr>
          <w:spacing w:val="1"/>
        </w:rPr>
        <w:t>d.</w:t>
      </w:r>
    </w:p>
    <w:p w:rsidR="006B20F2" w:rsidRDefault="006B20F2" w:rsidP="006B20F2">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rsidR="006B20F2" w:rsidRDefault="006B20F2" w:rsidP="006B20F2">
      <w:pPr>
        <w:pStyle w:val="SingleTxtG"/>
      </w:pPr>
      <w:r>
        <w:rPr>
          <w:spacing w:val="-1"/>
        </w:rPr>
        <w:t>T</w:t>
      </w:r>
      <w:r>
        <w:rPr>
          <w:spacing w:val="1"/>
        </w:rPr>
        <w:t>h</w:t>
      </w:r>
      <w:r>
        <w:t>e</w:t>
      </w:r>
      <w:r>
        <w:rPr>
          <w:spacing w:val="-8"/>
        </w:rPr>
        <w:t xml:space="preserve"> </w:t>
      </w:r>
      <w:r>
        <w:rPr>
          <w:spacing w:val="1"/>
        </w:rPr>
        <w:t>pu</w:t>
      </w:r>
      <w:r>
        <w:t>r</w:t>
      </w:r>
      <w:r>
        <w:rPr>
          <w:spacing w:val="-1"/>
        </w:rPr>
        <w:t>p</w:t>
      </w:r>
      <w:r>
        <w:rPr>
          <w:spacing w:val="1"/>
        </w:rPr>
        <w:t>o</w:t>
      </w:r>
      <w:r>
        <w:t>se</w:t>
      </w:r>
      <w:r>
        <w:rPr>
          <w:spacing w:val="-8"/>
        </w:rPr>
        <w:t xml:space="preserve"> </w:t>
      </w:r>
      <w:r>
        <w:rPr>
          <w:spacing w:val="1"/>
        </w:rPr>
        <w:t>o</w:t>
      </w:r>
      <w:r>
        <w:t>f</w:t>
      </w:r>
      <w:r>
        <w:rPr>
          <w:spacing w:val="-7"/>
        </w:rPr>
        <w:t xml:space="preserve"> </w:t>
      </w:r>
      <w:r>
        <w:t>t</w:t>
      </w:r>
      <w:r>
        <w:rPr>
          <w:spacing w:val="1"/>
        </w:rPr>
        <w:t>h</w:t>
      </w:r>
      <w:r>
        <w:t>e</w:t>
      </w:r>
      <w:r>
        <w:rPr>
          <w:spacing w:val="-8"/>
        </w:rPr>
        <w:t xml:space="preserve"> </w:t>
      </w:r>
      <w:r>
        <w:t>st</w:t>
      </w:r>
      <w:r>
        <w:rPr>
          <w:spacing w:val="-1"/>
        </w:rPr>
        <w:t>a</w:t>
      </w:r>
      <w:r>
        <w:rPr>
          <w:spacing w:val="1"/>
        </w:rPr>
        <w:t>nd</w:t>
      </w:r>
      <w:r>
        <w:rPr>
          <w:spacing w:val="-2"/>
        </w:rPr>
        <w:t>a</w:t>
      </w:r>
      <w:r>
        <w:t>rd</w:t>
      </w:r>
      <w:r>
        <w:rPr>
          <w:spacing w:val="-6"/>
        </w:rPr>
        <w:t xml:space="preserve"> </w:t>
      </w:r>
      <w:r>
        <w:t>is</w:t>
      </w:r>
      <w:r>
        <w:rPr>
          <w:spacing w:val="-6"/>
        </w:rPr>
        <w:t xml:space="preserve"> </w:t>
      </w:r>
      <w:r>
        <w:t>to</w:t>
      </w:r>
      <w:r>
        <w:rPr>
          <w:spacing w:val="-7"/>
        </w:rPr>
        <w:t xml:space="preserve"> </w:t>
      </w:r>
      <w:r>
        <w:rPr>
          <w:spacing w:val="1"/>
        </w:rPr>
        <w:t>d</w:t>
      </w:r>
      <w:r>
        <w:rPr>
          <w:spacing w:val="-1"/>
        </w:rPr>
        <w:t>e</w:t>
      </w:r>
      <w:r>
        <w:t>f</w:t>
      </w:r>
      <w:r>
        <w:rPr>
          <w:spacing w:val="-1"/>
        </w:rPr>
        <w:t>i</w:t>
      </w:r>
      <w:r>
        <w:rPr>
          <w:spacing w:val="1"/>
        </w:rPr>
        <w:t>n</w:t>
      </w:r>
      <w:r>
        <w:t>e</w:t>
      </w:r>
      <w:r>
        <w:rPr>
          <w:spacing w:val="-7"/>
        </w:rPr>
        <w:t xml:space="preserve"> </w:t>
      </w:r>
      <w:r>
        <w:t>t</w:t>
      </w:r>
      <w:r>
        <w:rPr>
          <w:spacing w:val="1"/>
        </w:rPr>
        <w:t>h</w:t>
      </w:r>
      <w:r>
        <w:t>e</w:t>
      </w:r>
      <w:r>
        <w:rPr>
          <w:spacing w:val="-8"/>
        </w:rPr>
        <w:t xml:space="preserve"> </w:t>
      </w:r>
      <w:r>
        <w:rPr>
          <w:spacing w:val="1"/>
        </w:rPr>
        <w:t>qu</w:t>
      </w:r>
      <w:r>
        <w:rPr>
          <w:spacing w:val="-2"/>
        </w:rPr>
        <w:t>a</w:t>
      </w:r>
      <w:r>
        <w:rPr>
          <w:spacing w:val="1"/>
        </w:rPr>
        <w:t>l</w:t>
      </w:r>
      <w:r>
        <w:t>ity</w:t>
      </w:r>
      <w:r>
        <w:rPr>
          <w:spacing w:val="-7"/>
        </w:rPr>
        <w:t xml:space="preserve"> </w:t>
      </w:r>
      <w:r>
        <w:t>r</w:t>
      </w:r>
      <w:r>
        <w:rPr>
          <w:spacing w:val="-2"/>
        </w:rPr>
        <w:t>e</w:t>
      </w:r>
      <w:r>
        <w:rPr>
          <w:spacing w:val="1"/>
        </w:rPr>
        <w:t>q</w:t>
      </w:r>
      <w:r>
        <w:rPr>
          <w:spacing w:val="-1"/>
        </w:rPr>
        <w:t>u</w:t>
      </w:r>
      <w:r>
        <w:rPr>
          <w:spacing w:val="1"/>
        </w:rPr>
        <w:t>i</w:t>
      </w:r>
      <w:r>
        <w:t>r</w:t>
      </w:r>
      <w:r>
        <w:rPr>
          <w:spacing w:val="-1"/>
        </w:rPr>
        <w:t>eme</w:t>
      </w:r>
      <w:r>
        <w:t>n</w:t>
      </w:r>
      <w:r>
        <w:rPr>
          <w:spacing w:val="-1"/>
        </w:rPr>
        <w:t>t</w:t>
      </w:r>
      <w:r>
        <w:t>s</w:t>
      </w:r>
      <w:r>
        <w:rPr>
          <w:spacing w:val="-6"/>
        </w:rPr>
        <w:t xml:space="preserve"> </w:t>
      </w:r>
      <w:r>
        <w:t>for</w:t>
      </w:r>
      <w:r>
        <w:rPr>
          <w:spacing w:val="-7"/>
        </w:rPr>
        <w:t xml:space="preserve"> </w:t>
      </w:r>
      <w:r>
        <w:t>m</w:t>
      </w:r>
      <w:r>
        <w:rPr>
          <w:spacing w:val="-2"/>
        </w:rPr>
        <w:t>a</w:t>
      </w:r>
      <w:r>
        <w:t>nd</w:t>
      </w:r>
      <w:r>
        <w:rPr>
          <w:spacing w:val="-1"/>
        </w:rPr>
        <w:t>a</w:t>
      </w:r>
      <w:r>
        <w:t>r</w:t>
      </w:r>
      <w:r>
        <w:rPr>
          <w:spacing w:val="-1"/>
        </w:rPr>
        <w:t>i</w:t>
      </w:r>
      <w:r>
        <w:t>ns</w:t>
      </w:r>
      <w:r>
        <w:rPr>
          <w:spacing w:val="-7"/>
        </w:rPr>
        <w:t xml:space="preserve"> </w:t>
      </w:r>
      <w:r>
        <w:rPr>
          <w:spacing w:val="-1"/>
        </w:rPr>
        <w:t>a</w:t>
      </w:r>
      <w:r>
        <w:t>ft</w:t>
      </w:r>
      <w:r>
        <w:rPr>
          <w:spacing w:val="-1"/>
        </w:rPr>
        <w:t>e</w:t>
      </w:r>
      <w:r>
        <w:t>r</w:t>
      </w:r>
      <w:r>
        <w:rPr>
          <w:spacing w:val="-1"/>
        </w:rPr>
        <w:t xml:space="preserve"> </w:t>
      </w:r>
      <w:r>
        <w:rPr>
          <w:spacing w:val="1"/>
        </w:rPr>
        <w:t>p</w:t>
      </w:r>
      <w:r>
        <w:t>r</w:t>
      </w:r>
      <w:r>
        <w:rPr>
          <w:spacing w:val="-1"/>
        </w:rPr>
        <w:t>e</w:t>
      </w:r>
      <w:r>
        <w:rPr>
          <w:spacing w:val="1"/>
        </w:rPr>
        <w:t>p</w:t>
      </w:r>
      <w:r>
        <w:rPr>
          <w:spacing w:val="-2"/>
        </w:rPr>
        <w:t>a</w:t>
      </w:r>
      <w:r>
        <w:rPr>
          <w:spacing w:val="2"/>
        </w:rPr>
        <w:t>r</w:t>
      </w:r>
      <w:r>
        <w:rPr>
          <w:spacing w:val="-1"/>
        </w:rPr>
        <w:t>a</w:t>
      </w:r>
      <w:r>
        <w:t>ti</w:t>
      </w:r>
      <w:r>
        <w:rPr>
          <w:spacing w:val="-1"/>
        </w:rPr>
        <w:t>o</w:t>
      </w:r>
      <w:r>
        <w:t xml:space="preserve">n </w:t>
      </w:r>
      <w:r>
        <w:rPr>
          <w:spacing w:val="-1"/>
        </w:rPr>
        <w:t>a</w:t>
      </w:r>
      <w:r>
        <w:rPr>
          <w:spacing w:val="1"/>
        </w:rPr>
        <w:t>n</w:t>
      </w:r>
      <w:r>
        <w:t>d</w:t>
      </w:r>
      <w:r>
        <w:rPr>
          <w:spacing w:val="-1"/>
        </w:rPr>
        <w:t xml:space="preserve"> </w:t>
      </w:r>
      <w:r>
        <w:rPr>
          <w:spacing w:val="1"/>
        </w:rPr>
        <w:t>pa</w:t>
      </w:r>
      <w:r>
        <w:rPr>
          <w:spacing w:val="-2"/>
        </w:rPr>
        <w:t>c</w:t>
      </w:r>
      <w:r>
        <w:rPr>
          <w:spacing w:val="1"/>
        </w:rPr>
        <w:t>k</w:t>
      </w:r>
      <w:r>
        <w:rPr>
          <w:spacing w:val="-1"/>
        </w:rPr>
        <w:t>a</w:t>
      </w:r>
      <w:r>
        <w:rPr>
          <w:spacing w:val="1"/>
        </w:rPr>
        <w:t>g</w:t>
      </w:r>
      <w:r>
        <w:t>i</w:t>
      </w:r>
      <w:r>
        <w:rPr>
          <w:spacing w:val="-1"/>
        </w:rPr>
        <w:t>n</w:t>
      </w:r>
      <w:r>
        <w:rPr>
          <w:spacing w:val="1"/>
        </w:rPr>
        <w:t>g</w:t>
      </w:r>
      <w:r>
        <w:t>.</w:t>
      </w:r>
    </w:p>
    <w:p w:rsidR="006B20F2" w:rsidRDefault="006B20F2" w:rsidP="006B20F2">
      <w:pPr>
        <w:pStyle w:val="SingleTxtG"/>
      </w:pPr>
      <w:r>
        <w:t>H</w:t>
      </w:r>
      <w:r>
        <w:rPr>
          <w:spacing w:val="1"/>
        </w:rPr>
        <w:t>o</w:t>
      </w:r>
      <w:r>
        <w:t>w</w:t>
      </w:r>
      <w:r>
        <w:rPr>
          <w:spacing w:val="-2"/>
        </w:rPr>
        <w:t>e</w:t>
      </w:r>
      <w:r>
        <w:t>v</w:t>
      </w:r>
      <w:r>
        <w:rPr>
          <w:spacing w:val="-1"/>
        </w:rPr>
        <w:t>e</w:t>
      </w:r>
      <w:r>
        <w:t>r,</w:t>
      </w:r>
      <w:r>
        <w:rPr>
          <w:spacing w:val="2"/>
        </w:rPr>
        <w:t xml:space="preserve"> </w:t>
      </w:r>
      <w:r>
        <w:t>if</w:t>
      </w:r>
      <w:r>
        <w:rPr>
          <w:spacing w:val="2"/>
        </w:rPr>
        <w:t xml:space="preserve"> </w:t>
      </w:r>
      <w:r>
        <w:t>ap</w:t>
      </w:r>
      <w:r>
        <w:rPr>
          <w:spacing w:val="-1"/>
        </w:rPr>
        <w:t>pl</w:t>
      </w:r>
      <w:r>
        <w:rPr>
          <w:spacing w:val="1"/>
        </w:rPr>
        <w:t>i</w:t>
      </w:r>
      <w:r>
        <w:rPr>
          <w:spacing w:val="-2"/>
        </w:rPr>
        <w:t>e</w:t>
      </w:r>
      <w:r>
        <w:t>d</w:t>
      </w:r>
      <w:r>
        <w:rPr>
          <w:spacing w:val="3"/>
        </w:rPr>
        <w:t xml:space="preserve"> </w:t>
      </w:r>
      <w:r>
        <w:rPr>
          <w:spacing w:val="-2"/>
        </w:rPr>
        <w:t>a</w:t>
      </w:r>
      <w:r>
        <w:t>t</w:t>
      </w:r>
      <w:r>
        <w:rPr>
          <w:spacing w:val="3"/>
        </w:rPr>
        <w:t xml:space="preserve"> </w:t>
      </w:r>
      <w:r>
        <w:t>st</w:t>
      </w:r>
      <w:r>
        <w:rPr>
          <w:spacing w:val="-1"/>
        </w:rPr>
        <w:t>a</w:t>
      </w:r>
      <w:r>
        <w:t>g</w:t>
      </w:r>
      <w:r>
        <w:rPr>
          <w:spacing w:val="-2"/>
        </w:rPr>
        <w:t>e</w:t>
      </w:r>
      <w:r>
        <w:t>s</w:t>
      </w:r>
      <w:r>
        <w:rPr>
          <w:spacing w:val="2"/>
        </w:rPr>
        <w:t xml:space="preserve"> </w:t>
      </w:r>
      <w:r>
        <w:t>follow</w:t>
      </w:r>
      <w:r>
        <w:rPr>
          <w:spacing w:val="-1"/>
        </w:rPr>
        <w:t>in</w:t>
      </w:r>
      <w:r>
        <w:t>g</w:t>
      </w:r>
      <w:r>
        <w:rPr>
          <w:spacing w:val="2"/>
        </w:rPr>
        <w:t xml:space="preserve"> </w:t>
      </w:r>
      <w:r>
        <w:rPr>
          <w:spacing w:val="-1"/>
        </w:rPr>
        <w:t>e</w:t>
      </w:r>
      <w:r>
        <w:t>xp</w:t>
      </w:r>
      <w:r>
        <w:rPr>
          <w:spacing w:val="-1"/>
        </w:rPr>
        <w:t>o</w:t>
      </w:r>
      <w:r>
        <w:t>rt,</w:t>
      </w:r>
      <w:r>
        <w:rPr>
          <w:spacing w:val="1"/>
        </w:rPr>
        <w:t xml:space="preserve"> </w:t>
      </w:r>
      <w:r>
        <w:t>p</w:t>
      </w:r>
      <w:r>
        <w:rPr>
          <w:spacing w:val="-1"/>
        </w:rPr>
        <w:t>ro</w:t>
      </w:r>
      <w:r>
        <w:t>du</w:t>
      </w:r>
      <w:r>
        <w:rPr>
          <w:spacing w:val="-1"/>
        </w:rPr>
        <w:t>c</w:t>
      </w:r>
      <w:r>
        <w:t>ts</w:t>
      </w:r>
      <w:r>
        <w:rPr>
          <w:spacing w:val="2"/>
        </w:rPr>
        <w:t xml:space="preserve"> </w:t>
      </w:r>
      <w:r>
        <w:t>m</w:t>
      </w:r>
      <w:r>
        <w:rPr>
          <w:spacing w:val="-1"/>
        </w:rPr>
        <w:t>a</w:t>
      </w:r>
      <w:r>
        <w:t>y</w:t>
      </w:r>
      <w:r>
        <w:rPr>
          <w:spacing w:val="2"/>
        </w:rPr>
        <w:t xml:space="preserve"> </w:t>
      </w:r>
      <w:r>
        <w:t>show</w:t>
      </w:r>
      <w:r>
        <w:rPr>
          <w:spacing w:val="1"/>
        </w:rPr>
        <w:t xml:space="preserve"> </w:t>
      </w:r>
      <w:r>
        <w:t>in</w:t>
      </w:r>
      <w:r>
        <w:rPr>
          <w:spacing w:val="2"/>
        </w:rPr>
        <w:t xml:space="preserve"> </w:t>
      </w:r>
      <w:r>
        <w:t>r</w:t>
      </w:r>
      <w:r>
        <w:rPr>
          <w:spacing w:val="-2"/>
        </w:rPr>
        <w:t>e</w:t>
      </w:r>
      <w:r>
        <w:rPr>
          <w:spacing w:val="1"/>
        </w:rPr>
        <w:t>l</w:t>
      </w:r>
      <w:r>
        <w:rPr>
          <w:spacing w:val="-2"/>
        </w:rPr>
        <w:t>a</w:t>
      </w:r>
      <w:r>
        <w:t>t</w:t>
      </w:r>
      <w:r>
        <w:rPr>
          <w:spacing w:val="1"/>
        </w:rPr>
        <w:t>i</w:t>
      </w:r>
      <w:r>
        <w:rPr>
          <w:spacing w:val="-1"/>
        </w:rPr>
        <w:t>o</w:t>
      </w:r>
      <w:r>
        <w:t>n</w:t>
      </w:r>
      <w:r>
        <w:rPr>
          <w:spacing w:val="2"/>
        </w:rPr>
        <w:t xml:space="preserve"> </w:t>
      </w:r>
      <w:r>
        <w:t>to 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rsidR="006B20F2" w:rsidRDefault="006B20F2" w:rsidP="006B20F2">
      <w:pPr>
        <w:pStyle w:val="Bullet1G"/>
        <w:numPr>
          <w:ilvl w:val="0"/>
          <w:numId w:val="1"/>
        </w:numPr>
      </w:pPr>
      <w:r>
        <w:lastRenderedPageBreak/>
        <w:t>a</w:t>
      </w:r>
      <w:r>
        <w:rPr>
          <w:spacing w:val="-1"/>
        </w:rPr>
        <w:t xml:space="preserve"> </w:t>
      </w:r>
      <w:r>
        <w:t>sl</w:t>
      </w:r>
      <w:r>
        <w:rPr>
          <w:spacing w:val="-1"/>
        </w:rPr>
        <w:t>i</w:t>
      </w:r>
      <w:r>
        <w:t>ght</w:t>
      </w:r>
      <w:r>
        <w:rPr>
          <w:spacing w:val="-1"/>
        </w:rPr>
        <w:t xml:space="preserve"> </w:t>
      </w:r>
      <w:r>
        <w:rPr>
          <w:spacing w:val="1"/>
        </w:rPr>
        <w:t>l</w:t>
      </w:r>
      <w:r>
        <w:rPr>
          <w:spacing w:val="-2"/>
        </w:rPr>
        <w:t>a</w:t>
      </w:r>
      <w:r>
        <w:rPr>
          <w:spacing w:val="-1"/>
        </w:rPr>
        <w:t>c</w:t>
      </w:r>
      <w:r>
        <w:t>k of</w:t>
      </w:r>
      <w:r>
        <w:rPr>
          <w:spacing w:val="-1"/>
        </w:rPr>
        <w:t xml:space="preserve"> </w:t>
      </w:r>
      <w:r>
        <w:t>fr</w:t>
      </w:r>
      <w:r>
        <w:rPr>
          <w:spacing w:val="-1"/>
        </w:rPr>
        <w:t>e</w:t>
      </w:r>
      <w:r>
        <w:t>sh</w:t>
      </w:r>
      <w:r>
        <w:rPr>
          <w:spacing w:val="-1"/>
        </w:rPr>
        <w:t>ne</w:t>
      </w:r>
      <w:r>
        <w:t>ss</w:t>
      </w:r>
      <w:r>
        <w:rPr>
          <w:spacing w:val="-1"/>
        </w:rPr>
        <w:t xml:space="preserve"> a</w:t>
      </w:r>
      <w:r>
        <w:t>nd tu</w:t>
      </w:r>
      <w:r>
        <w:rPr>
          <w:spacing w:val="-1"/>
        </w:rPr>
        <w:t>r</w:t>
      </w:r>
      <w:r>
        <w:rPr>
          <w:spacing w:val="1"/>
        </w:rPr>
        <w:t>g</w:t>
      </w:r>
      <w:r>
        <w:rPr>
          <w:spacing w:val="-1"/>
        </w:rPr>
        <w:t>id</w:t>
      </w:r>
      <w:r>
        <w:rPr>
          <w:spacing w:val="1"/>
        </w:rPr>
        <w:t>i</w:t>
      </w:r>
      <w:r>
        <w:t>ty</w:t>
      </w:r>
    </w:p>
    <w:p w:rsidR="006B20F2" w:rsidRDefault="006B20F2" w:rsidP="006B20F2">
      <w:pPr>
        <w:pStyle w:val="Bullet1G"/>
        <w:numPr>
          <w:ilvl w:val="0"/>
          <w:numId w:val="1"/>
        </w:numPr>
      </w:pPr>
      <w:r>
        <w:t>f</w:t>
      </w:r>
      <w:r>
        <w:rPr>
          <w:spacing w:val="-1"/>
        </w:rPr>
        <w:t>o</w:t>
      </w:r>
      <w:r>
        <w:t>r pr</w:t>
      </w:r>
      <w:r>
        <w:rPr>
          <w:spacing w:val="-1"/>
        </w:rPr>
        <w:t>o</w:t>
      </w:r>
      <w:r>
        <w:t>du</w:t>
      </w:r>
      <w:r>
        <w:rPr>
          <w:spacing w:val="-2"/>
        </w:rPr>
        <w:t>c</w:t>
      </w:r>
      <w:r>
        <w:t xml:space="preserve">ts </w:t>
      </w:r>
      <w:r>
        <w:rPr>
          <w:spacing w:val="1"/>
        </w:rPr>
        <w:t>g</w:t>
      </w:r>
      <w:r>
        <w:t>r</w:t>
      </w:r>
      <w:r>
        <w:rPr>
          <w:spacing w:val="-2"/>
        </w:rPr>
        <w:t>a</w:t>
      </w:r>
      <w:r>
        <w:t>d</w:t>
      </w:r>
      <w:r>
        <w:rPr>
          <w:spacing w:val="-1"/>
        </w:rPr>
        <w:t>e</w:t>
      </w:r>
      <w:r>
        <w:t xml:space="preserve">d in </w:t>
      </w:r>
      <w:r>
        <w:rPr>
          <w:spacing w:val="-1"/>
        </w:rPr>
        <w:t>c</w:t>
      </w:r>
      <w:r>
        <w:t>la</w:t>
      </w:r>
      <w:r>
        <w:rPr>
          <w:spacing w:val="-1"/>
        </w:rPr>
        <w:t>s</w:t>
      </w:r>
      <w:r>
        <w:t>s</w:t>
      </w:r>
      <w:r>
        <w:rPr>
          <w:spacing w:val="-1"/>
        </w:rPr>
        <w:t>e</w:t>
      </w:r>
      <w:r>
        <w:t xml:space="preserve">s </w:t>
      </w:r>
      <w:r>
        <w:rPr>
          <w:spacing w:val="1"/>
        </w:rPr>
        <w:t>o</w:t>
      </w:r>
      <w:r>
        <w:t>th</w:t>
      </w:r>
      <w:r>
        <w:rPr>
          <w:spacing w:val="-2"/>
        </w:rPr>
        <w:t>e</w:t>
      </w:r>
      <w:r>
        <w:t xml:space="preserve">r </w:t>
      </w:r>
      <w:r>
        <w:rPr>
          <w:spacing w:val="-1"/>
        </w:rPr>
        <w:t>tha</w:t>
      </w:r>
      <w:r>
        <w:t>n the “</w:t>
      </w:r>
      <w:r>
        <w:rPr>
          <w:spacing w:val="-1"/>
        </w:rPr>
        <w:t>E</w:t>
      </w:r>
      <w:r>
        <w:t>xtr</w:t>
      </w:r>
      <w:r>
        <w:rPr>
          <w:spacing w:val="-2"/>
        </w:rPr>
        <w:t>a</w:t>
      </w:r>
      <w:r>
        <w:t>” C</w:t>
      </w:r>
      <w:r>
        <w:rPr>
          <w:spacing w:val="1"/>
        </w:rPr>
        <w:t>l</w:t>
      </w:r>
      <w:r>
        <w:rPr>
          <w:spacing w:val="-2"/>
        </w:rPr>
        <w:t>a</w:t>
      </w:r>
      <w:r>
        <w:t>ss,</w:t>
      </w:r>
      <w:r>
        <w:rPr>
          <w:spacing w:val="21"/>
        </w:rPr>
        <w:t xml:space="preserve"> </w:t>
      </w:r>
      <w:r>
        <w:t>a</w:t>
      </w:r>
      <w:r>
        <w:rPr>
          <w:spacing w:val="18"/>
        </w:rPr>
        <w:t xml:space="preserve"> </w:t>
      </w:r>
      <w:r>
        <w:t>sl</w:t>
      </w:r>
      <w:r>
        <w:rPr>
          <w:spacing w:val="1"/>
        </w:rPr>
        <w:t>i</w:t>
      </w:r>
      <w:r>
        <w:rPr>
          <w:spacing w:val="-1"/>
        </w:rPr>
        <w:t xml:space="preserve">ght </w:t>
      </w:r>
      <w:r>
        <w:t>d</w:t>
      </w:r>
      <w:r>
        <w:rPr>
          <w:spacing w:val="-1"/>
        </w:rPr>
        <w:t>e</w:t>
      </w:r>
      <w:r>
        <w:t>t</w:t>
      </w:r>
      <w:r>
        <w:rPr>
          <w:spacing w:val="-2"/>
        </w:rPr>
        <w:t>e</w:t>
      </w:r>
      <w:r>
        <w:t>r</w:t>
      </w:r>
      <w:r>
        <w:rPr>
          <w:spacing w:val="1"/>
        </w:rPr>
        <w:t>i</w:t>
      </w:r>
      <w:r>
        <w:rPr>
          <w:spacing w:val="-1"/>
        </w:rPr>
        <w:t>o</w:t>
      </w:r>
      <w:r>
        <w:t>r</w:t>
      </w:r>
      <w:r>
        <w:rPr>
          <w:spacing w:val="-2"/>
        </w:rPr>
        <w:t>a</w:t>
      </w:r>
      <w:r>
        <w:rPr>
          <w:spacing w:val="1"/>
        </w:rPr>
        <w:t>t</w:t>
      </w:r>
      <w:r>
        <w:rPr>
          <w:spacing w:val="-1"/>
        </w:rPr>
        <w:t>io</w:t>
      </w:r>
      <w:r>
        <w:t xml:space="preserve">n </w:t>
      </w:r>
      <w:r>
        <w:rPr>
          <w:spacing w:val="-1"/>
        </w:rPr>
        <w:t>d</w:t>
      </w:r>
      <w:r>
        <w:rPr>
          <w:spacing w:val="1"/>
        </w:rPr>
        <w:t>u</w:t>
      </w:r>
      <w:r>
        <w:t>e</w:t>
      </w:r>
      <w:r>
        <w:rPr>
          <w:spacing w:val="-2"/>
        </w:rPr>
        <w:t xml:space="preserve"> </w:t>
      </w:r>
      <w:r>
        <w:rPr>
          <w:spacing w:val="1"/>
        </w:rPr>
        <w:t>t</w:t>
      </w:r>
      <w:r>
        <w:t>o</w:t>
      </w:r>
      <w:r>
        <w:rPr>
          <w:spacing w:val="-1"/>
        </w:rPr>
        <w:t xml:space="preserve"> </w:t>
      </w:r>
      <w:r>
        <w:t>th</w:t>
      </w:r>
      <w:r>
        <w:rPr>
          <w:spacing w:val="-1"/>
        </w:rPr>
        <w:t>e</w:t>
      </w:r>
      <w:r>
        <w:t xml:space="preserve">ir </w:t>
      </w:r>
      <w:r>
        <w:rPr>
          <w:spacing w:val="1"/>
        </w:rPr>
        <w:t>d</w:t>
      </w:r>
      <w:r>
        <w:rPr>
          <w:spacing w:val="-1"/>
        </w:rPr>
        <w:t>ev</w:t>
      </w:r>
      <w:r>
        <w:rPr>
          <w:spacing w:val="-2"/>
        </w:rPr>
        <w:t>e</w:t>
      </w:r>
      <w:r>
        <w:rPr>
          <w:spacing w:val="1"/>
        </w:rPr>
        <w:t>l</w:t>
      </w:r>
      <w:r>
        <w:t>op</w:t>
      </w:r>
      <w:r>
        <w:rPr>
          <w:spacing w:val="-2"/>
        </w:rPr>
        <w:t>m</w:t>
      </w:r>
      <w:r>
        <w:rPr>
          <w:spacing w:val="-1"/>
        </w:rPr>
        <w:t>e</w:t>
      </w:r>
      <w:r>
        <w:rPr>
          <w:spacing w:val="1"/>
        </w:rPr>
        <w:t>n</w:t>
      </w:r>
      <w:r>
        <w:t xml:space="preserve">t </w:t>
      </w:r>
      <w:r>
        <w:rPr>
          <w:spacing w:val="-2"/>
        </w:rPr>
        <w:t>a</w:t>
      </w:r>
      <w:r>
        <w:t xml:space="preserve">nd </w:t>
      </w:r>
      <w:r>
        <w:rPr>
          <w:spacing w:val="-1"/>
        </w:rPr>
        <w:t>t</w:t>
      </w:r>
      <w:r>
        <w:rPr>
          <w:spacing w:val="1"/>
        </w:rPr>
        <w:t>h</w:t>
      </w:r>
      <w:r>
        <w:rPr>
          <w:spacing w:val="-1"/>
        </w:rPr>
        <w:t>e</w:t>
      </w:r>
      <w:r>
        <w:t>ir t</w:t>
      </w:r>
      <w:r>
        <w:rPr>
          <w:spacing w:val="-1"/>
        </w:rPr>
        <w:t>e</w:t>
      </w:r>
      <w:r>
        <w:t>nd</w:t>
      </w:r>
      <w:r>
        <w:rPr>
          <w:spacing w:val="-2"/>
        </w:rPr>
        <w:t>e</w:t>
      </w:r>
      <w:r>
        <w:t>n</w:t>
      </w:r>
      <w:r>
        <w:rPr>
          <w:spacing w:val="-1"/>
        </w:rPr>
        <w:t>c</w:t>
      </w:r>
      <w:r>
        <w:t>y</w:t>
      </w:r>
      <w:r>
        <w:rPr>
          <w:spacing w:val="-1"/>
        </w:rPr>
        <w:t xml:space="preserve"> </w:t>
      </w:r>
      <w:r>
        <w:t xml:space="preserve">to </w:t>
      </w:r>
      <w:r>
        <w:rPr>
          <w:spacing w:val="1"/>
        </w:rPr>
        <w:t>p</w:t>
      </w:r>
      <w:r>
        <w:rPr>
          <w:spacing w:val="-3"/>
        </w:rPr>
        <w:t>e</w:t>
      </w:r>
      <w:r>
        <w:t>r</w:t>
      </w:r>
      <w:r>
        <w:rPr>
          <w:spacing w:val="1"/>
        </w:rPr>
        <w:t>i</w:t>
      </w:r>
      <w:r>
        <w:rPr>
          <w:spacing w:val="-1"/>
        </w:rPr>
        <w:t>sh</w:t>
      </w:r>
      <w:r>
        <w:t>.</w:t>
      </w:r>
    </w:p>
    <w:p w:rsidR="006B20F2" w:rsidRPr="00DB11B8" w:rsidRDefault="006B20F2" w:rsidP="006B20F2">
      <w:pPr>
        <w:pStyle w:val="SingleTxtG"/>
      </w:pPr>
      <w:r w:rsidRPr="00DB11B8">
        <w:t xml:space="preserve">The holder/seller of products may not display such products or offer them for </w:t>
      </w:r>
      <w:proofErr w:type="gramStart"/>
      <w:r w:rsidRPr="00DB11B8">
        <w:t>sale, or</w:t>
      </w:r>
      <w:proofErr w:type="gramEnd"/>
      <w:r w:rsidRPr="00DB11B8">
        <w:t xml:space="preserve"> deliver or market them in any manner other than in conformity with this standard. The holder/seller shall be responsible for observing such conformity.</w:t>
      </w:r>
    </w:p>
    <w:p w:rsidR="006B20F2" w:rsidRDefault="006B20F2" w:rsidP="006B20F2">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rsidR="006B20F2" w:rsidRDefault="006B20F2" w:rsidP="006B20F2">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m</w:t>
      </w:r>
      <w:r>
        <w:rPr>
          <w:spacing w:val="-2"/>
        </w:rPr>
        <w:t>a</w:t>
      </w:r>
      <w:r>
        <w:t>nd</w:t>
      </w:r>
      <w:r>
        <w:rPr>
          <w:spacing w:val="-1"/>
        </w:rPr>
        <w:t>a</w:t>
      </w:r>
      <w:r>
        <w:t>rins</w:t>
      </w:r>
      <w:r>
        <w:rPr>
          <w:spacing w:val="-1"/>
        </w:rPr>
        <w:t xml:space="preserve"> </w:t>
      </w:r>
      <w:r>
        <w:rPr>
          <w:spacing w:val="-2"/>
        </w:rPr>
        <w:t>m</w:t>
      </w:r>
      <w:r>
        <w:t>u</w:t>
      </w:r>
      <w:r>
        <w:rPr>
          <w:spacing w:val="-1"/>
        </w:rPr>
        <w:t>s</w:t>
      </w:r>
      <w:r>
        <w:t>t</w:t>
      </w:r>
      <w:r>
        <w:rPr>
          <w:spacing w:val="-1"/>
        </w:rPr>
        <w:t xml:space="preserve"> </w:t>
      </w:r>
      <w:r>
        <w:t>b</w:t>
      </w:r>
      <w:r>
        <w:rPr>
          <w:spacing w:val="-1"/>
        </w:rPr>
        <w:t>e</w:t>
      </w:r>
      <w:r>
        <w:t>:</w:t>
      </w:r>
    </w:p>
    <w:p w:rsidR="006B20F2" w:rsidRDefault="006B20F2" w:rsidP="006B20F2">
      <w:pPr>
        <w:pStyle w:val="Bullet1G"/>
        <w:numPr>
          <w:ilvl w:val="0"/>
          <w:numId w:val="1"/>
        </w:numPr>
      </w:pPr>
      <w:r>
        <w:t>i</w:t>
      </w:r>
      <w:r>
        <w:rPr>
          <w:spacing w:val="-1"/>
        </w:rPr>
        <w:t>n</w:t>
      </w:r>
      <w:r>
        <w:rPr>
          <w:spacing w:val="1"/>
        </w:rPr>
        <w:t>t</w:t>
      </w:r>
      <w:r>
        <w:rPr>
          <w:spacing w:val="-2"/>
        </w:rPr>
        <w:t>a</w:t>
      </w:r>
      <w:r>
        <w:rPr>
          <w:spacing w:val="-1"/>
        </w:rPr>
        <w:t>c</w:t>
      </w:r>
      <w:r>
        <w:t>t</w:t>
      </w:r>
    </w:p>
    <w:p w:rsidR="006B20F2" w:rsidRDefault="006B20F2" w:rsidP="006B20F2">
      <w:pPr>
        <w:pStyle w:val="Bullet1G"/>
        <w:numPr>
          <w:ilvl w:val="0"/>
          <w:numId w:val="1"/>
        </w:numPr>
      </w:pPr>
      <w:r>
        <w:t>s</w:t>
      </w:r>
      <w:r>
        <w:rPr>
          <w:spacing w:val="1"/>
        </w:rPr>
        <w:t>o</w:t>
      </w:r>
      <w:r>
        <w:rPr>
          <w:spacing w:val="-1"/>
        </w:rPr>
        <w:t>und</w:t>
      </w:r>
      <w:r>
        <w:t>;</w:t>
      </w:r>
      <w:r>
        <w:rPr>
          <w:spacing w:val="-1"/>
        </w:rPr>
        <w:t xml:space="preserve"> p</w:t>
      </w:r>
      <w:r>
        <w:t>r</w:t>
      </w:r>
      <w:r>
        <w:rPr>
          <w:spacing w:val="1"/>
        </w:rPr>
        <w:t>o</w:t>
      </w:r>
      <w:r>
        <w:rPr>
          <w:spacing w:val="-1"/>
        </w:rPr>
        <w:t>d</w:t>
      </w:r>
      <w:r>
        <w:rPr>
          <w:spacing w:val="1"/>
        </w:rPr>
        <w:t>u</w:t>
      </w:r>
      <w:r>
        <w:rPr>
          <w:spacing w:val="-2"/>
        </w:rPr>
        <w:t>c</w:t>
      </w:r>
      <w:r>
        <w:t>e</w:t>
      </w:r>
      <w:r>
        <w:rPr>
          <w:spacing w:val="-1"/>
        </w:rPr>
        <w:t xml:space="preserve"> </w:t>
      </w:r>
      <w:r>
        <w:rPr>
          <w:spacing w:val="-2"/>
        </w:rPr>
        <w:t>a</w:t>
      </w:r>
      <w:r>
        <w:t>ff</w:t>
      </w:r>
      <w:r>
        <w:rPr>
          <w:spacing w:val="1"/>
        </w:rPr>
        <w:t>e</w:t>
      </w:r>
      <w:r>
        <w:rPr>
          <w:spacing w:val="-2"/>
        </w:rPr>
        <w:t>c</w:t>
      </w:r>
      <w:r>
        <w:rPr>
          <w:spacing w:val="1"/>
        </w:rPr>
        <w:t>t</w:t>
      </w:r>
      <w:r>
        <w:rPr>
          <w:spacing w:val="-2"/>
        </w:rPr>
        <w:t>e</w:t>
      </w:r>
      <w:r>
        <w:t>d</w:t>
      </w:r>
      <w:r>
        <w:rPr>
          <w:spacing w:val="-1"/>
        </w:rPr>
        <w:t xml:space="preserve"> b</w:t>
      </w:r>
      <w:r>
        <w:t>y</w:t>
      </w:r>
      <w:r>
        <w:rPr>
          <w:spacing w:val="-1"/>
        </w:rPr>
        <w:t xml:space="preserve"> </w:t>
      </w:r>
      <w:r>
        <w:t>r</w:t>
      </w:r>
      <w:r>
        <w:rPr>
          <w:spacing w:val="1"/>
        </w:rPr>
        <w:t>o</w:t>
      </w:r>
      <w:r>
        <w:rPr>
          <w:spacing w:val="-1"/>
        </w:rPr>
        <w:t>t</w:t>
      </w:r>
      <w:r>
        <w:t>ti</w:t>
      </w:r>
      <w:r>
        <w:rPr>
          <w:spacing w:val="-1"/>
        </w:rPr>
        <w:t>n</w:t>
      </w:r>
      <w:r>
        <w:t>g</w:t>
      </w:r>
      <w:r>
        <w:rPr>
          <w:spacing w:val="-2"/>
        </w:rPr>
        <w:t xml:space="preserve"> </w:t>
      </w:r>
      <w:r>
        <w:rPr>
          <w:spacing w:val="1"/>
        </w:rPr>
        <w:t>o</w:t>
      </w:r>
      <w:r>
        <w:t>r</w:t>
      </w:r>
      <w:r>
        <w:rPr>
          <w:spacing w:val="-2"/>
        </w:rPr>
        <w:t xml:space="preserve"> </w:t>
      </w:r>
      <w:r>
        <w:rPr>
          <w:spacing w:val="1"/>
        </w:rPr>
        <w:t>d</w:t>
      </w:r>
      <w:r>
        <w:rPr>
          <w:spacing w:val="-1"/>
        </w:rPr>
        <w:t>e</w:t>
      </w:r>
      <w:r>
        <w:t>t</w:t>
      </w:r>
      <w:r>
        <w:rPr>
          <w:spacing w:val="-1"/>
        </w:rPr>
        <w:t>e</w:t>
      </w:r>
      <w:r>
        <w:t>r</w:t>
      </w:r>
      <w:r>
        <w:rPr>
          <w:spacing w:val="-1"/>
        </w:rPr>
        <w:t>i</w:t>
      </w:r>
      <w:r>
        <w:rPr>
          <w:spacing w:val="1"/>
        </w:rPr>
        <w:t>o</w:t>
      </w:r>
      <w:r>
        <w:rPr>
          <w:spacing w:val="-1"/>
        </w:rPr>
        <w:t>ra</w:t>
      </w:r>
      <w:r>
        <w:t>ti</w:t>
      </w:r>
      <w:r>
        <w:rPr>
          <w:spacing w:val="-1"/>
        </w:rPr>
        <w:t>o</w:t>
      </w:r>
      <w:r>
        <w:t>n</w:t>
      </w:r>
      <w:r>
        <w:rPr>
          <w:spacing w:val="-1"/>
        </w:rPr>
        <w:t xml:space="preserve"> s</w:t>
      </w:r>
      <w:r>
        <w:rPr>
          <w:spacing w:val="1"/>
        </w:rPr>
        <w:t>u</w:t>
      </w:r>
      <w:r>
        <w:rPr>
          <w:spacing w:val="-1"/>
        </w:rPr>
        <w:t>c</w:t>
      </w:r>
      <w:r>
        <w:t>h</w:t>
      </w:r>
      <w:r>
        <w:rPr>
          <w:spacing w:val="-2"/>
        </w:rPr>
        <w:t xml:space="preserve"> </w:t>
      </w:r>
      <w:r>
        <w:rPr>
          <w:spacing w:val="-1"/>
        </w:rPr>
        <w:t>a</w:t>
      </w:r>
      <w:r>
        <w:t>s</w:t>
      </w:r>
      <w:r>
        <w:rPr>
          <w:spacing w:val="-2"/>
        </w:rPr>
        <w:t xml:space="preserve"> </w:t>
      </w:r>
      <w:r>
        <w:rPr>
          <w:spacing w:val="1"/>
        </w:rPr>
        <w:t>t</w:t>
      </w:r>
      <w:r>
        <w:t>o</w:t>
      </w:r>
      <w:r>
        <w:rPr>
          <w:spacing w:val="-3"/>
        </w:rPr>
        <w:t xml:space="preserve"> </w:t>
      </w:r>
      <w:r>
        <w:t>m</w:t>
      </w:r>
      <w:r>
        <w:rPr>
          <w:spacing w:val="-1"/>
        </w:rPr>
        <w:t>a</w:t>
      </w:r>
      <w:r>
        <w:t>ke</w:t>
      </w:r>
      <w:r>
        <w:rPr>
          <w:spacing w:val="-3"/>
        </w:rPr>
        <w:t xml:space="preserve"> </w:t>
      </w:r>
      <w:r>
        <w:rPr>
          <w:spacing w:val="1"/>
        </w:rPr>
        <w:t>i</w:t>
      </w:r>
      <w:r>
        <w:t>t</w:t>
      </w:r>
      <w:r>
        <w:rPr>
          <w:spacing w:val="-2"/>
        </w:rPr>
        <w:t xml:space="preserve"> </w:t>
      </w:r>
      <w:r>
        <w:t>u</w:t>
      </w:r>
      <w:r>
        <w:rPr>
          <w:spacing w:val="-1"/>
        </w:rPr>
        <w:t>n</w:t>
      </w:r>
      <w:r>
        <w:t>fit</w:t>
      </w:r>
      <w:r>
        <w:rPr>
          <w:spacing w:val="-2"/>
        </w:rPr>
        <w:t xml:space="preserve"> </w:t>
      </w:r>
      <w:r>
        <w:t>f</w:t>
      </w:r>
      <w:r>
        <w:rPr>
          <w:spacing w:val="-1"/>
        </w:rPr>
        <w:t>o</w:t>
      </w:r>
      <w:r>
        <w:t xml:space="preserve">r </w:t>
      </w:r>
      <w:r>
        <w:rPr>
          <w:spacing w:val="-1"/>
        </w:rPr>
        <w:t>c</w:t>
      </w:r>
      <w:r>
        <w:rPr>
          <w:spacing w:val="1"/>
        </w:rPr>
        <w:t>o</w:t>
      </w:r>
      <w:r>
        <w:rPr>
          <w:spacing w:val="-1"/>
        </w:rPr>
        <w:t>n</w:t>
      </w:r>
      <w:r>
        <w:t>s</w:t>
      </w:r>
      <w:r>
        <w:rPr>
          <w:spacing w:val="1"/>
        </w:rPr>
        <w:t>u</w:t>
      </w:r>
      <w:r>
        <w:rPr>
          <w:spacing w:val="-2"/>
        </w:rPr>
        <w:t>m</w:t>
      </w:r>
      <w:r>
        <w:rPr>
          <w:spacing w:val="1"/>
        </w:rPr>
        <w:t>p</w:t>
      </w:r>
      <w:r>
        <w:rPr>
          <w:spacing w:val="-1"/>
        </w:rPr>
        <w:t>t</w:t>
      </w:r>
      <w:r>
        <w:rPr>
          <w:spacing w:val="1"/>
        </w:rPr>
        <w:t>i</w:t>
      </w:r>
      <w:r>
        <w:rPr>
          <w:spacing w:val="-1"/>
        </w:rPr>
        <w:t>o</w:t>
      </w:r>
      <w:r>
        <w:t>n</w:t>
      </w:r>
      <w:r>
        <w:rPr>
          <w:spacing w:val="-1"/>
        </w:rPr>
        <w:t xml:space="preserve"> </w:t>
      </w:r>
      <w:r>
        <w:rPr>
          <w:spacing w:val="1"/>
        </w:rPr>
        <w:t>i</w:t>
      </w:r>
      <w:r>
        <w:t>s</w:t>
      </w:r>
      <w:r>
        <w:rPr>
          <w:spacing w:val="-1"/>
        </w:rPr>
        <w:t xml:space="preserve"> e</w:t>
      </w:r>
      <w:r>
        <w:rPr>
          <w:spacing w:val="1"/>
        </w:rPr>
        <w:t>x</w:t>
      </w:r>
      <w:r>
        <w:rPr>
          <w:spacing w:val="-2"/>
        </w:rPr>
        <w:t>c</w:t>
      </w:r>
      <w:r>
        <w:rPr>
          <w:spacing w:val="1"/>
        </w:rPr>
        <w:t>l</w:t>
      </w:r>
      <w:r>
        <w:rPr>
          <w:spacing w:val="-1"/>
        </w:rPr>
        <w:t>u</w:t>
      </w:r>
      <w:r>
        <w:rPr>
          <w:spacing w:val="1"/>
        </w:rPr>
        <w:t>d</w:t>
      </w:r>
      <w:r>
        <w:rPr>
          <w:spacing w:val="-1"/>
        </w:rPr>
        <w:t>e</w:t>
      </w:r>
      <w:r>
        <w:t>d</w:t>
      </w:r>
    </w:p>
    <w:p w:rsidR="006B20F2" w:rsidRDefault="006B20F2" w:rsidP="006B20F2">
      <w:pPr>
        <w:pStyle w:val="Bullet1G"/>
        <w:numPr>
          <w:ilvl w:val="0"/>
          <w:numId w:val="1"/>
        </w:numPr>
      </w:pPr>
      <w:r>
        <w:rPr>
          <w:spacing w:val="-1"/>
        </w:rPr>
        <w:t>c</w:t>
      </w:r>
      <w:r>
        <w:t>l</w:t>
      </w:r>
      <w:r>
        <w:rPr>
          <w:spacing w:val="-1"/>
        </w:rPr>
        <w:t>ea</w:t>
      </w:r>
      <w:r>
        <w:rPr>
          <w:spacing w:val="1"/>
        </w:rPr>
        <w:t>n</w:t>
      </w:r>
      <w:r>
        <w:t>,</w:t>
      </w:r>
      <w:r>
        <w:rPr>
          <w:spacing w:val="-1"/>
        </w:rPr>
        <w:t xml:space="preserve"> </w:t>
      </w:r>
      <w:r>
        <w:rPr>
          <w:spacing w:val="1"/>
        </w:rPr>
        <w:t>p</w:t>
      </w:r>
      <w:r>
        <w:t>r</w:t>
      </w:r>
      <w:r>
        <w:rPr>
          <w:spacing w:val="-1"/>
        </w:rPr>
        <w:t>ac</w:t>
      </w:r>
      <w:r>
        <w:t>ti</w:t>
      </w:r>
      <w:r>
        <w:rPr>
          <w:spacing w:val="-1"/>
        </w:rPr>
        <w:t>ca</w:t>
      </w:r>
      <w:r>
        <w:rPr>
          <w:spacing w:val="1"/>
        </w:rPr>
        <w:t>l</w:t>
      </w:r>
      <w:r>
        <w:t>ly</w:t>
      </w:r>
      <w:r>
        <w:rPr>
          <w:spacing w:val="-1"/>
        </w:rPr>
        <w:t xml:space="preserve"> </w:t>
      </w:r>
      <w:r>
        <w:t>fr</w:t>
      </w:r>
      <w:r>
        <w:rPr>
          <w:spacing w:val="-1"/>
        </w:rPr>
        <w:t>e</w:t>
      </w:r>
      <w:r>
        <w:t>e</w:t>
      </w:r>
      <w:r>
        <w:rPr>
          <w:spacing w:val="-1"/>
        </w:rPr>
        <w:t xml:space="preserve"> </w:t>
      </w:r>
      <w:r>
        <w:rPr>
          <w:spacing w:val="1"/>
        </w:rPr>
        <w:t>o</w:t>
      </w:r>
      <w:r>
        <w:t>f</w:t>
      </w:r>
      <w:r>
        <w:rPr>
          <w:spacing w:val="-1"/>
        </w:rPr>
        <w:t xml:space="preserve"> a</w:t>
      </w:r>
      <w:r>
        <w:rPr>
          <w:spacing w:val="1"/>
        </w:rPr>
        <w:t>n</w:t>
      </w:r>
      <w:r>
        <w:t xml:space="preserve">y </w:t>
      </w:r>
      <w:r>
        <w:rPr>
          <w:spacing w:val="-1"/>
        </w:rPr>
        <w:t>v</w:t>
      </w:r>
      <w:r>
        <w:rPr>
          <w:spacing w:val="1"/>
        </w:rPr>
        <w:t>i</w:t>
      </w:r>
      <w:r>
        <w:rPr>
          <w:spacing w:val="-1"/>
        </w:rPr>
        <w:t>s</w:t>
      </w:r>
      <w:r>
        <w:t>i</w:t>
      </w:r>
      <w:r>
        <w:rPr>
          <w:spacing w:val="-1"/>
        </w:rPr>
        <w:t>b</w:t>
      </w:r>
      <w:r>
        <w:t>le</w:t>
      </w:r>
      <w:r>
        <w:rPr>
          <w:spacing w:val="-1"/>
        </w:rPr>
        <w:t xml:space="preserve"> </w:t>
      </w:r>
      <w:r>
        <w:t>f</w:t>
      </w:r>
      <w:r>
        <w:rPr>
          <w:spacing w:val="1"/>
        </w:rPr>
        <w:t>o</w:t>
      </w:r>
      <w:r>
        <w:rPr>
          <w:spacing w:val="-1"/>
        </w:rPr>
        <w:t>re</w:t>
      </w:r>
      <w:r>
        <w:t>i</w:t>
      </w:r>
      <w:r>
        <w:rPr>
          <w:spacing w:val="1"/>
        </w:rPr>
        <w:t>g</w:t>
      </w:r>
      <w:r>
        <w:t>n</w:t>
      </w:r>
      <w:r>
        <w:rPr>
          <w:spacing w:val="-1"/>
        </w:rPr>
        <w:t xml:space="preserve"> ma</w:t>
      </w:r>
      <w:r>
        <w:t>tt</w:t>
      </w:r>
      <w:r>
        <w:rPr>
          <w:spacing w:val="-1"/>
        </w:rPr>
        <w:t>e</w:t>
      </w:r>
      <w:r>
        <w:t>r</w:t>
      </w:r>
    </w:p>
    <w:p w:rsidR="006B20F2" w:rsidRDefault="006B20F2" w:rsidP="006B20F2">
      <w:pPr>
        <w:pStyle w:val="Bullet1G"/>
        <w:numPr>
          <w:ilvl w:val="0"/>
          <w:numId w:val="1"/>
        </w:numPr>
      </w:pPr>
      <w:r>
        <w:t>pr</w:t>
      </w:r>
      <w:r>
        <w:rPr>
          <w:spacing w:val="-2"/>
        </w:rPr>
        <w:t>a</w:t>
      </w:r>
      <w:r>
        <w:rPr>
          <w:spacing w:val="-1"/>
        </w:rPr>
        <w:t>c</w:t>
      </w:r>
      <w:r>
        <w:t>t</w:t>
      </w:r>
      <w:r>
        <w:rPr>
          <w:spacing w:val="1"/>
        </w:rPr>
        <w:t>i</w:t>
      </w:r>
      <w:r>
        <w:rPr>
          <w:spacing w:val="-2"/>
        </w:rPr>
        <w:t>c</w:t>
      </w:r>
      <w:r>
        <w:rPr>
          <w:spacing w:val="-1"/>
        </w:rPr>
        <w:t>a</w:t>
      </w:r>
      <w:r>
        <w:t>lly</w:t>
      </w:r>
      <w:r>
        <w:rPr>
          <w:spacing w:val="-1"/>
        </w:rPr>
        <w:t xml:space="preserve"> </w:t>
      </w:r>
      <w:r>
        <w:t>free</w:t>
      </w:r>
      <w:r>
        <w:rPr>
          <w:spacing w:val="-1"/>
        </w:rPr>
        <w:t xml:space="preserve"> </w:t>
      </w:r>
      <w:r>
        <w:t>from</w:t>
      </w:r>
      <w:r>
        <w:rPr>
          <w:spacing w:val="-3"/>
        </w:rPr>
        <w:t xml:space="preserve"> </w:t>
      </w:r>
      <w:r>
        <w:rPr>
          <w:spacing w:val="2"/>
        </w:rPr>
        <w:t>p</w:t>
      </w:r>
      <w:r>
        <w:rPr>
          <w:spacing w:val="-1"/>
        </w:rPr>
        <w:t>es</w:t>
      </w:r>
      <w:r>
        <w:rPr>
          <w:spacing w:val="1"/>
        </w:rPr>
        <w:t>t</w:t>
      </w:r>
      <w:r>
        <w:t>s</w:t>
      </w:r>
    </w:p>
    <w:p w:rsidR="006B20F2" w:rsidRDefault="006B20F2" w:rsidP="006B20F2">
      <w:pPr>
        <w:pStyle w:val="Bullet1G"/>
        <w:numPr>
          <w:ilvl w:val="0"/>
          <w:numId w:val="1"/>
        </w:numPr>
      </w:pPr>
      <w:r>
        <w:t>fr</w:t>
      </w:r>
      <w:r>
        <w:rPr>
          <w:spacing w:val="-1"/>
        </w:rPr>
        <w:t>e</w:t>
      </w:r>
      <w:r>
        <w:t>e</w:t>
      </w:r>
      <w:r>
        <w:rPr>
          <w:spacing w:val="-1"/>
        </w:rPr>
        <w:t xml:space="preserve"> </w:t>
      </w:r>
      <w:r>
        <w:t>fr</w:t>
      </w:r>
      <w:r>
        <w:rPr>
          <w:spacing w:val="-1"/>
        </w:rPr>
        <w:t>o</w:t>
      </w:r>
      <w:r>
        <w:t>m</w:t>
      </w:r>
      <w:r>
        <w:rPr>
          <w:spacing w:val="-2"/>
        </w:rPr>
        <w:t xml:space="preserve"> </w:t>
      </w:r>
      <w:r>
        <w:rPr>
          <w:spacing w:val="2"/>
        </w:rPr>
        <w:t>d</w:t>
      </w:r>
      <w:r>
        <w:rPr>
          <w:spacing w:val="-1"/>
        </w:rPr>
        <w:t>a</w:t>
      </w:r>
      <w:r>
        <w:t>m</w:t>
      </w:r>
      <w:r>
        <w:rPr>
          <w:spacing w:val="-1"/>
        </w:rPr>
        <w:t>ag</w:t>
      </w:r>
      <w:r>
        <w:t xml:space="preserve">e </w:t>
      </w:r>
      <w:r>
        <w:rPr>
          <w:spacing w:val="1"/>
        </w:rPr>
        <w:t>c</w:t>
      </w:r>
      <w:r>
        <w:rPr>
          <w:spacing w:val="-2"/>
        </w:rPr>
        <w:t>a</w:t>
      </w:r>
      <w:r>
        <w:rPr>
          <w:spacing w:val="1"/>
        </w:rPr>
        <w:t>u</w:t>
      </w:r>
      <w:r>
        <w:t>s</w:t>
      </w:r>
      <w:r>
        <w:rPr>
          <w:spacing w:val="-1"/>
        </w:rPr>
        <w:t>e</w:t>
      </w:r>
      <w:r>
        <w:t>d</w:t>
      </w:r>
      <w:r>
        <w:rPr>
          <w:spacing w:val="-1"/>
        </w:rPr>
        <w:t xml:space="preserve"> </w:t>
      </w:r>
      <w:r>
        <w:t>by p</w:t>
      </w:r>
      <w:r>
        <w:rPr>
          <w:spacing w:val="-1"/>
        </w:rPr>
        <w:t>es</w:t>
      </w:r>
      <w:r>
        <w:rPr>
          <w:spacing w:val="1"/>
        </w:rPr>
        <w:t>t</w:t>
      </w:r>
      <w:r>
        <w:t>s</w:t>
      </w:r>
      <w:r>
        <w:rPr>
          <w:spacing w:val="-1"/>
        </w:rPr>
        <w:t xml:space="preserve"> a</w:t>
      </w:r>
      <w:r>
        <w:t>ff</w:t>
      </w:r>
      <w:r>
        <w:rPr>
          <w:spacing w:val="-1"/>
        </w:rPr>
        <w:t>ec</w:t>
      </w:r>
      <w:r>
        <w:t>ti</w:t>
      </w:r>
      <w:r>
        <w:rPr>
          <w:spacing w:val="-1"/>
        </w:rPr>
        <w:t>n</w:t>
      </w:r>
      <w:r>
        <w:t>g the</w:t>
      </w:r>
      <w:r>
        <w:rPr>
          <w:spacing w:val="-2"/>
        </w:rPr>
        <w:t xml:space="preserve"> </w:t>
      </w:r>
      <w:r>
        <w:t>f</w:t>
      </w:r>
      <w:r>
        <w:rPr>
          <w:spacing w:val="1"/>
        </w:rPr>
        <w:t>l</w:t>
      </w:r>
      <w:r>
        <w:rPr>
          <w:spacing w:val="-2"/>
        </w:rPr>
        <w:t>e</w:t>
      </w:r>
      <w:r>
        <w:t>sh</w:t>
      </w:r>
    </w:p>
    <w:p w:rsidR="006B20F2" w:rsidRDefault="006B20F2" w:rsidP="006B20F2">
      <w:pPr>
        <w:pStyle w:val="Bullet1G"/>
        <w:numPr>
          <w:ilvl w:val="0"/>
          <w:numId w:val="1"/>
        </w:numPr>
      </w:pPr>
      <w:r>
        <w:t>fr</w:t>
      </w:r>
      <w:r>
        <w:rPr>
          <w:spacing w:val="-1"/>
        </w:rPr>
        <w:t>e</w:t>
      </w:r>
      <w:r>
        <w:t>e</w:t>
      </w:r>
      <w:r>
        <w:rPr>
          <w:spacing w:val="-1"/>
        </w:rPr>
        <w:t xml:space="preserve"> </w:t>
      </w:r>
      <w:r>
        <w:t>of</w:t>
      </w:r>
      <w:r>
        <w:rPr>
          <w:spacing w:val="-1"/>
        </w:rPr>
        <w:t xml:space="preserve"> </w:t>
      </w:r>
      <w:r>
        <w:rPr>
          <w:spacing w:val="1"/>
        </w:rPr>
        <w:t>b</w:t>
      </w:r>
      <w:r>
        <w:rPr>
          <w:spacing w:val="-1"/>
        </w:rPr>
        <w:t>r</w:t>
      </w:r>
      <w:r>
        <w:rPr>
          <w:spacing w:val="1"/>
        </w:rPr>
        <w:t>u</w:t>
      </w:r>
      <w:r>
        <w:t>i</w:t>
      </w:r>
      <w:r>
        <w:rPr>
          <w:spacing w:val="-1"/>
        </w:rPr>
        <w:t>s</w:t>
      </w:r>
      <w:r>
        <w:t>i</w:t>
      </w:r>
      <w:r>
        <w:rPr>
          <w:spacing w:val="-1"/>
        </w:rPr>
        <w:t>n</w:t>
      </w:r>
      <w:r>
        <w:t xml:space="preserve">g </w:t>
      </w:r>
      <w:r>
        <w:rPr>
          <w:spacing w:val="-2"/>
        </w:rPr>
        <w:t>a</w:t>
      </w:r>
      <w:r>
        <w:t>nd/or</w:t>
      </w:r>
      <w:r>
        <w:rPr>
          <w:spacing w:val="-1"/>
        </w:rPr>
        <w:t xml:space="preserve"> e</w:t>
      </w:r>
      <w:r>
        <w:t>xt</w:t>
      </w:r>
      <w:r>
        <w:rPr>
          <w:spacing w:val="-1"/>
        </w:rPr>
        <w:t>e</w:t>
      </w:r>
      <w:r>
        <w:rPr>
          <w:spacing w:val="1"/>
        </w:rPr>
        <w:t>n</w:t>
      </w:r>
      <w:r>
        <w:rPr>
          <w:spacing w:val="-1"/>
        </w:rPr>
        <w:t>s</w:t>
      </w:r>
      <w:r>
        <w:t>ive</w:t>
      </w:r>
      <w:r>
        <w:rPr>
          <w:spacing w:val="-2"/>
        </w:rPr>
        <w:t xml:space="preserve"> </w:t>
      </w:r>
      <w:r>
        <w:rPr>
          <w:spacing w:val="1"/>
        </w:rPr>
        <w:t>h</w:t>
      </w:r>
      <w:r>
        <w:t>e</w:t>
      </w:r>
      <w:r>
        <w:rPr>
          <w:spacing w:val="-2"/>
        </w:rPr>
        <w:t>a</w:t>
      </w:r>
      <w:r>
        <w:rPr>
          <w:spacing w:val="1"/>
        </w:rPr>
        <w:t>l</w:t>
      </w:r>
      <w:r>
        <w:rPr>
          <w:spacing w:val="-2"/>
        </w:rPr>
        <w:t>e</w:t>
      </w:r>
      <w:r>
        <w:t>d ov</w:t>
      </w:r>
      <w:r>
        <w:rPr>
          <w:spacing w:val="-2"/>
        </w:rPr>
        <w:t>e</w:t>
      </w:r>
      <w:r>
        <w:t>r</w:t>
      </w:r>
      <w:r>
        <w:rPr>
          <w:spacing w:val="-1"/>
        </w:rPr>
        <w:t>c</w:t>
      </w:r>
      <w:r>
        <w:t>uts</w:t>
      </w:r>
    </w:p>
    <w:p w:rsidR="006B20F2" w:rsidRDefault="006B20F2" w:rsidP="006B20F2">
      <w:pPr>
        <w:pStyle w:val="Bullet1G"/>
        <w:numPr>
          <w:ilvl w:val="0"/>
          <w:numId w:val="1"/>
        </w:numPr>
      </w:pPr>
      <w:r>
        <w:t>fr</w:t>
      </w:r>
      <w:r>
        <w:rPr>
          <w:spacing w:val="-1"/>
        </w:rPr>
        <w:t>e</w:t>
      </w:r>
      <w:r>
        <w:t>e</w:t>
      </w:r>
      <w:r>
        <w:rPr>
          <w:spacing w:val="-1"/>
        </w:rPr>
        <w:t xml:space="preserve"> </w:t>
      </w:r>
      <w:r>
        <w:t>of</w:t>
      </w:r>
      <w:r>
        <w:rPr>
          <w:spacing w:val="-1"/>
        </w:rPr>
        <w:t xml:space="preserve"> </w:t>
      </w:r>
      <w:r>
        <w:t>si</w:t>
      </w:r>
      <w:r>
        <w:rPr>
          <w:spacing w:val="-1"/>
        </w:rPr>
        <w:t>g</w:t>
      </w:r>
      <w:r>
        <w:t xml:space="preserve">ns </w:t>
      </w:r>
      <w:r>
        <w:rPr>
          <w:spacing w:val="-1"/>
        </w:rPr>
        <w:t>o</w:t>
      </w:r>
      <w:r>
        <w:t>f</w:t>
      </w:r>
      <w:r>
        <w:rPr>
          <w:spacing w:val="-1"/>
        </w:rPr>
        <w:t xml:space="preserve"> s</w:t>
      </w:r>
      <w:r>
        <w:rPr>
          <w:spacing w:val="1"/>
        </w:rPr>
        <w:t>h</w:t>
      </w:r>
      <w:r>
        <w:t>riv</w:t>
      </w:r>
      <w:r>
        <w:rPr>
          <w:spacing w:val="-2"/>
        </w:rPr>
        <w:t>e</w:t>
      </w:r>
      <w:r>
        <w:rPr>
          <w:spacing w:val="1"/>
        </w:rPr>
        <w:t>l</w:t>
      </w:r>
      <w:r>
        <w:rPr>
          <w:spacing w:val="-1"/>
        </w:rPr>
        <w:t>l</w:t>
      </w:r>
      <w:r>
        <w:t>ing</w:t>
      </w:r>
      <w:r>
        <w:rPr>
          <w:spacing w:val="-1"/>
        </w:rPr>
        <w:t xml:space="preserve"> an</w:t>
      </w:r>
      <w:r>
        <w:t>d d</w:t>
      </w:r>
      <w:r>
        <w:rPr>
          <w:spacing w:val="-2"/>
        </w:rPr>
        <w:t>e</w:t>
      </w:r>
      <w:r>
        <w:t>h</w:t>
      </w:r>
      <w:r>
        <w:rPr>
          <w:spacing w:val="-1"/>
        </w:rPr>
        <w:t>y</w:t>
      </w:r>
      <w:r>
        <w:t>dr</w:t>
      </w:r>
      <w:r>
        <w:rPr>
          <w:spacing w:val="-1"/>
        </w:rPr>
        <w:t>at</w:t>
      </w:r>
      <w:r>
        <w:rPr>
          <w:spacing w:val="1"/>
        </w:rPr>
        <w:t>i</w:t>
      </w:r>
      <w:r>
        <w:rPr>
          <w:spacing w:val="-1"/>
        </w:rPr>
        <w:t>o</w:t>
      </w:r>
      <w:r>
        <w:t>n</w:t>
      </w:r>
    </w:p>
    <w:p w:rsidR="006B20F2" w:rsidRDefault="006B20F2" w:rsidP="006B20F2">
      <w:pPr>
        <w:pStyle w:val="Bullet1G"/>
        <w:numPr>
          <w:ilvl w:val="0"/>
          <w:numId w:val="1"/>
        </w:numPr>
      </w:pPr>
      <w:r w:rsidRPr="00203269">
        <w:t>free of abnormal external moisture</w:t>
      </w:r>
    </w:p>
    <w:p w:rsidR="006B20F2" w:rsidRDefault="006B20F2" w:rsidP="006B20F2">
      <w:pPr>
        <w:pStyle w:val="Bullet1G"/>
        <w:numPr>
          <w:ilvl w:val="0"/>
          <w:numId w:val="1"/>
        </w:numPr>
      </w:pPr>
      <w:r>
        <w:rPr>
          <w:spacing w:val="1"/>
        </w:rPr>
        <w:t>fr</w:t>
      </w:r>
      <w:r>
        <w:rPr>
          <w:spacing w:val="-1"/>
        </w:rPr>
        <w:t>e</w:t>
      </w:r>
      <w:r>
        <w:t>e</w:t>
      </w:r>
      <w:r>
        <w:rPr>
          <w:spacing w:val="-1"/>
        </w:rPr>
        <w:t xml:space="preserve"> </w:t>
      </w:r>
      <w:r>
        <w:rPr>
          <w:spacing w:val="1"/>
        </w:rPr>
        <w:t>o</w:t>
      </w:r>
      <w:r>
        <w:t>f</w:t>
      </w:r>
      <w:r>
        <w:rPr>
          <w:spacing w:val="-1"/>
        </w:rPr>
        <w:t xml:space="preserve"> a</w:t>
      </w:r>
      <w:r>
        <w:rPr>
          <w:spacing w:val="1"/>
        </w:rPr>
        <w:t>n</w:t>
      </w:r>
      <w:r>
        <w:t>y</w:t>
      </w:r>
      <w:r>
        <w:rPr>
          <w:spacing w:val="-1"/>
        </w:rPr>
        <w:t xml:space="preserve"> </w:t>
      </w:r>
      <w:r>
        <w:t>f</w:t>
      </w:r>
      <w:r>
        <w:rPr>
          <w:spacing w:val="1"/>
        </w:rPr>
        <w:t>or</w:t>
      </w:r>
      <w:r>
        <w:rPr>
          <w:spacing w:val="-2"/>
        </w:rPr>
        <w:t>e</w:t>
      </w:r>
      <w:r>
        <w:rPr>
          <w:spacing w:val="1"/>
        </w:rPr>
        <w:t>i</w:t>
      </w:r>
      <w:r>
        <w:rPr>
          <w:spacing w:val="-1"/>
        </w:rPr>
        <w:t>g</w:t>
      </w:r>
      <w:r>
        <w:t>n s</w:t>
      </w:r>
      <w:r>
        <w:rPr>
          <w:spacing w:val="-2"/>
        </w:rPr>
        <w:t>m</w:t>
      </w:r>
      <w:r>
        <w:rPr>
          <w:spacing w:val="-1"/>
        </w:rPr>
        <w:t>e</w:t>
      </w:r>
      <w:r>
        <w:rPr>
          <w:spacing w:val="1"/>
        </w:rPr>
        <w:t>l</w:t>
      </w:r>
      <w:r>
        <w:t xml:space="preserve">l </w:t>
      </w:r>
      <w:r>
        <w:rPr>
          <w:spacing w:val="-1"/>
        </w:rPr>
        <w:t>a</w:t>
      </w:r>
      <w:r>
        <w:rPr>
          <w:spacing w:val="1"/>
        </w:rPr>
        <w:t>nd</w:t>
      </w:r>
      <w:r>
        <w:rPr>
          <w:spacing w:val="-1"/>
        </w:rPr>
        <w:t>/</w:t>
      </w:r>
      <w:r>
        <w:rPr>
          <w:spacing w:val="1"/>
        </w:rPr>
        <w:t>o</w:t>
      </w:r>
      <w:r>
        <w:t>r t</w:t>
      </w:r>
      <w:r>
        <w:rPr>
          <w:spacing w:val="-1"/>
        </w:rPr>
        <w:t>as</w:t>
      </w:r>
      <w:r>
        <w:rPr>
          <w:spacing w:val="1"/>
        </w:rPr>
        <w:t>t</w:t>
      </w:r>
      <w:r>
        <w:rPr>
          <w:spacing w:val="-2"/>
        </w:rPr>
        <w:t>e</w:t>
      </w:r>
      <w:r>
        <w:t>.</w:t>
      </w:r>
    </w:p>
    <w:p w:rsidR="006B20F2" w:rsidRDefault="006B20F2" w:rsidP="006B20F2">
      <w:pPr>
        <w:pStyle w:val="SingleTxtG"/>
      </w:pPr>
      <w:r>
        <w:rPr>
          <w:spacing w:val="-1"/>
        </w:rPr>
        <w:t>T</w:t>
      </w:r>
      <w:r>
        <w:rPr>
          <w:spacing w:val="1"/>
        </w:rPr>
        <w:t>h</w:t>
      </w:r>
      <w:r>
        <w:t>e</w:t>
      </w:r>
      <w:r>
        <w:rPr>
          <w:spacing w:val="-2"/>
        </w:rPr>
        <w:t xml:space="preserve"> </w:t>
      </w:r>
      <w:r>
        <w:t>d</w:t>
      </w:r>
      <w:r>
        <w:rPr>
          <w:spacing w:val="-1"/>
        </w:rPr>
        <w:t>e</w:t>
      </w:r>
      <w:r>
        <w:t>v</w:t>
      </w:r>
      <w:r>
        <w:rPr>
          <w:spacing w:val="-2"/>
        </w:rPr>
        <w:t>e</w:t>
      </w:r>
      <w:r>
        <w:t>lopm</w:t>
      </w:r>
      <w:r>
        <w:rPr>
          <w:spacing w:val="-1"/>
        </w:rPr>
        <w:t>e</w:t>
      </w:r>
      <w:r>
        <w:rPr>
          <w:spacing w:val="1"/>
        </w:rPr>
        <w:t>n</w:t>
      </w:r>
      <w:r>
        <w:t>t</w:t>
      </w:r>
      <w:r>
        <w:rPr>
          <w:spacing w:val="-1"/>
        </w:rPr>
        <w:t xml:space="preserve"> </w:t>
      </w:r>
      <w:r>
        <w:rPr>
          <w:spacing w:val="-2"/>
        </w:rPr>
        <w:t>a</w:t>
      </w:r>
      <w:r>
        <w:t>nd</w:t>
      </w:r>
      <w:r>
        <w:rPr>
          <w:spacing w:val="-1"/>
        </w:rPr>
        <w:t xml:space="preserve"> c</w:t>
      </w:r>
      <w:r>
        <w:t>on</w:t>
      </w:r>
      <w:r>
        <w:rPr>
          <w:spacing w:val="-1"/>
        </w:rPr>
        <w:t>d</w:t>
      </w:r>
      <w:r>
        <w:t>it</w:t>
      </w:r>
      <w:r>
        <w:rPr>
          <w:spacing w:val="-1"/>
        </w:rPr>
        <w:t>i</w:t>
      </w:r>
      <w:r>
        <w:t>on</w:t>
      </w:r>
      <w:r>
        <w:rPr>
          <w:spacing w:val="-2"/>
        </w:rPr>
        <w:t xml:space="preserve"> </w:t>
      </w:r>
      <w:r>
        <w:t>of</w:t>
      </w:r>
      <w:r>
        <w:rPr>
          <w:spacing w:val="-1"/>
        </w:rPr>
        <w:t xml:space="preserve"> t</w:t>
      </w:r>
      <w:r>
        <w:t>he</w:t>
      </w:r>
      <w:r>
        <w:rPr>
          <w:spacing w:val="-1"/>
        </w:rPr>
        <w:t xml:space="preserve"> </w:t>
      </w:r>
      <w:r>
        <w:rPr>
          <w:spacing w:val="-2"/>
        </w:rPr>
        <w:t>m</w:t>
      </w:r>
      <w:r>
        <w:rPr>
          <w:spacing w:val="-1"/>
        </w:rPr>
        <w:t>a</w:t>
      </w:r>
      <w:r>
        <w:t>nd</w:t>
      </w:r>
      <w:r>
        <w:rPr>
          <w:spacing w:val="-1"/>
        </w:rPr>
        <w:t>a</w:t>
      </w:r>
      <w:r>
        <w:t>rins</w:t>
      </w:r>
      <w:r>
        <w:rPr>
          <w:spacing w:val="-2"/>
        </w:rPr>
        <w:t xml:space="preserve"> m</w:t>
      </w:r>
      <w:r>
        <w:rPr>
          <w:spacing w:val="-1"/>
        </w:rPr>
        <w:t>u</w:t>
      </w:r>
      <w:r>
        <w:t>st</w:t>
      </w:r>
      <w:r>
        <w:rPr>
          <w:spacing w:val="-1"/>
        </w:rPr>
        <w:t xml:space="preserve"> </w:t>
      </w:r>
      <w:r>
        <w:t>be</w:t>
      </w:r>
      <w:r>
        <w:rPr>
          <w:spacing w:val="-2"/>
        </w:rPr>
        <w:t xml:space="preserve"> </w:t>
      </w:r>
      <w:r>
        <w:t>su</w:t>
      </w:r>
      <w:r>
        <w:rPr>
          <w:spacing w:val="-1"/>
        </w:rPr>
        <w:t>c</w:t>
      </w:r>
      <w:r>
        <w:t>h</w:t>
      </w:r>
      <w:r>
        <w:rPr>
          <w:spacing w:val="-1"/>
        </w:rPr>
        <w:t xml:space="preserve"> a</w:t>
      </w:r>
      <w:r>
        <w:t>s</w:t>
      </w:r>
      <w:r>
        <w:rPr>
          <w:spacing w:val="-2"/>
        </w:rPr>
        <w:t xml:space="preserve"> </w:t>
      </w:r>
      <w:r>
        <w:t xml:space="preserve">to </w:t>
      </w:r>
      <w:r>
        <w:rPr>
          <w:spacing w:val="-1"/>
        </w:rPr>
        <w:t>e</w:t>
      </w:r>
      <w:r>
        <w:rPr>
          <w:spacing w:val="1"/>
        </w:rPr>
        <w:t>n</w:t>
      </w:r>
      <w:r>
        <w:rPr>
          <w:spacing w:val="-2"/>
        </w:rPr>
        <w:t>a</w:t>
      </w:r>
      <w:r>
        <w:rPr>
          <w:spacing w:val="1"/>
        </w:rPr>
        <w:t>b</w:t>
      </w:r>
      <w:r>
        <w:t>le</w:t>
      </w:r>
      <w:r>
        <w:rPr>
          <w:spacing w:val="-3"/>
        </w:rPr>
        <w:t xml:space="preserve"> </w:t>
      </w:r>
      <w:r>
        <w:rPr>
          <w:spacing w:val="1"/>
        </w:rPr>
        <w:t>i</w:t>
      </w:r>
      <w:r>
        <w:t>t:</w:t>
      </w:r>
    </w:p>
    <w:p w:rsidR="006B20F2" w:rsidRDefault="006B20F2" w:rsidP="006B20F2">
      <w:pPr>
        <w:pStyle w:val="Bullet1G"/>
        <w:numPr>
          <w:ilvl w:val="0"/>
          <w:numId w:val="1"/>
        </w:numPr>
      </w:pPr>
      <w:r>
        <w:t>to w</w:t>
      </w:r>
      <w:r>
        <w:rPr>
          <w:spacing w:val="-1"/>
        </w:rPr>
        <w:t>i</w:t>
      </w:r>
      <w:r>
        <w:t>th</w:t>
      </w:r>
      <w:r>
        <w:rPr>
          <w:spacing w:val="-1"/>
        </w:rPr>
        <w:t>s</w:t>
      </w:r>
      <w:r>
        <w:t>t</w:t>
      </w:r>
      <w:r>
        <w:rPr>
          <w:spacing w:val="-1"/>
        </w:rPr>
        <w:t>an</w:t>
      </w:r>
      <w:r>
        <w:t>d t</w:t>
      </w:r>
      <w:r>
        <w:rPr>
          <w:spacing w:val="-1"/>
        </w:rPr>
        <w:t>ra</w:t>
      </w:r>
      <w:r>
        <w:t>nsp</w:t>
      </w:r>
      <w:r>
        <w:rPr>
          <w:spacing w:val="-1"/>
        </w:rPr>
        <w:t>o</w:t>
      </w:r>
      <w:r>
        <w:t>rt</w:t>
      </w:r>
      <w:r>
        <w:rPr>
          <w:spacing w:val="-1"/>
        </w:rPr>
        <w:t>at</w:t>
      </w:r>
      <w:r>
        <w:t>i</w:t>
      </w:r>
      <w:r>
        <w:rPr>
          <w:spacing w:val="-1"/>
        </w:rPr>
        <w:t>o</w:t>
      </w:r>
      <w:r>
        <w:t xml:space="preserve">n </w:t>
      </w:r>
      <w:r>
        <w:rPr>
          <w:spacing w:val="-1"/>
        </w:rPr>
        <w:t>a</w:t>
      </w:r>
      <w:r>
        <w:t>nd</w:t>
      </w:r>
      <w:r>
        <w:rPr>
          <w:spacing w:val="-1"/>
        </w:rPr>
        <w:t xml:space="preserve"> </w:t>
      </w:r>
      <w:r>
        <w:t>h</w:t>
      </w:r>
      <w:r>
        <w:rPr>
          <w:spacing w:val="-1"/>
        </w:rPr>
        <w:t>a</w:t>
      </w:r>
      <w:r>
        <w:t>n</w:t>
      </w:r>
      <w:r>
        <w:rPr>
          <w:spacing w:val="-1"/>
        </w:rPr>
        <w:t>d</w:t>
      </w:r>
      <w:r>
        <w:t>li</w:t>
      </w:r>
      <w:r>
        <w:rPr>
          <w:spacing w:val="-1"/>
        </w:rPr>
        <w:t>n</w:t>
      </w:r>
      <w:r>
        <w:t>g</w:t>
      </w:r>
    </w:p>
    <w:p w:rsidR="006B20F2" w:rsidRDefault="006B20F2" w:rsidP="006B20F2">
      <w:pPr>
        <w:pStyle w:val="Bullet1G"/>
        <w:numPr>
          <w:ilvl w:val="0"/>
          <w:numId w:val="1"/>
        </w:numPr>
      </w:pPr>
      <w:r>
        <w:t xml:space="preserve">to </w:t>
      </w:r>
      <w:r>
        <w:rPr>
          <w:spacing w:val="-2"/>
        </w:rPr>
        <w:t>a</w:t>
      </w:r>
      <w:r>
        <w:t>rri</w:t>
      </w:r>
      <w:r>
        <w:rPr>
          <w:spacing w:val="1"/>
        </w:rPr>
        <w:t>v</w:t>
      </w:r>
      <w:r>
        <w:t>e</w:t>
      </w:r>
      <w:r>
        <w:rPr>
          <w:spacing w:val="-2"/>
        </w:rPr>
        <w:t xml:space="preserve"> </w:t>
      </w:r>
      <w:r>
        <w:t>in s</w:t>
      </w:r>
      <w:r>
        <w:rPr>
          <w:spacing w:val="-2"/>
        </w:rPr>
        <w:t>a</w:t>
      </w:r>
      <w:r>
        <w:rPr>
          <w:spacing w:val="1"/>
        </w:rPr>
        <w:t>t</w:t>
      </w:r>
      <w:r>
        <w:rPr>
          <w:spacing w:val="-1"/>
        </w:rPr>
        <w:t>i</w:t>
      </w:r>
      <w:r>
        <w:t>sf</w:t>
      </w:r>
      <w:r>
        <w:rPr>
          <w:spacing w:val="-2"/>
        </w:rPr>
        <w:t>a</w:t>
      </w:r>
      <w:r>
        <w:rPr>
          <w:spacing w:val="-1"/>
        </w:rPr>
        <w:t>c</w:t>
      </w:r>
      <w:r>
        <w:t>t</w:t>
      </w:r>
      <w:r>
        <w:rPr>
          <w:spacing w:val="1"/>
        </w:rPr>
        <w:t>o</w:t>
      </w:r>
      <w:r>
        <w:t>ry</w:t>
      </w:r>
      <w:r>
        <w:rPr>
          <w:spacing w:val="-1"/>
        </w:rPr>
        <w:t xml:space="preserve"> c</w:t>
      </w:r>
      <w:r>
        <w:rPr>
          <w:spacing w:val="1"/>
        </w:rPr>
        <w:t>ond</w:t>
      </w:r>
      <w:r>
        <w:rPr>
          <w:spacing w:val="-1"/>
        </w:rPr>
        <w:t>it</w:t>
      </w:r>
      <w:r>
        <w:rPr>
          <w:spacing w:val="1"/>
        </w:rPr>
        <w:t>i</w:t>
      </w:r>
      <w:r>
        <w:rPr>
          <w:spacing w:val="-1"/>
        </w:rPr>
        <w:t>o</w:t>
      </w:r>
      <w:r>
        <w:t xml:space="preserve">n </w:t>
      </w:r>
      <w:r>
        <w:rPr>
          <w:spacing w:val="-2"/>
        </w:rPr>
        <w:t>a</w:t>
      </w:r>
      <w:r>
        <w:t>t t</w:t>
      </w:r>
      <w:r>
        <w:rPr>
          <w:spacing w:val="1"/>
        </w:rPr>
        <w:t>h</w:t>
      </w:r>
      <w:r>
        <w:t>e</w:t>
      </w:r>
      <w:r>
        <w:rPr>
          <w:spacing w:val="-1"/>
        </w:rPr>
        <w:t xml:space="preserve"> </w:t>
      </w:r>
      <w:r>
        <w:rPr>
          <w:spacing w:val="1"/>
        </w:rPr>
        <w:t>p</w:t>
      </w:r>
      <w:r>
        <w:t>l</w:t>
      </w:r>
      <w:r>
        <w:rPr>
          <w:spacing w:val="-1"/>
        </w:rPr>
        <w:t>ac</w:t>
      </w:r>
      <w:r>
        <w:t>e</w:t>
      </w:r>
      <w:r>
        <w:rPr>
          <w:spacing w:val="-1"/>
        </w:rPr>
        <w:t xml:space="preserve"> </w:t>
      </w:r>
      <w:r>
        <w:rPr>
          <w:spacing w:val="1"/>
        </w:rPr>
        <w:t>o</w:t>
      </w:r>
      <w:r>
        <w:t xml:space="preserve">f </w:t>
      </w:r>
      <w:r>
        <w:rPr>
          <w:spacing w:val="1"/>
        </w:rPr>
        <w:t>d</w:t>
      </w:r>
      <w:r>
        <w:rPr>
          <w:spacing w:val="-2"/>
        </w:rPr>
        <w:t>e</w:t>
      </w:r>
      <w:r>
        <w:t>sti</w:t>
      </w:r>
      <w:r>
        <w:rPr>
          <w:spacing w:val="1"/>
        </w:rPr>
        <w:t>n</w:t>
      </w:r>
      <w:r>
        <w:rPr>
          <w:spacing w:val="-2"/>
        </w:rPr>
        <w:t>a</w:t>
      </w:r>
      <w:r>
        <w:rPr>
          <w:spacing w:val="1"/>
        </w:rPr>
        <w:t>t</w:t>
      </w:r>
      <w:r>
        <w:rPr>
          <w:spacing w:val="-1"/>
        </w:rPr>
        <w:t>ion</w:t>
      </w:r>
      <w:r>
        <w:t>.</w:t>
      </w:r>
    </w:p>
    <w:p w:rsidR="006B20F2" w:rsidRDefault="006B20F2" w:rsidP="006B20F2">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rsidR="006B20F2" w:rsidRDefault="006B20F2" w:rsidP="006B20F2">
      <w:pPr>
        <w:pStyle w:val="SingleTxtG"/>
        <w:rPr>
          <w:ins w:id="46" w:author="Stephen Hatem" w:date="2020-05-11T12:07:00Z"/>
        </w:rPr>
      </w:pPr>
      <w:r>
        <w:rPr>
          <w:spacing w:val="-1"/>
        </w:rPr>
        <w:t>T</w:t>
      </w:r>
      <w:r>
        <w:rPr>
          <w:spacing w:val="1"/>
        </w:rPr>
        <w:t>h</w:t>
      </w:r>
      <w:r>
        <w:t>e</w:t>
      </w:r>
      <w:r>
        <w:rPr>
          <w:spacing w:val="3"/>
        </w:rPr>
        <w:t xml:space="preserve"> </w:t>
      </w:r>
      <w:r>
        <w:t>m</w:t>
      </w:r>
      <w:r>
        <w:rPr>
          <w:spacing w:val="-1"/>
        </w:rPr>
        <w:t>a</w:t>
      </w:r>
      <w:r>
        <w:t>nd</w:t>
      </w:r>
      <w:r>
        <w:rPr>
          <w:spacing w:val="-2"/>
        </w:rPr>
        <w:t>a</w:t>
      </w:r>
      <w:r>
        <w:t>rins</w:t>
      </w:r>
      <w:r>
        <w:rPr>
          <w:spacing w:val="3"/>
        </w:rPr>
        <w:t xml:space="preserve"> </w:t>
      </w:r>
      <w:r>
        <w:rPr>
          <w:spacing w:val="-2"/>
        </w:rPr>
        <w:t>m</w:t>
      </w:r>
      <w:r>
        <w:rPr>
          <w:spacing w:val="-1"/>
        </w:rPr>
        <w:t>u</w:t>
      </w:r>
      <w:r>
        <w:t>st</w:t>
      </w:r>
      <w:r>
        <w:rPr>
          <w:spacing w:val="4"/>
        </w:rPr>
        <w:t xml:space="preserve"> </w:t>
      </w:r>
      <w:r w:rsidRPr="00027A9F">
        <w:t>be suf</w:t>
      </w:r>
      <w:r w:rsidRPr="00027A9F">
        <w:rPr>
          <w:spacing w:val="-1"/>
        </w:rPr>
        <w:t>f</w:t>
      </w:r>
      <w:r w:rsidRPr="00027A9F">
        <w:t>i</w:t>
      </w:r>
      <w:r w:rsidRPr="00027A9F">
        <w:rPr>
          <w:spacing w:val="-1"/>
        </w:rPr>
        <w:t>c</w:t>
      </w:r>
      <w:r w:rsidRPr="00027A9F">
        <w:t>i</w:t>
      </w:r>
      <w:r w:rsidRPr="00027A9F">
        <w:rPr>
          <w:spacing w:val="-1"/>
        </w:rPr>
        <w:t>e</w:t>
      </w:r>
      <w:r w:rsidRPr="00027A9F">
        <w:rPr>
          <w:spacing w:val="1"/>
        </w:rPr>
        <w:t>n</w:t>
      </w:r>
      <w:r w:rsidRPr="00027A9F">
        <w:rPr>
          <w:spacing w:val="-1"/>
        </w:rPr>
        <w:t>t</w:t>
      </w:r>
      <w:r w:rsidRPr="00027A9F">
        <w:rPr>
          <w:spacing w:val="1"/>
        </w:rPr>
        <w:t>l</w:t>
      </w:r>
      <w:r w:rsidRPr="00027A9F">
        <w:t>y</w:t>
      </w:r>
      <w:r w:rsidRPr="00027A9F">
        <w:rPr>
          <w:spacing w:val="1"/>
        </w:rPr>
        <w:t xml:space="preserve"> </w:t>
      </w:r>
      <w:r w:rsidRPr="00027A9F">
        <w:t>d</w:t>
      </w:r>
      <w:r w:rsidRPr="00027A9F">
        <w:rPr>
          <w:spacing w:val="-1"/>
        </w:rPr>
        <w:t>e</w:t>
      </w:r>
      <w:r w:rsidRPr="00027A9F">
        <w:t>v</w:t>
      </w:r>
      <w:r w:rsidRPr="00027A9F">
        <w:rPr>
          <w:spacing w:val="-1"/>
        </w:rPr>
        <w:t>e</w:t>
      </w:r>
      <w:r w:rsidRPr="00027A9F">
        <w:rPr>
          <w:spacing w:val="1"/>
        </w:rPr>
        <w:t>l</w:t>
      </w:r>
      <w:r w:rsidRPr="00027A9F">
        <w:rPr>
          <w:spacing w:val="-1"/>
        </w:rPr>
        <w:t>o</w:t>
      </w:r>
      <w:r w:rsidRPr="00027A9F">
        <w:t>p</w:t>
      </w:r>
      <w:r w:rsidRPr="00027A9F">
        <w:rPr>
          <w:spacing w:val="-2"/>
        </w:rPr>
        <w:t>e</w:t>
      </w:r>
      <w:r w:rsidRPr="00027A9F">
        <w:t>d</w:t>
      </w:r>
      <w:r w:rsidRPr="00027A9F">
        <w:rPr>
          <w:spacing w:val="3"/>
        </w:rPr>
        <w:t xml:space="preserve"> </w:t>
      </w:r>
      <w:r w:rsidRPr="00027A9F">
        <w:rPr>
          <w:spacing w:val="-1"/>
        </w:rPr>
        <w:t>a</w:t>
      </w:r>
      <w:r w:rsidRPr="00027A9F">
        <w:rPr>
          <w:spacing w:val="1"/>
        </w:rPr>
        <w:t>n</w:t>
      </w:r>
      <w:r w:rsidRPr="00027A9F">
        <w:t>d</w:t>
      </w:r>
      <w:r w:rsidRPr="00027A9F">
        <w:rPr>
          <w:spacing w:val="1"/>
        </w:rPr>
        <w:t xml:space="preserve"> </w:t>
      </w:r>
      <w:r w:rsidRPr="00027A9F">
        <w:rPr>
          <w:spacing w:val="-1"/>
        </w:rPr>
        <w:t>d</w:t>
      </w:r>
      <w:r w:rsidRPr="00027A9F">
        <w:rPr>
          <w:spacing w:val="1"/>
        </w:rPr>
        <w:t>i</w:t>
      </w:r>
      <w:r w:rsidRPr="00027A9F">
        <w:rPr>
          <w:spacing w:val="-1"/>
        </w:rPr>
        <w:t>sp</w:t>
      </w:r>
      <w:r w:rsidRPr="00027A9F">
        <w:rPr>
          <w:spacing w:val="1"/>
        </w:rPr>
        <w:t>l</w:t>
      </w:r>
      <w:r w:rsidRPr="00027A9F">
        <w:rPr>
          <w:spacing w:val="-2"/>
        </w:rPr>
        <w:t>a</w:t>
      </w:r>
      <w:r w:rsidRPr="00027A9F">
        <w:t>y</w:t>
      </w:r>
      <w:r w:rsidRPr="00027A9F">
        <w:rPr>
          <w:spacing w:val="2"/>
        </w:rPr>
        <w:t xml:space="preserve"> </w:t>
      </w:r>
      <w:r w:rsidRPr="00027A9F">
        <w:t>s</w:t>
      </w:r>
      <w:r w:rsidRPr="00027A9F">
        <w:rPr>
          <w:spacing w:val="-1"/>
        </w:rPr>
        <w:t>a</w:t>
      </w:r>
      <w:r w:rsidRPr="00027A9F">
        <w:t>tisf</w:t>
      </w:r>
      <w:r w:rsidRPr="00027A9F">
        <w:rPr>
          <w:spacing w:val="-2"/>
        </w:rPr>
        <w:t>a</w:t>
      </w:r>
      <w:r w:rsidRPr="00027A9F">
        <w:rPr>
          <w:spacing w:val="-1"/>
        </w:rPr>
        <w:t>c</w:t>
      </w:r>
      <w:r w:rsidRPr="00027A9F">
        <w:t>t</w:t>
      </w:r>
      <w:r w:rsidRPr="00027A9F">
        <w:rPr>
          <w:spacing w:val="1"/>
        </w:rPr>
        <w:t>o</w:t>
      </w:r>
      <w:r w:rsidRPr="00027A9F">
        <w:t>ry m</w:t>
      </w:r>
      <w:r w:rsidRPr="00027A9F">
        <w:rPr>
          <w:spacing w:val="-2"/>
        </w:rPr>
        <w:t>a</w:t>
      </w:r>
      <w:r w:rsidRPr="00027A9F">
        <w:rPr>
          <w:spacing w:val="1"/>
        </w:rPr>
        <w:t>t</w:t>
      </w:r>
      <w:r w:rsidRPr="00027A9F">
        <w:rPr>
          <w:spacing w:val="-1"/>
        </w:rPr>
        <w:t>u</w:t>
      </w:r>
      <w:r w:rsidRPr="00027A9F">
        <w:t>rity</w:t>
      </w:r>
      <w:r w:rsidRPr="00027A9F">
        <w:rPr>
          <w:spacing w:val="1"/>
        </w:rPr>
        <w:t xml:space="preserve"> </w:t>
      </w:r>
      <w:r w:rsidRPr="00027A9F">
        <w:rPr>
          <w:spacing w:val="-1"/>
        </w:rPr>
        <w:t>a</w:t>
      </w:r>
      <w:r w:rsidRPr="00027A9F">
        <w:t>nd</w:t>
      </w:r>
      <w:r w:rsidRPr="00027A9F">
        <w:rPr>
          <w:spacing w:val="-1"/>
        </w:rPr>
        <w:t>/o</w:t>
      </w:r>
      <w:r w:rsidRPr="00027A9F">
        <w:t>r</w:t>
      </w:r>
      <w:r w:rsidRPr="00027A9F">
        <w:rPr>
          <w:spacing w:val="2"/>
        </w:rPr>
        <w:t xml:space="preserve"> </w:t>
      </w:r>
      <w:r w:rsidRPr="00027A9F">
        <w:t>r</w:t>
      </w:r>
      <w:r w:rsidRPr="00027A9F">
        <w:rPr>
          <w:spacing w:val="-1"/>
        </w:rPr>
        <w:t>i</w:t>
      </w:r>
      <w:r w:rsidRPr="00027A9F">
        <w:rPr>
          <w:spacing w:val="1"/>
        </w:rPr>
        <w:t>p</w:t>
      </w:r>
      <w:r w:rsidRPr="00027A9F">
        <w:rPr>
          <w:spacing w:val="-1"/>
        </w:rPr>
        <w:t>e</w:t>
      </w:r>
      <w:r w:rsidRPr="00027A9F">
        <w:rPr>
          <w:spacing w:val="1"/>
        </w:rPr>
        <w:t>n</w:t>
      </w:r>
      <w:r w:rsidRPr="00027A9F">
        <w:rPr>
          <w:spacing w:val="-2"/>
        </w:rPr>
        <w:t>e</w:t>
      </w:r>
      <w:r w:rsidRPr="00027A9F">
        <w:t>ss,</w:t>
      </w:r>
      <w:r>
        <w:t xml:space="preserve"> </w:t>
      </w:r>
      <w:r>
        <w:rPr>
          <w:spacing w:val="-1"/>
        </w:rPr>
        <w:t>a</w:t>
      </w:r>
      <w:r>
        <w:rPr>
          <w:spacing w:val="1"/>
        </w:rPr>
        <w:t>c</w:t>
      </w:r>
      <w:r>
        <w:rPr>
          <w:spacing w:val="-1"/>
        </w:rPr>
        <w:t>co</w:t>
      </w:r>
      <w:r>
        <w:rPr>
          <w:spacing w:val="1"/>
        </w:rPr>
        <w:t>un</w:t>
      </w:r>
      <w:r>
        <w:t>t</w:t>
      </w:r>
      <w:r>
        <w:rPr>
          <w:spacing w:val="-7"/>
        </w:rPr>
        <w:t xml:space="preserve"> </w:t>
      </w:r>
      <w:r>
        <w:rPr>
          <w:spacing w:val="1"/>
        </w:rPr>
        <w:t>b</w:t>
      </w:r>
      <w:r>
        <w:rPr>
          <w:spacing w:val="-1"/>
        </w:rPr>
        <w:t>e</w:t>
      </w:r>
      <w:r>
        <w:t>i</w:t>
      </w:r>
      <w:r>
        <w:rPr>
          <w:spacing w:val="-1"/>
        </w:rPr>
        <w:t>n</w:t>
      </w:r>
      <w:r>
        <w:t>g</w:t>
      </w:r>
      <w:r>
        <w:rPr>
          <w:spacing w:val="-6"/>
        </w:rPr>
        <w:t xml:space="preserve"> </w:t>
      </w:r>
      <w:r>
        <w:rPr>
          <w:spacing w:val="-1"/>
        </w:rPr>
        <w:t>ta</w:t>
      </w:r>
      <w:r>
        <w:rPr>
          <w:spacing w:val="1"/>
        </w:rPr>
        <w:t>k</w:t>
      </w:r>
      <w:r>
        <w:rPr>
          <w:spacing w:val="-2"/>
        </w:rPr>
        <w:t>e</w:t>
      </w:r>
      <w:r>
        <w:t>n</w:t>
      </w:r>
      <w:r>
        <w:rPr>
          <w:spacing w:val="-6"/>
        </w:rPr>
        <w:t xml:space="preserve"> </w:t>
      </w:r>
      <w:r>
        <w:rPr>
          <w:spacing w:val="1"/>
        </w:rPr>
        <w:t>o</w:t>
      </w:r>
      <w:r>
        <w:t>f</w:t>
      </w:r>
      <w:r>
        <w:rPr>
          <w:spacing w:val="-7"/>
        </w:rPr>
        <w:t xml:space="preserve"> </w:t>
      </w:r>
      <w:r>
        <w:rPr>
          <w:spacing w:val="-1"/>
        </w:rPr>
        <w:t>c</w:t>
      </w:r>
      <w:r>
        <w:t>rit</w:t>
      </w:r>
      <w:r>
        <w:rPr>
          <w:spacing w:val="-1"/>
        </w:rPr>
        <w:t>e</w:t>
      </w:r>
      <w:r>
        <w:t>ria</w:t>
      </w:r>
      <w:r>
        <w:rPr>
          <w:spacing w:val="-8"/>
        </w:rPr>
        <w:t xml:space="preserve"> </w:t>
      </w:r>
      <w:r>
        <w:rPr>
          <w:spacing w:val="1"/>
        </w:rPr>
        <w:t>p</w:t>
      </w:r>
      <w:r>
        <w:t>r</w:t>
      </w:r>
      <w:r>
        <w:rPr>
          <w:spacing w:val="-1"/>
        </w:rPr>
        <w:t>o</w:t>
      </w:r>
      <w:r>
        <w:rPr>
          <w:spacing w:val="1"/>
        </w:rPr>
        <w:t>p</w:t>
      </w:r>
      <w:r>
        <w:rPr>
          <w:spacing w:val="-1"/>
        </w:rPr>
        <w:t>e</w:t>
      </w:r>
      <w:r>
        <w:t>r</w:t>
      </w:r>
      <w:r>
        <w:rPr>
          <w:spacing w:val="-7"/>
        </w:rPr>
        <w:t xml:space="preserve"> </w:t>
      </w:r>
      <w:r>
        <w:rPr>
          <w:spacing w:val="1"/>
        </w:rPr>
        <w:t>t</w:t>
      </w:r>
      <w:r>
        <w:t>o</w:t>
      </w:r>
      <w:r>
        <w:rPr>
          <w:spacing w:val="-8"/>
        </w:rPr>
        <w:t xml:space="preserve"> </w:t>
      </w:r>
      <w:r>
        <w:t>t</w:t>
      </w:r>
      <w:r>
        <w:rPr>
          <w:spacing w:val="1"/>
        </w:rPr>
        <w:t>h</w:t>
      </w:r>
      <w:r>
        <w:t>e</w:t>
      </w:r>
      <w:r>
        <w:rPr>
          <w:spacing w:val="-7"/>
        </w:rPr>
        <w:t xml:space="preserve"> </w:t>
      </w:r>
      <w:r>
        <w:rPr>
          <w:spacing w:val="-1"/>
        </w:rPr>
        <w:t>va</w:t>
      </w:r>
      <w:r>
        <w:t>ri</w:t>
      </w:r>
      <w:r>
        <w:rPr>
          <w:spacing w:val="-1"/>
        </w:rPr>
        <w:t>e</w:t>
      </w:r>
      <w:r>
        <w:t>t</w:t>
      </w:r>
      <w:r>
        <w:rPr>
          <w:spacing w:val="-1"/>
        </w:rPr>
        <w:t>y</w:t>
      </w:r>
      <w:r>
        <w:t>,</w:t>
      </w:r>
      <w:r>
        <w:rPr>
          <w:spacing w:val="-7"/>
        </w:rPr>
        <w:t xml:space="preserve"> </w:t>
      </w:r>
      <w:r>
        <w:rPr>
          <w:spacing w:val="1"/>
        </w:rPr>
        <w:t>t</w:t>
      </w:r>
      <w:r>
        <w:rPr>
          <w:spacing w:val="-1"/>
        </w:rPr>
        <w:t>h</w:t>
      </w:r>
      <w:r>
        <w:t>e</w:t>
      </w:r>
      <w:r>
        <w:rPr>
          <w:spacing w:val="-7"/>
        </w:rPr>
        <w:t xml:space="preserve"> </w:t>
      </w:r>
      <w:r>
        <w:t>time</w:t>
      </w:r>
      <w:r>
        <w:rPr>
          <w:spacing w:val="-8"/>
        </w:rPr>
        <w:t xml:space="preserve"> </w:t>
      </w:r>
      <w:r>
        <w:rPr>
          <w:spacing w:val="1"/>
        </w:rPr>
        <w:t>o</w:t>
      </w:r>
      <w:r>
        <w:t>f</w:t>
      </w:r>
      <w:r>
        <w:rPr>
          <w:spacing w:val="-7"/>
        </w:rPr>
        <w:t xml:space="preserve"> </w:t>
      </w:r>
      <w:r>
        <w:rPr>
          <w:spacing w:val="-1"/>
        </w:rPr>
        <w:t>p</w:t>
      </w:r>
      <w:r>
        <w:t>i</w:t>
      </w:r>
      <w:r>
        <w:rPr>
          <w:spacing w:val="-1"/>
        </w:rPr>
        <w:t>c</w:t>
      </w:r>
      <w:r>
        <w:rPr>
          <w:spacing w:val="1"/>
        </w:rPr>
        <w:t>k</w:t>
      </w:r>
      <w:r>
        <w:rPr>
          <w:spacing w:val="-1"/>
        </w:rPr>
        <w:t>i</w:t>
      </w:r>
      <w:r>
        <w:t>ng</w:t>
      </w:r>
      <w:r>
        <w:rPr>
          <w:spacing w:val="-6"/>
        </w:rPr>
        <w:t xml:space="preserve"> </w:t>
      </w:r>
      <w:r>
        <w:rPr>
          <w:spacing w:val="-2"/>
        </w:rPr>
        <w:t>a</w:t>
      </w:r>
      <w:r>
        <w:t>nd</w:t>
      </w:r>
      <w:r>
        <w:rPr>
          <w:spacing w:val="-7"/>
        </w:rPr>
        <w:t xml:space="preserve"> </w:t>
      </w:r>
      <w:r>
        <w:t>the</w:t>
      </w:r>
      <w:r>
        <w:rPr>
          <w:spacing w:val="-8"/>
        </w:rPr>
        <w:t xml:space="preserve"> </w:t>
      </w:r>
      <w:r>
        <w:t>g</w:t>
      </w:r>
      <w:r>
        <w:rPr>
          <w:spacing w:val="-1"/>
        </w:rPr>
        <w:t>r</w:t>
      </w:r>
      <w:r>
        <w:t>owing</w:t>
      </w:r>
      <w:r>
        <w:rPr>
          <w:spacing w:val="-7"/>
        </w:rPr>
        <w:t xml:space="preserve"> </w:t>
      </w:r>
      <w:r>
        <w:rPr>
          <w:spacing w:val="-1"/>
        </w:rPr>
        <w:t>a</w:t>
      </w:r>
      <w:r>
        <w:t>r</w:t>
      </w:r>
      <w:r>
        <w:rPr>
          <w:spacing w:val="-1"/>
        </w:rPr>
        <w:t>e</w:t>
      </w:r>
      <w:r>
        <w:rPr>
          <w:spacing w:val="1"/>
        </w:rPr>
        <w:t>a</w:t>
      </w:r>
      <w:r>
        <w:t>.</w:t>
      </w:r>
    </w:p>
    <w:p w:rsidR="003F0E8A" w:rsidRDefault="003F0E8A">
      <w:pPr>
        <w:pStyle w:val="SingleTxtG"/>
      </w:pPr>
      <w:ins w:id="47" w:author="Stephen Hatem" w:date="2020-05-11T12:07:00Z">
        <w:r w:rsidRPr="00792D97">
          <w:rPr>
            <w:b/>
            <w:bCs/>
          </w:rPr>
          <w:t>Citrus fruit may not colour naturally due to conditions in the specific growing region.  Citrus fruit harvested with greenish skin colour may be marketed in their natural state or be ‘</w:t>
        </w:r>
        <w:proofErr w:type="spellStart"/>
        <w:r w:rsidRPr="00792D97">
          <w:rPr>
            <w:b/>
            <w:bCs/>
          </w:rPr>
          <w:t>degreened</w:t>
        </w:r>
        <w:proofErr w:type="spellEnd"/>
        <w:r w:rsidRPr="00792D97">
          <w:rPr>
            <w:b/>
            <w:bCs/>
          </w:rPr>
          <w:t>’, provided the fruit meet</w:t>
        </w:r>
        <w:r>
          <w:rPr>
            <w:b/>
            <w:bCs/>
          </w:rPr>
          <w:t>s</w:t>
        </w:r>
        <w:r w:rsidRPr="00792D97">
          <w:rPr>
            <w:b/>
            <w:bCs/>
          </w:rPr>
          <w:t xml:space="preserve"> the minimum maturity parameters specified </w:t>
        </w:r>
        <w:r>
          <w:rPr>
            <w:b/>
            <w:bCs/>
          </w:rPr>
          <w:t>below</w:t>
        </w:r>
        <w:r w:rsidRPr="00792D97">
          <w:rPr>
            <w:b/>
            <w:bCs/>
          </w:rPr>
          <w:t>.</w:t>
        </w:r>
      </w:ins>
    </w:p>
    <w:p w:rsidR="006B20F2" w:rsidRDefault="006B20F2" w:rsidP="006B20F2">
      <w:pPr>
        <w:pStyle w:val="SingleTxtG"/>
      </w:pPr>
      <w:r>
        <w:t>M</w:t>
      </w:r>
      <w:r>
        <w:rPr>
          <w:spacing w:val="-1"/>
        </w:rPr>
        <w:t>a</w:t>
      </w:r>
      <w:r>
        <w:t>tur</w:t>
      </w:r>
      <w:r>
        <w:rPr>
          <w:spacing w:val="-1"/>
        </w:rPr>
        <w:t>i</w:t>
      </w:r>
      <w:r>
        <w:t>ty</w:t>
      </w:r>
      <w:r>
        <w:rPr>
          <w:spacing w:val="1"/>
        </w:rPr>
        <w:t xml:space="preserve"> o</w:t>
      </w:r>
      <w:r>
        <w:t>f</w:t>
      </w:r>
      <w:r>
        <w:rPr>
          <w:spacing w:val="3"/>
        </w:rPr>
        <w:t xml:space="preserve"> </w:t>
      </w:r>
      <w:r>
        <w:rPr>
          <w:spacing w:val="-2"/>
        </w:rPr>
        <w:t>m</w:t>
      </w:r>
      <w:r>
        <w:rPr>
          <w:spacing w:val="-1"/>
        </w:rPr>
        <w:t>a</w:t>
      </w:r>
      <w:r>
        <w:t>nd</w:t>
      </w:r>
      <w:r>
        <w:rPr>
          <w:spacing w:val="-1"/>
        </w:rPr>
        <w:t>a</w:t>
      </w:r>
      <w:r>
        <w:t>rins</w:t>
      </w:r>
      <w:r>
        <w:rPr>
          <w:spacing w:val="1"/>
        </w:rPr>
        <w:t xml:space="preserve"> </w:t>
      </w:r>
      <w:r>
        <w:t>is</w:t>
      </w:r>
      <w:r>
        <w:rPr>
          <w:spacing w:val="3"/>
        </w:rPr>
        <w:t xml:space="preserve"> </w:t>
      </w:r>
      <w:r>
        <w:t>d</w:t>
      </w:r>
      <w:r>
        <w:rPr>
          <w:spacing w:val="-1"/>
        </w:rPr>
        <w:t>e</w:t>
      </w:r>
      <w:r>
        <w:t>f</w:t>
      </w:r>
      <w:r>
        <w:rPr>
          <w:spacing w:val="-1"/>
        </w:rPr>
        <w:t>i</w:t>
      </w:r>
      <w:r>
        <w:t>n</w:t>
      </w:r>
      <w:r>
        <w:rPr>
          <w:spacing w:val="-1"/>
        </w:rPr>
        <w:t>e</w:t>
      </w:r>
      <w:r>
        <w:t>d</w:t>
      </w:r>
      <w:r>
        <w:rPr>
          <w:spacing w:val="3"/>
        </w:rPr>
        <w:t xml:space="preserve"> </w:t>
      </w:r>
      <w:r>
        <w:t xml:space="preserve">by </w:t>
      </w:r>
      <w:r>
        <w:rPr>
          <w:spacing w:val="1"/>
        </w:rPr>
        <w:t>t</w:t>
      </w:r>
      <w:r>
        <w:t>he fo</w:t>
      </w:r>
      <w:r>
        <w:rPr>
          <w:spacing w:val="-1"/>
        </w:rPr>
        <w:t>l</w:t>
      </w:r>
      <w:r>
        <w:t>low</w:t>
      </w:r>
      <w:r>
        <w:rPr>
          <w:spacing w:val="-1"/>
        </w:rPr>
        <w:t>i</w:t>
      </w:r>
      <w:r>
        <w:t>ng</w:t>
      </w:r>
      <w:r>
        <w:rPr>
          <w:spacing w:val="1"/>
        </w:rPr>
        <w:t xml:space="preserve"> </w:t>
      </w:r>
      <w:r>
        <w:t>p</w:t>
      </w:r>
      <w:r>
        <w:rPr>
          <w:spacing w:val="-1"/>
        </w:rPr>
        <w:t>a</w:t>
      </w:r>
      <w:r>
        <w:t>r</w:t>
      </w:r>
      <w:r>
        <w:rPr>
          <w:spacing w:val="-1"/>
        </w:rPr>
        <w:t>a</w:t>
      </w:r>
      <w:r>
        <w:t>m</w:t>
      </w:r>
      <w:r>
        <w:rPr>
          <w:spacing w:val="-2"/>
        </w:rPr>
        <w:t>e</w:t>
      </w:r>
      <w:r>
        <w:rPr>
          <w:spacing w:val="1"/>
        </w:rPr>
        <w:t>t</w:t>
      </w:r>
      <w:r>
        <w:rPr>
          <w:spacing w:val="-1"/>
        </w:rPr>
        <w:t>e</w:t>
      </w:r>
      <w:r>
        <w:t>rs</w:t>
      </w:r>
      <w:r>
        <w:rPr>
          <w:spacing w:val="1"/>
        </w:rPr>
        <w:t xml:space="preserve"> </w:t>
      </w:r>
      <w:r>
        <w:t>sp</w:t>
      </w:r>
      <w:r>
        <w:rPr>
          <w:spacing w:val="-1"/>
        </w:rPr>
        <w:t>ec</w:t>
      </w:r>
      <w:r>
        <w:t>ifi</w:t>
      </w:r>
      <w:r>
        <w:rPr>
          <w:spacing w:val="-1"/>
        </w:rPr>
        <w:t>e</w:t>
      </w:r>
      <w:r>
        <w:t>d</w:t>
      </w:r>
      <w:r>
        <w:rPr>
          <w:spacing w:val="3"/>
        </w:rPr>
        <w:t xml:space="preserve"> </w:t>
      </w:r>
      <w:r>
        <w:t>f</w:t>
      </w:r>
      <w:r>
        <w:rPr>
          <w:spacing w:val="-1"/>
        </w:rPr>
        <w:t>o</w:t>
      </w:r>
      <w:r>
        <w:t xml:space="preserve">r </w:t>
      </w:r>
      <w:r>
        <w:rPr>
          <w:spacing w:val="-1"/>
        </w:rPr>
        <w:t>e</w:t>
      </w:r>
      <w:r>
        <w:rPr>
          <w:spacing w:val="1"/>
        </w:rPr>
        <w:t>a</w:t>
      </w:r>
      <w:r>
        <w:rPr>
          <w:spacing w:val="-1"/>
        </w:rPr>
        <w:t>c</w:t>
      </w:r>
      <w:r>
        <w:t>h</w:t>
      </w:r>
      <w:r>
        <w:rPr>
          <w:spacing w:val="-1"/>
        </w:rPr>
        <w:t xml:space="preserve"> </w:t>
      </w:r>
      <w:r>
        <w:t>s</w:t>
      </w:r>
      <w:r>
        <w:rPr>
          <w:spacing w:val="1"/>
        </w:rPr>
        <w:t>p</w:t>
      </w:r>
      <w:r>
        <w:rPr>
          <w:spacing w:val="-1"/>
        </w:rPr>
        <w:t>ec</w:t>
      </w:r>
      <w:r>
        <w:t>i</w:t>
      </w:r>
      <w:r>
        <w:rPr>
          <w:spacing w:val="-1"/>
        </w:rPr>
        <w:t>e</w:t>
      </w:r>
      <w:r>
        <w:t xml:space="preserve">s </w:t>
      </w:r>
      <w:r>
        <w:rPr>
          <w:spacing w:val="1"/>
        </w:rPr>
        <w:t>b</w:t>
      </w:r>
      <w:r>
        <w:rPr>
          <w:spacing w:val="-1"/>
        </w:rPr>
        <w:t>e</w:t>
      </w:r>
      <w:r>
        <w:t>l</w:t>
      </w:r>
      <w:r>
        <w:rPr>
          <w:spacing w:val="1"/>
        </w:rPr>
        <w:t>o</w:t>
      </w:r>
      <w:r>
        <w:rPr>
          <w:spacing w:val="-1"/>
        </w:rPr>
        <w:t>w</w:t>
      </w:r>
      <w:r>
        <w:rPr>
          <w:rStyle w:val="FootnoteReference"/>
        </w:rPr>
        <w:footnoteReference w:id="27"/>
      </w:r>
      <w:r>
        <w:t>:</w:t>
      </w:r>
    </w:p>
    <w:tbl>
      <w:tblPr>
        <w:tblW w:w="72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704"/>
        <w:gridCol w:w="1725"/>
        <w:gridCol w:w="1461"/>
      </w:tblGrid>
      <w:tr w:rsidR="006B20F2" w:rsidRPr="00596E27" w:rsidTr="006B20F2">
        <w:trPr>
          <w:cantSplit/>
          <w:tblHeader/>
        </w:trPr>
        <w:tc>
          <w:tcPr>
            <w:tcW w:w="1366" w:type="dxa"/>
            <w:tcBorders>
              <w:top w:val="single" w:sz="4" w:space="0" w:color="auto"/>
              <w:left w:val="nil"/>
              <w:bottom w:val="single" w:sz="12" w:space="0" w:color="auto"/>
              <w:right w:val="nil"/>
            </w:tcBorders>
            <w:shd w:val="clear" w:color="auto" w:fill="auto"/>
            <w:tcMar>
              <w:left w:w="0" w:type="dxa"/>
              <w:right w:w="0" w:type="dxa"/>
            </w:tcMar>
            <w:vAlign w:val="bottom"/>
          </w:tcPr>
          <w:p w:rsidR="006B20F2" w:rsidRPr="00596E27" w:rsidRDefault="006B20F2" w:rsidP="006B20F2">
            <w:pPr>
              <w:keepNext/>
              <w:spacing w:before="80" w:after="80" w:line="200" w:lineRule="exact"/>
              <w:ind w:right="115"/>
              <w:rPr>
                <w:i/>
                <w:sz w:val="16"/>
              </w:rPr>
            </w:pPr>
          </w:p>
        </w:tc>
        <w:tc>
          <w:tcPr>
            <w:tcW w:w="1008" w:type="dxa"/>
            <w:tcBorders>
              <w:top w:val="single" w:sz="4" w:space="0" w:color="auto"/>
              <w:left w:val="nil"/>
              <w:bottom w:val="single" w:sz="12" w:space="0" w:color="auto"/>
              <w:right w:val="nil"/>
            </w:tcBorders>
            <w:shd w:val="clear" w:color="auto" w:fill="auto"/>
            <w:tcMar>
              <w:left w:w="0" w:type="dxa"/>
              <w:right w:w="0" w:type="dxa"/>
            </w:tcMar>
            <w:vAlign w:val="bottom"/>
          </w:tcPr>
          <w:p w:rsidR="006B20F2" w:rsidRPr="00596E27" w:rsidRDefault="006B20F2" w:rsidP="006B20F2">
            <w:pPr>
              <w:keepNext/>
              <w:spacing w:before="80" w:after="80" w:line="200" w:lineRule="exact"/>
              <w:ind w:right="115"/>
              <w:rPr>
                <w:i/>
                <w:sz w:val="16"/>
              </w:rPr>
            </w:pPr>
            <w:r w:rsidRPr="00596E27">
              <w:rPr>
                <w:i/>
                <w:sz w:val="16"/>
              </w:rPr>
              <w:t>Minimum juice content (per cent)</w:t>
            </w:r>
          </w:p>
        </w:tc>
        <w:tc>
          <w:tcPr>
            <w:tcW w:w="1020" w:type="dxa"/>
            <w:tcBorders>
              <w:top w:val="single" w:sz="4" w:space="0" w:color="auto"/>
              <w:left w:val="nil"/>
              <w:bottom w:val="single" w:sz="12" w:space="0" w:color="auto"/>
              <w:right w:val="nil"/>
            </w:tcBorders>
            <w:shd w:val="clear" w:color="auto" w:fill="auto"/>
            <w:tcMar>
              <w:left w:w="0" w:type="dxa"/>
              <w:right w:w="0" w:type="dxa"/>
            </w:tcMar>
            <w:vAlign w:val="bottom"/>
          </w:tcPr>
          <w:p w:rsidR="006B20F2" w:rsidRPr="00596E27" w:rsidRDefault="006B20F2" w:rsidP="006B20F2">
            <w:pPr>
              <w:keepNext/>
              <w:spacing w:before="80" w:after="80" w:line="200" w:lineRule="exact"/>
              <w:ind w:right="115"/>
              <w:rPr>
                <w:i/>
                <w:sz w:val="16"/>
              </w:rPr>
            </w:pPr>
            <w:r w:rsidRPr="00596E27">
              <w:rPr>
                <w:i/>
                <w:sz w:val="16"/>
              </w:rPr>
              <w:t>Minimum sugar/acid ratio</w:t>
            </w:r>
          </w:p>
        </w:tc>
        <w:tc>
          <w:tcPr>
            <w:tcW w:w="864" w:type="dxa"/>
            <w:tcBorders>
              <w:top w:val="single" w:sz="4" w:space="0" w:color="auto"/>
              <w:left w:val="nil"/>
              <w:bottom w:val="single" w:sz="12" w:space="0" w:color="auto"/>
              <w:right w:val="nil"/>
            </w:tcBorders>
            <w:tcMar>
              <w:left w:w="0" w:type="dxa"/>
              <w:right w:w="0" w:type="dxa"/>
            </w:tcMar>
            <w:vAlign w:val="bottom"/>
          </w:tcPr>
          <w:p w:rsidR="006B20F2" w:rsidRPr="00596E27" w:rsidRDefault="006B20F2" w:rsidP="006B20F2">
            <w:pPr>
              <w:keepNext/>
              <w:spacing w:before="80" w:after="80" w:line="200" w:lineRule="exact"/>
              <w:ind w:right="115"/>
              <w:rPr>
                <w:i/>
                <w:sz w:val="16"/>
              </w:rPr>
            </w:pPr>
            <w:r w:rsidRPr="00596E27">
              <w:rPr>
                <w:i/>
                <w:sz w:val="16"/>
              </w:rPr>
              <w:t>Colouring</w:t>
            </w:r>
          </w:p>
        </w:tc>
      </w:tr>
      <w:tr w:rsidR="006B20F2" w:rsidRPr="00596E27" w:rsidTr="006B20F2">
        <w:trPr>
          <w:cantSplit/>
        </w:trPr>
        <w:tc>
          <w:tcPr>
            <w:tcW w:w="1366" w:type="dxa"/>
            <w:tcBorders>
              <w:top w:val="single" w:sz="12" w:space="0" w:color="auto"/>
              <w:left w:val="nil"/>
              <w:bottom w:val="nil"/>
              <w:right w:val="nil"/>
            </w:tcBorders>
            <w:shd w:val="clear" w:color="auto" w:fill="auto"/>
            <w:tcMar>
              <w:left w:w="0" w:type="dxa"/>
              <w:right w:w="0" w:type="dxa"/>
            </w:tcMar>
          </w:tcPr>
          <w:p w:rsidR="006B20F2" w:rsidRPr="00596E27" w:rsidRDefault="006B20F2" w:rsidP="006B20F2">
            <w:pPr>
              <w:keepNext/>
              <w:spacing w:before="40" w:after="40" w:line="220" w:lineRule="exact"/>
            </w:pPr>
            <w:r w:rsidRPr="00596E27">
              <w:t>Satsumas</w:t>
            </w:r>
          </w:p>
        </w:tc>
        <w:tc>
          <w:tcPr>
            <w:tcW w:w="1008" w:type="dxa"/>
            <w:tcBorders>
              <w:top w:val="single" w:sz="12" w:space="0" w:color="auto"/>
              <w:left w:val="nil"/>
              <w:bottom w:val="nil"/>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33</w:t>
            </w:r>
          </w:p>
        </w:tc>
        <w:tc>
          <w:tcPr>
            <w:tcW w:w="1020" w:type="dxa"/>
            <w:tcBorders>
              <w:top w:val="single" w:sz="12" w:space="0" w:color="auto"/>
              <w:left w:val="nil"/>
              <w:bottom w:val="nil"/>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6.5:1</w:t>
            </w:r>
          </w:p>
        </w:tc>
        <w:tc>
          <w:tcPr>
            <w:tcW w:w="864" w:type="dxa"/>
            <w:vMerge w:val="restart"/>
            <w:tcBorders>
              <w:top w:val="single" w:sz="12" w:space="0" w:color="auto"/>
              <w:left w:val="nil"/>
              <w:bottom w:val="single" w:sz="12" w:space="0" w:color="auto"/>
              <w:right w:val="nil"/>
            </w:tcBorders>
            <w:tcMar>
              <w:left w:w="0" w:type="dxa"/>
              <w:right w:w="0" w:type="dxa"/>
            </w:tcMar>
            <w:vAlign w:val="center"/>
          </w:tcPr>
          <w:p w:rsidR="006B20F2" w:rsidRPr="00596E27" w:rsidRDefault="006B20F2" w:rsidP="006B20F2">
            <w:pPr>
              <w:keepNext/>
            </w:pPr>
          </w:p>
        </w:tc>
      </w:tr>
      <w:tr w:rsidR="006B20F2" w:rsidRPr="00596E27" w:rsidTr="006B20F2">
        <w:trPr>
          <w:cantSplit/>
        </w:trPr>
        <w:tc>
          <w:tcPr>
            <w:tcW w:w="1366" w:type="dxa"/>
            <w:tcBorders>
              <w:top w:val="nil"/>
              <w:left w:val="nil"/>
              <w:bottom w:val="nil"/>
              <w:right w:val="nil"/>
            </w:tcBorders>
            <w:shd w:val="clear" w:color="auto" w:fill="auto"/>
            <w:tcMar>
              <w:left w:w="0" w:type="dxa"/>
              <w:right w:w="0" w:type="dxa"/>
            </w:tcMar>
          </w:tcPr>
          <w:p w:rsidR="006B20F2" w:rsidRPr="00596E27" w:rsidRDefault="006B20F2" w:rsidP="006B20F2">
            <w:pPr>
              <w:keepNext/>
              <w:spacing w:before="40" w:after="40" w:line="220" w:lineRule="exact"/>
            </w:pPr>
            <w:proofErr w:type="spellStart"/>
            <w:r w:rsidRPr="00596E27">
              <w:t>Clementines</w:t>
            </w:r>
            <w:proofErr w:type="spellEnd"/>
          </w:p>
        </w:tc>
        <w:tc>
          <w:tcPr>
            <w:tcW w:w="1008" w:type="dxa"/>
            <w:tcBorders>
              <w:top w:val="nil"/>
              <w:left w:val="nil"/>
              <w:bottom w:val="nil"/>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40</w:t>
            </w:r>
          </w:p>
        </w:tc>
        <w:tc>
          <w:tcPr>
            <w:tcW w:w="1020" w:type="dxa"/>
            <w:tcBorders>
              <w:top w:val="nil"/>
              <w:left w:val="nil"/>
              <w:bottom w:val="nil"/>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7.0:1</w:t>
            </w:r>
          </w:p>
        </w:tc>
        <w:tc>
          <w:tcPr>
            <w:tcW w:w="864" w:type="dxa"/>
            <w:vMerge/>
            <w:tcBorders>
              <w:top w:val="nil"/>
              <w:left w:val="nil"/>
              <w:bottom w:val="single" w:sz="12" w:space="0" w:color="auto"/>
              <w:right w:val="nil"/>
            </w:tcBorders>
            <w:shd w:val="clear" w:color="auto" w:fill="auto"/>
            <w:tcMar>
              <w:left w:w="0" w:type="dxa"/>
              <w:right w:w="0" w:type="dxa"/>
            </w:tcMar>
          </w:tcPr>
          <w:p w:rsidR="006B20F2" w:rsidRPr="00596E27" w:rsidRDefault="006B20F2" w:rsidP="006B20F2">
            <w:pPr>
              <w:keepNext/>
            </w:pPr>
          </w:p>
        </w:tc>
      </w:tr>
      <w:tr w:rsidR="006B20F2" w:rsidRPr="00596E27" w:rsidTr="006B20F2">
        <w:trPr>
          <w:cantSplit/>
        </w:trPr>
        <w:tc>
          <w:tcPr>
            <w:tcW w:w="1366" w:type="dxa"/>
            <w:tcBorders>
              <w:top w:val="nil"/>
              <w:left w:val="nil"/>
              <w:bottom w:val="single" w:sz="12" w:space="0" w:color="auto"/>
              <w:right w:val="nil"/>
            </w:tcBorders>
            <w:shd w:val="clear" w:color="auto" w:fill="auto"/>
            <w:tcMar>
              <w:left w:w="0" w:type="dxa"/>
              <w:right w:w="0" w:type="dxa"/>
            </w:tcMar>
          </w:tcPr>
          <w:p w:rsidR="006B20F2" w:rsidRPr="00596E27" w:rsidRDefault="006B20F2" w:rsidP="006B20F2">
            <w:pPr>
              <w:keepNext/>
              <w:spacing w:before="40" w:after="40" w:line="220" w:lineRule="exact"/>
            </w:pPr>
            <w:r w:rsidRPr="00596E27">
              <w:t>Other mandarin varieties and their hybrids</w:t>
            </w:r>
          </w:p>
        </w:tc>
        <w:tc>
          <w:tcPr>
            <w:tcW w:w="1008" w:type="dxa"/>
            <w:tcBorders>
              <w:top w:val="nil"/>
              <w:left w:val="nil"/>
              <w:bottom w:val="single" w:sz="12" w:space="0" w:color="auto"/>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33</w:t>
            </w:r>
          </w:p>
        </w:tc>
        <w:tc>
          <w:tcPr>
            <w:tcW w:w="1020" w:type="dxa"/>
            <w:tcBorders>
              <w:top w:val="nil"/>
              <w:left w:val="nil"/>
              <w:bottom w:val="single" w:sz="12" w:space="0" w:color="auto"/>
              <w:right w:val="nil"/>
            </w:tcBorders>
            <w:shd w:val="clear" w:color="auto" w:fill="auto"/>
            <w:tcMar>
              <w:left w:w="0" w:type="dxa"/>
              <w:right w:w="0" w:type="dxa"/>
            </w:tcMar>
          </w:tcPr>
          <w:p w:rsidR="006B20F2" w:rsidRPr="00596E27" w:rsidRDefault="006B20F2" w:rsidP="00C1262F">
            <w:pPr>
              <w:keepNext/>
              <w:spacing w:before="40" w:after="40" w:line="220" w:lineRule="exact"/>
              <w:jc w:val="center"/>
            </w:pPr>
            <w:r w:rsidRPr="00596E27">
              <w:t>7.5:1</w:t>
            </w:r>
          </w:p>
        </w:tc>
        <w:tc>
          <w:tcPr>
            <w:tcW w:w="864" w:type="dxa"/>
            <w:vMerge/>
            <w:tcBorders>
              <w:top w:val="nil"/>
              <w:left w:val="nil"/>
              <w:bottom w:val="single" w:sz="12" w:space="0" w:color="auto"/>
              <w:right w:val="nil"/>
            </w:tcBorders>
            <w:shd w:val="clear" w:color="auto" w:fill="auto"/>
            <w:tcMar>
              <w:left w:w="0" w:type="dxa"/>
              <w:right w:w="0" w:type="dxa"/>
            </w:tcMar>
          </w:tcPr>
          <w:p w:rsidR="006B20F2" w:rsidRPr="00596E27" w:rsidRDefault="006B20F2" w:rsidP="006B20F2">
            <w:pPr>
              <w:keepNext/>
            </w:pPr>
          </w:p>
        </w:tc>
      </w:tr>
    </w:tbl>
    <w:p w:rsidR="006B20F2" w:rsidRPr="00203269" w:rsidDel="003F0E8A" w:rsidRDefault="006B20F2" w:rsidP="00C1262F">
      <w:pPr>
        <w:pStyle w:val="SingleTxtG"/>
        <w:spacing w:before="240"/>
        <w:rPr>
          <w:del w:id="48" w:author="Stephen Hatem" w:date="2020-05-11T12:07:00Z"/>
          <w:b/>
          <w:bCs/>
          <w:u w:val="single"/>
        </w:rPr>
      </w:pPr>
      <w:del w:id="49" w:author="Stephen Hatem" w:date="2020-05-11T12:07:00Z">
        <w:r w:rsidRPr="00203269" w:rsidDel="003F0E8A">
          <w:rPr>
            <w:b/>
            <w:bCs/>
            <w:u w:val="single"/>
          </w:rPr>
          <w:delText>Option 1</w:delText>
        </w:r>
        <w:r w:rsidR="00C1262F" w:rsidDel="003F0E8A">
          <w:rPr>
            <w:b/>
            <w:bCs/>
            <w:u w:val="single"/>
          </w:rPr>
          <w:delText>:</w:delText>
        </w:r>
        <w:r w:rsidRPr="00203269" w:rsidDel="003F0E8A">
          <w:rPr>
            <w:b/>
            <w:bCs/>
            <w:u w:val="single"/>
          </w:rPr>
          <w:delText xml:space="preserve"> delete all ref to degreening</w:delText>
        </w:r>
      </w:del>
    </w:p>
    <w:p w:rsidR="006B20F2" w:rsidRPr="00203269" w:rsidDel="003F0E8A" w:rsidRDefault="006B20F2" w:rsidP="006B20F2">
      <w:pPr>
        <w:pStyle w:val="SingleTxtG"/>
        <w:rPr>
          <w:del w:id="50" w:author="Stephen Hatem" w:date="2020-05-11T12:07:00Z"/>
          <w:b/>
          <w:bCs/>
          <w:u w:val="single"/>
        </w:rPr>
      </w:pPr>
      <w:del w:id="51" w:author="Stephen Hatem" w:date="2020-05-11T12:07:00Z">
        <w:r w:rsidRPr="00203269" w:rsidDel="003F0E8A">
          <w:rPr>
            <w:b/>
            <w:bCs/>
            <w:u w:val="single"/>
          </w:rPr>
          <w:delText>Option 2</w:delText>
        </w:r>
        <w:r w:rsidR="00C1262F" w:rsidDel="003F0E8A">
          <w:rPr>
            <w:b/>
            <w:bCs/>
            <w:u w:val="single"/>
          </w:rPr>
          <w:delText>:</w:delText>
        </w:r>
        <w:r w:rsidRPr="00203269" w:rsidDel="003F0E8A">
          <w:rPr>
            <w:b/>
            <w:bCs/>
            <w:u w:val="single"/>
          </w:rPr>
          <w:delText xml:space="preserve">  [Mandarins meeting the minimum maturity requirements specified in the table above may be “degreened”.]</w:delText>
        </w:r>
      </w:del>
    </w:p>
    <w:p w:rsidR="006B20F2" w:rsidRDefault="006B20F2" w:rsidP="006B20F2">
      <w:pPr>
        <w:pStyle w:val="H1G"/>
      </w:pPr>
      <w:r>
        <w:tab/>
        <w:t>C.</w:t>
      </w:r>
      <w:r>
        <w:tab/>
        <w:t>Classifi</w:t>
      </w:r>
      <w:r>
        <w:rPr>
          <w:spacing w:val="1"/>
        </w:rPr>
        <w:t>c</w:t>
      </w:r>
      <w:r>
        <w:t>ation</w:t>
      </w:r>
    </w:p>
    <w:p w:rsidR="006B20F2" w:rsidRDefault="006B20F2" w:rsidP="006B20F2">
      <w:pPr>
        <w:pStyle w:val="SingleTxtG"/>
      </w:pPr>
      <w:r>
        <w:t>M</w:t>
      </w:r>
      <w:r>
        <w:rPr>
          <w:spacing w:val="-1"/>
        </w:rPr>
        <w:t>an</w:t>
      </w:r>
      <w:r>
        <w:rPr>
          <w:spacing w:val="1"/>
        </w:rPr>
        <w:t>d</w:t>
      </w:r>
      <w:r>
        <w:rPr>
          <w:spacing w:val="-1"/>
        </w:rPr>
        <w:t>a</w:t>
      </w:r>
      <w:r>
        <w:t>rins</w:t>
      </w:r>
      <w:r>
        <w:rPr>
          <w:spacing w:val="1"/>
        </w:rPr>
        <w:t xml:space="preserve"> </w:t>
      </w:r>
      <w:r>
        <w:rPr>
          <w:spacing w:val="-1"/>
        </w:rPr>
        <w:t>are c</w:t>
      </w:r>
      <w:r>
        <w:t>l</w:t>
      </w:r>
      <w:r>
        <w:rPr>
          <w:spacing w:val="-1"/>
        </w:rPr>
        <w:t>a</w:t>
      </w:r>
      <w:r>
        <w:t>ssi</w:t>
      </w:r>
      <w:r>
        <w:rPr>
          <w:spacing w:val="-1"/>
        </w:rPr>
        <w:t>f</w:t>
      </w:r>
      <w:r>
        <w:t>i</w:t>
      </w:r>
      <w:r>
        <w:rPr>
          <w:spacing w:val="-1"/>
        </w:rPr>
        <w:t>e</w:t>
      </w:r>
      <w:r>
        <w:t>d</w:t>
      </w:r>
      <w:r>
        <w:rPr>
          <w:spacing w:val="1"/>
        </w:rPr>
        <w:t xml:space="preserve"> </w:t>
      </w:r>
      <w:r>
        <w:t>in</w:t>
      </w:r>
      <w:r>
        <w:rPr>
          <w:spacing w:val="-1"/>
        </w:rPr>
        <w:t xml:space="preserve"> </w:t>
      </w:r>
      <w:r>
        <w:t>t</w:t>
      </w:r>
      <w:r>
        <w:rPr>
          <w:spacing w:val="-1"/>
        </w:rPr>
        <w:t>hr</w:t>
      </w:r>
      <w:r>
        <w:rPr>
          <w:spacing w:val="1"/>
        </w:rPr>
        <w:t>e</w:t>
      </w:r>
      <w:r>
        <w:t xml:space="preserve">e </w:t>
      </w:r>
      <w:r>
        <w:rPr>
          <w:spacing w:val="-2"/>
        </w:rPr>
        <w:t>c</w:t>
      </w:r>
      <w:r>
        <w:t>l</w:t>
      </w:r>
      <w:r>
        <w:rPr>
          <w:spacing w:val="-1"/>
        </w:rPr>
        <w:t>a</w:t>
      </w:r>
      <w:r>
        <w:t>ss</w:t>
      </w:r>
      <w:r>
        <w:rPr>
          <w:spacing w:val="-1"/>
        </w:rPr>
        <w:t>e</w:t>
      </w:r>
      <w:r>
        <w:t>s,</w:t>
      </w:r>
      <w:r>
        <w:rPr>
          <w:spacing w:val="1"/>
        </w:rPr>
        <w:t xml:space="preserve"> </w:t>
      </w:r>
      <w:r>
        <w:rPr>
          <w:spacing w:val="-2"/>
        </w:rPr>
        <w:t>a</w:t>
      </w:r>
      <w:r>
        <w:t>s</w:t>
      </w:r>
      <w:r>
        <w:rPr>
          <w:spacing w:val="1"/>
        </w:rPr>
        <w:t xml:space="preserve"> </w:t>
      </w:r>
      <w:r>
        <w:t>d</w:t>
      </w:r>
      <w:r>
        <w:rPr>
          <w:spacing w:val="-2"/>
        </w:rPr>
        <w:t>e</w:t>
      </w:r>
      <w:r>
        <w:t>fin</w:t>
      </w:r>
      <w:r>
        <w:rPr>
          <w:spacing w:val="-1"/>
        </w:rPr>
        <w:t>e</w:t>
      </w:r>
      <w:r>
        <w:t xml:space="preserve">d </w:t>
      </w:r>
      <w:r>
        <w:rPr>
          <w:spacing w:val="-1"/>
        </w:rPr>
        <w:t>be</w:t>
      </w:r>
      <w:r>
        <w:t>low:</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M</w:t>
      </w:r>
      <w:r>
        <w:rPr>
          <w:spacing w:val="-1"/>
        </w:rPr>
        <w:t>an</w:t>
      </w:r>
      <w:r>
        <w:rPr>
          <w:spacing w:val="1"/>
        </w:rPr>
        <w:t>d</w:t>
      </w:r>
      <w:r>
        <w:rPr>
          <w:spacing w:val="-1"/>
        </w:rPr>
        <w:t>a</w:t>
      </w:r>
      <w:r>
        <w:t>rins</w:t>
      </w:r>
      <w:r>
        <w:rPr>
          <w:spacing w:val="-3"/>
        </w:rPr>
        <w:t xml:space="preserve"> </w:t>
      </w:r>
      <w:r>
        <w:t>in</w:t>
      </w:r>
      <w:r>
        <w:rPr>
          <w:spacing w:val="-2"/>
        </w:rPr>
        <w:t xml:space="preserve"> </w:t>
      </w:r>
      <w:r>
        <w:rPr>
          <w:spacing w:val="-1"/>
        </w:rPr>
        <w:t>th</w:t>
      </w:r>
      <w:r>
        <w:rPr>
          <w:spacing w:val="1"/>
        </w:rPr>
        <w:t>i</w:t>
      </w:r>
      <w:r>
        <w:t>s</w:t>
      </w:r>
      <w:r>
        <w:rPr>
          <w:spacing w:val="-4"/>
        </w:rPr>
        <w:t xml:space="preserve"> </w:t>
      </w:r>
      <w:r>
        <w:rPr>
          <w:spacing w:val="-2"/>
        </w:rPr>
        <w:t>c</w:t>
      </w:r>
      <w:r>
        <w:rPr>
          <w:spacing w:val="1"/>
        </w:rPr>
        <w:t>l</w:t>
      </w:r>
      <w:r>
        <w:rPr>
          <w:spacing w:val="-2"/>
        </w:rPr>
        <w:t>a</w:t>
      </w:r>
      <w:r>
        <w:t>ss</w:t>
      </w:r>
      <w:r>
        <w:rPr>
          <w:spacing w:val="-2"/>
        </w:rPr>
        <w:t xml:space="preserve"> m</w:t>
      </w:r>
      <w:r>
        <w:rPr>
          <w:spacing w:val="1"/>
        </w:rPr>
        <w:t>u</w:t>
      </w:r>
      <w:r>
        <w:rPr>
          <w:spacing w:val="-1"/>
        </w:rPr>
        <w:t>s</w:t>
      </w:r>
      <w:r>
        <w:t>t</w:t>
      </w:r>
      <w:r>
        <w:rPr>
          <w:spacing w:val="-2"/>
        </w:rPr>
        <w:t xml:space="preserve"> </w:t>
      </w:r>
      <w:r>
        <w:rPr>
          <w:spacing w:val="1"/>
        </w:rPr>
        <w:t>b</w:t>
      </w:r>
      <w:r>
        <w:t>e</w:t>
      </w:r>
      <w:r>
        <w:rPr>
          <w:spacing w:val="-5"/>
        </w:rPr>
        <w:t xml:space="preserve"> </w:t>
      </w:r>
      <w:r>
        <w:t>of</w:t>
      </w:r>
      <w:r>
        <w:rPr>
          <w:spacing w:val="-2"/>
        </w:rPr>
        <w:t xml:space="preserve"> </w:t>
      </w:r>
      <w:r>
        <w:rPr>
          <w:spacing w:val="-1"/>
        </w:rPr>
        <w:t>s</w:t>
      </w:r>
      <w:r>
        <w:t>up</w:t>
      </w:r>
      <w:r>
        <w:rPr>
          <w:spacing w:val="-1"/>
        </w:rPr>
        <w:t>e</w:t>
      </w:r>
      <w:r>
        <w:t>r</w:t>
      </w:r>
      <w:r>
        <w:rPr>
          <w:spacing w:val="-1"/>
        </w:rPr>
        <w:t>i</w:t>
      </w:r>
      <w:r>
        <w:t>or</w:t>
      </w:r>
      <w:r>
        <w:rPr>
          <w:spacing w:val="-3"/>
        </w:rPr>
        <w:t xml:space="preserve"> </w:t>
      </w:r>
      <w:r>
        <w:rPr>
          <w:spacing w:val="-1"/>
        </w:rPr>
        <w:t>q</w:t>
      </w:r>
      <w:r>
        <w:t>u</w:t>
      </w:r>
      <w:r>
        <w:rPr>
          <w:spacing w:val="-1"/>
        </w:rPr>
        <w:t>a</w:t>
      </w:r>
      <w:r>
        <w:t>l</w:t>
      </w:r>
      <w:r>
        <w:rPr>
          <w:spacing w:val="-1"/>
        </w:rPr>
        <w:t>i</w:t>
      </w:r>
      <w:r>
        <w:t>t</w:t>
      </w:r>
      <w:r>
        <w:rPr>
          <w:spacing w:val="1"/>
        </w:rPr>
        <w:t>y</w:t>
      </w:r>
      <w:r>
        <w:t>.</w:t>
      </w:r>
      <w:r>
        <w:rPr>
          <w:spacing w:val="-4"/>
        </w:rPr>
        <w:t xml:space="preserve"> </w:t>
      </w:r>
      <w:r>
        <w:t>It</w:t>
      </w:r>
      <w:r>
        <w:rPr>
          <w:spacing w:val="-4"/>
        </w:rPr>
        <w:t xml:space="preserve"> </w:t>
      </w:r>
      <w:r>
        <w:rPr>
          <w:spacing w:val="-2"/>
        </w:rPr>
        <w:t>m</w:t>
      </w:r>
      <w:r>
        <w:rPr>
          <w:spacing w:val="1"/>
        </w:rPr>
        <w:t>u</w:t>
      </w:r>
      <w:r>
        <w:t>st</w:t>
      </w:r>
      <w:r>
        <w:rPr>
          <w:spacing w:val="-2"/>
        </w:rPr>
        <w:t xml:space="preserve"> </w:t>
      </w:r>
      <w:r>
        <w:rPr>
          <w:spacing w:val="1"/>
        </w:rPr>
        <w:t>b</w:t>
      </w:r>
      <w:r>
        <w:t>e</w:t>
      </w:r>
      <w:r>
        <w:rPr>
          <w:spacing w:val="-5"/>
        </w:rPr>
        <w:t xml:space="preserve"> </w:t>
      </w:r>
      <w:r>
        <w:rPr>
          <w:spacing w:val="-1"/>
        </w:rPr>
        <w:t>c</w:t>
      </w:r>
      <w:r>
        <w:rPr>
          <w:spacing w:val="1"/>
        </w:rPr>
        <w:t>h</w:t>
      </w:r>
      <w:r>
        <w:rPr>
          <w:spacing w:val="-1"/>
        </w:rPr>
        <w:t>a</w:t>
      </w:r>
      <w:r>
        <w:t>r</w:t>
      </w:r>
      <w:r>
        <w:rPr>
          <w:spacing w:val="-1"/>
        </w:rPr>
        <w:t>ac</w:t>
      </w:r>
      <w:r>
        <w:rPr>
          <w:spacing w:val="1"/>
        </w:rPr>
        <w:t>t</w:t>
      </w:r>
      <w:r>
        <w:rPr>
          <w:spacing w:val="-1"/>
        </w:rPr>
        <w:t>er</w:t>
      </w:r>
      <w:r>
        <w:rPr>
          <w:spacing w:val="1"/>
        </w:rPr>
        <w:t>i</w:t>
      </w:r>
      <w:r>
        <w:rPr>
          <w:spacing w:val="-1"/>
        </w:rPr>
        <w:t>s</w:t>
      </w:r>
      <w:r>
        <w:t>t</w:t>
      </w:r>
      <w:r>
        <w:rPr>
          <w:spacing w:val="-1"/>
        </w:rPr>
        <w:t>i</w:t>
      </w:r>
      <w:r>
        <w:t>c</w:t>
      </w:r>
      <w:r>
        <w:rPr>
          <w:spacing w:val="-5"/>
        </w:rPr>
        <w:t xml:space="preserve"> </w:t>
      </w:r>
      <w:r>
        <w:rPr>
          <w:spacing w:val="1"/>
        </w:rPr>
        <w:t>o</w:t>
      </w:r>
      <w:r>
        <w:t>f t</w:t>
      </w:r>
      <w:r>
        <w:rPr>
          <w:spacing w:val="1"/>
        </w:rPr>
        <w:t>h</w:t>
      </w:r>
      <w:r>
        <w:t>e</w:t>
      </w:r>
      <w:r>
        <w:rPr>
          <w:spacing w:val="-1"/>
        </w:rPr>
        <w:t xml:space="preserve"> va</w:t>
      </w:r>
      <w:r>
        <w:t>ri</w:t>
      </w:r>
      <w:r>
        <w:rPr>
          <w:spacing w:val="-1"/>
        </w:rPr>
        <w:t>e</w:t>
      </w:r>
      <w:r>
        <w:t xml:space="preserve">ty </w:t>
      </w:r>
      <w:r>
        <w:rPr>
          <w:spacing w:val="-1"/>
        </w:rPr>
        <w:t>an</w:t>
      </w:r>
      <w:r>
        <w:rPr>
          <w:spacing w:val="1"/>
        </w:rPr>
        <w:t>d</w:t>
      </w:r>
      <w:r>
        <w:t>/</w:t>
      </w:r>
      <w:r>
        <w:rPr>
          <w:spacing w:val="-1"/>
        </w:rPr>
        <w:t>o</w:t>
      </w:r>
      <w:r>
        <w:t xml:space="preserve">r </w:t>
      </w:r>
      <w:r>
        <w:rPr>
          <w:spacing w:val="-1"/>
        </w:rPr>
        <w:t>s</w:t>
      </w:r>
      <w:r>
        <w:rPr>
          <w:spacing w:val="1"/>
        </w:rPr>
        <w:t>pe</w:t>
      </w:r>
      <w:r>
        <w:rPr>
          <w:spacing w:val="-2"/>
        </w:rPr>
        <w:t>c</w:t>
      </w:r>
      <w:r>
        <w:t>i</w:t>
      </w:r>
      <w:r>
        <w:rPr>
          <w:spacing w:val="-1"/>
        </w:rPr>
        <w:t>e</w:t>
      </w:r>
      <w:r>
        <w:rPr>
          <w:spacing w:val="2"/>
        </w:rPr>
        <w:t>s</w:t>
      </w:r>
      <w:r>
        <w:t>.</w:t>
      </w:r>
    </w:p>
    <w:p w:rsidR="006B20F2" w:rsidRDefault="006B20F2" w:rsidP="006B20F2">
      <w:pPr>
        <w:pStyle w:val="SingleTxtG"/>
      </w:pPr>
      <w:r>
        <w:t>It</w:t>
      </w:r>
      <w:r>
        <w:rPr>
          <w:spacing w:val="2"/>
        </w:rPr>
        <w:t xml:space="preserve"> </w:t>
      </w:r>
      <w:r>
        <w:rPr>
          <w:spacing w:val="-2"/>
        </w:rPr>
        <w:t>m</w:t>
      </w:r>
      <w:r>
        <w:t>u</w:t>
      </w:r>
      <w:r>
        <w:rPr>
          <w:spacing w:val="-1"/>
        </w:rPr>
        <w:t>s</w:t>
      </w:r>
      <w:r>
        <w:t>t</w:t>
      </w:r>
      <w:r>
        <w:rPr>
          <w:spacing w:val="2"/>
        </w:rPr>
        <w:t xml:space="preserve"> </w:t>
      </w:r>
      <w:r>
        <w:t>be</w:t>
      </w:r>
      <w:r>
        <w:rPr>
          <w:spacing w:val="1"/>
        </w:rPr>
        <w:t xml:space="preserve"> </w:t>
      </w:r>
      <w:r>
        <w:t>free</w:t>
      </w:r>
      <w:r>
        <w:rPr>
          <w:spacing w:val="1"/>
        </w:rPr>
        <w:t xml:space="preserve"> </w:t>
      </w:r>
      <w:r>
        <w:t>from d</w:t>
      </w:r>
      <w:r>
        <w:rPr>
          <w:spacing w:val="-1"/>
        </w:rPr>
        <w:t>e</w:t>
      </w:r>
      <w:r>
        <w:t>fe</w:t>
      </w:r>
      <w:r>
        <w:rPr>
          <w:spacing w:val="-2"/>
        </w:rPr>
        <w:t>c</w:t>
      </w:r>
      <w:r>
        <w:rPr>
          <w:spacing w:val="1"/>
        </w:rPr>
        <w:t>t</w:t>
      </w:r>
      <w:r>
        <w:rPr>
          <w:spacing w:val="-1"/>
        </w:rPr>
        <w:t>s</w:t>
      </w:r>
      <w:r>
        <w:t>,</w:t>
      </w:r>
      <w:r>
        <w:rPr>
          <w:spacing w:val="3"/>
        </w:rPr>
        <w:t xml:space="preserve"> </w:t>
      </w:r>
      <w:r>
        <w:t>with</w:t>
      </w:r>
      <w:r>
        <w:rPr>
          <w:spacing w:val="2"/>
        </w:rPr>
        <w:t xml:space="preserve"> </w:t>
      </w:r>
      <w:r>
        <w:t>the</w:t>
      </w:r>
      <w:r>
        <w:rPr>
          <w:spacing w:val="1"/>
        </w:rPr>
        <w:t xml:space="preserve"> </w:t>
      </w:r>
      <w:r>
        <w:rPr>
          <w:spacing w:val="-1"/>
        </w:rPr>
        <w:t>ex</w:t>
      </w:r>
      <w:r>
        <w:rPr>
          <w:spacing w:val="1"/>
        </w:rPr>
        <w:t>c</w:t>
      </w:r>
      <w:r>
        <w:rPr>
          <w:spacing w:val="-1"/>
        </w:rPr>
        <w:t>ep</w:t>
      </w:r>
      <w:r>
        <w:rPr>
          <w:spacing w:val="1"/>
        </w:rPr>
        <w:t>t</w:t>
      </w:r>
      <w:r>
        <w:rPr>
          <w:spacing w:val="-1"/>
        </w:rPr>
        <w:t>io</w:t>
      </w:r>
      <w:r>
        <w:t>n</w:t>
      </w:r>
      <w:r>
        <w:rPr>
          <w:spacing w:val="2"/>
        </w:rPr>
        <w:t xml:space="preserve"> </w:t>
      </w:r>
      <w:r>
        <w:rPr>
          <w:spacing w:val="1"/>
        </w:rPr>
        <w:t>o</w:t>
      </w:r>
      <w:r>
        <w:t>f</w:t>
      </w:r>
      <w:r>
        <w:rPr>
          <w:spacing w:val="2"/>
        </w:rPr>
        <w:t xml:space="preserve"> </w:t>
      </w:r>
      <w:r>
        <w:t>v</w:t>
      </w:r>
      <w:r>
        <w:rPr>
          <w:spacing w:val="-2"/>
        </w:rPr>
        <w:t>e</w:t>
      </w:r>
      <w:r>
        <w:t>ry</w:t>
      </w:r>
      <w:r>
        <w:rPr>
          <w:spacing w:val="1"/>
        </w:rPr>
        <w:t xml:space="preserve"> </w:t>
      </w:r>
      <w:r>
        <w:t>slig</w:t>
      </w:r>
      <w:r>
        <w:rPr>
          <w:spacing w:val="-1"/>
        </w:rPr>
        <w:t>h</w:t>
      </w:r>
      <w:r>
        <w:t>t</w:t>
      </w:r>
      <w:r>
        <w:rPr>
          <w:spacing w:val="2"/>
        </w:rPr>
        <w:t xml:space="preserve"> </w:t>
      </w:r>
      <w:r>
        <w:t>s</w:t>
      </w:r>
      <w:r>
        <w:rPr>
          <w:spacing w:val="-1"/>
        </w:rPr>
        <w:t>u</w:t>
      </w:r>
      <w:r>
        <w:rPr>
          <w:spacing w:val="1"/>
        </w:rPr>
        <w:t>p</w:t>
      </w:r>
      <w:r>
        <w:rPr>
          <w:spacing w:val="-1"/>
        </w:rPr>
        <w:t>e</w:t>
      </w:r>
      <w:r>
        <w:t>rfi</w:t>
      </w:r>
      <w:r>
        <w:rPr>
          <w:spacing w:val="-2"/>
        </w:rPr>
        <w:t>c</w:t>
      </w:r>
      <w:r>
        <w:rPr>
          <w:spacing w:val="1"/>
        </w:rPr>
        <w:t>i</w:t>
      </w:r>
      <w:r>
        <w:rPr>
          <w:spacing w:val="-2"/>
        </w:rPr>
        <w:t>a</w:t>
      </w:r>
      <w:r>
        <w:t>l</w:t>
      </w:r>
      <w:r>
        <w:rPr>
          <w:spacing w:val="2"/>
        </w:rPr>
        <w:t xml:space="preserve"> </w:t>
      </w:r>
      <w:r>
        <w:rPr>
          <w:spacing w:val="1"/>
        </w:rPr>
        <w:t>d</w:t>
      </w:r>
      <w:r>
        <w:rPr>
          <w:spacing w:val="-1"/>
        </w:rPr>
        <w:t>e</w:t>
      </w:r>
      <w:r>
        <w:t>f</w:t>
      </w:r>
      <w:r>
        <w:rPr>
          <w:spacing w:val="-1"/>
        </w:rPr>
        <w:t>ec</w:t>
      </w:r>
      <w:r>
        <w:t>ts,</w:t>
      </w:r>
      <w:r>
        <w:rPr>
          <w:spacing w:val="2"/>
        </w:rPr>
        <w:t xml:space="preserve"> </w:t>
      </w:r>
      <w:r>
        <w:rPr>
          <w:spacing w:val="1"/>
        </w:rPr>
        <w:t>p</w:t>
      </w:r>
      <w:r>
        <w:t>r</w:t>
      </w:r>
      <w:r>
        <w:rPr>
          <w:spacing w:val="-1"/>
        </w:rPr>
        <w:t>ov</w:t>
      </w:r>
      <w:r>
        <w:rPr>
          <w:spacing w:val="1"/>
        </w:rPr>
        <w:t>i</w:t>
      </w:r>
      <w:r>
        <w:rPr>
          <w:spacing w:val="-1"/>
        </w:rPr>
        <w:t>d</w:t>
      </w:r>
      <w:r>
        <w:rPr>
          <w:spacing w:val="-2"/>
        </w:rPr>
        <w:t>e</w:t>
      </w:r>
      <w:r>
        <w:t>d 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M</w:t>
      </w:r>
      <w:r>
        <w:rPr>
          <w:spacing w:val="-1"/>
        </w:rPr>
        <w:t>an</w:t>
      </w:r>
      <w:r>
        <w:rPr>
          <w:spacing w:val="1"/>
        </w:rPr>
        <w:t>d</w:t>
      </w:r>
      <w:r>
        <w:rPr>
          <w:spacing w:val="-1"/>
        </w:rPr>
        <w:t>a</w:t>
      </w:r>
      <w:r>
        <w:t>rins</w:t>
      </w:r>
      <w:r>
        <w:rPr>
          <w:spacing w:val="-5"/>
        </w:rPr>
        <w:t xml:space="preserve"> </w:t>
      </w:r>
      <w:r>
        <w:rPr>
          <w:spacing w:val="1"/>
        </w:rPr>
        <w:t>i</w:t>
      </w:r>
      <w:r>
        <w:t>n</w:t>
      </w:r>
      <w:r>
        <w:rPr>
          <w:spacing w:val="-6"/>
        </w:rPr>
        <w:t xml:space="preserve"> </w:t>
      </w:r>
      <w:r>
        <w:rPr>
          <w:spacing w:val="1"/>
        </w:rPr>
        <w:t>t</w:t>
      </w:r>
      <w:r>
        <w:rPr>
          <w:spacing w:val="-1"/>
        </w:rPr>
        <w:t>h</w:t>
      </w:r>
      <w:r>
        <w:t>is</w:t>
      </w:r>
      <w:r>
        <w:rPr>
          <w:spacing w:val="-5"/>
        </w:rPr>
        <w:t xml:space="preserve"> </w:t>
      </w:r>
      <w:r>
        <w:rPr>
          <w:spacing w:val="-2"/>
        </w:rPr>
        <w:t>c</w:t>
      </w:r>
      <w:r>
        <w:rPr>
          <w:spacing w:val="1"/>
        </w:rPr>
        <w:t>l</w:t>
      </w:r>
      <w:r>
        <w:rPr>
          <w:spacing w:val="-2"/>
        </w:rPr>
        <w:t>a</w:t>
      </w:r>
      <w:r>
        <w:t>ss</w:t>
      </w:r>
      <w:r>
        <w:rPr>
          <w:spacing w:val="-5"/>
        </w:rPr>
        <w:t xml:space="preserve"> </w:t>
      </w:r>
      <w:r>
        <w:rPr>
          <w:spacing w:val="-2"/>
        </w:rPr>
        <w:t>m</w:t>
      </w:r>
      <w:r>
        <w:rPr>
          <w:spacing w:val="1"/>
        </w:rPr>
        <w:t>u</w:t>
      </w:r>
      <w:r>
        <w:t>st</w:t>
      </w:r>
      <w:r>
        <w:rPr>
          <w:spacing w:val="-5"/>
        </w:rPr>
        <w:t xml:space="preserve"> </w:t>
      </w:r>
      <w:r>
        <w:rPr>
          <w:spacing w:val="1"/>
        </w:rPr>
        <w:t>b</w:t>
      </w:r>
      <w:r>
        <w:t>e</w:t>
      </w:r>
      <w:r>
        <w:rPr>
          <w:spacing w:val="-6"/>
        </w:rPr>
        <w:t xml:space="preserve"> </w:t>
      </w:r>
      <w:r>
        <w:t>of</w:t>
      </w:r>
      <w:r>
        <w:rPr>
          <w:spacing w:val="-5"/>
        </w:rPr>
        <w:t xml:space="preserve"> </w:t>
      </w:r>
      <w:r>
        <w:rPr>
          <w:spacing w:val="-1"/>
        </w:rPr>
        <w:t>g</w:t>
      </w:r>
      <w:r>
        <w:t>ood</w:t>
      </w:r>
      <w:r>
        <w:rPr>
          <w:spacing w:val="-6"/>
        </w:rPr>
        <w:t xml:space="preserve"> </w:t>
      </w:r>
      <w:r>
        <w:t>qu</w:t>
      </w:r>
      <w:r>
        <w:rPr>
          <w:spacing w:val="-2"/>
        </w:rPr>
        <w:t>a</w:t>
      </w:r>
      <w:r>
        <w:t>lit</w:t>
      </w:r>
      <w:r>
        <w:rPr>
          <w:spacing w:val="-1"/>
        </w:rPr>
        <w:t>y</w:t>
      </w:r>
      <w:r>
        <w:t>.</w:t>
      </w:r>
      <w:r>
        <w:rPr>
          <w:spacing w:val="-6"/>
        </w:rPr>
        <w:t xml:space="preserve"> </w:t>
      </w:r>
      <w:r>
        <w:t>It</w:t>
      </w:r>
      <w:r>
        <w:rPr>
          <w:spacing w:val="-4"/>
        </w:rPr>
        <w:t xml:space="preserve"> </w:t>
      </w:r>
      <w:r>
        <w:rPr>
          <w:spacing w:val="-2"/>
        </w:rPr>
        <w:t>m</w:t>
      </w:r>
      <w:r>
        <w:rPr>
          <w:spacing w:val="1"/>
        </w:rPr>
        <w:t>u</w:t>
      </w:r>
      <w:r>
        <w:rPr>
          <w:spacing w:val="-1"/>
        </w:rPr>
        <w:t>s</w:t>
      </w:r>
      <w:r>
        <w:t>t</w:t>
      </w:r>
      <w:r>
        <w:rPr>
          <w:spacing w:val="-4"/>
        </w:rPr>
        <w:t xml:space="preserve"> </w:t>
      </w:r>
      <w:r>
        <w:rPr>
          <w:spacing w:val="1"/>
        </w:rPr>
        <w:t>b</w:t>
      </w:r>
      <w:r>
        <w:t>e</w:t>
      </w:r>
      <w:r>
        <w:rPr>
          <w:spacing w:val="-6"/>
        </w:rPr>
        <w:t xml:space="preserve"> </w:t>
      </w:r>
      <w:r>
        <w:rPr>
          <w:spacing w:val="-1"/>
        </w:rPr>
        <w:t>c</w:t>
      </w:r>
      <w:r>
        <w:rPr>
          <w:spacing w:val="1"/>
        </w:rPr>
        <w:t>h</w:t>
      </w:r>
      <w:r>
        <w:rPr>
          <w:spacing w:val="-1"/>
        </w:rPr>
        <w:t>a</w:t>
      </w:r>
      <w:r>
        <w:t>r</w:t>
      </w:r>
      <w:r>
        <w:rPr>
          <w:spacing w:val="-1"/>
        </w:rPr>
        <w:t>ac</w:t>
      </w:r>
      <w:r>
        <w:t>t</w:t>
      </w:r>
      <w:r>
        <w:rPr>
          <w:spacing w:val="-1"/>
        </w:rPr>
        <w:t>e</w:t>
      </w:r>
      <w:r>
        <w:t>ris</w:t>
      </w:r>
      <w:r>
        <w:rPr>
          <w:spacing w:val="-1"/>
        </w:rPr>
        <w:t>t</w:t>
      </w:r>
      <w:r>
        <w:rPr>
          <w:spacing w:val="1"/>
        </w:rPr>
        <w:t>i</w:t>
      </w:r>
      <w:r>
        <w:t>c</w:t>
      </w:r>
      <w:r>
        <w:rPr>
          <w:spacing w:val="-7"/>
        </w:rPr>
        <w:t xml:space="preserve"> </w:t>
      </w:r>
      <w:r>
        <w:rPr>
          <w:spacing w:val="1"/>
        </w:rPr>
        <w:t>o</w:t>
      </w:r>
      <w:r>
        <w:t>f</w:t>
      </w:r>
      <w:r>
        <w:rPr>
          <w:spacing w:val="-5"/>
        </w:rPr>
        <w:t xml:space="preserve"> </w:t>
      </w:r>
      <w:r>
        <w:t>t</w:t>
      </w:r>
      <w:r>
        <w:rPr>
          <w:spacing w:val="1"/>
        </w:rPr>
        <w:t>h</w:t>
      </w:r>
      <w:r>
        <w:t xml:space="preserve">e </w:t>
      </w:r>
      <w:r>
        <w:rPr>
          <w:spacing w:val="1"/>
        </w:rPr>
        <w:t>v</w:t>
      </w:r>
      <w:r>
        <w:rPr>
          <w:spacing w:val="-1"/>
        </w:rPr>
        <w:t>a</w:t>
      </w:r>
      <w:r>
        <w:rPr>
          <w:spacing w:val="1"/>
        </w:rPr>
        <w:t>ri</w:t>
      </w:r>
      <w:r>
        <w:rPr>
          <w:spacing w:val="-2"/>
        </w:rPr>
        <w:t>e</w:t>
      </w:r>
      <w:r>
        <w:rPr>
          <w:spacing w:val="1"/>
        </w:rPr>
        <w:t>t</w:t>
      </w:r>
      <w:r>
        <w:t>y</w:t>
      </w:r>
      <w:r>
        <w:rPr>
          <w:spacing w:val="-1"/>
        </w:rPr>
        <w:t xml:space="preserve"> </w:t>
      </w:r>
      <w:r>
        <w:rPr>
          <w:spacing w:val="-2"/>
        </w:rPr>
        <w:t>a</w:t>
      </w:r>
      <w:r>
        <w:rPr>
          <w:spacing w:val="1"/>
        </w:rPr>
        <w:t>nd/</w:t>
      </w:r>
      <w:r>
        <w:rPr>
          <w:spacing w:val="-1"/>
        </w:rPr>
        <w:t>o</w:t>
      </w:r>
      <w:r>
        <w:t>r s</w:t>
      </w:r>
      <w:r>
        <w:rPr>
          <w:spacing w:val="1"/>
        </w:rPr>
        <w:t>p</w:t>
      </w:r>
      <w:r>
        <w:rPr>
          <w:spacing w:val="-1"/>
        </w:rPr>
        <w:t>ec</w:t>
      </w:r>
      <w:r>
        <w:t>i</w:t>
      </w:r>
      <w:r>
        <w:rPr>
          <w:spacing w:val="-1"/>
        </w:rPr>
        <w:t>e</w:t>
      </w:r>
      <w:r>
        <w:t>s.</w:t>
      </w:r>
    </w:p>
    <w:p w:rsidR="006B20F2" w:rsidRDefault="006B20F2" w:rsidP="006B20F2">
      <w:pPr>
        <w:pStyle w:val="SingleTxtG"/>
      </w:pPr>
      <w: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2"/>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2"/>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rsidR="006B20F2" w:rsidRDefault="006B20F2" w:rsidP="006B20F2">
      <w:pPr>
        <w:pStyle w:val="Bullet1G"/>
        <w:numPr>
          <w:ilvl w:val="0"/>
          <w:numId w:val="1"/>
        </w:numPr>
      </w:pPr>
      <w:r>
        <w:t>a</w:t>
      </w:r>
      <w:r>
        <w:rPr>
          <w:spacing w:val="-1"/>
        </w:rPr>
        <w:t xml:space="preserve"> </w:t>
      </w:r>
      <w:r>
        <w:t>sl</w:t>
      </w:r>
      <w:r>
        <w:rPr>
          <w:spacing w:val="-1"/>
        </w:rPr>
        <w:t>i</w:t>
      </w:r>
      <w:r>
        <w:t>ght</w:t>
      </w:r>
      <w:r>
        <w:rPr>
          <w:spacing w:val="-1"/>
        </w:rPr>
        <w:t xml:space="preserve"> </w:t>
      </w:r>
      <w:r>
        <w:rPr>
          <w:spacing w:val="1"/>
        </w:rPr>
        <w:t>d</w:t>
      </w:r>
      <w:r>
        <w:rPr>
          <w:spacing w:val="-1"/>
        </w:rPr>
        <w:t>e</w:t>
      </w:r>
      <w:r>
        <w:t>f</w:t>
      </w:r>
      <w:r>
        <w:rPr>
          <w:spacing w:val="-1"/>
        </w:rPr>
        <w:t>e</w:t>
      </w:r>
      <w:r>
        <w:rPr>
          <w:spacing w:val="-2"/>
        </w:rPr>
        <w:t>c</w:t>
      </w:r>
      <w:r>
        <w:t xml:space="preserve">t </w:t>
      </w:r>
      <w:r>
        <w:rPr>
          <w:spacing w:val="1"/>
        </w:rPr>
        <w:t>i</w:t>
      </w:r>
      <w:r>
        <w:t>n sh</w:t>
      </w:r>
      <w:r>
        <w:rPr>
          <w:spacing w:val="-2"/>
        </w:rPr>
        <w:t>a</w:t>
      </w:r>
      <w:r>
        <w:t>pe</w:t>
      </w:r>
    </w:p>
    <w:p w:rsidR="006B20F2" w:rsidRDefault="006B20F2" w:rsidP="006B20F2">
      <w:pPr>
        <w:pStyle w:val="Bullet1G"/>
        <w:numPr>
          <w:ilvl w:val="0"/>
          <w:numId w:val="1"/>
        </w:numPr>
      </w:pPr>
      <w:r>
        <w:t>s</w:t>
      </w:r>
      <w:r>
        <w:rPr>
          <w:spacing w:val="-1"/>
        </w:rPr>
        <w:t>l</w:t>
      </w:r>
      <w:r>
        <w:t>i</w:t>
      </w:r>
      <w:r>
        <w:rPr>
          <w:spacing w:val="-1"/>
        </w:rPr>
        <w:t>g</w:t>
      </w:r>
      <w:r>
        <w:t xml:space="preserve">ht </w:t>
      </w:r>
      <w:r>
        <w:rPr>
          <w:spacing w:val="-1"/>
        </w:rPr>
        <w:t>de</w:t>
      </w:r>
      <w:r>
        <w:t>fe</w:t>
      </w:r>
      <w:r>
        <w:rPr>
          <w:spacing w:val="-2"/>
        </w:rPr>
        <w:t>c</w:t>
      </w:r>
      <w:r>
        <w:t xml:space="preserve">ts in </w:t>
      </w:r>
      <w:r>
        <w:rPr>
          <w:spacing w:val="-2"/>
        </w:rPr>
        <w:t>c</w:t>
      </w:r>
      <w:r>
        <w:rPr>
          <w:spacing w:val="1"/>
        </w:rPr>
        <w:t>ol</w:t>
      </w:r>
      <w:r>
        <w:rPr>
          <w:spacing w:val="-1"/>
        </w:rPr>
        <w:t>o</w:t>
      </w:r>
      <w:r>
        <w:t>u</w:t>
      </w:r>
      <w:r>
        <w:rPr>
          <w:spacing w:val="-1"/>
        </w:rPr>
        <w:t>ri</w:t>
      </w:r>
      <w:r>
        <w:t>ng,</w:t>
      </w:r>
      <w:r>
        <w:rPr>
          <w:spacing w:val="-1"/>
        </w:rPr>
        <w:t xml:space="preserve"> </w:t>
      </w:r>
      <w:r>
        <w:t>i</w:t>
      </w:r>
      <w:r>
        <w:rPr>
          <w:spacing w:val="-1"/>
        </w:rPr>
        <w:t>nc</w:t>
      </w:r>
      <w:r>
        <w:t>lu</w:t>
      </w:r>
      <w:r>
        <w:rPr>
          <w:spacing w:val="-1"/>
        </w:rPr>
        <w:t>d</w:t>
      </w:r>
      <w:r>
        <w:t>i</w:t>
      </w:r>
      <w:r>
        <w:rPr>
          <w:spacing w:val="-1"/>
        </w:rPr>
        <w:t>n</w:t>
      </w:r>
      <w:r>
        <w:t>g s</w:t>
      </w:r>
      <w:r>
        <w:rPr>
          <w:spacing w:val="-1"/>
        </w:rPr>
        <w:t>l</w:t>
      </w:r>
      <w:r>
        <w:t>ig</w:t>
      </w:r>
      <w:r>
        <w:rPr>
          <w:spacing w:val="-1"/>
        </w:rPr>
        <w:t>h</w:t>
      </w:r>
      <w:r>
        <w:t xml:space="preserve">t </w:t>
      </w:r>
      <w:r>
        <w:rPr>
          <w:spacing w:val="-1"/>
        </w:rPr>
        <w:t>s</w:t>
      </w:r>
      <w:r>
        <w:t>un</w:t>
      </w:r>
      <w:r>
        <w:rPr>
          <w:spacing w:val="-1"/>
        </w:rPr>
        <w:t>b</w:t>
      </w:r>
      <w:r>
        <w:t>u</w:t>
      </w:r>
      <w:r>
        <w:rPr>
          <w:spacing w:val="-1"/>
        </w:rPr>
        <w:t>r</w:t>
      </w:r>
      <w:r>
        <w:t>n</w:t>
      </w:r>
    </w:p>
    <w:p w:rsidR="006B20F2" w:rsidRDefault="006B20F2" w:rsidP="006B20F2">
      <w:pPr>
        <w:pStyle w:val="Bullet1G"/>
        <w:numPr>
          <w:ilvl w:val="0"/>
          <w:numId w:val="1"/>
        </w:numPr>
      </w:pPr>
      <w:r>
        <w:t>s</w:t>
      </w:r>
      <w:r>
        <w:rPr>
          <w:spacing w:val="-1"/>
        </w:rPr>
        <w:t>l</w:t>
      </w:r>
      <w:r>
        <w:t>i</w:t>
      </w:r>
      <w:r>
        <w:rPr>
          <w:spacing w:val="-1"/>
        </w:rPr>
        <w:t>g</w:t>
      </w:r>
      <w:r>
        <w:t xml:space="preserve">ht </w:t>
      </w:r>
      <w:r>
        <w:rPr>
          <w:spacing w:val="-1"/>
        </w:rPr>
        <w:t>p</w:t>
      </w:r>
      <w:r>
        <w:t>ro</w:t>
      </w:r>
      <w:r>
        <w:rPr>
          <w:spacing w:val="-1"/>
        </w:rPr>
        <w:t>g</w:t>
      </w:r>
      <w:r>
        <w:t>r</w:t>
      </w:r>
      <w:r>
        <w:rPr>
          <w:spacing w:val="-2"/>
        </w:rPr>
        <w:t>e</w:t>
      </w:r>
      <w:r>
        <w:t>ss</w:t>
      </w:r>
      <w:r>
        <w:rPr>
          <w:spacing w:val="-1"/>
        </w:rPr>
        <w:t>i</w:t>
      </w:r>
      <w:r>
        <w:t>ve</w:t>
      </w:r>
      <w:r>
        <w:rPr>
          <w:spacing w:val="-1"/>
        </w:rPr>
        <w:t xml:space="preserve"> s</w:t>
      </w:r>
      <w:r>
        <w:t>kin d</w:t>
      </w:r>
      <w:r>
        <w:rPr>
          <w:spacing w:val="-1"/>
        </w:rPr>
        <w:t>e</w:t>
      </w:r>
      <w:r>
        <w:t>f</w:t>
      </w:r>
      <w:r>
        <w:rPr>
          <w:spacing w:val="-2"/>
        </w:rPr>
        <w:t>e</w:t>
      </w:r>
      <w:r>
        <w:rPr>
          <w:spacing w:val="-1"/>
        </w:rPr>
        <w:t>c</w:t>
      </w:r>
      <w:r>
        <w:t>ts,</w:t>
      </w:r>
      <w:r>
        <w:rPr>
          <w:spacing w:val="-2"/>
        </w:rPr>
        <w:t xml:space="preserve"> </w:t>
      </w:r>
      <w:r>
        <w:rPr>
          <w:spacing w:val="1"/>
        </w:rPr>
        <w:t>p</w:t>
      </w:r>
      <w:r>
        <w:t>ro</w:t>
      </w:r>
      <w:r>
        <w:rPr>
          <w:spacing w:val="-1"/>
        </w:rPr>
        <w:t>v</w:t>
      </w:r>
      <w:r>
        <w:t>id</w:t>
      </w:r>
      <w:r>
        <w:rPr>
          <w:spacing w:val="-2"/>
        </w:rPr>
        <w:t>e</w:t>
      </w:r>
      <w:r>
        <w:t>d th</w:t>
      </w:r>
      <w:r>
        <w:rPr>
          <w:spacing w:val="-1"/>
        </w:rPr>
        <w:t>e</w:t>
      </w:r>
      <w:r>
        <w:t>y</w:t>
      </w:r>
      <w:r>
        <w:rPr>
          <w:spacing w:val="-1"/>
        </w:rPr>
        <w:t xml:space="preserve"> </w:t>
      </w:r>
      <w:r>
        <w:t>do</w:t>
      </w:r>
      <w:r>
        <w:rPr>
          <w:spacing w:val="-1"/>
        </w:rPr>
        <w:t xml:space="preserve"> </w:t>
      </w:r>
      <w:r>
        <w:t>not</w:t>
      </w:r>
      <w:r>
        <w:rPr>
          <w:spacing w:val="-1"/>
        </w:rPr>
        <w:t xml:space="preserve"> a</w:t>
      </w:r>
      <w:r>
        <w:t>ffe</w:t>
      </w:r>
      <w:r>
        <w:rPr>
          <w:spacing w:val="-2"/>
        </w:rPr>
        <w:t>c</w:t>
      </w:r>
      <w:r>
        <w:t>t the</w:t>
      </w:r>
      <w:r>
        <w:rPr>
          <w:spacing w:val="-1"/>
        </w:rPr>
        <w:t xml:space="preserve"> </w:t>
      </w:r>
      <w:r>
        <w:t>fl</w:t>
      </w:r>
      <w:r>
        <w:rPr>
          <w:spacing w:val="-1"/>
        </w:rPr>
        <w:t>esh</w:t>
      </w:r>
    </w:p>
    <w:p w:rsidR="006B20F2" w:rsidRDefault="006B20F2" w:rsidP="006B20F2">
      <w:pPr>
        <w:pStyle w:val="Bullet1G"/>
        <w:numPr>
          <w:ilvl w:val="0"/>
          <w:numId w:val="1"/>
        </w:numPr>
      </w:pPr>
      <w:r>
        <w:t>s</w:t>
      </w:r>
      <w:r>
        <w:rPr>
          <w:spacing w:val="-1"/>
        </w:rPr>
        <w:t>l</w:t>
      </w:r>
      <w:r>
        <w:t>i</w:t>
      </w:r>
      <w:r>
        <w:rPr>
          <w:spacing w:val="-1"/>
        </w:rPr>
        <w:t>g</w:t>
      </w:r>
      <w:r>
        <w:t>ht</w:t>
      </w:r>
      <w:r>
        <w:rPr>
          <w:spacing w:val="10"/>
        </w:rPr>
        <w:t xml:space="preserve"> </w:t>
      </w:r>
      <w:r>
        <w:rPr>
          <w:spacing w:val="-1"/>
        </w:rPr>
        <w:t>s</w:t>
      </w:r>
      <w:r>
        <w:t>kin</w:t>
      </w:r>
      <w:r>
        <w:rPr>
          <w:spacing w:val="10"/>
        </w:rPr>
        <w:t xml:space="preserve"> </w:t>
      </w:r>
      <w:r>
        <w:t>d</w:t>
      </w:r>
      <w:r>
        <w:rPr>
          <w:spacing w:val="-2"/>
        </w:rPr>
        <w:t>e</w:t>
      </w:r>
      <w:r>
        <w:t>fe</w:t>
      </w:r>
      <w:r>
        <w:rPr>
          <w:spacing w:val="-2"/>
        </w:rPr>
        <w:t>c</w:t>
      </w:r>
      <w:r>
        <w:rPr>
          <w:spacing w:val="1"/>
        </w:rPr>
        <w:t>t</w:t>
      </w:r>
      <w:r>
        <w:t>s</w:t>
      </w:r>
      <w:r>
        <w:rPr>
          <w:spacing w:val="8"/>
        </w:rPr>
        <w:t xml:space="preserve"> </w:t>
      </w:r>
      <w:r>
        <w:t>oc</w:t>
      </w:r>
      <w:r>
        <w:rPr>
          <w:spacing w:val="-2"/>
        </w:rPr>
        <w:t>c</w:t>
      </w:r>
      <w:r>
        <w:rPr>
          <w:spacing w:val="1"/>
        </w:rPr>
        <w:t>u</w:t>
      </w:r>
      <w:r>
        <w:t>rri</w:t>
      </w:r>
      <w:r>
        <w:rPr>
          <w:spacing w:val="-1"/>
        </w:rPr>
        <w:t>n</w:t>
      </w:r>
      <w:r>
        <w:t>g</w:t>
      </w:r>
      <w:r>
        <w:rPr>
          <w:spacing w:val="10"/>
        </w:rPr>
        <w:t xml:space="preserve"> </w:t>
      </w:r>
      <w:r>
        <w:rPr>
          <w:spacing w:val="1"/>
        </w:rPr>
        <w:t>d</w:t>
      </w:r>
      <w:r>
        <w:rPr>
          <w:spacing w:val="-1"/>
        </w:rPr>
        <w:t>ur</w:t>
      </w:r>
      <w:r>
        <w:t>i</w:t>
      </w:r>
      <w:r>
        <w:rPr>
          <w:spacing w:val="-1"/>
        </w:rPr>
        <w:t>n</w:t>
      </w:r>
      <w:r>
        <w:t>g</w:t>
      </w:r>
      <w:r>
        <w:rPr>
          <w:spacing w:val="10"/>
        </w:rPr>
        <w:t xml:space="preserve"> </w:t>
      </w:r>
      <w:r>
        <w:t>the</w:t>
      </w:r>
      <w:r>
        <w:rPr>
          <w:spacing w:val="7"/>
        </w:rPr>
        <w:t xml:space="preserve"> </w:t>
      </w:r>
      <w:r>
        <w:t>form</w:t>
      </w:r>
      <w:r>
        <w:rPr>
          <w:spacing w:val="-1"/>
        </w:rPr>
        <w:t>a</w:t>
      </w:r>
      <w:r>
        <w:t>tion</w:t>
      </w:r>
      <w:r>
        <w:rPr>
          <w:spacing w:val="10"/>
        </w:rPr>
        <w:t xml:space="preserve"> </w:t>
      </w:r>
      <w:r>
        <w:rPr>
          <w:spacing w:val="-1"/>
        </w:rPr>
        <w:t>o</w:t>
      </w:r>
      <w:r>
        <w:t>f</w:t>
      </w:r>
      <w:r>
        <w:rPr>
          <w:spacing w:val="10"/>
        </w:rPr>
        <w:t xml:space="preserve"> </w:t>
      </w:r>
      <w:r>
        <w:t>the</w:t>
      </w:r>
      <w:r>
        <w:rPr>
          <w:spacing w:val="9"/>
        </w:rPr>
        <w:t xml:space="preserve"> </w:t>
      </w:r>
      <w:r>
        <w:t>fr</w:t>
      </w:r>
      <w:r>
        <w:rPr>
          <w:spacing w:val="-1"/>
        </w:rPr>
        <w:t>ui</w:t>
      </w:r>
      <w:r>
        <w:t>t,</w:t>
      </w:r>
      <w:r>
        <w:rPr>
          <w:spacing w:val="10"/>
        </w:rPr>
        <w:t xml:space="preserve"> </w:t>
      </w:r>
      <w:r>
        <w:t>su</w:t>
      </w:r>
      <w:r>
        <w:rPr>
          <w:spacing w:val="-2"/>
        </w:rPr>
        <w:t>c</w:t>
      </w:r>
      <w:r>
        <w:t>h</w:t>
      </w:r>
      <w:r>
        <w:rPr>
          <w:spacing w:val="11"/>
        </w:rPr>
        <w:t xml:space="preserve"> </w:t>
      </w:r>
      <w:r>
        <w:rPr>
          <w:spacing w:val="-1"/>
        </w:rPr>
        <w:t>a</w:t>
      </w:r>
      <w:r>
        <w:t>s</w:t>
      </w:r>
      <w:r>
        <w:rPr>
          <w:spacing w:val="10"/>
        </w:rPr>
        <w:t xml:space="preserve"> </w:t>
      </w:r>
      <w:r>
        <w:t>silv</w:t>
      </w:r>
      <w:r>
        <w:rPr>
          <w:spacing w:val="-1"/>
        </w:rPr>
        <w:t>e</w:t>
      </w:r>
      <w:r>
        <w:t xml:space="preserve">r </w:t>
      </w:r>
      <w:proofErr w:type="spellStart"/>
      <w:r>
        <w:t>s</w:t>
      </w:r>
      <w:r>
        <w:rPr>
          <w:spacing w:val="-2"/>
        </w:rPr>
        <w:t>c</w:t>
      </w:r>
      <w:r>
        <w:t>urfs</w:t>
      </w:r>
      <w:proofErr w:type="spellEnd"/>
      <w:r>
        <w:t>,</w:t>
      </w:r>
      <w:r>
        <w:rPr>
          <w:spacing w:val="-1"/>
        </w:rPr>
        <w:t xml:space="preserve"> </w:t>
      </w:r>
      <w:r>
        <w:t>russ</w:t>
      </w:r>
      <w:r>
        <w:rPr>
          <w:spacing w:val="-2"/>
        </w:rPr>
        <w:t>e</w:t>
      </w:r>
      <w:r>
        <w:t>ts</w:t>
      </w:r>
      <w:r>
        <w:rPr>
          <w:spacing w:val="1"/>
        </w:rPr>
        <w:t xml:space="preserve"> </w:t>
      </w:r>
      <w:r>
        <w:t>or</w:t>
      </w:r>
      <w:r>
        <w:rPr>
          <w:spacing w:val="-1"/>
        </w:rPr>
        <w:t xml:space="preserve"> </w:t>
      </w:r>
      <w:r>
        <w:t>p</w:t>
      </w:r>
      <w:r>
        <w:rPr>
          <w:spacing w:val="-1"/>
        </w:rPr>
        <w:t>e</w:t>
      </w:r>
      <w:r>
        <w:t>st</w:t>
      </w:r>
      <w:r>
        <w:rPr>
          <w:spacing w:val="1"/>
        </w:rPr>
        <w:t xml:space="preserve"> </w:t>
      </w:r>
      <w:r>
        <w:t>d</w:t>
      </w:r>
      <w:r>
        <w:rPr>
          <w:spacing w:val="-1"/>
        </w:rPr>
        <w:t>a</w:t>
      </w:r>
      <w:r>
        <w:t>m</w:t>
      </w:r>
      <w:r>
        <w:rPr>
          <w:spacing w:val="-2"/>
        </w:rPr>
        <w:t>a</w:t>
      </w:r>
      <w:r>
        <w:rPr>
          <w:spacing w:val="1"/>
        </w:rPr>
        <w:t>g</w:t>
      </w:r>
      <w:r>
        <w:t>e</w:t>
      </w:r>
    </w:p>
    <w:p w:rsidR="006B20F2" w:rsidRDefault="006B20F2" w:rsidP="006B20F2">
      <w:pPr>
        <w:pStyle w:val="Bullet1G"/>
        <w:numPr>
          <w:ilvl w:val="0"/>
          <w:numId w:val="1"/>
        </w:numPr>
      </w:pPr>
      <w:r>
        <w:t>s</w:t>
      </w:r>
      <w:r>
        <w:rPr>
          <w:spacing w:val="-1"/>
        </w:rPr>
        <w:t>l</w:t>
      </w:r>
      <w:r>
        <w:t>i</w:t>
      </w:r>
      <w:r>
        <w:rPr>
          <w:spacing w:val="-1"/>
        </w:rPr>
        <w:t>g</w:t>
      </w:r>
      <w:r>
        <w:t>ht</w:t>
      </w:r>
      <w:r>
        <w:rPr>
          <w:spacing w:val="4"/>
        </w:rPr>
        <w:t xml:space="preserve"> </w:t>
      </w:r>
      <w:r>
        <w:rPr>
          <w:spacing w:val="-1"/>
        </w:rPr>
        <w:t>h</w:t>
      </w:r>
      <w:r>
        <w:t>e</w:t>
      </w:r>
      <w:r>
        <w:rPr>
          <w:spacing w:val="-1"/>
        </w:rPr>
        <w:t>a</w:t>
      </w:r>
      <w:r>
        <w:t>l</w:t>
      </w:r>
      <w:r>
        <w:rPr>
          <w:spacing w:val="-1"/>
        </w:rPr>
        <w:t>e</w:t>
      </w:r>
      <w:r>
        <w:t>d</w:t>
      </w:r>
      <w:r>
        <w:rPr>
          <w:spacing w:val="3"/>
        </w:rPr>
        <w:t xml:space="preserve"> </w:t>
      </w:r>
      <w:r>
        <w:t>d</w:t>
      </w:r>
      <w:r>
        <w:rPr>
          <w:spacing w:val="-1"/>
        </w:rPr>
        <w:t>e</w:t>
      </w:r>
      <w:r>
        <w:t>f</w:t>
      </w:r>
      <w:r>
        <w:rPr>
          <w:spacing w:val="-1"/>
        </w:rPr>
        <w:t>ec</w:t>
      </w:r>
      <w:r>
        <w:t>ts</w:t>
      </w:r>
      <w:r>
        <w:rPr>
          <w:spacing w:val="3"/>
        </w:rPr>
        <w:t xml:space="preserve"> </w:t>
      </w:r>
      <w:r>
        <w:t>due</w:t>
      </w:r>
      <w:r>
        <w:rPr>
          <w:spacing w:val="3"/>
        </w:rPr>
        <w:t xml:space="preserve"> </w:t>
      </w:r>
      <w:r>
        <w:rPr>
          <w:spacing w:val="1"/>
        </w:rPr>
        <w:t>t</w:t>
      </w:r>
      <w:r>
        <w:t>o</w:t>
      </w:r>
      <w:r>
        <w:rPr>
          <w:spacing w:val="3"/>
        </w:rPr>
        <w:t xml:space="preserve"> </w:t>
      </w:r>
      <w:r>
        <w:t>a</w:t>
      </w:r>
      <w:r>
        <w:rPr>
          <w:spacing w:val="4"/>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5"/>
        </w:rPr>
        <w:t xml:space="preserve"> </w:t>
      </w:r>
      <w:r>
        <w:rPr>
          <w:spacing w:val="1"/>
        </w:rPr>
        <w:t>c</w:t>
      </w:r>
      <w:r>
        <w:rPr>
          <w:spacing w:val="-1"/>
        </w:rPr>
        <w:t>a</w:t>
      </w:r>
      <w:r>
        <w:rPr>
          <w:spacing w:val="1"/>
        </w:rPr>
        <w:t>u</w:t>
      </w:r>
      <w:r>
        <w:t>se</w:t>
      </w:r>
      <w:r>
        <w:rPr>
          <w:spacing w:val="1"/>
        </w:rPr>
        <w:t xml:space="preserve"> </w:t>
      </w:r>
      <w:r>
        <w:t>su</w:t>
      </w:r>
      <w:r>
        <w:rPr>
          <w:spacing w:val="-1"/>
        </w:rPr>
        <w:t>c</w:t>
      </w:r>
      <w:r>
        <w:t>h</w:t>
      </w:r>
      <w:r>
        <w:rPr>
          <w:spacing w:val="4"/>
        </w:rPr>
        <w:t xml:space="preserve"> </w:t>
      </w:r>
      <w:r>
        <w:rPr>
          <w:spacing w:val="-1"/>
        </w:rPr>
        <w:t>a</w:t>
      </w:r>
      <w:r>
        <w:t>s</w:t>
      </w:r>
      <w:r>
        <w:rPr>
          <w:spacing w:val="4"/>
        </w:rPr>
        <w:t xml:space="preserve"> </w:t>
      </w:r>
      <w:r>
        <w:rPr>
          <w:spacing w:val="1"/>
        </w:rPr>
        <w:t>h</w:t>
      </w:r>
      <w:r>
        <w:rPr>
          <w:spacing w:val="-2"/>
        </w:rPr>
        <w:t>a</w:t>
      </w:r>
      <w:r>
        <w:rPr>
          <w:spacing w:val="1"/>
        </w:rPr>
        <w:t>i</w:t>
      </w:r>
      <w:r>
        <w:t>l</w:t>
      </w:r>
      <w:r>
        <w:rPr>
          <w:spacing w:val="4"/>
        </w:rPr>
        <w:t xml:space="preserve"> </w:t>
      </w:r>
      <w:r>
        <w:t>da</w:t>
      </w:r>
      <w:r>
        <w:rPr>
          <w:spacing w:val="-2"/>
        </w:rPr>
        <w:t>m</w:t>
      </w:r>
      <w:r>
        <w:rPr>
          <w:spacing w:val="-1"/>
        </w:rPr>
        <w:t>a</w:t>
      </w:r>
      <w:r>
        <w:rPr>
          <w:spacing w:val="1"/>
        </w:rPr>
        <w:t>g</w:t>
      </w:r>
      <w:r>
        <w:rPr>
          <w:spacing w:val="-1"/>
        </w:rPr>
        <w:t>e</w:t>
      </w:r>
      <w:r>
        <w:t>,</w:t>
      </w:r>
      <w:r>
        <w:rPr>
          <w:spacing w:val="4"/>
        </w:rPr>
        <w:t xml:space="preserve"> </w:t>
      </w:r>
      <w:r>
        <w:rPr>
          <w:spacing w:val="-1"/>
        </w:rPr>
        <w:t>r</w:t>
      </w:r>
      <w:r>
        <w:rPr>
          <w:spacing w:val="1"/>
        </w:rPr>
        <w:t>ub</w:t>
      </w:r>
      <w:r>
        <w:rPr>
          <w:spacing w:val="-1"/>
        </w:rPr>
        <w:t>b</w:t>
      </w:r>
      <w:r>
        <w:rPr>
          <w:spacing w:val="1"/>
        </w:rPr>
        <w:t>i</w:t>
      </w:r>
      <w:r>
        <w:rPr>
          <w:spacing w:val="-1"/>
        </w:rPr>
        <w:t>n</w:t>
      </w:r>
      <w:r>
        <w:t xml:space="preserve">g or </w:t>
      </w:r>
      <w:r>
        <w:rPr>
          <w:spacing w:val="-1"/>
        </w:rPr>
        <w:t>da</w:t>
      </w:r>
      <w:r>
        <w:t>m</w:t>
      </w:r>
      <w:r>
        <w:rPr>
          <w:spacing w:val="-2"/>
        </w:rPr>
        <w:t>a</w:t>
      </w:r>
      <w:r>
        <w:rPr>
          <w:spacing w:val="2"/>
        </w:rPr>
        <w:t>g</w:t>
      </w:r>
      <w:r>
        <w:t>e</w:t>
      </w:r>
      <w:r>
        <w:rPr>
          <w:spacing w:val="-1"/>
        </w:rPr>
        <w:t xml:space="preserve"> f</w:t>
      </w:r>
      <w:r>
        <w:t>rom</w:t>
      </w:r>
      <w:r>
        <w:rPr>
          <w:spacing w:val="-1"/>
        </w:rPr>
        <w:t xml:space="preserve"> </w:t>
      </w:r>
      <w:r>
        <w:rPr>
          <w:spacing w:val="1"/>
        </w:rPr>
        <w:t>h</w:t>
      </w:r>
      <w:r>
        <w:rPr>
          <w:spacing w:val="-1"/>
        </w:rPr>
        <w:t>a</w:t>
      </w:r>
      <w:r>
        <w:t>nd</w:t>
      </w:r>
      <w:r>
        <w:rPr>
          <w:spacing w:val="-1"/>
        </w:rPr>
        <w:t>l</w:t>
      </w:r>
      <w:r>
        <w:t>ing</w:t>
      </w:r>
    </w:p>
    <w:p w:rsidR="006B20F2" w:rsidRDefault="006B20F2" w:rsidP="006B20F2">
      <w:pPr>
        <w:pStyle w:val="Bullet1G"/>
        <w:numPr>
          <w:ilvl w:val="0"/>
          <w:numId w:val="1"/>
        </w:numPr>
      </w:pPr>
      <w:r>
        <w:t>s</w:t>
      </w:r>
      <w:r>
        <w:rPr>
          <w:spacing w:val="-1"/>
        </w:rPr>
        <w:t>l</w:t>
      </w:r>
      <w:r>
        <w:t>i</w:t>
      </w:r>
      <w:r>
        <w:rPr>
          <w:spacing w:val="-1"/>
        </w:rPr>
        <w:t>g</w:t>
      </w:r>
      <w:r>
        <w:t xml:space="preserve">ht </w:t>
      </w:r>
      <w:r>
        <w:rPr>
          <w:spacing w:val="-2"/>
        </w:rPr>
        <w:t>a</w:t>
      </w:r>
      <w:r>
        <w:t>nd p</w:t>
      </w:r>
      <w:r>
        <w:rPr>
          <w:spacing w:val="-2"/>
        </w:rPr>
        <w:t>a</w:t>
      </w:r>
      <w:r>
        <w:t>r</w:t>
      </w:r>
      <w:r>
        <w:rPr>
          <w:spacing w:val="1"/>
        </w:rPr>
        <w:t>t</w:t>
      </w:r>
      <w:r>
        <w:rPr>
          <w:spacing w:val="-1"/>
        </w:rPr>
        <w:t>ia</w:t>
      </w:r>
      <w:r>
        <w:t>l d</w:t>
      </w:r>
      <w:r>
        <w:rPr>
          <w:spacing w:val="-2"/>
        </w:rPr>
        <w:t>e</w:t>
      </w:r>
      <w:r>
        <w:rPr>
          <w:spacing w:val="1"/>
        </w:rPr>
        <w:t>t</w:t>
      </w:r>
      <w:r>
        <w:rPr>
          <w:spacing w:val="-1"/>
        </w:rPr>
        <w:t>ac</w:t>
      </w:r>
      <w:r>
        <w:rPr>
          <w:spacing w:val="1"/>
        </w:rPr>
        <w:t>h</w:t>
      </w:r>
      <w:r>
        <w:t>m</w:t>
      </w:r>
      <w:r>
        <w:rPr>
          <w:spacing w:val="-1"/>
        </w:rPr>
        <w:t>e</w:t>
      </w:r>
      <w:r>
        <w:t xml:space="preserve">nt </w:t>
      </w:r>
      <w:r>
        <w:rPr>
          <w:spacing w:val="1"/>
        </w:rPr>
        <w:t>o</w:t>
      </w:r>
      <w:r>
        <w:t xml:space="preserve">f </w:t>
      </w:r>
      <w:r>
        <w:rPr>
          <w:spacing w:val="-1"/>
        </w:rPr>
        <w:t>t</w:t>
      </w:r>
      <w:r>
        <w:rPr>
          <w:spacing w:val="1"/>
        </w:rPr>
        <w:t>h</w:t>
      </w:r>
      <w:r>
        <w:t>e</w:t>
      </w:r>
      <w:r>
        <w:rPr>
          <w:spacing w:val="-1"/>
        </w:rPr>
        <w:t xml:space="preserve"> </w:t>
      </w:r>
      <w:r>
        <w:t>p</w:t>
      </w:r>
      <w:r>
        <w:rPr>
          <w:spacing w:val="-1"/>
        </w:rPr>
        <w:t>ee</w:t>
      </w:r>
      <w:r>
        <w:t>l (or</w:t>
      </w:r>
      <w:r>
        <w:rPr>
          <w:spacing w:val="-1"/>
        </w:rPr>
        <w:t xml:space="preserve"> </w:t>
      </w:r>
      <w:r>
        <w:t>ri</w:t>
      </w:r>
      <w:r>
        <w:rPr>
          <w:spacing w:val="-1"/>
        </w:rPr>
        <w:t>n</w:t>
      </w:r>
      <w:r>
        <w:t>d)</w:t>
      </w:r>
      <w:r>
        <w:rPr>
          <w:spacing w:val="-1"/>
        </w:rPr>
        <w:t xml:space="preserve"> </w:t>
      </w:r>
      <w:r>
        <w:t>for</w:t>
      </w:r>
      <w:r>
        <w:rPr>
          <w:spacing w:val="-1"/>
        </w:rPr>
        <w:t xml:space="preserve"> a</w:t>
      </w:r>
      <w:r>
        <w:t>ll f</w:t>
      </w:r>
      <w:r>
        <w:rPr>
          <w:spacing w:val="-1"/>
        </w:rPr>
        <w:t>ru</w:t>
      </w:r>
      <w:r>
        <w:rPr>
          <w:spacing w:val="1"/>
        </w:rPr>
        <w:t>i</w:t>
      </w:r>
      <w:r>
        <w:t>t.</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Pr="00390770" w:rsidRDefault="006B20F2" w:rsidP="006B20F2">
      <w:pPr>
        <w:pStyle w:val="SingleTxtG"/>
      </w:pPr>
      <w:r w:rsidRPr="00390770">
        <w:t>This class includes mandarins that do not qualify for inclusion in the higher classes but satisfy the minimum requirements specified above.</w:t>
      </w:r>
    </w:p>
    <w:p w:rsidR="006B20F2" w:rsidRDefault="006B20F2" w:rsidP="006B20F2">
      <w:pPr>
        <w:pStyle w:val="SingleTxtG"/>
      </w:pPr>
      <w:r w:rsidRPr="00390770">
        <w:t>The following defects may be allowed, provided the mandarins retain their essential characteristics as regards the quality, the keeping quality and presentation</w:t>
      </w:r>
      <w:r>
        <w:t>:</w:t>
      </w:r>
    </w:p>
    <w:p w:rsidR="006B20F2" w:rsidRDefault="006B20F2" w:rsidP="006B20F2">
      <w:pPr>
        <w:pStyle w:val="Bullet1G"/>
        <w:numPr>
          <w:ilvl w:val="0"/>
          <w:numId w:val="1"/>
        </w:numPr>
      </w:pPr>
      <w:r>
        <w:t>d</w:t>
      </w:r>
      <w:r>
        <w:rPr>
          <w:spacing w:val="-1"/>
        </w:rPr>
        <w:t>ef</w:t>
      </w:r>
      <w:r>
        <w:rPr>
          <w:spacing w:val="1"/>
        </w:rPr>
        <w:t>e</w:t>
      </w:r>
      <w:r>
        <w:rPr>
          <w:spacing w:val="-1"/>
        </w:rPr>
        <w:t>c</w:t>
      </w:r>
      <w:r>
        <w:t>ts</w:t>
      </w:r>
      <w:r>
        <w:rPr>
          <w:spacing w:val="-1"/>
        </w:rPr>
        <w:t xml:space="preserve"> </w:t>
      </w:r>
      <w:r>
        <w:t>in sh</w:t>
      </w:r>
      <w:r>
        <w:rPr>
          <w:spacing w:val="-2"/>
        </w:rPr>
        <w:t>a</w:t>
      </w:r>
      <w:r>
        <w:t>pe</w:t>
      </w:r>
    </w:p>
    <w:p w:rsidR="006B20F2" w:rsidRDefault="006B20F2" w:rsidP="006B20F2">
      <w:pPr>
        <w:pStyle w:val="Bullet1G"/>
        <w:numPr>
          <w:ilvl w:val="0"/>
          <w:numId w:val="1"/>
        </w:numPr>
      </w:pPr>
      <w:r>
        <w:t>d</w:t>
      </w:r>
      <w:r>
        <w:rPr>
          <w:spacing w:val="-1"/>
        </w:rPr>
        <w:t>ef</w:t>
      </w:r>
      <w:r>
        <w:rPr>
          <w:spacing w:val="1"/>
        </w:rPr>
        <w:t>e</w:t>
      </w:r>
      <w:r>
        <w:rPr>
          <w:spacing w:val="-1"/>
        </w:rPr>
        <w:t>c</w:t>
      </w:r>
      <w:r>
        <w:t>ts</w:t>
      </w:r>
      <w:r>
        <w:rPr>
          <w:spacing w:val="-1"/>
        </w:rPr>
        <w:t xml:space="preserve"> </w:t>
      </w:r>
      <w:r>
        <w:t xml:space="preserve">in </w:t>
      </w:r>
      <w:r>
        <w:rPr>
          <w:spacing w:val="-1"/>
        </w:rPr>
        <w:t>c</w:t>
      </w:r>
      <w:r>
        <w:t>ol</w:t>
      </w:r>
      <w:r>
        <w:rPr>
          <w:spacing w:val="-1"/>
        </w:rPr>
        <w:t>o</w:t>
      </w:r>
      <w:r>
        <w:rPr>
          <w:spacing w:val="1"/>
        </w:rPr>
        <w:t>u</w:t>
      </w:r>
      <w:r>
        <w:rPr>
          <w:spacing w:val="-1"/>
        </w:rPr>
        <w:t>r</w:t>
      </w:r>
      <w:r>
        <w:t>ing,</w:t>
      </w:r>
      <w:r>
        <w:rPr>
          <w:spacing w:val="-2"/>
        </w:rPr>
        <w:t xml:space="preserve"> </w:t>
      </w:r>
      <w:r>
        <w:t>in</w:t>
      </w:r>
      <w:r>
        <w:rPr>
          <w:spacing w:val="-1"/>
        </w:rPr>
        <w:t>cl</w:t>
      </w:r>
      <w:r>
        <w:rPr>
          <w:spacing w:val="1"/>
        </w:rPr>
        <w:t>u</w:t>
      </w:r>
      <w:r>
        <w:rPr>
          <w:spacing w:val="-1"/>
        </w:rPr>
        <w:t>d</w:t>
      </w:r>
      <w:r>
        <w:t>i</w:t>
      </w:r>
      <w:r>
        <w:rPr>
          <w:spacing w:val="-1"/>
        </w:rPr>
        <w:t>n</w:t>
      </w:r>
      <w:r>
        <w:t xml:space="preserve">g </w:t>
      </w:r>
      <w:r>
        <w:rPr>
          <w:spacing w:val="-1"/>
        </w:rPr>
        <w:t>s</w:t>
      </w:r>
      <w:r>
        <w:t>un</w:t>
      </w:r>
      <w:r>
        <w:rPr>
          <w:spacing w:val="-1"/>
        </w:rPr>
        <w:t>b</w:t>
      </w:r>
      <w:r>
        <w:t>u</w:t>
      </w:r>
      <w:r>
        <w:rPr>
          <w:spacing w:val="-1"/>
        </w:rPr>
        <w:t>r</w:t>
      </w:r>
      <w:r>
        <w:t>n</w:t>
      </w:r>
    </w:p>
    <w:p w:rsidR="006B20F2" w:rsidRDefault="006B20F2" w:rsidP="006B20F2">
      <w:pPr>
        <w:pStyle w:val="Bullet1G"/>
        <w:numPr>
          <w:ilvl w:val="0"/>
          <w:numId w:val="1"/>
        </w:numPr>
      </w:pPr>
      <w:r>
        <w:t>p</w:t>
      </w:r>
      <w:r>
        <w:rPr>
          <w:spacing w:val="-1"/>
        </w:rPr>
        <w:t>ro</w:t>
      </w:r>
      <w:r>
        <w:rPr>
          <w:spacing w:val="1"/>
        </w:rPr>
        <w:t>g</w:t>
      </w:r>
      <w:r>
        <w:t>r</w:t>
      </w:r>
      <w:r>
        <w:rPr>
          <w:spacing w:val="-1"/>
        </w:rPr>
        <w:t>es</w:t>
      </w:r>
      <w:r>
        <w:t>sive</w:t>
      </w:r>
      <w:r>
        <w:rPr>
          <w:spacing w:val="-2"/>
        </w:rPr>
        <w:t xml:space="preserve"> </w:t>
      </w:r>
      <w:r>
        <w:t>sk</w:t>
      </w:r>
      <w:r>
        <w:rPr>
          <w:spacing w:val="-1"/>
        </w:rPr>
        <w:t>i</w:t>
      </w:r>
      <w:r>
        <w:t xml:space="preserve">n </w:t>
      </w:r>
      <w:r>
        <w:rPr>
          <w:spacing w:val="1"/>
        </w:rPr>
        <w:t>d</w:t>
      </w:r>
      <w:r>
        <w:rPr>
          <w:spacing w:val="-2"/>
        </w:rPr>
        <w:t>e</w:t>
      </w:r>
      <w:r>
        <w:t>fe</w:t>
      </w:r>
      <w:r>
        <w:rPr>
          <w:spacing w:val="-2"/>
        </w:rPr>
        <w:t>c</w:t>
      </w:r>
      <w:r>
        <w:rPr>
          <w:spacing w:val="1"/>
        </w:rPr>
        <w:t>t</w:t>
      </w:r>
      <w:r>
        <w:rPr>
          <w:spacing w:val="-1"/>
        </w:rPr>
        <w:t>s</w:t>
      </w:r>
      <w:r>
        <w:t>,</w:t>
      </w:r>
      <w:r>
        <w:rPr>
          <w:spacing w:val="-1"/>
        </w:rPr>
        <w:t xml:space="preserve"> </w:t>
      </w:r>
      <w:r>
        <w:rPr>
          <w:spacing w:val="1"/>
        </w:rPr>
        <w:t>p</w:t>
      </w:r>
      <w:r>
        <w:t>ro</w:t>
      </w:r>
      <w:r>
        <w:rPr>
          <w:spacing w:val="-1"/>
        </w:rPr>
        <w:t>v</w:t>
      </w:r>
      <w:r>
        <w:t>id</w:t>
      </w:r>
      <w:r>
        <w:rPr>
          <w:spacing w:val="-1"/>
        </w:rPr>
        <w:t>e</w:t>
      </w:r>
      <w:r>
        <w:t>d</w:t>
      </w:r>
      <w:r>
        <w:rPr>
          <w:spacing w:val="-1"/>
        </w:rPr>
        <w:t xml:space="preserve"> </w:t>
      </w:r>
      <w:r>
        <w:t>th</w:t>
      </w:r>
      <w:r>
        <w:rPr>
          <w:spacing w:val="-2"/>
        </w:rPr>
        <w:t>e</w:t>
      </w:r>
      <w:r>
        <w:t>y</w:t>
      </w:r>
      <w:r>
        <w:rPr>
          <w:spacing w:val="-1"/>
        </w:rPr>
        <w:t xml:space="preserve"> </w:t>
      </w:r>
      <w:r>
        <w:t xml:space="preserve">do not </w:t>
      </w:r>
      <w:r>
        <w:rPr>
          <w:spacing w:val="-2"/>
        </w:rPr>
        <w:t>a</w:t>
      </w:r>
      <w:r>
        <w:t>ff</w:t>
      </w:r>
      <w:r>
        <w:rPr>
          <w:spacing w:val="-1"/>
        </w:rPr>
        <w:t>ec</w:t>
      </w:r>
      <w:r>
        <w:t>t</w:t>
      </w:r>
      <w:r>
        <w:rPr>
          <w:spacing w:val="-1"/>
        </w:rPr>
        <w:t xml:space="preserve"> </w:t>
      </w:r>
      <w:r>
        <w:rPr>
          <w:spacing w:val="1"/>
        </w:rPr>
        <w:t>t</w:t>
      </w:r>
      <w:r>
        <w:t>he</w:t>
      </w:r>
      <w:r>
        <w:rPr>
          <w:spacing w:val="-2"/>
        </w:rPr>
        <w:t xml:space="preserve"> </w:t>
      </w:r>
      <w:r>
        <w:t>fle</w:t>
      </w:r>
      <w:r>
        <w:rPr>
          <w:spacing w:val="-1"/>
        </w:rPr>
        <w:t>s</w:t>
      </w:r>
      <w:r>
        <w:t>h</w:t>
      </w:r>
    </w:p>
    <w:p w:rsidR="006B20F2" w:rsidRDefault="006B20F2" w:rsidP="006B20F2">
      <w:pPr>
        <w:pStyle w:val="Bullet1G"/>
        <w:numPr>
          <w:ilvl w:val="0"/>
          <w:numId w:val="1"/>
        </w:numPr>
      </w:pPr>
      <w:r>
        <w:t>s</w:t>
      </w:r>
      <w:r>
        <w:rPr>
          <w:spacing w:val="-1"/>
        </w:rPr>
        <w:t>k</w:t>
      </w:r>
      <w:r>
        <w:t>in</w:t>
      </w:r>
      <w:r>
        <w:rPr>
          <w:spacing w:val="4"/>
        </w:rPr>
        <w:t xml:space="preserve"> </w:t>
      </w:r>
      <w:r>
        <w:rPr>
          <w:spacing w:val="1"/>
        </w:rPr>
        <w:t>d</w:t>
      </w:r>
      <w:r>
        <w:rPr>
          <w:spacing w:val="-1"/>
        </w:rPr>
        <w:t>e</w:t>
      </w:r>
      <w:r>
        <w:t>f</w:t>
      </w:r>
      <w:r>
        <w:rPr>
          <w:spacing w:val="-1"/>
        </w:rPr>
        <w:t>ec</w:t>
      </w:r>
      <w:r>
        <w:t>ts</w:t>
      </w:r>
      <w:r>
        <w:rPr>
          <w:spacing w:val="4"/>
        </w:rPr>
        <w:t xml:space="preserve"> </w:t>
      </w:r>
      <w:r>
        <w:t>oc</w:t>
      </w:r>
      <w:r>
        <w:rPr>
          <w:spacing w:val="-1"/>
        </w:rPr>
        <w:t>cu</w:t>
      </w:r>
      <w:r>
        <w:t>rri</w:t>
      </w:r>
      <w:r>
        <w:rPr>
          <w:spacing w:val="-1"/>
        </w:rPr>
        <w:t>n</w:t>
      </w:r>
      <w:r>
        <w:t>g</w:t>
      </w:r>
      <w:r>
        <w:rPr>
          <w:spacing w:val="4"/>
        </w:rPr>
        <w:t xml:space="preserve"> </w:t>
      </w:r>
      <w:r>
        <w:rPr>
          <w:spacing w:val="1"/>
        </w:rPr>
        <w:t>d</w:t>
      </w:r>
      <w:r>
        <w:rPr>
          <w:spacing w:val="-1"/>
        </w:rPr>
        <w:t>u</w:t>
      </w:r>
      <w:r>
        <w:t>ri</w:t>
      </w:r>
      <w:r>
        <w:rPr>
          <w:spacing w:val="-1"/>
        </w:rPr>
        <w:t>n</w:t>
      </w:r>
      <w:r>
        <w:t>g</w:t>
      </w:r>
      <w:r>
        <w:rPr>
          <w:spacing w:val="4"/>
        </w:rPr>
        <w:t xml:space="preserve"> </w:t>
      </w:r>
      <w:r>
        <w:rPr>
          <w:spacing w:val="1"/>
        </w:rPr>
        <w:t>th</w:t>
      </w:r>
      <w:r>
        <w:t>e</w:t>
      </w:r>
      <w:r>
        <w:rPr>
          <w:spacing w:val="3"/>
        </w:rPr>
        <w:t xml:space="preserve"> </w:t>
      </w:r>
      <w:r>
        <w:t>for</w:t>
      </w:r>
      <w:r>
        <w:rPr>
          <w:spacing w:val="-2"/>
        </w:rPr>
        <w:t>m</w:t>
      </w:r>
      <w:r>
        <w:rPr>
          <w:spacing w:val="-1"/>
        </w:rPr>
        <w:t>a</w:t>
      </w:r>
      <w:r>
        <w:t>tion</w:t>
      </w:r>
      <w:r>
        <w:rPr>
          <w:spacing w:val="4"/>
        </w:rPr>
        <w:t xml:space="preserve"> </w:t>
      </w:r>
      <w:r>
        <w:t>of</w:t>
      </w:r>
      <w:r>
        <w:rPr>
          <w:spacing w:val="4"/>
        </w:rPr>
        <w:t xml:space="preserve"> </w:t>
      </w:r>
      <w:r>
        <w:t>the</w:t>
      </w:r>
      <w:r>
        <w:rPr>
          <w:spacing w:val="3"/>
        </w:rPr>
        <w:t xml:space="preserve"> </w:t>
      </w:r>
      <w:r>
        <w:t>fru</w:t>
      </w:r>
      <w:r>
        <w:rPr>
          <w:spacing w:val="-1"/>
        </w:rPr>
        <w:t>i</w:t>
      </w:r>
      <w:r>
        <w:t>t,</w:t>
      </w:r>
      <w:r>
        <w:rPr>
          <w:spacing w:val="5"/>
        </w:rPr>
        <w:t xml:space="preserve"> </w:t>
      </w:r>
      <w:r>
        <w:rPr>
          <w:spacing w:val="-1"/>
        </w:rPr>
        <w:t>s</w:t>
      </w:r>
      <w:r>
        <w:rPr>
          <w:spacing w:val="1"/>
        </w:rPr>
        <w:t>u</w:t>
      </w:r>
      <w:r>
        <w:rPr>
          <w:spacing w:val="-1"/>
        </w:rPr>
        <w:t>c</w:t>
      </w:r>
      <w:r>
        <w:t>h</w:t>
      </w:r>
      <w:r>
        <w:rPr>
          <w:spacing w:val="5"/>
        </w:rPr>
        <w:t xml:space="preserve"> </w:t>
      </w:r>
      <w:r>
        <w:rPr>
          <w:spacing w:val="-1"/>
        </w:rPr>
        <w:t>a</w:t>
      </w:r>
      <w:r>
        <w:t>s</w:t>
      </w:r>
      <w:r>
        <w:rPr>
          <w:spacing w:val="5"/>
        </w:rPr>
        <w:t xml:space="preserve"> </w:t>
      </w:r>
      <w:r>
        <w:rPr>
          <w:spacing w:val="-1"/>
        </w:rPr>
        <w:t>s</w:t>
      </w:r>
      <w:r>
        <w:t>i</w:t>
      </w:r>
      <w:r>
        <w:rPr>
          <w:spacing w:val="1"/>
        </w:rPr>
        <w:t>l</w:t>
      </w:r>
      <w:r>
        <w:t>v</w:t>
      </w:r>
      <w:r>
        <w:rPr>
          <w:spacing w:val="-2"/>
        </w:rPr>
        <w:t>e</w:t>
      </w:r>
      <w:r>
        <w:t>r</w:t>
      </w:r>
      <w:r>
        <w:rPr>
          <w:spacing w:val="5"/>
        </w:rPr>
        <w:t xml:space="preserve"> </w:t>
      </w:r>
      <w:proofErr w:type="spellStart"/>
      <w:r>
        <w:rPr>
          <w:spacing w:val="-1"/>
        </w:rPr>
        <w:t>s</w:t>
      </w:r>
      <w:r>
        <w:rPr>
          <w:spacing w:val="1"/>
        </w:rPr>
        <w:t>c</w:t>
      </w:r>
      <w:r>
        <w:t>u</w:t>
      </w:r>
      <w:r>
        <w:rPr>
          <w:spacing w:val="-1"/>
        </w:rPr>
        <w:t>r</w:t>
      </w:r>
      <w:r>
        <w:t>fs</w:t>
      </w:r>
      <w:proofErr w:type="spellEnd"/>
      <w:r>
        <w:t>, ru</w:t>
      </w:r>
      <w:r>
        <w:rPr>
          <w:spacing w:val="-1"/>
        </w:rPr>
        <w:t>s</w:t>
      </w:r>
      <w:r>
        <w:t>s</w:t>
      </w:r>
      <w:r>
        <w:rPr>
          <w:spacing w:val="-1"/>
        </w:rPr>
        <w:t>e</w:t>
      </w:r>
      <w:r>
        <w:t>ts</w:t>
      </w:r>
      <w:r>
        <w:rPr>
          <w:spacing w:val="-1"/>
        </w:rPr>
        <w:t xml:space="preserve"> </w:t>
      </w:r>
      <w:r>
        <w:t>or</w:t>
      </w:r>
      <w:r>
        <w:rPr>
          <w:spacing w:val="-1"/>
        </w:rPr>
        <w:t xml:space="preserve"> </w:t>
      </w:r>
      <w:r>
        <w:rPr>
          <w:spacing w:val="1"/>
        </w:rPr>
        <w:t>p</w:t>
      </w:r>
      <w:r>
        <w:rPr>
          <w:spacing w:val="-1"/>
        </w:rPr>
        <w:t>e</w:t>
      </w:r>
      <w:r>
        <w:t>st d</w:t>
      </w:r>
      <w:r>
        <w:rPr>
          <w:spacing w:val="-1"/>
        </w:rPr>
        <w:t>a</w:t>
      </w:r>
      <w:r>
        <w:t>m</w:t>
      </w:r>
      <w:r>
        <w:rPr>
          <w:spacing w:val="-2"/>
        </w:rPr>
        <w:t>a</w:t>
      </w:r>
      <w:r>
        <w:t>ge</w:t>
      </w:r>
    </w:p>
    <w:p w:rsidR="006B20F2" w:rsidRDefault="006B20F2" w:rsidP="006B20F2">
      <w:pPr>
        <w:pStyle w:val="Bullet1G"/>
        <w:numPr>
          <w:ilvl w:val="0"/>
          <w:numId w:val="1"/>
        </w:numPr>
      </w:pPr>
      <w:r>
        <w:rPr>
          <w:spacing w:val="1"/>
        </w:rPr>
        <w:lastRenderedPageBreak/>
        <w:t>h</w:t>
      </w:r>
      <w:r>
        <w:rPr>
          <w:spacing w:val="-1"/>
        </w:rPr>
        <w:t>e</w:t>
      </w:r>
      <w:r>
        <w:rPr>
          <w:spacing w:val="-2"/>
        </w:rPr>
        <w:t>a</w:t>
      </w:r>
      <w:r>
        <w:rPr>
          <w:spacing w:val="1"/>
        </w:rPr>
        <w:t>l</w:t>
      </w:r>
      <w:r>
        <w:rPr>
          <w:spacing w:val="-1"/>
        </w:rPr>
        <w:t>e</w:t>
      </w:r>
      <w:r>
        <w:t>d</w:t>
      </w:r>
      <w:r>
        <w:rPr>
          <w:spacing w:val="21"/>
        </w:rPr>
        <w:t xml:space="preserve"> </w:t>
      </w:r>
      <w:r>
        <w:rPr>
          <w:spacing w:val="1"/>
        </w:rPr>
        <w:t>d</w:t>
      </w:r>
      <w:r>
        <w:rPr>
          <w:spacing w:val="-2"/>
        </w:rPr>
        <w:t>e</w:t>
      </w:r>
      <w:r>
        <w:rPr>
          <w:spacing w:val="2"/>
        </w:rPr>
        <w:t>f</w:t>
      </w:r>
      <w:r>
        <w:rPr>
          <w:spacing w:val="1"/>
        </w:rPr>
        <w:t>e</w:t>
      </w:r>
      <w:r>
        <w:rPr>
          <w:spacing w:val="-2"/>
        </w:rPr>
        <w:t>c</w:t>
      </w:r>
      <w:r>
        <w:rPr>
          <w:spacing w:val="1"/>
        </w:rPr>
        <w:t>t</w:t>
      </w:r>
      <w:r>
        <w:t>s</w:t>
      </w:r>
      <w:r>
        <w:rPr>
          <w:spacing w:val="21"/>
        </w:rPr>
        <w:t xml:space="preserve"> </w:t>
      </w:r>
      <w:r>
        <w:rPr>
          <w:spacing w:val="1"/>
        </w:rPr>
        <w:t>du</w:t>
      </w:r>
      <w:r>
        <w:t>e</w:t>
      </w:r>
      <w:r>
        <w:rPr>
          <w:spacing w:val="20"/>
        </w:rPr>
        <w:t xml:space="preserve"> </w:t>
      </w:r>
      <w:r>
        <w:t>to</w:t>
      </w:r>
      <w:r>
        <w:rPr>
          <w:spacing w:val="22"/>
        </w:rPr>
        <w:t xml:space="preserve"> </w:t>
      </w:r>
      <w:r>
        <w:t>a</w:t>
      </w:r>
      <w:r>
        <w:rPr>
          <w:spacing w:val="21"/>
        </w:rPr>
        <w:t xml:space="preserve"> </w:t>
      </w:r>
      <w:r>
        <w:t>m</w:t>
      </w:r>
      <w:r>
        <w:rPr>
          <w:spacing w:val="-1"/>
        </w:rPr>
        <w:t>e</w:t>
      </w:r>
      <w:r>
        <w:rPr>
          <w:spacing w:val="1"/>
        </w:rPr>
        <w:t>ch</w:t>
      </w:r>
      <w:r>
        <w:rPr>
          <w:spacing w:val="-2"/>
        </w:rPr>
        <w:t>a</w:t>
      </w:r>
      <w:r>
        <w:rPr>
          <w:spacing w:val="1"/>
        </w:rPr>
        <w:t>ni</w:t>
      </w:r>
      <w:r>
        <w:rPr>
          <w:spacing w:val="-2"/>
        </w:rPr>
        <w:t>c</w:t>
      </w:r>
      <w:r>
        <w:rPr>
          <w:spacing w:val="-1"/>
        </w:rPr>
        <w:t>a</w:t>
      </w:r>
      <w:r>
        <w:t>l</w:t>
      </w:r>
      <w:r>
        <w:rPr>
          <w:spacing w:val="22"/>
        </w:rPr>
        <w:t xml:space="preserve"> </w:t>
      </w:r>
      <w:r>
        <w:rPr>
          <w:spacing w:val="-1"/>
        </w:rPr>
        <w:t>ca</w:t>
      </w:r>
      <w:r>
        <w:rPr>
          <w:spacing w:val="1"/>
        </w:rPr>
        <w:t>us</w:t>
      </w:r>
      <w:r>
        <w:t>e</w:t>
      </w:r>
      <w:r>
        <w:rPr>
          <w:spacing w:val="21"/>
        </w:rPr>
        <w:t xml:space="preserve"> </w:t>
      </w:r>
      <w:r>
        <w:t>s</w:t>
      </w:r>
      <w:r>
        <w:rPr>
          <w:spacing w:val="1"/>
        </w:rPr>
        <w:t>u</w:t>
      </w:r>
      <w:r>
        <w:rPr>
          <w:spacing w:val="-1"/>
        </w:rPr>
        <w:t>c</w:t>
      </w:r>
      <w:r>
        <w:t>h</w:t>
      </w:r>
      <w:r>
        <w:rPr>
          <w:spacing w:val="21"/>
        </w:rPr>
        <w:t xml:space="preserve"> </w:t>
      </w:r>
      <w:r>
        <w:rPr>
          <w:spacing w:val="-1"/>
        </w:rPr>
        <w:t>a</w:t>
      </w:r>
      <w:r>
        <w:t>s</w:t>
      </w:r>
      <w:r>
        <w:rPr>
          <w:spacing w:val="21"/>
        </w:rPr>
        <w:t xml:space="preserve"> </w:t>
      </w:r>
      <w:r>
        <w:rPr>
          <w:spacing w:val="1"/>
        </w:rPr>
        <w:t>h</w:t>
      </w:r>
      <w:r>
        <w:rPr>
          <w:spacing w:val="-1"/>
        </w:rPr>
        <w:t>a</w:t>
      </w:r>
      <w:r>
        <w:t>il</w:t>
      </w:r>
      <w:r>
        <w:rPr>
          <w:spacing w:val="21"/>
        </w:rPr>
        <w:t xml:space="preserve"> </w:t>
      </w:r>
      <w:r>
        <w:rPr>
          <w:spacing w:val="1"/>
        </w:rPr>
        <w:t>da</w:t>
      </w:r>
      <w:r>
        <w:rPr>
          <w:spacing w:val="-2"/>
        </w:rPr>
        <w:t>m</w:t>
      </w:r>
      <w:r>
        <w:rPr>
          <w:spacing w:val="-1"/>
        </w:rPr>
        <w:t>a</w:t>
      </w:r>
      <w:r>
        <w:rPr>
          <w:spacing w:val="2"/>
        </w:rPr>
        <w:t>g</w:t>
      </w:r>
      <w:r>
        <w:rPr>
          <w:spacing w:val="-1"/>
        </w:rPr>
        <w:t>e</w:t>
      </w:r>
      <w:r>
        <w:t>,</w:t>
      </w:r>
      <w:r>
        <w:rPr>
          <w:spacing w:val="21"/>
        </w:rPr>
        <w:t xml:space="preserve"> </w:t>
      </w:r>
      <w:r>
        <w:rPr>
          <w:spacing w:val="-1"/>
        </w:rPr>
        <w:t>r</w:t>
      </w:r>
      <w:r>
        <w:rPr>
          <w:spacing w:val="1"/>
        </w:rPr>
        <w:t>u</w:t>
      </w:r>
      <w:r>
        <w:rPr>
          <w:spacing w:val="-1"/>
        </w:rPr>
        <w:t>bb</w:t>
      </w:r>
      <w:r>
        <w:t>i</w:t>
      </w:r>
      <w:r>
        <w:rPr>
          <w:spacing w:val="-1"/>
        </w:rPr>
        <w:t>n</w:t>
      </w:r>
      <w:r>
        <w:t>g</w:t>
      </w:r>
      <w:r>
        <w:rPr>
          <w:spacing w:val="21"/>
        </w:rPr>
        <w:t xml:space="preserve"> </w:t>
      </w:r>
      <w:r>
        <w:rPr>
          <w:spacing w:val="1"/>
        </w:rPr>
        <w:t>o</w:t>
      </w:r>
      <w:r>
        <w:t>r d</w:t>
      </w:r>
      <w:r>
        <w:rPr>
          <w:spacing w:val="-1"/>
        </w:rPr>
        <w:t>a</w:t>
      </w:r>
      <w:r>
        <w:t>m</w:t>
      </w:r>
      <w:r>
        <w:rPr>
          <w:spacing w:val="-1"/>
        </w:rPr>
        <w:t>a</w:t>
      </w:r>
      <w:r>
        <w:t>ge</w:t>
      </w:r>
      <w:r>
        <w:rPr>
          <w:spacing w:val="-1"/>
        </w:rPr>
        <w:t xml:space="preserve"> </w:t>
      </w:r>
      <w:r>
        <w:t>from</w:t>
      </w:r>
      <w:r>
        <w:rPr>
          <w:spacing w:val="-2"/>
        </w:rPr>
        <w:t xml:space="preserve"> </w:t>
      </w:r>
      <w:r>
        <w:t>h</w:t>
      </w:r>
      <w:r>
        <w:rPr>
          <w:spacing w:val="-2"/>
        </w:rPr>
        <w:t>a</w:t>
      </w:r>
      <w:r>
        <w:t>ndli</w:t>
      </w:r>
      <w:r>
        <w:rPr>
          <w:spacing w:val="-1"/>
        </w:rPr>
        <w:t>n</w:t>
      </w:r>
      <w:r>
        <w:t>g</w:t>
      </w:r>
    </w:p>
    <w:p w:rsidR="006B20F2" w:rsidRDefault="006B20F2" w:rsidP="006B20F2">
      <w:pPr>
        <w:pStyle w:val="Bullet1G"/>
        <w:numPr>
          <w:ilvl w:val="0"/>
          <w:numId w:val="1"/>
        </w:numPr>
      </w:pPr>
      <w:r>
        <w:t>su</w:t>
      </w:r>
      <w:r>
        <w:rPr>
          <w:spacing w:val="-1"/>
        </w:rPr>
        <w:t>per</w:t>
      </w:r>
      <w:r>
        <w:t>f</w:t>
      </w:r>
      <w:r>
        <w:rPr>
          <w:spacing w:val="1"/>
        </w:rPr>
        <w:t>i</w:t>
      </w:r>
      <w:r>
        <w:rPr>
          <w:spacing w:val="-2"/>
        </w:rPr>
        <w:t>c</w:t>
      </w:r>
      <w:r>
        <w:t>i</w:t>
      </w:r>
      <w:r>
        <w:rPr>
          <w:spacing w:val="-1"/>
        </w:rPr>
        <w:t>a</w:t>
      </w:r>
      <w:r>
        <w:t>l</w:t>
      </w:r>
      <w:r>
        <w:rPr>
          <w:spacing w:val="1"/>
        </w:rPr>
        <w:t xml:space="preserve"> </w:t>
      </w:r>
      <w:r>
        <w:t>h</w:t>
      </w:r>
      <w:r>
        <w:rPr>
          <w:spacing w:val="-1"/>
        </w:rPr>
        <w:t>e</w:t>
      </w:r>
      <w:r>
        <w:rPr>
          <w:spacing w:val="-2"/>
        </w:rPr>
        <w:t>a</w:t>
      </w:r>
      <w:r>
        <w:rPr>
          <w:spacing w:val="1"/>
        </w:rPr>
        <w:t>l</w:t>
      </w:r>
      <w:r>
        <w:rPr>
          <w:spacing w:val="-1"/>
        </w:rPr>
        <w:t>e</w:t>
      </w:r>
      <w:r>
        <w:t>d</w:t>
      </w:r>
      <w:r>
        <w:rPr>
          <w:spacing w:val="1"/>
        </w:rPr>
        <w:t xml:space="preserve"> </w:t>
      </w:r>
      <w:r>
        <w:rPr>
          <w:spacing w:val="-1"/>
        </w:rPr>
        <w:t>s</w:t>
      </w:r>
      <w:r>
        <w:t>kin</w:t>
      </w:r>
      <w:r>
        <w:rPr>
          <w:spacing w:val="1"/>
        </w:rPr>
        <w:t xml:space="preserve"> </w:t>
      </w:r>
      <w:r>
        <w:rPr>
          <w:spacing w:val="-1"/>
        </w:rPr>
        <w:t>a</w:t>
      </w:r>
      <w:r>
        <w:t>lt</w:t>
      </w:r>
      <w:r>
        <w:rPr>
          <w:spacing w:val="-1"/>
        </w:rPr>
        <w:t>e</w:t>
      </w:r>
      <w:r>
        <w:t>r</w:t>
      </w:r>
      <w:r>
        <w:rPr>
          <w:spacing w:val="-1"/>
        </w:rPr>
        <w:t>a</w:t>
      </w:r>
      <w:r>
        <w:t>t</w:t>
      </w:r>
      <w:r>
        <w:rPr>
          <w:spacing w:val="-1"/>
        </w:rPr>
        <w:t>i</w:t>
      </w:r>
      <w:r>
        <w:t>ons</w:t>
      </w:r>
    </w:p>
    <w:p w:rsidR="006B20F2" w:rsidRDefault="006B20F2" w:rsidP="006B20F2">
      <w:pPr>
        <w:pStyle w:val="Bullet1G"/>
        <w:numPr>
          <w:ilvl w:val="0"/>
          <w:numId w:val="1"/>
        </w:numPr>
      </w:pPr>
      <w:r>
        <w:rPr>
          <w:spacing w:val="1"/>
        </w:rPr>
        <w:t>r</w:t>
      </w:r>
      <w:r>
        <w:rPr>
          <w:spacing w:val="-1"/>
        </w:rPr>
        <w:t>ou</w:t>
      </w:r>
      <w:r>
        <w:rPr>
          <w:spacing w:val="1"/>
        </w:rPr>
        <w:t>g</w:t>
      </w:r>
      <w:r>
        <w:t xml:space="preserve">h </w:t>
      </w:r>
      <w:r>
        <w:rPr>
          <w:spacing w:val="-1"/>
        </w:rPr>
        <w:t>s</w:t>
      </w:r>
      <w:r>
        <w:rPr>
          <w:spacing w:val="1"/>
        </w:rPr>
        <w:t>k</w:t>
      </w:r>
      <w:r>
        <w:rPr>
          <w:spacing w:val="-1"/>
        </w:rPr>
        <w:t>i</w:t>
      </w:r>
      <w:r>
        <w:t>n</w:t>
      </w:r>
    </w:p>
    <w:p w:rsidR="006B20F2" w:rsidRDefault="006B20F2" w:rsidP="006B20F2">
      <w:pPr>
        <w:pStyle w:val="Bullet1G"/>
        <w:numPr>
          <w:ilvl w:val="0"/>
          <w:numId w:val="1"/>
        </w:numPr>
      </w:pPr>
      <w:r>
        <w:t>a</w:t>
      </w:r>
      <w:r>
        <w:rPr>
          <w:spacing w:val="-1"/>
        </w:rPr>
        <w:t xml:space="preserve"> </w:t>
      </w:r>
      <w:r>
        <w:t>p</w:t>
      </w:r>
      <w:r>
        <w:rPr>
          <w:spacing w:val="-1"/>
        </w:rPr>
        <w:t>a</w:t>
      </w:r>
      <w:r>
        <w:t>rti</w:t>
      </w:r>
      <w:r>
        <w:rPr>
          <w:spacing w:val="-1"/>
        </w:rPr>
        <w:t>a</w:t>
      </w:r>
      <w:r>
        <w:t>l d</w:t>
      </w:r>
      <w:r>
        <w:rPr>
          <w:spacing w:val="-2"/>
        </w:rPr>
        <w:t>e</w:t>
      </w:r>
      <w:r>
        <w:rPr>
          <w:spacing w:val="1"/>
        </w:rPr>
        <w:t>t</w:t>
      </w:r>
      <w:r>
        <w:rPr>
          <w:spacing w:val="-1"/>
        </w:rPr>
        <w:t>ac</w:t>
      </w:r>
      <w:r>
        <w:rPr>
          <w:spacing w:val="1"/>
        </w:rPr>
        <w:t>h</w:t>
      </w:r>
      <w:r>
        <w:rPr>
          <w:spacing w:val="-2"/>
        </w:rPr>
        <w:t>m</w:t>
      </w:r>
      <w:r>
        <w:rPr>
          <w:spacing w:val="-1"/>
        </w:rPr>
        <w:t>e</w:t>
      </w:r>
      <w:r>
        <w:t xml:space="preserve">nt </w:t>
      </w:r>
      <w:r>
        <w:rPr>
          <w:spacing w:val="1"/>
        </w:rPr>
        <w:t>o</w:t>
      </w:r>
      <w:r>
        <w:t>f</w:t>
      </w:r>
      <w:r>
        <w:rPr>
          <w:spacing w:val="-1"/>
        </w:rPr>
        <w:t xml:space="preserve"> </w:t>
      </w:r>
      <w:r>
        <w:rPr>
          <w:spacing w:val="1"/>
        </w:rPr>
        <w:t>t</w:t>
      </w:r>
      <w:r>
        <w:rPr>
          <w:spacing w:val="-1"/>
        </w:rPr>
        <w:t>h</w:t>
      </w:r>
      <w:r>
        <w:t>e</w:t>
      </w:r>
      <w:r>
        <w:rPr>
          <w:spacing w:val="-1"/>
        </w:rPr>
        <w:t xml:space="preserve"> </w:t>
      </w:r>
      <w:r>
        <w:t>p</w:t>
      </w:r>
      <w:r>
        <w:rPr>
          <w:spacing w:val="-1"/>
        </w:rPr>
        <w:t>ee</w:t>
      </w:r>
      <w:r>
        <w:t>l (or</w:t>
      </w:r>
      <w:r>
        <w:rPr>
          <w:spacing w:val="-1"/>
        </w:rPr>
        <w:t xml:space="preserve"> </w:t>
      </w:r>
      <w:r>
        <w:t>ri</w:t>
      </w:r>
      <w:r>
        <w:rPr>
          <w:spacing w:val="-1"/>
        </w:rPr>
        <w:t>n</w:t>
      </w:r>
      <w:r>
        <w:t>d).</w:t>
      </w:r>
    </w:p>
    <w:p w:rsidR="006B20F2" w:rsidRDefault="006B20F2" w:rsidP="006B20F2">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rPr>
          <w:w w:val="99"/>
        </w:rPr>
        <w:t>si</w:t>
      </w:r>
      <w:r>
        <w:rPr>
          <w:spacing w:val="-2"/>
          <w:w w:val="99"/>
        </w:rPr>
        <w:t>z</w:t>
      </w:r>
      <w:r>
        <w:rPr>
          <w:spacing w:val="1"/>
          <w:w w:val="99"/>
        </w:rPr>
        <w:t>i</w:t>
      </w:r>
      <w:r>
        <w:rPr>
          <w:w w:val="99"/>
        </w:rPr>
        <w:t>ng</w:t>
      </w:r>
    </w:p>
    <w:p w:rsidR="006B20F2" w:rsidRDefault="006B20F2" w:rsidP="006B20F2">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rsidR="006B20F2" w:rsidRDefault="006B20F2" w:rsidP="006B20F2">
      <w:pPr>
        <w:pStyle w:val="H1G"/>
      </w:pPr>
      <w:r>
        <w:tab/>
        <w:t>A.</w:t>
      </w:r>
      <w:r>
        <w:tab/>
      </w:r>
      <w:r>
        <w:rPr>
          <w:spacing w:val="1"/>
        </w:rPr>
        <w:t>M</w:t>
      </w:r>
      <w:r>
        <w:t>inimum</w:t>
      </w:r>
      <w:r>
        <w:rPr>
          <w:spacing w:val="-8"/>
        </w:rPr>
        <w:t xml:space="preserve"> </w:t>
      </w:r>
      <w:r>
        <w:rPr>
          <w:spacing w:val="-2"/>
        </w:rPr>
        <w:t>s</w:t>
      </w:r>
      <w:r>
        <w:t>i</w:t>
      </w:r>
      <w:r>
        <w:rPr>
          <w:spacing w:val="-1"/>
        </w:rPr>
        <w:t>z</w:t>
      </w:r>
      <w:r>
        <w:t>e</w:t>
      </w:r>
    </w:p>
    <w:p w:rsidR="006B20F2" w:rsidRDefault="006B20F2" w:rsidP="006B20F2">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p>
    <w:p w:rsidR="006B20F2" w:rsidRDefault="006B20F2" w:rsidP="006B20F2">
      <w:pPr>
        <w:pStyle w:val="Bullet1G"/>
        <w:numPr>
          <w:ilvl w:val="0"/>
          <w:numId w:val="1"/>
        </w:numPr>
      </w:pPr>
      <w:r>
        <w:t xml:space="preserve">35 </w:t>
      </w:r>
      <w:r>
        <w:rPr>
          <w:spacing w:val="-2"/>
        </w:rPr>
        <w:t>m</w:t>
      </w:r>
      <w:r>
        <w:t>m</w:t>
      </w:r>
      <w:r>
        <w:rPr>
          <w:spacing w:val="-1"/>
        </w:rPr>
        <w:t xml:space="preserve"> </w:t>
      </w:r>
      <w:r>
        <w:t>for</w:t>
      </w:r>
      <w:r>
        <w:rPr>
          <w:spacing w:val="-1"/>
        </w:rPr>
        <w:t xml:space="preserve"> </w:t>
      </w:r>
      <w:proofErr w:type="spellStart"/>
      <w:r>
        <w:rPr>
          <w:spacing w:val="-1"/>
        </w:rPr>
        <w:t>c</w:t>
      </w:r>
      <w:r>
        <w:t>le</w:t>
      </w:r>
      <w:r>
        <w:rPr>
          <w:spacing w:val="-2"/>
        </w:rPr>
        <w:t>m</w:t>
      </w:r>
      <w:r>
        <w:rPr>
          <w:spacing w:val="-1"/>
        </w:rPr>
        <w:t>e</w:t>
      </w:r>
      <w:r>
        <w:t>ntin</w:t>
      </w:r>
      <w:r>
        <w:rPr>
          <w:spacing w:val="-1"/>
        </w:rPr>
        <w:t>e</w:t>
      </w:r>
      <w:r>
        <w:t>s</w:t>
      </w:r>
      <w:proofErr w:type="spellEnd"/>
    </w:p>
    <w:p w:rsidR="006B20F2" w:rsidRDefault="006B20F2" w:rsidP="006B20F2">
      <w:pPr>
        <w:pStyle w:val="Bullet1G"/>
        <w:numPr>
          <w:ilvl w:val="0"/>
          <w:numId w:val="1"/>
        </w:numPr>
      </w:pPr>
      <w:r>
        <w:t xml:space="preserve">45 </w:t>
      </w:r>
      <w:r>
        <w:rPr>
          <w:spacing w:val="-2"/>
        </w:rPr>
        <w:t>m</w:t>
      </w:r>
      <w:r>
        <w:t>m</w:t>
      </w:r>
      <w:r>
        <w:rPr>
          <w:spacing w:val="-1"/>
        </w:rPr>
        <w:t xml:space="preserve"> </w:t>
      </w:r>
      <w:r>
        <w:t>for</w:t>
      </w:r>
      <w:r>
        <w:rPr>
          <w:spacing w:val="-1"/>
        </w:rPr>
        <w:t xml:space="preserve"> </w:t>
      </w:r>
      <w:r>
        <w:t>s</w:t>
      </w:r>
      <w:r>
        <w:rPr>
          <w:spacing w:val="-1"/>
        </w:rPr>
        <w:t>a</w:t>
      </w:r>
      <w:r>
        <w:t>tsu</w:t>
      </w:r>
      <w:r>
        <w:rPr>
          <w:spacing w:val="-2"/>
        </w:rPr>
        <w:t>m</w:t>
      </w:r>
      <w:r>
        <w:rPr>
          <w:spacing w:val="-1"/>
        </w:rPr>
        <w:t>a</w:t>
      </w:r>
      <w:r>
        <w:t>s,</w:t>
      </w:r>
      <w:r>
        <w:rPr>
          <w:spacing w:val="-1"/>
        </w:rPr>
        <w:t xml:space="preserve"> </w:t>
      </w:r>
      <w:r>
        <w:rPr>
          <w:spacing w:val="1"/>
        </w:rPr>
        <w:t>o</w:t>
      </w:r>
      <w:r>
        <w:t>th</w:t>
      </w:r>
      <w:r>
        <w:rPr>
          <w:spacing w:val="-1"/>
        </w:rPr>
        <w:t>e</w:t>
      </w:r>
      <w:r>
        <w:t>r m</w:t>
      </w:r>
      <w:r>
        <w:rPr>
          <w:spacing w:val="-1"/>
        </w:rPr>
        <w:t>a</w:t>
      </w:r>
      <w:r>
        <w:t>nd</w:t>
      </w:r>
      <w:r>
        <w:rPr>
          <w:spacing w:val="-1"/>
        </w:rPr>
        <w:t>ar</w:t>
      </w:r>
      <w:r>
        <w:t>in v</w:t>
      </w:r>
      <w:r>
        <w:rPr>
          <w:spacing w:val="-2"/>
        </w:rPr>
        <w:t>a</w:t>
      </w:r>
      <w:r>
        <w:t>ri</w:t>
      </w:r>
      <w:r>
        <w:rPr>
          <w:spacing w:val="-1"/>
        </w:rPr>
        <w:t>e</w:t>
      </w:r>
      <w:r>
        <w:t>ti</w:t>
      </w:r>
      <w:r>
        <w:rPr>
          <w:spacing w:val="-1"/>
        </w:rPr>
        <w:t>e</w:t>
      </w:r>
      <w:r>
        <w:t>s</w:t>
      </w:r>
      <w:r>
        <w:rPr>
          <w:spacing w:val="-1"/>
        </w:rPr>
        <w:t xml:space="preserve"> a</w:t>
      </w:r>
      <w:r>
        <w:t>nd</w:t>
      </w:r>
      <w:r>
        <w:rPr>
          <w:spacing w:val="-1"/>
        </w:rPr>
        <w:t xml:space="preserve"> </w:t>
      </w:r>
      <w:r>
        <w:t>h</w:t>
      </w:r>
      <w:r>
        <w:rPr>
          <w:spacing w:val="-1"/>
        </w:rPr>
        <w:t>y</w:t>
      </w:r>
      <w:r>
        <w:t>brids</w:t>
      </w:r>
    </w:p>
    <w:p w:rsidR="006B20F2" w:rsidRDefault="006B20F2" w:rsidP="006B20F2">
      <w:pPr>
        <w:pStyle w:val="H1G"/>
      </w:pPr>
      <w:r>
        <w:tab/>
        <w:t>B.</w:t>
      </w:r>
      <w:r>
        <w:tab/>
        <w:t>Unifo</w:t>
      </w:r>
      <w:r>
        <w:rPr>
          <w:spacing w:val="1"/>
        </w:rPr>
        <w:t>r</w:t>
      </w:r>
      <w:r>
        <w:t>m</w:t>
      </w:r>
      <w:r>
        <w:rPr>
          <w:spacing w:val="-1"/>
        </w:rPr>
        <w:t>i</w:t>
      </w:r>
      <w:r>
        <w:t>ty</w:t>
      </w:r>
    </w:p>
    <w:p w:rsidR="006B20F2" w:rsidRDefault="006B20F2" w:rsidP="006B20F2">
      <w:pPr>
        <w:pStyle w:val="SingleTxtG"/>
      </w:pPr>
      <w:r>
        <w:t>M</w:t>
      </w:r>
      <w:r>
        <w:rPr>
          <w:spacing w:val="-1"/>
        </w:rPr>
        <w:t>an</w:t>
      </w:r>
      <w:r>
        <w:rPr>
          <w:spacing w:val="1"/>
        </w:rPr>
        <w:t>d</w:t>
      </w:r>
      <w:r>
        <w:rPr>
          <w:spacing w:val="-1"/>
        </w:rPr>
        <w:t>a</w:t>
      </w:r>
      <w:r>
        <w:t>rins m</w:t>
      </w:r>
      <w:r>
        <w:rPr>
          <w:spacing w:val="-2"/>
        </w:rPr>
        <w:t>a</w:t>
      </w:r>
      <w:r>
        <w:t>y</w:t>
      </w:r>
      <w:r>
        <w:rPr>
          <w:spacing w:val="1"/>
        </w:rPr>
        <w:t xml:space="preserve"> </w:t>
      </w:r>
      <w:r>
        <w:t>be</w:t>
      </w:r>
      <w:r>
        <w:rPr>
          <w:spacing w:val="-2"/>
        </w:rPr>
        <w:t xml:space="preserve"> </w:t>
      </w:r>
      <w:r>
        <w:t>si</w:t>
      </w:r>
      <w:r>
        <w:rPr>
          <w:spacing w:val="-1"/>
        </w:rPr>
        <w:t>ze</w:t>
      </w:r>
      <w:r>
        <w:t xml:space="preserve">d </w:t>
      </w:r>
      <w:r>
        <w:rPr>
          <w:spacing w:val="1"/>
        </w:rPr>
        <w:t>b</w:t>
      </w:r>
      <w:r>
        <w:t>y</w:t>
      </w:r>
      <w:r>
        <w:rPr>
          <w:spacing w:val="-1"/>
        </w:rPr>
        <w:t xml:space="preserve"> </w:t>
      </w:r>
      <w:r>
        <w:t>o</w:t>
      </w:r>
      <w:r>
        <w:rPr>
          <w:spacing w:val="-1"/>
        </w:rPr>
        <w:t>n</w:t>
      </w:r>
      <w:r>
        <w:t>e of</w:t>
      </w:r>
      <w:r>
        <w:rPr>
          <w:spacing w:val="-1"/>
        </w:rPr>
        <w:t xml:space="preserve"> </w:t>
      </w:r>
      <w:r>
        <w:t>the</w:t>
      </w:r>
      <w:r>
        <w:rPr>
          <w:spacing w:val="-1"/>
        </w:rPr>
        <w:t xml:space="preserve"> </w:t>
      </w:r>
      <w:r>
        <w:t>fo</w:t>
      </w:r>
      <w:r>
        <w:rPr>
          <w:spacing w:val="-1"/>
        </w:rPr>
        <w:t>l</w:t>
      </w:r>
      <w:r>
        <w:t>lo</w:t>
      </w:r>
      <w:r>
        <w:rPr>
          <w:spacing w:val="-2"/>
        </w:rPr>
        <w:t>w</w:t>
      </w:r>
      <w:r>
        <w:t>ing</w:t>
      </w:r>
      <w:r>
        <w:rPr>
          <w:spacing w:val="-1"/>
        </w:rPr>
        <w:t xml:space="preserve"> </w:t>
      </w:r>
      <w:r>
        <w:t>o</w:t>
      </w:r>
      <w:r>
        <w:rPr>
          <w:spacing w:val="-1"/>
        </w:rPr>
        <w:t>p</w:t>
      </w:r>
      <w:r>
        <w:t>t</w:t>
      </w:r>
      <w:r>
        <w:rPr>
          <w:spacing w:val="-1"/>
        </w:rPr>
        <w:t>i</w:t>
      </w:r>
      <w:r>
        <w:rPr>
          <w:spacing w:val="1"/>
        </w:rPr>
        <w:t>on</w:t>
      </w:r>
      <w:r>
        <w:rPr>
          <w:spacing w:val="-1"/>
        </w:rPr>
        <w:t>s</w:t>
      </w:r>
      <w:r>
        <w:t>:</w:t>
      </w:r>
    </w:p>
    <w:p w:rsidR="006B20F2" w:rsidRDefault="006B20F2" w:rsidP="006B20F2">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rsidR="006B20F2" w:rsidRDefault="006B20F2" w:rsidP="006B20F2">
      <w:pPr>
        <w:pStyle w:val="SingleTxtG"/>
      </w:pPr>
      <w:r>
        <w:t>(</w:t>
      </w:r>
      <w:r>
        <w:rPr>
          <w:spacing w:val="-1"/>
        </w:rPr>
        <w:t>a</w:t>
      </w:r>
      <w:r>
        <w:t>)</w:t>
      </w:r>
      <w:r>
        <w:tab/>
        <w:t>W</w:t>
      </w:r>
      <w:r>
        <w:rPr>
          <w:spacing w:val="1"/>
        </w:rPr>
        <w:t>h</w:t>
      </w:r>
      <w:r>
        <w:t>en s</w:t>
      </w:r>
      <w:r>
        <w:rPr>
          <w:spacing w:val="1"/>
        </w:rPr>
        <w:t>i</w:t>
      </w:r>
      <w:r>
        <w:rPr>
          <w:spacing w:val="-2"/>
        </w:rPr>
        <w:t>z</w:t>
      </w:r>
      <w:r>
        <w:t xml:space="preserve">ed </w:t>
      </w:r>
      <w:r>
        <w:rPr>
          <w:spacing w:val="1"/>
        </w:rPr>
        <w:t>b</w:t>
      </w:r>
      <w:r>
        <w:t>y</w:t>
      </w:r>
      <w:r>
        <w:rPr>
          <w:spacing w:val="-2"/>
        </w:rPr>
        <w:t xml:space="preserve"> </w:t>
      </w:r>
      <w:r>
        <w:rPr>
          <w:spacing w:val="1"/>
        </w:rPr>
        <w:t>di</w:t>
      </w:r>
      <w:r>
        <w:t>am</w:t>
      </w:r>
      <w:r>
        <w:rPr>
          <w:spacing w:val="-2"/>
        </w:rPr>
        <w:t>e</w:t>
      </w:r>
      <w:r>
        <w:rPr>
          <w:spacing w:val="1"/>
        </w:rPr>
        <w:t>t</w:t>
      </w:r>
      <w:r>
        <w:rPr>
          <w:spacing w:val="-2"/>
        </w:rPr>
        <w:t>e</w:t>
      </w:r>
      <w:r>
        <w:t>r</w:t>
      </w:r>
    </w:p>
    <w:p w:rsidR="006B20F2" w:rsidRDefault="006B20F2" w:rsidP="006B20F2">
      <w:pPr>
        <w:pStyle w:val="Bullet1G"/>
        <w:numPr>
          <w:ilvl w:val="0"/>
          <w:numId w:val="1"/>
        </w:numPr>
      </w:pPr>
      <w:r w:rsidRPr="001C56C8">
        <w:rPr>
          <w:spacing w:val="1"/>
        </w:rPr>
        <w:t>1</w:t>
      </w:r>
      <w:r>
        <w:t>0</w:t>
      </w:r>
      <w:r w:rsidRPr="001C56C8">
        <w:rPr>
          <w:spacing w:val="3"/>
        </w:rPr>
        <w:t xml:space="preserve"> </w:t>
      </w:r>
      <w:r w:rsidRPr="001C56C8">
        <w:rPr>
          <w:spacing w:val="-1"/>
        </w:rPr>
        <w:t>mm</w:t>
      </w:r>
      <w:r>
        <w:t>,</w:t>
      </w:r>
      <w:r w:rsidRPr="001C56C8">
        <w:rPr>
          <w:spacing w:val="3"/>
        </w:rPr>
        <w:t xml:space="preserve"> </w:t>
      </w:r>
      <w:r>
        <w:t>if</w:t>
      </w:r>
      <w:r w:rsidRPr="001C56C8">
        <w:rPr>
          <w:spacing w:val="4"/>
        </w:rPr>
        <w:t xml:space="preserve"> </w:t>
      </w:r>
      <w:r>
        <w:t>t</w:t>
      </w:r>
      <w:r w:rsidRPr="001C56C8">
        <w:rPr>
          <w:spacing w:val="1"/>
        </w:rPr>
        <w:t>h</w:t>
      </w:r>
      <w:r>
        <w:t>e</w:t>
      </w:r>
      <w:r w:rsidRPr="001C56C8">
        <w:rPr>
          <w:spacing w:val="1"/>
        </w:rPr>
        <w:t xml:space="preserve"> di</w:t>
      </w:r>
      <w:r w:rsidRPr="001C56C8">
        <w:rPr>
          <w:spacing w:val="-2"/>
        </w:rPr>
        <w:t>a</w:t>
      </w:r>
      <w:r>
        <w:t>m</w:t>
      </w:r>
      <w:r w:rsidRPr="001C56C8">
        <w:rPr>
          <w:spacing w:val="-1"/>
        </w:rPr>
        <w:t>e</w:t>
      </w:r>
      <w:r>
        <w:t>t</w:t>
      </w:r>
      <w:r w:rsidRPr="001C56C8">
        <w:rPr>
          <w:spacing w:val="-2"/>
        </w:rPr>
        <w:t>e</w:t>
      </w:r>
      <w:r>
        <w:t>r</w:t>
      </w:r>
      <w:r w:rsidRPr="001C56C8">
        <w:rPr>
          <w:spacing w:val="5"/>
        </w:rPr>
        <w:t xml:space="preserve"> </w:t>
      </w:r>
      <w:r w:rsidRPr="001C56C8">
        <w:rPr>
          <w:spacing w:val="1"/>
        </w:rPr>
        <w:t>o</w:t>
      </w:r>
      <w:r>
        <w:t>f</w:t>
      </w:r>
      <w:r w:rsidRPr="001C56C8">
        <w:rPr>
          <w:spacing w:val="3"/>
        </w:rPr>
        <w:t xml:space="preserve"> </w:t>
      </w:r>
      <w:r w:rsidRPr="001C56C8">
        <w:rPr>
          <w:spacing w:val="1"/>
        </w:rPr>
        <w:t>th</w:t>
      </w:r>
      <w:r>
        <w:t>e</w:t>
      </w:r>
      <w:r w:rsidRPr="001C56C8">
        <w:rPr>
          <w:spacing w:val="1"/>
        </w:rPr>
        <w:t xml:space="preserve"> </w:t>
      </w:r>
      <w:r>
        <w:t>sm</w:t>
      </w:r>
      <w:r w:rsidRPr="001C56C8">
        <w:rPr>
          <w:spacing w:val="-1"/>
        </w:rPr>
        <w:t>a</w:t>
      </w:r>
      <w:r>
        <w:t>ll</w:t>
      </w:r>
      <w:r w:rsidRPr="001C56C8">
        <w:rPr>
          <w:spacing w:val="-1"/>
        </w:rPr>
        <w:t>e</w:t>
      </w:r>
      <w:r>
        <w:t>st</w:t>
      </w:r>
      <w:r w:rsidRPr="001C56C8">
        <w:rPr>
          <w:spacing w:val="2"/>
        </w:rPr>
        <w:t xml:space="preserve"> </w:t>
      </w:r>
      <w:r>
        <w:t>fr</w:t>
      </w:r>
      <w:r w:rsidRPr="001C56C8">
        <w:rPr>
          <w:spacing w:val="1"/>
        </w:rPr>
        <w:t>u</w:t>
      </w:r>
      <w:r w:rsidRPr="001C56C8">
        <w:rPr>
          <w:spacing w:val="-1"/>
        </w:rPr>
        <w:t>i</w:t>
      </w:r>
      <w:r>
        <w:t>t</w:t>
      </w:r>
      <w:r w:rsidRPr="001C56C8">
        <w:rPr>
          <w:spacing w:val="4"/>
        </w:rPr>
        <w:t xml:space="preserve"> </w:t>
      </w:r>
      <w:r>
        <w:t>(</w:t>
      </w:r>
      <w:r w:rsidRPr="001C56C8">
        <w:rPr>
          <w:spacing w:val="-1"/>
        </w:rPr>
        <w:t>a</w:t>
      </w:r>
      <w:r>
        <w:t>s</w:t>
      </w:r>
      <w:r w:rsidRPr="001C56C8">
        <w:rPr>
          <w:spacing w:val="3"/>
        </w:rPr>
        <w:t xml:space="preserve"> </w:t>
      </w:r>
      <w:r>
        <w:t>i</w:t>
      </w:r>
      <w:r w:rsidRPr="001C56C8">
        <w:rPr>
          <w:spacing w:val="1"/>
        </w:rPr>
        <w:t>n</w:t>
      </w:r>
      <w:r w:rsidRPr="001C56C8">
        <w:rPr>
          <w:spacing w:val="-1"/>
        </w:rPr>
        <w:t>d</w:t>
      </w:r>
      <w:r w:rsidRPr="001C56C8">
        <w:rPr>
          <w:spacing w:val="1"/>
        </w:rPr>
        <w:t>i</w:t>
      </w:r>
      <w:r w:rsidRPr="001C56C8">
        <w:rPr>
          <w:spacing w:val="-2"/>
        </w:rPr>
        <w:t>c</w:t>
      </w:r>
      <w:r w:rsidRPr="001C56C8">
        <w:rPr>
          <w:spacing w:val="-1"/>
        </w:rPr>
        <w:t>a</w:t>
      </w:r>
      <w:r>
        <w:t>t</w:t>
      </w:r>
      <w:r w:rsidRPr="001C56C8">
        <w:rPr>
          <w:spacing w:val="-1"/>
        </w:rPr>
        <w:t>e</w:t>
      </w:r>
      <w:r>
        <w:t>d</w:t>
      </w:r>
      <w:r w:rsidRPr="001C56C8">
        <w:rPr>
          <w:spacing w:val="3"/>
        </w:rPr>
        <w:t xml:space="preserve"> </w:t>
      </w:r>
      <w:r w:rsidRPr="001C56C8">
        <w:rPr>
          <w:spacing w:val="2"/>
        </w:rPr>
        <w:t>o</w:t>
      </w:r>
      <w:r>
        <w:t>n</w:t>
      </w:r>
      <w:r w:rsidRPr="001C56C8">
        <w:rPr>
          <w:spacing w:val="4"/>
        </w:rPr>
        <w:t xml:space="preserve"> </w:t>
      </w:r>
      <w:r>
        <w:t>t</w:t>
      </w:r>
      <w:r w:rsidRPr="001C56C8">
        <w:rPr>
          <w:spacing w:val="1"/>
        </w:rPr>
        <w:t>h</w:t>
      </w:r>
      <w:r>
        <w:t>e</w:t>
      </w:r>
      <w:r w:rsidRPr="001C56C8">
        <w:rPr>
          <w:spacing w:val="1"/>
        </w:rPr>
        <w:t xml:space="preserve"> p</w:t>
      </w:r>
      <w:r w:rsidRPr="001C56C8">
        <w:rPr>
          <w:spacing w:val="-1"/>
        </w:rPr>
        <w:t>ac</w:t>
      </w:r>
      <w:r w:rsidRPr="001C56C8">
        <w:rPr>
          <w:spacing w:val="1"/>
        </w:rPr>
        <w:t>k</w:t>
      </w:r>
      <w:r w:rsidRPr="001C56C8">
        <w:rPr>
          <w:spacing w:val="-1"/>
        </w:rPr>
        <w:t>a</w:t>
      </w:r>
      <w:r w:rsidRPr="001C56C8">
        <w:rPr>
          <w:spacing w:val="1"/>
        </w:rPr>
        <w:t>g</w:t>
      </w:r>
      <w:r w:rsidRPr="001C56C8">
        <w:rPr>
          <w:spacing w:val="-1"/>
        </w:rPr>
        <w:t>e</w:t>
      </w:r>
      <w:r>
        <w:t>)</w:t>
      </w:r>
      <w:r w:rsidRPr="001C56C8">
        <w:rPr>
          <w:spacing w:val="3"/>
        </w:rPr>
        <w:t xml:space="preserve"> </w:t>
      </w:r>
      <w:r>
        <w:t>is</w:t>
      </w:r>
      <w:r w:rsidRPr="001C56C8">
        <w:rPr>
          <w:spacing w:val="4"/>
        </w:rPr>
        <w:t xml:space="preserve"> </w:t>
      </w:r>
      <w:r>
        <w:t xml:space="preserve">&lt; </w:t>
      </w:r>
      <w:r w:rsidRPr="001C56C8">
        <w:rPr>
          <w:spacing w:val="1"/>
        </w:rPr>
        <w:t>6</w:t>
      </w:r>
      <w:r>
        <w:t>0</w:t>
      </w:r>
      <w:r w:rsidRPr="001C56C8">
        <w:rPr>
          <w:spacing w:val="-1"/>
        </w:rPr>
        <w:t xml:space="preserve"> </w:t>
      </w:r>
      <w:r>
        <w:t>mm</w:t>
      </w:r>
    </w:p>
    <w:p w:rsidR="006B20F2" w:rsidRDefault="006B20F2" w:rsidP="006B20F2">
      <w:pPr>
        <w:pStyle w:val="Bullet1G"/>
        <w:numPr>
          <w:ilvl w:val="0"/>
          <w:numId w:val="1"/>
        </w:numPr>
      </w:pPr>
      <w:r w:rsidRPr="001C56C8">
        <w:rPr>
          <w:spacing w:val="1"/>
        </w:rPr>
        <w:t>1</w:t>
      </w:r>
      <w:r>
        <w:t>5</w:t>
      </w:r>
      <w:r w:rsidRPr="001C56C8">
        <w:rPr>
          <w:spacing w:val="3"/>
        </w:rPr>
        <w:t xml:space="preserve"> </w:t>
      </w:r>
      <w:r w:rsidRPr="001C56C8">
        <w:rPr>
          <w:spacing w:val="-1"/>
        </w:rPr>
        <w:t>mm</w:t>
      </w:r>
      <w:r>
        <w:t>,</w:t>
      </w:r>
      <w:r w:rsidRPr="001C56C8">
        <w:rPr>
          <w:spacing w:val="2"/>
        </w:rPr>
        <w:t xml:space="preserve"> </w:t>
      </w:r>
      <w:r>
        <w:t>if</w:t>
      </w:r>
      <w:r w:rsidRPr="001C56C8">
        <w:rPr>
          <w:spacing w:val="4"/>
        </w:rPr>
        <w:t xml:space="preserve"> </w:t>
      </w:r>
      <w:r>
        <w:t>t</w:t>
      </w:r>
      <w:r w:rsidRPr="001C56C8">
        <w:rPr>
          <w:spacing w:val="1"/>
        </w:rPr>
        <w:t>h</w:t>
      </w:r>
      <w:r>
        <w:t>e</w:t>
      </w:r>
      <w:r w:rsidRPr="001C56C8">
        <w:rPr>
          <w:spacing w:val="3"/>
        </w:rPr>
        <w:t xml:space="preserve"> </w:t>
      </w:r>
      <w:r w:rsidRPr="001C56C8">
        <w:rPr>
          <w:spacing w:val="1"/>
        </w:rPr>
        <w:t>d</w:t>
      </w:r>
      <w:r>
        <w:t>i</w:t>
      </w:r>
      <w:r w:rsidRPr="001C56C8">
        <w:rPr>
          <w:spacing w:val="-2"/>
        </w:rPr>
        <w:t>a</w:t>
      </w:r>
      <w:r>
        <w:t>m</w:t>
      </w:r>
      <w:r w:rsidRPr="001C56C8">
        <w:rPr>
          <w:spacing w:val="-1"/>
        </w:rPr>
        <w:t>e</w:t>
      </w:r>
      <w:r>
        <w:t>t</w:t>
      </w:r>
      <w:r w:rsidRPr="001C56C8">
        <w:rPr>
          <w:spacing w:val="-1"/>
        </w:rPr>
        <w:t>e</w:t>
      </w:r>
      <w:r>
        <w:t>r</w:t>
      </w:r>
      <w:r w:rsidRPr="001C56C8">
        <w:rPr>
          <w:spacing w:val="3"/>
        </w:rPr>
        <w:t xml:space="preserve"> </w:t>
      </w:r>
      <w:r w:rsidRPr="001C56C8">
        <w:rPr>
          <w:spacing w:val="1"/>
        </w:rPr>
        <w:t>o</w:t>
      </w:r>
      <w:r>
        <w:t>f</w:t>
      </w:r>
      <w:r w:rsidRPr="001C56C8">
        <w:rPr>
          <w:spacing w:val="4"/>
        </w:rPr>
        <w:t xml:space="preserve"> </w:t>
      </w:r>
      <w:r>
        <w:t>t</w:t>
      </w:r>
      <w:r w:rsidRPr="001C56C8">
        <w:rPr>
          <w:spacing w:val="1"/>
        </w:rPr>
        <w:t>h</w:t>
      </w:r>
      <w:r>
        <w:t>e</w:t>
      </w:r>
      <w:r w:rsidRPr="001C56C8">
        <w:rPr>
          <w:spacing w:val="1"/>
        </w:rPr>
        <w:t xml:space="preserve"> </w:t>
      </w:r>
      <w:r w:rsidRPr="001C56C8">
        <w:rPr>
          <w:spacing w:val="2"/>
        </w:rPr>
        <w:t>s</w:t>
      </w:r>
      <w:r>
        <w:t>m</w:t>
      </w:r>
      <w:r w:rsidRPr="001C56C8">
        <w:rPr>
          <w:spacing w:val="-2"/>
        </w:rPr>
        <w:t>a</w:t>
      </w:r>
      <w:r>
        <w:t>l</w:t>
      </w:r>
      <w:r w:rsidRPr="001C56C8">
        <w:rPr>
          <w:spacing w:val="1"/>
        </w:rPr>
        <w:t>l</w:t>
      </w:r>
      <w:r w:rsidRPr="001C56C8">
        <w:rPr>
          <w:spacing w:val="-2"/>
        </w:rPr>
        <w:t>e</w:t>
      </w:r>
      <w:r>
        <w:t>st</w:t>
      </w:r>
      <w:r w:rsidRPr="001C56C8">
        <w:rPr>
          <w:spacing w:val="4"/>
        </w:rPr>
        <w:t xml:space="preserve"> </w:t>
      </w:r>
      <w:r>
        <w:t>f</w:t>
      </w:r>
      <w:r w:rsidRPr="001C56C8">
        <w:rPr>
          <w:spacing w:val="-1"/>
        </w:rPr>
        <w:t>r</w:t>
      </w:r>
      <w:r w:rsidRPr="001C56C8">
        <w:rPr>
          <w:spacing w:val="1"/>
        </w:rPr>
        <w:t>u</w:t>
      </w:r>
      <w:r>
        <w:t>it</w:t>
      </w:r>
      <w:r w:rsidRPr="001C56C8">
        <w:rPr>
          <w:spacing w:val="2"/>
        </w:rPr>
        <w:t xml:space="preserve"> </w:t>
      </w:r>
      <w:r>
        <w:t>(</w:t>
      </w:r>
      <w:r w:rsidRPr="001C56C8">
        <w:rPr>
          <w:spacing w:val="-2"/>
        </w:rPr>
        <w:t>a</w:t>
      </w:r>
      <w:r>
        <w:t>s</w:t>
      </w:r>
      <w:r w:rsidRPr="001C56C8">
        <w:rPr>
          <w:spacing w:val="4"/>
        </w:rPr>
        <w:t xml:space="preserve"> </w:t>
      </w:r>
      <w:r>
        <w:t>i</w:t>
      </w:r>
      <w:r w:rsidRPr="001C56C8">
        <w:rPr>
          <w:spacing w:val="1"/>
        </w:rPr>
        <w:t>n</w:t>
      </w:r>
      <w:r w:rsidRPr="001C56C8">
        <w:rPr>
          <w:spacing w:val="-1"/>
        </w:rPr>
        <w:t>d</w:t>
      </w:r>
      <w:r>
        <w:t>i</w:t>
      </w:r>
      <w:r w:rsidRPr="001C56C8">
        <w:rPr>
          <w:spacing w:val="-1"/>
        </w:rPr>
        <w:t>ca</w:t>
      </w:r>
      <w:r>
        <w:t>t</w:t>
      </w:r>
      <w:r w:rsidRPr="001C56C8">
        <w:rPr>
          <w:spacing w:val="-1"/>
        </w:rPr>
        <w:t>e</w:t>
      </w:r>
      <w:r>
        <w:t>d</w:t>
      </w:r>
      <w:r w:rsidRPr="001C56C8">
        <w:rPr>
          <w:spacing w:val="3"/>
        </w:rPr>
        <w:t xml:space="preserve"> </w:t>
      </w:r>
      <w:r w:rsidRPr="001C56C8">
        <w:rPr>
          <w:spacing w:val="1"/>
        </w:rPr>
        <w:t>o</w:t>
      </w:r>
      <w:r>
        <w:t>n</w:t>
      </w:r>
      <w:r w:rsidRPr="001C56C8">
        <w:rPr>
          <w:spacing w:val="4"/>
        </w:rPr>
        <w:t xml:space="preserve"> </w:t>
      </w:r>
      <w:r w:rsidRPr="001C56C8">
        <w:rPr>
          <w:spacing w:val="-2"/>
        </w:rPr>
        <w:t>t</w:t>
      </w:r>
      <w:r w:rsidRPr="001C56C8">
        <w:rPr>
          <w:spacing w:val="1"/>
        </w:rPr>
        <w:t>h</w:t>
      </w:r>
      <w:r>
        <w:t>e</w:t>
      </w:r>
      <w:r w:rsidRPr="001C56C8">
        <w:rPr>
          <w:spacing w:val="3"/>
        </w:rPr>
        <w:t xml:space="preserve"> </w:t>
      </w:r>
      <w:r w:rsidRPr="001C56C8">
        <w:rPr>
          <w:spacing w:val="1"/>
        </w:rPr>
        <w:t>p</w:t>
      </w:r>
      <w:r w:rsidRPr="001C56C8">
        <w:rPr>
          <w:spacing w:val="-1"/>
        </w:rPr>
        <w:t>ac</w:t>
      </w:r>
      <w:r w:rsidRPr="001C56C8">
        <w:rPr>
          <w:spacing w:val="1"/>
        </w:rPr>
        <w:t>k</w:t>
      </w:r>
      <w:r w:rsidRPr="001C56C8">
        <w:rPr>
          <w:spacing w:val="-2"/>
        </w:rPr>
        <w:t>a</w:t>
      </w:r>
      <w:r w:rsidRPr="001C56C8">
        <w:rPr>
          <w:spacing w:val="2"/>
        </w:rPr>
        <w:t>g</w:t>
      </w:r>
      <w:r w:rsidRPr="001C56C8">
        <w:rPr>
          <w:spacing w:val="-1"/>
        </w:rPr>
        <w:t>e</w:t>
      </w:r>
      <w:r>
        <w:t>)</w:t>
      </w:r>
      <w:r w:rsidRPr="001C56C8">
        <w:rPr>
          <w:spacing w:val="3"/>
        </w:rPr>
        <w:t xml:space="preserve"> </w:t>
      </w:r>
      <w:r>
        <w:t>is</w:t>
      </w:r>
      <w:r w:rsidRPr="001C56C8">
        <w:rPr>
          <w:spacing w:val="5"/>
        </w:rPr>
        <w:t xml:space="preserve"> </w:t>
      </w:r>
      <w:r w:rsidRPr="001C56C8">
        <w:rPr>
          <w:rFonts w:ascii="Microsoft Sans Serif" w:eastAsia="Microsoft Sans Serif" w:hAnsi="Microsoft Sans Serif" w:cs="Microsoft Sans Serif"/>
        </w:rPr>
        <w:t xml:space="preserve">≥ </w:t>
      </w:r>
      <w:r w:rsidRPr="001C56C8">
        <w:rPr>
          <w:spacing w:val="1"/>
        </w:rPr>
        <w:t>6</w:t>
      </w:r>
      <w:r>
        <w:t>0</w:t>
      </w:r>
      <w:r w:rsidRPr="001C56C8">
        <w:rPr>
          <w:spacing w:val="-1"/>
        </w:rPr>
        <w:t xml:space="preserve"> </w:t>
      </w:r>
      <w:r>
        <w:t>mm</w:t>
      </w:r>
      <w:r w:rsidRPr="001C56C8">
        <w:rPr>
          <w:spacing w:val="-2"/>
        </w:rPr>
        <w:t xml:space="preserve"> </w:t>
      </w:r>
      <w:r w:rsidRPr="001C56C8">
        <w:rPr>
          <w:spacing w:val="1"/>
        </w:rPr>
        <w:t>bu</w:t>
      </w:r>
      <w:r>
        <w:t>t &lt;</w:t>
      </w:r>
      <w:r w:rsidRPr="001C56C8">
        <w:rPr>
          <w:spacing w:val="-1"/>
        </w:rPr>
        <w:t xml:space="preserve"> </w:t>
      </w:r>
      <w:r w:rsidRPr="001C56C8">
        <w:rPr>
          <w:spacing w:val="1"/>
        </w:rPr>
        <w:t>8</w:t>
      </w:r>
      <w:r>
        <w:t>0</w:t>
      </w:r>
      <w:r w:rsidRPr="001C56C8">
        <w:rPr>
          <w:spacing w:val="1"/>
        </w:rPr>
        <w:t xml:space="preserve"> </w:t>
      </w:r>
      <w:r w:rsidRPr="001C56C8">
        <w:rPr>
          <w:spacing w:val="-2"/>
        </w:rPr>
        <w:t>m</w:t>
      </w:r>
      <w:r>
        <w:t>m</w:t>
      </w:r>
    </w:p>
    <w:p w:rsidR="006B20F2" w:rsidRDefault="006B20F2" w:rsidP="006B20F2">
      <w:pPr>
        <w:pStyle w:val="Bullet1G"/>
        <w:numPr>
          <w:ilvl w:val="0"/>
          <w:numId w:val="1"/>
        </w:numPr>
      </w:pPr>
      <w:r>
        <w:t>20</w:t>
      </w:r>
      <w:r w:rsidRPr="001C56C8">
        <w:rPr>
          <w:spacing w:val="1"/>
        </w:rPr>
        <w:t xml:space="preserve"> </w:t>
      </w:r>
      <w:r w:rsidRPr="001C56C8">
        <w:rPr>
          <w:spacing w:val="-2"/>
        </w:rPr>
        <w:t>m</w:t>
      </w:r>
      <w:r>
        <w:t>m,</w:t>
      </w:r>
      <w:r w:rsidRPr="001C56C8">
        <w:rPr>
          <w:spacing w:val="-1"/>
        </w:rPr>
        <w:t xml:space="preserve"> </w:t>
      </w:r>
      <w:r>
        <w:t>if</w:t>
      </w:r>
      <w:r w:rsidRPr="001C56C8">
        <w:rPr>
          <w:spacing w:val="1"/>
        </w:rPr>
        <w:t xml:space="preserve"> </w:t>
      </w:r>
      <w:r>
        <w:t>the di</w:t>
      </w:r>
      <w:r w:rsidRPr="001C56C8">
        <w:rPr>
          <w:spacing w:val="-1"/>
        </w:rPr>
        <w:t>a</w:t>
      </w:r>
      <w:r w:rsidRPr="001C56C8">
        <w:rPr>
          <w:spacing w:val="-2"/>
        </w:rPr>
        <w:t>m</w:t>
      </w:r>
      <w:r w:rsidRPr="001C56C8">
        <w:rPr>
          <w:spacing w:val="-1"/>
        </w:rPr>
        <w:t>e</w:t>
      </w:r>
      <w:r>
        <w:t>t</w:t>
      </w:r>
      <w:r w:rsidRPr="001C56C8">
        <w:rPr>
          <w:spacing w:val="-1"/>
        </w:rPr>
        <w:t>e</w:t>
      </w:r>
      <w:r>
        <w:t>r</w:t>
      </w:r>
      <w:r w:rsidRPr="001C56C8">
        <w:rPr>
          <w:spacing w:val="1"/>
        </w:rPr>
        <w:t xml:space="preserve"> o</w:t>
      </w:r>
      <w:r>
        <w:t xml:space="preserve">f </w:t>
      </w:r>
      <w:r w:rsidRPr="001C56C8">
        <w:rPr>
          <w:spacing w:val="1"/>
        </w:rPr>
        <w:t>th</w:t>
      </w:r>
      <w:r>
        <w:t>e</w:t>
      </w:r>
      <w:r w:rsidRPr="001C56C8">
        <w:rPr>
          <w:spacing w:val="-1"/>
        </w:rPr>
        <w:t xml:space="preserve"> </w:t>
      </w:r>
      <w:r>
        <w:t>sm</w:t>
      </w:r>
      <w:r w:rsidRPr="001C56C8">
        <w:rPr>
          <w:spacing w:val="-1"/>
        </w:rPr>
        <w:t>a</w:t>
      </w:r>
      <w:r>
        <w:t>ll</w:t>
      </w:r>
      <w:r w:rsidRPr="001C56C8">
        <w:rPr>
          <w:spacing w:val="-1"/>
        </w:rPr>
        <w:t>es</w:t>
      </w:r>
      <w:r>
        <w:t>t</w:t>
      </w:r>
      <w:r w:rsidRPr="001C56C8">
        <w:rPr>
          <w:spacing w:val="1"/>
        </w:rPr>
        <w:t xml:space="preserve"> </w:t>
      </w:r>
      <w:r>
        <w:t>fr</w:t>
      </w:r>
      <w:r w:rsidRPr="001C56C8">
        <w:rPr>
          <w:spacing w:val="-1"/>
        </w:rPr>
        <w:t>u</w:t>
      </w:r>
      <w:r>
        <w:t xml:space="preserve">it </w:t>
      </w:r>
      <w:r w:rsidRPr="001C56C8">
        <w:rPr>
          <w:spacing w:val="-1"/>
        </w:rPr>
        <w:t>(a</w:t>
      </w:r>
      <w:r>
        <w:t>s ind</w:t>
      </w:r>
      <w:r w:rsidRPr="001C56C8">
        <w:rPr>
          <w:spacing w:val="1"/>
        </w:rPr>
        <w:t>i</w:t>
      </w:r>
      <w:r w:rsidRPr="001C56C8">
        <w:rPr>
          <w:spacing w:val="-2"/>
        </w:rPr>
        <w:t>c</w:t>
      </w:r>
      <w:r w:rsidRPr="001C56C8">
        <w:rPr>
          <w:spacing w:val="-1"/>
        </w:rPr>
        <w:t>a</w:t>
      </w:r>
      <w:r>
        <w:t>t</w:t>
      </w:r>
      <w:r w:rsidRPr="001C56C8">
        <w:rPr>
          <w:spacing w:val="-1"/>
        </w:rPr>
        <w:t>e</w:t>
      </w:r>
      <w:r>
        <w:t>d on t</w:t>
      </w:r>
      <w:r w:rsidRPr="001C56C8">
        <w:rPr>
          <w:spacing w:val="1"/>
        </w:rPr>
        <w:t>h</w:t>
      </w:r>
      <w:r>
        <w:t>e</w:t>
      </w:r>
      <w:r w:rsidRPr="001C56C8">
        <w:rPr>
          <w:spacing w:val="-1"/>
        </w:rPr>
        <w:t xml:space="preserve"> </w:t>
      </w:r>
      <w:r w:rsidRPr="001C56C8">
        <w:rPr>
          <w:spacing w:val="1"/>
        </w:rPr>
        <w:t>p</w:t>
      </w:r>
      <w:r w:rsidRPr="001C56C8">
        <w:rPr>
          <w:spacing w:val="-1"/>
        </w:rPr>
        <w:t>ac</w:t>
      </w:r>
      <w:r w:rsidRPr="001C56C8">
        <w:rPr>
          <w:spacing w:val="1"/>
        </w:rPr>
        <w:t>k</w:t>
      </w:r>
      <w:r w:rsidRPr="001C56C8">
        <w:rPr>
          <w:spacing w:val="-1"/>
        </w:rPr>
        <w:t>a</w:t>
      </w:r>
      <w:r w:rsidRPr="001C56C8">
        <w:rPr>
          <w:spacing w:val="1"/>
        </w:rPr>
        <w:t>g</w:t>
      </w:r>
      <w:r w:rsidRPr="001C56C8">
        <w:rPr>
          <w:spacing w:val="-1"/>
        </w:rPr>
        <w:t>e</w:t>
      </w:r>
      <w:r>
        <w:t>)</w:t>
      </w:r>
      <w:r w:rsidRPr="001C56C8">
        <w:rPr>
          <w:spacing w:val="1"/>
        </w:rPr>
        <w:t xml:space="preserve"> </w:t>
      </w:r>
      <w:r>
        <w:t>is</w:t>
      </w:r>
      <w:r w:rsidRPr="001C56C8">
        <w:rPr>
          <w:spacing w:val="1"/>
        </w:rPr>
        <w:t xml:space="preserve"> </w:t>
      </w:r>
      <w:r w:rsidRPr="001C56C8">
        <w:rPr>
          <w:rFonts w:ascii="Microsoft Sans Serif" w:eastAsia="Microsoft Sans Serif" w:hAnsi="Microsoft Sans Serif" w:cs="Microsoft Sans Serif"/>
        </w:rPr>
        <w:t xml:space="preserve">≥ </w:t>
      </w:r>
      <w:r>
        <w:t>80</w:t>
      </w:r>
      <w:r w:rsidRPr="001C56C8">
        <w:rPr>
          <w:spacing w:val="-1"/>
        </w:rPr>
        <w:t xml:space="preserve"> </w:t>
      </w:r>
      <w:r>
        <w:t>mm</w:t>
      </w:r>
      <w:r w:rsidRPr="001C56C8">
        <w:rPr>
          <w:spacing w:val="-2"/>
        </w:rPr>
        <w:t xml:space="preserve"> </w:t>
      </w:r>
      <w:r>
        <w:t>but &lt;</w:t>
      </w:r>
      <w:r w:rsidRPr="001C56C8">
        <w:rPr>
          <w:spacing w:val="-1"/>
        </w:rPr>
        <w:t xml:space="preserve"> </w:t>
      </w:r>
      <w:r>
        <w:t>110 mm</w:t>
      </w:r>
      <w:r w:rsidRPr="001C56C8">
        <w:rPr>
          <w:spacing w:val="-2"/>
        </w:rPr>
        <w:t xml:space="preserve"> </w:t>
      </w:r>
    </w:p>
    <w:p w:rsidR="006B20F2" w:rsidRDefault="006B20F2" w:rsidP="006B20F2">
      <w:pPr>
        <w:pStyle w:val="Bullet1G"/>
        <w:numPr>
          <w:ilvl w:val="0"/>
          <w:numId w:val="1"/>
        </w:numPr>
      </w:pPr>
      <w:r>
        <w:t>no</w:t>
      </w:r>
      <w:r w:rsidRPr="001C56C8">
        <w:rPr>
          <w:spacing w:val="-1"/>
        </w:rPr>
        <w:t xml:space="preserve"> </w:t>
      </w:r>
      <w:r>
        <w:t>li</w:t>
      </w:r>
      <w:r w:rsidRPr="001C56C8">
        <w:rPr>
          <w:spacing w:val="-2"/>
        </w:rPr>
        <w:t>m</w:t>
      </w:r>
      <w:r>
        <w:t>it</w:t>
      </w:r>
      <w:r w:rsidRPr="001C56C8">
        <w:rPr>
          <w:spacing w:val="-1"/>
        </w:rPr>
        <w:t>a</w:t>
      </w:r>
      <w:r>
        <w:t>ti</w:t>
      </w:r>
      <w:r w:rsidRPr="001C56C8">
        <w:rPr>
          <w:spacing w:val="-1"/>
        </w:rPr>
        <w:t>o</w:t>
      </w:r>
      <w:r>
        <w:t>n</w:t>
      </w:r>
      <w:r w:rsidRPr="001C56C8">
        <w:rPr>
          <w:spacing w:val="1"/>
        </w:rPr>
        <w:t xml:space="preserve"> </w:t>
      </w:r>
      <w:r w:rsidRPr="001C56C8">
        <w:rPr>
          <w:spacing w:val="-1"/>
        </w:rPr>
        <w:t>o</w:t>
      </w:r>
      <w:r>
        <w:t>f</w:t>
      </w:r>
      <w:r w:rsidRPr="001C56C8">
        <w:rPr>
          <w:spacing w:val="1"/>
        </w:rPr>
        <w:t xml:space="preserve"> </w:t>
      </w:r>
      <w:r w:rsidRPr="001C56C8">
        <w:rPr>
          <w:spacing w:val="-1"/>
        </w:rPr>
        <w:t>d</w:t>
      </w:r>
      <w:r>
        <w:t>iff</w:t>
      </w:r>
      <w:r w:rsidRPr="001C56C8">
        <w:rPr>
          <w:spacing w:val="-2"/>
        </w:rPr>
        <w:t>e</w:t>
      </w:r>
      <w:r>
        <w:t>r</w:t>
      </w:r>
      <w:r w:rsidRPr="001C56C8">
        <w:rPr>
          <w:spacing w:val="-1"/>
        </w:rPr>
        <w:t>e</w:t>
      </w:r>
      <w:r>
        <w:t>n</w:t>
      </w:r>
      <w:r w:rsidRPr="001C56C8">
        <w:rPr>
          <w:spacing w:val="-1"/>
        </w:rPr>
        <w:t>c</w:t>
      </w:r>
      <w:r>
        <w:t>e</w:t>
      </w:r>
      <w:r w:rsidRPr="001C56C8">
        <w:rPr>
          <w:spacing w:val="-1"/>
        </w:rPr>
        <w:t xml:space="preserve"> </w:t>
      </w:r>
      <w:r>
        <w:t>in</w:t>
      </w:r>
      <w:r w:rsidRPr="001C56C8">
        <w:rPr>
          <w:spacing w:val="1"/>
        </w:rPr>
        <w:t xml:space="preserve"> </w:t>
      </w:r>
      <w:r>
        <w:t>di</w:t>
      </w:r>
      <w:r w:rsidRPr="001C56C8">
        <w:rPr>
          <w:spacing w:val="-1"/>
        </w:rPr>
        <w:t>a</w:t>
      </w:r>
      <w:r w:rsidRPr="001C56C8">
        <w:rPr>
          <w:spacing w:val="-2"/>
        </w:rPr>
        <w:t>m</w:t>
      </w:r>
      <w:r w:rsidRPr="001C56C8">
        <w:rPr>
          <w:spacing w:val="-1"/>
        </w:rPr>
        <w:t>e</w:t>
      </w:r>
      <w:r>
        <w:t>t</w:t>
      </w:r>
      <w:r w:rsidRPr="001C56C8">
        <w:rPr>
          <w:spacing w:val="-1"/>
        </w:rPr>
        <w:t>e</w:t>
      </w:r>
      <w:r>
        <w:t>r for</w:t>
      </w:r>
      <w:r w:rsidRPr="001C56C8">
        <w:rPr>
          <w:spacing w:val="1"/>
        </w:rPr>
        <w:t xml:space="preserve"> </w:t>
      </w:r>
      <w:r>
        <w:t>f</w:t>
      </w:r>
      <w:r w:rsidRPr="001C56C8">
        <w:rPr>
          <w:spacing w:val="-1"/>
        </w:rPr>
        <w:t>r</w:t>
      </w:r>
      <w:r>
        <w:t>u</w:t>
      </w:r>
      <w:r w:rsidRPr="001C56C8">
        <w:rPr>
          <w:spacing w:val="-1"/>
        </w:rPr>
        <w:t>i</w:t>
      </w:r>
      <w:r>
        <w:t>t</w:t>
      </w:r>
      <w:r w:rsidRPr="001C56C8">
        <w:rPr>
          <w:spacing w:val="-1"/>
        </w:rPr>
        <w:t xml:space="preserve"> </w:t>
      </w:r>
      <w:r w:rsidRPr="001C56C8">
        <w:rPr>
          <w:rFonts w:ascii="Microsoft Sans Serif" w:eastAsia="Microsoft Sans Serif" w:hAnsi="Microsoft Sans Serif" w:cs="Microsoft Sans Serif"/>
        </w:rPr>
        <w:t>≥</w:t>
      </w:r>
      <w:r w:rsidRPr="001C56C8">
        <w:rPr>
          <w:rFonts w:ascii="Microsoft Sans Serif" w:eastAsia="Microsoft Sans Serif" w:hAnsi="Microsoft Sans Serif" w:cs="Microsoft Sans Serif"/>
          <w:spacing w:val="-3"/>
        </w:rPr>
        <w:t xml:space="preserve"> </w:t>
      </w:r>
      <w:r w:rsidRPr="001C56C8">
        <w:rPr>
          <w:spacing w:val="1"/>
        </w:rPr>
        <w:t>11</w:t>
      </w:r>
      <w:r>
        <w:t>0</w:t>
      </w:r>
      <w:r w:rsidRPr="001C56C8">
        <w:rPr>
          <w:spacing w:val="-1"/>
        </w:rPr>
        <w:t xml:space="preserve"> </w:t>
      </w:r>
      <w:r>
        <w:t>m</w:t>
      </w:r>
      <w:r w:rsidRPr="001C56C8">
        <w:rPr>
          <w:spacing w:val="-2"/>
        </w:rPr>
        <w:t>m</w:t>
      </w:r>
      <w:r>
        <w:t>.</w:t>
      </w:r>
      <w:r w:rsidRPr="001C56C8">
        <w:rPr>
          <w:spacing w:val="1"/>
        </w:rPr>
        <w:t xml:space="preserve"> </w:t>
      </w:r>
    </w:p>
    <w:p w:rsidR="006B20F2" w:rsidRDefault="006B20F2" w:rsidP="006B20F2">
      <w:pPr>
        <w:pStyle w:val="SingleTxtG"/>
      </w:pPr>
      <w:r>
        <w:t>(</w:t>
      </w:r>
      <w:r>
        <w:rPr>
          <w:spacing w:val="-1"/>
        </w:rPr>
        <w:t>b</w:t>
      </w:r>
      <w:r>
        <w:t>)</w:t>
      </w:r>
      <w:r>
        <w:tab/>
        <w:t>Wh</w:t>
      </w:r>
      <w:r>
        <w:rPr>
          <w:spacing w:val="-2"/>
        </w:rPr>
        <w:t>e</w:t>
      </w:r>
      <w:r>
        <w:t>n</w:t>
      </w:r>
      <w:r>
        <w:rPr>
          <w:spacing w:val="13"/>
        </w:rPr>
        <w:t xml:space="preserve"> </w:t>
      </w:r>
      <w:r>
        <w:rPr>
          <w:spacing w:val="-1"/>
        </w:rPr>
        <w:t>s</w:t>
      </w:r>
      <w:r>
        <w:t>i</w:t>
      </w:r>
      <w:r>
        <w:rPr>
          <w:spacing w:val="-1"/>
        </w:rPr>
        <w:t>z</w:t>
      </w:r>
      <w:r>
        <w:t>e</w:t>
      </w:r>
      <w:r>
        <w:rPr>
          <w:spacing w:val="13"/>
        </w:rPr>
        <w:t xml:space="preserve"> </w:t>
      </w:r>
      <w:r>
        <w:rPr>
          <w:spacing w:val="-1"/>
        </w:rPr>
        <w:t>c</w:t>
      </w:r>
      <w:r>
        <w:rPr>
          <w:spacing w:val="1"/>
        </w:rPr>
        <w:t>o</w:t>
      </w:r>
      <w:r>
        <w:rPr>
          <w:spacing w:val="-1"/>
        </w:rPr>
        <w:t>de</w:t>
      </w:r>
      <w:r>
        <w:t>s</w:t>
      </w:r>
      <w:r>
        <w:rPr>
          <w:spacing w:val="13"/>
        </w:rPr>
        <w:t xml:space="preserve"> </w:t>
      </w:r>
      <w:r>
        <w:rPr>
          <w:spacing w:val="-1"/>
        </w:rPr>
        <w:t>a</w:t>
      </w:r>
      <w:r>
        <w:t>re</w:t>
      </w:r>
      <w:r>
        <w:rPr>
          <w:spacing w:val="13"/>
        </w:rPr>
        <w:t xml:space="preserve"> </w:t>
      </w:r>
      <w:r>
        <w:rPr>
          <w:spacing w:val="-2"/>
        </w:rPr>
        <w:t>a</w:t>
      </w:r>
      <w:r>
        <w:t>ppli</w:t>
      </w:r>
      <w:r>
        <w:rPr>
          <w:spacing w:val="-1"/>
        </w:rPr>
        <w:t>e</w:t>
      </w:r>
      <w:r>
        <w:t>d,</w:t>
      </w:r>
      <w:r>
        <w:rPr>
          <w:spacing w:val="11"/>
        </w:rPr>
        <w:t xml:space="preserve"> </w:t>
      </w:r>
      <w:r>
        <w:rPr>
          <w:spacing w:val="1"/>
        </w:rPr>
        <w:t>t</w:t>
      </w:r>
      <w:r>
        <w:rPr>
          <w:spacing w:val="-1"/>
        </w:rPr>
        <w:t>h</w:t>
      </w:r>
      <w:r>
        <w:t>e</w:t>
      </w:r>
      <w:r>
        <w:rPr>
          <w:spacing w:val="12"/>
        </w:rPr>
        <w:t xml:space="preserve"> </w:t>
      </w:r>
      <w:r>
        <w:rPr>
          <w:spacing w:val="-1"/>
        </w:rPr>
        <w:t>c</w:t>
      </w:r>
      <w:r>
        <w:t>od</w:t>
      </w:r>
      <w:r>
        <w:rPr>
          <w:spacing w:val="-2"/>
        </w:rPr>
        <w:t>e</w:t>
      </w:r>
      <w:r>
        <w:t>s</w:t>
      </w:r>
      <w:r>
        <w:rPr>
          <w:spacing w:val="15"/>
        </w:rPr>
        <w:t xml:space="preserve"> </w:t>
      </w:r>
      <w:r>
        <w:rPr>
          <w:spacing w:val="-2"/>
        </w:rPr>
        <w:t>a</w:t>
      </w:r>
      <w:r>
        <w:t>nd</w:t>
      </w:r>
      <w:r>
        <w:rPr>
          <w:spacing w:val="13"/>
        </w:rPr>
        <w:t xml:space="preserve"> </w:t>
      </w:r>
      <w:r>
        <w:rPr>
          <w:spacing w:val="-1"/>
        </w:rPr>
        <w:t>ra</w:t>
      </w:r>
      <w:r>
        <w:t>ng</w:t>
      </w:r>
      <w:r>
        <w:rPr>
          <w:spacing w:val="-1"/>
        </w:rPr>
        <w:t>e</w:t>
      </w:r>
      <w:r>
        <w:t>s</w:t>
      </w:r>
      <w:r>
        <w:rPr>
          <w:spacing w:val="12"/>
        </w:rPr>
        <w:t xml:space="preserve"> </w:t>
      </w:r>
      <w:r>
        <w:rPr>
          <w:spacing w:val="1"/>
        </w:rPr>
        <w:t>i</w:t>
      </w:r>
      <w:r>
        <w:t>n</w:t>
      </w:r>
      <w:r>
        <w:rPr>
          <w:spacing w:val="12"/>
        </w:rPr>
        <w:t xml:space="preserve"> </w:t>
      </w:r>
      <w:r>
        <w:t>the</w:t>
      </w:r>
      <w:r>
        <w:rPr>
          <w:spacing w:val="12"/>
        </w:rPr>
        <w:t xml:space="preserve"> </w:t>
      </w:r>
      <w:r>
        <w:rPr>
          <w:spacing w:val="-1"/>
        </w:rPr>
        <w:t>f</w:t>
      </w:r>
      <w:r>
        <w:t>o</w:t>
      </w:r>
      <w:r>
        <w:rPr>
          <w:spacing w:val="-1"/>
        </w:rPr>
        <w:t>l</w:t>
      </w:r>
      <w:r>
        <w:t>lo</w:t>
      </w:r>
      <w:r>
        <w:rPr>
          <w:spacing w:val="-2"/>
        </w:rPr>
        <w:t>w</w:t>
      </w:r>
      <w:r>
        <w:rPr>
          <w:spacing w:val="1"/>
        </w:rPr>
        <w:t>i</w:t>
      </w:r>
      <w:r>
        <w:rPr>
          <w:spacing w:val="-1"/>
        </w:rPr>
        <w:t>n</w:t>
      </w:r>
      <w:r>
        <w:t>g</w:t>
      </w:r>
      <w:r>
        <w:rPr>
          <w:spacing w:val="13"/>
        </w:rPr>
        <w:t xml:space="preserve"> </w:t>
      </w:r>
      <w:r>
        <w:t>t</w:t>
      </w:r>
      <w:r>
        <w:rPr>
          <w:spacing w:val="-1"/>
        </w:rPr>
        <w:t>able</w:t>
      </w:r>
      <w:r>
        <w:rPr>
          <w:spacing w:val="13"/>
        </w:rPr>
        <w:t xml:space="preserve"> </w:t>
      </w:r>
      <w:r>
        <w:rPr>
          <w:spacing w:val="-2"/>
        </w:rPr>
        <w:t>m</w:t>
      </w:r>
      <w:r>
        <w:t>ust</w:t>
      </w:r>
      <w:r>
        <w:rPr>
          <w:spacing w:val="13"/>
        </w:rPr>
        <w:t xml:space="preserve"> </w:t>
      </w:r>
      <w:r>
        <w:rPr>
          <w:spacing w:val="2"/>
        </w:rPr>
        <w:t>b</w:t>
      </w:r>
      <w:r>
        <w:t>e r</w:t>
      </w:r>
      <w:r>
        <w:rPr>
          <w:spacing w:val="-1"/>
        </w:rPr>
        <w:t>es</w:t>
      </w:r>
      <w:r>
        <w:rPr>
          <w:spacing w:val="1"/>
        </w:rPr>
        <w:t>p</w:t>
      </w:r>
      <w:r>
        <w:t>e</w:t>
      </w:r>
      <w:r>
        <w:rPr>
          <w:spacing w:val="-2"/>
        </w:rPr>
        <w:t>c</w:t>
      </w:r>
      <w:r>
        <w:rPr>
          <w:spacing w:val="1"/>
        </w:rPr>
        <w:t>t</w:t>
      </w:r>
      <w:r>
        <w:rPr>
          <w:spacing w:val="-2"/>
        </w:rPr>
        <w:t>e</w:t>
      </w:r>
      <w:r>
        <w:t>d:</w:t>
      </w:r>
    </w:p>
    <w:tbl>
      <w:tblPr>
        <w:tblW w:w="4914" w:type="dxa"/>
        <w:tblInd w:w="1134" w:type="dxa"/>
        <w:tblLayout w:type="fixed"/>
        <w:tblCellMar>
          <w:left w:w="0" w:type="dxa"/>
          <w:right w:w="0" w:type="dxa"/>
        </w:tblCellMar>
        <w:tblLook w:val="01E0" w:firstRow="1" w:lastRow="1" w:firstColumn="1" w:lastColumn="1" w:noHBand="0" w:noVBand="0"/>
      </w:tblPr>
      <w:tblGrid>
        <w:gridCol w:w="2457"/>
        <w:gridCol w:w="2457"/>
      </w:tblGrid>
      <w:tr w:rsidR="006B20F2" w:rsidRPr="003E4E8D" w:rsidTr="006B20F2">
        <w:tc>
          <w:tcPr>
            <w:tcW w:w="2457" w:type="dxa"/>
            <w:tcBorders>
              <w:top w:val="single" w:sz="4" w:space="0" w:color="auto"/>
              <w:bottom w:val="single" w:sz="12" w:space="0" w:color="auto"/>
            </w:tcBorders>
            <w:shd w:val="clear" w:color="auto" w:fill="auto"/>
            <w:vAlign w:val="bottom"/>
          </w:tcPr>
          <w:p w:rsidR="006B20F2" w:rsidRPr="003E4E8D" w:rsidRDefault="006B20F2" w:rsidP="006B20F2">
            <w:pPr>
              <w:keepNext/>
              <w:spacing w:before="80" w:after="80" w:line="200" w:lineRule="exact"/>
              <w:jc w:val="center"/>
              <w:rPr>
                <w:i/>
                <w:sz w:val="16"/>
              </w:rPr>
            </w:pPr>
            <w:r w:rsidRPr="003E4E8D">
              <w:rPr>
                <w:i/>
                <w:sz w:val="16"/>
              </w:rPr>
              <w:t>Size code</w:t>
            </w:r>
          </w:p>
        </w:tc>
        <w:tc>
          <w:tcPr>
            <w:tcW w:w="2457" w:type="dxa"/>
            <w:tcBorders>
              <w:top w:val="single" w:sz="4" w:space="0" w:color="auto"/>
              <w:bottom w:val="single" w:sz="12" w:space="0" w:color="auto"/>
            </w:tcBorders>
            <w:shd w:val="clear" w:color="auto" w:fill="auto"/>
            <w:vAlign w:val="bottom"/>
          </w:tcPr>
          <w:p w:rsidR="006B20F2" w:rsidRPr="003E4E8D" w:rsidRDefault="006B20F2" w:rsidP="006B20F2">
            <w:pPr>
              <w:keepNext/>
              <w:spacing w:before="80" w:after="80" w:line="200" w:lineRule="exact"/>
              <w:jc w:val="center"/>
              <w:rPr>
                <w:i/>
                <w:sz w:val="16"/>
              </w:rPr>
            </w:pPr>
            <w:r w:rsidRPr="003E4E8D">
              <w:rPr>
                <w:i/>
                <w:sz w:val="16"/>
              </w:rPr>
              <w:t>Diameter (mm)</w:t>
            </w:r>
          </w:p>
        </w:tc>
      </w:tr>
      <w:tr w:rsidR="006B20F2" w:rsidRPr="003E4E8D" w:rsidTr="006B20F2">
        <w:tc>
          <w:tcPr>
            <w:tcW w:w="2457" w:type="dxa"/>
            <w:tcBorders>
              <w:top w:val="single" w:sz="4" w:space="0" w:color="auto"/>
            </w:tcBorders>
            <w:shd w:val="clear" w:color="auto" w:fill="auto"/>
          </w:tcPr>
          <w:p w:rsidR="006B20F2" w:rsidRPr="003E4E8D" w:rsidRDefault="006B20F2" w:rsidP="006B20F2">
            <w:pPr>
              <w:keepNext/>
              <w:keepLines/>
              <w:spacing w:before="40" w:after="40" w:line="220" w:lineRule="exact"/>
              <w:jc w:val="center"/>
            </w:pPr>
            <w:r w:rsidRPr="003E4E8D">
              <w:t xml:space="preserve">1 </w:t>
            </w:r>
            <w:r w:rsidR="00611D34">
              <w:t>–</w:t>
            </w:r>
            <w:r w:rsidRPr="003E4E8D">
              <w:t xml:space="preserve"> XXX</w:t>
            </w:r>
          </w:p>
        </w:tc>
        <w:tc>
          <w:tcPr>
            <w:tcW w:w="2457" w:type="dxa"/>
            <w:tcBorders>
              <w:top w:val="single" w:sz="4" w:space="0" w:color="auto"/>
            </w:tcBorders>
            <w:shd w:val="clear" w:color="auto" w:fill="auto"/>
          </w:tcPr>
          <w:p w:rsidR="006B20F2" w:rsidRPr="003E4E8D" w:rsidRDefault="006B20F2" w:rsidP="006B20F2">
            <w:pPr>
              <w:keepNext/>
              <w:keepLines/>
              <w:spacing w:before="40" w:after="40" w:line="220" w:lineRule="exact"/>
              <w:jc w:val="center"/>
            </w:pPr>
            <w:r w:rsidRPr="003E4E8D">
              <w:t>78 and above</w:t>
            </w:r>
          </w:p>
        </w:tc>
      </w:tr>
      <w:tr w:rsidR="006B20F2" w:rsidRPr="003E4E8D" w:rsidTr="006B20F2">
        <w:tc>
          <w:tcPr>
            <w:tcW w:w="2457" w:type="dxa"/>
            <w:shd w:val="clear" w:color="auto" w:fill="auto"/>
          </w:tcPr>
          <w:p w:rsidR="006B20F2" w:rsidRPr="003E4E8D" w:rsidRDefault="006B20F2" w:rsidP="006B20F2">
            <w:pPr>
              <w:keepNext/>
              <w:keepLines/>
              <w:spacing w:before="40" w:after="40" w:line="220" w:lineRule="exact"/>
              <w:jc w:val="center"/>
            </w:pPr>
            <w:r w:rsidRPr="003E4E8D">
              <w:t xml:space="preserve">1 </w:t>
            </w:r>
            <w:r w:rsidR="00611D34">
              <w:t>–</w:t>
            </w:r>
            <w:r w:rsidRPr="003E4E8D">
              <w:t xml:space="preserve"> XX</w:t>
            </w:r>
          </w:p>
        </w:tc>
        <w:tc>
          <w:tcPr>
            <w:tcW w:w="2457" w:type="dxa"/>
            <w:shd w:val="clear" w:color="auto" w:fill="auto"/>
          </w:tcPr>
          <w:p w:rsidR="006B20F2" w:rsidRPr="003E4E8D" w:rsidRDefault="006B20F2" w:rsidP="006B20F2">
            <w:pPr>
              <w:keepNext/>
              <w:keepLines/>
              <w:spacing w:before="40" w:after="40" w:line="220" w:lineRule="exact"/>
              <w:jc w:val="center"/>
            </w:pPr>
            <w:r w:rsidRPr="003E4E8D">
              <w:t>67 - 78</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 xml:space="preserve">1 or 1 </w:t>
            </w:r>
            <w:r w:rsidR="00611D34">
              <w:t>–</w:t>
            </w:r>
            <w:r w:rsidRPr="003E4E8D">
              <w:t xml:space="preserve"> X</w:t>
            </w:r>
          </w:p>
        </w:tc>
        <w:tc>
          <w:tcPr>
            <w:tcW w:w="2457" w:type="dxa"/>
            <w:shd w:val="clear" w:color="auto" w:fill="auto"/>
          </w:tcPr>
          <w:p w:rsidR="006B20F2" w:rsidRPr="003E4E8D" w:rsidRDefault="006B20F2" w:rsidP="006B20F2">
            <w:pPr>
              <w:keepNext/>
              <w:spacing w:before="40" w:after="40" w:line="220" w:lineRule="exact"/>
              <w:jc w:val="center"/>
            </w:pPr>
            <w:r w:rsidRPr="003E4E8D">
              <w:t>63 - 74</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2</w:t>
            </w:r>
          </w:p>
        </w:tc>
        <w:tc>
          <w:tcPr>
            <w:tcW w:w="2457" w:type="dxa"/>
            <w:shd w:val="clear" w:color="auto" w:fill="auto"/>
          </w:tcPr>
          <w:p w:rsidR="006B20F2" w:rsidRPr="003E4E8D" w:rsidRDefault="006B20F2" w:rsidP="006B20F2">
            <w:pPr>
              <w:keepNext/>
              <w:spacing w:before="40" w:after="40" w:line="220" w:lineRule="exact"/>
              <w:jc w:val="center"/>
            </w:pPr>
            <w:r w:rsidRPr="003E4E8D">
              <w:t>58 - 69</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3</w:t>
            </w:r>
          </w:p>
        </w:tc>
        <w:tc>
          <w:tcPr>
            <w:tcW w:w="2457" w:type="dxa"/>
            <w:shd w:val="clear" w:color="auto" w:fill="auto"/>
          </w:tcPr>
          <w:p w:rsidR="006B20F2" w:rsidRPr="003E4E8D" w:rsidRDefault="006B20F2" w:rsidP="006B20F2">
            <w:pPr>
              <w:keepNext/>
              <w:spacing w:before="40" w:after="40" w:line="220" w:lineRule="exact"/>
              <w:jc w:val="center"/>
            </w:pPr>
            <w:r w:rsidRPr="003E4E8D">
              <w:t>54 - 64</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4</w:t>
            </w:r>
          </w:p>
        </w:tc>
        <w:tc>
          <w:tcPr>
            <w:tcW w:w="2457" w:type="dxa"/>
            <w:shd w:val="clear" w:color="auto" w:fill="auto"/>
          </w:tcPr>
          <w:p w:rsidR="006B20F2" w:rsidRPr="003E4E8D" w:rsidRDefault="006B20F2" w:rsidP="006B20F2">
            <w:pPr>
              <w:keepNext/>
              <w:spacing w:before="40" w:after="40" w:line="220" w:lineRule="exact"/>
              <w:jc w:val="center"/>
            </w:pPr>
            <w:r w:rsidRPr="003E4E8D">
              <w:t>50 - 60</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5</w:t>
            </w:r>
          </w:p>
        </w:tc>
        <w:tc>
          <w:tcPr>
            <w:tcW w:w="2457" w:type="dxa"/>
            <w:shd w:val="clear" w:color="auto" w:fill="auto"/>
          </w:tcPr>
          <w:p w:rsidR="006B20F2" w:rsidRPr="003E4E8D" w:rsidRDefault="006B20F2" w:rsidP="006B20F2">
            <w:pPr>
              <w:keepNext/>
              <w:spacing w:before="40" w:after="40" w:line="220" w:lineRule="exact"/>
              <w:jc w:val="center"/>
            </w:pPr>
            <w:r w:rsidRPr="003E4E8D">
              <w:t>46 - 56</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6</w:t>
            </w:r>
            <w:r w:rsidRPr="00F373C2">
              <w:rPr>
                <w:vertAlign w:val="superscript"/>
              </w:rPr>
              <w:t>a</w:t>
            </w:r>
          </w:p>
        </w:tc>
        <w:tc>
          <w:tcPr>
            <w:tcW w:w="2457" w:type="dxa"/>
            <w:shd w:val="clear" w:color="auto" w:fill="auto"/>
          </w:tcPr>
          <w:p w:rsidR="006B20F2" w:rsidRPr="003E4E8D" w:rsidRDefault="006B20F2" w:rsidP="006B20F2">
            <w:pPr>
              <w:keepNext/>
              <w:spacing w:before="40" w:after="40" w:line="220" w:lineRule="exact"/>
              <w:jc w:val="center"/>
            </w:pPr>
            <w:r w:rsidRPr="003E4E8D">
              <w:t>43 - 52</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7</w:t>
            </w:r>
          </w:p>
        </w:tc>
        <w:tc>
          <w:tcPr>
            <w:tcW w:w="2457" w:type="dxa"/>
            <w:shd w:val="clear" w:color="auto" w:fill="auto"/>
          </w:tcPr>
          <w:p w:rsidR="006B20F2" w:rsidRPr="003E4E8D" w:rsidRDefault="006B20F2" w:rsidP="006B20F2">
            <w:pPr>
              <w:keepNext/>
              <w:spacing w:before="40" w:after="40" w:line="220" w:lineRule="exact"/>
              <w:jc w:val="center"/>
            </w:pPr>
            <w:r w:rsidRPr="003E4E8D">
              <w:t>41 - 48</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rsidRPr="003E4E8D">
              <w:t>8</w:t>
            </w:r>
          </w:p>
        </w:tc>
        <w:tc>
          <w:tcPr>
            <w:tcW w:w="2457" w:type="dxa"/>
            <w:shd w:val="clear" w:color="auto" w:fill="auto"/>
          </w:tcPr>
          <w:p w:rsidR="006B20F2" w:rsidRPr="003E4E8D" w:rsidRDefault="006B20F2" w:rsidP="006B20F2">
            <w:pPr>
              <w:keepNext/>
              <w:spacing w:before="40" w:after="40" w:line="220" w:lineRule="exact"/>
              <w:jc w:val="center"/>
            </w:pPr>
            <w:r w:rsidRPr="003E4E8D">
              <w:t>39 - 46</w:t>
            </w:r>
          </w:p>
        </w:tc>
      </w:tr>
      <w:tr w:rsidR="006B20F2" w:rsidRPr="003E4E8D" w:rsidTr="006B20F2">
        <w:tc>
          <w:tcPr>
            <w:tcW w:w="2457" w:type="dxa"/>
            <w:shd w:val="clear" w:color="auto" w:fill="auto"/>
          </w:tcPr>
          <w:p w:rsidR="006B20F2" w:rsidRPr="003E4E8D" w:rsidRDefault="006B20F2" w:rsidP="006B20F2">
            <w:pPr>
              <w:keepNext/>
              <w:spacing w:before="40" w:after="40" w:line="220" w:lineRule="exact"/>
              <w:jc w:val="center"/>
            </w:pPr>
            <w:r>
              <w:t>9</w:t>
            </w:r>
          </w:p>
        </w:tc>
        <w:tc>
          <w:tcPr>
            <w:tcW w:w="2457" w:type="dxa"/>
            <w:shd w:val="clear" w:color="auto" w:fill="auto"/>
          </w:tcPr>
          <w:p w:rsidR="006B20F2" w:rsidRPr="003E4E8D" w:rsidRDefault="006B20F2" w:rsidP="006B20F2">
            <w:pPr>
              <w:keepNext/>
              <w:spacing w:before="40" w:after="40" w:line="220" w:lineRule="exact"/>
              <w:jc w:val="center"/>
            </w:pPr>
            <w:r>
              <w:t>37- 44</w:t>
            </w:r>
          </w:p>
        </w:tc>
      </w:tr>
      <w:tr w:rsidR="006B20F2" w:rsidRPr="003E4E8D" w:rsidTr="006B20F2">
        <w:tc>
          <w:tcPr>
            <w:tcW w:w="2457" w:type="dxa"/>
            <w:tcBorders>
              <w:bottom w:val="single" w:sz="12" w:space="0" w:color="auto"/>
            </w:tcBorders>
            <w:shd w:val="clear" w:color="auto" w:fill="auto"/>
          </w:tcPr>
          <w:p w:rsidR="006B20F2" w:rsidRPr="003E4E8D" w:rsidRDefault="006B20F2" w:rsidP="006B20F2">
            <w:pPr>
              <w:keepNext/>
              <w:spacing w:before="40" w:after="40" w:line="220" w:lineRule="exact"/>
              <w:jc w:val="center"/>
            </w:pPr>
            <w:r>
              <w:t>10</w:t>
            </w:r>
          </w:p>
        </w:tc>
        <w:tc>
          <w:tcPr>
            <w:tcW w:w="2457" w:type="dxa"/>
            <w:tcBorders>
              <w:bottom w:val="single" w:sz="12" w:space="0" w:color="auto"/>
            </w:tcBorders>
            <w:shd w:val="clear" w:color="auto" w:fill="auto"/>
          </w:tcPr>
          <w:p w:rsidR="006B20F2" w:rsidRPr="003E4E8D" w:rsidRDefault="006B20F2" w:rsidP="006B20F2">
            <w:pPr>
              <w:keepNext/>
              <w:spacing w:before="40" w:after="40" w:line="220" w:lineRule="exact"/>
              <w:jc w:val="center"/>
            </w:pPr>
            <w:r>
              <w:t>35- 42</w:t>
            </w:r>
          </w:p>
        </w:tc>
      </w:tr>
    </w:tbl>
    <w:p w:rsidR="006B20F2" w:rsidRDefault="006B20F2" w:rsidP="009A7381">
      <w:pPr>
        <w:pStyle w:val="SingleTxtG"/>
        <w:spacing w:before="120" w:after="240"/>
      </w:pPr>
      <w:r w:rsidRPr="00F373C2">
        <w:rPr>
          <w:vertAlign w:val="superscript"/>
        </w:rPr>
        <w:t>a</w:t>
      </w:r>
      <w:r>
        <w:t xml:space="preserve"> </w:t>
      </w:r>
      <w:r w:rsidRPr="00F373C2">
        <w:rPr>
          <w:sz w:val="18"/>
          <w:szCs w:val="18"/>
        </w:rPr>
        <w:t xml:space="preserve">Sizes below 45 mm refer to </w:t>
      </w:r>
      <w:proofErr w:type="spellStart"/>
      <w:r w:rsidRPr="00F373C2">
        <w:rPr>
          <w:sz w:val="18"/>
          <w:szCs w:val="18"/>
        </w:rPr>
        <w:t>clementines</w:t>
      </w:r>
      <w:proofErr w:type="spellEnd"/>
      <w:r w:rsidRPr="00F373C2">
        <w:rPr>
          <w:sz w:val="18"/>
          <w:szCs w:val="18"/>
        </w:rPr>
        <w:t xml:space="preserve"> only</w:t>
      </w:r>
      <w:r>
        <w:rPr>
          <w:sz w:val="18"/>
          <w:szCs w:val="18"/>
        </w:rPr>
        <w:t>.</w:t>
      </w:r>
    </w:p>
    <w:p w:rsidR="006B20F2" w:rsidRDefault="006B20F2" w:rsidP="006B20F2">
      <w:pPr>
        <w:pStyle w:val="SingleTxtG"/>
      </w:pPr>
      <w:r>
        <w:lastRenderedPageBreak/>
        <w:t>For</w:t>
      </w:r>
      <w:r>
        <w:rPr>
          <w:spacing w:val="20"/>
        </w:rPr>
        <w:t xml:space="preserve"> </w:t>
      </w:r>
      <w:r>
        <w:rPr>
          <w:spacing w:val="-1"/>
        </w:rPr>
        <w:t>f</w:t>
      </w:r>
      <w:r>
        <w:t>r</w:t>
      </w:r>
      <w:r>
        <w:rPr>
          <w:spacing w:val="-1"/>
        </w:rPr>
        <w:t>u</w:t>
      </w:r>
      <w:r>
        <w:t>it</w:t>
      </w:r>
      <w:r>
        <w:rPr>
          <w:spacing w:val="20"/>
        </w:rPr>
        <w:t xml:space="preserve"> </w:t>
      </w:r>
      <w:r>
        <w:t>in</w:t>
      </w:r>
      <w:r>
        <w:rPr>
          <w:spacing w:val="20"/>
        </w:rPr>
        <w:t xml:space="preserve"> </w:t>
      </w:r>
      <w:r>
        <w:rPr>
          <w:spacing w:val="-1"/>
        </w:rPr>
        <w:t>b</w:t>
      </w:r>
      <w:r>
        <w:t>ulk</w:t>
      </w:r>
      <w:r>
        <w:rPr>
          <w:spacing w:val="20"/>
        </w:rPr>
        <w:t xml:space="preserve"> </w:t>
      </w:r>
      <w:r>
        <w:rPr>
          <w:spacing w:val="-1"/>
        </w:rPr>
        <w:t>b</w:t>
      </w:r>
      <w:r>
        <w:t>ins</w:t>
      </w:r>
      <w:r>
        <w:rPr>
          <w:spacing w:val="18"/>
        </w:rPr>
        <w:t xml:space="preserve"> </w:t>
      </w:r>
      <w:r>
        <w:rPr>
          <w:spacing w:val="-1"/>
        </w:rPr>
        <w:t>a</w:t>
      </w:r>
      <w:r>
        <w:t>nd</w:t>
      </w:r>
      <w:r>
        <w:rPr>
          <w:spacing w:val="20"/>
        </w:rPr>
        <w:t xml:space="preserve"> </w:t>
      </w:r>
      <w:r>
        <w:t>f</w:t>
      </w:r>
      <w:r>
        <w:rPr>
          <w:spacing w:val="-1"/>
        </w:rPr>
        <w:t>r</w:t>
      </w:r>
      <w:r>
        <w:t>uit</w:t>
      </w:r>
      <w:r>
        <w:rPr>
          <w:spacing w:val="20"/>
        </w:rPr>
        <w:t xml:space="preserve"> </w:t>
      </w:r>
      <w:r>
        <w:t>in</w:t>
      </w:r>
      <w:r>
        <w:rPr>
          <w:spacing w:val="20"/>
        </w:rPr>
        <w:t xml:space="preserve"> </w:t>
      </w:r>
      <w:r>
        <w:rPr>
          <w:spacing w:val="-1"/>
        </w:rPr>
        <w:t>sa</w:t>
      </w:r>
      <w:r>
        <w:t>l</w:t>
      </w:r>
      <w:r>
        <w:rPr>
          <w:spacing w:val="-1"/>
        </w:rPr>
        <w:t>e</w:t>
      </w:r>
      <w:r>
        <w:t>s</w:t>
      </w:r>
      <w:r>
        <w:rPr>
          <w:spacing w:val="21"/>
        </w:rPr>
        <w:t xml:space="preserve"> </w:t>
      </w:r>
      <w:r>
        <w:rPr>
          <w:spacing w:val="1"/>
        </w:rPr>
        <w:t>p</w:t>
      </w:r>
      <w:r>
        <w:rPr>
          <w:spacing w:val="-1"/>
        </w:rPr>
        <w:t>ac</w:t>
      </w:r>
      <w:r>
        <w:rPr>
          <w:spacing w:val="1"/>
        </w:rPr>
        <w:t>k</w:t>
      </w:r>
      <w:r>
        <w:rPr>
          <w:spacing w:val="-2"/>
        </w:rPr>
        <w:t>a</w:t>
      </w:r>
      <w:r>
        <w:rPr>
          <w:spacing w:val="2"/>
        </w:rPr>
        <w:t>g</w:t>
      </w:r>
      <w:r>
        <w:rPr>
          <w:spacing w:val="-1"/>
        </w:rPr>
        <w:t>e</w:t>
      </w:r>
      <w:r>
        <w:t>s</w:t>
      </w:r>
      <w:r>
        <w:rPr>
          <w:spacing w:val="20"/>
        </w:rPr>
        <w:t xml:space="preserve"> </w:t>
      </w:r>
      <w:r>
        <w:rPr>
          <w:spacing w:val="1"/>
        </w:rPr>
        <w:t>o</w:t>
      </w:r>
      <w:r>
        <w:t>f</w:t>
      </w:r>
      <w:r>
        <w:rPr>
          <w:spacing w:val="20"/>
        </w:rPr>
        <w:t xml:space="preserve"> </w:t>
      </w:r>
      <w:r>
        <w:t>a</w:t>
      </w:r>
      <w:r>
        <w:rPr>
          <w:spacing w:val="21"/>
        </w:rPr>
        <w:t xml:space="preserve"> </w:t>
      </w:r>
      <w:r>
        <w:rPr>
          <w:spacing w:val="-2"/>
        </w:rPr>
        <w:t>m</w:t>
      </w:r>
      <w:r>
        <w:rPr>
          <w:spacing w:val="-1"/>
        </w:rPr>
        <w:t>a</w:t>
      </w:r>
      <w:r>
        <w:t>xi</w:t>
      </w:r>
      <w:r>
        <w:rPr>
          <w:spacing w:val="-2"/>
        </w:rPr>
        <w:t>m</w:t>
      </w:r>
      <w:r>
        <w:rPr>
          <w:spacing w:val="2"/>
        </w:rPr>
        <w:t>u</w:t>
      </w:r>
      <w:r>
        <w:t>m</w:t>
      </w:r>
      <w:r>
        <w:rPr>
          <w:spacing w:val="18"/>
        </w:rPr>
        <w:t xml:space="preserve"> </w:t>
      </w:r>
      <w:r>
        <w:rPr>
          <w:spacing w:val="1"/>
        </w:rPr>
        <w:t>n</w:t>
      </w:r>
      <w:r>
        <w:rPr>
          <w:spacing w:val="-2"/>
        </w:rPr>
        <w:t>e</w:t>
      </w:r>
      <w:r>
        <w:t>t</w:t>
      </w:r>
      <w:r>
        <w:rPr>
          <w:spacing w:val="21"/>
        </w:rPr>
        <w:t xml:space="preserve"> </w:t>
      </w:r>
      <w:r>
        <w:rPr>
          <w:spacing w:val="1"/>
        </w:rPr>
        <w:t>w</w:t>
      </w:r>
      <w:r>
        <w:rPr>
          <w:spacing w:val="-1"/>
        </w:rPr>
        <w:t>e</w:t>
      </w:r>
      <w:r>
        <w:t>i</w:t>
      </w:r>
      <w:r>
        <w:rPr>
          <w:spacing w:val="1"/>
        </w:rPr>
        <w:t>g</w:t>
      </w:r>
      <w:r>
        <w:rPr>
          <w:spacing w:val="-1"/>
        </w:rPr>
        <w:t>h</w:t>
      </w:r>
      <w:r>
        <w:t>t</w:t>
      </w:r>
      <w:r>
        <w:rPr>
          <w:spacing w:val="21"/>
        </w:rPr>
        <w:t xml:space="preserve"> </w:t>
      </w:r>
      <w:r>
        <w:rPr>
          <w:spacing w:val="-1"/>
        </w:rPr>
        <w:t>o</w:t>
      </w:r>
      <w:r>
        <w:t>f</w:t>
      </w:r>
      <w:r>
        <w:rPr>
          <w:spacing w:val="21"/>
        </w:rPr>
        <w:t xml:space="preserve"> </w:t>
      </w:r>
      <w:r>
        <w:t>5</w:t>
      </w:r>
      <w:r>
        <w:rPr>
          <w:spacing w:val="20"/>
        </w:rPr>
        <w:t xml:space="preserve"> </w:t>
      </w:r>
      <w:r>
        <w:rPr>
          <w:spacing w:val="-1"/>
        </w:rPr>
        <w:t>k</w:t>
      </w:r>
      <w:r>
        <w:rPr>
          <w:spacing w:val="1"/>
        </w:rPr>
        <w:t>g</w:t>
      </w:r>
      <w:r>
        <w:t>,</w:t>
      </w:r>
      <w:r>
        <w:rPr>
          <w:spacing w:val="20"/>
        </w:rPr>
        <w:t xml:space="preserve"> </w:t>
      </w:r>
      <w:r>
        <w:t>t</w:t>
      </w:r>
      <w:r>
        <w:rPr>
          <w:spacing w:val="1"/>
        </w:rPr>
        <w:t>h</w:t>
      </w:r>
      <w:r>
        <w:t xml:space="preserve">e </w:t>
      </w:r>
      <w:r>
        <w:rPr>
          <w:spacing w:val="-1"/>
        </w:rPr>
        <w:t>m</w:t>
      </w:r>
      <w:r>
        <w:rPr>
          <w:spacing w:val="-2"/>
        </w:rPr>
        <w:t>a</w:t>
      </w:r>
      <w:r>
        <w:rPr>
          <w:spacing w:val="1"/>
        </w:rPr>
        <w:t>xi</w:t>
      </w:r>
      <w:r>
        <w:rPr>
          <w:spacing w:val="-2"/>
        </w:rPr>
        <w:t>m</w:t>
      </w:r>
      <w:r>
        <w:rPr>
          <w:spacing w:val="2"/>
        </w:rPr>
        <w:t>u</w:t>
      </w:r>
      <w:r>
        <w:t>m</w:t>
      </w:r>
      <w:r>
        <w:rPr>
          <w:spacing w:val="-7"/>
        </w:rPr>
        <w:t xml:space="preserve"> </w:t>
      </w:r>
      <w:r>
        <w:rPr>
          <w:spacing w:val="1"/>
        </w:rPr>
        <w:t>d</w:t>
      </w:r>
      <w:r>
        <w:t>i</w:t>
      </w:r>
      <w:r>
        <w:rPr>
          <w:spacing w:val="-1"/>
        </w:rPr>
        <w:t>ffe</w:t>
      </w:r>
      <w:r>
        <w:t>r</w:t>
      </w:r>
      <w:r>
        <w:rPr>
          <w:spacing w:val="-1"/>
        </w:rPr>
        <w:t>e</w:t>
      </w:r>
      <w:r>
        <w:rPr>
          <w:spacing w:val="1"/>
        </w:rPr>
        <w:t>nc</w:t>
      </w:r>
      <w:r>
        <w:t>e</w:t>
      </w:r>
      <w:r>
        <w:rPr>
          <w:spacing w:val="-6"/>
        </w:rPr>
        <w:t xml:space="preserve"> </w:t>
      </w:r>
      <w:r>
        <w:rPr>
          <w:spacing w:val="-2"/>
        </w:rPr>
        <w:t>m</w:t>
      </w:r>
      <w:r>
        <w:rPr>
          <w:spacing w:val="1"/>
        </w:rPr>
        <w:t>u</w:t>
      </w:r>
      <w:r>
        <w:t>st</w:t>
      </w:r>
      <w:r>
        <w:rPr>
          <w:spacing w:val="-6"/>
        </w:rPr>
        <w:t xml:space="preserve"> </w:t>
      </w:r>
      <w:r>
        <w:rPr>
          <w:spacing w:val="1"/>
        </w:rPr>
        <w:t>n</w:t>
      </w:r>
      <w:r>
        <w:rPr>
          <w:spacing w:val="-1"/>
        </w:rPr>
        <w:t>o</w:t>
      </w:r>
      <w:r>
        <w:t>t</w:t>
      </w:r>
      <w:r>
        <w:rPr>
          <w:spacing w:val="-5"/>
        </w:rPr>
        <w:t xml:space="preserve"> </w:t>
      </w:r>
      <w:r>
        <w:rPr>
          <w:spacing w:val="-2"/>
        </w:rPr>
        <w:t>e</w:t>
      </w:r>
      <w:r>
        <w:rPr>
          <w:spacing w:val="2"/>
        </w:rPr>
        <w:t>x</w:t>
      </w:r>
      <w:r>
        <w:rPr>
          <w:spacing w:val="-1"/>
        </w:rPr>
        <w:t>cee</w:t>
      </w:r>
      <w:r>
        <w:t>d</w:t>
      </w:r>
      <w:r>
        <w:rPr>
          <w:spacing w:val="-5"/>
        </w:rPr>
        <w:t xml:space="preserve"> </w:t>
      </w:r>
      <w:r>
        <w:t>t</w:t>
      </w:r>
      <w:r>
        <w:rPr>
          <w:spacing w:val="1"/>
        </w:rPr>
        <w:t>h</w:t>
      </w:r>
      <w:r>
        <w:t>e</w:t>
      </w:r>
      <w:r>
        <w:rPr>
          <w:spacing w:val="-7"/>
        </w:rPr>
        <w:t xml:space="preserve"> </w:t>
      </w:r>
      <w:r>
        <w:t>r</w:t>
      </w:r>
      <w:r>
        <w:rPr>
          <w:spacing w:val="1"/>
        </w:rPr>
        <w:t>ang</w:t>
      </w:r>
      <w:r>
        <w:t>e</w:t>
      </w:r>
      <w:r>
        <w:rPr>
          <w:spacing w:val="-7"/>
        </w:rPr>
        <w:t xml:space="preserve"> </w:t>
      </w:r>
      <w:r>
        <w:rPr>
          <w:spacing w:val="1"/>
        </w:rPr>
        <w:t>o</w:t>
      </w:r>
      <w:r>
        <w:rPr>
          <w:spacing w:val="-1"/>
        </w:rPr>
        <w:t>b</w:t>
      </w:r>
      <w:r>
        <w:rPr>
          <w:spacing w:val="1"/>
        </w:rPr>
        <w:t>t</w:t>
      </w:r>
      <w:r>
        <w:rPr>
          <w:spacing w:val="-2"/>
        </w:rPr>
        <w:t>a</w:t>
      </w:r>
      <w:r>
        <w:t>i</w:t>
      </w:r>
      <w:r>
        <w:rPr>
          <w:spacing w:val="1"/>
        </w:rPr>
        <w:t>n</w:t>
      </w:r>
      <w:r>
        <w:rPr>
          <w:spacing w:val="-2"/>
        </w:rPr>
        <w:t>e</w:t>
      </w:r>
      <w:r>
        <w:t>d</w:t>
      </w:r>
      <w:r>
        <w:rPr>
          <w:spacing w:val="-5"/>
        </w:rPr>
        <w:t xml:space="preserve"> </w:t>
      </w:r>
      <w:r>
        <w:rPr>
          <w:spacing w:val="-1"/>
        </w:rPr>
        <w:t>b</w:t>
      </w:r>
      <w:r>
        <w:t>y</w:t>
      </w:r>
      <w:r>
        <w:rPr>
          <w:spacing w:val="-6"/>
        </w:rPr>
        <w:t xml:space="preserve"> </w:t>
      </w:r>
      <w:r>
        <w:rPr>
          <w:spacing w:val="1"/>
        </w:rPr>
        <w:t>g</w:t>
      </w:r>
      <w:r>
        <w:t>r</w:t>
      </w:r>
      <w:r>
        <w:rPr>
          <w:spacing w:val="1"/>
        </w:rPr>
        <w:t>o</w:t>
      </w:r>
      <w:r>
        <w:rPr>
          <w:spacing w:val="-1"/>
        </w:rPr>
        <w:t>upin</w:t>
      </w:r>
      <w:r>
        <w:t>g</w:t>
      </w:r>
      <w:r>
        <w:rPr>
          <w:spacing w:val="-5"/>
        </w:rPr>
        <w:t xml:space="preserve"> </w:t>
      </w:r>
      <w:r>
        <w:t>t</w:t>
      </w:r>
      <w:r>
        <w:rPr>
          <w:spacing w:val="-1"/>
        </w:rPr>
        <w:t>h</w:t>
      </w:r>
      <w:r>
        <w:t>r</w:t>
      </w:r>
      <w:r>
        <w:rPr>
          <w:spacing w:val="-1"/>
        </w:rPr>
        <w:t>e</w:t>
      </w:r>
      <w:r>
        <w:t>e</w:t>
      </w:r>
      <w:r>
        <w:rPr>
          <w:spacing w:val="-6"/>
        </w:rPr>
        <w:t xml:space="preserve"> </w:t>
      </w:r>
      <w:r>
        <w:rPr>
          <w:spacing w:val="-1"/>
        </w:rPr>
        <w:t>c</w:t>
      </w:r>
      <w:r>
        <w:rPr>
          <w:spacing w:val="1"/>
        </w:rPr>
        <w:t>on</w:t>
      </w:r>
      <w:r>
        <w:rPr>
          <w:spacing w:val="-1"/>
        </w:rPr>
        <w:t>sec</w:t>
      </w:r>
      <w:r>
        <w:rPr>
          <w:spacing w:val="1"/>
        </w:rPr>
        <w:t>u</w:t>
      </w:r>
      <w:r>
        <w:t>ti</w:t>
      </w:r>
      <w:r>
        <w:rPr>
          <w:spacing w:val="1"/>
        </w:rPr>
        <w:t>v</w:t>
      </w:r>
      <w:r>
        <w:t>e</w:t>
      </w:r>
      <w:r>
        <w:rPr>
          <w:spacing w:val="-7"/>
        </w:rPr>
        <w:t xml:space="preserve"> </w:t>
      </w:r>
      <w:r>
        <w:t>si</w:t>
      </w:r>
      <w:r>
        <w:rPr>
          <w:spacing w:val="-2"/>
        </w:rPr>
        <w:t>z</w:t>
      </w:r>
      <w:r>
        <w:rPr>
          <w:spacing w:val="1"/>
        </w:rPr>
        <w:t>e</w:t>
      </w:r>
      <w:r>
        <w:t xml:space="preserve">s in </w:t>
      </w:r>
      <w:r>
        <w:rPr>
          <w:spacing w:val="-1"/>
        </w:rPr>
        <w:t>t</w:t>
      </w:r>
      <w:r>
        <w:rPr>
          <w:spacing w:val="1"/>
        </w:rPr>
        <w:t>h</w:t>
      </w:r>
      <w:r>
        <w:t>e</w:t>
      </w:r>
      <w:r>
        <w:rPr>
          <w:spacing w:val="-1"/>
        </w:rPr>
        <w:t xml:space="preserve"> s</w:t>
      </w:r>
      <w:r>
        <w:rPr>
          <w:spacing w:val="1"/>
        </w:rPr>
        <w:t>i</w:t>
      </w:r>
      <w:r>
        <w:rPr>
          <w:spacing w:val="-1"/>
        </w:rPr>
        <w:t>z</w:t>
      </w:r>
      <w:r>
        <w:t>e</w:t>
      </w:r>
      <w:r>
        <w:rPr>
          <w:spacing w:val="-2"/>
        </w:rPr>
        <w:t xml:space="preserve"> </w:t>
      </w:r>
      <w:r>
        <w:rPr>
          <w:spacing w:val="2"/>
        </w:rPr>
        <w:t>s</w:t>
      </w:r>
      <w:r>
        <w:rPr>
          <w:spacing w:val="-1"/>
        </w:rPr>
        <w:t>ca</w:t>
      </w:r>
      <w:r>
        <w:t>l</w:t>
      </w:r>
      <w:r>
        <w:rPr>
          <w:spacing w:val="1"/>
        </w:rPr>
        <w:t>e</w:t>
      </w:r>
      <w:r>
        <w:t>.</w:t>
      </w:r>
    </w:p>
    <w:p w:rsidR="006B20F2" w:rsidRDefault="006B20F2" w:rsidP="006B20F2">
      <w:pPr>
        <w:pStyle w:val="SingleTxtG"/>
      </w:pPr>
      <w:r>
        <w:t>(</w:t>
      </w:r>
      <w:r>
        <w:rPr>
          <w:spacing w:val="-1"/>
        </w:rPr>
        <w:t>c</w:t>
      </w:r>
      <w:r>
        <w:t>)</w:t>
      </w:r>
      <w:r>
        <w:tab/>
        <w:t>For</w:t>
      </w:r>
      <w:r>
        <w:rPr>
          <w:spacing w:val="-1"/>
        </w:rPr>
        <w:t xml:space="preserve"> </w:t>
      </w:r>
      <w:r>
        <w:t>fr</w:t>
      </w:r>
      <w:r>
        <w:rPr>
          <w:spacing w:val="-1"/>
        </w:rPr>
        <w:t>ui</w:t>
      </w:r>
      <w:r>
        <w:t>t si</w:t>
      </w:r>
      <w:r>
        <w:rPr>
          <w:spacing w:val="-1"/>
        </w:rPr>
        <w:t>z</w:t>
      </w:r>
      <w:r>
        <w:rPr>
          <w:spacing w:val="-2"/>
        </w:rPr>
        <w:t>e</w:t>
      </w:r>
      <w:r>
        <w:t>d</w:t>
      </w:r>
      <w:r>
        <w:rPr>
          <w:spacing w:val="1"/>
        </w:rPr>
        <w:t xml:space="preserve"> </w:t>
      </w:r>
      <w:r>
        <w:t>by</w:t>
      </w:r>
      <w:r>
        <w:rPr>
          <w:spacing w:val="-1"/>
        </w:rPr>
        <w:t xml:space="preserve"> </w:t>
      </w:r>
      <w:r>
        <w:rPr>
          <w:spacing w:val="-2"/>
        </w:rPr>
        <w:t>c</w:t>
      </w:r>
      <w:r>
        <w:t>ount,</w:t>
      </w:r>
      <w:r>
        <w:rPr>
          <w:spacing w:val="-1"/>
        </w:rPr>
        <w:t xml:space="preserve"> </w:t>
      </w:r>
      <w:r>
        <w:t>the</w:t>
      </w:r>
      <w:r>
        <w:rPr>
          <w:spacing w:val="-2"/>
        </w:rPr>
        <w:t xml:space="preserve"> </w:t>
      </w:r>
      <w:r>
        <w:rPr>
          <w:spacing w:val="1"/>
        </w:rPr>
        <w:t>d</w:t>
      </w:r>
      <w:r>
        <w:t>iff</w:t>
      </w:r>
      <w:r>
        <w:rPr>
          <w:spacing w:val="-2"/>
        </w:rPr>
        <w:t>e</w:t>
      </w:r>
      <w:r>
        <w:t>r</w:t>
      </w:r>
      <w:r>
        <w:rPr>
          <w:spacing w:val="-1"/>
        </w:rPr>
        <w:t>e</w:t>
      </w:r>
      <w:r>
        <w:t>n</w:t>
      </w:r>
      <w:r>
        <w:rPr>
          <w:spacing w:val="-1"/>
        </w:rPr>
        <w:t>c</w:t>
      </w:r>
      <w:r>
        <w:t>e</w:t>
      </w:r>
      <w:r>
        <w:rPr>
          <w:spacing w:val="-1"/>
        </w:rPr>
        <w:t xml:space="preserve"> </w:t>
      </w:r>
      <w:r>
        <w:rPr>
          <w:spacing w:val="1"/>
        </w:rPr>
        <w:t>i</w:t>
      </w:r>
      <w:r>
        <w:t>n</w:t>
      </w:r>
      <w:r>
        <w:rPr>
          <w:spacing w:val="-1"/>
        </w:rPr>
        <w:t xml:space="preserve"> </w:t>
      </w:r>
      <w:r>
        <w:t>si</w:t>
      </w:r>
      <w:r>
        <w:rPr>
          <w:spacing w:val="-1"/>
        </w:rPr>
        <w:t>z</w:t>
      </w:r>
      <w:r>
        <w:t>e</w:t>
      </w:r>
      <w:r>
        <w:rPr>
          <w:spacing w:val="-1"/>
        </w:rPr>
        <w:t xml:space="preserve"> </w:t>
      </w:r>
      <w:r>
        <w:t>sh</w:t>
      </w:r>
      <w:r>
        <w:rPr>
          <w:spacing w:val="-1"/>
        </w:rPr>
        <w:t>o</w:t>
      </w:r>
      <w:r>
        <w:rPr>
          <w:spacing w:val="1"/>
        </w:rPr>
        <w:t>u</w:t>
      </w:r>
      <w:r>
        <w:rPr>
          <w:spacing w:val="-1"/>
        </w:rPr>
        <w:t>l</w:t>
      </w:r>
      <w:r>
        <w:t xml:space="preserve">d </w:t>
      </w:r>
      <w:r>
        <w:rPr>
          <w:spacing w:val="1"/>
        </w:rPr>
        <w:t>b</w:t>
      </w:r>
      <w:r>
        <w:t>e</w:t>
      </w:r>
      <w:r>
        <w:rPr>
          <w:spacing w:val="-1"/>
        </w:rPr>
        <w:t xml:space="preserve"> c</w:t>
      </w:r>
      <w:r>
        <w:t>on</w:t>
      </w:r>
      <w:r>
        <w:rPr>
          <w:spacing w:val="-2"/>
        </w:rPr>
        <w:t>s</w:t>
      </w:r>
      <w:r>
        <w:rPr>
          <w:spacing w:val="1"/>
        </w:rPr>
        <w:t>i</w:t>
      </w:r>
      <w:r>
        <w:rPr>
          <w:spacing w:val="-1"/>
        </w:rPr>
        <w:t>s</w:t>
      </w:r>
      <w:r>
        <w:rPr>
          <w:spacing w:val="1"/>
        </w:rPr>
        <w:t>t</w:t>
      </w:r>
      <w:r>
        <w:rPr>
          <w:spacing w:val="-2"/>
        </w:rPr>
        <w:t>e</w:t>
      </w:r>
      <w:r>
        <w:rPr>
          <w:spacing w:val="-1"/>
        </w:rPr>
        <w:t>n</w:t>
      </w:r>
      <w:r>
        <w:t>t with (</w:t>
      </w:r>
      <w:r>
        <w:rPr>
          <w:spacing w:val="-2"/>
        </w:rPr>
        <w:t>a</w:t>
      </w:r>
      <w:r>
        <w:t xml:space="preserve">). </w:t>
      </w:r>
    </w:p>
    <w:p w:rsidR="006B20F2" w:rsidRDefault="006B20F2" w:rsidP="006B20F2">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rsidR="006B20F2" w:rsidRDefault="006B20F2" w:rsidP="006B20F2">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rsidR="006B20F2" w:rsidRDefault="006B20F2" w:rsidP="006B20F2">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 xml:space="preserve">A </w:t>
      </w:r>
      <w:r>
        <w:rPr>
          <w:spacing w:val="1"/>
        </w:rPr>
        <w:t>t</w:t>
      </w:r>
      <w:r>
        <w:rPr>
          <w:spacing w:val="-1"/>
        </w:rPr>
        <w:t>o</w:t>
      </w:r>
      <w:r>
        <w:rPr>
          <w:spacing w:val="1"/>
        </w:rPr>
        <w:t>t</w:t>
      </w:r>
      <w:r>
        <w:rPr>
          <w:spacing w:val="-2"/>
        </w:rPr>
        <w:t>a</w:t>
      </w:r>
      <w:r>
        <w:t>l</w:t>
      </w:r>
      <w:r>
        <w:rPr>
          <w:spacing w:val="1"/>
        </w:rPr>
        <w:t xml:space="preserve"> </w:t>
      </w:r>
      <w:r>
        <w:t>tol</w:t>
      </w:r>
      <w:r>
        <w:rPr>
          <w:spacing w:val="-1"/>
        </w:rPr>
        <w:t>e</w:t>
      </w:r>
      <w:r>
        <w:t>r</w:t>
      </w:r>
      <w:r>
        <w:rPr>
          <w:spacing w:val="-1"/>
        </w:rPr>
        <w:t>a</w:t>
      </w:r>
      <w:r>
        <w:t>n</w:t>
      </w:r>
      <w:r>
        <w:rPr>
          <w:spacing w:val="-2"/>
        </w:rPr>
        <w:t>c</w:t>
      </w:r>
      <w:r>
        <w:t>e of 5</w:t>
      </w:r>
      <w:r>
        <w:rPr>
          <w:spacing w:val="3"/>
        </w:rPr>
        <w:t xml:space="preserve"> </w:t>
      </w:r>
      <w:r>
        <w:rPr>
          <w:spacing w:val="1"/>
        </w:rPr>
        <w:t>p</w:t>
      </w:r>
      <w:r>
        <w:rPr>
          <w:spacing w:val="-2"/>
        </w:rPr>
        <w:t>e</w:t>
      </w:r>
      <w:r>
        <w:t>r</w:t>
      </w:r>
      <w:r>
        <w:rPr>
          <w:spacing w:val="2"/>
        </w:rPr>
        <w:t xml:space="preserve"> </w:t>
      </w:r>
      <w:r>
        <w:rPr>
          <w:spacing w:val="1"/>
        </w:rPr>
        <w:t>c</w:t>
      </w:r>
      <w:r>
        <w:rPr>
          <w:spacing w:val="-1"/>
        </w:rPr>
        <w:t>en</w:t>
      </w:r>
      <w:r>
        <w:rPr>
          <w:spacing w:val="1"/>
        </w:rPr>
        <w:t>t</w:t>
      </w:r>
      <w:r>
        <w:t>, by nu</w:t>
      </w:r>
      <w:r>
        <w:rPr>
          <w:spacing w:val="-2"/>
        </w:rPr>
        <w:t>m</w:t>
      </w:r>
      <w:r>
        <w:rPr>
          <w:spacing w:val="2"/>
        </w:rPr>
        <w:t>b</w:t>
      </w:r>
      <w:r>
        <w:rPr>
          <w:spacing w:val="-2"/>
        </w:rPr>
        <w:t>e</w:t>
      </w:r>
      <w:r>
        <w:t>r</w:t>
      </w:r>
      <w:r>
        <w:rPr>
          <w:spacing w:val="2"/>
        </w:rPr>
        <w:t xml:space="preserve"> </w:t>
      </w:r>
      <w:r>
        <w:t>or</w:t>
      </w:r>
      <w:r>
        <w:rPr>
          <w:spacing w:val="2"/>
        </w:rPr>
        <w:t xml:space="preserve"> </w:t>
      </w:r>
      <w:r>
        <w:t>w</w:t>
      </w:r>
      <w:r>
        <w:rPr>
          <w:spacing w:val="-1"/>
        </w:rPr>
        <w:t>e</w:t>
      </w:r>
      <w:r>
        <w:t>ig</w:t>
      </w:r>
      <w:r>
        <w:rPr>
          <w:spacing w:val="-1"/>
        </w:rPr>
        <w:t>h</w:t>
      </w:r>
      <w:r>
        <w:rPr>
          <w:spacing w:val="1"/>
        </w:rPr>
        <w:t>t</w:t>
      </w:r>
      <w:r>
        <w:t xml:space="preserve">, </w:t>
      </w:r>
      <w:r>
        <w:rPr>
          <w:spacing w:val="1"/>
        </w:rPr>
        <w:t>o</w:t>
      </w:r>
      <w:r>
        <w:t>f</w:t>
      </w:r>
      <w:r>
        <w:rPr>
          <w:spacing w:val="3"/>
        </w:rPr>
        <w:t xml:space="preserve"> </w:t>
      </w:r>
      <w:r>
        <w:rPr>
          <w:spacing w:val="-3"/>
        </w:rPr>
        <w:t>m</w:t>
      </w:r>
      <w:r>
        <w:rPr>
          <w:spacing w:val="-1"/>
        </w:rPr>
        <w:t>a</w:t>
      </w:r>
      <w:r>
        <w:t>nd</w:t>
      </w:r>
      <w:r>
        <w:rPr>
          <w:spacing w:val="-1"/>
        </w:rPr>
        <w:t>a</w:t>
      </w:r>
      <w:r>
        <w:t>rins not 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w:t>
      </w:r>
      <w:r>
        <w:t>the r</w:t>
      </w:r>
      <w:r>
        <w:rPr>
          <w:spacing w:val="-2"/>
        </w:rPr>
        <w:t>e</w:t>
      </w:r>
      <w:r>
        <w:t>quir</w:t>
      </w:r>
      <w:r>
        <w:rPr>
          <w:spacing w:val="-1"/>
        </w:rPr>
        <w:t>e</w:t>
      </w:r>
      <w:r>
        <w:t>m</w:t>
      </w:r>
      <w:r>
        <w:rPr>
          <w:spacing w:val="-2"/>
        </w:rPr>
        <w:t>e</w:t>
      </w:r>
      <w:r>
        <w:t>n</w:t>
      </w:r>
      <w:r>
        <w:rPr>
          <w:spacing w:val="1"/>
        </w:rPr>
        <w:t>t</w:t>
      </w:r>
      <w:r>
        <w:t>s of</w:t>
      </w:r>
      <w:r>
        <w:rPr>
          <w:spacing w:val="1"/>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1"/>
        </w:rPr>
        <w:t xml:space="preserve"> </w:t>
      </w:r>
      <w:r>
        <w:t>m</w:t>
      </w:r>
      <w:r>
        <w:rPr>
          <w:spacing w:val="-1"/>
        </w:rPr>
        <w:t>ee</w:t>
      </w:r>
      <w:r>
        <w:t>ting</w:t>
      </w:r>
      <w:r>
        <w:rPr>
          <w:spacing w:val="1"/>
        </w:rPr>
        <w:t xml:space="preserve"> </w:t>
      </w:r>
      <w:r>
        <w:t>t</w:t>
      </w:r>
      <w:r>
        <w:rPr>
          <w:spacing w:val="-1"/>
        </w:rPr>
        <w:t>h</w:t>
      </w:r>
      <w:r>
        <w:t>ose of</w:t>
      </w:r>
      <w:r>
        <w:rPr>
          <w:spacing w:val="1"/>
        </w:rPr>
        <w:t xml:space="preserve"> </w:t>
      </w:r>
      <w:r>
        <w:rPr>
          <w:spacing w:val="-1"/>
        </w:rPr>
        <w:t>C</w:t>
      </w:r>
      <w:r>
        <w:rPr>
          <w:spacing w:val="1"/>
        </w:rPr>
        <w:t>l</w:t>
      </w:r>
      <w:r>
        <w:rPr>
          <w:spacing w:val="-2"/>
        </w:rPr>
        <w:t>a</w:t>
      </w:r>
      <w:r>
        <w:t>ss</w:t>
      </w:r>
      <w:r>
        <w:rPr>
          <w:spacing w:val="1"/>
        </w:rPr>
        <w:t xml:space="preserve"> </w:t>
      </w:r>
      <w:r>
        <w:t>I</w:t>
      </w:r>
      <w:r>
        <w:rPr>
          <w:spacing w:val="1"/>
        </w:rPr>
        <w:t xml:space="preserve"> </w:t>
      </w:r>
      <w:r>
        <w:t>is</w:t>
      </w:r>
      <w:r>
        <w:rPr>
          <w:spacing w:val="1"/>
        </w:rPr>
        <w:t xml:space="preserve"> </w:t>
      </w:r>
      <w:r>
        <w:rPr>
          <w:spacing w:val="-1"/>
        </w:rPr>
        <w:t>a</w:t>
      </w:r>
      <w:r>
        <w:t>llo</w:t>
      </w:r>
      <w:r>
        <w:rPr>
          <w:spacing w:val="-2"/>
        </w:rPr>
        <w:t>w</w:t>
      </w:r>
      <w:r>
        <w:rPr>
          <w:spacing w:val="-1"/>
        </w:rPr>
        <w:t>e</w:t>
      </w:r>
      <w:r>
        <w:t>d. W</w:t>
      </w:r>
      <w:r>
        <w:rPr>
          <w:spacing w:val="1"/>
        </w:rPr>
        <w:t>i</w:t>
      </w:r>
      <w:r>
        <w:rPr>
          <w:spacing w:val="-1"/>
        </w:rPr>
        <w:t>t</w:t>
      </w:r>
      <w:r>
        <w:t>h</w:t>
      </w:r>
      <w:r>
        <w:rPr>
          <w:spacing w:val="-1"/>
        </w:rPr>
        <w:t>i</w:t>
      </w:r>
      <w:r>
        <w:t>n</w:t>
      </w:r>
      <w:r>
        <w:rPr>
          <w:spacing w:val="2"/>
        </w:rPr>
        <w:t xml:space="preserve"> </w:t>
      </w:r>
      <w:r>
        <w:rPr>
          <w:spacing w:val="-1"/>
        </w:rPr>
        <w:t>t</w:t>
      </w:r>
      <w:r>
        <w:rPr>
          <w:spacing w:val="1"/>
        </w:rPr>
        <w:t>h</w:t>
      </w:r>
      <w:r>
        <w:rPr>
          <w:spacing w:val="-1"/>
        </w:rPr>
        <w:t>i</w:t>
      </w:r>
      <w:r>
        <w:t>s t</w:t>
      </w:r>
      <w:r>
        <w:rPr>
          <w:spacing w:val="-1"/>
        </w:rPr>
        <w:t>o</w:t>
      </w:r>
      <w:r>
        <w:rPr>
          <w:spacing w:val="1"/>
        </w:rPr>
        <w:t>l</w:t>
      </w:r>
      <w:r>
        <w:rPr>
          <w:spacing w:val="-2"/>
        </w:rPr>
        <w:t>e</w:t>
      </w:r>
      <w:r>
        <w:t>r</w:t>
      </w:r>
      <w:r>
        <w:rPr>
          <w:spacing w:val="-1"/>
        </w:rPr>
        <w:t>a</w:t>
      </w:r>
      <w:r>
        <w:t>n</w:t>
      </w:r>
      <w:r>
        <w:rPr>
          <w:spacing w:val="-1"/>
        </w:rPr>
        <w:t>c</w:t>
      </w:r>
      <w:r>
        <w:t xml:space="preserve">e not </w:t>
      </w:r>
      <w:r>
        <w:rPr>
          <w:spacing w:val="-2"/>
        </w:rPr>
        <w:t>m</w:t>
      </w:r>
      <w:r>
        <w:t>ore th</w:t>
      </w:r>
      <w:r>
        <w:rPr>
          <w:spacing w:val="-2"/>
        </w:rPr>
        <w:t>a</w:t>
      </w:r>
      <w:r>
        <w:t xml:space="preserve">n </w:t>
      </w:r>
      <w:r>
        <w:rPr>
          <w:spacing w:val="1"/>
        </w:rPr>
        <w:t>0</w:t>
      </w:r>
      <w:r>
        <w:t>.5</w:t>
      </w:r>
      <w:r>
        <w:rPr>
          <w:spacing w:val="1"/>
        </w:rPr>
        <w:t xml:space="preserve"> p</w:t>
      </w:r>
      <w:r>
        <w:rPr>
          <w:spacing w:val="-1"/>
        </w:rPr>
        <w:t>e</w:t>
      </w:r>
      <w:r>
        <w:t>r</w:t>
      </w:r>
      <w:r>
        <w:rPr>
          <w:spacing w:val="1"/>
        </w:rPr>
        <w:t xml:space="preserve"> c</w:t>
      </w:r>
      <w:r>
        <w:rPr>
          <w:spacing w:val="-2"/>
        </w:rPr>
        <w:t>e</w:t>
      </w:r>
      <w:r>
        <w:rPr>
          <w:spacing w:val="1"/>
        </w:rPr>
        <w:t>n</w:t>
      </w:r>
      <w:r>
        <w:t>t</w:t>
      </w:r>
      <w:r>
        <w:rPr>
          <w:spacing w:val="1"/>
        </w:rPr>
        <w:t xml:space="preserve"> </w:t>
      </w:r>
      <w:r>
        <w:t>in t</w:t>
      </w:r>
      <w:r>
        <w:rPr>
          <w:spacing w:val="-1"/>
        </w:rPr>
        <w:t>o</w:t>
      </w:r>
      <w:r>
        <w:rPr>
          <w:spacing w:val="1"/>
        </w:rPr>
        <w:t>t</w:t>
      </w:r>
      <w:r>
        <w:rPr>
          <w:spacing w:val="-2"/>
        </w:rPr>
        <w:t>a</w:t>
      </w:r>
      <w:r>
        <w:t>l</w:t>
      </w:r>
      <w:r>
        <w:rPr>
          <w:spacing w:val="1"/>
        </w:rPr>
        <w:t xml:space="preserve"> </w:t>
      </w:r>
      <w:r>
        <w:t>m</w:t>
      </w:r>
      <w:r>
        <w:rPr>
          <w:spacing w:val="-1"/>
        </w:rPr>
        <w:t>a</w:t>
      </w:r>
      <w:r>
        <w:t>y</w:t>
      </w:r>
      <w:r>
        <w:rPr>
          <w:spacing w:val="1"/>
        </w:rPr>
        <w:t xml:space="preserve"> </w:t>
      </w:r>
      <w:r>
        <w:rPr>
          <w:spacing w:val="-2"/>
        </w:rPr>
        <w:t>c</w:t>
      </w:r>
      <w:r>
        <w:t>onsi</w:t>
      </w:r>
      <w:r>
        <w:rPr>
          <w:spacing w:val="-1"/>
        </w:rPr>
        <w:t>s</w:t>
      </w:r>
      <w:r>
        <w:t xml:space="preserve">t of </w:t>
      </w:r>
      <w:r>
        <w:rPr>
          <w:spacing w:val="1"/>
        </w:rPr>
        <w:t>pr</w:t>
      </w:r>
      <w:r>
        <w:rPr>
          <w:spacing w:val="-1"/>
        </w:rPr>
        <w:t>o</w:t>
      </w:r>
      <w:r>
        <w:t>du</w:t>
      </w:r>
      <w:r>
        <w:rPr>
          <w:spacing w:val="-2"/>
        </w:rPr>
        <w:t>c</w:t>
      </w:r>
      <w:r>
        <w:t>e s</w:t>
      </w:r>
      <w:r>
        <w:rPr>
          <w:spacing w:val="-1"/>
        </w:rPr>
        <w:t>a</w:t>
      </w:r>
      <w:r>
        <w:t>tisf</w:t>
      </w:r>
      <w:r>
        <w:rPr>
          <w:spacing w:val="-1"/>
        </w:rPr>
        <w:t>y</w:t>
      </w:r>
      <w:r>
        <w:t>i</w:t>
      </w:r>
      <w:r>
        <w:rPr>
          <w:spacing w:val="-1"/>
        </w:rPr>
        <w:t>n</w:t>
      </w:r>
      <w:r>
        <w:t xml:space="preserve">g </w:t>
      </w:r>
      <w:r>
        <w:rPr>
          <w:spacing w:val="-1"/>
        </w:rPr>
        <w:t>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w:t>
      </w:r>
      <w:r>
        <w:rPr>
          <w:spacing w:val="-1"/>
        </w:rPr>
        <w:t>y</w:t>
      </w:r>
      <w:r>
        <w:t>.</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A</w:t>
      </w:r>
      <w:r>
        <w:rPr>
          <w:spacing w:val="1"/>
        </w:rPr>
        <w:t xml:space="preserve"> </w:t>
      </w:r>
      <w:r>
        <w:t>tot</w:t>
      </w:r>
      <w:r>
        <w:rPr>
          <w:spacing w:val="-1"/>
        </w:rPr>
        <w:t>a</w:t>
      </w:r>
      <w:r>
        <w:t>l</w:t>
      </w:r>
      <w:r>
        <w:rPr>
          <w:spacing w:val="2"/>
        </w:rPr>
        <w:t xml:space="preserve"> </w:t>
      </w:r>
      <w:r>
        <w:rPr>
          <w:spacing w:val="-1"/>
        </w:rPr>
        <w:t>t</w:t>
      </w:r>
      <w:r>
        <w:rPr>
          <w:spacing w:val="1"/>
        </w:rPr>
        <w:t>o</w:t>
      </w:r>
      <w:r>
        <w:t>l</w:t>
      </w:r>
      <w:r>
        <w:rPr>
          <w:spacing w:val="-1"/>
        </w:rPr>
        <w:t>e</w:t>
      </w:r>
      <w:r>
        <w:t>r</w:t>
      </w:r>
      <w:r>
        <w:rPr>
          <w:spacing w:val="-2"/>
        </w:rPr>
        <w:t>a</w:t>
      </w:r>
      <w:r>
        <w:t>n</w:t>
      </w:r>
      <w:r>
        <w:rPr>
          <w:spacing w:val="-1"/>
        </w:rPr>
        <w:t>c</w:t>
      </w:r>
      <w:r>
        <w:t>e of</w:t>
      </w:r>
      <w:r>
        <w:rPr>
          <w:spacing w:val="2"/>
        </w:rPr>
        <w:t xml:space="preserve"> </w:t>
      </w:r>
      <w:r>
        <w:t>10</w:t>
      </w:r>
      <w:r>
        <w:rPr>
          <w:spacing w:val="2"/>
        </w:rPr>
        <w:t xml:space="preserve"> </w:t>
      </w:r>
      <w:r>
        <w:rPr>
          <w:spacing w:val="-1"/>
        </w:rPr>
        <w:t>pe</w:t>
      </w:r>
      <w:r>
        <w:t>r</w:t>
      </w:r>
      <w:r>
        <w:rPr>
          <w:spacing w:val="2"/>
        </w:rPr>
        <w:t xml:space="preserve"> </w:t>
      </w:r>
      <w:r>
        <w:rPr>
          <w:spacing w:val="-1"/>
        </w:rPr>
        <w:t>ce</w:t>
      </w:r>
      <w:r>
        <w:rPr>
          <w:spacing w:val="1"/>
        </w:rPr>
        <w:t>n</w:t>
      </w:r>
      <w:r>
        <w:t>t,</w:t>
      </w:r>
      <w:r>
        <w:rPr>
          <w:spacing w:val="1"/>
        </w:rPr>
        <w:t xml:space="preserve"> </w:t>
      </w:r>
      <w:r>
        <w:rPr>
          <w:spacing w:val="-1"/>
        </w:rPr>
        <w:t>b</w:t>
      </w:r>
      <w:r>
        <w:t>y</w:t>
      </w:r>
      <w:r>
        <w:rPr>
          <w:spacing w:val="1"/>
        </w:rPr>
        <w:t xml:space="preserve"> </w:t>
      </w:r>
      <w:r>
        <w:t>nu</w:t>
      </w:r>
      <w:r>
        <w:rPr>
          <w:spacing w:val="-2"/>
        </w:rPr>
        <w:t>m</w:t>
      </w:r>
      <w:r>
        <w:rPr>
          <w:spacing w:val="2"/>
        </w:rPr>
        <w:t>b</w:t>
      </w:r>
      <w:r>
        <w:rPr>
          <w:spacing w:val="-1"/>
        </w:rPr>
        <w:t>e</w:t>
      </w:r>
      <w:r>
        <w:t>r</w:t>
      </w:r>
      <w:r>
        <w:rPr>
          <w:spacing w:val="2"/>
        </w:rPr>
        <w:t xml:space="preserve"> </w:t>
      </w:r>
      <w:r>
        <w:t>or</w:t>
      </w:r>
      <w:r>
        <w:rPr>
          <w:spacing w:val="1"/>
        </w:rPr>
        <w:t xml:space="preserve"> </w:t>
      </w:r>
      <w:r>
        <w:t>w</w:t>
      </w:r>
      <w:r>
        <w:rPr>
          <w:spacing w:val="-1"/>
        </w:rPr>
        <w:t>e</w:t>
      </w:r>
      <w:r>
        <w:t>ig</w:t>
      </w:r>
      <w:r>
        <w:rPr>
          <w:spacing w:val="-1"/>
        </w:rPr>
        <w:t>h</w:t>
      </w:r>
      <w:r>
        <w:rPr>
          <w:spacing w:val="1"/>
        </w:rPr>
        <w:t>t</w:t>
      </w:r>
      <w:r>
        <w:t xml:space="preserve">, </w:t>
      </w:r>
      <w:r>
        <w:rPr>
          <w:spacing w:val="-1"/>
        </w:rPr>
        <w:t>o</w:t>
      </w:r>
      <w:r>
        <w:t>f</w:t>
      </w:r>
      <w:r>
        <w:rPr>
          <w:spacing w:val="3"/>
        </w:rPr>
        <w:t xml:space="preserve"> </w:t>
      </w:r>
      <w:r>
        <w:rPr>
          <w:spacing w:val="-2"/>
        </w:rPr>
        <w:t>m</w:t>
      </w:r>
      <w:r>
        <w:rPr>
          <w:spacing w:val="-1"/>
        </w:rPr>
        <w:t>a</w:t>
      </w:r>
      <w:r>
        <w:t>nd</w:t>
      </w:r>
      <w:r>
        <w:rPr>
          <w:spacing w:val="-2"/>
        </w:rPr>
        <w:t>a</w:t>
      </w:r>
      <w:r>
        <w:t>ri</w:t>
      </w:r>
      <w:r>
        <w:rPr>
          <w:spacing w:val="1"/>
        </w:rPr>
        <w:t>n</w:t>
      </w:r>
      <w:r>
        <w:t>s</w:t>
      </w:r>
      <w:r>
        <w:rPr>
          <w:spacing w:val="1"/>
        </w:rPr>
        <w:t xml:space="preserve"> no</w:t>
      </w:r>
      <w:r>
        <w:t xml:space="preserve">t </w:t>
      </w:r>
      <w:r>
        <w:rPr>
          <w:spacing w:val="1"/>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th</w:t>
      </w:r>
      <w:r>
        <w:t>e</w:t>
      </w:r>
      <w:r>
        <w:rPr>
          <w:spacing w:val="-1"/>
        </w:rPr>
        <w:t xml:space="preserve"> </w:t>
      </w:r>
      <w:r>
        <w:rPr>
          <w:spacing w:val="1"/>
        </w:rPr>
        <w:t>r</w:t>
      </w:r>
      <w:r>
        <w:rPr>
          <w:spacing w:val="-1"/>
        </w:rPr>
        <w:t>e</w:t>
      </w:r>
      <w:r>
        <w:rPr>
          <w:spacing w:val="1"/>
        </w:rPr>
        <w:t>qu</w:t>
      </w:r>
      <w:r>
        <w:rPr>
          <w:spacing w:val="-1"/>
        </w:rPr>
        <w:t>i</w:t>
      </w:r>
      <w:r>
        <w:rPr>
          <w:spacing w:val="1"/>
        </w:rPr>
        <w:t>re</w:t>
      </w:r>
      <w:r>
        <w:rPr>
          <w:spacing w:val="-2"/>
        </w:rPr>
        <w:t>m</w:t>
      </w:r>
      <w:r>
        <w:rPr>
          <w:spacing w:val="-1"/>
        </w:rPr>
        <w:t>e</w:t>
      </w:r>
      <w:r>
        <w:rPr>
          <w:spacing w:val="1"/>
        </w:rPr>
        <w:t>nt</w:t>
      </w:r>
      <w:r>
        <w:t>s</w:t>
      </w:r>
      <w:r>
        <w:rPr>
          <w:spacing w:val="1"/>
        </w:rPr>
        <w:t xml:space="preserve"> o</w:t>
      </w:r>
      <w:r>
        <w:t>f</w:t>
      </w:r>
      <w:r>
        <w:rPr>
          <w:spacing w:val="1"/>
        </w:rPr>
        <w:t xml:space="preserve"> </w:t>
      </w:r>
      <w:r>
        <w:t>t</w:t>
      </w:r>
      <w:r>
        <w:rPr>
          <w:spacing w:val="1"/>
        </w:rPr>
        <w:t>h</w:t>
      </w:r>
      <w:r>
        <w:t xml:space="preserve">e </w:t>
      </w:r>
      <w:r>
        <w:rPr>
          <w:spacing w:val="-1"/>
        </w:rPr>
        <w:t>c</w:t>
      </w:r>
      <w:r>
        <w:rPr>
          <w:spacing w:val="1"/>
        </w:rPr>
        <w:t>l</w:t>
      </w:r>
      <w:r>
        <w:rPr>
          <w:spacing w:val="-1"/>
        </w:rPr>
        <w:t>as</w:t>
      </w:r>
      <w:r>
        <w:t>s</w:t>
      </w:r>
      <w:r>
        <w:rPr>
          <w:spacing w:val="1"/>
        </w:rPr>
        <w:t xml:space="preserve"> bu</w:t>
      </w:r>
      <w:r>
        <w:t>t</w:t>
      </w:r>
      <w:r>
        <w:rPr>
          <w:spacing w:val="3"/>
        </w:rPr>
        <w:t xml:space="preserve"> </w:t>
      </w:r>
      <w:r>
        <w:rPr>
          <w:spacing w:val="-2"/>
        </w:rPr>
        <w:t>m</w:t>
      </w:r>
      <w:r>
        <w:rPr>
          <w:spacing w:val="1"/>
        </w:rPr>
        <w:t>e</w:t>
      </w:r>
      <w:r>
        <w:rPr>
          <w:spacing w:val="-2"/>
        </w:rPr>
        <w:t>e</w:t>
      </w:r>
      <w:r>
        <w:rPr>
          <w:spacing w:val="1"/>
        </w:rPr>
        <w:t>t</w:t>
      </w:r>
      <w:r>
        <w:t>i</w:t>
      </w:r>
      <w:r>
        <w:rPr>
          <w:spacing w:val="1"/>
        </w:rPr>
        <w:t>n</w:t>
      </w:r>
      <w:r>
        <w:t>g</w:t>
      </w:r>
      <w:r>
        <w:rPr>
          <w:spacing w:val="1"/>
        </w:rPr>
        <w:t xml:space="preserve"> </w:t>
      </w:r>
      <w:r>
        <w:rPr>
          <w:spacing w:val="-1"/>
        </w:rPr>
        <w:t>t</w:t>
      </w:r>
      <w:r>
        <w:rPr>
          <w:spacing w:val="1"/>
        </w:rPr>
        <w:t>hos</w:t>
      </w:r>
      <w:r>
        <w:t xml:space="preserve">e </w:t>
      </w:r>
      <w:r>
        <w:rPr>
          <w:spacing w:val="1"/>
        </w:rPr>
        <w:t>o</w:t>
      </w:r>
      <w:r>
        <w:t>f</w:t>
      </w:r>
      <w:r>
        <w:rPr>
          <w:spacing w:val="1"/>
        </w:rPr>
        <w:t xml:space="preserve"> </w:t>
      </w:r>
      <w:r>
        <w:rPr>
          <w:spacing w:val="-1"/>
        </w:rPr>
        <w:t>C</w:t>
      </w:r>
      <w:r>
        <w:t>l</w:t>
      </w:r>
      <w:r>
        <w:rPr>
          <w:spacing w:val="-1"/>
        </w:rPr>
        <w:t>a</w:t>
      </w:r>
      <w:r>
        <w:t>ss II</w:t>
      </w:r>
      <w:r>
        <w:rPr>
          <w:spacing w:val="3"/>
        </w:rPr>
        <w:t xml:space="preserve"> </w:t>
      </w:r>
      <w:r>
        <w:t>is</w:t>
      </w:r>
      <w:r>
        <w:rPr>
          <w:spacing w:val="1"/>
        </w:rPr>
        <w:t xml:space="preserve"> </w:t>
      </w:r>
      <w:r>
        <w:rPr>
          <w:spacing w:val="-2"/>
        </w:rPr>
        <w:t>a</w:t>
      </w:r>
      <w:r>
        <w:rPr>
          <w:spacing w:val="1"/>
        </w:rPr>
        <w:t>llo</w:t>
      </w:r>
      <w:r>
        <w:rPr>
          <w:spacing w:val="-2"/>
        </w:rPr>
        <w:t>w</w:t>
      </w:r>
      <w:r>
        <w:rPr>
          <w:spacing w:val="-1"/>
        </w:rPr>
        <w:t>e</w:t>
      </w:r>
      <w:r>
        <w:t>d.</w:t>
      </w:r>
      <w:r>
        <w:rPr>
          <w:spacing w:val="1"/>
        </w:rPr>
        <w:t xml:space="preserve"> </w:t>
      </w:r>
      <w:r>
        <w:t>W</w:t>
      </w:r>
      <w:r>
        <w:rPr>
          <w:spacing w:val="1"/>
        </w:rPr>
        <w:t>i</w:t>
      </w:r>
      <w:r>
        <w:rPr>
          <w:spacing w:val="-1"/>
        </w:rPr>
        <w:t>th</w:t>
      </w:r>
      <w:r>
        <w:t>in</w:t>
      </w:r>
      <w:r>
        <w:rPr>
          <w:spacing w:val="3"/>
        </w:rPr>
        <w:t xml:space="preserve"> </w:t>
      </w:r>
      <w:r>
        <w:t>t</w:t>
      </w:r>
      <w:r>
        <w:rPr>
          <w:spacing w:val="-1"/>
        </w:rPr>
        <w:t>h</w:t>
      </w:r>
      <w:r>
        <w:t>is t</w:t>
      </w:r>
      <w:r>
        <w:rPr>
          <w:spacing w:val="-1"/>
        </w:rPr>
        <w:t>o</w:t>
      </w:r>
      <w:r>
        <w:rPr>
          <w:spacing w:val="1"/>
        </w:rPr>
        <w:t>l</w:t>
      </w:r>
      <w:r>
        <w:rPr>
          <w:spacing w:val="-2"/>
        </w:rPr>
        <w:t>e</w:t>
      </w:r>
      <w:r>
        <w:t>r</w:t>
      </w:r>
      <w:r>
        <w:rPr>
          <w:spacing w:val="-1"/>
        </w:rPr>
        <w:t>a</w:t>
      </w:r>
      <w:r>
        <w:t>n</w:t>
      </w:r>
      <w:r>
        <w:rPr>
          <w:spacing w:val="-1"/>
        </w:rPr>
        <w:t>c</w:t>
      </w:r>
      <w:r>
        <w:t>e</w:t>
      </w:r>
      <w:r>
        <w:rPr>
          <w:spacing w:val="18"/>
        </w:rPr>
        <w:t xml:space="preserve"> </w:t>
      </w:r>
      <w:r>
        <w:t>not</w:t>
      </w:r>
      <w:r>
        <w:rPr>
          <w:spacing w:val="20"/>
        </w:rPr>
        <w:t xml:space="preserve"> </w:t>
      </w:r>
      <w:r>
        <w:rPr>
          <w:spacing w:val="-2"/>
        </w:rPr>
        <w:t>m</w:t>
      </w:r>
      <w:r>
        <w:t>o</w:t>
      </w:r>
      <w:r>
        <w:rPr>
          <w:spacing w:val="-1"/>
        </w:rPr>
        <w:t>r</w:t>
      </w:r>
      <w:r>
        <w:t>e</w:t>
      </w:r>
      <w:r>
        <w:rPr>
          <w:spacing w:val="20"/>
        </w:rPr>
        <w:t xml:space="preserve"> </w:t>
      </w:r>
      <w:r>
        <w:t>th</w:t>
      </w:r>
      <w:r>
        <w:rPr>
          <w:spacing w:val="-1"/>
        </w:rPr>
        <w:t>a</w:t>
      </w:r>
      <w:r>
        <w:t>n</w:t>
      </w:r>
      <w:r>
        <w:rPr>
          <w:spacing w:val="20"/>
        </w:rPr>
        <w:t xml:space="preserve"> </w:t>
      </w:r>
      <w:r>
        <w:t>1</w:t>
      </w:r>
      <w:r>
        <w:rPr>
          <w:spacing w:val="20"/>
        </w:rPr>
        <w:t xml:space="preserve"> </w:t>
      </w:r>
      <w:r>
        <w:rPr>
          <w:spacing w:val="-1"/>
        </w:rPr>
        <w:t>pe</w:t>
      </w:r>
      <w:r>
        <w:t>r</w:t>
      </w:r>
      <w:r>
        <w:rPr>
          <w:spacing w:val="21"/>
        </w:rPr>
        <w:t xml:space="preserve"> </w:t>
      </w:r>
      <w:r>
        <w:rPr>
          <w:spacing w:val="-1"/>
        </w:rPr>
        <w:t>ce</w:t>
      </w:r>
      <w:r>
        <w:rPr>
          <w:spacing w:val="1"/>
        </w:rPr>
        <w:t>n</w:t>
      </w:r>
      <w:r>
        <w:t>t</w:t>
      </w:r>
      <w:r>
        <w:rPr>
          <w:spacing w:val="20"/>
        </w:rPr>
        <w:t xml:space="preserve"> </w:t>
      </w:r>
      <w:r>
        <w:t>in</w:t>
      </w:r>
      <w:r>
        <w:rPr>
          <w:spacing w:val="20"/>
        </w:rPr>
        <w:t xml:space="preserve"> </w:t>
      </w:r>
      <w:r>
        <w:rPr>
          <w:spacing w:val="-1"/>
        </w:rPr>
        <w:t>t</w:t>
      </w:r>
      <w:r>
        <w:t>o</w:t>
      </w:r>
      <w:r>
        <w:rPr>
          <w:spacing w:val="1"/>
        </w:rPr>
        <w:t>t</w:t>
      </w:r>
      <w:r>
        <w:rPr>
          <w:spacing w:val="-2"/>
        </w:rPr>
        <w:t>a</w:t>
      </w:r>
      <w:r>
        <w:t>l</w:t>
      </w:r>
      <w:r>
        <w:rPr>
          <w:spacing w:val="21"/>
        </w:rPr>
        <w:t xml:space="preserve"> </w:t>
      </w:r>
      <w:r>
        <w:rPr>
          <w:spacing w:val="-2"/>
        </w:rPr>
        <w:t>m</w:t>
      </w:r>
      <w:r>
        <w:rPr>
          <w:spacing w:val="-1"/>
        </w:rPr>
        <w:t>a</w:t>
      </w:r>
      <w:r>
        <w:t>y</w:t>
      </w:r>
      <w:r>
        <w:rPr>
          <w:spacing w:val="21"/>
        </w:rPr>
        <w:t xml:space="preserve"> </w:t>
      </w:r>
      <w:r>
        <w:rPr>
          <w:spacing w:val="-1"/>
        </w:rPr>
        <w:t>c</w:t>
      </w:r>
      <w:r>
        <w:t>o</w:t>
      </w:r>
      <w:r>
        <w:rPr>
          <w:spacing w:val="-1"/>
        </w:rPr>
        <w:t>ns</w:t>
      </w:r>
      <w:r>
        <w:rPr>
          <w:spacing w:val="1"/>
        </w:rPr>
        <w:t>i</w:t>
      </w:r>
      <w:r>
        <w:rPr>
          <w:spacing w:val="-1"/>
        </w:rPr>
        <w:t>s</w:t>
      </w:r>
      <w:r>
        <w:t>t</w:t>
      </w:r>
      <w:r>
        <w:rPr>
          <w:spacing w:val="20"/>
        </w:rPr>
        <w:t xml:space="preserve"> </w:t>
      </w:r>
      <w:r>
        <w:rPr>
          <w:spacing w:val="-1"/>
        </w:rPr>
        <w:t>o</w:t>
      </w:r>
      <w:r>
        <w:t>f</w:t>
      </w:r>
      <w:r>
        <w:rPr>
          <w:spacing w:val="20"/>
        </w:rPr>
        <w:t xml:space="preserve"> </w:t>
      </w:r>
      <w:r>
        <w:t>p</w:t>
      </w:r>
      <w:r>
        <w:rPr>
          <w:spacing w:val="-1"/>
        </w:rPr>
        <w:t>r</w:t>
      </w:r>
      <w:r>
        <w:t>od</w:t>
      </w:r>
      <w:r>
        <w:rPr>
          <w:spacing w:val="-1"/>
        </w:rPr>
        <w:t>uc</w:t>
      </w:r>
      <w:r>
        <w:t>e</w:t>
      </w:r>
      <w:r>
        <w:rPr>
          <w:spacing w:val="18"/>
        </w:rPr>
        <w:t xml:space="preserve"> </w:t>
      </w:r>
      <w:r>
        <w:t>s</w:t>
      </w:r>
      <w:r>
        <w:rPr>
          <w:spacing w:val="-1"/>
        </w:rPr>
        <w:t>a</w:t>
      </w:r>
      <w:r>
        <w:t>t</w:t>
      </w:r>
      <w:r>
        <w:rPr>
          <w:spacing w:val="1"/>
        </w:rPr>
        <w:t>i</w:t>
      </w:r>
      <w:r>
        <w:rPr>
          <w:spacing w:val="-1"/>
        </w:rPr>
        <w:t>s</w:t>
      </w:r>
      <w:r>
        <w:t>f</w:t>
      </w:r>
      <w:r>
        <w:rPr>
          <w:spacing w:val="-1"/>
        </w:rPr>
        <w:t>yi</w:t>
      </w:r>
      <w:r>
        <w:t>ng</w:t>
      </w:r>
      <w:r>
        <w:rPr>
          <w:spacing w:val="18"/>
        </w:rPr>
        <w:t xml:space="preserve"> </w:t>
      </w:r>
      <w:r>
        <w:t>n</w:t>
      </w:r>
      <w:r>
        <w:rPr>
          <w:spacing w:val="-1"/>
        </w:rPr>
        <w:t>e</w:t>
      </w:r>
      <w:r>
        <w:t>ith</w:t>
      </w:r>
      <w:r>
        <w:rPr>
          <w:spacing w:val="-2"/>
        </w:rPr>
        <w:t>e</w:t>
      </w:r>
      <w:r>
        <w:t>r</w:t>
      </w:r>
      <w:r>
        <w:rPr>
          <w:spacing w:val="21"/>
        </w:rPr>
        <w:t xml:space="preserve"> </w:t>
      </w:r>
      <w:r>
        <w:rPr>
          <w:spacing w:val="-1"/>
        </w:rPr>
        <w:t>t</w:t>
      </w:r>
      <w:r>
        <w:rPr>
          <w:spacing w:val="2"/>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rPr>
          <w:spacing w:val="-1"/>
        </w:rPr>
        <w:t>C</w:t>
      </w:r>
      <w:r>
        <w:t>l</w:t>
      </w:r>
      <w:r>
        <w:rPr>
          <w:spacing w:val="-1"/>
        </w:rPr>
        <w:t>a</w:t>
      </w:r>
      <w:r>
        <w:t>ss</w:t>
      </w:r>
      <w:r>
        <w:rPr>
          <w:spacing w:val="1"/>
        </w:rPr>
        <w:t xml:space="preserve"> </w:t>
      </w:r>
      <w:r>
        <w:t>II</w:t>
      </w:r>
      <w:r>
        <w:rPr>
          <w:spacing w:val="2"/>
        </w:rPr>
        <w:t xml:space="preserve"> </w:t>
      </w:r>
      <w:r>
        <w:t>qu</w:t>
      </w:r>
      <w:r>
        <w:rPr>
          <w:spacing w:val="-2"/>
        </w:rPr>
        <w:t>a</w:t>
      </w:r>
      <w:r>
        <w:t>l</w:t>
      </w:r>
      <w:r>
        <w:rPr>
          <w:spacing w:val="-1"/>
        </w:rPr>
        <w:t>i</w:t>
      </w:r>
      <w:r>
        <w:t>ty</w:t>
      </w:r>
      <w:r>
        <w:rPr>
          <w:spacing w:val="1"/>
        </w:rPr>
        <w:t xml:space="preserve"> n</w:t>
      </w:r>
      <w:r>
        <w:rPr>
          <w:spacing w:val="-1"/>
        </w:rPr>
        <w:t>o</w:t>
      </w:r>
      <w:r>
        <w:t>r</w:t>
      </w:r>
      <w:r>
        <w:rPr>
          <w:spacing w:val="2"/>
        </w:rPr>
        <w:t xml:space="preserve"> </w:t>
      </w:r>
      <w:r>
        <w:t>the</w:t>
      </w:r>
      <w:r>
        <w:rPr>
          <w:spacing w:val="1"/>
        </w:rPr>
        <w:t xml:space="preserve"> </w:t>
      </w:r>
      <w:r>
        <w:rPr>
          <w:spacing w:val="-2"/>
        </w:rPr>
        <w:t>m</w:t>
      </w:r>
      <w:r>
        <w:t>in</w:t>
      </w:r>
      <w:r>
        <w:rPr>
          <w:spacing w:val="-1"/>
        </w:rPr>
        <w:t>i</w:t>
      </w:r>
      <w:r>
        <w:rPr>
          <w:spacing w:val="-2"/>
        </w:rPr>
        <w:t>m</w:t>
      </w:r>
      <w:r>
        <w:rPr>
          <w:spacing w:val="2"/>
        </w:rPr>
        <w:t>u</w:t>
      </w:r>
      <w:r>
        <w:t xml:space="preserve">m </w:t>
      </w:r>
      <w:r>
        <w:rPr>
          <w:spacing w:val="2"/>
        </w:rPr>
        <w:t>r</w:t>
      </w:r>
      <w:r>
        <w:rPr>
          <w:spacing w:val="-2"/>
        </w:rPr>
        <w:t>e</w:t>
      </w:r>
      <w:r>
        <w:t>quir</w:t>
      </w:r>
      <w:r>
        <w:rPr>
          <w:spacing w:val="-1"/>
        </w:rPr>
        <w:t>e</w:t>
      </w:r>
      <w:r>
        <w:t>m</w:t>
      </w:r>
      <w:r>
        <w:rPr>
          <w:spacing w:val="-1"/>
        </w:rPr>
        <w:t>en</w:t>
      </w:r>
      <w:r>
        <w:rPr>
          <w:spacing w:val="1"/>
        </w:rPr>
        <w:t>t</w:t>
      </w:r>
      <w:r>
        <w:rPr>
          <w:spacing w:val="-1"/>
        </w:rPr>
        <w:t>s</w:t>
      </w:r>
      <w:r>
        <w:t>,</w:t>
      </w:r>
      <w:r>
        <w:rPr>
          <w:spacing w:val="1"/>
        </w:rPr>
        <w:t xml:space="preserve"> o</w:t>
      </w:r>
      <w:r>
        <w:t>r</w:t>
      </w:r>
      <w:r>
        <w:rPr>
          <w:spacing w:val="1"/>
        </w:rPr>
        <w:t xml:space="preserve"> o</w:t>
      </w:r>
      <w:r>
        <w:t>f</w:t>
      </w:r>
      <w:r>
        <w:rPr>
          <w:spacing w:val="2"/>
        </w:rPr>
        <w:t xml:space="preserve"> </w:t>
      </w:r>
      <w:r>
        <w:rPr>
          <w:spacing w:val="-1"/>
        </w:rPr>
        <w:t>pr</w:t>
      </w:r>
      <w:r>
        <w:rPr>
          <w:spacing w:val="1"/>
        </w:rPr>
        <w:t>o</w:t>
      </w:r>
      <w:r>
        <w:rPr>
          <w:spacing w:val="-1"/>
        </w:rPr>
        <w:t>d</w:t>
      </w:r>
      <w:r>
        <w:rPr>
          <w:spacing w:val="1"/>
        </w:rPr>
        <w:t>u</w:t>
      </w:r>
      <w:r>
        <w:rPr>
          <w:spacing w:val="-1"/>
        </w:rPr>
        <w:t>c</w:t>
      </w:r>
      <w:r>
        <w:t>e</w:t>
      </w:r>
      <w:r>
        <w:rPr>
          <w:spacing w:val="1"/>
        </w:rPr>
        <w:t xml:space="preserve"> </w:t>
      </w:r>
      <w:r>
        <w:rPr>
          <w:spacing w:val="-1"/>
        </w:rPr>
        <w:t>a</w:t>
      </w:r>
      <w:r>
        <w:t>ff</w:t>
      </w:r>
      <w:r>
        <w:rPr>
          <w:spacing w:val="-1"/>
        </w:rPr>
        <w:t>ec</w:t>
      </w:r>
      <w:r>
        <w:t>t</w:t>
      </w:r>
      <w:r>
        <w:rPr>
          <w:spacing w:val="-1"/>
        </w:rPr>
        <w:t>e</w:t>
      </w:r>
      <w:r>
        <w:t>d</w:t>
      </w:r>
      <w:r>
        <w:rPr>
          <w:spacing w:val="2"/>
        </w:rPr>
        <w:t xml:space="preserve"> </w:t>
      </w:r>
      <w:r>
        <w:rPr>
          <w:spacing w:val="1"/>
        </w:rPr>
        <w:t>b</w:t>
      </w:r>
      <w:r>
        <w:t xml:space="preserve">y </w:t>
      </w:r>
      <w:r>
        <w:rPr>
          <w:spacing w:val="1"/>
        </w:rPr>
        <w:t>d</w:t>
      </w:r>
      <w:r>
        <w:rPr>
          <w:spacing w:val="-1"/>
        </w:rPr>
        <w:t>eca</w:t>
      </w:r>
      <w:r>
        <w:rPr>
          <w:spacing w:val="1"/>
        </w:rPr>
        <w:t>y</w:t>
      </w:r>
      <w:r>
        <w:t>.</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t>A</w:t>
      </w:r>
      <w:r>
        <w:rPr>
          <w:spacing w:val="-2"/>
        </w:rPr>
        <w:t xml:space="preserve"> </w:t>
      </w:r>
      <w:r>
        <w:t>tot</w:t>
      </w:r>
      <w:r>
        <w:rPr>
          <w:spacing w:val="-1"/>
        </w:rPr>
        <w:t>a</w:t>
      </w:r>
      <w:r>
        <w:t>l</w:t>
      </w:r>
      <w:r>
        <w:rPr>
          <w:spacing w:val="-1"/>
        </w:rPr>
        <w:t xml:space="preserve"> </w:t>
      </w:r>
      <w:r>
        <w:t>t</w:t>
      </w:r>
      <w:r>
        <w:rPr>
          <w:spacing w:val="-1"/>
        </w:rPr>
        <w:t>o</w:t>
      </w:r>
      <w:r>
        <w:rPr>
          <w:spacing w:val="1"/>
        </w:rPr>
        <w:t>l</w:t>
      </w:r>
      <w:r>
        <w:rPr>
          <w:spacing w:val="-2"/>
        </w:rPr>
        <w:t>e</w:t>
      </w:r>
      <w:r>
        <w:t>r</w:t>
      </w:r>
      <w:r>
        <w:rPr>
          <w:spacing w:val="-1"/>
        </w:rPr>
        <w:t>an</w:t>
      </w:r>
      <w:r>
        <w:rPr>
          <w:spacing w:val="1"/>
        </w:rPr>
        <w:t>c</w:t>
      </w:r>
      <w:r>
        <w:t>e</w:t>
      </w:r>
      <w:r>
        <w:rPr>
          <w:spacing w:val="-3"/>
        </w:rPr>
        <w:t xml:space="preserve"> </w:t>
      </w:r>
      <w:r>
        <w:t>of</w:t>
      </w:r>
      <w:r>
        <w:rPr>
          <w:spacing w:val="-1"/>
        </w:rPr>
        <w:t xml:space="preserve"> </w:t>
      </w:r>
      <w:r>
        <w:t>10</w:t>
      </w:r>
      <w:r>
        <w:rPr>
          <w:spacing w:val="-1"/>
        </w:rPr>
        <w:t xml:space="preserve"> </w:t>
      </w:r>
      <w:r>
        <w:t>p</w:t>
      </w:r>
      <w:r>
        <w:rPr>
          <w:spacing w:val="-1"/>
        </w:rPr>
        <w:t>e</w:t>
      </w:r>
      <w:r>
        <w:t>r</w:t>
      </w:r>
      <w:r>
        <w:rPr>
          <w:spacing w:val="-2"/>
        </w:rPr>
        <w:t xml:space="preserve"> </w:t>
      </w:r>
      <w:r>
        <w:t>c</w:t>
      </w:r>
      <w:r>
        <w:rPr>
          <w:spacing w:val="-1"/>
        </w:rPr>
        <w:t>e</w:t>
      </w:r>
      <w:r>
        <w:t>nt,</w:t>
      </w:r>
      <w:r>
        <w:rPr>
          <w:spacing w:val="-2"/>
        </w:rPr>
        <w:t xml:space="preserve"> </w:t>
      </w:r>
      <w:r>
        <w:t>by</w:t>
      </w:r>
      <w:r>
        <w:rPr>
          <w:spacing w:val="-2"/>
        </w:rPr>
        <w:t xml:space="preserve"> </w:t>
      </w:r>
      <w:r>
        <w:t>nu</w:t>
      </w:r>
      <w:r>
        <w:rPr>
          <w:spacing w:val="-2"/>
        </w:rPr>
        <w:t>m</w:t>
      </w:r>
      <w:r>
        <w:t>b</w:t>
      </w:r>
      <w:r>
        <w:rPr>
          <w:spacing w:val="-1"/>
        </w:rPr>
        <w:t>e</w:t>
      </w:r>
      <w:r>
        <w:t>r</w:t>
      </w:r>
      <w:r>
        <w:rPr>
          <w:spacing w:val="-1"/>
        </w:rPr>
        <w:t xml:space="preserve"> </w:t>
      </w:r>
      <w:r>
        <w:t>or</w:t>
      </w:r>
      <w:r>
        <w:rPr>
          <w:spacing w:val="-1"/>
        </w:rPr>
        <w:t xml:space="preserve"> </w:t>
      </w:r>
      <w:r>
        <w:t>w</w:t>
      </w:r>
      <w:r>
        <w:rPr>
          <w:spacing w:val="-1"/>
        </w:rPr>
        <w:t>e</w:t>
      </w:r>
      <w:r>
        <w:t>ig</w:t>
      </w:r>
      <w:r>
        <w:rPr>
          <w:spacing w:val="-1"/>
        </w:rPr>
        <w:t>h</w:t>
      </w:r>
      <w:r>
        <w:t>t,</w:t>
      </w:r>
      <w:r>
        <w:rPr>
          <w:spacing w:val="-2"/>
        </w:rPr>
        <w:t xml:space="preserve"> </w:t>
      </w:r>
      <w:r>
        <w:rPr>
          <w:spacing w:val="1"/>
        </w:rPr>
        <w:t>o</w:t>
      </w:r>
      <w:r>
        <w:t>f</w:t>
      </w:r>
      <w:r>
        <w:rPr>
          <w:spacing w:val="-2"/>
        </w:rPr>
        <w:t xml:space="preserve"> </w:t>
      </w:r>
      <w:r>
        <w:t>m</w:t>
      </w:r>
      <w:r>
        <w:rPr>
          <w:spacing w:val="-2"/>
        </w:rPr>
        <w:t>a</w:t>
      </w:r>
      <w:r>
        <w:t>nd</w:t>
      </w:r>
      <w:r>
        <w:rPr>
          <w:spacing w:val="-1"/>
        </w:rPr>
        <w:t>a</w:t>
      </w:r>
      <w:r>
        <w:t>ri</w:t>
      </w:r>
      <w:r>
        <w:rPr>
          <w:spacing w:val="1"/>
        </w:rPr>
        <w:t>n</w:t>
      </w:r>
      <w:r>
        <w:t>s</w:t>
      </w:r>
      <w:r>
        <w:rPr>
          <w:spacing w:val="-1"/>
        </w:rPr>
        <w:t xml:space="preserve"> </w:t>
      </w:r>
      <w:r>
        <w:rPr>
          <w:spacing w:val="2"/>
        </w:rPr>
        <w:t>s</w:t>
      </w:r>
      <w:r>
        <w:rPr>
          <w:spacing w:val="-1"/>
        </w:rPr>
        <w:t>a</w:t>
      </w:r>
      <w:r>
        <w:t>t</w:t>
      </w:r>
      <w:r>
        <w:rPr>
          <w:spacing w:val="1"/>
        </w:rPr>
        <w:t>i</w:t>
      </w:r>
      <w:r>
        <w:rPr>
          <w:spacing w:val="-1"/>
        </w:rPr>
        <w:t>s</w:t>
      </w:r>
      <w:r>
        <w:t>f</w:t>
      </w:r>
      <w:r>
        <w:rPr>
          <w:spacing w:val="-1"/>
        </w:rPr>
        <w:t>yi</w:t>
      </w:r>
      <w:r>
        <w:rPr>
          <w:spacing w:val="1"/>
        </w:rPr>
        <w:t>n</w:t>
      </w:r>
      <w:r>
        <w:t>g n</w:t>
      </w:r>
      <w:r>
        <w:rPr>
          <w:spacing w:val="-1"/>
        </w:rPr>
        <w:t>e</w:t>
      </w:r>
      <w:r>
        <w:t>i</w:t>
      </w:r>
      <w:r>
        <w:rPr>
          <w:spacing w:val="-1"/>
        </w:rPr>
        <w:t>t</w:t>
      </w:r>
      <w:r>
        <w:t>h</w:t>
      </w:r>
      <w:r>
        <w:rPr>
          <w:spacing w:val="-1"/>
        </w:rPr>
        <w:t>e</w:t>
      </w:r>
      <w:r>
        <w:t>r</w:t>
      </w:r>
      <w:r>
        <w:rPr>
          <w:spacing w:val="1"/>
        </w:rPr>
        <w:t xml:space="preserve"> t</w:t>
      </w:r>
      <w:r>
        <w:rPr>
          <w:spacing w:val="-1"/>
        </w:rPr>
        <w:t>h</w:t>
      </w:r>
      <w:r>
        <w:t>e</w:t>
      </w:r>
      <w:r>
        <w:rPr>
          <w:spacing w:val="1"/>
        </w:rPr>
        <w:t xml:space="preserve"> </w:t>
      </w:r>
      <w:r>
        <w:t>r</w:t>
      </w:r>
      <w:r>
        <w:rPr>
          <w:spacing w:val="-1"/>
        </w:rPr>
        <w:t>e</w:t>
      </w:r>
      <w:r>
        <w:t>qu</w:t>
      </w:r>
      <w:r>
        <w:rPr>
          <w:spacing w:val="-1"/>
        </w:rPr>
        <w:t>i</w:t>
      </w:r>
      <w:r>
        <w:t>re</w:t>
      </w:r>
      <w:r>
        <w:rPr>
          <w:spacing w:val="-2"/>
        </w:rPr>
        <w:t>m</w:t>
      </w:r>
      <w:r>
        <w:rPr>
          <w:spacing w:val="-1"/>
        </w:rPr>
        <w:t>e</w:t>
      </w:r>
      <w:r>
        <w:t>nts</w:t>
      </w:r>
      <w:r>
        <w:rPr>
          <w:spacing w:val="1"/>
        </w:rPr>
        <w:t xml:space="preserve"> </w:t>
      </w:r>
      <w:r>
        <w:t>of</w:t>
      </w:r>
      <w:r>
        <w:rPr>
          <w:spacing w:val="2"/>
        </w:rPr>
        <w:t xml:space="preserve"> </w:t>
      </w:r>
      <w:r>
        <w:t>t</w:t>
      </w:r>
      <w:r>
        <w:rPr>
          <w:spacing w:val="-1"/>
        </w:rPr>
        <w:t>h</w:t>
      </w:r>
      <w:r>
        <w:t>e</w:t>
      </w:r>
      <w:r>
        <w:rPr>
          <w:spacing w:val="2"/>
        </w:rPr>
        <w:t xml:space="preserve"> </w:t>
      </w:r>
      <w:r>
        <w:rPr>
          <w:spacing w:val="-2"/>
        </w:rPr>
        <w:t>c</w:t>
      </w:r>
      <w:r>
        <w:rPr>
          <w:spacing w:val="1"/>
        </w:rPr>
        <w:t>l</w:t>
      </w:r>
      <w:r>
        <w:rPr>
          <w:spacing w:val="-2"/>
        </w:rPr>
        <w:t>a</w:t>
      </w:r>
      <w:r>
        <w:t>ss</w:t>
      </w:r>
      <w:r>
        <w:rPr>
          <w:spacing w:val="2"/>
        </w:rPr>
        <w:t xml:space="preserve"> </w:t>
      </w:r>
      <w:r>
        <w:t>nor</w:t>
      </w:r>
      <w:r>
        <w:rPr>
          <w:spacing w:val="1"/>
        </w:rPr>
        <w:t xml:space="preserve"> </w:t>
      </w:r>
      <w:r>
        <w:t>the</w:t>
      </w:r>
      <w:r>
        <w:rPr>
          <w:spacing w:val="1"/>
        </w:rPr>
        <w:t xml:space="preserve"> </w:t>
      </w:r>
      <w:r>
        <w:rPr>
          <w:spacing w:val="-2"/>
        </w:rPr>
        <w:t>m</w:t>
      </w:r>
      <w:r>
        <w:t>ini</w:t>
      </w:r>
      <w:r>
        <w:rPr>
          <w:spacing w:val="-2"/>
        </w:rPr>
        <w:t>m</w:t>
      </w:r>
      <w:r>
        <w:rPr>
          <w:spacing w:val="2"/>
        </w:rPr>
        <w:t>u</w:t>
      </w:r>
      <w:r>
        <w:t xml:space="preserve">m </w:t>
      </w:r>
      <w:r>
        <w:rPr>
          <w:spacing w:val="2"/>
        </w:rPr>
        <w:t>r</w:t>
      </w:r>
      <w:r>
        <w:rPr>
          <w:spacing w:val="-1"/>
        </w:rPr>
        <w:t>eq</w:t>
      </w:r>
      <w:r>
        <w:t>uir</w:t>
      </w:r>
      <w:r>
        <w:rPr>
          <w:spacing w:val="-2"/>
        </w:rPr>
        <w:t>e</w:t>
      </w:r>
      <w:r>
        <w:t>m</w:t>
      </w:r>
      <w:r>
        <w:rPr>
          <w:spacing w:val="-1"/>
        </w:rPr>
        <w:t>e</w:t>
      </w:r>
      <w:r>
        <w:t>nts</w:t>
      </w:r>
      <w:r>
        <w:rPr>
          <w:spacing w:val="1"/>
        </w:rPr>
        <w:t xml:space="preserve"> </w:t>
      </w:r>
      <w:proofErr w:type="gramStart"/>
      <w:r>
        <w:t>is</w:t>
      </w:r>
      <w:proofErr w:type="gramEnd"/>
      <w:r>
        <w:rPr>
          <w:spacing w:val="2"/>
        </w:rPr>
        <w:t xml:space="preserve"> </w:t>
      </w:r>
      <w:r>
        <w:rPr>
          <w:spacing w:val="-1"/>
        </w:rPr>
        <w:t>a</w:t>
      </w:r>
      <w:r>
        <w:t>llow</w:t>
      </w:r>
      <w:r>
        <w:rPr>
          <w:spacing w:val="-1"/>
        </w:rPr>
        <w:t>e</w:t>
      </w:r>
      <w:r>
        <w:t>d.</w:t>
      </w:r>
      <w:r>
        <w:rPr>
          <w:spacing w:val="2"/>
        </w:rPr>
        <w:t xml:space="preserve"> </w:t>
      </w:r>
      <w:r>
        <w:t>Wit</w:t>
      </w:r>
      <w:r>
        <w:rPr>
          <w:spacing w:val="-1"/>
        </w:rPr>
        <w:t>h</w:t>
      </w:r>
      <w:r>
        <w:t>in</w:t>
      </w:r>
      <w:r>
        <w:rPr>
          <w:spacing w:val="2"/>
        </w:rPr>
        <w:t xml:space="preserve"> </w:t>
      </w:r>
      <w:r>
        <w:rPr>
          <w:spacing w:val="-1"/>
        </w:rPr>
        <w:t>t</w:t>
      </w:r>
      <w:r>
        <w:t>h</w:t>
      </w:r>
      <w:r>
        <w:rPr>
          <w:spacing w:val="-1"/>
        </w:rPr>
        <w:t>i</w:t>
      </w:r>
      <w:r>
        <w:t>s t</w:t>
      </w:r>
      <w:r>
        <w:rPr>
          <w:spacing w:val="-1"/>
        </w:rPr>
        <w:t>o</w:t>
      </w:r>
      <w:r>
        <w:rPr>
          <w:spacing w:val="1"/>
        </w:rPr>
        <w:t>l</w:t>
      </w:r>
      <w:r>
        <w:rPr>
          <w:spacing w:val="-2"/>
        </w:rPr>
        <w:t>e</w:t>
      </w:r>
      <w:r>
        <w:t>r</w:t>
      </w:r>
      <w:r>
        <w:rPr>
          <w:spacing w:val="-1"/>
        </w:rPr>
        <w:t>a</w:t>
      </w:r>
      <w:r>
        <w:t>n</w:t>
      </w:r>
      <w:r>
        <w:rPr>
          <w:spacing w:val="-1"/>
        </w:rPr>
        <w:t>c</w:t>
      </w:r>
      <w:r>
        <w:t>e</w:t>
      </w:r>
      <w:r>
        <w:rPr>
          <w:spacing w:val="-1"/>
        </w:rPr>
        <w:t xml:space="preserve"> </w:t>
      </w:r>
      <w:r>
        <w:t>not</w:t>
      </w:r>
      <w:r>
        <w:rPr>
          <w:spacing w:val="-1"/>
        </w:rPr>
        <w:t xml:space="preserve"> </w:t>
      </w:r>
      <w:r>
        <w:rPr>
          <w:spacing w:val="-2"/>
        </w:rPr>
        <w:t>m</w:t>
      </w:r>
      <w:r>
        <w:t>ore</w:t>
      </w:r>
      <w:r>
        <w:rPr>
          <w:spacing w:val="-1"/>
        </w:rPr>
        <w:t xml:space="preserve"> </w:t>
      </w:r>
      <w:r>
        <w:rPr>
          <w:spacing w:val="1"/>
        </w:rPr>
        <w:t>th</w:t>
      </w:r>
      <w:r>
        <w:rPr>
          <w:spacing w:val="-2"/>
        </w:rPr>
        <w:t>a</w:t>
      </w:r>
      <w:r>
        <w:t xml:space="preserve">n 2 </w:t>
      </w:r>
      <w:r>
        <w:rPr>
          <w:spacing w:val="-1"/>
        </w:rPr>
        <w:t>p</w:t>
      </w:r>
      <w:r>
        <w:t xml:space="preserve">er </w:t>
      </w:r>
      <w:r>
        <w:rPr>
          <w:spacing w:val="-1"/>
        </w:rPr>
        <w:t>ce</w:t>
      </w:r>
      <w:r>
        <w:rPr>
          <w:spacing w:val="1"/>
        </w:rPr>
        <w:t>n</w:t>
      </w:r>
      <w:r>
        <w:t>t in</w:t>
      </w:r>
      <w:r>
        <w:rPr>
          <w:spacing w:val="-1"/>
        </w:rPr>
        <w:t xml:space="preserve"> </w:t>
      </w:r>
      <w:r>
        <w:t>tot</w:t>
      </w:r>
      <w:r>
        <w:rPr>
          <w:spacing w:val="-1"/>
        </w:rPr>
        <w:t>a</w:t>
      </w:r>
      <w:r>
        <w:t xml:space="preserve">l </w:t>
      </w:r>
      <w:r>
        <w:rPr>
          <w:spacing w:val="-2"/>
        </w:rPr>
        <w:t>m</w:t>
      </w:r>
      <w:r>
        <w:t xml:space="preserve">ay </w:t>
      </w:r>
      <w:r>
        <w:rPr>
          <w:spacing w:val="-1"/>
        </w:rPr>
        <w:t>c</w:t>
      </w:r>
      <w:r>
        <w:t>on</w:t>
      </w:r>
      <w:r>
        <w:rPr>
          <w:spacing w:val="-1"/>
        </w:rPr>
        <w:t>s</w:t>
      </w:r>
      <w:r>
        <w:t>i</w:t>
      </w:r>
      <w:r>
        <w:rPr>
          <w:spacing w:val="-1"/>
        </w:rPr>
        <w:t>s</w:t>
      </w:r>
      <w:r>
        <w:t>t of</w:t>
      </w:r>
      <w:r>
        <w:rPr>
          <w:spacing w:val="-1"/>
        </w:rPr>
        <w:t xml:space="preserve"> </w:t>
      </w:r>
      <w:r>
        <w:rPr>
          <w:spacing w:val="1"/>
        </w:rPr>
        <w:t>p</w:t>
      </w:r>
      <w:r>
        <w:rPr>
          <w:spacing w:val="-1"/>
        </w:rPr>
        <w:t>r</w:t>
      </w:r>
      <w:r>
        <w:rPr>
          <w:spacing w:val="1"/>
        </w:rPr>
        <w:t>o</w:t>
      </w:r>
      <w:r>
        <w:t>d</w:t>
      </w:r>
      <w:r>
        <w:rPr>
          <w:spacing w:val="-1"/>
        </w:rPr>
        <w:t>uc</w:t>
      </w:r>
      <w:r>
        <w:t>e</w:t>
      </w:r>
      <w:r>
        <w:rPr>
          <w:spacing w:val="-1"/>
        </w:rPr>
        <w:t xml:space="preserve"> a</w:t>
      </w:r>
      <w:r>
        <w:t>ff</w:t>
      </w:r>
      <w:r>
        <w:rPr>
          <w:spacing w:val="-1"/>
        </w:rPr>
        <w:t>ec</w:t>
      </w:r>
      <w:r>
        <w:rPr>
          <w:spacing w:val="1"/>
        </w:rPr>
        <w:t>t</w:t>
      </w:r>
      <w:r>
        <w:rPr>
          <w:spacing w:val="-1"/>
        </w:rPr>
        <w:t>e</w:t>
      </w:r>
      <w:r>
        <w:t>d</w:t>
      </w:r>
      <w:r>
        <w:rPr>
          <w:spacing w:val="-1"/>
        </w:rPr>
        <w:t xml:space="preserve"> </w:t>
      </w:r>
      <w:r>
        <w:rPr>
          <w:spacing w:val="1"/>
        </w:rPr>
        <w:t>b</w:t>
      </w:r>
      <w:r>
        <w:t>y</w:t>
      </w:r>
      <w:r>
        <w:rPr>
          <w:spacing w:val="-1"/>
        </w:rPr>
        <w:t xml:space="preserve"> </w:t>
      </w:r>
      <w:r>
        <w:rPr>
          <w:spacing w:val="2"/>
        </w:rPr>
        <w:t>d</w:t>
      </w:r>
      <w:r>
        <w:rPr>
          <w:spacing w:val="-1"/>
        </w:rPr>
        <w:t>e</w:t>
      </w:r>
      <w:r>
        <w:rPr>
          <w:spacing w:val="1"/>
        </w:rPr>
        <w:t>c</w:t>
      </w:r>
      <w:r>
        <w:rPr>
          <w:spacing w:val="-2"/>
        </w:rPr>
        <w:t>a</w:t>
      </w:r>
      <w:r>
        <w:rPr>
          <w:spacing w:val="1"/>
        </w:rPr>
        <w:t>y</w:t>
      </w:r>
      <w:r>
        <w:t>.</w:t>
      </w:r>
    </w:p>
    <w:p w:rsidR="006B20F2" w:rsidRDefault="006B20F2" w:rsidP="006B20F2">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rsidR="006B20F2" w:rsidRDefault="006B20F2" w:rsidP="006B20F2">
      <w:pPr>
        <w:pStyle w:val="SingleTxtG"/>
      </w:pPr>
      <w:r>
        <w:t>For</w:t>
      </w:r>
      <w:r>
        <w:rPr>
          <w:spacing w:val="1"/>
        </w:rPr>
        <w:t xml:space="preserve"> </w:t>
      </w:r>
      <w:r>
        <w:rPr>
          <w:spacing w:val="-1"/>
        </w:rPr>
        <w:t>a</w:t>
      </w:r>
      <w:r>
        <w:t>ll</w:t>
      </w:r>
      <w:r>
        <w:rPr>
          <w:spacing w:val="3"/>
        </w:rPr>
        <w:t xml:space="preserve"> </w:t>
      </w:r>
      <w:r>
        <w:rPr>
          <w:spacing w:val="-1"/>
        </w:rPr>
        <w:t>c</w:t>
      </w:r>
      <w:r>
        <w:t>l</w:t>
      </w:r>
      <w:r>
        <w:rPr>
          <w:spacing w:val="-1"/>
        </w:rPr>
        <w:t>as</w:t>
      </w:r>
      <w:r>
        <w:t>s</w:t>
      </w:r>
      <w:r>
        <w:rPr>
          <w:spacing w:val="-1"/>
        </w:rPr>
        <w:t>es</w:t>
      </w:r>
      <w:r>
        <w:t>:</w:t>
      </w:r>
      <w:r>
        <w:rPr>
          <w:spacing w:val="4"/>
        </w:rPr>
        <w:t xml:space="preserve"> </w:t>
      </w:r>
      <w:r>
        <w:t xml:space="preserve">a </w:t>
      </w:r>
      <w:r>
        <w:rPr>
          <w:spacing w:val="1"/>
        </w:rPr>
        <w:t>t</w:t>
      </w:r>
      <w:r>
        <w:t>ot</w:t>
      </w:r>
      <w:r>
        <w:rPr>
          <w:spacing w:val="-1"/>
        </w:rPr>
        <w:t>a</w:t>
      </w:r>
      <w:r>
        <w:t>l</w:t>
      </w:r>
      <w:r>
        <w:rPr>
          <w:spacing w:val="1"/>
        </w:rPr>
        <w:t xml:space="preserve"> t</w:t>
      </w:r>
      <w:r>
        <w:rPr>
          <w:spacing w:val="-1"/>
        </w:rPr>
        <w:t>o</w:t>
      </w:r>
      <w:r>
        <w:t>l</w:t>
      </w:r>
      <w:r>
        <w:rPr>
          <w:spacing w:val="-1"/>
        </w:rPr>
        <w:t>e</w:t>
      </w:r>
      <w:r>
        <w:t>r</w:t>
      </w:r>
      <w:r>
        <w:rPr>
          <w:spacing w:val="-2"/>
        </w:rPr>
        <w:t>a</w:t>
      </w:r>
      <w:r>
        <w:rPr>
          <w:spacing w:val="1"/>
        </w:rPr>
        <w:t>n</w:t>
      </w:r>
      <w:r>
        <w:t>ce</w:t>
      </w:r>
      <w:r>
        <w:rPr>
          <w:spacing w:val="1"/>
        </w:rPr>
        <w:t xml:space="preserve"> o</w:t>
      </w:r>
      <w:r>
        <w:t>f</w:t>
      </w:r>
      <w:r>
        <w:rPr>
          <w:spacing w:val="1"/>
        </w:rPr>
        <w:t xml:space="preserve"> </w:t>
      </w:r>
      <w:r>
        <w:t>10</w:t>
      </w:r>
      <w:r>
        <w:rPr>
          <w:spacing w:val="3"/>
        </w:rPr>
        <w:t xml:space="preserve"> </w:t>
      </w:r>
      <w:r>
        <w:t>p</w:t>
      </w:r>
      <w:r>
        <w:rPr>
          <w:spacing w:val="-1"/>
        </w:rPr>
        <w:t>e</w:t>
      </w:r>
      <w:r>
        <w:t>r</w:t>
      </w:r>
      <w:r>
        <w:rPr>
          <w:spacing w:val="1"/>
        </w:rPr>
        <w:t xml:space="preserve"> </w:t>
      </w:r>
      <w:r>
        <w:t>c</w:t>
      </w:r>
      <w:r>
        <w:rPr>
          <w:spacing w:val="-2"/>
        </w:rPr>
        <w:t>e</w:t>
      </w:r>
      <w:r>
        <w:t>n</w:t>
      </w:r>
      <w:r>
        <w:rPr>
          <w:spacing w:val="1"/>
        </w:rPr>
        <w:t>t</w:t>
      </w:r>
      <w:r>
        <w:t>,</w:t>
      </w:r>
      <w:r>
        <w:rPr>
          <w:spacing w:val="1"/>
        </w:rPr>
        <w:t xml:space="preserve"> </w:t>
      </w:r>
      <w:r>
        <w:t>by</w:t>
      </w:r>
      <w:r>
        <w:rPr>
          <w:spacing w:val="1"/>
        </w:rPr>
        <w:t xml:space="preserve"> </w:t>
      </w:r>
      <w:r>
        <w:t>nu</w:t>
      </w:r>
      <w:r>
        <w:rPr>
          <w:spacing w:val="-2"/>
        </w:rPr>
        <w:t>m</w:t>
      </w:r>
      <w:r>
        <w:t>ber</w:t>
      </w:r>
      <w:r>
        <w:rPr>
          <w:spacing w:val="1"/>
        </w:rPr>
        <w:t xml:space="preserve"> </w:t>
      </w:r>
      <w:r>
        <w:t>or</w:t>
      </w:r>
      <w:r>
        <w:rPr>
          <w:spacing w:val="2"/>
        </w:rPr>
        <w:t xml:space="preserve"> </w:t>
      </w:r>
      <w:r>
        <w:t>w</w:t>
      </w:r>
      <w:r>
        <w:rPr>
          <w:spacing w:val="-2"/>
        </w:rPr>
        <w:t>e</w:t>
      </w:r>
      <w:r>
        <w:rPr>
          <w:spacing w:val="1"/>
        </w:rPr>
        <w:t>i</w:t>
      </w:r>
      <w:r>
        <w:t>g</w:t>
      </w:r>
      <w:r>
        <w:rPr>
          <w:spacing w:val="-1"/>
        </w:rPr>
        <w:t>h</w:t>
      </w:r>
      <w:r>
        <w:t>t,</w:t>
      </w:r>
      <w:r>
        <w:rPr>
          <w:spacing w:val="1"/>
        </w:rPr>
        <w:t xml:space="preserve"> o</w:t>
      </w:r>
      <w:r>
        <w:t>f</w:t>
      </w:r>
      <w:r>
        <w:rPr>
          <w:spacing w:val="3"/>
        </w:rPr>
        <w:t xml:space="preserve"> </w:t>
      </w:r>
      <w:r>
        <w:t>m</w:t>
      </w:r>
      <w:r>
        <w:rPr>
          <w:spacing w:val="-2"/>
        </w:rPr>
        <w:t>a</w:t>
      </w:r>
      <w:r>
        <w:t>nd</w:t>
      </w:r>
      <w:r>
        <w:rPr>
          <w:spacing w:val="-1"/>
        </w:rPr>
        <w:t>a</w:t>
      </w:r>
      <w:r>
        <w:t>rins</w:t>
      </w:r>
      <w:r>
        <w:rPr>
          <w:spacing w:val="1"/>
        </w:rPr>
        <w:t xml:space="preserve"> </w:t>
      </w:r>
      <w:r>
        <w:t xml:space="preserve">corresponding to the size immediately below and/or above that (or those, in the case of the combination of three sizes) mentioned on the package is allowed.  </w:t>
      </w:r>
    </w:p>
    <w:p w:rsidR="006B20F2" w:rsidRDefault="006B20F2" w:rsidP="006B20F2">
      <w:pPr>
        <w:pStyle w:val="SingleTxtG"/>
      </w:pPr>
      <w:r>
        <w:t>In</w:t>
      </w:r>
      <w:r>
        <w:rPr>
          <w:spacing w:val="1"/>
        </w:rPr>
        <w:t xml:space="preserve"> </w:t>
      </w:r>
      <w:r>
        <w:rPr>
          <w:spacing w:val="-2"/>
        </w:rPr>
        <w:t>a</w:t>
      </w:r>
      <w:r>
        <w:t>ny</w:t>
      </w:r>
      <w:r>
        <w:rPr>
          <w:spacing w:val="3"/>
        </w:rPr>
        <w:t xml:space="preserve"> </w:t>
      </w:r>
      <w:r>
        <w:rPr>
          <w:spacing w:val="-1"/>
        </w:rPr>
        <w:t>ca</w:t>
      </w:r>
      <w:r>
        <w:rPr>
          <w:spacing w:val="2"/>
        </w:rPr>
        <w:t>s</w:t>
      </w:r>
      <w:r>
        <w:rPr>
          <w:spacing w:val="-2"/>
        </w:rPr>
        <w:t>e</w:t>
      </w:r>
      <w:r>
        <w:t>,</w:t>
      </w:r>
      <w:r>
        <w:rPr>
          <w:spacing w:val="2"/>
        </w:rPr>
        <w:t xml:space="preserve"> </w:t>
      </w:r>
      <w:r>
        <w:t>the to</w:t>
      </w:r>
      <w:r>
        <w:rPr>
          <w:spacing w:val="1"/>
        </w:rPr>
        <w:t>l</w:t>
      </w:r>
      <w:r>
        <w:rPr>
          <w:spacing w:val="-2"/>
        </w:rPr>
        <w:t>e</w:t>
      </w:r>
      <w:r>
        <w:t>r</w:t>
      </w:r>
      <w:r>
        <w:rPr>
          <w:spacing w:val="-1"/>
        </w:rPr>
        <w:t>a</w:t>
      </w:r>
      <w:r>
        <w:rPr>
          <w:spacing w:val="1"/>
        </w:rPr>
        <w:t>n</w:t>
      </w:r>
      <w:r>
        <w:rPr>
          <w:spacing w:val="-1"/>
        </w:rPr>
        <w:t>c</w:t>
      </w:r>
      <w:r>
        <w:t>e</w:t>
      </w:r>
      <w:r>
        <w:rPr>
          <w:spacing w:val="1"/>
        </w:rPr>
        <w:t xml:space="preserve"> o</w:t>
      </w:r>
      <w:r>
        <w:t>f</w:t>
      </w:r>
      <w:r>
        <w:rPr>
          <w:spacing w:val="1"/>
        </w:rPr>
        <w:t xml:space="preserve"> </w:t>
      </w:r>
      <w:r>
        <w:t>10</w:t>
      </w:r>
      <w:r>
        <w:rPr>
          <w:spacing w:val="1"/>
        </w:rPr>
        <w:t xml:space="preserve"> </w:t>
      </w:r>
      <w:r>
        <w:t>p</w:t>
      </w:r>
      <w:r>
        <w:rPr>
          <w:spacing w:val="-1"/>
        </w:rPr>
        <w:t>e</w:t>
      </w:r>
      <w:r>
        <w:t>r</w:t>
      </w:r>
      <w:r>
        <w:rPr>
          <w:spacing w:val="1"/>
        </w:rPr>
        <w:t xml:space="preserve"> </w:t>
      </w:r>
      <w:r>
        <w:t>c</w:t>
      </w:r>
      <w:r>
        <w:rPr>
          <w:spacing w:val="-1"/>
        </w:rPr>
        <w:t>en</w:t>
      </w:r>
      <w:r>
        <w:t>t</w:t>
      </w:r>
      <w:r>
        <w:rPr>
          <w:spacing w:val="2"/>
        </w:rPr>
        <w:t xml:space="preserve"> </w:t>
      </w:r>
      <w:r>
        <w:rPr>
          <w:spacing w:val="-2"/>
        </w:rPr>
        <w:t>a</w:t>
      </w:r>
      <w:r>
        <w:rPr>
          <w:spacing w:val="2"/>
        </w:rPr>
        <w:t>p</w:t>
      </w:r>
      <w:r>
        <w:rPr>
          <w:spacing w:val="1"/>
        </w:rPr>
        <w:t>p</w:t>
      </w:r>
      <w:r>
        <w:rPr>
          <w:spacing w:val="-1"/>
        </w:rPr>
        <w:t>l</w:t>
      </w:r>
      <w:r>
        <w:rPr>
          <w:spacing w:val="1"/>
        </w:rPr>
        <w:t>i</w:t>
      </w:r>
      <w:r>
        <w:rPr>
          <w:spacing w:val="-2"/>
        </w:rPr>
        <w:t>e</w:t>
      </w:r>
      <w:r>
        <w:t>s</w:t>
      </w:r>
      <w:r>
        <w:rPr>
          <w:spacing w:val="1"/>
        </w:rPr>
        <w:t xml:space="preserve"> </w:t>
      </w:r>
      <w:r>
        <w:t>only to</w:t>
      </w:r>
      <w:r>
        <w:rPr>
          <w:spacing w:val="1"/>
        </w:rPr>
        <w:t xml:space="preserve"> </w:t>
      </w:r>
      <w:r>
        <w:t>f</w:t>
      </w:r>
      <w:r>
        <w:rPr>
          <w:spacing w:val="-1"/>
        </w:rPr>
        <w:t>r</w:t>
      </w:r>
      <w:r>
        <w:rPr>
          <w:spacing w:val="1"/>
        </w:rPr>
        <w:t>u</w:t>
      </w:r>
      <w:r>
        <w:t xml:space="preserve">it </w:t>
      </w:r>
      <w:r>
        <w:rPr>
          <w:spacing w:val="1"/>
        </w:rPr>
        <w:t>n</w:t>
      </w:r>
      <w:r>
        <w:rPr>
          <w:spacing w:val="-1"/>
        </w:rPr>
        <w:t>o</w:t>
      </w:r>
      <w:r>
        <w:t>t</w:t>
      </w:r>
      <w:r>
        <w:rPr>
          <w:spacing w:val="1"/>
        </w:rPr>
        <w:t xml:space="preserve"> </w:t>
      </w:r>
      <w:r>
        <w:rPr>
          <w:spacing w:val="2"/>
        </w:rPr>
        <w:t>s</w:t>
      </w:r>
      <w:r>
        <w:rPr>
          <w:spacing w:val="-2"/>
        </w:rPr>
        <w:t>m</w:t>
      </w:r>
      <w:r>
        <w:rPr>
          <w:spacing w:val="-1"/>
        </w:rPr>
        <w:t>a</w:t>
      </w:r>
      <w:r>
        <w:t>ll</w:t>
      </w:r>
      <w:r>
        <w:rPr>
          <w:spacing w:val="-1"/>
        </w:rPr>
        <w:t>e</w:t>
      </w:r>
      <w:r>
        <w:t>r</w:t>
      </w:r>
      <w:r>
        <w:rPr>
          <w:spacing w:val="1"/>
        </w:rPr>
        <w:t xml:space="preserve"> </w:t>
      </w:r>
      <w:r>
        <w:t>th</w:t>
      </w:r>
      <w:r>
        <w:rPr>
          <w:spacing w:val="-1"/>
        </w:rPr>
        <w:t>a</w:t>
      </w:r>
      <w:r>
        <w:t>n</w:t>
      </w:r>
      <w:r>
        <w:rPr>
          <w:spacing w:val="1"/>
        </w:rPr>
        <w:t xml:space="preserve"> </w:t>
      </w:r>
      <w:r>
        <w:t>34</w:t>
      </w:r>
      <w:r>
        <w:rPr>
          <w:spacing w:val="1"/>
        </w:rPr>
        <w:t xml:space="preserve"> </w:t>
      </w:r>
      <w:r>
        <w:t>mm</w:t>
      </w:r>
      <w:r>
        <w:rPr>
          <w:spacing w:val="1"/>
        </w:rPr>
        <w:t xml:space="preserve"> </w:t>
      </w:r>
      <w:r>
        <w:rPr>
          <w:spacing w:val="2"/>
        </w:rPr>
        <w:t>f</w:t>
      </w:r>
      <w:r>
        <w:rPr>
          <w:spacing w:val="1"/>
        </w:rPr>
        <w:t>o</w:t>
      </w:r>
      <w:r>
        <w:t xml:space="preserve">r </w:t>
      </w:r>
      <w:proofErr w:type="spellStart"/>
      <w:r>
        <w:rPr>
          <w:spacing w:val="-1"/>
        </w:rPr>
        <w:t>c</w:t>
      </w:r>
      <w:r>
        <w:t>l</w:t>
      </w:r>
      <w:r>
        <w:rPr>
          <w:spacing w:val="-1"/>
        </w:rPr>
        <w:t>eme</w:t>
      </w:r>
      <w:r>
        <w:rPr>
          <w:spacing w:val="1"/>
        </w:rPr>
        <w:t>n</w:t>
      </w:r>
      <w:r>
        <w:t>ti</w:t>
      </w:r>
      <w:r>
        <w:rPr>
          <w:spacing w:val="1"/>
        </w:rPr>
        <w:t>n</w:t>
      </w:r>
      <w:r>
        <w:rPr>
          <w:spacing w:val="-1"/>
        </w:rPr>
        <w:t>e</w:t>
      </w:r>
      <w:r>
        <w:t>s</w:t>
      </w:r>
      <w:proofErr w:type="spellEnd"/>
      <w:r>
        <w:rPr>
          <w:spacing w:val="-1"/>
        </w:rPr>
        <w:t xml:space="preserve"> </w:t>
      </w:r>
      <w:r>
        <w:rPr>
          <w:spacing w:val="1"/>
        </w:rPr>
        <w:t>o</w:t>
      </w:r>
      <w:r>
        <w:t xml:space="preserve">r </w:t>
      </w:r>
      <w:r>
        <w:rPr>
          <w:spacing w:val="1"/>
        </w:rPr>
        <w:t>4</w:t>
      </w:r>
      <w:r>
        <w:t>3</w:t>
      </w:r>
      <w:r>
        <w:rPr>
          <w:spacing w:val="-1"/>
        </w:rPr>
        <w:t xml:space="preserve"> m</w:t>
      </w:r>
      <w:r>
        <w:t>m</w:t>
      </w:r>
      <w:r>
        <w:rPr>
          <w:spacing w:val="-2"/>
        </w:rPr>
        <w:t xml:space="preserve"> </w:t>
      </w:r>
      <w:r>
        <w:t>f</w:t>
      </w:r>
      <w:r>
        <w:rPr>
          <w:spacing w:val="1"/>
        </w:rPr>
        <w:t>o</w:t>
      </w:r>
      <w:r>
        <w:t xml:space="preserve">r </w:t>
      </w:r>
      <w:r>
        <w:rPr>
          <w:spacing w:val="-1"/>
        </w:rPr>
        <w:t>sa</w:t>
      </w:r>
      <w:r>
        <w:t>ts</w:t>
      </w:r>
      <w:r>
        <w:rPr>
          <w:spacing w:val="1"/>
        </w:rPr>
        <w:t>u</w:t>
      </w:r>
      <w:r>
        <w:t>m</w:t>
      </w:r>
      <w:r>
        <w:rPr>
          <w:spacing w:val="-2"/>
        </w:rPr>
        <w:t>a</w:t>
      </w:r>
      <w:r>
        <w:t>s,</w:t>
      </w:r>
      <w:r>
        <w:rPr>
          <w:spacing w:val="-1"/>
        </w:rPr>
        <w:t xml:space="preserve"> </w:t>
      </w:r>
      <w:r>
        <w:rPr>
          <w:spacing w:val="1"/>
        </w:rPr>
        <w:t>o</w:t>
      </w:r>
      <w:r>
        <w:t>t</w:t>
      </w:r>
      <w:r>
        <w:rPr>
          <w:spacing w:val="1"/>
        </w:rPr>
        <w:t>h</w:t>
      </w:r>
      <w:r>
        <w:rPr>
          <w:spacing w:val="-1"/>
        </w:rPr>
        <w:t>e</w:t>
      </w:r>
      <w:r>
        <w:t xml:space="preserve">r </w:t>
      </w:r>
      <w:r>
        <w:rPr>
          <w:spacing w:val="-1"/>
        </w:rPr>
        <w:t>ma</w:t>
      </w:r>
      <w:r>
        <w:rPr>
          <w:spacing w:val="1"/>
        </w:rPr>
        <w:t>nd</w:t>
      </w:r>
      <w:r>
        <w:rPr>
          <w:spacing w:val="-1"/>
        </w:rPr>
        <w:t>ar</w:t>
      </w:r>
      <w:r>
        <w:t xml:space="preserve">in </w:t>
      </w:r>
      <w:r>
        <w:rPr>
          <w:spacing w:val="1"/>
        </w:rPr>
        <w:t>v</w:t>
      </w:r>
      <w:r>
        <w:rPr>
          <w:spacing w:val="-1"/>
        </w:rPr>
        <w:t>a</w:t>
      </w:r>
      <w:r>
        <w:t>ri</w:t>
      </w:r>
      <w:r>
        <w:rPr>
          <w:spacing w:val="-1"/>
        </w:rPr>
        <w:t>et</w:t>
      </w:r>
      <w:r>
        <w:t>i</w:t>
      </w:r>
      <w:r>
        <w:rPr>
          <w:spacing w:val="-1"/>
        </w:rPr>
        <w:t>e</w:t>
      </w:r>
      <w:r>
        <w:t>s</w:t>
      </w:r>
      <w:r>
        <w:rPr>
          <w:spacing w:val="-1"/>
        </w:rPr>
        <w:t xml:space="preserve"> a</w:t>
      </w:r>
      <w:r>
        <w:rPr>
          <w:spacing w:val="1"/>
        </w:rPr>
        <w:t>n</w:t>
      </w:r>
      <w:r>
        <w:t xml:space="preserve">d </w:t>
      </w:r>
      <w:r>
        <w:rPr>
          <w:spacing w:val="-1"/>
        </w:rPr>
        <w:t>h</w:t>
      </w:r>
      <w:r>
        <w:t>ybr</w:t>
      </w:r>
      <w:r>
        <w:rPr>
          <w:spacing w:val="-1"/>
        </w:rPr>
        <w:t>i</w:t>
      </w:r>
      <w:r>
        <w:rPr>
          <w:spacing w:val="1"/>
        </w:rPr>
        <w:t>d</w:t>
      </w:r>
      <w:r>
        <w:t>s.</w:t>
      </w:r>
    </w:p>
    <w:p w:rsidR="006B20F2" w:rsidRDefault="006B20F2" w:rsidP="006B20F2">
      <w:pPr>
        <w:pStyle w:val="HChG"/>
      </w:pPr>
      <w:r>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rsidR="006B20F2" w:rsidRDefault="006B20F2" w:rsidP="006B20F2">
      <w:pPr>
        <w:pStyle w:val="H1G"/>
      </w:pPr>
      <w:r>
        <w:tab/>
        <w:t>A.</w:t>
      </w:r>
      <w:r>
        <w:tab/>
        <w:t>Unifo</w:t>
      </w:r>
      <w:r>
        <w:rPr>
          <w:spacing w:val="1"/>
        </w:rPr>
        <w:t>r</w:t>
      </w:r>
      <w:r>
        <w:t>m</w:t>
      </w:r>
      <w:r>
        <w:rPr>
          <w:spacing w:val="-1"/>
        </w:rPr>
        <w:t>i</w:t>
      </w:r>
      <w:r>
        <w:t>ty</w:t>
      </w:r>
    </w:p>
    <w:p w:rsidR="006B20F2" w:rsidRDefault="006B20F2" w:rsidP="006B20F2">
      <w:pPr>
        <w:pStyle w:val="SingleTxtG"/>
      </w:pPr>
      <w:r>
        <w:rPr>
          <w:spacing w:val="-1"/>
        </w:rPr>
        <w:t>T</w:t>
      </w:r>
      <w:r>
        <w:rPr>
          <w:spacing w:val="1"/>
        </w:rPr>
        <w:t>h</w:t>
      </w:r>
      <w:r>
        <w:t>e</w:t>
      </w:r>
      <w:r>
        <w:rPr>
          <w:spacing w:val="-1"/>
        </w:rPr>
        <w:t xml:space="preserve"> c</w:t>
      </w:r>
      <w:r>
        <w:rPr>
          <w:spacing w:val="1"/>
        </w:rPr>
        <w:t>o</w:t>
      </w:r>
      <w:r>
        <w:rPr>
          <w:spacing w:val="-1"/>
        </w:rPr>
        <w:t>n</w:t>
      </w:r>
      <w:r>
        <w:t>t</w:t>
      </w:r>
      <w:r>
        <w:rPr>
          <w:spacing w:val="-1"/>
        </w:rPr>
        <w:t>e</w:t>
      </w:r>
      <w:r>
        <w:rPr>
          <w:spacing w:val="1"/>
        </w:rPr>
        <w:t>n</w:t>
      </w:r>
      <w:r>
        <w:t xml:space="preserve">ts </w:t>
      </w:r>
      <w:r>
        <w:rPr>
          <w:spacing w:val="-1"/>
        </w:rPr>
        <w:t>o</w:t>
      </w:r>
      <w:r>
        <w:t xml:space="preserve">f </w:t>
      </w:r>
      <w:r>
        <w:rPr>
          <w:spacing w:val="-1"/>
        </w:rPr>
        <w:t>eac</w:t>
      </w:r>
      <w:r>
        <w:t xml:space="preserve">h </w:t>
      </w:r>
      <w:r>
        <w:rPr>
          <w:spacing w:val="1"/>
        </w:rPr>
        <w:t>p</w:t>
      </w:r>
      <w:r>
        <w:rPr>
          <w:spacing w:val="-1"/>
        </w:rPr>
        <w:t>ac</w:t>
      </w:r>
      <w:r>
        <w:rPr>
          <w:spacing w:val="1"/>
        </w:rPr>
        <w:t>k</w:t>
      </w:r>
      <w:r>
        <w:rPr>
          <w:spacing w:val="-2"/>
        </w:rPr>
        <w:t>a</w:t>
      </w:r>
      <w:r>
        <w:rPr>
          <w:spacing w:val="1"/>
        </w:rPr>
        <w:t>g</w:t>
      </w:r>
      <w:r>
        <w:t xml:space="preserve">e </w:t>
      </w:r>
      <w:r>
        <w:rPr>
          <w:spacing w:val="-2"/>
        </w:rPr>
        <w:t>m</w:t>
      </w:r>
      <w:r>
        <w:rPr>
          <w:spacing w:val="1"/>
        </w:rPr>
        <w:t>u</w:t>
      </w:r>
      <w:r>
        <w:t xml:space="preserve">st </w:t>
      </w:r>
      <w:r>
        <w:rPr>
          <w:spacing w:val="1"/>
        </w:rPr>
        <w:t>b</w:t>
      </w:r>
      <w:r>
        <w:t>e</w:t>
      </w:r>
      <w:r>
        <w:rPr>
          <w:spacing w:val="-2"/>
        </w:rPr>
        <w:t xml:space="preserve"> </w:t>
      </w:r>
      <w:r>
        <w:rPr>
          <w:spacing w:val="1"/>
        </w:rPr>
        <w:t>un</w:t>
      </w:r>
      <w:r>
        <w:rPr>
          <w:spacing w:val="-1"/>
        </w:rPr>
        <w:t>i</w:t>
      </w:r>
      <w:r>
        <w:t>f</w:t>
      </w:r>
      <w:r>
        <w:rPr>
          <w:spacing w:val="1"/>
        </w:rPr>
        <w:t>o</w:t>
      </w:r>
      <w:r>
        <w:rPr>
          <w:spacing w:val="-1"/>
        </w:rPr>
        <w:t>r</w:t>
      </w:r>
      <w:r>
        <w:t>m</w:t>
      </w:r>
      <w:r>
        <w:rPr>
          <w:spacing w:val="-1"/>
        </w:rPr>
        <w:t xml:space="preserve"> an</w:t>
      </w:r>
      <w:r>
        <w:t xml:space="preserve">d </w:t>
      </w:r>
      <w:r>
        <w:rPr>
          <w:spacing w:val="-1"/>
        </w:rPr>
        <w:t>c</w:t>
      </w:r>
      <w:r>
        <w:rPr>
          <w:spacing w:val="1"/>
        </w:rPr>
        <w:t>on</w:t>
      </w:r>
      <w:r>
        <w:t>t</w:t>
      </w:r>
      <w:r>
        <w:rPr>
          <w:spacing w:val="-1"/>
        </w:rPr>
        <w:t>a</w:t>
      </w:r>
      <w:r>
        <w:t>in</w:t>
      </w:r>
      <w:r>
        <w:rPr>
          <w:spacing w:val="-1"/>
        </w:rPr>
        <w:t xml:space="preserve"> </w:t>
      </w:r>
      <w:r>
        <w:rPr>
          <w:spacing w:val="1"/>
        </w:rPr>
        <w:t>o</w:t>
      </w:r>
      <w:r>
        <w:rPr>
          <w:spacing w:val="-1"/>
        </w:rPr>
        <w:t>n</w:t>
      </w:r>
      <w:r>
        <w:t>ly</w:t>
      </w:r>
      <w:r>
        <w:rPr>
          <w:spacing w:val="-1"/>
        </w:rPr>
        <w:t xml:space="preserve"> m</w:t>
      </w:r>
      <w:r>
        <w:rPr>
          <w:spacing w:val="-2"/>
        </w:rPr>
        <w:t>a</w:t>
      </w:r>
      <w:r>
        <w:rPr>
          <w:spacing w:val="1"/>
        </w:rPr>
        <w:t>nd</w:t>
      </w:r>
      <w:r>
        <w:rPr>
          <w:spacing w:val="-1"/>
        </w:rPr>
        <w:t>a</w:t>
      </w:r>
      <w:r>
        <w:t>ri</w:t>
      </w:r>
      <w:r>
        <w:rPr>
          <w:spacing w:val="-1"/>
        </w:rPr>
        <w:t>n</w:t>
      </w:r>
      <w:r>
        <w:t xml:space="preserve">s </w:t>
      </w:r>
      <w:r>
        <w:rPr>
          <w:spacing w:val="1"/>
        </w:rPr>
        <w:t>o</w:t>
      </w:r>
      <w:r>
        <w:t>f the sa</w:t>
      </w:r>
      <w:r>
        <w:rPr>
          <w:spacing w:val="-2"/>
        </w:rPr>
        <w:t>m</w:t>
      </w:r>
      <w:r>
        <w:t>e</w:t>
      </w:r>
      <w:r>
        <w:rPr>
          <w:spacing w:val="1"/>
        </w:rPr>
        <w:t xml:space="preserve"> o</w:t>
      </w:r>
      <w:r>
        <w:t>rig</w:t>
      </w:r>
      <w:r>
        <w:rPr>
          <w:spacing w:val="-1"/>
        </w:rPr>
        <w:t>i</w:t>
      </w:r>
      <w:r>
        <w:t xml:space="preserve">n, </w:t>
      </w:r>
      <w:r>
        <w:rPr>
          <w:spacing w:val="1"/>
        </w:rPr>
        <w:t>v</w:t>
      </w:r>
      <w:r>
        <w:rPr>
          <w:spacing w:val="-1"/>
        </w:rPr>
        <w:t>a</w:t>
      </w:r>
      <w:r>
        <w:t>ri</w:t>
      </w:r>
      <w:r>
        <w:rPr>
          <w:spacing w:val="-1"/>
        </w:rPr>
        <w:t>e</w:t>
      </w:r>
      <w:r>
        <w:t>ty</w:t>
      </w:r>
      <w:r>
        <w:rPr>
          <w:spacing w:val="1"/>
        </w:rPr>
        <w:t xml:space="preserve"> o</w:t>
      </w:r>
      <w:r>
        <w:t>r</w:t>
      </w:r>
      <w:r>
        <w:rPr>
          <w:spacing w:val="2"/>
        </w:rPr>
        <w:t xml:space="preserve"> </w:t>
      </w:r>
      <w:r>
        <w:rPr>
          <w:spacing w:val="-1"/>
        </w:rPr>
        <w:t>s</w:t>
      </w:r>
      <w:r>
        <w:rPr>
          <w:spacing w:val="1"/>
        </w:rPr>
        <w:t>p</w:t>
      </w:r>
      <w:r>
        <w:rPr>
          <w:spacing w:val="-1"/>
        </w:rPr>
        <w:t>ec</w:t>
      </w:r>
      <w:r>
        <w:t>i</w:t>
      </w:r>
      <w:r>
        <w:rPr>
          <w:spacing w:val="-1"/>
        </w:rPr>
        <w:t>e</w:t>
      </w:r>
      <w:r>
        <w:t>s, qu</w:t>
      </w:r>
      <w:r>
        <w:rPr>
          <w:spacing w:val="-1"/>
        </w:rPr>
        <w:t>a</w:t>
      </w:r>
      <w:r>
        <w:t>li</w:t>
      </w:r>
      <w:r>
        <w:rPr>
          <w:spacing w:val="1"/>
        </w:rPr>
        <w:t>t</w:t>
      </w:r>
      <w:r>
        <w:t>y and</w:t>
      </w:r>
      <w:r>
        <w:rPr>
          <w:spacing w:val="2"/>
        </w:rPr>
        <w:t xml:space="preserve"> </w:t>
      </w:r>
      <w:r>
        <w:rPr>
          <w:spacing w:val="-2"/>
        </w:rPr>
        <w:t>s</w:t>
      </w:r>
      <w:r>
        <w:rPr>
          <w:spacing w:val="1"/>
        </w:rPr>
        <w:t>i</w:t>
      </w:r>
      <w:r>
        <w:rPr>
          <w:spacing w:val="-2"/>
        </w:rPr>
        <w:t>z</w:t>
      </w:r>
      <w:r>
        <w:rPr>
          <w:spacing w:val="1"/>
        </w:rPr>
        <w:t>e</w:t>
      </w:r>
      <w:r>
        <w:t>,</w:t>
      </w:r>
      <w:r>
        <w:rPr>
          <w:spacing w:val="2"/>
        </w:rPr>
        <w:t xml:space="preserve"> </w:t>
      </w:r>
      <w:r>
        <w:rPr>
          <w:spacing w:val="-1"/>
        </w:rPr>
        <w:t>a</w:t>
      </w:r>
      <w:r>
        <w:t>nd</w:t>
      </w:r>
      <w:r>
        <w:rPr>
          <w:spacing w:val="1"/>
        </w:rPr>
        <w:t xml:space="preserve"> </w:t>
      </w:r>
      <w:r>
        <w:rPr>
          <w:spacing w:val="-1"/>
        </w:rPr>
        <w:t>a</w:t>
      </w:r>
      <w:r>
        <w:rPr>
          <w:spacing w:val="2"/>
        </w:rPr>
        <w:t>p</w:t>
      </w:r>
      <w:r>
        <w:t>p</w:t>
      </w:r>
      <w:r>
        <w:rPr>
          <w:spacing w:val="-1"/>
        </w:rPr>
        <w:t>rec</w:t>
      </w:r>
      <w:r>
        <w:t>i</w:t>
      </w:r>
      <w:r>
        <w:rPr>
          <w:spacing w:val="-1"/>
        </w:rPr>
        <w:t>a</w:t>
      </w:r>
      <w:r>
        <w:rPr>
          <w:spacing w:val="1"/>
        </w:rPr>
        <w:t>b</w:t>
      </w:r>
      <w:r>
        <w:t>ly</w:t>
      </w:r>
      <w:r>
        <w:rPr>
          <w:spacing w:val="1"/>
        </w:rPr>
        <w:t xml:space="preserve"> o</w:t>
      </w:r>
      <w:r>
        <w:t>f</w:t>
      </w:r>
      <w:r>
        <w:rPr>
          <w:spacing w:val="1"/>
        </w:rPr>
        <w:t xml:space="preserve"> </w:t>
      </w:r>
      <w:r>
        <w:t>t</w:t>
      </w:r>
      <w:r>
        <w:rPr>
          <w:spacing w:val="-1"/>
        </w:rPr>
        <w:t>h</w:t>
      </w:r>
      <w:r>
        <w:t xml:space="preserve">e </w:t>
      </w:r>
      <w:r>
        <w:rPr>
          <w:spacing w:val="2"/>
        </w:rPr>
        <w:t>s</w:t>
      </w:r>
      <w:r>
        <w:rPr>
          <w:spacing w:val="-1"/>
        </w:rPr>
        <w:t>am</w:t>
      </w:r>
      <w:r>
        <w:t>e</w:t>
      </w:r>
      <w:r>
        <w:rPr>
          <w:spacing w:val="1"/>
        </w:rPr>
        <w:t xml:space="preserve"> </w:t>
      </w:r>
      <w:r>
        <w:rPr>
          <w:spacing w:val="2"/>
        </w:rPr>
        <w:t>d</w:t>
      </w:r>
      <w:r>
        <w:rPr>
          <w:spacing w:val="-2"/>
        </w:rPr>
        <w:t>e</w:t>
      </w:r>
      <w:r>
        <w:rPr>
          <w:spacing w:val="1"/>
        </w:rPr>
        <w:t>g</w:t>
      </w:r>
      <w:r>
        <w:t>r</w:t>
      </w:r>
      <w:r>
        <w:rPr>
          <w:spacing w:val="-1"/>
        </w:rPr>
        <w:t>e</w:t>
      </w:r>
      <w:r>
        <w:t>e</w:t>
      </w:r>
      <w:r>
        <w:rPr>
          <w:spacing w:val="2"/>
        </w:rPr>
        <w:t xml:space="preserve"> </w:t>
      </w:r>
      <w:r>
        <w:rPr>
          <w:spacing w:val="1"/>
        </w:rPr>
        <w:t>o</w:t>
      </w:r>
      <w:r>
        <w:t>f r</w:t>
      </w:r>
      <w:r>
        <w:rPr>
          <w:spacing w:val="-1"/>
        </w:rPr>
        <w:t>i</w:t>
      </w:r>
      <w:r>
        <w:t>p</w:t>
      </w:r>
      <w:r>
        <w:rPr>
          <w:spacing w:val="-1"/>
        </w:rPr>
        <w:t>e</w:t>
      </w:r>
      <w:r>
        <w:t>n</w:t>
      </w:r>
      <w:r>
        <w:rPr>
          <w:spacing w:val="-1"/>
        </w:rPr>
        <w:t>es</w:t>
      </w:r>
      <w:r>
        <w:t xml:space="preserve">s </w:t>
      </w:r>
      <w:r>
        <w:rPr>
          <w:spacing w:val="-1"/>
        </w:rPr>
        <w:t>a</w:t>
      </w:r>
      <w:r>
        <w:t xml:space="preserve">nd </w:t>
      </w:r>
      <w:r>
        <w:rPr>
          <w:spacing w:val="-1"/>
        </w:rPr>
        <w:t>de</w:t>
      </w:r>
      <w:r>
        <w:t>v</w:t>
      </w:r>
      <w:r>
        <w:rPr>
          <w:spacing w:val="-2"/>
        </w:rPr>
        <w:t>e</w:t>
      </w:r>
      <w:r>
        <w:t>lopm</w:t>
      </w:r>
      <w:r>
        <w:rPr>
          <w:spacing w:val="-1"/>
        </w:rPr>
        <w:t>e</w:t>
      </w:r>
      <w:r>
        <w:rPr>
          <w:spacing w:val="1"/>
        </w:rPr>
        <w:t>n</w:t>
      </w:r>
      <w:r>
        <w:t>t.</w:t>
      </w:r>
    </w:p>
    <w:p w:rsidR="006B20F2" w:rsidRDefault="006B20F2" w:rsidP="006B20F2">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rsidR="006B20F2" w:rsidRDefault="006B20F2" w:rsidP="006B20F2">
      <w:pPr>
        <w:pStyle w:val="SingleTxtG"/>
      </w:pPr>
      <w:r>
        <w:t>H</w:t>
      </w:r>
      <w:r>
        <w:rPr>
          <w:spacing w:val="1"/>
        </w:rPr>
        <w:t>o</w:t>
      </w:r>
      <w:r>
        <w:t>w</w:t>
      </w:r>
      <w:r>
        <w:rPr>
          <w:spacing w:val="-2"/>
        </w:rPr>
        <w:t>e</w:t>
      </w:r>
      <w:r>
        <w:rPr>
          <w:spacing w:val="1"/>
        </w:rPr>
        <w:t>v</w:t>
      </w:r>
      <w:r>
        <w:rPr>
          <w:spacing w:val="-1"/>
        </w:rPr>
        <w:t>e</w:t>
      </w:r>
      <w:r>
        <w:t>r,</w:t>
      </w:r>
      <w:r>
        <w:rPr>
          <w:spacing w:val="2"/>
        </w:rPr>
        <w:t xml:space="preserve"> </w:t>
      </w:r>
      <w:r>
        <w:t>a</w:t>
      </w:r>
      <w:r>
        <w:rPr>
          <w:spacing w:val="2"/>
        </w:rPr>
        <w:t xml:space="preserve"> </w:t>
      </w:r>
      <w:r>
        <w:rPr>
          <w:spacing w:val="-2"/>
        </w:rPr>
        <w:t>m</w:t>
      </w:r>
      <w:r>
        <w:rPr>
          <w:spacing w:val="1"/>
        </w:rPr>
        <w:t>i</w:t>
      </w:r>
      <w:r>
        <w:rPr>
          <w:spacing w:val="-1"/>
        </w:rPr>
        <w:t>x</w:t>
      </w:r>
      <w:r>
        <w:rPr>
          <w:spacing w:val="1"/>
        </w:rPr>
        <w:t>t</w:t>
      </w:r>
      <w:r>
        <w:rPr>
          <w:spacing w:val="-1"/>
        </w:rPr>
        <w:t>u</w:t>
      </w:r>
      <w:r>
        <w:t>re</w:t>
      </w:r>
      <w:r>
        <w:rPr>
          <w:spacing w:val="1"/>
        </w:rPr>
        <w:t xml:space="preserve"> o</w:t>
      </w:r>
      <w:r>
        <w:t>f</w:t>
      </w:r>
      <w:r>
        <w:rPr>
          <w:spacing w:val="2"/>
        </w:rPr>
        <w:t xml:space="preserve"> </w:t>
      </w:r>
      <w:r>
        <w:rPr>
          <w:spacing w:val="-1"/>
        </w:rPr>
        <w:t>d</w:t>
      </w:r>
      <w:r>
        <w:t>is</w:t>
      </w:r>
      <w:r>
        <w:rPr>
          <w:spacing w:val="-1"/>
        </w:rPr>
        <w:t>t</w:t>
      </w:r>
      <w:r>
        <w:t>i</w:t>
      </w:r>
      <w:r>
        <w:rPr>
          <w:spacing w:val="1"/>
        </w:rPr>
        <w:t>n</w:t>
      </w:r>
      <w:r>
        <w:rPr>
          <w:spacing w:val="-1"/>
        </w:rPr>
        <w:t>ct</w:t>
      </w:r>
      <w:r>
        <w:rPr>
          <w:spacing w:val="1"/>
        </w:rPr>
        <w:t>l</w:t>
      </w:r>
      <w:r>
        <w:t xml:space="preserve">y </w:t>
      </w:r>
      <w:r>
        <w:rPr>
          <w:spacing w:val="1"/>
        </w:rPr>
        <w:t>di</w:t>
      </w:r>
      <w:r>
        <w:rPr>
          <w:spacing w:val="-1"/>
        </w:rPr>
        <w:t>f</w:t>
      </w:r>
      <w:r>
        <w:t>f</w:t>
      </w:r>
      <w:r>
        <w:rPr>
          <w:spacing w:val="-2"/>
        </w:rPr>
        <w:t>e</w:t>
      </w:r>
      <w:r>
        <w:t>r</w:t>
      </w:r>
      <w:r>
        <w:rPr>
          <w:spacing w:val="-1"/>
        </w:rPr>
        <w:t>e</w:t>
      </w:r>
      <w:r>
        <w:rPr>
          <w:spacing w:val="1"/>
        </w:rPr>
        <w:t>n</w:t>
      </w:r>
      <w:r>
        <w:t>t</w:t>
      </w:r>
      <w:r>
        <w:rPr>
          <w:spacing w:val="2"/>
        </w:rPr>
        <w:t xml:space="preserve"> </w:t>
      </w:r>
      <w:r>
        <w:rPr>
          <w:spacing w:val="1"/>
        </w:rPr>
        <w:t>v</w:t>
      </w:r>
      <w:r>
        <w:rPr>
          <w:spacing w:val="-1"/>
        </w:rPr>
        <w:t>ar</w:t>
      </w:r>
      <w:r>
        <w:rPr>
          <w:spacing w:val="1"/>
        </w:rPr>
        <w:t>i</w:t>
      </w:r>
      <w:r>
        <w:rPr>
          <w:spacing w:val="-2"/>
        </w:rPr>
        <w:t>e</w:t>
      </w:r>
      <w:r>
        <w:rPr>
          <w:spacing w:val="1"/>
        </w:rPr>
        <w:t>t</w:t>
      </w:r>
      <w:r>
        <w:t>i</w:t>
      </w:r>
      <w:r>
        <w:rPr>
          <w:spacing w:val="-2"/>
        </w:rPr>
        <w:t>e</w:t>
      </w:r>
      <w:r>
        <w:t>s</w:t>
      </w:r>
      <w:r>
        <w:rPr>
          <w:spacing w:val="3"/>
        </w:rPr>
        <w:t xml:space="preserve"> </w:t>
      </w:r>
      <w:r>
        <w:rPr>
          <w:spacing w:val="1"/>
        </w:rPr>
        <w:t>o</w:t>
      </w:r>
      <w:r>
        <w:t>f</w:t>
      </w:r>
      <w:r>
        <w:rPr>
          <w:spacing w:val="2"/>
        </w:rPr>
        <w:t xml:space="preserve"> </w:t>
      </w:r>
      <w:r>
        <w:rPr>
          <w:spacing w:val="-2"/>
        </w:rPr>
        <w:t>m</w:t>
      </w:r>
      <w:r>
        <w:rPr>
          <w:spacing w:val="-1"/>
        </w:rPr>
        <w:t>a</w:t>
      </w:r>
      <w:r>
        <w:rPr>
          <w:spacing w:val="1"/>
        </w:rPr>
        <w:t>nd</w:t>
      </w:r>
      <w:r>
        <w:rPr>
          <w:spacing w:val="-1"/>
        </w:rPr>
        <w:t>a</w:t>
      </w:r>
      <w:r>
        <w:t>r</w:t>
      </w:r>
      <w:r>
        <w:rPr>
          <w:spacing w:val="-2"/>
        </w:rPr>
        <w:t>i</w:t>
      </w:r>
      <w:r>
        <w:rPr>
          <w:spacing w:val="1"/>
        </w:rPr>
        <w:t>n</w:t>
      </w:r>
      <w:r>
        <w:t>s</w:t>
      </w:r>
      <w:r>
        <w:rPr>
          <w:spacing w:val="1"/>
        </w:rPr>
        <w:t xml:space="preserve"> </w:t>
      </w:r>
      <w:r>
        <w:t>wi</w:t>
      </w:r>
      <w:r>
        <w:rPr>
          <w:spacing w:val="-1"/>
        </w:rPr>
        <w:t>t</w:t>
      </w:r>
      <w:r>
        <w:t>h d</w:t>
      </w:r>
      <w:r>
        <w:rPr>
          <w:spacing w:val="-1"/>
        </w:rPr>
        <w:t>i</w:t>
      </w:r>
      <w:r>
        <w:t>st</w:t>
      </w:r>
      <w:r>
        <w:rPr>
          <w:spacing w:val="-1"/>
        </w:rPr>
        <w:t>i</w:t>
      </w:r>
      <w:r>
        <w:rPr>
          <w:spacing w:val="1"/>
        </w:rPr>
        <w:t>n</w:t>
      </w:r>
      <w:r>
        <w:rPr>
          <w:spacing w:val="-1"/>
        </w:rPr>
        <w:t>c</w:t>
      </w:r>
      <w:r>
        <w:t>tly</w:t>
      </w:r>
      <w:r>
        <w:rPr>
          <w:spacing w:val="-7"/>
        </w:rPr>
        <w:t xml:space="preserve"> </w:t>
      </w:r>
      <w:r>
        <w:rPr>
          <w:spacing w:val="1"/>
        </w:rPr>
        <w:t>d</w:t>
      </w:r>
      <w:r>
        <w:t>iff</w:t>
      </w:r>
      <w:r>
        <w:rPr>
          <w:spacing w:val="-2"/>
        </w:rPr>
        <w:t>e</w:t>
      </w:r>
      <w:r>
        <w:t>r</w:t>
      </w:r>
      <w:r>
        <w:rPr>
          <w:spacing w:val="-1"/>
        </w:rPr>
        <w:t>e</w:t>
      </w:r>
      <w:r>
        <w:t>nt</w:t>
      </w:r>
      <w:r>
        <w:rPr>
          <w:spacing w:val="-6"/>
        </w:rPr>
        <w:t xml:space="preserve"> </w:t>
      </w:r>
      <w:r>
        <w:t>sp</w:t>
      </w:r>
      <w:r>
        <w:rPr>
          <w:spacing w:val="-1"/>
        </w:rPr>
        <w:t>e</w:t>
      </w:r>
      <w:r>
        <w:rPr>
          <w:spacing w:val="-2"/>
        </w:rPr>
        <w:t>c</w:t>
      </w:r>
      <w:r>
        <w:rPr>
          <w:spacing w:val="1"/>
        </w:rPr>
        <w:t>i</w:t>
      </w:r>
      <w:r>
        <w:rPr>
          <w:spacing w:val="-2"/>
        </w:rPr>
        <w:t>e</w:t>
      </w:r>
      <w:r>
        <w:t>s</w:t>
      </w:r>
      <w:r>
        <w:rPr>
          <w:spacing w:val="-5"/>
        </w:rPr>
        <w:t xml:space="preserve"> </w:t>
      </w:r>
      <w:r>
        <w:rPr>
          <w:spacing w:val="1"/>
        </w:rPr>
        <w:t>o</w:t>
      </w:r>
      <w:r>
        <w:t>f</w:t>
      </w:r>
      <w:r>
        <w:rPr>
          <w:spacing w:val="-5"/>
        </w:rPr>
        <w:t xml:space="preserve"> </w:t>
      </w:r>
      <w:r>
        <w:rPr>
          <w:spacing w:val="-1"/>
        </w:rPr>
        <w:t>c</w:t>
      </w:r>
      <w:r>
        <w:t>it</w:t>
      </w:r>
      <w:r>
        <w:rPr>
          <w:spacing w:val="-1"/>
        </w:rPr>
        <w:t>r</w:t>
      </w:r>
      <w:r>
        <w:t>us</w:t>
      </w:r>
      <w:r>
        <w:rPr>
          <w:spacing w:val="-6"/>
        </w:rPr>
        <w:t xml:space="preserve"> </w:t>
      </w:r>
      <w:r>
        <w:t>f</w:t>
      </w:r>
      <w:r>
        <w:rPr>
          <w:spacing w:val="-1"/>
        </w:rPr>
        <w:t>r</w:t>
      </w:r>
      <w:r>
        <w:rPr>
          <w:spacing w:val="1"/>
        </w:rPr>
        <w:t>u</w:t>
      </w:r>
      <w:r>
        <w:t>it</w:t>
      </w:r>
      <w:r>
        <w:rPr>
          <w:spacing w:val="-6"/>
        </w:rPr>
        <w:t xml:space="preserve"> </w:t>
      </w:r>
      <w:r>
        <w:t>m</w:t>
      </w:r>
      <w:r>
        <w:rPr>
          <w:spacing w:val="-1"/>
        </w:rPr>
        <w:t>a</w:t>
      </w:r>
      <w:r>
        <w:t>y</w:t>
      </w:r>
      <w:r>
        <w:rPr>
          <w:spacing w:val="-6"/>
        </w:rPr>
        <w:t xml:space="preserve"> </w:t>
      </w:r>
      <w:r>
        <w:t>be</w:t>
      </w:r>
      <w:r>
        <w:rPr>
          <w:spacing w:val="-6"/>
        </w:rPr>
        <w:t xml:space="preserve"> </w:t>
      </w:r>
      <w:r>
        <w:rPr>
          <w:spacing w:val="1"/>
        </w:rPr>
        <w:t>p</w:t>
      </w:r>
      <w:r>
        <w:rPr>
          <w:spacing w:val="-1"/>
        </w:rPr>
        <w:t>ac</w:t>
      </w:r>
      <w:r>
        <w:rPr>
          <w:spacing w:val="1"/>
        </w:rPr>
        <w:t>k</w:t>
      </w:r>
      <w:r>
        <w:rPr>
          <w:spacing w:val="-2"/>
        </w:rPr>
        <w:t>e</w:t>
      </w:r>
      <w:r>
        <w:t>d</w:t>
      </w:r>
      <w:r>
        <w:rPr>
          <w:spacing w:val="-5"/>
        </w:rPr>
        <w:t xml:space="preserve"> </w:t>
      </w:r>
      <w:r>
        <w:rPr>
          <w:spacing w:val="1"/>
        </w:rPr>
        <w:t>t</w:t>
      </w:r>
      <w:r>
        <w:t>o</w:t>
      </w:r>
      <w:r>
        <w:rPr>
          <w:spacing w:val="-1"/>
        </w:rPr>
        <w:t>g</w:t>
      </w:r>
      <w:r>
        <w:rPr>
          <w:spacing w:val="-2"/>
        </w:rPr>
        <w:t>e</w:t>
      </w:r>
      <w:r>
        <w:rPr>
          <w:spacing w:val="1"/>
        </w:rPr>
        <w:t>th</w:t>
      </w:r>
      <w:r>
        <w:rPr>
          <w:spacing w:val="-2"/>
        </w:rPr>
        <w:t>e</w:t>
      </w:r>
      <w:r>
        <w:t>r</w:t>
      </w:r>
      <w:r>
        <w:rPr>
          <w:spacing w:val="-6"/>
        </w:rPr>
        <w:t xml:space="preserve"> </w:t>
      </w:r>
      <w:r>
        <w:rPr>
          <w:spacing w:val="1"/>
        </w:rPr>
        <w:t>i</w:t>
      </w:r>
      <w:r>
        <w:t>n</w:t>
      </w:r>
      <w:r>
        <w:rPr>
          <w:spacing w:val="-6"/>
        </w:rPr>
        <w:t xml:space="preserve"> </w:t>
      </w:r>
      <w:r>
        <w:t>a</w:t>
      </w:r>
      <w:r>
        <w:rPr>
          <w:spacing w:val="-7"/>
        </w:rPr>
        <w:t xml:space="preserve"> </w:t>
      </w:r>
      <w:r>
        <w:rPr>
          <w:spacing w:val="2"/>
        </w:rPr>
        <w:t>s</w:t>
      </w:r>
      <w:r>
        <w:rPr>
          <w:spacing w:val="-1"/>
        </w:rPr>
        <w:t>a</w:t>
      </w:r>
      <w:r>
        <w:t>l</w:t>
      </w:r>
      <w:r>
        <w:rPr>
          <w:spacing w:val="-2"/>
        </w:rPr>
        <w:t>e</w:t>
      </w:r>
      <w:r>
        <w:t>s</w:t>
      </w:r>
      <w:r>
        <w:rPr>
          <w:spacing w:val="-4"/>
        </w:rPr>
        <w:t xml:space="preserve"> </w:t>
      </w:r>
      <w:r>
        <w:rPr>
          <w:spacing w:val="1"/>
        </w:rPr>
        <w:t>p</w:t>
      </w:r>
      <w:r>
        <w:rPr>
          <w:spacing w:val="-2"/>
        </w:rPr>
        <w:t>a</w:t>
      </w:r>
      <w:r>
        <w:rPr>
          <w:spacing w:val="-1"/>
        </w:rPr>
        <w:t>c</w:t>
      </w:r>
      <w:r>
        <w:rPr>
          <w:spacing w:val="2"/>
        </w:rPr>
        <w:t>k</w:t>
      </w:r>
      <w:r>
        <w:rPr>
          <w:spacing w:val="-1"/>
        </w:rPr>
        <w:t>ag</w:t>
      </w:r>
      <w:r>
        <w:rPr>
          <w:spacing w:val="1"/>
        </w:rPr>
        <w:t>e</w:t>
      </w:r>
      <w:r>
        <w:t>,</w:t>
      </w:r>
      <w:r>
        <w:rPr>
          <w:spacing w:val="-7"/>
        </w:rPr>
        <w:t xml:space="preserve"> </w:t>
      </w:r>
      <w:r>
        <w:rPr>
          <w:spacing w:val="1"/>
        </w:rPr>
        <w:t>p</w:t>
      </w:r>
      <w:r>
        <w:t>r</w:t>
      </w:r>
      <w:r>
        <w:rPr>
          <w:spacing w:val="1"/>
        </w:rPr>
        <w:t>o</w:t>
      </w:r>
      <w:r>
        <w:rPr>
          <w:spacing w:val="-1"/>
        </w:rPr>
        <w:t>vi</w:t>
      </w:r>
      <w:r>
        <w:rPr>
          <w:spacing w:val="1"/>
        </w:rPr>
        <w:t>d</w:t>
      </w:r>
      <w:r>
        <w:rPr>
          <w:spacing w:val="-1"/>
        </w:rPr>
        <w:t>e</w:t>
      </w:r>
      <w:r>
        <w:t xml:space="preserve">d </w:t>
      </w:r>
      <w:r>
        <w:rPr>
          <w:spacing w:val="1"/>
        </w:rPr>
        <w:t>th</w:t>
      </w:r>
      <w:r>
        <w:rPr>
          <w:spacing w:val="-1"/>
        </w:rPr>
        <w:t>e</w:t>
      </w:r>
      <w:r>
        <w:t xml:space="preserve">y </w:t>
      </w:r>
      <w:r>
        <w:rPr>
          <w:spacing w:val="-1"/>
        </w:rPr>
        <w:t>a</w:t>
      </w:r>
      <w:r>
        <w:rPr>
          <w:spacing w:val="1"/>
        </w:rPr>
        <w:t>r</w:t>
      </w:r>
      <w:r>
        <w:t xml:space="preserve">e </w:t>
      </w:r>
      <w:r>
        <w:rPr>
          <w:spacing w:val="1"/>
        </w:rPr>
        <w:t>un</w:t>
      </w:r>
      <w:r>
        <w:rPr>
          <w:spacing w:val="-1"/>
        </w:rPr>
        <w:t>i</w:t>
      </w:r>
      <w:r>
        <w:rPr>
          <w:spacing w:val="1"/>
        </w:rPr>
        <w:t>f</w:t>
      </w:r>
      <w:r>
        <w:rPr>
          <w:spacing w:val="-1"/>
        </w:rPr>
        <w:t>or</w:t>
      </w:r>
      <w:r>
        <w:t xml:space="preserve">m </w:t>
      </w:r>
      <w:r>
        <w:rPr>
          <w:spacing w:val="1"/>
        </w:rPr>
        <w:t>i</w:t>
      </w:r>
      <w:r>
        <w:t xml:space="preserve">n </w:t>
      </w:r>
      <w:r>
        <w:rPr>
          <w:spacing w:val="1"/>
        </w:rPr>
        <w:t>qu</w:t>
      </w:r>
      <w:r>
        <w:rPr>
          <w:spacing w:val="-1"/>
        </w:rPr>
        <w:t>a</w:t>
      </w:r>
      <w:r>
        <w:rPr>
          <w:spacing w:val="1"/>
        </w:rPr>
        <w:t>l</w:t>
      </w:r>
      <w:r>
        <w:rPr>
          <w:spacing w:val="-1"/>
        </w:rPr>
        <w:t>i</w:t>
      </w:r>
      <w:r>
        <w:rPr>
          <w:spacing w:val="1"/>
        </w:rPr>
        <w:t>t</w:t>
      </w:r>
      <w:r>
        <w:t>y</w:t>
      </w:r>
      <w:r>
        <w:rPr>
          <w:spacing w:val="-1"/>
        </w:rPr>
        <w:t xml:space="preserve"> a</w:t>
      </w:r>
      <w:r>
        <w:rPr>
          <w:spacing w:val="1"/>
        </w:rPr>
        <w:t>nd</w:t>
      </w:r>
      <w:r>
        <w:t>,</w:t>
      </w:r>
      <w:r>
        <w:rPr>
          <w:spacing w:val="-1"/>
        </w:rPr>
        <w:t xml:space="preserve"> </w:t>
      </w:r>
      <w:r>
        <w:rPr>
          <w:spacing w:val="1"/>
        </w:rPr>
        <w:t>fo</w:t>
      </w:r>
      <w:r>
        <w:t xml:space="preserve">r </w:t>
      </w:r>
      <w:r>
        <w:rPr>
          <w:spacing w:val="1"/>
        </w:rPr>
        <w:t>e</w:t>
      </w:r>
      <w:r>
        <w:rPr>
          <w:spacing w:val="-1"/>
        </w:rPr>
        <w:t>ac</w:t>
      </w:r>
      <w:r>
        <w:t>h s</w:t>
      </w:r>
      <w:r>
        <w:rPr>
          <w:spacing w:val="1"/>
        </w:rPr>
        <w:t>p</w:t>
      </w:r>
      <w:r>
        <w:rPr>
          <w:spacing w:val="-1"/>
        </w:rPr>
        <w:t>ec</w:t>
      </w:r>
      <w:r>
        <w:t>i</w:t>
      </w:r>
      <w:r>
        <w:rPr>
          <w:spacing w:val="-1"/>
        </w:rPr>
        <w:t>e</w:t>
      </w:r>
      <w:r>
        <w:t>s</w:t>
      </w:r>
      <w:r>
        <w:rPr>
          <w:spacing w:val="1"/>
        </w:rPr>
        <w:t xml:space="preserve"> </w:t>
      </w:r>
      <w:r>
        <w:rPr>
          <w:spacing w:val="-1"/>
        </w:rPr>
        <w:t>c</w:t>
      </w:r>
      <w:r>
        <w:rPr>
          <w:spacing w:val="1"/>
        </w:rPr>
        <w:t>on</w:t>
      </w:r>
      <w:r>
        <w:rPr>
          <w:spacing w:val="-1"/>
        </w:rPr>
        <w:t>c</w:t>
      </w:r>
      <w:r>
        <w:rPr>
          <w:spacing w:val="-2"/>
        </w:rPr>
        <w:t>e</w:t>
      </w:r>
      <w:r>
        <w:t>r</w:t>
      </w:r>
      <w:r>
        <w:rPr>
          <w:spacing w:val="1"/>
        </w:rPr>
        <w:t>n</w:t>
      </w:r>
      <w:r>
        <w:rPr>
          <w:spacing w:val="-1"/>
        </w:rPr>
        <w:t>e</w:t>
      </w:r>
      <w:r>
        <w:rPr>
          <w:spacing w:val="1"/>
        </w:rPr>
        <w:t>d</w:t>
      </w:r>
      <w:r>
        <w:t>,</w:t>
      </w:r>
      <w:r>
        <w:rPr>
          <w:spacing w:val="-1"/>
        </w:rPr>
        <w:t xml:space="preserve"> </w:t>
      </w:r>
      <w:r>
        <w:t>in v</w:t>
      </w:r>
      <w:r>
        <w:rPr>
          <w:spacing w:val="-2"/>
        </w:rPr>
        <w:t>a</w:t>
      </w:r>
      <w:r>
        <w:t>ri</w:t>
      </w:r>
      <w:r>
        <w:rPr>
          <w:spacing w:val="-1"/>
        </w:rPr>
        <w:t>e</w:t>
      </w:r>
      <w:r>
        <w:t xml:space="preserve">ty </w:t>
      </w:r>
      <w:r>
        <w:rPr>
          <w:spacing w:val="1"/>
        </w:rPr>
        <w:t>o</w:t>
      </w:r>
      <w:r>
        <w:t>r sp</w:t>
      </w:r>
      <w:r>
        <w:rPr>
          <w:spacing w:val="-1"/>
        </w:rPr>
        <w:t>e</w:t>
      </w:r>
      <w:r>
        <w:rPr>
          <w:spacing w:val="-2"/>
        </w:rPr>
        <w:t>c</w:t>
      </w:r>
      <w:r>
        <w:rPr>
          <w:spacing w:val="1"/>
        </w:rPr>
        <w:t>i</w:t>
      </w:r>
      <w:r>
        <w:rPr>
          <w:spacing w:val="-1"/>
        </w:rPr>
        <w:t>e</w:t>
      </w:r>
      <w:r>
        <w:t>s</w:t>
      </w:r>
      <w:r>
        <w:rPr>
          <w:spacing w:val="1"/>
        </w:rPr>
        <w:t xml:space="preserve"> </w:t>
      </w:r>
      <w:r>
        <w:rPr>
          <w:spacing w:val="-1"/>
        </w:rPr>
        <w:t>a</w:t>
      </w:r>
      <w:r>
        <w:t>nd or</w:t>
      </w:r>
      <w:r>
        <w:rPr>
          <w:spacing w:val="-1"/>
        </w:rPr>
        <w:t>ig</w:t>
      </w:r>
      <w:r>
        <w:rPr>
          <w:spacing w:val="1"/>
        </w:rPr>
        <w:t>in</w:t>
      </w:r>
      <w:r>
        <w:t xml:space="preserve">. </w:t>
      </w:r>
      <w:r w:rsidRPr="0008614C">
        <w:t>H</w:t>
      </w:r>
      <w:r w:rsidRPr="0008614C">
        <w:rPr>
          <w:spacing w:val="1"/>
        </w:rPr>
        <w:t>o</w:t>
      </w:r>
      <w:r w:rsidRPr="0008614C">
        <w:t>w</w:t>
      </w:r>
      <w:r w:rsidRPr="0008614C">
        <w:rPr>
          <w:spacing w:val="-2"/>
        </w:rPr>
        <w:t>e</w:t>
      </w:r>
      <w:r w:rsidRPr="0008614C">
        <w:t>v</w:t>
      </w:r>
      <w:r w:rsidRPr="0008614C">
        <w:rPr>
          <w:spacing w:val="-1"/>
        </w:rPr>
        <w:t>e</w:t>
      </w:r>
      <w:r w:rsidRPr="0008614C">
        <w:t>r,</w:t>
      </w:r>
      <w:r w:rsidRPr="0008614C">
        <w:rPr>
          <w:spacing w:val="-1"/>
        </w:rPr>
        <w:t xml:space="preserve"> </w:t>
      </w:r>
      <w:r w:rsidRPr="0008614C">
        <w:t xml:space="preserve">in </w:t>
      </w:r>
      <w:r w:rsidRPr="0008614C">
        <w:rPr>
          <w:spacing w:val="-1"/>
        </w:rPr>
        <w:t>c</w:t>
      </w:r>
      <w:r w:rsidRPr="0008614C">
        <w:rPr>
          <w:spacing w:val="1"/>
        </w:rPr>
        <w:t>a</w:t>
      </w:r>
      <w:r w:rsidRPr="0008614C">
        <w:t>se</w:t>
      </w:r>
      <w:r w:rsidRPr="0008614C">
        <w:rPr>
          <w:spacing w:val="-3"/>
        </w:rPr>
        <w:t xml:space="preserve"> </w:t>
      </w:r>
      <w:r w:rsidRPr="0008614C">
        <w:rPr>
          <w:spacing w:val="1"/>
        </w:rPr>
        <w:t>o</w:t>
      </w:r>
      <w:r w:rsidRPr="0008614C">
        <w:t>f tho</w:t>
      </w:r>
      <w:r w:rsidRPr="0008614C">
        <w:rPr>
          <w:spacing w:val="-1"/>
        </w:rPr>
        <w:t>s</w:t>
      </w:r>
      <w:r w:rsidRPr="0008614C">
        <w:t>e</w:t>
      </w:r>
      <w:r w:rsidRPr="0008614C">
        <w:rPr>
          <w:spacing w:val="-1"/>
        </w:rPr>
        <w:t xml:space="preserve"> </w:t>
      </w:r>
      <w:r w:rsidRPr="0008614C">
        <w:rPr>
          <w:spacing w:val="-2"/>
        </w:rPr>
        <w:t>m</w:t>
      </w:r>
      <w:r w:rsidRPr="0008614C">
        <w:rPr>
          <w:spacing w:val="1"/>
        </w:rPr>
        <w:t>i</w:t>
      </w:r>
      <w:r w:rsidRPr="0008614C">
        <w:t>xt</w:t>
      </w:r>
      <w:r w:rsidRPr="0008614C">
        <w:rPr>
          <w:spacing w:val="-1"/>
        </w:rPr>
        <w:t>u</w:t>
      </w:r>
      <w:r w:rsidRPr="0008614C">
        <w:t>r</w:t>
      </w:r>
      <w:r w:rsidRPr="0008614C">
        <w:rPr>
          <w:spacing w:val="-1"/>
        </w:rPr>
        <w:t>e</w:t>
      </w:r>
      <w:r w:rsidRPr="0008614C">
        <w:t>s</w:t>
      </w:r>
      <w:r w:rsidRPr="0008614C">
        <w:rPr>
          <w:spacing w:val="-1"/>
        </w:rPr>
        <w:t xml:space="preserve"> </w:t>
      </w:r>
      <w:r w:rsidRPr="0008614C">
        <w:t>un</w:t>
      </w:r>
      <w:r w:rsidRPr="0008614C">
        <w:rPr>
          <w:spacing w:val="-1"/>
        </w:rPr>
        <w:t>i</w:t>
      </w:r>
      <w:r w:rsidRPr="0008614C">
        <w:t>f</w:t>
      </w:r>
      <w:r w:rsidRPr="0008614C">
        <w:rPr>
          <w:spacing w:val="-1"/>
        </w:rPr>
        <w:t>o</w:t>
      </w:r>
      <w:r w:rsidRPr="0008614C">
        <w:t>r</w:t>
      </w:r>
      <w:r w:rsidRPr="0008614C">
        <w:rPr>
          <w:spacing w:val="-2"/>
        </w:rPr>
        <w:t>m</w:t>
      </w:r>
      <w:r w:rsidRPr="0008614C">
        <w:t>ity</w:t>
      </w:r>
      <w:r w:rsidRPr="0008614C">
        <w:rPr>
          <w:spacing w:val="-2"/>
        </w:rPr>
        <w:t xml:space="preserve"> </w:t>
      </w:r>
      <w:r w:rsidRPr="0008614C">
        <w:t xml:space="preserve">in </w:t>
      </w:r>
      <w:r w:rsidRPr="0008614C">
        <w:rPr>
          <w:spacing w:val="-1"/>
        </w:rPr>
        <w:t>s</w:t>
      </w:r>
      <w:r w:rsidRPr="0008614C">
        <w:rPr>
          <w:spacing w:val="1"/>
        </w:rPr>
        <w:t>i</w:t>
      </w:r>
      <w:r w:rsidRPr="0008614C">
        <w:rPr>
          <w:spacing w:val="-2"/>
        </w:rPr>
        <w:t>z</w:t>
      </w:r>
      <w:r w:rsidRPr="0008614C">
        <w:t>e</w:t>
      </w:r>
      <w:r w:rsidRPr="0008614C">
        <w:rPr>
          <w:spacing w:val="-1"/>
        </w:rPr>
        <w:t xml:space="preserve"> </w:t>
      </w:r>
      <w:r w:rsidRPr="0008614C">
        <w:rPr>
          <w:spacing w:val="1"/>
        </w:rPr>
        <w:t>i</w:t>
      </w:r>
      <w:r w:rsidRPr="0008614C">
        <w:t>s</w:t>
      </w:r>
      <w:r w:rsidRPr="0008614C">
        <w:rPr>
          <w:spacing w:val="-1"/>
        </w:rPr>
        <w:t xml:space="preserve"> </w:t>
      </w:r>
      <w:r w:rsidRPr="0008614C">
        <w:t>not r</w:t>
      </w:r>
      <w:r w:rsidRPr="0008614C">
        <w:rPr>
          <w:spacing w:val="-1"/>
        </w:rPr>
        <w:t>e</w:t>
      </w:r>
      <w:r w:rsidRPr="0008614C">
        <w:t>q</w:t>
      </w:r>
      <w:r w:rsidRPr="0008614C">
        <w:rPr>
          <w:spacing w:val="1"/>
        </w:rPr>
        <w:t>u</w:t>
      </w:r>
      <w:r w:rsidRPr="0008614C">
        <w:t>ir</w:t>
      </w:r>
      <w:r w:rsidRPr="0008614C">
        <w:rPr>
          <w:spacing w:val="-2"/>
        </w:rPr>
        <w:t>e</w:t>
      </w:r>
      <w:r w:rsidRPr="0008614C">
        <w:rPr>
          <w:spacing w:val="1"/>
        </w:rPr>
        <w:t>d</w:t>
      </w:r>
      <w:r>
        <w:t>.</w:t>
      </w:r>
    </w:p>
    <w:p w:rsidR="006B20F2" w:rsidRDefault="006B20F2" w:rsidP="006B20F2">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rsidR="006B20F2" w:rsidRDefault="006B20F2" w:rsidP="006B20F2">
      <w:pPr>
        <w:pStyle w:val="H1G"/>
      </w:pPr>
      <w:r>
        <w:lastRenderedPageBreak/>
        <w:tab/>
        <w:t>B.</w:t>
      </w:r>
      <w:r>
        <w:tab/>
        <w:t>Packaging</w:t>
      </w:r>
    </w:p>
    <w:p w:rsidR="006B20F2" w:rsidRDefault="006B20F2" w:rsidP="006B20F2">
      <w:pPr>
        <w:pStyle w:val="SingleTxtG"/>
      </w:pPr>
      <w:r>
        <w:rPr>
          <w:spacing w:val="-1"/>
        </w:rPr>
        <w:t>T</w:t>
      </w:r>
      <w:r>
        <w:rPr>
          <w:spacing w:val="1"/>
        </w:rPr>
        <w:t>h</w:t>
      </w:r>
      <w:r>
        <w:t>e</w:t>
      </w:r>
      <w:r>
        <w:rPr>
          <w:spacing w:val="1"/>
        </w:rPr>
        <w:t xml:space="preserve"> </w:t>
      </w:r>
      <w:r>
        <w:rPr>
          <w:spacing w:val="-2"/>
        </w:rPr>
        <w:t>m</w:t>
      </w:r>
      <w:r>
        <w:rPr>
          <w:spacing w:val="-1"/>
        </w:rPr>
        <w:t>a</w:t>
      </w:r>
      <w:r>
        <w:rPr>
          <w:spacing w:val="1"/>
        </w:rPr>
        <w:t>n</w:t>
      </w:r>
      <w:r>
        <w:rPr>
          <w:spacing w:val="2"/>
        </w:rPr>
        <w:t>d</w:t>
      </w:r>
      <w:r>
        <w:rPr>
          <w:spacing w:val="-2"/>
        </w:rPr>
        <w:t>a</w:t>
      </w:r>
      <w:r>
        <w:t>r</w:t>
      </w:r>
      <w:r>
        <w:rPr>
          <w:spacing w:val="1"/>
        </w:rPr>
        <w:t>in</w:t>
      </w:r>
      <w:r>
        <w:t>s</w:t>
      </w:r>
      <w:r>
        <w:rPr>
          <w:spacing w:val="1"/>
        </w:rPr>
        <w:t xml:space="preserve"> </w:t>
      </w:r>
      <w:r>
        <w:rPr>
          <w:spacing w:val="-2"/>
        </w:rPr>
        <w:t>m</w:t>
      </w:r>
      <w:r>
        <w:rPr>
          <w:spacing w:val="1"/>
        </w:rPr>
        <w:t>u</w:t>
      </w:r>
      <w:r>
        <w:rPr>
          <w:spacing w:val="-1"/>
        </w:rPr>
        <w:t>s</w:t>
      </w:r>
      <w:r>
        <w:t>t</w:t>
      </w:r>
      <w:r>
        <w:rPr>
          <w:spacing w:val="3"/>
        </w:rPr>
        <w:t xml:space="preserve"> </w:t>
      </w:r>
      <w:r>
        <w:rPr>
          <w:spacing w:val="1"/>
        </w:rPr>
        <w:t>b</w:t>
      </w:r>
      <w:r>
        <w:t xml:space="preserve">e </w:t>
      </w:r>
      <w:r>
        <w:rPr>
          <w:spacing w:val="1"/>
        </w:rPr>
        <w:t>pa</w:t>
      </w:r>
      <w:r>
        <w:rPr>
          <w:spacing w:val="-2"/>
        </w:rPr>
        <w:t>c</w:t>
      </w:r>
      <w:r>
        <w:rPr>
          <w:spacing w:val="1"/>
        </w:rPr>
        <w:t>k</w:t>
      </w:r>
      <w:r>
        <w:rPr>
          <w:spacing w:val="-1"/>
        </w:rPr>
        <w:t>e</w:t>
      </w:r>
      <w:r>
        <w:t>d</w:t>
      </w:r>
      <w:r>
        <w:rPr>
          <w:spacing w:val="3"/>
        </w:rPr>
        <w:t xml:space="preserve"> </w:t>
      </w:r>
      <w:r>
        <w:rPr>
          <w:spacing w:val="1"/>
        </w:rPr>
        <w:t>i</w:t>
      </w:r>
      <w:r>
        <w:t>n</w:t>
      </w:r>
      <w:r>
        <w:rPr>
          <w:spacing w:val="3"/>
        </w:rPr>
        <w:t xml:space="preserve"> </w:t>
      </w:r>
      <w:r>
        <w:rPr>
          <w:spacing w:val="-1"/>
        </w:rPr>
        <w:t>s</w:t>
      </w:r>
      <w:r>
        <w:rPr>
          <w:spacing w:val="1"/>
        </w:rPr>
        <w:t>u</w:t>
      </w:r>
      <w:r>
        <w:rPr>
          <w:spacing w:val="-1"/>
        </w:rPr>
        <w:t>c</w:t>
      </w:r>
      <w:r>
        <w:t>h</w:t>
      </w:r>
      <w:r>
        <w:rPr>
          <w:spacing w:val="1"/>
        </w:rPr>
        <w:t xml:space="preserve"> </w:t>
      </w:r>
      <w:r>
        <w:t>a</w:t>
      </w:r>
      <w:r>
        <w:rPr>
          <w:spacing w:val="1"/>
        </w:rPr>
        <w:t xml:space="preserve"> w</w:t>
      </w:r>
      <w:r>
        <w:rPr>
          <w:spacing w:val="-2"/>
        </w:rPr>
        <w:t>a</w:t>
      </w:r>
      <w:r>
        <w:t>y</w:t>
      </w:r>
      <w:r>
        <w:rPr>
          <w:spacing w:val="3"/>
        </w:rPr>
        <w:t xml:space="preserve"> </w:t>
      </w:r>
      <w:r>
        <w:rPr>
          <w:spacing w:val="-1"/>
        </w:rPr>
        <w:t>a</w:t>
      </w:r>
      <w:r>
        <w:t>s</w:t>
      </w:r>
      <w:r>
        <w:rPr>
          <w:spacing w:val="1"/>
        </w:rPr>
        <w:t xml:space="preserve"> </w:t>
      </w:r>
      <w:r>
        <w:t>to</w:t>
      </w:r>
      <w:r>
        <w:rPr>
          <w:spacing w:val="2"/>
        </w:rPr>
        <w:t xml:space="preserve"> </w:t>
      </w:r>
      <w:r>
        <w:rPr>
          <w:spacing w:val="-1"/>
        </w:rPr>
        <w:t>p</w:t>
      </w:r>
      <w:r>
        <w:t>r</w:t>
      </w:r>
      <w:r>
        <w:rPr>
          <w:spacing w:val="-1"/>
        </w:rPr>
        <w:t>o</w:t>
      </w:r>
      <w:r>
        <w:t>t</w:t>
      </w:r>
      <w:r>
        <w:rPr>
          <w:spacing w:val="-1"/>
        </w:rPr>
        <w:t>ec</w:t>
      </w:r>
      <w:r>
        <w:t>t</w:t>
      </w:r>
      <w:r>
        <w:rPr>
          <w:spacing w:val="2"/>
        </w:rPr>
        <w:t xml:space="preserve"> </w:t>
      </w:r>
      <w:r>
        <w:t>t</w:t>
      </w:r>
      <w:r>
        <w:rPr>
          <w:spacing w:val="1"/>
        </w:rPr>
        <w:t>h</w:t>
      </w:r>
      <w:r>
        <w:t xml:space="preserve">e </w:t>
      </w:r>
      <w:r>
        <w:rPr>
          <w:spacing w:val="1"/>
        </w:rPr>
        <w:t>p</w:t>
      </w:r>
      <w:r>
        <w:t>r</w:t>
      </w:r>
      <w:r>
        <w:rPr>
          <w:spacing w:val="-1"/>
        </w:rPr>
        <w:t>o</w:t>
      </w:r>
      <w:r>
        <w:rPr>
          <w:spacing w:val="1"/>
        </w:rPr>
        <w:t>du</w:t>
      </w:r>
      <w:r>
        <w:rPr>
          <w:spacing w:val="-1"/>
        </w:rPr>
        <w:t>c</w:t>
      </w:r>
      <w:r>
        <w:t>e p</w:t>
      </w:r>
      <w:r>
        <w:rPr>
          <w:spacing w:val="-1"/>
        </w:rPr>
        <w:t>ro</w:t>
      </w:r>
      <w:r>
        <w:rPr>
          <w:spacing w:val="1"/>
        </w:rPr>
        <w:t>p</w:t>
      </w:r>
      <w:r>
        <w:rPr>
          <w:spacing w:val="-1"/>
        </w:rPr>
        <w:t>e</w:t>
      </w:r>
      <w:r>
        <w:t>rl</w:t>
      </w:r>
      <w:r>
        <w:rPr>
          <w:spacing w:val="-1"/>
        </w:rPr>
        <w:t>y</w:t>
      </w:r>
      <w:r>
        <w:t>.</w:t>
      </w:r>
    </w:p>
    <w:p w:rsidR="006B20F2" w:rsidRDefault="006B20F2" w:rsidP="006B20F2">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1"/>
        </w:rPr>
        <w:t>c</w:t>
      </w:r>
      <w:r>
        <w:t>h</w:t>
      </w:r>
      <w:r>
        <w:rPr>
          <w:spacing w:val="-6"/>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t>t</w:t>
      </w:r>
      <w:r>
        <w:rPr>
          <w:spacing w:val="-1"/>
        </w:rPr>
        <w:t>e</w:t>
      </w:r>
      <w:r>
        <w:t>ri</w:t>
      </w:r>
      <w:r>
        <w:rPr>
          <w:spacing w:val="-1"/>
        </w:rPr>
        <w:t>a</w:t>
      </w:r>
      <w:r>
        <w:t>ls,</w:t>
      </w:r>
      <w:r>
        <w:rPr>
          <w:spacing w:val="-2"/>
        </w:rPr>
        <w:t xml:space="preserve"> </w:t>
      </w:r>
      <w:r>
        <w:rPr>
          <w:spacing w:val="2"/>
        </w:rPr>
        <w:t>p</w:t>
      </w:r>
      <w:r>
        <w:rPr>
          <w:spacing w:val="-2"/>
        </w:rPr>
        <w:t>a</w:t>
      </w:r>
      <w:r>
        <w:t>rti</w:t>
      </w:r>
      <w:r>
        <w:rPr>
          <w:spacing w:val="-1"/>
        </w:rPr>
        <w:t>cu</w:t>
      </w:r>
      <w:r>
        <w:rPr>
          <w:spacing w:val="1"/>
        </w:rPr>
        <w:t>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n d</w:t>
      </w:r>
      <w:r>
        <w:rPr>
          <w:spacing w:val="-1"/>
        </w:rPr>
        <w:t>o</w:t>
      </w:r>
      <w:r>
        <w:t>ne</w:t>
      </w:r>
      <w:r>
        <w:rPr>
          <w:spacing w:val="-2"/>
        </w:rPr>
        <w:t xml:space="preserve"> </w:t>
      </w:r>
      <w:r>
        <w:t>wi</w:t>
      </w:r>
      <w:r>
        <w:rPr>
          <w:spacing w:val="1"/>
        </w:rPr>
        <w:t>t</w:t>
      </w:r>
      <w:r>
        <w:t>h</w:t>
      </w:r>
      <w:r>
        <w:rPr>
          <w:spacing w:val="-1"/>
        </w:rPr>
        <w:t xml:space="preserve"> </w:t>
      </w:r>
      <w:r>
        <w:t>n</w:t>
      </w:r>
      <w:r>
        <w:rPr>
          <w:spacing w:val="-1"/>
        </w:rPr>
        <w:t>o</w:t>
      </w:r>
      <w:r>
        <w:t>n</w:t>
      </w:r>
      <w:r>
        <w:rPr>
          <w:spacing w:val="-1"/>
        </w:rPr>
        <w:t>-</w:t>
      </w:r>
      <w:r>
        <w:t>t</w:t>
      </w:r>
      <w:r>
        <w:rPr>
          <w:spacing w:val="-1"/>
        </w:rPr>
        <w:t>ox</w:t>
      </w:r>
      <w:r>
        <w:rPr>
          <w:spacing w:val="1"/>
        </w:rPr>
        <w:t>i</w:t>
      </w:r>
      <w:r>
        <w:t>c</w:t>
      </w:r>
      <w:r>
        <w:rPr>
          <w:spacing w:val="-2"/>
        </w:rPr>
        <w:t xml:space="preserve"> </w:t>
      </w:r>
      <w:r>
        <w:t xml:space="preserve">ink </w:t>
      </w:r>
      <w:r>
        <w:rPr>
          <w:spacing w:val="-1"/>
        </w:rPr>
        <w:t>o</w:t>
      </w:r>
      <w:r>
        <w:t xml:space="preserve">r </w:t>
      </w:r>
      <w:r>
        <w:rPr>
          <w:spacing w:val="1"/>
        </w:rPr>
        <w:t>g</w:t>
      </w:r>
      <w:r>
        <w:rPr>
          <w:spacing w:val="-1"/>
        </w:rPr>
        <w:t>lu</w:t>
      </w:r>
      <w:r>
        <w:t>e.</w:t>
      </w:r>
    </w:p>
    <w:p w:rsidR="006B20F2" w:rsidRDefault="006B20F2" w:rsidP="006B20F2">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08614C">
        <w:t>I</w:t>
      </w:r>
      <w:r w:rsidRPr="0008614C">
        <w:rPr>
          <w:spacing w:val="1"/>
        </w:rPr>
        <w:t>n</w:t>
      </w:r>
      <w:r w:rsidRPr="0008614C">
        <w:t>f</w:t>
      </w:r>
      <w:r w:rsidRPr="0008614C">
        <w:rPr>
          <w:spacing w:val="-1"/>
        </w:rPr>
        <w:t>o</w:t>
      </w:r>
      <w:r w:rsidRPr="0008614C">
        <w:t>r</w:t>
      </w:r>
      <w:r w:rsidRPr="0008614C">
        <w:rPr>
          <w:spacing w:val="-2"/>
        </w:rPr>
        <w:t>m</w:t>
      </w:r>
      <w:r w:rsidRPr="0008614C">
        <w:t>ati</w:t>
      </w:r>
      <w:r w:rsidRPr="0008614C">
        <w:rPr>
          <w:spacing w:val="-1"/>
        </w:rPr>
        <w:t>o</w:t>
      </w:r>
      <w:r w:rsidRPr="0008614C">
        <w:t>n</w:t>
      </w:r>
      <w:r w:rsidRPr="0008614C">
        <w:rPr>
          <w:spacing w:val="-8"/>
        </w:rPr>
        <w:t xml:space="preserve"> </w:t>
      </w:r>
      <w:r w:rsidRPr="0008614C">
        <w:rPr>
          <w:spacing w:val="1"/>
        </w:rPr>
        <w:t>l</w:t>
      </w:r>
      <w:r w:rsidRPr="0008614C">
        <w:rPr>
          <w:spacing w:val="-2"/>
        </w:rPr>
        <w:t>a</w:t>
      </w:r>
      <w:r w:rsidRPr="0008614C">
        <w:t>s</w:t>
      </w:r>
      <w:r w:rsidRPr="0008614C">
        <w:rPr>
          <w:spacing w:val="-1"/>
        </w:rPr>
        <w:t>e</w:t>
      </w:r>
      <w:r w:rsidRPr="0008614C">
        <w:t>r</w:t>
      </w:r>
      <w:r w:rsidRPr="0008614C">
        <w:rPr>
          <w:spacing w:val="-1"/>
        </w:rPr>
        <w:t>e</w:t>
      </w:r>
      <w:r w:rsidRPr="0008614C">
        <w:t>d</w:t>
      </w:r>
      <w:r w:rsidRPr="0008614C">
        <w:rPr>
          <w:spacing w:val="-7"/>
        </w:rPr>
        <w:t xml:space="preserve"> </w:t>
      </w:r>
      <w:r w:rsidRPr="0008614C">
        <w:t>on</w:t>
      </w:r>
      <w:r w:rsidRPr="0008614C">
        <w:rPr>
          <w:spacing w:val="-9"/>
        </w:rPr>
        <w:t xml:space="preserve"> </w:t>
      </w:r>
      <w:r w:rsidRPr="0008614C">
        <w:t>s</w:t>
      </w:r>
      <w:r w:rsidRPr="0008614C">
        <w:rPr>
          <w:spacing w:val="-1"/>
        </w:rPr>
        <w:t>i</w:t>
      </w:r>
      <w:r w:rsidRPr="0008614C">
        <w:t>ngle</w:t>
      </w:r>
      <w:r w:rsidRPr="0008614C">
        <w:rPr>
          <w:spacing w:val="-10"/>
        </w:rPr>
        <w:t xml:space="preserve"> </w:t>
      </w:r>
      <w:r w:rsidRPr="0008614C">
        <w:t>fr</w:t>
      </w:r>
      <w:r w:rsidRPr="0008614C">
        <w:rPr>
          <w:spacing w:val="-1"/>
        </w:rPr>
        <w:t>u</w:t>
      </w:r>
      <w:r w:rsidRPr="0008614C">
        <w:rPr>
          <w:spacing w:val="1"/>
        </w:rPr>
        <w:t>i</w:t>
      </w:r>
      <w:r w:rsidRPr="0008614C">
        <w:t>t</w:t>
      </w:r>
      <w:r w:rsidRPr="0008614C">
        <w:rPr>
          <w:spacing w:val="-9"/>
        </w:rPr>
        <w:t xml:space="preserve"> </w:t>
      </w:r>
      <w:r w:rsidRPr="0008614C">
        <w:t>s</w:t>
      </w:r>
      <w:r w:rsidRPr="0008614C">
        <w:rPr>
          <w:spacing w:val="-1"/>
        </w:rPr>
        <w:t>ho</w:t>
      </w:r>
      <w:r w:rsidRPr="0008614C">
        <w:rPr>
          <w:spacing w:val="1"/>
        </w:rPr>
        <w:t>u</w:t>
      </w:r>
      <w:r w:rsidRPr="0008614C">
        <w:t>ld n</w:t>
      </w:r>
      <w:r w:rsidRPr="0008614C">
        <w:rPr>
          <w:spacing w:val="-1"/>
        </w:rPr>
        <w:t>o</w:t>
      </w:r>
      <w:r w:rsidRPr="0008614C">
        <w:t>t l</w:t>
      </w:r>
      <w:r w:rsidRPr="0008614C">
        <w:rPr>
          <w:spacing w:val="-1"/>
        </w:rPr>
        <w:t>ea</w:t>
      </w:r>
      <w:r w:rsidRPr="0008614C">
        <w:t>d</w:t>
      </w:r>
      <w:r w:rsidRPr="0008614C">
        <w:rPr>
          <w:spacing w:val="-1"/>
        </w:rPr>
        <w:t xml:space="preserve"> </w:t>
      </w:r>
      <w:r w:rsidRPr="0008614C">
        <w:t>to fl</w:t>
      </w:r>
      <w:r w:rsidRPr="0008614C">
        <w:rPr>
          <w:spacing w:val="-1"/>
        </w:rPr>
        <w:t>e</w:t>
      </w:r>
      <w:r w:rsidRPr="0008614C">
        <w:t>sh</w:t>
      </w:r>
      <w:r w:rsidRPr="0008614C">
        <w:rPr>
          <w:spacing w:val="-1"/>
        </w:rPr>
        <w:t xml:space="preserve"> </w:t>
      </w:r>
      <w:r w:rsidRPr="0008614C">
        <w:t>or s</w:t>
      </w:r>
      <w:r w:rsidRPr="0008614C">
        <w:rPr>
          <w:spacing w:val="-1"/>
        </w:rPr>
        <w:t>ki</w:t>
      </w:r>
      <w:r w:rsidRPr="0008614C">
        <w:t>n d</w:t>
      </w:r>
      <w:r w:rsidRPr="0008614C">
        <w:rPr>
          <w:spacing w:val="-2"/>
        </w:rPr>
        <w:t>e</w:t>
      </w:r>
      <w:r w:rsidRPr="0008614C">
        <w:t>fe</w:t>
      </w:r>
      <w:r w:rsidRPr="0008614C">
        <w:rPr>
          <w:spacing w:val="-1"/>
        </w:rPr>
        <w:t>c</w:t>
      </w:r>
      <w:r w:rsidRPr="0008614C">
        <w:rPr>
          <w:spacing w:val="1"/>
        </w:rPr>
        <w:t>t</w:t>
      </w:r>
      <w:r w:rsidRPr="0008614C">
        <w:rPr>
          <w:spacing w:val="-1"/>
        </w:rPr>
        <w:t>s</w:t>
      </w:r>
      <w:r>
        <w:t>.</w:t>
      </w:r>
    </w:p>
    <w:p w:rsidR="006B20F2" w:rsidRDefault="006B20F2" w:rsidP="006B20F2">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Pr="00596E27">
        <w:rPr>
          <w:rStyle w:val="FootnoteReference"/>
        </w:rPr>
        <w:footnoteReference w:id="28"/>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rsidR="006B20F2" w:rsidRDefault="006B20F2" w:rsidP="006B20F2">
      <w:pPr>
        <w:pStyle w:val="SingleTxtG"/>
      </w:pPr>
      <w:r>
        <w:rPr>
          <w:spacing w:val="-1"/>
        </w:rPr>
        <w:t>T</w:t>
      </w:r>
      <w:r>
        <w:rPr>
          <w:spacing w:val="1"/>
        </w:rPr>
        <w:t>h</w:t>
      </w:r>
      <w:r>
        <w:t>e</w:t>
      </w:r>
      <w:r>
        <w:rPr>
          <w:spacing w:val="-6"/>
        </w:rPr>
        <w:t xml:space="preserve"> </w:t>
      </w:r>
      <w:r>
        <w:t>use</w:t>
      </w:r>
      <w:r>
        <w:rPr>
          <w:spacing w:val="-6"/>
        </w:rPr>
        <w:t xml:space="preserve"> </w:t>
      </w:r>
      <w:r>
        <w:t>of</w:t>
      </w:r>
      <w:r>
        <w:rPr>
          <w:spacing w:val="-5"/>
        </w:rPr>
        <w:t xml:space="preserve"> </w:t>
      </w:r>
      <w:r>
        <w:rPr>
          <w:spacing w:val="-1"/>
        </w:rPr>
        <w:t>an</w:t>
      </w:r>
      <w:r>
        <w:t>y</w:t>
      </w:r>
      <w:r>
        <w:rPr>
          <w:spacing w:val="-3"/>
        </w:rPr>
        <w:t xml:space="preserve"> </w:t>
      </w:r>
      <w:r>
        <w:t>su</w:t>
      </w:r>
      <w:r>
        <w:rPr>
          <w:spacing w:val="-1"/>
        </w:rPr>
        <w:t>b</w:t>
      </w:r>
      <w:r>
        <w:t>st</w:t>
      </w:r>
      <w:r>
        <w:rPr>
          <w:spacing w:val="-1"/>
        </w:rPr>
        <w:t>anc</w:t>
      </w:r>
      <w:r>
        <w:t>e</w:t>
      </w:r>
      <w:r>
        <w:rPr>
          <w:spacing w:val="-5"/>
        </w:rPr>
        <w:t xml:space="preserve"> </w:t>
      </w:r>
      <w:r>
        <w:t>t</w:t>
      </w:r>
      <w:r>
        <w:rPr>
          <w:spacing w:val="-2"/>
        </w:rPr>
        <w:t>e</w:t>
      </w:r>
      <w:r>
        <w:t>nding</w:t>
      </w:r>
      <w:r>
        <w:rPr>
          <w:spacing w:val="-5"/>
        </w:rPr>
        <w:t xml:space="preserve"> </w:t>
      </w:r>
      <w:r>
        <w:rPr>
          <w:spacing w:val="-1"/>
        </w:rPr>
        <w:t>t</w:t>
      </w:r>
      <w:r>
        <w:t>o</w:t>
      </w:r>
      <w:r>
        <w:rPr>
          <w:spacing w:val="-5"/>
        </w:rPr>
        <w:t xml:space="preserve"> </w:t>
      </w:r>
      <w:r>
        <w:rPr>
          <w:spacing w:val="-2"/>
        </w:rPr>
        <w:t>m</w:t>
      </w:r>
      <w:r>
        <w:t>odify</w:t>
      </w:r>
      <w:r>
        <w:rPr>
          <w:spacing w:val="-6"/>
        </w:rPr>
        <w:t xml:space="preserve"> </w:t>
      </w:r>
      <w:r>
        <w:t>t</w:t>
      </w:r>
      <w:r>
        <w:rPr>
          <w:spacing w:val="-1"/>
        </w:rPr>
        <w:t>h</w:t>
      </w:r>
      <w:r>
        <w:t>e</w:t>
      </w:r>
      <w:r>
        <w:rPr>
          <w:spacing w:val="-5"/>
        </w:rPr>
        <w:t xml:space="preserve"> </w:t>
      </w:r>
      <w:r>
        <w:rPr>
          <w:spacing w:val="1"/>
        </w:rPr>
        <w:t>n</w:t>
      </w:r>
      <w:r>
        <w:rPr>
          <w:spacing w:val="-2"/>
        </w:rPr>
        <w:t>a</w:t>
      </w:r>
      <w:r>
        <w:rPr>
          <w:spacing w:val="1"/>
        </w:rPr>
        <w:t>t</w:t>
      </w:r>
      <w:r>
        <w:t>ur</w:t>
      </w:r>
      <w:r>
        <w:rPr>
          <w:spacing w:val="-2"/>
        </w:rPr>
        <w:t>a</w:t>
      </w:r>
      <w:r>
        <w:t>l</w:t>
      </w:r>
      <w:r>
        <w:rPr>
          <w:spacing w:val="-5"/>
        </w:rPr>
        <w:t xml:space="preserve"> </w:t>
      </w:r>
      <w:r>
        <w:rPr>
          <w:spacing w:val="-1"/>
        </w:rPr>
        <w:t>c</w:t>
      </w:r>
      <w:r>
        <w:rPr>
          <w:spacing w:val="2"/>
        </w:rPr>
        <w:t>h</w:t>
      </w:r>
      <w:r>
        <w:rPr>
          <w:spacing w:val="-2"/>
        </w:rPr>
        <w:t>a</w:t>
      </w:r>
      <w:r>
        <w:t>ra</w:t>
      </w:r>
      <w:r>
        <w:rPr>
          <w:spacing w:val="-1"/>
        </w:rPr>
        <w:t>c</w:t>
      </w:r>
      <w:r>
        <w:t>t</w:t>
      </w:r>
      <w:r>
        <w:rPr>
          <w:spacing w:val="-3"/>
        </w:rPr>
        <w:t>e</w:t>
      </w:r>
      <w:r>
        <w:t>r</w:t>
      </w:r>
      <w:r>
        <w:rPr>
          <w:spacing w:val="1"/>
        </w:rPr>
        <w:t>i</w:t>
      </w:r>
      <w:r>
        <w:rPr>
          <w:spacing w:val="-1"/>
        </w:rPr>
        <w:t>s</w:t>
      </w:r>
      <w:r>
        <w:rPr>
          <w:spacing w:val="1"/>
        </w:rPr>
        <w:t>t</w:t>
      </w:r>
      <w:r>
        <w:t>i</w:t>
      </w:r>
      <w:r>
        <w:rPr>
          <w:spacing w:val="-2"/>
        </w:rPr>
        <w:t>c</w:t>
      </w:r>
      <w:r>
        <w:t>s</w:t>
      </w:r>
      <w:r>
        <w:rPr>
          <w:spacing w:val="-5"/>
        </w:rPr>
        <w:t xml:space="preserve"> </w:t>
      </w:r>
      <w:r>
        <w:t>of</w:t>
      </w:r>
      <w:r>
        <w:rPr>
          <w:spacing w:val="-5"/>
        </w:rPr>
        <w:t xml:space="preserve"> </w:t>
      </w:r>
      <w:r>
        <w:rPr>
          <w:spacing w:val="-1"/>
        </w:rPr>
        <w:t>t</w:t>
      </w:r>
      <w:r>
        <w:t>he</w:t>
      </w:r>
      <w:r>
        <w:rPr>
          <w:spacing w:val="-5"/>
        </w:rPr>
        <w:t xml:space="preserve"> </w:t>
      </w:r>
      <w:r>
        <w:rPr>
          <w:spacing w:val="-2"/>
        </w:rPr>
        <w:t>m</w:t>
      </w:r>
      <w:r>
        <w:rPr>
          <w:spacing w:val="-1"/>
        </w:rPr>
        <w:t>a</w:t>
      </w:r>
      <w:r>
        <w:t>nd</w:t>
      </w:r>
      <w:r>
        <w:rPr>
          <w:spacing w:val="-1"/>
        </w:rPr>
        <w:t>a</w:t>
      </w:r>
      <w:r>
        <w:t>rins,</w:t>
      </w:r>
      <w:r>
        <w:rPr>
          <w:spacing w:val="-1"/>
        </w:rPr>
        <w:t xml:space="preserve"> </w:t>
      </w:r>
      <w:r>
        <w:rPr>
          <w:spacing w:val="-2"/>
        </w:rPr>
        <w:t>e</w:t>
      </w:r>
      <w:r>
        <w:t>sp</w:t>
      </w:r>
      <w:r>
        <w:rPr>
          <w:spacing w:val="-1"/>
        </w:rPr>
        <w:t>e</w:t>
      </w:r>
      <w:r>
        <w:t>ci</w:t>
      </w:r>
      <w:r>
        <w:rPr>
          <w:spacing w:val="-1"/>
        </w:rPr>
        <w:t>a</w:t>
      </w:r>
      <w:r>
        <w:t>lly</w:t>
      </w:r>
      <w:r>
        <w:rPr>
          <w:spacing w:val="-1"/>
        </w:rPr>
        <w:t xml:space="preserve"> </w:t>
      </w:r>
      <w:r>
        <w:t>in</w:t>
      </w:r>
      <w:r>
        <w:rPr>
          <w:spacing w:val="-1"/>
        </w:rPr>
        <w:t xml:space="preserve"> </w:t>
      </w:r>
      <w:r>
        <w:t>t</w:t>
      </w:r>
      <w:r>
        <w:rPr>
          <w:spacing w:val="-1"/>
        </w:rPr>
        <w:t>a</w:t>
      </w:r>
      <w:r>
        <w:t>ste</w:t>
      </w:r>
      <w:r>
        <w:rPr>
          <w:spacing w:val="-2"/>
        </w:rPr>
        <w:t xml:space="preserve"> </w:t>
      </w:r>
      <w:r>
        <w:t>or sm</w:t>
      </w:r>
      <w:r>
        <w:rPr>
          <w:spacing w:val="-1"/>
        </w:rPr>
        <w:t>e</w:t>
      </w:r>
      <w:r>
        <w:t>ll</w:t>
      </w:r>
      <w:r>
        <w:rPr>
          <w:spacing w:val="1"/>
          <w:position w:val="5"/>
          <w:sz w:val="9"/>
          <w:szCs w:val="9"/>
        </w:rPr>
        <w:t>4</w:t>
      </w:r>
      <w:r>
        <w:t>,</w:t>
      </w:r>
      <w:r>
        <w:rPr>
          <w:spacing w:val="2"/>
        </w:rPr>
        <w:t xml:space="preserve"> </w:t>
      </w:r>
      <w:r>
        <w:t>is</w:t>
      </w:r>
      <w:r>
        <w:rPr>
          <w:spacing w:val="-1"/>
        </w:rPr>
        <w:t xml:space="preserve"> </w:t>
      </w:r>
      <w:r>
        <w:t>pro</w:t>
      </w:r>
      <w:r>
        <w:rPr>
          <w:spacing w:val="-1"/>
        </w:rPr>
        <w:t>h</w:t>
      </w:r>
      <w:r>
        <w:t>i</w:t>
      </w:r>
      <w:r>
        <w:rPr>
          <w:spacing w:val="-1"/>
        </w:rPr>
        <w:t>b</w:t>
      </w:r>
      <w:r>
        <w:t>it</w:t>
      </w:r>
      <w:r>
        <w:rPr>
          <w:spacing w:val="-2"/>
        </w:rPr>
        <w:t>e</w:t>
      </w:r>
      <w:r>
        <w:t>d.</w:t>
      </w:r>
    </w:p>
    <w:p w:rsidR="006B20F2" w:rsidRDefault="006B20F2" w:rsidP="006B20F2">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rsidR="006B20F2" w:rsidRDefault="006B20F2" w:rsidP="006B20F2">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rsidR="006B20F2" w:rsidRDefault="006B20F2" w:rsidP="006B20F2">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Pr="00596E27">
        <w:rPr>
          <w:rStyle w:val="FootnoteReference"/>
        </w:rPr>
        <w:footnoteReference w:id="29"/>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rsidR="006B20F2" w:rsidRDefault="006B20F2" w:rsidP="006B20F2">
      <w:pPr>
        <w:pStyle w:val="H1G"/>
        <w:ind w:left="1138" w:right="1138"/>
      </w:pPr>
      <w:r>
        <w:tab/>
        <w:t>A.</w:t>
      </w:r>
      <w:r>
        <w:tab/>
        <w:t>Identifica</w:t>
      </w:r>
      <w:r>
        <w:rPr>
          <w:spacing w:val="-1"/>
        </w:rPr>
        <w:t>ti</w:t>
      </w:r>
      <w:r>
        <w:t>on</w:t>
      </w:r>
    </w:p>
    <w:p w:rsidR="006B20F2" w:rsidRDefault="006B20F2" w:rsidP="006B20F2">
      <w:pPr>
        <w:pStyle w:val="SingleTxtG"/>
        <w:keepNext/>
        <w:ind w:left="1138" w:right="1138"/>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08614C">
        <w:rPr>
          <w:spacing w:val="-2"/>
          <w:u w:color="000000"/>
        </w:rPr>
        <w:t>e</w:t>
      </w:r>
      <w:r w:rsidRPr="0008614C">
        <w:rPr>
          <w:u w:color="000000"/>
        </w:rPr>
        <w:t>xpo</w:t>
      </w:r>
      <w:r w:rsidRPr="0008614C">
        <w:rPr>
          <w:spacing w:val="-1"/>
          <w:u w:color="000000"/>
        </w:rPr>
        <w:t>r</w:t>
      </w:r>
      <w:r w:rsidRPr="0008614C">
        <w:rPr>
          <w:u w:color="000000"/>
        </w:rPr>
        <w:t>t</w:t>
      </w:r>
      <w:r w:rsidRPr="0008614C">
        <w:rPr>
          <w:spacing w:val="-1"/>
          <w:u w:color="000000"/>
        </w:rPr>
        <w:t>e</w:t>
      </w:r>
      <w:r w:rsidRPr="0008614C">
        <w:rPr>
          <w:u w:color="000000"/>
        </w:rPr>
        <w:t>r</w:t>
      </w:r>
      <w:r>
        <w:rPr>
          <w:u w:color="000000"/>
        </w:rPr>
        <w:t>:</w:t>
      </w:r>
    </w:p>
    <w:p w:rsidR="006B20F2" w:rsidRDefault="006B20F2" w:rsidP="006B20F2">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Pr="00596E27">
        <w:rPr>
          <w:rStyle w:val="FootnoteReference"/>
        </w:rPr>
        <w:footnoteReference w:id="30"/>
      </w:r>
      <w:r>
        <w:rPr>
          <w:spacing w:val="1"/>
          <w:position w:val="5"/>
          <w:sz w:val="9"/>
          <w:szCs w:val="9"/>
        </w:rPr>
        <w:t xml:space="preserve"> </w:t>
      </w:r>
      <w:r w:rsidRPr="0008614C">
        <w:rPr>
          <w:u w:color="000000"/>
        </w:rPr>
        <w:t xml:space="preserve">if </w:t>
      </w:r>
      <w:r w:rsidRPr="0008614C">
        <w:rPr>
          <w:spacing w:val="-1"/>
          <w:u w:color="000000"/>
        </w:rPr>
        <w:t>t</w:t>
      </w:r>
      <w:r w:rsidRPr="0008614C">
        <w:rPr>
          <w:u w:color="000000"/>
        </w:rPr>
        <w:t>he</w:t>
      </w:r>
      <w:r w:rsidRPr="0008614C">
        <w:rPr>
          <w:spacing w:val="-2"/>
          <w:u w:color="000000"/>
        </w:rPr>
        <w:t xml:space="preserve"> </w:t>
      </w:r>
      <w:r w:rsidRPr="0008614C">
        <w:rPr>
          <w:spacing w:val="-1"/>
          <w:u w:color="000000"/>
        </w:rPr>
        <w:t>c</w:t>
      </w:r>
      <w:r w:rsidRPr="0008614C">
        <w:rPr>
          <w:u w:color="000000"/>
        </w:rPr>
        <w:t>ou</w:t>
      </w:r>
      <w:r w:rsidRPr="0008614C">
        <w:rPr>
          <w:spacing w:val="-1"/>
          <w:u w:color="000000"/>
        </w:rPr>
        <w:t>n</w:t>
      </w:r>
      <w:r w:rsidRPr="0008614C">
        <w:rPr>
          <w:u w:color="000000"/>
        </w:rPr>
        <w:t>try</w:t>
      </w:r>
      <w:r w:rsidRPr="0008614C">
        <w:rPr>
          <w:spacing w:val="-2"/>
          <w:u w:color="000000"/>
        </w:rPr>
        <w:t xml:space="preserve"> </w:t>
      </w:r>
      <w:r w:rsidRPr="0008614C">
        <w:rPr>
          <w:spacing w:val="-1"/>
          <w:u w:color="000000"/>
        </w:rPr>
        <w:t>a</w:t>
      </w:r>
      <w:r w:rsidRPr="0008614C">
        <w:rPr>
          <w:spacing w:val="1"/>
          <w:u w:color="000000"/>
        </w:rPr>
        <w:t>p</w:t>
      </w:r>
      <w:r w:rsidRPr="0008614C">
        <w:rPr>
          <w:spacing w:val="-1"/>
          <w:u w:color="000000"/>
        </w:rPr>
        <w:t>p</w:t>
      </w:r>
      <w:r w:rsidRPr="0008614C">
        <w:rPr>
          <w:u w:color="000000"/>
        </w:rPr>
        <w:t>l</w:t>
      </w:r>
      <w:r w:rsidRPr="0008614C">
        <w:rPr>
          <w:spacing w:val="-1"/>
          <w:u w:color="000000"/>
        </w:rPr>
        <w:t>y</w:t>
      </w:r>
      <w:r w:rsidRPr="0008614C">
        <w:rPr>
          <w:u w:color="000000"/>
        </w:rPr>
        <w:t>i</w:t>
      </w:r>
      <w:r w:rsidRPr="0008614C">
        <w:rPr>
          <w:spacing w:val="-1"/>
          <w:u w:color="000000"/>
        </w:rPr>
        <w:t>n</w:t>
      </w:r>
      <w:r w:rsidRPr="0008614C">
        <w:rPr>
          <w:u w:color="000000"/>
        </w:rPr>
        <w:t xml:space="preserve">g </w:t>
      </w:r>
      <w:r w:rsidRPr="0008614C">
        <w:rPr>
          <w:spacing w:val="-1"/>
          <w:u w:color="000000"/>
        </w:rPr>
        <w:t>s</w:t>
      </w:r>
      <w:r w:rsidRPr="0008614C">
        <w:rPr>
          <w:u w:color="000000"/>
        </w:rPr>
        <w:t>u</w:t>
      </w:r>
      <w:r w:rsidRPr="0008614C">
        <w:rPr>
          <w:spacing w:val="-1"/>
          <w:u w:color="000000"/>
        </w:rPr>
        <w:t>c</w:t>
      </w:r>
      <w:r w:rsidRPr="0008614C">
        <w:rPr>
          <w:u w:color="000000"/>
        </w:rPr>
        <w:t xml:space="preserve">h a </w:t>
      </w:r>
      <w:r w:rsidRPr="0008614C">
        <w:rPr>
          <w:spacing w:val="-1"/>
          <w:u w:color="000000"/>
        </w:rPr>
        <w:t>sy</w:t>
      </w:r>
      <w:r w:rsidRPr="0008614C">
        <w:rPr>
          <w:u w:color="000000"/>
        </w:rPr>
        <w:t>stem</w:t>
      </w:r>
      <w:r w:rsidRPr="0008614C">
        <w:rPr>
          <w:spacing w:val="-3"/>
          <w:u w:color="000000"/>
        </w:rPr>
        <w:t xml:space="preserve"> </w:t>
      </w:r>
      <w:r w:rsidRPr="0008614C">
        <w:rPr>
          <w:u w:color="000000"/>
        </w:rPr>
        <w:t>is li</w:t>
      </w:r>
      <w:r w:rsidRPr="0008614C">
        <w:rPr>
          <w:spacing w:val="-1"/>
          <w:u w:color="000000"/>
        </w:rPr>
        <w:t>s</w:t>
      </w:r>
      <w:r w:rsidRPr="0008614C">
        <w:rPr>
          <w:u w:color="000000"/>
        </w:rPr>
        <w:t>t</w:t>
      </w:r>
      <w:r w:rsidRPr="0008614C">
        <w:rPr>
          <w:spacing w:val="-1"/>
          <w:u w:color="000000"/>
        </w:rPr>
        <w:t>e</w:t>
      </w:r>
      <w:r w:rsidRPr="0008614C">
        <w:rPr>
          <w:u w:color="000000"/>
        </w:rPr>
        <w:t>d in the</w:t>
      </w:r>
      <w:r w:rsidRPr="0008614C">
        <w:rPr>
          <w:spacing w:val="-3"/>
          <w:u w:color="000000"/>
        </w:rPr>
        <w:t xml:space="preserve"> </w:t>
      </w:r>
      <w:r w:rsidRPr="0008614C">
        <w:rPr>
          <w:u w:color="000000"/>
        </w:rPr>
        <w:t>UN</w:t>
      </w:r>
      <w:r w:rsidRPr="0008614C">
        <w:rPr>
          <w:spacing w:val="-2"/>
          <w:u w:color="000000"/>
        </w:rPr>
        <w:t>E</w:t>
      </w:r>
      <w:r w:rsidRPr="0008614C">
        <w:rPr>
          <w:u w:color="000000"/>
        </w:rPr>
        <w:t>CE</w:t>
      </w:r>
      <w:r w:rsidRPr="0008614C">
        <w:rPr>
          <w:spacing w:val="-2"/>
          <w:u w:color="000000"/>
        </w:rPr>
        <w:t xml:space="preserve"> </w:t>
      </w:r>
      <w:r w:rsidRPr="0008614C">
        <w:rPr>
          <w:spacing w:val="1"/>
          <w:u w:color="000000"/>
        </w:rPr>
        <w:t>d</w:t>
      </w:r>
      <w:r w:rsidRPr="0008614C">
        <w:rPr>
          <w:spacing w:val="-2"/>
          <w:u w:color="000000"/>
        </w:rPr>
        <w:t>a</w:t>
      </w:r>
      <w:r w:rsidRPr="0008614C">
        <w:rPr>
          <w:spacing w:val="1"/>
          <w:u w:color="000000"/>
        </w:rPr>
        <w:t>t</w:t>
      </w:r>
      <w:r w:rsidRPr="0008614C">
        <w:rPr>
          <w:spacing w:val="-1"/>
          <w:u w:color="000000"/>
        </w:rPr>
        <w:t>a</w:t>
      </w:r>
      <w:r w:rsidRPr="0008614C">
        <w:rPr>
          <w:spacing w:val="1"/>
          <w:u w:color="000000"/>
        </w:rPr>
        <w:t>b</w:t>
      </w:r>
      <w:r w:rsidRPr="0008614C">
        <w:rPr>
          <w:spacing w:val="-1"/>
          <w:u w:color="000000"/>
        </w:rPr>
        <w:t>a</w:t>
      </w:r>
      <w:r w:rsidRPr="0008614C">
        <w:rPr>
          <w:spacing w:val="1"/>
          <w:u w:color="000000"/>
        </w:rPr>
        <w:t>s</w:t>
      </w:r>
      <w:r w:rsidRPr="0008614C">
        <w:rPr>
          <w:spacing w:val="-1"/>
          <w:u w:color="000000"/>
        </w:rPr>
        <w:t>e</w:t>
      </w:r>
      <w:r>
        <w:t>.</w:t>
      </w:r>
    </w:p>
    <w:p w:rsidR="006B20F2" w:rsidRDefault="006B20F2" w:rsidP="006B20F2">
      <w:pPr>
        <w:pStyle w:val="H1G"/>
        <w:rPr>
          <w:spacing w:val="1"/>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Pr="008A1CB8">
        <w:rPr>
          <w:rStyle w:val="FootnoteReference"/>
          <w:b w:val="0"/>
          <w:sz w:val="20"/>
        </w:rPr>
        <w:footnoteReference w:id="31"/>
      </w:r>
    </w:p>
    <w:p w:rsidR="006B20F2" w:rsidRDefault="006B20F2" w:rsidP="006B20F2">
      <w:pPr>
        <w:pStyle w:val="Bullet1G"/>
        <w:numPr>
          <w:ilvl w:val="0"/>
          <w:numId w:val="1"/>
        </w:numPr>
      </w:pPr>
      <w:r>
        <w:t>Common name of the species</w:t>
      </w:r>
    </w:p>
    <w:p w:rsidR="006B20F2" w:rsidRDefault="006B20F2" w:rsidP="006B20F2">
      <w:pPr>
        <w:pStyle w:val="Bullet1G"/>
        <w:numPr>
          <w:ilvl w:val="0"/>
          <w:numId w:val="1"/>
        </w:numPr>
      </w:pPr>
      <w:r w:rsidDel="00796B21">
        <w:t xml:space="preserve"> </w:t>
      </w: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w:t>
      </w:r>
      <w:r>
        <w:rPr>
          <w:spacing w:val="-1"/>
        </w:rPr>
        <w:t xml:space="preserve"> </w:t>
      </w:r>
      <w:r>
        <w:t>in</w:t>
      </w:r>
      <w:r>
        <w:rPr>
          <w:spacing w:val="1"/>
        </w:rPr>
        <w:t xml:space="preserve"> </w:t>
      </w:r>
      <w:r>
        <w:rPr>
          <w:spacing w:val="-1"/>
        </w:rPr>
        <w:t>ca</w:t>
      </w:r>
      <w:r>
        <w:t>se</w:t>
      </w:r>
      <w:r>
        <w:rPr>
          <w:spacing w:val="-1"/>
        </w:rPr>
        <w:t xml:space="preserve"> </w:t>
      </w:r>
      <w:r>
        <w:rPr>
          <w:spacing w:val="1"/>
        </w:rPr>
        <w:t>o</w:t>
      </w:r>
      <w:r>
        <w:t>f</w:t>
      </w:r>
      <w:r>
        <w:rPr>
          <w:spacing w:val="1"/>
        </w:rPr>
        <w:t xml:space="preserve"> </w:t>
      </w:r>
      <w:r>
        <w:t xml:space="preserve">a </w:t>
      </w:r>
      <w:r>
        <w:rPr>
          <w:spacing w:val="-2"/>
        </w:rPr>
        <w:t>m</w:t>
      </w:r>
      <w:r>
        <w:t>i</w:t>
      </w:r>
      <w:r>
        <w:rPr>
          <w:spacing w:val="1"/>
        </w:rPr>
        <w:t>xt</w:t>
      </w:r>
      <w:r>
        <w:rPr>
          <w:spacing w:val="-1"/>
        </w:rPr>
        <w:t>u</w:t>
      </w:r>
      <w:r>
        <w:t xml:space="preserve">re </w:t>
      </w:r>
      <w:r>
        <w:rPr>
          <w:spacing w:val="1"/>
        </w:rPr>
        <w:t>o</w:t>
      </w:r>
      <w:r>
        <w:t xml:space="preserve">f </w:t>
      </w:r>
      <w:r>
        <w:rPr>
          <w:spacing w:val="-1"/>
        </w:rPr>
        <w:t>m</w:t>
      </w:r>
      <w:r>
        <w:rPr>
          <w:spacing w:val="-2"/>
        </w:rPr>
        <w:t>a</w:t>
      </w:r>
      <w:r>
        <w:rPr>
          <w:spacing w:val="1"/>
        </w:rPr>
        <w:t>nd</w:t>
      </w:r>
      <w:r>
        <w:rPr>
          <w:spacing w:val="-1"/>
        </w:rPr>
        <w:t>a</w:t>
      </w:r>
      <w:r>
        <w:t>ri</w:t>
      </w:r>
      <w:r>
        <w:rPr>
          <w:spacing w:val="-1"/>
        </w:rPr>
        <w:t>n</w:t>
      </w:r>
      <w:r>
        <w:t>s wi</w:t>
      </w:r>
      <w:r>
        <w:rPr>
          <w:spacing w:val="-1"/>
        </w:rPr>
        <w:t>t</w:t>
      </w:r>
      <w:r>
        <w:t>h</w:t>
      </w:r>
      <w:r>
        <w:rPr>
          <w:spacing w:val="1"/>
        </w:rPr>
        <w:t xml:space="preserve"> </w:t>
      </w:r>
      <w:r>
        <w:rPr>
          <w:spacing w:val="-1"/>
        </w:rPr>
        <w:t>d</w:t>
      </w:r>
      <w:r>
        <w:t>is</w:t>
      </w:r>
      <w:r>
        <w:rPr>
          <w:spacing w:val="-1"/>
        </w:rPr>
        <w:t>t</w:t>
      </w:r>
      <w:r>
        <w:t>in</w:t>
      </w:r>
      <w:r>
        <w:rPr>
          <w:spacing w:val="-2"/>
        </w:rPr>
        <w:t>c</w:t>
      </w:r>
      <w:r>
        <w:rPr>
          <w:spacing w:val="1"/>
        </w:rPr>
        <w:t>t</w:t>
      </w:r>
      <w:r>
        <w:t>ly d</w:t>
      </w:r>
      <w:r>
        <w:rPr>
          <w:spacing w:val="-1"/>
        </w:rPr>
        <w:t>i</w:t>
      </w:r>
      <w:r>
        <w:t>ff</w:t>
      </w:r>
      <w:r>
        <w:rPr>
          <w:spacing w:val="-1"/>
        </w:rPr>
        <w:t>e</w:t>
      </w:r>
      <w:r>
        <w:t>r</w:t>
      </w:r>
      <w:r>
        <w:rPr>
          <w:spacing w:val="-2"/>
        </w:rPr>
        <w:t>e</w:t>
      </w:r>
      <w:r>
        <w:t>nt</w:t>
      </w:r>
      <w:r>
        <w:rPr>
          <w:spacing w:val="2"/>
        </w:rPr>
        <w:t xml:space="preserve"> </w:t>
      </w:r>
      <w:r>
        <w:rPr>
          <w:spacing w:val="-1"/>
        </w:rPr>
        <w:t>s</w:t>
      </w:r>
      <w:r>
        <w:t>p</w:t>
      </w:r>
      <w:r>
        <w:rPr>
          <w:spacing w:val="-1"/>
        </w:rPr>
        <w:t>e</w:t>
      </w:r>
      <w:r>
        <w:rPr>
          <w:spacing w:val="-2"/>
        </w:rPr>
        <w:t>c</w:t>
      </w:r>
      <w:r>
        <w:rPr>
          <w:spacing w:val="1"/>
        </w:rPr>
        <w:t>i</w:t>
      </w:r>
      <w:r>
        <w:t xml:space="preserve">es </w:t>
      </w:r>
      <w:r>
        <w:rPr>
          <w:spacing w:val="-1"/>
        </w:rPr>
        <w:t>o</w:t>
      </w:r>
      <w:r>
        <w:t>f</w:t>
      </w:r>
      <w:r>
        <w:rPr>
          <w:spacing w:val="1"/>
        </w:rPr>
        <w:t xml:space="preserve"> </w:t>
      </w:r>
      <w:r>
        <w:rPr>
          <w:spacing w:val="-1"/>
        </w:rPr>
        <w:t>c</w:t>
      </w:r>
      <w:r>
        <w:t>it</w:t>
      </w:r>
      <w:r>
        <w:rPr>
          <w:spacing w:val="-1"/>
        </w:rPr>
        <w:t>r</w:t>
      </w:r>
      <w:r>
        <w:t xml:space="preserve">us </w:t>
      </w:r>
      <w:r>
        <w:rPr>
          <w:spacing w:val="-1"/>
        </w:rPr>
        <w:t>f</w:t>
      </w:r>
      <w:r>
        <w:t>r</w:t>
      </w:r>
      <w:r>
        <w:rPr>
          <w:spacing w:val="-1"/>
        </w:rPr>
        <w:t>u</w:t>
      </w:r>
      <w:r>
        <w:t>it</w:t>
      </w:r>
    </w:p>
    <w:p w:rsidR="0064793A" w:rsidRPr="00D4161E" w:rsidRDefault="006B20F2" w:rsidP="00007E86">
      <w:pPr>
        <w:pStyle w:val="Bullet1G"/>
        <w:numPr>
          <w:ilvl w:val="0"/>
          <w:numId w:val="1"/>
        </w:numPr>
        <w:rPr>
          <w:strike/>
        </w:rPr>
      </w:pPr>
      <w:r w:rsidRPr="00D4161E">
        <w:rPr>
          <w:strike/>
          <w:spacing w:val="-2"/>
        </w:rPr>
        <w:t>N</w:t>
      </w:r>
      <w:r w:rsidRPr="00D4161E">
        <w:rPr>
          <w:strike/>
          <w:spacing w:val="1"/>
        </w:rPr>
        <w:t>a</w:t>
      </w:r>
      <w:r w:rsidRPr="00D4161E">
        <w:rPr>
          <w:strike/>
        </w:rPr>
        <w:t>me</w:t>
      </w:r>
      <w:r w:rsidRPr="00D4161E">
        <w:rPr>
          <w:strike/>
          <w:spacing w:val="-1"/>
        </w:rPr>
        <w:t xml:space="preserve"> </w:t>
      </w:r>
      <w:r w:rsidRPr="00D4161E">
        <w:rPr>
          <w:strike/>
          <w:spacing w:val="1"/>
        </w:rPr>
        <w:t>o</w:t>
      </w:r>
      <w:r w:rsidRPr="00D4161E">
        <w:rPr>
          <w:strike/>
        </w:rPr>
        <w:t>f</w:t>
      </w:r>
      <w:r w:rsidRPr="00D4161E">
        <w:rPr>
          <w:strike/>
          <w:spacing w:val="-1"/>
        </w:rPr>
        <w:t xml:space="preserve"> </w:t>
      </w:r>
      <w:r w:rsidRPr="00D4161E">
        <w:rPr>
          <w:strike/>
        </w:rPr>
        <w:t>the</w:t>
      </w:r>
      <w:r w:rsidRPr="00D4161E">
        <w:rPr>
          <w:strike/>
          <w:spacing w:val="-1"/>
        </w:rPr>
        <w:t xml:space="preserve"> </w:t>
      </w:r>
      <w:r w:rsidRPr="00D4161E">
        <w:rPr>
          <w:strike/>
        </w:rPr>
        <w:t>vari</w:t>
      </w:r>
      <w:r w:rsidRPr="00D4161E">
        <w:rPr>
          <w:strike/>
          <w:spacing w:val="-1"/>
        </w:rPr>
        <w:t>e</w:t>
      </w:r>
      <w:r w:rsidRPr="00D4161E">
        <w:rPr>
          <w:strike/>
        </w:rPr>
        <w:t>ty</w:t>
      </w:r>
      <w:r w:rsidRPr="00D4161E">
        <w:rPr>
          <w:strike/>
          <w:spacing w:val="-1"/>
        </w:rPr>
        <w:t xml:space="preserve"> </w:t>
      </w:r>
      <w:r w:rsidRPr="00D4161E">
        <w:rPr>
          <w:strike/>
        </w:rPr>
        <w:t>f</w:t>
      </w:r>
      <w:r w:rsidRPr="00D4161E">
        <w:rPr>
          <w:strike/>
          <w:spacing w:val="-1"/>
        </w:rPr>
        <w:t>o</w:t>
      </w:r>
      <w:r w:rsidRPr="00D4161E">
        <w:rPr>
          <w:strike/>
        </w:rPr>
        <w:t>r m</w:t>
      </w:r>
      <w:r w:rsidRPr="00D4161E">
        <w:rPr>
          <w:strike/>
          <w:spacing w:val="-1"/>
        </w:rPr>
        <w:t>a</w:t>
      </w:r>
      <w:r w:rsidRPr="00D4161E">
        <w:rPr>
          <w:strike/>
        </w:rPr>
        <w:t>nd</w:t>
      </w:r>
      <w:r w:rsidRPr="00D4161E">
        <w:rPr>
          <w:strike/>
          <w:spacing w:val="-2"/>
        </w:rPr>
        <w:t>a</w:t>
      </w:r>
      <w:r w:rsidRPr="00D4161E">
        <w:rPr>
          <w:strike/>
        </w:rPr>
        <w:t xml:space="preserve">rins other than satsumas, </w:t>
      </w:r>
      <w:proofErr w:type="spellStart"/>
      <w:r w:rsidRPr="00D4161E">
        <w:rPr>
          <w:strike/>
        </w:rPr>
        <w:t>clementines</w:t>
      </w:r>
      <w:proofErr w:type="spellEnd"/>
      <w:r w:rsidRPr="00D4161E">
        <w:rPr>
          <w:strike/>
        </w:rPr>
        <w:t xml:space="preserve"> </w:t>
      </w:r>
      <w:r w:rsidRPr="00D4161E">
        <w:rPr>
          <w:strike/>
          <w:spacing w:val="-2"/>
        </w:rPr>
        <w:t>a</w:t>
      </w:r>
      <w:r w:rsidRPr="00D4161E">
        <w:rPr>
          <w:strike/>
        </w:rPr>
        <w:t>nd m</w:t>
      </w:r>
      <w:r w:rsidRPr="00D4161E">
        <w:rPr>
          <w:strike/>
          <w:spacing w:val="-2"/>
        </w:rPr>
        <w:t>a</w:t>
      </w:r>
      <w:r w:rsidRPr="00D4161E">
        <w:rPr>
          <w:strike/>
        </w:rPr>
        <w:t>nd</w:t>
      </w:r>
      <w:r w:rsidRPr="00D4161E">
        <w:rPr>
          <w:strike/>
          <w:spacing w:val="-1"/>
        </w:rPr>
        <w:t>a</w:t>
      </w:r>
      <w:r w:rsidRPr="00D4161E">
        <w:rPr>
          <w:strike/>
        </w:rPr>
        <w:t>rin h</w:t>
      </w:r>
      <w:r w:rsidRPr="00D4161E">
        <w:rPr>
          <w:strike/>
          <w:spacing w:val="-1"/>
        </w:rPr>
        <w:t>y</w:t>
      </w:r>
      <w:r w:rsidRPr="00D4161E">
        <w:rPr>
          <w:strike/>
        </w:rPr>
        <w:t>b</w:t>
      </w:r>
      <w:r w:rsidRPr="00D4161E">
        <w:rPr>
          <w:strike/>
          <w:spacing w:val="-1"/>
        </w:rPr>
        <w:t>ri</w:t>
      </w:r>
      <w:r w:rsidRPr="00D4161E">
        <w:rPr>
          <w:strike/>
          <w:spacing w:val="1"/>
        </w:rPr>
        <w:t>d</w:t>
      </w:r>
      <w:r w:rsidRPr="00D4161E">
        <w:rPr>
          <w:strike/>
        </w:rPr>
        <w:t>s</w:t>
      </w:r>
      <w:ins w:id="52" w:author="Stephen Hatem" w:date="2020-05-08T15:32:00Z">
        <w:r w:rsidR="00BE2202" w:rsidRPr="00D4161E">
          <w:rPr>
            <w:strike/>
          </w:rPr>
          <w:t xml:space="preserve"> </w:t>
        </w:r>
      </w:ins>
    </w:p>
    <w:p w:rsidR="00727B66" w:rsidRPr="00727B66" w:rsidRDefault="00727B66" w:rsidP="00007E86">
      <w:pPr>
        <w:pStyle w:val="Bullet1G"/>
        <w:numPr>
          <w:ilvl w:val="0"/>
          <w:numId w:val="1"/>
        </w:numPr>
        <w:rPr>
          <w:b/>
          <w:bCs/>
          <w:color w:val="FF0000"/>
        </w:rPr>
      </w:pPr>
      <w:r w:rsidRPr="00727B66">
        <w:rPr>
          <w:b/>
          <w:bCs/>
          <w:color w:val="FF0000"/>
        </w:rPr>
        <w:t>for “Satsumas” and “</w:t>
      </w:r>
      <w:proofErr w:type="spellStart"/>
      <w:r w:rsidRPr="00727B66">
        <w:rPr>
          <w:b/>
          <w:bCs/>
          <w:color w:val="FF0000"/>
        </w:rPr>
        <w:t>Clementines</w:t>
      </w:r>
      <w:proofErr w:type="spellEnd"/>
      <w:r w:rsidRPr="00727B66">
        <w:rPr>
          <w:b/>
          <w:bCs/>
          <w:color w:val="FF0000"/>
        </w:rPr>
        <w:t xml:space="preserve">”: the common name of the species is </w:t>
      </w:r>
      <w:proofErr w:type="gramStart"/>
      <w:r w:rsidRPr="00727B66">
        <w:rPr>
          <w:b/>
          <w:bCs/>
          <w:color w:val="FF0000"/>
        </w:rPr>
        <w:t>required</w:t>
      </w:r>
      <w:proofErr w:type="gramEnd"/>
      <w:r w:rsidRPr="00727B66">
        <w:rPr>
          <w:b/>
          <w:bCs/>
          <w:color w:val="FF0000"/>
        </w:rPr>
        <w:t xml:space="preserve"> and the name of the variety is optional; </w:t>
      </w:r>
    </w:p>
    <w:p w:rsidR="0064793A" w:rsidRPr="00727B66" w:rsidRDefault="00727B66" w:rsidP="00EF780B">
      <w:pPr>
        <w:pStyle w:val="Bullet1G"/>
        <w:numPr>
          <w:ilvl w:val="0"/>
          <w:numId w:val="1"/>
        </w:numPr>
        <w:rPr>
          <w:b/>
          <w:bCs/>
        </w:rPr>
      </w:pPr>
      <w:r w:rsidRPr="00727B66">
        <w:rPr>
          <w:b/>
          <w:bCs/>
          <w:color w:val="FF0000"/>
        </w:rPr>
        <w:lastRenderedPageBreak/>
        <w:t>for other mandarins and their hybrids thereof: the name of the variety is required</w:t>
      </w:r>
      <w:bookmarkStart w:id="53" w:name="_GoBack"/>
      <w:bookmarkEnd w:id="53"/>
      <w:r w:rsidR="0064793A" w:rsidRPr="00727B66">
        <w:rPr>
          <w:b/>
          <w:bCs/>
        </w:rPr>
        <w:t>.</w:t>
      </w:r>
    </w:p>
    <w:p w:rsidR="006B20F2" w:rsidRDefault="006B20F2" w:rsidP="00950C7D">
      <w:pPr>
        <w:pStyle w:val="SingleTxtG"/>
      </w:pPr>
      <w:r>
        <w:rPr>
          <w:spacing w:val="-2"/>
        </w:rPr>
        <w:t>T</w:t>
      </w:r>
      <w:r>
        <w:rPr>
          <w:spacing w:val="1"/>
        </w:rPr>
        <w:t>h</w:t>
      </w:r>
      <w:r>
        <w:t>e</w:t>
      </w:r>
      <w:r>
        <w:rPr>
          <w:spacing w:val="4"/>
        </w:rPr>
        <w:t xml:space="preserve"> </w:t>
      </w:r>
      <w:r>
        <w:rPr>
          <w:spacing w:val="1"/>
        </w:rPr>
        <w:t>n</w:t>
      </w:r>
      <w:r>
        <w:rPr>
          <w:spacing w:val="-1"/>
        </w:rPr>
        <w:t>am</w:t>
      </w:r>
      <w:r>
        <w:t>e</w:t>
      </w:r>
      <w:r>
        <w:rPr>
          <w:spacing w:val="4"/>
        </w:rPr>
        <w:t xml:space="preserve"> </w:t>
      </w:r>
      <w:r>
        <w:rPr>
          <w:spacing w:val="1"/>
        </w:rPr>
        <w:t>o</w:t>
      </w:r>
      <w:r>
        <w:t>f</w:t>
      </w:r>
      <w:r>
        <w:rPr>
          <w:spacing w:val="5"/>
        </w:rPr>
        <w:t xml:space="preserve"> </w:t>
      </w:r>
      <w:r>
        <w:t>a</w:t>
      </w:r>
      <w:r>
        <w:rPr>
          <w:spacing w:val="5"/>
        </w:rPr>
        <w:t xml:space="preserve"> </w:t>
      </w:r>
      <w:r>
        <w:rPr>
          <w:spacing w:val="1"/>
        </w:rPr>
        <w:t>v</w:t>
      </w:r>
      <w:r>
        <w:rPr>
          <w:spacing w:val="-2"/>
        </w:rPr>
        <w:t>a</w:t>
      </w:r>
      <w:r>
        <w:t>ri</w:t>
      </w:r>
      <w:r>
        <w:rPr>
          <w:spacing w:val="-1"/>
        </w:rPr>
        <w:t>e</w:t>
      </w:r>
      <w:r>
        <w:t>ty</w:t>
      </w:r>
      <w:r>
        <w:rPr>
          <w:spacing w:val="4"/>
        </w:rPr>
        <w:t xml:space="preserve"> </w:t>
      </w:r>
      <w:r>
        <w:rPr>
          <w:spacing w:val="-1"/>
        </w:rPr>
        <w:t>ca</w:t>
      </w:r>
      <w:r>
        <w:t>n</w:t>
      </w:r>
      <w:r>
        <w:rPr>
          <w:spacing w:val="5"/>
        </w:rPr>
        <w:t xml:space="preserve"> </w:t>
      </w:r>
      <w:r>
        <w:rPr>
          <w:spacing w:val="1"/>
        </w:rPr>
        <w:t>b</w:t>
      </w:r>
      <w:r>
        <w:t>e</w:t>
      </w:r>
      <w:r>
        <w:rPr>
          <w:spacing w:val="4"/>
        </w:rPr>
        <w:t xml:space="preserve"> </w:t>
      </w:r>
      <w:r>
        <w:t>r</w:t>
      </w:r>
      <w:r>
        <w:rPr>
          <w:spacing w:val="-1"/>
        </w:rPr>
        <w:t>e</w:t>
      </w:r>
      <w:r>
        <w:rPr>
          <w:spacing w:val="1"/>
        </w:rPr>
        <w:t>p</w:t>
      </w:r>
      <w:r>
        <w:t>l</w:t>
      </w:r>
      <w:r>
        <w:rPr>
          <w:spacing w:val="-1"/>
        </w:rPr>
        <w:t>ace</w:t>
      </w:r>
      <w:r>
        <w:t>d</w:t>
      </w:r>
      <w:r>
        <w:rPr>
          <w:spacing w:val="4"/>
        </w:rPr>
        <w:t xml:space="preserve"> </w:t>
      </w:r>
      <w:r>
        <w:rPr>
          <w:spacing w:val="1"/>
        </w:rPr>
        <w:t>b</w:t>
      </w:r>
      <w:r>
        <w:t>y</w:t>
      </w:r>
      <w:r>
        <w:rPr>
          <w:spacing w:val="4"/>
        </w:rPr>
        <w:t xml:space="preserve"> </w:t>
      </w:r>
      <w:r>
        <w:t>a</w:t>
      </w:r>
      <w:r>
        <w:rPr>
          <w:spacing w:val="4"/>
        </w:rPr>
        <w:t xml:space="preserve"> </w:t>
      </w:r>
      <w:r>
        <w:rPr>
          <w:spacing w:val="2"/>
        </w:rPr>
        <w:t>s</w:t>
      </w:r>
      <w:r>
        <w:rPr>
          <w:spacing w:val="-1"/>
        </w:rPr>
        <w:t>y</w:t>
      </w:r>
      <w:r>
        <w:rPr>
          <w:spacing w:val="1"/>
        </w:rPr>
        <w:t>n</w:t>
      </w:r>
      <w:r>
        <w:rPr>
          <w:spacing w:val="-1"/>
        </w:rPr>
        <w:t>o</w:t>
      </w:r>
      <w:r>
        <w:rPr>
          <w:spacing w:val="1"/>
        </w:rPr>
        <w:t>n</w:t>
      </w:r>
      <w:r>
        <w:rPr>
          <w:spacing w:val="-1"/>
        </w:rPr>
        <w:t>ym</w:t>
      </w:r>
      <w:r>
        <w:t>.</w:t>
      </w:r>
      <w:r>
        <w:rPr>
          <w:spacing w:val="4"/>
        </w:rPr>
        <w:t xml:space="preserve"> </w:t>
      </w:r>
      <w:r>
        <w:t>A</w:t>
      </w:r>
      <w:r>
        <w:rPr>
          <w:spacing w:val="4"/>
        </w:rPr>
        <w:t xml:space="preserve"> </w:t>
      </w:r>
      <w:r>
        <w:t>tr</w:t>
      </w:r>
      <w:r>
        <w:rPr>
          <w:spacing w:val="-1"/>
        </w:rPr>
        <w:t>a</w:t>
      </w:r>
      <w:r>
        <w:rPr>
          <w:spacing w:val="1"/>
        </w:rPr>
        <w:t>d</w:t>
      </w:r>
      <w:r>
        <w:t>e</w:t>
      </w:r>
      <w:r>
        <w:rPr>
          <w:spacing w:val="4"/>
        </w:rPr>
        <w:t xml:space="preserve"> </w:t>
      </w:r>
      <w:r>
        <w:rPr>
          <w:spacing w:val="-1"/>
        </w:rPr>
        <w:t>n</w:t>
      </w:r>
      <w:r>
        <w:rPr>
          <w:spacing w:val="1"/>
        </w:rPr>
        <w:t>a</w:t>
      </w:r>
      <w:r>
        <w:rPr>
          <w:spacing w:val="-1"/>
        </w:rPr>
        <w:t>m</w:t>
      </w:r>
      <w:r>
        <w:rPr>
          <w:spacing w:val="1"/>
        </w:rPr>
        <w:t>e</w:t>
      </w:r>
      <w:r w:rsidRPr="00596E27">
        <w:rPr>
          <w:rStyle w:val="FootnoteReference"/>
        </w:rPr>
        <w:footnoteReference w:id="32"/>
      </w:r>
      <w:r>
        <w:rPr>
          <w:spacing w:val="21"/>
          <w:position w:val="4"/>
          <w:sz w:val="9"/>
          <w:szCs w:val="9"/>
        </w:rPr>
        <w:t xml:space="preserve"> </w:t>
      </w:r>
      <w:r>
        <w:rPr>
          <w:spacing w:val="1"/>
        </w:rPr>
        <w:t>c</w:t>
      </w:r>
      <w:r>
        <w:rPr>
          <w:spacing w:val="-2"/>
        </w:rPr>
        <w:t>a</w:t>
      </w:r>
      <w:r>
        <w:t>n</w:t>
      </w:r>
      <w:r>
        <w:rPr>
          <w:spacing w:val="5"/>
        </w:rPr>
        <w:t xml:space="preserve"> </w:t>
      </w:r>
      <w:r>
        <w:t>only</w:t>
      </w:r>
      <w:r>
        <w:rPr>
          <w:spacing w:val="4"/>
        </w:rPr>
        <w:t xml:space="preserve"> </w:t>
      </w:r>
      <w:r>
        <w:t>be</w:t>
      </w:r>
      <w:r>
        <w:rPr>
          <w:spacing w:val="3"/>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 xml:space="preserve">to </w:t>
      </w:r>
      <w:r>
        <w:rPr>
          <w:spacing w:val="-1"/>
        </w:rPr>
        <w:t>t</w:t>
      </w:r>
      <w:r>
        <w:t>he</w:t>
      </w:r>
      <w:r>
        <w:rPr>
          <w:spacing w:val="-1"/>
        </w:rPr>
        <w:t xml:space="preserve"> </w:t>
      </w:r>
      <w:r>
        <w:rPr>
          <w:spacing w:val="1"/>
        </w:rPr>
        <w:t>v</w:t>
      </w:r>
      <w:r>
        <w:rPr>
          <w:spacing w:val="-2"/>
        </w:rPr>
        <w:t>a</w:t>
      </w:r>
      <w:r>
        <w:t>r</w:t>
      </w:r>
      <w:r>
        <w:rPr>
          <w:spacing w:val="1"/>
        </w:rPr>
        <w:t>i</w:t>
      </w:r>
      <w:r>
        <w:rPr>
          <w:spacing w:val="-2"/>
        </w:rPr>
        <w:t>e</w:t>
      </w:r>
      <w:r>
        <w:t>ty</w:t>
      </w:r>
      <w:r>
        <w:rPr>
          <w:spacing w:val="-1"/>
        </w:rPr>
        <w:t xml:space="preserve"> </w:t>
      </w:r>
      <w:r>
        <w:rPr>
          <w:spacing w:val="1"/>
        </w:rPr>
        <w:t>o</w:t>
      </w:r>
      <w:r>
        <w:t>r t</w:t>
      </w:r>
      <w:r>
        <w:rPr>
          <w:spacing w:val="-1"/>
        </w:rPr>
        <w:t>h</w:t>
      </w:r>
      <w:r>
        <w:t xml:space="preserve">e </w:t>
      </w:r>
      <w:r>
        <w:rPr>
          <w:spacing w:val="-1"/>
        </w:rPr>
        <w:t>sy</w:t>
      </w:r>
      <w:r>
        <w:t>non</w:t>
      </w:r>
      <w:r>
        <w:rPr>
          <w:spacing w:val="-1"/>
        </w:rPr>
        <w:t>y</w:t>
      </w:r>
      <w:r>
        <w:rPr>
          <w:spacing w:val="-2"/>
        </w:rPr>
        <w:t>m</w:t>
      </w:r>
      <w:r>
        <w:t>.</w:t>
      </w:r>
    </w:p>
    <w:p w:rsidR="006B20F2" w:rsidRDefault="006B20F2" w:rsidP="006B20F2">
      <w:pPr>
        <w:pStyle w:val="Bullet1G"/>
        <w:numPr>
          <w:ilvl w:val="0"/>
          <w:numId w:val="1"/>
        </w:numPr>
      </w:pPr>
      <w:r>
        <w:t>“</w:t>
      </w:r>
      <w:r>
        <w:rPr>
          <w:spacing w:val="-1"/>
        </w:rPr>
        <w:t>see</w:t>
      </w:r>
      <w:r>
        <w:rPr>
          <w:spacing w:val="1"/>
        </w:rPr>
        <w:t>d</w:t>
      </w:r>
      <w:r>
        <w:rPr>
          <w:spacing w:val="-2"/>
        </w:rPr>
        <w:t>e</w:t>
      </w:r>
      <w:r>
        <w:rPr>
          <w:spacing w:val="1"/>
        </w:rPr>
        <w:t>d</w:t>
      </w:r>
      <w:r>
        <w:t>”</w:t>
      </w:r>
      <w:r>
        <w:rPr>
          <w:spacing w:val="1"/>
        </w:rPr>
        <w:t xml:space="preserve"> </w:t>
      </w:r>
      <w:r w:rsidRPr="00727B66">
        <w:rPr>
          <w:b/>
          <w:bCs/>
          <w:color w:val="FF0000"/>
          <w:u w:val="single" w:color="000000"/>
        </w:rPr>
        <w:t>or</w:t>
      </w:r>
      <w:r w:rsidRPr="00727B66">
        <w:rPr>
          <w:b/>
          <w:bCs/>
          <w:color w:val="FF0000"/>
          <w:spacing w:val="2"/>
          <w:u w:val="single" w:color="000000"/>
        </w:rPr>
        <w:t xml:space="preserve"> </w:t>
      </w:r>
      <w:r w:rsidRPr="00727B66">
        <w:rPr>
          <w:b/>
          <w:bCs/>
          <w:color w:val="FF0000"/>
          <w:spacing w:val="-1"/>
          <w:u w:val="single" w:color="000000"/>
        </w:rPr>
        <w:t>“</w:t>
      </w:r>
      <w:r w:rsidRPr="00727B66">
        <w:rPr>
          <w:b/>
          <w:bCs/>
          <w:color w:val="FF0000"/>
          <w:u w:val="single" w:color="000000"/>
        </w:rPr>
        <w:t>with se</w:t>
      </w:r>
      <w:r w:rsidRPr="00727B66">
        <w:rPr>
          <w:b/>
          <w:bCs/>
          <w:color w:val="FF0000"/>
          <w:spacing w:val="-2"/>
          <w:u w:val="single" w:color="000000"/>
        </w:rPr>
        <w:t>e</w:t>
      </w:r>
      <w:r w:rsidRPr="00727B66">
        <w:rPr>
          <w:b/>
          <w:bCs/>
          <w:color w:val="FF0000"/>
          <w:u w:val="single" w:color="000000"/>
        </w:rPr>
        <w:t>ds”</w:t>
      </w:r>
      <w:r w:rsidRPr="00727B66">
        <w:rPr>
          <w:color w:val="FF0000"/>
        </w:rPr>
        <w:t xml:space="preserve"> </w:t>
      </w:r>
      <w:r>
        <w:t>in</w:t>
      </w:r>
      <w:r>
        <w:rPr>
          <w:spacing w:val="2"/>
        </w:rPr>
        <w:t xml:space="preserve"> </w:t>
      </w:r>
      <w:r>
        <w:rPr>
          <w:spacing w:val="1"/>
        </w:rPr>
        <w:t>c</w:t>
      </w:r>
      <w:r>
        <w:rPr>
          <w:spacing w:val="-2"/>
        </w:rPr>
        <w:t>a</w:t>
      </w:r>
      <w:r>
        <w:rPr>
          <w:spacing w:val="2"/>
        </w:rPr>
        <w:t>s</w:t>
      </w:r>
      <w:r>
        <w:t>e</w:t>
      </w:r>
      <w:r>
        <w:rPr>
          <w:spacing w:val="1"/>
        </w:rPr>
        <w:t xml:space="preserve"> o</w:t>
      </w:r>
      <w:r>
        <w:t>f</w:t>
      </w:r>
      <w:r>
        <w:rPr>
          <w:spacing w:val="2"/>
        </w:rPr>
        <w:t xml:space="preserve"> </w:t>
      </w:r>
      <w:proofErr w:type="spellStart"/>
      <w:r>
        <w:rPr>
          <w:spacing w:val="-1"/>
        </w:rPr>
        <w:t>c</w:t>
      </w:r>
      <w:r>
        <w:t>l</w:t>
      </w:r>
      <w:r>
        <w:rPr>
          <w:spacing w:val="1"/>
        </w:rPr>
        <w:t>e</w:t>
      </w:r>
      <w:r>
        <w:rPr>
          <w:spacing w:val="-2"/>
        </w:rPr>
        <w:t>m</w:t>
      </w:r>
      <w:r>
        <w:rPr>
          <w:spacing w:val="-1"/>
        </w:rPr>
        <w:t>e</w:t>
      </w:r>
      <w:r>
        <w:rPr>
          <w:spacing w:val="2"/>
        </w:rPr>
        <w:t>n</w:t>
      </w:r>
      <w:r>
        <w:t>t</w:t>
      </w:r>
      <w:r>
        <w:rPr>
          <w:spacing w:val="-1"/>
        </w:rPr>
        <w:t>i</w:t>
      </w:r>
      <w:r>
        <w:rPr>
          <w:spacing w:val="1"/>
        </w:rPr>
        <w:t>n</w:t>
      </w:r>
      <w:r>
        <w:rPr>
          <w:spacing w:val="-1"/>
        </w:rPr>
        <w:t>e</w:t>
      </w:r>
      <w:r>
        <w:t>s</w:t>
      </w:r>
      <w:proofErr w:type="spellEnd"/>
      <w:r>
        <w:rPr>
          <w:spacing w:val="1"/>
        </w:rPr>
        <w:t xml:space="preserve"> </w:t>
      </w:r>
      <w:r>
        <w:t>w</w:t>
      </w:r>
      <w:r>
        <w:rPr>
          <w:spacing w:val="1"/>
        </w:rPr>
        <w:t>i</w:t>
      </w:r>
      <w:r>
        <w:t>th</w:t>
      </w:r>
      <w:r>
        <w:rPr>
          <w:spacing w:val="2"/>
        </w:rPr>
        <w:t xml:space="preserve"> </w:t>
      </w:r>
      <w:r>
        <w:rPr>
          <w:spacing w:val="-2"/>
        </w:rPr>
        <w:t>m</w:t>
      </w:r>
      <w:r>
        <w:rPr>
          <w:spacing w:val="1"/>
        </w:rPr>
        <w:t>o</w:t>
      </w:r>
      <w:r>
        <w:t>re t</w:t>
      </w:r>
      <w:r>
        <w:rPr>
          <w:spacing w:val="1"/>
        </w:rPr>
        <w:t>h</w:t>
      </w:r>
      <w:r>
        <w:rPr>
          <w:spacing w:val="-2"/>
        </w:rPr>
        <w:t>a</w:t>
      </w:r>
      <w:r>
        <w:t xml:space="preserve">n </w:t>
      </w:r>
      <w:r>
        <w:rPr>
          <w:spacing w:val="-1"/>
        </w:rPr>
        <w:t>1</w:t>
      </w:r>
      <w:r>
        <w:t>0 s</w:t>
      </w:r>
      <w:r>
        <w:rPr>
          <w:spacing w:val="-1"/>
        </w:rPr>
        <w:t>ee</w:t>
      </w:r>
      <w:r>
        <w:rPr>
          <w:spacing w:val="1"/>
        </w:rPr>
        <w:t>d</w:t>
      </w:r>
      <w:r>
        <w:t>s</w:t>
      </w:r>
    </w:p>
    <w:p w:rsidR="006B20F2" w:rsidRDefault="006B20F2" w:rsidP="006B20F2">
      <w:pPr>
        <w:pStyle w:val="Bullet1G"/>
        <w:numPr>
          <w:ilvl w:val="0"/>
          <w:numId w:val="1"/>
        </w:numPr>
      </w:pPr>
      <w:r>
        <w:rPr>
          <w:spacing w:val="1"/>
        </w:rPr>
        <w:t>“</w:t>
      </w:r>
      <w:r>
        <w:rPr>
          <w:spacing w:val="-1"/>
        </w:rPr>
        <w:t>see</w:t>
      </w:r>
      <w:r>
        <w:rPr>
          <w:spacing w:val="1"/>
        </w:rPr>
        <w:t>d</w:t>
      </w:r>
      <w:r>
        <w:t>l</w:t>
      </w:r>
      <w:r>
        <w:rPr>
          <w:spacing w:val="-1"/>
        </w:rPr>
        <w:t>es</w:t>
      </w:r>
      <w:r>
        <w:t>s</w:t>
      </w:r>
      <w:r>
        <w:rPr>
          <w:spacing w:val="-1"/>
        </w:rPr>
        <w:t>”</w:t>
      </w:r>
      <w:r>
        <w:t>:</w:t>
      </w:r>
      <w:r>
        <w:rPr>
          <w:spacing w:val="-5"/>
        </w:rPr>
        <w:t xml:space="preserve"> </w:t>
      </w:r>
      <w:r>
        <w:t>(</w:t>
      </w:r>
      <w:r>
        <w:rPr>
          <w:spacing w:val="1"/>
        </w:rPr>
        <w:t>op</w:t>
      </w:r>
      <w:r>
        <w:t>t</w:t>
      </w:r>
      <w:r>
        <w:rPr>
          <w:spacing w:val="-1"/>
        </w:rPr>
        <w:t>i</w:t>
      </w:r>
      <w:r>
        <w:rPr>
          <w:spacing w:val="1"/>
        </w:rPr>
        <w:t>o</w:t>
      </w:r>
      <w:r>
        <w:rPr>
          <w:spacing w:val="-1"/>
        </w:rPr>
        <w:t>na</w:t>
      </w:r>
      <w:r>
        <w:t>l,</w:t>
      </w:r>
      <w:r>
        <w:rPr>
          <w:spacing w:val="-5"/>
        </w:rPr>
        <w:t xml:space="preserve"> </w:t>
      </w:r>
      <w:r>
        <w:rPr>
          <w:spacing w:val="2"/>
        </w:rPr>
        <w:t>s</w:t>
      </w:r>
      <w:r>
        <w:rPr>
          <w:spacing w:val="-1"/>
        </w:rPr>
        <w:t>ee</w:t>
      </w:r>
      <w:r>
        <w:rPr>
          <w:spacing w:val="1"/>
        </w:rPr>
        <w:t>d</w:t>
      </w:r>
      <w:r>
        <w:t>l</w:t>
      </w:r>
      <w:r>
        <w:rPr>
          <w:spacing w:val="-2"/>
        </w:rPr>
        <w:t>e</w:t>
      </w:r>
      <w:r>
        <w:t>ss</w:t>
      </w:r>
      <w:r>
        <w:rPr>
          <w:spacing w:val="-4"/>
        </w:rPr>
        <w:t xml:space="preserve"> </w:t>
      </w:r>
      <w:r>
        <w:rPr>
          <w:spacing w:val="-2"/>
        </w:rPr>
        <w:t>m</w:t>
      </w:r>
      <w:r>
        <w:rPr>
          <w:spacing w:val="-1"/>
        </w:rPr>
        <w:t>a</w:t>
      </w:r>
      <w:r>
        <w:rPr>
          <w:spacing w:val="1"/>
        </w:rPr>
        <w:t>nd</w:t>
      </w:r>
      <w:r>
        <w:rPr>
          <w:spacing w:val="-2"/>
        </w:rPr>
        <w:t>a</w:t>
      </w:r>
      <w:r>
        <w:t>r</w:t>
      </w:r>
      <w:r>
        <w:rPr>
          <w:spacing w:val="1"/>
        </w:rPr>
        <w:t>in</w:t>
      </w:r>
      <w:r>
        <w:t>s</w:t>
      </w:r>
      <w:r>
        <w:rPr>
          <w:spacing w:val="-6"/>
        </w:rPr>
        <w:t xml:space="preserve"> </w:t>
      </w:r>
      <w:r>
        <w:t>m</w:t>
      </w:r>
      <w:r>
        <w:rPr>
          <w:spacing w:val="-1"/>
        </w:rPr>
        <w:t>a</w:t>
      </w:r>
      <w:r>
        <w:t>y</w:t>
      </w:r>
      <w:r>
        <w:rPr>
          <w:spacing w:val="-6"/>
        </w:rPr>
        <w:t xml:space="preserve"> </w:t>
      </w:r>
      <w:r>
        <w:rPr>
          <w:spacing w:val="2"/>
        </w:rPr>
        <w:t>o</w:t>
      </w:r>
      <w:r>
        <w:rPr>
          <w:spacing w:val="-1"/>
        </w:rPr>
        <w:t>c</w:t>
      </w:r>
      <w:r>
        <w:rPr>
          <w:spacing w:val="1"/>
        </w:rPr>
        <w:t>c</w:t>
      </w:r>
      <w:r>
        <w:rPr>
          <w:spacing w:val="-2"/>
        </w:rPr>
        <w:t>a</w:t>
      </w:r>
      <w:r>
        <w:t>si</w:t>
      </w:r>
      <w:r>
        <w:rPr>
          <w:spacing w:val="-1"/>
        </w:rPr>
        <w:t>o</w:t>
      </w:r>
      <w:r>
        <w:rPr>
          <w:spacing w:val="1"/>
        </w:rPr>
        <w:t>n</w:t>
      </w:r>
      <w:r>
        <w:rPr>
          <w:spacing w:val="-1"/>
        </w:rPr>
        <w:t>a</w:t>
      </w:r>
      <w:r>
        <w:t>l</w:t>
      </w:r>
      <w:r>
        <w:rPr>
          <w:spacing w:val="1"/>
        </w:rPr>
        <w:t>l</w:t>
      </w:r>
      <w:r>
        <w:t>y</w:t>
      </w:r>
      <w:r>
        <w:rPr>
          <w:spacing w:val="-6"/>
        </w:rPr>
        <w:t xml:space="preserve"> </w:t>
      </w:r>
      <w:r>
        <w:rPr>
          <w:spacing w:val="-1"/>
        </w:rPr>
        <w:t>c</w:t>
      </w:r>
      <w:r>
        <w:rPr>
          <w:spacing w:val="1"/>
        </w:rPr>
        <w:t>on</w:t>
      </w:r>
      <w:r>
        <w:t>t</w:t>
      </w:r>
      <w:r>
        <w:rPr>
          <w:spacing w:val="-1"/>
        </w:rPr>
        <w:t>a</w:t>
      </w:r>
      <w:r>
        <w:t>in</w:t>
      </w:r>
      <w:r>
        <w:rPr>
          <w:spacing w:val="-5"/>
        </w:rPr>
        <w:t xml:space="preserve"> </w:t>
      </w:r>
      <w:r>
        <w:t>s</w:t>
      </w:r>
      <w:r>
        <w:rPr>
          <w:spacing w:val="-2"/>
        </w:rPr>
        <w:t>e</w:t>
      </w:r>
      <w:r>
        <w:rPr>
          <w:spacing w:val="-1"/>
        </w:rPr>
        <w:t>e</w:t>
      </w:r>
      <w:r>
        <w:rPr>
          <w:spacing w:val="1"/>
        </w:rPr>
        <w:t>d</w:t>
      </w:r>
      <w:r>
        <w:t>s).</w:t>
      </w:r>
    </w:p>
    <w:p w:rsidR="006B20F2" w:rsidRDefault="006B20F2" w:rsidP="006B20F2">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rsidR="006B20F2" w:rsidRDefault="006B20F2" w:rsidP="006B20F2">
      <w:pPr>
        <w:pStyle w:val="Bullet1G"/>
        <w:numPr>
          <w:ilvl w:val="0"/>
          <w:numId w:val="1"/>
        </w:numPr>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Pr="00596E27">
        <w:rPr>
          <w:rStyle w:val="FootnoteReference"/>
        </w:rPr>
        <w:footnoteReference w:id="33"/>
      </w:r>
      <w:r>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rsidR="006B20F2" w:rsidRDefault="006B20F2" w:rsidP="006B20F2">
      <w:pPr>
        <w:pStyle w:val="Bullet1G"/>
        <w:numPr>
          <w:ilvl w:val="0"/>
          <w:numId w:val="1"/>
        </w:numPr>
      </w:pPr>
      <w:r>
        <w:rPr>
          <w:spacing w:val="-1"/>
        </w:rPr>
        <w:t>I</w:t>
      </w:r>
      <w:r>
        <w:t>n</w:t>
      </w:r>
      <w:r>
        <w:rPr>
          <w:spacing w:val="20"/>
        </w:rPr>
        <w:t xml:space="preserve"> </w:t>
      </w:r>
      <w:r>
        <w:rPr>
          <w:spacing w:val="-1"/>
        </w:rPr>
        <w:t>t</w:t>
      </w:r>
      <w:r>
        <w:t>he</w:t>
      </w:r>
      <w:r>
        <w:rPr>
          <w:spacing w:val="18"/>
        </w:rPr>
        <w:t xml:space="preserve"> </w:t>
      </w:r>
      <w:r>
        <w:rPr>
          <w:spacing w:val="1"/>
        </w:rPr>
        <w:t>c</w:t>
      </w:r>
      <w:r>
        <w:rPr>
          <w:spacing w:val="-2"/>
        </w:rPr>
        <w:t>a</w:t>
      </w:r>
      <w:r>
        <w:rPr>
          <w:spacing w:val="2"/>
        </w:rPr>
        <w:t>s</w:t>
      </w:r>
      <w:r>
        <w:t>e</w:t>
      </w:r>
      <w:r>
        <w:rPr>
          <w:spacing w:val="18"/>
        </w:rPr>
        <w:t xml:space="preserve"> </w:t>
      </w:r>
      <w:r>
        <w:t>of</w:t>
      </w:r>
      <w:r>
        <w:rPr>
          <w:spacing w:val="20"/>
        </w:rPr>
        <w:t xml:space="preserve"> </w:t>
      </w:r>
      <w:r>
        <w:t>a</w:t>
      </w:r>
      <w:r>
        <w:rPr>
          <w:spacing w:val="18"/>
        </w:rPr>
        <w:t xml:space="preserve"> </w:t>
      </w:r>
      <w:r>
        <w:rPr>
          <w:spacing w:val="-2"/>
        </w:rPr>
        <w:t>m</w:t>
      </w:r>
      <w:r>
        <w:t>ix</w:t>
      </w:r>
      <w:r>
        <w:rPr>
          <w:spacing w:val="1"/>
        </w:rPr>
        <w:t>t</w:t>
      </w:r>
      <w:r>
        <w:rPr>
          <w:spacing w:val="-1"/>
        </w:rPr>
        <w:t>u</w:t>
      </w:r>
      <w:r>
        <w:t>re</w:t>
      </w:r>
      <w:r>
        <w:rPr>
          <w:spacing w:val="17"/>
        </w:rPr>
        <w:t xml:space="preserve"> </w:t>
      </w:r>
      <w:r>
        <w:rPr>
          <w:spacing w:val="1"/>
        </w:rPr>
        <w:t>o</w:t>
      </w:r>
      <w:r>
        <w:t>f</w:t>
      </w:r>
      <w:r>
        <w:rPr>
          <w:spacing w:val="20"/>
        </w:rPr>
        <w:t xml:space="preserve"> </w:t>
      </w:r>
      <w:r>
        <w:t>m</w:t>
      </w:r>
      <w:r>
        <w:rPr>
          <w:spacing w:val="-2"/>
        </w:rPr>
        <w:t>a</w:t>
      </w:r>
      <w:r>
        <w:t>nd</w:t>
      </w:r>
      <w:r>
        <w:rPr>
          <w:spacing w:val="-1"/>
        </w:rPr>
        <w:t>a</w:t>
      </w:r>
      <w:r>
        <w:t>rins</w:t>
      </w:r>
      <w:r>
        <w:rPr>
          <w:spacing w:val="18"/>
        </w:rPr>
        <w:t xml:space="preserve"> </w:t>
      </w:r>
      <w:r w:rsidR="0008032D">
        <w:t>w</w:t>
      </w:r>
      <w:r w:rsidR="0008032D">
        <w:rPr>
          <w:spacing w:val="1"/>
        </w:rPr>
        <w:t>i</w:t>
      </w:r>
      <w:r w:rsidR="0008032D">
        <w:t>th</w:t>
      </w:r>
      <w:r w:rsidR="0008032D">
        <w:rPr>
          <w:spacing w:val="1"/>
        </w:rPr>
        <w:t xml:space="preserve"> </w:t>
      </w:r>
      <w:r w:rsidR="0008032D">
        <w:rPr>
          <w:spacing w:val="-1"/>
        </w:rPr>
        <w:t>c</w:t>
      </w:r>
      <w:r w:rsidR="0008032D">
        <w:t>it</w:t>
      </w:r>
      <w:r w:rsidR="0008032D">
        <w:rPr>
          <w:spacing w:val="-1"/>
        </w:rPr>
        <w:t>r</w:t>
      </w:r>
      <w:r w:rsidR="0008032D">
        <w:t>us</w:t>
      </w:r>
      <w:r w:rsidR="0008032D">
        <w:rPr>
          <w:spacing w:val="1"/>
        </w:rPr>
        <w:t xml:space="preserve"> </w:t>
      </w:r>
      <w:r w:rsidR="0008032D">
        <w:t>f</w:t>
      </w:r>
      <w:r w:rsidR="0008032D">
        <w:rPr>
          <w:spacing w:val="-1"/>
        </w:rPr>
        <w:t>r</w:t>
      </w:r>
      <w:r w:rsidR="0008032D">
        <w:rPr>
          <w:spacing w:val="1"/>
        </w:rPr>
        <w:t>u</w:t>
      </w:r>
      <w:r w:rsidR="0008032D">
        <w:t>it</w:t>
      </w:r>
      <w:r w:rsidR="0008032D">
        <w:rPr>
          <w:spacing w:val="1"/>
        </w:rPr>
        <w:t xml:space="preserve"> </w:t>
      </w:r>
      <w:r>
        <w:t>of</w:t>
      </w:r>
      <w:r>
        <w:rPr>
          <w:spacing w:val="18"/>
        </w:rPr>
        <w:t xml:space="preserve"> </w:t>
      </w:r>
      <w:r>
        <w:rPr>
          <w:spacing w:val="1"/>
        </w:rPr>
        <w:t>d</w:t>
      </w:r>
      <w:r>
        <w:t>i</w:t>
      </w:r>
      <w:r>
        <w:rPr>
          <w:spacing w:val="-1"/>
        </w:rPr>
        <w:t>s</w:t>
      </w:r>
      <w:r>
        <w:t>t</w:t>
      </w:r>
      <w:r>
        <w:rPr>
          <w:spacing w:val="-1"/>
        </w:rPr>
        <w:t>i</w:t>
      </w:r>
      <w:r>
        <w:t>n</w:t>
      </w:r>
      <w:r>
        <w:rPr>
          <w:spacing w:val="-1"/>
        </w:rPr>
        <w:t>c</w:t>
      </w:r>
      <w:r>
        <w:t>tly</w:t>
      </w:r>
      <w:r>
        <w:rPr>
          <w:spacing w:val="18"/>
        </w:rPr>
        <w:t xml:space="preserve"> </w:t>
      </w:r>
      <w:r>
        <w:rPr>
          <w:spacing w:val="1"/>
        </w:rPr>
        <w:t>d</w:t>
      </w:r>
      <w:r>
        <w:rPr>
          <w:spacing w:val="-1"/>
        </w:rPr>
        <w:t>i</w:t>
      </w:r>
      <w:r>
        <w:t>ff</w:t>
      </w:r>
      <w:r>
        <w:rPr>
          <w:spacing w:val="-1"/>
        </w:rPr>
        <w:t>e</w:t>
      </w:r>
      <w:r>
        <w:t>r</w:t>
      </w:r>
      <w:r>
        <w:rPr>
          <w:spacing w:val="-1"/>
        </w:rPr>
        <w:t>en</w:t>
      </w:r>
      <w:r>
        <w:t>t</w:t>
      </w:r>
      <w:r>
        <w:rPr>
          <w:spacing w:val="20"/>
        </w:rPr>
        <w:t xml:space="preserve"> </w:t>
      </w:r>
      <w:r>
        <w:t>sp</w:t>
      </w:r>
      <w:r>
        <w:rPr>
          <w:spacing w:val="-2"/>
        </w:rPr>
        <w:t>e</w:t>
      </w:r>
      <w:r>
        <w:rPr>
          <w:spacing w:val="-1"/>
        </w:rPr>
        <w:t>c</w:t>
      </w:r>
      <w:r>
        <w:t>i</w:t>
      </w:r>
      <w:r>
        <w:rPr>
          <w:spacing w:val="-1"/>
        </w:rPr>
        <w:t>e</w:t>
      </w:r>
      <w:r>
        <w:t>s</w:t>
      </w:r>
      <w:r>
        <w:rPr>
          <w:spacing w:val="19"/>
        </w:rPr>
        <w:t xml:space="preserve"> </w:t>
      </w:r>
      <w:r>
        <w:rPr>
          <w:spacing w:val="1"/>
        </w:rPr>
        <w:t>o</w:t>
      </w:r>
      <w:r>
        <w:t xml:space="preserve">f </w:t>
      </w:r>
      <w:r>
        <w:rPr>
          <w:spacing w:val="-1"/>
        </w:rPr>
        <w:t>d</w:t>
      </w:r>
      <w:r>
        <w:t>iff</w:t>
      </w:r>
      <w:r>
        <w:rPr>
          <w:spacing w:val="-1"/>
        </w:rPr>
        <w:t>ere</w:t>
      </w:r>
      <w:r>
        <w:t>nt</w:t>
      </w:r>
      <w:r>
        <w:rPr>
          <w:spacing w:val="-2"/>
        </w:rPr>
        <w:t xml:space="preserve"> </w:t>
      </w:r>
      <w:r>
        <w:rPr>
          <w:spacing w:val="1"/>
        </w:rPr>
        <w:t>o</w:t>
      </w:r>
      <w:r>
        <w:rPr>
          <w:spacing w:val="-1"/>
        </w:rPr>
        <w:t>ri</w:t>
      </w:r>
      <w:r>
        <w:t>gi</w:t>
      </w:r>
      <w:r>
        <w:rPr>
          <w:spacing w:val="-1"/>
        </w:rPr>
        <w:t>n</w:t>
      </w:r>
      <w:r>
        <w:t>s,</w:t>
      </w:r>
      <w:r>
        <w:rPr>
          <w:spacing w:val="-3"/>
        </w:rPr>
        <w:t xml:space="preserve"> </w:t>
      </w:r>
      <w:r>
        <w:t>the</w:t>
      </w:r>
      <w:r>
        <w:rPr>
          <w:spacing w:val="-3"/>
        </w:rPr>
        <w:t xml:space="preserve"> </w:t>
      </w:r>
      <w:r>
        <w:t>in</w:t>
      </w:r>
      <w:r>
        <w:rPr>
          <w:spacing w:val="-1"/>
        </w:rPr>
        <w:t>d</w:t>
      </w:r>
      <w:r>
        <w:t>i</w:t>
      </w:r>
      <w:r>
        <w:rPr>
          <w:spacing w:val="-1"/>
        </w:rPr>
        <w:t>ca</w:t>
      </w:r>
      <w:r>
        <w:t>ti</w:t>
      </w:r>
      <w:r>
        <w:rPr>
          <w:spacing w:val="-1"/>
        </w:rPr>
        <w:t>o</w:t>
      </w:r>
      <w:r>
        <w:t>n</w:t>
      </w:r>
      <w:r>
        <w:rPr>
          <w:spacing w:val="-2"/>
        </w:rPr>
        <w:t xml:space="preserve"> </w:t>
      </w:r>
      <w:r>
        <w:rPr>
          <w:spacing w:val="-1"/>
        </w:rPr>
        <w:t>o</w:t>
      </w:r>
      <w:r>
        <w:t>f</w:t>
      </w:r>
      <w:r>
        <w:rPr>
          <w:spacing w:val="-1"/>
        </w:rPr>
        <w:t xml:space="preserve"> e</w:t>
      </w:r>
      <w:r>
        <w:t>a</w:t>
      </w:r>
      <w:r>
        <w:rPr>
          <w:spacing w:val="-2"/>
        </w:rPr>
        <w:t>c</w:t>
      </w:r>
      <w:r>
        <w:t>h</w:t>
      </w:r>
      <w:r>
        <w:rPr>
          <w:spacing w:val="-2"/>
        </w:rPr>
        <w:t xml:space="preserve"> </w:t>
      </w:r>
      <w:r>
        <w:rPr>
          <w:spacing w:val="-1"/>
        </w:rPr>
        <w:t>c</w:t>
      </w:r>
      <w:r>
        <w:t>ou</w:t>
      </w:r>
      <w:r>
        <w:rPr>
          <w:spacing w:val="-1"/>
        </w:rPr>
        <w:t>n</w:t>
      </w:r>
      <w:r>
        <w:t>t</w:t>
      </w:r>
      <w:r>
        <w:rPr>
          <w:spacing w:val="-1"/>
        </w:rPr>
        <w:t>r</w:t>
      </w:r>
      <w:r>
        <w:t>y</w:t>
      </w:r>
      <w:r>
        <w:rPr>
          <w:spacing w:val="-2"/>
        </w:rPr>
        <w:t xml:space="preserve"> </w:t>
      </w:r>
      <w:r>
        <w:t>of</w:t>
      </w:r>
      <w:r>
        <w:rPr>
          <w:spacing w:val="-3"/>
        </w:rPr>
        <w:t xml:space="preserve"> </w:t>
      </w:r>
      <w:r>
        <w:rPr>
          <w:spacing w:val="1"/>
        </w:rPr>
        <w:t>o</w:t>
      </w:r>
      <w:r>
        <w:rPr>
          <w:spacing w:val="-1"/>
        </w:rPr>
        <w:t>r</w:t>
      </w:r>
      <w:r>
        <w:rPr>
          <w:spacing w:val="1"/>
        </w:rPr>
        <w:t>i</w:t>
      </w:r>
      <w:r>
        <w:rPr>
          <w:spacing w:val="-1"/>
        </w:rPr>
        <w:t>gi</w:t>
      </w:r>
      <w:r>
        <w:t>n</w:t>
      </w:r>
      <w:r>
        <w:rPr>
          <w:spacing w:val="-2"/>
        </w:rPr>
        <w:t xml:space="preserve"> </w:t>
      </w:r>
      <w:r>
        <w:t>sh</w:t>
      </w:r>
      <w:r>
        <w:rPr>
          <w:spacing w:val="-2"/>
        </w:rPr>
        <w:t>a</w:t>
      </w:r>
      <w:r>
        <w:t>ll</w:t>
      </w:r>
      <w:r>
        <w:rPr>
          <w:spacing w:val="-2"/>
        </w:rPr>
        <w:t xml:space="preserve"> </w:t>
      </w:r>
      <w:r>
        <w:rPr>
          <w:spacing w:val="-1"/>
        </w:rPr>
        <w:t>ap</w:t>
      </w:r>
      <w:r>
        <w:t>p</w:t>
      </w:r>
      <w:r>
        <w:rPr>
          <w:spacing w:val="-1"/>
        </w:rPr>
        <w:t>ea</w:t>
      </w:r>
      <w:r>
        <w:t>r</w:t>
      </w:r>
      <w:r>
        <w:rPr>
          <w:spacing w:val="-2"/>
        </w:rPr>
        <w:t xml:space="preserve"> </w:t>
      </w:r>
      <w:r>
        <w:rPr>
          <w:spacing w:val="1"/>
        </w:rPr>
        <w:t>n</w:t>
      </w:r>
      <w:r>
        <w:rPr>
          <w:spacing w:val="-2"/>
        </w:rPr>
        <w:t>e</w:t>
      </w:r>
      <w:r>
        <w:rPr>
          <w:spacing w:val="1"/>
        </w:rPr>
        <w:t>x</w:t>
      </w:r>
      <w:r>
        <w:t>t</w:t>
      </w:r>
      <w:r>
        <w:rPr>
          <w:spacing w:val="-1"/>
        </w:rPr>
        <w:t xml:space="preserve"> </w:t>
      </w:r>
      <w:r>
        <w:t>to</w:t>
      </w:r>
      <w:r>
        <w:rPr>
          <w:spacing w:val="-2"/>
        </w:rPr>
        <w:t xml:space="preserve"> </w:t>
      </w:r>
      <w:r>
        <w:rPr>
          <w:spacing w:val="-1"/>
        </w:rPr>
        <w:t>t</w:t>
      </w:r>
      <w:r>
        <w:t>he</w:t>
      </w:r>
      <w:r>
        <w:rPr>
          <w:spacing w:val="-3"/>
        </w:rPr>
        <w:t xml:space="preserve"> </w:t>
      </w:r>
      <w:r>
        <w:rPr>
          <w:spacing w:val="1"/>
        </w:rPr>
        <w:t>n</w:t>
      </w:r>
      <w:r>
        <w:t>a</w:t>
      </w:r>
      <w:r>
        <w:rPr>
          <w:spacing w:val="-2"/>
        </w:rPr>
        <w:t>m</w:t>
      </w:r>
      <w:r>
        <w:t>e</w:t>
      </w:r>
      <w:r>
        <w:rPr>
          <w:spacing w:val="-2"/>
        </w:rPr>
        <w:t xml:space="preserve"> </w:t>
      </w:r>
      <w:r>
        <w:t>of t</w:t>
      </w:r>
      <w:r>
        <w:rPr>
          <w:spacing w:val="1"/>
        </w:rPr>
        <w:t>h</w:t>
      </w:r>
      <w:r>
        <w:t>e</w:t>
      </w:r>
      <w:r>
        <w:rPr>
          <w:spacing w:val="-2"/>
        </w:rPr>
        <w:t xml:space="preserve"> </w:t>
      </w:r>
      <w:r>
        <w:t>s</w:t>
      </w:r>
      <w:r>
        <w:rPr>
          <w:spacing w:val="1"/>
        </w:rPr>
        <w:t>p</w:t>
      </w:r>
      <w:r>
        <w:rPr>
          <w:spacing w:val="-2"/>
        </w:rPr>
        <w:t>e</w:t>
      </w:r>
      <w:r>
        <w:rPr>
          <w:spacing w:val="-1"/>
        </w:rPr>
        <w:t>c</w:t>
      </w:r>
      <w:r>
        <w:rPr>
          <w:spacing w:val="1"/>
        </w:rPr>
        <w:t>i</w:t>
      </w:r>
      <w:r>
        <w:rPr>
          <w:spacing w:val="-1"/>
        </w:rPr>
        <w:t>e</w:t>
      </w:r>
      <w:r>
        <w:t xml:space="preserve">s </w:t>
      </w:r>
      <w:r>
        <w:rPr>
          <w:spacing w:val="-1"/>
        </w:rPr>
        <w:t>c</w:t>
      </w:r>
      <w:r>
        <w:rPr>
          <w:spacing w:val="1"/>
        </w:rPr>
        <w:t>o</w:t>
      </w:r>
      <w:r>
        <w:rPr>
          <w:spacing w:val="-1"/>
        </w:rPr>
        <w:t>n</w:t>
      </w:r>
      <w:r>
        <w:rPr>
          <w:spacing w:val="1"/>
        </w:rPr>
        <w:t>c</w:t>
      </w:r>
      <w:r>
        <w:rPr>
          <w:spacing w:val="-1"/>
        </w:rPr>
        <w:t>er</w:t>
      </w:r>
      <w:r>
        <w:rPr>
          <w:spacing w:val="1"/>
        </w:rPr>
        <w:t>n</w:t>
      </w:r>
      <w:r>
        <w:rPr>
          <w:spacing w:val="-1"/>
        </w:rPr>
        <w:t>e</w:t>
      </w:r>
      <w:r>
        <w:rPr>
          <w:spacing w:val="1"/>
        </w:rPr>
        <w:t>d</w:t>
      </w:r>
      <w:r>
        <w:t>.</w:t>
      </w:r>
    </w:p>
    <w:p w:rsidR="006B20F2" w:rsidRDefault="006B20F2" w:rsidP="006B20F2">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rsidR="006B20F2" w:rsidRDefault="006B20F2" w:rsidP="006B20F2">
      <w:pPr>
        <w:pStyle w:val="Bullet1G"/>
        <w:numPr>
          <w:ilvl w:val="0"/>
          <w:numId w:val="1"/>
        </w:numPr>
      </w:pPr>
      <w:r>
        <w:t>Class</w:t>
      </w:r>
    </w:p>
    <w:p w:rsidR="006B20F2" w:rsidRPr="00FD124D" w:rsidRDefault="006B20F2" w:rsidP="006B20F2">
      <w:pPr>
        <w:pStyle w:val="Bullet2G"/>
        <w:numPr>
          <w:ilvl w:val="0"/>
          <w:numId w:val="2"/>
        </w:numPr>
      </w:pPr>
      <w:r w:rsidRPr="00FD124D">
        <w:t>Size expressed as:</w:t>
      </w:r>
    </w:p>
    <w:p w:rsidR="006B20F2" w:rsidRPr="00FD124D" w:rsidRDefault="006B20F2" w:rsidP="006B20F2">
      <w:pPr>
        <w:pStyle w:val="Bullet2G"/>
        <w:numPr>
          <w:ilvl w:val="0"/>
          <w:numId w:val="2"/>
        </w:numPr>
      </w:pPr>
      <w:r w:rsidRPr="00FD124D">
        <w:t>Minimum and maximum size (in mm) or</w:t>
      </w:r>
    </w:p>
    <w:p w:rsidR="006B20F2" w:rsidRPr="00FD124D" w:rsidRDefault="006B20F2" w:rsidP="006B20F2">
      <w:pPr>
        <w:pStyle w:val="Bullet2G"/>
        <w:numPr>
          <w:ilvl w:val="0"/>
          <w:numId w:val="2"/>
        </w:numPr>
      </w:pPr>
      <w:r w:rsidRPr="00FD124D">
        <w:t>Size code(s) optionally followed by a minimum and maximum size or</w:t>
      </w:r>
    </w:p>
    <w:p w:rsidR="006B20F2" w:rsidRPr="001E5F1D" w:rsidRDefault="006B20F2" w:rsidP="006B20F2">
      <w:pPr>
        <w:pStyle w:val="Bullet2G"/>
        <w:numPr>
          <w:ilvl w:val="0"/>
          <w:numId w:val="2"/>
        </w:numPr>
      </w:pPr>
      <w:r w:rsidRPr="00FD124D">
        <w:t>Count</w:t>
      </w:r>
    </w:p>
    <w:p w:rsidR="006B20F2" w:rsidRDefault="006B20F2" w:rsidP="006B20F2">
      <w:pPr>
        <w:pStyle w:val="Bullet1G"/>
        <w:numPr>
          <w:ilvl w:val="0"/>
          <w:numId w:val="1"/>
        </w:numPr>
      </w:pPr>
      <w:r>
        <w:rPr>
          <w:spacing w:val="-1"/>
        </w:rPr>
        <w:t>P</w:t>
      </w:r>
      <w:r>
        <w:rPr>
          <w:spacing w:val="1"/>
        </w:rPr>
        <w:t>o</w:t>
      </w:r>
      <w:r>
        <w:rPr>
          <w:spacing w:val="-1"/>
        </w:rPr>
        <w:t>s</w:t>
      </w:r>
      <w:r>
        <w:t>t</w:t>
      </w:r>
      <w:r>
        <w:rPr>
          <w:spacing w:val="-1"/>
        </w:rPr>
        <w:t>-</w:t>
      </w:r>
      <w:r>
        <w:rPr>
          <w:spacing w:val="1"/>
        </w:rPr>
        <w:t>h</w:t>
      </w:r>
      <w:r>
        <w:rPr>
          <w:spacing w:val="-1"/>
        </w:rPr>
        <w:t>a</w:t>
      </w:r>
      <w:r>
        <w:t>rv</w:t>
      </w:r>
      <w:r>
        <w:rPr>
          <w:spacing w:val="-1"/>
        </w:rPr>
        <w:t>es</w:t>
      </w:r>
      <w:r>
        <w:t>t treatment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 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 xml:space="preserve">n </w:t>
      </w:r>
      <w:r>
        <w:rPr>
          <w:spacing w:val="-1"/>
        </w:rPr>
        <w:t>o</w:t>
      </w:r>
      <w:r>
        <w:t>f 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rsidR="006B20F2" w:rsidRDefault="006B20F2" w:rsidP="006B20F2">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rsidR="006B20F2" w:rsidRDefault="006B20F2" w:rsidP="006B20F2">
      <w:pPr>
        <w:pStyle w:val="SingleTxtG"/>
      </w:pPr>
    </w:p>
    <w:p w:rsidR="006B20F2" w:rsidRDefault="006B20F2" w:rsidP="006B20F2">
      <w:pPr>
        <w:pStyle w:val="HChG"/>
      </w:pPr>
      <w:r>
        <w:tab/>
      </w:r>
      <w:r>
        <w:tab/>
        <w:t>Ora</w:t>
      </w:r>
      <w:r>
        <w:rPr>
          <w:spacing w:val="-1"/>
        </w:rPr>
        <w:t>n</w:t>
      </w:r>
      <w:r>
        <w:t>g</w:t>
      </w:r>
      <w:r>
        <w:rPr>
          <w:spacing w:val="-1"/>
        </w:rPr>
        <w:t>e</w:t>
      </w:r>
      <w:r>
        <w:t>s</w:t>
      </w:r>
    </w:p>
    <w:p w:rsidR="006B20F2" w:rsidRDefault="006B20F2" w:rsidP="006B20F2">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Pr="007C4EF4">
        <w:rPr>
          <w:rStyle w:val="FootnoteReference"/>
        </w:rPr>
        <w:footnoteReference w:id="34"/>
      </w:r>
    </w:p>
    <w:p w:rsidR="006B20F2" w:rsidRDefault="006B20F2" w:rsidP="006B20F2">
      <w:pPr>
        <w:pStyle w:val="SingleTxtG"/>
      </w:pPr>
      <w:r>
        <w:rPr>
          <w:spacing w:val="-1"/>
        </w:rPr>
        <w:t>T</w:t>
      </w:r>
      <w:r>
        <w:rPr>
          <w:spacing w:val="1"/>
        </w:rPr>
        <w:t>h</w:t>
      </w:r>
      <w:r>
        <w:t>is st</w:t>
      </w:r>
      <w:r>
        <w:rPr>
          <w:spacing w:val="-1"/>
        </w:rPr>
        <w:t>a</w:t>
      </w:r>
      <w:r>
        <w:t>nd</w:t>
      </w:r>
      <w:r>
        <w:rPr>
          <w:spacing w:val="-1"/>
        </w:rPr>
        <w:t>a</w:t>
      </w:r>
      <w:r>
        <w:t>rd</w:t>
      </w:r>
      <w:r>
        <w:rPr>
          <w:spacing w:val="1"/>
        </w:rPr>
        <w:t xml:space="preserve"> </w:t>
      </w:r>
      <w:r>
        <w:rPr>
          <w:spacing w:val="-2"/>
        </w:rPr>
        <w:t>a</w:t>
      </w:r>
      <w:r>
        <w:t>ppli</w:t>
      </w:r>
      <w:r>
        <w:rPr>
          <w:spacing w:val="-1"/>
        </w:rPr>
        <w:t>e</w:t>
      </w:r>
      <w:r>
        <w:t>s to</w:t>
      </w:r>
      <w:r>
        <w:rPr>
          <w:spacing w:val="2"/>
        </w:rPr>
        <w:t xml:space="preserve"> </w:t>
      </w:r>
      <w:r>
        <w:rPr>
          <w:spacing w:val="1"/>
        </w:rPr>
        <w:t>o</w:t>
      </w:r>
      <w:r>
        <w:t>r</w:t>
      </w:r>
      <w:r>
        <w:rPr>
          <w:spacing w:val="-1"/>
        </w:rPr>
        <w:t>a</w:t>
      </w:r>
      <w:r>
        <w:t>ng</w:t>
      </w:r>
      <w:r>
        <w:rPr>
          <w:spacing w:val="-2"/>
        </w:rPr>
        <w:t>e</w:t>
      </w:r>
      <w:r>
        <w:t>s</w:t>
      </w:r>
      <w:r>
        <w:rPr>
          <w:spacing w:val="2"/>
        </w:rPr>
        <w:t xml:space="preserve"> </w:t>
      </w:r>
      <w:r>
        <w:t>of</w:t>
      </w:r>
      <w:r>
        <w:rPr>
          <w:spacing w:val="2"/>
        </w:rPr>
        <w:t xml:space="preserve"> </w:t>
      </w:r>
      <w:r>
        <w:rPr>
          <w:spacing w:val="1"/>
        </w:rPr>
        <w:t>v</w:t>
      </w:r>
      <w:r>
        <w:rPr>
          <w:spacing w:val="-2"/>
        </w:rPr>
        <w:t>a</w:t>
      </w:r>
      <w:r>
        <w:t>r</w:t>
      </w:r>
      <w:r>
        <w:rPr>
          <w:spacing w:val="1"/>
        </w:rPr>
        <w:t>i</w:t>
      </w:r>
      <w:r>
        <w:rPr>
          <w:spacing w:val="-2"/>
        </w:rPr>
        <w:t>e</w:t>
      </w:r>
      <w:r>
        <w:t>t</w:t>
      </w:r>
      <w:r>
        <w:rPr>
          <w:spacing w:val="-1"/>
        </w:rPr>
        <w:t>ie</w:t>
      </w:r>
      <w:r>
        <w:t>s</w:t>
      </w:r>
      <w:r>
        <w:rPr>
          <w:spacing w:val="2"/>
        </w:rPr>
        <w:t xml:space="preserve"> </w:t>
      </w:r>
      <w:r>
        <w:t>(</w:t>
      </w:r>
      <w:r>
        <w:rPr>
          <w:spacing w:val="-1"/>
        </w:rPr>
        <w:t>c</w:t>
      </w:r>
      <w:r>
        <w:rPr>
          <w:spacing w:val="1"/>
        </w:rPr>
        <w:t>u</w:t>
      </w:r>
      <w:r>
        <w:t>ltiv</w:t>
      </w:r>
      <w:r>
        <w:rPr>
          <w:spacing w:val="-2"/>
        </w:rPr>
        <w:t>a</w:t>
      </w:r>
      <w:r>
        <w:t>r</w:t>
      </w:r>
      <w:r>
        <w:rPr>
          <w:spacing w:val="-1"/>
        </w:rPr>
        <w:t>s</w:t>
      </w:r>
      <w:r>
        <w:t>)</w:t>
      </w:r>
      <w:r>
        <w:rPr>
          <w:spacing w:val="2"/>
        </w:rPr>
        <w:t xml:space="preserve"> </w:t>
      </w:r>
      <w:r>
        <w:rPr>
          <w:spacing w:val="1"/>
        </w:rPr>
        <w:t>g</w:t>
      </w:r>
      <w:r>
        <w:rPr>
          <w:spacing w:val="-1"/>
        </w:rPr>
        <w:t>r</w:t>
      </w:r>
      <w:r>
        <w:rPr>
          <w:spacing w:val="1"/>
        </w:rPr>
        <w:t>o</w:t>
      </w:r>
      <w:r>
        <w:t>wn</w:t>
      </w:r>
      <w:r>
        <w:rPr>
          <w:spacing w:val="2"/>
        </w:rPr>
        <w:t xml:space="preserve"> </w:t>
      </w:r>
      <w:r>
        <w:t>f</w:t>
      </w:r>
      <w:r>
        <w:rPr>
          <w:spacing w:val="-1"/>
        </w:rPr>
        <w:t>r</w:t>
      </w:r>
      <w:r>
        <w:rPr>
          <w:spacing w:val="1"/>
        </w:rPr>
        <w:t>o</w:t>
      </w:r>
      <w:r>
        <w:t xml:space="preserve">m </w:t>
      </w:r>
      <w:r>
        <w:rPr>
          <w:i/>
        </w:rPr>
        <w:t>Cit</w:t>
      </w:r>
      <w:r>
        <w:rPr>
          <w:i/>
          <w:spacing w:val="-1"/>
        </w:rPr>
        <w:t>r</w:t>
      </w:r>
      <w:r>
        <w:rPr>
          <w:i/>
        </w:rPr>
        <w:t>us</w:t>
      </w:r>
      <w:r>
        <w:rPr>
          <w:i/>
          <w:spacing w:val="2"/>
        </w:rPr>
        <w:t xml:space="preserve"> </w:t>
      </w:r>
      <w:proofErr w:type="spellStart"/>
      <w:r>
        <w:rPr>
          <w:i/>
        </w:rPr>
        <w:t>s</w:t>
      </w:r>
      <w:r>
        <w:rPr>
          <w:i/>
          <w:spacing w:val="-1"/>
        </w:rPr>
        <w:t>i</w:t>
      </w:r>
      <w:r>
        <w:rPr>
          <w:i/>
        </w:rPr>
        <w:t>n</w:t>
      </w:r>
      <w:r>
        <w:rPr>
          <w:i/>
          <w:spacing w:val="-1"/>
        </w:rPr>
        <w:t>e</w:t>
      </w:r>
      <w:r>
        <w:rPr>
          <w:i/>
        </w:rPr>
        <w:t>n</w:t>
      </w:r>
      <w:r>
        <w:rPr>
          <w:i/>
          <w:spacing w:val="-2"/>
        </w:rPr>
        <w:t>s</w:t>
      </w:r>
      <w:r>
        <w:rPr>
          <w:i/>
          <w:spacing w:val="1"/>
        </w:rPr>
        <w:t>i</w:t>
      </w:r>
      <w:r>
        <w:rPr>
          <w:i/>
        </w:rPr>
        <w:t>s</w:t>
      </w:r>
      <w:proofErr w:type="spellEnd"/>
      <w:r>
        <w:rPr>
          <w:i/>
        </w:rPr>
        <w:t xml:space="preserve"> </w:t>
      </w:r>
      <w:r>
        <w:t>(</w:t>
      </w:r>
      <w:r>
        <w:rPr>
          <w:spacing w:val="-1"/>
        </w:rPr>
        <w:t>L</w:t>
      </w:r>
      <w:r>
        <w:t xml:space="preserve">.) </w:t>
      </w:r>
      <w:proofErr w:type="spellStart"/>
      <w:r>
        <w:rPr>
          <w:spacing w:val="-1"/>
        </w:rPr>
        <w:t>O</w:t>
      </w:r>
      <w:r>
        <w:t>s</w:t>
      </w:r>
      <w:r>
        <w:rPr>
          <w:spacing w:val="-1"/>
        </w:rPr>
        <w:t>bec</w:t>
      </w:r>
      <w:r>
        <w:t>k</w:t>
      </w:r>
      <w:proofErr w:type="spellEnd"/>
      <w:r>
        <w:rPr>
          <w:spacing w:val="3"/>
        </w:rPr>
        <w:t xml:space="preserve"> </w:t>
      </w:r>
      <w:r w:rsidRPr="004D7B09">
        <w:rPr>
          <w:b/>
          <w:bCs/>
          <w:u w:val="single"/>
          <w:lang w:val="en-US"/>
        </w:rPr>
        <w:t xml:space="preserve">[and </w:t>
      </w:r>
      <w:ins w:id="54" w:author="Stephen Hatem" w:date="2020-05-10T19:42:00Z">
        <w:r w:rsidR="00390961">
          <w:rPr>
            <w:b/>
            <w:bCs/>
            <w:u w:val="single"/>
            <w:lang w:val="en-US"/>
          </w:rPr>
          <w:t xml:space="preserve">interspecific </w:t>
        </w:r>
      </w:ins>
      <w:r w:rsidRPr="004D7B09">
        <w:rPr>
          <w:b/>
          <w:bCs/>
          <w:u w:val="single"/>
          <w:lang w:val="en-US"/>
        </w:rPr>
        <w:t>hybrids thereof</w:t>
      </w:r>
      <w:ins w:id="55" w:author="Stephen Hatem" w:date="2020-05-10T19:24:00Z">
        <w:r w:rsidR="00BA66D1">
          <w:rPr>
            <w:b/>
            <w:bCs/>
            <w:u w:val="single"/>
            <w:lang w:val="en-US"/>
          </w:rPr>
          <w:t xml:space="preserve"> [showing </w:t>
        </w:r>
        <w:r w:rsidR="00BA66D1">
          <w:t xml:space="preserve">orange </w:t>
        </w:r>
        <w:r w:rsidR="00BA66D1">
          <w:rPr>
            <w:b/>
            <w:bCs/>
            <w:u w:val="single"/>
            <w:lang w:val="en-US"/>
          </w:rPr>
          <w:t>characteristics]</w:t>
        </w:r>
      </w:ins>
      <w:r w:rsidRPr="004D7B09">
        <w:rPr>
          <w:b/>
          <w:bCs/>
          <w:u w:val="single"/>
          <w:lang w:val="en-US"/>
        </w:rPr>
        <w:t>?]</w:t>
      </w:r>
      <w:r>
        <w:rPr>
          <w:lang w:val="en-US"/>
        </w:rPr>
        <w:t xml:space="preserve"> </w:t>
      </w:r>
      <w:r>
        <w:t>to</w:t>
      </w:r>
      <w:r>
        <w:rPr>
          <w:spacing w:val="1"/>
        </w:rPr>
        <w:t xml:space="preserve"> b</w:t>
      </w:r>
      <w:r>
        <w:t>e s</w:t>
      </w:r>
      <w:r>
        <w:rPr>
          <w:spacing w:val="1"/>
        </w:rPr>
        <w:t>up</w:t>
      </w:r>
      <w:r>
        <w:rPr>
          <w:spacing w:val="-1"/>
        </w:rPr>
        <w:t>p</w:t>
      </w:r>
      <w:r>
        <w:t>li</w:t>
      </w:r>
      <w:r>
        <w:rPr>
          <w:spacing w:val="-2"/>
        </w:rPr>
        <w:t>e</w:t>
      </w:r>
      <w:r>
        <w:t>d fr</w:t>
      </w:r>
      <w:r>
        <w:rPr>
          <w:spacing w:val="-1"/>
        </w:rPr>
        <w:t>es</w:t>
      </w:r>
      <w:r>
        <w:t xml:space="preserve">h </w:t>
      </w:r>
      <w:r>
        <w:rPr>
          <w:spacing w:val="-1"/>
        </w:rPr>
        <w:t>t</w:t>
      </w:r>
      <w:r>
        <w:t>o the</w:t>
      </w:r>
      <w:r>
        <w:rPr>
          <w:spacing w:val="-1"/>
        </w:rPr>
        <w:t xml:space="preserve"> </w:t>
      </w:r>
      <w:r>
        <w:rPr>
          <w:spacing w:val="-2"/>
        </w:rPr>
        <w:t>c</w:t>
      </w:r>
      <w:r>
        <w:rPr>
          <w:spacing w:val="2"/>
        </w:rPr>
        <w:t>o</w:t>
      </w:r>
      <w:r>
        <w:t>ns</w:t>
      </w:r>
      <w:r>
        <w:rPr>
          <w:spacing w:val="-1"/>
        </w:rPr>
        <w:t>u</w:t>
      </w:r>
      <w:r>
        <w:rPr>
          <w:spacing w:val="-2"/>
        </w:rPr>
        <w:t>m</w:t>
      </w:r>
      <w:r>
        <w:rPr>
          <w:spacing w:val="-1"/>
        </w:rPr>
        <w:t>e</w:t>
      </w:r>
      <w:r>
        <w:t>r,</w:t>
      </w:r>
      <w:r>
        <w:rPr>
          <w:spacing w:val="-1"/>
        </w:rPr>
        <w:t xml:space="preserve"> </w:t>
      </w:r>
      <w:r>
        <w:rPr>
          <w:spacing w:val="1"/>
        </w:rPr>
        <w:t>o</w:t>
      </w:r>
      <w:r>
        <w:t>r</w:t>
      </w:r>
      <w:r>
        <w:rPr>
          <w:spacing w:val="-1"/>
        </w:rPr>
        <w:t>a</w:t>
      </w:r>
      <w:r>
        <w:t>n</w:t>
      </w:r>
      <w:r>
        <w:rPr>
          <w:spacing w:val="-1"/>
        </w:rPr>
        <w:t>ge</w:t>
      </w:r>
      <w:r>
        <w:t>s</w:t>
      </w:r>
      <w:r>
        <w:rPr>
          <w:spacing w:val="-1"/>
        </w:rPr>
        <w:t xml:space="preserve"> </w:t>
      </w:r>
      <w:r>
        <w:t>for i</w:t>
      </w:r>
      <w:r>
        <w:rPr>
          <w:spacing w:val="-1"/>
        </w:rPr>
        <w:t>n</w:t>
      </w:r>
      <w:r>
        <w:t>du</w:t>
      </w:r>
      <w:r>
        <w:rPr>
          <w:spacing w:val="-1"/>
        </w:rPr>
        <w:t>st</w:t>
      </w:r>
      <w:r>
        <w:t>ri</w:t>
      </w:r>
      <w:r>
        <w:rPr>
          <w:spacing w:val="-1"/>
        </w:rPr>
        <w:t>a</w:t>
      </w:r>
      <w:r>
        <w:t>l p</w:t>
      </w:r>
      <w:r>
        <w:rPr>
          <w:spacing w:val="-1"/>
        </w:rPr>
        <w:t>r</w:t>
      </w:r>
      <w:r>
        <w:t>o</w:t>
      </w:r>
      <w:r>
        <w:rPr>
          <w:spacing w:val="-1"/>
        </w:rPr>
        <w:t>c</w:t>
      </w:r>
      <w:r>
        <w:rPr>
          <w:spacing w:val="-2"/>
        </w:rPr>
        <w:t>e</w:t>
      </w:r>
      <w:r>
        <w:t>ssing b</w:t>
      </w:r>
      <w:r>
        <w:rPr>
          <w:spacing w:val="-2"/>
        </w:rPr>
        <w:t>e</w:t>
      </w:r>
      <w:r>
        <w:t>ing</w:t>
      </w:r>
      <w:r>
        <w:rPr>
          <w:spacing w:val="-2"/>
        </w:rPr>
        <w:t xml:space="preserve"> </w:t>
      </w:r>
      <w:r>
        <w:rPr>
          <w:spacing w:val="-1"/>
        </w:rPr>
        <w:t>e</w:t>
      </w:r>
      <w:r>
        <w:rPr>
          <w:spacing w:val="1"/>
        </w:rPr>
        <w:t>x</w:t>
      </w:r>
      <w:r>
        <w:rPr>
          <w:spacing w:val="-1"/>
        </w:rPr>
        <w:t>c</w:t>
      </w:r>
      <w:r>
        <w:t>l</w:t>
      </w:r>
      <w:r>
        <w:rPr>
          <w:spacing w:val="1"/>
        </w:rPr>
        <w:t>ud</w:t>
      </w:r>
      <w:r>
        <w:rPr>
          <w:spacing w:val="-2"/>
        </w:rPr>
        <w:t>e</w:t>
      </w:r>
      <w:r>
        <w:rPr>
          <w:spacing w:val="1"/>
        </w:rPr>
        <w:t xml:space="preserve">d. </w:t>
      </w:r>
    </w:p>
    <w:p w:rsidR="006B20F2" w:rsidRDefault="006B20F2" w:rsidP="006B20F2">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rsidR="006B20F2" w:rsidRDefault="006B20F2" w:rsidP="006B20F2">
      <w:pPr>
        <w:pStyle w:val="SingleTxtG"/>
      </w:pPr>
      <w:r>
        <w:rPr>
          <w:spacing w:val="-1"/>
        </w:rPr>
        <w:t>T</w:t>
      </w:r>
      <w:r>
        <w:rPr>
          <w:spacing w:val="1"/>
        </w:rPr>
        <w:t>h</w:t>
      </w:r>
      <w:r>
        <w:t>e pur</w:t>
      </w:r>
      <w:r>
        <w:rPr>
          <w:spacing w:val="-1"/>
        </w:rPr>
        <w:t>p</w:t>
      </w:r>
      <w:r>
        <w:rPr>
          <w:spacing w:val="1"/>
        </w:rPr>
        <w:t>o</w:t>
      </w:r>
      <w:r>
        <w:t xml:space="preserve">se </w:t>
      </w:r>
      <w:r>
        <w:rPr>
          <w:spacing w:val="1"/>
        </w:rPr>
        <w:t>o</w:t>
      </w:r>
      <w:r>
        <w:t xml:space="preserve">f the </w:t>
      </w:r>
      <w:r>
        <w:rPr>
          <w:spacing w:val="-1"/>
        </w:rPr>
        <w:t>s</w:t>
      </w:r>
      <w:r>
        <w:rPr>
          <w:spacing w:val="1"/>
        </w:rPr>
        <w:t>t</w:t>
      </w:r>
      <w:r>
        <w:rPr>
          <w:spacing w:val="-1"/>
        </w:rPr>
        <w:t>a</w:t>
      </w:r>
      <w:r>
        <w:t>nd</w:t>
      </w:r>
      <w:r>
        <w:rPr>
          <w:spacing w:val="-1"/>
        </w:rPr>
        <w:t>a</w:t>
      </w:r>
      <w:r>
        <w:t xml:space="preserve">rd is to </w:t>
      </w:r>
      <w:r>
        <w:rPr>
          <w:spacing w:val="1"/>
        </w:rPr>
        <w:t>d</w:t>
      </w:r>
      <w:r>
        <w:rPr>
          <w:spacing w:val="-2"/>
        </w:rPr>
        <w:t>e</w:t>
      </w:r>
      <w:r>
        <w:t>f</w:t>
      </w:r>
      <w:r>
        <w:rPr>
          <w:spacing w:val="1"/>
        </w:rPr>
        <w:t>in</w:t>
      </w:r>
      <w:r>
        <w:t>e the qu</w:t>
      </w:r>
      <w:r>
        <w:rPr>
          <w:spacing w:val="-2"/>
        </w:rPr>
        <w:t>a</w:t>
      </w:r>
      <w:r>
        <w:t>lity r</w:t>
      </w:r>
      <w:r>
        <w:rPr>
          <w:spacing w:val="-2"/>
        </w:rPr>
        <w:t>e</w:t>
      </w:r>
      <w:r>
        <w:t>quir</w:t>
      </w:r>
      <w:r>
        <w:rPr>
          <w:spacing w:val="-1"/>
        </w:rPr>
        <w:t>e</w:t>
      </w:r>
      <w:r>
        <w:t>m</w:t>
      </w:r>
      <w:r>
        <w:rPr>
          <w:spacing w:val="-2"/>
        </w:rPr>
        <w:t>e</w:t>
      </w:r>
      <w:r>
        <w:t>n</w:t>
      </w:r>
      <w:r>
        <w:rPr>
          <w:spacing w:val="1"/>
        </w:rPr>
        <w:t>t</w:t>
      </w:r>
      <w:r>
        <w:t>s f</w:t>
      </w:r>
      <w:r>
        <w:rPr>
          <w:spacing w:val="1"/>
        </w:rPr>
        <w:t>o</w:t>
      </w:r>
      <w:r>
        <w:t xml:space="preserve">r </w:t>
      </w:r>
      <w:r>
        <w:rPr>
          <w:spacing w:val="1"/>
        </w:rPr>
        <w:t>o</w:t>
      </w:r>
      <w:r>
        <w:t>r</w:t>
      </w:r>
      <w:r>
        <w:rPr>
          <w:spacing w:val="-1"/>
        </w:rPr>
        <w:t>an</w:t>
      </w:r>
      <w:r>
        <w:rPr>
          <w:spacing w:val="1"/>
        </w:rPr>
        <w:t>g</w:t>
      </w:r>
      <w:r>
        <w:rPr>
          <w:spacing w:val="-2"/>
        </w:rPr>
        <w:t>e</w:t>
      </w:r>
      <w:r>
        <w:t xml:space="preserve">s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rsidR="006B20F2" w:rsidRDefault="006B20F2" w:rsidP="006B20F2">
      <w:pPr>
        <w:pStyle w:val="SingleTxtG"/>
      </w:pPr>
      <w:r>
        <w:t>H</w:t>
      </w:r>
      <w:r>
        <w:rPr>
          <w:spacing w:val="1"/>
        </w:rPr>
        <w:t>o</w:t>
      </w:r>
      <w:r>
        <w:t>w</w:t>
      </w:r>
      <w:r>
        <w:rPr>
          <w:spacing w:val="-2"/>
        </w:rPr>
        <w:t>e</w:t>
      </w:r>
      <w:r>
        <w:t>v</w:t>
      </w:r>
      <w:r>
        <w:rPr>
          <w:spacing w:val="-1"/>
        </w:rPr>
        <w:t>e</w:t>
      </w:r>
      <w:r>
        <w:t>r,</w:t>
      </w:r>
      <w:r>
        <w:rPr>
          <w:spacing w:val="2"/>
        </w:rPr>
        <w:t xml:space="preserve"> </w:t>
      </w:r>
      <w:r>
        <w:t>if</w:t>
      </w:r>
      <w:r>
        <w:rPr>
          <w:spacing w:val="2"/>
        </w:rPr>
        <w:t xml:space="preserve"> </w:t>
      </w:r>
      <w:r>
        <w:t>ap</w:t>
      </w:r>
      <w:r>
        <w:rPr>
          <w:spacing w:val="-1"/>
        </w:rPr>
        <w:t>pl</w:t>
      </w:r>
      <w:r>
        <w:rPr>
          <w:spacing w:val="1"/>
        </w:rPr>
        <w:t>i</w:t>
      </w:r>
      <w:r>
        <w:rPr>
          <w:spacing w:val="-2"/>
        </w:rPr>
        <w:t>e</w:t>
      </w:r>
      <w:r>
        <w:t>d</w:t>
      </w:r>
      <w:r>
        <w:rPr>
          <w:spacing w:val="3"/>
        </w:rPr>
        <w:t xml:space="preserve"> </w:t>
      </w:r>
      <w:r>
        <w:rPr>
          <w:spacing w:val="-2"/>
        </w:rPr>
        <w:t>a</w:t>
      </w:r>
      <w:r>
        <w:t>t</w:t>
      </w:r>
      <w:r>
        <w:rPr>
          <w:spacing w:val="3"/>
        </w:rPr>
        <w:t xml:space="preserve"> </w:t>
      </w:r>
      <w:r>
        <w:t>st</w:t>
      </w:r>
      <w:r>
        <w:rPr>
          <w:spacing w:val="-1"/>
        </w:rPr>
        <w:t>a</w:t>
      </w:r>
      <w:r>
        <w:t>g</w:t>
      </w:r>
      <w:r>
        <w:rPr>
          <w:spacing w:val="-2"/>
        </w:rPr>
        <w:t>e</w:t>
      </w:r>
      <w:r>
        <w:t>s</w:t>
      </w:r>
      <w:r>
        <w:rPr>
          <w:spacing w:val="2"/>
        </w:rPr>
        <w:t xml:space="preserve"> </w:t>
      </w:r>
      <w:r>
        <w:t>follow</w:t>
      </w:r>
      <w:r>
        <w:rPr>
          <w:spacing w:val="-1"/>
        </w:rPr>
        <w:t>in</w:t>
      </w:r>
      <w:r>
        <w:t>g</w:t>
      </w:r>
      <w:r>
        <w:rPr>
          <w:spacing w:val="2"/>
        </w:rPr>
        <w:t xml:space="preserve"> </w:t>
      </w:r>
      <w:r>
        <w:rPr>
          <w:spacing w:val="-1"/>
        </w:rPr>
        <w:t>e</w:t>
      </w:r>
      <w:r>
        <w:t>xp</w:t>
      </w:r>
      <w:r>
        <w:rPr>
          <w:spacing w:val="-1"/>
        </w:rPr>
        <w:t>o</w:t>
      </w:r>
      <w:r>
        <w:t>rt,</w:t>
      </w:r>
      <w:r>
        <w:rPr>
          <w:spacing w:val="1"/>
        </w:rPr>
        <w:t xml:space="preserve"> </w:t>
      </w:r>
      <w:r>
        <w:t>p</w:t>
      </w:r>
      <w:r>
        <w:rPr>
          <w:spacing w:val="-1"/>
        </w:rPr>
        <w:t>ro</w:t>
      </w:r>
      <w:r>
        <w:t>du</w:t>
      </w:r>
      <w:r>
        <w:rPr>
          <w:spacing w:val="-1"/>
        </w:rPr>
        <w:t>c</w:t>
      </w:r>
      <w:r>
        <w:t>ts</w:t>
      </w:r>
      <w:r>
        <w:rPr>
          <w:spacing w:val="2"/>
        </w:rPr>
        <w:t xml:space="preserve"> </w:t>
      </w:r>
      <w:r>
        <w:t>m</w:t>
      </w:r>
      <w:r>
        <w:rPr>
          <w:spacing w:val="-1"/>
        </w:rPr>
        <w:t>a</w:t>
      </w:r>
      <w:r>
        <w:t>y</w:t>
      </w:r>
      <w:r>
        <w:rPr>
          <w:spacing w:val="2"/>
        </w:rPr>
        <w:t xml:space="preserve"> </w:t>
      </w:r>
      <w:r>
        <w:t>show</w:t>
      </w:r>
      <w:r>
        <w:rPr>
          <w:spacing w:val="1"/>
        </w:rPr>
        <w:t xml:space="preserve"> </w:t>
      </w:r>
      <w:r>
        <w:t>in</w:t>
      </w:r>
      <w:r>
        <w:rPr>
          <w:spacing w:val="2"/>
        </w:rPr>
        <w:t xml:space="preserve"> </w:t>
      </w:r>
      <w:r>
        <w:t>r</w:t>
      </w:r>
      <w:r>
        <w:rPr>
          <w:spacing w:val="-2"/>
        </w:rPr>
        <w:t>e</w:t>
      </w:r>
      <w:r>
        <w:rPr>
          <w:spacing w:val="1"/>
        </w:rPr>
        <w:t>l</w:t>
      </w:r>
      <w:r>
        <w:rPr>
          <w:spacing w:val="-2"/>
        </w:rPr>
        <w:t>a</w:t>
      </w:r>
      <w:r>
        <w:t>t</w:t>
      </w:r>
      <w:r>
        <w:rPr>
          <w:spacing w:val="1"/>
        </w:rPr>
        <w:t>i</w:t>
      </w:r>
      <w:r>
        <w:rPr>
          <w:spacing w:val="-1"/>
        </w:rPr>
        <w:t>o</w:t>
      </w:r>
      <w:r>
        <w:t>n</w:t>
      </w:r>
      <w:r>
        <w:rPr>
          <w:spacing w:val="2"/>
        </w:rPr>
        <w:t xml:space="preserve"> </w:t>
      </w:r>
      <w:r>
        <w:t>to 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rsidR="006B20F2" w:rsidRDefault="006B20F2" w:rsidP="006B20F2">
      <w:pPr>
        <w:pStyle w:val="Bullet1G"/>
        <w:numPr>
          <w:ilvl w:val="0"/>
          <w:numId w:val="1"/>
        </w:numPr>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rsidR="006B20F2" w:rsidRDefault="006B20F2" w:rsidP="006B20F2">
      <w:pPr>
        <w:pStyle w:val="Bullet1G"/>
        <w:numPr>
          <w:ilvl w:val="0"/>
          <w:numId w:val="1"/>
        </w:numPr>
      </w:pPr>
      <w:r>
        <w:lastRenderedPageBreak/>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rsidR="006B20F2" w:rsidRDefault="006B20F2" w:rsidP="006B20F2">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proofErr w:type="gramStart"/>
      <w:r>
        <w:t>s</w:t>
      </w:r>
      <w:r>
        <w:rPr>
          <w:spacing w:val="-1"/>
        </w:rPr>
        <w:t>a</w:t>
      </w:r>
      <w:r>
        <w:t>l</w:t>
      </w:r>
      <w:r>
        <w:rPr>
          <w:spacing w:val="-1"/>
        </w:rPr>
        <w:t>e</w:t>
      </w:r>
      <w:r>
        <w:t>,</w:t>
      </w:r>
      <w:r>
        <w:rPr>
          <w:spacing w:val="-3"/>
        </w:rPr>
        <w:t xml:space="preserve"> </w:t>
      </w:r>
      <w:r>
        <w:rPr>
          <w:spacing w:val="1"/>
        </w:rPr>
        <w:t>o</w:t>
      </w:r>
      <w:r>
        <w:t>r</w:t>
      </w:r>
      <w:proofErr w:type="gramEnd"/>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rsidR="006B20F2" w:rsidRDefault="006B20F2" w:rsidP="006B20F2">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rsidR="006B20F2" w:rsidRDefault="006B20F2" w:rsidP="006B20F2">
      <w:pPr>
        <w:pStyle w:val="SingleTxtG"/>
      </w:pPr>
      <w:r>
        <w:t xml:space="preserve">In </w:t>
      </w:r>
      <w:r>
        <w:rPr>
          <w:spacing w:val="-1"/>
        </w:rPr>
        <w:t>a</w:t>
      </w:r>
      <w:r>
        <w:t xml:space="preserve">ll </w:t>
      </w:r>
      <w:r>
        <w:rPr>
          <w:spacing w:val="-1"/>
        </w:rPr>
        <w:t>c</w:t>
      </w:r>
      <w:r>
        <w:t>l</w:t>
      </w:r>
      <w:r>
        <w:rPr>
          <w:spacing w:val="-1"/>
        </w:rPr>
        <w:t>a</w:t>
      </w:r>
      <w:r>
        <w:t>ss</w:t>
      </w:r>
      <w:r>
        <w:rPr>
          <w:spacing w:val="-1"/>
        </w:rPr>
        <w:t>e</w:t>
      </w:r>
      <w:r>
        <w:t>s, su</w:t>
      </w:r>
      <w:r>
        <w:rPr>
          <w:spacing w:val="-1"/>
        </w:rPr>
        <w:t>b</w:t>
      </w:r>
      <w:r>
        <w:t>j</w:t>
      </w:r>
      <w:r>
        <w:rPr>
          <w:spacing w:val="-1"/>
        </w:rPr>
        <w:t>ec</w:t>
      </w:r>
      <w:r>
        <w:t>t to the</w:t>
      </w:r>
      <w:r>
        <w:rPr>
          <w:spacing w:val="-1"/>
        </w:rPr>
        <w:t xml:space="preserve"> </w:t>
      </w:r>
      <w:r>
        <w:t>s</w:t>
      </w:r>
      <w:r>
        <w:rPr>
          <w:spacing w:val="-1"/>
        </w:rPr>
        <w:t>p</w:t>
      </w:r>
      <w:r>
        <w:t>e</w:t>
      </w:r>
      <w:r>
        <w:rPr>
          <w:spacing w:val="-2"/>
        </w:rPr>
        <w:t>c</w:t>
      </w:r>
      <w:r>
        <w:t>i</w:t>
      </w:r>
      <w:r>
        <w:rPr>
          <w:spacing w:val="-2"/>
        </w:rPr>
        <w:t>a</w:t>
      </w:r>
      <w:r>
        <w:t>l</w:t>
      </w:r>
      <w:r>
        <w:rPr>
          <w:spacing w:val="2"/>
        </w:rPr>
        <w:t xml:space="preserve"> </w:t>
      </w:r>
      <w:r>
        <w:t>pro</w:t>
      </w:r>
      <w:r>
        <w:rPr>
          <w:spacing w:val="-1"/>
        </w:rPr>
        <w:t>v</w:t>
      </w:r>
      <w:r>
        <w:t>i</w:t>
      </w:r>
      <w:r>
        <w:rPr>
          <w:spacing w:val="-1"/>
        </w:rPr>
        <w:t>si</w:t>
      </w:r>
      <w:r>
        <w:t>o</w:t>
      </w:r>
      <w:r>
        <w:rPr>
          <w:spacing w:val="-1"/>
        </w:rPr>
        <w:t>n</w:t>
      </w:r>
      <w:r>
        <w:t xml:space="preserve">s for </w:t>
      </w:r>
      <w:r>
        <w:rPr>
          <w:spacing w:val="-1"/>
        </w:rPr>
        <w:t>e</w:t>
      </w:r>
      <w: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t>he tol</w:t>
      </w:r>
      <w:r>
        <w:rPr>
          <w:spacing w:val="-1"/>
        </w:rPr>
        <w:t>e</w:t>
      </w:r>
      <w:r>
        <w:t>r</w:t>
      </w:r>
      <w:r>
        <w:rPr>
          <w:spacing w:val="-1"/>
        </w:rPr>
        <w:t>ance</w:t>
      </w:r>
      <w:r>
        <w:t>s</w:t>
      </w:r>
      <w:r>
        <w:rPr>
          <w:spacing w:val="2"/>
        </w:rPr>
        <w:t xml:space="preserve"> </w:t>
      </w:r>
      <w:r>
        <w:rPr>
          <w:spacing w:val="-1"/>
        </w:rPr>
        <w:t>a</w:t>
      </w:r>
      <w:r>
        <w:t>llo</w:t>
      </w:r>
      <w:r>
        <w:rPr>
          <w:spacing w:val="-1"/>
        </w:rPr>
        <w:t>we</w:t>
      </w:r>
      <w:r>
        <w:t>d, t</w:t>
      </w:r>
      <w:r>
        <w:rPr>
          <w:spacing w:val="2"/>
        </w:rPr>
        <w:t>h</w:t>
      </w:r>
      <w:r>
        <w:t>e or</w:t>
      </w:r>
      <w:r>
        <w:rPr>
          <w:spacing w:val="-1"/>
        </w:rPr>
        <w:t>an</w:t>
      </w:r>
      <w:r>
        <w:t>g</w:t>
      </w:r>
      <w:r>
        <w:rPr>
          <w:spacing w:val="-2"/>
        </w:rPr>
        <w:t>e</w:t>
      </w:r>
      <w:r>
        <w:t xml:space="preserve">s </w:t>
      </w:r>
      <w:r>
        <w:rPr>
          <w:spacing w:val="-3"/>
        </w:rPr>
        <w:t>m</w:t>
      </w:r>
      <w:r>
        <w:t>ust b</w:t>
      </w:r>
      <w:r>
        <w:rPr>
          <w:spacing w:val="-1"/>
        </w:rPr>
        <w:t>e</w:t>
      </w:r>
      <w:r>
        <w:t>:</w:t>
      </w:r>
    </w:p>
    <w:p w:rsidR="006B20F2" w:rsidRDefault="006B20F2" w:rsidP="006B20F2">
      <w:pPr>
        <w:pStyle w:val="Bullet1G"/>
        <w:numPr>
          <w:ilvl w:val="0"/>
          <w:numId w:val="1"/>
        </w:numPr>
      </w:pPr>
      <w:r>
        <w:t>int</w:t>
      </w:r>
      <w:r>
        <w:rPr>
          <w:spacing w:val="-1"/>
        </w:rPr>
        <w:t>a</w:t>
      </w:r>
      <w:r>
        <w:rPr>
          <w:spacing w:val="-2"/>
        </w:rPr>
        <w:t>c</w:t>
      </w:r>
      <w:r>
        <w:t>t</w:t>
      </w:r>
    </w:p>
    <w:p w:rsidR="006B20F2" w:rsidRDefault="006B20F2" w:rsidP="006B20F2">
      <w:pPr>
        <w:pStyle w:val="Bullet1G"/>
        <w:numPr>
          <w:ilvl w:val="0"/>
          <w:numId w:val="1"/>
        </w:numPr>
      </w:pPr>
      <w:r>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rPr>
          <w:spacing w:val="-1"/>
        </w:rP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rsidR="006B20F2" w:rsidRDefault="006B20F2" w:rsidP="006B20F2">
      <w:pPr>
        <w:pStyle w:val="Bullet1G"/>
        <w:numPr>
          <w:ilvl w:val="0"/>
          <w:numId w:val="1"/>
        </w:numPr>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rsidR="006B20F2" w:rsidRDefault="006B20F2" w:rsidP="006B20F2">
      <w:pPr>
        <w:pStyle w:val="Bullet1G"/>
        <w:numPr>
          <w:ilvl w:val="0"/>
          <w:numId w:val="1"/>
        </w:numPr>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rsidR="006B20F2" w:rsidRDefault="006B20F2" w:rsidP="006B20F2">
      <w:pPr>
        <w:pStyle w:val="Bullet1G"/>
        <w:numPr>
          <w:ilvl w:val="0"/>
          <w:numId w:val="1"/>
        </w:numPr>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rsidR="006B20F2" w:rsidRDefault="006B20F2" w:rsidP="006B20F2">
      <w:pPr>
        <w:pStyle w:val="Bullet1G"/>
        <w:numPr>
          <w:ilvl w:val="0"/>
          <w:numId w:val="1"/>
        </w:numPr>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rsidR="006B20F2" w:rsidRDefault="006B20F2" w:rsidP="006B20F2">
      <w:pPr>
        <w:pStyle w:val="Bullet1G"/>
        <w:numPr>
          <w:ilvl w:val="0"/>
          <w:numId w:val="1"/>
        </w:numPr>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rsidR="006B20F2" w:rsidRDefault="006B20F2" w:rsidP="006B20F2">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o</w:t>
      </w:r>
      <w:r>
        <w:t>r</w:t>
      </w:r>
      <w:r>
        <w:rPr>
          <w:spacing w:val="-1"/>
        </w:rPr>
        <w:t>a</w:t>
      </w:r>
      <w:r>
        <w:t>ng</w:t>
      </w:r>
      <w:r>
        <w:rPr>
          <w:spacing w:val="-1"/>
        </w:rPr>
        <w:t>e</w:t>
      </w:r>
      <w:r>
        <w:t xml:space="preserve">s </w:t>
      </w:r>
      <w:r>
        <w:rPr>
          <w:spacing w:val="-2"/>
        </w:rPr>
        <w:t>m</w:t>
      </w:r>
      <w:r>
        <w:rPr>
          <w:spacing w:val="1"/>
        </w:rPr>
        <w:t>u</w:t>
      </w:r>
      <w:r>
        <w:rPr>
          <w:spacing w:val="-1"/>
        </w:rPr>
        <w:t>s</w:t>
      </w:r>
      <w:r>
        <w:t xml:space="preserve">t </w:t>
      </w:r>
      <w:r>
        <w:rPr>
          <w:spacing w:val="2"/>
        </w:rPr>
        <w:t>b</w:t>
      </w:r>
      <w:r>
        <w:t>e</w:t>
      </w:r>
      <w:r>
        <w:rPr>
          <w:spacing w:val="-2"/>
        </w:rPr>
        <w:t xml:space="preserve"> </w:t>
      </w:r>
      <w:r>
        <w:t>su</w:t>
      </w:r>
      <w:r>
        <w:rPr>
          <w:spacing w:val="-1"/>
        </w:rPr>
        <w:t>c</w:t>
      </w:r>
      <w:r>
        <w:t xml:space="preserve">h </w:t>
      </w:r>
      <w:r>
        <w:rPr>
          <w:spacing w:val="-1"/>
        </w:rPr>
        <w:t>a</w:t>
      </w:r>
      <w:r>
        <w:t>s</w:t>
      </w:r>
      <w:r>
        <w:rPr>
          <w:spacing w:val="-1"/>
        </w:rPr>
        <w:t xml:space="preserve"> </w:t>
      </w:r>
      <w:r>
        <w:t>to</w:t>
      </w:r>
      <w:r>
        <w:rPr>
          <w:spacing w:val="1"/>
        </w:rPr>
        <w:t xml:space="preserve"> </w:t>
      </w:r>
      <w:r>
        <w:rPr>
          <w:spacing w:val="-2"/>
        </w:rPr>
        <w:t>e</w:t>
      </w:r>
      <w:r>
        <w:rPr>
          <w:spacing w:val="1"/>
        </w:rPr>
        <w:t>n</w:t>
      </w:r>
      <w:r>
        <w:rPr>
          <w:spacing w:val="-1"/>
        </w:rPr>
        <w:t>a</w:t>
      </w:r>
      <w:r>
        <w:rPr>
          <w:spacing w:val="1"/>
        </w:rPr>
        <w:t>bl</w:t>
      </w:r>
      <w:r>
        <w:t>e</w:t>
      </w:r>
      <w:r>
        <w:rPr>
          <w:spacing w:val="-1"/>
        </w:rPr>
        <w:t xml:space="preserve"> </w:t>
      </w:r>
      <w:r>
        <w:rPr>
          <w:spacing w:val="1"/>
        </w:rPr>
        <w:t>i</w:t>
      </w:r>
      <w:r>
        <w:t>t:</w:t>
      </w:r>
    </w:p>
    <w:p w:rsidR="006B20F2" w:rsidRDefault="006B20F2" w:rsidP="006B20F2">
      <w:pPr>
        <w:pStyle w:val="Bullet1G"/>
        <w:numPr>
          <w:ilvl w:val="0"/>
          <w:numId w:val="1"/>
        </w:numPr>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rsidR="006B20F2" w:rsidRDefault="006B20F2" w:rsidP="006B20F2">
      <w:pPr>
        <w:pStyle w:val="Bullet1G"/>
        <w:numPr>
          <w:ilvl w:val="0"/>
          <w:numId w:val="1"/>
        </w:numPr>
      </w:pPr>
      <w:r>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e</w:t>
      </w:r>
      <w:r>
        <w:rPr>
          <w:spacing w:val="-1"/>
        </w:rPr>
        <w:t xml:space="preserv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rsidR="006B20F2" w:rsidRDefault="006B20F2" w:rsidP="006B20F2">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rsidR="006B20F2" w:rsidRDefault="006B20F2" w:rsidP="006B20F2">
      <w:pPr>
        <w:pStyle w:val="SingleTxtG"/>
        <w:rPr>
          <w:ins w:id="56" w:author="Stephen Hatem" w:date="2020-05-11T12:08:00Z"/>
          <w:spacing w:val="-1"/>
        </w:rPr>
      </w:pPr>
      <w:r>
        <w:rPr>
          <w:spacing w:val="-1"/>
        </w:rPr>
        <w:t>T</w:t>
      </w:r>
      <w:r>
        <w:rPr>
          <w:spacing w:val="1"/>
        </w:rPr>
        <w:t>h</w:t>
      </w:r>
      <w:r>
        <w:t>e</w:t>
      </w:r>
      <w:r>
        <w:rPr>
          <w:spacing w:val="-8"/>
        </w:rPr>
        <w:t xml:space="preserve"> </w:t>
      </w:r>
      <w:r>
        <w:t>or</w:t>
      </w:r>
      <w:r>
        <w:rPr>
          <w:spacing w:val="-2"/>
        </w:rPr>
        <w:t>a</w:t>
      </w:r>
      <w:r>
        <w:t>ng</w:t>
      </w:r>
      <w:r>
        <w:rPr>
          <w:spacing w:val="-1"/>
        </w:rPr>
        <w:t>e</w:t>
      </w:r>
      <w:r>
        <w:t>s</w:t>
      </w:r>
      <w:r>
        <w:rPr>
          <w:spacing w:val="-7"/>
        </w:rPr>
        <w:t xml:space="preserve"> </w:t>
      </w:r>
      <w:r>
        <w:t>m</w:t>
      </w:r>
      <w:r>
        <w:rPr>
          <w:spacing w:val="1"/>
        </w:rPr>
        <w:t>u</w:t>
      </w:r>
      <w:r>
        <w:rPr>
          <w:spacing w:val="-1"/>
        </w:rPr>
        <w:t>s</w:t>
      </w:r>
      <w:r>
        <w:t>t</w:t>
      </w:r>
      <w:r>
        <w:rPr>
          <w:spacing w:val="-8"/>
        </w:rPr>
        <w:t xml:space="preserve"> </w:t>
      </w:r>
      <w:r>
        <w:rPr>
          <w:spacing w:val="1"/>
        </w:rPr>
        <w:t>b</w:t>
      </w:r>
      <w:r>
        <w:t>e</w:t>
      </w:r>
      <w:r>
        <w:rPr>
          <w:spacing w:val="-8"/>
        </w:rPr>
        <w:t xml:space="preserve"> </w:t>
      </w:r>
      <w:r>
        <w:t>s</w:t>
      </w:r>
      <w:r>
        <w:rPr>
          <w:spacing w:val="-1"/>
        </w:rPr>
        <w:t>u</w:t>
      </w:r>
      <w:r>
        <w:t>ff</w:t>
      </w:r>
      <w:r>
        <w:rPr>
          <w:spacing w:val="1"/>
        </w:rPr>
        <w:t>i</w:t>
      </w:r>
      <w:r>
        <w:rPr>
          <w:spacing w:val="-2"/>
        </w:rPr>
        <w:t>c</w:t>
      </w:r>
      <w:r>
        <w:t>i</w:t>
      </w:r>
      <w:r>
        <w:rPr>
          <w:spacing w:val="-1"/>
        </w:rPr>
        <w:t>en</w:t>
      </w:r>
      <w:r>
        <w:rPr>
          <w:spacing w:val="1"/>
        </w:rPr>
        <w:t>t</w:t>
      </w:r>
      <w:r>
        <w:t>ly</w:t>
      </w:r>
      <w:r>
        <w:rPr>
          <w:spacing w:val="-8"/>
        </w:rPr>
        <w:t xml:space="preserve"> </w:t>
      </w:r>
      <w:r>
        <w:t>d</w:t>
      </w:r>
      <w:r>
        <w:rPr>
          <w:spacing w:val="-2"/>
        </w:rPr>
        <w:t>e</w:t>
      </w:r>
      <w:r>
        <w:t>v</w:t>
      </w:r>
      <w:r>
        <w:rPr>
          <w:spacing w:val="-1"/>
        </w:rPr>
        <w:t>e</w:t>
      </w:r>
      <w:r>
        <w:t>l</w:t>
      </w:r>
      <w:r>
        <w:rPr>
          <w:spacing w:val="-1"/>
        </w:rPr>
        <w:t>o</w:t>
      </w:r>
      <w:r>
        <w:t>p</w:t>
      </w:r>
      <w:r>
        <w:rPr>
          <w:spacing w:val="-1"/>
        </w:rPr>
        <w:t>e</w:t>
      </w:r>
      <w:r>
        <w:t>d</w:t>
      </w:r>
      <w:r>
        <w:rPr>
          <w:spacing w:val="-7"/>
        </w:rPr>
        <w:t xml:space="preserve"> </w:t>
      </w:r>
      <w:r>
        <w:rPr>
          <w:spacing w:val="-1"/>
        </w:rPr>
        <w:t>a</w:t>
      </w:r>
      <w:r>
        <w:t>nd</w:t>
      </w:r>
      <w:r>
        <w:rPr>
          <w:spacing w:val="-7"/>
        </w:rPr>
        <w:t xml:space="preserve"> </w:t>
      </w:r>
      <w:r>
        <w:rPr>
          <w:spacing w:val="-1"/>
        </w:rPr>
        <w:t>d</w:t>
      </w:r>
      <w:r>
        <w:t>i</w:t>
      </w:r>
      <w:r>
        <w:rPr>
          <w:spacing w:val="-1"/>
        </w:rPr>
        <w:t>s</w:t>
      </w:r>
      <w:r>
        <w:rPr>
          <w:spacing w:val="1"/>
        </w:rPr>
        <w:t>p</w:t>
      </w:r>
      <w:r>
        <w:t>l</w:t>
      </w:r>
      <w:r>
        <w:rPr>
          <w:spacing w:val="-1"/>
        </w:rPr>
        <w:t>a</w:t>
      </w:r>
      <w:r>
        <w:t>y</w:t>
      </w:r>
      <w:r>
        <w:rPr>
          <w:spacing w:val="-8"/>
        </w:rPr>
        <w:t xml:space="preserve"> </w:t>
      </w:r>
      <w:r>
        <w:rPr>
          <w:spacing w:val="-1"/>
        </w:rPr>
        <w:t>sa</w:t>
      </w:r>
      <w:r>
        <w:t>tisf</w:t>
      </w:r>
      <w:r>
        <w:rPr>
          <w:spacing w:val="-1"/>
        </w:rPr>
        <w:t>a</w:t>
      </w:r>
      <w:r>
        <w:rPr>
          <w:spacing w:val="-2"/>
        </w:rPr>
        <w:t>c</w:t>
      </w:r>
      <w:r>
        <w:rPr>
          <w:spacing w:val="1"/>
        </w:rPr>
        <w:t>to</w:t>
      </w:r>
      <w:r>
        <w:t>ry</w:t>
      </w:r>
      <w:r>
        <w:rPr>
          <w:spacing w:val="-8"/>
        </w:rPr>
        <w:t xml:space="preserve"> </w:t>
      </w:r>
      <w:r>
        <w:t>m</w:t>
      </w:r>
      <w:r>
        <w:rPr>
          <w:spacing w:val="-1"/>
        </w:rPr>
        <w:t>a</w:t>
      </w:r>
      <w:r>
        <w:t>tur</w:t>
      </w:r>
      <w:r>
        <w:rPr>
          <w:spacing w:val="-1"/>
        </w:rPr>
        <w:t>i</w:t>
      </w:r>
      <w:r>
        <w:t>ty</w:t>
      </w:r>
      <w:r>
        <w:rPr>
          <w:spacing w:val="-8"/>
        </w:rPr>
        <w:t xml:space="preserve"> </w:t>
      </w:r>
      <w:r>
        <w:rPr>
          <w:spacing w:val="-1"/>
        </w:rPr>
        <w:t>a</w:t>
      </w:r>
      <w:r>
        <w:t>nd</w:t>
      </w:r>
      <w:r>
        <w:rPr>
          <w:spacing w:val="-1"/>
        </w:rPr>
        <w:t>/</w:t>
      </w:r>
      <w:r>
        <w:t>or</w:t>
      </w:r>
      <w:r>
        <w:rPr>
          <w:spacing w:val="-7"/>
        </w:rPr>
        <w:t xml:space="preserve"> </w:t>
      </w:r>
      <w:r>
        <w:rPr>
          <w:spacing w:val="-1"/>
        </w:rPr>
        <w:t>r</w:t>
      </w:r>
      <w:r>
        <w:t>ip</w:t>
      </w:r>
      <w:r>
        <w:rPr>
          <w:spacing w:val="-1"/>
        </w:rPr>
        <w:t>e</w:t>
      </w:r>
      <w:r>
        <w:rPr>
          <w:spacing w:val="1"/>
        </w:rPr>
        <w:t>n</w:t>
      </w:r>
      <w:r>
        <w:rPr>
          <w:spacing w:val="-1"/>
        </w:rPr>
        <w:t>es</w:t>
      </w:r>
      <w:r>
        <w:rPr>
          <w:spacing w:val="2"/>
        </w:rPr>
        <w:t>s</w:t>
      </w:r>
      <w:r>
        <w:t xml:space="preserve">, </w:t>
      </w:r>
      <w:r>
        <w:rPr>
          <w:spacing w:val="1"/>
        </w:rPr>
        <w:t>a</w:t>
      </w:r>
      <w:r>
        <w:rPr>
          <w:spacing w:val="-1"/>
        </w:rPr>
        <w:t>cc</w:t>
      </w:r>
      <w:r>
        <w:t>ou</w:t>
      </w:r>
      <w:r>
        <w:rPr>
          <w:spacing w:val="-1"/>
        </w:rPr>
        <w:t>n</w:t>
      </w:r>
      <w:r>
        <w:t>t</w:t>
      </w:r>
      <w:r>
        <w:rPr>
          <w:spacing w:val="2"/>
        </w:rPr>
        <w:t xml:space="preserve"> </w:t>
      </w:r>
      <w:r>
        <w:t>b</w:t>
      </w:r>
      <w:r>
        <w:rPr>
          <w:spacing w:val="-1"/>
        </w:rPr>
        <w:t>e</w:t>
      </w:r>
      <w:r>
        <w:t>i</w:t>
      </w:r>
      <w:r>
        <w:rPr>
          <w:spacing w:val="-1"/>
        </w:rPr>
        <w:t>n</w:t>
      </w:r>
      <w:r>
        <w:t>g</w:t>
      </w:r>
      <w:r>
        <w:rPr>
          <w:spacing w:val="2"/>
        </w:rPr>
        <w:t xml:space="preserve"> </w:t>
      </w:r>
      <w:r>
        <w:t>t</w:t>
      </w:r>
      <w:r>
        <w:rPr>
          <w:spacing w:val="-1"/>
        </w:rPr>
        <w:t>a</w:t>
      </w:r>
      <w:r>
        <w:t>k</w:t>
      </w:r>
      <w:r>
        <w:rPr>
          <w:spacing w:val="-1"/>
        </w:rPr>
        <w:t>e</w:t>
      </w:r>
      <w:r>
        <w:t>n</w:t>
      </w:r>
      <w:r>
        <w:rPr>
          <w:spacing w:val="2"/>
        </w:rPr>
        <w:t xml:space="preserve"> </w:t>
      </w:r>
      <w:r>
        <w:t xml:space="preserve">of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rsidR="003F0E8A" w:rsidRDefault="003F0E8A">
      <w:pPr>
        <w:pStyle w:val="SingleTxtG"/>
      </w:pPr>
      <w:ins w:id="57" w:author="Stephen Hatem" w:date="2020-05-11T12:08:00Z">
        <w:r w:rsidRPr="00792D97">
          <w:rPr>
            <w:b/>
            <w:bCs/>
          </w:rPr>
          <w:t>Citrus fruit may not colour naturally due to conditions in the specific growing region.  Citrus fruit harvested with greenish skin colour may be marketed in their natural state or be ‘</w:t>
        </w:r>
        <w:proofErr w:type="spellStart"/>
        <w:r w:rsidRPr="00792D97">
          <w:rPr>
            <w:b/>
            <w:bCs/>
          </w:rPr>
          <w:t>degreened</w:t>
        </w:r>
        <w:proofErr w:type="spellEnd"/>
        <w:r w:rsidRPr="00792D97">
          <w:rPr>
            <w:b/>
            <w:bCs/>
          </w:rPr>
          <w:t>’, provided the fruit meet</w:t>
        </w:r>
        <w:r>
          <w:rPr>
            <w:b/>
            <w:bCs/>
          </w:rPr>
          <w:t>s</w:t>
        </w:r>
        <w:r w:rsidRPr="00792D97">
          <w:rPr>
            <w:b/>
            <w:bCs/>
          </w:rPr>
          <w:t xml:space="preserve"> the minimum maturity parameters specified </w:t>
        </w:r>
        <w:r>
          <w:rPr>
            <w:b/>
            <w:bCs/>
          </w:rPr>
          <w:t>below</w:t>
        </w:r>
        <w:r w:rsidRPr="00792D97">
          <w:rPr>
            <w:b/>
            <w:bCs/>
          </w:rPr>
          <w:t>.</w:t>
        </w:r>
      </w:ins>
    </w:p>
    <w:p w:rsidR="006B20F2" w:rsidRDefault="006B20F2" w:rsidP="006B20F2">
      <w:pPr>
        <w:pStyle w:val="SingleTxtG"/>
      </w:pPr>
      <w:r>
        <w:t>M</w:t>
      </w:r>
      <w:r>
        <w:rPr>
          <w:spacing w:val="-1"/>
        </w:rPr>
        <w:t>a</w:t>
      </w:r>
      <w:r>
        <w:t>tur</w:t>
      </w:r>
      <w:r>
        <w:rPr>
          <w:spacing w:val="-1"/>
        </w:rPr>
        <w:t>i</w:t>
      </w:r>
      <w:r>
        <w:t xml:space="preserve">ty of </w:t>
      </w:r>
      <w:r>
        <w:rPr>
          <w:spacing w:val="-1"/>
        </w:rPr>
        <w:t>o</w:t>
      </w:r>
      <w:r>
        <w:t>r</w:t>
      </w:r>
      <w:r>
        <w:rPr>
          <w:spacing w:val="-1"/>
        </w:rPr>
        <w:t>a</w:t>
      </w:r>
      <w:r>
        <w:rPr>
          <w:spacing w:val="1"/>
        </w:rPr>
        <w:t>n</w:t>
      </w:r>
      <w:r>
        <w:rPr>
          <w:spacing w:val="-1"/>
        </w:rPr>
        <w:t>ge</w:t>
      </w:r>
      <w:r>
        <w:t>s is</w:t>
      </w:r>
      <w:r>
        <w:rPr>
          <w:spacing w:val="-1"/>
        </w:rPr>
        <w:t xml:space="preserve"> </w:t>
      </w:r>
      <w:r>
        <w:t>d</w:t>
      </w:r>
      <w:r>
        <w:rPr>
          <w:spacing w:val="-1"/>
        </w:rPr>
        <w:t>e</w:t>
      </w:r>
      <w:r>
        <w:t>f</w:t>
      </w:r>
      <w:r>
        <w:rPr>
          <w:spacing w:val="-1"/>
        </w:rPr>
        <w:t>i</w:t>
      </w:r>
      <w:r>
        <w:rPr>
          <w:spacing w:val="1"/>
        </w:rPr>
        <w:t>n</w:t>
      </w:r>
      <w:r>
        <w:rPr>
          <w:spacing w:val="-1"/>
        </w:rPr>
        <w:t>e</w:t>
      </w:r>
      <w:r>
        <w:t>d</w:t>
      </w:r>
      <w:r>
        <w:rPr>
          <w:spacing w:val="1"/>
        </w:rPr>
        <w:t xml:space="preserve"> </w:t>
      </w:r>
      <w:r>
        <w:rPr>
          <w:spacing w:val="-1"/>
        </w:rPr>
        <w:t>b</w:t>
      </w:r>
      <w:r>
        <w:t>y</w:t>
      </w:r>
      <w:r>
        <w:rPr>
          <w:spacing w:val="-1"/>
        </w:rPr>
        <w:t xml:space="preserve"> </w:t>
      </w:r>
      <w:r>
        <w:rPr>
          <w:spacing w:val="1"/>
        </w:rPr>
        <w:t>t</w:t>
      </w:r>
      <w:r>
        <w:rPr>
          <w:spacing w:val="-1"/>
        </w:rPr>
        <w:t>h</w:t>
      </w:r>
      <w:r>
        <w:t>e</w:t>
      </w:r>
      <w:r>
        <w:rPr>
          <w:spacing w:val="-1"/>
        </w:rPr>
        <w:t xml:space="preserve"> </w:t>
      </w:r>
      <w:r>
        <w:t>fol</w:t>
      </w:r>
      <w:r>
        <w:rPr>
          <w:spacing w:val="-1"/>
        </w:rPr>
        <w:t>l</w:t>
      </w:r>
      <w:r>
        <w:t>owing</w:t>
      </w:r>
      <w:r>
        <w:rPr>
          <w:spacing w:val="-1"/>
        </w:rPr>
        <w:t xml:space="preserve"> </w:t>
      </w:r>
      <w:r>
        <w:t>p</w:t>
      </w:r>
      <w:r>
        <w:rPr>
          <w:spacing w:val="-1"/>
        </w:rPr>
        <w:t>a</w:t>
      </w:r>
      <w:r>
        <w:t>r</w:t>
      </w:r>
      <w:r>
        <w:rPr>
          <w:spacing w:val="-1"/>
        </w:rPr>
        <w:t>a</w:t>
      </w:r>
      <w:r>
        <w:t>m</w:t>
      </w:r>
      <w:r>
        <w:rPr>
          <w:spacing w:val="-1"/>
        </w:rPr>
        <w:t>e</w:t>
      </w:r>
      <w:r>
        <w:t>t</w:t>
      </w:r>
      <w:r>
        <w:rPr>
          <w:spacing w:val="-1"/>
        </w:rPr>
        <w:t>er</w:t>
      </w:r>
      <w:r>
        <w:t>s</w:t>
      </w:r>
      <w:r>
        <w:rPr>
          <w:rStyle w:val="FootnoteReference"/>
        </w:rPr>
        <w:footnoteReference w:id="35"/>
      </w:r>
      <w:r>
        <w:t>:</w:t>
      </w:r>
    </w:p>
    <w:tbl>
      <w:tblPr>
        <w:tblW w:w="7200" w:type="dxa"/>
        <w:tblInd w:w="1138" w:type="dxa"/>
        <w:tblLayout w:type="fixed"/>
        <w:tblCellMar>
          <w:left w:w="0" w:type="dxa"/>
          <w:right w:w="0" w:type="dxa"/>
        </w:tblCellMar>
        <w:tblLook w:val="01E0" w:firstRow="1" w:lastRow="1" w:firstColumn="1" w:lastColumn="1" w:noHBand="0" w:noVBand="0"/>
      </w:tblPr>
      <w:tblGrid>
        <w:gridCol w:w="3322"/>
        <w:gridCol w:w="2032"/>
        <w:gridCol w:w="1846"/>
      </w:tblGrid>
      <w:tr w:rsidR="006B20F2" w:rsidRPr="008A56D5" w:rsidTr="006B20F2">
        <w:tc>
          <w:tcPr>
            <w:tcW w:w="1912" w:type="dxa"/>
            <w:tcBorders>
              <w:top w:val="single" w:sz="4" w:space="0" w:color="000000"/>
              <w:left w:val="nil"/>
              <w:bottom w:val="single" w:sz="12" w:space="0" w:color="000000"/>
            </w:tcBorders>
          </w:tcPr>
          <w:p w:rsidR="006B20F2" w:rsidRPr="008A56D5" w:rsidRDefault="006B20F2" w:rsidP="006B20F2">
            <w:pPr>
              <w:widowControl w:val="0"/>
              <w:suppressAutoHyphens w:val="0"/>
              <w:spacing w:before="80" w:after="80" w:line="200" w:lineRule="exact"/>
              <w:rPr>
                <w:rFonts w:ascii="Calibri" w:eastAsia="Calibri" w:hAnsi="Calibri" w:cs="Arial"/>
                <w:sz w:val="16"/>
                <w:szCs w:val="16"/>
                <w:lang w:val="en-US"/>
              </w:rPr>
            </w:pPr>
          </w:p>
        </w:tc>
        <w:tc>
          <w:tcPr>
            <w:tcW w:w="1169" w:type="dxa"/>
            <w:tcBorders>
              <w:top w:val="single" w:sz="4" w:space="0" w:color="000000"/>
              <w:bottom w:val="single" w:sz="12" w:space="0" w:color="000000"/>
            </w:tcBorders>
          </w:tcPr>
          <w:p w:rsidR="006B20F2" w:rsidRPr="008A56D5" w:rsidRDefault="006B20F2" w:rsidP="006B20F2">
            <w:pPr>
              <w:widowControl w:val="0"/>
              <w:suppressAutoHyphens w:val="0"/>
              <w:spacing w:before="80" w:after="80" w:line="200" w:lineRule="exact"/>
              <w:ind w:left="-1" w:right="267"/>
              <w:rPr>
                <w:sz w:val="16"/>
                <w:szCs w:val="16"/>
                <w:lang w:val="en-US"/>
              </w:rPr>
            </w:pPr>
            <w:r w:rsidRPr="008A56D5">
              <w:rPr>
                <w:i/>
                <w:spacing w:val="1"/>
                <w:sz w:val="16"/>
                <w:szCs w:val="16"/>
                <w:lang w:val="en-US"/>
              </w:rPr>
              <w:t>M</w:t>
            </w:r>
            <w:r w:rsidRPr="008A56D5">
              <w:rPr>
                <w:i/>
                <w:spacing w:val="-1"/>
                <w:sz w:val="16"/>
                <w:szCs w:val="16"/>
                <w:lang w:val="en-US"/>
              </w:rPr>
              <w:t>i</w:t>
            </w:r>
            <w:r w:rsidRPr="008A56D5">
              <w:rPr>
                <w:i/>
                <w:sz w:val="16"/>
                <w:szCs w:val="16"/>
                <w:lang w:val="en-US"/>
              </w:rPr>
              <w:t>nimum</w:t>
            </w:r>
            <w:r w:rsidRPr="008A56D5">
              <w:rPr>
                <w:i/>
                <w:spacing w:val="-5"/>
                <w:sz w:val="16"/>
                <w:szCs w:val="16"/>
                <w:lang w:val="en-US"/>
              </w:rPr>
              <w:t xml:space="preserve"> </w:t>
            </w:r>
            <w:r w:rsidRPr="008A56D5">
              <w:rPr>
                <w:i/>
                <w:sz w:val="16"/>
                <w:szCs w:val="16"/>
                <w:lang w:val="en-US"/>
              </w:rPr>
              <w:t xml:space="preserve">juice </w:t>
            </w:r>
            <w:r w:rsidRPr="008A56D5">
              <w:rPr>
                <w:i/>
                <w:spacing w:val="1"/>
                <w:sz w:val="16"/>
                <w:szCs w:val="16"/>
                <w:lang w:val="en-US"/>
              </w:rPr>
              <w:t>c</w:t>
            </w:r>
            <w:r w:rsidRPr="008A56D5">
              <w:rPr>
                <w:i/>
                <w:sz w:val="16"/>
                <w:szCs w:val="16"/>
                <w:lang w:val="en-US"/>
              </w:rPr>
              <w:t>ontent</w:t>
            </w:r>
            <w:r w:rsidRPr="008A56D5">
              <w:rPr>
                <w:i/>
                <w:spacing w:val="-4"/>
                <w:sz w:val="16"/>
                <w:szCs w:val="16"/>
                <w:lang w:val="en-US"/>
              </w:rPr>
              <w:t xml:space="preserve"> </w:t>
            </w:r>
            <w:r w:rsidRPr="008A56D5">
              <w:rPr>
                <w:i/>
                <w:spacing w:val="-1"/>
                <w:sz w:val="16"/>
                <w:szCs w:val="16"/>
                <w:lang w:val="en-US"/>
              </w:rPr>
              <w:t>(</w:t>
            </w:r>
            <w:r w:rsidRPr="008A56D5">
              <w:rPr>
                <w:i/>
                <w:sz w:val="16"/>
                <w:szCs w:val="16"/>
                <w:lang w:val="en-US"/>
              </w:rPr>
              <w:t>per</w:t>
            </w:r>
            <w:r w:rsidRPr="008A56D5">
              <w:rPr>
                <w:i/>
                <w:spacing w:val="-2"/>
                <w:sz w:val="16"/>
                <w:szCs w:val="16"/>
                <w:lang w:val="en-US"/>
              </w:rPr>
              <w:t xml:space="preserve"> </w:t>
            </w:r>
            <w:r w:rsidRPr="008A56D5">
              <w:rPr>
                <w:i/>
                <w:spacing w:val="1"/>
                <w:sz w:val="16"/>
                <w:szCs w:val="16"/>
                <w:lang w:val="en-US"/>
              </w:rPr>
              <w:t>c</w:t>
            </w:r>
            <w:r w:rsidRPr="008A56D5">
              <w:rPr>
                <w:i/>
                <w:sz w:val="16"/>
                <w:szCs w:val="16"/>
                <w:lang w:val="en-US"/>
              </w:rPr>
              <w:t>en</w:t>
            </w:r>
            <w:r w:rsidRPr="008A56D5">
              <w:rPr>
                <w:i/>
                <w:spacing w:val="2"/>
                <w:sz w:val="16"/>
                <w:szCs w:val="16"/>
                <w:lang w:val="en-US"/>
              </w:rPr>
              <w:t>t</w:t>
            </w:r>
            <w:r w:rsidRPr="008A56D5">
              <w:rPr>
                <w:i/>
                <w:sz w:val="16"/>
                <w:szCs w:val="16"/>
                <w:lang w:val="en-US"/>
              </w:rPr>
              <w:t>)</w:t>
            </w:r>
          </w:p>
        </w:tc>
        <w:tc>
          <w:tcPr>
            <w:tcW w:w="1062" w:type="dxa"/>
            <w:tcBorders>
              <w:top w:val="single" w:sz="4" w:space="0" w:color="000000"/>
              <w:bottom w:val="single" w:sz="12" w:space="0" w:color="000000"/>
            </w:tcBorders>
          </w:tcPr>
          <w:p w:rsidR="006B20F2" w:rsidRPr="008A56D5" w:rsidRDefault="006B20F2" w:rsidP="006B20F2">
            <w:pPr>
              <w:widowControl w:val="0"/>
              <w:suppressAutoHyphens w:val="0"/>
              <w:spacing w:before="80" w:after="80" w:line="200" w:lineRule="exact"/>
              <w:ind w:left="-1" w:right="237"/>
              <w:rPr>
                <w:sz w:val="16"/>
                <w:szCs w:val="16"/>
                <w:lang w:val="en-US"/>
              </w:rPr>
            </w:pPr>
            <w:r w:rsidRPr="008A56D5">
              <w:rPr>
                <w:i/>
                <w:sz w:val="16"/>
                <w:szCs w:val="16"/>
                <w:lang w:val="en-US"/>
              </w:rPr>
              <w:t>M</w:t>
            </w:r>
            <w:r w:rsidRPr="008A56D5">
              <w:rPr>
                <w:i/>
                <w:spacing w:val="-1"/>
                <w:sz w:val="16"/>
                <w:szCs w:val="16"/>
                <w:lang w:val="en-US"/>
              </w:rPr>
              <w:t>i</w:t>
            </w:r>
            <w:r w:rsidRPr="008A56D5">
              <w:rPr>
                <w:i/>
                <w:spacing w:val="1"/>
                <w:sz w:val="16"/>
                <w:szCs w:val="16"/>
                <w:lang w:val="en-US"/>
              </w:rPr>
              <w:t>n</w:t>
            </w:r>
            <w:r w:rsidRPr="008A56D5">
              <w:rPr>
                <w:i/>
                <w:spacing w:val="-1"/>
                <w:sz w:val="16"/>
                <w:szCs w:val="16"/>
                <w:lang w:val="en-US"/>
              </w:rPr>
              <w:t>i</w:t>
            </w:r>
            <w:r w:rsidRPr="008A56D5">
              <w:rPr>
                <w:i/>
                <w:sz w:val="16"/>
                <w:szCs w:val="16"/>
                <w:lang w:val="en-US"/>
              </w:rPr>
              <w:t>mum sugar</w:t>
            </w:r>
            <w:r w:rsidRPr="008A56D5">
              <w:rPr>
                <w:i/>
                <w:spacing w:val="-1"/>
                <w:sz w:val="16"/>
                <w:szCs w:val="16"/>
                <w:lang w:val="en-US"/>
              </w:rPr>
              <w:t>/</w:t>
            </w:r>
            <w:r w:rsidRPr="008A56D5">
              <w:rPr>
                <w:i/>
                <w:sz w:val="16"/>
                <w:szCs w:val="16"/>
                <w:lang w:val="en-US"/>
              </w:rPr>
              <w:t>acid</w:t>
            </w:r>
            <w:r w:rsidRPr="008A56D5">
              <w:rPr>
                <w:i/>
                <w:spacing w:val="-5"/>
                <w:sz w:val="16"/>
                <w:szCs w:val="16"/>
                <w:lang w:val="en-US"/>
              </w:rPr>
              <w:t xml:space="preserve"> </w:t>
            </w:r>
            <w:r w:rsidRPr="008A56D5">
              <w:rPr>
                <w:i/>
                <w:sz w:val="16"/>
                <w:szCs w:val="16"/>
                <w:lang w:val="en-US"/>
              </w:rPr>
              <w:t>ratio</w:t>
            </w:r>
          </w:p>
        </w:tc>
      </w:tr>
      <w:tr w:rsidR="006B20F2" w:rsidRPr="008A56D5" w:rsidTr="006B20F2">
        <w:tc>
          <w:tcPr>
            <w:tcW w:w="1912" w:type="dxa"/>
            <w:tcBorders>
              <w:top w:val="single" w:sz="12" w:space="0" w:color="000000"/>
            </w:tcBorders>
          </w:tcPr>
          <w:p w:rsidR="006B20F2" w:rsidRPr="008A56D5" w:rsidRDefault="006B20F2" w:rsidP="006B20F2">
            <w:pPr>
              <w:widowControl w:val="0"/>
              <w:suppressAutoHyphens w:val="0"/>
              <w:spacing w:before="40" w:after="40" w:line="220" w:lineRule="exact"/>
              <w:ind w:left="-1" w:right="-20"/>
              <w:rPr>
                <w:lang w:val="en-US"/>
              </w:rPr>
            </w:pPr>
            <w:r w:rsidRPr="008A56D5">
              <w:rPr>
                <w:spacing w:val="1"/>
                <w:lang w:val="en-US"/>
              </w:rPr>
              <w:t>B</w:t>
            </w:r>
            <w:r w:rsidRPr="008A56D5">
              <w:rPr>
                <w:lang w:val="en-US"/>
              </w:rPr>
              <w:t>l</w:t>
            </w:r>
            <w:r w:rsidRPr="008A56D5">
              <w:rPr>
                <w:spacing w:val="-1"/>
                <w:lang w:val="en-US"/>
              </w:rPr>
              <w:t>oo</w:t>
            </w:r>
            <w:r w:rsidRPr="008A56D5">
              <w:rPr>
                <w:lang w:val="en-US"/>
              </w:rPr>
              <w:t xml:space="preserve">d </w:t>
            </w:r>
            <w:r w:rsidRPr="008A56D5">
              <w:rPr>
                <w:spacing w:val="1"/>
                <w:lang w:val="en-US"/>
              </w:rPr>
              <w:t>o</w:t>
            </w:r>
            <w:r w:rsidRPr="008A56D5">
              <w:rPr>
                <w:lang w:val="en-US"/>
              </w:rPr>
              <w:t>r</w:t>
            </w:r>
            <w:r w:rsidRPr="008A56D5">
              <w:rPr>
                <w:spacing w:val="-2"/>
                <w:lang w:val="en-US"/>
              </w:rPr>
              <w:t>a</w:t>
            </w:r>
            <w:r w:rsidRPr="008A56D5">
              <w:rPr>
                <w:lang w:val="en-US"/>
              </w:rPr>
              <w:t>n</w:t>
            </w:r>
            <w:r w:rsidRPr="008A56D5">
              <w:rPr>
                <w:spacing w:val="1"/>
                <w:lang w:val="en-US"/>
              </w:rPr>
              <w:t>g</w:t>
            </w:r>
            <w:r w:rsidRPr="008A56D5">
              <w:rPr>
                <w:lang w:val="en-US"/>
              </w:rPr>
              <w:t>es</w:t>
            </w:r>
          </w:p>
        </w:tc>
        <w:tc>
          <w:tcPr>
            <w:tcW w:w="1169" w:type="dxa"/>
            <w:tcBorders>
              <w:top w:val="single" w:sz="12" w:space="0" w:color="000000"/>
            </w:tcBorders>
          </w:tcPr>
          <w:p w:rsidR="006B20F2" w:rsidRPr="008A56D5" w:rsidRDefault="006B20F2" w:rsidP="009A7381">
            <w:pPr>
              <w:widowControl w:val="0"/>
              <w:suppressAutoHyphens w:val="0"/>
              <w:spacing w:before="40" w:after="40" w:line="220" w:lineRule="exact"/>
              <w:ind w:left="144" w:right="144"/>
              <w:jc w:val="center"/>
              <w:rPr>
                <w:lang w:val="en-US"/>
              </w:rPr>
            </w:pPr>
            <w:r w:rsidRPr="008A56D5">
              <w:rPr>
                <w:spacing w:val="1"/>
                <w:lang w:val="en-US"/>
              </w:rPr>
              <w:t>3</w:t>
            </w:r>
            <w:r w:rsidRPr="008A56D5">
              <w:rPr>
                <w:lang w:val="en-US"/>
              </w:rPr>
              <w:t>0</w:t>
            </w:r>
          </w:p>
        </w:tc>
        <w:tc>
          <w:tcPr>
            <w:tcW w:w="1062" w:type="dxa"/>
            <w:tcBorders>
              <w:top w:val="single" w:sz="12" w:space="0" w:color="000000"/>
            </w:tcBorders>
          </w:tcPr>
          <w:p w:rsidR="006B20F2" w:rsidRPr="008A56D5" w:rsidRDefault="006B20F2" w:rsidP="009A7381">
            <w:pPr>
              <w:widowControl w:val="0"/>
              <w:suppressAutoHyphens w:val="0"/>
              <w:spacing w:before="40" w:after="40" w:line="220" w:lineRule="exact"/>
              <w:ind w:left="144" w:right="144"/>
              <w:jc w:val="center"/>
              <w:rPr>
                <w:lang w:val="en-US"/>
              </w:rPr>
            </w:pPr>
            <w:r w:rsidRPr="008A56D5">
              <w:rPr>
                <w:spacing w:val="1"/>
                <w:lang w:val="en-US"/>
              </w:rPr>
              <w:t>6</w:t>
            </w:r>
            <w:r w:rsidRPr="008A56D5">
              <w:rPr>
                <w:lang w:val="en-US"/>
              </w:rPr>
              <w:t>.</w:t>
            </w:r>
            <w:r w:rsidRPr="008A56D5">
              <w:rPr>
                <w:spacing w:val="1"/>
                <w:lang w:val="en-US"/>
              </w:rPr>
              <w:t>5</w:t>
            </w:r>
            <w:r w:rsidRPr="008A56D5">
              <w:rPr>
                <w:lang w:val="en-US"/>
              </w:rPr>
              <w:t>:1</w:t>
            </w:r>
          </w:p>
        </w:tc>
      </w:tr>
      <w:tr w:rsidR="006B20F2" w:rsidRPr="008A56D5" w:rsidTr="006B20F2">
        <w:tc>
          <w:tcPr>
            <w:tcW w:w="1912" w:type="dxa"/>
          </w:tcPr>
          <w:p w:rsidR="006B20F2" w:rsidRPr="008A56D5" w:rsidRDefault="006B20F2" w:rsidP="006B20F2">
            <w:pPr>
              <w:widowControl w:val="0"/>
              <w:suppressAutoHyphens w:val="0"/>
              <w:spacing w:before="40" w:after="40" w:line="220" w:lineRule="exact"/>
              <w:ind w:left="-1" w:right="-20"/>
              <w:rPr>
                <w:lang w:val="en-US"/>
              </w:rPr>
            </w:pPr>
            <w:r w:rsidRPr="008A56D5">
              <w:rPr>
                <w:lang w:val="en-US"/>
              </w:rPr>
              <w:t>N</w:t>
            </w:r>
            <w:r w:rsidRPr="008A56D5">
              <w:rPr>
                <w:spacing w:val="-1"/>
                <w:lang w:val="en-US"/>
              </w:rPr>
              <w:t>a</w:t>
            </w:r>
            <w:r w:rsidRPr="008A56D5">
              <w:rPr>
                <w:spacing w:val="2"/>
                <w:lang w:val="en-US"/>
              </w:rPr>
              <w:t>v</w:t>
            </w:r>
            <w:r w:rsidRPr="008A56D5">
              <w:rPr>
                <w:spacing w:val="-2"/>
                <w:lang w:val="en-US"/>
              </w:rPr>
              <w:t>e</w:t>
            </w:r>
            <w:r w:rsidRPr="008A56D5">
              <w:rPr>
                <w:spacing w:val="1"/>
                <w:lang w:val="en-US"/>
              </w:rPr>
              <w:t>l</w:t>
            </w:r>
            <w:r w:rsidRPr="008A56D5">
              <w:rPr>
                <w:lang w:val="en-US"/>
              </w:rPr>
              <w:t>s</w:t>
            </w:r>
            <w:r w:rsidRPr="008A56D5">
              <w:rPr>
                <w:spacing w:val="-1"/>
                <w:lang w:val="en-US"/>
              </w:rPr>
              <w:t xml:space="preserve"> </w:t>
            </w:r>
            <w:r w:rsidRPr="008A56D5">
              <w:rPr>
                <w:spacing w:val="1"/>
                <w:lang w:val="en-US"/>
              </w:rPr>
              <w:t>g</w:t>
            </w:r>
            <w:r w:rsidRPr="008A56D5">
              <w:rPr>
                <w:lang w:val="en-US"/>
              </w:rPr>
              <w:t>r</w:t>
            </w:r>
            <w:r w:rsidRPr="008A56D5">
              <w:rPr>
                <w:spacing w:val="-1"/>
                <w:lang w:val="en-US"/>
              </w:rPr>
              <w:t>ou</w:t>
            </w:r>
            <w:r w:rsidRPr="008A56D5">
              <w:rPr>
                <w:lang w:val="en-US"/>
              </w:rPr>
              <w:t>p</w:t>
            </w:r>
          </w:p>
        </w:tc>
        <w:tc>
          <w:tcPr>
            <w:tcW w:w="1169" w:type="dxa"/>
          </w:tcPr>
          <w:p w:rsidR="006B20F2" w:rsidRPr="008A56D5" w:rsidRDefault="006B20F2" w:rsidP="009A7381">
            <w:pPr>
              <w:widowControl w:val="0"/>
              <w:suppressAutoHyphens w:val="0"/>
              <w:spacing w:before="40" w:after="40" w:line="220" w:lineRule="exact"/>
              <w:ind w:left="144" w:right="144"/>
              <w:jc w:val="center"/>
              <w:rPr>
                <w:lang w:val="en-US"/>
              </w:rPr>
            </w:pPr>
            <w:r w:rsidRPr="008A56D5">
              <w:rPr>
                <w:lang w:val="en-US"/>
              </w:rPr>
              <w:t>33</w:t>
            </w:r>
          </w:p>
        </w:tc>
        <w:tc>
          <w:tcPr>
            <w:tcW w:w="1062" w:type="dxa"/>
          </w:tcPr>
          <w:p w:rsidR="006B20F2" w:rsidRPr="008A56D5" w:rsidRDefault="006B20F2" w:rsidP="009A7381">
            <w:pPr>
              <w:widowControl w:val="0"/>
              <w:suppressAutoHyphens w:val="0"/>
              <w:spacing w:before="40" w:after="40" w:line="220" w:lineRule="exact"/>
              <w:ind w:left="144" w:right="144"/>
              <w:jc w:val="center"/>
              <w:rPr>
                <w:lang w:val="en-US"/>
              </w:rPr>
            </w:pPr>
            <w:r w:rsidRPr="008A56D5">
              <w:rPr>
                <w:lang w:val="en-US"/>
              </w:rPr>
              <w:t>6.5:1</w:t>
            </w:r>
          </w:p>
        </w:tc>
      </w:tr>
      <w:tr w:rsidR="006B20F2" w:rsidRPr="008A56D5" w:rsidTr="006B20F2">
        <w:tc>
          <w:tcPr>
            <w:tcW w:w="1912" w:type="dxa"/>
          </w:tcPr>
          <w:p w:rsidR="006B20F2" w:rsidRPr="008A56D5" w:rsidRDefault="006B20F2" w:rsidP="006B20F2">
            <w:pPr>
              <w:widowControl w:val="0"/>
              <w:suppressAutoHyphens w:val="0"/>
              <w:spacing w:before="40" w:after="40" w:line="220" w:lineRule="exact"/>
              <w:ind w:left="-1" w:right="-20"/>
              <w:rPr>
                <w:lang w:val="en-US"/>
              </w:rPr>
            </w:pPr>
            <w:r w:rsidRPr="008A56D5">
              <w:rPr>
                <w:lang w:val="en-US"/>
              </w:rPr>
              <w:t>O</w:t>
            </w:r>
            <w:r w:rsidRPr="008A56D5">
              <w:rPr>
                <w:spacing w:val="1"/>
                <w:lang w:val="en-US"/>
              </w:rPr>
              <w:t>t</w:t>
            </w:r>
            <w:r w:rsidRPr="008A56D5">
              <w:rPr>
                <w:lang w:val="en-US"/>
              </w:rPr>
              <w:t>h</w:t>
            </w:r>
            <w:r w:rsidRPr="008A56D5">
              <w:rPr>
                <w:spacing w:val="-2"/>
                <w:lang w:val="en-US"/>
              </w:rPr>
              <w:t>e</w:t>
            </w:r>
            <w:r w:rsidRPr="008A56D5">
              <w:rPr>
                <w:lang w:val="en-US"/>
              </w:rPr>
              <w:t>r v</w:t>
            </w:r>
            <w:r w:rsidRPr="008A56D5">
              <w:rPr>
                <w:spacing w:val="-2"/>
                <w:lang w:val="en-US"/>
              </w:rPr>
              <w:t>a</w:t>
            </w:r>
            <w:r w:rsidRPr="008A56D5">
              <w:rPr>
                <w:lang w:val="en-US"/>
              </w:rPr>
              <w:t>r</w:t>
            </w:r>
            <w:r w:rsidRPr="008A56D5">
              <w:rPr>
                <w:spacing w:val="1"/>
                <w:lang w:val="en-US"/>
              </w:rPr>
              <w:t>i</w:t>
            </w:r>
            <w:r w:rsidRPr="008A56D5">
              <w:rPr>
                <w:spacing w:val="-2"/>
                <w:lang w:val="en-US"/>
              </w:rPr>
              <w:t>e</w:t>
            </w:r>
            <w:r w:rsidRPr="008A56D5">
              <w:rPr>
                <w:spacing w:val="1"/>
                <w:lang w:val="en-US"/>
              </w:rPr>
              <w:t>t</w:t>
            </w:r>
            <w:r w:rsidRPr="008A56D5">
              <w:rPr>
                <w:lang w:val="en-US"/>
              </w:rPr>
              <w:t>i</w:t>
            </w:r>
            <w:r w:rsidRPr="008A56D5">
              <w:rPr>
                <w:spacing w:val="-2"/>
                <w:lang w:val="en-US"/>
              </w:rPr>
              <w:t>e</w:t>
            </w:r>
            <w:r w:rsidRPr="008A56D5">
              <w:rPr>
                <w:lang w:val="en-US"/>
              </w:rPr>
              <w:t>s</w:t>
            </w:r>
          </w:p>
        </w:tc>
        <w:tc>
          <w:tcPr>
            <w:tcW w:w="1169" w:type="dxa"/>
          </w:tcPr>
          <w:p w:rsidR="006B20F2" w:rsidRPr="008A56D5" w:rsidRDefault="006B20F2" w:rsidP="009A7381">
            <w:pPr>
              <w:widowControl w:val="0"/>
              <w:suppressAutoHyphens w:val="0"/>
              <w:spacing w:before="40" w:after="40" w:line="220" w:lineRule="exact"/>
              <w:ind w:left="144" w:right="144"/>
              <w:jc w:val="center"/>
              <w:rPr>
                <w:lang w:val="en-US"/>
              </w:rPr>
            </w:pPr>
            <w:r w:rsidRPr="008A56D5">
              <w:rPr>
                <w:lang w:val="en-US"/>
              </w:rPr>
              <w:t>35</w:t>
            </w:r>
          </w:p>
        </w:tc>
        <w:tc>
          <w:tcPr>
            <w:tcW w:w="1062" w:type="dxa"/>
          </w:tcPr>
          <w:p w:rsidR="006B20F2" w:rsidRPr="008A56D5" w:rsidRDefault="006B20F2" w:rsidP="009A7381">
            <w:pPr>
              <w:widowControl w:val="0"/>
              <w:suppressAutoHyphens w:val="0"/>
              <w:spacing w:before="40" w:after="40" w:line="220" w:lineRule="exact"/>
              <w:ind w:left="144" w:right="144"/>
              <w:jc w:val="center"/>
              <w:rPr>
                <w:lang w:val="en-US"/>
              </w:rPr>
            </w:pPr>
            <w:r w:rsidRPr="008A56D5">
              <w:rPr>
                <w:lang w:val="en-US"/>
              </w:rPr>
              <w:t>6.5:1</w:t>
            </w:r>
          </w:p>
        </w:tc>
      </w:tr>
      <w:tr w:rsidR="006B20F2" w:rsidRPr="008A56D5" w:rsidTr="006B20F2">
        <w:tc>
          <w:tcPr>
            <w:tcW w:w="1912" w:type="dxa"/>
          </w:tcPr>
          <w:p w:rsidR="006B20F2" w:rsidRPr="008A56D5" w:rsidRDefault="006B20F2" w:rsidP="006B20F2">
            <w:pPr>
              <w:widowControl w:val="0"/>
              <w:suppressAutoHyphens w:val="0"/>
              <w:spacing w:before="40" w:after="40" w:line="220" w:lineRule="exact"/>
              <w:ind w:left="-1" w:right="-45"/>
              <w:rPr>
                <w:lang w:val="en-US"/>
              </w:rPr>
            </w:pPr>
            <w:proofErr w:type="spellStart"/>
            <w:r w:rsidRPr="008A56D5">
              <w:rPr>
                <w:spacing w:val="-1"/>
                <w:lang w:val="en-US"/>
              </w:rPr>
              <w:t>M</w:t>
            </w:r>
            <w:r w:rsidRPr="008A56D5">
              <w:rPr>
                <w:spacing w:val="1"/>
                <w:lang w:val="en-US"/>
              </w:rPr>
              <w:t>o</w:t>
            </w:r>
            <w:r w:rsidRPr="008A56D5">
              <w:rPr>
                <w:lang w:val="en-US"/>
              </w:rPr>
              <w:t>s</w:t>
            </w:r>
            <w:r w:rsidRPr="008A56D5">
              <w:rPr>
                <w:spacing w:val="-1"/>
                <w:lang w:val="en-US"/>
              </w:rPr>
              <w:t>a</w:t>
            </w:r>
            <w:r w:rsidRPr="008A56D5">
              <w:rPr>
                <w:spacing w:val="-2"/>
                <w:lang w:val="en-US"/>
              </w:rPr>
              <w:t>m</w:t>
            </w:r>
            <w:r w:rsidRPr="008A56D5">
              <w:rPr>
                <w:spacing w:val="1"/>
                <w:lang w:val="en-US"/>
              </w:rPr>
              <w:t>b</w:t>
            </w:r>
            <w:r w:rsidRPr="008A56D5">
              <w:rPr>
                <w:lang w:val="en-US"/>
              </w:rPr>
              <w:t>i</w:t>
            </w:r>
            <w:proofErr w:type="spellEnd"/>
            <w:r w:rsidRPr="008A56D5">
              <w:rPr>
                <w:lang w:val="en-US"/>
              </w:rPr>
              <w:t>,</w:t>
            </w:r>
            <w:r w:rsidRPr="008A56D5">
              <w:rPr>
                <w:spacing w:val="-1"/>
                <w:lang w:val="en-US"/>
              </w:rPr>
              <w:t xml:space="preserve"> </w:t>
            </w:r>
            <w:proofErr w:type="spellStart"/>
            <w:r w:rsidRPr="008A56D5">
              <w:rPr>
                <w:spacing w:val="1"/>
                <w:lang w:val="en-US"/>
              </w:rPr>
              <w:t>S</w:t>
            </w:r>
            <w:r w:rsidRPr="008A56D5">
              <w:rPr>
                <w:spacing w:val="-1"/>
                <w:lang w:val="en-US"/>
              </w:rPr>
              <w:t>a</w:t>
            </w:r>
            <w:r w:rsidRPr="008A56D5">
              <w:rPr>
                <w:lang w:val="en-US"/>
              </w:rPr>
              <w:t>t</w:t>
            </w:r>
            <w:r w:rsidRPr="008A56D5">
              <w:rPr>
                <w:spacing w:val="-1"/>
                <w:lang w:val="en-US"/>
              </w:rPr>
              <w:t>h</w:t>
            </w:r>
            <w:r w:rsidRPr="008A56D5">
              <w:rPr>
                <w:spacing w:val="1"/>
                <w:lang w:val="en-US"/>
              </w:rPr>
              <w:t>g</w:t>
            </w:r>
            <w:r w:rsidRPr="008A56D5">
              <w:rPr>
                <w:spacing w:val="-1"/>
                <w:lang w:val="en-US"/>
              </w:rPr>
              <w:t>u</w:t>
            </w:r>
            <w:r w:rsidRPr="008A56D5">
              <w:rPr>
                <w:spacing w:val="1"/>
                <w:lang w:val="en-US"/>
              </w:rPr>
              <w:t>d</w:t>
            </w:r>
            <w:r w:rsidRPr="008A56D5">
              <w:rPr>
                <w:lang w:val="en-US"/>
              </w:rPr>
              <w:t>i</w:t>
            </w:r>
            <w:proofErr w:type="spellEnd"/>
            <w:r w:rsidRPr="008A56D5">
              <w:rPr>
                <w:lang w:val="en-US"/>
              </w:rPr>
              <w:t xml:space="preserve"> </w:t>
            </w:r>
            <w:r w:rsidRPr="008A56D5">
              <w:rPr>
                <w:spacing w:val="-2"/>
                <w:lang w:val="en-US"/>
              </w:rPr>
              <w:t>a</w:t>
            </w:r>
            <w:r w:rsidRPr="008A56D5">
              <w:rPr>
                <w:spacing w:val="1"/>
                <w:lang w:val="en-US"/>
              </w:rPr>
              <w:t>n</w:t>
            </w:r>
            <w:r w:rsidRPr="008A56D5">
              <w:rPr>
                <w:lang w:val="en-US"/>
              </w:rPr>
              <w:t xml:space="preserve">d </w:t>
            </w:r>
            <w:proofErr w:type="spellStart"/>
            <w:r w:rsidRPr="008A56D5">
              <w:rPr>
                <w:spacing w:val="1"/>
                <w:lang w:val="en-US"/>
              </w:rPr>
              <w:t>P</w:t>
            </w:r>
            <w:r w:rsidRPr="008A56D5">
              <w:rPr>
                <w:spacing w:val="-1"/>
                <w:lang w:val="en-US"/>
              </w:rPr>
              <w:t>ac</w:t>
            </w:r>
            <w:r w:rsidRPr="008A56D5">
              <w:rPr>
                <w:lang w:val="en-US"/>
              </w:rPr>
              <w:t>i</w:t>
            </w:r>
            <w:r w:rsidRPr="008A56D5">
              <w:rPr>
                <w:spacing w:val="-1"/>
                <w:lang w:val="en-US"/>
              </w:rPr>
              <w:t>tan</w:t>
            </w:r>
            <w:proofErr w:type="spellEnd"/>
            <w:r w:rsidRPr="008A56D5">
              <w:rPr>
                <w:spacing w:val="-1"/>
                <w:lang w:val="en-US"/>
              </w:rPr>
              <w:t xml:space="preserve"> </w:t>
            </w:r>
            <w:r w:rsidRPr="008A56D5">
              <w:rPr>
                <w:lang w:val="en-US"/>
              </w:rPr>
              <w:t>w</w:t>
            </w:r>
            <w:r w:rsidRPr="008A56D5">
              <w:rPr>
                <w:spacing w:val="1"/>
                <w:lang w:val="en-US"/>
              </w:rPr>
              <w:t>i</w:t>
            </w:r>
            <w:r w:rsidRPr="008A56D5">
              <w:rPr>
                <w:spacing w:val="-1"/>
                <w:lang w:val="en-US"/>
              </w:rPr>
              <w:t>t</w:t>
            </w:r>
            <w:r w:rsidRPr="008A56D5">
              <w:rPr>
                <w:lang w:val="en-US"/>
              </w:rPr>
              <w:t xml:space="preserve">h </w:t>
            </w:r>
            <w:r w:rsidRPr="008A56D5">
              <w:rPr>
                <w:spacing w:val="-2"/>
                <w:lang w:val="en-US"/>
              </w:rPr>
              <w:t>m</w:t>
            </w:r>
            <w:r w:rsidRPr="008A56D5">
              <w:rPr>
                <w:lang w:val="en-US"/>
              </w:rPr>
              <w:t>ore</w:t>
            </w:r>
            <w:r w:rsidRPr="008A56D5">
              <w:rPr>
                <w:spacing w:val="-1"/>
                <w:lang w:val="en-US"/>
              </w:rPr>
              <w:t xml:space="preserve"> </w:t>
            </w:r>
            <w:r w:rsidRPr="008A56D5">
              <w:rPr>
                <w:lang w:val="en-US"/>
              </w:rPr>
              <w:t>th</w:t>
            </w:r>
            <w:r w:rsidRPr="008A56D5">
              <w:rPr>
                <w:spacing w:val="-2"/>
                <w:lang w:val="en-US"/>
              </w:rPr>
              <w:t>a</w:t>
            </w:r>
            <w:r w:rsidRPr="008A56D5">
              <w:rPr>
                <w:lang w:val="en-US"/>
              </w:rPr>
              <w:t>n one</w:t>
            </w:r>
            <w:r w:rsidRPr="008A56D5">
              <w:rPr>
                <w:spacing w:val="-2"/>
                <w:lang w:val="en-US"/>
              </w:rPr>
              <w:t xml:space="preserve"> </w:t>
            </w:r>
            <w:r w:rsidRPr="008A56D5">
              <w:rPr>
                <w:lang w:val="en-US"/>
              </w:rPr>
              <w:t>f</w:t>
            </w:r>
            <w:r w:rsidRPr="008A56D5">
              <w:rPr>
                <w:spacing w:val="1"/>
                <w:lang w:val="en-US"/>
              </w:rPr>
              <w:t>i</w:t>
            </w:r>
            <w:r w:rsidRPr="008A56D5">
              <w:rPr>
                <w:spacing w:val="-1"/>
                <w:lang w:val="en-US"/>
              </w:rPr>
              <w:t>f</w:t>
            </w:r>
            <w:r w:rsidRPr="008A56D5">
              <w:rPr>
                <w:lang w:val="en-US"/>
              </w:rPr>
              <w:t xml:space="preserve">th </w:t>
            </w:r>
            <w:r w:rsidRPr="008A56D5">
              <w:rPr>
                <w:spacing w:val="-1"/>
                <w:lang w:val="en-US"/>
              </w:rPr>
              <w:t>g</w:t>
            </w:r>
            <w:r w:rsidRPr="008A56D5">
              <w:rPr>
                <w:lang w:val="en-US"/>
              </w:rPr>
              <w:t>r</w:t>
            </w:r>
            <w:r w:rsidRPr="008A56D5">
              <w:rPr>
                <w:spacing w:val="-2"/>
                <w:lang w:val="en-US"/>
              </w:rPr>
              <w:t>e</w:t>
            </w:r>
            <w:r w:rsidRPr="008A56D5">
              <w:rPr>
                <w:spacing w:val="-1"/>
                <w:lang w:val="en-US"/>
              </w:rPr>
              <w:t>e</w:t>
            </w:r>
            <w:r w:rsidRPr="008A56D5">
              <w:rPr>
                <w:lang w:val="en-US"/>
              </w:rPr>
              <w:t xml:space="preserve">n </w:t>
            </w:r>
            <w:proofErr w:type="spellStart"/>
            <w:r w:rsidRPr="008A56D5">
              <w:rPr>
                <w:spacing w:val="-1"/>
                <w:lang w:val="en-US"/>
              </w:rPr>
              <w:t>c</w:t>
            </w:r>
            <w:r w:rsidRPr="008A56D5">
              <w:rPr>
                <w:spacing w:val="1"/>
                <w:lang w:val="en-US"/>
              </w:rPr>
              <w:t>o</w:t>
            </w:r>
            <w:r w:rsidRPr="008A56D5">
              <w:rPr>
                <w:lang w:val="en-US"/>
              </w:rPr>
              <w:t>l</w:t>
            </w:r>
            <w:r w:rsidRPr="008A56D5">
              <w:rPr>
                <w:spacing w:val="-1"/>
                <w:lang w:val="en-US"/>
              </w:rPr>
              <w:t>o</w:t>
            </w:r>
            <w:r w:rsidRPr="008A56D5">
              <w:rPr>
                <w:lang w:val="en-US"/>
              </w:rPr>
              <w:t>ur</w:t>
            </w:r>
            <w:proofErr w:type="spellEnd"/>
          </w:p>
        </w:tc>
        <w:tc>
          <w:tcPr>
            <w:tcW w:w="1169" w:type="dxa"/>
          </w:tcPr>
          <w:p w:rsidR="006B20F2" w:rsidRPr="008A56D5" w:rsidRDefault="006B20F2" w:rsidP="009A7381">
            <w:pPr>
              <w:widowControl w:val="0"/>
              <w:suppressAutoHyphens w:val="0"/>
              <w:spacing w:before="40" w:after="40" w:line="220" w:lineRule="exact"/>
              <w:ind w:left="144" w:right="144"/>
              <w:jc w:val="center"/>
              <w:rPr>
                <w:lang w:val="en-US"/>
              </w:rPr>
            </w:pPr>
            <w:r w:rsidRPr="008A56D5">
              <w:rPr>
                <w:spacing w:val="1"/>
                <w:lang w:val="en-US"/>
              </w:rPr>
              <w:t>33</w:t>
            </w:r>
          </w:p>
        </w:tc>
        <w:tc>
          <w:tcPr>
            <w:tcW w:w="1062" w:type="dxa"/>
          </w:tcPr>
          <w:p w:rsidR="006B20F2" w:rsidRPr="008A56D5" w:rsidRDefault="006B20F2" w:rsidP="009A7381">
            <w:pPr>
              <w:widowControl w:val="0"/>
              <w:suppressAutoHyphens w:val="0"/>
              <w:spacing w:before="40" w:after="40" w:line="220" w:lineRule="exact"/>
              <w:ind w:left="144" w:right="144"/>
              <w:jc w:val="center"/>
              <w:rPr>
                <w:rFonts w:ascii="Calibri" w:eastAsia="Calibri" w:hAnsi="Calibri" w:cs="Arial"/>
                <w:lang w:val="en-US"/>
              </w:rPr>
            </w:pPr>
          </w:p>
        </w:tc>
      </w:tr>
      <w:tr w:rsidR="006B20F2" w:rsidRPr="008A56D5" w:rsidTr="006B20F2">
        <w:tc>
          <w:tcPr>
            <w:tcW w:w="1912" w:type="dxa"/>
            <w:tcBorders>
              <w:bottom w:val="single" w:sz="12" w:space="0" w:color="auto"/>
            </w:tcBorders>
          </w:tcPr>
          <w:p w:rsidR="006B20F2" w:rsidRPr="008A56D5" w:rsidRDefault="006B20F2" w:rsidP="006B20F2">
            <w:pPr>
              <w:widowControl w:val="0"/>
              <w:suppressAutoHyphens w:val="0"/>
              <w:spacing w:before="40" w:after="40" w:line="220" w:lineRule="exact"/>
              <w:ind w:left="-1" w:right="-20"/>
              <w:rPr>
                <w:lang w:val="en-US"/>
              </w:rPr>
            </w:pPr>
            <w:r w:rsidRPr="008A56D5">
              <w:rPr>
                <w:lang w:val="en-US"/>
              </w:rPr>
              <w:t>O</w:t>
            </w:r>
            <w:r w:rsidRPr="008A56D5">
              <w:rPr>
                <w:spacing w:val="1"/>
                <w:lang w:val="en-US"/>
              </w:rPr>
              <w:t>t</w:t>
            </w:r>
            <w:r w:rsidRPr="008A56D5">
              <w:rPr>
                <w:lang w:val="en-US"/>
              </w:rPr>
              <w:t>h</w:t>
            </w:r>
            <w:r w:rsidRPr="008A56D5">
              <w:rPr>
                <w:spacing w:val="-2"/>
                <w:lang w:val="en-US"/>
              </w:rPr>
              <w:t>e</w:t>
            </w:r>
            <w:r w:rsidRPr="008A56D5">
              <w:rPr>
                <w:lang w:val="en-US"/>
              </w:rPr>
              <w:t>r v</w:t>
            </w:r>
            <w:r w:rsidRPr="008A56D5">
              <w:rPr>
                <w:spacing w:val="-2"/>
                <w:lang w:val="en-US"/>
              </w:rPr>
              <w:t>a</w:t>
            </w:r>
            <w:r w:rsidRPr="008A56D5">
              <w:rPr>
                <w:lang w:val="en-US"/>
              </w:rPr>
              <w:t>r</w:t>
            </w:r>
            <w:r w:rsidRPr="008A56D5">
              <w:rPr>
                <w:spacing w:val="1"/>
                <w:lang w:val="en-US"/>
              </w:rPr>
              <w:t>i</w:t>
            </w:r>
            <w:r w:rsidRPr="008A56D5">
              <w:rPr>
                <w:spacing w:val="-2"/>
                <w:lang w:val="en-US"/>
              </w:rPr>
              <w:t>e</w:t>
            </w:r>
            <w:r w:rsidRPr="008A56D5">
              <w:rPr>
                <w:spacing w:val="1"/>
                <w:lang w:val="en-US"/>
              </w:rPr>
              <w:t>t</w:t>
            </w:r>
            <w:r w:rsidRPr="008A56D5">
              <w:rPr>
                <w:lang w:val="en-US"/>
              </w:rPr>
              <w:t>i</w:t>
            </w:r>
            <w:r w:rsidRPr="008A56D5">
              <w:rPr>
                <w:spacing w:val="-2"/>
                <w:lang w:val="en-US"/>
              </w:rPr>
              <w:t>e</w:t>
            </w:r>
            <w:r w:rsidRPr="008A56D5">
              <w:rPr>
                <w:lang w:val="en-US"/>
              </w:rPr>
              <w:t>s</w:t>
            </w:r>
            <w:r>
              <w:rPr>
                <w:lang w:val="en-US"/>
              </w:rPr>
              <w:t xml:space="preserve"> </w:t>
            </w:r>
            <w:r w:rsidRPr="008A56D5">
              <w:rPr>
                <w:lang w:val="en-US"/>
              </w:rPr>
              <w:t>w</w:t>
            </w:r>
            <w:r w:rsidRPr="008A56D5">
              <w:rPr>
                <w:spacing w:val="1"/>
                <w:lang w:val="en-US"/>
              </w:rPr>
              <w:t>i</w:t>
            </w:r>
            <w:r w:rsidRPr="008A56D5">
              <w:rPr>
                <w:spacing w:val="-1"/>
                <w:lang w:val="en-US"/>
              </w:rPr>
              <w:t>t</w:t>
            </w:r>
            <w:r w:rsidRPr="008A56D5">
              <w:rPr>
                <w:lang w:val="en-US"/>
              </w:rPr>
              <w:t xml:space="preserve">h </w:t>
            </w:r>
            <w:r w:rsidRPr="008A56D5">
              <w:rPr>
                <w:spacing w:val="-2"/>
                <w:lang w:val="en-US"/>
              </w:rPr>
              <w:t>m</w:t>
            </w:r>
            <w:r w:rsidRPr="008A56D5">
              <w:rPr>
                <w:lang w:val="en-US"/>
              </w:rPr>
              <w:t>ore</w:t>
            </w:r>
            <w:r w:rsidRPr="008A56D5">
              <w:rPr>
                <w:spacing w:val="-1"/>
                <w:lang w:val="en-US"/>
              </w:rPr>
              <w:t xml:space="preserve"> </w:t>
            </w:r>
            <w:r w:rsidRPr="008A56D5">
              <w:rPr>
                <w:lang w:val="en-US"/>
              </w:rPr>
              <w:t>th</w:t>
            </w:r>
            <w:r w:rsidRPr="008A56D5">
              <w:rPr>
                <w:spacing w:val="-2"/>
                <w:lang w:val="en-US"/>
              </w:rPr>
              <w:t>a</w:t>
            </w:r>
            <w:r w:rsidRPr="008A56D5">
              <w:rPr>
                <w:lang w:val="en-US"/>
              </w:rPr>
              <w:t>n one</w:t>
            </w:r>
            <w:r w:rsidRPr="008A56D5">
              <w:rPr>
                <w:spacing w:val="-2"/>
                <w:lang w:val="en-US"/>
              </w:rPr>
              <w:t xml:space="preserve"> </w:t>
            </w:r>
            <w:r w:rsidRPr="008A56D5">
              <w:rPr>
                <w:lang w:val="en-US"/>
              </w:rPr>
              <w:t>f</w:t>
            </w:r>
            <w:r w:rsidRPr="008A56D5">
              <w:rPr>
                <w:spacing w:val="1"/>
                <w:lang w:val="en-US"/>
              </w:rPr>
              <w:t>i</w:t>
            </w:r>
            <w:r w:rsidRPr="008A56D5">
              <w:rPr>
                <w:spacing w:val="-1"/>
                <w:lang w:val="en-US"/>
              </w:rPr>
              <w:t>f</w:t>
            </w:r>
            <w:r w:rsidRPr="008A56D5">
              <w:rPr>
                <w:lang w:val="en-US"/>
              </w:rPr>
              <w:t xml:space="preserve">th </w:t>
            </w:r>
            <w:r w:rsidRPr="008A56D5">
              <w:rPr>
                <w:spacing w:val="-1"/>
                <w:lang w:val="en-US"/>
              </w:rPr>
              <w:t>g</w:t>
            </w:r>
            <w:r w:rsidRPr="008A56D5">
              <w:rPr>
                <w:lang w:val="en-US"/>
              </w:rPr>
              <w:t>r</w:t>
            </w:r>
            <w:r w:rsidRPr="008A56D5">
              <w:rPr>
                <w:spacing w:val="-2"/>
                <w:lang w:val="en-US"/>
              </w:rPr>
              <w:t>e</w:t>
            </w:r>
            <w:r w:rsidRPr="008A56D5">
              <w:rPr>
                <w:spacing w:val="-1"/>
                <w:lang w:val="en-US"/>
              </w:rPr>
              <w:t>e</w:t>
            </w:r>
            <w:r w:rsidRPr="008A56D5">
              <w:rPr>
                <w:lang w:val="en-US"/>
              </w:rPr>
              <w:t xml:space="preserve">n </w:t>
            </w:r>
            <w:proofErr w:type="spellStart"/>
            <w:r w:rsidRPr="008A56D5">
              <w:rPr>
                <w:spacing w:val="-1"/>
                <w:lang w:val="en-US"/>
              </w:rPr>
              <w:t>c</w:t>
            </w:r>
            <w:r w:rsidRPr="008A56D5">
              <w:rPr>
                <w:spacing w:val="1"/>
                <w:lang w:val="en-US"/>
              </w:rPr>
              <w:t>o</w:t>
            </w:r>
            <w:r w:rsidRPr="008A56D5">
              <w:rPr>
                <w:lang w:val="en-US"/>
              </w:rPr>
              <w:t>l</w:t>
            </w:r>
            <w:r w:rsidRPr="008A56D5">
              <w:rPr>
                <w:spacing w:val="-1"/>
                <w:lang w:val="en-US"/>
              </w:rPr>
              <w:t>o</w:t>
            </w:r>
            <w:r w:rsidRPr="008A56D5">
              <w:rPr>
                <w:lang w:val="en-US"/>
              </w:rPr>
              <w:t>ur</w:t>
            </w:r>
            <w:proofErr w:type="spellEnd"/>
          </w:p>
        </w:tc>
        <w:tc>
          <w:tcPr>
            <w:tcW w:w="1169" w:type="dxa"/>
            <w:tcBorders>
              <w:bottom w:val="single" w:sz="12" w:space="0" w:color="auto"/>
            </w:tcBorders>
          </w:tcPr>
          <w:p w:rsidR="006B20F2" w:rsidRPr="008A56D5" w:rsidRDefault="006B20F2" w:rsidP="009A7381">
            <w:pPr>
              <w:widowControl w:val="0"/>
              <w:suppressAutoHyphens w:val="0"/>
              <w:spacing w:before="40" w:after="40" w:line="220" w:lineRule="exact"/>
              <w:ind w:left="144" w:right="144"/>
              <w:jc w:val="center"/>
              <w:rPr>
                <w:lang w:val="en-US"/>
              </w:rPr>
            </w:pPr>
            <w:r w:rsidRPr="008A56D5">
              <w:rPr>
                <w:spacing w:val="1"/>
                <w:lang w:val="en-US"/>
              </w:rPr>
              <w:t>45</w:t>
            </w:r>
          </w:p>
        </w:tc>
        <w:tc>
          <w:tcPr>
            <w:tcW w:w="1062" w:type="dxa"/>
            <w:tcBorders>
              <w:bottom w:val="single" w:sz="12" w:space="0" w:color="auto"/>
            </w:tcBorders>
          </w:tcPr>
          <w:p w:rsidR="006B20F2" w:rsidRPr="008A56D5" w:rsidRDefault="006B20F2" w:rsidP="009A7381">
            <w:pPr>
              <w:widowControl w:val="0"/>
              <w:suppressAutoHyphens w:val="0"/>
              <w:spacing w:before="40" w:after="40" w:line="220" w:lineRule="exact"/>
              <w:ind w:left="144" w:right="144"/>
              <w:jc w:val="center"/>
              <w:rPr>
                <w:rFonts w:ascii="Calibri" w:eastAsia="Calibri" w:hAnsi="Calibri" w:cs="Arial"/>
                <w:lang w:val="en-US"/>
              </w:rPr>
            </w:pPr>
          </w:p>
        </w:tc>
      </w:tr>
    </w:tbl>
    <w:p w:rsidR="006B20F2" w:rsidRPr="004D7B09" w:rsidDel="007C36BC" w:rsidRDefault="006B20F2" w:rsidP="009A7381">
      <w:pPr>
        <w:pStyle w:val="SingleTxtG"/>
        <w:spacing w:before="240"/>
        <w:rPr>
          <w:del w:id="58" w:author="Stephen Hatem" w:date="2020-05-11T12:08:00Z"/>
          <w:b/>
          <w:bCs/>
          <w:u w:val="single"/>
          <w:lang w:val="en-US"/>
        </w:rPr>
      </w:pPr>
      <w:del w:id="59" w:author="Stephen Hatem" w:date="2020-05-11T12:08:00Z">
        <w:r w:rsidRPr="004D7B09" w:rsidDel="007C36BC">
          <w:rPr>
            <w:b/>
            <w:bCs/>
            <w:u w:val="single"/>
            <w:lang w:val="en-US"/>
          </w:rPr>
          <w:lastRenderedPageBreak/>
          <w:delText>Option 1</w:delText>
        </w:r>
        <w:r w:rsidR="009A7381" w:rsidDel="007C36BC">
          <w:rPr>
            <w:b/>
            <w:bCs/>
            <w:u w:val="single"/>
            <w:lang w:val="en-US"/>
          </w:rPr>
          <w:delText>:</w:delText>
        </w:r>
        <w:r w:rsidRPr="004D7B09" w:rsidDel="007C36BC">
          <w:rPr>
            <w:b/>
            <w:bCs/>
            <w:u w:val="single"/>
            <w:lang w:val="en-US"/>
          </w:rPr>
          <w:delText xml:space="preserve"> delete all ref to degreening</w:delText>
        </w:r>
      </w:del>
    </w:p>
    <w:p w:rsidR="006B20F2" w:rsidRPr="004D7B09" w:rsidDel="007C36BC" w:rsidRDefault="006B20F2" w:rsidP="006B20F2">
      <w:pPr>
        <w:pStyle w:val="SingleTxtG"/>
        <w:rPr>
          <w:del w:id="60" w:author="Stephen Hatem" w:date="2020-05-11T12:08:00Z"/>
          <w:b/>
          <w:bCs/>
          <w:u w:val="single"/>
          <w:lang w:val="en-US"/>
        </w:rPr>
      </w:pPr>
      <w:del w:id="61" w:author="Stephen Hatem" w:date="2020-05-11T12:08:00Z">
        <w:r w:rsidRPr="004D7B09" w:rsidDel="007C36BC">
          <w:rPr>
            <w:b/>
            <w:bCs/>
            <w:u w:val="single"/>
            <w:lang w:val="en-US"/>
          </w:rPr>
          <w:delText>Option 2</w:delText>
        </w:r>
        <w:r w:rsidR="009A7381" w:rsidDel="007C36BC">
          <w:rPr>
            <w:b/>
            <w:bCs/>
            <w:u w:val="single"/>
            <w:lang w:val="en-US"/>
          </w:rPr>
          <w:delText>:</w:delText>
        </w:r>
        <w:r w:rsidRPr="004D7B09" w:rsidDel="007C36BC">
          <w:rPr>
            <w:b/>
            <w:bCs/>
            <w:u w:val="single"/>
            <w:lang w:val="en-US"/>
          </w:rPr>
          <w:delText xml:space="preserve">  [</w:delText>
        </w:r>
        <w:r w:rsidDel="007C36BC">
          <w:rPr>
            <w:b/>
            <w:bCs/>
            <w:u w:val="single"/>
            <w:lang w:val="en-US"/>
          </w:rPr>
          <w:delText>Oranges</w:delText>
        </w:r>
        <w:r w:rsidRPr="004D7B09" w:rsidDel="007C36BC">
          <w:rPr>
            <w:b/>
            <w:bCs/>
            <w:u w:val="single"/>
            <w:lang w:val="en-US"/>
          </w:rPr>
          <w:delText xml:space="preserve"> meeting the minimum maturity requirements specified in the table above may be “degreened”.]</w:delText>
        </w:r>
      </w:del>
    </w:p>
    <w:p w:rsidR="006B20F2" w:rsidRDefault="006B20F2" w:rsidP="006B20F2">
      <w:pPr>
        <w:pStyle w:val="H1G"/>
      </w:pPr>
      <w:r>
        <w:tab/>
        <w:t>C.</w:t>
      </w:r>
      <w:r>
        <w:tab/>
        <w:t>Classifi</w:t>
      </w:r>
      <w:r>
        <w:rPr>
          <w:spacing w:val="1"/>
        </w:rPr>
        <w:t>c</w:t>
      </w:r>
      <w:r>
        <w:t>ation</w:t>
      </w:r>
    </w:p>
    <w:p w:rsidR="006B20F2" w:rsidRDefault="006B20F2" w:rsidP="006B20F2">
      <w:pPr>
        <w:pStyle w:val="SingleTxtG"/>
      </w:pPr>
      <w:r>
        <w:t>Or</w:t>
      </w:r>
      <w:r>
        <w:rPr>
          <w:spacing w:val="-2"/>
        </w:rPr>
        <w:t>a</w:t>
      </w:r>
      <w:r>
        <w:t>ng</w:t>
      </w:r>
      <w:r>
        <w:rPr>
          <w:spacing w:val="-1"/>
        </w:rPr>
        <w:t>e</w:t>
      </w:r>
      <w:r>
        <w:t xml:space="preserve">s </w:t>
      </w:r>
      <w:r>
        <w:rPr>
          <w:spacing w:val="-1"/>
        </w:rPr>
        <w:t>a</w:t>
      </w:r>
      <w:r>
        <w:t xml:space="preserve">re </w:t>
      </w:r>
      <w:r>
        <w:rPr>
          <w:spacing w:val="-2"/>
        </w:rPr>
        <w:t>c</w:t>
      </w:r>
      <w:r>
        <w:rPr>
          <w:spacing w:val="1"/>
        </w:rPr>
        <w:t>l</w:t>
      </w:r>
      <w:r>
        <w:rPr>
          <w:spacing w:val="-2"/>
        </w:rPr>
        <w:t>a</w:t>
      </w:r>
      <w:r>
        <w:t>ssifi</w:t>
      </w:r>
      <w:r>
        <w:rPr>
          <w:spacing w:val="-1"/>
        </w:rPr>
        <w:t>e</w:t>
      </w:r>
      <w:r>
        <w:t>d</w:t>
      </w:r>
      <w:r>
        <w:rPr>
          <w:spacing w:val="-1"/>
        </w:rPr>
        <w:t xml:space="preserve"> </w:t>
      </w:r>
      <w:r>
        <w:t>in t</w:t>
      </w:r>
      <w:r>
        <w:rPr>
          <w:spacing w:val="-1"/>
        </w:rPr>
        <w:t>h</w:t>
      </w:r>
      <w:r>
        <w:t>r</w:t>
      </w:r>
      <w:r>
        <w:rPr>
          <w:spacing w:val="-1"/>
        </w:rPr>
        <w:t>e</w:t>
      </w:r>
      <w:r>
        <w:t>e</w:t>
      </w:r>
      <w:r>
        <w:rPr>
          <w:spacing w:val="-1"/>
        </w:rPr>
        <w:t xml:space="preserve"> c</w:t>
      </w:r>
      <w:r>
        <w:t>l</w:t>
      </w:r>
      <w:r>
        <w:rPr>
          <w:spacing w:val="-1"/>
        </w:rPr>
        <w:t>a</w:t>
      </w:r>
      <w:r>
        <w:t>ss</w:t>
      </w:r>
      <w:r>
        <w:rPr>
          <w:spacing w:val="-1"/>
        </w:rPr>
        <w:t>e</w:t>
      </w:r>
      <w:r>
        <w:t xml:space="preserve">s, </w:t>
      </w:r>
      <w:r>
        <w:rPr>
          <w:spacing w:val="-2"/>
        </w:rPr>
        <w:t>a</w:t>
      </w:r>
      <w:r>
        <w:t>s def</w:t>
      </w:r>
      <w:r>
        <w:rPr>
          <w:spacing w:val="-1"/>
        </w:rPr>
        <w:t>i</w:t>
      </w:r>
      <w:r>
        <w:t>n</w:t>
      </w:r>
      <w:r>
        <w:rPr>
          <w:spacing w:val="-1"/>
        </w:rPr>
        <w:t>e</w:t>
      </w:r>
      <w:r>
        <w:t>d</w:t>
      </w:r>
      <w:r>
        <w:rPr>
          <w:spacing w:val="-1"/>
        </w:rPr>
        <w:t xml:space="preserve"> </w:t>
      </w:r>
      <w:r>
        <w:t>b</w:t>
      </w:r>
      <w:r>
        <w:rPr>
          <w:spacing w:val="-1"/>
        </w:rPr>
        <w:t>e</w:t>
      </w:r>
      <w:r>
        <w:t>low:</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Or</w:t>
      </w:r>
      <w:r>
        <w:rPr>
          <w:spacing w:val="-1"/>
        </w:rPr>
        <w:t>an</w:t>
      </w:r>
      <w:r>
        <w:t>g</w:t>
      </w:r>
      <w:r>
        <w:rPr>
          <w:spacing w:val="-1"/>
        </w:rPr>
        <w:t>e</w:t>
      </w:r>
      <w:r>
        <w:t>s</w:t>
      </w:r>
      <w:r>
        <w:rPr>
          <w:spacing w:val="-1"/>
        </w:rPr>
        <w:t xml:space="preserve"> </w:t>
      </w:r>
      <w:r>
        <w:rPr>
          <w:spacing w:val="1"/>
        </w:rPr>
        <w:t>i</w:t>
      </w:r>
      <w:r>
        <w:t>n</w:t>
      </w:r>
      <w:r>
        <w:rPr>
          <w:spacing w:val="-1"/>
        </w:rPr>
        <w:t xml:space="preserve"> </w:t>
      </w:r>
      <w:r>
        <w:rPr>
          <w:spacing w:val="1"/>
        </w:rPr>
        <w:t>t</w:t>
      </w:r>
      <w:r>
        <w:rPr>
          <w:spacing w:val="-1"/>
        </w:rPr>
        <w:t>h</w:t>
      </w:r>
      <w:r>
        <w:t>is</w:t>
      </w:r>
      <w:r>
        <w:rPr>
          <w:spacing w:val="-1"/>
        </w:rPr>
        <w:t xml:space="preserve"> c</w:t>
      </w:r>
      <w:r>
        <w:t>l</w:t>
      </w:r>
      <w:r>
        <w:rPr>
          <w:spacing w:val="-1"/>
        </w:rPr>
        <w:t>a</w:t>
      </w:r>
      <w:r>
        <w:t xml:space="preserve">ss </w:t>
      </w:r>
      <w:r>
        <w:rPr>
          <w:spacing w:val="-2"/>
        </w:rPr>
        <w:t>m</w:t>
      </w:r>
      <w:r>
        <w:rPr>
          <w:spacing w:val="1"/>
        </w:rPr>
        <w:t>u</w:t>
      </w:r>
      <w:r>
        <w:rPr>
          <w:spacing w:val="-1"/>
        </w:rPr>
        <w:t>s</w:t>
      </w:r>
      <w:r>
        <w:t xml:space="preserve">t </w:t>
      </w:r>
      <w:r>
        <w:rPr>
          <w:spacing w:val="1"/>
        </w:rPr>
        <w:t>b</w:t>
      </w:r>
      <w:r>
        <w:t>e</w:t>
      </w:r>
      <w:r>
        <w:rPr>
          <w:spacing w:val="1"/>
        </w:rPr>
        <w:t xml:space="preserve"> </w:t>
      </w:r>
      <w:r>
        <w:t>of</w:t>
      </w:r>
      <w:r>
        <w:rPr>
          <w:spacing w:val="1"/>
        </w:rPr>
        <w:t xml:space="preserve"> </w:t>
      </w:r>
      <w:r>
        <w:rPr>
          <w:spacing w:val="-1"/>
        </w:rPr>
        <w:t>s</w:t>
      </w:r>
      <w:r>
        <w:t>u</w:t>
      </w:r>
      <w:r>
        <w:rPr>
          <w:spacing w:val="-1"/>
        </w:rPr>
        <w:t>pe</w:t>
      </w:r>
      <w:r>
        <w:t>rior</w:t>
      </w:r>
      <w:r>
        <w:rPr>
          <w:spacing w:val="-1"/>
        </w:rPr>
        <w:t xml:space="preserve"> q</w:t>
      </w:r>
      <w:r>
        <w:rPr>
          <w:spacing w:val="1"/>
        </w:rPr>
        <w:t>u</w:t>
      </w:r>
      <w:r>
        <w:rPr>
          <w:spacing w:val="-1"/>
        </w:rPr>
        <w:t>a</w:t>
      </w:r>
      <w:r>
        <w:t>lit</w:t>
      </w:r>
      <w:r>
        <w:rPr>
          <w:spacing w:val="-1"/>
        </w:rPr>
        <w:t>y</w:t>
      </w:r>
      <w:r>
        <w:t>.</w:t>
      </w:r>
      <w:r>
        <w:rPr>
          <w:spacing w:val="-1"/>
        </w:rPr>
        <w:t xml:space="preserve"> </w:t>
      </w:r>
      <w:r>
        <w:t>It</w:t>
      </w:r>
      <w:r>
        <w:rPr>
          <w:spacing w:val="2"/>
        </w:rPr>
        <w:t xml:space="preserve"> </w:t>
      </w:r>
      <w:r>
        <w:rPr>
          <w:spacing w:val="-2"/>
        </w:rPr>
        <w:t>m</w:t>
      </w:r>
      <w:r>
        <w:t>ust</w:t>
      </w:r>
      <w:r>
        <w:rPr>
          <w:spacing w:val="1"/>
        </w:rPr>
        <w:t xml:space="preserve"> </w:t>
      </w:r>
      <w:r>
        <w:rPr>
          <w:spacing w:val="-1"/>
        </w:rPr>
        <w:t>b</w:t>
      </w:r>
      <w:r>
        <w:t xml:space="preserve">e </w:t>
      </w:r>
      <w:r>
        <w:rPr>
          <w:spacing w:val="-2"/>
        </w:rPr>
        <w:t>c</w:t>
      </w:r>
      <w:r>
        <w:rPr>
          <w:spacing w:val="1"/>
        </w:rPr>
        <w:t>h</w:t>
      </w:r>
      <w:r>
        <w:rPr>
          <w:spacing w:val="-1"/>
        </w:rPr>
        <w:t>a</w:t>
      </w:r>
      <w:r>
        <w:rPr>
          <w:spacing w:val="2"/>
        </w:rPr>
        <w:t>r</w:t>
      </w:r>
      <w:r>
        <w:rPr>
          <w:spacing w:val="-1"/>
        </w:rPr>
        <w:t>ac</w:t>
      </w:r>
      <w:r>
        <w:t>t</w:t>
      </w:r>
      <w:r>
        <w:rPr>
          <w:spacing w:val="-1"/>
        </w:rPr>
        <w:t>e</w:t>
      </w:r>
      <w:r>
        <w:t>ris</w:t>
      </w:r>
      <w:r>
        <w:rPr>
          <w:spacing w:val="-1"/>
        </w:rPr>
        <w:t>t</w:t>
      </w:r>
      <w:r>
        <w:t>ic</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rPr>
          <w:spacing w:val="1"/>
        </w:rPr>
        <w:t>v</w:t>
      </w:r>
      <w:r>
        <w:rPr>
          <w:spacing w:val="-2"/>
        </w:rPr>
        <w:t>a</w:t>
      </w:r>
      <w:r>
        <w:t>r</w:t>
      </w:r>
      <w:r>
        <w:rPr>
          <w:spacing w:val="1"/>
        </w:rPr>
        <w:t>i</w:t>
      </w:r>
      <w:r>
        <w:rPr>
          <w:spacing w:val="-2"/>
        </w:rPr>
        <w:t>e</w:t>
      </w:r>
      <w:r>
        <w:t>t</w:t>
      </w:r>
      <w:r>
        <w:rPr>
          <w:spacing w:val="1"/>
        </w:rPr>
        <w:t>y</w:t>
      </w:r>
      <w:r>
        <w:t>.</w:t>
      </w:r>
    </w:p>
    <w:p w:rsidR="006B20F2" w:rsidRDefault="006B20F2" w:rsidP="006B20F2">
      <w:pPr>
        <w:pStyle w:val="SingleTxtG"/>
      </w:pPr>
      <w:r>
        <w:t>It</w:t>
      </w:r>
      <w:r>
        <w:rPr>
          <w:spacing w:val="2"/>
        </w:rPr>
        <w:t xml:space="preserve"> </w:t>
      </w:r>
      <w:r>
        <w:rPr>
          <w:spacing w:val="-2"/>
        </w:rPr>
        <w:t>m</w:t>
      </w:r>
      <w:r>
        <w:t>u</w:t>
      </w:r>
      <w:r>
        <w:rPr>
          <w:spacing w:val="-1"/>
        </w:rPr>
        <w:t>s</w:t>
      </w:r>
      <w:r>
        <w:t>t</w:t>
      </w:r>
      <w:r>
        <w:rPr>
          <w:spacing w:val="2"/>
        </w:rPr>
        <w:t xml:space="preserve"> </w:t>
      </w:r>
      <w:r>
        <w:t>be</w:t>
      </w:r>
      <w:r>
        <w:rPr>
          <w:spacing w:val="1"/>
        </w:rPr>
        <w:t xml:space="preserve"> </w:t>
      </w:r>
      <w:r>
        <w:t>free</w:t>
      </w:r>
      <w:r>
        <w:rPr>
          <w:spacing w:val="1"/>
        </w:rPr>
        <w:t xml:space="preserve"> </w:t>
      </w:r>
      <w:r>
        <w:t>from d</w:t>
      </w:r>
      <w:r>
        <w:rPr>
          <w:spacing w:val="-1"/>
        </w:rPr>
        <w:t>e</w:t>
      </w:r>
      <w:r>
        <w:t>fe</w:t>
      </w:r>
      <w:r>
        <w:rPr>
          <w:spacing w:val="-2"/>
        </w:rPr>
        <w:t>c</w:t>
      </w:r>
      <w:r>
        <w:rPr>
          <w:spacing w:val="1"/>
        </w:rPr>
        <w:t>t</w:t>
      </w:r>
      <w:r>
        <w:rPr>
          <w:spacing w:val="-1"/>
        </w:rPr>
        <w:t>s</w:t>
      </w:r>
      <w:r>
        <w:t>,</w:t>
      </w:r>
      <w:r>
        <w:rPr>
          <w:spacing w:val="3"/>
        </w:rPr>
        <w:t xml:space="preserve"> </w:t>
      </w:r>
      <w:r>
        <w:t>with</w:t>
      </w:r>
      <w:r>
        <w:rPr>
          <w:spacing w:val="2"/>
        </w:rPr>
        <w:t xml:space="preserve"> </w:t>
      </w:r>
      <w:r>
        <w:t>the</w:t>
      </w:r>
      <w:r>
        <w:rPr>
          <w:spacing w:val="1"/>
        </w:rPr>
        <w:t xml:space="preserve"> </w:t>
      </w:r>
      <w:r>
        <w:rPr>
          <w:spacing w:val="-1"/>
        </w:rPr>
        <w:t>ex</w:t>
      </w:r>
      <w:r>
        <w:rPr>
          <w:spacing w:val="1"/>
        </w:rPr>
        <w:t>c</w:t>
      </w:r>
      <w:r>
        <w:rPr>
          <w:spacing w:val="-1"/>
        </w:rPr>
        <w:t>ep</w:t>
      </w:r>
      <w:r>
        <w:rPr>
          <w:spacing w:val="1"/>
        </w:rPr>
        <w:t>t</w:t>
      </w:r>
      <w:r>
        <w:rPr>
          <w:spacing w:val="-1"/>
        </w:rPr>
        <w:t>io</w:t>
      </w:r>
      <w:r>
        <w:t>n</w:t>
      </w:r>
      <w:r>
        <w:rPr>
          <w:spacing w:val="2"/>
        </w:rPr>
        <w:t xml:space="preserve"> </w:t>
      </w:r>
      <w:r>
        <w:rPr>
          <w:spacing w:val="1"/>
        </w:rPr>
        <w:t>o</w:t>
      </w:r>
      <w:r>
        <w:t>f</w:t>
      </w:r>
      <w:r>
        <w:rPr>
          <w:spacing w:val="2"/>
        </w:rPr>
        <w:t xml:space="preserve"> </w:t>
      </w:r>
      <w:r>
        <w:t>v</w:t>
      </w:r>
      <w:r>
        <w:rPr>
          <w:spacing w:val="-2"/>
        </w:rPr>
        <w:t>e</w:t>
      </w:r>
      <w:r>
        <w:t>ry</w:t>
      </w:r>
      <w:r>
        <w:rPr>
          <w:spacing w:val="1"/>
        </w:rPr>
        <w:t xml:space="preserve"> </w:t>
      </w:r>
      <w:r>
        <w:t>slig</w:t>
      </w:r>
      <w:r>
        <w:rPr>
          <w:spacing w:val="-1"/>
        </w:rPr>
        <w:t>h</w:t>
      </w:r>
      <w:r>
        <w:t>t</w:t>
      </w:r>
      <w:r>
        <w:rPr>
          <w:spacing w:val="2"/>
        </w:rPr>
        <w:t xml:space="preserve"> </w:t>
      </w:r>
      <w:r>
        <w:t>s</w:t>
      </w:r>
      <w:r>
        <w:rPr>
          <w:spacing w:val="-1"/>
        </w:rPr>
        <w:t>u</w:t>
      </w:r>
      <w:r>
        <w:rPr>
          <w:spacing w:val="1"/>
        </w:rPr>
        <w:t>p</w:t>
      </w:r>
      <w:r>
        <w:rPr>
          <w:spacing w:val="-1"/>
        </w:rPr>
        <w:t>e</w:t>
      </w:r>
      <w:r>
        <w:t>rfi</w:t>
      </w:r>
      <w:r>
        <w:rPr>
          <w:spacing w:val="-2"/>
        </w:rPr>
        <w:t>c</w:t>
      </w:r>
      <w:r>
        <w:rPr>
          <w:spacing w:val="1"/>
        </w:rPr>
        <w:t>i</w:t>
      </w:r>
      <w:r>
        <w:rPr>
          <w:spacing w:val="-2"/>
        </w:rPr>
        <w:t>a</w:t>
      </w:r>
      <w:r>
        <w:t>l</w:t>
      </w:r>
      <w:r>
        <w:rPr>
          <w:spacing w:val="2"/>
        </w:rPr>
        <w:t xml:space="preserve"> </w:t>
      </w:r>
      <w:r>
        <w:rPr>
          <w:spacing w:val="1"/>
        </w:rPr>
        <w:t>d</w:t>
      </w:r>
      <w:r>
        <w:rPr>
          <w:spacing w:val="-1"/>
        </w:rPr>
        <w:t>e</w:t>
      </w:r>
      <w:r>
        <w:t>f</w:t>
      </w:r>
      <w:r>
        <w:rPr>
          <w:spacing w:val="-1"/>
        </w:rPr>
        <w:t>ec</w:t>
      </w:r>
      <w:r>
        <w:t>ts,</w:t>
      </w:r>
      <w:r>
        <w:rPr>
          <w:spacing w:val="2"/>
        </w:rPr>
        <w:t xml:space="preserve"> </w:t>
      </w:r>
      <w:r>
        <w:rPr>
          <w:spacing w:val="1"/>
        </w:rPr>
        <w:t>p</w:t>
      </w:r>
      <w:r>
        <w:t>r</w:t>
      </w:r>
      <w:r>
        <w:rPr>
          <w:spacing w:val="-1"/>
        </w:rPr>
        <w:t>ov</w:t>
      </w:r>
      <w:r>
        <w:rPr>
          <w:spacing w:val="1"/>
        </w:rPr>
        <w:t>i</w:t>
      </w:r>
      <w:r>
        <w:rPr>
          <w:spacing w:val="-1"/>
        </w:rPr>
        <w:t>d</w:t>
      </w:r>
      <w:r>
        <w:rPr>
          <w:spacing w:val="-2"/>
        </w:rPr>
        <w:t>e</w:t>
      </w:r>
      <w:r>
        <w:t>d 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rsidR="006B20F2" w:rsidRDefault="006B20F2" w:rsidP="006B20F2">
      <w:pPr>
        <w:pStyle w:val="H23G"/>
      </w:pPr>
      <w:r>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rPr>
          <w:spacing w:val="-1"/>
        </w:rPr>
        <w:t>O</w:t>
      </w:r>
      <w:r>
        <w:t>r</w:t>
      </w:r>
      <w:r>
        <w:rPr>
          <w:spacing w:val="-1"/>
        </w:rPr>
        <w:t>an</w:t>
      </w:r>
      <w:r>
        <w:rPr>
          <w:spacing w:val="1"/>
        </w:rPr>
        <w:t>g</w:t>
      </w:r>
      <w:r>
        <w:rPr>
          <w:spacing w:val="-1"/>
        </w:rPr>
        <w:t>e</w:t>
      </w:r>
      <w:r>
        <w:t>s</w:t>
      </w:r>
      <w:r>
        <w:rPr>
          <w:spacing w:val="-1"/>
        </w:rPr>
        <w:t xml:space="preserve"> </w:t>
      </w:r>
      <w:r>
        <w:rPr>
          <w:spacing w:val="1"/>
        </w:rPr>
        <w:t>i</w:t>
      </w:r>
      <w:r>
        <w:t>n</w:t>
      </w:r>
      <w:r>
        <w:rPr>
          <w:spacing w:val="-1"/>
        </w:rPr>
        <w:t xml:space="preserve"> </w:t>
      </w:r>
      <w:r>
        <w:rPr>
          <w:spacing w:val="1"/>
        </w:rPr>
        <w:t>t</w:t>
      </w:r>
      <w:r>
        <w:rPr>
          <w:spacing w:val="-1"/>
        </w:rPr>
        <w:t>h</w:t>
      </w:r>
      <w:r>
        <w:t>is</w:t>
      </w:r>
      <w:r>
        <w:rPr>
          <w:spacing w:val="-1"/>
        </w:rPr>
        <w:t xml:space="preserve"> c</w:t>
      </w:r>
      <w:r>
        <w:t>l</w:t>
      </w:r>
      <w:r>
        <w:rPr>
          <w:spacing w:val="-1"/>
        </w:rPr>
        <w:t>a</w:t>
      </w:r>
      <w:r>
        <w:t xml:space="preserve">ss </w:t>
      </w:r>
      <w:r>
        <w:rPr>
          <w:spacing w:val="-2"/>
        </w:rPr>
        <w:t>m</w:t>
      </w:r>
      <w:r>
        <w:rPr>
          <w:spacing w:val="1"/>
        </w:rPr>
        <w:t>u</w:t>
      </w:r>
      <w:r>
        <w:rPr>
          <w:spacing w:val="-1"/>
        </w:rPr>
        <w:t>s</w:t>
      </w:r>
      <w:r>
        <w:t xml:space="preserve">t </w:t>
      </w:r>
      <w:r>
        <w:rPr>
          <w:spacing w:val="1"/>
        </w:rPr>
        <w:t>b</w:t>
      </w:r>
      <w:r>
        <w:t xml:space="preserve">e </w:t>
      </w:r>
      <w:r>
        <w:rPr>
          <w:spacing w:val="1"/>
        </w:rPr>
        <w:t>o</w:t>
      </w:r>
      <w:r>
        <w:t xml:space="preserve">f </w:t>
      </w:r>
      <w:r>
        <w:rPr>
          <w:spacing w:val="-1"/>
        </w:rPr>
        <w:t>go</w:t>
      </w:r>
      <w:r>
        <w:rPr>
          <w:spacing w:val="1"/>
        </w:rPr>
        <w:t>o</w:t>
      </w:r>
      <w:r>
        <w:t xml:space="preserve">d </w:t>
      </w:r>
      <w:r>
        <w:rPr>
          <w:spacing w:val="-1"/>
        </w:rPr>
        <w:t>q</w:t>
      </w:r>
      <w:r>
        <w:rPr>
          <w:spacing w:val="1"/>
        </w:rPr>
        <w:t>u</w:t>
      </w:r>
      <w:r>
        <w:rPr>
          <w:spacing w:val="-2"/>
        </w:rPr>
        <w:t>a</w:t>
      </w:r>
      <w:r>
        <w:rPr>
          <w:spacing w:val="1"/>
        </w:rPr>
        <w:t>l</w:t>
      </w:r>
      <w:r>
        <w:rPr>
          <w:spacing w:val="-1"/>
        </w:rPr>
        <w:t>i</w:t>
      </w:r>
      <w:r>
        <w:t>t</w:t>
      </w:r>
      <w:r>
        <w:rPr>
          <w:spacing w:val="-1"/>
        </w:rPr>
        <w:t>y</w:t>
      </w:r>
      <w:r>
        <w:t>.</w:t>
      </w:r>
      <w:r>
        <w:rPr>
          <w:spacing w:val="-2"/>
        </w:rPr>
        <w:t xml:space="preserve"> </w:t>
      </w:r>
      <w:r>
        <w:t>It</w:t>
      </w:r>
      <w:r>
        <w:rPr>
          <w:spacing w:val="1"/>
        </w:rPr>
        <w:t xml:space="preserve"> </w:t>
      </w:r>
      <w:r>
        <w:rPr>
          <w:spacing w:val="-2"/>
        </w:rPr>
        <w:t>m</w:t>
      </w:r>
      <w:r>
        <w:rPr>
          <w:spacing w:val="1"/>
        </w:rPr>
        <w:t>u</w:t>
      </w:r>
      <w:r>
        <w:rPr>
          <w:spacing w:val="-1"/>
        </w:rPr>
        <w:t>s</w:t>
      </w:r>
      <w:r>
        <w:t xml:space="preserve">t </w:t>
      </w:r>
      <w:r>
        <w:rPr>
          <w:spacing w:val="1"/>
        </w:rPr>
        <w:t>b</w:t>
      </w:r>
      <w:r>
        <w:t xml:space="preserve">e </w:t>
      </w:r>
      <w:r>
        <w:rPr>
          <w:spacing w:val="-1"/>
        </w:rPr>
        <w:t>c</w:t>
      </w:r>
      <w:r>
        <w:rPr>
          <w:spacing w:val="1"/>
        </w:rPr>
        <w:t>h</w:t>
      </w:r>
      <w:r>
        <w:rPr>
          <w:spacing w:val="-1"/>
        </w:rPr>
        <w:t>a</w:t>
      </w:r>
      <w:r>
        <w:t>r</w:t>
      </w:r>
      <w:r>
        <w:rPr>
          <w:spacing w:val="-1"/>
        </w:rPr>
        <w:t>a</w:t>
      </w:r>
      <w:r>
        <w:rPr>
          <w:spacing w:val="-2"/>
        </w:rPr>
        <w:t>c</w:t>
      </w:r>
      <w:r>
        <w:rPr>
          <w:spacing w:val="1"/>
        </w:rPr>
        <w:t>t</w:t>
      </w:r>
      <w:r>
        <w:rPr>
          <w:spacing w:val="-1"/>
        </w:rPr>
        <w:t>e</w:t>
      </w:r>
      <w:r>
        <w:t>ris</w:t>
      </w:r>
      <w:r>
        <w:rPr>
          <w:spacing w:val="-1"/>
        </w:rPr>
        <w:t>t</w:t>
      </w:r>
      <w:r>
        <w:rPr>
          <w:spacing w:val="1"/>
        </w:rPr>
        <w:t>i</w:t>
      </w:r>
      <w:r>
        <w:t>c</w:t>
      </w:r>
      <w:r>
        <w:rPr>
          <w:spacing w:val="-2"/>
        </w:rPr>
        <w:t xml:space="preserve"> </w:t>
      </w:r>
      <w:r>
        <w:t>of t</w:t>
      </w:r>
      <w:r>
        <w:rPr>
          <w:spacing w:val="-1"/>
        </w:rPr>
        <w:t>h</w:t>
      </w:r>
      <w:r>
        <w:t>e v</w:t>
      </w:r>
      <w:r>
        <w:rPr>
          <w:spacing w:val="-1"/>
        </w:rPr>
        <w:t>a</w:t>
      </w:r>
      <w:r>
        <w:t>ri</w:t>
      </w:r>
      <w:r>
        <w:rPr>
          <w:spacing w:val="-1"/>
        </w:rPr>
        <w:t>e</w:t>
      </w:r>
      <w:r>
        <w:t>t</w:t>
      </w:r>
      <w:r>
        <w:rPr>
          <w:spacing w:val="-1"/>
        </w:rPr>
        <w:t>y</w:t>
      </w:r>
      <w:r>
        <w:t>.</w:t>
      </w:r>
    </w:p>
    <w:p w:rsidR="006B20F2" w:rsidRDefault="006B20F2" w:rsidP="006B20F2">
      <w:pPr>
        <w:pStyle w:val="SingleTxtG"/>
      </w:pPr>
      <w:r>
        <w:rPr>
          <w:spacing w:val="-1"/>
        </w:rP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1"/>
        </w:rPr>
        <w:t xml:space="preserve"> </w:t>
      </w:r>
      <w:r>
        <w:rPr>
          <w:spacing w:val="-1"/>
        </w:rPr>
        <w:t>de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rsidR="006B20F2" w:rsidRDefault="006B20F2" w:rsidP="006B20F2">
      <w:pPr>
        <w:pStyle w:val="Bullet1G"/>
        <w:numPr>
          <w:ilvl w:val="0"/>
          <w:numId w:val="1"/>
        </w:numPr>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rsidR="006B20F2" w:rsidRDefault="006B20F2" w:rsidP="006B20F2">
      <w:pPr>
        <w:pStyle w:val="Bullet1G"/>
        <w:numPr>
          <w:ilvl w:val="0"/>
          <w:numId w:val="1"/>
        </w:numPr>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s</w:t>
      </w:r>
      <w:r w:rsidRPr="00DB0C09">
        <w:rPr>
          <w:spacing w:val="-1"/>
        </w:rPr>
        <w:t>l</w:t>
      </w:r>
      <w:r w:rsidRPr="00DB0C09">
        <w:rPr>
          <w:spacing w:val="1"/>
        </w:rPr>
        <w:t>i</w:t>
      </w:r>
      <w:r w:rsidRPr="00DB0C09">
        <w:rPr>
          <w:spacing w:val="-1"/>
        </w:rPr>
        <w:t>gh</w:t>
      </w:r>
      <w:r>
        <w:t>t</w:t>
      </w:r>
      <w:r w:rsidRPr="00DB0C09">
        <w:rPr>
          <w:spacing w:val="-7"/>
        </w:rPr>
        <w:t xml:space="preserve"> </w:t>
      </w:r>
      <w:r w:rsidRPr="00DB0C09">
        <w:rPr>
          <w:spacing w:val="1"/>
        </w:rPr>
        <w:t>p</w:t>
      </w:r>
      <w:r w:rsidRPr="00DB0C09">
        <w:rPr>
          <w:spacing w:val="-1"/>
        </w:rPr>
        <w:t>ro</w:t>
      </w:r>
      <w:r>
        <w:t>gr</w:t>
      </w:r>
      <w:r w:rsidRPr="00DB0C09">
        <w:rPr>
          <w:spacing w:val="-1"/>
        </w:rPr>
        <w:t>e</w:t>
      </w:r>
      <w:r>
        <w:t>s</w:t>
      </w:r>
      <w:r w:rsidRPr="00DB0C09">
        <w:rPr>
          <w:spacing w:val="-1"/>
        </w:rPr>
        <w:t>s</w:t>
      </w:r>
      <w:r>
        <w:t>ive</w:t>
      </w:r>
      <w:r w:rsidRPr="00DB0C09">
        <w:rPr>
          <w:spacing w:val="-9"/>
        </w:rPr>
        <w:t xml:space="preserve"> </w:t>
      </w:r>
      <w:r>
        <w:t>skin</w:t>
      </w:r>
      <w:r w:rsidRPr="00DB0C09">
        <w:rPr>
          <w:spacing w:val="-8"/>
        </w:rPr>
        <w:t xml:space="preserve"> </w:t>
      </w:r>
      <w:r>
        <w:t>d</w:t>
      </w:r>
      <w:r w:rsidRPr="00DB0C09">
        <w:rPr>
          <w:spacing w:val="-2"/>
        </w:rPr>
        <w:t>e</w:t>
      </w:r>
      <w:r>
        <w:t>fe</w:t>
      </w:r>
      <w:r w:rsidRPr="00DB0C09">
        <w:rPr>
          <w:spacing w:val="-2"/>
        </w:rPr>
        <w:t>c</w:t>
      </w:r>
      <w:r w:rsidRPr="00DB0C09">
        <w:rPr>
          <w:spacing w:val="1"/>
        </w:rPr>
        <w:t>t</w:t>
      </w:r>
      <w:r w:rsidRPr="00DB0C09">
        <w:rPr>
          <w:spacing w:val="-1"/>
        </w:rPr>
        <w:t>s</w:t>
      </w:r>
      <w:r>
        <w:t>,</w:t>
      </w:r>
      <w:r w:rsidRPr="00DB0C09">
        <w:rPr>
          <w:spacing w:val="-7"/>
        </w:rPr>
        <w:t xml:space="preserve"> </w:t>
      </w:r>
      <w:r w:rsidRPr="00DB0C09">
        <w:rPr>
          <w:spacing w:val="1"/>
        </w:rPr>
        <w:t>p</w:t>
      </w:r>
      <w:r w:rsidRPr="00DB0C09">
        <w:rPr>
          <w:spacing w:val="-1"/>
        </w:rPr>
        <w:t>r</w:t>
      </w:r>
      <w:r w:rsidRPr="00DB0C09">
        <w:rPr>
          <w:spacing w:val="1"/>
        </w:rPr>
        <w:t>o</w:t>
      </w:r>
      <w:r w:rsidRPr="00DB0C09">
        <w:rPr>
          <w:spacing w:val="-1"/>
        </w:rPr>
        <w:t>v</w:t>
      </w:r>
      <w:r>
        <w:t>id</w:t>
      </w:r>
      <w:r w:rsidRPr="00DB0C09">
        <w:rPr>
          <w:spacing w:val="-1"/>
        </w:rPr>
        <w:t>e</w:t>
      </w:r>
      <w:r>
        <w:t>d</w:t>
      </w:r>
      <w:r w:rsidRPr="00DB0C09">
        <w:rPr>
          <w:spacing w:val="-8"/>
        </w:rPr>
        <w:t xml:space="preserve"> </w:t>
      </w:r>
      <w:r>
        <w:t>th</w:t>
      </w:r>
      <w:r w:rsidRPr="00DB0C09">
        <w:rPr>
          <w:spacing w:val="-2"/>
        </w:rPr>
        <w:t>e</w:t>
      </w:r>
      <w:r>
        <w:t>y</w:t>
      </w:r>
      <w:r w:rsidRPr="00DB0C09">
        <w:rPr>
          <w:spacing w:val="-7"/>
        </w:rPr>
        <w:t xml:space="preserve"> </w:t>
      </w:r>
      <w:r>
        <w:t>do</w:t>
      </w:r>
      <w:r w:rsidRPr="00DB0C09">
        <w:rPr>
          <w:spacing w:val="-8"/>
        </w:rPr>
        <w:t xml:space="preserve"> </w:t>
      </w:r>
      <w:r>
        <w:t>n</w:t>
      </w:r>
      <w:r w:rsidRPr="00DB0C09">
        <w:rPr>
          <w:spacing w:val="-1"/>
        </w:rPr>
        <w:t>o</w:t>
      </w:r>
      <w:r>
        <w:t>t</w:t>
      </w:r>
      <w:r w:rsidRPr="00DB0C09">
        <w:rPr>
          <w:spacing w:val="-7"/>
        </w:rPr>
        <w:t xml:space="preserve"> </w:t>
      </w:r>
      <w:r w:rsidRPr="00DB0C09">
        <w:rPr>
          <w:spacing w:val="-1"/>
        </w:rPr>
        <w:t>a</w:t>
      </w:r>
      <w:r>
        <w:t>ff</w:t>
      </w:r>
      <w:r w:rsidRPr="00DB0C09">
        <w:rPr>
          <w:spacing w:val="-2"/>
        </w:rPr>
        <w:t>e</w:t>
      </w:r>
      <w:r w:rsidRPr="00DB0C09">
        <w:rPr>
          <w:spacing w:val="-1"/>
        </w:rPr>
        <w:t>c</w:t>
      </w:r>
      <w:r>
        <w:t>t</w:t>
      </w:r>
      <w:r w:rsidRPr="00DB0C09">
        <w:rPr>
          <w:spacing w:val="-7"/>
        </w:rPr>
        <w:t xml:space="preserve"> </w:t>
      </w:r>
      <w:r>
        <w:t>the</w:t>
      </w:r>
      <w:r w:rsidRPr="00DB0C09">
        <w:rPr>
          <w:spacing w:val="-9"/>
        </w:rPr>
        <w:t xml:space="preserve"> </w:t>
      </w:r>
      <w:r>
        <w:t>f</w:t>
      </w:r>
      <w:r w:rsidRPr="00DB0C09">
        <w:rPr>
          <w:spacing w:val="1"/>
        </w:rPr>
        <w:t>l</w:t>
      </w:r>
      <w:r w:rsidRPr="00DB0C09">
        <w:rPr>
          <w:spacing w:val="-2"/>
        </w:rPr>
        <w:t>e</w:t>
      </w:r>
      <w:r>
        <w:t>sh</w:t>
      </w:r>
      <w:r w:rsidRPr="00DB0C09">
        <w:rPr>
          <w:spacing w:val="-7"/>
        </w:rPr>
        <w:t xml:space="preserve"> </w:t>
      </w:r>
    </w:p>
    <w:p w:rsidR="006B20F2" w:rsidRDefault="006B20F2" w:rsidP="006B20F2">
      <w:pPr>
        <w:pStyle w:val="Bullet1G"/>
        <w:numPr>
          <w:ilvl w:val="0"/>
          <w:numId w:val="1"/>
        </w:numPr>
      </w:pPr>
      <w:r>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rsidR="006B20F2" w:rsidRDefault="006B20F2" w:rsidP="006B20F2">
      <w:pPr>
        <w:pStyle w:val="Bullet1G"/>
        <w:numPr>
          <w:ilvl w:val="0"/>
          <w:numId w:val="1"/>
        </w:numPr>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w:t>
      </w:r>
      <w:r>
        <w:t>m</w:t>
      </w:r>
      <w:r>
        <w:rPr>
          <w:spacing w:val="-2"/>
        </w:rPr>
        <w:t>a</w:t>
      </w:r>
      <w:r>
        <w:rPr>
          <w:spacing w:val="2"/>
        </w:rPr>
        <w:t>g</w:t>
      </w:r>
      <w:r>
        <w:rPr>
          <w:spacing w:val="-1"/>
        </w:rPr>
        <w:t>e</w:t>
      </w:r>
      <w:r>
        <w:t>,</w:t>
      </w:r>
      <w:r>
        <w:rPr>
          <w:spacing w:val="25"/>
        </w:rPr>
        <w:t xml:space="preserve"> </w:t>
      </w:r>
      <w:r>
        <w:t>ru</w:t>
      </w:r>
      <w:r>
        <w:rPr>
          <w:spacing w:val="-1"/>
        </w:rPr>
        <w:t>b</w:t>
      </w:r>
      <w:r>
        <w:rPr>
          <w:spacing w:val="1"/>
        </w:rPr>
        <w:t>b</w:t>
      </w:r>
      <w:r>
        <w:rPr>
          <w:spacing w:val="-1"/>
        </w:rPr>
        <w:t>i</w:t>
      </w:r>
      <w:r>
        <w:t>ng</w:t>
      </w:r>
      <w:r>
        <w:rPr>
          <w:spacing w:val="25"/>
        </w:rPr>
        <w:t xml:space="preserve"> </w:t>
      </w:r>
      <w:r>
        <w:t xml:space="preserve">or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rsidR="006B20F2" w:rsidRDefault="006B20F2" w:rsidP="006B20F2">
      <w:pPr>
        <w:pStyle w:val="SingleTxtG"/>
      </w:pPr>
      <w:r>
        <w:rPr>
          <w:spacing w:val="-1"/>
          <w:u w:color="000000"/>
        </w:rPr>
        <w:t>T</w:t>
      </w:r>
      <w:r>
        <w:rPr>
          <w:spacing w:val="1"/>
          <w:u w:color="000000"/>
        </w:rPr>
        <w:t>h</w:t>
      </w:r>
      <w:r>
        <w:rPr>
          <w:u w:color="000000"/>
        </w:rPr>
        <w:t>e</w:t>
      </w:r>
      <w:r>
        <w:rPr>
          <w:spacing w:val="-1"/>
          <w:u w:color="000000"/>
        </w:rPr>
        <w:t xml:space="preserve"> </w:t>
      </w:r>
      <w:r>
        <w:rPr>
          <w:spacing w:val="1"/>
          <w:u w:color="000000"/>
        </w:rPr>
        <w:t>d</w:t>
      </w:r>
      <w:r>
        <w:rPr>
          <w:spacing w:val="-2"/>
          <w:u w:color="000000"/>
        </w:rPr>
        <w:t>e</w:t>
      </w:r>
      <w:r>
        <w:rPr>
          <w:spacing w:val="2"/>
          <w:u w:color="000000"/>
        </w:rPr>
        <w:t>f</w:t>
      </w:r>
      <w:r>
        <w:rPr>
          <w:spacing w:val="-1"/>
          <w:u w:color="000000"/>
        </w:rPr>
        <w:t>ec</w:t>
      </w:r>
      <w:r>
        <w:rPr>
          <w:u w:color="000000"/>
        </w:rPr>
        <w:t>ts</w:t>
      </w:r>
      <w:r>
        <w:rPr>
          <w:spacing w:val="1"/>
          <w:u w:color="000000"/>
        </w:rPr>
        <w:t xml:space="preserve"> </w:t>
      </w:r>
      <w:r>
        <w:rPr>
          <w:spacing w:val="-2"/>
          <w:u w:color="000000"/>
        </w:rPr>
        <w:t>m</w:t>
      </w:r>
      <w:r>
        <w:rPr>
          <w:spacing w:val="1"/>
          <w:u w:color="000000"/>
        </w:rPr>
        <w:t>u</w:t>
      </w:r>
      <w:r>
        <w:rPr>
          <w:spacing w:val="-1"/>
          <w:u w:color="000000"/>
        </w:rPr>
        <w:t>st</w:t>
      </w:r>
      <w:r>
        <w:rPr>
          <w:u w:color="000000"/>
        </w:rPr>
        <w:t xml:space="preserve"> </w:t>
      </w:r>
      <w:r>
        <w:rPr>
          <w:spacing w:val="1"/>
          <w:u w:color="000000"/>
        </w:rPr>
        <w:t>n</w:t>
      </w:r>
      <w:r>
        <w:rPr>
          <w:spacing w:val="-1"/>
          <w:u w:color="000000"/>
        </w:rPr>
        <w:t>o</w:t>
      </w:r>
      <w:r>
        <w:rPr>
          <w:u w:color="000000"/>
        </w:rPr>
        <w:t>t,</w:t>
      </w:r>
      <w:r>
        <w:rPr>
          <w:spacing w:val="-1"/>
          <w:u w:color="000000"/>
        </w:rPr>
        <w:t xml:space="preserve"> </w:t>
      </w:r>
      <w:r>
        <w:rPr>
          <w:u w:color="000000"/>
        </w:rPr>
        <w:t xml:space="preserve">in </w:t>
      </w:r>
      <w:r>
        <w:rPr>
          <w:spacing w:val="-2"/>
          <w:u w:color="000000"/>
        </w:rPr>
        <w:t>a</w:t>
      </w:r>
      <w:r>
        <w:rPr>
          <w:spacing w:val="1"/>
          <w:u w:color="000000"/>
        </w:rPr>
        <w:t>n</w:t>
      </w:r>
      <w:r>
        <w:rPr>
          <w:u w:color="000000"/>
        </w:rPr>
        <w:t xml:space="preserve">y </w:t>
      </w:r>
      <w:r>
        <w:rPr>
          <w:spacing w:val="-1"/>
          <w:u w:color="000000"/>
        </w:rPr>
        <w:t>ca</w:t>
      </w:r>
      <w:r>
        <w:rPr>
          <w:u w:color="000000"/>
        </w:rPr>
        <w:t>se,</w:t>
      </w:r>
      <w:r>
        <w:rPr>
          <w:spacing w:val="1"/>
          <w:u w:color="000000"/>
        </w:rPr>
        <w:t xml:space="preserve"> </w:t>
      </w:r>
      <w:r>
        <w:rPr>
          <w:u w:color="000000"/>
        </w:rPr>
        <w:t>affect t</w:t>
      </w:r>
      <w:r>
        <w:rPr>
          <w:spacing w:val="1"/>
          <w:u w:color="000000"/>
        </w:rPr>
        <w:t>h</w:t>
      </w:r>
      <w:r>
        <w:rPr>
          <w:u w:color="000000"/>
        </w:rPr>
        <w:t>e</w:t>
      </w:r>
      <w:r>
        <w:rPr>
          <w:spacing w:val="-1"/>
          <w:u w:color="000000"/>
        </w:rPr>
        <w:t xml:space="preserve"> </w:t>
      </w:r>
      <w:r>
        <w:rPr>
          <w:u w:color="000000"/>
        </w:rPr>
        <w:t xml:space="preserve">flesh. </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rPr>
          <w:spacing w:val="-1"/>
        </w:rPr>
        <w:t>T</w:t>
      </w:r>
      <w:r>
        <w:rPr>
          <w:spacing w:val="1"/>
        </w:rPr>
        <w:t>h</w:t>
      </w:r>
      <w:r>
        <w:t>is</w:t>
      </w:r>
      <w:r>
        <w:rPr>
          <w:spacing w:val="-5"/>
        </w:rPr>
        <w:t xml:space="preserve"> </w:t>
      </w:r>
      <w:r>
        <w:rPr>
          <w:spacing w:val="-1"/>
        </w:rPr>
        <w:t>c</w:t>
      </w:r>
      <w:r>
        <w:rPr>
          <w:spacing w:val="1"/>
        </w:rPr>
        <w:t>l</w:t>
      </w:r>
      <w:r>
        <w:rPr>
          <w:spacing w:val="-1"/>
        </w:rPr>
        <w:t>as</w:t>
      </w:r>
      <w:r>
        <w:t>s</w:t>
      </w:r>
      <w:r>
        <w:rPr>
          <w:spacing w:val="-4"/>
        </w:rPr>
        <w:t xml:space="preserve"> </w:t>
      </w:r>
      <w:r>
        <w:t>in</w:t>
      </w:r>
      <w:r>
        <w:rPr>
          <w:spacing w:val="-2"/>
        </w:rPr>
        <w:t>c</w:t>
      </w:r>
      <w:r>
        <w:rPr>
          <w:spacing w:val="1"/>
        </w:rPr>
        <w:t>l</w:t>
      </w:r>
      <w:r>
        <w:t>ud</w:t>
      </w:r>
      <w:r>
        <w:rPr>
          <w:spacing w:val="-2"/>
        </w:rPr>
        <w:t>e</w:t>
      </w:r>
      <w:r>
        <w:t>s</w:t>
      </w:r>
      <w:r>
        <w:rPr>
          <w:spacing w:val="-3"/>
        </w:rPr>
        <w:t xml:space="preserve"> </w:t>
      </w:r>
      <w:r>
        <w:t>or</w:t>
      </w:r>
      <w:r>
        <w:rPr>
          <w:spacing w:val="-2"/>
        </w:rPr>
        <w:t>a</w:t>
      </w:r>
      <w:r>
        <w:t>ng</w:t>
      </w:r>
      <w:r>
        <w:rPr>
          <w:spacing w:val="-1"/>
        </w:rPr>
        <w:t>e</w:t>
      </w:r>
      <w:r>
        <w:t>s</w:t>
      </w:r>
      <w:r>
        <w:rPr>
          <w:spacing w:val="-5"/>
        </w:rPr>
        <w:t xml:space="preserve"> </w:t>
      </w:r>
      <w:r>
        <w:t>th</w:t>
      </w:r>
      <w:r>
        <w:rPr>
          <w:spacing w:val="-1"/>
        </w:rPr>
        <w:t>a</w:t>
      </w:r>
      <w:r>
        <w:t>t</w:t>
      </w:r>
      <w:r>
        <w:rPr>
          <w:spacing w:val="-4"/>
        </w:rPr>
        <w:t xml:space="preserve"> </w:t>
      </w:r>
      <w:r>
        <w:t>do</w:t>
      </w:r>
      <w:r>
        <w:rPr>
          <w:spacing w:val="-3"/>
        </w:rPr>
        <w:t xml:space="preserve"> </w:t>
      </w:r>
      <w:r>
        <w:rPr>
          <w:spacing w:val="-1"/>
        </w:rPr>
        <w:t>n</w:t>
      </w:r>
      <w:r>
        <w:rPr>
          <w:spacing w:val="1"/>
        </w:rPr>
        <w:t>o</w:t>
      </w:r>
      <w:r>
        <w:t>t</w:t>
      </w:r>
      <w:r>
        <w:rPr>
          <w:spacing w:val="-3"/>
        </w:rPr>
        <w:t xml:space="preserve"> </w:t>
      </w:r>
      <w:r>
        <w:rPr>
          <w:spacing w:val="-1"/>
        </w:rPr>
        <w:t>q</w:t>
      </w:r>
      <w:r>
        <w:rPr>
          <w:spacing w:val="1"/>
        </w:rPr>
        <w:t>u</w:t>
      </w:r>
      <w:r>
        <w:rPr>
          <w:spacing w:val="-1"/>
        </w:rPr>
        <w:t>a</w:t>
      </w:r>
      <w:r>
        <w:t>lify</w:t>
      </w:r>
      <w:r>
        <w:rPr>
          <w:spacing w:val="-5"/>
        </w:rPr>
        <w:t xml:space="preserve"> </w:t>
      </w:r>
      <w:r>
        <w:t>f</w:t>
      </w:r>
      <w:r>
        <w:rPr>
          <w:spacing w:val="-1"/>
        </w:rPr>
        <w:t>o</w:t>
      </w:r>
      <w:r>
        <w:t>r</w:t>
      </w:r>
      <w:r>
        <w:rPr>
          <w:spacing w:val="-5"/>
        </w:rPr>
        <w:t xml:space="preserve"> </w:t>
      </w:r>
      <w:r>
        <w:rPr>
          <w:spacing w:val="1"/>
        </w:rPr>
        <w:t>in</w:t>
      </w:r>
      <w:r>
        <w:rPr>
          <w:spacing w:val="-2"/>
        </w:rPr>
        <w:t>c</w:t>
      </w:r>
      <w:r>
        <w:t>lu</w:t>
      </w:r>
      <w:r>
        <w:rPr>
          <w:spacing w:val="-1"/>
        </w:rPr>
        <w:t>s</w:t>
      </w:r>
      <w:r>
        <w:t>i</w:t>
      </w:r>
      <w:r>
        <w:rPr>
          <w:spacing w:val="-1"/>
        </w:rPr>
        <w:t>o</w:t>
      </w:r>
      <w:r>
        <w:t>n</w:t>
      </w:r>
      <w:r>
        <w:rPr>
          <w:spacing w:val="-3"/>
        </w:rPr>
        <w:t xml:space="preserve"> </w:t>
      </w:r>
      <w:r>
        <w:t>in</w:t>
      </w:r>
      <w:r>
        <w:rPr>
          <w:spacing w:val="-3"/>
        </w:rPr>
        <w:t xml:space="preserve"> </w:t>
      </w:r>
      <w:r>
        <w:t>the</w:t>
      </w:r>
      <w:r>
        <w:rPr>
          <w:spacing w:val="-6"/>
        </w:rPr>
        <w:t xml:space="preserve"> </w:t>
      </w:r>
      <w:r>
        <w:t>h</w:t>
      </w:r>
      <w:r>
        <w:rPr>
          <w:spacing w:val="-1"/>
        </w:rPr>
        <w:t>i</w:t>
      </w:r>
      <w:r>
        <w:t>gh</w:t>
      </w:r>
      <w:r>
        <w:rPr>
          <w:spacing w:val="-1"/>
        </w:rPr>
        <w:t>e</w:t>
      </w:r>
      <w:r>
        <w:t>r</w:t>
      </w:r>
      <w:r>
        <w:rPr>
          <w:spacing w:val="-3"/>
        </w:rPr>
        <w:t xml:space="preserve"> </w:t>
      </w:r>
      <w:r>
        <w:rPr>
          <w:spacing w:val="-2"/>
        </w:rPr>
        <w:t>c</w:t>
      </w:r>
      <w:r>
        <w:rPr>
          <w:spacing w:val="1"/>
        </w:rPr>
        <w:t>l</w:t>
      </w:r>
      <w:r>
        <w:rPr>
          <w:spacing w:val="-2"/>
        </w:rPr>
        <w:t>a</w:t>
      </w:r>
      <w:r>
        <w:t>ss</w:t>
      </w:r>
      <w:r>
        <w:rPr>
          <w:spacing w:val="-1"/>
        </w:rPr>
        <w:t>e</w:t>
      </w:r>
      <w:r>
        <w:t>s</w:t>
      </w:r>
      <w:r>
        <w:rPr>
          <w:spacing w:val="-4"/>
        </w:rPr>
        <w:t xml:space="preserve"> </w:t>
      </w:r>
      <w:r>
        <w:t>but</w:t>
      </w:r>
      <w:r>
        <w:rPr>
          <w:spacing w:val="-3"/>
        </w:rPr>
        <w:t xml:space="preserve"> </w:t>
      </w:r>
      <w:r>
        <w:t>s</w:t>
      </w:r>
      <w:r>
        <w:rPr>
          <w:spacing w:val="-2"/>
        </w:rPr>
        <w:t>a</w:t>
      </w:r>
      <w:r>
        <w:rPr>
          <w:spacing w:val="1"/>
        </w:rPr>
        <w:t>t</w:t>
      </w:r>
      <w:r>
        <w:rPr>
          <w:spacing w:val="-1"/>
        </w:rPr>
        <w:t>i</w:t>
      </w:r>
      <w:r>
        <w:t>sfi</w:t>
      </w:r>
      <w:r>
        <w:rPr>
          <w:spacing w:val="-1"/>
        </w:rPr>
        <w:t>e</w:t>
      </w:r>
      <w:r>
        <w:t>s the</w:t>
      </w:r>
      <w:r>
        <w:rPr>
          <w:spacing w:val="-1"/>
        </w:rPr>
        <w:t xml:space="preserve"> </w:t>
      </w:r>
      <w:r>
        <w:rPr>
          <w:spacing w:val="-2"/>
        </w:rPr>
        <w:t>m</w:t>
      </w:r>
      <w:r>
        <w:t>in</w:t>
      </w:r>
      <w:r>
        <w:rPr>
          <w:spacing w:val="1"/>
        </w:rPr>
        <w:t>i</w:t>
      </w:r>
      <w:r>
        <w:rPr>
          <w:spacing w:val="-3"/>
        </w:rPr>
        <w:t>m</w:t>
      </w:r>
      <w:r>
        <w:rPr>
          <w:spacing w:val="1"/>
        </w:rPr>
        <w:t>u</w:t>
      </w:r>
      <w:r>
        <w:t>m</w:t>
      </w:r>
      <w:r>
        <w:rPr>
          <w:spacing w:val="-1"/>
        </w:rPr>
        <w:t xml:space="preserve"> </w:t>
      </w:r>
      <w:r>
        <w:t>r</w:t>
      </w:r>
      <w:r>
        <w:rPr>
          <w:spacing w:val="-1"/>
        </w:rPr>
        <w:t>e</w:t>
      </w:r>
      <w:r>
        <w:t>qu</w:t>
      </w:r>
      <w:r>
        <w:rPr>
          <w:spacing w:val="-1"/>
        </w:rPr>
        <w:t>i</w:t>
      </w:r>
      <w:r>
        <w:t>re</w:t>
      </w:r>
      <w:r>
        <w:rPr>
          <w:spacing w:val="-2"/>
        </w:rPr>
        <w:t>m</w:t>
      </w:r>
      <w:r>
        <w:rPr>
          <w:spacing w:val="-1"/>
        </w:rPr>
        <w:t>e</w:t>
      </w:r>
      <w:r>
        <w:t xml:space="preserve">nts </w:t>
      </w:r>
      <w:r>
        <w:rPr>
          <w:spacing w:val="-1"/>
        </w:rPr>
        <w:t>s</w:t>
      </w:r>
      <w:r>
        <w:rPr>
          <w:spacing w:val="1"/>
        </w:rPr>
        <w:t>p</w:t>
      </w:r>
      <w:r>
        <w:rPr>
          <w:spacing w:val="-1"/>
        </w:rPr>
        <w:t>ec</w:t>
      </w:r>
      <w:r>
        <w:t>ifi</w:t>
      </w:r>
      <w:r>
        <w:rPr>
          <w:spacing w:val="-1"/>
        </w:rPr>
        <w:t>e</w:t>
      </w:r>
      <w:r>
        <w:t>d</w:t>
      </w:r>
      <w:r>
        <w:rPr>
          <w:spacing w:val="-1"/>
        </w:rPr>
        <w:t xml:space="preserve"> a</w:t>
      </w:r>
      <w:r>
        <w:t>bov</w:t>
      </w:r>
      <w:r>
        <w:rPr>
          <w:spacing w:val="-1"/>
        </w:rPr>
        <w:t>e</w:t>
      </w:r>
      <w:r>
        <w:t>.</w:t>
      </w:r>
    </w:p>
    <w:p w:rsidR="006B20F2" w:rsidRDefault="006B20F2" w:rsidP="006B20F2">
      <w:pPr>
        <w:pStyle w:val="SingleTxtG"/>
      </w:pPr>
      <w:r>
        <w:rPr>
          <w:spacing w:val="-1"/>
        </w:rPr>
        <w:t>T</w:t>
      </w:r>
      <w:r>
        <w:rPr>
          <w:spacing w:val="1"/>
        </w:rPr>
        <w:t>h</w:t>
      </w:r>
      <w:r>
        <w:t>e fol</w:t>
      </w:r>
      <w:r>
        <w:rPr>
          <w:spacing w:val="-1"/>
        </w:rPr>
        <w:t>l</w:t>
      </w:r>
      <w:r>
        <w:t>owi</w:t>
      </w:r>
      <w:r>
        <w:rPr>
          <w:spacing w:val="-1"/>
        </w:rPr>
        <w:t>n</w:t>
      </w:r>
      <w:r>
        <w:t>g</w:t>
      </w:r>
      <w:r>
        <w:rPr>
          <w:spacing w:val="1"/>
        </w:rPr>
        <w:t xml:space="preserve"> </w:t>
      </w:r>
      <w:r>
        <w:t>d</w:t>
      </w:r>
      <w:r>
        <w:rPr>
          <w:spacing w:val="-1"/>
        </w:rPr>
        <w:t>e</w:t>
      </w:r>
      <w:r>
        <w:t>f</w:t>
      </w:r>
      <w:r>
        <w:rPr>
          <w:spacing w:val="-1"/>
        </w:rPr>
        <w:t>ec</w:t>
      </w:r>
      <w:r>
        <w:t>ts</w:t>
      </w:r>
      <w:r>
        <w:rPr>
          <w:spacing w:val="2"/>
        </w:rPr>
        <w:t xml:space="preserve"> </w:t>
      </w:r>
      <w:r>
        <w:rPr>
          <w:spacing w:val="-2"/>
        </w:rPr>
        <w:t>m</w:t>
      </w:r>
      <w:r>
        <w:rPr>
          <w:spacing w:val="1"/>
        </w:rPr>
        <w:t>a</w:t>
      </w:r>
      <w:r>
        <w:t>y</w:t>
      </w:r>
      <w:r>
        <w:rPr>
          <w:spacing w:val="1"/>
        </w:rPr>
        <w:t xml:space="preserve"> </w:t>
      </w:r>
      <w:r>
        <w:t>be</w:t>
      </w:r>
      <w:r>
        <w:rPr>
          <w:spacing w:val="1"/>
        </w:rPr>
        <w:t xml:space="preserve"> </w:t>
      </w:r>
      <w:r>
        <w:rPr>
          <w:spacing w:val="-1"/>
        </w:rPr>
        <w:t>a</w:t>
      </w:r>
      <w:r>
        <w:t>llow</w:t>
      </w:r>
      <w:r>
        <w:rPr>
          <w:spacing w:val="-1"/>
        </w:rPr>
        <w:t>e</w:t>
      </w:r>
      <w:r>
        <w:t xml:space="preserve">d, </w:t>
      </w:r>
      <w:r>
        <w:rPr>
          <w:spacing w:val="1"/>
        </w:rPr>
        <w:t>p</w:t>
      </w:r>
      <w:r>
        <w:t>r</w:t>
      </w:r>
      <w:r>
        <w:rPr>
          <w:spacing w:val="-1"/>
        </w:rPr>
        <w:t>o</w:t>
      </w:r>
      <w:r>
        <w:t>vid</w:t>
      </w:r>
      <w:r>
        <w:rPr>
          <w:spacing w:val="-2"/>
        </w:rPr>
        <w:t>e</w:t>
      </w:r>
      <w:r>
        <w:t>d</w:t>
      </w:r>
      <w:r>
        <w:rPr>
          <w:spacing w:val="2"/>
        </w:rPr>
        <w:t xml:space="preserve"> </w:t>
      </w:r>
      <w:r>
        <w:rPr>
          <w:spacing w:val="-1"/>
        </w:rPr>
        <w:t>th</w:t>
      </w:r>
      <w:r>
        <w:t>e</w:t>
      </w:r>
      <w:r>
        <w:rPr>
          <w:spacing w:val="1"/>
        </w:rPr>
        <w:t xml:space="preserve"> </w:t>
      </w:r>
      <w:r>
        <w:rPr>
          <w:spacing w:val="-1"/>
        </w:rPr>
        <w:t>o</w:t>
      </w:r>
      <w:r>
        <w:t>r</w:t>
      </w:r>
      <w:r>
        <w:rPr>
          <w:spacing w:val="-1"/>
        </w:rPr>
        <w:t>a</w:t>
      </w:r>
      <w:r>
        <w:t>ng</w:t>
      </w:r>
      <w:r>
        <w:rPr>
          <w:spacing w:val="-1"/>
        </w:rPr>
        <w:t>e</w:t>
      </w:r>
      <w:r>
        <w:t>s</w:t>
      </w:r>
      <w:r>
        <w:rPr>
          <w:spacing w:val="1"/>
        </w:rPr>
        <w:t xml:space="preserve"> </w:t>
      </w:r>
      <w:r>
        <w:t>r</w:t>
      </w:r>
      <w:r>
        <w:rPr>
          <w:spacing w:val="-1"/>
        </w:rPr>
        <w:t>e</w:t>
      </w:r>
      <w:r>
        <w:t>t</w:t>
      </w:r>
      <w:r>
        <w:rPr>
          <w:spacing w:val="-1"/>
        </w:rPr>
        <w:t>a</w:t>
      </w:r>
      <w:r>
        <w:t>ins</w:t>
      </w:r>
      <w:r>
        <w:rPr>
          <w:spacing w:val="1"/>
        </w:rPr>
        <w:t xml:space="preserve"> i</w:t>
      </w:r>
      <w:r>
        <w:rPr>
          <w:spacing w:val="-1"/>
        </w:rPr>
        <w:t>t</w:t>
      </w:r>
      <w:r>
        <w:t>s</w:t>
      </w:r>
      <w:r>
        <w:rPr>
          <w:spacing w:val="1"/>
        </w:rPr>
        <w:t xml:space="preserve"> </w:t>
      </w:r>
      <w:r>
        <w:rPr>
          <w:spacing w:val="-1"/>
        </w:rPr>
        <w:t>es</w:t>
      </w:r>
      <w:r>
        <w:rPr>
          <w:spacing w:val="2"/>
        </w:rPr>
        <w:t>s</w:t>
      </w:r>
      <w:r>
        <w:rPr>
          <w:spacing w:val="-1"/>
        </w:rPr>
        <w:t>e</w:t>
      </w:r>
      <w:r>
        <w:t>nti</w:t>
      </w:r>
      <w:r>
        <w:rPr>
          <w:spacing w:val="-1"/>
        </w:rPr>
        <w:t>a</w:t>
      </w:r>
      <w:r>
        <w:t xml:space="preserve">l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rPr>
          <w:spacing w:val="-2"/>
        </w:rPr>
        <w:t>c</w:t>
      </w:r>
      <w:r>
        <w:t>s</w:t>
      </w:r>
      <w:r>
        <w:rPr>
          <w:spacing w:val="1"/>
        </w:rPr>
        <w:t xml:space="preserve"> </w:t>
      </w:r>
      <w:r>
        <w:rPr>
          <w:spacing w:val="-1"/>
        </w:rPr>
        <w:t>a</w:t>
      </w:r>
      <w:r>
        <w:t>s</w:t>
      </w:r>
      <w:r>
        <w:rPr>
          <w:spacing w:val="-1"/>
        </w:rPr>
        <w:t xml:space="preserve"> </w:t>
      </w:r>
      <w:r>
        <w:rPr>
          <w:spacing w:val="2"/>
        </w:rPr>
        <w:t>r</w:t>
      </w:r>
      <w:r>
        <w:rPr>
          <w:spacing w:val="-1"/>
        </w:rPr>
        <w:t>e</w:t>
      </w:r>
      <w:r>
        <w:t>g</w:t>
      </w:r>
      <w:r>
        <w:rPr>
          <w:spacing w:val="-1"/>
        </w:rPr>
        <w:t>ar</w:t>
      </w:r>
      <w:r>
        <w:rPr>
          <w:spacing w:val="1"/>
        </w:rPr>
        <w:t>d</w:t>
      </w:r>
      <w:r>
        <w:t>s</w:t>
      </w:r>
      <w:r>
        <w:rPr>
          <w:spacing w:val="1"/>
        </w:rPr>
        <w:t xml:space="preserve"> </w:t>
      </w:r>
      <w:r>
        <w:t>the</w:t>
      </w:r>
      <w:r>
        <w:rPr>
          <w:spacing w:val="-1"/>
        </w:rPr>
        <w:t xml:space="preserve"> </w:t>
      </w:r>
      <w:r>
        <w:t>qu</w:t>
      </w:r>
      <w:r>
        <w:rPr>
          <w:spacing w:val="-1"/>
        </w:rPr>
        <w:t>al</w:t>
      </w:r>
      <w:r>
        <w:t>i</w:t>
      </w:r>
      <w:r>
        <w:rPr>
          <w:spacing w:val="1"/>
        </w:rPr>
        <w:t>t</w:t>
      </w:r>
      <w:r>
        <w:rPr>
          <w:spacing w:val="-1"/>
        </w:rPr>
        <w:t>y</w:t>
      </w:r>
      <w:r>
        <w:t>,</w:t>
      </w:r>
      <w:r>
        <w:rPr>
          <w:spacing w:val="-2"/>
        </w:rPr>
        <w:t xml:space="preserve"> </w:t>
      </w:r>
      <w:r>
        <w:t>the</w:t>
      </w:r>
      <w:r>
        <w:rPr>
          <w:spacing w:val="-1"/>
        </w:rPr>
        <w:t xml:space="preserve"> </w:t>
      </w:r>
      <w:r>
        <w:t>k</w:t>
      </w:r>
      <w:r>
        <w:rPr>
          <w:spacing w:val="-1"/>
        </w:rPr>
        <w:t>ee</w:t>
      </w:r>
      <w:r>
        <w:rPr>
          <w:spacing w:val="1"/>
        </w:rPr>
        <w:t>p</w:t>
      </w:r>
      <w:r>
        <w:t>i</w:t>
      </w:r>
      <w:r>
        <w:rPr>
          <w:spacing w:val="-1"/>
        </w:rPr>
        <w:t>n</w:t>
      </w:r>
      <w:r>
        <w:t>g</w:t>
      </w:r>
      <w:r>
        <w:rPr>
          <w:spacing w:val="1"/>
        </w:rPr>
        <w:t xml:space="preserve"> </w:t>
      </w:r>
      <w:r>
        <w:t>qu</w:t>
      </w:r>
      <w:r>
        <w:rPr>
          <w:spacing w:val="-2"/>
        </w:rPr>
        <w:t>a</w:t>
      </w:r>
      <w:r>
        <w:t xml:space="preserve">lity </w:t>
      </w:r>
      <w:r>
        <w:rPr>
          <w:spacing w:val="-1"/>
        </w:rPr>
        <w:t>a</w:t>
      </w:r>
      <w:r>
        <w:t>nd</w:t>
      </w:r>
      <w:r>
        <w:rPr>
          <w:spacing w:val="-1"/>
        </w:rPr>
        <w:t xml:space="preserve"> </w:t>
      </w:r>
      <w:r>
        <w:rPr>
          <w:spacing w:val="1"/>
        </w:rPr>
        <w:t>p</w:t>
      </w:r>
      <w:r>
        <w:t>r</w:t>
      </w:r>
      <w:r>
        <w:rPr>
          <w:spacing w:val="-1"/>
        </w:rPr>
        <w:t>e</w:t>
      </w:r>
      <w:r>
        <w:t>s</w:t>
      </w:r>
      <w:r>
        <w:rPr>
          <w:spacing w:val="-2"/>
        </w:rPr>
        <w:t>e</w:t>
      </w:r>
      <w:r>
        <w:t>nt</w:t>
      </w:r>
      <w:r>
        <w:rPr>
          <w:spacing w:val="-1"/>
        </w:rPr>
        <w:t>a</w:t>
      </w:r>
      <w:r>
        <w:t>ti</w:t>
      </w:r>
      <w:r>
        <w:rPr>
          <w:spacing w:val="-1"/>
        </w:rPr>
        <w:t>o</w:t>
      </w:r>
      <w:r>
        <w:t>n:</w:t>
      </w:r>
    </w:p>
    <w:p w:rsidR="006B20F2" w:rsidRDefault="006B20F2" w:rsidP="006B20F2">
      <w:pPr>
        <w:pStyle w:val="Bullet1G"/>
        <w:numPr>
          <w:ilvl w:val="0"/>
          <w:numId w:val="1"/>
        </w:numPr>
      </w:pPr>
      <w:r>
        <w:t>d</w:t>
      </w:r>
      <w:r>
        <w:rPr>
          <w:spacing w:val="-1"/>
        </w:rPr>
        <w:t>e</w:t>
      </w:r>
      <w:r>
        <w:t>f</w:t>
      </w:r>
      <w:r>
        <w:rPr>
          <w:spacing w:val="-1"/>
        </w:rPr>
        <w:t>ec</w:t>
      </w:r>
      <w:r>
        <w:t>ts in</w:t>
      </w:r>
      <w:r>
        <w:rPr>
          <w:spacing w:val="-1"/>
        </w:rPr>
        <w:t xml:space="preserve"> </w:t>
      </w:r>
      <w:r>
        <w:t>sh</w:t>
      </w:r>
      <w:r>
        <w:rPr>
          <w:spacing w:val="-1"/>
        </w:rPr>
        <w:t>ap</w:t>
      </w:r>
      <w:r>
        <w:t>e</w:t>
      </w:r>
    </w:p>
    <w:p w:rsidR="006B20F2" w:rsidRDefault="006B20F2" w:rsidP="006B20F2">
      <w:pPr>
        <w:pStyle w:val="Bullet1G"/>
        <w:numPr>
          <w:ilvl w:val="0"/>
          <w:numId w:val="1"/>
        </w:numPr>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rsidR="006B20F2" w:rsidRDefault="006B20F2" w:rsidP="006B20F2">
      <w:pPr>
        <w:pStyle w:val="Bullet1G"/>
        <w:numPr>
          <w:ilvl w:val="0"/>
          <w:numId w:val="1"/>
        </w:numPr>
      </w:pPr>
      <w:r>
        <w:t>p</w:t>
      </w:r>
      <w:r w:rsidRPr="00DB0C09">
        <w:rPr>
          <w:spacing w:val="-1"/>
        </w:rPr>
        <w:t>r</w:t>
      </w:r>
      <w:r>
        <w:t>og</w:t>
      </w:r>
      <w:r w:rsidRPr="00DB0C09">
        <w:rPr>
          <w:spacing w:val="-1"/>
        </w:rPr>
        <w:t>re</w:t>
      </w:r>
      <w:r>
        <w:t>ss</w:t>
      </w:r>
      <w:r w:rsidRPr="00DB0C09">
        <w:rPr>
          <w:spacing w:val="-1"/>
        </w:rPr>
        <w:t>i</w:t>
      </w:r>
      <w:r>
        <w:t>ve</w:t>
      </w:r>
      <w:r w:rsidRPr="00DB0C09">
        <w:rPr>
          <w:spacing w:val="21"/>
        </w:rPr>
        <w:t xml:space="preserve"> </w:t>
      </w:r>
      <w:r>
        <w:t>s</w:t>
      </w:r>
      <w:r w:rsidRPr="00DB0C09">
        <w:rPr>
          <w:spacing w:val="2"/>
        </w:rPr>
        <w:t>k</w:t>
      </w:r>
      <w:r>
        <w:t>in</w:t>
      </w:r>
      <w:r w:rsidRPr="00DB0C09">
        <w:rPr>
          <w:spacing w:val="22"/>
        </w:rPr>
        <w:t xml:space="preserve"> </w:t>
      </w:r>
      <w:r>
        <w:t>d</w:t>
      </w:r>
      <w:r w:rsidRPr="00DB0C09">
        <w:rPr>
          <w:spacing w:val="-1"/>
        </w:rPr>
        <w:t>e</w:t>
      </w:r>
      <w:r>
        <w:t>f</w:t>
      </w:r>
      <w:r w:rsidRPr="00DB0C09">
        <w:rPr>
          <w:spacing w:val="-1"/>
        </w:rPr>
        <w:t>ec</w:t>
      </w:r>
      <w:r>
        <w:t>ts,</w:t>
      </w:r>
      <w:r w:rsidRPr="00DB0C09">
        <w:rPr>
          <w:spacing w:val="21"/>
        </w:rPr>
        <w:t xml:space="preserve"> </w:t>
      </w:r>
      <w:r w:rsidRPr="00DB0C09">
        <w:rPr>
          <w:spacing w:val="1"/>
        </w:rPr>
        <w:t>p</w:t>
      </w:r>
      <w:r>
        <w:t>rov</w:t>
      </w:r>
      <w:r w:rsidRPr="00DB0C09">
        <w:rPr>
          <w:spacing w:val="-1"/>
        </w:rPr>
        <w:t>i</w:t>
      </w:r>
      <w:r>
        <w:t>d</w:t>
      </w:r>
      <w:r w:rsidRPr="00DB0C09">
        <w:rPr>
          <w:spacing w:val="-1"/>
        </w:rPr>
        <w:t>e</w:t>
      </w:r>
      <w:r>
        <w:t>d</w:t>
      </w:r>
      <w:r w:rsidRPr="00DB0C09">
        <w:rPr>
          <w:spacing w:val="22"/>
        </w:rPr>
        <w:t xml:space="preserve"> </w:t>
      </w:r>
      <w:r>
        <w:t>th</w:t>
      </w:r>
      <w:r w:rsidRPr="00DB0C09">
        <w:rPr>
          <w:spacing w:val="-1"/>
        </w:rPr>
        <w:t>e</w:t>
      </w:r>
      <w:r>
        <w:t>y</w:t>
      </w:r>
      <w:r w:rsidRPr="00DB0C09">
        <w:rPr>
          <w:spacing w:val="22"/>
        </w:rPr>
        <w:t xml:space="preserve"> </w:t>
      </w:r>
      <w:r w:rsidRPr="00DB0C09">
        <w:rPr>
          <w:spacing w:val="-1"/>
        </w:rPr>
        <w:t>d</w:t>
      </w:r>
      <w:r>
        <w:t>o</w:t>
      </w:r>
      <w:r w:rsidRPr="00DB0C09">
        <w:rPr>
          <w:spacing w:val="23"/>
        </w:rPr>
        <w:t xml:space="preserve"> </w:t>
      </w:r>
      <w:r>
        <w:t>not</w:t>
      </w:r>
      <w:r w:rsidRPr="00DB0C09">
        <w:rPr>
          <w:spacing w:val="22"/>
        </w:rPr>
        <w:t xml:space="preserve"> </w:t>
      </w:r>
      <w:r w:rsidRPr="00DB0C09">
        <w:rPr>
          <w:spacing w:val="-1"/>
        </w:rPr>
        <w:t>a</w:t>
      </w:r>
      <w:r>
        <w:t>ff</w:t>
      </w:r>
      <w:r w:rsidRPr="00DB0C09">
        <w:rPr>
          <w:spacing w:val="-1"/>
        </w:rPr>
        <w:t>ec</w:t>
      </w:r>
      <w:r>
        <w:t>t</w:t>
      </w:r>
      <w:r w:rsidRPr="00DB0C09">
        <w:rPr>
          <w:spacing w:val="23"/>
        </w:rPr>
        <w:t xml:space="preserve"> </w:t>
      </w:r>
      <w:r w:rsidRPr="00DB0C09">
        <w:rPr>
          <w:spacing w:val="1"/>
        </w:rPr>
        <w:t>t</w:t>
      </w:r>
      <w:r>
        <w:t>he</w:t>
      </w:r>
      <w:r w:rsidRPr="00DB0C09">
        <w:rPr>
          <w:spacing w:val="21"/>
        </w:rPr>
        <w:t xml:space="preserve"> </w:t>
      </w:r>
      <w:r>
        <w:t>fl</w:t>
      </w:r>
      <w:r w:rsidRPr="00DB0C09">
        <w:rPr>
          <w:spacing w:val="-1"/>
        </w:rPr>
        <w:t>es</w:t>
      </w:r>
      <w:r>
        <w:t>h</w:t>
      </w:r>
      <w:r w:rsidRPr="00DB0C09">
        <w:rPr>
          <w:spacing w:val="23"/>
        </w:rPr>
        <w:t xml:space="preserve"> </w:t>
      </w:r>
    </w:p>
    <w:p w:rsidR="006B20F2" w:rsidRDefault="006B20F2" w:rsidP="006B20F2">
      <w:pPr>
        <w:pStyle w:val="Bullet1G"/>
        <w:numPr>
          <w:ilvl w:val="0"/>
          <w:numId w:val="1"/>
        </w:numPr>
      </w:pPr>
      <w:r>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rsidR="006B20F2" w:rsidRDefault="006B20F2" w:rsidP="006B20F2">
      <w:pPr>
        <w:pStyle w:val="Bullet1G"/>
        <w:numPr>
          <w:ilvl w:val="0"/>
          <w:numId w:val="1"/>
        </w:numPr>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5"/>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rsidR="006B20F2" w:rsidRDefault="006B20F2" w:rsidP="006B20F2">
      <w:pPr>
        <w:pStyle w:val="Bullet1G"/>
        <w:numPr>
          <w:ilvl w:val="0"/>
          <w:numId w:val="1"/>
        </w:numPr>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rsidR="006B20F2" w:rsidRDefault="006B20F2" w:rsidP="006B20F2">
      <w:pPr>
        <w:pStyle w:val="Bullet1G"/>
        <w:numPr>
          <w:ilvl w:val="0"/>
          <w:numId w:val="1"/>
        </w:numPr>
      </w:pPr>
      <w:r>
        <w:t>r</w:t>
      </w:r>
      <w:r>
        <w:rPr>
          <w:spacing w:val="-1"/>
        </w:rPr>
        <w:t>o</w:t>
      </w:r>
      <w:r>
        <w:rPr>
          <w:spacing w:val="1"/>
        </w:rPr>
        <w:t>ug</w:t>
      </w:r>
      <w:r>
        <w:t>h</w:t>
      </w:r>
      <w:r>
        <w:rPr>
          <w:spacing w:val="-1"/>
        </w:rPr>
        <w:t xml:space="preserve"> </w:t>
      </w:r>
      <w:r>
        <w:t>s</w:t>
      </w:r>
      <w:r>
        <w:rPr>
          <w:spacing w:val="-1"/>
        </w:rPr>
        <w:t>k</w:t>
      </w:r>
      <w:r>
        <w:t>in</w:t>
      </w:r>
    </w:p>
    <w:p w:rsidR="006B20F2" w:rsidRDefault="006B20F2" w:rsidP="006B20F2">
      <w:pPr>
        <w:pStyle w:val="Bullet1G"/>
        <w:numPr>
          <w:ilvl w:val="0"/>
          <w:numId w:val="1"/>
        </w:numPr>
      </w:pPr>
      <w:r>
        <w:t>a</w:t>
      </w:r>
      <w:r>
        <w:rPr>
          <w:spacing w:val="-1"/>
        </w:rPr>
        <w:t xml:space="preserve"> </w:t>
      </w:r>
      <w:r>
        <w:t>slig</w:t>
      </w:r>
      <w:r>
        <w:rPr>
          <w:spacing w:val="-1"/>
        </w:rPr>
        <w:t>h</w:t>
      </w:r>
      <w:r>
        <w:t>t</w:t>
      </w:r>
      <w:r>
        <w:rPr>
          <w:spacing w:val="1"/>
        </w:rPr>
        <w:t xml:space="preserve"> </w:t>
      </w:r>
      <w:r>
        <w:rPr>
          <w:spacing w:val="-1"/>
        </w:rPr>
        <w:t>an</w:t>
      </w:r>
      <w:r>
        <w:t>d</w:t>
      </w:r>
      <w:r>
        <w:rPr>
          <w:spacing w:val="1"/>
        </w:rPr>
        <w:t xml:space="preserve"> </w:t>
      </w:r>
      <w:r>
        <w:t>p</w:t>
      </w:r>
      <w:r>
        <w:rPr>
          <w:spacing w:val="-1"/>
        </w:rPr>
        <w:t>a</w:t>
      </w:r>
      <w:r>
        <w:t>rti</w:t>
      </w:r>
      <w:r>
        <w:rPr>
          <w:spacing w:val="-1"/>
        </w:rPr>
        <w:t>a</w:t>
      </w:r>
      <w:r>
        <w:t>l</w:t>
      </w:r>
      <w:r>
        <w:rPr>
          <w:spacing w:val="1"/>
        </w:rPr>
        <w:t xml:space="preserve"> </w:t>
      </w:r>
      <w:r>
        <w:t>d</w:t>
      </w:r>
      <w:r>
        <w:rPr>
          <w:spacing w:val="-2"/>
        </w:rPr>
        <w:t>e</w:t>
      </w:r>
      <w:r>
        <w:rPr>
          <w:spacing w:val="1"/>
        </w:rPr>
        <w:t>t</w:t>
      </w:r>
      <w:r>
        <w:rPr>
          <w:spacing w:val="-2"/>
        </w:rPr>
        <w:t>a</w:t>
      </w:r>
      <w:r>
        <w:rPr>
          <w:spacing w:val="-1"/>
        </w:rPr>
        <w:t>c</w:t>
      </w:r>
      <w:r>
        <w:rPr>
          <w:spacing w:val="2"/>
        </w:rPr>
        <w:t>h</w:t>
      </w:r>
      <w:r>
        <w:rPr>
          <w:spacing w:val="-2"/>
        </w:rPr>
        <w:t>m</w:t>
      </w:r>
      <w:r>
        <w:rPr>
          <w:spacing w:val="-1"/>
        </w:rPr>
        <w:t>e</w:t>
      </w:r>
      <w:r>
        <w:t>nt</w:t>
      </w:r>
      <w:r>
        <w:rPr>
          <w:spacing w:val="1"/>
        </w:rPr>
        <w:t xml:space="preserve"> </w:t>
      </w:r>
      <w:r>
        <w:t>of</w:t>
      </w:r>
      <w:r>
        <w:rPr>
          <w:spacing w:val="-1"/>
        </w:rPr>
        <w:t xml:space="preserve"> </w:t>
      </w:r>
      <w:r>
        <w:rPr>
          <w:spacing w:val="1"/>
        </w:rPr>
        <w:t>th</w:t>
      </w:r>
      <w:r>
        <w:t>e</w:t>
      </w:r>
      <w:r>
        <w:rPr>
          <w:spacing w:val="-2"/>
        </w:rPr>
        <w:t xml:space="preserve"> </w:t>
      </w:r>
      <w:r>
        <w:t>p</w:t>
      </w:r>
      <w:r>
        <w:rPr>
          <w:spacing w:val="-1"/>
        </w:rPr>
        <w:t>ee</w:t>
      </w:r>
      <w:r>
        <w:t>l</w:t>
      </w:r>
      <w:r>
        <w:rPr>
          <w:spacing w:val="1"/>
        </w:rPr>
        <w:t xml:space="preserve"> </w:t>
      </w:r>
      <w:r>
        <w:t>(or</w:t>
      </w:r>
      <w:r>
        <w:rPr>
          <w:spacing w:val="-1"/>
        </w:rPr>
        <w:t xml:space="preserve"> </w:t>
      </w:r>
      <w:r>
        <w:t>ri</w:t>
      </w:r>
      <w:r>
        <w:rPr>
          <w:spacing w:val="-1"/>
        </w:rPr>
        <w:t>n</w:t>
      </w:r>
      <w:r>
        <w:t>d).</w:t>
      </w:r>
    </w:p>
    <w:p w:rsidR="006B20F2" w:rsidRDefault="006B20F2" w:rsidP="006B20F2">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t>si</w:t>
      </w:r>
      <w:r>
        <w:rPr>
          <w:spacing w:val="-2"/>
        </w:rPr>
        <w:t>z</w:t>
      </w:r>
      <w:r>
        <w:rPr>
          <w:spacing w:val="1"/>
        </w:rPr>
        <w:t>i</w:t>
      </w:r>
      <w:r>
        <w:t>ng</w:t>
      </w:r>
    </w:p>
    <w:p w:rsidR="006B20F2" w:rsidRDefault="006B20F2" w:rsidP="006B20F2">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rsidR="006B20F2" w:rsidRDefault="006B20F2" w:rsidP="006B20F2">
      <w:pPr>
        <w:pStyle w:val="SingleTxtG"/>
      </w:pPr>
      <w:r>
        <w:lastRenderedPageBreak/>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size</w:t>
      </w:r>
      <w:r>
        <w:rPr>
          <w:spacing w:val="-1"/>
        </w:rPr>
        <w:t xml:space="preserve"> </w:t>
      </w:r>
      <w:r>
        <w:t>is set</w:t>
      </w:r>
      <w:r>
        <w:rPr>
          <w:spacing w:val="1"/>
        </w:rPr>
        <w:t xml:space="preserve"> </w:t>
      </w:r>
      <w:r>
        <w:rPr>
          <w:spacing w:val="-1"/>
        </w:rPr>
        <w:t>a</w:t>
      </w:r>
      <w:r>
        <w:t xml:space="preserve">s </w:t>
      </w:r>
      <w:r>
        <w:rPr>
          <w:spacing w:val="1"/>
        </w:rPr>
        <w:t>5</w:t>
      </w:r>
      <w:r>
        <w:t>3 mm</w:t>
      </w:r>
      <w:r>
        <w:rPr>
          <w:spacing w:val="-2"/>
        </w:rPr>
        <w:t xml:space="preserve"> </w:t>
      </w:r>
      <w:r>
        <w:rPr>
          <w:spacing w:val="1"/>
        </w:rPr>
        <w:t>b</w:t>
      </w:r>
      <w:r>
        <w:t>y</w:t>
      </w:r>
      <w:r>
        <w:rPr>
          <w:spacing w:val="-1"/>
        </w:rPr>
        <w:t xml:space="preserve"> </w:t>
      </w:r>
      <w:r>
        <w:rPr>
          <w:spacing w:val="1"/>
        </w:rPr>
        <w:t>d</w:t>
      </w:r>
      <w:r>
        <w:t>iameter.</w:t>
      </w:r>
    </w:p>
    <w:p w:rsidR="006B20F2" w:rsidRDefault="006B20F2" w:rsidP="006B20F2">
      <w:pPr>
        <w:pStyle w:val="SingleTxtG"/>
      </w:pPr>
      <w:r>
        <w:rPr>
          <w:spacing w:val="-1"/>
        </w:rPr>
        <w:t>T</w:t>
      </w:r>
      <w:r>
        <w:t>o</w:t>
      </w:r>
      <w:r>
        <w:rPr>
          <w:spacing w:val="2"/>
        </w:rPr>
        <w:t xml:space="preserve"> </w:t>
      </w:r>
      <w:r>
        <w:rPr>
          <w:spacing w:val="-1"/>
        </w:rPr>
        <w:t>e</w:t>
      </w:r>
      <w:r>
        <w:t>nsu</w:t>
      </w:r>
      <w:r>
        <w:rPr>
          <w:spacing w:val="-1"/>
        </w:rPr>
        <w:t>r</w:t>
      </w:r>
      <w:r>
        <w:t>e</w:t>
      </w:r>
      <w:r>
        <w:rPr>
          <w:spacing w:val="1"/>
        </w:rPr>
        <w:t xml:space="preserve"> </w:t>
      </w:r>
      <w:r>
        <w:t>u</w:t>
      </w:r>
      <w:r>
        <w:rPr>
          <w:spacing w:val="-1"/>
        </w:rPr>
        <w:t>n</w:t>
      </w:r>
      <w:r>
        <w:t>ifor</w:t>
      </w:r>
      <w:r>
        <w:rPr>
          <w:spacing w:val="-3"/>
        </w:rPr>
        <w:t>m</w:t>
      </w:r>
      <w:r>
        <w:rPr>
          <w:spacing w:val="1"/>
        </w:rPr>
        <w:t>i</w:t>
      </w:r>
      <w:r>
        <w:t>ty</w:t>
      </w:r>
      <w:r>
        <w:rPr>
          <w:spacing w:val="1"/>
        </w:rPr>
        <w:t xml:space="preserve"> </w:t>
      </w:r>
      <w:r>
        <w:t>in</w:t>
      </w:r>
      <w:r>
        <w:rPr>
          <w:spacing w:val="2"/>
        </w:rPr>
        <w:t xml:space="preserve"> </w:t>
      </w:r>
      <w:r>
        <w:rPr>
          <w:spacing w:val="-1"/>
        </w:rPr>
        <w:t>s</w:t>
      </w:r>
      <w:r>
        <w:t>i</w:t>
      </w:r>
      <w:r>
        <w:rPr>
          <w:spacing w:val="-1"/>
        </w:rPr>
        <w:t>ze</w:t>
      </w:r>
      <w:r>
        <w:t>,</w:t>
      </w:r>
      <w:r>
        <w:rPr>
          <w:spacing w:val="2"/>
        </w:rPr>
        <w:t xml:space="preserve"> </w:t>
      </w:r>
      <w:r>
        <w:t>the</w:t>
      </w:r>
      <w:r>
        <w:rPr>
          <w:spacing w:val="1"/>
        </w:rPr>
        <w:t xml:space="preserve"> </w:t>
      </w:r>
      <w:r>
        <w:t>r</w:t>
      </w:r>
      <w:r>
        <w:rPr>
          <w:spacing w:val="-2"/>
        </w:rPr>
        <w:t>a</w:t>
      </w:r>
      <w:r>
        <w:t>nge</w:t>
      </w:r>
      <w:r>
        <w:rPr>
          <w:spacing w:val="1"/>
        </w:rPr>
        <w:t xml:space="preserve"> </w:t>
      </w:r>
      <w:r>
        <w:t>in</w:t>
      </w:r>
      <w:r>
        <w:rPr>
          <w:spacing w:val="2"/>
        </w:rPr>
        <w:t xml:space="preserve"> </w:t>
      </w:r>
      <w:r>
        <w:t>si</w:t>
      </w:r>
      <w:r>
        <w:rPr>
          <w:spacing w:val="-2"/>
        </w:rPr>
        <w:t>z</w:t>
      </w:r>
      <w:r>
        <w:t>e</w:t>
      </w:r>
      <w:r>
        <w:rPr>
          <w:spacing w:val="2"/>
        </w:rPr>
        <w:t xml:space="preserve"> </w:t>
      </w:r>
      <w:r>
        <w:rPr>
          <w:spacing w:val="1"/>
        </w:rPr>
        <w:t>b</w:t>
      </w:r>
      <w:r>
        <w:rPr>
          <w:spacing w:val="-2"/>
        </w:rPr>
        <w:t>e</w:t>
      </w:r>
      <w:r>
        <w:rPr>
          <w:spacing w:val="1"/>
        </w:rPr>
        <w:t>t</w:t>
      </w:r>
      <w:r>
        <w:t>w</w:t>
      </w:r>
      <w:r>
        <w:rPr>
          <w:spacing w:val="1"/>
        </w:rPr>
        <w:t>e</w:t>
      </w:r>
      <w:r>
        <w:rPr>
          <w:spacing w:val="-2"/>
        </w:rPr>
        <w:t>e</w:t>
      </w:r>
      <w:r>
        <w:t>n</w:t>
      </w:r>
      <w:r>
        <w:rPr>
          <w:spacing w:val="2"/>
        </w:rPr>
        <w:t xml:space="preserve"> </w:t>
      </w:r>
      <w:r>
        <w:rPr>
          <w:spacing w:val="1"/>
        </w:rPr>
        <w:t>p</w:t>
      </w:r>
      <w:r>
        <w:rPr>
          <w:spacing w:val="-1"/>
        </w:rPr>
        <w:t>r</w:t>
      </w:r>
      <w:r>
        <w:t>od</w:t>
      </w:r>
      <w:r>
        <w:rPr>
          <w:spacing w:val="-1"/>
        </w:rPr>
        <w:t>uc</w:t>
      </w:r>
      <w:r>
        <w:t>e in</w:t>
      </w:r>
      <w:r>
        <w:rPr>
          <w:spacing w:val="2"/>
        </w:rPr>
        <w:t xml:space="preserve"> </w:t>
      </w:r>
      <w:r>
        <w:t>t</w:t>
      </w:r>
      <w:r>
        <w:rPr>
          <w:spacing w:val="1"/>
        </w:rPr>
        <w:t>h</w:t>
      </w:r>
      <w:r>
        <w:t>e</w:t>
      </w:r>
      <w:r>
        <w:rPr>
          <w:spacing w:val="1"/>
        </w:rPr>
        <w:t xml:space="preserve"> </w:t>
      </w:r>
      <w:r>
        <w:t>s</w:t>
      </w:r>
      <w:r>
        <w:rPr>
          <w:spacing w:val="1"/>
        </w:rPr>
        <w:t>a</w:t>
      </w:r>
      <w:r>
        <w:rPr>
          <w:spacing w:val="-2"/>
        </w:rPr>
        <w:t>m</w:t>
      </w:r>
      <w:r>
        <w:t>e</w:t>
      </w:r>
      <w:r>
        <w:rPr>
          <w:spacing w:val="2"/>
        </w:rPr>
        <w:t xml:space="preserve"> </w:t>
      </w:r>
      <w:r>
        <w:rPr>
          <w:spacing w:val="1"/>
        </w:rPr>
        <w:t>p</w:t>
      </w:r>
      <w:r>
        <w:rPr>
          <w:spacing w:val="-1"/>
        </w:rPr>
        <w:t>ac</w:t>
      </w:r>
      <w:r>
        <w:rPr>
          <w:spacing w:val="1"/>
        </w:rPr>
        <w:t>k</w:t>
      </w:r>
      <w:r>
        <w:rPr>
          <w:spacing w:val="-1"/>
        </w:rPr>
        <w:t>a</w:t>
      </w:r>
      <w:r>
        <w:rPr>
          <w:spacing w:val="1"/>
        </w:rPr>
        <w:t>g</w:t>
      </w:r>
      <w:r>
        <w:t>e</w:t>
      </w:r>
      <w:r>
        <w:rPr>
          <w:spacing w:val="1"/>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rsidR="006B20F2" w:rsidRDefault="006B20F2" w:rsidP="006B20F2">
      <w:pPr>
        <w:pStyle w:val="SingleTxtG"/>
      </w:pPr>
      <w:r>
        <w:t>(</w:t>
      </w:r>
      <w:r>
        <w:rPr>
          <w:spacing w:val="-1"/>
        </w:rPr>
        <w:t>a</w:t>
      </w:r>
      <w:r>
        <w:t>)</w:t>
      </w:r>
      <w:r>
        <w:tab/>
      </w:r>
      <w:r>
        <w:rPr>
          <w:spacing w:val="1"/>
        </w:rPr>
        <w:t>Wh</w:t>
      </w:r>
      <w:r>
        <w:rPr>
          <w:spacing w:val="-2"/>
        </w:rPr>
        <w:t>e</w:t>
      </w:r>
      <w:r>
        <w:t>n si</w:t>
      </w:r>
      <w:r>
        <w:rPr>
          <w:spacing w:val="-1"/>
        </w:rPr>
        <w:t>z</w:t>
      </w:r>
      <w:r>
        <w:rPr>
          <w:spacing w:val="-2"/>
        </w:rPr>
        <w:t>e</w:t>
      </w:r>
      <w:r>
        <w:t xml:space="preserve">d </w:t>
      </w:r>
      <w:r>
        <w:rPr>
          <w:spacing w:val="1"/>
        </w:rPr>
        <w:t>b</w:t>
      </w:r>
      <w:r>
        <w:t>y</w:t>
      </w:r>
      <w:r>
        <w:rPr>
          <w:spacing w:val="-1"/>
        </w:rPr>
        <w:t xml:space="preserve"> </w:t>
      </w:r>
      <w:r>
        <w:rPr>
          <w:spacing w:val="1"/>
        </w:rPr>
        <w:t>d</w:t>
      </w:r>
      <w:r>
        <w:t>i</w:t>
      </w:r>
      <w:r>
        <w:rPr>
          <w:spacing w:val="-1"/>
        </w:rPr>
        <w:t>a</w:t>
      </w:r>
      <w:r>
        <w:t>m</w:t>
      </w:r>
      <w:r>
        <w:rPr>
          <w:spacing w:val="-1"/>
        </w:rPr>
        <w:t>e</w:t>
      </w:r>
      <w:r>
        <w:t>t</w:t>
      </w:r>
      <w:r>
        <w:rPr>
          <w:spacing w:val="-2"/>
        </w:rPr>
        <w:t>er</w:t>
      </w:r>
    </w:p>
    <w:p w:rsidR="006B20F2" w:rsidRDefault="006B20F2" w:rsidP="006B20F2">
      <w:pPr>
        <w:pStyle w:val="Bullet1G"/>
        <w:numPr>
          <w:ilvl w:val="0"/>
          <w:numId w:val="1"/>
        </w:numPr>
      </w:pPr>
      <w:r>
        <w:rPr>
          <w:spacing w:val="1"/>
        </w:rPr>
        <w:t>1</w:t>
      </w:r>
      <w:r>
        <w:t>0</w:t>
      </w:r>
      <w:r>
        <w:rPr>
          <w:spacing w:val="3"/>
        </w:rPr>
        <w:t xml:space="preserve"> </w:t>
      </w:r>
      <w:r>
        <w:rPr>
          <w:spacing w:val="-1"/>
        </w:rPr>
        <w:t>mm</w:t>
      </w:r>
      <w:r>
        <w:t>,</w:t>
      </w:r>
      <w:r>
        <w:rPr>
          <w:spacing w:val="3"/>
        </w:rPr>
        <w:t xml:space="preserve"> </w:t>
      </w:r>
      <w:r>
        <w:t>if</w:t>
      </w:r>
      <w:r>
        <w:rPr>
          <w:spacing w:val="4"/>
        </w:rPr>
        <w:t xml:space="preserve"> </w:t>
      </w:r>
      <w:r>
        <w:t>t</w:t>
      </w:r>
      <w:r>
        <w:rPr>
          <w:spacing w:val="1"/>
        </w:rPr>
        <w:t>h</w:t>
      </w:r>
      <w:r>
        <w:t>e</w:t>
      </w:r>
      <w:r>
        <w:rPr>
          <w:spacing w:val="1"/>
        </w:rPr>
        <w:t xml:space="preserve"> di</w:t>
      </w:r>
      <w:r>
        <w:rPr>
          <w:spacing w:val="-2"/>
        </w:rPr>
        <w:t>a</w:t>
      </w:r>
      <w:r>
        <w:t>m</w:t>
      </w:r>
      <w:r>
        <w:rPr>
          <w:spacing w:val="-1"/>
        </w:rPr>
        <w:t>e</w:t>
      </w:r>
      <w:r>
        <w:t>t</w:t>
      </w:r>
      <w:r>
        <w:rPr>
          <w:spacing w:val="-2"/>
        </w:rPr>
        <w:t>e</w:t>
      </w:r>
      <w:r>
        <w:t>r</w:t>
      </w:r>
      <w:r>
        <w:rPr>
          <w:spacing w:val="5"/>
        </w:rPr>
        <w:t xml:space="preserve"> </w:t>
      </w:r>
      <w:r>
        <w:rPr>
          <w:spacing w:val="1"/>
        </w:rPr>
        <w:t>o</w:t>
      </w:r>
      <w:r>
        <w:t>f</w:t>
      </w:r>
      <w:r>
        <w:rPr>
          <w:spacing w:val="3"/>
        </w:rPr>
        <w:t xml:space="preserve"> </w:t>
      </w:r>
      <w:r>
        <w:rPr>
          <w:spacing w:val="1"/>
        </w:rPr>
        <w:t>th</w:t>
      </w:r>
      <w:r>
        <w:t>e</w:t>
      </w:r>
      <w:r>
        <w:rPr>
          <w:spacing w:val="1"/>
        </w:rPr>
        <w:t xml:space="preserve"> </w:t>
      </w:r>
      <w:r>
        <w:t>sm</w:t>
      </w:r>
      <w:r>
        <w:rPr>
          <w:spacing w:val="-1"/>
        </w:rPr>
        <w:t>a</w:t>
      </w:r>
      <w:r>
        <w:t>ll</w:t>
      </w:r>
      <w:r>
        <w:rPr>
          <w:spacing w:val="-1"/>
        </w:rPr>
        <w:t>e</w:t>
      </w:r>
      <w:r>
        <w:t>st</w:t>
      </w:r>
      <w:r>
        <w:rPr>
          <w:spacing w:val="4"/>
        </w:rPr>
        <w:t xml:space="preserve"> </w:t>
      </w:r>
      <w:r>
        <w:rPr>
          <w:spacing w:val="-1"/>
        </w:rPr>
        <w:t>f</w:t>
      </w:r>
      <w:r>
        <w:t>r</w:t>
      </w:r>
      <w:r>
        <w:rPr>
          <w:spacing w:val="1"/>
        </w:rPr>
        <w:t>u</w:t>
      </w:r>
      <w:r>
        <w:rPr>
          <w:spacing w:val="-1"/>
        </w:rPr>
        <w:t>i</w:t>
      </w:r>
      <w:r>
        <w:t>t</w:t>
      </w:r>
      <w:r>
        <w:rPr>
          <w:spacing w:val="4"/>
        </w:rPr>
        <w:t xml:space="preserve"> </w:t>
      </w:r>
      <w:r>
        <w:t>(</w:t>
      </w:r>
      <w:r>
        <w:rPr>
          <w:spacing w:val="-1"/>
        </w:rPr>
        <w:t>a</w:t>
      </w:r>
      <w:r>
        <w:t>s</w:t>
      </w:r>
      <w:r>
        <w:rPr>
          <w:spacing w:val="3"/>
        </w:rPr>
        <w:t xml:space="preserve"> </w:t>
      </w:r>
      <w:r>
        <w:t>i</w:t>
      </w:r>
      <w:r>
        <w:rPr>
          <w:spacing w:val="1"/>
        </w:rPr>
        <w:t>n</w:t>
      </w:r>
      <w:r>
        <w:rPr>
          <w:spacing w:val="-1"/>
        </w:rPr>
        <w:t>d</w:t>
      </w:r>
      <w:r>
        <w:rPr>
          <w:spacing w:val="1"/>
        </w:rPr>
        <w:t>i</w:t>
      </w:r>
      <w:r>
        <w:rPr>
          <w:spacing w:val="-2"/>
        </w:rPr>
        <w:t>c</w:t>
      </w:r>
      <w:r>
        <w:rPr>
          <w:spacing w:val="-1"/>
        </w:rPr>
        <w:t>a</w:t>
      </w:r>
      <w:r>
        <w:t>t</w:t>
      </w:r>
      <w:r>
        <w:rPr>
          <w:spacing w:val="-1"/>
        </w:rPr>
        <w:t>e</w:t>
      </w:r>
      <w:r>
        <w:t>d</w:t>
      </w:r>
      <w:r>
        <w:rPr>
          <w:spacing w:val="3"/>
        </w:rPr>
        <w:t xml:space="preserve"> </w:t>
      </w:r>
      <w:r>
        <w:rPr>
          <w:spacing w:val="2"/>
        </w:rPr>
        <w:t>o</w:t>
      </w:r>
      <w:r>
        <w:t>n</w:t>
      </w:r>
      <w:r>
        <w:rPr>
          <w:spacing w:val="4"/>
        </w:rPr>
        <w:t xml:space="preserve"> </w:t>
      </w:r>
      <w:r>
        <w:t>t</w:t>
      </w:r>
      <w:r>
        <w:rPr>
          <w:spacing w:val="1"/>
        </w:rPr>
        <w:t>h</w:t>
      </w:r>
      <w:r>
        <w:t>e</w:t>
      </w:r>
      <w:r>
        <w:rPr>
          <w:spacing w:val="1"/>
        </w:rPr>
        <w:t xml:space="preserve"> p</w:t>
      </w:r>
      <w:r>
        <w:rPr>
          <w:spacing w:val="-1"/>
        </w:rPr>
        <w:t>ac</w:t>
      </w:r>
      <w:r>
        <w:rPr>
          <w:spacing w:val="1"/>
        </w:rPr>
        <w:t>k</w:t>
      </w:r>
      <w:r>
        <w:rPr>
          <w:spacing w:val="-1"/>
        </w:rPr>
        <w:t>a</w:t>
      </w:r>
      <w:r>
        <w:rPr>
          <w:spacing w:val="1"/>
        </w:rPr>
        <w:t>g</w:t>
      </w:r>
      <w:r>
        <w:rPr>
          <w:spacing w:val="-1"/>
        </w:rPr>
        <w:t>e</w:t>
      </w:r>
      <w:r>
        <w:t>)</w:t>
      </w:r>
      <w:r>
        <w:rPr>
          <w:spacing w:val="3"/>
        </w:rPr>
        <w:t xml:space="preserve"> </w:t>
      </w:r>
      <w:r>
        <w:rPr>
          <w:spacing w:val="1"/>
        </w:rPr>
        <w:t>i</w:t>
      </w:r>
      <w:r>
        <w:t>s</w:t>
      </w:r>
      <w:r>
        <w:rPr>
          <w:spacing w:val="3"/>
        </w:rPr>
        <w:t xml:space="preserve"> </w:t>
      </w:r>
      <w:r>
        <w:t xml:space="preserve">&lt; </w:t>
      </w:r>
      <w:r>
        <w:rPr>
          <w:spacing w:val="1"/>
        </w:rPr>
        <w:t>6</w:t>
      </w:r>
      <w:r>
        <w:t>0</w:t>
      </w:r>
      <w:r>
        <w:rPr>
          <w:spacing w:val="-1"/>
        </w:rPr>
        <w:t xml:space="preserve"> </w:t>
      </w:r>
      <w:r>
        <w:t>mm</w:t>
      </w:r>
    </w:p>
    <w:p w:rsidR="006B20F2" w:rsidRDefault="006B20F2" w:rsidP="006B20F2">
      <w:pPr>
        <w:pStyle w:val="Bullet1G"/>
        <w:numPr>
          <w:ilvl w:val="0"/>
          <w:numId w:val="1"/>
        </w:numPr>
      </w:pPr>
      <w:r>
        <w:rPr>
          <w:spacing w:val="1"/>
        </w:rPr>
        <w:t>1</w:t>
      </w:r>
      <w:r>
        <w:t>5</w:t>
      </w:r>
      <w:r>
        <w:rPr>
          <w:spacing w:val="3"/>
        </w:rPr>
        <w:t xml:space="preserve"> </w:t>
      </w:r>
      <w:r>
        <w:rPr>
          <w:spacing w:val="-1"/>
        </w:rPr>
        <w:t>mm</w:t>
      </w:r>
      <w:r>
        <w:t>,</w:t>
      </w:r>
      <w:r>
        <w:rPr>
          <w:spacing w:val="2"/>
        </w:rPr>
        <w:t xml:space="preserve"> </w:t>
      </w:r>
      <w:r>
        <w:t>if</w:t>
      </w:r>
      <w:r>
        <w:rPr>
          <w:spacing w:val="4"/>
        </w:rPr>
        <w:t xml:space="preserve"> </w:t>
      </w:r>
      <w:r>
        <w:t>t</w:t>
      </w:r>
      <w:r>
        <w:rPr>
          <w:spacing w:val="1"/>
        </w:rPr>
        <w:t>h</w:t>
      </w:r>
      <w:r>
        <w:t>e</w:t>
      </w:r>
      <w:r>
        <w:rPr>
          <w:spacing w:val="3"/>
        </w:rPr>
        <w:t xml:space="preserve"> </w:t>
      </w:r>
      <w:r>
        <w:rPr>
          <w:spacing w:val="1"/>
        </w:rPr>
        <w:t>d</w:t>
      </w:r>
      <w:r>
        <w:t>i</w:t>
      </w:r>
      <w:r>
        <w:rPr>
          <w:spacing w:val="-2"/>
        </w:rPr>
        <w:t>a</w:t>
      </w:r>
      <w:r>
        <w:t>m</w:t>
      </w:r>
      <w:r>
        <w:rPr>
          <w:spacing w:val="-1"/>
        </w:rPr>
        <w:t>e</w:t>
      </w:r>
      <w:r>
        <w:t>t</w:t>
      </w:r>
      <w:r>
        <w:rPr>
          <w:spacing w:val="-1"/>
        </w:rPr>
        <w:t>e</w:t>
      </w:r>
      <w:r>
        <w:t>r</w:t>
      </w:r>
      <w:r>
        <w:rPr>
          <w:spacing w:val="3"/>
        </w:rPr>
        <w:t xml:space="preserve"> </w:t>
      </w:r>
      <w:r>
        <w:rPr>
          <w:spacing w:val="1"/>
        </w:rPr>
        <w:t>o</w:t>
      </w:r>
      <w:r>
        <w:t>f</w:t>
      </w:r>
      <w:r>
        <w:rPr>
          <w:spacing w:val="4"/>
        </w:rPr>
        <w:t xml:space="preserve"> </w:t>
      </w:r>
      <w:r>
        <w:t>t</w:t>
      </w:r>
      <w:r>
        <w:rPr>
          <w:spacing w:val="1"/>
        </w:rPr>
        <w:t>h</w:t>
      </w:r>
      <w:r>
        <w:t>e</w:t>
      </w:r>
      <w:r>
        <w:rPr>
          <w:spacing w:val="1"/>
        </w:rPr>
        <w:t xml:space="preserve"> </w:t>
      </w:r>
      <w:r>
        <w:rPr>
          <w:spacing w:val="2"/>
        </w:rPr>
        <w:t>s</w:t>
      </w:r>
      <w:r>
        <w:t>m</w:t>
      </w:r>
      <w:r>
        <w:rPr>
          <w:spacing w:val="-2"/>
        </w:rPr>
        <w:t>a</w:t>
      </w:r>
      <w:r>
        <w:t>l</w:t>
      </w:r>
      <w:r>
        <w:rPr>
          <w:spacing w:val="1"/>
        </w:rPr>
        <w:t>l</w:t>
      </w:r>
      <w:r>
        <w:rPr>
          <w:spacing w:val="-2"/>
        </w:rPr>
        <w:t>e</w:t>
      </w:r>
      <w:r>
        <w:t>st</w:t>
      </w:r>
      <w:r>
        <w:rPr>
          <w:spacing w:val="4"/>
        </w:rPr>
        <w:t xml:space="preserve"> </w:t>
      </w:r>
      <w:r>
        <w:t>f</w:t>
      </w:r>
      <w:r>
        <w:rPr>
          <w:spacing w:val="-1"/>
        </w:rPr>
        <w:t>r</w:t>
      </w:r>
      <w:r>
        <w:rPr>
          <w:spacing w:val="1"/>
        </w:rPr>
        <w:t>u</w:t>
      </w:r>
      <w:r>
        <w:t>it</w:t>
      </w:r>
      <w:r>
        <w:rPr>
          <w:spacing w:val="2"/>
        </w:rPr>
        <w:t xml:space="preserve"> </w:t>
      </w:r>
      <w:r>
        <w:t>(</w:t>
      </w:r>
      <w:r>
        <w:rPr>
          <w:spacing w:val="-2"/>
        </w:rPr>
        <w:t>a</w:t>
      </w:r>
      <w:r>
        <w:t>s</w:t>
      </w:r>
      <w:r>
        <w:rPr>
          <w:spacing w:val="4"/>
        </w:rPr>
        <w:t xml:space="preserve"> </w:t>
      </w:r>
      <w:r>
        <w:t>i</w:t>
      </w:r>
      <w:r>
        <w:rPr>
          <w:spacing w:val="1"/>
        </w:rPr>
        <w:t>n</w:t>
      </w:r>
      <w:r>
        <w:rPr>
          <w:spacing w:val="-1"/>
        </w:rPr>
        <w:t>d</w:t>
      </w:r>
      <w:r>
        <w:t>i</w:t>
      </w:r>
      <w:r>
        <w:rPr>
          <w:spacing w:val="-1"/>
        </w:rPr>
        <w:t>ca</w:t>
      </w:r>
      <w:r>
        <w:t>t</w:t>
      </w:r>
      <w:r>
        <w:rPr>
          <w:spacing w:val="-1"/>
        </w:rPr>
        <w:t>e</w:t>
      </w:r>
      <w:r>
        <w:t>d</w:t>
      </w:r>
      <w:r>
        <w:rPr>
          <w:spacing w:val="3"/>
        </w:rPr>
        <w:t xml:space="preserve"> </w:t>
      </w:r>
      <w:r>
        <w:rPr>
          <w:spacing w:val="1"/>
        </w:rPr>
        <w:t>o</w:t>
      </w:r>
      <w:r>
        <w:t>n</w:t>
      </w:r>
      <w:r>
        <w:rPr>
          <w:spacing w:val="4"/>
        </w:rPr>
        <w:t xml:space="preserve"> </w:t>
      </w:r>
      <w:r>
        <w:rPr>
          <w:spacing w:val="-2"/>
        </w:rPr>
        <w:t>t</w:t>
      </w:r>
      <w:r>
        <w:rPr>
          <w:spacing w:val="1"/>
        </w:rPr>
        <w:t>h</w:t>
      </w:r>
      <w:r>
        <w:t>e</w:t>
      </w:r>
      <w:r>
        <w:rPr>
          <w:spacing w:val="3"/>
        </w:rPr>
        <w:t xml:space="preserve"> </w:t>
      </w:r>
      <w:r>
        <w:rPr>
          <w:spacing w:val="1"/>
        </w:rPr>
        <w:t>p</w:t>
      </w:r>
      <w:r>
        <w:rPr>
          <w:spacing w:val="-1"/>
        </w:rPr>
        <w:t>ac</w:t>
      </w:r>
      <w:r>
        <w:rPr>
          <w:spacing w:val="1"/>
        </w:rPr>
        <w:t>k</w:t>
      </w:r>
      <w:r>
        <w:rPr>
          <w:spacing w:val="-2"/>
        </w:rPr>
        <w:t>a</w:t>
      </w:r>
      <w:r>
        <w:rPr>
          <w:spacing w:val="2"/>
        </w:rPr>
        <w:t>g</w:t>
      </w:r>
      <w:r>
        <w:rPr>
          <w:spacing w:val="-1"/>
        </w:rPr>
        <w:t>e</w:t>
      </w:r>
      <w:r>
        <w:t>)</w:t>
      </w:r>
      <w:r>
        <w:rPr>
          <w:spacing w:val="3"/>
        </w:rPr>
        <w:t xml:space="preserve"> </w:t>
      </w:r>
      <w:r>
        <w:t>is</w:t>
      </w:r>
      <w:r>
        <w:rPr>
          <w:spacing w:val="5"/>
        </w:rPr>
        <w:t xml:space="preserve"> </w:t>
      </w:r>
      <w:r w:rsidRPr="002D1DDA">
        <w:rPr>
          <w:rFonts w:asciiTheme="majorBidi" w:eastAsia="Microsoft Sans Serif" w:hAnsiTheme="majorBidi" w:cstheme="majorBidi"/>
        </w:rPr>
        <w:t>≥</w:t>
      </w:r>
      <w:r>
        <w:rPr>
          <w:rFonts w:ascii="Microsoft Sans Serif" w:eastAsia="Microsoft Sans Serif" w:hAnsi="Microsoft Sans Serif" w:cs="Microsoft Sans Serif"/>
        </w:rPr>
        <w:t xml:space="preserve"> </w:t>
      </w:r>
      <w:r>
        <w:rPr>
          <w:spacing w:val="1"/>
        </w:rPr>
        <w:t>6</w:t>
      </w:r>
      <w:r>
        <w:t>0</w:t>
      </w:r>
      <w:r>
        <w:rPr>
          <w:spacing w:val="-1"/>
        </w:rPr>
        <w:t xml:space="preserve"> </w:t>
      </w:r>
      <w:r>
        <w:t>mm</w:t>
      </w:r>
      <w:r>
        <w:rPr>
          <w:spacing w:val="-2"/>
        </w:rPr>
        <w:t xml:space="preserve"> </w:t>
      </w:r>
      <w:r>
        <w:rPr>
          <w:spacing w:val="1"/>
        </w:rPr>
        <w:t>bu</w:t>
      </w:r>
      <w:r>
        <w:t>t &lt;</w:t>
      </w:r>
      <w:r>
        <w:rPr>
          <w:spacing w:val="-1"/>
        </w:rPr>
        <w:t xml:space="preserve"> </w:t>
      </w:r>
      <w:r>
        <w:rPr>
          <w:spacing w:val="1"/>
        </w:rPr>
        <w:t>8</w:t>
      </w:r>
      <w:r>
        <w:t>0</w:t>
      </w:r>
      <w:r>
        <w:rPr>
          <w:spacing w:val="1"/>
        </w:rPr>
        <w:t xml:space="preserve"> </w:t>
      </w:r>
      <w:r>
        <w:rPr>
          <w:spacing w:val="-2"/>
        </w:rPr>
        <w:t>m</w:t>
      </w:r>
      <w:r>
        <w:t>m</w:t>
      </w:r>
    </w:p>
    <w:p w:rsidR="006B20F2" w:rsidRDefault="006B20F2" w:rsidP="006B20F2">
      <w:pPr>
        <w:pStyle w:val="Bullet1G"/>
        <w:numPr>
          <w:ilvl w:val="0"/>
          <w:numId w:val="1"/>
        </w:numPr>
      </w:pPr>
      <w:r>
        <w:rPr>
          <w:spacing w:val="1"/>
        </w:rPr>
        <w:t>2</w:t>
      </w:r>
      <w:r>
        <w:t>0</w:t>
      </w:r>
      <w:r>
        <w:rPr>
          <w:spacing w:val="3"/>
        </w:rPr>
        <w:t xml:space="preserve"> </w:t>
      </w:r>
      <w:r>
        <w:rPr>
          <w:spacing w:val="-1"/>
        </w:rPr>
        <w:t>mm</w:t>
      </w:r>
      <w:r>
        <w:t>,</w:t>
      </w:r>
      <w:r>
        <w:rPr>
          <w:spacing w:val="2"/>
        </w:rPr>
        <w:t xml:space="preserve"> </w:t>
      </w:r>
      <w:r>
        <w:t>if</w:t>
      </w:r>
      <w:r>
        <w:rPr>
          <w:spacing w:val="4"/>
        </w:rPr>
        <w:t xml:space="preserve"> </w:t>
      </w:r>
      <w:r>
        <w:t>t</w:t>
      </w:r>
      <w:r>
        <w:rPr>
          <w:spacing w:val="1"/>
        </w:rPr>
        <w:t>h</w:t>
      </w:r>
      <w:r>
        <w:t>e</w:t>
      </w:r>
      <w:r>
        <w:rPr>
          <w:spacing w:val="3"/>
        </w:rPr>
        <w:t xml:space="preserve"> </w:t>
      </w:r>
      <w:r>
        <w:rPr>
          <w:spacing w:val="1"/>
        </w:rPr>
        <w:t>d</w:t>
      </w:r>
      <w:r>
        <w:t>i</w:t>
      </w:r>
      <w:r>
        <w:rPr>
          <w:spacing w:val="-2"/>
        </w:rPr>
        <w:t>a</w:t>
      </w:r>
      <w:r>
        <w:t>m</w:t>
      </w:r>
      <w:r>
        <w:rPr>
          <w:spacing w:val="-1"/>
        </w:rPr>
        <w:t>e</w:t>
      </w:r>
      <w:r>
        <w:t>t</w:t>
      </w:r>
      <w:r>
        <w:rPr>
          <w:spacing w:val="-1"/>
        </w:rPr>
        <w:t>e</w:t>
      </w:r>
      <w:r>
        <w:t>r</w:t>
      </w:r>
      <w:r>
        <w:rPr>
          <w:spacing w:val="3"/>
        </w:rPr>
        <w:t xml:space="preserve"> </w:t>
      </w:r>
      <w:r>
        <w:rPr>
          <w:spacing w:val="1"/>
        </w:rPr>
        <w:t>o</w:t>
      </w:r>
      <w:r>
        <w:t>f</w:t>
      </w:r>
      <w:r>
        <w:rPr>
          <w:spacing w:val="4"/>
        </w:rPr>
        <w:t xml:space="preserve"> </w:t>
      </w:r>
      <w:r>
        <w:t>t</w:t>
      </w:r>
      <w:r>
        <w:rPr>
          <w:spacing w:val="1"/>
        </w:rPr>
        <w:t>h</w:t>
      </w:r>
      <w:r>
        <w:t>e</w:t>
      </w:r>
      <w:r>
        <w:rPr>
          <w:spacing w:val="1"/>
        </w:rPr>
        <w:t xml:space="preserve"> </w:t>
      </w:r>
      <w:r>
        <w:rPr>
          <w:spacing w:val="2"/>
        </w:rPr>
        <w:t>s</w:t>
      </w:r>
      <w:r>
        <w:t>m</w:t>
      </w:r>
      <w:r>
        <w:rPr>
          <w:spacing w:val="-2"/>
        </w:rPr>
        <w:t>a</w:t>
      </w:r>
      <w:r>
        <w:t>l</w:t>
      </w:r>
      <w:r>
        <w:rPr>
          <w:spacing w:val="1"/>
        </w:rPr>
        <w:t>l</w:t>
      </w:r>
      <w:r>
        <w:rPr>
          <w:spacing w:val="-2"/>
        </w:rPr>
        <w:t>e</w:t>
      </w:r>
      <w:r>
        <w:t>st</w:t>
      </w:r>
      <w:r>
        <w:rPr>
          <w:spacing w:val="4"/>
        </w:rPr>
        <w:t xml:space="preserve"> </w:t>
      </w:r>
      <w:r>
        <w:t>f</w:t>
      </w:r>
      <w:r>
        <w:rPr>
          <w:spacing w:val="-1"/>
        </w:rPr>
        <w:t>r</w:t>
      </w:r>
      <w:r>
        <w:rPr>
          <w:spacing w:val="1"/>
        </w:rPr>
        <w:t>u</w:t>
      </w:r>
      <w:r>
        <w:t>it</w:t>
      </w:r>
      <w:r>
        <w:rPr>
          <w:spacing w:val="2"/>
        </w:rPr>
        <w:t xml:space="preserve"> </w:t>
      </w:r>
      <w:r>
        <w:t>(</w:t>
      </w:r>
      <w:r>
        <w:rPr>
          <w:spacing w:val="-2"/>
        </w:rPr>
        <w:t>a</w:t>
      </w:r>
      <w:r>
        <w:t>s</w:t>
      </w:r>
      <w:r>
        <w:rPr>
          <w:spacing w:val="4"/>
        </w:rPr>
        <w:t xml:space="preserve"> </w:t>
      </w:r>
      <w:r>
        <w:t>i</w:t>
      </w:r>
      <w:r>
        <w:rPr>
          <w:spacing w:val="1"/>
        </w:rPr>
        <w:t>n</w:t>
      </w:r>
      <w:r>
        <w:rPr>
          <w:spacing w:val="-1"/>
        </w:rPr>
        <w:t>d</w:t>
      </w:r>
      <w:r>
        <w:t>i</w:t>
      </w:r>
      <w:r>
        <w:rPr>
          <w:spacing w:val="-1"/>
        </w:rPr>
        <w:t>ca</w:t>
      </w:r>
      <w:r>
        <w:t>t</w:t>
      </w:r>
      <w:r>
        <w:rPr>
          <w:spacing w:val="-1"/>
        </w:rPr>
        <w:t>e</w:t>
      </w:r>
      <w:r>
        <w:t>d</w:t>
      </w:r>
      <w:r>
        <w:rPr>
          <w:spacing w:val="3"/>
        </w:rPr>
        <w:t xml:space="preserve"> </w:t>
      </w:r>
      <w:r>
        <w:rPr>
          <w:spacing w:val="1"/>
        </w:rPr>
        <w:t>o</w:t>
      </w:r>
      <w:r>
        <w:t>n</w:t>
      </w:r>
      <w:r>
        <w:rPr>
          <w:spacing w:val="4"/>
        </w:rPr>
        <w:t xml:space="preserve"> </w:t>
      </w:r>
      <w:r>
        <w:rPr>
          <w:spacing w:val="-2"/>
        </w:rPr>
        <w:t>t</w:t>
      </w:r>
      <w:r>
        <w:rPr>
          <w:spacing w:val="1"/>
        </w:rPr>
        <w:t>h</w:t>
      </w:r>
      <w:r>
        <w:t>e</w:t>
      </w:r>
      <w:r>
        <w:rPr>
          <w:spacing w:val="3"/>
        </w:rPr>
        <w:t xml:space="preserve"> </w:t>
      </w:r>
      <w:r>
        <w:rPr>
          <w:spacing w:val="1"/>
        </w:rPr>
        <w:t>p</w:t>
      </w:r>
      <w:r>
        <w:rPr>
          <w:spacing w:val="-1"/>
        </w:rPr>
        <w:t>ac</w:t>
      </w:r>
      <w:r>
        <w:rPr>
          <w:spacing w:val="1"/>
        </w:rPr>
        <w:t>k</w:t>
      </w:r>
      <w:r>
        <w:rPr>
          <w:spacing w:val="-2"/>
        </w:rPr>
        <w:t>a</w:t>
      </w:r>
      <w:r>
        <w:rPr>
          <w:spacing w:val="2"/>
        </w:rPr>
        <w:t>g</w:t>
      </w:r>
      <w:r>
        <w:rPr>
          <w:spacing w:val="-1"/>
        </w:rPr>
        <w:t>e</w:t>
      </w:r>
      <w:r>
        <w:t>)</w:t>
      </w:r>
      <w:r>
        <w:rPr>
          <w:spacing w:val="3"/>
        </w:rPr>
        <w:t xml:space="preserve"> </w:t>
      </w:r>
      <w:r>
        <w:t>is</w:t>
      </w:r>
      <w:r>
        <w:rPr>
          <w:spacing w:val="5"/>
        </w:rPr>
        <w:t xml:space="preserve"> </w:t>
      </w:r>
      <w:r w:rsidRPr="002D1DDA">
        <w:rPr>
          <w:rFonts w:asciiTheme="majorBidi" w:eastAsia="Microsoft Sans Serif" w:hAnsiTheme="majorBidi" w:cstheme="majorBidi"/>
        </w:rPr>
        <w:t>≥</w:t>
      </w:r>
      <w:r>
        <w:rPr>
          <w:rFonts w:ascii="Microsoft Sans Serif" w:eastAsia="Microsoft Sans Serif" w:hAnsi="Microsoft Sans Serif" w:cs="Microsoft Sans Serif"/>
        </w:rPr>
        <w:t xml:space="preserve"> </w:t>
      </w:r>
      <w:r>
        <w:rPr>
          <w:spacing w:val="1"/>
        </w:rPr>
        <w:t>8</w:t>
      </w:r>
      <w:r>
        <w:t>0</w:t>
      </w:r>
      <w:r>
        <w:rPr>
          <w:spacing w:val="-1"/>
        </w:rPr>
        <w:t xml:space="preserve"> </w:t>
      </w:r>
      <w:r>
        <w:t>mm</w:t>
      </w:r>
      <w:r>
        <w:rPr>
          <w:spacing w:val="-2"/>
        </w:rPr>
        <w:t xml:space="preserve"> </w:t>
      </w:r>
      <w:r>
        <w:rPr>
          <w:spacing w:val="1"/>
        </w:rPr>
        <w:t>bu</w:t>
      </w:r>
      <w:r>
        <w:t>t &lt;</w:t>
      </w:r>
      <w:r>
        <w:rPr>
          <w:spacing w:val="-1"/>
        </w:rPr>
        <w:t xml:space="preserve"> </w:t>
      </w:r>
      <w:r>
        <w:rPr>
          <w:spacing w:val="1"/>
        </w:rPr>
        <w:t>11</w:t>
      </w:r>
      <w:r>
        <w:t>0 mm</w:t>
      </w:r>
    </w:p>
    <w:p w:rsidR="006B20F2" w:rsidRPr="00150DB2" w:rsidRDefault="006B20F2" w:rsidP="006B20F2">
      <w:pPr>
        <w:pStyle w:val="Bullet1G"/>
        <w:numPr>
          <w:ilvl w:val="0"/>
          <w:numId w:val="1"/>
        </w:numPr>
      </w:pPr>
      <w:r w:rsidRPr="003E7FA9">
        <w:rPr>
          <w:rFonts w:hint="eastAsia"/>
        </w:rPr>
        <w:t xml:space="preserve">no limitation of difference in diameter for fruit </w:t>
      </w:r>
      <w:r w:rsidRPr="002D1DDA">
        <w:rPr>
          <w:rFonts w:asciiTheme="majorBidi" w:hAnsiTheme="majorBidi" w:cstheme="majorBidi"/>
        </w:rPr>
        <w:t>≥</w:t>
      </w:r>
      <w:r w:rsidRPr="003E7FA9">
        <w:rPr>
          <w:rFonts w:hint="eastAsia"/>
        </w:rPr>
        <w:t xml:space="preserve"> 110 mm. </w:t>
      </w:r>
    </w:p>
    <w:p w:rsidR="006B20F2" w:rsidRDefault="006B20F2" w:rsidP="006B20F2">
      <w:pPr>
        <w:pStyle w:val="SingleTxtG"/>
        <w:keepNext/>
      </w:pPr>
      <w:r>
        <w:t>(</w:t>
      </w:r>
      <w:r>
        <w:rPr>
          <w:spacing w:val="-1"/>
        </w:rPr>
        <w:t>b</w:t>
      </w:r>
      <w:r>
        <w:t>)</w:t>
      </w:r>
      <w:r>
        <w:tab/>
        <w:t>Wh</w:t>
      </w:r>
      <w:r>
        <w:rPr>
          <w:spacing w:val="-2"/>
        </w:rPr>
        <w:t>e</w:t>
      </w:r>
      <w:r>
        <w:t>n</w:t>
      </w:r>
      <w:r>
        <w:rPr>
          <w:spacing w:val="13"/>
        </w:rPr>
        <w:t xml:space="preserve"> </w:t>
      </w:r>
      <w:r>
        <w:rPr>
          <w:spacing w:val="-1"/>
        </w:rPr>
        <w:t>s</w:t>
      </w:r>
      <w:r>
        <w:t>i</w:t>
      </w:r>
      <w:r>
        <w:rPr>
          <w:spacing w:val="-1"/>
        </w:rPr>
        <w:t>z</w:t>
      </w:r>
      <w:r>
        <w:t>e</w:t>
      </w:r>
      <w:r>
        <w:rPr>
          <w:spacing w:val="13"/>
        </w:rPr>
        <w:t xml:space="preserve"> </w:t>
      </w:r>
      <w:r>
        <w:rPr>
          <w:spacing w:val="-1"/>
        </w:rPr>
        <w:t>c</w:t>
      </w:r>
      <w:r>
        <w:rPr>
          <w:spacing w:val="1"/>
        </w:rPr>
        <w:t>o</w:t>
      </w:r>
      <w:r>
        <w:rPr>
          <w:spacing w:val="-1"/>
        </w:rPr>
        <w:t>de</w:t>
      </w:r>
      <w:r>
        <w:t>s</w:t>
      </w:r>
      <w:r>
        <w:rPr>
          <w:spacing w:val="13"/>
        </w:rPr>
        <w:t xml:space="preserve"> </w:t>
      </w:r>
      <w:r>
        <w:rPr>
          <w:spacing w:val="-1"/>
        </w:rPr>
        <w:t>a</w:t>
      </w:r>
      <w:r>
        <w:t>re</w:t>
      </w:r>
      <w:r>
        <w:rPr>
          <w:spacing w:val="13"/>
        </w:rPr>
        <w:t xml:space="preserve"> </w:t>
      </w:r>
      <w:r>
        <w:rPr>
          <w:spacing w:val="-2"/>
        </w:rPr>
        <w:t>a</w:t>
      </w:r>
      <w:r>
        <w:t>ppli</w:t>
      </w:r>
      <w:r>
        <w:rPr>
          <w:spacing w:val="-1"/>
        </w:rPr>
        <w:t>e</w:t>
      </w:r>
      <w:r>
        <w:t>d,</w:t>
      </w:r>
      <w:r>
        <w:rPr>
          <w:spacing w:val="11"/>
        </w:rPr>
        <w:t xml:space="preserve"> </w:t>
      </w:r>
      <w:r>
        <w:rPr>
          <w:spacing w:val="1"/>
        </w:rPr>
        <w:t>t</w:t>
      </w:r>
      <w:r>
        <w:rPr>
          <w:spacing w:val="-1"/>
        </w:rPr>
        <w:t>h</w:t>
      </w:r>
      <w:r>
        <w:t>e</w:t>
      </w:r>
      <w:r>
        <w:rPr>
          <w:spacing w:val="12"/>
        </w:rPr>
        <w:t xml:space="preserve"> </w:t>
      </w:r>
      <w:r>
        <w:rPr>
          <w:spacing w:val="-1"/>
        </w:rPr>
        <w:t>c</w:t>
      </w:r>
      <w:r>
        <w:t>od</w:t>
      </w:r>
      <w:r>
        <w:rPr>
          <w:spacing w:val="-2"/>
        </w:rPr>
        <w:t>e</w:t>
      </w:r>
      <w:r>
        <w:t>s</w:t>
      </w:r>
      <w:r>
        <w:rPr>
          <w:spacing w:val="15"/>
        </w:rPr>
        <w:t xml:space="preserve"> </w:t>
      </w:r>
      <w:r>
        <w:rPr>
          <w:spacing w:val="-2"/>
        </w:rPr>
        <w:t>a</w:t>
      </w:r>
      <w:r>
        <w:t>nd</w:t>
      </w:r>
      <w:r>
        <w:rPr>
          <w:spacing w:val="12"/>
        </w:rPr>
        <w:t xml:space="preserve"> </w:t>
      </w:r>
      <w:r>
        <w:t>r</w:t>
      </w:r>
      <w:r>
        <w:rPr>
          <w:spacing w:val="-1"/>
        </w:rPr>
        <w:t>a</w:t>
      </w:r>
      <w:r>
        <w:t>ng</w:t>
      </w:r>
      <w:r>
        <w:rPr>
          <w:spacing w:val="-1"/>
        </w:rPr>
        <w:t>e</w:t>
      </w:r>
      <w:r>
        <w:t>s</w:t>
      </w:r>
      <w:r>
        <w:rPr>
          <w:spacing w:val="12"/>
        </w:rPr>
        <w:t xml:space="preserve"> </w:t>
      </w:r>
      <w:r>
        <w:rPr>
          <w:spacing w:val="1"/>
        </w:rPr>
        <w:t>i</w:t>
      </w:r>
      <w:r>
        <w:t>n</w:t>
      </w:r>
      <w:r>
        <w:rPr>
          <w:spacing w:val="12"/>
        </w:rPr>
        <w:t xml:space="preserve"> </w:t>
      </w:r>
      <w:r>
        <w:t>the</w:t>
      </w:r>
      <w:r>
        <w:rPr>
          <w:spacing w:val="11"/>
        </w:rPr>
        <w:t xml:space="preserve"> </w:t>
      </w:r>
      <w:r>
        <w:t>fo</w:t>
      </w:r>
      <w:r>
        <w:rPr>
          <w:spacing w:val="-1"/>
        </w:rPr>
        <w:t>l</w:t>
      </w:r>
      <w:r>
        <w:t>lo</w:t>
      </w:r>
      <w:r>
        <w:rPr>
          <w:spacing w:val="-2"/>
        </w:rPr>
        <w:t>w</w:t>
      </w:r>
      <w:r>
        <w:rPr>
          <w:spacing w:val="1"/>
        </w:rPr>
        <w:t>i</w:t>
      </w:r>
      <w:r>
        <w:rPr>
          <w:spacing w:val="-1"/>
        </w:rPr>
        <w:t>n</w:t>
      </w:r>
      <w:r>
        <w:t>g</w:t>
      </w:r>
      <w:r>
        <w:rPr>
          <w:spacing w:val="13"/>
        </w:rPr>
        <w:t xml:space="preserve"> </w:t>
      </w:r>
      <w:r>
        <w:t>t</w:t>
      </w:r>
      <w:r>
        <w:rPr>
          <w:spacing w:val="-1"/>
        </w:rPr>
        <w:t>able</w:t>
      </w:r>
      <w:r>
        <w:t xml:space="preserve"> </w:t>
      </w:r>
      <w:r>
        <w:rPr>
          <w:spacing w:val="-2"/>
        </w:rPr>
        <w:t>m</w:t>
      </w:r>
      <w:r>
        <w:t>ust</w:t>
      </w:r>
      <w:r>
        <w:rPr>
          <w:spacing w:val="13"/>
        </w:rPr>
        <w:t xml:space="preserve"> </w:t>
      </w:r>
      <w:r>
        <w:rPr>
          <w:spacing w:val="2"/>
        </w:rPr>
        <w:t>b</w:t>
      </w:r>
      <w:r>
        <w:t>e r</w:t>
      </w:r>
      <w:r>
        <w:rPr>
          <w:spacing w:val="-1"/>
        </w:rPr>
        <w:t>es</w:t>
      </w:r>
      <w:r>
        <w:rPr>
          <w:spacing w:val="1"/>
        </w:rPr>
        <w:t>p</w:t>
      </w:r>
      <w:r>
        <w:t>e</w:t>
      </w:r>
      <w:r>
        <w:rPr>
          <w:spacing w:val="-2"/>
        </w:rPr>
        <w:t>c</w:t>
      </w:r>
      <w:r>
        <w:rPr>
          <w:spacing w:val="1"/>
        </w:rPr>
        <w:t>t</w:t>
      </w:r>
      <w:r>
        <w:rPr>
          <w:spacing w:val="-2"/>
        </w:rPr>
        <w:t>e</w:t>
      </w:r>
      <w:r>
        <w:t>d:</w:t>
      </w:r>
    </w:p>
    <w:tbl>
      <w:tblPr>
        <w:tblW w:w="4914" w:type="dxa"/>
        <w:tblInd w:w="1134" w:type="dxa"/>
        <w:tblLayout w:type="fixed"/>
        <w:tblCellMar>
          <w:left w:w="0" w:type="dxa"/>
          <w:right w:w="0" w:type="dxa"/>
        </w:tblCellMar>
        <w:tblLook w:val="01E0" w:firstRow="1" w:lastRow="1" w:firstColumn="1" w:lastColumn="1" w:noHBand="0" w:noVBand="0"/>
      </w:tblPr>
      <w:tblGrid>
        <w:gridCol w:w="2457"/>
        <w:gridCol w:w="2457"/>
      </w:tblGrid>
      <w:tr w:rsidR="006B20F2" w:rsidRPr="00FF45C4" w:rsidTr="006B20F2">
        <w:tc>
          <w:tcPr>
            <w:tcW w:w="2457" w:type="dxa"/>
            <w:tcBorders>
              <w:top w:val="single" w:sz="4" w:space="0" w:color="auto"/>
              <w:bottom w:val="single" w:sz="12" w:space="0" w:color="auto"/>
            </w:tcBorders>
            <w:shd w:val="clear" w:color="auto" w:fill="auto"/>
            <w:vAlign w:val="bottom"/>
          </w:tcPr>
          <w:p w:rsidR="006B20F2" w:rsidRPr="00FF45C4" w:rsidRDefault="006B20F2" w:rsidP="006B20F2">
            <w:pPr>
              <w:keepNext/>
              <w:spacing w:before="80" w:after="80" w:line="200" w:lineRule="exact"/>
              <w:jc w:val="center"/>
              <w:rPr>
                <w:i/>
                <w:sz w:val="16"/>
              </w:rPr>
            </w:pPr>
            <w:r w:rsidRPr="00FF45C4">
              <w:rPr>
                <w:i/>
                <w:sz w:val="16"/>
              </w:rPr>
              <w:t>Size code</w:t>
            </w:r>
          </w:p>
        </w:tc>
        <w:tc>
          <w:tcPr>
            <w:tcW w:w="2457" w:type="dxa"/>
            <w:tcBorders>
              <w:top w:val="single" w:sz="4" w:space="0" w:color="auto"/>
              <w:bottom w:val="single" w:sz="12" w:space="0" w:color="auto"/>
            </w:tcBorders>
            <w:shd w:val="clear" w:color="auto" w:fill="auto"/>
            <w:vAlign w:val="bottom"/>
          </w:tcPr>
          <w:p w:rsidR="006B20F2" w:rsidRPr="00FF45C4" w:rsidRDefault="006B20F2" w:rsidP="006B20F2">
            <w:pPr>
              <w:keepNext/>
              <w:spacing w:before="80" w:after="80" w:line="200" w:lineRule="exact"/>
              <w:jc w:val="center"/>
              <w:rPr>
                <w:i/>
                <w:sz w:val="16"/>
              </w:rPr>
            </w:pPr>
            <w:r w:rsidRPr="00FF45C4">
              <w:rPr>
                <w:i/>
                <w:sz w:val="16"/>
              </w:rPr>
              <w:t>Diameter (mm)</w:t>
            </w:r>
          </w:p>
        </w:tc>
      </w:tr>
      <w:tr w:rsidR="006B20F2" w:rsidRPr="00FF45C4" w:rsidTr="006B20F2">
        <w:tc>
          <w:tcPr>
            <w:tcW w:w="2457" w:type="dxa"/>
            <w:tcBorders>
              <w:top w:val="single" w:sz="4" w:space="0" w:color="auto"/>
            </w:tcBorders>
            <w:shd w:val="clear" w:color="auto" w:fill="auto"/>
          </w:tcPr>
          <w:p w:rsidR="006B20F2" w:rsidRPr="00FF45C4" w:rsidRDefault="006B20F2" w:rsidP="006B20F2">
            <w:pPr>
              <w:keepNext/>
              <w:spacing w:before="40" w:after="40" w:line="220" w:lineRule="exact"/>
              <w:jc w:val="center"/>
            </w:pPr>
            <w:r>
              <w:t xml:space="preserve"> </w:t>
            </w:r>
            <w:r w:rsidRPr="00FF45C4">
              <w:t>0</w:t>
            </w:r>
          </w:p>
        </w:tc>
        <w:tc>
          <w:tcPr>
            <w:tcW w:w="2457" w:type="dxa"/>
            <w:tcBorders>
              <w:top w:val="single" w:sz="4" w:space="0" w:color="auto"/>
            </w:tcBorders>
            <w:shd w:val="clear" w:color="auto" w:fill="auto"/>
          </w:tcPr>
          <w:p w:rsidR="006B20F2" w:rsidRPr="00FF45C4" w:rsidRDefault="006B20F2" w:rsidP="006B20F2">
            <w:pPr>
              <w:keepNext/>
              <w:spacing w:before="40" w:after="40" w:line="220" w:lineRule="exact"/>
              <w:jc w:val="center"/>
            </w:pPr>
            <w:r w:rsidRPr="00FF45C4">
              <w:t>92 – 110</w:t>
            </w:r>
          </w:p>
        </w:tc>
      </w:tr>
      <w:tr w:rsidR="006B20F2" w:rsidRPr="00FF45C4" w:rsidTr="006B20F2">
        <w:tc>
          <w:tcPr>
            <w:tcW w:w="2457" w:type="dxa"/>
            <w:shd w:val="clear" w:color="auto" w:fill="auto"/>
          </w:tcPr>
          <w:p w:rsidR="006B20F2" w:rsidRPr="00FF45C4" w:rsidRDefault="006B20F2" w:rsidP="006B20F2">
            <w:pPr>
              <w:keepNext/>
              <w:spacing w:before="40" w:after="40" w:line="220" w:lineRule="exact"/>
              <w:jc w:val="center"/>
            </w:pPr>
            <w:r w:rsidRPr="00FF45C4">
              <w:t>1</w:t>
            </w:r>
          </w:p>
        </w:tc>
        <w:tc>
          <w:tcPr>
            <w:tcW w:w="2457" w:type="dxa"/>
            <w:shd w:val="clear" w:color="auto" w:fill="auto"/>
          </w:tcPr>
          <w:p w:rsidR="006B20F2" w:rsidRPr="00FF45C4" w:rsidRDefault="006B20F2" w:rsidP="006B20F2">
            <w:pPr>
              <w:keepNext/>
              <w:spacing w:before="40" w:after="40" w:line="220" w:lineRule="exact"/>
              <w:jc w:val="center"/>
            </w:pPr>
            <w:r w:rsidRPr="00FF45C4">
              <w:t>87 – 100</w:t>
            </w:r>
          </w:p>
        </w:tc>
      </w:tr>
      <w:tr w:rsidR="006B20F2" w:rsidRPr="00FF45C4" w:rsidTr="006B20F2">
        <w:tc>
          <w:tcPr>
            <w:tcW w:w="2457" w:type="dxa"/>
            <w:shd w:val="clear" w:color="auto" w:fill="auto"/>
          </w:tcPr>
          <w:p w:rsidR="006B20F2" w:rsidRPr="00FF45C4" w:rsidRDefault="006B20F2" w:rsidP="006B20F2">
            <w:pPr>
              <w:keepNext/>
              <w:spacing w:before="40" w:after="40" w:line="220" w:lineRule="exact"/>
              <w:jc w:val="center"/>
            </w:pPr>
            <w:r w:rsidRPr="00FF45C4">
              <w:t>2</w:t>
            </w:r>
          </w:p>
        </w:tc>
        <w:tc>
          <w:tcPr>
            <w:tcW w:w="2457" w:type="dxa"/>
            <w:shd w:val="clear" w:color="auto" w:fill="auto"/>
          </w:tcPr>
          <w:p w:rsidR="006B20F2" w:rsidRPr="00FF45C4" w:rsidRDefault="006B20F2" w:rsidP="006B20F2">
            <w:pPr>
              <w:keepNext/>
              <w:spacing w:before="40" w:after="40" w:line="220" w:lineRule="exact"/>
              <w:jc w:val="center"/>
            </w:pPr>
            <w:r w:rsidRPr="00FF45C4">
              <w:t>84 – 96</w:t>
            </w:r>
          </w:p>
        </w:tc>
      </w:tr>
      <w:tr w:rsidR="006B20F2" w:rsidRPr="00FF45C4" w:rsidTr="006B20F2">
        <w:tc>
          <w:tcPr>
            <w:tcW w:w="2457" w:type="dxa"/>
            <w:shd w:val="clear" w:color="auto" w:fill="auto"/>
          </w:tcPr>
          <w:p w:rsidR="006B20F2" w:rsidRPr="00FF45C4" w:rsidRDefault="006B20F2" w:rsidP="006B20F2">
            <w:pPr>
              <w:keepNext/>
              <w:spacing w:before="40" w:after="40" w:line="220" w:lineRule="exact"/>
              <w:jc w:val="center"/>
            </w:pPr>
            <w:r w:rsidRPr="00FF45C4">
              <w:t>3</w:t>
            </w:r>
          </w:p>
        </w:tc>
        <w:tc>
          <w:tcPr>
            <w:tcW w:w="2457" w:type="dxa"/>
            <w:shd w:val="clear" w:color="auto" w:fill="auto"/>
          </w:tcPr>
          <w:p w:rsidR="006B20F2" w:rsidRPr="00FF45C4" w:rsidRDefault="006B20F2" w:rsidP="006B20F2">
            <w:pPr>
              <w:keepNext/>
              <w:spacing w:before="40" w:after="40" w:line="220" w:lineRule="exact"/>
              <w:jc w:val="center"/>
            </w:pPr>
            <w:r w:rsidRPr="00FF45C4">
              <w:t>81 – 92</w:t>
            </w:r>
          </w:p>
        </w:tc>
      </w:tr>
      <w:tr w:rsidR="006B20F2" w:rsidRPr="00FF45C4" w:rsidTr="006B20F2">
        <w:tc>
          <w:tcPr>
            <w:tcW w:w="2457" w:type="dxa"/>
            <w:shd w:val="clear" w:color="auto" w:fill="auto"/>
          </w:tcPr>
          <w:p w:rsidR="006B20F2" w:rsidRPr="00FF45C4" w:rsidRDefault="006B20F2" w:rsidP="006B20F2">
            <w:pPr>
              <w:keepNext/>
              <w:spacing w:before="40" w:after="40" w:line="220" w:lineRule="exact"/>
              <w:jc w:val="center"/>
            </w:pPr>
            <w:r w:rsidRPr="00FF45C4">
              <w:t>4</w:t>
            </w:r>
          </w:p>
        </w:tc>
        <w:tc>
          <w:tcPr>
            <w:tcW w:w="2457" w:type="dxa"/>
            <w:shd w:val="clear" w:color="auto" w:fill="auto"/>
          </w:tcPr>
          <w:p w:rsidR="006B20F2" w:rsidRPr="00FF45C4" w:rsidRDefault="006B20F2" w:rsidP="006B20F2">
            <w:pPr>
              <w:keepNext/>
              <w:spacing w:before="40" w:after="40" w:line="220" w:lineRule="exact"/>
              <w:jc w:val="center"/>
            </w:pPr>
            <w:r w:rsidRPr="00FF45C4">
              <w:t>77 – 88</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5</w:t>
            </w:r>
          </w:p>
        </w:tc>
        <w:tc>
          <w:tcPr>
            <w:tcW w:w="2457" w:type="dxa"/>
            <w:shd w:val="clear" w:color="auto" w:fill="auto"/>
          </w:tcPr>
          <w:p w:rsidR="006B20F2" w:rsidRPr="00FF45C4" w:rsidRDefault="006B20F2" w:rsidP="006B20F2">
            <w:pPr>
              <w:spacing w:before="40" w:after="40" w:line="220" w:lineRule="exact"/>
              <w:jc w:val="center"/>
            </w:pPr>
            <w:r w:rsidRPr="00FF45C4">
              <w:t>73 – 84</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6</w:t>
            </w:r>
          </w:p>
        </w:tc>
        <w:tc>
          <w:tcPr>
            <w:tcW w:w="2457" w:type="dxa"/>
            <w:shd w:val="clear" w:color="auto" w:fill="auto"/>
          </w:tcPr>
          <w:p w:rsidR="006B20F2" w:rsidRPr="00FF45C4" w:rsidRDefault="006B20F2" w:rsidP="006B20F2">
            <w:pPr>
              <w:spacing w:before="40" w:after="40" w:line="220" w:lineRule="exact"/>
              <w:jc w:val="center"/>
            </w:pPr>
            <w:r w:rsidRPr="00FF45C4">
              <w:t>70 – 80</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7</w:t>
            </w:r>
          </w:p>
        </w:tc>
        <w:tc>
          <w:tcPr>
            <w:tcW w:w="2457" w:type="dxa"/>
            <w:shd w:val="clear" w:color="auto" w:fill="auto"/>
          </w:tcPr>
          <w:p w:rsidR="006B20F2" w:rsidRPr="00FF45C4" w:rsidRDefault="006B20F2" w:rsidP="006B20F2">
            <w:pPr>
              <w:spacing w:before="40" w:after="40" w:line="220" w:lineRule="exact"/>
              <w:jc w:val="center"/>
            </w:pPr>
            <w:r w:rsidRPr="00FF45C4">
              <w:t>67 – 76</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8</w:t>
            </w:r>
          </w:p>
        </w:tc>
        <w:tc>
          <w:tcPr>
            <w:tcW w:w="2457" w:type="dxa"/>
            <w:shd w:val="clear" w:color="auto" w:fill="auto"/>
          </w:tcPr>
          <w:p w:rsidR="006B20F2" w:rsidRPr="00FF45C4" w:rsidRDefault="006B20F2" w:rsidP="006B20F2">
            <w:pPr>
              <w:spacing w:before="40" w:after="40" w:line="220" w:lineRule="exact"/>
              <w:jc w:val="center"/>
            </w:pPr>
            <w:r w:rsidRPr="00FF45C4">
              <w:t>64 – 73</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9</w:t>
            </w:r>
          </w:p>
        </w:tc>
        <w:tc>
          <w:tcPr>
            <w:tcW w:w="2457" w:type="dxa"/>
            <w:shd w:val="clear" w:color="auto" w:fill="auto"/>
          </w:tcPr>
          <w:p w:rsidR="006B20F2" w:rsidRPr="00FF45C4" w:rsidRDefault="006B20F2" w:rsidP="006B20F2">
            <w:pPr>
              <w:spacing w:before="40" w:after="40" w:line="220" w:lineRule="exact"/>
              <w:jc w:val="center"/>
            </w:pPr>
            <w:r w:rsidRPr="00FF45C4">
              <w:t>62 – 70</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10</w:t>
            </w:r>
          </w:p>
        </w:tc>
        <w:tc>
          <w:tcPr>
            <w:tcW w:w="2457" w:type="dxa"/>
            <w:shd w:val="clear" w:color="auto" w:fill="auto"/>
          </w:tcPr>
          <w:p w:rsidR="006B20F2" w:rsidRPr="00FF45C4" w:rsidRDefault="006B20F2" w:rsidP="006B20F2">
            <w:pPr>
              <w:spacing w:before="40" w:after="40" w:line="220" w:lineRule="exact"/>
              <w:jc w:val="center"/>
            </w:pPr>
            <w:r w:rsidRPr="00FF45C4">
              <w:t>60 – 68</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11</w:t>
            </w:r>
          </w:p>
        </w:tc>
        <w:tc>
          <w:tcPr>
            <w:tcW w:w="2457" w:type="dxa"/>
            <w:shd w:val="clear" w:color="auto" w:fill="auto"/>
          </w:tcPr>
          <w:p w:rsidR="006B20F2" w:rsidRPr="00FF45C4" w:rsidRDefault="006B20F2" w:rsidP="006B20F2">
            <w:pPr>
              <w:spacing w:before="40" w:after="40" w:line="220" w:lineRule="exact"/>
              <w:jc w:val="center"/>
            </w:pPr>
            <w:r w:rsidRPr="00FF45C4">
              <w:t>58 – 66</w:t>
            </w:r>
          </w:p>
        </w:tc>
      </w:tr>
      <w:tr w:rsidR="006B20F2" w:rsidRPr="00FF45C4" w:rsidTr="006B20F2">
        <w:tc>
          <w:tcPr>
            <w:tcW w:w="2457" w:type="dxa"/>
            <w:shd w:val="clear" w:color="auto" w:fill="auto"/>
          </w:tcPr>
          <w:p w:rsidR="006B20F2" w:rsidRPr="00FF45C4" w:rsidRDefault="006B20F2" w:rsidP="006B20F2">
            <w:pPr>
              <w:spacing w:before="40" w:after="40" w:line="220" w:lineRule="exact"/>
              <w:jc w:val="center"/>
            </w:pPr>
            <w:r w:rsidRPr="00FF45C4">
              <w:t>12</w:t>
            </w:r>
          </w:p>
        </w:tc>
        <w:tc>
          <w:tcPr>
            <w:tcW w:w="2457" w:type="dxa"/>
            <w:shd w:val="clear" w:color="auto" w:fill="auto"/>
          </w:tcPr>
          <w:p w:rsidR="006B20F2" w:rsidRPr="00FF45C4" w:rsidRDefault="006B20F2" w:rsidP="006B20F2">
            <w:pPr>
              <w:spacing w:before="40" w:after="40" w:line="220" w:lineRule="exact"/>
              <w:jc w:val="center"/>
            </w:pPr>
            <w:r w:rsidRPr="00FF45C4">
              <w:t>56 – 63</w:t>
            </w:r>
          </w:p>
        </w:tc>
      </w:tr>
      <w:tr w:rsidR="006B20F2" w:rsidRPr="00FF45C4" w:rsidTr="006B20F2">
        <w:tc>
          <w:tcPr>
            <w:tcW w:w="2457" w:type="dxa"/>
            <w:tcBorders>
              <w:bottom w:val="single" w:sz="12" w:space="0" w:color="auto"/>
            </w:tcBorders>
            <w:shd w:val="clear" w:color="auto" w:fill="auto"/>
          </w:tcPr>
          <w:p w:rsidR="006B20F2" w:rsidRPr="00FF45C4" w:rsidRDefault="006B20F2" w:rsidP="006B20F2">
            <w:pPr>
              <w:spacing w:before="40" w:after="40" w:line="220" w:lineRule="exact"/>
              <w:jc w:val="center"/>
            </w:pPr>
            <w:r w:rsidRPr="00FF45C4">
              <w:t>13</w:t>
            </w:r>
          </w:p>
        </w:tc>
        <w:tc>
          <w:tcPr>
            <w:tcW w:w="2457" w:type="dxa"/>
            <w:tcBorders>
              <w:bottom w:val="single" w:sz="12" w:space="0" w:color="auto"/>
            </w:tcBorders>
            <w:shd w:val="clear" w:color="auto" w:fill="auto"/>
          </w:tcPr>
          <w:p w:rsidR="006B20F2" w:rsidRPr="00FF45C4" w:rsidRDefault="006B20F2" w:rsidP="006B20F2">
            <w:pPr>
              <w:spacing w:before="40" w:after="40" w:line="220" w:lineRule="exact"/>
              <w:jc w:val="center"/>
            </w:pPr>
            <w:r w:rsidRPr="00FF45C4">
              <w:t>53 – 60</w:t>
            </w:r>
          </w:p>
        </w:tc>
      </w:tr>
    </w:tbl>
    <w:p w:rsidR="006B20F2" w:rsidRDefault="006B20F2" w:rsidP="009A7381">
      <w:pPr>
        <w:pStyle w:val="SingleTxtG"/>
        <w:spacing w:before="240"/>
        <w:ind w:left="1140" w:right="1140"/>
      </w:pPr>
      <w:r>
        <w:t>U</w:t>
      </w:r>
      <w:r>
        <w:rPr>
          <w:spacing w:val="1"/>
        </w:rPr>
        <w:t>n</w:t>
      </w:r>
      <w:r>
        <w:rPr>
          <w:spacing w:val="-1"/>
        </w:rPr>
        <w:t>i</w:t>
      </w:r>
      <w:r>
        <w:t>f</w:t>
      </w:r>
      <w:r>
        <w:rPr>
          <w:spacing w:val="-1"/>
        </w:rPr>
        <w:t>o</w:t>
      </w:r>
      <w:r>
        <w:t>r</w:t>
      </w:r>
      <w:r>
        <w:rPr>
          <w:spacing w:val="-2"/>
        </w:rPr>
        <w:t>m</w:t>
      </w:r>
      <w:r>
        <w:t>i</w:t>
      </w:r>
      <w:r>
        <w:rPr>
          <w:spacing w:val="1"/>
        </w:rPr>
        <w:t>t</w:t>
      </w:r>
      <w:r>
        <w:t>y</w:t>
      </w:r>
      <w:r>
        <w:rPr>
          <w:spacing w:val="-6"/>
        </w:rPr>
        <w:t xml:space="preserve"> </w:t>
      </w:r>
      <w:r>
        <w:t>in</w:t>
      </w:r>
      <w:r>
        <w:rPr>
          <w:spacing w:val="-5"/>
        </w:rPr>
        <w:t xml:space="preserve"> </w:t>
      </w:r>
      <w:r>
        <w:t>s</w:t>
      </w:r>
      <w:r>
        <w:rPr>
          <w:spacing w:val="1"/>
        </w:rPr>
        <w:t>i</w:t>
      </w:r>
      <w:r>
        <w:rPr>
          <w:spacing w:val="-2"/>
        </w:rPr>
        <w:t>z</w:t>
      </w:r>
      <w:r>
        <w:t>e</w:t>
      </w:r>
      <w:r>
        <w:rPr>
          <w:spacing w:val="-5"/>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5"/>
        </w:rPr>
        <w:t xml:space="preserve"> </w:t>
      </w:r>
      <w:r>
        <w:t>by</w:t>
      </w:r>
      <w:r>
        <w:rPr>
          <w:spacing w:val="-6"/>
        </w:rPr>
        <w:t xml:space="preserve"> </w:t>
      </w:r>
      <w:r>
        <w:rPr>
          <w:spacing w:val="1"/>
        </w:rPr>
        <w:t>t</w:t>
      </w:r>
      <w:r>
        <w:t>he</w:t>
      </w:r>
      <w:r>
        <w:rPr>
          <w:spacing w:val="-6"/>
        </w:rPr>
        <w:t xml:space="preserve"> </w:t>
      </w:r>
      <w:r>
        <w:rPr>
          <w:spacing w:val="-1"/>
        </w:rPr>
        <w:t>a</w:t>
      </w:r>
      <w:r>
        <w:t>b</w:t>
      </w:r>
      <w:r>
        <w:rPr>
          <w:spacing w:val="-1"/>
        </w:rPr>
        <w:t>o</w:t>
      </w:r>
      <w:r>
        <w:t>v</w:t>
      </w:r>
      <w:r>
        <w:rPr>
          <w:spacing w:val="-1"/>
        </w:rPr>
        <w:t>e</w:t>
      </w:r>
      <w:r>
        <w:t>-m</w:t>
      </w:r>
      <w:r>
        <w:rPr>
          <w:spacing w:val="-2"/>
        </w:rPr>
        <w:t>e</w:t>
      </w:r>
      <w:r>
        <w:rPr>
          <w:spacing w:val="1"/>
        </w:rPr>
        <w:t>nt</w:t>
      </w:r>
      <w:r>
        <w:t>i</w:t>
      </w:r>
      <w:r>
        <w:rPr>
          <w:spacing w:val="-1"/>
        </w:rPr>
        <w:t>o</w:t>
      </w:r>
      <w:r>
        <w:rPr>
          <w:spacing w:val="1"/>
        </w:rPr>
        <w:t>n</w:t>
      </w:r>
      <w:r>
        <w:rPr>
          <w:spacing w:val="-1"/>
        </w:rPr>
        <w:t>e</w:t>
      </w:r>
      <w:r>
        <w:t>d</w:t>
      </w:r>
      <w:r>
        <w:rPr>
          <w:spacing w:val="-6"/>
        </w:rPr>
        <w:t xml:space="preserve"> </w:t>
      </w:r>
      <w:r>
        <w:t>size</w:t>
      </w:r>
      <w:r>
        <w:rPr>
          <w:spacing w:val="-6"/>
        </w:rPr>
        <w:t xml:space="preserve"> </w:t>
      </w:r>
      <w:r>
        <w:rPr>
          <w:spacing w:val="2"/>
        </w:rPr>
        <w:t>s</w:t>
      </w:r>
      <w:r>
        <w:rPr>
          <w:spacing w:val="-1"/>
        </w:rPr>
        <w:t>ca</w:t>
      </w:r>
      <w:r>
        <w:t>l</w:t>
      </w:r>
      <w:r>
        <w:rPr>
          <w:spacing w:val="-1"/>
        </w:rPr>
        <w:t>e</w:t>
      </w:r>
      <w:r>
        <w:t>s,</w:t>
      </w:r>
      <w:r>
        <w:rPr>
          <w:spacing w:val="-5"/>
        </w:rPr>
        <w:t xml:space="preserve"> </w:t>
      </w:r>
      <w:r>
        <w:rPr>
          <w:spacing w:val="-1"/>
        </w:rPr>
        <w:t>u</w:t>
      </w:r>
      <w:r>
        <w:rPr>
          <w:spacing w:val="1"/>
        </w:rPr>
        <w:t>nl</w:t>
      </w:r>
      <w:r>
        <w:rPr>
          <w:spacing w:val="-2"/>
        </w:rPr>
        <w:t>e</w:t>
      </w:r>
      <w:r>
        <w:t>ss</w:t>
      </w:r>
      <w:r>
        <w:rPr>
          <w:spacing w:val="-5"/>
        </w:rPr>
        <w:t xml:space="preserve"> </w:t>
      </w:r>
      <w:r>
        <w:t>oth</w:t>
      </w:r>
      <w:r>
        <w:rPr>
          <w:spacing w:val="-2"/>
        </w:rPr>
        <w:t>e</w:t>
      </w:r>
      <w:r>
        <w:t>rwise</w:t>
      </w:r>
      <w:r>
        <w:rPr>
          <w:spacing w:val="-6"/>
        </w:rPr>
        <w:t xml:space="preserve"> </w:t>
      </w:r>
      <w:r>
        <w:t>st</w:t>
      </w:r>
      <w:r>
        <w:rPr>
          <w:spacing w:val="-2"/>
        </w:rPr>
        <w:t>a</w:t>
      </w:r>
      <w:r>
        <w:rPr>
          <w:spacing w:val="1"/>
        </w:rPr>
        <w:t>t</w:t>
      </w:r>
      <w:r>
        <w:rPr>
          <w:spacing w:val="-1"/>
        </w:rPr>
        <w:t>e</w:t>
      </w:r>
      <w:r>
        <w:t>d</w:t>
      </w:r>
      <w:r>
        <w:rPr>
          <w:spacing w:val="-5"/>
        </w:rPr>
        <w:t xml:space="preserve"> </w:t>
      </w:r>
      <w:r>
        <w:rPr>
          <w:spacing w:val="-1"/>
        </w:rPr>
        <w:t>a</w:t>
      </w:r>
      <w:r>
        <w:t>s f</w:t>
      </w:r>
      <w:r>
        <w:rPr>
          <w:spacing w:val="-1"/>
        </w:rPr>
        <w:t>o</w:t>
      </w:r>
      <w:r>
        <w:t>llow</w:t>
      </w:r>
      <w:r>
        <w:rPr>
          <w:spacing w:val="-1"/>
        </w:rPr>
        <w:t>s</w:t>
      </w:r>
      <w:r>
        <w:t>:</w:t>
      </w:r>
    </w:p>
    <w:p w:rsidR="006B20F2" w:rsidRDefault="006B20F2" w:rsidP="006B20F2">
      <w:pPr>
        <w:pStyle w:val="SingleTxtG"/>
      </w:pPr>
      <w:r>
        <w:t>For</w:t>
      </w:r>
      <w:r>
        <w:rPr>
          <w:spacing w:val="20"/>
        </w:rPr>
        <w:t xml:space="preserve"> </w:t>
      </w:r>
      <w:r>
        <w:rPr>
          <w:spacing w:val="-1"/>
        </w:rPr>
        <w:t>f</w:t>
      </w:r>
      <w:r>
        <w:t>r</w:t>
      </w:r>
      <w:r>
        <w:rPr>
          <w:spacing w:val="-1"/>
        </w:rPr>
        <w:t>u</w:t>
      </w:r>
      <w:r>
        <w:t>it</w:t>
      </w:r>
      <w:r>
        <w:rPr>
          <w:spacing w:val="20"/>
        </w:rPr>
        <w:t xml:space="preserve"> </w:t>
      </w:r>
      <w:r>
        <w:t>in</w:t>
      </w:r>
      <w:r>
        <w:rPr>
          <w:spacing w:val="20"/>
        </w:rPr>
        <w:t xml:space="preserve"> </w:t>
      </w:r>
      <w:r>
        <w:rPr>
          <w:spacing w:val="-1"/>
        </w:rPr>
        <w:t>b</w:t>
      </w:r>
      <w:r>
        <w:t>ulk</w:t>
      </w:r>
      <w:r>
        <w:rPr>
          <w:spacing w:val="20"/>
        </w:rPr>
        <w:t xml:space="preserve"> </w:t>
      </w:r>
      <w:r>
        <w:rPr>
          <w:spacing w:val="-1"/>
        </w:rPr>
        <w:t>b</w:t>
      </w:r>
      <w:r>
        <w:t>ins</w:t>
      </w:r>
      <w:r>
        <w:rPr>
          <w:spacing w:val="18"/>
        </w:rPr>
        <w:t xml:space="preserve"> </w:t>
      </w:r>
      <w:r>
        <w:rPr>
          <w:spacing w:val="-1"/>
        </w:rPr>
        <w:t>a</w:t>
      </w:r>
      <w:r>
        <w:t>nd</w:t>
      </w:r>
      <w:r>
        <w:rPr>
          <w:spacing w:val="20"/>
        </w:rPr>
        <w:t xml:space="preserve"> </w:t>
      </w:r>
      <w:r>
        <w:t>f</w:t>
      </w:r>
      <w:r>
        <w:rPr>
          <w:spacing w:val="-1"/>
        </w:rPr>
        <w:t>r</w:t>
      </w:r>
      <w:r>
        <w:t>uit</w:t>
      </w:r>
      <w:r>
        <w:rPr>
          <w:spacing w:val="20"/>
        </w:rPr>
        <w:t xml:space="preserve"> </w:t>
      </w:r>
      <w:r>
        <w:t>in</w:t>
      </w:r>
      <w:r>
        <w:rPr>
          <w:spacing w:val="20"/>
        </w:rPr>
        <w:t xml:space="preserve"> </w:t>
      </w:r>
      <w:r>
        <w:rPr>
          <w:spacing w:val="-1"/>
        </w:rPr>
        <w:t>sa</w:t>
      </w:r>
      <w:r>
        <w:t>l</w:t>
      </w:r>
      <w:r>
        <w:rPr>
          <w:spacing w:val="-1"/>
        </w:rPr>
        <w:t>e</w:t>
      </w:r>
      <w:r>
        <w:t>s</w:t>
      </w:r>
      <w:r>
        <w:rPr>
          <w:spacing w:val="21"/>
        </w:rPr>
        <w:t xml:space="preserve"> </w:t>
      </w:r>
      <w:r>
        <w:rPr>
          <w:spacing w:val="1"/>
        </w:rPr>
        <w:t>p</w:t>
      </w:r>
      <w:r>
        <w:rPr>
          <w:spacing w:val="-1"/>
        </w:rPr>
        <w:t>ac</w:t>
      </w:r>
      <w:r>
        <w:rPr>
          <w:spacing w:val="1"/>
        </w:rPr>
        <w:t>k</w:t>
      </w:r>
      <w:r>
        <w:rPr>
          <w:spacing w:val="-2"/>
        </w:rPr>
        <w:t>a</w:t>
      </w:r>
      <w:r>
        <w:rPr>
          <w:spacing w:val="2"/>
        </w:rPr>
        <w:t>g</w:t>
      </w:r>
      <w:r>
        <w:rPr>
          <w:spacing w:val="-1"/>
        </w:rPr>
        <w:t>e</w:t>
      </w:r>
      <w:r>
        <w:t>s</w:t>
      </w:r>
      <w:r>
        <w:rPr>
          <w:spacing w:val="20"/>
        </w:rPr>
        <w:t xml:space="preserve"> </w:t>
      </w:r>
      <w:r>
        <w:rPr>
          <w:spacing w:val="1"/>
        </w:rPr>
        <w:t>o</w:t>
      </w:r>
      <w:r>
        <w:t>f</w:t>
      </w:r>
      <w:r>
        <w:rPr>
          <w:spacing w:val="20"/>
        </w:rPr>
        <w:t xml:space="preserve"> </w:t>
      </w:r>
      <w:r>
        <w:t>a</w:t>
      </w:r>
      <w:r>
        <w:rPr>
          <w:spacing w:val="21"/>
        </w:rPr>
        <w:t xml:space="preserve"> </w:t>
      </w:r>
      <w:r>
        <w:rPr>
          <w:spacing w:val="-2"/>
        </w:rPr>
        <w:t>m</w:t>
      </w:r>
      <w:r>
        <w:rPr>
          <w:spacing w:val="-1"/>
        </w:rPr>
        <w:t>a</w:t>
      </w:r>
      <w:r>
        <w:t>xi</w:t>
      </w:r>
      <w:r>
        <w:rPr>
          <w:spacing w:val="-2"/>
        </w:rPr>
        <w:t>m</w:t>
      </w:r>
      <w:r>
        <w:rPr>
          <w:spacing w:val="2"/>
        </w:rPr>
        <w:t>u</w:t>
      </w:r>
      <w:r>
        <w:t>m</w:t>
      </w:r>
      <w:r>
        <w:rPr>
          <w:spacing w:val="18"/>
        </w:rPr>
        <w:t xml:space="preserve"> </w:t>
      </w:r>
      <w:r>
        <w:rPr>
          <w:spacing w:val="1"/>
        </w:rPr>
        <w:t>n</w:t>
      </w:r>
      <w:r>
        <w:rPr>
          <w:spacing w:val="-2"/>
        </w:rPr>
        <w:t>e</w:t>
      </w:r>
      <w:r>
        <w:t>t</w:t>
      </w:r>
      <w:r>
        <w:rPr>
          <w:spacing w:val="21"/>
        </w:rPr>
        <w:t xml:space="preserve"> </w:t>
      </w:r>
      <w:r>
        <w:rPr>
          <w:spacing w:val="1"/>
        </w:rPr>
        <w:t>w</w:t>
      </w:r>
      <w:r>
        <w:rPr>
          <w:spacing w:val="-1"/>
        </w:rPr>
        <w:t>e</w:t>
      </w:r>
      <w:r>
        <w:t>i</w:t>
      </w:r>
      <w:r>
        <w:rPr>
          <w:spacing w:val="1"/>
        </w:rPr>
        <w:t>g</w:t>
      </w:r>
      <w:r>
        <w:rPr>
          <w:spacing w:val="-1"/>
        </w:rPr>
        <w:t>h</w:t>
      </w:r>
      <w:r>
        <w:t>t</w:t>
      </w:r>
      <w:r>
        <w:rPr>
          <w:spacing w:val="21"/>
        </w:rPr>
        <w:t xml:space="preserve"> </w:t>
      </w:r>
      <w:r>
        <w:rPr>
          <w:spacing w:val="-1"/>
        </w:rPr>
        <w:t>o</w:t>
      </w:r>
      <w:r>
        <w:t>f</w:t>
      </w:r>
      <w:r>
        <w:rPr>
          <w:spacing w:val="21"/>
        </w:rPr>
        <w:t xml:space="preserve"> </w:t>
      </w:r>
      <w:r>
        <w:t>5</w:t>
      </w:r>
      <w:r>
        <w:rPr>
          <w:spacing w:val="20"/>
        </w:rPr>
        <w:t xml:space="preserve"> </w:t>
      </w:r>
      <w:r>
        <w:rPr>
          <w:spacing w:val="-1"/>
        </w:rPr>
        <w:t>k</w:t>
      </w:r>
      <w:r>
        <w:rPr>
          <w:spacing w:val="1"/>
        </w:rPr>
        <w:t>g</w:t>
      </w:r>
      <w:r>
        <w:t>,</w:t>
      </w:r>
      <w:r>
        <w:rPr>
          <w:spacing w:val="20"/>
        </w:rPr>
        <w:t xml:space="preserve"> </w:t>
      </w:r>
      <w:r>
        <w:t>t</w:t>
      </w:r>
      <w:r>
        <w:rPr>
          <w:spacing w:val="1"/>
        </w:rPr>
        <w:t>h</w:t>
      </w:r>
      <w:r>
        <w:t xml:space="preserve">e </w:t>
      </w:r>
      <w:r>
        <w:rPr>
          <w:spacing w:val="-1"/>
        </w:rPr>
        <w:t>m</w:t>
      </w:r>
      <w:r>
        <w:rPr>
          <w:spacing w:val="-2"/>
        </w:rPr>
        <w:t>a</w:t>
      </w:r>
      <w:r>
        <w:rPr>
          <w:spacing w:val="1"/>
        </w:rPr>
        <w:t>xi</w:t>
      </w:r>
      <w:r>
        <w:rPr>
          <w:spacing w:val="-2"/>
        </w:rPr>
        <w:t>m</w:t>
      </w:r>
      <w:r>
        <w:rPr>
          <w:spacing w:val="2"/>
        </w:rPr>
        <w:t>u</w:t>
      </w:r>
      <w:r>
        <w:t>m</w:t>
      </w:r>
      <w:r>
        <w:rPr>
          <w:spacing w:val="-7"/>
        </w:rPr>
        <w:t xml:space="preserve"> </w:t>
      </w:r>
      <w:r>
        <w:rPr>
          <w:spacing w:val="1"/>
        </w:rPr>
        <w:t>d</w:t>
      </w:r>
      <w:r>
        <w:t>i</w:t>
      </w:r>
      <w:r>
        <w:rPr>
          <w:spacing w:val="-1"/>
        </w:rPr>
        <w:t>ffe</w:t>
      </w:r>
      <w:r>
        <w:t>r</w:t>
      </w:r>
      <w:r>
        <w:rPr>
          <w:spacing w:val="-1"/>
        </w:rPr>
        <w:t>e</w:t>
      </w:r>
      <w:r>
        <w:rPr>
          <w:spacing w:val="1"/>
        </w:rPr>
        <w:t>nc</w:t>
      </w:r>
      <w:r>
        <w:t>e</w:t>
      </w:r>
      <w:r>
        <w:rPr>
          <w:spacing w:val="-6"/>
        </w:rPr>
        <w:t xml:space="preserve"> </w:t>
      </w:r>
      <w:r>
        <w:rPr>
          <w:spacing w:val="-2"/>
        </w:rPr>
        <w:t>m</w:t>
      </w:r>
      <w:r>
        <w:rPr>
          <w:spacing w:val="1"/>
        </w:rPr>
        <w:t>u</w:t>
      </w:r>
      <w:r>
        <w:t>st</w:t>
      </w:r>
      <w:r>
        <w:rPr>
          <w:spacing w:val="-6"/>
        </w:rPr>
        <w:t xml:space="preserve"> </w:t>
      </w:r>
      <w:r>
        <w:rPr>
          <w:spacing w:val="1"/>
        </w:rPr>
        <w:t>n</w:t>
      </w:r>
      <w:r>
        <w:rPr>
          <w:spacing w:val="-1"/>
        </w:rPr>
        <w:t>o</w:t>
      </w:r>
      <w:r>
        <w:t>t</w:t>
      </w:r>
      <w:r>
        <w:rPr>
          <w:spacing w:val="-5"/>
        </w:rPr>
        <w:t xml:space="preserve"> </w:t>
      </w:r>
      <w:r>
        <w:rPr>
          <w:spacing w:val="-2"/>
        </w:rPr>
        <w:t>e</w:t>
      </w:r>
      <w:r>
        <w:rPr>
          <w:spacing w:val="2"/>
        </w:rPr>
        <w:t>x</w:t>
      </w:r>
      <w:r>
        <w:rPr>
          <w:spacing w:val="-1"/>
        </w:rPr>
        <w:t>cee</w:t>
      </w:r>
      <w:r>
        <w:t>d</w:t>
      </w:r>
      <w:r>
        <w:rPr>
          <w:spacing w:val="-5"/>
        </w:rPr>
        <w:t xml:space="preserve"> </w:t>
      </w:r>
      <w:r>
        <w:t>t</w:t>
      </w:r>
      <w:r>
        <w:rPr>
          <w:spacing w:val="1"/>
        </w:rPr>
        <w:t>h</w:t>
      </w:r>
      <w:r>
        <w:t>e</w:t>
      </w:r>
      <w:r>
        <w:rPr>
          <w:spacing w:val="-7"/>
        </w:rPr>
        <w:t xml:space="preserve"> </w:t>
      </w:r>
      <w:r>
        <w:t>r</w:t>
      </w:r>
      <w:r>
        <w:rPr>
          <w:spacing w:val="1"/>
        </w:rPr>
        <w:t>ang</w:t>
      </w:r>
      <w:r>
        <w:t>e</w:t>
      </w:r>
      <w:r>
        <w:rPr>
          <w:spacing w:val="-7"/>
        </w:rPr>
        <w:t xml:space="preserve"> </w:t>
      </w:r>
      <w:r>
        <w:rPr>
          <w:spacing w:val="1"/>
        </w:rPr>
        <w:t>o</w:t>
      </w:r>
      <w:r>
        <w:rPr>
          <w:spacing w:val="-1"/>
        </w:rPr>
        <w:t>b</w:t>
      </w:r>
      <w:r>
        <w:rPr>
          <w:spacing w:val="1"/>
        </w:rPr>
        <w:t>t</w:t>
      </w:r>
      <w:r>
        <w:rPr>
          <w:spacing w:val="-2"/>
        </w:rPr>
        <w:t>a</w:t>
      </w:r>
      <w:r>
        <w:t>i</w:t>
      </w:r>
      <w:r>
        <w:rPr>
          <w:spacing w:val="1"/>
        </w:rPr>
        <w:t>n</w:t>
      </w:r>
      <w:r>
        <w:rPr>
          <w:spacing w:val="-2"/>
        </w:rPr>
        <w:t>e</w:t>
      </w:r>
      <w:r>
        <w:t>d</w:t>
      </w:r>
      <w:r>
        <w:rPr>
          <w:spacing w:val="-5"/>
        </w:rPr>
        <w:t xml:space="preserve"> </w:t>
      </w:r>
      <w:r>
        <w:rPr>
          <w:spacing w:val="-1"/>
        </w:rPr>
        <w:t>b</w:t>
      </w:r>
      <w:r>
        <w:t>y</w:t>
      </w:r>
      <w:r>
        <w:rPr>
          <w:spacing w:val="-6"/>
        </w:rPr>
        <w:t xml:space="preserve"> </w:t>
      </w:r>
      <w:r>
        <w:rPr>
          <w:spacing w:val="1"/>
        </w:rPr>
        <w:t>g</w:t>
      </w:r>
      <w:r>
        <w:t>r</w:t>
      </w:r>
      <w:r>
        <w:rPr>
          <w:spacing w:val="1"/>
        </w:rPr>
        <w:t>o</w:t>
      </w:r>
      <w:r>
        <w:rPr>
          <w:spacing w:val="-1"/>
        </w:rPr>
        <w:t>upin</w:t>
      </w:r>
      <w:r>
        <w:t>g</w:t>
      </w:r>
      <w:r>
        <w:rPr>
          <w:spacing w:val="-5"/>
        </w:rPr>
        <w:t xml:space="preserve"> </w:t>
      </w:r>
      <w:r>
        <w:t>t</w:t>
      </w:r>
      <w:r>
        <w:rPr>
          <w:spacing w:val="-1"/>
        </w:rPr>
        <w:t>h</w:t>
      </w:r>
      <w:r>
        <w:t>r</w:t>
      </w:r>
      <w:r>
        <w:rPr>
          <w:spacing w:val="-1"/>
        </w:rPr>
        <w:t>e</w:t>
      </w:r>
      <w:r>
        <w:t>e</w:t>
      </w:r>
      <w:r>
        <w:rPr>
          <w:spacing w:val="-6"/>
        </w:rPr>
        <w:t xml:space="preserve"> </w:t>
      </w:r>
      <w:r>
        <w:rPr>
          <w:spacing w:val="-1"/>
        </w:rPr>
        <w:t>c</w:t>
      </w:r>
      <w:r>
        <w:rPr>
          <w:spacing w:val="1"/>
        </w:rPr>
        <w:t>on</w:t>
      </w:r>
      <w:r>
        <w:rPr>
          <w:spacing w:val="-1"/>
        </w:rPr>
        <w:t>sec</w:t>
      </w:r>
      <w:r>
        <w:rPr>
          <w:spacing w:val="1"/>
        </w:rPr>
        <w:t>u</w:t>
      </w:r>
      <w:r>
        <w:t>ti</w:t>
      </w:r>
      <w:r>
        <w:rPr>
          <w:spacing w:val="1"/>
        </w:rPr>
        <w:t>v</w:t>
      </w:r>
      <w:r>
        <w:t>e</w:t>
      </w:r>
      <w:r>
        <w:rPr>
          <w:spacing w:val="-7"/>
        </w:rPr>
        <w:t xml:space="preserve"> </w:t>
      </w:r>
      <w:r>
        <w:t>si</w:t>
      </w:r>
      <w:r>
        <w:rPr>
          <w:spacing w:val="-2"/>
        </w:rPr>
        <w:t>z</w:t>
      </w:r>
      <w:r>
        <w:rPr>
          <w:spacing w:val="1"/>
        </w:rPr>
        <w:t>e</w:t>
      </w:r>
      <w:r>
        <w:t xml:space="preserve">s in </w:t>
      </w:r>
      <w:r>
        <w:rPr>
          <w:spacing w:val="-1"/>
        </w:rPr>
        <w:t>t</w:t>
      </w:r>
      <w:r>
        <w:rPr>
          <w:spacing w:val="1"/>
        </w:rPr>
        <w:t>h</w:t>
      </w:r>
      <w:r>
        <w:t>e</w:t>
      </w:r>
      <w:r>
        <w:rPr>
          <w:spacing w:val="-1"/>
        </w:rPr>
        <w:t xml:space="preserve"> s</w:t>
      </w:r>
      <w:r>
        <w:rPr>
          <w:spacing w:val="1"/>
        </w:rPr>
        <w:t>i</w:t>
      </w:r>
      <w:r>
        <w:rPr>
          <w:spacing w:val="-1"/>
        </w:rPr>
        <w:t>z</w:t>
      </w:r>
      <w:r>
        <w:t>e</w:t>
      </w:r>
      <w:r>
        <w:rPr>
          <w:spacing w:val="-2"/>
        </w:rPr>
        <w:t xml:space="preserve"> </w:t>
      </w:r>
      <w:r>
        <w:rPr>
          <w:spacing w:val="2"/>
        </w:rPr>
        <w:t>s</w:t>
      </w:r>
      <w:r>
        <w:rPr>
          <w:spacing w:val="-1"/>
        </w:rPr>
        <w:t>ca</w:t>
      </w:r>
      <w:r>
        <w:t>l</w:t>
      </w:r>
      <w:r>
        <w:rPr>
          <w:spacing w:val="1"/>
        </w:rPr>
        <w:t>e</w:t>
      </w:r>
      <w:r>
        <w:t>.</w:t>
      </w:r>
    </w:p>
    <w:p w:rsidR="006B20F2" w:rsidRDefault="006B20F2" w:rsidP="006B20F2">
      <w:pPr>
        <w:pStyle w:val="SingleTxtG"/>
      </w:pPr>
      <w:r>
        <w:t>(</w:t>
      </w:r>
      <w:r>
        <w:rPr>
          <w:spacing w:val="-1"/>
        </w:rPr>
        <w:t>c</w:t>
      </w:r>
      <w:r>
        <w:t>)</w:t>
      </w:r>
      <w:r>
        <w:tab/>
        <w:t xml:space="preserve">For </w:t>
      </w:r>
      <w:r>
        <w:rPr>
          <w:spacing w:val="-1"/>
        </w:rPr>
        <w:t>f</w:t>
      </w:r>
      <w:r>
        <w:t>r</w:t>
      </w:r>
      <w:r>
        <w:rPr>
          <w:spacing w:val="-1"/>
        </w:rPr>
        <w:t>ui</w:t>
      </w:r>
      <w:r>
        <w:t>t si</w:t>
      </w:r>
      <w:r>
        <w:rPr>
          <w:spacing w:val="-1"/>
        </w:rPr>
        <w:t>ze</w:t>
      </w:r>
      <w:r>
        <w:t>d by</w:t>
      </w:r>
      <w:r>
        <w:rPr>
          <w:spacing w:val="-1"/>
        </w:rPr>
        <w:t xml:space="preserve"> </w:t>
      </w:r>
      <w:r>
        <w:rPr>
          <w:spacing w:val="-2"/>
        </w:rPr>
        <w:t>c</w:t>
      </w:r>
      <w:r>
        <w:t>ount,</w:t>
      </w:r>
      <w:r>
        <w:rPr>
          <w:spacing w:val="-1"/>
        </w:rPr>
        <w:t xml:space="preserve"> </w:t>
      </w:r>
      <w:r>
        <w:t>the</w:t>
      </w:r>
      <w:r>
        <w:rPr>
          <w:spacing w:val="-2"/>
        </w:rPr>
        <w:t xml:space="preserve"> </w:t>
      </w:r>
      <w:r>
        <w:rPr>
          <w:spacing w:val="1"/>
        </w:rPr>
        <w:t>di</w:t>
      </w:r>
      <w:r>
        <w:rPr>
          <w:spacing w:val="-1"/>
        </w:rPr>
        <w:t>f</w:t>
      </w:r>
      <w:r>
        <w:t>f</w:t>
      </w:r>
      <w:r>
        <w:rPr>
          <w:spacing w:val="-2"/>
        </w:rPr>
        <w:t>e</w:t>
      </w:r>
      <w:r>
        <w:t>r</w:t>
      </w:r>
      <w:r>
        <w:rPr>
          <w:spacing w:val="-1"/>
        </w:rPr>
        <w:t>e</w:t>
      </w:r>
      <w:r>
        <w:t>n</w:t>
      </w:r>
      <w:r>
        <w:rPr>
          <w:spacing w:val="-1"/>
        </w:rPr>
        <w:t>c</w:t>
      </w:r>
      <w:r>
        <w:t>e in</w:t>
      </w:r>
      <w:r>
        <w:rPr>
          <w:spacing w:val="-1"/>
        </w:rPr>
        <w:t xml:space="preserve"> </w:t>
      </w:r>
      <w:r>
        <w:t>si</w:t>
      </w:r>
      <w:r>
        <w:rPr>
          <w:spacing w:val="-1"/>
        </w:rPr>
        <w:t>z</w:t>
      </w:r>
      <w:r>
        <w:t>e</w:t>
      </w:r>
      <w:r>
        <w:rPr>
          <w:spacing w:val="-1"/>
        </w:rPr>
        <w:t xml:space="preserve"> </w:t>
      </w:r>
      <w:r>
        <w:t>sh</w:t>
      </w:r>
      <w:r>
        <w:rPr>
          <w:spacing w:val="-1"/>
        </w:rPr>
        <w:t>o</w:t>
      </w:r>
      <w:r>
        <w:rPr>
          <w:spacing w:val="1"/>
        </w:rPr>
        <w:t>u</w:t>
      </w:r>
      <w:r>
        <w:rPr>
          <w:spacing w:val="-1"/>
        </w:rPr>
        <w:t>l</w:t>
      </w:r>
      <w:r>
        <w:t xml:space="preserve">d </w:t>
      </w:r>
      <w:r>
        <w:rPr>
          <w:spacing w:val="1"/>
        </w:rPr>
        <w:t>b</w:t>
      </w:r>
      <w:r>
        <w:t>e</w:t>
      </w:r>
      <w:r>
        <w:rPr>
          <w:spacing w:val="-1"/>
        </w:rPr>
        <w:t xml:space="preserve"> c</w:t>
      </w:r>
      <w:r>
        <w:t>on</w:t>
      </w:r>
      <w:r>
        <w:rPr>
          <w:spacing w:val="-1"/>
        </w:rPr>
        <w:t>s</w:t>
      </w:r>
      <w:r>
        <w:t>ist</w:t>
      </w:r>
      <w:r>
        <w:rPr>
          <w:spacing w:val="-2"/>
        </w:rPr>
        <w:t>e</w:t>
      </w:r>
      <w:r>
        <w:t xml:space="preserve">nt </w:t>
      </w:r>
      <w:r>
        <w:rPr>
          <w:spacing w:val="-2"/>
        </w:rPr>
        <w:t>w</w:t>
      </w:r>
      <w:r>
        <w:rPr>
          <w:spacing w:val="1"/>
        </w:rPr>
        <w:t>i</w:t>
      </w:r>
      <w:r>
        <w:rPr>
          <w:spacing w:val="-1"/>
        </w:rPr>
        <w:t>t</w:t>
      </w:r>
      <w:r>
        <w:t>h (</w:t>
      </w:r>
      <w:r>
        <w:rPr>
          <w:spacing w:val="-2"/>
        </w:rPr>
        <w:t>a</w:t>
      </w:r>
      <w:r>
        <w:t>).</w:t>
      </w:r>
    </w:p>
    <w:p w:rsidR="006B20F2" w:rsidRDefault="006B20F2" w:rsidP="006B20F2">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rsidR="006B20F2" w:rsidRDefault="006B20F2" w:rsidP="006B20F2">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rsidR="006B20F2" w:rsidRDefault="006B20F2" w:rsidP="006B20F2">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rsidR="006B20F2" w:rsidRDefault="006B20F2" w:rsidP="006B20F2">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rsidR="006B20F2" w:rsidRDefault="006B20F2" w:rsidP="006B20F2">
      <w:pPr>
        <w:pStyle w:val="SingleTxtG"/>
      </w:pPr>
      <w:r>
        <w:t>A</w:t>
      </w:r>
      <w:r>
        <w:rPr>
          <w:spacing w:val="1"/>
        </w:rPr>
        <w:t xml:space="preserve"> </w:t>
      </w:r>
      <w:r>
        <w:t>tot</w:t>
      </w:r>
      <w:r>
        <w:rPr>
          <w:spacing w:val="-1"/>
        </w:rPr>
        <w:t>a</w:t>
      </w:r>
      <w:r>
        <w:t>l</w:t>
      </w:r>
      <w:r>
        <w:rPr>
          <w:spacing w:val="2"/>
        </w:rPr>
        <w:t xml:space="preserve"> </w:t>
      </w:r>
      <w:r>
        <w:rPr>
          <w:spacing w:val="-1"/>
        </w:rPr>
        <w:t>t</w:t>
      </w:r>
      <w:r>
        <w:rPr>
          <w:spacing w:val="1"/>
        </w:rPr>
        <w:t>ol</w:t>
      </w:r>
      <w:r>
        <w:rPr>
          <w:spacing w:val="-2"/>
        </w:rPr>
        <w:t>e</w:t>
      </w:r>
      <w:r>
        <w:t>r</w:t>
      </w:r>
      <w:r>
        <w:rPr>
          <w:spacing w:val="-1"/>
        </w:rPr>
        <w:t>a</w:t>
      </w:r>
      <w:r>
        <w:t>n</w:t>
      </w:r>
      <w:r>
        <w:rPr>
          <w:spacing w:val="-1"/>
        </w:rPr>
        <w:t>c</w:t>
      </w:r>
      <w:r>
        <w:t>e</w:t>
      </w:r>
      <w:r>
        <w:rPr>
          <w:spacing w:val="1"/>
        </w:rPr>
        <w:t xml:space="preserve"> </w:t>
      </w:r>
      <w:r>
        <w:t>of</w:t>
      </w:r>
      <w:r>
        <w:rPr>
          <w:spacing w:val="2"/>
        </w:rPr>
        <w:t xml:space="preserve"> </w:t>
      </w:r>
      <w:r>
        <w:t>5</w:t>
      </w:r>
      <w:r>
        <w:rPr>
          <w:spacing w:val="2"/>
        </w:rPr>
        <w:t xml:space="preserve"> </w:t>
      </w:r>
      <w:r>
        <w:rPr>
          <w:spacing w:val="-1"/>
        </w:rPr>
        <w:t>pe</w:t>
      </w:r>
      <w:r>
        <w:t>r</w:t>
      </w:r>
      <w:r>
        <w:rPr>
          <w:spacing w:val="3"/>
        </w:rPr>
        <w:t xml:space="preserve"> </w:t>
      </w:r>
      <w:r>
        <w:rPr>
          <w:spacing w:val="-1"/>
        </w:rPr>
        <w:t>ce</w:t>
      </w:r>
      <w:r>
        <w:rPr>
          <w:spacing w:val="1"/>
        </w:rPr>
        <w:t>n</w:t>
      </w:r>
      <w:r>
        <w:t>t,</w:t>
      </w:r>
      <w:r>
        <w:rPr>
          <w:spacing w:val="1"/>
        </w:rPr>
        <w:t xml:space="preserve"> b</w:t>
      </w:r>
      <w:r>
        <w:t>y</w:t>
      </w:r>
      <w:r>
        <w:rPr>
          <w:spacing w:val="1"/>
        </w:rPr>
        <w:t xml:space="preserve"> </w:t>
      </w:r>
      <w:r>
        <w:t>nu</w:t>
      </w:r>
      <w:r>
        <w:rPr>
          <w:spacing w:val="-2"/>
        </w:rPr>
        <w:t>m</w:t>
      </w:r>
      <w:r>
        <w:t>b</w:t>
      </w:r>
      <w:r>
        <w:rPr>
          <w:spacing w:val="-1"/>
        </w:rPr>
        <w:t>e</w:t>
      </w:r>
      <w:r>
        <w:t>r</w:t>
      </w:r>
      <w:r>
        <w:rPr>
          <w:spacing w:val="2"/>
        </w:rPr>
        <w:t xml:space="preserve"> </w:t>
      </w:r>
      <w:r>
        <w:t>or</w:t>
      </w:r>
      <w:r>
        <w:rPr>
          <w:spacing w:val="2"/>
        </w:rPr>
        <w:t xml:space="preserve"> </w:t>
      </w:r>
      <w:r>
        <w:rPr>
          <w:spacing w:val="-2"/>
        </w:rPr>
        <w:t>w</w:t>
      </w:r>
      <w:r>
        <w:rPr>
          <w:spacing w:val="-1"/>
        </w:rPr>
        <w:t>e</w:t>
      </w:r>
      <w:r>
        <w:t>ig</w:t>
      </w:r>
      <w:r>
        <w:rPr>
          <w:spacing w:val="-1"/>
        </w:rPr>
        <w:t>h</w:t>
      </w:r>
      <w:r>
        <w:t>t,</w:t>
      </w:r>
      <w:r>
        <w:rPr>
          <w:spacing w:val="1"/>
        </w:rPr>
        <w:t xml:space="preserve"> </w:t>
      </w:r>
      <w:r>
        <w:rPr>
          <w:spacing w:val="-1"/>
        </w:rPr>
        <w:t>o</w:t>
      </w:r>
      <w:r>
        <w:t>f</w:t>
      </w:r>
      <w:r>
        <w:rPr>
          <w:spacing w:val="2"/>
        </w:rPr>
        <w:t xml:space="preserve"> </w:t>
      </w:r>
      <w:r>
        <w:t>or</w:t>
      </w:r>
      <w:r>
        <w:rPr>
          <w:spacing w:val="-1"/>
        </w:rPr>
        <w:t>a</w:t>
      </w:r>
      <w:r>
        <w:t>ng</w:t>
      </w:r>
      <w:r>
        <w:rPr>
          <w:spacing w:val="-2"/>
        </w:rPr>
        <w:t>e</w:t>
      </w:r>
      <w:r>
        <w:t>s</w:t>
      </w:r>
      <w:r>
        <w:rPr>
          <w:spacing w:val="3"/>
        </w:rPr>
        <w:t xml:space="preserve"> </w:t>
      </w:r>
      <w:r>
        <w:t>n</w:t>
      </w:r>
      <w:r>
        <w:rPr>
          <w:spacing w:val="-1"/>
        </w:rPr>
        <w:t>o</w:t>
      </w:r>
      <w:r>
        <w:t>t</w:t>
      </w:r>
      <w:r>
        <w:rPr>
          <w:spacing w:val="2"/>
        </w:rPr>
        <w:t xml:space="preserve"> </w:t>
      </w:r>
      <w:r>
        <w:t>s</w:t>
      </w:r>
      <w:r>
        <w:rPr>
          <w:spacing w:val="-2"/>
        </w:rPr>
        <w:t>a</w:t>
      </w:r>
      <w:r>
        <w:rPr>
          <w:spacing w:val="1"/>
        </w:rPr>
        <w:t>t</w:t>
      </w:r>
      <w:r>
        <w:t>i</w:t>
      </w:r>
      <w:r>
        <w:rPr>
          <w:spacing w:val="-1"/>
        </w:rPr>
        <w:t>s</w:t>
      </w:r>
      <w:r>
        <w:t>f</w:t>
      </w:r>
      <w:r>
        <w:rPr>
          <w:spacing w:val="-1"/>
        </w:rPr>
        <w:t>yi</w:t>
      </w:r>
      <w:r>
        <w:t xml:space="preserve">ng </w:t>
      </w:r>
      <w:r>
        <w:rPr>
          <w:spacing w:val="1"/>
        </w:rPr>
        <w:t>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2"/>
        </w:rPr>
        <w:t xml:space="preserve"> </w:t>
      </w:r>
      <w:r>
        <w:t>m</w:t>
      </w:r>
      <w:r>
        <w:rPr>
          <w:spacing w:val="-1"/>
        </w:rPr>
        <w:t>ee</w:t>
      </w:r>
      <w:r>
        <w:t>ting</w:t>
      </w:r>
      <w:r>
        <w:rPr>
          <w:spacing w:val="2"/>
        </w:rPr>
        <w:t xml:space="preserve"> </w:t>
      </w:r>
      <w:r>
        <w:rPr>
          <w:spacing w:val="-1"/>
        </w:rPr>
        <w:t>th</w:t>
      </w:r>
      <w:r>
        <w:t>ose of</w:t>
      </w:r>
      <w:r>
        <w:rPr>
          <w:spacing w:val="2"/>
        </w:rPr>
        <w:t xml:space="preserve"> </w:t>
      </w:r>
      <w:r>
        <w:rPr>
          <w:spacing w:val="-1"/>
        </w:rPr>
        <w:t>C</w:t>
      </w:r>
      <w:r>
        <w:t>l</w:t>
      </w:r>
      <w:r>
        <w:rPr>
          <w:spacing w:val="-1"/>
        </w:rPr>
        <w:t>a</w:t>
      </w:r>
      <w:r>
        <w:t>ss</w:t>
      </w:r>
      <w:r>
        <w:rPr>
          <w:spacing w:val="1"/>
        </w:rPr>
        <w:t xml:space="preserve"> </w:t>
      </w:r>
      <w:r>
        <w:t>I</w:t>
      </w:r>
      <w:r>
        <w:rPr>
          <w:spacing w:val="2"/>
        </w:rPr>
        <w:t xml:space="preserve"> </w:t>
      </w:r>
      <w:r>
        <w:t>is</w:t>
      </w:r>
      <w:r>
        <w:rPr>
          <w:spacing w:val="2"/>
        </w:rPr>
        <w:t xml:space="preserve"> </w:t>
      </w:r>
      <w:r>
        <w:rPr>
          <w:spacing w:val="-2"/>
        </w:rPr>
        <w:t>a</w:t>
      </w:r>
      <w:r>
        <w:t>l</w:t>
      </w:r>
      <w:r>
        <w:rPr>
          <w:spacing w:val="1"/>
        </w:rPr>
        <w:t>l</w:t>
      </w:r>
      <w:r>
        <w:t>o</w:t>
      </w:r>
      <w:r>
        <w:rPr>
          <w:spacing w:val="-2"/>
        </w:rPr>
        <w:t>w</w:t>
      </w:r>
      <w:r>
        <w:rPr>
          <w:spacing w:val="-1"/>
        </w:rPr>
        <w:t>e</w:t>
      </w:r>
      <w:r>
        <w:rPr>
          <w:spacing w:val="1"/>
        </w:rPr>
        <w:t>d</w:t>
      </w:r>
      <w:r>
        <w:t xml:space="preserve">. </w:t>
      </w:r>
      <w:r>
        <w:rPr>
          <w:spacing w:val="1"/>
        </w:rPr>
        <w:t>W</w:t>
      </w:r>
      <w:r>
        <w:rPr>
          <w:spacing w:val="-1"/>
        </w:rPr>
        <w:t>i</w:t>
      </w:r>
      <w:r>
        <w:rPr>
          <w:spacing w:val="1"/>
        </w:rPr>
        <w:t>t</w:t>
      </w:r>
      <w:r>
        <w:rPr>
          <w:spacing w:val="-1"/>
        </w:rPr>
        <w:t>hi</w:t>
      </w:r>
      <w:r>
        <w:t>n</w:t>
      </w:r>
      <w:r>
        <w:rPr>
          <w:spacing w:val="2"/>
        </w:rPr>
        <w:t xml:space="preserve"> </w:t>
      </w:r>
      <w:r>
        <w:t>t</w:t>
      </w:r>
      <w:r>
        <w:rPr>
          <w:spacing w:val="-1"/>
        </w:rPr>
        <w:t>h</w:t>
      </w:r>
      <w:r>
        <w:t>is</w:t>
      </w:r>
      <w:r>
        <w:rPr>
          <w:spacing w:val="2"/>
        </w:rPr>
        <w:t xml:space="preserve"> </w:t>
      </w:r>
      <w:r>
        <w:rPr>
          <w:spacing w:val="-1"/>
        </w:rPr>
        <w:t>to</w:t>
      </w:r>
      <w:r>
        <w:rPr>
          <w:spacing w:val="1"/>
        </w:rPr>
        <w:t>l</w:t>
      </w:r>
      <w:r>
        <w:rPr>
          <w:spacing w:val="-2"/>
        </w:rPr>
        <w:t>e</w:t>
      </w:r>
      <w:r>
        <w:t>r</w:t>
      </w:r>
      <w:r>
        <w:rPr>
          <w:spacing w:val="-1"/>
        </w:rPr>
        <w:t>a</w:t>
      </w:r>
      <w:r>
        <w:rPr>
          <w:spacing w:val="1"/>
        </w:rPr>
        <w:t>n</w:t>
      </w:r>
      <w:r>
        <w:rPr>
          <w:spacing w:val="-1"/>
        </w:rPr>
        <w:t>c</w:t>
      </w:r>
      <w:r>
        <w:t>e</w:t>
      </w:r>
      <w:r>
        <w:rPr>
          <w:spacing w:val="2"/>
        </w:rPr>
        <w:t xml:space="preserve"> </w:t>
      </w:r>
      <w:r>
        <w:rPr>
          <w:spacing w:val="-1"/>
        </w:rPr>
        <w:t>n</w:t>
      </w:r>
      <w:r>
        <w:rPr>
          <w:spacing w:val="1"/>
        </w:rPr>
        <w:t>o</w:t>
      </w:r>
      <w:r>
        <w:t xml:space="preserve">t </w:t>
      </w:r>
      <w:r>
        <w:rPr>
          <w:spacing w:val="-2"/>
        </w:rPr>
        <w:t>m</w:t>
      </w:r>
      <w:r>
        <w:rPr>
          <w:spacing w:val="1"/>
        </w:rPr>
        <w:t>o</w:t>
      </w:r>
      <w:r>
        <w:t>re</w:t>
      </w:r>
      <w:r>
        <w:rPr>
          <w:spacing w:val="-3"/>
        </w:rPr>
        <w:t xml:space="preserve"> </w:t>
      </w:r>
      <w:r>
        <w:rPr>
          <w:spacing w:val="1"/>
        </w:rPr>
        <w:t>t</w:t>
      </w:r>
      <w:r>
        <w:t>h</w:t>
      </w:r>
      <w:r>
        <w:rPr>
          <w:spacing w:val="-2"/>
        </w:rPr>
        <w:t>a</w:t>
      </w:r>
      <w:r>
        <w:t>n</w:t>
      </w:r>
      <w:r>
        <w:rPr>
          <w:spacing w:val="-2"/>
        </w:rPr>
        <w:t xml:space="preserve"> </w:t>
      </w:r>
      <w:r>
        <w:t>0.5</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rPr>
          <w:spacing w:val="1"/>
        </w:rPr>
        <w:t>i</w:t>
      </w:r>
      <w:r>
        <w:t>n</w:t>
      </w:r>
      <w:r>
        <w:rPr>
          <w:spacing w:val="-3"/>
        </w:rPr>
        <w:t xml:space="preserve"> </w:t>
      </w:r>
      <w:r>
        <w:t>t</w:t>
      </w:r>
      <w:r>
        <w:rPr>
          <w:spacing w:val="-1"/>
        </w:rPr>
        <w:t>o</w:t>
      </w:r>
      <w:r>
        <w:rPr>
          <w:spacing w:val="1"/>
        </w:rPr>
        <w:t>t</w:t>
      </w:r>
      <w:r>
        <w:rPr>
          <w:spacing w:val="-2"/>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o</w:t>
      </w:r>
      <w:r>
        <w:t>f</w:t>
      </w:r>
      <w:r>
        <w:rPr>
          <w:spacing w:val="-2"/>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3"/>
        </w:rPr>
        <w:t xml:space="preserve"> </w:t>
      </w:r>
      <w:r>
        <w:t>s</w:t>
      </w:r>
      <w:r>
        <w:rPr>
          <w:spacing w:val="-1"/>
        </w:rPr>
        <w:t>a</w:t>
      </w:r>
      <w:r>
        <w:t>t</w:t>
      </w:r>
      <w:r>
        <w:rPr>
          <w:spacing w:val="1"/>
        </w:rPr>
        <w:t>i</w:t>
      </w:r>
      <w:r>
        <w:rPr>
          <w:spacing w:val="-1"/>
        </w:rPr>
        <w:t>sf</w:t>
      </w:r>
      <w:r>
        <w:t>yi</w:t>
      </w:r>
      <w:r>
        <w:rPr>
          <w:spacing w:val="-1"/>
        </w:rPr>
        <w:t>n</w:t>
      </w:r>
      <w:r>
        <w:t>g</w:t>
      </w:r>
      <w:r>
        <w:rPr>
          <w:spacing w:val="-2"/>
        </w:rPr>
        <w:t xml:space="preserve"> </w:t>
      </w:r>
      <w:r>
        <w:t>the</w:t>
      </w:r>
      <w:r>
        <w:rPr>
          <w:spacing w:val="-5"/>
        </w:rPr>
        <w:t xml:space="preserve"> </w:t>
      </w:r>
      <w:r>
        <w:t>r</w:t>
      </w:r>
      <w:r>
        <w:rPr>
          <w:spacing w:val="-1"/>
        </w:rPr>
        <w:t>e</w:t>
      </w:r>
      <w:r>
        <w:t>qui</w:t>
      </w:r>
      <w:r>
        <w:rPr>
          <w:spacing w:val="-1"/>
        </w:rPr>
        <w:t>r</w:t>
      </w:r>
      <w:r>
        <w:rPr>
          <w:spacing w:val="1"/>
        </w:rPr>
        <w:t>e</w:t>
      </w:r>
      <w:r>
        <w:rPr>
          <w:spacing w:val="-2"/>
        </w:rPr>
        <w:t>m</w:t>
      </w:r>
      <w:r>
        <w:rPr>
          <w:spacing w:val="-1"/>
        </w:rPr>
        <w:t>e</w:t>
      </w:r>
      <w:r>
        <w:t>nts</w:t>
      </w:r>
      <w:r>
        <w:rPr>
          <w:spacing w:val="-2"/>
        </w:rPr>
        <w:t xml:space="preserve"> </w:t>
      </w:r>
      <w:r>
        <w:t>of</w:t>
      </w:r>
      <w:r>
        <w:rPr>
          <w:spacing w:val="-2"/>
        </w:rPr>
        <w:t xml:space="preserve"> </w:t>
      </w:r>
      <w:r>
        <w:rPr>
          <w:spacing w:val="-1"/>
        </w:rPr>
        <w:t>C</w:t>
      </w:r>
      <w:r>
        <w:rPr>
          <w:spacing w:val="1"/>
        </w:rPr>
        <w:t>l</w:t>
      </w:r>
      <w:r>
        <w:rPr>
          <w:spacing w:val="-2"/>
        </w:rPr>
        <w:t>a</w:t>
      </w:r>
      <w:r>
        <w:t>ss</w:t>
      </w:r>
      <w:r>
        <w:rPr>
          <w:spacing w:val="-2"/>
        </w:rPr>
        <w:t xml:space="preserve"> </w:t>
      </w:r>
      <w:r>
        <w:t>II qu</w:t>
      </w:r>
      <w:r>
        <w:rPr>
          <w:spacing w:val="-1"/>
        </w:rPr>
        <w:t>al</w:t>
      </w:r>
      <w:r>
        <w:t>ity.</w:t>
      </w:r>
    </w:p>
    <w:p w:rsidR="006B20F2" w:rsidRDefault="006B20F2" w:rsidP="006B20F2">
      <w:pPr>
        <w:pStyle w:val="H23G"/>
      </w:pPr>
      <w:r>
        <w:lastRenderedPageBreak/>
        <w:tab/>
        <w:t>(ii)</w:t>
      </w:r>
      <w:r>
        <w:tab/>
      </w:r>
      <w:r>
        <w:rPr>
          <w:spacing w:val="-1"/>
        </w:rPr>
        <w:t>C</w:t>
      </w:r>
      <w:r>
        <w:t>l</w:t>
      </w:r>
      <w:r>
        <w:rPr>
          <w:spacing w:val="1"/>
        </w:rPr>
        <w:t>a</w:t>
      </w:r>
      <w:r>
        <w:t>ss</w:t>
      </w:r>
      <w:r>
        <w:rPr>
          <w:spacing w:val="-1"/>
        </w:rPr>
        <w:t xml:space="preserve"> </w:t>
      </w:r>
      <w:r>
        <w:t>I</w:t>
      </w:r>
    </w:p>
    <w:p w:rsidR="006B20F2" w:rsidRDefault="006B20F2" w:rsidP="006B20F2">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t>tol</w:t>
      </w:r>
      <w:r>
        <w:rPr>
          <w:spacing w:val="-1"/>
        </w:rPr>
        <w:t>e</w:t>
      </w:r>
      <w:r>
        <w:t>r</w:t>
      </w:r>
      <w:r>
        <w:rPr>
          <w:spacing w:val="-1"/>
        </w:rPr>
        <w:t>a</w:t>
      </w:r>
      <w:r>
        <w:t>n</w:t>
      </w:r>
      <w:r>
        <w:rPr>
          <w:spacing w:val="-2"/>
        </w:rPr>
        <w:t>c</w:t>
      </w:r>
      <w:r>
        <w:t>e</w:t>
      </w:r>
      <w:r>
        <w:rPr>
          <w:spacing w:val="1"/>
        </w:rPr>
        <w:t xml:space="preserve"> </w:t>
      </w:r>
      <w:r>
        <w:t>of</w:t>
      </w:r>
      <w:r>
        <w:rPr>
          <w:spacing w:val="1"/>
        </w:rPr>
        <w:t xml:space="preserve"> </w:t>
      </w:r>
      <w:r>
        <w:t>10</w:t>
      </w:r>
      <w:r>
        <w:rPr>
          <w:spacing w:val="2"/>
        </w:rPr>
        <w:t xml:space="preserve"> </w:t>
      </w:r>
      <w:r>
        <w:t>p</w:t>
      </w:r>
      <w:r>
        <w:rPr>
          <w:spacing w:val="-2"/>
        </w:rPr>
        <w:t>e</w:t>
      </w:r>
      <w:r>
        <w:t>r</w:t>
      </w:r>
      <w:r>
        <w:rPr>
          <w:spacing w:val="3"/>
        </w:rPr>
        <w:t xml:space="preserve"> </w:t>
      </w:r>
      <w:r>
        <w:t>c</w:t>
      </w:r>
      <w:r>
        <w:rPr>
          <w:spacing w:val="-2"/>
        </w:rPr>
        <w:t>e</w:t>
      </w:r>
      <w:r>
        <w:t>n</w:t>
      </w:r>
      <w:r>
        <w:rPr>
          <w:spacing w:val="1"/>
        </w:rPr>
        <w:t>t</w:t>
      </w:r>
      <w:r>
        <w:t>, by</w:t>
      </w:r>
      <w:r>
        <w:rPr>
          <w:spacing w:val="1"/>
        </w:rPr>
        <w:t xml:space="preserve"> </w:t>
      </w:r>
      <w:r>
        <w:t>nu</w:t>
      </w:r>
      <w:r>
        <w:rPr>
          <w:spacing w:val="-2"/>
        </w:rPr>
        <w:t>m</w:t>
      </w:r>
      <w:r>
        <w:t>b</w:t>
      </w:r>
      <w:r>
        <w:rPr>
          <w:spacing w:val="-1"/>
        </w:rPr>
        <w:t>e</w:t>
      </w:r>
      <w:r>
        <w:t>r</w:t>
      </w:r>
      <w:r>
        <w:rPr>
          <w:spacing w:val="1"/>
        </w:rPr>
        <w:t xml:space="preserve"> </w:t>
      </w:r>
      <w:r>
        <w:t>or</w:t>
      </w:r>
      <w:r>
        <w:rPr>
          <w:spacing w:val="3"/>
        </w:rPr>
        <w:t xml:space="preserve"> </w:t>
      </w:r>
      <w:r>
        <w:t>w</w:t>
      </w:r>
      <w:r>
        <w:rPr>
          <w:spacing w:val="-1"/>
        </w:rPr>
        <w:t>e</w:t>
      </w:r>
      <w:r>
        <w:t>i</w:t>
      </w:r>
      <w:r>
        <w:rPr>
          <w:spacing w:val="-1"/>
        </w:rPr>
        <w:t>g</w:t>
      </w:r>
      <w:r>
        <w:rPr>
          <w:spacing w:val="1"/>
        </w:rPr>
        <w:t>h</w:t>
      </w:r>
      <w:r>
        <w:t>t,</w:t>
      </w:r>
      <w:r>
        <w:rPr>
          <w:spacing w:val="1"/>
        </w:rPr>
        <w:t xml:space="preserve"> </w:t>
      </w:r>
      <w:r>
        <w:rPr>
          <w:spacing w:val="-1"/>
        </w:rPr>
        <w:t>o</w:t>
      </w:r>
      <w:r>
        <w:t>f</w:t>
      </w:r>
      <w:r>
        <w:rPr>
          <w:spacing w:val="2"/>
        </w:rPr>
        <w:t xml:space="preserve"> </w:t>
      </w:r>
      <w:r>
        <w:t>or</w:t>
      </w:r>
      <w:r>
        <w:rPr>
          <w:spacing w:val="-2"/>
        </w:rPr>
        <w:t>a</w:t>
      </w:r>
      <w:r>
        <w:rPr>
          <w:spacing w:val="1"/>
        </w:rPr>
        <w:t>n</w:t>
      </w:r>
      <w:r>
        <w:t>g</w:t>
      </w:r>
      <w:r>
        <w:rPr>
          <w:spacing w:val="-1"/>
        </w:rPr>
        <w:t>e</w:t>
      </w:r>
      <w:r>
        <w:t>s</w:t>
      </w:r>
      <w:r>
        <w:rPr>
          <w:spacing w:val="1"/>
        </w:rPr>
        <w:t xml:space="preserve"> </w:t>
      </w:r>
      <w:r>
        <w:t>not</w:t>
      </w:r>
      <w:r>
        <w:rPr>
          <w:spacing w:val="2"/>
        </w:rPr>
        <w:t xml:space="preserve"> </w:t>
      </w:r>
      <w:r>
        <w:rPr>
          <w:spacing w:val="-1"/>
        </w:rPr>
        <w:t>sa</w:t>
      </w:r>
      <w:r>
        <w:t>tisf</w:t>
      </w:r>
      <w:r>
        <w:rPr>
          <w:spacing w:val="-1"/>
        </w:rPr>
        <w:t>y</w:t>
      </w:r>
      <w:r>
        <w:t>i</w:t>
      </w:r>
      <w:r>
        <w:rPr>
          <w:spacing w:val="-1"/>
        </w:rPr>
        <w:t>n</w:t>
      </w:r>
      <w:r>
        <w:t>g</w:t>
      </w:r>
      <w:r>
        <w:rPr>
          <w:spacing w:val="1"/>
        </w:rPr>
        <w:t xml:space="preserve"> </w:t>
      </w:r>
      <w:r>
        <w:t>the r</w:t>
      </w:r>
      <w:r>
        <w:rPr>
          <w:spacing w:val="-1"/>
        </w:rPr>
        <w:t>e</w:t>
      </w:r>
      <w:r>
        <w:rPr>
          <w:spacing w:val="1"/>
        </w:rPr>
        <w:t>q</w:t>
      </w:r>
      <w:r>
        <w:rPr>
          <w:spacing w:val="-1"/>
        </w:rPr>
        <w:t>u</w:t>
      </w:r>
      <w:r>
        <w:t>ir</w:t>
      </w:r>
      <w:r>
        <w:rPr>
          <w:spacing w:val="-1"/>
        </w:rPr>
        <w:t>eme</w:t>
      </w:r>
      <w:r>
        <w:rPr>
          <w:spacing w:val="1"/>
        </w:rPr>
        <w:t>n</w:t>
      </w:r>
      <w:r>
        <w:t xml:space="preserve">ts </w:t>
      </w:r>
      <w:r>
        <w:rPr>
          <w:spacing w:val="-1"/>
        </w:rPr>
        <w:t>o</w:t>
      </w:r>
      <w:r>
        <w:t>f</w:t>
      </w:r>
      <w:r>
        <w:rPr>
          <w:spacing w:val="2"/>
        </w:rPr>
        <w:t xml:space="preserve"> </w:t>
      </w:r>
      <w:r>
        <w:t>t</w:t>
      </w:r>
      <w:r>
        <w:rPr>
          <w:spacing w:val="1"/>
        </w:rPr>
        <w:t>h</w:t>
      </w:r>
      <w:r>
        <w:t>e</w:t>
      </w:r>
      <w:r>
        <w:rPr>
          <w:spacing w:val="1"/>
        </w:rPr>
        <w:t xml:space="preserve"> </w:t>
      </w:r>
      <w:r>
        <w:rPr>
          <w:spacing w:val="-2"/>
        </w:rPr>
        <w:t>c</w:t>
      </w:r>
      <w:r>
        <w:rPr>
          <w:spacing w:val="1"/>
        </w:rPr>
        <w:t>l</w:t>
      </w:r>
      <w:r>
        <w:rPr>
          <w:spacing w:val="-1"/>
        </w:rPr>
        <w:t>a</w:t>
      </w:r>
      <w:r>
        <w:t>ss</w:t>
      </w:r>
      <w:r>
        <w:rPr>
          <w:spacing w:val="1"/>
        </w:rPr>
        <w:t xml:space="preserve"> bu</w:t>
      </w:r>
      <w:r>
        <w:t>t</w:t>
      </w:r>
      <w:r>
        <w:rPr>
          <w:spacing w:val="2"/>
        </w:rPr>
        <w:t xml:space="preserve"> </w:t>
      </w:r>
      <w:r>
        <w:rPr>
          <w:spacing w:val="-2"/>
        </w:rPr>
        <w:t>m</w:t>
      </w:r>
      <w:r>
        <w:rPr>
          <w:spacing w:val="1"/>
        </w:rPr>
        <w:t>e</w:t>
      </w:r>
      <w:r>
        <w:rPr>
          <w:spacing w:val="-1"/>
        </w:rPr>
        <w:t>e</w:t>
      </w:r>
      <w:r>
        <w:t>ti</w:t>
      </w:r>
      <w:r>
        <w:rPr>
          <w:spacing w:val="1"/>
        </w:rPr>
        <w:t>n</w:t>
      </w:r>
      <w:r>
        <w:t>g</w:t>
      </w:r>
      <w:r>
        <w:rPr>
          <w:spacing w:val="2"/>
        </w:rPr>
        <w:t xml:space="preserve"> </w:t>
      </w:r>
      <w:r>
        <w:rPr>
          <w:spacing w:val="-1"/>
        </w:rPr>
        <w:t>t</w:t>
      </w:r>
      <w:r>
        <w:rPr>
          <w:spacing w:val="1"/>
        </w:rPr>
        <w:t>h</w:t>
      </w:r>
      <w:r>
        <w:rPr>
          <w:spacing w:val="-1"/>
        </w:rPr>
        <w:t>o</w:t>
      </w:r>
      <w:r>
        <w:t>se</w:t>
      </w:r>
      <w:r>
        <w:rPr>
          <w:spacing w:val="1"/>
        </w:rPr>
        <w:t xml:space="preserve"> o</w:t>
      </w:r>
      <w:r>
        <w:t>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 xml:space="preserve">s </w:t>
      </w:r>
      <w:r>
        <w:rPr>
          <w:spacing w:val="-1"/>
        </w:rPr>
        <w:t>a</w:t>
      </w:r>
      <w:r>
        <w:rPr>
          <w:spacing w:val="1"/>
        </w:rPr>
        <w:t>l</w:t>
      </w:r>
      <w:r>
        <w:rPr>
          <w:spacing w:val="-1"/>
        </w:rPr>
        <w:t>l</w:t>
      </w:r>
      <w:r>
        <w:t>ow</w:t>
      </w:r>
      <w:r>
        <w:rPr>
          <w:spacing w:val="-1"/>
        </w:rPr>
        <w:t>e</w:t>
      </w:r>
      <w:r>
        <w:rPr>
          <w:spacing w:val="1"/>
        </w:rPr>
        <w:t>d</w:t>
      </w:r>
      <w:r>
        <w:t>. W</w:t>
      </w:r>
      <w:r>
        <w:rPr>
          <w:spacing w:val="1"/>
        </w:rPr>
        <w:t>i</w:t>
      </w:r>
      <w:r>
        <w:rPr>
          <w:spacing w:val="-1"/>
        </w:rPr>
        <w:t>t</w:t>
      </w:r>
      <w:r>
        <w:rPr>
          <w:spacing w:val="1"/>
        </w:rPr>
        <w:t>h</w:t>
      </w:r>
      <w:r>
        <w:rPr>
          <w:spacing w:val="-1"/>
        </w:rPr>
        <w:t>i</w:t>
      </w:r>
      <w:r>
        <w:t>n</w:t>
      </w:r>
      <w:r>
        <w:rPr>
          <w:spacing w:val="1"/>
        </w:rPr>
        <w:t xml:space="preserve"> t</w:t>
      </w:r>
      <w:r>
        <w:rPr>
          <w:spacing w:val="-1"/>
        </w:rPr>
        <w:t>h</w:t>
      </w:r>
      <w:r>
        <w:rPr>
          <w:spacing w:val="1"/>
        </w:rPr>
        <w:t>i</w:t>
      </w:r>
      <w:r>
        <w:t>s t</w:t>
      </w:r>
      <w:r>
        <w:rPr>
          <w:spacing w:val="-1"/>
        </w:rPr>
        <w:t>o</w:t>
      </w:r>
      <w:r>
        <w:t>l</w:t>
      </w:r>
      <w:r>
        <w:rPr>
          <w:spacing w:val="-1"/>
        </w:rPr>
        <w:t>e</w:t>
      </w:r>
      <w:r>
        <w:t>r</w:t>
      </w:r>
      <w:r>
        <w:rPr>
          <w:spacing w:val="-2"/>
        </w:rPr>
        <w:t>a</w:t>
      </w:r>
      <w:r>
        <w:rPr>
          <w:spacing w:val="1"/>
        </w:rPr>
        <w:t>nc</w:t>
      </w:r>
      <w:r>
        <w:t>e</w:t>
      </w:r>
      <w:r>
        <w:rPr>
          <w:spacing w:val="2"/>
        </w:rPr>
        <w:t xml:space="preserve"> </w:t>
      </w:r>
      <w:r>
        <w:rPr>
          <w:spacing w:val="-1"/>
        </w:rPr>
        <w:t>n</w:t>
      </w:r>
      <w:r>
        <w:rPr>
          <w:spacing w:val="1"/>
        </w:rPr>
        <w:t xml:space="preserve">ot </w:t>
      </w:r>
      <w:r>
        <w:rPr>
          <w:spacing w:val="-2"/>
        </w:rPr>
        <w:t>m</w:t>
      </w:r>
      <w:r>
        <w:rPr>
          <w:spacing w:val="1"/>
        </w:rPr>
        <w:t>o</w:t>
      </w:r>
      <w:r>
        <w:t>re th</w:t>
      </w:r>
      <w:r>
        <w:rPr>
          <w:spacing w:val="-2"/>
        </w:rPr>
        <w:t>a</w:t>
      </w:r>
      <w:r>
        <w:t>n</w:t>
      </w:r>
      <w:r>
        <w:rPr>
          <w:spacing w:val="2"/>
        </w:rPr>
        <w:t xml:space="preserve"> </w:t>
      </w:r>
      <w:r>
        <w:t>1</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t>in tot</w:t>
      </w:r>
      <w:r>
        <w:rPr>
          <w:spacing w:val="-1"/>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w:t>
      </w:r>
      <w:r>
        <w:t xml:space="preserve">of </w:t>
      </w:r>
      <w:r>
        <w:rPr>
          <w:spacing w:val="1"/>
        </w:rPr>
        <w:t>p</w:t>
      </w:r>
      <w:r>
        <w:t>r</w:t>
      </w:r>
      <w:r>
        <w:rPr>
          <w:spacing w:val="-1"/>
        </w:rPr>
        <w:t>o</w:t>
      </w:r>
      <w:r>
        <w:t>du</w:t>
      </w:r>
      <w:r>
        <w:rPr>
          <w:spacing w:val="-2"/>
        </w:rPr>
        <w:t>c</w:t>
      </w:r>
      <w:r>
        <w:t xml:space="preserve">e </w:t>
      </w:r>
      <w:r>
        <w:rPr>
          <w:spacing w:val="2"/>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n</w:t>
      </w:r>
      <w:r>
        <w:rPr>
          <w:spacing w:val="-2"/>
        </w:rPr>
        <w:t>e</w:t>
      </w:r>
      <w:r>
        <w:t>i</w:t>
      </w:r>
      <w:r>
        <w:rPr>
          <w:spacing w:val="1"/>
        </w:rPr>
        <w:t>th</w:t>
      </w:r>
      <w:r>
        <w:rPr>
          <w:spacing w:val="-2"/>
        </w:rPr>
        <w:t>e</w:t>
      </w:r>
      <w:r>
        <w:t>r</w:t>
      </w:r>
      <w:r>
        <w:rPr>
          <w:spacing w:val="1"/>
        </w:rPr>
        <w:t xml:space="preserve"> </w:t>
      </w:r>
      <w:r>
        <w:t>t</w:t>
      </w:r>
      <w:r>
        <w:rPr>
          <w:spacing w:val="-1"/>
        </w:rPr>
        <w:t>h</w:t>
      </w:r>
      <w:r>
        <w:t>e r</w:t>
      </w:r>
      <w:r>
        <w:rPr>
          <w:spacing w:val="-1"/>
        </w:rPr>
        <w:t>e</w:t>
      </w:r>
      <w:r>
        <w:rPr>
          <w:spacing w:val="1"/>
        </w:rPr>
        <w:t>q</w:t>
      </w:r>
      <w:r>
        <w:rPr>
          <w:spacing w:val="-1"/>
        </w:rPr>
        <w:t>u</w:t>
      </w:r>
      <w:r>
        <w:rPr>
          <w:spacing w:val="1"/>
        </w:rPr>
        <w:t>i</w:t>
      </w:r>
      <w:r>
        <w:t>r</w:t>
      </w:r>
      <w:r>
        <w:rPr>
          <w:spacing w:val="-2"/>
        </w:rPr>
        <w:t>e</w:t>
      </w:r>
      <w:r>
        <w:t>m</w:t>
      </w:r>
      <w:r>
        <w:rPr>
          <w:spacing w:val="-1"/>
        </w:rPr>
        <w:t>e</w:t>
      </w:r>
      <w:r>
        <w:rPr>
          <w:spacing w:val="1"/>
        </w:rPr>
        <w:t>n</w:t>
      </w:r>
      <w:r>
        <w:t xml:space="preserve">ts </w:t>
      </w:r>
      <w:r>
        <w:rPr>
          <w:spacing w:val="1"/>
        </w:rPr>
        <w:t>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ty</w:t>
      </w:r>
      <w:r>
        <w:rPr>
          <w:spacing w:val="-2"/>
        </w:rPr>
        <w:t xml:space="preserve"> </w:t>
      </w:r>
      <w:r>
        <w:t xml:space="preserve">nor </w:t>
      </w:r>
      <w:r>
        <w:rPr>
          <w:spacing w:val="-1"/>
        </w:rPr>
        <w:t>t</w:t>
      </w:r>
      <w:r>
        <w:t>he</w:t>
      </w:r>
      <w:r>
        <w:rPr>
          <w:spacing w:val="-1"/>
        </w:rPr>
        <w:t xml:space="preserve"> </w:t>
      </w:r>
      <w:r>
        <w:rPr>
          <w:spacing w:val="-2"/>
        </w:rPr>
        <w:t>m</w:t>
      </w:r>
      <w:r>
        <w:rPr>
          <w:spacing w:val="1"/>
        </w:rPr>
        <w:t>i</w:t>
      </w:r>
      <w:r>
        <w:rPr>
          <w:spacing w:val="-1"/>
        </w:rPr>
        <w:t>n</w:t>
      </w:r>
      <w:r>
        <w:rPr>
          <w:spacing w:val="1"/>
        </w:rPr>
        <w:t>i</w:t>
      </w:r>
      <w:r>
        <w:rPr>
          <w:spacing w:val="-2"/>
        </w:rPr>
        <w:t>m</w:t>
      </w:r>
      <w:r>
        <w:t>um</w:t>
      </w:r>
      <w:r>
        <w:rPr>
          <w:spacing w:val="-1"/>
        </w:rPr>
        <w:t xml:space="preserve"> </w:t>
      </w:r>
      <w:r>
        <w:t>r</w:t>
      </w:r>
      <w:r>
        <w:rPr>
          <w:spacing w:val="-2"/>
        </w:rPr>
        <w:t>e</w:t>
      </w:r>
      <w:r>
        <w:t>quir</w:t>
      </w:r>
      <w:r>
        <w:rPr>
          <w:spacing w:val="-1"/>
        </w:rPr>
        <w:t>e</w:t>
      </w:r>
      <w:r>
        <w:t>m</w:t>
      </w:r>
      <w:r>
        <w:rPr>
          <w:spacing w:val="-2"/>
        </w:rPr>
        <w:t>e</w:t>
      </w:r>
      <w:r>
        <w:t>nts,</w:t>
      </w:r>
      <w:r>
        <w:rPr>
          <w:spacing w:val="-1"/>
        </w:rPr>
        <w:t xml:space="preserve"> o</w:t>
      </w:r>
      <w:r>
        <w:t xml:space="preserve">r of </w:t>
      </w:r>
      <w:r>
        <w:rPr>
          <w:spacing w:val="-1"/>
        </w:rPr>
        <w:t>p</w:t>
      </w:r>
      <w:r>
        <w:t>r</w:t>
      </w:r>
      <w:r>
        <w:rPr>
          <w:spacing w:val="-1"/>
        </w:rPr>
        <w:t>od</w:t>
      </w:r>
      <w:r>
        <w:rPr>
          <w:spacing w:val="1"/>
        </w:rPr>
        <w:t>u</w:t>
      </w:r>
      <w:r>
        <w:rPr>
          <w:spacing w:val="-1"/>
        </w:rPr>
        <w:t>c</w:t>
      </w:r>
      <w:r>
        <w:t xml:space="preserve">e </w:t>
      </w:r>
      <w:r>
        <w:rPr>
          <w:spacing w:val="-2"/>
        </w:rPr>
        <w:t>a</w:t>
      </w:r>
      <w:r>
        <w:t>ff</w:t>
      </w:r>
      <w:r>
        <w:rPr>
          <w:spacing w:val="1"/>
        </w:rPr>
        <w:t>e</w:t>
      </w:r>
      <w:r>
        <w:rPr>
          <w:spacing w:val="-2"/>
        </w:rPr>
        <w:t>c</w:t>
      </w:r>
      <w:r>
        <w:rPr>
          <w:spacing w:val="1"/>
        </w:rPr>
        <w:t>t</w:t>
      </w:r>
      <w:r>
        <w:rPr>
          <w:spacing w:val="-2"/>
        </w:rPr>
        <w:t>e</w:t>
      </w:r>
      <w:r>
        <w:t xml:space="preserve">d </w:t>
      </w:r>
      <w:r>
        <w:rPr>
          <w:spacing w:val="1"/>
        </w:rPr>
        <w:t>b</w:t>
      </w:r>
      <w:r>
        <w:t>y</w:t>
      </w:r>
      <w:r>
        <w:rPr>
          <w:spacing w:val="-1"/>
        </w:rPr>
        <w:t xml:space="preserve"> </w:t>
      </w:r>
      <w:r>
        <w:rPr>
          <w:spacing w:val="1"/>
        </w:rPr>
        <w:t>d</w:t>
      </w:r>
      <w:r>
        <w:rPr>
          <w:spacing w:val="-1"/>
        </w:rPr>
        <w:t>e</w:t>
      </w:r>
      <w:r>
        <w:rPr>
          <w:spacing w:val="1"/>
        </w:rPr>
        <w:t>c</w:t>
      </w:r>
      <w:r>
        <w:rPr>
          <w:spacing w:val="-2"/>
        </w:rPr>
        <w:t>a</w:t>
      </w:r>
      <w:r>
        <w:rPr>
          <w:spacing w:val="1"/>
        </w:rPr>
        <w:t>y</w:t>
      </w:r>
      <w:r>
        <w:t>.</w:t>
      </w:r>
    </w:p>
    <w:p w:rsidR="006B20F2" w:rsidRDefault="006B20F2" w:rsidP="006B20F2">
      <w:pPr>
        <w:pStyle w:val="H23G"/>
      </w:pPr>
      <w:r>
        <w:tab/>
        <w:t>(</w:t>
      </w:r>
      <w:r>
        <w:rPr>
          <w:spacing w:val="-1"/>
        </w:rPr>
        <w:t>i</w:t>
      </w:r>
      <w:r>
        <w:t>ii)</w:t>
      </w:r>
      <w:r>
        <w:tab/>
        <w:t>Cl</w:t>
      </w:r>
      <w:r>
        <w:rPr>
          <w:spacing w:val="1"/>
        </w:rPr>
        <w:t>a</w:t>
      </w:r>
      <w:r>
        <w:t>ss</w:t>
      </w:r>
      <w:r>
        <w:rPr>
          <w:spacing w:val="-1"/>
        </w:rPr>
        <w:t xml:space="preserve"> </w:t>
      </w:r>
      <w:r>
        <w:t>II</w:t>
      </w:r>
    </w:p>
    <w:p w:rsidR="006B20F2" w:rsidRDefault="006B20F2" w:rsidP="006B20F2">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rPr>
          <w:spacing w:val="-1"/>
        </w:rPr>
        <w:t>t</w:t>
      </w:r>
      <w:r>
        <w:rPr>
          <w:spacing w:val="1"/>
        </w:rPr>
        <w:t>o</w:t>
      </w:r>
      <w:r>
        <w:t>l</w:t>
      </w:r>
      <w:r>
        <w:rPr>
          <w:spacing w:val="-1"/>
        </w:rPr>
        <w:t>e</w:t>
      </w:r>
      <w:r>
        <w:t>r</w:t>
      </w:r>
      <w:r>
        <w:rPr>
          <w:spacing w:val="-2"/>
        </w:rPr>
        <w:t>a</w:t>
      </w:r>
      <w:r>
        <w:t>nce of</w:t>
      </w:r>
      <w:r>
        <w:rPr>
          <w:spacing w:val="1"/>
        </w:rPr>
        <w:t xml:space="preserve"> </w:t>
      </w:r>
      <w:r>
        <w:t>10</w:t>
      </w:r>
      <w:r>
        <w:rPr>
          <w:spacing w:val="1"/>
        </w:rPr>
        <w:t xml:space="preserve"> </w:t>
      </w:r>
      <w:r>
        <w:t>p</w:t>
      </w:r>
      <w:r>
        <w:rPr>
          <w:spacing w:val="-1"/>
        </w:rPr>
        <w:t>e</w:t>
      </w:r>
      <w:r>
        <w:t>r</w:t>
      </w:r>
      <w:r>
        <w:rPr>
          <w:spacing w:val="1"/>
        </w:rPr>
        <w:t xml:space="preserve"> </w:t>
      </w:r>
      <w:r>
        <w:t>c</w:t>
      </w:r>
      <w:r>
        <w:rPr>
          <w:spacing w:val="-2"/>
        </w:rPr>
        <w:t>e</w:t>
      </w:r>
      <w:r>
        <w:t>n</w:t>
      </w:r>
      <w:r>
        <w:rPr>
          <w:spacing w:val="1"/>
        </w:rPr>
        <w:t>t</w:t>
      </w:r>
      <w:r>
        <w:t>, by nu</w:t>
      </w:r>
      <w:r>
        <w:rPr>
          <w:spacing w:val="-2"/>
        </w:rPr>
        <w:t>m</w:t>
      </w:r>
      <w:r>
        <w:t>b</w:t>
      </w:r>
      <w:r>
        <w:rPr>
          <w:spacing w:val="-1"/>
        </w:rPr>
        <w:t>e</w:t>
      </w:r>
      <w:r>
        <w:t>r</w:t>
      </w:r>
      <w:r>
        <w:rPr>
          <w:spacing w:val="2"/>
        </w:rPr>
        <w:t xml:space="preserve"> </w:t>
      </w:r>
      <w:r>
        <w:t>or</w:t>
      </w:r>
      <w:r>
        <w:rPr>
          <w:spacing w:val="1"/>
        </w:rPr>
        <w:t xml:space="preserve"> </w:t>
      </w:r>
      <w:r>
        <w:t>w</w:t>
      </w:r>
      <w:r>
        <w:rPr>
          <w:spacing w:val="-1"/>
        </w:rPr>
        <w:t>e</w:t>
      </w:r>
      <w:r>
        <w:t>i</w:t>
      </w:r>
      <w:r>
        <w:rPr>
          <w:spacing w:val="-1"/>
        </w:rPr>
        <w:t>g</w:t>
      </w:r>
      <w:r>
        <w:rPr>
          <w:spacing w:val="1"/>
        </w:rPr>
        <w:t>h</w:t>
      </w:r>
      <w:r>
        <w:t xml:space="preserve">t, </w:t>
      </w:r>
      <w:r>
        <w:rPr>
          <w:spacing w:val="1"/>
        </w:rPr>
        <w:t>o</w:t>
      </w:r>
      <w:r>
        <w:t>f</w:t>
      </w:r>
      <w:r>
        <w:rPr>
          <w:spacing w:val="1"/>
        </w:rPr>
        <w:t xml:space="preserve"> </w:t>
      </w:r>
      <w:r>
        <w:t>or</w:t>
      </w:r>
      <w:r>
        <w:rPr>
          <w:spacing w:val="-1"/>
        </w:rPr>
        <w:t>an</w:t>
      </w:r>
      <w:r>
        <w:t>g</w:t>
      </w:r>
      <w:r>
        <w:rPr>
          <w:spacing w:val="-2"/>
        </w:rPr>
        <w:t>e</w:t>
      </w:r>
      <w:r>
        <w:t>s</w:t>
      </w:r>
      <w:r>
        <w:rPr>
          <w:spacing w:val="2"/>
        </w:rPr>
        <w:t xml:space="preserve"> </w:t>
      </w:r>
      <w:r>
        <w:rPr>
          <w:spacing w:val="-1"/>
        </w:rPr>
        <w:t>sa</w:t>
      </w:r>
      <w:r>
        <w:t>tisf</w:t>
      </w:r>
      <w:r>
        <w:rPr>
          <w:spacing w:val="-1"/>
        </w:rPr>
        <w:t>y</w:t>
      </w:r>
      <w:r>
        <w:t>ing</w:t>
      </w:r>
      <w:r>
        <w:rPr>
          <w:spacing w:val="1"/>
        </w:rPr>
        <w:t xml:space="preserve"> </w:t>
      </w:r>
      <w:r>
        <w:t>n</w:t>
      </w:r>
      <w:r>
        <w:rPr>
          <w:spacing w:val="-1"/>
        </w:rPr>
        <w:t>ei</w:t>
      </w:r>
      <w:r>
        <w:t>t</w:t>
      </w:r>
      <w:r>
        <w:rPr>
          <w:spacing w:val="-1"/>
        </w:rPr>
        <w:t>he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proofErr w:type="gramStart"/>
      <w:r>
        <w:t>is</w:t>
      </w:r>
      <w:proofErr w:type="gramEnd"/>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1"/>
        </w:rPr>
        <w:t>anc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rsidR="006B20F2" w:rsidRDefault="006B20F2" w:rsidP="006B20F2">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rsidR="006B20F2" w:rsidRDefault="006B20F2" w:rsidP="006B20F2">
      <w:pPr>
        <w:pStyle w:val="SingleTxtG"/>
      </w:pPr>
      <w:r>
        <w:t>For</w:t>
      </w:r>
      <w:r>
        <w:rPr>
          <w:spacing w:val="1"/>
        </w:rPr>
        <w:t xml:space="preserve"> </w:t>
      </w:r>
      <w:r>
        <w:rPr>
          <w:spacing w:val="-1"/>
        </w:rPr>
        <w:t>a</w:t>
      </w:r>
      <w:r>
        <w:t xml:space="preserve">ll </w:t>
      </w:r>
      <w:r>
        <w:rPr>
          <w:spacing w:val="-2"/>
        </w:rPr>
        <w:t>c</w:t>
      </w:r>
      <w:r>
        <w:rPr>
          <w:spacing w:val="1"/>
        </w:rPr>
        <w:t>l</w:t>
      </w:r>
      <w:r>
        <w:rPr>
          <w:spacing w:val="-1"/>
        </w:rPr>
        <w:t>a</w:t>
      </w:r>
      <w:r>
        <w:t>s</w:t>
      </w:r>
      <w:r>
        <w:rPr>
          <w:spacing w:val="-1"/>
        </w:rPr>
        <w:t>se</w:t>
      </w:r>
      <w:r>
        <w:t xml:space="preserve">s: </w:t>
      </w:r>
      <w:r w:rsidRPr="00950AA3">
        <w:t xml:space="preserve">a total tolerance of 10 per cent, by number or weight, of </w:t>
      </w:r>
      <w:r>
        <w:t xml:space="preserve">oranges </w:t>
      </w:r>
      <w:r w:rsidRPr="00950AA3">
        <w:t>corresponding to the size immediately below and/or above that (or those, in the case of the</w:t>
      </w:r>
      <w:r>
        <w:t xml:space="preserve"> </w:t>
      </w:r>
      <w:r w:rsidRPr="00950AA3">
        <w:t>combination of three sizes) mentioned on the package is allowed</w:t>
      </w:r>
      <w:r>
        <w:t>.</w:t>
      </w:r>
    </w:p>
    <w:p w:rsidR="006B20F2" w:rsidRDefault="006B20F2" w:rsidP="006B20F2">
      <w:pPr>
        <w:pStyle w:val="SingleTxtG"/>
      </w:pPr>
      <w:r w:rsidRPr="0096572E">
        <w:t xml:space="preserve">In </w:t>
      </w:r>
      <w:r w:rsidRPr="0096572E">
        <w:rPr>
          <w:spacing w:val="-2"/>
        </w:rPr>
        <w:t>a</w:t>
      </w:r>
      <w:r w:rsidRPr="0096572E">
        <w:t>ny</w:t>
      </w:r>
      <w:r w:rsidRPr="0096572E">
        <w:rPr>
          <w:spacing w:val="-1"/>
        </w:rPr>
        <w:t xml:space="preserve"> ca</w:t>
      </w:r>
      <w:r w:rsidRPr="0096572E">
        <w:t>s</w:t>
      </w:r>
      <w:r w:rsidRPr="0096572E">
        <w:rPr>
          <w:spacing w:val="-1"/>
        </w:rPr>
        <w:t>e</w:t>
      </w:r>
      <w:r w:rsidRPr="0096572E">
        <w:t>,</w:t>
      </w:r>
      <w:r w:rsidRPr="0096572E">
        <w:rPr>
          <w:spacing w:val="-1"/>
        </w:rPr>
        <w:t xml:space="preserve"> </w:t>
      </w:r>
      <w:r w:rsidRPr="0096572E">
        <w:t>the tol</w:t>
      </w:r>
      <w:r w:rsidRPr="0096572E">
        <w:rPr>
          <w:spacing w:val="-1"/>
        </w:rPr>
        <w:t>e</w:t>
      </w:r>
      <w:r w:rsidRPr="0096572E">
        <w:t>r</w:t>
      </w:r>
      <w:r w:rsidRPr="0096572E">
        <w:rPr>
          <w:spacing w:val="-2"/>
        </w:rPr>
        <w:t>a</w:t>
      </w:r>
      <w:r w:rsidRPr="0096572E">
        <w:rPr>
          <w:spacing w:val="1"/>
        </w:rPr>
        <w:t>n</w:t>
      </w:r>
      <w:r w:rsidRPr="0096572E">
        <w:rPr>
          <w:spacing w:val="-1"/>
        </w:rPr>
        <w:t>c</w:t>
      </w:r>
      <w:r w:rsidRPr="0096572E">
        <w:t>e</w:t>
      </w:r>
      <w:r w:rsidRPr="0096572E">
        <w:rPr>
          <w:spacing w:val="-1"/>
        </w:rPr>
        <w:t xml:space="preserve"> </w:t>
      </w:r>
      <w:r w:rsidRPr="0096572E">
        <w:t xml:space="preserve">of </w:t>
      </w:r>
      <w:r w:rsidRPr="0096572E">
        <w:rPr>
          <w:spacing w:val="1"/>
        </w:rPr>
        <w:t>1</w:t>
      </w:r>
      <w:r w:rsidRPr="0096572E">
        <w:t>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w:t>
      </w:r>
      <w:r w:rsidRPr="0096572E">
        <w:t>nt</w:t>
      </w:r>
      <w:r w:rsidRPr="0096572E">
        <w:rPr>
          <w:spacing w:val="-2"/>
        </w:rPr>
        <w:t xml:space="preserve"> </w:t>
      </w:r>
      <w:r w:rsidRPr="0096572E">
        <w:rPr>
          <w:spacing w:val="-1"/>
        </w:rPr>
        <w:t>a</w:t>
      </w:r>
      <w:r w:rsidRPr="0096572E">
        <w:t>ppli</w:t>
      </w:r>
      <w:r w:rsidRPr="0096572E">
        <w:rPr>
          <w:spacing w:val="-1"/>
        </w:rPr>
        <w:t>e</w:t>
      </w:r>
      <w:r w:rsidRPr="0096572E">
        <w:t xml:space="preserve">s </w:t>
      </w:r>
      <w:r w:rsidRPr="0096572E">
        <w:rPr>
          <w:spacing w:val="-1"/>
        </w:rPr>
        <w:t>o</w:t>
      </w:r>
      <w:r w:rsidRPr="0096572E">
        <w:rPr>
          <w:spacing w:val="1"/>
        </w:rPr>
        <w:t>n</w:t>
      </w:r>
      <w:r w:rsidRPr="0096572E">
        <w:t>ly</w:t>
      </w:r>
      <w:r w:rsidRPr="0096572E">
        <w:rPr>
          <w:spacing w:val="-2"/>
        </w:rPr>
        <w:t xml:space="preserve"> </w:t>
      </w:r>
      <w:r w:rsidRPr="0096572E">
        <w:t xml:space="preserve">to </w:t>
      </w:r>
      <w:r w:rsidRPr="0096572E">
        <w:rPr>
          <w:spacing w:val="-1"/>
        </w:rPr>
        <w:t>f</w:t>
      </w:r>
      <w:r w:rsidRPr="0096572E">
        <w:t>r</w:t>
      </w:r>
      <w:r w:rsidRPr="0096572E">
        <w:rPr>
          <w:spacing w:val="-1"/>
        </w:rPr>
        <w:t>ui</w:t>
      </w:r>
      <w:r w:rsidRPr="0096572E">
        <w:t>t</w:t>
      </w:r>
      <w:r w:rsidRPr="0096572E">
        <w:rPr>
          <w:spacing w:val="-1"/>
        </w:rPr>
        <w:t xml:space="preserve"> </w:t>
      </w:r>
      <w:r w:rsidRPr="0096572E">
        <w:rPr>
          <w:spacing w:val="1"/>
        </w:rPr>
        <w:t>n</w:t>
      </w:r>
      <w:r w:rsidRPr="0096572E">
        <w:rPr>
          <w:spacing w:val="-1"/>
        </w:rPr>
        <w:t>o</w:t>
      </w:r>
      <w:r w:rsidRPr="0096572E">
        <w:t>t sm</w:t>
      </w:r>
      <w:r w:rsidRPr="0096572E">
        <w:rPr>
          <w:spacing w:val="-2"/>
        </w:rPr>
        <w:t>a</w:t>
      </w:r>
      <w:r w:rsidRPr="0096572E">
        <w:rPr>
          <w:spacing w:val="1"/>
        </w:rPr>
        <w:t>l</w:t>
      </w:r>
      <w:r w:rsidRPr="0096572E">
        <w:t>l</w:t>
      </w:r>
      <w:r w:rsidRPr="0096572E">
        <w:rPr>
          <w:spacing w:val="-1"/>
        </w:rPr>
        <w:t>e</w:t>
      </w:r>
      <w:r w:rsidRPr="0096572E">
        <w:t>r</w:t>
      </w:r>
      <w:r w:rsidRPr="0096572E">
        <w:rPr>
          <w:spacing w:val="-1"/>
        </w:rPr>
        <w:t xml:space="preserve"> </w:t>
      </w:r>
      <w:r w:rsidRPr="0096572E">
        <w:t>t</w:t>
      </w:r>
      <w:r w:rsidRPr="0096572E">
        <w:rPr>
          <w:spacing w:val="1"/>
        </w:rPr>
        <w:t>h</w:t>
      </w:r>
      <w:r w:rsidRPr="0096572E">
        <w:rPr>
          <w:spacing w:val="-2"/>
        </w:rPr>
        <w:t>a</w:t>
      </w:r>
      <w:r w:rsidRPr="0096572E">
        <w:t xml:space="preserve">n </w:t>
      </w:r>
      <w:r w:rsidRPr="0096572E">
        <w:rPr>
          <w:spacing w:val="1"/>
        </w:rPr>
        <w:t>50</w:t>
      </w:r>
      <w:r w:rsidRPr="0096572E">
        <w:t xml:space="preserve"> mm</w:t>
      </w:r>
      <w:r w:rsidRPr="004A2526">
        <w:t>.</w:t>
      </w:r>
    </w:p>
    <w:p w:rsidR="006B20F2" w:rsidRDefault="006B20F2" w:rsidP="006B20F2">
      <w:pPr>
        <w:pStyle w:val="HChG"/>
      </w:pPr>
      <w:r w:rsidRPr="001E5F1D">
        <w:tab/>
      </w:r>
      <w:r>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rsidR="006B20F2" w:rsidRDefault="006B20F2" w:rsidP="006B20F2">
      <w:pPr>
        <w:pStyle w:val="H1G"/>
      </w:pPr>
      <w:r>
        <w:tab/>
        <w:t>A.</w:t>
      </w:r>
      <w:r>
        <w:tab/>
        <w:t>Unifo</w:t>
      </w:r>
      <w:r>
        <w:rPr>
          <w:spacing w:val="1"/>
        </w:rPr>
        <w:t>r</w:t>
      </w:r>
      <w:r>
        <w:t>m</w:t>
      </w:r>
      <w:r>
        <w:rPr>
          <w:spacing w:val="-1"/>
        </w:rPr>
        <w:t>i</w:t>
      </w:r>
      <w:r>
        <w:t>ty</w:t>
      </w:r>
    </w:p>
    <w:p w:rsidR="006B20F2" w:rsidRDefault="006B20F2" w:rsidP="006B20F2">
      <w:pPr>
        <w:pStyle w:val="SingleTxtG"/>
      </w:pPr>
      <w:r>
        <w:rPr>
          <w:spacing w:val="-1"/>
        </w:rPr>
        <w:t>T</w:t>
      </w:r>
      <w:r>
        <w:rPr>
          <w:spacing w:val="1"/>
        </w:rPr>
        <w:t>h</w:t>
      </w:r>
      <w:r>
        <w:t xml:space="preserve">e </w:t>
      </w:r>
      <w:r>
        <w:rPr>
          <w:spacing w:val="-1"/>
        </w:rPr>
        <w:t>c</w:t>
      </w:r>
      <w:r>
        <w:rPr>
          <w:spacing w:val="1"/>
        </w:rPr>
        <w:t>on</w:t>
      </w:r>
      <w:r>
        <w:t>t</w:t>
      </w:r>
      <w:r>
        <w:rPr>
          <w:spacing w:val="-1"/>
        </w:rPr>
        <w:t>e</w:t>
      </w:r>
      <w:r>
        <w:rPr>
          <w:spacing w:val="1"/>
        </w:rPr>
        <w:t>n</w:t>
      </w:r>
      <w:r>
        <w:t xml:space="preserve">ts </w:t>
      </w:r>
      <w:r>
        <w:rPr>
          <w:spacing w:val="-1"/>
        </w:rPr>
        <w:t>o</w:t>
      </w:r>
      <w:r>
        <w:t>f</w:t>
      </w:r>
      <w:r>
        <w:rPr>
          <w:spacing w:val="1"/>
        </w:rPr>
        <w:t xml:space="preserve"> e</w:t>
      </w:r>
      <w:r>
        <w:rPr>
          <w:spacing w:val="-1"/>
        </w:rPr>
        <w:t>ac</w:t>
      </w:r>
      <w:r>
        <w:t>h</w:t>
      </w:r>
      <w:r>
        <w:rPr>
          <w:spacing w:val="1"/>
        </w:rPr>
        <w:t xml:space="preserve"> p</w:t>
      </w:r>
      <w:r>
        <w:rPr>
          <w:spacing w:val="-1"/>
        </w:rPr>
        <w:t>ac</w:t>
      </w:r>
      <w:r>
        <w:rPr>
          <w:spacing w:val="1"/>
        </w:rPr>
        <w:t>k</w:t>
      </w:r>
      <w:r>
        <w:rPr>
          <w:spacing w:val="-1"/>
        </w:rPr>
        <w:t>a</w:t>
      </w:r>
      <w:r>
        <w:rPr>
          <w:spacing w:val="1"/>
        </w:rPr>
        <w:t>g</w:t>
      </w:r>
      <w:r>
        <w:t>e</w:t>
      </w:r>
      <w:r>
        <w:rPr>
          <w:spacing w:val="2"/>
        </w:rPr>
        <w:t xml:space="preserve"> </w:t>
      </w:r>
      <w:r>
        <w:rPr>
          <w:spacing w:val="-2"/>
        </w:rPr>
        <w:t>m</w:t>
      </w:r>
      <w:r>
        <w:rPr>
          <w:spacing w:val="1"/>
        </w:rPr>
        <w:t>u</w:t>
      </w:r>
      <w:r>
        <w:t>st</w:t>
      </w:r>
      <w:r>
        <w:rPr>
          <w:spacing w:val="1"/>
        </w:rPr>
        <w:t xml:space="preserve"> b</w:t>
      </w:r>
      <w:r>
        <w:t xml:space="preserve">e </w:t>
      </w:r>
      <w:r>
        <w:rPr>
          <w:spacing w:val="1"/>
        </w:rPr>
        <w:t>u</w:t>
      </w:r>
      <w:r>
        <w:rPr>
          <w:spacing w:val="-1"/>
        </w:rPr>
        <w:t>n</w:t>
      </w:r>
      <w:r>
        <w:t>i</w:t>
      </w:r>
      <w:r>
        <w:rPr>
          <w:spacing w:val="-1"/>
        </w:rPr>
        <w:t>f</w:t>
      </w:r>
      <w:r>
        <w:rPr>
          <w:spacing w:val="1"/>
        </w:rPr>
        <w:t>o</w:t>
      </w:r>
      <w:r>
        <w:rPr>
          <w:spacing w:val="-1"/>
        </w:rPr>
        <w:t>r</w:t>
      </w:r>
      <w:r>
        <w:t>m</w:t>
      </w:r>
      <w:r>
        <w:rPr>
          <w:spacing w:val="2"/>
        </w:rPr>
        <w:t xml:space="preserve"> </w:t>
      </w:r>
      <w:r>
        <w:rPr>
          <w:spacing w:val="-1"/>
        </w:rPr>
        <w:t>a</w:t>
      </w:r>
      <w:r>
        <w:rPr>
          <w:spacing w:val="1"/>
        </w:rPr>
        <w:t>n</w:t>
      </w:r>
      <w:r>
        <w:t>d</w:t>
      </w:r>
      <w:r>
        <w:rPr>
          <w:spacing w:val="1"/>
        </w:rPr>
        <w:t xml:space="preserve"> </w:t>
      </w:r>
      <w:r>
        <w:rPr>
          <w:spacing w:val="-1"/>
        </w:rPr>
        <w:t>co</w:t>
      </w:r>
      <w:r>
        <w:rPr>
          <w:spacing w:val="1"/>
        </w:rPr>
        <w:t>nt</w:t>
      </w:r>
      <w:r>
        <w:rPr>
          <w:spacing w:val="-2"/>
        </w:rPr>
        <w:t>a</w:t>
      </w:r>
      <w:r>
        <w:t>in</w:t>
      </w:r>
      <w:r>
        <w:rPr>
          <w:spacing w:val="1"/>
        </w:rPr>
        <w:t xml:space="preserve"> o</w:t>
      </w:r>
      <w:r>
        <w:rPr>
          <w:spacing w:val="-1"/>
        </w:rPr>
        <w:t>n</w:t>
      </w:r>
      <w:r>
        <w:t>ly</w:t>
      </w:r>
      <w:r>
        <w:rPr>
          <w:spacing w:val="1"/>
        </w:rPr>
        <w:t xml:space="preserve"> </w:t>
      </w:r>
      <w:r>
        <w:rPr>
          <w:spacing w:val="-1"/>
        </w:rPr>
        <w:t>o</w:t>
      </w:r>
      <w:r>
        <w:rPr>
          <w:spacing w:val="1"/>
        </w:rPr>
        <w:t>r</w:t>
      </w:r>
      <w:r>
        <w:rPr>
          <w:spacing w:val="-2"/>
        </w:rPr>
        <w:t>a</w:t>
      </w:r>
      <w:r>
        <w:rPr>
          <w:spacing w:val="1"/>
        </w:rPr>
        <w:t>ng</w:t>
      </w:r>
      <w:r>
        <w:rPr>
          <w:spacing w:val="-1"/>
        </w:rPr>
        <w:t>e</w:t>
      </w:r>
      <w:r>
        <w:t>s</w:t>
      </w:r>
      <w:r>
        <w:rPr>
          <w:spacing w:val="1"/>
        </w:rPr>
        <w:t xml:space="preserve"> </w:t>
      </w:r>
      <w:r>
        <w:rPr>
          <w:spacing w:val="-1"/>
        </w:rPr>
        <w:t>o</w:t>
      </w:r>
      <w:r>
        <w:t>f</w:t>
      </w:r>
      <w:r>
        <w:rPr>
          <w:spacing w:val="1"/>
        </w:rPr>
        <w:t xml:space="preserve"> th</w:t>
      </w:r>
      <w:r>
        <w:t xml:space="preserve">e </w:t>
      </w:r>
      <w:r>
        <w:rPr>
          <w:spacing w:val="-1"/>
        </w:rPr>
        <w:t>s</w:t>
      </w:r>
      <w:r>
        <w:rPr>
          <w:spacing w:val="1"/>
        </w:rPr>
        <w:t>a</w:t>
      </w:r>
      <w:r>
        <w:rPr>
          <w:spacing w:val="-2"/>
        </w:rPr>
        <w:t>m</w:t>
      </w:r>
      <w:r>
        <w:t>e</w:t>
      </w:r>
      <w:r>
        <w:rPr>
          <w:spacing w:val="1"/>
        </w:rPr>
        <w:t xml:space="preserve"> ori</w:t>
      </w:r>
      <w:r>
        <w:rPr>
          <w:spacing w:val="-1"/>
        </w:rPr>
        <w:t>g</w:t>
      </w:r>
      <w:r>
        <w:rPr>
          <w:spacing w:val="1"/>
        </w:rPr>
        <w:t xml:space="preserve">in, </w:t>
      </w:r>
      <w:r>
        <w:t>v</w:t>
      </w:r>
      <w:r>
        <w:rPr>
          <w:spacing w:val="-1"/>
        </w:rPr>
        <w:t>a</w:t>
      </w:r>
      <w:r>
        <w:t>ri</w:t>
      </w:r>
      <w:r>
        <w:rPr>
          <w:spacing w:val="-2"/>
        </w:rPr>
        <w:t>e</w:t>
      </w:r>
      <w:r>
        <w:rPr>
          <w:spacing w:val="1"/>
        </w:rPr>
        <w:t>t</w:t>
      </w:r>
      <w:r>
        <w:t>y q</w:t>
      </w:r>
      <w:r>
        <w:rPr>
          <w:spacing w:val="-1"/>
        </w:rPr>
        <w:t>ua</w:t>
      </w:r>
      <w:r>
        <w:t>lity</w:t>
      </w:r>
      <w:r>
        <w:rPr>
          <w:spacing w:val="-2"/>
        </w:rPr>
        <w:t xml:space="preserve"> </w:t>
      </w:r>
      <w:r>
        <w:rPr>
          <w:spacing w:val="-1"/>
        </w:rPr>
        <w:t>a</w:t>
      </w:r>
      <w:r>
        <w:t>nd</w:t>
      </w:r>
      <w:r>
        <w:rPr>
          <w:spacing w:val="-1"/>
        </w:rPr>
        <w:t xml:space="preserve"> </w:t>
      </w:r>
      <w:r>
        <w:t>si</w:t>
      </w:r>
      <w:r>
        <w:rPr>
          <w:spacing w:val="-1"/>
        </w:rPr>
        <w:t>z</w:t>
      </w:r>
      <w:r>
        <w:rPr>
          <w:spacing w:val="1"/>
        </w:rPr>
        <w:t>e</w:t>
      </w:r>
      <w:r>
        <w:t>,</w:t>
      </w:r>
      <w:r>
        <w:rPr>
          <w:spacing w:val="1"/>
        </w:rPr>
        <w:t xml:space="preserve"> </w:t>
      </w:r>
      <w:r>
        <w:rPr>
          <w:spacing w:val="-1"/>
        </w:rPr>
        <w:t>a</w:t>
      </w:r>
      <w:r>
        <w:t xml:space="preserve">nd </w:t>
      </w:r>
      <w:r>
        <w:rPr>
          <w:spacing w:val="-1"/>
        </w:rPr>
        <w:t>a</w:t>
      </w:r>
      <w:r>
        <w:t>ppr</w:t>
      </w:r>
      <w:r>
        <w:rPr>
          <w:spacing w:val="-2"/>
        </w:rPr>
        <w:t>e</w:t>
      </w:r>
      <w:r>
        <w:rPr>
          <w:spacing w:val="-1"/>
        </w:rPr>
        <w:t>c</w:t>
      </w:r>
      <w:r>
        <w:t>i</w:t>
      </w:r>
      <w:r>
        <w:rPr>
          <w:spacing w:val="-1"/>
        </w:rPr>
        <w:t>a</w:t>
      </w:r>
      <w:r>
        <w:t>bly</w:t>
      </w:r>
      <w:r>
        <w:rPr>
          <w:spacing w:val="-2"/>
        </w:rPr>
        <w:t xml:space="preserve"> </w:t>
      </w:r>
      <w:r>
        <w:t>of t</w:t>
      </w:r>
      <w:r>
        <w:rPr>
          <w:spacing w:val="1"/>
        </w:rPr>
        <w:t>h</w:t>
      </w:r>
      <w:r>
        <w:t>e</w:t>
      </w:r>
      <w:r>
        <w:rPr>
          <w:spacing w:val="-1"/>
        </w:rPr>
        <w:t xml:space="preserve"> s</w:t>
      </w:r>
      <w:r>
        <w:rPr>
          <w:spacing w:val="1"/>
        </w:rPr>
        <w:t>a</w:t>
      </w:r>
      <w:r>
        <w:rPr>
          <w:spacing w:val="-2"/>
        </w:rPr>
        <w:t>m</w:t>
      </w:r>
      <w:r>
        <w:t>e</w:t>
      </w:r>
      <w:r>
        <w:rPr>
          <w:spacing w:val="-1"/>
        </w:rPr>
        <w:t xml:space="preserve"> </w:t>
      </w:r>
      <w:r>
        <w:rPr>
          <w:spacing w:val="2"/>
        </w:rPr>
        <w:t>d</w:t>
      </w:r>
      <w:r>
        <w:rPr>
          <w:spacing w:val="-1"/>
        </w:rPr>
        <w:t>e</w:t>
      </w:r>
      <w:r>
        <w:rPr>
          <w:spacing w:val="1"/>
        </w:rPr>
        <w:t>g</w:t>
      </w:r>
      <w:r>
        <w:t>r</w:t>
      </w:r>
      <w:r>
        <w:rPr>
          <w:spacing w:val="-2"/>
        </w:rPr>
        <w:t>e</w:t>
      </w:r>
      <w:r>
        <w:t xml:space="preserve">e </w:t>
      </w:r>
      <w:r>
        <w:rPr>
          <w:spacing w:val="-1"/>
        </w:rPr>
        <w:t>o</w:t>
      </w:r>
      <w:r>
        <w:t>f ri</w:t>
      </w:r>
      <w:r>
        <w:rPr>
          <w:spacing w:val="-1"/>
        </w:rPr>
        <w:t>pe</w:t>
      </w:r>
      <w:r>
        <w:rPr>
          <w:spacing w:val="1"/>
        </w:rPr>
        <w:t>n</w:t>
      </w:r>
      <w:r>
        <w:rPr>
          <w:spacing w:val="-1"/>
        </w:rPr>
        <w:t>es</w:t>
      </w:r>
      <w:r>
        <w:t>s</w:t>
      </w:r>
      <w:r>
        <w:rPr>
          <w:spacing w:val="1"/>
        </w:rPr>
        <w:t xml:space="preserve"> </w:t>
      </w:r>
      <w:r>
        <w:rPr>
          <w:spacing w:val="-1"/>
        </w:rPr>
        <w:t>a</w:t>
      </w:r>
      <w:r>
        <w:rPr>
          <w:spacing w:val="1"/>
        </w:rPr>
        <w:t>n</w:t>
      </w:r>
      <w:r>
        <w:t xml:space="preserve">d </w:t>
      </w:r>
      <w:r>
        <w:rPr>
          <w:spacing w:val="1"/>
        </w:rPr>
        <w:t>d</w:t>
      </w:r>
      <w:r>
        <w:rPr>
          <w:spacing w:val="-2"/>
        </w:rPr>
        <w:t>e</w:t>
      </w:r>
      <w:r>
        <w:rPr>
          <w:spacing w:val="1"/>
        </w:rPr>
        <w:t>v</w:t>
      </w:r>
      <w:r>
        <w:rPr>
          <w:spacing w:val="-1"/>
        </w:rPr>
        <w:t>e</w:t>
      </w:r>
      <w:r>
        <w:t>l</w:t>
      </w:r>
      <w:r>
        <w:rPr>
          <w:spacing w:val="-1"/>
        </w:rPr>
        <w:t>o</w:t>
      </w:r>
      <w:r>
        <w:rPr>
          <w:spacing w:val="1"/>
        </w:rPr>
        <w:t>p</w:t>
      </w:r>
      <w:r>
        <w:rPr>
          <w:spacing w:val="-2"/>
        </w:rPr>
        <w:t>m</w:t>
      </w:r>
      <w:r>
        <w:rPr>
          <w:spacing w:val="-1"/>
        </w:rPr>
        <w:t>e</w:t>
      </w:r>
      <w:r>
        <w:rPr>
          <w:spacing w:val="1"/>
        </w:rPr>
        <w:t>nt</w:t>
      </w:r>
      <w:r>
        <w:t>.</w:t>
      </w:r>
    </w:p>
    <w:p w:rsidR="006B20F2" w:rsidRDefault="006B20F2" w:rsidP="006B20F2">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rsidR="006B20F2" w:rsidRDefault="006B20F2" w:rsidP="006B20F2">
      <w:pPr>
        <w:pStyle w:val="SingleTxtG"/>
      </w:pPr>
      <w:r>
        <w:t>H</w:t>
      </w:r>
      <w:r>
        <w:rPr>
          <w:spacing w:val="1"/>
        </w:rPr>
        <w:t>o</w:t>
      </w:r>
      <w:r>
        <w:t>w</w:t>
      </w:r>
      <w:r>
        <w:rPr>
          <w:spacing w:val="-2"/>
        </w:rPr>
        <w:t>e</w:t>
      </w:r>
      <w:r>
        <w:t>v</w:t>
      </w:r>
      <w:r>
        <w:rPr>
          <w:spacing w:val="-1"/>
        </w:rPr>
        <w:t>e</w:t>
      </w:r>
      <w:r>
        <w:t>r,</w:t>
      </w:r>
      <w:r>
        <w:rPr>
          <w:spacing w:val="-2"/>
        </w:rPr>
        <w:t xml:space="preserve"> </w:t>
      </w:r>
      <w:r>
        <w:t>a</w:t>
      </w:r>
      <w:r>
        <w:rPr>
          <w:spacing w:val="-1"/>
        </w:rPr>
        <w:t xml:space="preserve"> </w:t>
      </w:r>
      <w:r>
        <w:rPr>
          <w:spacing w:val="-2"/>
        </w:rPr>
        <w:t>m</w:t>
      </w:r>
      <w:r>
        <w:rPr>
          <w:spacing w:val="1"/>
        </w:rPr>
        <w:t>ix</w:t>
      </w:r>
      <w:r>
        <w:rPr>
          <w:spacing w:val="-1"/>
        </w:rPr>
        <w:t>tu</w:t>
      </w:r>
      <w:r>
        <w:t>re</w:t>
      </w:r>
      <w:r>
        <w:rPr>
          <w:spacing w:val="-3"/>
        </w:rPr>
        <w:t xml:space="preserve"> </w:t>
      </w:r>
      <w:r>
        <w:rPr>
          <w:spacing w:val="1"/>
        </w:rPr>
        <w:t>o</w:t>
      </w:r>
      <w:r>
        <w:t>f</w:t>
      </w:r>
      <w:r>
        <w:rPr>
          <w:spacing w:val="-2"/>
        </w:rPr>
        <w:t xml:space="preserve"> </w:t>
      </w:r>
      <w:r>
        <w:t>or</w:t>
      </w:r>
      <w:r>
        <w:rPr>
          <w:spacing w:val="-1"/>
        </w:rPr>
        <w:t>a</w:t>
      </w:r>
      <w:r>
        <w:t>ng</w:t>
      </w:r>
      <w:r>
        <w:rPr>
          <w:spacing w:val="-2"/>
        </w:rPr>
        <w:t>e</w:t>
      </w:r>
      <w:r>
        <w:t>s</w:t>
      </w:r>
      <w:r>
        <w:rPr>
          <w:spacing w:val="-2"/>
        </w:rPr>
        <w:t xml:space="preserve"> </w:t>
      </w:r>
      <w:r>
        <w:t>wi</w:t>
      </w:r>
      <w:r>
        <w:rPr>
          <w:spacing w:val="1"/>
        </w:rPr>
        <w:t>t</w:t>
      </w:r>
      <w:r>
        <w:t>h</w:t>
      </w:r>
      <w:r>
        <w:rPr>
          <w:spacing w:val="-2"/>
        </w:rPr>
        <w:t xml:space="preserve"> c</w:t>
      </w:r>
      <w:r>
        <w:rPr>
          <w:spacing w:val="1"/>
        </w:rPr>
        <w:t>i</w:t>
      </w:r>
      <w:r>
        <w:t>t</w:t>
      </w:r>
      <w:r>
        <w:rPr>
          <w:spacing w:val="-1"/>
        </w:rPr>
        <w:t>r</w:t>
      </w:r>
      <w:r>
        <w:rPr>
          <w:spacing w:val="1"/>
        </w:rPr>
        <w:t>u</w:t>
      </w:r>
      <w:r>
        <w:t>s</w:t>
      </w:r>
      <w:r>
        <w:rPr>
          <w:spacing w:val="-2"/>
        </w:rPr>
        <w:t xml:space="preserve"> </w:t>
      </w:r>
      <w:r>
        <w:t>f</w:t>
      </w:r>
      <w:r>
        <w:rPr>
          <w:spacing w:val="-1"/>
        </w:rPr>
        <w:t>r</w:t>
      </w:r>
      <w:r>
        <w:t>u</w:t>
      </w:r>
      <w:r>
        <w:rPr>
          <w:spacing w:val="-1"/>
        </w:rPr>
        <w:t>i</w:t>
      </w:r>
      <w:r>
        <w:t>t</w:t>
      </w:r>
      <w:r>
        <w:rPr>
          <w:spacing w:val="-1"/>
        </w:rPr>
        <w:t xml:space="preserve"> </w:t>
      </w:r>
      <w:r>
        <w:t>of</w:t>
      </w:r>
      <w:r>
        <w:rPr>
          <w:spacing w:val="-2"/>
        </w:rPr>
        <w:t xml:space="preserve"> </w:t>
      </w:r>
      <w:r>
        <w:rPr>
          <w:spacing w:val="-1"/>
        </w:rPr>
        <w:t>d</w:t>
      </w:r>
      <w:r>
        <w:t>i</w:t>
      </w:r>
      <w:r>
        <w:rPr>
          <w:spacing w:val="-1"/>
        </w:rPr>
        <w:t>s</w:t>
      </w:r>
      <w:r>
        <w:t>tin</w:t>
      </w:r>
      <w:r>
        <w:rPr>
          <w:spacing w:val="-1"/>
        </w:rPr>
        <w:t>ct</w:t>
      </w:r>
      <w:r>
        <w:t>ly</w:t>
      </w:r>
      <w:r>
        <w:rPr>
          <w:spacing w:val="-2"/>
        </w:rPr>
        <w:t xml:space="preserve"> </w:t>
      </w:r>
      <w:r>
        <w:t>di</w:t>
      </w:r>
      <w:r>
        <w:rPr>
          <w:spacing w:val="-1"/>
        </w:rPr>
        <w:t>f</w:t>
      </w:r>
      <w:r>
        <w:t>f</w:t>
      </w:r>
      <w:r>
        <w:rPr>
          <w:spacing w:val="-1"/>
        </w:rPr>
        <w:t>e</w:t>
      </w:r>
      <w:r>
        <w:t>r</w:t>
      </w:r>
      <w:r>
        <w:rPr>
          <w:spacing w:val="-2"/>
        </w:rPr>
        <w:t>e</w:t>
      </w:r>
      <w:r>
        <w:rPr>
          <w:spacing w:val="1"/>
        </w:rPr>
        <w:t>n</w:t>
      </w:r>
      <w:r>
        <w:t>t</w:t>
      </w:r>
      <w:r>
        <w:rPr>
          <w:spacing w:val="-1"/>
        </w:rPr>
        <w:t xml:space="preserve"> s</w:t>
      </w:r>
      <w:r>
        <w:rPr>
          <w:spacing w:val="1"/>
        </w:rPr>
        <w:t>p</w:t>
      </w:r>
      <w:r>
        <w:rPr>
          <w:spacing w:val="-1"/>
        </w:rPr>
        <w:t>ec</w:t>
      </w:r>
      <w:r>
        <w:rPr>
          <w:spacing w:val="1"/>
        </w:rPr>
        <w:t>i</w:t>
      </w:r>
      <w:r>
        <w:rPr>
          <w:spacing w:val="-2"/>
        </w:rPr>
        <w:t>e</w:t>
      </w:r>
      <w:r>
        <w:t xml:space="preserve">s </w:t>
      </w:r>
      <w:r>
        <w:rPr>
          <w:spacing w:val="-2"/>
        </w:rPr>
        <w:t>m</w:t>
      </w:r>
      <w:r>
        <w:rPr>
          <w:spacing w:val="1"/>
        </w:rPr>
        <w:t>a</w:t>
      </w:r>
      <w:r>
        <w:t>y</w:t>
      </w:r>
      <w:r>
        <w:rPr>
          <w:spacing w:val="-3"/>
        </w:rPr>
        <w:t xml:space="preserve"> </w:t>
      </w:r>
      <w:r>
        <w:rPr>
          <w:spacing w:val="2"/>
        </w:rPr>
        <w:t>b</w:t>
      </w:r>
      <w:r>
        <w:t>e</w:t>
      </w:r>
      <w:r>
        <w:rPr>
          <w:spacing w:val="-3"/>
        </w:rPr>
        <w:t xml:space="preserve"> </w:t>
      </w:r>
      <w:r>
        <w:rPr>
          <w:spacing w:val="1"/>
        </w:rPr>
        <w:t>pa</w:t>
      </w:r>
      <w:r>
        <w:rPr>
          <w:spacing w:val="-1"/>
        </w:rPr>
        <w:t xml:space="preserve">cked </w:t>
      </w:r>
      <w:r>
        <w:t>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2"/>
        </w:rPr>
        <w:t xml:space="preserve"> </w:t>
      </w:r>
      <w:r>
        <w:rPr>
          <w:spacing w:val="-1"/>
        </w:rPr>
        <w:t>s</w:t>
      </w:r>
      <w:r>
        <w:rPr>
          <w:spacing w:val="1"/>
        </w:rPr>
        <w:t>p</w:t>
      </w:r>
      <w:r>
        <w:t>e</w:t>
      </w:r>
      <w:r>
        <w:rPr>
          <w:spacing w:val="-1"/>
        </w:rPr>
        <w:t>c</w:t>
      </w:r>
      <w:r>
        <w:t xml:space="preserve">ies </w:t>
      </w:r>
      <w:r>
        <w:rPr>
          <w:spacing w:val="-1"/>
        </w:rPr>
        <w:t>c</w:t>
      </w:r>
      <w:r>
        <w:t>on</w:t>
      </w:r>
      <w:r>
        <w:rPr>
          <w:spacing w:val="-1"/>
        </w:rPr>
        <w:t>ce</w:t>
      </w:r>
      <w:r>
        <w:t>rn</w:t>
      </w:r>
      <w:r>
        <w:rPr>
          <w:spacing w:val="-2"/>
        </w:rPr>
        <w:t>e</w:t>
      </w:r>
      <w:r>
        <w:t>d,</w:t>
      </w:r>
      <w:r>
        <w:rPr>
          <w:spacing w:val="2"/>
        </w:rPr>
        <w:t xml:space="preserve"> </w:t>
      </w:r>
      <w:r>
        <w:t>in</w:t>
      </w:r>
      <w:r>
        <w:rPr>
          <w:spacing w:val="3"/>
        </w:rPr>
        <w:t xml:space="preserve"> </w:t>
      </w:r>
      <w:r>
        <w:t>v</w:t>
      </w:r>
      <w:r>
        <w:rPr>
          <w:spacing w:val="-1"/>
        </w:rPr>
        <w:t>ar</w:t>
      </w:r>
      <w:r>
        <w:rPr>
          <w:spacing w:val="1"/>
        </w:rPr>
        <w:t>i</w:t>
      </w:r>
      <w:r>
        <w:rPr>
          <w:spacing w:val="-2"/>
        </w:rPr>
        <w:t>e</w:t>
      </w:r>
      <w:r>
        <w:rPr>
          <w:spacing w:val="1"/>
        </w:rPr>
        <w:t>t</w:t>
      </w:r>
      <w:r>
        <w:t>y</w:t>
      </w:r>
      <w:r>
        <w:rPr>
          <w:spacing w:val="2"/>
        </w:rPr>
        <w:t xml:space="preserve"> </w:t>
      </w:r>
      <w:r>
        <w:t>or</w:t>
      </w:r>
      <w:r>
        <w:rPr>
          <w:spacing w:val="3"/>
        </w:rPr>
        <w:t xml:space="preserve"> </w:t>
      </w:r>
      <w:r>
        <w:rPr>
          <w:spacing w:val="-2"/>
        </w:rPr>
        <w:t>c</w:t>
      </w:r>
      <w:r>
        <w:rPr>
          <w:spacing w:val="2"/>
        </w:rPr>
        <w:t>o</w:t>
      </w:r>
      <w:r>
        <w:t>m</w:t>
      </w:r>
      <w:r>
        <w:rPr>
          <w:spacing w:val="-2"/>
        </w:rPr>
        <w:t>m</w:t>
      </w:r>
      <w:r>
        <w:rPr>
          <w:spacing w:val="-1"/>
        </w:rPr>
        <w:t>e</w:t>
      </w:r>
      <w:r>
        <w:rPr>
          <w:spacing w:val="2"/>
        </w:rPr>
        <w:t>r</w:t>
      </w:r>
      <w:r>
        <w:rPr>
          <w:spacing w:val="-2"/>
        </w:rPr>
        <w:t>c</w:t>
      </w:r>
      <w:r>
        <w:t>i</w:t>
      </w:r>
      <w:r>
        <w:rPr>
          <w:spacing w:val="-1"/>
        </w:rPr>
        <w:t>a</w:t>
      </w:r>
      <w:r>
        <w:t>l</w:t>
      </w:r>
      <w:r>
        <w:rPr>
          <w:spacing w:val="3"/>
        </w:rPr>
        <w:t xml:space="preserve"> </w:t>
      </w:r>
      <w:r>
        <w:rPr>
          <w:spacing w:val="1"/>
        </w:rPr>
        <w:t>t</w:t>
      </w:r>
      <w:r>
        <w:rPr>
          <w:spacing w:val="-1"/>
        </w:rPr>
        <w:t>y</w:t>
      </w:r>
      <w:r>
        <w:t>pe</w:t>
      </w:r>
      <w:r>
        <w:rPr>
          <w:spacing w:val="3"/>
        </w:rPr>
        <w:t xml:space="preserve"> </w:t>
      </w:r>
      <w:r>
        <w:rPr>
          <w:spacing w:val="-1"/>
        </w:rPr>
        <w:t>a</w:t>
      </w:r>
      <w:r>
        <w:t>nd</w:t>
      </w:r>
      <w:r>
        <w:rPr>
          <w:spacing w:val="3"/>
        </w:rPr>
        <w:t xml:space="preserve"> </w:t>
      </w:r>
      <w:r>
        <w:rPr>
          <w:spacing w:val="-1"/>
        </w:rPr>
        <w:t>or</w:t>
      </w:r>
      <w:r>
        <w:rPr>
          <w:spacing w:val="1"/>
        </w:rPr>
        <w:t>i</w:t>
      </w:r>
      <w:r>
        <w:rPr>
          <w:spacing w:val="-1"/>
        </w:rPr>
        <w:t>gi</w:t>
      </w:r>
      <w:r>
        <w:rPr>
          <w:spacing w:val="1"/>
        </w:rPr>
        <w:t>n</w:t>
      </w:r>
      <w:r>
        <w:t>.</w:t>
      </w:r>
      <w:r>
        <w:rPr>
          <w:spacing w:val="2"/>
        </w:rPr>
        <w:t xml:space="preserve"> </w:t>
      </w:r>
      <w:r w:rsidRPr="002D1DDA">
        <w:t>H</w:t>
      </w:r>
      <w:r w:rsidRPr="002D1DDA">
        <w:rPr>
          <w:spacing w:val="1"/>
        </w:rPr>
        <w:t>o</w:t>
      </w:r>
      <w:r w:rsidRPr="002D1DDA">
        <w:t>w</w:t>
      </w:r>
      <w:r w:rsidRPr="002D1DDA">
        <w:rPr>
          <w:spacing w:val="-2"/>
        </w:rPr>
        <w:t>e</w:t>
      </w:r>
      <w:r w:rsidRPr="002D1DDA">
        <w:rPr>
          <w:spacing w:val="2"/>
        </w:rPr>
        <w:t>v</w:t>
      </w:r>
      <w:r w:rsidRPr="002D1DDA">
        <w:rPr>
          <w:spacing w:val="-1"/>
        </w:rPr>
        <w:t>e</w:t>
      </w:r>
      <w:r w:rsidRPr="002D1DDA">
        <w:t xml:space="preserve">r, </w:t>
      </w:r>
      <w:r w:rsidRPr="002D1DDA">
        <w:rPr>
          <w:spacing w:val="2"/>
        </w:rPr>
        <w:t>i</w:t>
      </w:r>
      <w:r w:rsidRPr="002D1DDA">
        <w:t>n</w:t>
      </w:r>
      <w:r w:rsidRPr="002D1DDA">
        <w:rPr>
          <w:spacing w:val="3"/>
        </w:rPr>
        <w:t xml:space="preserve"> </w:t>
      </w:r>
      <w:r w:rsidRPr="002D1DDA">
        <w:t>c</w:t>
      </w:r>
      <w:r w:rsidRPr="002D1DDA">
        <w:rPr>
          <w:spacing w:val="-2"/>
        </w:rPr>
        <w:t>a</w:t>
      </w:r>
      <w:r w:rsidRPr="002D1DDA">
        <w:t>se</w:t>
      </w:r>
      <w:r w:rsidRPr="002D1DDA">
        <w:rPr>
          <w:spacing w:val="1"/>
        </w:rPr>
        <w:t xml:space="preserve"> o</w:t>
      </w:r>
      <w:r w:rsidRPr="002D1DDA">
        <w:t>f</w:t>
      </w:r>
      <w:r w:rsidRPr="002D1DDA">
        <w:rPr>
          <w:spacing w:val="3"/>
        </w:rPr>
        <w:t xml:space="preserve"> </w:t>
      </w:r>
      <w:r w:rsidRPr="002D1DDA">
        <w:t>tho</w:t>
      </w:r>
      <w:r w:rsidRPr="002D1DDA">
        <w:rPr>
          <w:spacing w:val="-1"/>
        </w:rPr>
        <w:t>s</w:t>
      </w:r>
      <w:r w:rsidRPr="002D1DDA">
        <w:t>e</w:t>
      </w:r>
      <w:r w:rsidRPr="002D1DDA">
        <w:rPr>
          <w:spacing w:val="3"/>
        </w:rPr>
        <w:t xml:space="preserve"> </w:t>
      </w:r>
      <w:r w:rsidRPr="002D1DDA">
        <w:rPr>
          <w:spacing w:val="-3"/>
        </w:rPr>
        <w:t>m</w:t>
      </w:r>
      <w:r w:rsidRPr="002D1DDA">
        <w:rPr>
          <w:spacing w:val="1"/>
        </w:rPr>
        <w:t>i</w:t>
      </w:r>
      <w:r w:rsidRPr="002D1DDA">
        <w:t>x</w:t>
      </w:r>
      <w:r w:rsidRPr="002D1DDA">
        <w:rPr>
          <w:spacing w:val="-1"/>
        </w:rPr>
        <w:t>t</w:t>
      </w:r>
      <w:r w:rsidRPr="002D1DDA">
        <w:t>ur</w:t>
      </w:r>
      <w:r w:rsidRPr="002D1DDA">
        <w:rPr>
          <w:spacing w:val="-1"/>
        </w:rPr>
        <w:t>e</w:t>
      </w:r>
      <w:r w:rsidRPr="002D1DDA">
        <w:t>s u</w:t>
      </w:r>
      <w:r w:rsidRPr="002D1DDA">
        <w:rPr>
          <w:spacing w:val="-1"/>
        </w:rPr>
        <w:t>n</w:t>
      </w:r>
      <w:r w:rsidRPr="002D1DDA">
        <w:t>i</w:t>
      </w:r>
      <w:r w:rsidRPr="002D1DDA">
        <w:rPr>
          <w:spacing w:val="-1"/>
        </w:rPr>
        <w:t>f</w:t>
      </w:r>
      <w:r w:rsidRPr="002D1DDA">
        <w:t>or</w:t>
      </w:r>
      <w:r w:rsidRPr="002D1DDA">
        <w:rPr>
          <w:spacing w:val="-2"/>
        </w:rPr>
        <w:t>m</w:t>
      </w:r>
      <w:r w:rsidRPr="002D1DDA">
        <w:t>ity</w:t>
      </w:r>
      <w:r w:rsidRPr="002D1DDA">
        <w:rPr>
          <w:spacing w:val="-2"/>
        </w:rPr>
        <w:t xml:space="preserve"> </w:t>
      </w:r>
      <w:r w:rsidRPr="002D1DDA">
        <w:t xml:space="preserve">in </w:t>
      </w:r>
      <w:r w:rsidRPr="002D1DDA">
        <w:rPr>
          <w:spacing w:val="-1"/>
        </w:rPr>
        <w:t>s</w:t>
      </w:r>
      <w:r w:rsidRPr="002D1DDA">
        <w:rPr>
          <w:spacing w:val="1"/>
        </w:rPr>
        <w:t>i</w:t>
      </w:r>
      <w:r w:rsidRPr="002D1DDA">
        <w:rPr>
          <w:spacing w:val="-2"/>
        </w:rPr>
        <w:t>z</w:t>
      </w:r>
      <w:r w:rsidRPr="002D1DDA">
        <w:t>e</w:t>
      </w:r>
      <w:r w:rsidRPr="002D1DDA">
        <w:rPr>
          <w:spacing w:val="-1"/>
        </w:rPr>
        <w:t xml:space="preserve"> </w:t>
      </w:r>
      <w:r w:rsidRPr="002D1DDA">
        <w:rPr>
          <w:spacing w:val="1"/>
        </w:rPr>
        <w:t>i</w:t>
      </w:r>
      <w:r w:rsidRPr="002D1DDA">
        <w:t>s</w:t>
      </w:r>
      <w:r w:rsidRPr="002D1DDA">
        <w:rPr>
          <w:spacing w:val="-1"/>
        </w:rPr>
        <w:t xml:space="preserve"> </w:t>
      </w:r>
      <w:r w:rsidRPr="002D1DDA">
        <w:t>not r</w:t>
      </w:r>
      <w:r w:rsidRPr="002D1DDA">
        <w:rPr>
          <w:spacing w:val="-2"/>
        </w:rPr>
        <w:t>e</w:t>
      </w:r>
      <w:r w:rsidRPr="002D1DDA">
        <w:t>qu</w:t>
      </w:r>
      <w:r w:rsidRPr="002D1DDA">
        <w:rPr>
          <w:spacing w:val="-1"/>
        </w:rPr>
        <w:t>i</w:t>
      </w:r>
      <w:r w:rsidRPr="002D1DDA">
        <w:t>r</w:t>
      </w:r>
      <w:r w:rsidRPr="002D1DDA">
        <w:rPr>
          <w:spacing w:val="-1"/>
        </w:rPr>
        <w:t>e</w:t>
      </w:r>
      <w:r w:rsidRPr="002D1DDA">
        <w:t>d.</w:t>
      </w:r>
    </w:p>
    <w:p w:rsidR="006B20F2" w:rsidRDefault="006B20F2" w:rsidP="006B20F2">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rsidR="006B20F2" w:rsidRDefault="006B20F2" w:rsidP="006B20F2">
      <w:pPr>
        <w:pStyle w:val="H1G"/>
      </w:pPr>
      <w:r>
        <w:tab/>
        <w:t>B.</w:t>
      </w:r>
      <w:r>
        <w:tab/>
        <w:t>Packaging</w:t>
      </w:r>
    </w:p>
    <w:p w:rsidR="006B20F2" w:rsidRDefault="006B20F2" w:rsidP="006B20F2">
      <w:pPr>
        <w:pStyle w:val="SingleTxtG"/>
      </w:pPr>
      <w:r>
        <w:rPr>
          <w:spacing w:val="-1"/>
        </w:rPr>
        <w:t>T</w:t>
      </w:r>
      <w:r>
        <w:rPr>
          <w:spacing w:val="1"/>
        </w:rPr>
        <w:t>h</w:t>
      </w:r>
      <w:r>
        <w:t>e</w:t>
      </w:r>
      <w:r>
        <w:rPr>
          <w:spacing w:val="-1"/>
        </w:rPr>
        <w:t xml:space="preserve"> </w:t>
      </w:r>
      <w:r>
        <w:rPr>
          <w:spacing w:val="1"/>
        </w:rPr>
        <w:t>o</w:t>
      </w:r>
      <w:r>
        <w:t>r</w:t>
      </w:r>
      <w:r>
        <w:rPr>
          <w:spacing w:val="-2"/>
        </w:rPr>
        <w:t>a</w:t>
      </w:r>
      <w:r>
        <w:rPr>
          <w:spacing w:val="1"/>
        </w:rPr>
        <w:t>ng</w:t>
      </w:r>
      <w:r>
        <w:rPr>
          <w:spacing w:val="-1"/>
        </w:rPr>
        <w:t>e</w:t>
      </w:r>
      <w:r>
        <w:t xml:space="preserve">s </w:t>
      </w:r>
      <w:r>
        <w:rPr>
          <w:spacing w:val="-1"/>
        </w:rPr>
        <w:t>m</w:t>
      </w:r>
      <w:r>
        <w:rPr>
          <w:spacing w:val="1"/>
        </w:rPr>
        <w:t>u</w:t>
      </w:r>
      <w:r>
        <w:rPr>
          <w:spacing w:val="-1"/>
        </w:rPr>
        <w:t>s</w:t>
      </w:r>
      <w:r>
        <w:t>t</w:t>
      </w:r>
      <w:r>
        <w:rPr>
          <w:spacing w:val="-1"/>
        </w:rPr>
        <w:t xml:space="preserve"> </w:t>
      </w:r>
      <w:r>
        <w:rPr>
          <w:spacing w:val="1"/>
        </w:rPr>
        <w:t>b</w:t>
      </w:r>
      <w:r>
        <w:t>e</w:t>
      </w:r>
      <w:r>
        <w:rPr>
          <w:spacing w:val="-1"/>
        </w:rPr>
        <w:t xml:space="preserve"> </w:t>
      </w:r>
      <w:r>
        <w:rPr>
          <w:spacing w:val="1"/>
        </w:rPr>
        <w:t>p</w:t>
      </w:r>
      <w:r>
        <w:rPr>
          <w:spacing w:val="-1"/>
        </w:rPr>
        <w:t>ac</w:t>
      </w:r>
      <w:r>
        <w:rPr>
          <w:spacing w:val="2"/>
        </w:rPr>
        <w:t>k</w:t>
      </w:r>
      <w:r>
        <w:rPr>
          <w:spacing w:val="-2"/>
        </w:rPr>
        <w:t>e</w:t>
      </w:r>
      <w:r>
        <w:t xml:space="preserve">d in </w:t>
      </w:r>
      <w:r>
        <w:rPr>
          <w:spacing w:val="-1"/>
        </w:rPr>
        <w:t>s</w:t>
      </w:r>
      <w:r>
        <w:rPr>
          <w:spacing w:val="1"/>
        </w:rPr>
        <w:t>u</w:t>
      </w:r>
      <w:r>
        <w:rPr>
          <w:spacing w:val="-1"/>
        </w:rPr>
        <w:t>c</w:t>
      </w:r>
      <w:r>
        <w:t>h a</w:t>
      </w:r>
      <w:r>
        <w:rPr>
          <w:spacing w:val="-1"/>
        </w:rPr>
        <w:t xml:space="preserve"> wa</w:t>
      </w:r>
      <w:r>
        <w:t>y</w:t>
      </w:r>
      <w:r>
        <w:rPr>
          <w:spacing w:val="1"/>
        </w:rPr>
        <w:t xml:space="preserve"> </w:t>
      </w:r>
      <w:r>
        <w:rPr>
          <w:spacing w:val="-1"/>
        </w:rPr>
        <w:t>a</w:t>
      </w:r>
      <w:r>
        <w:t>s</w:t>
      </w:r>
      <w:r>
        <w:rPr>
          <w:spacing w:val="-1"/>
        </w:rPr>
        <w:t xml:space="preserve"> </w:t>
      </w:r>
      <w:r>
        <w:rPr>
          <w:spacing w:val="1"/>
        </w:rPr>
        <w:t>t</w:t>
      </w:r>
      <w:r>
        <w:t>o</w:t>
      </w:r>
      <w:r>
        <w:rPr>
          <w:spacing w:val="-1"/>
        </w:rPr>
        <w:t xml:space="preserve"> </w:t>
      </w:r>
      <w:r>
        <w:rPr>
          <w:spacing w:val="1"/>
        </w:rPr>
        <w:t>p</w:t>
      </w:r>
      <w:r>
        <w:rPr>
          <w:spacing w:val="-1"/>
        </w:rPr>
        <w:t>r</w:t>
      </w:r>
      <w:r>
        <w:rPr>
          <w:spacing w:val="1"/>
        </w:rPr>
        <w:t>o</w:t>
      </w:r>
      <w:r>
        <w:t>t</w:t>
      </w:r>
      <w:r>
        <w:rPr>
          <w:spacing w:val="-2"/>
        </w:rPr>
        <w:t>e</w:t>
      </w:r>
      <w:r>
        <w:rPr>
          <w:spacing w:val="-1"/>
        </w:rPr>
        <w:t>c</w:t>
      </w:r>
      <w:r>
        <w:t>t t</w:t>
      </w:r>
      <w:r>
        <w:rPr>
          <w:spacing w:val="1"/>
        </w:rPr>
        <w:t>h</w:t>
      </w:r>
      <w:r>
        <w:t>e</w:t>
      </w:r>
      <w:r>
        <w:rPr>
          <w:spacing w:val="-1"/>
        </w:rPr>
        <w:t xml:space="preserve"> </w:t>
      </w:r>
      <w:r>
        <w:rPr>
          <w:spacing w:val="1"/>
        </w:rPr>
        <w:t>p</w:t>
      </w:r>
      <w:r>
        <w:t>r</w:t>
      </w:r>
      <w:r>
        <w:rPr>
          <w:spacing w:val="-1"/>
        </w:rPr>
        <w:t>o</w:t>
      </w:r>
      <w:r>
        <w:t>du</w:t>
      </w:r>
      <w:r>
        <w:rPr>
          <w:spacing w:val="-2"/>
        </w:rPr>
        <w:t>c</w:t>
      </w:r>
      <w:r>
        <w:t>e</w:t>
      </w:r>
      <w:r>
        <w:rPr>
          <w:spacing w:val="-1"/>
        </w:rPr>
        <w:t xml:space="preserve"> </w:t>
      </w:r>
      <w:r>
        <w:t>prop</w:t>
      </w:r>
      <w:r>
        <w:rPr>
          <w:spacing w:val="-1"/>
        </w:rPr>
        <w:t>e</w:t>
      </w:r>
      <w:r>
        <w:t>rl</w:t>
      </w:r>
      <w:r>
        <w:rPr>
          <w:spacing w:val="-1"/>
        </w:rPr>
        <w:t>y</w:t>
      </w:r>
      <w:r>
        <w:t>.</w:t>
      </w:r>
    </w:p>
    <w:p w:rsidR="006B20F2" w:rsidRDefault="006B20F2" w:rsidP="006B20F2">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w:t>
      </w:r>
      <w:r>
        <w:rPr>
          <w:spacing w:val="-1"/>
        </w:rPr>
        <w:t>T</w:t>
      </w:r>
      <w:r>
        <w:rPr>
          <w:spacing w:val="1"/>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rPr>
          <w:spacing w:val="1"/>
        </w:rPr>
        <w:t>t</w:t>
      </w:r>
      <w:r>
        <w:rPr>
          <w:spacing w:val="-3"/>
        </w:rPr>
        <w:t>e</w:t>
      </w:r>
      <w:r>
        <w:t>ri</w:t>
      </w:r>
      <w:r>
        <w:rPr>
          <w:spacing w:val="-1"/>
        </w:rPr>
        <w:t>a</w:t>
      </w:r>
      <w:r>
        <w:t>ls,</w:t>
      </w:r>
      <w:r>
        <w:rPr>
          <w:spacing w:val="-3"/>
        </w:rPr>
        <w:t xml:space="preserve"> </w:t>
      </w:r>
      <w:r>
        <w:rPr>
          <w:spacing w:val="2"/>
        </w:rPr>
        <w:t>p</w:t>
      </w:r>
      <w:r>
        <w:rPr>
          <w:spacing w:val="-2"/>
        </w:rPr>
        <w:t>a</w:t>
      </w:r>
      <w:r>
        <w:t>rti</w:t>
      </w:r>
      <w:r>
        <w:rPr>
          <w:spacing w:val="-1"/>
        </w:rPr>
        <w:t>c</w:t>
      </w:r>
      <w:r>
        <w:t>ul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rsidR="006B20F2" w:rsidRDefault="006B20F2" w:rsidP="006B20F2">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2D1DDA">
        <w:t>I</w:t>
      </w:r>
      <w:r w:rsidRPr="002D1DDA">
        <w:rPr>
          <w:spacing w:val="1"/>
        </w:rPr>
        <w:t>n</w:t>
      </w:r>
      <w:r w:rsidRPr="002D1DDA">
        <w:t>f</w:t>
      </w:r>
      <w:r w:rsidRPr="002D1DDA">
        <w:rPr>
          <w:spacing w:val="-1"/>
        </w:rPr>
        <w:t>o</w:t>
      </w:r>
      <w:r w:rsidRPr="002D1DDA">
        <w:t>r</w:t>
      </w:r>
      <w:r w:rsidRPr="002D1DDA">
        <w:rPr>
          <w:spacing w:val="-2"/>
        </w:rPr>
        <w:t>m</w:t>
      </w:r>
      <w:r w:rsidRPr="002D1DDA">
        <w:t>ati</w:t>
      </w:r>
      <w:r w:rsidRPr="002D1DDA">
        <w:rPr>
          <w:spacing w:val="-1"/>
        </w:rPr>
        <w:t>o</w:t>
      </w:r>
      <w:r w:rsidRPr="002D1DDA">
        <w:t>n</w:t>
      </w:r>
      <w:r w:rsidRPr="002D1DDA">
        <w:rPr>
          <w:spacing w:val="-8"/>
        </w:rPr>
        <w:t xml:space="preserve"> </w:t>
      </w:r>
      <w:r w:rsidRPr="002D1DDA">
        <w:rPr>
          <w:spacing w:val="1"/>
        </w:rPr>
        <w:t>l</w:t>
      </w:r>
      <w:r w:rsidRPr="002D1DDA">
        <w:rPr>
          <w:spacing w:val="-2"/>
        </w:rPr>
        <w:t>a</w:t>
      </w:r>
      <w:r w:rsidRPr="002D1DDA">
        <w:t>s</w:t>
      </w:r>
      <w:r w:rsidRPr="002D1DDA">
        <w:rPr>
          <w:spacing w:val="-1"/>
        </w:rPr>
        <w:t>e</w:t>
      </w:r>
      <w:r w:rsidRPr="002D1DDA">
        <w:t>r</w:t>
      </w:r>
      <w:r w:rsidRPr="002D1DDA">
        <w:rPr>
          <w:spacing w:val="-1"/>
        </w:rPr>
        <w:t>e</w:t>
      </w:r>
      <w:r w:rsidRPr="002D1DDA">
        <w:t>d</w:t>
      </w:r>
      <w:r w:rsidRPr="002D1DDA">
        <w:rPr>
          <w:spacing w:val="-7"/>
        </w:rPr>
        <w:t xml:space="preserve"> </w:t>
      </w:r>
      <w:r w:rsidRPr="002D1DDA">
        <w:t>on</w:t>
      </w:r>
      <w:r w:rsidRPr="002D1DDA">
        <w:rPr>
          <w:spacing w:val="-9"/>
        </w:rPr>
        <w:t xml:space="preserve"> </w:t>
      </w:r>
      <w:r w:rsidRPr="002D1DDA">
        <w:t>s</w:t>
      </w:r>
      <w:r w:rsidRPr="002D1DDA">
        <w:rPr>
          <w:spacing w:val="-1"/>
        </w:rPr>
        <w:t>i</w:t>
      </w:r>
      <w:r w:rsidRPr="002D1DDA">
        <w:t>ngle</w:t>
      </w:r>
      <w:r w:rsidRPr="002D1DDA">
        <w:rPr>
          <w:spacing w:val="-10"/>
        </w:rPr>
        <w:t xml:space="preserve"> </w:t>
      </w:r>
      <w:r w:rsidRPr="002D1DDA">
        <w:t>fr</w:t>
      </w:r>
      <w:r w:rsidRPr="002D1DDA">
        <w:rPr>
          <w:spacing w:val="-1"/>
        </w:rPr>
        <w:t>u</w:t>
      </w:r>
      <w:r w:rsidRPr="002D1DDA">
        <w:rPr>
          <w:spacing w:val="1"/>
        </w:rPr>
        <w:t>i</w:t>
      </w:r>
      <w:r w:rsidRPr="002D1DDA">
        <w:t>t</w:t>
      </w:r>
      <w:r w:rsidRPr="002D1DDA">
        <w:rPr>
          <w:spacing w:val="-9"/>
        </w:rPr>
        <w:t xml:space="preserve"> </w:t>
      </w:r>
      <w:r w:rsidRPr="002D1DDA">
        <w:t>s</w:t>
      </w:r>
      <w:r w:rsidRPr="002D1DDA">
        <w:rPr>
          <w:spacing w:val="-1"/>
        </w:rPr>
        <w:t>ho</w:t>
      </w:r>
      <w:r w:rsidRPr="002D1DDA">
        <w:rPr>
          <w:spacing w:val="1"/>
        </w:rPr>
        <w:t>u</w:t>
      </w:r>
      <w:r w:rsidRPr="002D1DDA">
        <w:t>ld n</w:t>
      </w:r>
      <w:r w:rsidRPr="002D1DDA">
        <w:rPr>
          <w:spacing w:val="-1"/>
        </w:rPr>
        <w:t>o</w:t>
      </w:r>
      <w:r w:rsidRPr="002D1DDA">
        <w:t>t l</w:t>
      </w:r>
      <w:r w:rsidRPr="002D1DDA">
        <w:rPr>
          <w:spacing w:val="-1"/>
        </w:rPr>
        <w:t>ea</w:t>
      </w:r>
      <w:r w:rsidRPr="002D1DDA">
        <w:t>d</w:t>
      </w:r>
      <w:r w:rsidRPr="002D1DDA">
        <w:rPr>
          <w:spacing w:val="-1"/>
        </w:rPr>
        <w:t xml:space="preserve"> </w:t>
      </w:r>
      <w:r w:rsidRPr="002D1DDA">
        <w:t>to fl</w:t>
      </w:r>
      <w:r w:rsidRPr="002D1DDA">
        <w:rPr>
          <w:spacing w:val="-1"/>
        </w:rPr>
        <w:t>e</w:t>
      </w:r>
      <w:r w:rsidRPr="002D1DDA">
        <w:t>sh</w:t>
      </w:r>
      <w:r w:rsidRPr="002D1DDA">
        <w:rPr>
          <w:spacing w:val="-1"/>
        </w:rPr>
        <w:t xml:space="preserve"> </w:t>
      </w:r>
      <w:r w:rsidRPr="002D1DDA">
        <w:t>or s</w:t>
      </w:r>
      <w:r w:rsidRPr="002D1DDA">
        <w:rPr>
          <w:spacing w:val="-1"/>
        </w:rPr>
        <w:t>ki</w:t>
      </w:r>
      <w:r w:rsidRPr="002D1DDA">
        <w:t>n d</w:t>
      </w:r>
      <w:r w:rsidRPr="002D1DDA">
        <w:rPr>
          <w:spacing w:val="-2"/>
        </w:rPr>
        <w:t>e</w:t>
      </w:r>
      <w:r w:rsidRPr="002D1DDA">
        <w:t>fe</w:t>
      </w:r>
      <w:r w:rsidRPr="002D1DDA">
        <w:rPr>
          <w:spacing w:val="-1"/>
        </w:rPr>
        <w:t>c</w:t>
      </w:r>
      <w:r w:rsidRPr="002D1DDA">
        <w:rPr>
          <w:spacing w:val="1"/>
        </w:rPr>
        <w:t>t</w:t>
      </w:r>
      <w:r w:rsidRPr="002D1DDA">
        <w:rPr>
          <w:spacing w:val="-1"/>
        </w:rPr>
        <w:t>s</w:t>
      </w:r>
      <w:r>
        <w:t>.</w:t>
      </w:r>
    </w:p>
    <w:p w:rsidR="006B20F2" w:rsidRDefault="006B20F2" w:rsidP="006B20F2">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Pr="00D75F56">
        <w:rPr>
          <w:rStyle w:val="FootnoteReference"/>
        </w:rPr>
        <w:footnoteReference w:id="36"/>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rsidR="006B20F2" w:rsidRDefault="006B20F2" w:rsidP="006B20F2">
      <w:pPr>
        <w:pStyle w:val="SingleTxtG"/>
      </w:pPr>
      <w:r>
        <w:rPr>
          <w:spacing w:val="-1"/>
        </w:rPr>
        <w:t>T</w:t>
      </w:r>
      <w:r>
        <w:rPr>
          <w:spacing w:val="1"/>
        </w:rPr>
        <w:t>h</w:t>
      </w:r>
      <w:r>
        <w:t>e</w:t>
      </w:r>
      <w:r>
        <w:rPr>
          <w:spacing w:val="1"/>
        </w:rPr>
        <w:t xml:space="preserve"> us</w:t>
      </w:r>
      <w:r>
        <w:t>e</w:t>
      </w:r>
      <w:r>
        <w:rPr>
          <w:spacing w:val="1"/>
        </w:rPr>
        <w:t xml:space="preserve"> o</w:t>
      </w:r>
      <w:r>
        <w:t>f</w:t>
      </w:r>
      <w:r>
        <w:rPr>
          <w:spacing w:val="3"/>
        </w:rPr>
        <w:t xml:space="preserve"> </w:t>
      </w:r>
      <w:r>
        <w:rPr>
          <w:spacing w:val="-2"/>
        </w:rPr>
        <w:t>a</w:t>
      </w:r>
      <w:r>
        <w:rPr>
          <w:spacing w:val="1"/>
        </w:rPr>
        <w:t>n</w:t>
      </w:r>
      <w:r>
        <w:t>y</w:t>
      </w:r>
      <w:r>
        <w:rPr>
          <w:spacing w:val="1"/>
        </w:rPr>
        <w:t xml:space="preserve"> </w:t>
      </w:r>
      <w:r>
        <w:t>s</w:t>
      </w:r>
      <w:r>
        <w:rPr>
          <w:spacing w:val="1"/>
        </w:rPr>
        <w:t>ub</w:t>
      </w:r>
      <w:r>
        <w:rPr>
          <w:spacing w:val="-1"/>
        </w:rPr>
        <w:t>s</w:t>
      </w:r>
      <w:r>
        <w:rPr>
          <w:spacing w:val="1"/>
        </w:rPr>
        <w:t>t</w:t>
      </w:r>
      <w:r>
        <w:rPr>
          <w:spacing w:val="-2"/>
        </w:rPr>
        <w:t>a</w:t>
      </w:r>
      <w:r>
        <w:rPr>
          <w:spacing w:val="1"/>
        </w:rPr>
        <w:t>n</w:t>
      </w:r>
      <w:r>
        <w:rPr>
          <w:spacing w:val="-1"/>
        </w:rPr>
        <w:t>c</w:t>
      </w:r>
      <w:r>
        <w:t>e</w:t>
      </w:r>
      <w:r>
        <w:rPr>
          <w:spacing w:val="1"/>
        </w:rPr>
        <w:t xml:space="preserve"> ten</w:t>
      </w:r>
      <w:r>
        <w:rPr>
          <w:spacing w:val="-1"/>
        </w:rPr>
        <w:t>di</w:t>
      </w:r>
      <w:r>
        <w:rPr>
          <w:spacing w:val="1"/>
        </w:rPr>
        <w:t>n</w:t>
      </w:r>
      <w:r>
        <w:t>g</w:t>
      </w:r>
      <w:r>
        <w:rPr>
          <w:spacing w:val="2"/>
        </w:rPr>
        <w:t xml:space="preserve"> </w:t>
      </w:r>
      <w:r>
        <w:rPr>
          <w:spacing w:val="1"/>
        </w:rPr>
        <w:t>t</w:t>
      </w:r>
      <w:r>
        <w:t>o</w:t>
      </w:r>
      <w:r>
        <w:rPr>
          <w:spacing w:val="2"/>
        </w:rPr>
        <w:t xml:space="preserve"> </w:t>
      </w:r>
      <w:r>
        <w:rPr>
          <w:spacing w:val="-2"/>
        </w:rPr>
        <w:t>m</w:t>
      </w:r>
      <w:r>
        <w:rPr>
          <w:spacing w:val="1"/>
        </w:rPr>
        <w:t>od</w:t>
      </w:r>
      <w:r>
        <w:rPr>
          <w:spacing w:val="-1"/>
        </w:rPr>
        <w:t>i</w:t>
      </w:r>
      <w:r>
        <w:rPr>
          <w:spacing w:val="1"/>
        </w:rPr>
        <w:t>f</w:t>
      </w:r>
      <w:r>
        <w:t>y</w:t>
      </w:r>
      <w:r>
        <w:rPr>
          <w:spacing w:val="2"/>
        </w:rPr>
        <w:t xml:space="preserve"> </w:t>
      </w:r>
      <w:r>
        <w:t>t</w:t>
      </w:r>
      <w:r>
        <w:rPr>
          <w:spacing w:val="1"/>
        </w:rPr>
        <w:t>h</w:t>
      </w:r>
      <w:r>
        <w:t xml:space="preserve">e </w:t>
      </w:r>
      <w:r>
        <w:rPr>
          <w:spacing w:val="2"/>
        </w:rPr>
        <w:t>n</w:t>
      </w:r>
      <w:r>
        <w:rPr>
          <w:spacing w:val="-1"/>
        </w:rPr>
        <w:t>a</w:t>
      </w:r>
      <w:r>
        <w:t>t</w:t>
      </w:r>
      <w:r>
        <w:rPr>
          <w:spacing w:val="1"/>
        </w:rPr>
        <w:t>ur</w:t>
      </w:r>
      <w:r>
        <w:rPr>
          <w:spacing w:val="-2"/>
        </w:rPr>
        <w:t>a</w:t>
      </w:r>
      <w:r>
        <w:t>l</w:t>
      </w:r>
      <w:r>
        <w:rPr>
          <w:spacing w:val="3"/>
        </w:rPr>
        <w:t xml:space="preserve"> </w:t>
      </w:r>
      <w:r>
        <w:rPr>
          <w:spacing w:val="-2"/>
        </w:rPr>
        <w:t>c</w:t>
      </w:r>
      <w:r>
        <w:rPr>
          <w:spacing w:val="1"/>
        </w:rPr>
        <w:t>h</w:t>
      </w:r>
      <w:r>
        <w:rPr>
          <w:spacing w:val="-1"/>
        </w:rPr>
        <w:t>a</w:t>
      </w:r>
      <w:r>
        <w:rPr>
          <w:spacing w:val="2"/>
        </w:rPr>
        <w:t>r</w:t>
      </w:r>
      <w:r>
        <w:rPr>
          <w:spacing w:val="-1"/>
        </w:rPr>
        <w:t>ac</w:t>
      </w:r>
      <w:r>
        <w:t>t</w:t>
      </w:r>
      <w:r>
        <w:rPr>
          <w:spacing w:val="-2"/>
        </w:rPr>
        <w:t>e</w:t>
      </w:r>
      <w:r>
        <w:t>ri</w:t>
      </w:r>
      <w:r>
        <w:rPr>
          <w:spacing w:val="-1"/>
        </w:rPr>
        <w:t>s</w:t>
      </w:r>
      <w:r>
        <w:t>ti</w:t>
      </w:r>
      <w:r>
        <w:rPr>
          <w:spacing w:val="-1"/>
        </w:rPr>
        <w:t>c</w:t>
      </w:r>
      <w:r>
        <w:t>s</w:t>
      </w:r>
      <w:r>
        <w:rPr>
          <w:spacing w:val="1"/>
        </w:rPr>
        <w:t xml:space="preserve"> </w:t>
      </w:r>
      <w:r>
        <w:t>of</w:t>
      </w:r>
      <w:r>
        <w:rPr>
          <w:spacing w:val="2"/>
        </w:rPr>
        <w:t xml:space="preserve"> </w:t>
      </w:r>
      <w:r>
        <w:t>the</w:t>
      </w:r>
      <w:r>
        <w:rPr>
          <w:spacing w:val="1"/>
        </w:rPr>
        <w:t xml:space="preserve"> o</w:t>
      </w:r>
      <w:r>
        <w:t>r</w:t>
      </w:r>
      <w:r>
        <w:rPr>
          <w:spacing w:val="-1"/>
        </w:rPr>
        <w:t>a</w:t>
      </w:r>
      <w:r>
        <w:t>n</w:t>
      </w:r>
      <w:r>
        <w:rPr>
          <w:spacing w:val="-1"/>
        </w:rPr>
        <w:t>ge</w:t>
      </w:r>
      <w:r>
        <w:t xml:space="preserve">s, </w:t>
      </w:r>
      <w:r>
        <w:rPr>
          <w:spacing w:val="-1"/>
        </w:rPr>
        <w:t>es</w:t>
      </w:r>
      <w:r>
        <w:t>pe</w:t>
      </w:r>
      <w:r>
        <w:rPr>
          <w:spacing w:val="-2"/>
        </w:rPr>
        <w:t>c</w:t>
      </w:r>
      <w:r>
        <w:rPr>
          <w:spacing w:val="1"/>
        </w:rPr>
        <w:t>i</w:t>
      </w:r>
      <w:r>
        <w:rPr>
          <w:spacing w:val="-2"/>
        </w:rPr>
        <w:t>a</w:t>
      </w:r>
      <w:r>
        <w:rPr>
          <w:spacing w:val="1"/>
        </w:rPr>
        <w:t>l</w:t>
      </w:r>
      <w:r>
        <w:t>ly</w:t>
      </w:r>
      <w:r>
        <w:rPr>
          <w:spacing w:val="-1"/>
        </w:rPr>
        <w:t xml:space="preserve"> </w:t>
      </w:r>
      <w:r>
        <w:t>in</w:t>
      </w:r>
      <w:r>
        <w:rPr>
          <w:spacing w:val="-1"/>
        </w:rPr>
        <w:t xml:space="preserve"> </w:t>
      </w:r>
      <w:r>
        <w:rPr>
          <w:spacing w:val="1"/>
        </w:rPr>
        <w:t>t</w:t>
      </w:r>
      <w:r>
        <w:rPr>
          <w:spacing w:val="-1"/>
        </w:rPr>
        <w:t>a</w:t>
      </w:r>
      <w:r>
        <w:t>ste</w:t>
      </w:r>
      <w:r>
        <w:rPr>
          <w:spacing w:val="-2"/>
        </w:rPr>
        <w:t xml:space="preserve"> </w:t>
      </w:r>
      <w:r>
        <w:t>or sm</w:t>
      </w:r>
      <w:r>
        <w:rPr>
          <w:spacing w:val="-1"/>
        </w:rPr>
        <w:t>e</w:t>
      </w:r>
      <w:r>
        <w:t>ll,</w:t>
      </w:r>
      <w:r>
        <w:rPr>
          <w:spacing w:val="2"/>
        </w:rPr>
        <w:t xml:space="preserve"> </w:t>
      </w:r>
      <w:r>
        <w:t>is</w:t>
      </w:r>
      <w:r>
        <w:rPr>
          <w:spacing w:val="-1"/>
        </w:rPr>
        <w:t xml:space="preserve"> </w:t>
      </w:r>
      <w:r>
        <w:rPr>
          <w:spacing w:val="1"/>
        </w:rPr>
        <w:t>p</w:t>
      </w:r>
      <w:r>
        <w:t>r</w:t>
      </w:r>
      <w:r>
        <w:rPr>
          <w:spacing w:val="-1"/>
        </w:rPr>
        <w:t>oh</w:t>
      </w:r>
      <w:r>
        <w:t>i</w:t>
      </w:r>
      <w:r>
        <w:rPr>
          <w:spacing w:val="-1"/>
        </w:rPr>
        <w:t>b</w:t>
      </w:r>
      <w:r>
        <w:t>it</w:t>
      </w:r>
      <w:r>
        <w:rPr>
          <w:spacing w:val="-1"/>
        </w:rPr>
        <w:t>e</w:t>
      </w:r>
      <w:r>
        <w:rPr>
          <w:spacing w:val="1"/>
        </w:rPr>
        <w:t>d</w:t>
      </w:r>
      <w:r>
        <w:t>.</w:t>
      </w:r>
    </w:p>
    <w:p w:rsidR="006B20F2" w:rsidRDefault="006B20F2" w:rsidP="006B20F2">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rsidR="006B20F2" w:rsidRDefault="006B20F2" w:rsidP="006B20F2">
      <w:pPr>
        <w:pStyle w:val="HChG"/>
      </w:pPr>
      <w:r>
        <w:lastRenderedPageBreak/>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rsidR="006B20F2" w:rsidRDefault="006B20F2" w:rsidP="006B20F2">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Pr="00D75F56">
        <w:rPr>
          <w:rStyle w:val="FootnoteReference"/>
        </w:rPr>
        <w:footnoteReference w:id="37"/>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rsidR="006B20F2" w:rsidRDefault="006B20F2" w:rsidP="006B20F2">
      <w:pPr>
        <w:pStyle w:val="H1G"/>
      </w:pPr>
      <w:r>
        <w:tab/>
        <w:t>A.</w:t>
      </w:r>
      <w:r>
        <w:tab/>
        <w:t>Identifica</w:t>
      </w:r>
      <w:r>
        <w:rPr>
          <w:spacing w:val="-1"/>
        </w:rPr>
        <w:t>ti</w:t>
      </w:r>
      <w:r>
        <w:t>on</w:t>
      </w:r>
    </w:p>
    <w:p w:rsidR="006B20F2" w:rsidRDefault="006B20F2" w:rsidP="006B20F2">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2D1DDA">
        <w:rPr>
          <w:spacing w:val="-2"/>
          <w:u w:color="000000"/>
        </w:rPr>
        <w:t>e</w:t>
      </w:r>
      <w:r w:rsidRPr="002D1DDA">
        <w:rPr>
          <w:u w:color="000000"/>
        </w:rPr>
        <w:t>xpo</w:t>
      </w:r>
      <w:r w:rsidRPr="002D1DDA">
        <w:rPr>
          <w:spacing w:val="-1"/>
          <w:u w:color="000000"/>
        </w:rPr>
        <w:t>r</w:t>
      </w:r>
      <w:r w:rsidRPr="002D1DDA">
        <w:rPr>
          <w:u w:color="000000"/>
        </w:rPr>
        <w:t>t</w:t>
      </w:r>
      <w:r w:rsidRPr="002D1DDA">
        <w:rPr>
          <w:spacing w:val="-1"/>
          <w:u w:color="000000"/>
        </w:rPr>
        <w:t>e</w:t>
      </w:r>
      <w:r w:rsidRPr="002D1DDA">
        <w:rPr>
          <w:u w:color="000000"/>
        </w:rPr>
        <w:t>r</w:t>
      </w:r>
      <w:r>
        <w:rPr>
          <w:u w:color="000000"/>
        </w:rPr>
        <w:t>:</w:t>
      </w:r>
    </w:p>
    <w:p w:rsidR="006B20F2" w:rsidRDefault="006B20F2" w:rsidP="006B20F2">
      <w:pPr>
        <w:pStyle w:val="SingleTxtG"/>
      </w:pPr>
      <w:r>
        <w:t>N</w:t>
      </w:r>
      <w:r>
        <w:rPr>
          <w:spacing w:val="-1"/>
        </w:rPr>
        <w:t>a</w:t>
      </w:r>
      <w:r>
        <w:t>me</w:t>
      </w:r>
      <w:r>
        <w:rPr>
          <w:spacing w:val="3"/>
        </w:rPr>
        <w:t xml:space="preserve"> </w:t>
      </w:r>
      <w:r>
        <w:rPr>
          <w:spacing w:val="-2"/>
        </w:rPr>
        <w:t>a</w:t>
      </w:r>
      <w:r>
        <w:t>nd</w:t>
      </w:r>
      <w:r>
        <w:rPr>
          <w:spacing w:val="3"/>
        </w:rPr>
        <w:t xml:space="preserve"> </w:t>
      </w:r>
      <w:r>
        <w:rPr>
          <w:spacing w:val="-1"/>
        </w:rPr>
        <w:t>p</w:t>
      </w:r>
      <w:r>
        <w:t>hy</w:t>
      </w:r>
      <w:r>
        <w:rPr>
          <w:spacing w:val="-1"/>
        </w:rPr>
        <w:t>s</w:t>
      </w:r>
      <w:r>
        <w:t>i</w:t>
      </w:r>
      <w:r>
        <w:rPr>
          <w:spacing w:val="-1"/>
        </w:rPr>
        <w:t>ca</w:t>
      </w:r>
      <w:r>
        <w:t>l</w:t>
      </w:r>
      <w:r>
        <w:rPr>
          <w:spacing w:val="4"/>
        </w:rPr>
        <w:t xml:space="preserve"> </w:t>
      </w:r>
      <w:r>
        <w:rPr>
          <w:spacing w:val="-1"/>
        </w:rPr>
        <w:t>a</w:t>
      </w:r>
      <w:r>
        <w:t>ddr</w:t>
      </w:r>
      <w:r>
        <w:rPr>
          <w:spacing w:val="-2"/>
        </w:rPr>
        <w:t>e</w:t>
      </w:r>
      <w:r>
        <w:t>ss</w:t>
      </w:r>
      <w:r>
        <w:rPr>
          <w:spacing w:val="1"/>
        </w:rPr>
        <w:t xml:space="preserve"> </w:t>
      </w:r>
      <w:r>
        <w:t>(e</w:t>
      </w:r>
      <w:r>
        <w:rPr>
          <w:spacing w:val="-2"/>
        </w:rPr>
        <w:t>.</w:t>
      </w:r>
      <w:r>
        <w:rPr>
          <w:spacing w:val="1"/>
        </w:rPr>
        <w:t>g</w:t>
      </w:r>
      <w:r>
        <w:t>.</w:t>
      </w:r>
      <w:r>
        <w:rPr>
          <w:spacing w:val="2"/>
        </w:rPr>
        <w:t xml:space="preserve"> </w:t>
      </w:r>
      <w:r>
        <w:t>str</w:t>
      </w:r>
      <w:r>
        <w:rPr>
          <w:spacing w:val="-1"/>
        </w:rPr>
        <w:t>e</w:t>
      </w:r>
      <w:r>
        <w:rPr>
          <w:spacing w:val="-2"/>
        </w:rPr>
        <w:t>e</w:t>
      </w:r>
      <w:r>
        <w:rPr>
          <w:spacing w:val="1"/>
        </w:rPr>
        <w:t>t</w:t>
      </w:r>
      <w:r>
        <w: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2"/>
        </w:rPr>
        <w:t xml:space="preserve"> </w:t>
      </w:r>
      <w:r>
        <w:rPr>
          <w:spacing w:val="-1"/>
        </w:rPr>
        <w:t>c</w:t>
      </w:r>
      <w:r>
        <w:t>ode</w:t>
      </w:r>
      <w:r>
        <w:rPr>
          <w:spacing w:val="1"/>
        </w:rPr>
        <w:t xml:space="preserve"> </w:t>
      </w:r>
      <w:r>
        <w:rPr>
          <w:spacing w:val="-2"/>
        </w:rPr>
        <w:t>a</w:t>
      </w:r>
      <w:r>
        <w:t>nd,</w:t>
      </w:r>
      <w:r>
        <w:rPr>
          <w:spacing w:val="2"/>
        </w:rPr>
        <w:t xml:space="preserve"> </w:t>
      </w:r>
      <w:r>
        <w:rPr>
          <w:spacing w:val="1"/>
        </w:rPr>
        <w:t>i</w:t>
      </w:r>
      <w:r>
        <w:t>f</w:t>
      </w:r>
      <w:r>
        <w:rPr>
          <w:spacing w:val="3"/>
        </w:rPr>
        <w:t xml:space="preserve"> </w:t>
      </w:r>
      <w:r>
        <w:t>d</w:t>
      </w:r>
      <w:r>
        <w:rPr>
          <w:spacing w:val="-1"/>
        </w:rPr>
        <w:t>i</w:t>
      </w:r>
      <w:r>
        <w:t>ff</w:t>
      </w:r>
      <w:r>
        <w:rPr>
          <w:spacing w:val="-1"/>
        </w:rPr>
        <w:t>e</w:t>
      </w:r>
      <w:r>
        <w:t>r</w:t>
      </w:r>
      <w:r>
        <w:rPr>
          <w:spacing w:val="-2"/>
        </w:rPr>
        <w:t>e</w:t>
      </w:r>
      <w:r>
        <w:t>nt</w:t>
      </w:r>
      <w:r>
        <w:rPr>
          <w:spacing w:val="3"/>
        </w:rPr>
        <w:t xml:space="preserve"> </w:t>
      </w:r>
      <w:r>
        <w:t>f</w:t>
      </w:r>
      <w:r>
        <w:rPr>
          <w:spacing w:val="-1"/>
        </w:rPr>
        <w:t>r</w:t>
      </w:r>
      <w:r>
        <w:rPr>
          <w:spacing w:val="1"/>
        </w:rPr>
        <w:t>o</w:t>
      </w:r>
      <w:r>
        <w:t xml:space="preserve">m </w:t>
      </w:r>
      <w:r>
        <w:rPr>
          <w:spacing w:val="1"/>
        </w:rPr>
        <w:t>th</w:t>
      </w:r>
      <w:r>
        <w:t xml:space="preserve">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Pr="00D75F56">
        <w:rPr>
          <w:rStyle w:val="FootnoteReference"/>
        </w:rPr>
        <w:footnoteReference w:id="38"/>
      </w:r>
      <w:r>
        <w:rPr>
          <w:spacing w:val="1"/>
          <w:position w:val="5"/>
          <w:sz w:val="9"/>
          <w:szCs w:val="9"/>
        </w:rPr>
        <w:t xml:space="preserve"> </w:t>
      </w:r>
      <w:r w:rsidRPr="002D1DDA">
        <w:t xml:space="preserve">if </w:t>
      </w:r>
      <w:r w:rsidRPr="002D1DDA">
        <w:rPr>
          <w:spacing w:val="-1"/>
        </w:rPr>
        <w:t>t</w:t>
      </w:r>
      <w:r w:rsidRPr="002D1DDA">
        <w:t>he</w:t>
      </w:r>
      <w:r w:rsidRPr="002D1DDA">
        <w:rPr>
          <w:spacing w:val="-2"/>
        </w:rPr>
        <w:t xml:space="preserve"> </w:t>
      </w:r>
      <w:r w:rsidRPr="002D1DDA">
        <w:rPr>
          <w:spacing w:val="-1"/>
        </w:rPr>
        <w:t>c</w:t>
      </w:r>
      <w:r w:rsidRPr="002D1DDA">
        <w:t>ou</w:t>
      </w:r>
      <w:r w:rsidRPr="002D1DDA">
        <w:rPr>
          <w:spacing w:val="-1"/>
        </w:rPr>
        <w:t>n</w:t>
      </w:r>
      <w:r w:rsidRPr="002D1DDA">
        <w:t>try</w:t>
      </w:r>
      <w:r w:rsidRPr="002D1DDA">
        <w:rPr>
          <w:spacing w:val="-2"/>
        </w:rPr>
        <w:t xml:space="preserve"> </w:t>
      </w:r>
      <w:r w:rsidRPr="002D1DDA">
        <w:rPr>
          <w:spacing w:val="-1"/>
        </w:rPr>
        <w:t>a</w:t>
      </w:r>
      <w:r w:rsidRPr="002D1DDA">
        <w:rPr>
          <w:spacing w:val="1"/>
        </w:rPr>
        <w:t>p</w:t>
      </w:r>
      <w:r w:rsidRPr="002D1DDA">
        <w:rPr>
          <w:spacing w:val="-1"/>
        </w:rPr>
        <w:t>p</w:t>
      </w:r>
      <w:r w:rsidRPr="002D1DDA">
        <w:t>l</w:t>
      </w:r>
      <w:r w:rsidRPr="002D1DDA">
        <w:rPr>
          <w:spacing w:val="-1"/>
        </w:rPr>
        <w:t>y</w:t>
      </w:r>
      <w:r w:rsidRPr="002D1DDA">
        <w:t>i</w:t>
      </w:r>
      <w:r w:rsidRPr="002D1DDA">
        <w:rPr>
          <w:spacing w:val="-1"/>
        </w:rPr>
        <w:t>n</w:t>
      </w:r>
      <w:r w:rsidRPr="002D1DDA">
        <w:t xml:space="preserve">g </w:t>
      </w:r>
      <w:r w:rsidRPr="002D1DDA">
        <w:rPr>
          <w:spacing w:val="-1"/>
        </w:rPr>
        <w:t>s</w:t>
      </w:r>
      <w:r w:rsidRPr="002D1DDA">
        <w:t>u</w:t>
      </w:r>
      <w:r w:rsidRPr="002D1DDA">
        <w:rPr>
          <w:spacing w:val="-1"/>
        </w:rPr>
        <w:t>c</w:t>
      </w:r>
      <w:r w:rsidRPr="002D1DDA">
        <w:t xml:space="preserve">h a </w:t>
      </w:r>
      <w:r w:rsidRPr="002D1DDA">
        <w:rPr>
          <w:spacing w:val="-1"/>
        </w:rPr>
        <w:t>sy</w:t>
      </w:r>
      <w:r w:rsidRPr="002D1DDA">
        <w:t>stem</w:t>
      </w:r>
      <w:r w:rsidRPr="002D1DDA">
        <w:rPr>
          <w:spacing w:val="-3"/>
        </w:rPr>
        <w:t xml:space="preserve"> </w:t>
      </w:r>
      <w:r w:rsidRPr="002D1DDA">
        <w:t>is li</w:t>
      </w:r>
      <w:r w:rsidRPr="002D1DDA">
        <w:rPr>
          <w:spacing w:val="-1"/>
        </w:rPr>
        <w:t>s</w:t>
      </w:r>
      <w:r w:rsidRPr="002D1DDA">
        <w:t>t</w:t>
      </w:r>
      <w:r w:rsidRPr="002D1DDA">
        <w:rPr>
          <w:spacing w:val="-1"/>
        </w:rPr>
        <w:t>e</w:t>
      </w:r>
      <w:r w:rsidRPr="002D1DDA">
        <w:t>d in the</w:t>
      </w:r>
      <w:r w:rsidRPr="002D1DDA">
        <w:rPr>
          <w:spacing w:val="-3"/>
        </w:rPr>
        <w:t xml:space="preserve"> </w:t>
      </w:r>
      <w:r w:rsidRPr="002D1DDA">
        <w:t>UN</w:t>
      </w:r>
      <w:r w:rsidRPr="002D1DDA">
        <w:rPr>
          <w:spacing w:val="-2"/>
        </w:rPr>
        <w:t>E</w:t>
      </w:r>
      <w:r w:rsidRPr="002D1DDA">
        <w:t>CE</w:t>
      </w:r>
      <w:r w:rsidRPr="002D1DDA">
        <w:rPr>
          <w:spacing w:val="-2"/>
        </w:rPr>
        <w:t xml:space="preserve"> </w:t>
      </w:r>
      <w:r w:rsidRPr="002D1DDA">
        <w:rPr>
          <w:spacing w:val="1"/>
        </w:rPr>
        <w:t>d</w:t>
      </w:r>
      <w:r w:rsidRPr="002D1DDA">
        <w:rPr>
          <w:spacing w:val="-2"/>
        </w:rPr>
        <w:t>a</w:t>
      </w:r>
      <w:r w:rsidRPr="002D1DDA">
        <w:rPr>
          <w:spacing w:val="1"/>
        </w:rPr>
        <w:t>t</w:t>
      </w:r>
      <w:r w:rsidRPr="002D1DDA">
        <w:rPr>
          <w:spacing w:val="-1"/>
        </w:rPr>
        <w:t>a</w:t>
      </w:r>
      <w:r w:rsidRPr="002D1DDA">
        <w:rPr>
          <w:spacing w:val="1"/>
        </w:rPr>
        <w:t>b</w:t>
      </w:r>
      <w:r w:rsidRPr="002D1DDA">
        <w:rPr>
          <w:spacing w:val="-1"/>
        </w:rPr>
        <w:t>a</w:t>
      </w:r>
      <w:r w:rsidRPr="002D1DDA">
        <w:rPr>
          <w:spacing w:val="1"/>
        </w:rPr>
        <w:t>s</w:t>
      </w:r>
      <w:r w:rsidRPr="002D1DDA">
        <w:rPr>
          <w:spacing w:val="-1"/>
        </w:rPr>
        <w:t>e</w:t>
      </w:r>
      <w:r>
        <w:t>.</w:t>
      </w:r>
    </w:p>
    <w:p w:rsidR="006B20F2" w:rsidRDefault="006B20F2" w:rsidP="006B20F2">
      <w:pPr>
        <w:pStyle w:val="H1G"/>
        <w:rPr>
          <w:spacing w:val="1"/>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Pr="007E62E2">
        <w:rPr>
          <w:rStyle w:val="FootnoteReference"/>
        </w:rPr>
        <w:footnoteReference w:id="39"/>
      </w:r>
    </w:p>
    <w:p w:rsidR="006B20F2" w:rsidRDefault="006B20F2" w:rsidP="006B20F2">
      <w:pPr>
        <w:pStyle w:val="Bullet1G"/>
        <w:numPr>
          <w:ilvl w:val="0"/>
          <w:numId w:val="1"/>
        </w:numPr>
      </w:pPr>
      <w:r>
        <w:rPr>
          <w:spacing w:val="1"/>
        </w:rPr>
        <w:t>“</w:t>
      </w:r>
      <w:r>
        <w:t>Or</w:t>
      </w:r>
      <w:r>
        <w:rPr>
          <w:spacing w:val="-2"/>
        </w:rPr>
        <w:t>a</w:t>
      </w:r>
      <w:r>
        <w:rPr>
          <w:spacing w:val="-1"/>
        </w:rPr>
        <w:t>n</w:t>
      </w:r>
      <w:r>
        <w:rPr>
          <w:spacing w:val="1"/>
        </w:rPr>
        <w:t>g</w:t>
      </w:r>
      <w:r>
        <w:rPr>
          <w:spacing w:val="-1"/>
        </w:rPr>
        <w:t>e</w:t>
      </w:r>
      <w:r>
        <w:t>s” if</w:t>
      </w:r>
      <w:r>
        <w:rPr>
          <w:spacing w:val="-1"/>
        </w:rPr>
        <w:t xml:space="preserve"> </w:t>
      </w:r>
      <w:r>
        <w:rPr>
          <w:spacing w:val="1"/>
        </w:rPr>
        <w:t>t</w:t>
      </w:r>
      <w:r>
        <w:t>he</w:t>
      </w:r>
      <w:r>
        <w:rPr>
          <w:spacing w:val="-2"/>
        </w:rPr>
        <w:t xml:space="preserve"> </w:t>
      </w:r>
      <w:r>
        <w:t>pr</w:t>
      </w:r>
      <w:r>
        <w:rPr>
          <w:spacing w:val="-1"/>
        </w:rPr>
        <w:t>od</w:t>
      </w:r>
      <w:r>
        <w:rPr>
          <w:spacing w:val="1"/>
        </w:rPr>
        <w:t>u</w:t>
      </w:r>
      <w:r>
        <w:rPr>
          <w:spacing w:val="-1"/>
        </w:rPr>
        <w:t>c</w:t>
      </w:r>
      <w:r>
        <w:t>e</w:t>
      </w:r>
      <w:r>
        <w:rPr>
          <w:spacing w:val="-1"/>
        </w:rPr>
        <w:t xml:space="preserve"> </w:t>
      </w:r>
      <w:r>
        <w:t>is</w:t>
      </w:r>
      <w:r>
        <w:rPr>
          <w:spacing w:val="1"/>
        </w:rPr>
        <w:t xml:space="preserve"> </w:t>
      </w:r>
      <w:r>
        <w:t>n</w:t>
      </w:r>
      <w:r>
        <w:rPr>
          <w:spacing w:val="-1"/>
        </w:rPr>
        <w:t>o</w:t>
      </w:r>
      <w:r>
        <w:t>t</w:t>
      </w:r>
      <w:r>
        <w:rPr>
          <w:spacing w:val="1"/>
        </w:rPr>
        <w:t xml:space="preserve"> </w:t>
      </w:r>
      <w:r>
        <w:t>vi</w:t>
      </w:r>
      <w:r>
        <w:rPr>
          <w:spacing w:val="-1"/>
        </w:rPr>
        <w:t>si</w:t>
      </w:r>
      <w:r>
        <w:rPr>
          <w:spacing w:val="1"/>
        </w:rPr>
        <w:t>b</w:t>
      </w:r>
      <w:r>
        <w:t>le f</w:t>
      </w:r>
      <w:r>
        <w:rPr>
          <w:spacing w:val="-1"/>
        </w:rPr>
        <w:t>r</w:t>
      </w:r>
      <w:r>
        <w:rPr>
          <w:spacing w:val="1"/>
        </w:rPr>
        <w:t>o</w:t>
      </w:r>
      <w:r>
        <w:t>m</w:t>
      </w:r>
      <w:r>
        <w:rPr>
          <w:spacing w:val="-2"/>
        </w:rPr>
        <w:t xml:space="preserve"> </w:t>
      </w:r>
      <w:r>
        <w:t>the</w:t>
      </w:r>
      <w:r>
        <w:rPr>
          <w:spacing w:val="-1"/>
        </w:rPr>
        <w:t xml:space="preserve"> </w:t>
      </w:r>
      <w:r>
        <w:t>out</w:t>
      </w:r>
      <w:r>
        <w:rPr>
          <w:spacing w:val="-1"/>
        </w:rPr>
        <w:t>sid</w:t>
      </w:r>
      <w:r>
        <w:t>e</w:t>
      </w:r>
    </w:p>
    <w:p w:rsidR="006B20F2" w:rsidRDefault="006B20F2" w:rsidP="006B20F2">
      <w:pPr>
        <w:pStyle w:val="Bullet1G"/>
        <w:numPr>
          <w:ilvl w:val="0"/>
          <w:numId w:val="1"/>
        </w:numPr>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 xml:space="preserve">of </w:t>
      </w:r>
      <w:r>
        <w:rPr>
          <w:spacing w:val="-1"/>
        </w:rPr>
        <w:t>o</w:t>
      </w:r>
      <w:r>
        <w:t>r</w:t>
      </w:r>
      <w:r>
        <w:rPr>
          <w:spacing w:val="-1"/>
        </w:rPr>
        <w:t>a</w:t>
      </w:r>
      <w:r>
        <w:t>ng</w:t>
      </w:r>
      <w:r>
        <w:rPr>
          <w:spacing w:val="-1"/>
        </w:rPr>
        <w:t>e</w:t>
      </w:r>
      <w:r>
        <w:t>s</w:t>
      </w:r>
      <w:r>
        <w:rPr>
          <w:spacing w:val="-1"/>
        </w:rPr>
        <w:t xml:space="preserve"> </w:t>
      </w:r>
      <w:r>
        <w:t>with</w:t>
      </w:r>
      <w:r>
        <w:rPr>
          <w:spacing w:val="-1"/>
        </w:rPr>
        <w:t xml:space="preserve"> c</w:t>
      </w:r>
      <w:r>
        <w:t>itr</w:t>
      </w:r>
      <w:r>
        <w:rPr>
          <w:spacing w:val="-1"/>
        </w:rPr>
        <w:t>u</w:t>
      </w:r>
      <w:r>
        <w:t>s</w:t>
      </w:r>
      <w:r>
        <w:rPr>
          <w:spacing w:val="1"/>
        </w:rPr>
        <w:t xml:space="preserve"> </w:t>
      </w:r>
      <w:r>
        <w:t>f</w:t>
      </w:r>
      <w:r>
        <w:rPr>
          <w:spacing w:val="-1"/>
        </w:rPr>
        <w:t>r</w:t>
      </w:r>
      <w:r>
        <w:rPr>
          <w:spacing w:val="1"/>
        </w:rPr>
        <w:t>u</w:t>
      </w:r>
      <w:r>
        <w:rPr>
          <w:spacing w:val="-1"/>
        </w:rPr>
        <w:t>i</w:t>
      </w:r>
      <w:r>
        <w:t xml:space="preserve">t </w:t>
      </w:r>
      <w:r>
        <w:rPr>
          <w:spacing w:val="1"/>
        </w:rPr>
        <w:t>o</w:t>
      </w:r>
      <w:r>
        <w:t>f</w:t>
      </w:r>
      <w:r>
        <w:rPr>
          <w:spacing w:val="-1"/>
        </w:rPr>
        <w:t xml:space="preserve"> d</w:t>
      </w:r>
      <w:r>
        <w:rPr>
          <w:spacing w:val="1"/>
        </w:rPr>
        <w:t>i</w:t>
      </w:r>
      <w:r>
        <w:rPr>
          <w:spacing w:val="-1"/>
        </w:rPr>
        <w:t>s</w:t>
      </w:r>
      <w:r>
        <w:t>t</w:t>
      </w:r>
      <w:r>
        <w:rPr>
          <w:spacing w:val="-1"/>
        </w:rPr>
        <w:t>i</w:t>
      </w:r>
      <w:r>
        <w:t>n</w:t>
      </w:r>
      <w:r>
        <w:rPr>
          <w:spacing w:val="-1"/>
        </w:rPr>
        <w:t>c</w:t>
      </w:r>
      <w:r>
        <w:t>tly</w:t>
      </w:r>
      <w:r>
        <w:rPr>
          <w:spacing w:val="-1"/>
        </w:rPr>
        <w:t xml:space="preserve"> d</w:t>
      </w:r>
      <w:r>
        <w:rPr>
          <w:spacing w:val="1"/>
        </w:rPr>
        <w:t>i</w:t>
      </w:r>
      <w:r>
        <w:rPr>
          <w:spacing w:val="-1"/>
        </w:rPr>
        <w:t>f</w:t>
      </w:r>
      <w:r>
        <w:t>f</w:t>
      </w:r>
      <w:r>
        <w:rPr>
          <w:spacing w:val="-2"/>
        </w:rPr>
        <w:t>e</w:t>
      </w:r>
      <w:r>
        <w:t xml:space="preserve">rent </w:t>
      </w:r>
      <w:r>
        <w:rPr>
          <w:spacing w:val="-1"/>
        </w:rPr>
        <w:t>s</w:t>
      </w:r>
      <w:r>
        <w:t>p</w:t>
      </w:r>
      <w:r>
        <w:rPr>
          <w:spacing w:val="-2"/>
        </w:rPr>
        <w:t>e</w:t>
      </w:r>
      <w:r>
        <w:rPr>
          <w:spacing w:val="-1"/>
        </w:rPr>
        <w:t>c</w:t>
      </w:r>
      <w:r>
        <w:rPr>
          <w:spacing w:val="1"/>
        </w:rPr>
        <w:t>i</w:t>
      </w:r>
      <w:r>
        <w:rPr>
          <w:spacing w:val="-1"/>
        </w:rPr>
        <w:t>e</w:t>
      </w:r>
      <w:r>
        <w:t>s</w:t>
      </w:r>
    </w:p>
    <w:p w:rsidR="006B20F2" w:rsidRPr="00727B66" w:rsidRDefault="006B20F2" w:rsidP="006B20F2">
      <w:pPr>
        <w:pStyle w:val="Bullet1G"/>
        <w:numPr>
          <w:ilvl w:val="0"/>
          <w:numId w:val="1"/>
        </w:numPr>
        <w:rPr>
          <w:b/>
          <w:bCs/>
          <w:color w:val="FF0000"/>
        </w:rPr>
      </w:pPr>
      <w:r w:rsidRPr="00727B66">
        <w:rPr>
          <w:b/>
          <w:bCs/>
          <w:color w:val="FF0000"/>
          <w:spacing w:val="-2"/>
        </w:rPr>
        <w:t>N</w:t>
      </w:r>
      <w:r w:rsidRPr="00727B66">
        <w:rPr>
          <w:b/>
          <w:bCs/>
          <w:color w:val="FF0000"/>
          <w:spacing w:val="1"/>
        </w:rPr>
        <w:t>a</w:t>
      </w:r>
      <w:r w:rsidRPr="00727B66">
        <w:rPr>
          <w:b/>
          <w:bCs/>
          <w:color w:val="FF0000"/>
          <w:spacing w:val="-1"/>
        </w:rPr>
        <w:t>m</w:t>
      </w:r>
      <w:r w:rsidRPr="00727B66">
        <w:rPr>
          <w:b/>
          <w:bCs/>
          <w:color w:val="FF0000"/>
        </w:rPr>
        <w:t>e</w:t>
      </w:r>
      <w:r w:rsidRPr="00727B66">
        <w:rPr>
          <w:b/>
          <w:bCs/>
          <w:color w:val="FF0000"/>
          <w:spacing w:val="-3"/>
        </w:rPr>
        <w:t xml:space="preserve"> </w:t>
      </w:r>
      <w:r w:rsidRPr="00727B66">
        <w:rPr>
          <w:b/>
          <w:bCs/>
          <w:color w:val="FF0000"/>
          <w:spacing w:val="1"/>
        </w:rPr>
        <w:t>o</w:t>
      </w:r>
      <w:r w:rsidRPr="00727B66">
        <w:rPr>
          <w:b/>
          <w:bCs/>
          <w:color w:val="FF0000"/>
        </w:rPr>
        <w:t>f</w:t>
      </w:r>
      <w:r w:rsidRPr="00727B66">
        <w:rPr>
          <w:b/>
          <w:bCs/>
          <w:color w:val="FF0000"/>
          <w:spacing w:val="-2"/>
        </w:rPr>
        <w:t xml:space="preserve"> </w:t>
      </w:r>
      <w:r w:rsidRPr="00727B66">
        <w:rPr>
          <w:b/>
          <w:bCs/>
          <w:color w:val="FF0000"/>
        </w:rPr>
        <w:t>t</w:t>
      </w:r>
      <w:r w:rsidRPr="00727B66">
        <w:rPr>
          <w:b/>
          <w:bCs/>
          <w:color w:val="FF0000"/>
          <w:spacing w:val="1"/>
        </w:rPr>
        <w:t>h</w:t>
      </w:r>
      <w:r w:rsidRPr="00727B66">
        <w:rPr>
          <w:b/>
          <w:bCs/>
          <w:color w:val="FF0000"/>
        </w:rPr>
        <w:t>e</w:t>
      </w:r>
      <w:r w:rsidRPr="00727B66">
        <w:rPr>
          <w:b/>
          <w:bCs/>
          <w:color w:val="FF0000"/>
          <w:spacing w:val="-3"/>
        </w:rPr>
        <w:t xml:space="preserve"> </w:t>
      </w:r>
      <w:r w:rsidRPr="00727B66">
        <w:rPr>
          <w:b/>
          <w:bCs/>
          <w:color w:val="FF0000"/>
          <w:spacing w:val="1"/>
        </w:rPr>
        <w:t>va</w:t>
      </w:r>
      <w:r w:rsidRPr="00727B66">
        <w:rPr>
          <w:b/>
          <w:bCs/>
          <w:color w:val="FF0000"/>
        </w:rPr>
        <w:t>ri</w:t>
      </w:r>
      <w:r w:rsidRPr="00727B66">
        <w:rPr>
          <w:b/>
          <w:bCs/>
          <w:color w:val="FF0000"/>
          <w:spacing w:val="-1"/>
        </w:rPr>
        <w:t>e</w:t>
      </w:r>
      <w:r w:rsidRPr="00727B66">
        <w:rPr>
          <w:b/>
          <w:bCs/>
          <w:color w:val="FF0000"/>
        </w:rPr>
        <w:t>ty</w:t>
      </w:r>
      <w:r w:rsidRPr="00727B66">
        <w:rPr>
          <w:b/>
          <w:bCs/>
          <w:color w:val="FF0000"/>
          <w:spacing w:val="-3"/>
        </w:rPr>
        <w:t xml:space="preserve"> </w:t>
      </w:r>
      <w:r w:rsidRPr="00727B66">
        <w:rPr>
          <w:b/>
          <w:bCs/>
          <w:color w:val="FF0000"/>
          <w:spacing w:val="-1"/>
        </w:rPr>
        <w:t>w</w:t>
      </w:r>
      <w:r w:rsidRPr="00727B66">
        <w:rPr>
          <w:b/>
          <w:bCs/>
          <w:color w:val="FF0000"/>
          <w:spacing w:val="1"/>
        </w:rPr>
        <w:t>h</w:t>
      </w:r>
      <w:r w:rsidRPr="00727B66">
        <w:rPr>
          <w:b/>
          <w:bCs/>
          <w:color w:val="FF0000"/>
        </w:rPr>
        <w:t>i</w:t>
      </w:r>
      <w:r w:rsidRPr="00727B66">
        <w:rPr>
          <w:b/>
          <w:bCs/>
          <w:color w:val="FF0000"/>
          <w:spacing w:val="-1"/>
        </w:rPr>
        <w:t>c</w:t>
      </w:r>
      <w:r w:rsidRPr="00727B66">
        <w:rPr>
          <w:b/>
          <w:bCs/>
          <w:color w:val="FF0000"/>
        </w:rPr>
        <w:t>h</w:t>
      </w:r>
      <w:r w:rsidRPr="00727B66">
        <w:rPr>
          <w:b/>
          <w:bCs/>
          <w:color w:val="FF0000"/>
          <w:spacing w:val="-2"/>
        </w:rPr>
        <w:t xml:space="preserve"> </w:t>
      </w:r>
      <w:r w:rsidRPr="00727B66">
        <w:rPr>
          <w:b/>
          <w:bCs/>
          <w:color w:val="FF0000"/>
          <w:spacing w:val="-1"/>
        </w:rPr>
        <w:t>ma</w:t>
      </w:r>
      <w:r w:rsidRPr="00727B66">
        <w:rPr>
          <w:b/>
          <w:bCs/>
          <w:color w:val="FF0000"/>
        </w:rPr>
        <w:t>y</w:t>
      </w:r>
      <w:r w:rsidRPr="00727B66">
        <w:rPr>
          <w:b/>
          <w:bCs/>
          <w:color w:val="FF0000"/>
          <w:spacing w:val="-3"/>
        </w:rPr>
        <w:t xml:space="preserve"> </w:t>
      </w:r>
      <w:r w:rsidRPr="00727B66">
        <w:rPr>
          <w:b/>
          <w:bCs/>
          <w:color w:val="FF0000"/>
          <w:spacing w:val="1"/>
        </w:rPr>
        <w:t>b</w:t>
      </w:r>
      <w:r w:rsidRPr="00727B66">
        <w:rPr>
          <w:b/>
          <w:bCs/>
          <w:color w:val="FF0000"/>
        </w:rPr>
        <w:t>e</w:t>
      </w:r>
      <w:r w:rsidRPr="00727B66">
        <w:rPr>
          <w:b/>
          <w:bCs/>
          <w:color w:val="FF0000"/>
          <w:spacing w:val="-3"/>
        </w:rPr>
        <w:t xml:space="preserve"> </w:t>
      </w:r>
      <w:r w:rsidRPr="00727B66">
        <w:rPr>
          <w:b/>
          <w:bCs/>
          <w:color w:val="FF0000"/>
          <w:spacing w:val="2"/>
        </w:rPr>
        <w:t>r</w:t>
      </w:r>
      <w:r w:rsidRPr="00727B66">
        <w:rPr>
          <w:b/>
          <w:bCs/>
          <w:color w:val="FF0000"/>
          <w:spacing w:val="-1"/>
        </w:rPr>
        <w:t>e</w:t>
      </w:r>
      <w:r w:rsidRPr="00727B66">
        <w:rPr>
          <w:b/>
          <w:bCs/>
          <w:color w:val="FF0000"/>
          <w:spacing w:val="1"/>
        </w:rPr>
        <w:t>p</w:t>
      </w:r>
      <w:r w:rsidRPr="00727B66">
        <w:rPr>
          <w:b/>
          <w:bCs/>
          <w:color w:val="FF0000"/>
        </w:rPr>
        <w:t>l</w:t>
      </w:r>
      <w:r w:rsidRPr="00727B66">
        <w:rPr>
          <w:b/>
          <w:bCs/>
          <w:color w:val="FF0000"/>
          <w:spacing w:val="-1"/>
        </w:rPr>
        <w:t>ace</w:t>
      </w:r>
      <w:r w:rsidRPr="00727B66">
        <w:rPr>
          <w:b/>
          <w:bCs/>
          <w:color w:val="FF0000"/>
        </w:rPr>
        <w:t>d</w:t>
      </w:r>
      <w:r w:rsidRPr="00727B66">
        <w:rPr>
          <w:b/>
          <w:bCs/>
          <w:color w:val="FF0000"/>
          <w:spacing w:val="-2"/>
        </w:rPr>
        <w:t xml:space="preserve"> </w:t>
      </w:r>
      <w:r w:rsidRPr="00727B66">
        <w:rPr>
          <w:b/>
          <w:bCs/>
          <w:color w:val="FF0000"/>
          <w:spacing w:val="1"/>
        </w:rPr>
        <w:t>b</w:t>
      </w:r>
      <w:r w:rsidRPr="00727B66">
        <w:rPr>
          <w:b/>
          <w:bCs/>
          <w:color w:val="FF0000"/>
        </w:rPr>
        <w:t>y</w:t>
      </w:r>
      <w:r w:rsidRPr="00727B66">
        <w:rPr>
          <w:b/>
          <w:bCs/>
          <w:color w:val="FF0000"/>
          <w:spacing w:val="-2"/>
        </w:rPr>
        <w:t xml:space="preserve"> </w:t>
      </w:r>
      <w:r w:rsidRPr="00727B66">
        <w:rPr>
          <w:b/>
          <w:bCs/>
          <w:color w:val="FF0000"/>
        </w:rPr>
        <w:t>t</w:t>
      </w:r>
      <w:r w:rsidRPr="00727B66">
        <w:rPr>
          <w:b/>
          <w:bCs/>
          <w:color w:val="FF0000"/>
          <w:spacing w:val="1"/>
        </w:rPr>
        <w:t>h</w:t>
      </w:r>
      <w:r w:rsidRPr="00727B66">
        <w:rPr>
          <w:b/>
          <w:bCs/>
          <w:color w:val="FF0000"/>
        </w:rPr>
        <w:t>e</w:t>
      </w:r>
      <w:r w:rsidRPr="00727B66">
        <w:rPr>
          <w:b/>
          <w:bCs/>
          <w:color w:val="FF0000"/>
          <w:spacing w:val="-3"/>
        </w:rPr>
        <w:t xml:space="preserve"> </w:t>
      </w:r>
      <w:r w:rsidRPr="00727B66">
        <w:rPr>
          <w:b/>
          <w:bCs/>
          <w:color w:val="FF0000"/>
        </w:rPr>
        <w:t>r</w:t>
      </w:r>
      <w:r w:rsidRPr="00727B66">
        <w:rPr>
          <w:b/>
          <w:bCs/>
          <w:color w:val="FF0000"/>
          <w:spacing w:val="-1"/>
        </w:rPr>
        <w:t>es</w:t>
      </w:r>
      <w:r w:rsidRPr="00727B66">
        <w:rPr>
          <w:b/>
          <w:bCs/>
          <w:color w:val="FF0000"/>
          <w:spacing w:val="1"/>
        </w:rPr>
        <w:t>pe</w:t>
      </w:r>
      <w:r w:rsidRPr="00727B66">
        <w:rPr>
          <w:b/>
          <w:bCs/>
          <w:color w:val="FF0000"/>
          <w:spacing w:val="-2"/>
        </w:rPr>
        <w:t>c</w:t>
      </w:r>
      <w:r w:rsidRPr="00727B66">
        <w:rPr>
          <w:b/>
          <w:bCs/>
          <w:color w:val="FF0000"/>
          <w:spacing w:val="1"/>
        </w:rPr>
        <w:t>t</w:t>
      </w:r>
      <w:r w:rsidRPr="00727B66">
        <w:rPr>
          <w:b/>
          <w:bCs/>
          <w:color w:val="FF0000"/>
        </w:rPr>
        <w:t>i</w:t>
      </w:r>
      <w:r w:rsidRPr="00727B66">
        <w:rPr>
          <w:b/>
          <w:bCs/>
          <w:color w:val="FF0000"/>
          <w:spacing w:val="-1"/>
        </w:rPr>
        <w:t>v</w:t>
      </w:r>
      <w:r w:rsidRPr="00727B66">
        <w:rPr>
          <w:b/>
          <w:bCs/>
          <w:color w:val="FF0000"/>
        </w:rPr>
        <w:t>e</w:t>
      </w:r>
      <w:r w:rsidRPr="00727B66">
        <w:rPr>
          <w:b/>
          <w:bCs/>
          <w:color w:val="FF0000"/>
          <w:spacing w:val="-3"/>
        </w:rPr>
        <w:t xml:space="preserve"> </w:t>
      </w:r>
      <w:r w:rsidRPr="00727B66">
        <w:rPr>
          <w:b/>
          <w:bCs/>
          <w:color w:val="FF0000"/>
          <w:spacing w:val="2"/>
        </w:rPr>
        <w:t>v</w:t>
      </w:r>
      <w:r w:rsidRPr="00727B66">
        <w:rPr>
          <w:b/>
          <w:bCs/>
          <w:color w:val="FF0000"/>
          <w:spacing w:val="-2"/>
        </w:rPr>
        <w:t>a</w:t>
      </w:r>
      <w:r w:rsidRPr="00727B66">
        <w:rPr>
          <w:b/>
          <w:bCs/>
          <w:color w:val="FF0000"/>
        </w:rPr>
        <w:t>ri</w:t>
      </w:r>
      <w:r w:rsidRPr="00727B66">
        <w:rPr>
          <w:b/>
          <w:bCs/>
          <w:color w:val="FF0000"/>
          <w:spacing w:val="-1"/>
        </w:rPr>
        <w:t>e</w:t>
      </w:r>
      <w:r w:rsidRPr="00727B66">
        <w:rPr>
          <w:b/>
          <w:bCs/>
          <w:color w:val="FF0000"/>
        </w:rPr>
        <w:t>ty</w:t>
      </w:r>
      <w:r w:rsidRPr="00727B66">
        <w:rPr>
          <w:b/>
          <w:bCs/>
          <w:color w:val="FF0000"/>
          <w:spacing w:val="-2"/>
        </w:rPr>
        <w:t xml:space="preserve"> </w:t>
      </w:r>
      <w:r w:rsidRPr="00727B66">
        <w:rPr>
          <w:b/>
          <w:bCs/>
          <w:color w:val="FF0000"/>
          <w:spacing w:val="1"/>
        </w:rPr>
        <w:t>g</w:t>
      </w:r>
      <w:r w:rsidRPr="00727B66">
        <w:rPr>
          <w:b/>
          <w:bCs/>
          <w:color w:val="FF0000"/>
        </w:rPr>
        <w:t>r</w:t>
      </w:r>
      <w:r w:rsidRPr="00727B66">
        <w:rPr>
          <w:b/>
          <w:bCs/>
          <w:color w:val="FF0000"/>
          <w:spacing w:val="-1"/>
        </w:rPr>
        <w:t>ou</w:t>
      </w:r>
      <w:r w:rsidRPr="00727B66">
        <w:rPr>
          <w:b/>
          <w:bCs/>
          <w:color w:val="FF0000"/>
        </w:rPr>
        <w:t>p</w:t>
      </w:r>
      <w:r w:rsidRPr="00727B66">
        <w:rPr>
          <w:b/>
          <w:bCs/>
          <w:color w:val="FF0000"/>
          <w:spacing w:val="-3"/>
        </w:rPr>
        <w:t xml:space="preserve"> </w:t>
      </w:r>
      <w:r w:rsidRPr="00727B66">
        <w:rPr>
          <w:b/>
          <w:bCs/>
          <w:color w:val="FF0000"/>
          <w:spacing w:val="1"/>
        </w:rPr>
        <w:t>i</w:t>
      </w:r>
      <w:r w:rsidRPr="00727B66">
        <w:rPr>
          <w:b/>
          <w:bCs/>
          <w:color w:val="FF0000"/>
        </w:rPr>
        <w:t>n</w:t>
      </w:r>
      <w:r w:rsidRPr="00727B66">
        <w:rPr>
          <w:b/>
          <w:bCs/>
          <w:color w:val="FF0000"/>
          <w:spacing w:val="-2"/>
        </w:rPr>
        <w:t xml:space="preserve"> </w:t>
      </w:r>
      <w:r w:rsidRPr="00727B66">
        <w:rPr>
          <w:b/>
          <w:bCs/>
          <w:color w:val="FF0000"/>
          <w:spacing w:val="-1"/>
        </w:rPr>
        <w:t>t</w:t>
      </w:r>
      <w:r w:rsidRPr="00727B66">
        <w:rPr>
          <w:b/>
          <w:bCs/>
          <w:color w:val="FF0000"/>
          <w:spacing w:val="1"/>
        </w:rPr>
        <w:t>h</w:t>
      </w:r>
      <w:r w:rsidRPr="00727B66">
        <w:rPr>
          <w:b/>
          <w:bCs/>
          <w:color w:val="FF0000"/>
        </w:rPr>
        <w:t>e</w:t>
      </w:r>
      <w:r w:rsidRPr="00727B66">
        <w:rPr>
          <w:b/>
          <w:bCs/>
          <w:color w:val="FF0000"/>
          <w:spacing w:val="-3"/>
        </w:rPr>
        <w:t xml:space="preserve"> </w:t>
      </w:r>
      <w:r w:rsidRPr="00727B66">
        <w:rPr>
          <w:b/>
          <w:bCs/>
          <w:color w:val="FF0000"/>
          <w:spacing w:val="-1"/>
        </w:rPr>
        <w:t>ca</w:t>
      </w:r>
      <w:r w:rsidRPr="00727B66">
        <w:rPr>
          <w:b/>
          <w:bCs/>
          <w:color w:val="FF0000"/>
          <w:spacing w:val="2"/>
        </w:rPr>
        <w:t>s</w:t>
      </w:r>
      <w:r w:rsidRPr="00727B66">
        <w:rPr>
          <w:b/>
          <w:bCs/>
          <w:color w:val="FF0000"/>
        </w:rPr>
        <w:t>e</w:t>
      </w:r>
      <w:r w:rsidRPr="00727B66">
        <w:rPr>
          <w:b/>
          <w:bCs/>
          <w:color w:val="FF0000"/>
          <w:spacing w:val="-3"/>
        </w:rPr>
        <w:t xml:space="preserve"> </w:t>
      </w:r>
      <w:r w:rsidRPr="00727B66">
        <w:rPr>
          <w:b/>
          <w:bCs/>
          <w:color w:val="FF0000"/>
          <w:spacing w:val="1"/>
        </w:rPr>
        <w:t>o</w:t>
      </w:r>
      <w:r w:rsidRPr="00727B66">
        <w:rPr>
          <w:b/>
          <w:bCs/>
          <w:color w:val="FF0000"/>
        </w:rPr>
        <w:t xml:space="preserve">f </w:t>
      </w:r>
      <w:r w:rsidRPr="00727B66">
        <w:rPr>
          <w:b/>
          <w:bCs/>
          <w:color w:val="FF0000"/>
          <w:spacing w:val="1"/>
        </w:rPr>
        <w:t>“</w:t>
      </w:r>
      <w:r w:rsidRPr="00727B66">
        <w:rPr>
          <w:b/>
          <w:bCs/>
          <w:color w:val="FF0000"/>
        </w:rPr>
        <w:t>Na</w:t>
      </w:r>
      <w:r w:rsidRPr="00727B66">
        <w:rPr>
          <w:b/>
          <w:bCs/>
          <w:color w:val="FF0000"/>
          <w:spacing w:val="1"/>
        </w:rPr>
        <w:t>v</w:t>
      </w:r>
      <w:r w:rsidRPr="00727B66">
        <w:rPr>
          <w:b/>
          <w:bCs/>
          <w:color w:val="FF0000"/>
        </w:rPr>
        <w:t>els”</w:t>
      </w:r>
      <w:r w:rsidRPr="00727B66">
        <w:rPr>
          <w:b/>
          <w:bCs/>
          <w:color w:val="FF0000"/>
          <w:spacing w:val="-1"/>
        </w:rPr>
        <w:t xml:space="preserve"> </w:t>
      </w:r>
      <w:r w:rsidRPr="00727B66">
        <w:rPr>
          <w:b/>
          <w:bCs/>
          <w:color w:val="FF0000"/>
        </w:rPr>
        <w:t>a</w:t>
      </w:r>
      <w:r w:rsidRPr="00727B66">
        <w:rPr>
          <w:b/>
          <w:bCs/>
          <w:color w:val="FF0000"/>
          <w:spacing w:val="1"/>
        </w:rPr>
        <w:t>n</w:t>
      </w:r>
      <w:r w:rsidRPr="00727B66">
        <w:rPr>
          <w:b/>
          <w:bCs/>
          <w:color w:val="FF0000"/>
        </w:rPr>
        <w:t>d</w:t>
      </w:r>
      <w:r w:rsidRPr="00727B66">
        <w:rPr>
          <w:b/>
          <w:bCs/>
          <w:color w:val="FF0000"/>
          <w:spacing w:val="-1"/>
        </w:rPr>
        <w:t xml:space="preserve"> </w:t>
      </w:r>
      <w:r w:rsidRPr="00727B66">
        <w:rPr>
          <w:b/>
          <w:bCs/>
          <w:color w:val="FF0000"/>
          <w:spacing w:val="1"/>
        </w:rPr>
        <w:t>“</w:t>
      </w:r>
      <w:proofErr w:type="spellStart"/>
      <w:r w:rsidRPr="00727B66">
        <w:rPr>
          <w:b/>
          <w:bCs/>
          <w:color w:val="FF0000"/>
        </w:rPr>
        <w:t>Vale</w:t>
      </w:r>
      <w:r w:rsidRPr="00727B66">
        <w:rPr>
          <w:b/>
          <w:bCs/>
          <w:color w:val="FF0000"/>
          <w:spacing w:val="1"/>
        </w:rPr>
        <w:t>n</w:t>
      </w:r>
      <w:r w:rsidRPr="00727B66">
        <w:rPr>
          <w:b/>
          <w:bCs/>
          <w:color w:val="FF0000"/>
          <w:spacing w:val="-1"/>
        </w:rPr>
        <w:t>c</w:t>
      </w:r>
      <w:r w:rsidRPr="00727B66">
        <w:rPr>
          <w:b/>
          <w:bCs/>
          <w:color w:val="FF0000"/>
        </w:rPr>
        <w:t>ias</w:t>
      </w:r>
      <w:proofErr w:type="spellEnd"/>
      <w:r w:rsidRPr="00727B66">
        <w:rPr>
          <w:b/>
          <w:bCs/>
          <w:color w:val="FF0000"/>
        </w:rPr>
        <w:t>”</w:t>
      </w:r>
    </w:p>
    <w:p w:rsidR="006B20F2" w:rsidRDefault="006B20F2" w:rsidP="006B20F2">
      <w:pPr>
        <w:pStyle w:val="SingleTxtG"/>
        <w:ind w:left="1701"/>
      </w:pPr>
      <w:r>
        <w:rPr>
          <w:spacing w:val="-2"/>
        </w:rPr>
        <w:t>T</w:t>
      </w:r>
      <w:r>
        <w:rPr>
          <w:spacing w:val="1"/>
        </w:rPr>
        <w:t>h</w:t>
      </w:r>
      <w:r>
        <w:t>e</w:t>
      </w:r>
      <w:r>
        <w:rPr>
          <w:spacing w:val="-2"/>
        </w:rPr>
        <w:t xml:space="preserve"> </w:t>
      </w:r>
      <w:r>
        <w:rPr>
          <w:spacing w:val="1"/>
        </w:rPr>
        <w:t>na</w:t>
      </w:r>
      <w:r>
        <w:rPr>
          <w:spacing w:val="-1"/>
        </w:rPr>
        <w:t>m</w:t>
      </w:r>
      <w:r>
        <w:t>e</w:t>
      </w:r>
      <w:r>
        <w:rPr>
          <w:spacing w:val="-3"/>
        </w:rPr>
        <w:t xml:space="preserve"> </w:t>
      </w:r>
      <w:r>
        <w:rPr>
          <w:spacing w:val="1"/>
        </w:rPr>
        <w:t>o</w:t>
      </w:r>
      <w:r>
        <w:t>f</w:t>
      </w:r>
      <w:r>
        <w:rPr>
          <w:spacing w:val="-1"/>
        </w:rPr>
        <w:t xml:space="preserve"> </w:t>
      </w:r>
      <w:r>
        <w:t>a</w:t>
      </w:r>
      <w:r>
        <w:rPr>
          <w:spacing w:val="-1"/>
        </w:rPr>
        <w:t xml:space="preserve"> </w:t>
      </w:r>
      <w:r>
        <w:rPr>
          <w:spacing w:val="1"/>
        </w:rPr>
        <w:t>v</w:t>
      </w:r>
      <w:r>
        <w:rPr>
          <w:spacing w:val="-1"/>
        </w:rPr>
        <w:t>a</w:t>
      </w:r>
      <w:r>
        <w:t>ri</w:t>
      </w:r>
      <w:r>
        <w:rPr>
          <w:spacing w:val="-1"/>
        </w:rPr>
        <w:t>e</w:t>
      </w:r>
      <w:r>
        <w:t>ty</w:t>
      </w:r>
      <w:r>
        <w:rPr>
          <w:spacing w:val="-1"/>
        </w:rPr>
        <w:t xml:space="preserve"> </w:t>
      </w:r>
      <w:r>
        <w:rPr>
          <w:spacing w:val="-2"/>
        </w:rPr>
        <w:t>m</w:t>
      </w:r>
      <w:r>
        <w:rPr>
          <w:spacing w:val="-1"/>
        </w:rPr>
        <w:t>a</w:t>
      </w:r>
      <w:r>
        <w:t>y</w:t>
      </w:r>
      <w:r>
        <w:rPr>
          <w:spacing w:val="-2"/>
        </w:rPr>
        <w:t xml:space="preserve"> </w:t>
      </w:r>
      <w:r>
        <w:rPr>
          <w:spacing w:val="1"/>
        </w:rPr>
        <w:t>b</w:t>
      </w:r>
      <w:r>
        <w:t>e</w:t>
      </w:r>
      <w:r>
        <w:rPr>
          <w:spacing w:val="-1"/>
        </w:rPr>
        <w:t xml:space="preserve"> </w:t>
      </w:r>
      <w:r>
        <w:t>r</w:t>
      </w:r>
      <w:r>
        <w:rPr>
          <w:spacing w:val="-2"/>
        </w:rPr>
        <w:t>e</w:t>
      </w:r>
      <w:r>
        <w:rPr>
          <w:spacing w:val="1"/>
        </w:rPr>
        <w:t>p</w:t>
      </w:r>
      <w:r>
        <w:t>l</w:t>
      </w:r>
      <w:r>
        <w:rPr>
          <w:spacing w:val="-1"/>
        </w:rPr>
        <w:t>ace</w:t>
      </w:r>
      <w:r>
        <w:t>d</w:t>
      </w:r>
      <w:r>
        <w:rPr>
          <w:spacing w:val="-1"/>
        </w:rPr>
        <w:t xml:space="preserve"> </w:t>
      </w:r>
      <w:r>
        <w:rPr>
          <w:spacing w:val="1"/>
        </w:rPr>
        <w:t>b</w:t>
      </w:r>
      <w:r>
        <w:t>y</w:t>
      </w:r>
      <w:r>
        <w:rPr>
          <w:spacing w:val="-2"/>
        </w:rPr>
        <w:t xml:space="preserve"> </w:t>
      </w:r>
      <w:r>
        <w:t>a</w:t>
      </w:r>
      <w:r>
        <w:rPr>
          <w:spacing w:val="-1"/>
        </w:rPr>
        <w:t xml:space="preserve"> </w:t>
      </w:r>
      <w:r>
        <w:t>s</w:t>
      </w:r>
      <w:r>
        <w:rPr>
          <w:spacing w:val="-1"/>
        </w:rPr>
        <w:t>y</w:t>
      </w:r>
      <w:r>
        <w:rPr>
          <w:spacing w:val="1"/>
        </w:rPr>
        <w:t>n</w:t>
      </w:r>
      <w:r>
        <w:rPr>
          <w:spacing w:val="-1"/>
        </w:rPr>
        <w:t>o</w:t>
      </w:r>
      <w:r>
        <w:rPr>
          <w:spacing w:val="1"/>
        </w:rPr>
        <w:t>n</w:t>
      </w:r>
      <w:r>
        <w:rPr>
          <w:spacing w:val="-1"/>
        </w:rPr>
        <w:t>ym</w:t>
      </w:r>
      <w:r>
        <w:t>.</w:t>
      </w:r>
      <w:r>
        <w:rPr>
          <w:spacing w:val="-2"/>
        </w:rPr>
        <w:t xml:space="preserve"> </w:t>
      </w:r>
      <w:r>
        <w:t>A</w:t>
      </w:r>
      <w:r>
        <w:rPr>
          <w:spacing w:val="-2"/>
        </w:rPr>
        <w:t xml:space="preserve"> </w:t>
      </w:r>
      <w:r>
        <w:rPr>
          <w:spacing w:val="1"/>
        </w:rPr>
        <w:t>t</w:t>
      </w:r>
      <w:r>
        <w:rPr>
          <w:spacing w:val="-1"/>
        </w:rPr>
        <w:t>r</w:t>
      </w:r>
      <w:r>
        <w:rPr>
          <w:spacing w:val="-2"/>
        </w:rPr>
        <w:t>a</w:t>
      </w:r>
      <w:r>
        <w:rPr>
          <w:spacing w:val="1"/>
        </w:rPr>
        <w:t>d</w:t>
      </w:r>
      <w:r>
        <w:t>e</w:t>
      </w:r>
      <w:r>
        <w:rPr>
          <w:spacing w:val="-2"/>
        </w:rPr>
        <w:t xml:space="preserve"> </w:t>
      </w:r>
      <w:r>
        <w:rPr>
          <w:spacing w:val="2"/>
        </w:rPr>
        <w:t>n</w:t>
      </w:r>
      <w:r>
        <w:rPr>
          <w:spacing w:val="-1"/>
        </w:rPr>
        <w:t>ame</w:t>
      </w:r>
      <w:r w:rsidRPr="00D75F56">
        <w:rPr>
          <w:rStyle w:val="FootnoteReference"/>
        </w:rPr>
        <w:footnoteReference w:id="40"/>
      </w:r>
      <w:r>
        <w:rPr>
          <w:spacing w:val="16"/>
          <w:position w:val="5"/>
          <w:sz w:val="9"/>
          <w:szCs w:val="9"/>
        </w:rPr>
        <w:t xml:space="preserve"> </w:t>
      </w:r>
      <w:r>
        <w:t>m</w:t>
      </w:r>
      <w:r>
        <w:rPr>
          <w:spacing w:val="-1"/>
        </w:rPr>
        <w:t>a</w:t>
      </w:r>
      <w:r>
        <w:t>y</w:t>
      </w:r>
      <w:r>
        <w:rPr>
          <w:spacing w:val="-1"/>
        </w:rPr>
        <w:t xml:space="preserve"> </w:t>
      </w:r>
      <w:r>
        <w:rPr>
          <w:spacing w:val="1"/>
        </w:rPr>
        <w:t>o</w:t>
      </w:r>
      <w:r>
        <w:rPr>
          <w:spacing w:val="-1"/>
        </w:rPr>
        <w:t>n</w:t>
      </w:r>
      <w:r>
        <w:rPr>
          <w:spacing w:val="1"/>
        </w:rPr>
        <w:t>l</w:t>
      </w:r>
      <w:r>
        <w:t>y</w:t>
      </w:r>
      <w:r>
        <w:rPr>
          <w:spacing w:val="-2"/>
        </w:rPr>
        <w:t xml:space="preserve"> </w:t>
      </w:r>
      <w:r>
        <w:rPr>
          <w:spacing w:val="1"/>
        </w:rPr>
        <w:t>b</w:t>
      </w:r>
      <w:r>
        <w:t>e</w:t>
      </w:r>
      <w:r>
        <w:rPr>
          <w:spacing w:val="-3"/>
        </w:rPr>
        <w:t xml:space="preserve"> </w:t>
      </w:r>
      <w:r>
        <w:rPr>
          <w:spacing w:val="1"/>
        </w:rPr>
        <w:t>g</w:t>
      </w:r>
      <w:r>
        <w:t>i</w:t>
      </w:r>
      <w:r>
        <w:rPr>
          <w:spacing w:val="-1"/>
        </w:rPr>
        <w:t>v</w:t>
      </w:r>
      <w:r>
        <w:rPr>
          <w:spacing w:val="-2"/>
        </w:rPr>
        <w:t xml:space="preserve">en </w:t>
      </w:r>
      <w:r>
        <w:t>in</w:t>
      </w:r>
      <w:r>
        <w:rPr>
          <w:spacing w:val="-1"/>
        </w:rPr>
        <w:t xml:space="preserve"> a</w:t>
      </w:r>
      <w:r>
        <w:t>d</w:t>
      </w:r>
      <w:r>
        <w:rPr>
          <w:spacing w:val="-1"/>
        </w:rPr>
        <w:t>d</w:t>
      </w:r>
      <w:r>
        <w:t>it</w:t>
      </w:r>
      <w:r>
        <w:rPr>
          <w:spacing w:val="-1"/>
        </w:rPr>
        <w:t>i</w:t>
      </w:r>
      <w:r>
        <w:t>on</w:t>
      </w:r>
      <w:r>
        <w:rPr>
          <w:spacing w:val="-1"/>
        </w:rPr>
        <w:t xml:space="preserve"> </w:t>
      </w:r>
      <w:r>
        <w:t>to</w:t>
      </w:r>
      <w:r>
        <w:rPr>
          <w:spacing w:val="1"/>
        </w:rPr>
        <w:t xml:space="preserve"> </w:t>
      </w:r>
      <w:r>
        <w:rPr>
          <w:spacing w:val="-1"/>
        </w:rPr>
        <w:t>t</w:t>
      </w:r>
      <w:r>
        <w:t>he v</w:t>
      </w:r>
      <w:r>
        <w:rPr>
          <w:spacing w:val="-2"/>
        </w:rPr>
        <w:t>a</w:t>
      </w:r>
      <w:r>
        <w:t>r</w:t>
      </w:r>
      <w:r>
        <w:rPr>
          <w:spacing w:val="1"/>
        </w:rPr>
        <w:t>i</w:t>
      </w:r>
      <w:r>
        <w:rPr>
          <w:spacing w:val="-2"/>
        </w:rPr>
        <w:t>e</w:t>
      </w:r>
      <w:r>
        <w:t>ty</w:t>
      </w:r>
      <w:r>
        <w:rPr>
          <w:spacing w:val="-1"/>
        </w:rPr>
        <w:t xml:space="preserve"> </w:t>
      </w:r>
      <w:r>
        <w:rPr>
          <w:spacing w:val="1"/>
        </w:rPr>
        <w:t>o</w:t>
      </w:r>
      <w:r>
        <w:t>r t</w:t>
      </w:r>
      <w:r>
        <w:rPr>
          <w:spacing w:val="-1"/>
        </w:rPr>
        <w:t>h</w:t>
      </w:r>
      <w:r>
        <w:t>e</w:t>
      </w:r>
      <w:r>
        <w:rPr>
          <w:spacing w:val="-1"/>
        </w:rPr>
        <w:t xml:space="preserve"> </w:t>
      </w:r>
      <w:r>
        <w:t>s</w:t>
      </w:r>
      <w:r>
        <w:rPr>
          <w:spacing w:val="-1"/>
        </w:rPr>
        <w:t>y</w:t>
      </w:r>
      <w:r>
        <w:rPr>
          <w:spacing w:val="1"/>
        </w:rPr>
        <w:t>non</w:t>
      </w:r>
      <w:r>
        <w:rPr>
          <w:spacing w:val="-2"/>
        </w:rPr>
        <w:t>y</w:t>
      </w:r>
      <w:r>
        <w:t>m.</w:t>
      </w:r>
    </w:p>
    <w:p w:rsidR="006B20F2" w:rsidRDefault="006B20F2" w:rsidP="006B20F2">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rsidR="006B20F2" w:rsidRDefault="006B20F2" w:rsidP="006B20F2">
      <w:pPr>
        <w:pStyle w:val="Bullet1G"/>
        <w:numPr>
          <w:ilvl w:val="0"/>
          <w:numId w:val="1"/>
        </w:numPr>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Pr="00D75F56">
        <w:rPr>
          <w:rStyle w:val="FootnoteReference"/>
        </w:rPr>
        <w:footnoteReference w:id="41"/>
      </w:r>
      <w:r>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rsidR="006B20F2" w:rsidRDefault="006B20F2" w:rsidP="006B20F2">
      <w:pPr>
        <w:pStyle w:val="Bullet1G"/>
        <w:numPr>
          <w:ilvl w:val="0"/>
          <w:numId w:val="1"/>
        </w:numPr>
      </w:pPr>
      <w:r>
        <w:rPr>
          <w:spacing w:val="-1"/>
        </w:rPr>
        <w:t>I</w:t>
      </w:r>
      <w:r>
        <w:t>n</w:t>
      </w:r>
      <w:r>
        <w:rPr>
          <w:spacing w:val="2"/>
        </w:rPr>
        <w:t xml:space="preserve"> </w:t>
      </w:r>
      <w:r>
        <w:t xml:space="preserve">the </w:t>
      </w:r>
      <w:r>
        <w:rPr>
          <w:spacing w:val="-1"/>
        </w:rPr>
        <w:t>ca</w:t>
      </w:r>
      <w:r>
        <w:t>se</w:t>
      </w:r>
      <w:r>
        <w:rPr>
          <w:spacing w:val="2"/>
        </w:rPr>
        <w:t xml:space="preserve"> </w:t>
      </w:r>
      <w:r>
        <w:t>of a</w:t>
      </w:r>
      <w:r>
        <w:rPr>
          <w:spacing w:val="2"/>
        </w:rPr>
        <w:t xml:space="preserve"> </w:t>
      </w:r>
      <w:r>
        <w:rPr>
          <w:spacing w:val="-2"/>
        </w:rPr>
        <w:t>m</w:t>
      </w:r>
      <w:r>
        <w:t>ix</w:t>
      </w:r>
      <w:r>
        <w:rPr>
          <w:spacing w:val="1"/>
        </w:rPr>
        <w:t>t</w:t>
      </w:r>
      <w:r>
        <w:rPr>
          <w:spacing w:val="-1"/>
        </w:rPr>
        <w:t>u</w:t>
      </w:r>
      <w:r>
        <w:t xml:space="preserve">re </w:t>
      </w:r>
      <w:r>
        <w:rPr>
          <w:spacing w:val="1"/>
        </w:rPr>
        <w:t>o</w:t>
      </w:r>
      <w:r>
        <w:t>f</w:t>
      </w:r>
      <w:r>
        <w:rPr>
          <w:spacing w:val="2"/>
        </w:rPr>
        <w:t xml:space="preserve"> </w:t>
      </w:r>
      <w:r>
        <w:t>or</w:t>
      </w:r>
      <w:r>
        <w:rPr>
          <w:spacing w:val="-2"/>
        </w:rPr>
        <w:t>a</w:t>
      </w:r>
      <w:r>
        <w:rPr>
          <w:spacing w:val="-1"/>
        </w:rPr>
        <w:t>n</w:t>
      </w:r>
      <w:r>
        <w:t>g</w:t>
      </w:r>
      <w:r>
        <w:rPr>
          <w:spacing w:val="-1"/>
        </w:rPr>
        <w:t>e</w:t>
      </w:r>
      <w:r>
        <w:t>s</w:t>
      </w:r>
      <w:r>
        <w:rPr>
          <w:spacing w:val="1"/>
        </w:rPr>
        <w:t xml:space="preserve"> </w:t>
      </w:r>
      <w:r>
        <w:t>w</w:t>
      </w:r>
      <w:r>
        <w:rPr>
          <w:spacing w:val="1"/>
        </w:rPr>
        <w:t>i</w:t>
      </w:r>
      <w:r>
        <w:t>th</w:t>
      </w:r>
      <w:r>
        <w:rPr>
          <w:spacing w:val="1"/>
        </w:rPr>
        <w:t xml:space="preserve"> </w:t>
      </w:r>
      <w:r>
        <w:rPr>
          <w:spacing w:val="-1"/>
        </w:rPr>
        <w:t>c</w:t>
      </w:r>
      <w:r>
        <w:t>it</w:t>
      </w:r>
      <w:r>
        <w:rPr>
          <w:spacing w:val="-1"/>
        </w:rPr>
        <w:t>r</w:t>
      </w:r>
      <w:r>
        <w:t>us</w:t>
      </w:r>
      <w:r>
        <w:rPr>
          <w:spacing w:val="1"/>
        </w:rPr>
        <w:t xml:space="preserve"> </w:t>
      </w:r>
      <w:r>
        <w:t>f</w:t>
      </w:r>
      <w:r>
        <w:rPr>
          <w:spacing w:val="-1"/>
        </w:rPr>
        <w:t>r</w:t>
      </w:r>
      <w:r>
        <w:rPr>
          <w:spacing w:val="1"/>
        </w:rPr>
        <w:t>u</w:t>
      </w:r>
      <w:r>
        <w:t>it</w:t>
      </w:r>
      <w:r>
        <w:rPr>
          <w:spacing w:val="1"/>
        </w:rPr>
        <w:t xml:space="preserve"> </w:t>
      </w:r>
      <w:r>
        <w:t>of</w:t>
      </w:r>
      <w:r>
        <w:rPr>
          <w:spacing w:val="1"/>
        </w:rPr>
        <w:t xml:space="preserve"> d</w:t>
      </w:r>
      <w:r>
        <w:t>i</w:t>
      </w:r>
      <w:r>
        <w:rPr>
          <w:spacing w:val="-1"/>
        </w:rPr>
        <w:t>s</w:t>
      </w:r>
      <w:r>
        <w:t>t</w:t>
      </w:r>
      <w:r>
        <w:rPr>
          <w:spacing w:val="-1"/>
        </w:rPr>
        <w:t>i</w:t>
      </w:r>
      <w:r>
        <w:t>n</w:t>
      </w:r>
      <w:r>
        <w:rPr>
          <w:spacing w:val="-1"/>
        </w:rPr>
        <w:t>c</w:t>
      </w:r>
      <w:r>
        <w:t>t</w:t>
      </w:r>
      <w:r>
        <w:rPr>
          <w:spacing w:val="1"/>
        </w:rPr>
        <w:t>l</w:t>
      </w:r>
      <w:r>
        <w:t xml:space="preserve">y </w:t>
      </w:r>
      <w:r>
        <w:rPr>
          <w:spacing w:val="1"/>
        </w:rPr>
        <w:t>d</w:t>
      </w:r>
      <w:r>
        <w:t>i</w:t>
      </w:r>
      <w:r>
        <w:rPr>
          <w:spacing w:val="-1"/>
        </w:rPr>
        <w:t>f</w:t>
      </w:r>
      <w:r>
        <w:t>f</w:t>
      </w:r>
      <w:r>
        <w:rPr>
          <w:spacing w:val="-1"/>
        </w:rPr>
        <w:t>e</w:t>
      </w:r>
      <w:r>
        <w:t>r</w:t>
      </w:r>
      <w:r>
        <w:rPr>
          <w:spacing w:val="-2"/>
        </w:rPr>
        <w:t>e</w:t>
      </w:r>
      <w:r>
        <w:rPr>
          <w:spacing w:val="1"/>
        </w:rPr>
        <w:t>n</w:t>
      </w:r>
      <w:r>
        <w:t>t</w:t>
      </w:r>
      <w:r>
        <w:rPr>
          <w:spacing w:val="2"/>
        </w:rPr>
        <w:t xml:space="preserve"> </w:t>
      </w:r>
      <w:r>
        <w:t>s</w:t>
      </w:r>
      <w:r>
        <w:rPr>
          <w:spacing w:val="1"/>
        </w:rPr>
        <w:t>p</w:t>
      </w:r>
      <w:r>
        <w:rPr>
          <w:spacing w:val="-2"/>
        </w:rPr>
        <w:t>e</w:t>
      </w:r>
      <w:r>
        <w:rPr>
          <w:spacing w:val="-1"/>
        </w:rPr>
        <w:t>c</w:t>
      </w:r>
      <w:r>
        <w:t>i</w:t>
      </w:r>
      <w:r>
        <w:rPr>
          <w:spacing w:val="-1"/>
        </w:rPr>
        <w:t>e</w:t>
      </w:r>
      <w:r>
        <w:t>s</w:t>
      </w:r>
      <w:r>
        <w:rPr>
          <w:spacing w:val="2"/>
        </w:rPr>
        <w:t xml:space="preserve"> </w:t>
      </w:r>
      <w:r>
        <w:rPr>
          <w:spacing w:val="1"/>
        </w:rPr>
        <w:t>o</w:t>
      </w:r>
      <w:r>
        <w:t xml:space="preserve">f </w:t>
      </w:r>
      <w:r>
        <w:rPr>
          <w:spacing w:val="-1"/>
        </w:rPr>
        <w:t>d</w:t>
      </w:r>
      <w:r>
        <w:t>iff</w:t>
      </w:r>
      <w:r>
        <w:rPr>
          <w:spacing w:val="-1"/>
        </w:rPr>
        <w:t>ere</w:t>
      </w:r>
      <w:r>
        <w:t>nt</w:t>
      </w:r>
      <w:r>
        <w:rPr>
          <w:spacing w:val="-2"/>
        </w:rPr>
        <w:t xml:space="preserve"> </w:t>
      </w:r>
      <w:r>
        <w:rPr>
          <w:spacing w:val="1"/>
        </w:rPr>
        <w:t>o</w:t>
      </w:r>
      <w:r>
        <w:rPr>
          <w:spacing w:val="-1"/>
        </w:rPr>
        <w:t>ri</w:t>
      </w:r>
      <w:r>
        <w:t>gi</w:t>
      </w:r>
      <w:r>
        <w:rPr>
          <w:spacing w:val="-1"/>
        </w:rPr>
        <w:t>n</w:t>
      </w:r>
      <w:r>
        <w:t>s,</w:t>
      </w:r>
      <w:r>
        <w:rPr>
          <w:spacing w:val="-3"/>
        </w:rPr>
        <w:t xml:space="preserve"> </w:t>
      </w:r>
      <w:r>
        <w:t>the</w:t>
      </w:r>
      <w:r>
        <w:rPr>
          <w:spacing w:val="-3"/>
        </w:rPr>
        <w:t xml:space="preserve"> </w:t>
      </w:r>
      <w:r>
        <w:t>in</w:t>
      </w:r>
      <w:r>
        <w:rPr>
          <w:spacing w:val="-1"/>
        </w:rPr>
        <w:t>d</w:t>
      </w:r>
      <w:r>
        <w:t>i</w:t>
      </w:r>
      <w:r>
        <w:rPr>
          <w:spacing w:val="-1"/>
        </w:rPr>
        <w:t>ca</w:t>
      </w:r>
      <w:r>
        <w:t>ti</w:t>
      </w:r>
      <w:r>
        <w:rPr>
          <w:spacing w:val="-1"/>
        </w:rPr>
        <w:t>o</w:t>
      </w:r>
      <w:r>
        <w:t>n</w:t>
      </w:r>
      <w:r>
        <w:rPr>
          <w:spacing w:val="-2"/>
        </w:rPr>
        <w:t xml:space="preserve"> </w:t>
      </w:r>
      <w:r>
        <w:rPr>
          <w:spacing w:val="-1"/>
        </w:rPr>
        <w:t>o</w:t>
      </w:r>
      <w:r>
        <w:t>f</w:t>
      </w:r>
      <w:r>
        <w:rPr>
          <w:spacing w:val="-1"/>
        </w:rPr>
        <w:t xml:space="preserve"> e</w:t>
      </w:r>
      <w:r>
        <w:t>a</w:t>
      </w:r>
      <w:r>
        <w:rPr>
          <w:spacing w:val="-2"/>
        </w:rPr>
        <w:t>c</w:t>
      </w:r>
      <w:r>
        <w:t>h</w:t>
      </w:r>
      <w:r>
        <w:rPr>
          <w:spacing w:val="-2"/>
        </w:rPr>
        <w:t xml:space="preserve"> </w:t>
      </w:r>
      <w:r>
        <w:rPr>
          <w:spacing w:val="-1"/>
        </w:rPr>
        <w:t>c</w:t>
      </w:r>
      <w:r>
        <w:t>ou</w:t>
      </w:r>
      <w:r>
        <w:rPr>
          <w:spacing w:val="-1"/>
        </w:rPr>
        <w:t>n</w:t>
      </w:r>
      <w:r>
        <w:t>t</w:t>
      </w:r>
      <w:r>
        <w:rPr>
          <w:spacing w:val="-1"/>
        </w:rPr>
        <w:t>r</w:t>
      </w:r>
      <w:r>
        <w:t>y</w:t>
      </w:r>
      <w:r>
        <w:rPr>
          <w:spacing w:val="-2"/>
        </w:rPr>
        <w:t xml:space="preserve"> </w:t>
      </w:r>
      <w:r>
        <w:t>of</w:t>
      </w:r>
      <w:r>
        <w:rPr>
          <w:spacing w:val="-3"/>
        </w:rPr>
        <w:t xml:space="preserve"> </w:t>
      </w:r>
      <w:r>
        <w:rPr>
          <w:spacing w:val="1"/>
        </w:rPr>
        <w:t>o</w:t>
      </w:r>
      <w:r>
        <w:rPr>
          <w:spacing w:val="-1"/>
        </w:rPr>
        <w:t>r</w:t>
      </w:r>
      <w:r>
        <w:rPr>
          <w:spacing w:val="1"/>
        </w:rPr>
        <w:t>i</w:t>
      </w:r>
      <w:r>
        <w:rPr>
          <w:spacing w:val="-1"/>
        </w:rPr>
        <w:t>gi</w:t>
      </w:r>
      <w:r>
        <w:t>n</w:t>
      </w:r>
      <w:r>
        <w:rPr>
          <w:spacing w:val="-2"/>
        </w:rPr>
        <w:t xml:space="preserve"> </w:t>
      </w:r>
      <w:r>
        <w:t>sh</w:t>
      </w:r>
      <w:r>
        <w:rPr>
          <w:spacing w:val="-2"/>
        </w:rPr>
        <w:t>a</w:t>
      </w:r>
      <w:r>
        <w:t>ll</w:t>
      </w:r>
      <w:r>
        <w:rPr>
          <w:spacing w:val="-2"/>
        </w:rPr>
        <w:t xml:space="preserve"> </w:t>
      </w:r>
      <w:r>
        <w:rPr>
          <w:spacing w:val="-1"/>
        </w:rPr>
        <w:t>ap</w:t>
      </w:r>
      <w:r>
        <w:t>p</w:t>
      </w:r>
      <w:r>
        <w:rPr>
          <w:spacing w:val="-1"/>
        </w:rPr>
        <w:t>ea</w:t>
      </w:r>
      <w:r>
        <w:t>r</w:t>
      </w:r>
      <w:r>
        <w:rPr>
          <w:spacing w:val="-2"/>
        </w:rPr>
        <w:t xml:space="preserve"> </w:t>
      </w:r>
      <w:r>
        <w:rPr>
          <w:spacing w:val="1"/>
        </w:rPr>
        <w:t>n</w:t>
      </w:r>
      <w:r>
        <w:rPr>
          <w:spacing w:val="-2"/>
        </w:rPr>
        <w:t>e</w:t>
      </w:r>
      <w:r>
        <w:rPr>
          <w:spacing w:val="1"/>
        </w:rPr>
        <w:t>x</w:t>
      </w:r>
      <w:r>
        <w:t>t</w:t>
      </w:r>
      <w:r>
        <w:rPr>
          <w:spacing w:val="-1"/>
        </w:rPr>
        <w:t xml:space="preserve"> </w:t>
      </w:r>
      <w:r>
        <w:t>to</w:t>
      </w:r>
      <w:r>
        <w:rPr>
          <w:spacing w:val="-2"/>
        </w:rPr>
        <w:t xml:space="preserve"> </w:t>
      </w:r>
      <w:r>
        <w:rPr>
          <w:spacing w:val="-1"/>
        </w:rPr>
        <w:t>t</w:t>
      </w:r>
      <w:r>
        <w:t>he</w:t>
      </w:r>
      <w:r>
        <w:rPr>
          <w:spacing w:val="-3"/>
        </w:rPr>
        <w:t xml:space="preserve"> </w:t>
      </w:r>
      <w:r>
        <w:rPr>
          <w:spacing w:val="1"/>
        </w:rPr>
        <w:t>n</w:t>
      </w:r>
      <w:r>
        <w:t>a</w:t>
      </w:r>
      <w:r>
        <w:rPr>
          <w:spacing w:val="-2"/>
        </w:rPr>
        <w:t>m</w:t>
      </w:r>
      <w:r>
        <w:t>e</w:t>
      </w:r>
      <w:r>
        <w:rPr>
          <w:spacing w:val="-2"/>
        </w:rPr>
        <w:t xml:space="preserve"> </w:t>
      </w:r>
      <w:r>
        <w:t>of t</w:t>
      </w:r>
      <w:r>
        <w:rPr>
          <w:spacing w:val="1"/>
        </w:rPr>
        <w:t>h</w:t>
      </w:r>
      <w:r>
        <w:t>e</w:t>
      </w:r>
      <w:r>
        <w:rPr>
          <w:spacing w:val="-2"/>
        </w:rPr>
        <w:t xml:space="preserve"> </w:t>
      </w:r>
      <w:r>
        <w:t>s</w:t>
      </w:r>
      <w:r>
        <w:rPr>
          <w:spacing w:val="1"/>
        </w:rPr>
        <w:t>p</w:t>
      </w:r>
      <w:r>
        <w:rPr>
          <w:spacing w:val="-2"/>
        </w:rPr>
        <w:t>e</w:t>
      </w:r>
      <w:r>
        <w:rPr>
          <w:spacing w:val="-1"/>
        </w:rPr>
        <w:t>c</w:t>
      </w:r>
      <w:r>
        <w:rPr>
          <w:spacing w:val="1"/>
        </w:rPr>
        <w:t>i</w:t>
      </w:r>
      <w:r>
        <w:rPr>
          <w:spacing w:val="-1"/>
        </w:rPr>
        <w:t>e</w:t>
      </w:r>
      <w:r>
        <w:t xml:space="preserve">s </w:t>
      </w:r>
      <w:r>
        <w:rPr>
          <w:spacing w:val="-1"/>
        </w:rPr>
        <w:t>c</w:t>
      </w:r>
      <w:r>
        <w:rPr>
          <w:spacing w:val="1"/>
        </w:rPr>
        <w:t>o</w:t>
      </w:r>
      <w:r>
        <w:rPr>
          <w:spacing w:val="-1"/>
        </w:rPr>
        <w:t>n</w:t>
      </w:r>
      <w:r>
        <w:rPr>
          <w:spacing w:val="1"/>
        </w:rPr>
        <w:t>c</w:t>
      </w:r>
      <w:r>
        <w:rPr>
          <w:spacing w:val="-1"/>
        </w:rPr>
        <w:t>e</w:t>
      </w:r>
      <w:r>
        <w:t>r</w:t>
      </w:r>
      <w:r>
        <w:rPr>
          <w:spacing w:val="-1"/>
        </w:rPr>
        <w:t>ne</w:t>
      </w:r>
      <w:r>
        <w:rPr>
          <w:spacing w:val="1"/>
        </w:rPr>
        <w:t>d</w:t>
      </w:r>
      <w:r>
        <w:t>.</w:t>
      </w:r>
    </w:p>
    <w:p w:rsidR="006B20F2" w:rsidRDefault="006B20F2" w:rsidP="006B20F2">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rsidR="006B20F2" w:rsidRDefault="006B20F2" w:rsidP="006B20F2">
      <w:pPr>
        <w:pStyle w:val="Bullet1G"/>
        <w:numPr>
          <w:ilvl w:val="0"/>
          <w:numId w:val="1"/>
        </w:numPr>
      </w:pPr>
      <w:r>
        <w:t>Class</w:t>
      </w:r>
    </w:p>
    <w:p w:rsidR="006B20F2" w:rsidRDefault="006B20F2" w:rsidP="006B20F2">
      <w:pPr>
        <w:pStyle w:val="Bullet1G"/>
        <w:numPr>
          <w:ilvl w:val="0"/>
          <w:numId w:val="1"/>
        </w:numPr>
      </w:pPr>
      <w:r>
        <w:t>Size expr</w:t>
      </w:r>
      <w:r>
        <w:rPr>
          <w:spacing w:val="-2"/>
        </w:rPr>
        <w:t>e</w:t>
      </w:r>
      <w:r>
        <w:t>ss</w:t>
      </w:r>
      <w:r>
        <w:rPr>
          <w:spacing w:val="-2"/>
        </w:rPr>
        <w:t>e</w:t>
      </w:r>
      <w:r>
        <w:t>d</w:t>
      </w:r>
      <w:r>
        <w:rPr>
          <w:spacing w:val="1"/>
        </w:rPr>
        <w:t xml:space="preserve"> </w:t>
      </w:r>
      <w:r>
        <w:rPr>
          <w:spacing w:val="-2"/>
        </w:rPr>
        <w:t>a</w:t>
      </w:r>
      <w:r>
        <w:t>s:</w:t>
      </w:r>
    </w:p>
    <w:p w:rsidR="006B20F2" w:rsidRDefault="006B20F2" w:rsidP="006B20F2">
      <w:pPr>
        <w:pStyle w:val="Bullet2G"/>
        <w:numPr>
          <w:ilvl w:val="0"/>
          <w:numId w:val="2"/>
        </w:numPr>
      </w:pPr>
      <w:r>
        <w:t>Mi</w:t>
      </w:r>
      <w:r>
        <w:rPr>
          <w:spacing w:val="-1"/>
        </w:rPr>
        <w:t>n</w:t>
      </w:r>
      <w:r>
        <w:t>i</w:t>
      </w:r>
      <w:r>
        <w:rPr>
          <w:spacing w:val="-1"/>
        </w:rPr>
        <w:t>m</w:t>
      </w:r>
      <w:r>
        <w:rPr>
          <w:spacing w:val="2"/>
        </w:rPr>
        <w:t>u</w:t>
      </w:r>
      <w:r>
        <w:t>m</w:t>
      </w:r>
      <w:r>
        <w:rPr>
          <w:spacing w:val="-2"/>
        </w:rPr>
        <w:t xml:space="preserve"> </w:t>
      </w:r>
      <w:r>
        <w:rPr>
          <w:spacing w:val="-1"/>
        </w:rPr>
        <w:t>a</w:t>
      </w:r>
      <w:r>
        <w:rPr>
          <w:spacing w:val="1"/>
        </w:rPr>
        <w:t>n</w:t>
      </w:r>
      <w:r>
        <w:t>d m</w:t>
      </w:r>
      <w:r>
        <w:rPr>
          <w:spacing w:val="-2"/>
        </w:rPr>
        <w:t>a</w:t>
      </w:r>
      <w:r>
        <w:rPr>
          <w:spacing w:val="1"/>
        </w:rPr>
        <w:t>xi</w:t>
      </w:r>
      <w:r>
        <w:rPr>
          <w:spacing w:val="-1"/>
        </w:rPr>
        <w:t>m</w:t>
      </w:r>
      <w:r>
        <w:rPr>
          <w:spacing w:val="2"/>
        </w:rPr>
        <w:t>u</w:t>
      </w:r>
      <w:r>
        <w:t>m</w:t>
      </w:r>
      <w:r>
        <w:rPr>
          <w:spacing w:val="-2"/>
        </w:rPr>
        <w:t xml:space="preserve"> </w:t>
      </w:r>
      <w:r>
        <w:t>si</w:t>
      </w:r>
      <w:r>
        <w:rPr>
          <w:spacing w:val="1"/>
        </w:rPr>
        <w:t>z</w:t>
      </w:r>
      <w:r>
        <w:t>e</w:t>
      </w:r>
      <w:r>
        <w:rPr>
          <w:spacing w:val="-1"/>
        </w:rPr>
        <w:t xml:space="preserve"> </w:t>
      </w:r>
      <w:r>
        <w:t>(</w:t>
      </w:r>
      <w:r>
        <w:rPr>
          <w:spacing w:val="-1"/>
        </w:rPr>
        <w:t>i</w:t>
      </w:r>
      <w:r>
        <w:t xml:space="preserve">n </w:t>
      </w:r>
      <w:r>
        <w:rPr>
          <w:spacing w:val="-2"/>
        </w:rPr>
        <w:t>m</w:t>
      </w:r>
      <w:r>
        <w:t xml:space="preserve">m) </w:t>
      </w:r>
      <w:r>
        <w:rPr>
          <w:spacing w:val="1"/>
        </w:rPr>
        <w:t>o</w:t>
      </w:r>
      <w:r>
        <w:t>r</w:t>
      </w:r>
    </w:p>
    <w:p w:rsidR="006B20F2" w:rsidRDefault="006B20F2" w:rsidP="006B20F2">
      <w:pPr>
        <w:pStyle w:val="Bullet2G"/>
        <w:numPr>
          <w:ilvl w:val="0"/>
          <w:numId w:val="2"/>
        </w:numPr>
      </w:pPr>
      <w:r>
        <w:rPr>
          <w:spacing w:val="-1"/>
        </w:rPr>
        <w:t>S</w:t>
      </w:r>
      <w:r>
        <w:rPr>
          <w:spacing w:val="1"/>
        </w:rPr>
        <w:t>i</w:t>
      </w:r>
      <w:r>
        <w:rPr>
          <w:spacing w:val="-2"/>
        </w:rPr>
        <w:t>z</w:t>
      </w:r>
      <w:r>
        <w:t xml:space="preserve">e </w:t>
      </w:r>
      <w:r>
        <w:rPr>
          <w:spacing w:val="-1"/>
        </w:rPr>
        <w:t>c</w:t>
      </w:r>
      <w:r>
        <w:t>od</w:t>
      </w:r>
      <w:r>
        <w:rPr>
          <w:spacing w:val="-2"/>
        </w:rPr>
        <w:t>e</w:t>
      </w:r>
      <w:r>
        <w:t>(s),</w:t>
      </w:r>
      <w:r>
        <w:rPr>
          <w:spacing w:val="-2"/>
        </w:rPr>
        <w:t xml:space="preserve"> </w:t>
      </w:r>
      <w:r w:rsidRPr="002D1DDA">
        <w:t>opt</w:t>
      </w:r>
      <w:r w:rsidRPr="002D1DDA">
        <w:rPr>
          <w:spacing w:val="-1"/>
        </w:rPr>
        <w:t>i</w:t>
      </w:r>
      <w:r w:rsidRPr="002D1DDA">
        <w:t>on</w:t>
      </w:r>
      <w:r w:rsidRPr="002D1DDA">
        <w:rPr>
          <w:spacing w:val="-1"/>
        </w:rPr>
        <w:t>al</w:t>
      </w:r>
      <w:r w:rsidRPr="002D1DDA">
        <w:t>ly</w:t>
      </w:r>
      <w:r w:rsidRPr="002D1DDA">
        <w:rPr>
          <w:spacing w:val="-1"/>
        </w:rPr>
        <w:t xml:space="preserve"> </w:t>
      </w:r>
      <w:r w:rsidRPr="002D1DDA">
        <w:t>fol</w:t>
      </w:r>
      <w:r w:rsidRPr="002D1DDA">
        <w:rPr>
          <w:spacing w:val="-1"/>
        </w:rPr>
        <w:t>lo</w:t>
      </w:r>
      <w:r w:rsidRPr="002D1DDA">
        <w:t>w</w:t>
      </w:r>
      <w:r w:rsidRPr="002D1DDA">
        <w:rPr>
          <w:spacing w:val="-1"/>
        </w:rPr>
        <w:t>e</w:t>
      </w:r>
      <w:r w:rsidRPr="002D1DDA">
        <w:t>d</w:t>
      </w:r>
      <w:r>
        <w:t xml:space="preserve"> </w:t>
      </w:r>
      <w:r>
        <w:rPr>
          <w:spacing w:val="1"/>
        </w:rPr>
        <w:t>b</w:t>
      </w:r>
      <w:r>
        <w:t>y a</w:t>
      </w:r>
      <w:r>
        <w:rPr>
          <w:spacing w:val="-1"/>
        </w:rPr>
        <w:t xml:space="preserve"> </w:t>
      </w:r>
      <w:r>
        <w:rPr>
          <w:spacing w:val="-2"/>
        </w:rPr>
        <w:t>m</w:t>
      </w:r>
      <w:r>
        <w:t>ini</w:t>
      </w:r>
      <w:r>
        <w:rPr>
          <w:spacing w:val="-2"/>
        </w:rPr>
        <w:t>m</w:t>
      </w:r>
      <w:r>
        <w:rPr>
          <w:spacing w:val="2"/>
        </w:rPr>
        <w:t>u</w:t>
      </w:r>
      <w:r>
        <w:t>m</w:t>
      </w:r>
      <w:r>
        <w:rPr>
          <w:spacing w:val="-1"/>
        </w:rPr>
        <w:t xml:space="preserve"> a</w:t>
      </w:r>
      <w:r>
        <w:t>nd m</w:t>
      </w:r>
      <w:r>
        <w:rPr>
          <w:spacing w:val="-2"/>
        </w:rPr>
        <w:t>a</w:t>
      </w:r>
      <w:r>
        <w:t>xi</w:t>
      </w:r>
      <w:r>
        <w:rPr>
          <w:spacing w:val="-2"/>
        </w:rPr>
        <w:t>m</w:t>
      </w:r>
      <w:r>
        <w:rPr>
          <w:spacing w:val="2"/>
        </w:rPr>
        <w:t>u</w:t>
      </w:r>
      <w:r>
        <w:t>m</w:t>
      </w:r>
      <w:r>
        <w:rPr>
          <w:spacing w:val="-2"/>
        </w:rPr>
        <w:t xml:space="preserve"> </w:t>
      </w:r>
      <w:r>
        <w:t>size</w:t>
      </w:r>
      <w:r>
        <w:rPr>
          <w:spacing w:val="-2"/>
        </w:rPr>
        <w:t xml:space="preserve"> </w:t>
      </w:r>
      <w:r>
        <w:rPr>
          <w:spacing w:val="1"/>
        </w:rPr>
        <w:t>o</w:t>
      </w:r>
      <w:r>
        <w:t>r</w:t>
      </w:r>
    </w:p>
    <w:p w:rsidR="006B20F2" w:rsidRDefault="006B20F2" w:rsidP="006B20F2">
      <w:pPr>
        <w:pStyle w:val="Bullet2G"/>
        <w:numPr>
          <w:ilvl w:val="0"/>
          <w:numId w:val="2"/>
        </w:numPr>
      </w:pPr>
      <w:r>
        <w:rPr>
          <w:spacing w:val="-1"/>
        </w:rPr>
        <w:t>C</w:t>
      </w:r>
      <w:r>
        <w:rPr>
          <w:spacing w:val="1"/>
        </w:rPr>
        <w:t>o</w:t>
      </w:r>
      <w:r>
        <w:rPr>
          <w:spacing w:val="-1"/>
        </w:rPr>
        <w:t>unt</w:t>
      </w:r>
    </w:p>
    <w:p w:rsidR="006B20F2" w:rsidRDefault="006B20F2" w:rsidP="006B20F2">
      <w:pPr>
        <w:pStyle w:val="Bullet1G"/>
        <w:numPr>
          <w:ilvl w:val="0"/>
          <w:numId w:val="1"/>
        </w:numPr>
      </w:pPr>
      <w:r>
        <w:rPr>
          <w:spacing w:val="-1"/>
        </w:rPr>
        <w:lastRenderedPageBreak/>
        <w:t>P</w:t>
      </w:r>
      <w:r>
        <w:rPr>
          <w:spacing w:val="1"/>
        </w:rPr>
        <w:t>o</w:t>
      </w:r>
      <w:r>
        <w:rPr>
          <w:spacing w:val="-1"/>
        </w:rPr>
        <w:t>s</w:t>
      </w:r>
      <w:r>
        <w:t>t</w:t>
      </w:r>
      <w:r>
        <w:rPr>
          <w:spacing w:val="-1"/>
        </w:rPr>
        <w:t>-</w:t>
      </w:r>
      <w:r>
        <w:rPr>
          <w:spacing w:val="1"/>
        </w:rPr>
        <w:t>h</w:t>
      </w:r>
      <w:r>
        <w:rPr>
          <w:spacing w:val="-1"/>
        </w:rPr>
        <w:t>a</w:t>
      </w:r>
      <w:r>
        <w:t>rv</w:t>
      </w:r>
      <w:r>
        <w:rPr>
          <w:spacing w:val="-1"/>
        </w:rPr>
        <w:t>es</w:t>
      </w:r>
      <w:r>
        <w:t>t</w:t>
      </w:r>
      <w:r>
        <w:rPr>
          <w:spacing w:val="2"/>
        </w:rPr>
        <w:t xml:space="preserve"> </w:t>
      </w:r>
      <w:r>
        <w:t>t</w:t>
      </w:r>
      <w:r>
        <w:rPr>
          <w:spacing w:val="-1"/>
        </w:rPr>
        <w:t>r</w:t>
      </w:r>
      <w:r>
        <w:rPr>
          <w:spacing w:val="1"/>
        </w:rPr>
        <w:t>e</w:t>
      </w:r>
      <w:r>
        <w:rPr>
          <w:spacing w:val="-1"/>
        </w:rPr>
        <w:t>a</w:t>
      </w:r>
      <w:r>
        <w:rPr>
          <w:spacing w:val="1"/>
        </w:rPr>
        <w:t>t</w:t>
      </w:r>
      <w:r>
        <w:rPr>
          <w:spacing w:val="-2"/>
        </w:rPr>
        <w:t>m</w:t>
      </w:r>
      <w:r>
        <w:rPr>
          <w:spacing w:val="-1"/>
        </w:rPr>
        <w:t>e</w:t>
      </w:r>
      <w:r>
        <w:t>nt</w:t>
      </w:r>
      <w:r>
        <w:rPr>
          <w:spacing w:val="1"/>
        </w:rPr>
        <w:t xml:space="preserve"> </w:t>
      </w:r>
      <w:r>
        <w:t>(o</w:t>
      </w:r>
      <w:r>
        <w:rPr>
          <w:spacing w:val="-1"/>
        </w:rPr>
        <w:t>p</w:t>
      </w:r>
      <w:r>
        <w:t>t</w:t>
      </w:r>
      <w:r>
        <w:rPr>
          <w:spacing w:val="-1"/>
        </w:rPr>
        <w:t>i</w:t>
      </w:r>
      <w:r>
        <w:t>on</w:t>
      </w:r>
      <w:r>
        <w:rPr>
          <w:spacing w:val="-2"/>
        </w:rPr>
        <w:t>a</w:t>
      </w:r>
      <w:r>
        <w:t>l,</w:t>
      </w:r>
      <w:r>
        <w:rPr>
          <w:spacing w:val="1"/>
        </w:rPr>
        <w:t xml:space="preserve"> </w:t>
      </w:r>
      <w:r>
        <w:rPr>
          <w:spacing w:val="-1"/>
        </w:rPr>
        <w:t>ba</w:t>
      </w:r>
      <w:r>
        <w:rPr>
          <w:spacing w:val="2"/>
        </w:rPr>
        <w:t>s</w:t>
      </w:r>
      <w:r>
        <w:rPr>
          <w:spacing w:val="-2"/>
        </w:rPr>
        <w:t>e</w:t>
      </w:r>
      <w:r>
        <w:t>d</w:t>
      </w:r>
      <w:r>
        <w:rPr>
          <w:spacing w:val="2"/>
        </w:rPr>
        <w:t xml:space="preserve"> </w:t>
      </w:r>
      <w:r>
        <w:t>on</w:t>
      </w:r>
      <w:r>
        <w:rPr>
          <w:spacing w:val="1"/>
        </w:rPr>
        <w:t xml:space="preserve"> </w:t>
      </w:r>
      <w:r>
        <w:t xml:space="preserve">the </w:t>
      </w:r>
      <w:r>
        <w:rPr>
          <w:spacing w:val="2"/>
        </w:rPr>
        <w:t>n</w:t>
      </w:r>
      <w:r>
        <w:rPr>
          <w:spacing w:val="-1"/>
        </w:rPr>
        <w:t>a</w:t>
      </w:r>
      <w:r>
        <w:t>ti</w:t>
      </w:r>
      <w:r>
        <w:rPr>
          <w:spacing w:val="-1"/>
        </w:rPr>
        <w:t>o</w:t>
      </w:r>
      <w:r>
        <w:t>n</w:t>
      </w:r>
      <w:r>
        <w:rPr>
          <w:spacing w:val="-1"/>
        </w:rPr>
        <w:t>a</w:t>
      </w:r>
      <w:r>
        <w:t>l</w:t>
      </w:r>
      <w:r>
        <w:rPr>
          <w:spacing w:val="1"/>
        </w:rPr>
        <w:t xml:space="preserve"> l</w:t>
      </w:r>
      <w:r>
        <w:rPr>
          <w:spacing w:val="-2"/>
        </w:rPr>
        <w:t>e</w:t>
      </w:r>
      <w:r>
        <w:t>gi</w:t>
      </w:r>
      <w:r>
        <w:rPr>
          <w:spacing w:val="-1"/>
        </w:rPr>
        <w:t>s</w:t>
      </w:r>
      <w:r>
        <w:rPr>
          <w:spacing w:val="1"/>
        </w:rPr>
        <w:t>l</w:t>
      </w:r>
      <w:r>
        <w:rPr>
          <w:spacing w:val="-2"/>
        </w:rPr>
        <w:t>a</w:t>
      </w:r>
      <w:r>
        <w:rPr>
          <w:spacing w:val="2"/>
        </w:rPr>
        <w:t>t</w:t>
      </w:r>
      <w:r>
        <w:rPr>
          <w:spacing w:val="-1"/>
        </w:rPr>
        <w:t>io</w:t>
      </w:r>
      <w:r>
        <w:t>n</w:t>
      </w:r>
      <w:r>
        <w:rPr>
          <w:spacing w:val="2"/>
        </w:rPr>
        <w:t xml:space="preserve"> </w:t>
      </w:r>
      <w:r>
        <w:rPr>
          <w:spacing w:val="-1"/>
        </w:rPr>
        <w:t>o</w:t>
      </w:r>
      <w:r>
        <w:t>f</w:t>
      </w:r>
      <w:r>
        <w:rPr>
          <w:spacing w:val="2"/>
        </w:rPr>
        <w:t xml:space="preserve"> </w:t>
      </w:r>
      <w:r>
        <w:t>the i</w:t>
      </w:r>
      <w:r>
        <w:rPr>
          <w:spacing w:val="-2"/>
        </w:rPr>
        <w:t>m</w:t>
      </w:r>
      <w:r>
        <w:t>port</w:t>
      </w:r>
      <w:r>
        <w:rPr>
          <w:spacing w:val="-1"/>
        </w:rPr>
        <w:t>i</w:t>
      </w:r>
      <w:r>
        <w:t xml:space="preserve">ng </w:t>
      </w:r>
      <w:r>
        <w:rPr>
          <w:spacing w:val="-2"/>
        </w:rPr>
        <w:t>c</w:t>
      </w:r>
      <w:r>
        <w:t>ou</w:t>
      </w:r>
      <w:r>
        <w:rPr>
          <w:spacing w:val="-1"/>
        </w:rPr>
        <w:t>n</w:t>
      </w:r>
      <w:r>
        <w:t xml:space="preserve">try). </w:t>
      </w:r>
    </w:p>
    <w:p w:rsidR="006B20F2" w:rsidRDefault="006B20F2" w:rsidP="006B20F2">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rsidR="0045097E" w:rsidRDefault="0045097E" w:rsidP="0045097E">
      <w:pPr>
        <w:pStyle w:val="SingleTxtG"/>
      </w:pPr>
    </w:p>
    <w:p w:rsidR="00770761" w:rsidRPr="009A7381" w:rsidRDefault="009A7381" w:rsidP="009A7381">
      <w:pPr>
        <w:spacing w:before="240"/>
        <w:jc w:val="center"/>
        <w:rPr>
          <w:u w:val="single"/>
        </w:rPr>
      </w:pPr>
      <w:r>
        <w:rPr>
          <w:u w:val="single"/>
        </w:rPr>
        <w:tab/>
      </w:r>
      <w:r>
        <w:rPr>
          <w:u w:val="single"/>
        </w:rPr>
        <w:tab/>
      </w:r>
      <w:r>
        <w:rPr>
          <w:u w:val="single"/>
        </w:rPr>
        <w:tab/>
      </w:r>
    </w:p>
    <w:sectPr w:rsidR="00770761" w:rsidRPr="009A738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1E" w:rsidRDefault="00D4161E"/>
  </w:endnote>
  <w:endnote w:type="continuationSeparator" w:id="0">
    <w:p w:rsidR="00D4161E" w:rsidRDefault="00D4161E">
      <w:pPr>
        <w:pStyle w:val="Footer"/>
      </w:pPr>
    </w:p>
  </w:endnote>
  <w:endnote w:type="continuationNotice" w:id="1">
    <w:p w:rsidR="00D4161E" w:rsidRDefault="00D41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Footer"/>
      <w:tabs>
        <w:tab w:val="right" w:pos="9639"/>
      </w:tabs>
    </w:pPr>
    <w:r>
      <w:rPr>
        <w:b/>
        <w:sz w:val="18"/>
      </w:rPr>
      <w:fldChar w:fldCharType="begin"/>
    </w:r>
    <w:r>
      <w:rPr>
        <w:b/>
        <w:sz w:val="18"/>
      </w:rPr>
      <w:instrText xml:space="preserve"> PAGE  \* MERGEFORMAT </w:instrText>
    </w:r>
    <w:r>
      <w:rPr>
        <w:b/>
        <w:sz w:val="18"/>
      </w:rPr>
      <w:fldChar w:fldCharType="separate"/>
    </w:r>
    <w:r>
      <w:rPr>
        <w:b/>
        <w:noProof/>
        <w:sz w:val="18"/>
      </w:rPr>
      <w:t>1</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Pr>
        <w:b/>
        <w:noProof/>
        <w:sz w:val="18"/>
      </w:rPr>
      <w:t>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Footer"/>
      <w:spacing w:before="120"/>
      <w:rPr>
        <w:noProof/>
        <w:sz w:val="20"/>
        <w:lang w:eastAsia="fr-FR"/>
      </w:rPr>
    </w:pPr>
    <w:r>
      <w:rPr>
        <w:noProof/>
        <w:lang w:val="es-E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D4161E" w:rsidTr="00305239">
      <w:tc>
        <w:tcPr>
          <w:tcW w:w="1848" w:type="dxa"/>
          <w:shd w:val="clear" w:color="auto" w:fill="auto"/>
          <w:vAlign w:val="bottom"/>
        </w:tcPr>
        <w:p w:rsidR="00D4161E" w:rsidRPr="00305239" w:rsidRDefault="00D4161E" w:rsidP="00305239">
          <w:pPr>
            <w:pStyle w:val="Footer"/>
            <w:spacing w:before="120" w:after="120"/>
            <w:jc w:val="right"/>
          </w:pPr>
          <w:r>
            <w:rPr>
              <w:noProof/>
              <w:sz w:val="20"/>
              <w:lang w:val="es-E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D4161E" w:rsidRPr="00305239" w:rsidRDefault="00D4161E" w:rsidP="00305239">
          <w:pPr>
            <w:pStyle w:val="Footer"/>
            <w:jc w:val="right"/>
          </w:pPr>
        </w:p>
      </w:tc>
    </w:tr>
  </w:tbl>
  <w:p w:rsidR="00D4161E" w:rsidRDefault="00D4161E">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1E" w:rsidRDefault="00D4161E">
      <w:pPr>
        <w:pStyle w:val="Footer"/>
        <w:tabs>
          <w:tab w:val="right" w:pos="2155"/>
        </w:tabs>
        <w:spacing w:after="80" w:line="240" w:lineRule="atLeast"/>
        <w:ind w:left="680"/>
        <w:rPr>
          <w:u w:val="single"/>
        </w:rPr>
      </w:pPr>
      <w:r>
        <w:rPr>
          <w:u w:val="single"/>
        </w:rPr>
        <w:tab/>
      </w:r>
    </w:p>
  </w:footnote>
  <w:footnote w:type="continuationSeparator" w:id="0">
    <w:p w:rsidR="00D4161E" w:rsidRDefault="00D4161E">
      <w:pPr>
        <w:pStyle w:val="Footer"/>
        <w:tabs>
          <w:tab w:val="right" w:pos="2155"/>
        </w:tabs>
        <w:spacing w:after="80" w:line="240" w:lineRule="atLeast"/>
        <w:ind w:left="680"/>
        <w:rPr>
          <w:u w:val="single"/>
        </w:rPr>
      </w:pPr>
      <w:r>
        <w:rPr>
          <w:u w:val="single"/>
        </w:rPr>
        <w:tab/>
      </w:r>
    </w:p>
  </w:footnote>
  <w:footnote w:type="continuationNotice" w:id="1">
    <w:p w:rsidR="00D4161E" w:rsidRDefault="00D4161E">
      <w:pPr>
        <w:rPr>
          <w:sz w:val="2"/>
          <w:szCs w:val="2"/>
        </w:rPr>
      </w:pPr>
    </w:p>
  </w:footnote>
  <w:footnote w:id="2">
    <w:p w:rsidR="00D4161E" w:rsidRPr="00FD34EF" w:rsidRDefault="00D4161E" w:rsidP="006B20F2">
      <w:pPr>
        <w:pStyle w:val="FootnoteText"/>
      </w:pPr>
      <w:r w:rsidRPr="00FD34EF">
        <w:tab/>
      </w:r>
      <w:r w:rsidRPr="00E97498">
        <w:rPr>
          <w:rStyle w:val="FootnoteReference"/>
        </w:rPr>
        <w:footnoteRef/>
      </w:r>
      <w:r w:rsidRPr="00FD34EF">
        <w:tab/>
        <w:t>All information on botanical names is taken from the GRIN database. See www.ars-grin.gov</w:t>
      </w:r>
      <w:r>
        <w:t>.</w:t>
      </w:r>
    </w:p>
  </w:footnote>
  <w:footnote w:id="3">
    <w:p w:rsidR="00D4161E" w:rsidRPr="00B412ED" w:rsidRDefault="00D4161E" w:rsidP="006B20F2">
      <w:pPr>
        <w:pStyle w:val="FootnoteText"/>
      </w:pPr>
      <w:r>
        <w:tab/>
      </w:r>
      <w:r>
        <w:rPr>
          <w:rStyle w:val="FootnoteReference"/>
        </w:rPr>
        <w:footnoteRef/>
      </w:r>
      <w:r>
        <w:tab/>
      </w:r>
      <w:r w:rsidRPr="007D189F">
        <w:rPr>
          <w:lang w:val="en-US"/>
        </w:rPr>
        <w:t xml:space="preserve">The determination of juice content and sugar content is based on the OECD guidelines on objective tests. See </w:t>
      </w:r>
      <w:hyperlink r:id="rId1" w:history="1">
        <w:r w:rsidRPr="00811456">
          <w:rPr>
            <w:rStyle w:val="Hyperlink"/>
            <w:i/>
          </w:rPr>
          <w:t>http://www.oecd.org/agriculture/fruit-vegetables/publications/oecd-guidelines-fruit-vegetables.htm</w:t>
        </w:r>
      </w:hyperlink>
      <w:r>
        <w:rPr>
          <w:rStyle w:val="Hyperlink"/>
          <w:i/>
        </w:rPr>
        <w:t>.</w:t>
      </w:r>
    </w:p>
  </w:footnote>
  <w:footnote w:id="4">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5">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A73BD6">
        <w:rPr>
          <w:bCs/>
          <w:lang w:val="en-US"/>
        </w:rPr>
        <w:t xml:space="preserve"> </w:t>
      </w:r>
      <w:r w:rsidRPr="00C664FB">
        <w:rPr>
          <w:lang w:val="en-US"/>
        </w:rPr>
        <w:t>However, they do apply to sales packages (pre-packages) presented individually.</w:t>
      </w:r>
    </w:p>
  </w:footnote>
  <w:footnote w:id="6">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7">
    <w:p w:rsidR="00D4161E" w:rsidRPr="00CE115B" w:rsidRDefault="00D4161E" w:rsidP="006B20F2">
      <w:pPr>
        <w:pStyle w:val="FootnoteText"/>
      </w:pPr>
      <w:r w:rsidRPr="00FD34EF">
        <w:rPr>
          <w:b/>
        </w:rPr>
        <w:tab/>
      </w:r>
      <w:r w:rsidRPr="008869B6">
        <w:rPr>
          <w:rStyle w:val="FootnoteReference"/>
        </w:rPr>
        <w:footnoteRef/>
      </w:r>
      <w:r w:rsidRPr="00FD34EF">
        <w:rPr>
          <w:b/>
        </w:rPr>
        <w:tab/>
      </w:r>
      <w:r w:rsidRPr="00CE115B">
        <w:t xml:space="preserve">An informative, non-exhaustive list of varieties and their respective synonyms, trademarks and/or variety groups is available at </w:t>
      </w:r>
      <w:r w:rsidRPr="009B50EE">
        <w:rPr>
          <w:rStyle w:val="Hyperlink"/>
          <w:color w:val="auto"/>
        </w:rPr>
        <w:t xml:space="preserve">the </w:t>
      </w:r>
      <w:r w:rsidRPr="00CE115B">
        <w:t xml:space="preserve">Specialized </w:t>
      </w:r>
      <w:r w:rsidRPr="009B50EE">
        <w:t>Section’s</w:t>
      </w:r>
      <w:r w:rsidRPr="009B50EE">
        <w:rPr>
          <w:rStyle w:val="Hyperlink"/>
          <w:color w:val="auto"/>
        </w:rPr>
        <w:t xml:space="preserve"> meeting website</w:t>
      </w:r>
      <w:r>
        <w:rPr>
          <w:rStyle w:val="Hyperlink"/>
          <w:color w:val="auto"/>
        </w:rPr>
        <w:t xml:space="preserve"> (</w:t>
      </w:r>
      <w:hyperlink r:id="rId2" w:history="1">
        <w:r>
          <w:rPr>
            <w:rStyle w:val="Hyperlink"/>
          </w:rPr>
          <w:t>http://www.unece.org/trade/agr/standard/fresh/ffv-standardse.html</w:t>
        </w:r>
      </w:hyperlink>
      <w:r>
        <w:t>)</w:t>
      </w:r>
      <w:r w:rsidRPr="00CE115B">
        <w:rPr>
          <w:rStyle w:val="Hyperlink"/>
        </w:rPr>
        <w:t>.</w:t>
      </w:r>
      <w:r w:rsidRPr="00CE115B">
        <w:t xml:space="preserve"> </w:t>
      </w:r>
    </w:p>
  </w:footnote>
  <w:footnote w:id="8">
    <w:p w:rsidR="00D4161E" w:rsidRPr="00CE115B" w:rsidRDefault="00D4161E" w:rsidP="006B20F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9">
    <w:p w:rsidR="00D4161E" w:rsidRPr="00553DEC" w:rsidRDefault="00D4161E" w:rsidP="006B20F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10">
    <w:p w:rsidR="00D4161E" w:rsidRPr="00FD34EF" w:rsidRDefault="00D4161E" w:rsidP="006B20F2">
      <w:pPr>
        <w:pStyle w:val="FootnoteText"/>
      </w:pPr>
      <w:r w:rsidRPr="00FD34EF">
        <w:tab/>
      </w:r>
      <w:r w:rsidRPr="00E97498">
        <w:rPr>
          <w:rStyle w:val="FootnoteReference"/>
        </w:rPr>
        <w:footnoteRef/>
      </w:r>
      <w:r w:rsidRPr="00FD34EF">
        <w:tab/>
        <w:t>All information on botanical names is taken from the GRIN database. See www.ars-grin.gov</w:t>
      </w:r>
      <w:r>
        <w:t>.</w:t>
      </w:r>
    </w:p>
  </w:footnote>
  <w:footnote w:id="11">
    <w:p w:rsidR="00D4161E" w:rsidRPr="00E31BDE" w:rsidRDefault="00D4161E" w:rsidP="006B20F2">
      <w:pPr>
        <w:pStyle w:val="FootnoteText"/>
        <w:rPr>
          <w:lang w:val="en-US"/>
        </w:rPr>
      </w:pPr>
      <w:r>
        <w:tab/>
      </w:r>
      <w:r>
        <w:rPr>
          <w:rStyle w:val="FootnoteReference"/>
        </w:rPr>
        <w:footnoteRef/>
      </w:r>
      <w:r>
        <w:tab/>
      </w:r>
      <w:r w:rsidRPr="00401FFD">
        <w:rPr>
          <w:lang w:val="en-US"/>
        </w:rPr>
        <w:t xml:space="preserve">The determination of juice content is based on the OECD guidelines on objective tests. See </w:t>
      </w:r>
      <w:hyperlink r:id="rId3" w:history="1">
        <w:r w:rsidRPr="00811456">
          <w:rPr>
            <w:rStyle w:val="Hyperlink"/>
            <w:i/>
          </w:rPr>
          <w:t>http://www.oecd.org/agriculture/fruit-vegetables/publications/oecd-guidelines-fruit-vegetables.htm</w:t>
        </w:r>
      </w:hyperlink>
      <w:r>
        <w:rPr>
          <w:rStyle w:val="Hyperlink"/>
          <w:i/>
        </w:rPr>
        <w:t>.</w:t>
      </w:r>
    </w:p>
  </w:footnote>
  <w:footnote w:id="12">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13">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F12896">
        <w:rPr>
          <w:lang w:val="en-US"/>
        </w:rPr>
        <w:t>.</w:t>
      </w:r>
      <w:r w:rsidRPr="00F12896">
        <w:rPr>
          <w:u w:val="single"/>
          <w:lang w:val="en-US"/>
        </w:rPr>
        <w:t xml:space="preserve"> </w:t>
      </w:r>
      <w:r w:rsidRPr="009A4D50">
        <w:rPr>
          <w:lang w:val="en-US"/>
        </w:rPr>
        <w:t>However, they do apply to sales packages (pre-packages) presented individually.</w:t>
      </w:r>
    </w:p>
  </w:footnote>
  <w:footnote w:id="14">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15">
    <w:p w:rsidR="00D4161E" w:rsidRPr="00CE115B" w:rsidRDefault="00D4161E" w:rsidP="006B20F2">
      <w:pPr>
        <w:pStyle w:val="FootnoteText"/>
      </w:pPr>
      <w:r w:rsidRPr="00FD34EF">
        <w:rPr>
          <w:b/>
        </w:rPr>
        <w:tab/>
      </w:r>
      <w:r w:rsidRPr="009A4D50">
        <w:rPr>
          <w:rStyle w:val="FootnoteReference"/>
          <w:bCs/>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CE115B">
        <w:t xml:space="preserve">Specialized </w:t>
      </w:r>
      <w:r w:rsidRPr="005A78F2">
        <w:t>Section’s</w:t>
      </w:r>
      <w:r w:rsidRPr="005A78F2">
        <w:rPr>
          <w:rStyle w:val="Hyperlink"/>
          <w:color w:val="auto"/>
        </w:rPr>
        <w:t xml:space="preserve"> meeting website</w:t>
      </w:r>
      <w:r>
        <w:rPr>
          <w:rStyle w:val="Hyperlink"/>
          <w:color w:val="auto"/>
        </w:rPr>
        <w:t xml:space="preserve"> (</w:t>
      </w:r>
      <w:hyperlink r:id="rId4" w:history="1">
        <w:r>
          <w:rPr>
            <w:rStyle w:val="Hyperlink"/>
          </w:rPr>
          <w:t>http://www.unece.org/trade/agr/standard/fresh/ffv-standardse.html</w:t>
        </w:r>
      </w:hyperlink>
      <w:r>
        <w:t>)</w:t>
      </w:r>
      <w:r w:rsidRPr="005A78F2">
        <w:rPr>
          <w:rStyle w:val="Hyperlink"/>
          <w:color w:val="auto"/>
        </w:rPr>
        <w:t>.</w:t>
      </w:r>
      <w:r w:rsidRPr="005A78F2">
        <w:t xml:space="preserve"> </w:t>
      </w:r>
    </w:p>
  </w:footnote>
  <w:footnote w:id="16">
    <w:p w:rsidR="00D4161E" w:rsidRPr="00CE115B" w:rsidRDefault="00D4161E" w:rsidP="006B20F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17">
    <w:p w:rsidR="00D4161E" w:rsidRPr="00553DEC" w:rsidRDefault="00D4161E" w:rsidP="006B20F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18">
    <w:p w:rsidR="00D4161E" w:rsidRPr="00FD34EF" w:rsidRDefault="00D4161E" w:rsidP="006B20F2">
      <w:pPr>
        <w:pStyle w:val="FootnoteText"/>
      </w:pPr>
      <w:r w:rsidRPr="00FD34EF">
        <w:tab/>
      </w:r>
      <w:r w:rsidRPr="00E97498">
        <w:rPr>
          <w:rStyle w:val="FootnoteReference"/>
        </w:rPr>
        <w:footnoteRef/>
      </w:r>
      <w:r w:rsidRPr="00FD34EF">
        <w:tab/>
        <w:t>All information on botanical names is taken from the GRIN database. See www.ars-grin.gov</w:t>
      </w:r>
      <w:r>
        <w:t>.</w:t>
      </w:r>
    </w:p>
  </w:footnote>
  <w:footnote w:id="19">
    <w:p w:rsidR="00D4161E" w:rsidRPr="009004D0" w:rsidRDefault="00D4161E" w:rsidP="006B20F2">
      <w:pPr>
        <w:pStyle w:val="FootnoteText"/>
      </w:pPr>
      <w:r>
        <w:tab/>
      </w:r>
      <w:r>
        <w:rPr>
          <w:rStyle w:val="FootnoteReference"/>
        </w:rPr>
        <w:footnoteRef/>
      </w:r>
      <w:r>
        <w:tab/>
      </w:r>
      <w:r w:rsidRPr="009A4D50">
        <w:rPr>
          <w:lang w:val="en-US"/>
        </w:rPr>
        <w:t>The determination of juice content is based on the OECD guidelines on objective tests. See</w:t>
      </w:r>
      <w:r>
        <w:rPr>
          <w:u w:val="single"/>
          <w:lang w:val="en-US"/>
        </w:rPr>
        <w:t xml:space="preserve"> </w:t>
      </w:r>
      <w:hyperlink r:id="rId5" w:history="1">
        <w:r w:rsidRPr="00811456">
          <w:rPr>
            <w:rStyle w:val="Hyperlink"/>
            <w:i/>
          </w:rPr>
          <w:t>http://www.oecd.org/agriculture/fruit-vegetables/publications/oecd-guidelines-fruit-vegetables.htm</w:t>
        </w:r>
      </w:hyperlink>
      <w:r>
        <w:rPr>
          <w:rStyle w:val="Hyperlink"/>
          <w:i/>
        </w:rPr>
        <w:t>.</w:t>
      </w:r>
    </w:p>
  </w:footnote>
  <w:footnote w:id="20">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21">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Pr>
          <w:lang w:val="en-US"/>
        </w:rPr>
        <w:t xml:space="preserve">These marking provisions do not apply to sales packages presented in packages. </w:t>
      </w:r>
      <w:r w:rsidRPr="00027A9F">
        <w:rPr>
          <w:lang w:val="en-US"/>
        </w:rPr>
        <w:t>However, they do apply to sales packages (pre-packages) presented individually</w:t>
      </w:r>
      <w:r>
        <w:rPr>
          <w:lang w:val="en-US"/>
        </w:rPr>
        <w:t>.</w:t>
      </w:r>
    </w:p>
  </w:footnote>
  <w:footnote w:id="22">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23">
    <w:p w:rsidR="00D4161E" w:rsidRPr="00CE115B" w:rsidRDefault="00D4161E" w:rsidP="006B20F2">
      <w:pPr>
        <w:pStyle w:val="FootnoteText"/>
      </w:pPr>
      <w:r w:rsidRPr="00FD34EF">
        <w:rPr>
          <w:b/>
        </w:rPr>
        <w:tab/>
      </w:r>
      <w:r w:rsidRPr="00F12896">
        <w:rPr>
          <w:rStyle w:val="FootnoteReference"/>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Pr>
          <w:rStyle w:val="Hyperlink"/>
          <w:color w:val="auto"/>
        </w:rPr>
        <w:t xml:space="preserve"> (</w:t>
      </w:r>
      <w:hyperlink r:id="rId6" w:history="1">
        <w:r>
          <w:rPr>
            <w:rStyle w:val="Hyperlink"/>
          </w:rPr>
          <w:t>http://www.unece.org/trade/agr/standard/fresh/ffv-standardse.html</w:t>
        </w:r>
      </w:hyperlink>
      <w:r>
        <w:t>)</w:t>
      </w:r>
      <w:r w:rsidRPr="005A78F2">
        <w:rPr>
          <w:rStyle w:val="Hyperlink"/>
          <w:color w:val="auto"/>
        </w:rPr>
        <w:t>.</w:t>
      </w:r>
      <w:r w:rsidRPr="005A78F2">
        <w:t xml:space="preserve"> </w:t>
      </w:r>
    </w:p>
  </w:footnote>
  <w:footnote w:id="24">
    <w:p w:rsidR="00D4161E" w:rsidRPr="00CE115B" w:rsidRDefault="00D4161E" w:rsidP="006B20F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25">
    <w:p w:rsidR="00D4161E" w:rsidRPr="00553DEC" w:rsidRDefault="00D4161E" w:rsidP="006B20F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26">
    <w:p w:rsidR="00D4161E" w:rsidRPr="00FD34EF" w:rsidRDefault="00D4161E" w:rsidP="006B20F2">
      <w:pPr>
        <w:pStyle w:val="FootnoteText"/>
      </w:pPr>
      <w:r w:rsidRPr="00FD34EF">
        <w:tab/>
      </w:r>
      <w:r w:rsidRPr="00E97498">
        <w:rPr>
          <w:rStyle w:val="FootnoteReference"/>
        </w:rPr>
        <w:footnoteRef/>
      </w:r>
      <w:r w:rsidRPr="00FD34EF">
        <w:tab/>
        <w:t>All information on botanical names is taken from the GRIN database. See www.ars-grin.gov</w:t>
      </w:r>
      <w:r>
        <w:t>.</w:t>
      </w:r>
    </w:p>
  </w:footnote>
  <w:footnote w:id="27">
    <w:p w:rsidR="00D4161E" w:rsidRPr="00CF3FB7" w:rsidRDefault="00D4161E" w:rsidP="006B20F2">
      <w:pPr>
        <w:pStyle w:val="FootnoteText"/>
      </w:pPr>
      <w:r w:rsidRPr="007A6A94">
        <w:tab/>
      </w:r>
      <w:r>
        <w:rPr>
          <w:rStyle w:val="FootnoteReference"/>
        </w:rPr>
        <w:footnoteRef/>
      </w:r>
      <w:r>
        <w:tab/>
      </w:r>
      <w:r w:rsidRPr="00027A9F">
        <w:t>The determination of juice content and sugar/acid ratio is based on the OECD guideline on objective tests. See</w:t>
      </w:r>
      <w:r>
        <w:t xml:space="preserve"> </w:t>
      </w:r>
      <w:hyperlink r:id="rId7" w:history="1">
        <w:r w:rsidRPr="00811456">
          <w:rPr>
            <w:rStyle w:val="Hyperlink"/>
            <w:i/>
          </w:rPr>
          <w:t>http://www.oecd.org/agriculture/fruit-vegetables/publications/oecd-guidelines-fruit-vegetables.htm</w:t>
        </w:r>
      </w:hyperlink>
      <w:r>
        <w:rPr>
          <w:rStyle w:val="Hyperlink"/>
          <w:i/>
        </w:rPr>
        <w:t>.</w:t>
      </w:r>
    </w:p>
  </w:footnote>
  <w:footnote w:id="28">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29">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E879A9">
        <w:rPr>
          <w:b/>
          <w:color w:val="FF0000"/>
          <w:u w:val="single"/>
          <w:lang w:val="en-US"/>
        </w:rPr>
        <w:t xml:space="preserve"> </w:t>
      </w:r>
      <w:r w:rsidRPr="002C6B33">
        <w:rPr>
          <w:lang w:val="en-US"/>
        </w:rPr>
        <w:t>However, they do apply to sales packages (pre-packages) presented individually.</w:t>
      </w:r>
    </w:p>
  </w:footnote>
  <w:footnote w:id="30">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31">
    <w:p w:rsidR="00D4161E" w:rsidRPr="00CE115B" w:rsidRDefault="00D4161E" w:rsidP="006B20F2">
      <w:pPr>
        <w:pStyle w:val="FootnoteText"/>
      </w:pPr>
      <w:r w:rsidRPr="00FD34EF">
        <w:rPr>
          <w:b/>
        </w:rPr>
        <w:tab/>
      </w:r>
      <w:r w:rsidRPr="0008614C">
        <w:rPr>
          <w:rStyle w:val="FootnoteReference"/>
          <w:bCs/>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Pr>
          <w:rStyle w:val="Hyperlink"/>
          <w:color w:val="auto"/>
        </w:rPr>
        <w:t xml:space="preserve"> (</w:t>
      </w:r>
      <w:hyperlink r:id="rId8" w:history="1">
        <w:r>
          <w:rPr>
            <w:rStyle w:val="Hyperlink"/>
          </w:rPr>
          <w:t>http://www.unece.org/trade/agr/standard/fresh/ffv-standardse.html</w:t>
        </w:r>
      </w:hyperlink>
      <w:r>
        <w:t>)</w:t>
      </w:r>
      <w:r w:rsidRPr="005A78F2">
        <w:rPr>
          <w:rStyle w:val="Hyperlink"/>
          <w:color w:val="auto"/>
        </w:rPr>
        <w:t>.</w:t>
      </w:r>
      <w:r w:rsidRPr="005A78F2">
        <w:t xml:space="preserve"> </w:t>
      </w:r>
    </w:p>
  </w:footnote>
  <w:footnote w:id="32">
    <w:p w:rsidR="00D4161E" w:rsidRPr="00CE115B" w:rsidRDefault="00D4161E" w:rsidP="006B20F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33">
    <w:p w:rsidR="00D4161E" w:rsidRPr="00553DEC" w:rsidRDefault="00D4161E" w:rsidP="006B20F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34">
    <w:p w:rsidR="00D4161E" w:rsidRPr="00FD34EF" w:rsidRDefault="00D4161E" w:rsidP="006B20F2">
      <w:pPr>
        <w:pStyle w:val="FootnoteText"/>
      </w:pPr>
      <w:r w:rsidRPr="00FD34EF">
        <w:tab/>
      </w:r>
      <w:r w:rsidRPr="00E97498">
        <w:rPr>
          <w:rStyle w:val="FootnoteReference"/>
        </w:rPr>
        <w:footnoteRef/>
      </w:r>
      <w:r w:rsidRPr="00FD34EF">
        <w:tab/>
        <w:t>All information on botanical names is taken from the GRIN database. See www.ars-grin.gov</w:t>
      </w:r>
      <w:r>
        <w:t>.</w:t>
      </w:r>
    </w:p>
  </w:footnote>
  <w:footnote w:id="35">
    <w:p w:rsidR="00D4161E" w:rsidRPr="001619A9" w:rsidRDefault="00D4161E" w:rsidP="006B20F2">
      <w:pPr>
        <w:pStyle w:val="FootnoteText"/>
        <w:rPr>
          <w:lang w:val="en-US"/>
        </w:rPr>
      </w:pPr>
      <w:r w:rsidRPr="007A6A94">
        <w:rPr>
          <w:lang w:val="en-US"/>
        </w:rPr>
        <w:tab/>
      </w:r>
      <w:r>
        <w:rPr>
          <w:rStyle w:val="FootnoteReference"/>
        </w:rPr>
        <w:footnoteRef/>
      </w:r>
      <w:r w:rsidRPr="0008614C">
        <w:rPr>
          <w:lang w:val="en-US"/>
        </w:rPr>
        <w:tab/>
        <w:t>The determination of juice content and sugar/acid ratio is based on the OECD guidelines on objective tests. See</w:t>
      </w:r>
      <w:r>
        <w:rPr>
          <w:u w:val="single"/>
          <w:lang w:val="en-US"/>
        </w:rPr>
        <w:t xml:space="preserve"> </w:t>
      </w:r>
      <w:hyperlink r:id="rId9" w:history="1">
        <w:r w:rsidRPr="00811456">
          <w:rPr>
            <w:rStyle w:val="Hyperlink"/>
            <w:i/>
          </w:rPr>
          <w:t>http://www.oecd.org/agriculture/fruit-vegetables/publications/oecd-guidelines-fruit-vegetables.htm</w:t>
        </w:r>
      </w:hyperlink>
      <w:r>
        <w:rPr>
          <w:rStyle w:val="Hyperlink"/>
          <w:i/>
        </w:rPr>
        <w:t>.</w:t>
      </w:r>
    </w:p>
  </w:footnote>
  <w:footnote w:id="36">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37">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r>
      <w:r>
        <w:rPr>
          <w:lang w:val="en-US"/>
        </w:rPr>
        <w:t xml:space="preserve">These marking provisions do not apply to sales packages presented in packages.  </w:t>
      </w:r>
      <w:r w:rsidRPr="002D1DDA">
        <w:rPr>
          <w:lang w:val="en-US"/>
        </w:rPr>
        <w:t>However, they do apply to sales packages (pre-packages) presented individually.</w:t>
      </w:r>
    </w:p>
  </w:footnote>
  <w:footnote w:id="38">
    <w:p w:rsidR="00D4161E" w:rsidRPr="00F02152" w:rsidRDefault="00D4161E" w:rsidP="006B20F2">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39">
    <w:p w:rsidR="00D4161E" w:rsidRPr="00CE115B" w:rsidRDefault="00D4161E" w:rsidP="006B20F2">
      <w:pPr>
        <w:pStyle w:val="FootnoteText"/>
      </w:pPr>
      <w:r w:rsidRPr="00FD34EF">
        <w:rPr>
          <w:b/>
        </w:rPr>
        <w:tab/>
      </w:r>
      <w:r w:rsidRPr="009443A3">
        <w:rPr>
          <w:rStyle w:val="FootnoteReference"/>
          <w:bCs/>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Pr>
          <w:rStyle w:val="Hyperlink"/>
          <w:color w:val="auto"/>
        </w:rPr>
        <w:t xml:space="preserve"> (</w:t>
      </w:r>
      <w:hyperlink r:id="rId10" w:history="1">
        <w:r>
          <w:rPr>
            <w:rStyle w:val="Hyperlink"/>
          </w:rPr>
          <w:t>http://www.unece.org/trade/agr/standard/fresh/ffv-standardse.html</w:t>
        </w:r>
      </w:hyperlink>
      <w:r>
        <w:t>)</w:t>
      </w:r>
      <w:r w:rsidRPr="005A78F2">
        <w:rPr>
          <w:rStyle w:val="Hyperlink"/>
          <w:color w:val="auto"/>
        </w:rPr>
        <w:t>.</w:t>
      </w:r>
      <w:r w:rsidRPr="005A78F2">
        <w:t xml:space="preserve"> </w:t>
      </w:r>
    </w:p>
  </w:footnote>
  <w:footnote w:id="40">
    <w:p w:rsidR="00D4161E" w:rsidRPr="00CE115B" w:rsidRDefault="00D4161E" w:rsidP="006B20F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41">
    <w:p w:rsidR="00D4161E" w:rsidRPr="00553DEC" w:rsidRDefault="00D4161E" w:rsidP="006B20F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Header"/>
    </w:pPr>
    <w:fldSimple w:instr=" DOCPROPERTY  symh  \* MERGEFORMAT ">
      <w:r>
        <w:t>ECE/CTCS/WP.7/GE.1/2020/3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Header"/>
      <w:jc w:val="right"/>
    </w:pPr>
    <w:fldSimple w:instr=" DOCPROPERTY  symh  \* MERGEFORMAT ">
      <w:r>
        <w:t>ECE/CTCS/WP.7/GE.1/2020/3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61E" w:rsidRDefault="00D4161E">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158"/>
    <w:multiLevelType w:val="hybridMultilevel"/>
    <w:tmpl w:val="A130349A"/>
    <w:lvl w:ilvl="0" w:tplc="998CFB8A">
      <w:start w:val="1"/>
      <w:numFmt w:val="decimal"/>
      <w:lvlText w:val="%1."/>
      <w:lvlJc w:val="left"/>
      <w:pPr>
        <w:ind w:left="1322" w:hanging="360"/>
      </w:pPr>
      <w:rPr>
        <w:rFonts w:hint="default"/>
      </w:rPr>
    </w:lvl>
    <w:lvl w:ilvl="1" w:tplc="0C0A0019" w:tentative="1">
      <w:start w:val="1"/>
      <w:numFmt w:val="lowerLetter"/>
      <w:lvlText w:val="%2."/>
      <w:lvlJc w:val="left"/>
      <w:pPr>
        <w:ind w:left="2042" w:hanging="360"/>
      </w:pPr>
    </w:lvl>
    <w:lvl w:ilvl="2" w:tplc="0C0A001B" w:tentative="1">
      <w:start w:val="1"/>
      <w:numFmt w:val="lowerRoman"/>
      <w:lvlText w:val="%3."/>
      <w:lvlJc w:val="right"/>
      <w:pPr>
        <w:ind w:left="2762" w:hanging="180"/>
      </w:pPr>
    </w:lvl>
    <w:lvl w:ilvl="3" w:tplc="0C0A000F" w:tentative="1">
      <w:start w:val="1"/>
      <w:numFmt w:val="decimal"/>
      <w:lvlText w:val="%4."/>
      <w:lvlJc w:val="left"/>
      <w:pPr>
        <w:ind w:left="3482" w:hanging="360"/>
      </w:pPr>
    </w:lvl>
    <w:lvl w:ilvl="4" w:tplc="0C0A0019" w:tentative="1">
      <w:start w:val="1"/>
      <w:numFmt w:val="lowerLetter"/>
      <w:lvlText w:val="%5."/>
      <w:lvlJc w:val="left"/>
      <w:pPr>
        <w:ind w:left="4202" w:hanging="360"/>
      </w:pPr>
    </w:lvl>
    <w:lvl w:ilvl="5" w:tplc="0C0A001B" w:tentative="1">
      <w:start w:val="1"/>
      <w:numFmt w:val="lowerRoman"/>
      <w:lvlText w:val="%6."/>
      <w:lvlJc w:val="right"/>
      <w:pPr>
        <w:ind w:left="4922" w:hanging="180"/>
      </w:pPr>
    </w:lvl>
    <w:lvl w:ilvl="6" w:tplc="0C0A000F" w:tentative="1">
      <w:start w:val="1"/>
      <w:numFmt w:val="decimal"/>
      <w:lvlText w:val="%7."/>
      <w:lvlJc w:val="left"/>
      <w:pPr>
        <w:ind w:left="5642" w:hanging="360"/>
      </w:pPr>
    </w:lvl>
    <w:lvl w:ilvl="7" w:tplc="0C0A0019" w:tentative="1">
      <w:start w:val="1"/>
      <w:numFmt w:val="lowerLetter"/>
      <w:lvlText w:val="%8."/>
      <w:lvlJc w:val="left"/>
      <w:pPr>
        <w:ind w:left="6362" w:hanging="360"/>
      </w:pPr>
    </w:lvl>
    <w:lvl w:ilvl="8" w:tplc="0C0A001B" w:tentative="1">
      <w:start w:val="1"/>
      <w:numFmt w:val="lowerRoman"/>
      <w:lvlText w:val="%9."/>
      <w:lvlJc w:val="right"/>
      <w:pPr>
        <w:ind w:left="7082"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925DC1"/>
    <w:multiLevelType w:val="hybridMultilevel"/>
    <w:tmpl w:val="FAA66F24"/>
    <w:lvl w:ilvl="0" w:tplc="FAE4B37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6E10E66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8"/>
  </w:num>
  <w:num w:numId="18">
    <w:abstractNumId w:val="19"/>
  </w:num>
  <w:num w:numId="19">
    <w:abstractNumId w:val="17"/>
  </w:num>
  <w:num w:numId="20">
    <w:abstractNumId w:val="22"/>
  </w:num>
  <w:num w:numId="21">
    <w:abstractNumId w:val="21"/>
  </w:num>
  <w:num w:numId="22">
    <w:abstractNumId w:val="16"/>
  </w:num>
  <w:num w:numId="23">
    <w:abstractNumId w:val="12"/>
  </w:num>
  <w:num w:numId="24">
    <w:abstractNumId w:val="10"/>
  </w:num>
  <w:num w:numId="25">
    <w:abstractNumId w:val="20"/>
  </w:num>
  <w:num w:numId="26">
    <w:abstractNumId w:val="14"/>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Hatem">
    <w15:presenceInfo w15:providerId="AD" w15:userId="S-1-5-21-1645522239-1177238915-839522115-4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567"/>
  <w:hyphenationZone w:val="425"/>
  <w:evenAndOddHeaders/>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07E86"/>
    <w:rsid w:val="000113A5"/>
    <w:rsid w:val="00011D0C"/>
    <w:rsid w:val="00022C08"/>
    <w:rsid w:val="00034C26"/>
    <w:rsid w:val="000418DA"/>
    <w:rsid w:val="0008032D"/>
    <w:rsid w:val="000A2C5F"/>
    <w:rsid w:val="000B6855"/>
    <w:rsid w:val="000D0252"/>
    <w:rsid w:val="000D1560"/>
    <w:rsid w:val="0010543F"/>
    <w:rsid w:val="00185F6C"/>
    <w:rsid w:val="0018736E"/>
    <w:rsid w:val="001C5E26"/>
    <w:rsid w:val="002462CE"/>
    <w:rsid w:val="00250E43"/>
    <w:rsid w:val="00257181"/>
    <w:rsid w:val="00257BB5"/>
    <w:rsid w:val="002969D4"/>
    <w:rsid w:val="002E54AB"/>
    <w:rsid w:val="002F67BE"/>
    <w:rsid w:val="00305239"/>
    <w:rsid w:val="00317FA9"/>
    <w:rsid w:val="00390961"/>
    <w:rsid w:val="003A7607"/>
    <w:rsid w:val="003F0E8A"/>
    <w:rsid w:val="0045097E"/>
    <w:rsid w:val="00457A24"/>
    <w:rsid w:val="00462604"/>
    <w:rsid w:val="00483F5D"/>
    <w:rsid w:val="004D20E6"/>
    <w:rsid w:val="004F6FD0"/>
    <w:rsid w:val="00501EA1"/>
    <w:rsid w:val="00574337"/>
    <w:rsid w:val="005808F0"/>
    <w:rsid w:val="00587F29"/>
    <w:rsid w:val="00591867"/>
    <w:rsid w:val="005C0902"/>
    <w:rsid w:val="005D136A"/>
    <w:rsid w:val="005E674E"/>
    <w:rsid w:val="005F1734"/>
    <w:rsid w:val="0060569C"/>
    <w:rsid w:val="00611D34"/>
    <w:rsid w:val="0064793A"/>
    <w:rsid w:val="00663812"/>
    <w:rsid w:val="006758EE"/>
    <w:rsid w:val="006A5B65"/>
    <w:rsid w:val="006B20F2"/>
    <w:rsid w:val="006B70D1"/>
    <w:rsid w:val="006C4AC3"/>
    <w:rsid w:val="00720144"/>
    <w:rsid w:val="00727B66"/>
    <w:rsid w:val="00727F59"/>
    <w:rsid w:val="00770761"/>
    <w:rsid w:val="00792D97"/>
    <w:rsid w:val="007C36BC"/>
    <w:rsid w:val="00820918"/>
    <w:rsid w:val="00820EF2"/>
    <w:rsid w:val="00876E6B"/>
    <w:rsid w:val="00885D5B"/>
    <w:rsid w:val="008C54A8"/>
    <w:rsid w:val="008C7918"/>
    <w:rsid w:val="008D793F"/>
    <w:rsid w:val="00912D8B"/>
    <w:rsid w:val="00926ADB"/>
    <w:rsid w:val="00942A06"/>
    <w:rsid w:val="009443A3"/>
    <w:rsid w:val="00950C7D"/>
    <w:rsid w:val="009A7381"/>
    <w:rsid w:val="009C2BFD"/>
    <w:rsid w:val="00A53FC3"/>
    <w:rsid w:val="00A545DA"/>
    <w:rsid w:val="00AE11DB"/>
    <w:rsid w:val="00B230F2"/>
    <w:rsid w:val="00B35D34"/>
    <w:rsid w:val="00B4410A"/>
    <w:rsid w:val="00B4688F"/>
    <w:rsid w:val="00B61F9B"/>
    <w:rsid w:val="00B90DA4"/>
    <w:rsid w:val="00BA66D1"/>
    <w:rsid w:val="00BB7A4D"/>
    <w:rsid w:val="00BC4C67"/>
    <w:rsid w:val="00BE2202"/>
    <w:rsid w:val="00C1262F"/>
    <w:rsid w:val="00C267A3"/>
    <w:rsid w:val="00C56D84"/>
    <w:rsid w:val="00D4161E"/>
    <w:rsid w:val="00D427EA"/>
    <w:rsid w:val="00DA13B8"/>
    <w:rsid w:val="00EB2D9B"/>
    <w:rsid w:val="00EC6468"/>
    <w:rsid w:val="00EF780B"/>
    <w:rsid w:val="00F019DD"/>
    <w:rsid w:val="00F2305E"/>
    <w:rsid w:val="00F23299"/>
    <w:rsid w:val="00F30E0B"/>
    <w:rsid w:val="00F343A0"/>
    <w:rsid w:val="00F76249"/>
    <w:rsid w:val="00F903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7345"/>
    <o:shapelayout v:ext="edit">
      <o:idmap v:ext="edit" data="1"/>
    </o:shapelayout>
  </w:shapeDefaults>
  <w:decimalSymbol w:val="."/>
  <w:listSeparator w:val=","/>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Calibri"/>
      <w:sz w:val="16"/>
    </w:rPr>
  </w:style>
  <w:style w:type="character" w:customStyle="1" w:styleId="FooterChar">
    <w:name w:val="Footer Char"/>
    <w:aliases w:val="3_G Char"/>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uiPriority w:val="99"/>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uiPriority w:val="99"/>
    <w:semiHidden/>
    <w:rsid w:val="005808F0"/>
  </w:style>
  <w:style w:type="character" w:customStyle="1" w:styleId="CommentTextChar">
    <w:name w:val="Comment Text Char"/>
    <w:basedOn w:val="DefaultParagraphFont"/>
    <w:link w:val="CommentText"/>
    <w:uiPriority w:val="99"/>
    <w:semiHidden/>
    <w:rsid w:val="005808F0"/>
    <w:rPr>
      <w:rFonts w:ascii="Times New Roman" w:eastAsia="Times New Roman" w:hAnsi="Times New Roman" w:cs="Times New Roman"/>
      <w:lang w:val="en-GB" w:eastAsia="en-US"/>
    </w:rPr>
  </w:style>
  <w:style w:type="character" w:styleId="UnresolvedMention">
    <w:name w:val="Unresolved Mention"/>
    <w:basedOn w:val="DefaultParagraphFont"/>
    <w:uiPriority w:val="99"/>
    <w:semiHidden/>
    <w:unhideWhenUsed/>
    <w:rsid w:val="00770761"/>
    <w:rPr>
      <w:color w:val="605E5C"/>
      <w:shd w:val="clear" w:color="auto" w:fill="E1DFDD"/>
    </w:rPr>
  </w:style>
  <w:style w:type="character" w:customStyle="1" w:styleId="UnresolvedMention1">
    <w:name w:val="Unresolved Mention1"/>
    <w:basedOn w:val="DefaultParagraphFont"/>
    <w:uiPriority w:val="99"/>
    <w:semiHidden/>
    <w:unhideWhenUsed/>
    <w:rsid w:val="006B20F2"/>
    <w:rPr>
      <w:color w:val="605E5C"/>
      <w:shd w:val="clear" w:color="auto" w:fill="E1DFDD"/>
    </w:rPr>
  </w:style>
  <w:style w:type="paragraph" w:styleId="ListParagraph">
    <w:name w:val="List Paragraph"/>
    <w:basedOn w:val="Normal"/>
    <w:uiPriority w:val="34"/>
    <w:qFormat/>
    <w:rsid w:val="006B20F2"/>
    <w:pPr>
      <w:widowControl w:val="0"/>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6B20F2"/>
    <w:rPr>
      <w:sz w:val="16"/>
      <w:szCs w:val="16"/>
    </w:rPr>
  </w:style>
  <w:style w:type="paragraph" w:styleId="CommentSubject">
    <w:name w:val="annotation subject"/>
    <w:basedOn w:val="CommentText"/>
    <w:next w:val="CommentText"/>
    <w:link w:val="CommentSubjectChar"/>
    <w:uiPriority w:val="99"/>
    <w:semiHidden/>
    <w:unhideWhenUsed/>
    <w:rsid w:val="006B20F2"/>
    <w:pPr>
      <w:widowControl w:val="0"/>
      <w:suppressAutoHyphens w:val="0"/>
      <w:spacing w:after="20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B20F2"/>
    <w:rPr>
      <w:rFonts w:asciiTheme="minorHAnsi" w:eastAsiaTheme="minorHAnsi" w:hAnsiTheme="minorHAnsi" w:cstheme="minorBidi"/>
      <w:b/>
      <w:bCs/>
      <w:lang w:val="en-US" w:eastAsia="en-US"/>
    </w:rPr>
  </w:style>
  <w:style w:type="character" w:customStyle="1" w:styleId="Bullet1GChar">
    <w:name w:val="_Bullet 1_G Char"/>
    <w:link w:val="Bullet1G"/>
    <w:rsid w:val="00B90DA4"/>
    <w:rPr>
      <w:rFonts w:ascii="Times New Roman" w:hAnsi="Times New Roman" w:cs="Times New Roman"/>
      <w:lang w:val="en-GB" w:eastAsia="en-US"/>
    </w:rPr>
  </w:style>
  <w:style w:type="paragraph" w:styleId="Revision">
    <w:name w:val="Revision"/>
    <w:hidden/>
    <w:uiPriority w:val="99"/>
    <w:semiHidden/>
    <w:rsid w:val="0064793A"/>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4949">
      <w:bodyDiv w:val="1"/>
      <w:marLeft w:val="0"/>
      <w:marRight w:val="0"/>
      <w:marTop w:val="0"/>
      <w:marBottom w:val="0"/>
      <w:divBdr>
        <w:top w:val="none" w:sz="0" w:space="0" w:color="auto"/>
        <w:left w:val="none" w:sz="0" w:space="0" w:color="auto"/>
        <w:bottom w:val="none" w:sz="0" w:space="0" w:color="auto"/>
        <w:right w:val="none" w:sz="0" w:space="0" w:color="auto"/>
      </w:divBdr>
    </w:div>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trade/agr/standard/fresh/ffv-standardse.html" TargetMode="External"/><Relationship Id="rId3" Type="http://schemas.openxmlformats.org/officeDocument/2006/relationships/hyperlink" Target="http://www.oecd.org/agriculture/fruit-vegetables/publications/oecd-guidelines-fruit-vegetables.htm" TargetMode="External"/><Relationship Id="rId7" Type="http://schemas.openxmlformats.org/officeDocument/2006/relationships/hyperlink" Target="http://www.oecd.org/agriculture/fruit-vegetables/publications/oecd-guidelines-fruit-vegetables.htm" TargetMode="External"/><Relationship Id="rId2" Type="http://schemas.openxmlformats.org/officeDocument/2006/relationships/hyperlink" Target="http://www.unece.org/trade/agr/standard/fresh/ffv-standardse.html" TargetMode="External"/><Relationship Id="rId1" Type="http://schemas.openxmlformats.org/officeDocument/2006/relationships/hyperlink" Target="http://www.oecd.org/agriculture/fruit-vegetables/publications/oecd-guidelines-fruit-vegetables.htm" TargetMode="External"/><Relationship Id="rId6" Type="http://schemas.openxmlformats.org/officeDocument/2006/relationships/hyperlink" Target="http://www.unece.org/trade/agr/standard/fresh/ffv-standardse.html" TargetMode="External"/><Relationship Id="rId5" Type="http://schemas.openxmlformats.org/officeDocument/2006/relationships/hyperlink" Target="http://www.oecd.org/agriculture/fruit-vegetables/publications/oecd-guidelines-fruit-vegetables.htm" TargetMode="External"/><Relationship Id="rId10" Type="http://schemas.openxmlformats.org/officeDocument/2006/relationships/hyperlink" Target="http://www.unece.org/trade/agr/standard/fresh/ffv-standardse.html" TargetMode="External"/><Relationship Id="rId4" Type="http://schemas.openxmlformats.org/officeDocument/2006/relationships/hyperlink" Target="http://www.unece.org/trade/agr/standard/fresh/ffv-standardse.html" TargetMode="External"/><Relationship Id="rId9" Type="http://schemas.openxmlformats.org/officeDocument/2006/relationships/hyperlink" Target="http://www.oecd.org/agriculture/fruit-vegetables/publications/oecd-guidelines-fruit-vege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30</Pages>
  <Words>8476</Words>
  <Characters>48316</Characters>
  <Application>Microsoft Office Word</Application>
  <DocSecurity>0</DocSecurity>
  <Lines>402</Lines>
  <Paragraphs>113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ECE/CTCS/WP.7/GE.1/2020/3</vt:lpstr>
      <vt:lpstr/>
      <vt:lpstr/>
    </vt:vector>
  </TitlesOfParts>
  <Company>DCM</Company>
  <LinksUpToDate>false</LinksUpToDate>
  <CharactersWithSpaces>56679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ECE/CTCS/WP.7/GE.1/2020/3</dc:title>
  <dc:creator>Gloria</dc:creator>
  <cp:lastModifiedBy>Stephen Hatem</cp:lastModifiedBy>
  <cp:revision>23</cp:revision>
  <cp:lastPrinted>2018-08-22T14:44:00Z</cp:lastPrinted>
  <dcterms:created xsi:type="dcterms:W3CDTF">2020-02-25T17:10:00Z</dcterms:created>
  <dcterms:modified xsi:type="dcterms:W3CDTF">2020-05-12T14:33:00Z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CTCS/WP.7/GE.1/2020/3</vt:lpwstr>
  </property>
  <property fmtid="{D5CDD505-2E9C-101B-9397-08002B2CF9AE}" pid="9" name="symh">
    <vt:lpwstr>ECE/CTCS/WP.7/GE.1/2020/3</vt:lpwstr>
  </property>
  <property fmtid="{D5CDD505-2E9C-101B-9397-08002B2CF9AE}" pid="10" name="dist">
    <vt:lpwstr>General</vt:lpwstr>
  </property>
  <property fmtid="{D5CDD505-2E9C-101B-9397-08002B2CF9AE}" pid="11" name="date">
    <vt:lpwstr>26 February 2020</vt:lpwstr>
  </property>
  <property fmtid="{D5CDD505-2E9C-101B-9397-08002B2CF9AE}" pid="12" name="sdate">
    <vt:lpwstr>06—08 May 2020</vt:lpwstr>
  </property>
  <property fmtid="{D5CDD505-2E9C-101B-9397-08002B2CF9AE}" pid="13" name="virs">
    <vt:lpwstr/>
  </property>
  <property fmtid="{D5CDD505-2E9C-101B-9397-08002B2CF9AE}" pid="14" name="snum">
    <vt:lpwstr>sixty-eighth</vt:lpwstr>
  </property>
  <property fmtid="{D5CDD505-2E9C-101B-9397-08002B2CF9AE}" pid="15" name="anum">
    <vt:lpwstr>3(a)</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Wednesday 06 May 2020</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Specialized Section on Standardization of Fresh Fruit and Vegetables</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2020-02-25T16:35:11Z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