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DBCF8" w14:textId="77777777" w:rsidR="00277072" w:rsidRPr="003704A8" w:rsidRDefault="00277072" w:rsidP="00B20217">
      <w:pPr>
        <w:pBdr>
          <w:top w:val="single" w:sz="4" w:space="1" w:color="auto"/>
        </w:pBdr>
        <w:jc w:val="right"/>
        <w:rPr>
          <w:lang w:val="en-GB"/>
        </w:rPr>
      </w:pPr>
      <w:r w:rsidRPr="003704A8">
        <w:rPr>
          <w:lang w:val="en-GB"/>
        </w:rPr>
        <w:t>ECE/CTCS/WP.7/GE.1/2020/INF.</w:t>
      </w:r>
      <w:r>
        <w:rPr>
          <w:lang w:val="en-GB"/>
        </w:rPr>
        <w:t>14</w:t>
      </w:r>
    </w:p>
    <w:p w14:paraId="6FC740CB" w14:textId="77777777" w:rsidR="00277072" w:rsidRPr="003704A8" w:rsidRDefault="00277072" w:rsidP="00277072">
      <w:pPr>
        <w:jc w:val="right"/>
        <w:rPr>
          <w:lang w:val="en-GB"/>
        </w:rPr>
      </w:pPr>
      <w:r>
        <w:rPr>
          <w:lang w:val="en-GB"/>
        </w:rPr>
        <w:t>5 May</w:t>
      </w:r>
      <w:r w:rsidRPr="003704A8">
        <w:rPr>
          <w:lang w:val="en-GB"/>
        </w:rPr>
        <w:t xml:space="preserve"> </w:t>
      </w:r>
      <w:bookmarkStart w:id="0" w:name="_GoBack"/>
      <w:bookmarkEnd w:id="0"/>
      <w:r w:rsidRPr="003704A8">
        <w:rPr>
          <w:lang w:val="en-GB"/>
        </w:rPr>
        <w:t>20</w:t>
      </w:r>
      <w:r>
        <w:rPr>
          <w:lang w:val="en-GB"/>
        </w:rPr>
        <w:t>20</w:t>
      </w:r>
    </w:p>
    <w:p w14:paraId="4A0DAF9F" w14:textId="77777777" w:rsidR="00277072" w:rsidRPr="003704A8" w:rsidRDefault="00277072" w:rsidP="00277072">
      <w:pPr>
        <w:jc w:val="right"/>
        <w:rPr>
          <w:lang w:val="en-GB"/>
        </w:rPr>
      </w:pPr>
      <w:r w:rsidRPr="003704A8">
        <w:rPr>
          <w:lang w:val="en-GB"/>
        </w:rPr>
        <w:t>English</w:t>
      </w:r>
    </w:p>
    <w:p w14:paraId="0A17349E" w14:textId="77777777" w:rsidR="00277072" w:rsidRPr="003704A8" w:rsidRDefault="00277072" w:rsidP="00277072">
      <w:pPr>
        <w:rPr>
          <w:lang w:val="en-GB"/>
        </w:rPr>
      </w:pPr>
    </w:p>
    <w:p w14:paraId="374A3A4F" w14:textId="77777777" w:rsidR="00277072" w:rsidRPr="003704A8" w:rsidRDefault="00277072" w:rsidP="00277072">
      <w:pPr>
        <w:rPr>
          <w:lang w:val="en-GB"/>
        </w:rPr>
      </w:pPr>
    </w:p>
    <w:p w14:paraId="35ABC948" w14:textId="77777777" w:rsidR="00277072" w:rsidRPr="003704A8" w:rsidRDefault="00277072" w:rsidP="00277072">
      <w:pPr>
        <w:spacing w:before="120"/>
        <w:rPr>
          <w:b/>
          <w:sz w:val="28"/>
          <w:szCs w:val="28"/>
          <w:lang w:val="en-GB"/>
        </w:rPr>
      </w:pPr>
      <w:r w:rsidRPr="003704A8">
        <w:rPr>
          <w:b/>
          <w:sz w:val="28"/>
          <w:szCs w:val="28"/>
          <w:lang w:val="en-GB"/>
        </w:rPr>
        <w:t>Economic Commission for Europe</w:t>
      </w:r>
    </w:p>
    <w:p w14:paraId="1A55AE2B" w14:textId="77777777" w:rsidR="00277072" w:rsidRPr="003704A8" w:rsidRDefault="00277072" w:rsidP="00277072">
      <w:pPr>
        <w:spacing w:before="120"/>
        <w:rPr>
          <w:sz w:val="28"/>
          <w:szCs w:val="28"/>
          <w:lang w:val="en-GB"/>
        </w:rPr>
      </w:pPr>
      <w:r w:rsidRPr="003704A8">
        <w:rPr>
          <w:sz w:val="28"/>
          <w:szCs w:val="28"/>
          <w:lang w:val="en-GB"/>
        </w:rPr>
        <w:t>Steering Committee on Trade Capacity and Standards</w:t>
      </w:r>
    </w:p>
    <w:p w14:paraId="64076762" w14:textId="77777777" w:rsidR="00277072" w:rsidRPr="003704A8" w:rsidRDefault="00277072" w:rsidP="00277072">
      <w:pPr>
        <w:spacing w:before="120"/>
        <w:outlineLvl w:val="0"/>
        <w:rPr>
          <w:b/>
          <w:lang w:val="en-GB"/>
        </w:rPr>
      </w:pPr>
      <w:r w:rsidRPr="003704A8">
        <w:rPr>
          <w:b/>
          <w:lang w:val="en-GB"/>
        </w:rPr>
        <w:t>Working Party on Agricultural Quality Standards</w:t>
      </w:r>
    </w:p>
    <w:p w14:paraId="0B160A8C" w14:textId="77777777" w:rsidR="00277072" w:rsidRPr="003704A8" w:rsidRDefault="00277072" w:rsidP="00277072">
      <w:pPr>
        <w:spacing w:before="120"/>
        <w:outlineLvl w:val="0"/>
        <w:rPr>
          <w:b/>
          <w:lang w:val="en-GB"/>
        </w:rPr>
      </w:pPr>
      <w:r w:rsidRPr="003704A8">
        <w:rPr>
          <w:b/>
          <w:lang w:val="en-GB"/>
        </w:rPr>
        <w:t>Specialized Section on Standardization of Fresh Fruit and Vegetables</w:t>
      </w:r>
    </w:p>
    <w:p w14:paraId="679F5E92" w14:textId="77777777" w:rsidR="00277072" w:rsidRPr="003704A8" w:rsidRDefault="00277072" w:rsidP="00277072">
      <w:pPr>
        <w:rPr>
          <w:b/>
          <w:lang w:val="en-GB"/>
        </w:rPr>
      </w:pPr>
      <w:r w:rsidRPr="003704A8">
        <w:rPr>
          <w:b/>
          <w:lang w:val="en-GB"/>
        </w:rPr>
        <w:t>Sixty-</w:t>
      </w:r>
      <w:r>
        <w:rPr>
          <w:b/>
          <w:lang w:val="en-GB"/>
        </w:rPr>
        <w:t xml:space="preserve">eight </w:t>
      </w:r>
      <w:r w:rsidRPr="003704A8">
        <w:rPr>
          <w:b/>
          <w:lang w:val="en-GB"/>
        </w:rPr>
        <w:t>session</w:t>
      </w:r>
    </w:p>
    <w:p w14:paraId="67FBEC57" w14:textId="77777777" w:rsidR="00277072" w:rsidRPr="003704A8" w:rsidRDefault="00277072" w:rsidP="00277072">
      <w:pPr>
        <w:rPr>
          <w:lang w:val="en-GB"/>
        </w:rPr>
      </w:pPr>
      <w:r w:rsidRPr="003704A8">
        <w:rPr>
          <w:lang w:val="en-GB"/>
        </w:rPr>
        <w:t xml:space="preserve">Geneva, </w:t>
      </w:r>
      <w:r>
        <w:rPr>
          <w:lang w:val="en-GB"/>
        </w:rPr>
        <w:t xml:space="preserve">6-8 </w:t>
      </w:r>
      <w:r w:rsidRPr="003704A8">
        <w:rPr>
          <w:lang w:val="en-GB"/>
        </w:rPr>
        <w:t>May 20</w:t>
      </w:r>
      <w:r>
        <w:rPr>
          <w:lang w:val="en-GB"/>
        </w:rPr>
        <w:t>20</w:t>
      </w:r>
    </w:p>
    <w:p w14:paraId="46A6B5A0" w14:textId="77777777" w:rsidR="00277072" w:rsidRDefault="00277072" w:rsidP="00277072">
      <w:r w:rsidRPr="00BF20B4">
        <w:t xml:space="preserve">Item </w:t>
      </w:r>
      <w:fldSimple w:instr=" DOCPROPERTY  anum  \* MERGEFORMAT ">
        <w:r>
          <w:t>5</w:t>
        </w:r>
      </w:fldSimple>
      <w:r w:rsidRPr="00BF20B4">
        <w:t xml:space="preserve"> of the provisional agenda</w:t>
      </w:r>
    </w:p>
    <w:p w14:paraId="049283CF" w14:textId="77777777" w:rsidR="00277072" w:rsidRPr="00317FA9" w:rsidRDefault="00277072" w:rsidP="00277072">
      <w:pPr>
        <w:rPr>
          <w:b/>
          <w:bCs/>
        </w:rPr>
      </w:pPr>
      <w:r w:rsidRPr="00317FA9">
        <w:rPr>
          <w:b/>
          <w:bCs/>
        </w:rPr>
        <w:fldChar w:fldCharType="begin"/>
      </w:r>
      <w:r w:rsidRPr="00317FA9">
        <w:rPr>
          <w:b/>
          <w:bCs/>
        </w:rPr>
        <w:instrText xml:space="preserve"> DOCPROPERTY  atitle  \* MERGEFORMAT </w:instrText>
      </w:r>
      <w:r w:rsidRPr="00317FA9">
        <w:rPr>
          <w:b/>
          <w:bCs/>
        </w:rPr>
        <w:fldChar w:fldCharType="separate"/>
      </w:r>
      <w:r>
        <w:rPr>
          <w:b/>
          <w:bCs/>
        </w:rPr>
        <w:t>Sustainable Development Goal 12 and sustainable practices: food loss and food waste</w:t>
      </w:r>
      <w:r w:rsidRPr="00317FA9">
        <w:rPr>
          <w:b/>
          <w:bCs/>
        </w:rPr>
        <w:fldChar w:fldCharType="end"/>
      </w:r>
    </w:p>
    <w:p w14:paraId="03D75706" w14:textId="19809CB6" w:rsidR="00277072" w:rsidRPr="003704A8" w:rsidRDefault="00277072" w:rsidP="00277072">
      <w:pPr>
        <w:pStyle w:val="HChG"/>
        <w:rPr>
          <w:lang w:val="en-GB"/>
        </w:rPr>
      </w:pPr>
      <w:r w:rsidRPr="003704A8">
        <w:rPr>
          <w:lang w:val="en-GB"/>
        </w:rPr>
        <w:tab/>
      </w:r>
      <w:bookmarkStart w:id="1" w:name="_Hlk1984659"/>
      <w:r>
        <w:rPr>
          <w:lang w:val="en-GB"/>
        </w:rPr>
        <w:tab/>
      </w:r>
      <w:bookmarkEnd w:id="1"/>
      <w:r>
        <w:rPr>
          <w:bCs/>
          <w:szCs w:val="28"/>
        </w:rPr>
        <w:t xml:space="preserve">Minimum marketing </w:t>
      </w:r>
      <w:proofErr w:type="spellStart"/>
      <w:r>
        <w:rPr>
          <w:bCs/>
          <w:szCs w:val="28"/>
        </w:rPr>
        <w:t>quality</w:t>
      </w:r>
      <w:proofErr w:type="spellEnd"/>
      <w:r>
        <w:rPr>
          <w:bCs/>
          <w:szCs w:val="28"/>
        </w:rPr>
        <w:t xml:space="preserve"> guidelines - update</w:t>
      </w:r>
    </w:p>
    <w:p w14:paraId="773224D8" w14:textId="77777777" w:rsidR="00277072" w:rsidRDefault="00277072" w:rsidP="00277072">
      <w:pPr>
        <w:pStyle w:val="SingleTxtG"/>
        <w:rPr>
          <w:lang w:val="en-GB"/>
        </w:rPr>
      </w:pPr>
      <w:r w:rsidRPr="00540956">
        <w:rPr>
          <w:lang w:val="en-GB"/>
        </w:rPr>
        <w:t xml:space="preserve">This </w:t>
      </w:r>
      <w:r>
        <w:rPr>
          <w:lang w:val="en-GB"/>
        </w:rPr>
        <w:t>following text</w:t>
      </w:r>
      <w:r w:rsidRPr="00540956">
        <w:rPr>
          <w:lang w:val="en-GB"/>
        </w:rPr>
        <w:t xml:space="preserve"> was submitted by the </w:t>
      </w:r>
      <w:r>
        <w:rPr>
          <w:lang w:val="en-GB"/>
        </w:rPr>
        <w:t xml:space="preserve">Chair and Secretariat on minimum marketing </w:t>
      </w:r>
      <w:proofErr w:type="spellStart"/>
      <w:r w:rsidRPr="00EE6D1C">
        <w:t>quality</w:t>
      </w:r>
      <w:proofErr w:type="spellEnd"/>
      <w:r>
        <w:rPr>
          <w:lang w:val="en-GB"/>
        </w:rPr>
        <w:t xml:space="preserve"> standards.</w:t>
      </w:r>
    </w:p>
    <w:p w14:paraId="59BC5DFD" w14:textId="77777777" w:rsidR="00277072" w:rsidRDefault="00277072" w:rsidP="00277072">
      <w:pPr>
        <w:pStyle w:val="SingleTxtG"/>
      </w:pPr>
      <w:r>
        <w:rPr>
          <w:lang w:val="en-US"/>
        </w:rPr>
        <w:t xml:space="preserve">It </w:t>
      </w:r>
      <w:proofErr w:type="spellStart"/>
      <w:r>
        <w:t>reflects</w:t>
      </w:r>
      <w:proofErr w:type="spellEnd"/>
      <w:r>
        <w:t xml:space="preserve"> the discussion at the 2019 session of the </w:t>
      </w:r>
      <w:proofErr w:type="spellStart"/>
      <w:r>
        <w:t>Specialized</w:t>
      </w:r>
      <w:proofErr w:type="spellEnd"/>
      <w:r>
        <w:t xml:space="preserve"> Section of document ECE/CTCS/WP.7/GE.1/2018/9.</w:t>
      </w:r>
    </w:p>
    <w:p w14:paraId="143AE71B" w14:textId="2DC2637C" w:rsidR="00614294" w:rsidRDefault="00B20217" w:rsidP="00B20217">
      <w:pPr>
        <w:pStyle w:val="HChG"/>
      </w:pPr>
      <w:r>
        <w:tab/>
      </w:r>
      <w:r>
        <w:tab/>
      </w:r>
      <w:r w:rsidR="00614294">
        <w:t>Scope</w:t>
      </w:r>
    </w:p>
    <w:p w14:paraId="32C0C58F" w14:textId="77777777" w:rsidR="00614294" w:rsidDel="00DF6A60" w:rsidRDefault="00614294" w:rsidP="00B20217">
      <w:pPr>
        <w:pStyle w:val="SingleTxtG"/>
        <w:rPr>
          <w:del w:id="2" w:author="Bickelmann, Ulrike" w:date="2020-05-04T16:56:00Z"/>
        </w:rPr>
      </w:pPr>
      <w:del w:id="3" w:author="Bickelmann, Ulrike" w:date="2020-05-04T16:56:00Z">
        <w:r w:rsidDel="00DF6A60">
          <w:delText>Th</w:delText>
        </w:r>
      </w:del>
      <w:ins w:id="4" w:author="LaFond, Dorian - AMS" w:date="2020-04-29T16:03:00Z">
        <w:del w:id="5" w:author="Bickelmann, Ulrike" w:date="2020-05-04T16:56:00Z">
          <w:r w:rsidR="0001703D" w:rsidDel="00DF6A60">
            <w:delText xml:space="preserve">is </w:delText>
          </w:r>
        </w:del>
      </w:ins>
      <w:del w:id="6" w:author="Bickelmann, Ulrike" w:date="2020-05-04T16:56:00Z">
        <w:r w:rsidDel="00DF6A60">
          <w:delText xml:space="preserve">ese Minimum Marketing Quality Guidelines (UNECE-MMQG) are </w:delText>
        </w:r>
      </w:del>
      <w:ins w:id="7" w:author="LaFond, Dorian - AMS" w:date="2020-04-29T16:03:00Z">
        <w:del w:id="8" w:author="Bickelmann, Ulrike" w:date="2020-05-04T16:56:00Z">
          <w:r w:rsidR="0001703D" w:rsidDel="00DF6A60">
            <w:delText>is</w:delText>
          </w:r>
        </w:del>
      </w:ins>
      <w:del w:id="9" w:author="Bickelmann, Ulrike" w:date="2020-05-04T16:56:00Z">
        <w:r w:rsidDel="00DF6A60">
          <w:delText xml:space="preserve">a guidance tool to </w:delText>
        </w:r>
      </w:del>
      <w:ins w:id="10" w:author="LaFond, Dorian - AMS" w:date="2020-04-29T16:04:00Z">
        <w:del w:id="11" w:author="Bickelmann, Ulrike" w:date="2020-05-04T16:56:00Z">
          <w:r w:rsidR="0001703D" w:rsidDel="00DF6A60">
            <w:delText xml:space="preserve">for </w:delText>
          </w:r>
        </w:del>
      </w:ins>
      <w:del w:id="12" w:author="Bickelmann, Ulrike" w:date="2020-05-04T16:56:00Z">
        <w:r w:rsidDel="00DF6A60">
          <w:delText>introduc</w:delText>
        </w:r>
      </w:del>
      <w:ins w:id="13" w:author="LaFond, Dorian - AMS" w:date="2020-04-29T16:04:00Z">
        <w:del w:id="14" w:author="Bickelmann, Ulrike" w:date="2020-05-04T16:56:00Z">
          <w:r w:rsidR="0001703D" w:rsidDel="00DF6A60">
            <w:delText>ing</w:delText>
          </w:r>
        </w:del>
      </w:ins>
      <w:del w:id="15" w:author="Bickelmann, Ulrike" w:date="2020-05-04T16:56:00Z">
        <w:r w:rsidDel="00DF6A60">
          <w:delText xml:space="preserve">e a minimum marketing quality </w:delText>
        </w:r>
      </w:del>
      <w:ins w:id="16" w:author="LaFond, Dorian - AMS" w:date="2020-04-30T07:57:00Z">
        <w:del w:id="17" w:author="Bickelmann, Ulrike" w:date="2020-05-04T16:56:00Z">
          <w:r w:rsidR="00F93959" w:rsidDel="00DF6A60">
            <w:delText xml:space="preserve">requirements </w:delText>
          </w:r>
        </w:del>
      </w:ins>
      <w:del w:id="18" w:author="Bickelmann, Ulrike" w:date="2020-05-04T16:56:00Z">
        <w:r w:rsidDel="00DF6A60">
          <w:delText>for fresh fruit and vegetables in a market.</w:delText>
        </w:r>
      </w:del>
    </w:p>
    <w:p w14:paraId="2867D51E" w14:textId="2E46856F" w:rsidR="00614294" w:rsidDel="0001703D" w:rsidRDefault="00614294" w:rsidP="00B20217">
      <w:pPr>
        <w:pStyle w:val="SingleTxtG"/>
        <w:rPr>
          <w:del w:id="19" w:author="LaFond, Dorian - AMS" w:date="2020-04-29T16:12:00Z"/>
        </w:rPr>
      </w:pPr>
      <w:r>
        <w:t xml:space="preserve">The </w:t>
      </w:r>
      <w:ins w:id="20" w:author="Bickelmann, Ulrike" w:date="2020-05-04T16:56:00Z">
        <w:r w:rsidR="00DF6A60">
          <w:t xml:space="preserve">Minimum Marketing Quality Guideline (UNECE-MMQG) </w:t>
        </w:r>
      </w:ins>
      <w:del w:id="21" w:author="Bickelmann, Ulrike" w:date="2020-05-04T16:56:00Z">
        <w:r w:rsidDel="00DF6A60">
          <w:delText xml:space="preserve">UNECE-MMQG </w:delText>
        </w:r>
      </w:del>
      <w:r>
        <w:t>provide</w:t>
      </w:r>
      <w:ins w:id="22" w:author="Bickelmann, Ulrike" w:date="2020-05-04T16:57:00Z">
        <w:r w:rsidR="00DF6A60">
          <w:t>s</w:t>
        </w:r>
      </w:ins>
      <w:r>
        <w:t xml:space="preserve"> a simple trading </w:t>
      </w:r>
      <w:del w:id="23" w:author="Bickelmann, Ulrike" w:date="2020-05-04T16:55:00Z">
        <w:r w:rsidDel="00DF6A60">
          <w:delText>language which</w:delText>
        </w:r>
      </w:del>
      <w:ins w:id="24" w:author="Bickelmann, Ulrike" w:date="2020-05-04T16:55:00Z">
        <w:r w:rsidR="00DF6A60">
          <w:t>language that</w:t>
        </w:r>
      </w:ins>
      <w:r>
        <w:t xml:space="preserve"> is easy to apply. </w:t>
      </w:r>
      <w:del w:id="25" w:author="Bickelmann, Ulrike" w:date="2020-05-04T16:57:00Z">
        <w:r w:rsidDel="00DF6A60">
          <w:delText xml:space="preserve">While </w:delText>
        </w:r>
      </w:del>
      <w:ins w:id="26" w:author="LaFond, Dorian - AMS" w:date="2020-04-29T16:05:00Z">
        <w:del w:id="27" w:author="Bickelmann, Ulrike" w:date="2020-05-04T16:57:00Z">
          <w:r w:rsidR="0001703D" w:rsidDel="00DF6A60">
            <w:delText xml:space="preserve">When </w:delText>
          </w:r>
        </w:del>
      </w:ins>
      <w:del w:id="28" w:author="Bickelmann, Ulrike" w:date="2020-05-04T16:57:00Z">
        <w:r w:rsidDel="00DF6A60">
          <w:delText>respecting</w:delText>
        </w:r>
        <w:r w:rsidDel="00DF6A60">
          <w:rPr>
            <w:spacing w:val="-4"/>
          </w:rPr>
          <w:delText xml:space="preserve"> </w:delText>
        </w:r>
      </w:del>
      <w:ins w:id="29" w:author="LaFond, Dorian - AMS" w:date="2020-04-29T16:06:00Z">
        <w:del w:id="30" w:author="Bickelmann, Ulrike" w:date="2020-05-04T16:57:00Z">
          <w:r w:rsidR="0001703D" w:rsidDel="00DF6A60">
            <w:rPr>
              <w:spacing w:val="-4"/>
            </w:rPr>
            <w:delText xml:space="preserve"> </w:delText>
          </w:r>
        </w:del>
      </w:ins>
      <w:del w:id="31" w:author="Bickelmann, Ulrike" w:date="2020-05-04T16:57:00Z">
        <w:r w:rsidDel="00DF6A60">
          <w:delText>the</w:delText>
        </w:r>
      </w:del>
      <w:ins w:id="32" w:author="Bickelmann, Ulrike" w:date="2020-05-04T16:57:00Z">
        <w:r w:rsidR="00DF6A60">
          <w:t>The</w:t>
        </w:r>
      </w:ins>
      <w:r>
        <w:rPr>
          <w:spacing w:val="-6"/>
        </w:rPr>
        <w:t xml:space="preserve"> </w:t>
      </w:r>
      <w:r>
        <w:t>UNECE-MMQG</w:t>
      </w:r>
      <w:r>
        <w:rPr>
          <w:spacing w:val="-4"/>
        </w:rPr>
        <w:t xml:space="preserve"> </w:t>
      </w:r>
      <w:ins w:id="33" w:author="LaFond, Dorian - AMS" w:date="2020-04-29T16:07:00Z">
        <w:del w:id="34" w:author="Bickelmann, Ulrike" w:date="2020-05-04T16:57:00Z">
          <w:r w:rsidR="0001703D" w:rsidDel="00DF6A60">
            <w:rPr>
              <w:spacing w:val="-4"/>
            </w:rPr>
            <w:delText>is applied</w:delText>
          </w:r>
        </w:del>
      </w:ins>
      <w:ins w:id="35" w:author="Bickelmann, Ulrike" w:date="2020-05-04T16:57:00Z">
        <w:r w:rsidR="00DF6A60">
          <w:rPr>
            <w:spacing w:val="-4"/>
          </w:rPr>
          <w:t xml:space="preserve">assures </w:t>
        </w:r>
      </w:ins>
      <w:ins w:id="36" w:author="LaFond, Dorian - AMS" w:date="2020-04-29T16:07:00Z">
        <w:del w:id="37" w:author="Bickelmann, Ulrike" w:date="2020-05-04T16:58:00Z">
          <w:r w:rsidR="0001703D" w:rsidDel="00DF6A60">
            <w:rPr>
              <w:spacing w:val="-4"/>
            </w:rPr>
            <w:delText xml:space="preserve"> </w:delText>
          </w:r>
        </w:del>
      </w:ins>
      <w:r>
        <w:t>at</w:t>
      </w:r>
      <w:r>
        <w:rPr>
          <w:spacing w:val="-5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stages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chain,</w:t>
      </w:r>
      <w:ins w:id="38" w:author="Bickelmann, Ulrike" w:date="2020-05-04T16:58:00Z">
        <w:r w:rsidR="00DF6A60">
          <w:t xml:space="preserve"> that</w:t>
        </w:r>
      </w:ins>
      <w:r>
        <w:t xml:space="preserve"> the recipient of the produce will </w:t>
      </w:r>
      <w:ins w:id="39" w:author="LaFond, Dorian - AMS" w:date="2020-04-30T07:58:00Z">
        <w:del w:id="40" w:author="Bickelmann, Ulrike" w:date="2020-05-04T16:58:00Z">
          <w:r w:rsidR="00F93959" w:rsidDel="00DF6A60">
            <w:delText xml:space="preserve">be assured </w:delText>
          </w:r>
        </w:del>
      </w:ins>
      <w:r>
        <w:t>receive</w:t>
      </w:r>
      <w:ins w:id="41" w:author="Bickelmann, Ulrike" w:date="2020-05-04T16:58:00Z">
        <w:r w:rsidR="00DF6A60">
          <w:t xml:space="preserve"> </w:t>
        </w:r>
      </w:ins>
      <w:ins w:id="42" w:author="LaFond, Dorian - AMS" w:date="2020-04-30T07:58:00Z">
        <w:del w:id="43" w:author="Bickelmann, Ulrike" w:date="2020-05-04T16:58:00Z">
          <w:r w:rsidR="00F93959" w:rsidDel="00DF6A60">
            <w:delText>of</w:delText>
          </w:r>
        </w:del>
      </w:ins>
      <w:del w:id="44" w:author="Bickelmann, Ulrike" w:date="2020-05-04T16:58:00Z">
        <w:r w:rsidDel="00DF6A60">
          <w:delText xml:space="preserve"> </w:delText>
        </w:r>
      </w:del>
      <w:r>
        <w:t xml:space="preserve">a </w:t>
      </w:r>
      <w:del w:id="45" w:author="LaFond, Dorian - AMS" w:date="2020-04-29T16:07:00Z">
        <w:r w:rsidDel="0001703D">
          <w:delText xml:space="preserve">reasonable </w:delText>
        </w:r>
      </w:del>
      <w:ins w:id="46" w:author="LaFond, Dorian - AMS" w:date="2020-04-29T16:07:00Z">
        <w:r w:rsidR="0001703D">
          <w:t xml:space="preserve">product of </w:t>
        </w:r>
      </w:ins>
      <w:ins w:id="47" w:author="LaFond, Dorian - AMS" w:date="2020-04-29T16:08:00Z">
        <w:r w:rsidR="0001703D">
          <w:t>marketable</w:t>
        </w:r>
      </w:ins>
      <w:ins w:id="48" w:author="LaFond, Dorian - AMS" w:date="2020-04-29T16:07:00Z">
        <w:r w:rsidR="0001703D">
          <w:t xml:space="preserve"> </w:t>
        </w:r>
      </w:ins>
      <w:r>
        <w:t>quality and suitable for human consumption.</w:t>
      </w:r>
      <w:del w:id="49" w:author="LaFond, Dorian - AMS" w:date="2020-04-29T16:09:00Z">
        <w:r w:rsidDel="0001703D">
          <w:delText xml:space="preserve"> Moreover, the produce can be consumed and/or prepared for consumption without additional waste</w:delText>
        </w:r>
      </w:del>
      <w:del w:id="50" w:author="Bickelmann, Ulrike" w:date="2020-05-05T09:40:00Z">
        <w:r w:rsidDel="00BD1999">
          <w:delText>.</w:delText>
        </w:r>
      </w:del>
      <w:r>
        <w:t xml:space="preserve"> Thus, the </w:t>
      </w:r>
      <w:del w:id="51" w:author="LaFond, Dorian - AMS" w:date="2020-04-30T07:59:00Z">
        <w:r w:rsidDel="00F93959">
          <w:delText xml:space="preserve">respect </w:delText>
        </w:r>
      </w:del>
      <w:ins w:id="52" w:author="LaFond, Dorian - AMS" w:date="2020-04-30T07:59:00Z">
        <w:r w:rsidR="00F93959">
          <w:t xml:space="preserve">application </w:t>
        </w:r>
      </w:ins>
      <w:r>
        <w:t>of the UNECE-MMQG helps to prevent food loss</w:t>
      </w:r>
      <w:ins w:id="53" w:author="LaFond, Dorian - AMS" w:date="2020-04-29T16:11:00Z">
        <w:r w:rsidR="0001703D">
          <w:t xml:space="preserve">; </w:t>
        </w:r>
      </w:ins>
      <w:ins w:id="54" w:author="LaFond, Dorian - AMS" w:date="2020-04-29T16:12:00Z">
        <w:r w:rsidR="0001703D">
          <w:t xml:space="preserve">while </w:t>
        </w:r>
      </w:ins>
      <w:del w:id="55" w:author="LaFond, Dorian - AMS" w:date="2020-04-29T16:11:00Z">
        <w:r w:rsidDel="0001703D">
          <w:delText>.</w:delText>
        </w:r>
      </w:del>
      <w:ins w:id="56" w:author="LaFond, Dorian - AMS" w:date="2020-04-29T16:12:00Z">
        <w:r w:rsidR="0001703D" w:rsidRPr="0001703D">
          <w:t xml:space="preserve"> </w:t>
        </w:r>
        <w:r w:rsidR="0001703D">
          <w:t>provid</w:t>
        </w:r>
        <w:r w:rsidR="00251823">
          <w:t>i</w:t>
        </w:r>
      </w:ins>
      <w:ins w:id="57" w:author="LaFond, Dorian - AMS" w:date="2020-04-29T16:13:00Z">
        <w:r w:rsidR="00251823">
          <w:t>ng all the necessary</w:t>
        </w:r>
      </w:ins>
      <w:ins w:id="58" w:author="LaFond, Dorian - AMS" w:date="2020-04-29T16:12:00Z">
        <w:r w:rsidR="0001703D">
          <w:rPr>
            <w:spacing w:val="-7"/>
          </w:rPr>
          <w:t xml:space="preserve"> </w:t>
        </w:r>
        <w:r w:rsidR="0001703D">
          <w:t>information</w:t>
        </w:r>
      </w:ins>
      <w:ins w:id="59" w:author="LaFond, Dorian - AMS" w:date="2020-04-29T16:13:00Z">
        <w:r w:rsidR="00251823">
          <w:t xml:space="preserve"> about the product including </w:t>
        </w:r>
      </w:ins>
      <w:ins w:id="60" w:author="LaFond, Dorian - AMS" w:date="2020-04-29T16:12:00Z">
        <w:r w:rsidR="0001703D">
          <w:t>country</w:t>
        </w:r>
        <w:r w:rsidR="0001703D">
          <w:rPr>
            <w:spacing w:val="-8"/>
          </w:rPr>
          <w:t xml:space="preserve"> </w:t>
        </w:r>
        <w:r w:rsidR="0001703D">
          <w:t>of</w:t>
        </w:r>
        <w:r w:rsidR="0001703D">
          <w:rPr>
            <w:spacing w:val="-7"/>
          </w:rPr>
          <w:t xml:space="preserve"> </w:t>
        </w:r>
        <w:r w:rsidR="0001703D">
          <w:t>origin</w:t>
        </w:r>
        <w:del w:id="61" w:author="Bickelmann, Ulrike" w:date="2020-05-04T16:57:00Z">
          <w:r w:rsidR="0001703D" w:rsidDel="00DF6A60">
            <w:delText>,</w:delText>
          </w:r>
          <w:r w:rsidR="0001703D" w:rsidDel="00DF6A60">
            <w:rPr>
              <w:spacing w:val="-8"/>
            </w:rPr>
            <w:delText xml:space="preserve"> </w:delText>
          </w:r>
          <w:r w:rsidR="0001703D" w:rsidDel="00DF6A60">
            <w:delText>which</w:delText>
          </w:r>
          <w:r w:rsidR="0001703D" w:rsidDel="00DF6A60">
            <w:rPr>
              <w:spacing w:val="-8"/>
            </w:rPr>
            <w:delText xml:space="preserve"> </w:delText>
          </w:r>
          <w:r w:rsidR="0001703D" w:rsidDel="00DF6A60">
            <w:delText>in</w:delText>
          </w:r>
          <w:r w:rsidR="0001703D" w:rsidDel="00DF6A60">
            <w:rPr>
              <w:spacing w:val="-6"/>
            </w:rPr>
            <w:delText xml:space="preserve"> </w:delText>
          </w:r>
          <w:r w:rsidR="0001703D" w:rsidDel="00DF6A60">
            <w:delText>many</w:delText>
          </w:r>
          <w:r w:rsidR="0001703D" w:rsidDel="00DF6A60">
            <w:rPr>
              <w:spacing w:val="-7"/>
            </w:rPr>
            <w:delText xml:space="preserve"> </w:delText>
          </w:r>
          <w:r w:rsidR="0001703D" w:rsidDel="00DF6A60">
            <w:delText>countries is</w:delText>
          </w:r>
          <w:r w:rsidR="0001703D" w:rsidDel="00DF6A60">
            <w:rPr>
              <w:spacing w:val="-8"/>
            </w:rPr>
            <w:delText xml:space="preserve"> </w:delText>
          </w:r>
          <w:r w:rsidR="0001703D" w:rsidDel="00DF6A60">
            <w:delText>requested</w:delText>
          </w:r>
          <w:r w:rsidR="0001703D" w:rsidDel="00DF6A60">
            <w:rPr>
              <w:spacing w:val="-8"/>
            </w:rPr>
            <w:delText xml:space="preserve"> </w:delText>
          </w:r>
          <w:r w:rsidR="0001703D" w:rsidDel="00DF6A60">
            <w:delText>by</w:delText>
          </w:r>
          <w:r w:rsidR="0001703D" w:rsidDel="00DF6A60">
            <w:rPr>
              <w:spacing w:val="-10"/>
            </w:rPr>
            <w:delText xml:space="preserve"> </w:delText>
          </w:r>
          <w:r w:rsidR="0001703D" w:rsidDel="00DF6A60">
            <w:delText>consumers</w:delText>
          </w:r>
        </w:del>
        <w:r w:rsidR="0001703D">
          <w:t>.</w:t>
        </w:r>
      </w:ins>
    </w:p>
    <w:p w14:paraId="3267B565" w14:textId="77777777" w:rsidR="0001703D" w:rsidRDefault="00614294" w:rsidP="00B20217">
      <w:pPr>
        <w:pStyle w:val="SingleTxtG"/>
        <w:rPr>
          <w:ins w:id="62" w:author="LaFond, Dorian - AMS" w:date="2020-04-29T16:11:00Z"/>
          <w:spacing w:val="-8"/>
        </w:rPr>
      </w:pPr>
      <w:del w:id="63" w:author="LaFond, Dorian - AMS" w:date="2020-04-29T16:12:00Z">
        <w:r w:rsidDel="0001703D">
          <w:delText>The</w:delText>
        </w:r>
        <w:r w:rsidDel="0001703D">
          <w:rPr>
            <w:spacing w:val="-8"/>
          </w:rPr>
          <w:delText xml:space="preserve"> </w:delText>
        </w:r>
        <w:r w:rsidDel="0001703D">
          <w:delText>UNECE-MMQG</w:delText>
        </w:r>
      </w:del>
      <w:r>
        <w:rPr>
          <w:spacing w:val="-7"/>
        </w:rPr>
        <w:t xml:space="preserve"> </w:t>
      </w:r>
      <w:del w:id="64" w:author="LaFond, Dorian - AMS" w:date="2020-04-29T16:12:00Z">
        <w:r w:rsidDel="0001703D">
          <w:delText>provide</w:delText>
        </w:r>
        <w:r w:rsidDel="0001703D">
          <w:rPr>
            <w:spacing w:val="-7"/>
          </w:rPr>
          <w:delText xml:space="preserve"> </w:delText>
        </w:r>
        <w:r w:rsidDel="0001703D">
          <w:delText>information</w:delText>
        </w:r>
        <w:r w:rsidDel="0001703D">
          <w:rPr>
            <w:spacing w:val="-7"/>
          </w:rPr>
          <w:delText xml:space="preserve"> </w:delText>
        </w:r>
        <w:r w:rsidDel="0001703D">
          <w:delText>on</w:delText>
        </w:r>
        <w:r w:rsidDel="0001703D">
          <w:rPr>
            <w:spacing w:val="-6"/>
          </w:rPr>
          <w:delText xml:space="preserve"> </w:delText>
        </w:r>
        <w:r w:rsidDel="0001703D">
          <w:delText>the</w:delText>
        </w:r>
        <w:r w:rsidDel="0001703D">
          <w:rPr>
            <w:spacing w:val="-7"/>
          </w:rPr>
          <w:delText xml:space="preserve"> </w:delText>
        </w:r>
        <w:r w:rsidDel="0001703D">
          <w:delText>country</w:delText>
        </w:r>
        <w:r w:rsidDel="0001703D">
          <w:rPr>
            <w:spacing w:val="-8"/>
          </w:rPr>
          <w:delText xml:space="preserve"> </w:delText>
        </w:r>
        <w:r w:rsidDel="0001703D">
          <w:delText>of</w:delText>
        </w:r>
        <w:r w:rsidDel="0001703D">
          <w:rPr>
            <w:spacing w:val="-7"/>
          </w:rPr>
          <w:delText xml:space="preserve"> </w:delText>
        </w:r>
        <w:r w:rsidDel="0001703D">
          <w:delText>origin,</w:delText>
        </w:r>
        <w:r w:rsidDel="0001703D">
          <w:rPr>
            <w:spacing w:val="-8"/>
          </w:rPr>
          <w:delText xml:space="preserve"> </w:delText>
        </w:r>
        <w:r w:rsidDel="0001703D">
          <w:delText>which</w:delText>
        </w:r>
        <w:r w:rsidDel="0001703D">
          <w:rPr>
            <w:spacing w:val="-8"/>
          </w:rPr>
          <w:delText xml:space="preserve"> </w:delText>
        </w:r>
        <w:r w:rsidDel="0001703D">
          <w:delText>in</w:delText>
        </w:r>
        <w:r w:rsidDel="0001703D">
          <w:rPr>
            <w:spacing w:val="-6"/>
          </w:rPr>
          <w:delText xml:space="preserve"> </w:delText>
        </w:r>
        <w:r w:rsidDel="0001703D">
          <w:delText>many</w:delText>
        </w:r>
        <w:r w:rsidDel="0001703D">
          <w:rPr>
            <w:spacing w:val="-7"/>
          </w:rPr>
          <w:delText xml:space="preserve"> </w:delText>
        </w:r>
        <w:r w:rsidDel="0001703D">
          <w:delText>countries is</w:delText>
        </w:r>
        <w:r w:rsidDel="0001703D">
          <w:rPr>
            <w:spacing w:val="-8"/>
          </w:rPr>
          <w:delText xml:space="preserve"> </w:delText>
        </w:r>
        <w:r w:rsidDel="0001703D">
          <w:delText>requested</w:delText>
        </w:r>
        <w:r w:rsidDel="0001703D">
          <w:rPr>
            <w:spacing w:val="-8"/>
          </w:rPr>
          <w:delText xml:space="preserve"> </w:delText>
        </w:r>
        <w:r w:rsidDel="0001703D">
          <w:delText>by</w:delText>
        </w:r>
        <w:r w:rsidDel="0001703D">
          <w:rPr>
            <w:spacing w:val="-10"/>
          </w:rPr>
          <w:delText xml:space="preserve"> </w:delText>
        </w:r>
        <w:r w:rsidDel="0001703D">
          <w:delText>consumers.</w:delText>
        </w:r>
        <w:r w:rsidDel="0001703D">
          <w:rPr>
            <w:spacing w:val="-8"/>
          </w:rPr>
          <w:delText xml:space="preserve"> </w:delText>
        </w:r>
      </w:del>
    </w:p>
    <w:p w14:paraId="4FA6A0D5" w14:textId="03725818" w:rsidR="00614294" w:rsidDel="00BD1999" w:rsidRDefault="00614294" w:rsidP="00B20217">
      <w:pPr>
        <w:pStyle w:val="SingleTxtG"/>
        <w:rPr>
          <w:del w:id="65" w:author="Bickelmann, Ulrike" w:date="2020-05-05T09:35:00Z"/>
        </w:rPr>
      </w:pPr>
      <w:del w:id="66" w:author="Bickelmann, Ulrike" w:date="2020-05-05T09:35:00Z">
        <w:r w:rsidDel="00BD1999">
          <w:delText>Moreover,</w:delText>
        </w:r>
        <w:r w:rsidDel="00BD1999">
          <w:rPr>
            <w:spacing w:val="-10"/>
          </w:rPr>
          <w:delText xml:space="preserve"> </w:delText>
        </w:r>
        <w:r w:rsidDel="00BD1999">
          <w:delText>p</w:delText>
        </w:r>
      </w:del>
      <w:ins w:id="67" w:author="LaFond, Dorian - AMS" w:date="2020-04-29T16:14:00Z">
        <w:del w:id="68" w:author="Bickelmann, Ulrike" w:date="2020-05-05T09:35:00Z">
          <w:r w:rsidR="00251823" w:rsidDel="00BD1999">
            <w:delText>P</w:delText>
          </w:r>
        </w:del>
      </w:ins>
      <w:del w:id="69" w:author="Bickelmann, Ulrike" w:date="2020-05-05T09:35:00Z">
        <w:r w:rsidDel="00BD1999">
          <w:delText>roducers</w:delText>
        </w:r>
        <w:r w:rsidDel="00BD1999">
          <w:rPr>
            <w:spacing w:val="-9"/>
          </w:rPr>
          <w:delText xml:space="preserve"> </w:delText>
        </w:r>
        <w:r w:rsidDel="00BD1999">
          <w:delText>or</w:delText>
        </w:r>
        <w:r w:rsidDel="00BD1999">
          <w:rPr>
            <w:spacing w:val="-7"/>
          </w:rPr>
          <w:delText xml:space="preserve"> </w:delText>
        </w:r>
        <w:r w:rsidDel="00BD1999">
          <w:delText>traders</w:delText>
        </w:r>
        <w:r w:rsidDel="00BD1999">
          <w:rPr>
            <w:spacing w:val="-9"/>
          </w:rPr>
          <w:delText xml:space="preserve"> </w:delText>
        </w:r>
        <w:r w:rsidDel="00BD1999">
          <w:delText>who</w:delText>
        </w:r>
        <w:r w:rsidDel="00BD1999">
          <w:rPr>
            <w:spacing w:val="-8"/>
          </w:rPr>
          <w:delText xml:space="preserve"> </w:delText>
        </w:r>
        <w:r w:rsidDel="00BD1999">
          <w:delText>are</w:delText>
        </w:r>
        <w:r w:rsidDel="00BD1999">
          <w:rPr>
            <w:spacing w:val="-9"/>
          </w:rPr>
          <w:delText xml:space="preserve"> </w:delText>
        </w:r>
        <w:r w:rsidDel="00BD1999">
          <w:delText>willing</w:delText>
        </w:r>
        <w:r w:rsidDel="00BD1999">
          <w:rPr>
            <w:spacing w:val="-7"/>
          </w:rPr>
          <w:delText xml:space="preserve"> </w:delText>
        </w:r>
        <w:r w:rsidDel="00BD1999">
          <w:delText>to</w:delText>
        </w:r>
        <w:r w:rsidDel="00BD1999">
          <w:rPr>
            <w:spacing w:val="-7"/>
          </w:rPr>
          <w:delText xml:space="preserve"> </w:delText>
        </w:r>
        <w:r w:rsidDel="00BD1999">
          <w:delText>show</w:delText>
        </w:r>
        <w:r w:rsidDel="00BD1999">
          <w:rPr>
            <w:spacing w:val="-8"/>
          </w:rPr>
          <w:delText xml:space="preserve"> </w:delText>
        </w:r>
        <w:r w:rsidDel="00BD1999">
          <w:delText>that</w:delText>
        </w:r>
        <w:r w:rsidDel="00BD1999">
          <w:rPr>
            <w:spacing w:val="-8"/>
          </w:rPr>
          <w:delText xml:space="preserve"> </w:delText>
        </w:r>
        <w:r w:rsidDel="00BD1999">
          <w:delText xml:space="preserve">their produce </w:delText>
        </w:r>
      </w:del>
      <w:ins w:id="70" w:author="LaFond, Dorian - AMS" w:date="2020-04-29T16:14:00Z">
        <w:del w:id="71" w:author="Bickelmann, Ulrike" w:date="2020-05-05T09:35:00Z">
          <w:r w:rsidR="00251823" w:rsidDel="00BD1999">
            <w:delText xml:space="preserve">is in compliance with </w:delText>
          </w:r>
        </w:del>
      </w:ins>
      <w:del w:id="72" w:author="Bickelmann, Ulrike" w:date="2020-05-05T09:35:00Z">
        <w:r w:rsidDel="00BD1999">
          <w:delText>respects the UNECE-MMQG may download a specific logo from the UNECE website</w:delText>
        </w:r>
        <w:r w:rsidDel="00BD1999">
          <w:rPr>
            <w:spacing w:val="-2"/>
          </w:rPr>
          <w:delText xml:space="preserve"> </w:delText>
        </w:r>
        <w:r w:rsidDel="00BD1999">
          <w:delText>and</w:delText>
        </w:r>
        <w:r w:rsidDel="00BD1999">
          <w:rPr>
            <w:spacing w:val="-3"/>
          </w:rPr>
          <w:delText xml:space="preserve"> </w:delText>
        </w:r>
        <w:r w:rsidDel="00BD1999">
          <w:delText>print</w:delText>
        </w:r>
        <w:r w:rsidDel="00BD1999">
          <w:rPr>
            <w:spacing w:val="-3"/>
          </w:rPr>
          <w:delText xml:space="preserve"> </w:delText>
        </w:r>
        <w:r w:rsidDel="00BD1999">
          <w:delText>it</w:delText>
        </w:r>
        <w:r w:rsidDel="00BD1999">
          <w:rPr>
            <w:spacing w:val="-3"/>
          </w:rPr>
          <w:delText xml:space="preserve"> </w:delText>
        </w:r>
        <w:r w:rsidDel="00BD1999">
          <w:delText>on</w:delText>
        </w:r>
        <w:r w:rsidDel="00BD1999">
          <w:rPr>
            <w:spacing w:val="-1"/>
          </w:rPr>
          <w:delText xml:space="preserve"> </w:delText>
        </w:r>
        <w:r w:rsidDel="00BD1999">
          <w:delText>the</w:delText>
        </w:r>
        <w:r w:rsidDel="00BD1999">
          <w:rPr>
            <w:spacing w:val="-5"/>
          </w:rPr>
          <w:delText xml:space="preserve"> </w:delText>
        </w:r>
        <w:r w:rsidDel="00BD1999">
          <w:delText>package</w:delText>
        </w:r>
        <w:r w:rsidDel="00BD1999">
          <w:rPr>
            <w:spacing w:val="-3"/>
          </w:rPr>
          <w:delText xml:space="preserve"> </w:delText>
        </w:r>
        <w:r w:rsidDel="00BD1999">
          <w:delText>or</w:delText>
        </w:r>
        <w:r w:rsidDel="00BD1999">
          <w:rPr>
            <w:spacing w:val="-2"/>
          </w:rPr>
          <w:delText xml:space="preserve"> </w:delText>
        </w:r>
        <w:r w:rsidDel="00BD1999">
          <w:delText>label</w:delText>
        </w:r>
        <w:r w:rsidDel="00BD1999">
          <w:rPr>
            <w:spacing w:val="-3"/>
          </w:rPr>
          <w:delText xml:space="preserve"> </w:delText>
        </w:r>
        <w:r w:rsidDel="00BD1999">
          <w:delText>or</w:delText>
        </w:r>
        <w:r w:rsidDel="00BD1999">
          <w:rPr>
            <w:spacing w:val="-2"/>
          </w:rPr>
          <w:delText xml:space="preserve"> </w:delText>
        </w:r>
        <w:r w:rsidDel="00BD1999">
          <w:delText>show</w:delText>
        </w:r>
        <w:r w:rsidDel="00BD1999">
          <w:rPr>
            <w:spacing w:val="-2"/>
          </w:rPr>
          <w:delText xml:space="preserve"> </w:delText>
        </w:r>
        <w:r w:rsidDel="00BD1999">
          <w:delText>it</w:delText>
        </w:r>
        <w:r w:rsidDel="00BD1999">
          <w:rPr>
            <w:spacing w:val="-4"/>
          </w:rPr>
          <w:delText xml:space="preserve"> </w:delText>
        </w:r>
        <w:r w:rsidDel="00BD1999">
          <w:delText>on</w:delText>
        </w:r>
        <w:r w:rsidDel="00BD1999">
          <w:rPr>
            <w:spacing w:val="-3"/>
          </w:rPr>
          <w:delText xml:space="preserve"> </w:delText>
        </w:r>
        <w:r w:rsidDel="00BD1999">
          <w:delText>a</w:delText>
        </w:r>
        <w:r w:rsidDel="00BD1999">
          <w:rPr>
            <w:spacing w:val="-3"/>
          </w:rPr>
          <w:delText xml:space="preserve"> </w:delText>
        </w:r>
        <w:r w:rsidDel="00BD1999">
          <w:delText>note</w:delText>
        </w:r>
      </w:del>
      <w:ins w:id="73" w:author="LaFond, Dorian - AMS" w:date="2020-04-29T16:15:00Z">
        <w:del w:id="74" w:author="Bickelmann, Ulrike" w:date="2020-05-05T09:35:00Z">
          <w:r w:rsidR="00251823" w:rsidDel="00BD1999">
            <w:delText>display it</w:delText>
          </w:r>
        </w:del>
      </w:ins>
      <w:del w:id="75" w:author="Bickelmann, Ulrike" w:date="2020-05-05T09:35:00Z">
        <w:r w:rsidDel="00BD1999">
          <w:rPr>
            <w:spacing w:val="-3"/>
          </w:rPr>
          <w:delText xml:space="preserve"> </w:delText>
        </w:r>
        <w:r w:rsidDel="00BD1999">
          <w:delText>next</w:delText>
        </w:r>
        <w:r w:rsidDel="00BD1999">
          <w:rPr>
            <w:spacing w:val="-3"/>
          </w:rPr>
          <w:delText xml:space="preserve"> </w:delText>
        </w:r>
        <w:r w:rsidDel="00BD1999">
          <w:delText>to</w:delText>
        </w:r>
        <w:r w:rsidDel="00BD1999">
          <w:rPr>
            <w:spacing w:val="-3"/>
          </w:rPr>
          <w:delText xml:space="preserve"> </w:delText>
        </w:r>
        <w:r w:rsidDel="00BD1999">
          <w:delText>the</w:delText>
        </w:r>
        <w:r w:rsidDel="00BD1999">
          <w:rPr>
            <w:spacing w:val="-2"/>
          </w:rPr>
          <w:delText xml:space="preserve"> </w:delText>
        </w:r>
        <w:r w:rsidDel="00BD1999">
          <w:delText>offered</w:delText>
        </w:r>
        <w:r w:rsidDel="00BD1999">
          <w:rPr>
            <w:spacing w:val="-3"/>
          </w:rPr>
          <w:delText xml:space="preserve"> </w:delText>
        </w:r>
        <w:r w:rsidDel="00BD1999">
          <w:delText>produce</w:delText>
        </w:r>
      </w:del>
      <w:ins w:id="76" w:author="LaFond, Dorian - AMS" w:date="2020-04-29T16:15:00Z">
        <w:del w:id="77" w:author="Bickelmann, Ulrike" w:date="2020-05-05T09:35:00Z">
          <w:r w:rsidR="00251823" w:rsidRPr="00251823" w:rsidDel="00BD1999">
            <w:delText xml:space="preserve"> </w:delText>
          </w:r>
          <w:r w:rsidR="00251823" w:rsidDel="00BD1999">
            <w:delText>offered for sale</w:delText>
          </w:r>
        </w:del>
      </w:ins>
      <w:del w:id="78" w:author="Bickelmann, Ulrike" w:date="2020-05-05T09:35:00Z">
        <w:r w:rsidDel="00BD1999">
          <w:delText>.</w:delText>
        </w:r>
      </w:del>
    </w:p>
    <w:p w14:paraId="4674ED9C" w14:textId="77777777" w:rsidR="00614294" w:rsidRDefault="00614294" w:rsidP="00B20217">
      <w:pPr>
        <w:pStyle w:val="SingleTxtG"/>
      </w:pPr>
      <w:r>
        <w:t xml:space="preserve">The application of the UNECE-MMQG is voluntary and comes into effect only </w:t>
      </w:r>
      <w:del w:id="79" w:author="LaFond, Dorian - AMS" w:date="2020-04-29T16:16:00Z">
        <w:r w:rsidDel="00251823">
          <w:delText xml:space="preserve">once </w:delText>
        </w:r>
      </w:del>
      <w:ins w:id="80" w:author="LaFond, Dorian - AMS" w:date="2020-04-29T16:16:00Z">
        <w:r w:rsidR="00251823">
          <w:t xml:space="preserve">when </w:t>
        </w:r>
      </w:ins>
      <w:r>
        <w:t>integrated</w:t>
      </w:r>
      <w:r>
        <w:rPr>
          <w:spacing w:val="-8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national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regional</w:t>
      </w:r>
      <w:r>
        <w:rPr>
          <w:spacing w:val="-11"/>
        </w:rPr>
        <w:t xml:space="preserve"> </w:t>
      </w:r>
      <w:r>
        <w:t>legislation</w:t>
      </w:r>
      <w:r>
        <w:rPr>
          <w:spacing w:val="-10"/>
        </w:rPr>
        <w:t xml:space="preserve"> </w:t>
      </w:r>
      <w:r>
        <w:t>and/or</w:t>
      </w:r>
      <w:r>
        <w:rPr>
          <w:spacing w:val="-10"/>
        </w:rPr>
        <w:t xml:space="preserve"> </w:t>
      </w:r>
      <w:r>
        <w:t>applied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trade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certain</w:t>
      </w:r>
      <w:r>
        <w:rPr>
          <w:spacing w:val="-8"/>
        </w:rPr>
        <w:t xml:space="preserve"> </w:t>
      </w:r>
      <w:r>
        <w:t>markets.</w:t>
      </w:r>
      <w:r>
        <w:rPr>
          <w:spacing w:val="-9"/>
        </w:rPr>
        <w:t xml:space="preserve"> </w:t>
      </w:r>
      <w:r>
        <w:t>The application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UNECE-MMQG</w:t>
      </w:r>
      <w:r>
        <w:rPr>
          <w:spacing w:val="-16"/>
        </w:rPr>
        <w:t xml:space="preserve"> </w:t>
      </w:r>
      <w:r>
        <w:t>does</w:t>
      </w:r>
      <w:r>
        <w:rPr>
          <w:spacing w:val="-15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compete</w:t>
      </w:r>
      <w:r>
        <w:rPr>
          <w:spacing w:val="-15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legal</w:t>
      </w:r>
      <w:r>
        <w:rPr>
          <w:spacing w:val="-16"/>
        </w:rPr>
        <w:t xml:space="preserve"> </w:t>
      </w:r>
      <w:r>
        <w:t>provision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country.</w:t>
      </w:r>
    </w:p>
    <w:p w14:paraId="0ECC5889" w14:textId="496EC317" w:rsidR="00614294" w:rsidRDefault="00614294" w:rsidP="00B20217">
      <w:pPr>
        <w:pStyle w:val="SingleTxtG"/>
      </w:pPr>
      <w:r>
        <w:t>The UNECE-MMQG could be</w:t>
      </w:r>
    </w:p>
    <w:p w14:paraId="47C594DC" w14:textId="77777777" w:rsidR="00BD1999" w:rsidRDefault="00BD1999" w:rsidP="00BD1999">
      <w:pPr>
        <w:pStyle w:val="ListParagraph"/>
        <w:numPr>
          <w:ilvl w:val="1"/>
          <w:numId w:val="5"/>
        </w:numPr>
        <w:tabs>
          <w:tab w:val="left" w:pos="1856"/>
        </w:tabs>
        <w:kinsoku w:val="0"/>
        <w:overflowPunct w:val="0"/>
        <w:spacing w:before="92" w:line="249" w:lineRule="auto"/>
        <w:ind w:right="1285" w:hanging="170"/>
        <w:rPr>
          <w:sz w:val="20"/>
          <w:szCs w:val="20"/>
        </w:rPr>
      </w:pPr>
      <w:r>
        <w:rPr>
          <w:sz w:val="20"/>
          <w:szCs w:val="20"/>
        </w:rPr>
        <w:t>a first step of a country to introduce minimum marketing quality on all or specific marketing stages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</w:p>
    <w:p w14:paraId="01EC97F0" w14:textId="77777777" w:rsidR="00BD1999" w:rsidRDefault="00BD1999" w:rsidP="00BD1999">
      <w:pPr>
        <w:pStyle w:val="ListParagraph"/>
        <w:numPr>
          <w:ilvl w:val="1"/>
          <w:numId w:val="5"/>
        </w:numPr>
        <w:tabs>
          <w:tab w:val="left" w:pos="1856"/>
        </w:tabs>
        <w:kinsoku w:val="0"/>
        <w:overflowPunct w:val="0"/>
        <w:spacing w:before="120"/>
        <w:ind w:hanging="170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minimum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marketing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quality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applied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produce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intended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home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processing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</w:p>
    <w:p w14:paraId="6C8D87C2" w14:textId="77777777" w:rsidR="00BD1999" w:rsidRDefault="00BD1999" w:rsidP="00BD1999">
      <w:pPr>
        <w:pStyle w:val="ListParagraph"/>
        <w:numPr>
          <w:ilvl w:val="1"/>
          <w:numId w:val="5"/>
        </w:numPr>
        <w:tabs>
          <w:tab w:val="left" w:pos="1856"/>
        </w:tabs>
        <w:kinsoku w:val="0"/>
        <w:overflowPunct w:val="0"/>
        <w:spacing w:before="120"/>
        <w:ind w:hanging="170"/>
        <w:rPr>
          <w:sz w:val="20"/>
          <w:szCs w:val="20"/>
        </w:rPr>
      </w:pPr>
      <w:r>
        <w:rPr>
          <w:sz w:val="20"/>
          <w:szCs w:val="20"/>
        </w:rPr>
        <w:t>voluntary application by producers and/or traders in countries where no national quality standards exists.</w:t>
      </w:r>
    </w:p>
    <w:p w14:paraId="1B1B9F28" w14:textId="7F3764C0" w:rsidR="00614294" w:rsidRDefault="00277072" w:rsidP="00277072">
      <w:pPr>
        <w:pStyle w:val="HChG"/>
      </w:pPr>
      <w:r>
        <w:lastRenderedPageBreak/>
        <w:tab/>
      </w:r>
      <w:r>
        <w:tab/>
      </w:r>
      <w:r w:rsidR="00B20217">
        <w:t xml:space="preserve">  </w:t>
      </w:r>
      <w:r w:rsidR="00614294">
        <w:t xml:space="preserve">Minimum marketing </w:t>
      </w:r>
      <w:proofErr w:type="spellStart"/>
      <w:r w:rsidR="00614294">
        <w:t>quality</w:t>
      </w:r>
      <w:proofErr w:type="spellEnd"/>
      <w:r w:rsidR="00614294">
        <w:t xml:space="preserve"> for </w:t>
      </w:r>
      <w:proofErr w:type="spellStart"/>
      <w:r w:rsidR="00614294">
        <w:t>fresh</w:t>
      </w:r>
      <w:proofErr w:type="spellEnd"/>
      <w:r w:rsidR="00614294">
        <w:t xml:space="preserve"> fruit and </w:t>
      </w:r>
      <w:proofErr w:type="spellStart"/>
      <w:r w:rsidR="00614294">
        <w:t>vegetables</w:t>
      </w:r>
      <w:proofErr w:type="spellEnd"/>
    </w:p>
    <w:p w14:paraId="077BA6B3" w14:textId="77777777" w:rsidR="00614294" w:rsidRPr="00B20217" w:rsidRDefault="00614294" w:rsidP="00B20217">
      <w:pPr>
        <w:pStyle w:val="Heading1"/>
        <w:numPr>
          <w:ilvl w:val="0"/>
          <w:numId w:val="4"/>
        </w:numPr>
        <w:tabs>
          <w:tab w:val="left" w:pos="1289"/>
        </w:tabs>
        <w:kinsoku w:val="0"/>
        <w:overflowPunct w:val="0"/>
        <w:ind w:left="1288" w:hanging="572"/>
      </w:pPr>
      <w:r>
        <w:t>Definition of</w:t>
      </w:r>
      <w:r w:rsidRPr="00B20217">
        <w:t xml:space="preserve"> </w:t>
      </w:r>
      <w:r>
        <w:t>produce</w:t>
      </w:r>
    </w:p>
    <w:p w14:paraId="2DB6E690" w14:textId="77777777" w:rsidR="00614294" w:rsidRDefault="00614294" w:rsidP="00B20217">
      <w:pPr>
        <w:pStyle w:val="BodyText"/>
        <w:kinsoku w:val="0"/>
        <w:overflowPunct w:val="0"/>
        <w:spacing w:before="249" w:line="249" w:lineRule="auto"/>
        <w:ind w:left="1288" w:right="1286"/>
        <w:jc w:val="both"/>
      </w:pPr>
      <w:r>
        <w:t xml:space="preserve">This minimum marketing quality applies to fresh fruit and vegetables </w:t>
      </w:r>
      <w:del w:id="81" w:author="LaFond, Dorian - AMS" w:date="2020-04-29T16:21:00Z">
        <w:r w:rsidDel="00251823">
          <w:delText xml:space="preserve">[and in-shell nuts] </w:delText>
        </w:r>
      </w:del>
      <w:r>
        <w:t>(hereafter: produce) to be supplied fresh to the consumer, produce for industrial processing being excluded.</w:t>
      </w:r>
    </w:p>
    <w:p w14:paraId="16CD52D0" w14:textId="77777777" w:rsidR="00614294" w:rsidRDefault="00614294" w:rsidP="00ED180C">
      <w:pPr>
        <w:pStyle w:val="Heading1"/>
        <w:numPr>
          <w:ilvl w:val="0"/>
          <w:numId w:val="4"/>
        </w:numPr>
        <w:tabs>
          <w:tab w:val="left" w:pos="1289"/>
        </w:tabs>
        <w:kinsoku w:val="0"/>
        <w:overflowPunct w:val="0"/>
        <w:spacing w:before="120"/>
        <w:ind w:hanging="573"/>
      </w:pPr>
      <w:r>
        <w:t>Provisions concerning</w:t>
      </w:r>
      <w:r>
        <w:rPr>
          <w:spacing w:val="-12"/>
        </w:rPr>
        <w:t xml:space="preserve"> </w:t>
      </w:r>
      <w:r>
        <w:t>quality</w:t>
      </w:r>
    </w:p>
    <w:p w14:paraId="5DEEAAFC" w14:textId="77777777" w:rsidR="00614294" w:rsidRDefault="00614294">
      <w:pPr>
        <w:pStyle w:val="BodyText"/>
        <w:kinsoku w:val="0"/>
        <w:overflowPunct w:val="0"/>
        <w:spacing w:before="249" w:line="249" w:lineRule="auto"/>
        <w:ind w:left="1288" w:right="1286"/>
        <w:jc w:val="both"/>
      </w:pPr>
      <w:r>
        <w:t>The purpose of the minimum marketing quality is to define the quality requirements for the produce after preparation and packaging.</w:t>
      </w:r>
    </w:p>
    <w:p w14:paraId="282272F2" w14:textId="77777777" w:rsidR="00614294" w:rsidRDefault="00614294">
      <w:pPr>
        <w:pStyle w:val="BodyText"/>
        <w:kinsoku w:val="0"/>
        <w:overflowPunct w:val="0"/>
        <w:spacing w:before="121" w:line="249" w:lineRule="auto"/>
        <w:ind w:left="1288" w:right="1288"/>
        <w:jc w:val="both"/>
      </w:pPr>
      <w:r>
        <w:t xml:space="preserve">However, if applied at stages following </w:t>
      </w:r>
      <w:ins w:id="82" w:author="LaFond, Dorian - AMS" w:date="2020-04-29T16:22:00Z">
        <w:r w:rsidR="00864292">
          <w:t xml:space="preserve">packing </w:t>
        </w:r>
      </w:ins>
      <w:ins w:id="83" w:author="LaFond, Dorian - AMS" w:date="2020-04-29T16:23:00Z">
        <w:r w:rsidR="00864292">
          <w:t xml:space="preserve">and/or </w:t>
        </w:r>
      </w:ins>
      <w:r>
        <w:t>export</w:t>
      </w:r>
      <w:ins w:id="84" w:author="Bickelmann, Ulrike" w:date="2020-05-04T17:01:00Z">
        <w:r w:rsidR="00DF6A60">
          <w:t>/dispatch</w:t>
        </w:r>
      </w:ins>
      <w:r>
        <w:t>, produce may show in relation to the requirements of the minimum marketing quality:</w:t>
      </w:r>
    </w:p>
    <w:p w14:paraId="4CA068E2" w14:textId="77777777" w:rsidR="00614294" w:rsidRDefault="00614294">
      <w:pPr>
        <w:pStyle w:val="ListParagraph"/>
        <w:numPr>
          <w:ilvl w:val="1"/>
          <w:numId w:val="4"/>
        </w:numPr>
        <w:tabs>
          <w:tab w:val="left" w:pos="1856"/>
        </w:tabs>
        <w:kinsoku w:val="0"/>
        <w:overflowPunct w:val="0"/>
        <w:spacing w:before="121"/>
        <w:ind w:hanging="170"/>
        <w:rPr>
          <w:sz w:val="20"/>
          <w:szCs w:val="20"/>
        </w:rPr>
      </w:pPr>
      <w:r>
        <w:rPr>
          <w:sz w:val="20"/>
          <w:szCs w:val="20"/>
        </w:rPr>
        <w:t>a slight lack of freshness and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turgidity</w:t>
      </w:r>
    </w:p>
    <w:p w14:paraId="40E47E11" w14:textId="77777777" w:rsidR="00614294" w:rsidRDefault="00614294">
      <w:pPr>
        <w:pStyle w:val="ListParagraph"/>
        <w:numPr>
          <w:ilvl w:val="1"/>
          <w:numId w:val="4"/>
        </w:numPr>
        <w:tabs>
          <w:tab w:val="left" w:pos="1856"/>
        </w:tabs>
        <w:kinsoku w:val="0"/>
        <w:overflowPunct w:val="0"/>
        <w:spacing w:before="129"/>
        <w:ind w:hanging="170"/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slight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deterioration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due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their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development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their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tendency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perish.</w:t>
      </w:r>
    </w:p>
    <w:p w14:paraId="18C53575" w14:textId="77777777" w:rsidR="00614294" w:rsidRDefault="00614294">
      <w:pPr>
        <w:pStyle w:val="BodyText"/>
        <w:kinsoku w:val="0"/>
        <w:overflowPunct w:val="0"/>
        <w:spacing w:before="129" w:line="249" w:lineRule="auto"/>
        <w:ind w:left="1287" w:right="1286"/>
        <w:jc w:val="both"/>
      </w:pPr>
      <w:r>
        <w:t>The</w:t>
      </w:r>
      <w:r>
        <w:rPr>
          <w:spacing w:val="-7"/>
        </w:rPr>
        <w:t xml:space="preserve"> </w:t>
      </w:r>
      <w:r>
        <w:t>holder/seller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products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display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products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offer</w:t>
      </w:r>
      <w:r>
        <w:rPr>
          <w:spacing w:val="-5"/>
        </w:rPr>
        <w:t xml:space="preserve"> </w:t>
      </w:r>
      <w:r>
        <w:t>them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sale,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deliver or</w:t>
      </w:r>
      <w:r>
        <w:rPr>
          <w:spacing w:val="-12"/>
        </w:rPr>
        <w:t xml:space="preserve"> </w:t>
      </w:r>
      <w:r>
        <w:t>market</w:t>
      </w:r>
      <w:r>
        <w:rPr>
          <w:spacing w:val="-13"/>
        </w:rPr>
        <w:t xml:space="preserve"> </w:t>
      </w:r>
      <w:r>
        <w:t>them</w:t>
      </w:r>
      <w:r>
        <w:rPr>
          <w:spacing w:val="-15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manner</w:t>
      </w:r>
      <w:r>
        <w:rPr>
          <w:spacing w:val="-13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conformity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minimum</w:t>
      </w:r>
      <w:r>
        <w:rPr>
          <w:spacing w:val="-14"/>
        </w:rPr>
        <w:t xml:space="preserve"> </w:t>
      </w:r>
      <w:r>
        <w:t>marketing</w:t>
      </w:r>
      <w:r>
        <w:rPr>
          <w:spacing w:val="-13"/>
        </w:rPr>
        <w:t xml:space="preserve"> </w:t>
      </w:r>
      <w:r>
        <w:t>quality. The holder/seller shall be responsible for observing such</w:t>
      </w:r>
      <w:r>
        <w:rPr>
          <w:spacing w:val="-34"/>
        </w:rPr>
        <w:t xml:space="preserve"> </w:t>
      </w:r>
      <w:r>
        <w:t>conformity.</w:t>
      </w:r>
    </w:p>
    <w:p w14:paraId="60A096D4" w14:textId="77777777" w:rsidR="00614294" w:rsidRDefault="00614294">
      <w:pPr>
        <w:pStyle w:val="BodyText"/>
        <w:kinsoku w:val="0"/>
        <w:overflowPunct w:val="0"/>
        <w:spacing w:before="9"/>
        <w:rPr>
          <w:sz w:val="29"/>
          <w:szCs w:val="29"/>
        </w:rPr>
      </w:pPr>
    </w:p>
    <w:p w14:paraId="0BC72E3E" w14:textId="77777777" w:rsidR="00614294" w:rsidRDefault="00614294">
      <w:pPr>
        <w:pStyle w:val="Heading2"/>
        <w:numPr>
          <w:ilvl w:val="0"/>
          <w:numId w:val="3"/>
        </w:numPr>
        <w:tabs>
          <w:tab w:val="left" w:pos="1288"/>
        </w:tabs>
        <w:kinsoku w:val="0"/>
        <w:overflowPunct w:val="0"/>
      </w:pPr>
      <w:r>
        <w:t>Minimum</w:t>
      </w:r>
      <w:r>
        <w:rPr>
          <w:spacing w:val="-8"/>
        </w:rPr>
        <w:t xml:space="preserve"> </w:t>
      </w:r>
      <w:r>
        <w:t>requirements</w:t>
      </w:r>
    </w:p>
    <w:p w14:paraId="7345B139" w14:textId="77777777" w:rsidR="00614294" w:rsidRDefault="00614294">
      <w:pPr>
        <w:pStyle w:val="BodyText"/>
        <w:kinsoku w:val="0"/>
        <w:overflowPunct w:val="0"/>
        <w:spacing w:before="10"/>
        <w:rPr>
          <w:b/>
          <w:bCs/>
          <w:sz w:val="21"/>
          <w:szCs w:val="21"/>
        </w:rPr>
      </w:pPr>
    </w:p>
    <w:p w14:paraId="53ACDA75" w14:textId="77777777" w:rsidR="00614294" w:rsidRDefault="00614294">
      <w:pPr>
        <w:pStyle w:val="BodyText"/>
        <w:kinsoku w:val="0"/>
        <w:overflowPunct w:val="0"/>
        <w:spacing w:line="249" w:lineRule="auto"/>
        <w:ind w:left="1287" w:right="1286"/>
        <w:jc w:val="both"/>
      </w:pPr>
      <w:r>
        <w:t>In all classes, subject to the special provisions for each class and the tolerances allowed, the produce must be:</w:t>
      </w:r>
    </w:p>
    <w:p w14:paraId="294592FF" w14:textId="77777777" w:rsidR="00614294" w:rsidRDefault="00614294">
      <w:pPr>
        <w:pStyle w:val="ListParagraph"/>
        <w:numPr>
          <w:ilvl w:val="1"/>
          <w:numId w:val="3"/>
        </w:numPr>
        <w:tabs>
          <w:tab w:val="left" w:pos="1856"/>
        </w:tabs>
        <w:kinsoku w:val="0"/>
        <w:overflowPunct w:val="0"/>
        <w:spacing w:before="120"/>
        <w:ind w:hanging="170"/>
        <w:rPr>
          <w:sz w:val="20"/>
          <w:szCs w:val="20"/>
        </w:rPr>
      </w:pPr>
      <w:r>
        <w:rPr>
          <w:sz w:val="20"/>
          <w:szCs w:val="20"/>
        </w:rPr>
        <w:t>intact;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however</w:t>
      </w:r>
      <w:ins w:id="85" w:author="Bickelmann, Ulrike" w:date="2020-05-04T17:18:00Z">
        <w:r w:rsidR="00182AC7">
          <w:rPr>
            <w:sz w:val="20"/>
            <w:szCs w:val="20"/>
          </w:rPr>
          <w:t xml:space="preserve"> the following is allowed,</w:t>
        </w:r>
        <w:r w:rsidR="00182AC7">
          <w:rPr>
            <w:spacing w:val="-4"/>
            <w:sz w:val="20"/>
            <w:szCs w:val="20"/>
          </w:rPr>
          <w:t xml:space="preserve"> </w:t>
        </w:r>
        <w:r w:rsidR="00182AC7">
          <w:rPr>
            <w:sz w:val="20"/>
            <w:szCs w:val="20"/>
          </w:rPr>
          <w:t>provided</w:t>
        </w:r>
        <w:r w:rsidR="00182AC7">
          <w:rPr>
            <w:spacing w:val="-4"/>
            <w:sz w:val="20"/>
            <w:szCs w:val="20"/>
          </w:rPr>
          <w:t xml:space="preserve"> </w:t>
        </w:r>
        <w:r w:rsidR="00182AC7">
          <w:rPr>
            <w:sz w:val="20"/>
            <w:szCs w:val="20"/>
          </w:rPr>
          <w:t>the</w:t>
        </w:r>
        <w:r w:rsidR="00182AC7">
          <w:rPr>
            <w:spacing w:val="-3"/>
            <w:sz w:val="20"/>
            <w:szCs w:val="20"/>
          </w:rPr>
          <w:t xml:space="preserve"> </w:t>
        </w:r>
        <w:r w:rsidR="00182AC7">
          <w:rPr>
            <w:sz w:val="20"/>
            <w:szCs w:val="20"/>
          </w:rPr>
          <w:t>edibility</w:t>
        </w:r>
        <w:r w:rsidR="00182AC7">
          <w:rPr>
            <w:spacing w:val="-4"/>
            <w:sz w:val="20"/>
            <w:szCs w:val="20"/>
          </w:rPr>
          <w:t xml:space="preserve"> </w:t>
        </w:r>
        <w:r w:rsidR="00182AC7">
          <w:rPr>
            <w:sz w:val="20"/>
            <w:szCs w:val="20"/>
          </w:rPr>
          <w:t>and</w:t>
        </w:r>
        <w:r w:rsidR="00182AC7">
          <w:rPr>
            <w:spacing w:val="-4"/>
            <w:sz w:val="20"/>
            <w:szCs w:val="20"/>
          </w:rPr>
          <w:t xml:space="preserve"> </w:t>
        </w:r>
        <w:r w:rsidR="00182AC7">
          <w:rPr>
            <w:sz w:val="20"/>
            <w:szCs w:val="20"/>
          </w:rPr>
          <w:t>keeping</w:t>
        </w:r>
        <w:r w:rsidR="00182AC7">
          <w:rPr>
            <w:spacing w:val="-4"/>
            <w:sz w:val="20"/>
            <w:szCs w:val="20"/>
          </w:rPr>
          <w:t xml:space="preserve"> </w:t>
        </w:r>
        <w:r w:rsidR="00182AC7">
          <w:rPr>
            <w:sz w:val="20"/>
            <w:szCs w:val="20"/>
          </w:rPr>
          <w:t>quality</w:t>
        </w:r>
        <w:r w:rsidR="00182AC7">
          <w:rPr>
            <w:spacing w:val="-4"/>
            <w:sz w:val="20"/>
            <w:szCs w:val="20"/>
          </w:rPr>
          <w:t xml:space="preserve"> </w:t>
        </w:r>
        <w:r w:rsidR="00182AC7">
          <w:rPr>
            <w:sz w:val="20"/>
            <w:szCs w:val="20"/>
          </w:rPr>
          <w:t>is</w:t>
        </w:r>
        <w:r w:rsidR="00182AC7">
          <w:rPr>
            <w:spacing w:val="-3"/>
            <w:sz w:val="20"/>
            <w:szCs w:val="20"/>
          </w:rPr>
          <w:t xml:space="preserve"> </w:t>
        </w:r>
        <w:r w:rsidR="00182AC7">
          <w:rPr>
            <w:sz w:val="20"/>
            <w:szCs w:val="20"/>
          </w:rPr>
          <w:t>not</w:t>
        </w:r>
        <w:r w:rsidR="00182AC7">
          <w:rPr>
            <w:spacing w:val="-4"/>
            <w:sz w:val="20"/>
            <w:szCs w:val="20"/>
          </w:rPr>
          <w:t xml:space="preserve"> </w:t>
        </w:r>
        <w:r w:rsidR="00182AC7">
          <w:rPr>
            <w:sz w:val="20"/>
            <w:szCs w:val="20"/>
          </w:rPr>
          <w:t>affected:</w:t>
        </w:r>
      </w:ins>
    </w:p>
    <w:p w14:paraId="6D2507F7" w14:textId="77777777" w:rsidR="00614294" w:rsidRDefault="00614294">
      <w:pPr>
        <w:pStyle w:val="ListParagraph"/>
        <w:numPr>
          <w:ilvl w:val="2"/>
          <w:numId w:val="3"/>
        </w:numPr>
        <w:tabs>
          <w:tab w:val="left" w:pos="2422"/>
        </w:tabs>
        <w:kinsoku w:val="0"/>
        <w:overflowPunct w:val="0"/>
        <w:spacing w:before="129"/>
        <w:ind w:hanging="170"/>
        <w:rPr>
          <w:sz w:val="20"/>
          <w:szCs w:val="20"/>
        </w:rPr>
      </w:pPr>
      <w:r>
        <w:rPr>
          <w:sz w:val="20"/>
          <w:szCs w:val="20"/>
        </w:rPr>
        <w:t>a product specific preparation or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trimming,</w:t>
      </w:r>
    </w:p>
    <w:p w14:paraId="40AF8BF0" w14:textId="77777777" w:rsidR="00614294" w:rsidRDefault="00614294">
      <w:pPr>
        <w:pStyle w:val="ListParagraph"/>
        <w:numPr>
          <w:ilvl w:val="2"/>
          <w:numId w:val="3"/>
        </w:numPr>
        <w:tabs>
          <w:tab w:val="left" w:pos="2422"/>
        </w:tabs>
        <w:kinsoku w:val="0"/>
        <w:overflowPunct w:val="0"/>
        <w:spacing w:before="129" w:line="249" w:lineRule="auto"/>
        <w:ind w:right="1284" w:hanging="170"/>
        <w:rPr>
          <w:sz w:val="20"/>
          <w:szCs w:val="20"/>
        </w:rPr>
      </w:pPr>
      <w:del w:id="86" w:author="Bickelmann, Ulrike" w:date="2020-05-04T17:05:00Z">
        <w:r w:rsidDel="00DC3F15">
          <w:rPr>
            <w:sz w:val="20"/>
            <w:szCs w:val="20"/>
          </w:rPr>
          <w:delText>hollow</w:delText>
        </w:r>
        <w:r w:rsidDel="00DC3F15">
          <w:rPr>
            <w:spacing w:val="-14"/>
            <w:sz w:val="20"/>
            <w:szCs w:val="20"/>
          </w:rPr>
          <w:delText xml:space="preserve"> </w:delText>
        </w:r>
        <w:r w:rsidDel="00DC3F15">
          <w:rPr>
            <w:sz w:val="20"/>
            <w:szCs w:val="20"/>
          </w:rPr>
          <w:delText>stems</w:delText>
        </w:r>
        <w:r w:rsidDel="00DC3F15">
          <w:rPr>
            <w:spacing w:val="-13"/>
            <w:sz w:val="20"/>
            <w:szCs w:val="20"/>
          </w:rPr>
          <w:delText xml:space="preserve"> </w:delText>
        </w:r>
        <w:r w:rsidDel="00DC3F15">
          <w:rPr>
            <w:sz w:val="20"/>
            <w:szCs w:val="20"/>
          </w:rPr>
          <w:delText>or</w:delText>
        </w:r>
        <w:r w:rsidDel="00DC3F15">
          <w:rPr>
            <w:spacing w:val="-14"/>
            <w:sz w:val="20"/>
            <w:szCs w:val="20"/>
          </w:rPr>
          <w:delText xml:space="preserve"> </w:delText>
        </w:r>
      </w:del>
      <w:r>
        <w:rPr>
          <w:sz w:val="20"/>
          <w:szCs w:val="20"/>
        </w:rPr>
        <w:t>hollowness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provided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surrounding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tissue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sound,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fresh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and not</w:t>
      </w:r>
      <w:r>
        <w:rPr>
          <w:spacing w:val="-7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discoloured</w:t>
      </w:r>
      <w:proofErr w:type="spellEnd"/>
      <w:r>
        <w:rPr>
          <w:sz w:val="20"/>
          <w:szCs w:val="20"/>
        </w:rPr>
        <w:t>,</w:t>
      </w:r>
    </w:p>
    <w:p w14:paraId="29983DBF" w14:textId="77777777" w:rsidR="00614294" w:rsidRDefault="00614294">
      <w:pPr>
        <w:pStyle w:val="ListParagraph"/>
        <w:numPr>
          <w:ilvl w:val="2"/>
          <w:numId w:val="3"/>
        </w:numPr>
        <w:tabs>
          <w:tab w:val="left" w:pos="2422"/>
        </w:tabs>
        <w:kinsoku w:val="0"/>
        <w:overflowPunct w:val="0"/>
        <w:spacing w:before="120"/>
        <w:ind w:hanging="170"/>
        <w:rPr>
          <w:sz w:val="20"/>
          <w:szCs w:val="20"/>
        </w:rPr>
      </w:pPr>
      <w:r>
        <w:rPr>
          <w:sz w:val="20"/>
          <w:szCs w:val="20"/>
        </w:rPr>
        <w:t>slight damages and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cracks</w:t>
      </w:r>
    </w:p>
    <w:p w14:paraId="50858DC5" w14:textId="77777777" w:rsidR="00DF6A60" w:rsidRDefault="00614294">
      <w:pPr>
        <w:pStyle w:val="ListParagraph"/>
        <w:numPr>
          <w:ilvl w:val="2"/>
          <w:numId w:val="3"/>
        </w:numPr>
        <w:tabs>
          <w:tab w:val="left" w:pos="2422"/>
        </w:tabs>
        <w:kinsoku w:val="0"/>
        <w:overflowPunct w:val="0"/>
        <w:spacing w:before="129" w:line="374" w:lineRule="auto"/>
        <w:ind w:left="1287" w:right="2101" w:firstLine="964"/>
        <w:rPr>
          <w:ins w:id="87" w:author="Bickelmann, Ulrike" w:date="2020-05-04T17:02:00Z"/>
          <w:sz w:val="20"/>
          <w:szCs w:val="20"/>
        </w:rPr>
      </w:pPr>
      <w:r>
        <w:rPr>
          <w:sz w:val="20"/>
          <w:szCs w:val="20"/>
        </w:rPr>
        <w:t>missing peduncle/calyx provided the adjacent tissue is not damaged</w:t>
      </w:r>
    </w:p>
    <w:p w14:paraId="2E9CA00D" w14:textId="77777777" w:rsidR="00614294" w:rsidDel="00182AC7" w:rsidRDefault="00614294" w:rsidP="00DF6A60">
      <w:pPr>
        <w:pStyle w:val="ListParagraph"/>
        <w:tabs>
          <w:tab w:val="left" w:pos="2422"/>
        </w:tabs>
        <w:kinsoku w:val="0"/>
        <w:overflowPunct w:val="0"/>
        <w:spacing w:before="129" w:line="374" w:lineRule="auto"/>
        <w:ind w:left="1843" w:right="2101" w:firstLine="0"/>
        <w:rPr>
          <w:del w:id="88" w:author="Bickelmann, Ulrike" w:date="2020-05-04T17:18:00Z"/>
          <w:sz w:val="20"/>
          <w:szCs w:val="20"/>
        </w:rPr>
      </w:pPr>
      <w:del w:id="89" w:author="Bickelmann, Ulrike" w:date="2020-05-04T17:18:00Z">
        <w:r w:rsidDel="00182AC7">
          <w:rPr>
            <w:sz w:val="20"/>
            <w:szCs w:val="20"/>
          </w:rPr>
          <w:delText>are</w:delText>
        </w:r>
        <w:r w:rsidDel="00182AC7">
          <w:rPr>
            <w:spacing w:val="-3"/>
            <w:sz w:val="20"/>
            <w:szCs w:val="20"/>
          </w:rPr>
          <w:delText xml:space="preserve"> </w:delText>
        </w:r>
        <w:r w:rsidDel="00182AC7">
          <w:rPr>
            <w:sz w:val="20"/>
            <w:szCs w:val="20"/>
          </w:rPr>
          <w:delText>allowed,</w:delText>
        </w:r>
        <w:r w:rsidDel="00182AC7">
          <w:rPr>
            <w:spacing w:val="-4"/>
            <w:sz w:val="20"/>
            <w:szCs w:val="20"/>
          </w:rPr>
          <w:delText xml:space="preserve"> </w:delText>
        </w:r>
        <w:r w:rsidDel="00182AC7">
          <w:rPr>
            <w:sz w:val="20"/>
            <w:szCs w:val="20"/>
          </w:rPr>
          <w:delText>provided</w:delText>
        </w:r>
        <w:r w:rsidDel="00182AC7">
          <w:rPr>
            <w:spacing w:val="-4"/>
            <w:sz w:val="20"/>
            <w:szCs w:val="20"/>
          </w:rPr>
          <w:delText xml:space="preserve"> </w:delText>
        </w:r>
        <w:r w:rsidDel="00182AC7">
          <w:rPr>
            <w:sz w:val="20"/>
            <w:szCs w:val="20"/>
          </w:rPr>
          <w:delText>the</w:delText>
        </w:r>
        <w:r w:rsidDel="00182AC7">
          <w:rPr>
            <w:spacing w:val="-3"/>
            <w:sz w:val="20"/>
            <w:szCs w:val="20"/>
          </w:rPr>
          <w:delText xml:space="preserve"> </w:delText>
        </w:r>
        <w:r w:rsidDel="00182AC7">
          <w:rPr>
            <w:sz w:val="20"/>
            <w:szCs w:val="20"/>
          </w:rPr>
          <w:delText>edibility</w:delText>
        </w:r>
        <w:r w:rsidDel="00182AC7">
          <w:rPr>
            <w:spacing w:val="-4"/>
            <w:sz w:val="20"/>
            <w:szCs w:val="20"/>
          </w:rPr>
          <w:delText xml:space="preserve"> </w:delText>
        </w:r>
        <w:r w:rsidDel="00182AC7">
          <w:rPr>
            <w:sz w:val="20"/>
            <w:szCs w:val="20"/>
          </w:rPr>
          <w:delText>and</w:delText>
        </w:r>
        <w:r w:rsidDel="00182AC7">
          <w:rPr>
            <w:spacing w:val="-4"/>
            <w:sz w:val="20"/>
            <w:szCs w:val="20"/>
          </w:rPr>
          <w:delText xml:space="preserve"> </w:delText>
        </w:r>
        <w:r w:rsidDel="00182AC7">
          <w:rPr>
            <w:sz w:val="20"/>
            <w:szCs w:val="20"/>
          </w:rPr>
          <w:delText>keeping</w:delText>
        </w:r>
        <w:r w:rsidDel="00182AC7">
          <w:rPr>
            <w:spacing w:val="-4"/>
            <w:sz w:val="20"/>
            <w:szCs w:val="20"/>
          </w:rPr>
          <w:delText xml:space="preserve"> </w:delText>
        </w:r>
        <w:r w:rsidDel="00182AC7">
          <w:rPr>
            <w:sz w:val="20"/>
            <w:szCs w:val="20"/>
          </w:rPr>
          <w:delText>quality</w:delText>
        </w:r>
        <w:r w:rsidDel="00182AC7">
          <w:rPr>
            <w:spacing w:val="-4"/>
            <w:sz w:val="20"/>
            <w:szCs w:val="20"/>
          </w:rPr>
          <w:delText xml:space="preserve"> </w:delText>
        </w:r>
        <w:r w:rsidDel="00182AC7">
          <w:rPr>
            <w:sz w:val="20"/>
            <w:szCs w:val="20"/>
          </w:rPr>
          <w:delText>is</w:delText>
        </w:r>
        <w:r w:rsidDel="00182AC7">
          <w:rPr>
            <w:spacing w:val="-3"/>
            <w:sz w:val="20"/>
            <w:szCs w:val="20"/>
          </w:rPr>
          <w:delText xml:space="preserve"> </w:delText>
        </w:r>
        <w:r w:rsidDel="00182AC7">
          <w:rPr>
            <w:sz w:val="20"/>
            <w:szCs w:val="20"/>
          </w:rPr>
          <w:delText>not</w:delText>
        </w:r>
        <w:r w:rsidDel="00182AC7">
          <w:rPr>
            <w:spacing w:val="-4"/>
            <w:sz w:val="20"/>
            <w:szCs w:val="20"/>
          </w:rPr>
          <w:delText xml:space="preserve"> </w:delText>
        </w:r>
        <w:r w:rsidDel="00182AC7">
          <w:rPr>
            <w:sz w:val="20"/>
            <w:szCs w:val="20"/>
          </w:rPr>
          <w:delText>affected.</w:delText>
        </w:r>
      </w:del>
    </w:p>
    <w:p w14:paraId="49B4D243" w14:textId="77777777" w:rsidR="00614294" w:rsidRDefault="00614294">
      <w:pPr>
        <w:pStyle w:val="ListParagraph"/>
        <w:numPr>
          <w:ilvl w:val="1"/>
          <w:numId w:val="3"/>
        </w:numPr>
        <w:tabs>
          <w:tab w:val="left" w:pos="1856"/>
        </w:tabs>
        <w:kinsoku w:val="0"/>
        <w:overflowPunct w:val="0"/>
        <w:spacing w:before="5" w:line="249" w:lineRule="auto"/>
        <w:ind w:right="1287"/>
        <w:rPr>
          <w:sz w:val="20"/>
          <w:szCs w:val="20"/>
        </w:rPr>
      </w:pPr>
      <w:r>
        <w:rPr>
          <w:sz w:val="20"/>
          <w:szCs w:val="20"/>
        </w:rPr>
        <w:t>sound; produce affected by rotting or deterioration such as to make it unfit for consumption is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excluded</w:t>
      </w:r>
    </w:p>
    <w:p w14:paraId="38F32F61" w14:textId="77777777" w:rsidR="00614294" w:rsidRDefault="00614294">
      <w:pPr>
        <w:pStyle w:val="ListParagraph"/>
        <w:numPr>
          <w:ilvl w:val="1"/>
          <w:numId w:val="3"/>
        </w:numPr>
        <w:tabs>
          <w:tab w:val="left" w:pos="1856"/>
        </w:tabs>
        <w:kinsoku w:val="0"/>
        <w:overflowPunct w:val="0"/>
        <w:spacing w:before="120"/>
        <w:rPr>
          <w:sz w:val="20"/>
          <w:szCs w:val="20"/>
        </w:rPr>
      </w:pPr>
      <w:r>
        <w:rPr>
          <w:sz w:val="20"/>
          <w:szCs w:val="20"/>
        </w:rPr>
        <w:t>clean, practically free of any visible foreign</w:t>
      </w:r>
      <w:r>
        <w:rPr>
          <w:spacing w:val="-28"/>
          <w:sz w:val="20"/>
          <w:szCs w:val="20"/>
        </w:rPr>
        <w:t xml:space="preserve"> </w:t>
      </w:r>
      <w:r>
        <w:rPr>
          <w:sz w:val="20"/>
          <w:szCs w:val="20"/>
        </w:rPr>
        <w:t>matter</w:t>
      </w:r>
    </w:p>
    <w:p w14:paraId="646D6A50" w14:textId="77777777" w:rsidR="00614294" w:rsidRDefault="00614294">
      <w:pPr>
        <w:pStyle w:val="ListParagraph"/>
        <w:numPr>
          <w:ilvl w:val="1"/>
          <w:numId w:val="3"/>
        </w:numPr>
        <w:tabs>
          <w:tab w:val="left" w:pos="1856"/>
        </w:tabs>
        <w:kinsoku w:val="0"/>
        <w:overflowPunct w:val="0"/>
        <w:spacing w:before="129"/>
        <w:rPr>
          <w:sz w:val="20"/>
          <w:szCs w:val="20"/>
        </w:rPr>
      </w:pPr>
      <w:r>
        <w:rPr>
          <w:sz w:val="20"/>
          <w:szCs w:val="20"/>
        </w:rPr>
        <w:t>practically free from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pests</w:t>
      </w:r>
    </w:p>
    <w:p w14:paraId="5494633E" w14:textId="77777777" w:rsidR="00614294" w:rsidRDefault="00614294">
      <w:pPr>
        <w:pStyle w:val="ListParagraph"/>
        <w:numPr>
          <w:ilvl w:val="1"/>
          <w:numId w:val="3"/>
        </w:numPr>
        <w:tabs>
          <w:tab w:val="left" w:pos="1856"/>
        </w:tabs>
        <w:kinsoku w:val="0"/>
        <w:overflowPunct w:val="0"/>
        <w:spacing w:before="129"/>
        <w:rPr>
          <w:sz w:val="20"/>
          <w:szCs w:val="20"/>
        </w:rPr>
      </w:pPr>
      <w:r>
        <w:rPr>
          <w:sz w:val="20"/>
          <w:szCs w:val="20"/>
        </w:rPr>
        <w:t>practically free from damage caused by</w:t>
      </w:r>
      <w:r>
        <w:rPr>
          <w:spacing w:val="-21"/>
          <w:sz w:val="20"/>
          <w:szCs w:val="20"/>
        </w:rPr>
        <w:t xml:space="preserve"> </w:t>
      </w:r>
      <w:r>
        <w:rPr>
          <w:sz w:val="20"/>
          <w:szCs w:val="20"/>
        </w:rPr>
        <w:t>pests</w:t>
      </w:r>
    </w:p>
    <w:p w14:paraId="5BB015BE" w14:textId="77777777" w:rsidR="00614294" w:rsidRDefault="00614294">
      <w:pPr>
        <w:pStyle w:val="ListParagraph"/>
        <w:numPr>
          <w:ilvl w:val="1"/>
          <w:numId w:val="3"/>
        </w:numPr>
        <w:tabs>
          <w:tab w:val="left" w:pos="1856"/>
        </w:tabs>
        <w:kinsoku w:val="0"/>
        <w:overflowPunct w:val="0"/>
        <w:spacing w:before="129"/>
        <w:rPr>
          <w:sz w:val="20"/>
          <w:szCs w:val="20"/>
        </w:rPr>
      </w:pPr>
      <w:r>
        <w:rPr>
          <w:sz w:val="20"/>
          <w:szCs w:val="20"/>
        </w:rPr>
        <w:t>free of abnormal external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moisture</w:t>
      </w:r>
    </w:p>
    <w:p w14:paraId="0D3EFA29" w14:textId="77777777" w:rsidR="00614294" w:rsidRDefault="00614294">
      <w:pPr>
        <w:pStyle w:val="ListParagraph"/>
        <w:numPr>
          <w:ilvl w:val="1"/>
          <w:numId w:val="3"/>
        </w:numPr>
        <w:tabs>
          <w:tab w:val="left" w:pos="1855"/>
        </w:tabs>
        <w:kinsoku w:val="0"/>
        <w:overflowPunct w:val="0"/>
        <w:spacing w:before="129"/>
        <w:ind w:left="1854" w:hanging="170"/>
        <w:rPr>
          <w:sz w:val="20"/>
          <w:szCs w:val="20"/>
        </w:rPr>
      </w:pPr>
      <w:r>
        <w:rPr>
          <w:sz w:val="20"/>
          <w:szCs w:val="20"/>
        </w:rPr>
        <w:t>free of any foreign smell and/or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taste.</w:t>
      </w:r>
    </w:p>
    <w:p w14:paraId="440FAC18" w14:textId="77777777" w:rsidR="00614294" w:rsidRDefault="00614294">
      <w:pPr>
        <w:pStyle w:val="BodyText"/>
        <w:kinsoku w:val="0"/>
        <w:overflowPunct w:val="0"/>
        <w:spacing w:before="129"/>
        <w:ind w:left="1287"/>
        <w:jc w:val="both"/>
      </w:pPr>
      <w:r>
        <w:t>The development and condition of the produce must be such as to enable them:</w:t>
      </w:r>
    </w:p>
    <w:p w14:paraId="2849ED36" w14:textId="77777777" w:rsidR="00614294" w:rsidRDefault="00614294">
      <w:pPr>
        <w:pStyle w:val="ListParagraph"/>
        <w:numPr>
          <w:ilvl w:val="1"/>
          <w:numId w:val="3"/>
        </w:numPr>
        <w:tabs>
          <w:tab w:val="left" w:pos="1855"/>
        </w:tabs>
        <w:kinsoku w:val="0"/>
        <w:overflowPunct w:val="0"/>
        <w:spacing w:before="129"/>
        <w:ind w:left="1854" w:hanging="170"/>
        <w:rPr>
          <w:sz w:val="20"/>
          <w:szCs w:val="20"/>
        </w:rPr>
      </w:pPr>
      <w:r>
        <w:rPr>
          <w:sz w:val="20"/>
          <w:szCs w:val="20"/>
        </w:rPr>
        <w:t>to withstand transportation and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handling</w:t>
      </w:r>
    </w:p>
    <w:p w14:paraId="371DF7F3" w14:textId="77777777" w:rsidR="00614294" w:rsidRDefault="00614294">
      <w:pPr>
        <w:pStyle w:val="ListParagraph"/>
        <w:numPr>
          <w:ilvl w:val="1"/>
          <w:numId w:val="3"/>
        </w:numPr>
        <w:tabs>
          <w:tab w:val="left" w:pos="1855"/>
        </w:tabs>
        <w:kinsoku w:val="0"/>
        <w:overflowPunct w:val="0"/>
        <w:spacing w:before="129"/>
        <w:ind w:left="1854" w:hanging="170"/>
        <w:rPr>
          <w:sz w:val="20"/>
          <w:szCs w:val="20"/>
        </w:rPr>
      </w:pPr>
      <w:r>
        <w:rPr>
          <w:sz w:val="20"/>
          <w:szCs w:val="20"/>
        </w:rPr>
        <w:t>to arrive in satisfactory condition at the place of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destination.</w:t>
      </w:r>
    </w:p>
    <w:p w14:paraId="334D9C33" w14:textId="77777777" w:rsidR="00614294" w:rsidRDefault="00614294">
      <w:pPr>
        <w:pStyle w:val="Heading2"/>
        <w:numPr>
          <w:ilvl w:val="0"/>
          <w:numId w:val="3"/>
        </w:numPr>
        <w:tabs>
          <w:tab w:val="left" w:pos="1288"/>
        </w:tabs>
        <w:kinsoku w:val="0"/>
        <w:overflowPunct w:val="0"/>
        <w:spacing w:before="90"/>
        <w:ind w:hanging="503"/>
      </w:pPr>
      <w:r>
        <w:t>Maturity</w:t>
      </w:r>
      <w:r>
        <w:rPr>
          <w:spacing w:val="-7"/>
        </w:rPr>
        <w:t xml:space="preserve"> </w:t>
      </w:r>
      <w:r>
        <w:t>requirements</w:t>
      </w:r>
    </w:p>
    <w:p w14:paraId="436E2F50" w14:textId="77777777" w:rsidR="00614294" w:rsidRDefault="00614294">
      <w:pPr>
        <w:pStyle w:val="BodyText"/>
        <w:kinsoku w:val="0"/>
        <w:overflowPunct w:val="0"/>
        <w:spacing w:before="10"/>
        <w:rPr>
          <w:b/>
          <w:bCs/>
          <w:sz w:val="21"/>
          <w:szCs w:val="21"/>
        </w:rPr>
      </w:pPr>
    </w:p>
    <w:p w14:paraId="7519E148" w14:textId="77777777" w:rsidR="00614294" w:rsidRDefault="00614294">
      <w:pPr>
        <w:pStyle w:val="BodyText"/>
        <w:kinsoku w:val="0"/>
        <w:overflowPunct w:val="0"/>
        <w:ind w:left="1288"/>
        <w:jc w:val="both"/>
      </w:pPr>
      <w:r>
        <w:t>The produce must be sufficiently developed, but not over-developed.</w:t>
      </w:r>
    </w:p>
    <w:p w14:paraId="7CE48375" w14:textId="77777777" w:rsidR="00614294" w:rsidRDefault="00614294">
      <w:pPr>
        <w:pStyle w:val="BodyText"/>
        <w:kinsoku w:val="0"/>
        <w:overflowPunct w:val="0"/>
        <w:spacing w:before="129" w:line="249" w:lineRule="auto"/>
        <w:ind w:left="1287" w:right="1325"/>
        <w:jc w:val="both"/>
      </w:pPr>
      <w:r>
        <w:t>The fruit of non-climacteric species must be sufficiently developed and display satisfactory maturity and/or ripeness.</w:t>
      </w:r>
    </w:p>
    <w:p w14:paraId="65942CE4" w14:textId="613871AB" w:rsidR="00614294" w:rsidRDefault="00614294">
      <w:pPr>
        <w:pStyle w:val="BodyText"/>
        <w:kinsoku w:val="0"/>
        <w:overflowPunct w:val="0"/>
        <w:spacing w:before="121" w:line="249" w:lineRule="auto"/>
        <w:ind w:left="1287" w:right="1326"/>
        <w:jc w:val="both"/>
      </w:pPr>
      <w:r>
        <w:t>For fruit of climacteric species, the development and state of maturity must be such as to enable</w:t>
      </w:r>
      <w:r>
        <w:rPr>
          <w:spacing w:val="-6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ripening</w:t>
      </w:r>
      <w:r>
        <w:rPr>
          <w:spacing w:val="-5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reach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satisfactory</w:t>
      </w:r>
      <w:r>
        <w:rPr>
          <w:spacing w:val="-6"/>
        </w:rPr>
        <w:t xml:space="preserve"> </w:t>
      </w:r>
      <w:r>
        <w:t>degree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ripeness.</w:t>
      </w:r>
    </w:p>
    <w:p w14:paraId="008B1DBE" w14:textId="77777777" w:rsidR="00614294" w:rsidRDefault="00614294">
      <w:pPr>
        <w:pStyle w:val="BodyText"/>
        <w:kinsoku w:val="0"/>
        <w:overflowPunct w:val="0"/>
        <w:spacing w:before="121"/>
        <w:ind w:left="1288"/>
        <w:jc w:val="both"/>
      </w:pPr>
      <w:r>
        <w:t>Fruit must not be overripe.</w:t>
      </w:r>
    </w:p>
    <w:p w14:paraId="7400BF9D" w14:textId="77777777" w:rsidR="00614294" w:rsidRDefault="00614294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14:paraId="5BC3CFB6" w14:textId="77777777" w:rsidR="00614294" w:rsidRDefault="00614294">
      <w:pPr>
        <w:pStyle w:val="Heading1"/>
        <w:numPr>
          <w:ilvl w:val="0"/>
          <w:numId w:val="4"/>
        </w:numPr>
        <w:tabs>
          <w:tab w:val="left" w:pos="1289"/>
        </w:tabs>
        <w:kinsoku w:val="0"/>
        <w:overflowPunct w:val="0"/>
        <w:spacing w:before="1"/>
        <w:ind w:left="1288" w:hanging="681"/>
      </w:pPr>
      <w:r>
        <w:t>Provisions concerning quality</w:t>
      </w:r>
      <w:r>
        <w:rPr>
          <w:spacing w:val="-18"/>
        </w:rPr>
        <w:t xml:space="preserve"> </w:t>
      </w:r>
      <w:r>
        <w:t>tolerances</w:t>
      </w:r>
    </w:p>
    <w:p w14:paraId="0204713B" w14:textId="77777777" w:rsidR="00614294" w:rsidRDefault="00614294">
      <w:pPr>
        <w:pStyle w:val="BodyText"/>
        <w:kinsoku w:val="0"/>
        <w:overflowPunct w:val="0"/>
        <w:spacing w:before="249" w:line="249" w:lineRule="auto"/>
        <w:ind w:left="1288" w:right="1326"/>
        <w:jc w:val="both"/>
      </w:pPr>
      <w:r>
        <w:t xml:space="preserve">At all marketing stages, tolerances in respect of quality and size shall be allowed in each lot </w:t>
      </w:r>
      <w:del w:id="90" w:author="LaFond, Dorian - AMS" w:date="2020-04-29T16:29:00Z">
        <w:r w:rsidDel="00864292">
          <w:delText xml:space="preserve">for </w:delText>
        </w:r>
      </w:del>
      <w:ins w:id="91" w:author="LaFond, Dorian - AMS" w:date="2020-04-29T16:29:00Z">
        <w:r w:rsidR="00864292">
          <w:t xml:space="preserve">of </w:t>
        </w:r>
      </w:ins>
      <w:r>
        <w:t>produce not satisfying the requirements of the class indicated.</w:t>
      </w:r>
    </w:p>
    <w:p w14:paraId="7F789E6D" w14:textId="77777777" w:rsidR="00614294" w:rsidRDefault="00614294">
      <w:pPr>
        <w:pStyle w:val="BodyText"/>
        <w:kinsoku w:val="0"/>
        <w:overflowPunct w:val="0"/>
        <w:spacing w:before="120" w:line="249" w:lineRule="auto"/>
        <w:ind w:left="1288" w:right="1324"/>
        <w:jc w:val="both"/>
      </w:pPr>
      <w:r>
        <w:t xml:space="preserve">A total tolerance of 10 </w:t>
      </w:r>
      <w:del w:id="92" w:author="Bickelmann, Ulrike" w:date="2020-05-04T17:05:00Z">
        <w:r w:rsidDel="00DC3F15">
          <w:delText xml:space="preserve">[20] </w:delText>
        </w:r>
      </w:del>
      <w:r>
        <w:t>per cent, by number or weight, of produce not satisfying the minimum requirements is allowed. Within this tolerance not more than 2 per cent in total may consist of produce affected by decay.</w:t>
      </w:r>
    </w:p>
    <w:p w14:paraId="5162AC11" w14:textId="77777777" w:rsidR="00614294" w:rsidRDefault="00614294">
      <w:pPr>
        <w:pStyle w:val="BodyText"/>
        <w:kinsoku w:val="0"/>
        <w:overflowPunct w:val="0"/>
        <w:spacing w:before="7"/>
        <w:rPr>
          <w:sz w:val="28"/>
          <w:szCs w:val="28"/>
        </w:rPr>
      </w:pPr>
    </w:p>
    <w:p w14:paraId="516FEB4E" w14:textId="77777777" w:rsidR="00614294" w:rsidRDefault="00614294">
      <w:pPr>
        <w:pStyle w:val="Heading1"/>
        <w:numPr>
          <w:ilvl w:val="0"/>
          <w:numId w:val="4"/>
        </w:numPr>
        <w:tabs>
          <w:tab w:val="left" w:pos="1289"/>
        </w:tabs>
        <w:kinsoku w:val="0"/>
        <w:overflowPunct w:val="0"/>
        <w:ind w:left="1288" w:hanging="665"/>
      </w:pPr>
      <w:r>
        <w:t>Provisions concerning</w:t>
      </w:r>
      <w:r>
        <w:rPr>
          <w:spacing w:val="-16"/>
        </w:rPr>
        <w:t xml:space="preserve"> </w:t>
      </w:r>
      <w:r>
        <w:t>presentation</w:t>
      </w:r>
    </w:p>
    <w:p w14:paraId="4DA2F517" w14:textId="77777777" w:rsidR="00614294" w:rsidRDefault="00614294">
      <w:pPr>
        <w:pStyle w:val="BodyText"/>
        <w:kinsoku w:val="0"/>
        <w:overflowPunct w:val="0"/>
        <w:spacing w:before="6"/>
        <w:rPr>
          <w:b/>
          <w:bCs/>
          <w:sz w:val="30"/>
          <w:szCs w:val="30"/>
        </w:rPr>
      </w:pPr>
    </w:p>
    <w:p w14:paraId="7FA14074" w14:textId="77777777" w:rsidR="00614294" w:rsidRDefault="00614294">
      <w:pPr>
        <w:pStyle w:val="Heading2"/>
        <w:numPr>
          <w:ilvl w:val="0"/>
          <w:numId w:val="2"/>
        </w:numPr>
        <w:tabs>
          <w:tab w:val="left" w:pos="1288"/>
        </w:tabs>
        <w:kinsoku w:val="0"/>
        <w:overflowPunct w:val="0"/>
      </w:pPr>
      <w:r>
        <w:t>Uniformity</w:t>
      </w:r>
    </w:p>
    <w:p w14:paraId="68329ED2" w14:textId="77777777" w:rsidR="00614294" w:rsidRDefault="00614294">
      <w:pPr>
        <w:pStyle w:val="BodyText"/>
        <w:kinsoku w:val="0"/>
        <w:overflowPunct w:val="0"/>
        <w:spacing w:before="10"/>
        <w:rPr>
          <w:b/>
          <w:bCs/>
          <w:sz w:val="21"/>
          <w:szCs w:val="21"/>
        </w:rPr>
      </w:pPr>
    </w:p>
    <w:p w14:paraId="7903C1B7" w14:textId="77777777" w:rsidR="00614294" w:rsidRDefault="00614294">
      <w:pPr>
        <w:pStyle w:val="BodyText"/>
        <w:kinsoku w:val="0"/>
        <w:overflowPunct w:val="0"/>
        <w:spacing w:line="249" w:lineRule="auto"/>
        <w:ind w:left="1288" w:right="1325"/>
        <w:jc w:val="both"/>
      </w:pPr>
      <w:r>
        <w:t>The</w:t>
      </w:r>
      <w:r>
        <w:rPr>
          <w:spacing w:val="-5"/>
        </w:rPr>
        <w:t xml:space="preserve"> </w:t>
      </w:r>
      <w:r>
        <w:t>contents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package</w:t>
      </w:r>
      <w:r>
        <w:rPr>
          <w:spacing w:val="-6"/>
        </w:rPr>
        <w:t xml:space="preserve"> </w:t>
      </w:r>
      <w:del w:id="93" w:author="Bickelmann, Ulrike" w:date="2020-05-04T17:16:00Z">
        <w:r w:rsidDel="00182AC7">
          <w:delText>[</w:delText>
        </w:r>
      </w:del>
      <w:del w:id="94" w:author="Bickelmann, Ulrike" w:date="2020-05-04T17:17:00Z">
        <w:r w:rsidDel="00182AC7">
          <w:delText>(or</w:delText>
        </w:r>
        <w:r w:rsidDel="00182AC7">
          <w:rPr>
            <w:spacing w:val="-4"/>
          </w:rPr>
          <w:delText xml:space="preserve"> </w:delText>
        </w:r>
        <w:r w:rsidDel="00182AC7">
          <w:delText>lot</w:delText>
        </w:r>
        <w:r w:rsidDel="00182AC7">
          <w:rPr>
            <w:spacing w:val="-5"/>
          </w:rPr>
          <w:delText xml:space="preserve"> </w:delText>
        </w:r>
        <w:r w:rsidDel="00182AC7">
          <w:delText>for</w:delText>
        </w:r>
        <w:r w:rsidDel="00182AC7">
          <w:rPr>
            <w:spacing w:val="-5"/>
          </w:rPr>
          <w:delText xml:space="preserve"> </w:delText>
        </w:r>
        <w:r w:rsidDel="00182AC7">
          <w:delText>produce</w:delText>
        </w:r>
        <w:r w:rsidDel="00182AC7">
          <w:rPr>
            <w:spacing w:val="-6"/>
          </w:rPr>
          <w:delText xml:space="preserve"> </w:delText>
        </w:r>
        <w:r w:rsidDel="00182AC7">
          <w:delText>presented</w:delText>
        </w:r>
        <w:r w:rsidDel="00182AC7">
          <w:rPr>
            <w:spacing w:val="-5"/>
          </w:rPr>
          <w:delText xml:space="preserve"> </w:delText>
        </w:r>
        <w:r w:rsidDel="00182AC7">
          <w:delText>in</w:delText>
        </w:r>
        <w:r w:rsidDel="00182AC7">
          <w:rPr>
            <w:spacing w:val="-4"/>
          </w:rPr>
          <w:delText xml:space="preserve"> </w:delText>
        </w:r>
        <w:r w:rsidDel="00182AC7">
          <w:delText>bulk</w:delText>
        </w:r>
        <w:r w:rsidDel="00182AC7">
          <w:rPr>
            <w:spacing w:val="-5"/>
          </w:rPr>
          <w:delText xml:space="preserve"> </w:delText>
        </w:r>
        <w:r w:rsidDel="00182AC7">
          <w:delText>in</w:delText>
        </w:r>
        <w:r w:rsidDel="00182AC7">
          <w:rPr>
            <w:spacing w:val="-4"/>
          </w:rPr>
          <w:delText xml:space="preserve"> </w:delText>
        </w:r>
        <w:r w:rsidDel="00182AC7">
          <w:delText>the</w:delText>
        </w:r>
        <w:r w:rsidDel="00182AC7">
          <w:rPr>
            <w:spacing w:val="-6"/>
          </w:rPr>
          <w:delText xml:space="preserve"> </w:delText>
        </w:r>
        <w:r w:rsidDel="00182AC7">
          <w:delText>transport</w:delText>
        </w:r>
        <w:r w:rsidDel="00182AC7">
          <w:rPr>
            <w:spacing w:val="-6"/>
          </w:rPr>
          <w:delText xml:space="preserve"> </w:delText>
        </w:r>
        <w:r w:rsidDel="00182AC7">
          <w:delText>vehicle)</w:delText>
        </w:r>
      </w:del>
      <w:del w:id="95" w:author="Bickelmann, Ulrike" w:date="2020-05-04T17:16:00Z">
        <w:r w:rsidDel="00182AC7">
          <w:delText>]</w:delText>
        </w:r>
      </w:del>
      <w:del w:id="96" w:author="Bickelmann, Ulrike" w:date="2020-05-04T17:17:00Z">
        <w:r w:rsidDel="00182AC7">
          <w:delText xml:space="preserve"> </w:delText>
        </w:r>
      </w:del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uniform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contain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produce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botanical</w:t>
      </w:r>
      <w:r>
        <w:rPr>
          <w:spacing w:val="-3"/>
        </w:rPr>
        <w:t xml:space="preserve"> </w:t>
      </w:r>
      <w:r>
        <w:t>species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origin.</w:t>
      </w:r>
    </w:p>
    <w:p w14:paraId="202B8B1C" w14:textId="77777777" w:rsidR="00614294" w:rsidRDefault="00614294">
      <w:pPr>
        <w:pStyle w:val="BodyText"/>
        <w:kinsoku w:val="0"/>
        <w:overflowPunct w:val="0"/>
        <w:spacing w:before="120" w:line="249" w:lineRule="auto"/>
        <w:ind w:left="1288" w:right="1324"/>
        <w:jc w:val="both"/>
      </w:pPr>
      <w:r>
        <w:t xml:space="preserve">However, a mixture of produce of distinctly different </w:t>
      </w:r>
      <w:del w:id="97" w:author="Bickelmann, Ulrike" w:date="2020-05-04T17:16:00Z">
        <w:r w:rsidDel="00182AC7">
          <w:delText>[</w:delText>
        </w:r>
      </w:del>
      <w:r>
        <w:t>species,</w:t>
      </w:r>
      <w:del w:id="98" w:author="Bickelmann, Ulrike" w:date="2020-05-04T17:16:00Z">
        <w:r w:rsidDel="00182AC7">
          <w:delText>]</w:delText>
        </w:r>
      </w:del>
      <w:r>
        <w:t xml:space="preserve"> varieties, commercial types and/or </w:t>
      </w:r>
      <w:proofErr w:type="spellStart"/>
      <w:r>
        <w:t>colours</w:t>
      </w:r>
      <w:proofErr w:type="spellEnd"/>
      <w:r>
        <w:t xml:space="preserve"> may be packed together in a package and/or sales package, provided they are uniform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and,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variety,</w:t>
      </w:r>
      <w:r>
        <w:rPr>
          <w:spacing w:val="-6"/>
        </w:rPr>
        <w:t xml:space="preserve"> </w:t>
      </w:r>
      <w:r>
        <w:t>commercial</w:t>
      </w:r>
      <w:r>
        <w:rPr>
          <w:spacing w:val="-7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and/or</w:t>
      </w:r>
      <w:r>
        <w:rPr>
          <w:spacing w:val="-6"/>
        </w:rPr>
        <w:t xml:space="preserve"> </w:t>
      </w:r>
      <w:proofErr w:type="spellStart"/>
      <w:r>
        <w:t>colour</w:t>
      </w:r>
      <w:proofErr w:type="spellEnd"/>
      <w:r>
        <w:rPr>
          <w:spacing w:val="-6"/>
        </w:rPr>
        <w:t xml:space="preserve"> </w:t>
      </w:r>
      <w:r>
        <w:t>concerned,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origin.</w:t>
      </w:r>
    </w:p>
    <w:p w14:paraId="41846DF0" w14:textId="77777777" w:rsidR="00614294" w:rsidRDefault="00614294">
      <w:pPr>
        <w:pStyle w:val="BodyText"/>
        <w:kinsoku w:val="0"/>
        <w:overflowPunct w:val="0"/>
        <w:spacing w:before="120" w:line="249" w:lineRule="auto"/>
        <w:ind w:left="1288" w:right="1324"/>
        <w:jc w:val="both"/>
      </w:pPr>
      <w:r>
        <w:t xml:space="preserve">The visible part of the contents of the package </w:t>
      </w:r>
      <w:del w:id="99" w:author="Bickelmann, Ulrike" w:date="2020-05-04T17:16:00Z">
        <w:r w:rsidDel="00182AC7">
          <w:delText>[</w:delText>
        </w:r>
      </w:del>
      <w:del w:id="100" w:author="Bickelmann, Ulrike" w:date="2020-05-04T17:17:00Z">
        <w:r w:rsidDel="00182AC7">
          <w:delText>(or lot for produce presented in bulk in the transport vehicle)</w:delText>
        </w:r>
      </w:del>
      <w:del w:id="101" w:author="Bickelmann, Ulrike" w:date="2020-05-04T17:16:00Z">
        <w:r w:rsidDel="00182AC7">
          <w:delText>]</w:delText>
        </w:r>
      </w:del>
      <w:r>
        <w:t xml:space="preserve"> must be representative of the entire contents.</w:t>
      </w:r>
    </w:p>
    <w:p w14:paraId="107A75F1" w14:textId="77777777" w:rsidR="00614294" w:rsidRDefault="00614294">
      <w:pPr>
        <w:pStyle w:val="BodyText"/>
        <w:kinsoku w:val="0"/>
        <w:overflowPunct w:val="0"/>
        <w:spacing w:before="9"/>
        <w:rPr>
          <w:sz w:val="29"/>
          <w:szCs w:val="29"/>
        </w:rPr>
      </w:pPr>
    </w:p>
    <w:p w14:paraId="450B6BA7" w14:textId="77777777" w:rsidR="00614294" w:rsidRDefault="00614294">
      <w:pPr>
        <w:pStyle w:val="Heading2"/>
        <w:numPr>
          <w:ilvl w:val="0"/>
          <w:numId w:val="2"/>
        </w:numPr>
        <w:tabs>
          <w:tab w:val="left" w:pos="1288"/>
        </w:tabs>
        <w:kinsoku w:val="0"/>
        <w:overflowPunct w:val="0"/>
        <w:ind w:hanging="503"/>
      </w:pPr>
      <w:r>
        <w:t>Packaging</w:t>
      </w:r>
    </w:p>
    <w:p w14:paraId="622DBBFC" w14:textId="77777777" w:rsidR="00614294" w:rsidRDefault="00614294">
      <w:pPr>
        <w:pStyle w:val="BodyText"/>
        <w:kinsoku w:val="0"/>
        <w:overflowPunct w:val="0"/>
        <w:spacing w:before="10"/>
        <w:rPr>
          <w:b/>
          <w:bCs/>
          <w:sz w:val="21"/>
          <w:szCs w:val="21"/>
        </w:rPr>
      </w:pPr>
    </w:p>
    <w:p w14:paraId="0F9195FB" w14:textId="77777777" w:rsidR="00614294" w:rsidRDefault="00614294">
      <w:pPr>
        <w:pStyle w:val="BodyText"/>
        <w:kinsoku w:val="0"/>
        <w:overflowPunct w:val="0"/>
        <w:ind w:left="1288"/>
        <w:jc w:val="both"/>
      </w:pPr>
      <w:r>
        <w:t>The produce must be packed in such a way as to protect the produce properly.</w:t>
      </w:r>
    </w:p>
    <w:p w14:paraId="5F337315" w14:textId="77777777" w:rsidR="00614294" w:rsidRDefault="00614294">
      <w:pPr>
        <w:pStyle w:val="BodyText"/>
        <w:kinsoku w:val="0"/>
        <w:overflowPunct w:val="0"/>
        <w:spacing w:before="129" w:line="249" w:lineRule="auto"/>
        <w:ind w:left="1287" w:right="1325"/>
        <w:jc w:val="both"/>
      </w:pPr>
      <w:r>
        <w:t>The</w:t>
      </w:r>
      <w:r>
        <w:rPr>
          <w:spacing w:val="-9"/>
        </w:rPr>
        <w:t xml:space="preserve"> </w:t>
      </w:r>
      <w:ins w:id="102" w:author="LaFond, Dorian - AMS" w:date="2020-04-29T16:47:00Z">
        <w:r w:rsidR="00B37F83">
          <w:rPr>
            <w:spacing w:val="-9"/>
          </w:rPr>
          <w:t xml:space="preserve">package and/or </w:t>
        </w:r>
      </w:ins>
      <w:r>
        <w:t>materials</w:t>
      </w:r>
      <w:r>
        <w:rPr>
          <w:spacing w:val="-8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inside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package</w:t>
      </w:r>
      <w:r>
        <w:rPr>
          <w:spacing w:val="-9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clean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avoid</w:t>
      </w:r>
      <w:r>
        <w:rPr>
          <w:spacing w:val="-9"/>
        </w:rPr>
        <w:t xml:space="preserve"> </w:t>
      </w:r>
      <w:r>
        <w:t>causing any external or internal damage to the produce. The use of materials, particularly of paper or</w:t>
      </w:r>
      <w:r>
        <w:rPr>
          <w:spacing w:val="-9"/>
        </w:rPr>
        <w:t xml:space="preserve"> </w:t>
      </w:r>
      <w:r>
        <w:t>stamps</w:t>
      </w:r>
      <w:r>
        <w:rPr>
          <w:spacing w:val="-8"/>
        </w:rPr>
        <w:t xml:space="preserve"> </w:t>
      </w:r>
      <w:r>
        <w:t>bearing</w:t>
      </w:r>
      <w:r>
        <w:rPr>
          <w:spacing w:val="-8"/>
        </w:rPr>
        <w:t xml:space="preserve"> </w:t>
      </w:r>
      <w:r>
        <w:t>trade</w:t>
      </w:r>
      <w:r>
        <w:rPr>
          <w:spacing w:val="-9"/>
        </w:rPr>
        <w:t xml:space="preserve"> </w:t>
      </w:r>
      <w:r>
        <w:t>specifications,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allowed,</w:t>
      </w:r>
      <w:r>
        <w:rPr>
          <w:spacing w:val="-9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printing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labelling</w:t>
      </w:r>
      <w:r>
        <w:rPr>
          <w:spacing w:val="-8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been done with non-toxic ink or</w:t>
      </w:r>
      <w:r>
        <w:rPr>
          <w:spacing w:val="-14"/>
        </w:rPr>
        <w:t xml:space="preserve"> </w:t>
      </w:r>
      <w:r>
        <w:t>glue.</w:t>
      </w:r>
    </w:p>
    <w:p w14:paraId="53D2CF9C" w14:textId="77777777" w:rsidR="00614294" w:rsidRDefault="00614294">
      <w:pPr>
        <w:pStyle w:val="BodyText"/>
        <w:kinsoku w:val="0"/>
        <w:overflowPunct w:val="0"/>
        <w:spacing w:before="120" w:line="249" w:lineRule="auto"/>
        <w:ind w:left="1287" w:right="1325"/>
        <w:jc w:val="both"/>
      </w:pPr>
      <w:r>
        <w:t>Stickers individually affixed to the produce shall be such that, when removed, they neither leave</w:t>
      </w:r>
      <w:r>
        <w:rPr>
          <w:spacing w:val="-10"/>
        </w:rPr>
        <w:t xml:space="preserve"> </w:t>
      </w:r>
      <w:r>
        <w:t>visible</w:t>
      </w:r>
      <w:r>
        <w:rPr>
          <w:spacing w:val="-9"/>
        </w:rPr>
        <w:t xml:space="preserve"> </w:t>
      </w:r>
      <w:r>
        <w:t>traces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glue</w:t>
      </w:r>
      <w:r>
        <w:rPr>
          <w:spacing w:val="-10"/>
        </w:rPr>
        <w:t xml:space="preserve"> </w:t>
      </w:r>
      <w:r>
        <w:t>nor</w:t>
      </w:r>
      <w:r>
        <w:rPr>
          <w:spacing w:val="-9"/>
        </w:rPr>
        <w:t xml:space="preserve"> </w:t>
      </w:r>
      <w:r>
        <w:t>lead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skin</w:t>
      </w:r>
      <w:r>
        <w:rPr>
          <w:spacing w:val="-10"/>
        </w:rPr>
        <w:t xml:space="preserve"> </w:t>
      </w:r>
      <w:r>
        <w:t>defects.</w:t>
      </w:r>
      <w:r>
        <w:rPr>
          <w:spacing w:val="-10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lasered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single</w:t>
      </w:r>
      <w:r>
        <w:rPr>
          <w:spacing w:val="-10"/>
        </w:rPr>
        <w:t xml:space="preserve"> </w:t>
      </w:r>
      <w:r>
        <w:t>fruit</w:t>
      </w:r>
      <w:r>
        <w:rPr>
          <w:spacing w:val="-10"/>
        </w:rPr>
        <w:t xml:space="preserve"> </w:t>
      </w:r>
      <w:r>
        <w:t>should not lead to flesh or skin</w:t>
      </w:r>
      <w:r>
        <w:rPr>
          <w:spacing w:val="-16"/>
        </w:rPr>
        <w:t xml:space="preserve"> </w:t>
      </w:r>
      <w:r>
        <w:t>defects.</w:t>
      </w:r>
    </w:p>
    <w:p w14:paraId="59736B7D" w14:textId="77777777" w:rsidR="00614294" w:rsidRDefault="00614294">
      <w:pPr>
        <w:pStyle w:val="BodyText"/>
        <w:kinsoku w:val="0"/>
        <w:overflowPunct w:val="0"/>
        <w:spacing w:before="120" w:line="249" w:lineRule="auto"/>
        <w:ind w:left="1287" w:right="1327"/>
        <w:jc w:val="both"/>
      </w:pPr>
      <w:r>
        <w:t xml:space="preserve">Packages </w:t>
      </w:r>
      <w:del w:id="103" w:author="Bickelmann, Ulrike" w:date="2020-05-04T17:06:00Z">
        <w:r w:rsidDel="00DC3F15">
          <w:delText xml:space="preserve">[(or lot for produce presented in bulk in the transport vehicle)] </w:delText>
        </w:r>
      </w:del>
      <w:r>
        <w:t>must be free of all foreign matter</w:t>
      </w:r>
      <w:ins w:id="104" w:author="LaFond, Dorian - AMS" w:date="2020-04-29T16:48:00Z">
        <w:r w:rsidR="00B37F83">
          <w:t xml:space="preserve"> except for </w:t>
        </w:r>
      </w:ins>
      <w:ins w:id="105" w:author="LaFond, Dorian - AMS" w:date="2020-04-29T16:49:00Z">
        <w:r w:rsidR="00B37F83">
          <w:t>particles of packaging/cushioning material</w:t>
        </w:r>
      </w:ins>
      <w:r>
        <w:t>.</w:t>
      </w:r>
    </w:p>
    <w:p w14:paraId="3BEF6FC1" w14:textId="77777777" w:rsidR="00614294" w:rsidRDefault="00614294">
      <w:pPr>
        <w:pStyle w:val="BodyText"/>
        <w:kinsoku w:val="0"/>
        <w:overflowPunct w:val="0"/>
        <w:spacing w:before="7"/>
        <w:rPr>
          <w:sz w:val="28"/>
          <w:szCs w:val="28"/>
        </w:rPr>
      </w:pPr>
    </w:p>
    <w:p w14:paraId="6B9F14AE" w14:textId="77777777" w:rsidR="00614294" w:rsidRDefault="00614294">
      <w:pPr>
        <w:pStyle w:val="Heading1"/>
        <w:numPr>
          <w:ilvl w:val="0"/>
          <w:numId w:val="4"/>
        </w:numPr>
        <w:tabs>
          <w:tab w:val="left" w:pos="1289"/>
        </w:tabs>
        <w:kinsoku w:val="0"/>
        <w:overflowPunct w:val="0"/>
        <w:ind w:left="1288" w:hanging="556"/>
      </w:pPr>
      <w:r>
        <w:t>Provisions concerning</w:t>
      </w:r>
      <w:r>
        <w:rPr>
          <w:spacing w:val="-13"/>
        </w:rPr>
        <w:t xml:space="preserve"> </w:t>
      </w:r>
      <w:r>
        <w:t>marking</w:t>
      </w:r>
    </w:p>
    <w:p w14:paraId="50E941AF" w14:textId="658A0E3C" w:rsidR="00DC3F15" w:rsidRDefault="00614294" w:rsidP="00DC3F15">
      <w:pPr>
        <w:pStyle w:val="BodyText"/>
        <w:kinsoku w:val="0"/>
        <w:overflowPunct w:val="0"/>
        <w:spacing w:before="92" w:line="250" w:lineRule="auto"/>
        <w:ind w:left="1287" w:right="1287"/>
        <w:jc w:val="both"/>
      </w:pPr>
      <w:r>
        <w:t>Each package</w:t>
      </w:r>
      <w:r w:rsidR="00DC3F15">
        <w:rPr>
          <w:rStyle w:val="FootnoteReference"/>
        </w:rPr>
        <w:footnoteReference w:id="1"/>
      </w:r>
      <w:r>
        <w:rPr>
          <w:position w:val="7"/>
          <w:sz w:val="13"/>
          <w:szCs w:val="13"/>
        </w:rPr>
        <w:t xml:space="preserve"> </w:t>
      </w:r>
      <w:r>
        <w:t xml:space="preserve">must bear the following particulars, in letters grouped on the same side, legibly and indelibly marked, and visible from the outside. </w:t>
      </w:r>
      <w:del w:id="106" w:author="Bickelmann, Ulrike" w:date="2020-05-04T17:17:00Z">
        <w:r w:rsidDel="00182AC7">
          <w:delText>For produce transported in  bulk</w:delText>
        </w:r>
        <w:r w:rsidR="00DC3F15" w:rsidDel="00182AC7">
          <w:delText xml:space="preserve"> (direct loading into a transport vehicle), these particulars must appear on a document accompanying the goods, and attached in a visible position inside the transport vehicle:</w:delText>
        </w:r>
      </w:del>
    </w:p>
    <w:p w14:paraId="7C50F833" w14:textId="2711BCC9" w:rsidR="00B20217" w:rsidRDefault="00B20217" w:rsidP="00DC3F15">
      <w:pPr>
        <w:pStyle w:val="BodyText"/>
        <w:kinsoku w:val="0"/>
        <w:overflowPunct w:val="0"/>
        <w:spacing w:before="92" w:line="250" w:lineRule="auto"/>
        <w:ind w:left="1287" w:right="1287"/>
        <w:jc w:val="both"/>
      </w:pPr>
    </w:p>
    <w:p w14:paraId="7868D22D" w14:textId="77777777" w:rsidR="00614294" w:rsidRDefault="00614294">
      <w:pPr>
        <w:pStyle w:val="Heading2"/>
        <w:numPr>
          <w:ilvl w:val="0"/>
          <w:numId w:val="1"/>
        </w:numPr>
        <w:tabs>
          <w:tab w:val="left" w:pos="1288"/>
        </w:tabs>
        <w:kinsoku w:val="0"/>
        <w:overflowPunct w:val="0"/>
        <w:spacing w:before="1"/>
      </w:pPr>
      <w:r>
        <w:t>Identification</w:t>
      </w:r>
    </w:p>
    <w:p w14:paraId="6853F3CB" w14:textId="77777777" w:rsidR="00614294" w:rsidRDefault="00614294">
      <w:pPr>
        <w:pStyle w:val="BodyText"/>
        <w:kinsoku w:val="0"/>
        <w:overflowPunct w:val="0"/>
        <w:spacing w:before="10"/>
        <w:rPr>
          <w:b/>
          <w:bCs/>
          <w:sz w:val="21"/>
          <w:szCs w:val="21"/>
        </w:rPr>
      </w:pPr>
    </w:p>
    <w:p w14:paraId="77BC9EDD" w14:textId="77777777" w:rsidR="00614294" w:rsidRDefault="00614294">
      <w:pPr>
        <w:pStyle w:val="BodyText"/>
        <w:kinsoku w:val="0"/>
        <w:overflowPunct w:val="0"/>
        <w:spacing w:before="1"/>
        <w:ind w:left="1288"/>
        <w:jc w:val="both"/>
      </w:pPr>
      <w:r>
        <w:t>Packer and/or dispatcher/exporter:</w:t>
      </w:r>
    </w:p>
    <w:p w14:paraId="1A27889C" w14:textId="77777777" w:rsidR="00614294" w:rsidRDefault="00614294">
      <w:pPr>
        <w:pStyle w:val="BodyText"/>
        <w:kinsoku w:val="0"/>
        <w:overflowPunct w:val="0"/>
        <w:spacing w:before="130" w:line="247" w:lineRule="auto"/>
        <w:ind w:left="1288" w:right="1286"/>
        <w:jc w:val="both"/>
      </w:pPr>
      <w:r>
        <w:t>Name and physical address (e.g. street/city/region/postal code and, if different from the country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origin,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country)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code</w:t>
      </w:r>
      <w:r>
        <w:rPr>
          <w:spacing w:val="-9"/>
        </w:rPr>
        <w:t xml:space="preserve"> </w:t>
      </w:r>
      <w:r>
        <w:t>mark</w:t>
      </w:r>
      <w:r>
        <w:rPr>
          <w:spacing w:val="-10"/>
        </w:rPr>
        <w:t xml:space="preserve"> </w:t>
      </w:r>
      <w:r>
        <w:t>officially</w:t>
      </w:r>
      <w:r>
        <w:rPr>
          <w:spacing w:val="-10"/>
        </w:rPr>
        <w:t xml:space="preserve"> </w:t>
      </w:r>
      <w:r>
        <w:t>recognized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national</w:t>
      </w:r>
      <w:r>
        <w:rPr>
          <w:spacing w:val="-10"/>
        </w:rPr>
        <w:t xml:space="preserve"> </w:t>
      </w:r>
      <w:r>
        <w:t>authority</w:t>
      </w:r>
      <w:hyperlink w:anchor="bookmark2" w:history="1">
        <w:r>
          <w:rPr>
            <w:position w:val="7"/>
            <w:sz w:val="13"/>
            <w:szCs w:val="13"/>
          </w:rPr>
          <w:t>2</w:t>
        </w:r>
      </w:hyperlink>
      <w:r>
        <w:rPr>
          <w:position w:val="7"/>
          <w:sz w:val="13"/>
          <w:szCs w:val="13"/>
        </w:rPr>
        <w:t xml:space="preserve"> </w:t>
      </w:r>
      <w:r>
        <w:t>if the country applying such a system is listed in the UNECE data</w:t>
      </w:r>
      <w:r>
        <w:rPr>
          <w:spacing w:val="-24"/>
        </w:rPr>
        <w:t xml:space="preserve"> </w:t>
      </w:r>
      <w:r>
        <w:t>base.</w:t>
      </w:r>
    </w:p>
    <w:p w14:paraId="79B09A1E" w14:textId="77777777" w:rsidR="00614294" w:rsidRDefault="00614294">
      <w:pPr>
        <w:pStyle w:val="BodyText"/>
        <w:kinsoku w:val="0"/>
        <w:overflowPunct w:val="0"/>
        <w:rPr>
          <w:sz w:val="30"/>
          <w:szCs w:val="30"/>
        </w:rPr>
      </w:pPr>
    </w:p>
    <w:p w14:paraId="07155BC0" w14:textId="77777777" w:rsidR="00614294" w:rsidRDefault="00614294">
      <w:pPr>
        <w:pStyle w:val="Heading2"/>
        <w:numPr>
          <w:ilvl w:val="0"/>
          <w:numId w:val="1"/>
        </w:numPr>
        <w:tabs>
          <w:tab w:val="left" w:pos="1288"/>
        </w:tabs>
        <w:kinsoku w:val="0"/>
        <w:overflowPunct w:val="0"/>
        <w:ind w:hanging="503"/>
      </w:pPr>
      <w:r>
        <w:t>Nature of</w:t>
      </w:r>
      <w:r>
        <w:rPr>
          <w:spacing w:val="-5"/>
        </w:rPr>
        <w:t xml:space="preserve"> </w:t>
      </w:r>
      <w:r>
        <w:t>produce</w:t>
      </w:r>
    </w:p>
    <w:p w14:paraId="596D8920" w14:textId="77777777" w:rsidR="00614294" w:rsidRDefault="00614294">
      <w:pPr>
        <w:pStyle w:val="BodyText"/>
        <w:kinsoku w:val="0"/>
        <w:overflowPunct w:val="0"/>
        <w:spacing w:before="10"/>
        <w:rPr>
          <w:b/>
          <w:bCs/>
          <w:sz w:val="21"/>
          <w:szCs w:val="21"/>
        </w:rPr>
      </w:pPr>
    </w:p>
    <w:p w14:paraId="5A326930" w14:textId="77777777" w:rsidR="00614294" w:rsidRDefault="00614294">
      <w:pPr>
        <w:pStyle w:val="ListParagraph"/>
        <w:numPr>
          <w:ilvl w:val="1"/>
          <w:numId w:val="1"/>
        </w:numPr>
        <w:tabs>
          <w:tab w:val="left" w:pos="1856"/>
        </w:tabs>
        <w:kinsoku w:val="0"/>
        <w:overflowPunct w:val="0"/>
        <w:ind w:hanging="170"/>
        <w:rPr>
          <w:sz w:val="20"/>
          <w:szCs w:val="20"/>
        </w:rPr>
      </w:pPr>
      <w:r>
        <w:rPr>
          <w:sz w:val="20"/>
          <w:szCs w:val="20"/>
        </w:rPr>
        <w:t>“Name of the produce” if the contents are not visible from the</w:t>
      </w:r>
      <w:r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outside.</w:t>
      </w:r>
    </w:p>
    <w:p w14:paraId="5AFA4B19" w14:textId="77777777" w:rsidR="00614294" w:rsidRDefault="00614294">
      <w:pPr>
        <w:pStyle w:val="ListParagraph"/>
        <w:numPr>
          <w:ilvl w:val="1"/>
          <w:numId w:val="1"/>
        </w:numPr>
        <w:tabs>
          <w:tab w:val="left" w:pos="1856"/>
        </w:tabs>
        <w:kinsoku w:val="0"/>
        <w:overflowPunct w:val="0"/>
        <w:spacing w:before="129"/>
        <w:ind w:hanging="170"/>
        <w:rPr>
          <w:sz w:val="20"/>
          <w:szCs w:val="20"/>
        </w:rPr>
      </w:pPr>
      <w:r>
        <w:rPr>
          <w:sz w:val="20"/>
          <w:szCs w:val="20"/>
        </w:rPr>
        <w:t>Name of the variety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(optional).</w:t>
      </w:r>
    </w:p>
    <w:p w14:paraId="4F1FF72A" w14:textId="77777777" w:rsidR="00614294" w:rsidRDefault="00614294">
      <w:pPr>
        <w:pStyle w:val="BodyText"/>
        <w:kinsoku w:val="0"/>
        <w:overflowPunct w:val="0"/>
        <w:spacing w:before="125" w:line="249" w:lineRule="auto"/>
        <w:ind w:left="1287" w:right="1285" w:hanging="1"/>
        <w:jc w:val="both"/>
      </w:pPr>
      <w:r>
        <w:lastRenderedPageBreak/>
        <w:t>The name of the variety can be replaced by a synonym. A trade name</w:t>
      </w:r>
      <w:hyperlink w:anchor="bookmark3" w:history="1">
        <w:r>
          <w:rPr>
            <w:position w:val="7"/>
            <w:sz w:val="13"/>
            <w:szCs w:val="13"/>
          </w:rPr>
          <w:t>3</w:t>
        </w:r>
      </w:hyperlink>
      <w:r>
        <w:rPr>
          <w:position w:val="7"/>
          <w:sz w:val="13"/>
          <w:szCs w:val="13"/>
        </w:rPr>
        <w:t xml:space="preserve"> </w:t>
      </w:r>
      <w:r>
        <w:t>can only be given in addition to the variety or the synonym.</w:t>
      </w:r>
    </w:p>
    <w:p w14:paraId="1859F47B" w14:textId="77777777" w:rsidR="00614294" w:rsidRDefault="00614294">
      <w:pPr>
        <w:pStyle w:val="ListParagraph"/>
        <w:numPr>
          <w:ilvl w:val="1"/>
          <w:numId w:val="1"/>
        </w:numPr>
        <w:tabs>
          <w:tab w:val="left" w:pos="1856"/>
        </w:tabs>
        <w:kinsoku w:val="0"/>
        <w:overflowPunct w:val="0"/>
        <w:spacing w:before="121" w:line="249" w:lineRule="auto"/>
        <w:ind w:right="1285" w:hanging="170"/>
        <w:jc w:val="both"/>
        <w:rPr>
          <w:sz w:val="20"/>
          <w:szCs w:val="20"/>
        </w:rPr>
      </w:pPr>
      <w:r>
        <w:rPr>
          <w:sz w:val="20"/>
          <w:szCs w:val="20"/>
        </w:rPr>
        <w:t>“Mixture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{name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produce}”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equivalent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denomination,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case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mixture of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distinctly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different</w:t>
      </w:r>
      <w:r>
        <w:rPr>
          <w:spacing w:val="-16"/>
          <w:sz w:val="20"/>
          <w:szCs w:val="20"/>
        </w:rPr>
        <w:t xml:space="preserve"> </w:t>
      </w:r>
      <w:del w:id="107" w:author="Bickelmann, Ulrike" w:date="2020-05-04T17:13:00Z">
        <w:r w:rsidDel="00DC3F15">
          <w:rPr>
            <w:sz w:val="20"/>
            <w:szCs w:val="20"/>
          </w:rPr>
          <w:delText>[</w:delText>
        </w:r>
      </w:del>
      <w:r>
        <w:rPr>
          <w:sz w:val="20"/>
          <w:szCs w:val="20"/>
        </w:rPr>
        <w:t>species,</w:t>
      </w:r>
      <w:del w:id="108" w:author="Bickelmann, Ulrike" w:date="2020-05-04T17:13:00Z">
        <w:r w:rsidDel="00DC3F15">
          <w:rPr>
            <w:sz w:val="20"/>
            <w:szCs w:val="20"/>
          </w:rPr>
          <w:delText>]</w:delText>
        </w:r>
      </w:del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varieties,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commercial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types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and/or</w:t>
      </w:r>
      <w:r>
        <w:rPr>
          <w:spacing w:val="-16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colours</w:t>
      </w:r>
      <w:proofErr w:type="spellEnd"/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 xml:space="preserve">same species, names of the different varieties’ commercial types and/or </w:t>
      </w:r>
      <w:proofErr w:type="spellStart"/>
      <w:r>
        <w:rPr>
          <w:sz w:val="20"/>
          <w:szCs w:val="20"/>
        </w:rPr>
        <w:t>colours</w:t>
      </w:r>
      <w:proofErr w:type="spellEnd"/>
      <w:r>
        <w:rPr>
          <w:sz w:val="20"/>
          <w:szCs w:val="20"/>
        </w:rPr>
        <w:t>, if the produce is not visible from the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outside.</w:t>
      </w:r>
    </w:p>
    <w:p w14:paraId="4E04CD94" w14:textId="77777777" w:rsidR="00614294" w:rsidRDefault="00614294">
      <w:pPr>
        <w:pStyle w:val="BodyText"/>
        <w:kinsoku w:val="0"/>
        <w:overflowPunct w:val="0"/>
        <w:spacing w:before="9"/>
        <w:rPr>
          <w:sz w:val="29"/>
          <w:szCs w:val="29"/>
        </w:rPr>
      </w:pPr>
    </w:p>
    <w:p w14:paraId="294F77C4" w14:textId="77777777" w:rsidR="00614294" w:rsidRDefault="00614294">
      <w:pPr>
        <w:pStyle w:val="Heading2"/>
        <w:numPr>
          <w:ilvl w:val="0"/>
          <w:numId w:val="1"/>
        </w:numPr>
        <w:tabs>
          <w:tab w:val="left" w:pos="1288"/>
        </w:tabs>
        <w:kinsoku w:val="0"/>
        <w:overflowPunct w:val="0"/>
      </w:pPr>
      <w:r>
        <w:t>Origin of</w:t>
      </w:r>
      <w:r>
        <w:rPr>
          <w:spacing w:val="-7"/>
        </w:rPr>
        <w:t xml:space="preserve"> </w:t>
      </w:r>
      <w:r>
        <w:t>produce</w:t>
      </w:r>
    </w:p>
    <w:p w14:paraId="68B25B3D" w14:textId="77777777" w:rsidR="00614294" w:rsidRDefault="00614294">
      <w:pPr>
        <w:pStyle w:val="BodyText"/>
        <w:kinsoku w:val="0"/>
        <w:overflowPunct w:val="0"/>
        <w:spacing w:before="5"/>
        <w:rPr>
          <w:b/>
          <w:bCs/>
          <w:sz w:val="21"/>
          <w:szCs w:val="21"/>
        </w:rPr>
      </w:pPr>
    </w:p>
    <w:p w14:paraId="1D63267A" w14:textId="77777777" w:rsidR="00614294" w:rsidRDefault="00614294">
      <w:pPr>
        <w:pStyle w:val="ListParagraph"/>
        <w:numPr>
          <w:ilvl w:val="1"/>
          <w:numId w:val="1"/>
        </w:numPr>
        <w:tabs>
          <w:tab w:val="left" w:pos="1856"/>
        </w:tabs>
        <w:kinsoku w:val="0"/>
        <w:overflowPunct w:val="0"/>
        <w:spacing w:before="1" w:line="249" w:lineRule="auto"/>
        <w:ind w:right="1285" w:hanging="170"/>
        <w:rPr>
          <w:sz w:val="20"/>
          <w:szCs w:val="20"/>
        </w:rPr>
      </w:pPr>
      <w:r>
        <w:rPr>
          <w:sz w:val="20"/>
          <w:szCs w:val="20"/>
        </w:rPr>
        <w:t>Country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origin</w:t>
      </w:r>
      <w:hyperlink w:anchor="bookmark4" w:history="1">
        <w:r>
          <w:rPr>
            <w:position w:val="7"/>
            <w:sz w:val="13"/>
            <w:szCs w:val="13"/>
          </w:rPr>
          <w:t>4</w:t>
        </w:r>
      </w:hyperlink>
      <w:r>
        <w:rPr>
          <w:spacing w:val="-4"/>
          <w:position w:val="7"/>
          <w:sz w:val="13"/>
          <w:szCs w:val="13"/>
        </w:rPr>
        <w:t xml:space="preserve"> </w:t>
      </w:r>
      <w:r>
        <w:rPr>
          <w:sz w:val="20"/>
          <w:szCs w:val="20"/>
        </w:rPr>
        <w:t>and,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optionally,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district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where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grown,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national,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regional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local place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name.</w:t>
      </w:r>
    </w:p>
    <w:p w14:paraId="7FC7DEB3" w14:textId="77777777" w:rsidR="00614294" w:rsidRDefault="00614294">
      <w:pPr>
        <w:pStyle w:val="BodyText"/>
        <w:kinsoku w:val="0"/>
        <w:overflowPunct w:val="0"/>
        <w:spacing w:before="121" w:line="249" w:lineRule="auto"/>
        <w:ind w:left="1287" w:right="1287"/>
        <w:jc w:val="both"/>
      </w:pPr>
      <w:r>
        <w:t xml:space="preserve">In the case of a mixture of distinctly different </w:t>
      </w:r>
      <w:del w:id="109" w:author="Bickelmann, Ulrike" w:date="2020-05-04T17:13:00Z">
        <w:r w:rsidDel="00DC3F15">
          <w:delText>[</w:delText>
        </w:r>
      </w:del>
      <w:r>
        <w:t>species,</w:t>
      </w:r>
      <w:del w:id="110" w:author="Bickelmann, Ulrike" w:date="2020-05-04T17:13:00Z">
        <w:r w:rsidDel="00DC3F15">
          <w:delText>]</w:delText>
        </w:r>
      </w:del>
      <w:r>
        <w:t xml:space="preserve"> varieties, commercial types and/or </w:t>
      </w:r>
      <w:proofErr w:type="spellStart"/>
      <w:r>
        <w:t>colours</w:t>
      </w:r>
      <w:proofErr w:type="spellEnd"/>
      <w:r>
        <w:t xml:space="preserve"> of the produce of different origins, the indication of each country of origin shall appear next to the name of the </w:t>
      </w:r>
      <w:del w:id="111" w:author="Bickelmann, Ulrike" w:date="2020-05-04T17:13:00Z">
        <w:r w:rsidDel="00DC3F15">
          <w:delText>[</w:delText>
        </w:r>
      </w:del>
      <w:r>
        <w:t>species,</w:t>
      </w:r>
      <w:del w:id="112" w:author="Bickelmann, Ulrike" w:date="2020-05-04T17:13:00Z">
        <w:r w:rsidDel="00DC3F15">
          <w:delText>]</w:delText>
        </w:r>
      </w:del>
      <w:r>
        <w:t xml:space="preserve"> variety, commercial type and/or </w:t>
      </w:r>
      <w:proofErr w:type="spellStart"/>
      <w:r>
        <w:t>colour</w:t>
      </w:r>
      <w:proofErr w:type="spellEnd"/>
      <w:r>
        <w:t xml:space="preserve"> concerned.</w:t>
      </w:r>
    </w:p>
    <w:p w14:paraId="31B764B3" w14:textId="77777777" w:rsidR="00614294" w:rsidRDefault="00614294">
      <w:pPr>
        <w:pStyle w:val="BodyText"/>
        <w:kinsoku w:val="0"/>
        <w:overflowPunct w:val="0"/>
        <w:spacing w:before="9"/>
        <w:rPr>
          <w:sz w:val="29"/>
          <w:szCs w:val="29"/>
        </w:rPr>
      </w:pPr>
    </w:p>
    <w:p w14:paraId="639F019D" w14:textId="77777777" w:rsidR="00614294" w:rsidRDefault="00614294">
      <w:pPr>
        <w:pStyle w:val="Heading2"/>
        <w:numPr>
          <w:ilvl w:val="0"/>
          <w:numId w:val="1"/>
        </w:numPr>
        <w:tabs>
          <w:tab w:val="left" w:pos="1288"/>
        </w:tabs>
        <w:kinsoku w:val="0"/>
        <w:overflowPunct w:val="0"/>
      </w:pPr>
      <w:r>
        <w:t>Commercial</w:t>
      </w:r>
      <w:r>
        <w:rPr>
          <w:spacing w:val="-10"/>
        </w:rPr>
        <w:t xml:space="preserve"> </w:t>
      </w:r>
      <w:r>
        <w:t>specifications</w:t>
      </w:r>
    </w:p>
    <w:p w14:paraId="660DD506" w14:textId="77777777" w:rsidR="00614294" w:rsidRDefault="00614294">
      <w:pPr>
        <w:pStyle w:val="BodyText"/>
        <w:kinsoku w:val="0"/>
        <w:overflowPunct w:val="0"/>
        <w:spacing w:before="10"/>
        <w:rPr>
          <w:b/>
          <w:bCs/>
          <w:sz w:val="21"/>
          <w:szCs w:val="21"/>
        </w:rPr>
      </w:pPr>
    </w:p>
    <w:p w14:paraId="3BB24416" w14:textId="77777777" w:rsidR="00614294" w:rsidRDefault="00DC3F15">
      <w:pPr>
        <w:pStyle w:val="ListParagraph"/>
        <w:numPr>
          <w:ilvl w:val="1"/>
          <w:numId w:val="1"/>
        </w:numPr>
        <w:tabs>
          <w:tab w:val="left" w:pos="1907"/>
        </w:tabs>
        <w:kinsoku w:val="0"/>
        <w:overflowPunct w:val="0"/>
        <w:ind w:left="1906" w:hanging="221"/>
        <w:rPr>
          <w:sz w:val="20"/>
          <w:szCs w:val="20"/>
        </w:rPr>
      </w:pPr>
      <w:ins w:id="113" w:author="Bickelmann, Ulrike" w:date="2020-05-04T17:13:00Z">
        <w:r>
          <w:rPr>
            <w:sz w:val="20"/>
            <w:szCs w:val="20"/>
          </w:rPr>
          <w:t xml:space="preserve">[UNECE] </w:t>
        </w:r>
      </w:ins>
      <w:r w:rsidR="00614294">
        <w:rPr>
          <w:sz w:val="20"/>
          <w:szCs w:val="20"/>
        </w:rPr>
        <w:t xml:space="preserve">Minimum-Marketing-Quality </w:t>
      </w:r>
      <w:del w:id="114" w:author="Bickelmann, Ulrike" w:date="2020-05-04T17:13:00Z">
        <w:r w:rsidR="00614294" w:rsidDel="00DC3F15">
          <w:rPr>
            <w:sz w:val="20"/>
            <w:szCs w:val="20"/>
          </w:rPr>
          <w:delText>logo</w:delText>
        </w:r>
        <w:r w:rsidR="00614294" w:rsidDel="00DC3F15">
          <w:rPr>
            <w:spacing w:val="-22"/>
            <w:sz w:val="20"/>
            <w:szCs w:val="20"/>
          </w:rPr>
          <w:delText xml:space="preserve"> </w:delText>
        </w:r>
        <w:r w:rsidR="00614294" w:rsidDel="00DC3F15">
          <w:rPr>
            <w:sz w:val="20"/>
            <w:szCs w:val="20"/>
          </w:rPr>
          <w:delText>(optional)</w:delText>
        </w:r>
      </w:del>
    </w:p>
    <w:p w14:paraId="40EAD1F7" w14:textId="77777777" w:rsidR="00614294" w:rsidRDefault="00614294">
      <w:pPr>
        <w:pStyle w:val="BodyText"/>
        <w:kinsoku w:val="0"/>
        <w:overflowPunct w:val="0"/>
        <w:spacing w:before="6"/>
        <w:rPr>
          <w:sz w:val="30"/>
          <w:szCs w:val="30"/>
        </w:rPr>
      </w:pPr>
    </w:p>
    <w:p w14:paraId="0B85BFA2" w14:textId="77777777" w:rsidR="00614294" w:rsidRDefault="00614294">
      <w:pPr>
        <w:pStyle w:val="Heading2"/>
        <w:numPr>
          <w:ilvl w:val="0"/>
          <w:numId w:val="1"/>
        </w:numPr>
        <w:tabs>
          <w:tab w:val="left" w:pos="1288"/>
        </w:tabs>
        <w:kinsoku w:val="0"/>
        <w:overflowPunct w:val="0"/>
        <w:ind w:hanging="503"/>
      </w:pPr>
      <w:r>
        <w:t>Official control mark</w:t>
      </w:r>
      <w:r>
        <w:rPr>
          <w:spacing w:val="-11"/>
        </w:rPr>
        <w:t xml:space="preserve"> </w:t>
      </w:r>
      <w:r>
        <w:t>(optional)</w:t>
      </w:r>
    </w:p>
    <w:p w14:paraId="25156798" w14:textId="77777777" w:rsidR="00614294" w:rsidRDefault="00614294">
      <w:pPr>
        <w:pStyle w:val="BodyText"/>
        <w:kinsoku w:val="0"/>
        <w:overflowPunct w:val="0"/>
        <w:rPr>
          <w:b/>
          <w:bCs/>
        </w:rPr>
      </w:pPr>
    </w:p>
    <w:p w14:paraId="4133FF78" w14:textId="77777777" w:rsidR="00614294" w:rsidRDefault="00614294">
      <w:pPr>
        <w:pStyle w:val="BodyText"/>
        <w:kinsoku w:val="0"/>
        <w:overflowPunct w:val="0"/>
        <w:rPr>
          <w:b/>
          <w:bCs/>
        </w:rPr>
      </w:pPr>
    </w:p>
    <w:p w14:paraId="02DC82DA" w14:textId="77777777" w:rsidR="00614294" w:rsidRDefault="00614294">
      <w:pPr>
        <w:pStyle w:val="BodyText"/>
        <w:kinsoku w:val="0"/>
        <w:overflowPunct w:val="0"/>
        <w:rPr>
          <w:b/>
          <w:bCs/>
        </w:rPr>
      </w:pPr>
    </w:p>
    <w:p w14:paraId="60949A05" w14:textId="363730D8" w:rsidR="00614294" w:rsidRDefault="00267F1F">
      <w:pPr>
        <w:pStyle w:val="BodyText"/>
        <w:kinsoku w:val="0"/>
        <w:overflowPunct w:val="0"/>
        <w:spacing w:before="4"/>
        <w:rPr>
          <w:b/>
          <w:bCs/>
          <w:sz w:val="18"/>
          <w:szCs w:val="18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0800" behindDoc="0" locked="0" layoutInCell="0" allowOverlap="1" wp14:anchorId="41010E70" wp14:editId="656D893F">
                <wp:simplePos x="0" y="0"/>
                <wp:positionH relativeFrom="page">
                  <wp:posOffset>3239770</wp:posOffset>
                </wp:positionH>
                <wp:positionV relativeFrom="paragraph">
                  <wp:posOffset>161290</wp:posOffset>
                </wp:positionV>
                <wp:extent cx="1080135" cy="0"/>
                <wp:effectExtent l="0" t="0" r="0" b="0"/>
                <wp:wrapTopAndBottom/>
                <wp:docPr id="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0"/>
                        </a:xfrm>
                        <a:custGeom>
                          <a:avLst/>
                          <a:gdLst>
                            <a:gd name="T0" fmla="*/ 0 w 1702"/>
                            <a:gd name="T1" fmla="*/ 0 h 20"/>
                            <a:gd name="T2" fmla="*/ 1702 w 17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02" h="20">
                              <a:moveTo>
                                <a:pt x="0" y="0"/>
                              </a:moveTo>
                              <a:lnTo>
                                <a:pt x="1702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9474C" id="Freeform 19" o:spid="_x0000_s1026" style="position:absolute;margin-left:255.1pt;margin-top:12.7pt;width:85.05pt;height:0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" o:allowincell="f" path="m,l1702,e" filled="f" strokeweight=".16967mm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</w:p>
    <w:p w14:paraId="3FE58DD5" w14:textId="77777777" w:rsidR="00614294" w:rsidRDefault="00614294">
      <w:pPr>
        <w:pStyle w:val="BodyText"/>
        <w:kinsoku w:val="0"/>
        <w:overflowPunct w:val="0"/>
        <w:rPr>
          <w:b/>
          <w:bCs/>
        </w:rPr>
      </w:pPr>
    </w:p>
    <w:p w14:paraId="647EF0F4" w14:textId="77777777" w:rsidR="00614294" w:rsidRDefault="00614294">
      <w:pPr>
        <w:pStyle w:val="BodyText"/>
        <w:kinsoku w:val="0"/>
        <w:overflowPunct w:val="0"/>
        <w:rPr>
          <w:b/>
          <w:bCs/>
        </w:rPr>
      </w:pPr>
    </w:p>
    <w:p w14:paraId="74EEB2E7" w14:textId="77777777" w:rsidR="00614294" w:rsidRDefault="00614294">
      <w:pPr>
        <w:pStyle w:val="BodyText"/>
        <w:kinsoku w:val="0"/>
        <w:overflowPunct w:val="0"/>
        <w:rPr>
          <w:b/>
          <w:bCs/>
        </w:rPr>
      </w:pPr>
    </w:p>
    <w:p w14:paraId="04524833" w14:textId="77777777" w:rsidR="00614294" w:rsidRDefault="00614294">
      <w:pPr>
        <w:pStyle w:val="BodyText"/>
        <w:kinsoku w:val="0"/>
        <w:overflowPunct w:val="0"/>
        <w:rPr>
          <w:b/>
          <w:bCs/>
        </w:rPr>
      </w:pPr>
    </w:p>
    <w:p w14:paraId="63A87ECD" w14:textId="77777777" w:rsidR="00614294" w:rsidRDefault="00614294">
      <w:pPr>
        <w:pStyle w:val="BodyText"/>
        <w:kinsoku w:val="0"/>
        <w:overflowPunct w:val="0"/>
        <w:rPr>
          <w:b/>
          <w:bCs/>
        </w:rPr>
      </w:pPr>
    </w:p>
    <w:p w14:paraId="52157A1B" w14:textId="77777777" w:rsidR="00614294" w:rsidRDefault="00614294">
      <w:pPr>
        <w:pStyle w:val="BodyText"/>
        <w:kinsoku w:val="0"/>
        <w:overflowPunct w:val="0"/>
        <w:rPr>
          <w:b/>
          <w:bCs/>
        </w:rPr>
      </w:pPr>
    </w:p>
    <w:p w14:paraId="1CFA2C69" w14:textId="77777777" w:rsidR="00614294" w:rsidRDefault="00614294">
      <w:pPr>
        <w:pStyle w:val="BodyText"/>
        <w:kinsoku w:val="0"/>
        <w:overflowPunct w:val="0"/>
        <w:rPr>
          <w:b/>
          <w:bCs/>
        </w:rPr>
      </w:pPr>
    </w:p>
    <w:p w14:paraId="44868060" w14:textId="2FBC10BA" w:rsidR="00614294" w:rsidRDefault="00267F1F">
      <w:pPr>
        <w:pStyle w:val="BodyText"/>
        <w:kinsoku w:val="0"/>
        <w:overflowPunct w:val="0"/>
        <w:spacing w:before="4"/>
        <w:rPr>
          <w:b/>
          <w:bCs/>
          <w:sz w:val="25"/>
          <w:szCs w:val="25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1824" behindDoc="0" locked="0" layoutInCell="0" allowOverlap="1" wp14:anchorId="6093B3CE" wp14:editId="24216212">
                <wp:simplePos x="0" y="0"/>
                <wp:positionH relativeFrom="page">
                  <wp:posOffset>1151890</wp:posOffset>
                </wp:positionH>
                <wp:positionV relativeFrom="paragraph">
                  <wp:posOffset>212090</wp:posOffset>
                </wp:positionV>
                <wp:extent cx="935990" cy="0"/>
                <wp:effectExtent l="0" t="0" r="0" b="0"/>
                <wp:wrapTopAndBottom/>
                <wp:docPr id="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5990" cy="0"/>
                        </a:xfrm>
                        <a:custGeom>
                          <a:avLst/>
                          <a:gdLst>
                            <a:gd name="T0" fmla="*/ 0 w 1475"/>
                            <a:gd name="T1" fmla="*/ 0 h 20"/>
                            <a:gd name="T2" fmla="*/ 1475 w 147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75" h="20">
                              <a:moveTo>
                                <a:pt x="0" y="0"/>
                              </a:moveTo>
                              <a:lnTo>
                                <a:pt x="1475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C75DE" id="Freeform 20" o:spid="_x0000_s1026" style="position:absolute;margin-left:90.7pt;margin-top:16.7pt;width:73.7pt;height:0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" o:allowincell="f" path="m,l1475,e" filled="f" strokeweight=".36pt">
                <v:path arrowok="t" o:connecttype="custom" o:connectlocs="0,0;935990,0" o:connectangles="0,0"/>
                <w10:wrap type="topAndBottom" anchorx="page"/>
              </v:shape>
            </w:pict>
          </mc:Fallback>
        </mc:AlternateContent>
      </w:r>
    </w:p>
    <w:p w14:paraId="76F7C09B" w14:textId="77777777" w:rsidR="00614294" w:rsidRDefault="00614294">
      <w:pPr>
        <w:pStyle w:val="BodyText"/>
        <w:kinsoku w:val="0"/>
        <w:overflowPunct w:val="0"/>
        <w:spacing w:before="66" w:line="254" w:lineRule="auto"/>
        <w:ind w:left="1554" w:right="1282" w:hanging="201"/>
        <w:jc w:val="both"/>
        <w:rPr>
          <w:sz w:val="18"/>
          <w:szCs w:val="18"/>
        </w:rPr>
      </w:pPr>
      <w:bookmarkStart w:id="115" w:name="bookmark2"/>
      <w:bookmarkEnd w:id="115"/>
      <w:r>
        <w:rPr>
          <w:position w:val="6"/>
          <w:sz w:val="12"/>
          <w:szCs w:val="12"/>
        </w:rPr>
        <w:t xml:space="preserve">2 </w:t>
      </w:r>
      <w:r>
        <w:rPr>
          <w:sz w:val="18"/>
          <w:szCs w:val="18"/>
        </w:rPr>
        <w:t>The national legislation of a number of countries requires the explicit declaration of the name and address. However, in the case where a code mark is used, the reference “packer and/or dispatcher (or equivalent abbreviations)” has to be indicated in close connection with the code mark, and the code mark should be preceded by the ISO 3166 (alpha) country/area code of the recognizing country, if not the country of origin.</w:t>
      </w:r>
    </w:p>
    <w:p w14:paraId="19A5036E" w14:textId="77777777" w:rsidR="00614294" w:rsidRDefault="00614294">
      <w:pPr>
        <w:pStyle w:val="BodyText"/>
        <w:kinsoku w:val="0"/>
        <w:overflowPunct w:val="0"/>
        <w:spacing w:line="254" w:lineRule="auto"/>
        <w:ind w:left="1554" w:right="1286" w:hanging="201"/>
        <w:jc w:val="both"/>
        <w:rPr>
          <w:sz w:val="18"/>
          <w:szCs w:val="18"/>
        </w:rPr>
      </w:pPr>
      <w:bookmarkStart w:id="116" w:name="bookmark3"/>
      <w:bookmarkEnd w:id="116"/>
      <w:r>
        <w:rPr>
          <w:position w:val="6"/>
          <w:sz w:val="12"/>
          <w:szCs w:val="12"/>
        </w:rPr>
        <w:t xml:space="preserve">3 </w:t>
      </w:r>
      <w:r>
        <w:rPr>
          <w:sz w:val="18"/>
          <w:szCs w:val="18"/>
        </w:rPr>
        <w:t>A trade name can be a trade mark for which protection has been sought or obtained or any other commercial denomination.</w:t>
      </w:r>
    </w:p>
    <w:p w14:paraId="6A815605" w14:textId="77777777" w:rsidR="00614294" w:rsidRDefault="00614294">
      <w:pPr>
        <w:pStyle w:val="BodyText"/>
        <w:kinsoku w:val="0"/>
        <w:overflowPunct w:val="0"/>
        <w:spacing w:before="2" w:line="208" w:lineRule="exact"/>
        <w:ind w:left="1354"/>
        <w:rPr>
          <w:sz w:val="18"/>
          <w:szCs w:val="18"/>
        </w:rPr>
      </w:pPr>
      <w:bookmarkStart w:id="117" w:name="bookmark4"/>
      <w:bookmarkEnd w:id="117"/>
      <w:r>
        <w:rPr>
          <w:position w:val="6"/>
          <w:sz w:val="12"/>
          <w:szCs w:val="12"/>
        </w:rPr>
        <w:t xml:space="preserve">4   </w:t>
      </w:r>
      <w:r>
        <w:rPr>
          <w:sz w:val="18"/>
          <w:szCs w:val="18"/>
        </w:rPr>
        <w:t>The full or a commonly used name should be indicated.</w:t>
      </w:r>
    </w:p>
    <w:sectPr w:rsidR="00614294" w:rsidSect="00ED180C">
      <w:headerReference w:type="even" r:id="rId8"/>
      <w:headerReference w:type="default" r:id="rId9"/>
      <w:footerReference w:type="first" r:id="rId10"/>
      <w:pgSz w:w="11910" w:h="16840"/>
      <w:pgMar w:top="760" w:right="981" w:bottom="567" w:left="981" w:header="720" w:footer="964" w:gutter="0"/>
      <w:cols w:space="720" w:equalWidth="0">
        <w:col w:w="9949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F81AA" w14:textId="77777777" w:rsidR="00DC3F15" w:rsidRDefault="00DC3F15" w:rsidP="00DC3F15">
      <w:r>
        <w:separator/>
      </w:r>
    </w:p>
  </w:endnote>
  <w:endnote w:type="continuationSeparator" w:id="0">
    <w:p w14:paraId="1C2E6626" w14:textId="77777777" w:rsidR="00DC3F15" w:rsidRDefault="00DC3F15" w:rsidP="00DC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BAC37" w14:textId="05CA8CC8" w:rsidR="00ED180C" w:rsidRDefault="00ED180C">
    <w:pPr>
      <w:pStyle w:val="Footer"/>
    </w:pPr>
  </w:p>
  <w:p w14:paraId="46877D1E" w14:textId="77777777" w:rsidR="00ED180C" w:rsidRDefault="00ED1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DF58C" w14:textId="77777777" w:rsidR="00DC3F15" w:rsidRDefault="00DC3F15" w:rsidP="00DC3F15">
      <w:r>
        <w:separator/>
      </w:r>
    </w:p>
  </w:footnote>
  <w:footnote w:type="continuationSeparator" w:id="0">
    <w:p w14:paraId="43DDC351" w14:textId="77777777" w:rsidR="00DC3F15" w:rsidRDefault="00DC3F15" w:rsidP="00DC3F15">
      <w:r>
        <w:continuationSeparator/>
      </w:r>
    </w:p>
  </w:footnote>
  <w:footnote w:id="1">
    <w:p w14:paraId="71A2A24B" w14:textId="77777777" w:rsidR="00DC3F15" w:rsidRPr="00DC3F15" w:rsidRDefault="00DC3F1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These marking provisions do not apply to sales packages presented in packages. However, they do apply to sales packages (pre-packages) presented individually.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BF0EC" w14:textId="5E204F5C" w:rsidR="00B20217" w:rsidRPr="00B20217" w:rsidRDefault="00B20217" w:rsidP="00B20217">
    <w:pPr>
      <w:pStyle w:val="Header"/>
      <w:pBdr>
        <w:bottom w:val="single" w:sz="4" w:space="1" w:color="auto"/>
      </w:pBdr>
      <w:spacing w:after="120"/>
      <w:rPr>
        <w:sz w:val="20"/>
        <w:szCs w:val="20"/>
      </w:rPr>
    </w:pPr>
    <w:r w:rsidRPr="00B20217">
      <w:rPr>
        <w:sz w:val="20"/>
        <w:szCs w:val="20"/>
      </w:rPr>
      <w:t xml:space="preserve">2020 INF 14 p. </w:t>
    </w:r>
    <w:r w:rsidRPr="00B20217">
      <w:rPr>
        <w:sz w:val="20"/>
        <w:szCs w:val="20"/>
      </w:rPr>
      <w:fldChar w:fldCharType="begin"/>
    </w:r>
    <w:r w:rsidRPr="00B20217">
      <w:rPr>
        <w:sz w:val="20"/>
        <w:szCs w:val="20"/>
      </w:rPr>
      <w:instrText xml:space="preserve"> PAGE   \* MERGEFORMAT </w:instrText>
    </w:r>
    <w:r w:rsidRPr="00B20217">
      <w:rPr>
        <w:sz w:val="20"/>
        <w:szCs w:val="20"/>
      </w:rPr>
      <w:fldChar w:fldCharType="separate"/>
    </w:r>
    <w:r w:rsidRPr="00B20217">
      <w:rPr>
        <w:noProof/>
        <w:sz w:val="20"/>
        <w:szCs w:val="20"/>
      </w:rPr>
      <w:t>1</w:t>
    </w:r>
    <w:r w:rsidRPr="00B20217">
      <w:rPr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36EBB" w14:textId="77777777" w:rsidR="00B20217" w:rsidRPr="00B20217" w:rsidRDefault="00B20217" w:rsidP="00267F1F">
    <w:pPr>
      <w:pStyle w:val="Header"/>
      <w:pBdr>
        <w:bottom w:val="single" w:sz="4" w:space="1" w:color="auto"/>
      </w:pBdr>
      <w:spacing w:after="120"/>
      <w:jc w:val="right"/>
      <w:rPr>
        <w:sz w:val="20"/>
        <w:szCs w:val="20"/>
      </w:rPr>
    </w:pPr>
    <w:r w:rsidRPr="00B20217">
      <w:rPr>
        <w:sz w:val="20"/>
        <w:szCs w:val="20"/>
      </w:rPr>
      <w:t xml:space="preserve">2020 INF 14 p. </w:t>
    </w:r>
    <w:r w:rsidRPr="00B20217">
      <w:rPr>
        <w:sz w:val="20"/>
        <w:szCs w:val="20"/>
      </w:rPr>
      <w:fldChar w:fldCharType="begin"/>
    </w:r>
    <w:r w:rsidRPr="00B20217">
      <w:rPr>
        <w:sz w:val="20"/>
        <w:szCs w:val="20"/>
      </w:rPr>
      <w:instrText xml:space="preserve"> PAGE   \* MERGEFORMAT </w:instrText>
    </w:r>
    <w:r w:rsidRPr="00B20217">
      <w:rPr>
        <w:sz w:val="20"/>
        <w:szCs w:val="20"/>
      </w:rPr>
      <w:fldChar w:fldCharType="separate"/>
    </w:r>
    <w:r>
      <w:t>2</w:t>
    </w:r>
    <w:r w:rsidRPr="00B20217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*"/>
      <w:lvlJc w:val="left"/>
      <w:pPr>
        <w:ind w:left="1268" w:hanging="213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•"/>
      <w:lvlJc w:val="left"/>
      <w:pPr>
        <w:ind w:left="1855" w:hanging="171"/>
      </w:pPr>
      <w:rPr>
        <w:rFonts w:ascii="Times New Roman" w:hAnsi="Times New Roman"/>
        <w:b w:val="0"/>
        <w:w w:val="100"/>
        <w:sz w:val="20"/>
      </w:rPr>
    </w:lvl>
    <w:lvl w:ilvl="2">
      <w:numFmt w:val="bullet"/>
      <w:lvlText w:val="•"/>
      <w:lvlJc w:val="left"/>
      <w:pPr>
        <w:ind w:left="2754" w:hanging="171"/>
      </w:pPr>
    </w:lvl>
    <w:lvl w:ilvl="3">
      <w:numFmt w:val="bullet"/>
      <w:lvlText w:val="•"/>
      <w:lvlJc w:val="left"/>
      <w:pPr>
        <w:ind w:left="3648" w:hanging="171"/>
      </w:pPr>
    </w:lvl>
    <w:lvl w:ilvl="4">
      <w:numFmt w:val="bullet"/>
      <w:lvlText w:val="•"/>
      <w:lvlJc w:val="left"/>
      <w:pPr>
        <w:ind w:left="4542" w:hanging="171"/>
      </w:pPr>
    </w:lvl>
    <w:lvl w:ilvl="5">
      <w:numFmt w:val="bullet"/>
      <w:lvlText w:val="•"/>
      <w:lvlJc w:val="left"/>
      <w:pPr>
        <w:ind w:left="5436" w:hanging="171"/>
      </w:pPr>
    </w:lvl>
    <w:lvl w:ilvl="6">
      <w:numFmt w:val="bullet"/>
      <w:lvlText w:val="•"/>
      <w:lvlJc w:val="left"/>
      <w:pPr>
        <w:ind w:left="6330" w:hanging="171"/>
      </w:pPr>
    </w:lvl>
    <w:lvl w:ilvl="7">
      <w:numFmt w:val="bullet"/>
      <w:lvlText w:val="•"/>
      <w:lvlJc w:val="left"/>
      <w:pPr>
        <w:ind w:left="7224" w:hanging="171"/>
      </w:pPr>
    </w:lvl>
    <w:lvl w:ilvl="8">
      <w:numFmt w:val="bullet"/>
      <w:lvlText w:val="•"/>
      <w:lvlJc w:val="left"/>
      <w:pPr>
        <w:ind w:left="8118" w:hanging="17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Roman"/>
      <w:lvlText w:val="%1."/>
      <w:lvlJc w:val="left"/>
      <w:pPr>
        <w:ind w:left="1287" w:hanging="462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numFmt w:val="bullet"/>
      <w:lvlText w:val="•"/>
      <w:lvlJc w:val="left"/>
      <w:pPr>
        <w:ind w:left="1855" w:hanging="171"/>
      </w:pPr>
      <w:rPr>
        <w:rFonts w:ascii="Times New Roman" w:hAnsi="Times New Roman"/>
        <w:b w:val="0"/>
        <w:w w:val="100"/>
        <w:sz w:val="20"/>
      </w:rPr>
    </w:lvl>
    <w:lvl w:ilvl="2">
      <w:numFmt w:val="bullet"/>
      <w:lvlText w:val="•"/>
      <w:lvlJc w:val="left"/>
      <w:pPr>
        <w:ind w:left="2758" w:hanging="171"/>
      </w:pPr>
    </w:lvl>
    <w:lvl w:ilvl="3">
      <w:numFmt w:val="bullet"/>
      <w:lvlText w:val="•"/>
      <w:lvlJc w:val="left"/>
      <w:pPr>
        <w:ind w:left="3656" w:hanging="171"/>
      </w:pPr>
    </w:lvl>
    <w:lvl w:ilvl="4">
      <w:numFmt w:val="bullet"/>
      <w:lvlText w:val="•"/>
      <w:lvlJc w:val="left"/>
      <w:pPr>
        <w:ind w:left="4555" w:hanging="171"/>
      </w:pPr>
    </w:lvl>
    <w:lvl w:ilvl="5">
      <w:numFmt w:val="bullet"/>
      <w:lvlText w:val="•"/>
      <w:lvlJc w:val="left"/>
      <w:pPr>
        <w:ind w:left="5453" w:hanging="171"/>
      </w:pPr>
    </w:lvl>
    <w:lvl w:ilvl="6">
      <w:numFmt w:val="bullet"/>
      <w:lvlText w:val="•"/>
      <w:lvlJc w:val="left"/>
      <w:pPr>
        <w:ind w:left="6352" w:hanging="171"/>
      </w:pPr>
    </w:lvl>
    <w:lvl w:ilvl="7">
      <w:numFmt w:val="bullet"/>
      <w:lvlText w:val="•"/>
      <w:lvlJc w:val="left"/>
      <w:pPr>
        <w:ind w:left="7250" w:hanging="171"/>
      </w:pPr>
    </w:lvl>
    <w:lvl w:ilvl="8">
      <w:numFmt w:val="bullet"/>
      <w:lvlText w:val="•"/>
      <w:lvlJc w:val="left"/>
      <w:pPr>
        <w:ind w:left="8149" w:hanging="17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upperLetter"/>
      <w:lvlText w:val="%1."/>
      <w:lvlJc w:val="left"/>
      <w:pPr>
        <w:ind w:left="1288" w:hanging="516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855" w:hanging="171"/>
      </w:pPr>
      <w:rPr>
        <w:rFonts w:ascii="Times New Roman" w:hAnsi="Times New Roman"/>
        <w:b w:val="0"/>
        <w:w w:val="100"/>
        <w:sz w:val="20"/>
      </w:rPr>
    </w:lvl>
    <w:lvl w:ilvl="2">
      <w:numFmt w:val="bullet"/>
      <w:lvlText w:val="•"/>
      <w:lvlJc w:val="left"/>
      <w:pPr>
        <w:ind w:left="2421" w:hanging="171"/>
      </w:pPr>
      <w:rPr>
        <w:rFonts w:ascii="Times New Roman" w:hAnsi="Times New Roman"/>
        <w:b w:val="0"/>
        <w:w w:val="100"/>
        <w:sz w:val="20"/>
      </w:rPr>
    </w:lvl>
    <w:lvl w:ilvl="3">
      <w:numFmt w:val="bullet"/>
      <w:lvlText w:val="•"/>
      <w:lvlJc w:val="left"/>
      <w:pPr>
        <w:ind w:left="3360" w:hanging="171"/>
      </w:pPr>
    </w:lvl>
    <w:lvl w:ilvl="4">
      <w:numFmt w:val="bullet"/>
      <w:lvlText w:val="•"/>
      <w:lvlJc w:val="left"/>
      <w:pPr>
        <w:ind w:left="4301" w:hanging="171"/>
      </w:pPr>
    </w:lvl>
    <w:lvl w:ilvl="5">
      <w:numFmt w:val="bullet"/>
      <w:lvlText w:val="•"/>
      <w:lvlJc w:val="left"/>
      <w:pPr>
        <w:ind w:left="5242" w:hanging="171"/>
      </w:pPr>
    </w:lvl>
    <w:lvl w:ilvl="6">
      <w:numFmt w:val="bullet"/>
      <w:lvlText w:val="•"/>
      <w:lvlJc w:val="left"/>
      <w:pPr>
        <w:ind w:left="6183" w:hanging="171"/>
      </w:pPr>
    </w:lvl>
    <w:lvl w:ilvl="7">
      <w:numFmt w:val="bullet"/>
      <w:lvlText w:val="•"/>
      <w:lvlJc w:val="left"/>
      <w:pPr>
        <w:ind w:left="7124" w:hanging="171"/>
      </w:pPr>
    </w:lvl>
    <w:lvl w:ilvl="8">
      <w:numFmt w:val="bullet"/>
      <w:lvlText w:val="•"/>
      <w:lvlJc w:val="left"/>
      <w:pPr>
        <w:ind w:left="8064" w:hanging="17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upperLetter"/>
      <w:lvlText w:val="%1."/>
      <w:lvlJc w:val="left"/>
      <w:pPr>
        <w:ind w:left="1288" w:hanging="516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2150" w:hanging="516"/>
      </w:pPr>
    </w:lvl>
    <w:lvl w:ilvl="2">
      <w:numFmt w:val="bullet"/>
      <w:lvlText w:val="•"/>
      <w:lvlJc w:val="left"/>
      <w:pPr>
        <w:ind w:left="3021" w:hanging="516"/>
      </w:pPr>
    </w:lvl>
    <w:lvl w:ilvl="3">
      <w:numFmt w:val="bullet"/>
      <w:lvlText w:val="•"/>
      <w:lvlJc w:val="left"/>
      <w:pPr>
        <w:ind w:left="3891" w:hanging="516"/>
      </w:pPr>
    </w:lvl>
    <w:lvl w:ilvl="4">
      <w:numFmt w:val="bullet"/>
      <w:lvlText w:val="•"/>
      <w:lvlJc w:val="left"/>
      <w:pPr>
        <w:ind w:left="4762" w:hanging="516"/>
      </w:pPr>
    </w:lvl>
    <w:lvl w:ilvl="5">
      <w:numFmt w:val="bullet"/>
      <w:lvlText w:val="•"/>
      <w:lvlJc w:val="left"/>
      <w:pPr>
        <w:ind w:left="5633" w:hanging="516"/>
      </w:pPr>
    </w:lvl>
    <w:lvl w:ilvl="6">
      <w:numFmt w:val="bullet"/>
      <w:lvlText w:val="•"/>
      <w:lvlJc w:val="left"/>
      <w:pPr>
        <w:ind w:left="6503" w:hanging="516"/>
      </w:pPr>
    </w:lvl>
    <w:lvl w:ilvl="7">
      <w:numFmt w:val="bullet"/>
      <w:lvlText w:val="•"/>
      <w:lvlJc w:val="left"/>
      <w:pPr>
        <w:ind w:left="7374" w:hanging="516"/>
      </w:pPr>
    </w:lvl>
    <w:lvl w:ilvl="8">
      <w:numFmt w:val="bullet"/>
      <w:lvlText w:val="•"/>
      <w:lvlJc w:val="left"/>
      <w:pPr>
        <w:ind w:left="8245" w:hanging="516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upperLetter"/>
      <w:lvlText w:val="%1."/>
      <w:lvlJc w:val="left"/>
      <w:pPr>
        <w:ind w:left="1288" w:hanging="516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855" w:hanging="171"/>
      </w:pPr>
      <w:rPr>
        <w:rFonts w:ascii="Times New Roman" w:hAnsi="Times New Roman"/>
        <w:b w:val="0"/>
        <w:w w:val="100"/>
        <w:sz w:val="20"/>
      </w:rPr>
    </w:lvl>
    <w:lvl w:ilvl="2">
      <w:numFmt w:val="bullet"/>
      <w:lvlText w:val="•"/>
      <w:lvlJc w:val="left"/>
      <w:pPr>
        <w:ind w:left="1900" w:hanging="171"/>
      </w:pPr>
    </w:lvl>
    <w:lvl w:ilvl="3">
      <w:numFmt w:val="bullet"/>
      <w:lvlText w:val="•"/>
      <w:lvlJc w:val="left"/>
      <w:pPr>
        <w:ind w:left="2905" w:hanging="171"/>
      </w:pPr>
    </w:lvl>
    <w:lvl w:ilvl="4">
      <w:numFmt w:val="bullet"/>
      <w:lvlText w:val="•"/>
      <w:lvlJc w:val="left"/>
      <w:pPr>
        <w:ind w:left="3911" w:hanging="171"/>
      </w:pPr>
    </w:lvl>
    <w:lvl w:ilvl="5">
      <w:numFmt w:val="bullet"/>
      <w:lvlText w:val="•"/>
      <w:lvlJc w:val="left"/>
      <w:pPr>
        <w:ind w:left="4917" w:hanging="171"/>
      </w:pPr>
    </w:lvl>
    <w:lvl w:ilvl="6">
      <w:numFmt w:val="bullet"/>
      <w:lvlText w:val="•"/>
      <w:lvlJc w:val="left"/>
      <w:pPr>
        <w:ind w:left="5923" w:hanging="171"/>
      </w:pPr>
    </w:lvl>
    <w:lvl w:ilvl="7">
      <w:numFmt w:val="bullet"/>
      <w:lvlText w:val="•"/>
      <w:lvlJc w:val="left"/>
      <w:pPr>
        <w:ind w:left="6929" w:hanging="171"/>
      </w:pPr>
    </w:lvl>
    <w:lvl w:ilvl="8">
      <w:numFmt w:val="bullet"/>
      <w:lvlText w:val="•"/>
      <w:lvlJc w:val="left"/>
      <w:pPr>
        <w:ind w:left="7934" w:hanging="171"/>
      </w:pPr>
    </w:lvl>
  </w:abstractNum>
  <w:abstractNum w:abstractNumId="5" w15:restartNumberingAfterBreak="0">
    <w:nsid w:val="76AB4429"/>
    <w:multiLevelType w:val="hybridMultilevel"/>
    <w:tmpl w:val="29E20B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ckelmann, Ulrike">
    <w15:presenceInfo w15:providerId="None" w15:userId="Bickelmann, Ulri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3D"/>
    <w:rsid w:val="0001703D"/>
    <w:rsid w:val="00182AC7"/>
    <w:rsid w:val="00251823"/>
    <w:rsid w:val="00267F1F"/>
    <w:rsid w:val="00277072"/>
    <w:rsid w:val="00614294"/>
    <w:rsid w:val="008114D2"/>
    <w:rsid w:val="00864292"/>
    <w:rsid w:val="00941C24"/>
    <w:rsid w:val="00A705BD"/>
    <w:rsid w:val="00B20217"/>
    <w:rsid w:val="00B37F83"/>
    <w:rsid w:val="00BD1999"/>
    <w:rsid w:val="00D82B59"/>
    <w:rsid w:val="00DC3F15"/>
    <w:rsid w:val="00DF6A60"/>
    <w:rsid w:val="00ED180C"/>
    <w:rsid w:val="00F75243"/>
    <w:rsid w:val="00F9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1412F35"/>
  <w14:defaultImageDpi w14:val="0"/>
  <w15:docId w15:val="{0239D5CB-01A4-40A2-97D3-FB45FF99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8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288" w:hanging="516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0"/>
      <w:ind w:left="13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DengXian Light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DengXian Light" w:hAnsi="Calibri Light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Heading1Char">
    <w:name w:val="Heading 1 Char"/>
    <w:link w:val="Heading1"/>
    <w:uiPriority w:val="9"/>
    <w:locked/>
    <w:rPr>
      <w:rFonts w:ascii="Calibri Light" w:eastAsia="DengXian Light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855" w:hanging="170"/>
    </w:p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uiPriority w:val="99"/>
    <w:semiHidden/>
    <w:unhideWhenUsed/>
    <w:rsid w:val="0001703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0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03D"/>
    <w:rPr>
      <w:b/>
      <w:bCs/>
    </w:rPr>
  </w:style>
  <w:style w:type="character" w:customStyle="1" w:styleId="CommentTextChar">
    <w:name w:val="Comment Text Char"/>
    <w:link w:val="CommentText"/>
    <w:uiPriority w:val="99"/>
    <w:semiHidden/>
    <w:locked/>
    <w:rsid w:val="0001703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03D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link w:val="CommentSubject"/>
    <w:uiPriority w:val="99"/>
    <w:semiHidden/>
    <w:locked/>
    <w:rsid w:val="0001703D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15"/>
    <w:rPr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01703D"/>
    <w:rPr>
      <w:rFonts w:ascii="Segoe UI" w:hAnsi="Segoe UI" w:cs="Segoe UI"/>
      <w:sz w:val="18"/>
      <w:szCs w:val="18"/>
    </w:rPr>
  </w:style>
  <w:style w:type="character" w:customStyle="1" w:styleId="FootnoteTextChar">
    <w:name w:val="Footnote Text Char"/>
    <w:link w:val="FootnoteText"/>
    <w:uiPriority w:val="99"/>
    <w:semiHidden/>
    <w:rsid w:val="00DC3F15"/>
    <w:rPr>
      <w:rFonts w:ascii="Times New Roman" w:hAnsi="Times New Roman"/>
      <w:sz w:val="20"/>
      <w:szCs w:val="20"/>
      <w:lang w:val="en-US" w:eastAsia="en-US"/>
    </w:rPr>
  </w:style>
  <w:style w:type="character" w:styleId="FootnoteReference">
    <w:name w:val="footnote reference"/>
    <w:uiPriority w:val="99"/>
    <w:semiHidden/>
    <w:unhideWhenUsed/>
    <w:rsid w:val="00DC3F15"/>
    <w:rPr>
      <w:vertAlign w:val="superscript"/>
    </w:rPr>
  </w:style>
  <w:style w:type="paragraph" w:styleId="Revision">
    <w:name w:val="Revision"/>
    <w:hidden/>
    <w:uiPriority w:val="99"/>
    <w:semiHidden/>
    <w:rsid w:val="00DC3F1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aliases w:val="6_G"/>
    <w:basedOn w:val="Normal"/>
    <w:link w:val="HeaderChar"/>
    <w:unhideWhenUsed/>
    <w:rsid w:val="00277072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6_G Char"/>
    <w:link w:val="Header"/>
    <w:rsid w:val="00277072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770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77072"/>
    <w:rPr>
      <w:rFonts w:ascii="Times New Roman" w:hAnsi="Times New Roman"/>
      <w:sz w:val="24"/>
      <w:szCs w:val="24"/>
      <w:lang w:val="en-US" w:eastAsia="en-US"/>
    </w:rPr>
  </w:style>
  <w:style w:type="paragraph" w:customStyle="1" w:styleId="SingleTxtG">
    <w:name w:val="_ Single Txt_G"/>
    <w:basedOn w:val="Normal"/>
    <w:link w:val="SingleTxtGChar"/>
    <w:rsid w:val="00277072"/>
    <w:pPr>
      <w:widowControl/>
      <w:suppressAutoHyphens/>
      <w:autoSpaceDE/>
      <w:autoSpaceDN/>
      <w:adjustRightInd/>
      <w:spacing w:after="120" w:line="240" w:lineRule="atLeast"/>
      <w:ind w:left="1134" w:right="1134"/>
      <w:jc w:val="both"/>
    </w:pPr>
    <w:rPr>
      <w:rFonts w:eastAsia="Times New Roman"/>
      <w:sz w:val="20"/>
      <w:szCs w:val="20"/>
      <w:lang w:val="fr-FR"/>
    </w:rPr>
  </w:style>
  <w:style w:type="paragraph" w:customStyle="1" w:styleId="HChG">
    <w:name w:val="_ H _Ch_G"/>
    <w:basedOn w:val="Normal"/>
    <w:next w:val="Normal"/>
    <w:rsid w:val="00277072"/>
    <w:pPr>
      <w:keepNext/>
      <w:keepLines/>
      <w:widowControl/>
      <w:tabs>
        <w:tab w:val="right" w:pos="851"/>
      </w:tabs>
      <w:suppressAutoHyphens/>
      <w:autoSpaceDE/>
      <w:autoSpaceDN/>
      <w:adjustRightInd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val="fr-FR"/>
    </w:rPr>
  </w:style>
  <w:style w:type="character" w:customStyle="1" w:styleId="SingleTxtGChar">
    <w:name w:val="_ Single Txt_G Char"/>
    <w:link w:val="SingleTxtG"/>
    <w:rsid w:val="00277072"/>
    <w:rPr>
      <w:rFonts w:ascii="Times New Roman" w:eastAsia="Times New Roman" w:hAnsi="Times New Roman"/>
      <w:sz w:val="20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17ADE-8808-46E5-B9F2-0C57AD38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1218</Words>
  <Characters>8235</Characters>
  <Application>Microsoft Office Word</Application>
  <DocSecurity>0</DocSecurity>
  <Lines>68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ECE/CTCS/WP.7/GE.1/2020/13</vt:lpstr>
      <vt:lpstr>ECE/CTCS/WP.7/GE.1/2020/13</vt:lpstr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ECE/CTCS/WP.7/GE.1/2020/13</dc:title>
  <dc:subject/>
  <dc:creator>Gloria</dc:creator>
  <cp:keywords/>
  <dc:description/>
  <cp:lastModifiedBy>Stephen Hatem</cp:lastModifiedBy>
  <cp:revision>2</cp:revision>
  <cp:lastPrinted>2020-05-05T07:43:00Z</cp:lastPrinted>
  <dcterms:created xsi:type="dcterms:W3CDTF">2020-05-05T09:17:00Z</dcterms:created>
  <dcterms:modified xsi:type="dcterms:W3CDTF">2020-05-05T09:17:00Z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for Word</vt:lpwstr>
  </property>
</Properties>
</file>