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8E" w:rsidRPr="00201F86" w:rsidRDefault="0016598E" w:rsidP="0016598E">
      <w:pPr>
        <w:spacing w:line="240" w:lineRule="auto"/>
        <w:jc w:val="right"/>
        <w:rPr>
          <w:lang w:val="en-US"/>
        </w:rPr>
      </w:pPr>
      <w:r w:rsidRPr="00201F86">
        <w:rPr>
          <w:lang w:val="en-US"/>
        </w:rPr>
        <w:t>ECE/CTCS/WP.7/GE.1/201</w:t>
      </w:r>
      <w:r w:rsidR="00113EF3" w:rsidRPr="00201F86">
        <w:rPr>
          <w:lang w:val="en-US"/>
        </w:rPr>
        <w:t>9</w:t>
      </w:r>
      <w:r w:rsidRPr="00201F86">
        <w:rPr>
          <w:lang w:val="en-US"/>
        </w:rPr>
        <w:t>/INF.1</w:t>
      </w:r>
    </w:p>
    <w:p w:rsidR="0016598E" w:rsidRPr="00201F86" w:rsidRDefault="0016598E" w:rsidP="0016598E">
      <w:pPr>
        <w:spacing w:line="240" w:lineRule="auto"/>
        <w:jc w:val="right"/>
        <w:rPr>
          <w:lang w:val="en-US"/>
        </w:rPr>
      </w:pPr>
      <w:r w:rsidRPr="00201F86">
        <w:rPr>
          <w:lang w:val="en-US"/>
        </w:rPr>
        <w:t>25 February 2019</w:t>
      </w:r>
    </w:p>
    <w:p w:rsidR="0016598E" w:rsidRPr="00201F86" w:rsidRDefault="0016598E" w:rsidP="0016598E">
      <w:pPr>
        <w:spacing w:line="240" w:lineRule="auto"/>
        <w:jc w:val="right"/>
        <w:rPr>
          <w:lang w:val="en-US"/>
        </w:rPr>
      </w:pPr>
      <w:r w:rsidRPr="00201F86">
        <w:rPr>
          <w:lang w:val="en-US"/>
        </w:rPr>
        <w:t>English</w:t>
      </w:r>
    </w:p>
    <w:p w:rsidR="0016598E" w:rsidRPr="00201F86" w:rsidRDefault="0016598E" w:rsidP="0016598E">
      <w:pPr>
        <w:spacing w:line="240" w:lineRule="auto"/>
        <w:rPr>
          <w:lang w:val="en-US"/>
        </w:rPr>
      </w:pPr>
    </w:p>
    <w:p w:rsidR="0016598E" w:rsidRPr="00201F86" w:rsidRDefault="0016598E" w:rsidP="0016598E">
      <w:pPr>
        <w:spacing w:line="240" w:lineRule="auto"/>
        <w:rPr>
          <w:lang w:val="en-US"/>
        </w:rPr>
      </w:pPr>
    </w:p>
    <w:p w:rsidR="0016598E" w:rsidRPr="00201F86" w:rsidRDefault="0016598E" w:rsidP="0016598E">
      <w:pPr>
        <w:spacing w:before="120" w:line="240" w:lineRule="auto"/>
        <w:rPr>
          <w:b/>
          <w:sz w:val="28"/>
          <w:szCs w:val="28"/>
          <w:lang w:val="en-US"/>
        </w:rPr>
      </w:pPr>
      <w:r w:rsidRPr="00201F86">
        <w:rPr>
          <w:b/>
          <w:sz w:val="28"/>
          <w:szCs w:val="28"/>
          <w:lang w:val="en-US"/>
        </w:rPr>
        <w:t>Economic Commission for Europe</w:t>
      </w:r>
    </w:p>
    <w:p w:rsidR="0016598E" w:rsidRPr="00201F86" w:rsidRDefault="0016598E" w:rsidP="0016598E">
      <w:pPr>
        <w:spacing w:before="120" w:line="240" w:lineRule="auto"/>
        <w:rPr>
          <w:sz w:val="28"/>
          <w:szCs w:val="28"/>
          <w:lang w:val="en-US"/>
        </w:rPr>
      </w:pPr>
      <w:r w:rsidRPr="00201F86">
        <w:rPr>
          <w:sz w:val="28"/>
          <w:szCs w:val="28"/>
          <w:lang w:val="en-US"/>
        </w:rPr>
        <w:t>Steering Committee on Trade Capacity and Standards</w:t>
      </w:r>
    </w:p>
    <w:p w:rsidR="0016598E" w:rsidRPr="00201F86" w:rsidRDefault="0016598E" w:rsidP="0016598E">
      <w:pPr>
        <w:spacing w:before="120" w:line="240" w:lineRule="auto"/>
        <w:outlineLvl w:val="0"/>
        <w:rPr>
          <w:b/>
          <w:sz w:val="24"/>
          <w:szCs w:val="24"/>
          <w:lang w:val="en-US"/>
        </w:rPr>
      </w:pPr>
      <w:r w:rsidRPr="00201F86">
        <w:rPr>
          <w:b/>
          <w:sz w:val="24"/>
          <w:szCs w:val="24"/>
          <w:lang w:val="en-US"/>
        </w:rPr>
        <w:t>Working Party on Agricultural Quality Standards</w:t>
      </w:r>
    </w:p>
    <w:p w:rsidR="0016598E" w:rsidRPr="00201F86" w:rsidRDefault="0016598E" w:rsidP="0016598E">
      <w:pPr>
        <w:spacing w:before="120" w:line="240" w:lineRule="auto"/>
        <w:outlineLvl w:val="0"/>
        <w:rPr>
          <w:b/>
          <w:lang w:val="en-US"/>
        </w:rPr>
      </w:pPr>
      <w:r w:rsidRPr="00201F86">
        <w:rPr>
          <w:b/>
          <w:lang w:val="en-US"/>
        </w:rPr>
        <w:t>Specialized Section on Standardization of Fresh Fruit and Vegetables</w:t>
      </w:r>
    </w:p>
    <w:p w:rsidR="0016598E" w:rsidRPr="00201F86" w:rsidRDefault="0016598E" w:rsidP="0016598E">
      <w:pPr>
        <w:spacing w:line="240" w:lineRule="auto"/>
        <w:rPr>
          <w:b/>
          <w:lang w:val="en-US"/>
        </w:rPr>
      </w:pPr>
      <w:r w:rsidRPr="00201F86">
        <w:rPr>
          <w:b/>
          <w:lang w:val="en-US"/>
        </w:rPr>
        <w:t>Sixty-seventh session</w:t>
      </w:r>
    </w:p>
    <w:p w:rsidR="0016598E" w:rsidRPr="00201F86" w:rsidRDefault="0016598E" w:rsidP="0016598E">
      <w:pPr>
        <w:rPr>
          <w:lang w:val="en-US"/>
        </w:rPr>
      </w:pPr>
      <w:r w:rsidRPr="00201F86">
        <w:rPr>
          <w:lang w:val="en-US"/>
        </w:rPr>
        <w:t>Geneva, 13-15 May 2019</w:t>
      </w:r>
    </w:p>
    <w:p w:rsidR="0016598E" w:rsidRPr="00201F86" w:rsidRDefault="0016598E" w:rsidP="0016598E">
      <w:pPr>
        <w:rPr>
          <w:lang w:val="en-US"/>
        </w:rPr>
      </w:pPr>
      <w:r w:rsidRPr="00201F86">
        <w:rPr>
          <w:lang w:val="en-US"/>
        </w:rPr>
        <w:t>Item 3 of the provisional agenda</w:t>
      </w:r>
    </w:p>
    <w:p w:rsidR="0016598E" w:rsidRPr="00201F86" w:rsidRDefault="0016598E" w:rsidP="0016598E">
      <w:pPr>
        <w:tabs>
          <w:tab w:val="left" w:pos="851"/>
        </w:tabs>
        <w:spacing w:line="240" w:lineRule="auto"/>
        <w:ind w:left="1134" w:right="1134" w:hanging="1134"/>
        <w:rPr>
          <w:b/>
          <w:lang w:val="en-US"/>
        </w:rPr>
      </w:pPr>
      <w:r w:rsidRPr="00201F86">
        <w:rPr>
          <w:b/>
          <w:lang w:val="en-US"/>
        </w:rPr>
        <w:t xml:space="preserve">Revision of Standards </w:t>
      </w:r>
    </w:p>
    <w:p w:rsidR="00C41CEC" w:rsidRDefault="0016598E" w:rsidP="00C41CEC">
      <w:pPr>
        <w:rPr>
          <w:b/>
          <w:sz w:val="28"/>
          <w:szCs w:val="28"/>
          <w:lang w:val="en-US"/>
        </w:rPr>
      </w:pPr>
      <w:r w:rsidRPr="00201F86">
        <w:rPr>
          <w:b/>
          <w:sz w:val="28"/>
          <w:szCs w:val="28"/>
          <w:lang w:val="en-US"/>
        </w:rPr>
        <w:tab/>
      </w:r>
      <w:r w:rsidRPr="00201F86">
        <w:rPr>
          <w:b/>
          <w:sz w:val="28"/>
          <w:szCs w:val="28"/>
          <w:lang w:val="en-US"/>
        </w:rPr>
        <w:tab/>
      </w:r>
      <w:bookmarkStart w:id="0" w:name="_Hlk8976872"/>
    </w:p>
    <w:p w:rsidR="00C41CEC" w:rsidRDefault="00C41CEC" w:rsidP="00C41CEC">
      <w:pPr>
        <w:rPr>
          <w:b/>
          <w:bCs/>
          <w:color w:val="FF0000"/>
          <w:sz w:val="40"/>
          <w:szCs w:val="40"/>
          <w:lang w:val="en-GB"/>
        </w:rPr>
      </w:pPr>
      <w:r w:rsidRPr="00D222F8">
        <w:rPr>
          <w:b/>
          <w:bCs/>
          <w:color w:val="FF0000"/>
          <w:sz w:val="40"/>
          <w:szCs w:val="40"/>
          <w:lang w:val="en-GB"/>
        </w:rPr>
        <w:t xml:space="preserve">POST SESSION DOCUMENT 17 MAY 2019 </w:t>
      </w:r>
    </w:p>
    <w:p w:rsidR="00C41CEC" w:rsidRDefault="00C41CEC" w:rsidP="00C41CEC">
      <w:pPr>
        <w:rPr>
          <w:b/>
          <w:bCs/>
          <w:color w:val="FF0000"/>
          <w:sz w:val="40"/>
          <w:szCs w:val="40"/>
          <w:lang w:val="en-GB"/>
        </w:rPr>
      </w:pPr>
      <w:r>
        <w:rPr>
          <w:b/>
          <w:bCs/>
          <w:color w:val="FF0000"/>
          <w:sz w:val="40"/>
          <w:szCs w:val="40"/>
          <w:lang w:val="en-GB"/>
        </w:rPr>
        <w:t xml:space="preserve">In-session agreed amendments highlighted </w:t>
      </w:r>
    </w:p>
    <w:p w:rsidR="0016598E" w:rsidRPr="00201F86" w:rsidRDefault="006C5841" w:rsidP="00C41CEC">
      <w:pPr>
        <w:tabs>
          <w:tab w:val="left" w:pos="851"/>
        </w:tabs>
        <w:spacing w:before="360" w:after="240" w:line="300" w:lineRule="atLeast"/>
        <w:ind w:left="1134" w:right="1134" w:hanging="1134"/>
        <w:rPr>
          <w:b/>
          <w:sz w:val="28"/>
          <w:szCs w:val="28"/>
          <w:lang w:val="en-US"/>
        </w:rPr>
      </w:pPr>
      <w:bookmarkStart w:id="1" w:name="_GoBack"/>
      <w:bookmarkEnd w:id="0"/>
      <w:bookmarkEnd w:id="1"/>
      <w:r w:rsidRPr="00201F86">
        <w:rPr>
          <w:b/>
          <w:sz w:val="28"/>
          <w:szCs w:val="28"/>
          <w:lang w:val="en-US"/>
        </w:rPr>
        <w:tab/>
      </w:r>
      <w:bookmarkStart w:id="2" w:name="_Hlk1984659"/>
      <w:r w:rsidR="0016598E" w:rsidRPr="00201F86">
        <w:rPr>
          <w:b/>
          <w:sz w:val="28"/>
          <w:szCs w:val="28"/>
          <w:lang w:val="en-US"/>
        </w:rPr>
        <w:t xml:space="preserve">Cauliflower - Proposal by the delegation </w:t>
      </w:r>
      <w:r w:rsidR="00B4232F" w:rsidRPr="00201F86">
        <w:rPr>
          <w:b/>
          <w:sz w:val="28"/>
          <w:szCs w:val="28"/>
          <w:lang w:val="en-US"/>
        </w:rPr>
        <w:t xml:space="preserve">from </w:t>
      </w:r>
      <w:r w:rsidR="0016598E" w:rsidRPr="00201F86">
        <w:rPr>
          <w:b/>
          <w:sz w:val="28"/>
          <w:szCs w:val="28"/>
          <w:lang w:val="en-US"/>
        </w:rPr>
        <w:t>Germany</w:t>
      </w:r>
      <w:bookmarkEnd w:id="2"/>
    </w:p>
    <w:p w:rsidR="0016598E" w:rsidRPr="00AE3EAA" w:rsidRDefault="0016598E" w:rsidP="00AE3EAA">
      <w:pPr>
        <w:ind w:left="927"/>
        <w:jc w:val="both"/>
        <w:rPr>
          <w:b/>
          <w:bCs/>
          <w:lang w:val="en-GB"/>
        </w:rPr>
      </w:pPr>
      <w:r w:rsidRPr="00AE3EAA">
        <w:rPr>
          <w:b/>
          <w:bCs/>
          <w:lang w:val="en-GB"/>
        </w:rPr>
        <w:t xml:space="preserve">Note: </w:t>
      </w:r>
    </w:p>
    <w:p w:rsidR="00617F2D" w:rsidRPr="0016598E" w:rsidRDefault="0016598E" w:rsidP="00AE3EAA">
      <w:pPr>
        <w:ind w:left="927"/>
        <w:jc w:val="both"/>
        <w:rPr>
          <w:b/>
          <w:lang w:val="en-GB"/>
        </w:rPr>
      </w:pPr>
      <w:r w:rsidRPr="00AE3EAA">
        <w:rPr>
          <w:lang w:val="en-GB"/>
        </w:rPr>
        <w:t xml:space="preserve">The following proposal is based on </w:t>
      </w:r>
      <w:r w:rsidR="0016220A" w:rsidRPr="00AE3EAA">
        <w:rPr>
          <w:lang w:val="en-GB"/>
        </w:rPr>
        <w:t xml:space="preserve">document </w:t>
      </w:r>
      <w:r w:rsidR="00427462" w:rsidRPr="00AE3EAA">
        <w:rPr>
          <w:lang w:val="en-GB"/>
        </w:rPr>
        <w:t>ECE/CTCS/WP.7/2018/10 not accepted by the Working Party (WP.7)</w:t>
      </w:r>
      <w:r w:rsidRPr="00AE3EAA">
        <w:rPr>
          <w:lang w:val="en-GB"/>
        </w:rPr>
        <w:t xml:space="preserve"> and</w:t>
      </w:r>
      <w:r w:rsidRPr="0016598E">
        <w:rPr>
          <w:bCs/>
          <w:lang w:val="en-GB"/>
        </w:rPr>
        <w:t xml:space="preserve"> reproduced in </w:t>
      </w:r>
      <w:r w:rsidRPr="0016598E">
        <w:rPr>
          <w:b/>
          <w:lang w:val="en-GB"/>
        </w:rPr>
        <w:t>ECE/CTCS/WP.7/GE.1/2019/6</w:t>
      </w:r>
    </w:p>
    <w:p w:rsidR="00AE3EAA" w:rsidRDefault="00AE3EAA" w:rsidP="006C5841">
      <w:pPr>
        <w:ind w:left="567"/>
        <w:jc w:val="both"/>
        <w:rPr>
          <w:b/>
          <w:lang w:val="en-GB"/>
        </w:rPr>
      </w:pPr>
    </w:p>
    <w:p w:rsidR="00427462" w:rsidRPr="0016598E" w:rsidRDefault="00427462" w:rsidP="00AE3EAA">
      <w:pPr>
        <w:ind w:left="927"/>
        <w:jc w:val="both"/>
        <w:rPr>
          <w:b/>
          <w:lang w:val="en-GB"/>
        </w:rPr>
      </w:pPr>
      <w:r w:rsidRPr="0016598E">
        <w:rPr>
          <w:b/>
          <w:lang w:val="en-GB"/>
        </w:rPr>
        <w:t xml:space="preserve">The aim of the proposal is </w:t>
      </w:r>
    </w:p>
    <w:p w:rsidR="00D82AB3" w:rsidRPr="0016598E" w:rsidRDefault="0016220A" w:rsidP="00AE3EAA">
      <w:pPr>
        <w:numPr>
          <w:ilvl w:val="0"/>
          <w:numId w:val="30"/>
        </w:numPr>
        <w:ind w:left="1287"/>
        <w:jc w:val="both"/>
        <w:rPr>
          <w:lang w:val="en-GB"/>
        </w:rPr>
      </w:pPr>
      <w:r w:rsidRPr="0016598E">
        <w:rPr>
          <w:lang w:val="en-GB"/>
        </w:rPr>
        <w:t>T</w:t>
      </w:r>
      <w:r w:rsidR="00B63968" w:rsidRPr="0016598E">
        <w:rPr>
          <w:lang w:val="en-GB"/>
        </w:rPr>
        <w:t>o avoid the term “cauliflower sold in a sprouting stage”</w:t>
      </w:r>
      <w:r w:rsidRPr="0016598E">
        <w:rPr>
          <w:lang w:val="en-GB"/>
        </w:rPr>
        <w:t xml:space="preserve"> in definition of produce.</w:t>
      </w:r>
      <w:r w:rsidR="00D82AB3" w:rsidRPr="0016598E">
        <w:rPr>
          <w:lang w:val="en-GB"/>
        </w:rPr>
        <w:t xml:space="preserve"> </w:t>
      </w:r>
    </w:p>
    <w:p w:rsidR="00D82AB3" w:rsidRPr="0016598E" w:rsidRDefault="00E83C1A" w:rsidP="00AE3EAA">
      <w:pPr>
        <w:numPr>
          <w:ilvl w:val="0"/>
          <w:numId w:val="30"/>
        </w:numPr>
        <w:ind w:left="1287"/>
        <w:jc w:val="both"/>
        <w:rPr>
          <w:lang w:val="en-GB"/>
        </w:rPr>
      </w:pPr>
      <w:r w:rsidRPr="0016598E">
        <w:rPr>
          <w:lang w:val="en-GB"/>
        </w:rPr>
        <w:t>To integrate the</w:t>
      </w:r>
      <w:r w:rsidR="00B63968" w:rsidRPr="0016598E">
        <w:rPr>
          <w:lang w:val="en-GB"/>
        </w:rPr>
        <w:t xml:space="preserve"> type “long-stem” or “stick-type” cauliflower in the standard and</w:t>
      </w:r>
      <w:r w:rsidRPr="0016598E">
        <w:rPr>
          <w:lang w:val="en-GB"/>
        </w:rPr>
        <w:t xml:space="preserve"> to</w:t>
      </w:r>
      <w:r w:rsidR="00B63968" w:rsidRPr="0016598E">
        <w:rPr>
          <w:lang w:val="en-GB"/>
        </w:rPr>
        <w:t xml:space="preserve"> adjust the provision</w:t>
      </w:r>
      <w:r w:rsidRPr="0016598E">
        <w:rPr>
          <w:lang w:val="en-GB"/>
        </w:rPr>
        <w:t>s</w:t>
      </w:r>
      <w:r w:rsidR="0016220A" w:rsidRPr="0016598E">
        <w:rPr>
          <w:lang w:val="en-GB"/>
        </w:rPr>
        <w:t xml:space="preserve"> accordingly.</w:t>
      </w:r>
      <w:r w:rsidR="00D82AB3" w:rsidRPr="0016598E">
        <w:rPr>
          <w:lang w:val="en-GB"/>
        </w:rPr>
        <w:t xml:space="preserve"> A photo of the long-stem type is available on the </w:t>
      </w:r>
      <w:r w:rsidR="00490B50" w:rsidRPr="0016598E">
        <w:rPr>
          <w:lang w:val="en-GB"/>
        </w:rPr>
        <w:t>following</w:t>
      </w:r>
      <w:r w:rsidR="00D82AB3" w:rsidRPr="0016598E">
        <w:rPr>
          <w:lang w:val="en-GB"/>
        </w:rPr>
        <w:t xml:space="preserve"> website</w:t>
      </w:r>
      <w:r w:rsidR="00490B50" w:rsidRPr="0016598E">
        <w:rPr>
          <w:lang w:val="en-GB"/>
        </w:rPr>
        <w:t>s</w:t>
      </w:r>
      <w:r w:rsidR="00D82AB3" w:rsidRPr="0016598E">
        <w:rPr>
          <w:lang w:val="en-GB"/>
        </w:rPr>
        <w:t xml:space="preserve">: </w:t>
      </w:r>
      <w:r w:rsidR="00490B50" w:rsidRPr="0016598E">
        <w:rPr>
          <w:lang w:val="en-GB"/>
        </w:rPr>
        <w:br/>
      </w:r>
      <w:hyperlink r:id="rId7" w:history="1">
        <w:r w:rsidR="00490B50" w:rsidRPr="0016598E">
          <w:rPr>
            <w:rStyle w:val="Hyperlink"/>
            <w:lang w:val="en-GB"/>
          </w:rPr>
          <w:t>https://www.westcoastseeds.com/products/fioretto-60</w:t>
        </w:r>
      </w:hyperlink>
      <w:r w:rsidR="00490B50" w:rsidRPr="0016598E">
        <w:rPr>
          <w:lang w:val="en-GB"/>
        </w:rPr>
        <w:br/>
      </w:r>
      <w:hyperlink r:id="rId8" w:history="1">
        <w:r w:rsidR="00490B50" w:rsidRPr="0016598E">
          <w:rPr>
            <w:rStyle w:val="Hyperlink"/>
            <w:lang w:val="en-GB"/>
          </w:rPr>
          <w:t>https://www.virtualmarket.fruitlogistica.de/en/Fioretto,p1437223</w:t>
        </w:r>
      </w:hyperlink>
    </w:p>
    <w:p w:rsidR="00B63968" w:rsidRPr="0016598E" w:rsidRDefault="0016220A" w:rsidP="00AE3EAA">
      <w:pPr>
        <w:numPr>
          <w:ilvl w:val="0"/>
          <w:numId w:val="30"/>
        </w:numPr>
        <w:ind w:left="1287"/>
        <w:jc w:val="both"/>
        <w:rPr>
          <w:lang w:val="en-GB"/>
        </w:rPr>
      </w:pPr>
      <w:r w:rsidRPr="0016598E">
        <w:rPr>
          <w:lang w:val="en-GB"/>
        </w:rPr>
        <w:t>T</w:t>
      </w:r>
      <w:r w:rsidR="00B63968" w:rsidRPr="0016598E">
        <w:rPr>
          <w:lang w:val="en-GB"/>
        </w:rPr>
        <w:t>o avoid the plural “s” in cauliflower</w:t>
      </w:r>
      <w:r w:rsidR="00427462" w:rsidRPr="0016598E">
        <w:rPr>
          <w:lang w:val="en-GB"/>
        </w:rPr>
        <w:t xml:space="preserve"> in the English version</w:t>
      </w:r>
      <w:r w:rsidR="00E83C1A" w:rsidRPr="0016598E">
        <w:rPr>
          <w:lang w:val="en-GB"/>
        </w:rPr>
        <w:t>.</w:t>
      </w:r>
    </w:p>
    <w:p w:rsidR="00B63968" w:rsidRPr="0016598E" w:rsidRDefault="00B63968" w:rsidP="00AE3EAA">
      <w:pPr>
        <w:ind w:left="927"/>
        <w:jc w:val="both"/>
        <w:rPr>
          <w:lang w:val="en-GB"/>
        </w:rPr>
      </w:pPr>
    </w:p>
    <w:p w:rsidR="00D82AB3" w:rsidRPr="0016598E" w:rsidRDefault="0016220A" w:rsidP="00AE3EAA">
      <w:pPr>
        <w:ind w:left="927"/>
        <w:jc w:val="both"/>
        <w:rPr>
          <w:lang w:val="en-GB"/>
        </w:rPr>
      </w:pPr>
      <w:r w:rsidRPr="0016598E">
        <w:rPr>
          <w:lang w:val="en-GB"/>
        </w:rPr>
        <w:t>Moreover, as the OECD is starting the work on an explanatory brochure illustrating the UNECE standard for cauliflower, delegations are requested to check the standard for eventually necessary amendments.</w:t>
      </w:r>
    </w:p>
    <w:p w:rsidR="00617F2D" w:rsidRPr="0016220A" w:rsidRDefault="00617F2D" w:rsidP="00AE3EAA">
      <w:pPr>
        <w:ind w:left="927"/>
        <w:jc w:val="center"/>
        <w:rPr>
          <w:sz w:val="28"/>
          <w:szCs w:val="28"/>
          <w:lang w:val="en-GB"/>
        </w:rPr>
      </w:pPr>
    </w:p>
    <w:p w:rsidR="00617F2D" w:rsidRPr="0092576F" w:rsidRDefault="00617F2D" w:rsidP="00AE3EAA">
      <w:pPr>
        <w:ind w:left="360"/>
        <w:jc w:val="center"/>
        <w:rPr>
          <w:sz w:val="28"/>
          <w:szCs w:val="28"/>
          <w:lang w:val="en-GB"/>
        </w:rPr>
      </w:pPr>
    </w:p>
    <w:p w:rsidR="006C5841" w:rsidRDefault="002844E2" w:rsidP="00FB488B">
      <w:pPr>
        <w:pStyle w:val="HMG"/>
        <w:rPr>
          <w:lang w:val="en-GB"/>
        </w:rPr>
      </w:pPr>
      <w:r w:rsidRPr="0092576F">
        <w:rPr>
          <w:lang w:val="en-GB"/>
        </w:rPr>
        <w:tab/>
      </w:r>
      <w:r w:rsidRPr="0092576F">
        <w:rPr>
          <w:lang w:val="en-GB"/>
        </w:rPr>
        <w:tab/>
      </w:r>
    </w:p>
    <w:p w:rsidR="006C5841" w:rsidRDefault="006C5841">
      <w:pPr>
        <w:suppressAutoHyphens w:val="0"/>
        <w:spacing w:line="240" w:lineRule="auto"/>
        <w:rPr>
          <w:b/>
          <w:sz w:val="34"/>
          <w:lang w:val="en-GB"/>
        </w:rPr>
      </w:pPr>
      <w:r>
        <w:rPr>
          <w:lang w:val="en-GB"/>
        </w:rPr>
        <w:br w:type="page"/>
      </w:r>
    </w:p>
    <w:p w:rsidR="00617F2D" w:rsidRPr="0092576F" w:rsidRDefault="006C5841" w:rsidP="00FB488B">
      <w:pPr>
        <w:pStyle w:val="HMG"/>
        <w:rPr>
          <w:bCs/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617F2D" w:rsidRPr="0092576F">
        <w:rPr>
          <w:lang w:val="en-GB"/>
        </w:rPr>
        <w:t xml:space="preserve">UNECE </w:t>
      </w:r>
      <w:r w:rsidR="002844E2" w:rsidRPr="0092576F">
        <w:rPr>
          <w:lang w:val="en-GB"/>
        </w:rPr>
        <w:t>standard</w:t>
      </w:r>
      <w:r w:rsidR="00617F2D" w:rsidRPr="0092576F">
        <w:rPr>
          <w:lang w:val="en-GB"/>
        </w:rPr>
        <w:t xml:space="preserve"> FFV-</w:t>
      </w:r>
      <w:r w:rsidR="00426FB1" w:rsidRPr="0092576F">
        <w:rPr>
          <w:lang w:val="en-GB"/>
        </w:rPr>
        <w:t>11</w:t>
      </w:r>
      <w:r w:rsidR="002844E2" w:rsidRPr="0092576F">
        <w:rPr>
          <w:lang w:val="en-GB"/>
        </w:rPr>
        <w:t xml:space="preserve"> </w:t>
      </w:r>
      <w:r w:rsidR="00617F2D" w:rsidRPr="0092576F">
        <w:rPr>
          <w:lang w:val="en-GB"/>
        </w:rPr>
        <w:t>concerning the marketing and commercial</w:t>
      </w:r>
      <w:r w:rsidR="002844E2" w:rsidRPr="0092576F">
        <w:rPr>
          <w:lang w:val="en-GB"/>
        </w:rPr>
        <w:t xml:space="preserve"> </w:t>
      </w:r>
      <w:r w:rsidR="00617F2D" w:rsidRPr="0092576F">
        <w:rPr>
          <w:lang w:val="en-GB"/>
        </w:rPr>
        <w:t>quality control of</w:t>
      </w:r>
      <w:r w:rsidR="002844E2" w:rsidRPr="0092576F">
        <w:rPr>
          <w:lang w:val="en-GB"/>
        </w:rPr>
        <w:t xml:space="preserve"> </w:t>
      </w:r>
      <w:del w:id="3" w:author="Bickelmann, Ulrike" w:date="2019-02-21T16:48:00Z">
        <w:r w:rsidR="00426FB1" w:rsidRPr="0092576F" w:rsidDel="0012031A">
          <w:rPr>
            <w:lang w:val="en-GB"/>
          </w:rPr>
          <w:delText>cauliflowers</w:delText>
        </w:r>
      </w:del>
      <w:ins w:id="4" w:author="Bickelmann, Ulrike" w:date="2019-02-21T16:48:00Z">
        <w:r w:rsidR="0012031A">
          <w:rPr>
            <w:lang w:val="en-GB"/>
          </w:rPr>
          <w:t>cauliflower</w:t>
        </w:r>
      </w:ins>
    </w:p>
    <w:p w:rsidR="00375AE8" w:rsidRPr="0092576F" w:rsidRDefault="002844E2" w:rsidP="00212797">
      <w:pPr>
        <w:pStyle w:val="HChG"/>
        <w:rPr>
          <w:lang w:val="en-GB"/>
        </w:rPr>
      </w:pPr>
      <w:r w:rsidRPr="0092576F">
        <w:rPr>
          <w:lang w:val="en-GB"/>
        </w:rPr>
        <w:tab/>
      </w:r>
      <w:r w:rsidR="00212797" w:rsidRPr="0092576F">
        <w:rPr>
          <w:lang w:val="en-GB"/>
        </w:rPr>
        <w:t>I.</w:t>
      </w:r>
      <w:r w:rsidR="00212797" w:rsidRPr="0092576F">
        <w:rPr>
          <w:lang w:val="en-GB"/>
        </w:rPr>
        <w:tab/>
      </w:r>
      <w:r w:rsidR="00375AE8" w:rsidRPr="0092576F">
        <w:rPr>
          <w:lang w:val="en-GB"/>
        </w:rPr>
        <w:t>Definition of produce</w:t>
      </w:r>
    </w:p>
    <w:p w:rsidR="00375AE8" w:rsidRPr="0016220A" w:rsidRDefault="00375AE8" w:rsidP="0016220A">
      <w:pPr>
        <w:pStyle w:val="SingleTxtG"/>
        <w:rPr>
          <w:snapToGrid w:val="0"/>
          <w:lang w:val="en-GB" w:eastAsia="de-DE"/>
        </w:rPr>
      </w:pPr>
      <w:r w:rsidRPr="0016220A">
        <w:rPr>
          <w:snapToGrid w:val="0"/>
          <w:lang w:val="en-GB" w:eastAsia="de-DE"/>
        </w:rPr>
        <w:t xml:space="preserve">This standard applies to </w:t>
      </w:r>
      <w:del w:id="5" w:author="Bickelmann, Ulrike" w:date="2019-02-21T16:48:00Z">
        <w:r w:rsidRPr="0016220A" w:rsidDel="0012031A">
          <w:rPr>
            <w:snapToGrid w:val="0"/>
            <w:lang w:val="en-GB" w:eastAsia="de-DE"/>
          </w:rPr>
          <w:delText>cauliflowers</w:delText>
        </w:r>
      </w:del>
      <w:ins w:id="6" w:author="Bickelmann, Ulrike" w:date="2019-02-21T16:48:00Z">
        <w:r w:rsidR="0012031A" w:rsidRPr="0016220A">
          <w:rPr>
            <w:snapToGrid w:val="0"/>
            <w:lang w:val="en-GB" w:eastAsia="de-DE"/>
          </w:rPr>
          <w:t>cauliflower</w:t>
        </w:r>
      </w:ins>
      <w:r w:rsidRPr="0016220A">
        <w:rPr>
          <w:snapToGrid w:val="0"/>
          <w:lang w:val="en-GB" w:eastAsia="de-DE"/>
        </w:rPr>
        <w:t xml:space="preserve"> of varieties (cultivars) grown from Brassica oleracea var. botrytis L.</w:t>
      </w:r>
      <w:r w:rsidR="0016220A" w:rsidRPr="0016220A">
        <w:rPr>
          <w:snapToGrid w:val="0"/>
          <w:lang w:val="en-GB" w:eastAsia="de-DE"/>
        </w:rPr>
        <w:t xml:space="preserve"> </w:t>
      </w:r>
      <w:r w:rsidRPr="0016220A">
        <w:rPr>
          <w:snapToGrid w:val="0"/>
          <w:lang w:val="en-GB" w:eastAsia="de-DE"/>
        </w:rPr>
        <w:t xml:space="preserve">to be supplied fresh to the consumer, </w:t>
      </w:r>
      <w:del w:id="7" w:author="Bickelmann, Ulrike" w:date="2019-02-21T17:06:00Z">
        <w:r w:rsidR="0016220A" w:rsidRPr="0016220A" w:rsidDel="0016220A">
          <w:rPr>
            <w:snapToGrid w:val="0"/>
            <w:lang w:val="en-GB" w:eastAsia="de-DE"/>
          </w:rPr>
          <w:delText>varieties of cauliflowers sold in a</w:delText>
        </w:r>
        <w:r w:rsidR="0016220A" w:rsidDel="0016220A">
          <w:rPr>
            <w:snapToGrid w:val="0"/>
            <w:lang w:val="en-GB" w:eastAsia="de-DE"/>
          </w:rPr>
          <w:delText xml:space="preserve"> </w:delText>
        </w:r>
        <w:r w:rsidR="0016220A" w:rsidRPr="0016220A" w:rsidDel="0016220A">
          <w:rPr>
            <w:snapToGrid w:val="0"/>
            <w:lang w:val="en-GB" w:eastAsia="de-DE"/>
          </w:rPr>
          <w:delText xml:space="preserve">sprouting stage and </w:delText>
        </w:r>
      </w:del>
      <w:del w:id="8" w:author="Bickelmann, Ulrike" w:date="2019-02-21T16:48:00Z">
        <w:r w:rsidRPr="0016220A" w:rsidDel="0012031A">
          <w:rPr>
            <w:snapToGrid w:val="0"/>
            <w:lang w:val="en-GB" w:eastAsia="de-DE"/>
          </w:rPr>
          <w:delText>cauliflowers</w:delText>
        </w:r>
      </w:del>
      <w:ins w:id="9" w:author="Bickelmann, Ulrike" w:date="2019-02-21T16:48:00Z">
        <w:r w:rsidR="0012031A" w:rsidRPr="0016220A">
          <w:rPr>
            <w:snapToGrid w:val="0"/>
            <w:lang w:val="en-GB" w:eastAsia="de-DE"/>
          </w:rPr>
          <w:t>cauliflower</w:t>
        </w:r>
      </w:ins>
      <w:r w:rsidRPr="0016220A">
        <w:rPr>
          <w:snapToGrid w:val="0"/>
          <w:lang w:val="en-GB" w:eastAsia="de-DE"/>
        </w:rPr>
        <w:t xml:space="preserve"> for industrial processing being excluded.</w:t>
      </w:r>
    </w:p>
    <w:p w:rsidR="00375AE8" w:rsidRPr="0092576F" w:rsidRDefault="00375AE8" w:rsidP="00375AE8">
      <w:pPr>
        <w:pStyle w:val="HChG"/>
        <w:rPr>
          <w:lang w:val="en-GB"/>
        </w:rPr>
      </w:pPr>
      <w:r w:rsidRPr="0092576F">
        <w:rPr>
          <w:lang w:val="en-GB"/>
        </w:rPr>
        <w:tab/>
        <w:t>II.</w:t>
      </w:r>
      <w:r w:rsidRPr="0092576F">
        <w:rPr>
          <w:lang w:val="en-GB"/>
        </w:rPr>
        <w:tab/>
        <w:t>Provisions concerning quality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The purpose of the standard is to define the quality requirements for</w:t>
      </w:r>
      <w:r w:rsidRPr="0092576F">
        <w:rPr>
          <w:sz w:val="24"/>
          <w:szCs w:val="24"/>
          <w:lang w:val="en-GB"/>
        </w:rPr>
        <w:t xml:space="preserve"> </w:t>
      </w:r>
      <w:del w:id="10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11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preparation and packaging.</w:t>
      </w:r>
    </w:p>
    <w:p w:rsidR="00375AE8" w:rsidRPr="0092576F" w:rsidRDefault="00375AE8" w:rsidP="00375AE8">
      <w:pPr>
        <w:pStyle w:val="SingleTxtG"/>
        <w:rPr>
          <w:snapToGrid w:val="0"/>
          <w:lang w:val="en-GB" w:eastAsia="de-DE"/>
        </w:rPr>
      </w:pPr>
      <w:r w:rsidRPr="0092576F">
        <w:rPr>
          <w:snapToGrid w:val="0"/>
          <w:lang w:val="en-GB" w:eastAsia="de-DE"/>
        </w:rPr>
        <w:t>However, if applied at stages following export, products may show in relation to the requirements of the standard: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a slight lack of freshness and turgidity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 xml:space="preserve">for products graded in classes other than the </w:t>
      </w:r>
      <w:r w:rsidR="00C12057">
        <w:rPr>
          <w:lang w:val="en-GB"/>
        </w:rPr>
        <w:t>“</w:t>
      </w:r>
      <w:r w:rsidRPr="0092576F">
        <w:rPr>
          <w:lang w:val="en-GB"/>
        </w:rPr>
        <w:t>Extra” Class, a slight deterioration due to their development and their tendency to perish.</w:t>
      </w:r>
    </w:p>
    <w:p w:rsidR="00375AE8" w:rsidRPr="0092576F" w:rsidRDefault="00375AE8" w:rsidP="00375AE8">
      <w:pPr>
        <w:pStyle w:val="SingleTxtG"/>
        <w:rPr>
          <w:b/>
          <w:lang w:val="en-GB"/>
        </w:rPr>
      </w:pPr>
      <w:r w:rsidRPr="0092576F">
        <w:rPr>
          <w:lang w:val="en-GB"/>
        </w:rPr>
        <w:t>The holder/seller of products may not display such products or offer them for sale, or</w:t>
      </w:r>
      <w:r w:rsidR="00C12057">
        <w:rPr>
          <w:lang w:val="en-GB"/>
        </w:rPr>
        <w:t xml:space="preserve"> </w:t>
      </w:r>
      <w:r w:rsidRPr="0092576F">
        <w:rPr>
          <w:lang w:val="en-GB"/>
        </w:rPr>
        <w:t>deliver or market them in any manner other than in conformity with this standard. The holder</w:t>
      </w:r>
      <w:r w:rsidR="00212797" w:rsidRPr="0092576F">
        <w:rPr>
          <w:lang w:val="en-GB"/>
        </w:rPr>
        <w:t>/seller</w:t>
      </w:r>
      <w:r w:rsidRPr="0092576F">
        <w:rPr>
          <w:lang w:val="en-GB"/>
        </w:rPr>
        <w:t xml:space="preserve"> shall be responsible for observing such conformity.</w:t>
      </w:r>
    </w:p>
    <w:p w:rsidR="00375AE8" w:rsidRPr="0092576F" w:rsidRDefault="00375AE8" w:rsidP="00375AE8">
      <w:pPr>
        <w:pStyle w:val="H1G"/>
        <w:rPr>
          <w:lang w:val="en-GB"/>
        </w:rPr>
      </w:pPr>
      <w:r w:rsidRPr="0092576F">
        <w:rPr>
          <w:lang w:val="en-GB"/>
        </w:rPr>
        <w:tab/>
        <w:t>A.</w:t>
      </w:r>
      <w:r w:rsidRPr="0092576F">
        <w:rPr>
          <w:lang w:val="en-GB"/>
        </w:rPr>
        <w:tab/>
        <w:t>Minimum requirements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In all classes, subject to the special provisions for each class and the tolerances allowed, the heads must be:</w:t>
      </w:r>
    </w:p>
    <w:p w:rsidR="00212797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 xml:space="preserve">intact; however, </w:t>
      </w:r>
      <w:del w:id="12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13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may be presented </w:t>
      </w:r>
      <w:r w:rsidR="00C12057">
        <w:rPr>
          <w:lang w:val="en-GB"/>
        </w:rPr>
        <w:t>“</w:t>
      </w:r>
      <w:r w:rsidRPr="0092576F">
        <w:rPr>
          <w:lang w:val="en-GB"/>
        </w:rPr>
        <w:t>with leaves</w:t>
      </w:r>
      <w:r w:rsidR="00C12057">
        <w:rPr>
          <w:lang w:val="en-GB"/>
        </w:rPr>
        <w:t>”</w:t>
      </w:r>
      <w:r w:rsidRPr="0092576F">
        <w:rPr>
          <w:lang w:val="en-GB"/>
        </w:rPr>
        <w:t xml:space="preserve">, </w:t>
      </w:r>
      <w:r w:rsidR="00C12057">
        <w:rPr>
          <w:lang w:val="en-GB"/>
        </w:rPr>
        <w:t>“</w:t>
      </w:r>
      <w:r w:rsidRPr="0092576F">
        <w:rPr>
          <w:lang w:val="en-GB"/>
        </w:rPr>
        <w:t>without leaves</w:t>
      </w:r>
      <w:r w:rsidR="00C12057">
        <w:rPr>
          <w:lang w:val="en-GB"/>
        </w:rPr>
        <w:t>”</w:t>
      </w:r>
      <w:r w:rsidRPr="0092576F">
        <w:rPr>
          <w:lang w:val="en-GB"/>
        </w:rPr>
        <w:t xml:space="preserve">, or </w:t>
      </w:r>
      <w:r w:rsidR="00C12057">
        <w:rPr>
          <w:lang w:val="en-GB"/>
        </w:rPr>
        <w:t>“</w:t>
      </w:r>
      <w:r w:rsidRPr="0092576F">
        <w:rPr>
          <w:lang w:val="en-GB"/>
        </w:rPr>
        <w:t>trimmed</w:t>
      </w:r>
      <w:r w:rsidR="00C12057">
        <w:rPr>
          <w:lang w:val="en-GB"/>
        </w:rPr>
        <w:t>”</w:t>
      </w:r>
      <w:r w:rsidRPr="0092576F">
        <w:rPr>
          <w:lang w:val="en-GB"/>
        </w:rPr>
        <w:t xml:space="preserve"> provided they comply to the following provisions:</w:t>
      </w:r>
    </w:p>
    <w:p w:rsidR="00375AE8" w:rsidRPr="0092576F" w:rsidRDefault="00375AE8" w:rsidP="00212797">
      <w:pPr>
        <w:pStyle w:val="Bullet2G"/>
        <w:rPr>
          <w:lang w:val="en-GB"/>
        </w:rPr>
      </w:pPr>
      <w:r w:rsidRPr="0092576F">
        <w:rPr>
          <w:lang w:val="en-GB"/>
        </w:rPr>
        <w:tab/>
      </w:r>
      <w:r w:rsidR="00C12057">
        <w:rPr>
          <w:lang w:val="en-GB"/>
        </w:rPr>
        <w:t>“</w:t>
      </w:r>
      <w:r w:rsidRPr="0092576F">
        <w:rPr>
          <w:lang w:val="en-GB"/>
        </w:rPr>
        <w:t>with leaves</w:t>
      </w:r>
      <w:r w:rsidR="00C12057">
        <w:rPr>
          <w:lang w:val="en-GB"/>
        </w:rPr>
        <w:t>”</w:t>
      </w:r>
      <w:r w:rsidRPr="0092576F">
        <w:rPr>
          <w:lang w:val="en-GB"/>
        </w:rPr>
        <w:t xml:space="preserve">: </w:t>
      </w:r>
      <w:del w:id="14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15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covered with healthy green leaves, </w:t>
      </w:r>
      <w:proofErr w:type="gramStart"/>
      <w:r w:rsidRPr="0092576F">
        <w:rPr>
          <w:lang w:val="en-GB"/>
        </w:rPr>
        <w:t>sufficient</w:t>
      </w:r>
      <w:proofErr w:type="gramEnd"/>
      <w:r w:rsidRPr="0092576F">
        <w:rPr>
          <w:lang w:val="en-GB"/>
        </w:rPr>
        <w:t xml:space="preserve"> in number and long enough to cover and protect the head entirely. The stem must be cut off slightly below the protecting leaves.</w:t>
      </w:r>
    </w:p>
    <w:p w:rsidR="00375AE8" w:rsidRPr="0092576F" w:rsidRDefault="00375AE8" w:rsidP="00212797">
      <w:pPr>
        <w:pStyle w:val="Bullet2G"/>
        <w:rPr>
          <w:lang w:val="en-GB"/>
        </w:rPr>
      </w:pPr>
      <w:r w:rsidRPr="0092576F">
        <w:rPr>
          <w:lang w:val="en-GB"/>
        </w:rPr>
        <w:tab/>
      </w:r>
      <w:r w:rsidR="00C12057">
        <w:rPr>
          <w:lang w:val="en-GB"/>
        </w:rPr>
        <w:t>“</w:t>
      </w:r>
      <w:r w:rsidRPr="0092576F">
        <w:rPr>
          <w:lang w:val="en-GB"/>
        </w:rPr>
        <w:t>without leaves</w:t>
      </w:r>
      <w:r w:rsidR="00C12057">
        <w:rPr>
          <w:lang w:val="en-GB"/>
        </w:rPr>
        <w:t>”</w:t>
      </w:r>
      <w:r w:rsidRPr="0092576F">
        <w:rPr>
          <w:lang w:val="en-GB"/>
        </w:rPr>
        <w:t>:</w:t>
      </w:r>
      <w:r w:rsidR="00A461B3">
        <w:rPr>
          <w:lang w:val="en-GB"/>
        </w:rPr>
        <w:t xml:space="preserve"> </w:t>
      </w:r>
      <w:del w:id="16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17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with all the leaves and the non-edible portion of the stem removed.</w:t>
      </w:r>
      <w:r w:rsidR="00A461B3">
        <w:rPr>
          <w:lang w:val="en-GB"/>
        </w:rPr>
        <w:t xml:space="preserve"> </w:t>
      </w:r>
      <w:r w:rsidRPr="0092576F">
        <w:rPr>
          <w:lang w:val="en-GB"/>
        </w:rPr>
        <w:t>At most, there may be five small and tender pale green leaves, untrimmed, close to the head.</w:t>
      </w:r>
    </w:p>
    <w:p w:rsidR="00375AE8" w:rsidRPr="0092576F" w:rsidRDefault="00375AE8" w:rsidP="00212797">
      <w:pPr>
        <w:pStyle w:val="Bullet2G"/>
        <w:rPr>
          <w:lang w:val="en-GB"/>
        </w:rPr>
      </w:pPr>
      <w:r w:rsidRPr="0092576F">
        <w:rPr>
          <w:lang w:val="en-GB"/>
        </w:rPr>
        <w:tab/>
      </w:r>
      <w:r w:rsidR="00C12057">
        <w:rPr>
          <w:lang w:val="en-GB"/>
        </w:rPr>
        <w:t>“</w:t>
      </w:r>
      <w:r w:rsidRPr="0092576F">
        <w:rPr>
          <w:lang w:val="en-GB"/>
        </w:rPr>
        <w:t>trimmed</w:t>
      </w:r>
      <w:r w:rsidR="00C12057">
        <w:rPr>
          <w:lang w:val="en-GB"/>
        </w:rPr>
        <w:t>”</w:t>
      </w:r>
      <w:r w:rsidRPr="0092576F">
        <w:rPr>
          <w:lang w:val="en-GB"/>
        </w:rPr>
        <w:t>:</w:t>
      </w:r>
      <w:r w:rsidR="00A461B3">
        <w:rPr>
          <w:lang w:val="en-GB"/>
        </w:rPr>
        <w:t xml:space="preserve"> </w:t>
      </w:r>
      <w:del w:id="18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19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with </w:t>
      </w:r>
      <w:proofErr w:type="gramStart"/>
      <w:r w:rsidRPr="0092576F">
        <w:rPr>
          <w:lang w:val="en-GB"/>
        </w:rPr>
        <w:t>a sufficient number of</w:t>
      </w:r>
      <w:proofErr w:type="gramEnd"/>
      <w:r w:rsidRPr="0092576F">
        <w:rPr>
          <w:lang w:val="en-GB"/>
        </w:rPr>
        <w:t xml:space="preserve"> leaves left on to protect the head.</w:t>
      </w:r>
      <w:r w:rsidR="00A461B3">
        <w:rPr>
          <w:lang w:val="en-GB"/>
        </w:rPr>
        <w:t xml:space="preserve"> </w:t>
      </w:r>
      <w:r w:rsidRPr="0092576F">
        <w:rPr>
          <w:lang w:val="en-GB"/>
        </w:rPr>
        <w:t>These leaves must be healthy and green and trimmed to not more than 3 cm from the top of the head.</w:t>
      </w:r>
      <w:r w:rsidR="00A461B3">
        <w:rPr>
          <w:lang w:val="en-GB"/>
        </w:rPr>
        <w:t xml:space="preserve"> </w:t>
      </w:r>
      <w:r w:rsidRPr="0092576F">
        <w:rPr>
          <w:lang w:val="en-GB"/>
        </w:rPr>
        <w:t>The stem must be cut off slightly below the protecting leaves.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sound; produce affected by rotting or deterioration such as to make it unfit for consumption is excluded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lastRenderedPageBreak/>
        <w:t>clean, practically free of any visible foreign matter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fresh in appearance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practically free from pests</w:t>
      </w:r>
    </w:p>
    <w:p w:rsidR="00A461B3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practically free from damage caused by pests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free of abnormal external moisture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free of any foreign smell and/or taste.</w:t>
      </w:r>
    </w:p>
    <w:p w:rsidR="00375AE8" w:rsidRPr="0092576F" w:rsidRDefault="00375AE8" w:rsidP="003D3E1A">
      <w:pPr>
        <w:pStyle w:val="SingleTxtG"/>
        <w:rPr>
          <w:lang w:val="en-GB"/>
        </w:rPr>
      </w:pPr>
      <w:r w:rsidRPr="0092576F">
        <w:rPr>
          <w:lang w:val="en-GB"/>
        </w:rPr>
        <w:t xml:space="preserve">The development and condition of the </w:t>
      </w:r>
      <w:del w:id="20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21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must be such as to enable them: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to withstand transportation and handling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to arrive in satisfactory condition at the place of destination.</w:t>
      </w:r>
    </w:p>
    <w:p w:rsidR="00375AE8" w:rsidRPr="0092576F" w:rsidRDefault="00375AE8" w:rsidP="00375AE8">
      <w:pPr>
        <w:pStyle w:val="H1G"/>
        <w:rPr>
          <w:lang w:val="en-GB"/>
        </w:rPr>
      </w:pPr>
      <w:r w:rsidRPr="0092576F">
        <w:rPr>
          <w:lang w:val="en-GB"/>
        </w:rPr>
        <w:tab/>
        <w:t>B.</w:t>
      </w:r>
      <w:r w:rsidRPr="0092576F">
        <w:rPr>
          <w:lang w:val="en-GB"/>
        </w:rPr>
        <w:tab/>
        <w:t>Classification</w:t>
      </w:r>
    </w:p>
    <w:p w:rsidR="003D3E1A" w:rsidRDefault="00375AE8" w:rsidP="003D3E1A">
      <w:pPr>
        <w:pStyle w:val="SingleTxtG"/>
        <w:rPr>
          <w:lang w:val="en-GB"/>
        </w:rPr>
      </w:pPr>
      <w:del w:id="22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23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are classified in three classes</w:t>
      </w:r>
      <w:r w:rsidRPr="0092576F">
        <w:rPr>
          <w:sz w:val="24"/>
          <w:szCs w:val="24"/>
          <w:lang w:val="en-GB"/>
        </w:rPr>
        <w:t>,</w:t>
      </w:r>
      <w:r w:rsidRPr="0092576F">
        <w:rPr>
          <w:lang w:val="en-GB"/>
        </w:rPr>
        <w:t xml:space="preserve"> as defined below:</w:t>
      </w:r>
    </w:p>
    <w:p w:rsidR="003D3E1A" w:rsidRDefault="003D3E1A" w:rsidP="003D3E1A">
      <w:pPr>
        <w:pStyle w:val="H23G"/>
        <w:rPr>
          <w:lang w:val="en-GB"/>
        </w:rPr>
      </w:pPr>
      <w:r>
        <w:rPr>
          <w:lang w:val="en-GB"/>
        </w:rPr>
        <w:tab/>
      </w:r>
      <w:r w:rsidRPr="003D3E1A">
        <w:rPr>
          <w:lang w:val="en-GB"/>
        </w:rPr>
        <w:t>(</w:t>
      </w:r>
      <w:proofErr w:type="spellStart"/>
      <w:r w:rsidRPr="003D3E1A">
        <w:rPr>
          <w:lang w:val="en-GB"/>
        </w:rPr>
        <w:t>i</w:t>
      </w:r>
      <w:proofErr w:type="spellEnd"/>
      <w:r w:rsidRPr="003D3E1A">
        <w:rPr>
          <w:lang w:val="en-GB"/>
        </w:rPr>
        <w:t>)</w:t>
      </w:r>
      <w:r w:rsidRPr="003D3E1A">
        <w:rPr>
          <w:lang w:val="en-GB"/>
        </w:rPr>
        <w:tab/>
        <w:t>“Extra” Class</w:t>
      </w:r>
    </w:p>
    <w:p w:rsidR="00201F86" w:rsidRPr="0092576F" w:rsidDel="00201F86" w:rsidRDefault="00375AE8">
      <w:pPr>
        <w:pStyle w:val="SingleTxtG"/>
        <w:rPr>
          <w:del w:id="24" w:author="Aruna Vivekanantham" w:date="2019-05-14T11:54:00Z"/>
          <w:lang w:val="en-GB"/>
        </w:rPr>
      </w:pPr>
      <w:del w:id="25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26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in this class must be of superior quality.</w:t>
      </w:r>
      <w:r w:rsidR="00A461B3">
        <w:rPr>
          <w:lang w:val="en-GB"/>
        </w:rPr>
        <w:t xml:space="preserve"> </w:t>
      </w:r>
      <w:r w:rsidRPr="0092576F">
        <w:rPr>
          <w:lang w:val="en-GB"/>
        </w:rPr>
        <w:t>They must be characteristic of the variety and/or commercial</w:t>
      </w:r>
      <w:r w:rsidRPr="0092576F">
        <w:rPr>
          <w:sz w:val="24"/>
          <w:szCs w:val="24"/>
          <w:lang w:val="en-GB"/>
        </w:rPr>
        <w:t xml:space="preserve"> </w:t>
      </w:r>
      <w:proofErr w:type="spellStart"/>
      <w:r w:rsidRPr="0092576F">
        <w:rPr>
          <w:lang w:val="en-GB"/>
        </w:rPr>
        <w:t>type.</w:t>
      </w:r>
    </w:p>
    <w:p w:rsidR="00A461B3" w:rsidRDefault="00375AE8" w:rsidP="007C1622">
      <w:pPr>
        <w:pStyle w:val="SingleTxtG"/>
        <w:rPr>
          <w:lang w:val="en-GB"/>
        </w:rPr>
      </w:pPr>
      <w:r w:rsidRPr="0092576F">
        <w:rPr>
          <w:lang w:val="en-GB"/>
        </w:rPr>
        <w:t>The</w:t>
      </w:r>
      <w:proofErr w:type="spellEnd"/>
      <w:r w:rsidRPr="0092576F">
        <w:rPr>
          <w:lang w:val="en-GB"/>
        </w:rPr>
        <w:t xml:space="preserve"> heads must be:</w:t>
      </w:r>
    </w:p>
    <w:p w:rsidR="00375AE8" w:rsidRPr="007C1622" w:rsidRDefault="0012031A" w:rsidP="00201F86">
      <w:pPr>
        <w:pStyle w:val="Bullet1G"/>
        <w:rPr>
          <w:lang w:val="en-GB"/>
        </w:rPr>
      </w:pPr>
      <w:r>
        <w:rPr>
          <w:lang w:val="en-GB"/>
        </w:rPr>
        <w:t>well formed,</w:t>
      </w:r>
      <w:r w:rsidR="00375AE8" w:rsidRPr="007C1622">
        <w:rPr>
          <w:lang w:val="en-GB"/>
        </w:rPr>
        <w:t xml:space="preserve"> firm, compact</w:t>
      </w:r>
    </w:p>
    <w:p w:rsidR="00375AE8" w:rsidRPr="007C1622" w:rsidRDefault="00375AE8" w:rsidP="007C1622">
      <w:pPr>
        <w:pStyle w:val="Bullet1G"/>
        <w:rPr>
          <w:lang w:val="en-GB"/>
        </w:rPr>
      </w:pPr>
      <w:r w:rsidRPr="007C1622">
        <w:rPr>
          <w:lang w:val="en-GB"/>
        </w:rPr>
        <w:t>of very close texture</w:t>
      </w:r>
    </w:p>
    <w:p w:rsidR="00375AE8" w:rsidRPr="007C1622" w:rsidRDefault="00375AE8">
      <w:pPr>
        <w:pStyle w:val="Bullet1G"/>
        <w:rPr>
          <w:lang w:val="en-GB"/>
        </w:rPr>
      </w:pPr>
      <w:r w:rsidRPr="007C1622">
        <w:rPr>
          <w:lang w:val="en-GB"/>
        </w:rPr>
        <w:t>uniformly white or slightly creamy in colour</w:t>
      </w:r>
      <w:ins w:id="27" w:author="Aruna Vivekanantham" w:date="2019-05-14T12:12:00Z">
        <w:r w:rsidR="00B926DE">
          <w:rPr>
            <w:lang w:val="en-GB"/>
          </w:rPr>
          <w:t>, for white varieties</w:t>
        </w:r>
      </w:ins>
      <w:del w:id="28" w:author="Aruna Vivekanantham" w:date="2019-05-14T12:12:00Z">
        <w:r w:rsidRPr="007C1622" w:rsidDel="00B926DE">
          <w:rPr>
            <w:rStyle w:val="FootnoteReference"/>
            <w:szCs w:val="18"/>
            <w:lang w:val="en-GB"/>
          </w:rPr>
          <w:footnoteReference w:id="2"/>
        </w:r>
      </w:del>
      <w:r w:rsidR="007C1622" w:rsidRPr="007C1622">
        <w:rPr>
          <w:lang w:val="en-GB"/>
        </w:rPr>
        <w:t>.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 xml:space="preserve">They must be free from defects, with the exception of very slight superficial defects, provided these do not affect the general appearance of the produce, the quality, </w:t>
      </w:r>
      <w:r w:rsidR="008B0627" w:rsidRPr="0092576F">
        <w:rPr>
          <w:lang w:val="en-GB"/>
        </w:rPr>
        <w:t>the keeping</w:t>
      </w:r>
      <w:r w:rsidRPr="0092576F">
        <w:rPr>
          <w:lang w:val="en-GB"/>
        </w:rPr>
        <w:t xml:space="preserve"> quality and presentation in the package.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 xml:space="preserve">In addition, if the </w:t>
      </w:r>
      <w:del w:id="31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32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are put on sale </w:t>
      </w:r>
      <w:r w:rsidR="00C12057">
        <w:rPr>
          <w:lang w:val="en-GB"/>
        </w:rPr>
        <w:t>“</w:t>
      </w:r>
      <w:r w:rsidRPr="0092576F">
        <w:rPr>
          <w:lang w:val="en-GB"/>
        </w:rPr>
        <w:t>with leaves</w:t>
      </w:r>
      <w:r w:rsidR="00C12057">
        <w:rPr>
          <w:lang w:val="en-GB"/>
        </w:rPr>
        <w:t>”</w:t>
      </w:r>
      <w:r w:rsidRPr="0092576F">
        <w:rPr>
          <w:lang w:val="en-GB"/>
        </w:rPr>
        <w:t xml:space="preserve"> or </w:t>
      </w:r>
      <w:r w:rsidR="00C12057">
        <w:rPr>
          <w:lang w:val="en-GB"/>
        </w:rPr>
        <w:t>“</w:t>
      </w:r>
      <w:r w:rsidRPr="0092576F">
        <w:rPr>
          <w:lang w:val="en-GB"/>
        </w:rPr>
        <w:t>trimmed</w:t>
      </w:r>
      <w:r w:rsidR="00C12057">
        <w:rPr>
          <w:lang w:val="en-GB"/>
        </w:rPr>
        <w:t>”</w:t>
      </w:r>
      <w:r w:rsidRPr="0092576F">
        <w:rPr>
          <w:lang w:val="en-GB"/>
        </w:rPr>
        <w:t xml:space="preserve"> the leaves must have a fresh appearance.</w:t>
      </w:r>
    </w:p>
    <w:p w:rsidR="00375AE8" w:rsidRPr="0092576F" w:rsidRDefault="00562928" w:rsidP="00562928">
      <w:pPr>
        <w:pStyle w:val="H23G"/>
        <w:rPr>
          <w:lang w:val="en-GB"/>
        </w:rPr>
      </w:pPr>
      <w:r>
        <w:rPr>
          <w:lang w:val="en-GB"/>
        </w:rPr>
        <w:tab/>
        <w:t>(ii)</w:t>
      </w:r>
      <w:r>
        <w:rPr>
          <w:lang w:val="en-GB"/>
        </w:rPr>
        <w:tab/>
      </w:r>
      <w:r w:rsidR="00375AE8" w:rsidRPr="0092576F">
        <w:rPr>
          <w:lang w:val="en-GB"/>
        </w:rPr>
        <w:t>Class I</w:t>
      </w:r>
    </w:p>
    <w:p w:rsidR="00375AE8" w:rsidRPr="0092576F" w:rsidRDefault="00375AE8" w:rsidP="00375AE8">
      <w:pPr>
        <w:pStyle w:val="SingleTxtG"/>
        <w:rPr>
          <w:lang w:val="en-GB"/>
        </w:rPr>
      </w:pPr>
      <w:del w:id="33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34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in this class must be of good quality.</w:t>
      </w:r>
      <w:r w:rsidR="00A461B3">
        <w:rPr>
          <w:lang w:val="en-GB"/>
        </w:rPr>
        <w:t xml:space="preserve"> </w:t>
      </w:r>
      <w:r w:rsidRPr="0092576F">
        <w:rPr>
          <w:lang w:val="en-GB"/>
        </w:rPr>
        <w:t>They must be characteristic of the variety and/or commercial type.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The heads must be: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firm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of close texture</w:t>
      </w:r>
    </w:p>
    <w:p w:rsidR="00375AE8" w:rsidRPr="0092576F" w:rsidRDefault="00375AE8">
      <w:pPr>
        <w:pStyle w:val="Bullet1G"/>
        <w:rPr>
          <w:lang w:val="en-GB"/>
        </w:rPr>
      </w:pPr>
      <w:r w:rsidRPr="0092576F">
        <w:rPr>
          <w:lang w:val="en-GB"/>
        </w:rPr>
        <w:t>white to ivory or creamy in colour</w:t>
      </w:r>
      <w:ins w:id="35" w:author="Aruna Vivekanantham" w:date="2019-05-14T12:00:00Z">
        <w:r w:rsidR="00B60F0C">
          <w:rPr>
            <w:lang w:val="en-GB"/>
          </w:rPr>
          <w:t>, for white varieties</w:t>
        </w:r>
      </w:ins>
      <w:del w:id="36" w:author="Aruna Vivekanantham" w:date="2019-05-14T12:12:00Z">
        <w:r w:rsidR="00562928" w:rsidRPr="00035829" w:rsidDel="00B926DE">
          <w:rPr>
            <w:sz w:val="18"/>
            <w:szCs w:val="18"/>
            <w:vertAlign w:val="superscript"/>
            <w:lang w:val="en-GB"/>
          </w:rPr>
          <w:delText>1</w:delText>
        </w:r>
      </w:del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free from defects, such as blemishes, protruding leaves in the head, traces of frost, bruising.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lastRenderedPageBreak/>
        <w:t>The following slight defects, however, may be allowed, provided these do not affect the general appearance of the produce, the quality, the keeping quality and presentation in the package: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a slight defect in shape or development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slight defects in colouring</w:t>
      </w:r>
    </w:p>
    <w:p w:rsidR="00375AE8" w:rsidRPr="0092576F" w:rsidRDefault="00375AE8" w:rsidP="00212797">
      <w:pPr>
        <w:pStyle w:val="Bullet1G"/>
        <w:rPr>
          <w:lang w:val="en-GB"/>
        </w:rPr>
      </w:pPr>
      <w:r w:rsidRPr="0092576F">
        <w:rPr>
          <w:lang w:val="en-GB"/>
        </w:rPr>
        <w:t>a very slight woolliness.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 xml:space="preserve">In addition, if the </w:t>
      </w:r>
      <w:del w:id="37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38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are put on sale </w:t>
      </w:r>
      <w:r w:rsidR="00C12057">
        <w:rPr>
          <w:lang w:val="en-GB"/>
        </w:rPr>
        <w:t>“</w:t>
      </w:r>
      <w:r w:rsidRPr="0092576F">
        <w:rPr>
          <w:lang w:val="en-GB"/>
        </w:rPr>
        <w:t>with leaves</w:t>
      </w:r>
      <w:r w:rsidR="00C12057">
        <w:rPr>
          <w:lang w:val="en-GB"/>
        </w:rPr>
        <w:t>”</w:t>
      </w:r>
      <w:r w:rsidRPr="0092576F">
        <w:rPr>
          <w:lang w:val="en-GB"/>
        </w:rPr>
        <w:t xml:space="preserve"> or </w:t>
      </w:r>
      <w:r w:rsidR="00C12057">
        <w:rPr>
          <w:lang w:val="en-GB"/>
        </w:rPr>
        <w:t>“</w:t>
      </w:r>
      <w:r w:rsidRPr="0092576F">
        <w:rPr>
          <w:lang w:val="en-GB"/>
        </w:rPr>
        <w:t>trimmed</w:t>
      </w:r>
      <w:r w:rsidR="00C12057">
        <w:rPr>
          <w:lang w:val="en-GB"/>
        </w:rPr>
        <w:t>”</w:t>
      </w:r>
      <w:r w:rsidRPr="0092576F">
        <w:rPr>
          <w:lang w:val="en-GB"/>
        </w:rPr>
        <w:t>, the leaves must have a fresh appearance.</w:t>
      </w:r>
    </w:p>
    <w:p w:rsidR="00375AE8" w:rsidRPr="0092576F" w:rsidRDefault="00562928" w:rsidP="00562928">
      <w:pPr>
        <w:pStyle w:val="H23G"/>
        <w:rPr>
          <w:lang w:val="en-GB"/>
        </w:rPr>
      </w:pPr>
      <w:r>
        <w:rPr>
          <w:lang w:val="en-GB"/>
        </w:rPr>
        <w:tab/>
        <w:t>(iii)</w:t>
      </w:r>
      <w:r>
        <w:rPr>
          <w:lang w:val="en-GB"/>
        </w:rPr>
        <w:tab/>
      </w:r>
      <w:r w:rsidR="00375AE8" w:rsidRPr="0092576F">
        <w:rPr>
          <w:lang w:val="en-GB"/>
        </w:rPr>
        <w:t>Class II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 xml:space="preserve">This class includes </w:t>
      </w:r>
      <w:del w:id="39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40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that do not qualify for inclusion in the higher classes but satisfy the minimum requirements specified above.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 xml:space="preserve">The following defects may be allowed, provided the </w:t>
      </w:r>
      <w:del w:id="41" w:author="Bickelmann, Ulrike" w:date="2019-02-21T16:45:00Z">
        <w:r w:rsidRPr="0092576F" w:rsidDel="0012031A">
          <w:rPr>
            <w:lang w:val="en-GB"/>
          </w:rPr>
          <w:delText xml:space="preserve">cauliflowers </w:delText>
        </w:r>
      </w:del>
      <w:ins w:id="42" w:author="Bickelmann, Ulrike" w:date="2019-02-21T16:45:00Z">
        <w:r w:rsidR="0012031A">
          <w:rPr>
            <w:lang w:val="en-GB"/>
          </w:rPr>
          <w:t>cauliflower</w:t>
        </w:r>
        <w:r w:rsidR="0012031A" w:rsidRPr="0092576F">
          <w:rPr>
            <w:lang w:val="en-GB"/>
          </w:rPr>
          <w:t xml:space="preserve"> </w:t>
        </w:r>
      </w:ins>
      <w:r w:rsidRPr="0092576F">
        <w:rPr>
          <w:lang w:val="en-GB"/>
        </w:rPr>
        <w:t>retain their essential characteristics as regards the quality, the keeping quality and presentation:</w:t>
      </w:r>
    </w:p>
    <w:p w:rsidR="00375AE8" w:rsidRPr="0092576F" w:rsidRDefault="00375AE8" w:rsidP="00177449">
      <w:pPr>
        <w:pStyle w:val="Bullet1G"/>
        <w:rPr>
          <w:lang w:val="en-GB"/>
        </w:rPr>
      </w:pPr>
      <w:r w:rsidRPr="0092576F">
        <w:rPr>
          <w:lang w:val="en-GB"/>
        </w:rPr>
        <w:t>defects in shape or development</w:t>
      </w:r>
    </w:p>
    <w:p w:rsidR="00375AE8" w:rsidRDefault="00375AE8" w:rsidP="00177449">
      <w:pPr>
        <w:pStyle w:val="Bullet1G"/>
        <w:rPr>
          <w:lang w:val="en-GB"/>
        </w:rPr>
      </w:pPr>
      <w:r w:rsidRPr="0092576F">
        <w:rPr>
          <w:lang w:val="en-GB"/>
        </w:rPr>
        <w:t>slightly loose in texture</w:t>
      </w:r>
    </w:p>
    <w:p w:rsidR="006E5AD3" w:rsidRPr="0092576F" w:rsidRDefault="006E5AD3">
      <w:pPr>
        <w:pStyle w:val="Bullet1G"/>
        <w:rPr>
          <w:lang w:val="en-GB"/>
        </w:rPr>
      </w:pPr>
      <w:r w:rsidRPr="0092576F">
        <w:rPr>
          <w:lang w:val="en-GB"/>
        </w:rPr>
        <w:t>yellowish in colour</w:t>
      </w:r>
      <w:ins w:id="43" w:author="Aruna Vivekanantham" w:date="2019-05-14T12:14:00Z">
        <w:r w:rsidR="00B926DE">
          <w:rPr>
            <w:lang w:val="en-GB"/>
          </w:rPr>
          <w:t>, for white varieties</w:t>
        </w:r>
      </w:ins>
      <w:del w:id="44" w:author="Aruna Vivekanantham" w:date="2019-05-14T12:14:00Z">
        <w:r w:rsidRPr="00035829" w:rsidDel="00B926DE">
          <w:rPr>
            <w:sz w:val="18"/>
            <w:szCs w:val="18"/>
            <w:vertAlign w:val="superscript"/>
            <w:lang w:val="en-GB"/>
          </w:rPr>
          <w:delText>1</w:delText>
        </w:r>
      </w:del>
    </w:p>
    <w:p w:rsidR="00375AE8" w:rsidRPr="0092576F" w:rsidRDefault="00375AE8" w:rsidP="00177449">
      <w:pPr>
        <w:pStyle w:val="Bullet1G"/>
        <w:rPr>
          <w:lang w:val="en-GB"/>
        </w:rPr>
      </w:pPr>
      <w:r w:rsidRPr="0092576F">
        <w:rPr>
          <w:lang w:val="en-GB"/>
        </w:rPr>
        <w:t>slight traces of sun scorching</w:t>
      </w:r>
    </w:p>
    <w:p w:rsidR="00375AE8" w:rsidRPr="0092576F" w:rsidRDefault="00375AE8" w:rsidP="00177449">
      <w:pPr>
        <w:pStyle w:val="Bullet1G"/>
        <w:rPr>
          <w:lang w:val="en-GB"/>
        </w:rPr>
      </w:pPr>
      <w:r w:rsidRPr="0092576F">
        <w:rPr>
          <w:lang w:val="en-GB"/>
        </w:rPr>
        <w:t>not more than five protruding pale green leaves</w:t>
      </w:r>
    </w:p>
    <w:p w:rsidR="00375AE8" w:rsidRPr="0092576F" w:rsidRDefault="00375AE8" w:rsidP="00177449">
      <w:pPr>
        <w:pStyle w:val="Bullet1G"/>
        <w:rPr>
          <w:lang w:val="en-GB"/>
        </w:rPr>
      </w:pPr>
      <w:r w:rsidRPr="0092576F">
        <w:rPr>
          <w:lang w:val="en-GB"/>
        </w:rPr>
        <w:t>a slight woolliness (but not wet or greasy to the touch).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In addition, they may have two of the following defects:</w:t>
      </w:r>
    </w:p>
    <w:p w:rsidR="00375AE8" w:rsidRPr="0092576F" w:rsidRDefault="00375AE8" w:rsidP="00177449">
      <w:pPr>
        <w:pStyle w:val="Bullet1G"/>
        <w:rPr>
          <w:lang w:val="en-GB"/>
        </w:rPr>
      </w:pPr>
      <w:r w:rsidRPr="0092576F">
        <w:rPr>
          <w:lang w:val="en-GB"/>
        </w:rPr>
        <w:t>slight traces of damage caused by pests or disease</w:t>
      </w:r>
    </w:p>
    <w:p w:rsidR="00375AE8" w:rsidRPr="0092576F" w:rsidRDefault="00375AE8" w:rsidP="00177449">
      <w:pPr>
        <w:pStyle w:val="Bullet1G"/>
        <w:rPr>
          <w:lang w:val="en-GB"/>
        </w:rPr>
      </w:pPr>
      <w:r w:rsidRPr="0092576F">
        <w:rPr>
          <w:lang w:val="en-GB"/>
        </w:rPr>
        <w:t>slight superficial damage due to frost</w:t>
      </w:r>
    </w:p>
    <w:p w:rsidR="0012031A" w:rsidRPr="0012031A" w:rsidRDefault="00375AE8" w:rsidP="003165B8">
      <w:pPr>
        <w:pStyle w:val="Bullet1G"/>
        <w:rPr>
          <w:lang w:val="en-GB"/>
        </w:rPr>
      </w:pPr>
      <w:r w:rsidRPr="0092576F">
        <w:rPr>
          <w:lang w:val="en-GB"/>
        </w:rPr>
        <w:t>slight bruising.</w:t>
      </w:r>
    </w:p>
    <w:p w:rsidR="00375AE8" w:rsidRPr="0092576F" w:rsidRDefault="00375AE8" w:rsidP="00375AE8">
      <w:pPr>
        <w:pStyle w:val="HChG"/>
        <w:rPr>
          <w:lang w:val="en-GB"/>
        </w:rPr>
      </w:pPr>
      <w:r w:rsidRPr="0092576F">
        <w:rPr>
          <w:lang w:val="en-GB"/>
        </w:rPr>
        <w:tab/>
        <w:t>III.</w:t>
      </w:r>
      <w:r w:rsidRPr="0092576F">
        <w:rPr>
          <w:lang w:val="en-GB"/>
        </w:rPr>
        <w:tab/>
        <w:t>Provisions concerning sizing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Size is determined by the maximum diameter of the equatorial section.</w:t>
      </w:r>
    </w:p>
    <w:p w:rsidR="00375AE8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To ensure uniformity in size, the range in size between produce in the same package shall not exceed 4 cm.</w:t>
      </w:r>
    </w:p>
    <w:p w:rsidR="0012031A" w:rsidRPr="002007EC" w:rsidRDefault="0007395F" w:rsidP="002007EC">
      <w:pPr>
        <w:pStyle w:val="SingleTxtG"/>
        <w:rPr>
          <w:lang w:val="en-GB"/>
        </w:rPr>
      </w:pPr>
      <w:ins w:id="45" w:author="Aruna Vivekanantham" w:date="2019-05-14T12:32:00Z">
        <w:r>
          <w:rPr>
            <w:lang w:val="en-GB"/>
          </w:rPr>
          <w:t xml:space="preserve">Loose-headed long-stemmed </w:t>
        </w:r>
      </w:ins>
      <w:del w:id="46" w:author="Aruna Vivekanantham" w:date="2019-05-14T12:32:00Z">
        <w:r w:rsidR="002007EC" w:rsidDel="0007395F">
          <w:rPr>
            <w:lang w:val="en-GB"/>
          </w:rPr>
          <w:delText xml:space="preserve">Stick-type </w:delText>
        </w:r>
      </w:del>
      <w:r w:rsidR="002007EC">
        <w:rPr>
          <w:lang w:val="en-GB"/>
        </w:rPr>
        <w:t>cauliflower</w:t>
      </w:r>
      <w:r w:rsidR="002007EC" w:rsidRPr="002007EC">
        <w:rPr>
          <w:lang w:val="en-GB"/>
        </w:rPr>
        <w:t xml:space="preserve"> are</w:t>
      </w:r>
      <w:r w:rsidR="002007EC">
        <w:rPr>
          <w:lang w:val="en-GB"/>
        </w:rPr>
        <w:t xml:space="preserve"> </w:t>
      </w:r>
      <w:r w:rsidR="002007EC" w:rsidRPr="002007EC">
        <w:rPr>
          <w:lang w:val="en-GB"/>
        </w:rPr>
        <w:t>exempted from the sizing provisions.</w:t>
      </w:r>
    </w:p>
    <w:p w:rsidR="00375AE8" w:rsidRPr="0092576F" w:rsidRDefault="00375AE8" w:rsidP="00375AE8">
      <w:pPr>
        <w:pStyle w:val="HChG"/>
        <w:rPr>
          <w:lang w:val="en-GB"/>
        </w:rPr>
      </w:pPr>
      <w:r w:rsidRPr="0092576F">
        <w:rPr>
          <w:lang w:val="en-GB"/>
        </w:rPr>
        <w:tab/>
        <w:t>IV.</w:t>
      </w:r>
      <w:r w:rsidRPr="0092576F">
        <w:rPr>
          <w:lang w:val="en-GB"/>
        </w:rPr>
        <w:tab/>
        <w:t>Provisions concerning tolerances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At all marketing stages, tolerances</w:t>
      </w:r>
      <w:r w:rsidRPr="0092576F">
        <w:rPr>
          <w:sz w:val="24"/>
          <w:szCs w:val="24"/>
          <w:lang w:val="en-GB"/>
        </w:rPr>
        <w:t xml:space="preserve"> </w:t>
      </w:r>
      <w:r w:rsidRPr="0092576F">
        <w:rPr>
          <w:lang w:val="en-GB"/>
        </w:rPr>
        <w:t>in respect of quality and size shall be allowed in each lot</w:t>
      </w:r>
      <w:r w:rsidRPr="0092576F">
        <w:rPr>
          <w:sz w:val="24"/>
          <w:szCs w:val="24"/>
          <w:lang w:val="en-GB"/>
        </w:rPr>
        <w:t xml:space="preserve"> </w:t>
      </w:r>
      <w:r w:rsidRPr="0092576F">
        <w:rPr>
          <w:lang w:val="en-GB"/>
        </w:rPr>
        <w:t>for produce not satisfying the requirements of the class indicated.</w:t>
      </w:r>
    </w:p>
    <w:p w:rsidR="00375AE8" w:rsidRPr="0092576F" w:rsidRDefault="00375AE8" w:rsidP="00375AE8">
      <w:pPr>
        <w:pStyle w:val="H1G"/>
        <w:rPr>
          <w:lang w:val="en-GB"/>
        </w:rPr>
      </w:pPr>
      <w:r w:rsidRPr="0092576F">
        <w:rPr>
          <w:lang w:val="en-GB"/>
        </w:rPr>
        <w:lastRenderedPageBreak/>
        <w:tab/>
        <w:t>A.</w:t>
      </w:r>
      <w:r w:rsidRPr="0092576F">
        <w:rPr>
          <w:lang w:val="en-GB"/>
        </w:rPr>
        <w:tab/>
        <w:t>Quality tolerances</w:t>
      </w:r>
    </w:p>
    <w:p w:rsidR="00375AE8" w:rsidRPr="0092576F" w:rsidRDefault="00177449" w:rsidP="00177449">
      <w:pPr>
        <w:pStyle w:val="H23G"/>
        <w:rPr>
          <w:lang w:val="en-GB"/>
        </w:rPr>
      </w:pPr>
      <w:r w:rsidRPr="0092576F">
        <w:rPr>
          <w:lang w:val="en-GB"/>
        </w:rPr>
        <w:tab/>
        <w:t>(i)</w:t>
      </w:r>
      <w:r w:rsidRPr="0092576F">
        <w:rPr>
          <w:lang w:val="en-GB"/>
        </w:rPr>
        <w:tab/>
      </w:r>
      <w:r w:rsidR="00375AE8" w:rsidRPr="0092576F">
        <w:rPr>
          <w:lang w:val="en-GB"/>
        </w:rPr>
        <w:t>“Extra” Class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A total tolerance of</w:t>
      </w:r>
      <w:r w:rsidRPr="0092576F">
        <w:rPr>
          <w:sz w:val="24"/>
          <w:szCs w:val="24"/>
          <w:lang w:val="en-GB"/>
        </w:rPr>
        <w:t xml:space="preserve"> </w:t>
      </w:r>
      <w:r w:rsidRPr="0092576F">
        <w:rPr>
          <w:lang w:val="en-GB"/>
        </w:rPr>
        <w:t>5 per cent</w:t>
      </w:r>
      <w:r w:rsidRPr="0092576F">
        <w:rPr>
          <w:sz w:val="24"/>
          <w:szCs w:val="24"/>
          <w:lang w:val="en-GB"/>
        </w:rPr>
        <w:t>,</w:t>
      </w:r>
      <w:r w:rsidRPr="0092576F">
        <w:rPr>
          <w:lang w:val="en-GB"/>
        </w:rPr>
        <w:t xml:space="preserve"> by number or weight</w:t>
      </w:r>
      <w:r w:rsidRPr="0092576F">
        <w:rPr>
          <w:sz w:val="24"/>
          <w:szCs w:val="24"/>
          <w:lang w:val="en-GB"/>
        </w:rPr>
        <w:t xml:space="preserve">, </w:t>
      </w:r>
      <w:r w:rsidRPr="0092576F">
        <w:rPr>
          <w:lang w:val="en-GB"/>
        </w:rPr>
        <w:t xml:space="preserve">of </w:t>
      </w:r>
      <w:del w:id="47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48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not satisfying the requirements of the class but meeting those of Class I is allowed</w:t>
      </w:r>
      <w:r w:rsidRPr="0092576F">
        <w:rPr>
          <w:sz w:val="24"/>
          <w:szCs w:val="24"/>
          <w:lang w:val="en-GB"/>
        </w:rPr>
        <w:t xml:space="preserve">. </w:t>
      </w:r>
      <w:r w:rsidRPr="0092576F">
        <w:rPr>
          <w:lang w:val="en-GB"/>
        </w:rPr>
        <w:t>Within this tolerance not more than 0.5 per cent in total may consist of produce satisfying the requirements of Class II quality.</w:t>
      </w:r>
    </w:p>
    <w:p w:rsidR="00375AE8" w:rsidRPr="0092576F" w:rsidRDefault="00177449" w:rsidP="00177449">
      <w:pPr>
        <w:pStyle w:val="H23G"/>
        <w:rPr>
          <w:lang w:val="en-GB"/>
        </w:rPr>
      </w:pPr>
      <w:r w:rsidRPr="0092576F">
        <w:rPr>
          <w:lang w:val="en-GB"/>
        </w:rPr>
        <w:tab/>
        <w:t>(ii)</w:t>
      </w:r>
      <w:r w:rsidRPr="0092576F">
        <w:rPr>
          <w:lang w:val="en-GB"/>
        </w:rPr>
        <w:tab/>
      </w:r>
      <w:r w:rsidR="00375AE8" w:rsidRPr="0092576F">
        <w:rPr>
          <w:lang w:val="en-GB"/>
        </w:rPr>
        <w:t>Class I</w:t>
      </w:r>
    </w:p>
    <w:p w:rsidR="00375AE8" w:rsidRPr="0092576F" w:rsidRDefault="00375AE8" w:rsidP="00177449">
      <w:pPr>
        <w:pStyle w:val="SingleTxtG"/>
        <w:rPr>
          <w:lang w:val="en-GB"/>
        </w:rPr>
      </w:pPr>
      <w:r w:rsidRPr="0092576F">
        <w:rPr>
          <w:rStyle w:val="SingleTxtGChar"/>
          <w:lang w:val="en-GB"/>
        </w:rPr>
        <w:t>A total tolerance of</w:t>
      </w:r>
      <w:r w:rsidRPr="0092576F">
        <w:rPr>
          <w:sz w:val="24"/>
          <w:szCs w:val="24"/>
          <w:lang w:val="en-GB"/>
        </w:rPr>
        <w:t xml:space="preserve"> </w:t>
      </w:r>
      <w:r w:rsidRPr="0092576F">
        <w:rPr>
          <w:lang w:val="en-GB"/>
        </w:rPr>
        <w:t>10 per cent</w:t>
      </w:r>
      <w:r w:rsidRPr="0092576F">
        <w:rPr>
          <w:sz w:val="24"/>
          <w:szCs w:val="24"/>
          <w:lang w:val="en-GB"/>
        </w:rPr>
        <w:t>,</w:t>
      </w:r>
      <w:r w:rsidRPr="0092576F">
        <w:rPr>
          <w:lang w:val="en-GB"/>
        </w:rPr>
        <w:t xml:space="preserve"> by number or weight,</w:t>
      </w:r>
      <w:r w:rsidRPr="0092576F">
        <w:rPr>
          <w:sz w:val="24"/>
          <w:szCs w:val="24"/>
          <w:lang w:val="en-GB"/>
        </w:rPr>
        <w:t xml:space="preserve"> </w:t>
      </w:r>
      <w:r w:rsidRPr="0092576F">
        <w:rPr>
          <w:lang w:val="en-GB"/>
        </w:rPr>
        <w:t xml:space="preserve">of </w:t>
      </w:r>
      <w:del w:id="49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50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not satisfying the requirements of the class but meeting those of Class II </w:t>
      </w:r>
      <w:r w:rsidRPr="0092576F">
        <w:rPr>
          <w:rStyle w:val="SingleTxtGChar"/>
          <w:lang w:val="en-GB"/>
        </w:rPr>
        <w:t>is allowed. Within this tolerance not more than 1 per cent in total may consist of produce satisfying neither the requirements of Class II quality nor the minimum requirements, or of produce affected by decay.</w:t>
      </w:r>
    </w:p>
    <w:p w:rsidR="00177449" w:rsidRPr="0092576F" w:rsidRDefault="00177449" w:rsidP="00177449">
      <w:pPr>
        <w:pStyle w:val="H23G"/>
        <w:rPr>
          <w:lang w:val="en-GB"/>
        </w:rPr>
      </w:pPr>
      <w:r w:rsidRPr="0092576F">
        <w:rPr>
          <w:lang w:val="en-GB"/>
        </w:rPr>
        <w:tab/>
        <w:t>(iii)</w:t>
      </w:r>
      <w:r w:rsidRPr="0092576F">
        <w:rPr>
          <w:lang w:val="en-GB"/>
        </w:rPr>
        <w:tab/>
        <w:t>Class II</w:t>
      </w:r>
    </w:p>
    <w:p w:rsidR="00375AE8" w:rsidRPr="0092576F" w:rsidRDefault="00375AE8" w:rsidP="00A912F0">
      <w:pPr>
        <w:pStyle w:val="SingleTxtG"/>
        <w:rPr>
          <w:lang w:val="en-GB"/>
        </w:rPr>
      </w:pPr>
      <w:r w:rsidRPr="0092576F">
        <w:rPr>
          <w:rStyle w:val="SingleTxtGChar"/>
          <w:lang w:val="en-GB"/>
        </w:rPr>
        <w:t xml:space="preserve">A total tolerance of 10 per cent, by number </w:t>
      </w:r>
      <w:r w:rsidRPr="0092576F">
        <w:rPr>
          <w:lang w:val="en-GB"/>
        </w:rPr>
        <w:t>or weight,</w:t>
      </w:r>
      <w:r w:rsidRPr="0092576F">
        <w:rPr>
          <w:rStyle w:val="SingleTxtGChar"/>
          <w:lang w:val="en-GB"/>
        </w:rPr>
        <w:t xml:space="preserve"> of </w:t>
      </w:r>
      <w:del w:id="51" w:author="Bickelmann, Ulrike" w:date="2019-02-21T16:48:00Z">
        <w:r w:rsidRPr="0092576F" w:rsidDel="0012031A">
          <w:rPr>
            <w:rStyle w:val="SingleTxtGChar"/>
            <w:lang w:val="en-GB"/>
          </w:rPr>
          <w:delText>cauliflowers</w:delText>
        </w:r>
      </w:del>
      <w:ins w:id="52" w:author="Bickelmann, Ulrike" w:date="2019-02-21T16:48:00Z">
        <w:r w:rsidR="0012031A">
          <w:rPr>
            <w:rStyle w:val="SingleTxtGChar"/>
            <w:lang w:val="en-GB"/>
          </w:rPr>
          <w:t>cauliflower</w:t>
        </w:r>
      </w:ins>
      <w:r w:rsidRPr="0092576F">
        <w:rPr>
          <w:rStyle w:val="SingleTxtGChar"/>
          <w:lang w:val="en-GB"/>
        </w:rPr>
        <w:t xml:space="preserve"> satisfying neither the requirements of the class nor the minimum requirements</w:t>
      </w:r>
      <w:r w:rsidR="008B0627" w:rsidRPr="0092576F">
        <w:rPr>
          <w:rStyle w:val="SingleTxtGChar"/>
          <w:lang w:val="en-GB"/>
        </w:rPr>
        <w:t xml:space="preserve"> is</w:t>
      </w:r>
      <w:r w:rsidRPr="0092576F">
        <w:rPr>
          <w:rStyle w:val="SingleTxtGChar"/>
          <w:lang w:val="en-GB"/>
        </w:rPr>
        <w:t xml:space="preserve"> allowed.</w:t>
      </w:r>
      <w:r w:rsidR="00A461B3">
        <w:rPr>
          <w:rStyle w:val="SingleTxtGChar"/>
          <w:lang w:val="en-GB"/>
        </w:rPr>
        <w:t xml:space="preserve"> </w:t>
      </w:r>
      <w:r w:rsidRPr="0092576F">
        <w:rPr>
          <w:lang w:val="en-GB"/>
        </w:rPr>
        <w:t>Within this tolerance not more than 2 per cent in total may consist of produce affected by decay.</w:t>
      </w:r>
    </w:p>
    <w:p w:rsidR="00375AE8" w:rsidRPr="0092576F" w:rsidRDefault="00375AE8" w:rsidP="00375AE8">
      <w:pPr>
        <w:pStyle w:val="H1G"/>
        <w:rPr>
          <w:lang w:val="en-GB"/>
        </w:rPr>
      </w:pPr>
      <w:r w:rsidRPr="0092576F">
        <w:rPr>
          <w:lang w:val="en-GB"/>
        </w:rPr>
        <w:tab/>
        <w:t>B.</w:t>
      </w:r>
      <w:r w:rsidRPr="0092576F">
        <w:rPr>
          <w:lang w:val="en-GB"/>
        </w:rPr>
        <w:tab/>
        <w:t>Size tolerances</w:t>
      </w:r>
    </w:p>
    <w:p w:rsidR="00375AE8" w:rsidRPr="0092576F" w:rsidRDefault="00375AE8" w:rsidP="00177449">
      <w:pPr>
        <w:pStyle w:val="SingleTxtG"/>
        <w:rPr>
          <w:rStyle w:val="SingleTxtGChar"/>
          <w:lang w:val="en-GB"/>
        </w:rPr>
      </w:pPr>
      <w:r w:rsidRPr="0092576F">
        <w:rPr>
          <w:rStyle w:val="SingleTxtGChar"/>
          <w:lang w:val="en-GB"/>
        </w:rPr>
        <w:t>For all classes</w:t>
      </w:r>
      <w:r w:rsidR="002007EC">
        <w:rPr>
          <w:rStyle w:val="SingleTxtGChar"/>
          <w:lang w:val="en-GB"/>
        </w:rPr>
        <w:t xml:space="preserve"> (if sized)</w:t>
      </w:r>
      <w:r w:rsidRPr="0092576F">
        <w:rPr>
          <w:rStyle w:val="SingleTxtGChar"/>
          <w:lang w:val="en-GB"/>
        </w:rPr>
        <w:t xml:space="preserve">: a total tolerance of 10 per cent, by number </w:t>
      </w:r>
      <w:r w:rsidRPr="0092576F">
        <w:rPr>
          <w:lang w:val="en-GB"/>
        </w:rPr>
        <w:t>or weight,</w:t>
      </w:r>
      <w:r w:rsidRPr="0092576F">
        <w:rPr>
          <w:rStyle w:val="SingleTxtGChar"/>
          <w:lang w:val="en-GB"/>
        </w:rPr>
        <w:t xml:space="preserve"> of </w:t>
      </w:r>
      <w:del w:id="53" w:author="Bickelmann, Ulrike" w:date="2019-02-21T16:48:00Z">
        <w:r w:rsidRPr="0092576F" w:rsidDel="0012031A">
          <w:rPr>
            <w:rStyle w:val="SingleTxtGChar"/>
            <w:lang w:val="en-GB"/>
          </w:rPr>
          <w:delText>cauliflowers</w:delText>
        </w:r>
      </w:del>
      <w:ins w:id="54" w:author="Bickelmann, Ulrike" w:date="2019-02-21T16:48:00Z">
        <w:r w:rsidR="0012031A">
          <w:rPr>
            <w:rStyle w:val="SingleTxtGChar"/>
            <w:lang w:val="en-GB"/>
          </w:rPr>
          <w:t>cauliflower</w:t>
        </w:r>
      </w:ins>
      <w:r w:rsidRPr="0092576F">
        <w:rPr>
          <w:rStyle w:val="SingleTxtGChar"/>
          <w:lang w:val="en-GB"/>
        </w:rPr>
        <w:t xml:space="preserve"> not satisfying the requirements as regards sizing is allowed.</w:t>
      </w:r>
    </w:p>
    <w:p w:rsidR="00375AE8" w:rsidRPr="0092576F" w:rsidRDefault="00375AE8" w:rsidP="00375AE8">
      <w:pPr>
        <w:pStyle w:val="HChG"/>
        <w:rPr>
          <w:lang w:val="en-GB"/>
        </w:rPr>
      </w:pPr>
      <w:r w:rsidRPr="0092576F">
        <w:rPr>
          <w:lang w:val="en-GB"/>
        </w:rPr>
        <w:tab/>
        <w:t>V.</w:t>
      </w:r>
      <w:r w:rsidRPr="0092576F">
        <w:rPr>
          <w:lang w:val="en-GB"/>
        </w:rPr>
        <w:tab/>
        <w:t>Provisions concerning presentation</w:t>
      </w:r>
    </w:p>
    <w:p w:rsidR="00375AE8" w:rsidRPr="0092576F" w:rsidRDefault="00375AE8" w:rsidP="00375AE8">
      <w:pPr>
        <w:pStyle w:val="H1G"/>
        <w:rPr>
          <w:lang w:val="en-GB"/>
        </w:rPr>
      </w:pPr>
      <w:r w:rsidRPr="0092576F">
        <w:rPr>
          <w:lang w:val="en-GB"/>
        </w:rPr>
        <w:tab/>
        <w:t>A.</w:t>
      </w:r>
      <w:r w:rsidRPr="0092576F">
        <w:rPr>
          <w:lang w:val="en-GB"/>
        </w:rPr>
        <w:tab/>
        <w:t>Uniformity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 xml:space="preserve">The contents of each package must be uniform and contain only </w:t>
      </w:r>
      <w:del w:id="55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56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of the same origin, variety or commercial type, quality and size</w:t>
      </w:r>
      <w:ins w:id="57" w:author="Bickelmann, Ulrike" w:date="2019-02-22T08:18:00Z">
        <w:r w:rsidR="002007EC">
          <w:rPr>
            <w:lang w:val="en-GB"/>
          </w:rPr>
          <w:t xml:space="preserve"> (if sized)</w:t>
        </w:r>
      </w:ins>
      <w:r w:rsidRPr="0092576F">
        <w:rPr>
          <w:lang w:val="en-GB"/>
        </w:rPr>
        <w:t>.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In addition, for “Extra” Class, uniformity in colouring is required.</w:t>
      </w:r>
    </w:p>
    <w:p w:rsidR="00375AE8" w:rsidRPr="0012031A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 xml:space="preserve">However, a mixture of </w:t>
      </w:r>
      <w:del w:id="58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59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of distinctly different commercial types and/or colours may be packed together in a package, provided they are uniform in quality and, for each commercial type and/or colour concerned, in origin.</w:t>
      </w:r>
      <w:r w:rsidR="00D96A03">
        <w:rPr>
          <w:lang w:val="en-GB"/>
        </w:rPr>
        <w:t xml:space="preserve"> </w:t>
      </w:r>
      <w:r w:rsidR="00D96A03" w:rsidRPr="0012031A">
        <w:rPr>
          <w:lang w:val="en-GB"/>
        </w:rPr>
        <w:t>However, in case of those mixtures uniformity in size is not required.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The visible part of the contents of the package must be representative of the entire contents.</w:t>
      </w:r>
    </w:p>
    <w:p w:rsidR="00375AE8" w:rsidRPr="0092576F" w:rsidRDefault="00375AE8" w:rsidP="00375AE8">
      <w:pPr>
        <w:pStyle w:val="H1G"/>
        <w:ind w:left="0" w:firstLine="0"/>
        <w:rPr>
          <w:lang w:val="en-GB"/>
        </w:rPr>
      </w:pPr>
      <w:r w:rsidRPr="0092576F">
        <w:rPr>
          <w:lang w:val="en-GB"/>
        </w:rPr>
        <w:tab/>
        <w:t>B.</w:t>
      </w:r>
      <w:r w:rsidRPr="0092576F">
        <w:rPr>
          <w:lang w:val="en-GB"/>
        </w:rPr>
        <w:tab/>
        <w:t>Packaging</w:t>
      </w:r>
    </w:p>
    <w:p w:rsidR="00375AE8" w:rsidRPr="0092576F" w:rsidRDefault="00375AE8" w:rsidP="00375AE8">
      <w:pPr>
        <w:pStyle w:val="SingleTxtG"/>
        <w:rPr>
          <w:lang w:val="en-GB"/>
        </w:rPr>
      </w:pPr>
      <w:del w:id="60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61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must be packed in such a way as to protect the produce properly.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The materials used inside the package must be clean and of a quality such as to avoid causing any external or internal damage to the produce.</w:t>
      </w:r>
      <w:r w:rsidR="00A461B3">
        <w:rPr>
          <w:lang w:val="en-GB"/>
        </w:rPr>
        <w:t xml:space="preserve"> </w:t>
      </w:r>
      <w:r w:rsidRPr="0092576F">
        <w:rPr>
          <w:lang w:val="en-GB"/>
        </w:rPr>
        <w:t xml:space="preserve">The use of materials, </w:t>
      </w:r>
      <w:r w:rsidRPr="0092576F">
        <w:rPr>
          <w:lang w:val="en-GB"/>
        </w:rPr>
        <w:lastRenderedPageBreak/>
        <w:t>particularly of paper or stamps bearing trade specifications</w:t>
      </w:r>
      <w:r w:rsidRPr="0092576F">
        <w:rPr>
          <w:sz w:val="24"/>
          <w:szCs w:val="24"/>
          <w:lang w:val="en-GB"/>
        </w:rPr>
        <w:t>,</w:t>
      </w:r>
      <w:r w:rsidRPr="0092576F">
        <w:rPr>
          <w:lang w:val="en-GB"/>
        </w:rPr>
        <w:t xml:space="preserve"> is allowed, provided the printing or labelling has been done with non-toxic ink or glue.</w:t>
      </w:r>
    </w:p>
    <w:p w:rsidR="00375AE8" w:rsidRPr="008B0A20" w:rsidRDefault="00375AE8" w:rsidP="00D96A03">
      <w:pPr>
        <w:pStyle w:val="SingleTxtG"/>
        <w:rPr>
          <w:lang w:val="en-GB"/>
        </w:rPr>
      </w:pPr>
      <w:r w:rsidRPr="0092576F">
        <w:rPr>
          <w:lang w:val="en-GB"/>
        </w:rPr>
        <w:t>Stickers individually affixed to the produce shall be such that, when removed, they neither leave visible traces of glue nor lead to skin defects.</w:t>
      </w:r>
      <w:r w:rsidR="00DC5B98">
        <w:rPr>
          <w:lang w:val="en-GB"/>
        </w:rPr>
        <w:t xml:space="preserve"> 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Packages must be free of all foreign matter.</w:t>
      </w:r>
    </w:p>
    <w:p w:rsidR="00375AE8" w:rsidRPr="0092576F" w:rsidRDefault="00375AE8" w:rsidP="00375AE8">
      <w:pPr>
        <w:pStyle w:val="HChG"/>
        <w:rPr>
          <w:lang w:val="en-GB"/>
        </w:rPr>
      </w:pPr>
      <w:r w:rsidRPr="0092576F">
        <w:rPr>
          <w:lang w:val="en-GB"/>
        </w:rPr>
        <w:tab/>
        <w:t>VI.</w:t>
      </w:r>
      <w:r w:rsidRPr="0092576F">
        <w:rPr>
          <w:lang w:val="en-GB"/>
        </w:rPr>
        <w:tab/>
        <w:t>Provisions concerning marking</w:t>
      </w:r>
    </w:p>
    <w:p w:rsidR="00375AE8" w:rsidRPr="0092576F" w:rsidRDefault="00375AE8" w:rsidP="00375AE8">
      <w:pPr>
        <w:pStyle w:val="SingleTxtG"/>
        <w:keepNext/>
        <w:rPr>
          <w:lang w:val="en-GB"/>
        </w:rPr>
      </w:pPr>
      <w:r w:rsidRPr="0092576F">
        <w:rPr>
          <w:lang w:val="en-GB"/>
        </w:rPr>
        <w:t>Each package</w:t>
      </w:r>
      <w:r w:rsidRPr="0092576F">
        <w:rPr>
          <w:rStyle w:val="FootnoteReference"/>
          <w:lang w:val="en-GB"/>
        </w:rPr>
        <w:footnoteReference w:id="3"/>
      </w:r>
      <w:r w:rsidRPr="0092576F">
        <w:rPr>
          <w:lang w:val="en-GB"/>
        </w:rPr>
        <w:t xml:space="preserve"> must bear the following particulars, in letters grouped on the same side, legibly and indelibly marked, and visible from the outside:</w:t>
      </w:r>
    </w:p>
    <w:p w:rsidR="00375AE8" w:rsidRPr="0092576F" w:rsidRDefault="00375AE8" w:rsidP="00375AE8">
      <w:pPr>
        <w:pStyle w:val="H1G"/>
        <w:rPr>
          <w:lang w:val="en-GB"/>
        </w:rPr>
      </w:pPr>
      <w:r w:rsidRPr="0092576F">
        <w:rPr>
          <w:lang w:val="en-GB"/>
        </w:rPr>
        <w:tab/>
        <w:t>A.</w:t>
      </w:r>
      <w:r w:rsidRPr="0092576F">
        <w:rPr>
          <w:lang w:val="en-GB"/>
        </w:rPr>
        <w:tab/>
        <w:t>Identification</w:t>
      </w:r>
    </w:p>
    <w:p w:rsidR="00A461B3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Packer and/or dispatcher/</w:t>
      </w:r>
      <w:r w:rsidR="00D96A03" w:rsidRPr="0012031A">
        <w:rPr>
          <w:rStyle w:val="Identificati"/>
          <w:lang w:val="en-GB"/>
        </w:rPr>
        <w:t>exporter</w:t>
      </w:r>
      <w:r w:rsidRPr="0092576F">
        <w:rPr>
          <w:lang w:val="en-GB"/>
        </w:rPr>
        <w:t>: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Name and physical address (e.g. street/city/region/postal code and, if different from the country of origin, the country) or a code mark officially recognized by the national authority</w:t>
      </w:r>
      <w:r w:rsidRPr="0092576F">
        <w:rPr>
          <w:rStyle w:val="FootnoteReference"/>
          <w:lang w:val="en-GB"/>
        </w:rPr>
        <w:footnoteReference w:id="4"/>
      </w:r>
      <w:r w:rsidR="00D96A03">
        <w:rPr>
          <w:rStyle w:val="Identificati"/>
          <w:lang w:val="en-GB"/>
        </w:rPr>
        <w:t xml:space="preserve"> </w:t>
      </w:r>
      <w:r w:rsidR="00D96A03" w:rsidRPr="0012031A">
        <w:rPr>
          <w:rStyle w:val="Identificati"/>
          <w:lang w:val="en-GB"/>
        </w:rPr>
        <w:t>if the country applying such a system is listed in the UNECE database</w:t>
      </w:r>
      <w:r w:rsidR="00D96A03" w:rsidRPr="008B0A20">
        <w:rPr>
          <w:lang w:val="en-GB"/>
        </w:rPr>
        <w:t>.</w:t>
      </w:r>
    </w:p>
    <w:p w:rsidR="00375AE8" w:rsidRPr="0092576F" w:rsidRDefault="00375AE8" w:rsidP="00375AE8">
      <w:pPr>
        <w:pStyle w:val="H1G"/>
        <w:rPr>
          <w:lang w:val="en-GB"/>
        </w:rPr>
      </w:pPr>
      <w:r w:rsidRPr="0092576F">
        <w:rPr>
          <w:lang w:val="en-GB"/>
        </w:rPr>
        <w:tab/>
        <w:t>B.</w:t>
      </w:r>
      <w:r w:rsidRPr="0092576F">
        <w:rPr>
          <w:lang w:val="en-GB"/>
        </w:rPr>
        <w:tab/>
        <w:t>Nature of produce</w:t>
      </w:r>
    </w:p>
    <w:p w:rsidR="00375AE8" w:rsidRDefault="00C12057" w:rsidP="007D02E9">
      <w:pPr>
        <w:pStyle w:val="Bullet1G"/>
        <w:rPr>
          <w:ins w:id="62" w:author="Bickelmann, Ulrike" w:date="2019-02-22T08:18:00Z"/>
          <w:lang w:val="en-GB"/>
        </w:rPr>
      </w:pPr>
      <w:r>
        <w:rPr>
          <w:lang w:val="en-GB"/>
        </w:rPr>
        <w:t>“</w:t>
      </w:r>
      <w:del w:id="63" w:author="Bickelmann, Ulrike" w:date="2019-02-21T16:48:00Z">
        <w:r w:rsidR="00375AE8" w:rsidRPr="0092576F" w:rsidDel="0012031A">
          <w:rPr>
            <w:lang w:val="en-GB"/>
          </w:rPr>
          <w:delText>Cauliflowers</w:delText>
        </w:r>
      </w:del>
      <w:ins w:id="64" w:author="Bickelmann, Ulrike" w:date="2019-02-21T16:48:00Z">
        <w:r w:rsidR="0012031A">
          <w:rPr>
            <w:lang w:val="en-GB"/>
          </w:rPr>
          <w:t>Cauliflower</w:t>
        </w:r>
      </w:ins>
      <w:r>
        <w:rPr>
          <w:lang w:val="en-GB"/>
        </w:rPr>
        <w:t>”</w:t>
      </w:r>
      <w:r w:rsidR="00375AE8" w:rsidRPr="0092576F">
        <w:rPr>
          <w:lang w:val="en-GB"/>
        </w:rPr>
        <w:t xml:space="preserve"> if the contents are not visible from the outside</w:t>
      </w:r>
    </w:p>
    <w:p w:rsidR="002007EC" w:rsidRPr="0092576F" w:rsidRDefault="002007EC">
      <w:pPr>
        <w:pStyle w:val="Bullet1G"/>
        <w:rPr>
          <w:lang w:val="en-GB"/>
        </w:rPr>
      </w:pPr>
      <w:ins w:id="65" w:author="Bickelmann, Ulrike" w:date="2019-02-22T08:19:00Z">
        <w:r>
          <w:rPr>
            <w:lang w:val="en-GB"/>
          </w:rPr>
          <w:t>“</w:t>
        </w:r>
      </w:ins>
      <w:ins w:id="66" w:author="Bickelmann, Ulrike" w:date="2019-02-22T08:18:00Z">
        <w:del w:id="67" w:author="Aruna Vivekanantham" w:date="2019-05-14T12:22:00Z">
          <w:r w:rsidDel="00616F42">
            <w:rPr>
              <w:lang w:val="en-GB"/>
            </w:rPr>
            <w:delText>Stick-type</w:delText>
          </w:r>
        </w:del>
      </w:ins>
      <w:ins w:id="68" w:author="Aruna Vivekanantham" w:date="2019-05-14T12:27:00Z">
        <w:r w:rsidR="007B144D">
          <w:rPr>
            <w:lang w:val="en-GB"/>
          </w:rPr>
          <w:t>Loose-</w:t>
        </w:r>
      </w:ins>
      <w:ins w:id="69" w:author="Aruna Vivekanantham" w:date="2019-05-14T12:22:00Z">
        <w:r w:rsidR="00616F42">
          <w:rPr>
            <w:lang w:val="en-GB"/>
          </w:rPr>
          <w:t>headed long-stemmed</w:t>
        </w:r>
      </w:ins>
      <w:ins w:id="70" w:author="Bickelmann, Ulrike" w:date="2019-02-22T08:18:00Z">
        <w:r>
          <w:rPr>
            <w:lang w:val="en-GB"/>
          </w:rPr>
          <w:t xml:space="preserve"> Cauliflower</w:t>
        </w:r>
      </w:ins>
      <w:ins w:id="71" w:author="Bickelmann, Ulrike" w:date="2019-02-22T08:19:00Z">
        <w:r>
          <w:rPr>
            <w:lang w:val="en-GB"/>
          </w:rPr>
          <w:t>” or equivalent denomination, where appropriate</w:t>
        </w:r>
      </w:ins>
    </w:p>
    <w:p w:rsidR="00375AE8" w:rsidRPr="0092576F" w:rsidRDefault="00375AE8" w:rsidP="00EC13C1">
      <w:pPr>
        <w:pStyle w:val="Bullet1G"/>
        <w:rPr>
          <w:lang w:val="en-GB"/>
        </w:rPr>
      </w:pPr>
      <w:r w:rsidRPr="0092576F">
        <w:rPr>
          <w:lang w:val="en-GB"/>
        </w:rPr>
        <w:t>Commercial type if not visible from the outside</w:t>
      </w:r>
    </w:p>
    <w:p w:rsidR="00375AE8" w:rsidRPr="0092576F" w:rsidRDefault="00375AE8" w:rsidP="00035829">
      <w:pPr>
        <w:pStyle w:val="Bullet1G"/>
        <w:rPr>
          <w:lang w:val="en-GB"/>
        </w:rPr>
      </w:pPr>
      <w:r w:rsidRPr="0092576F">
        <w:rPr>
          <w:lang w:val="en-GB"/>
        </w:rPr>
        <w:t xml:space="preserve">“Mixture of </w:t>
      </w:r>
      <w:del w:id="72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73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”, or equivalent denomination, in the case of a mixture of distinctly different </w:t>
      </w:r>
      <w:r w:rsidR="006E5AD3" w:rsidRPr="0092576F">
        <w:rPr>
          <w:lang w:val="en-GB"/>
        </w:rPr>
        <w:t xml:space="preserve">commercial types </w:t>
      </w:r>
      <w:r w:rsidRPr="0092576F">
        <w:rPr>
          <w:lang w:val="en-GB"/>
        </w:rPr>
        <w:t xml:space="preserve">and/or </w:t>
      </w:r>
      <w:r w:rsidR="006E5AD3" w:rsidRPr="0092576F">
        <w:rPr>
          <w:lang w:val="en-GB"/>
        </w:rPr>
        <w:t xml:space="preserve">colours </w:t>
      </w:r>
      <w:r w:rsidRPr="0092576F">
        <w:rPr>
          <w:lang w:val="en-GB"/>
        </w:rPr>
        <w:t xml:space="preserve">of </w:t>
      </w:r>
      <w:del w:id="74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75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. If the produce is not visible from the outside, </w:t>
      </w:r>
      <w:r w:rsidR="006E5AD3" w:rsidRPr="0092576F">
        <w:rPr>
          <w:lang w:val="en-GB"/>
        </w:rPr>
        <w:t xml:space="preserve">commercial types </w:t>
      </w:r>
      <w:r w:rsidR="00C60491">
        <w:rPr>
          <w:lang w:val="en-GB"/>
        </w:rPr>
        <w:t>and/</w:t>
      </w:r>
      <w:r w:rsidRPr="0092576F">
        <w:rPr>
          <w:lang w:val="en-GB"/>
        </w:rPr>
        <w:t xml:space="preserve">or </w:t>
      </w:r>
      <w:r w:rsidR="006E5AD3" w:rsidRPr="0092576F">
        <w:rPr>
          <w:lang w:val="en-GB"/>
        </w:rPr>
        <w:t xml:space="preserve">colours </w:t>
      </w:r>
      <w:r w:rsidRPr="0092576F">
        <w:rPr>
          <w:lang w:val="en-GB"/>
        </w:rPr>
        <w:t>and the quantity of each in the package must be indicated.</w:t>
      </w:r>
    </w:p>
    <w:p w:rsidR="00375AE8" w:rsidRPr="0092576F" w:rsidRDefault="00375AE8" w:rsidP="00375AE8">
      <w:pPr>
        <w:pStyle w:val="H1G"/>
        <w:rPr>
          <w:lang w:val="en-GB"/>
        </w:rPr>
      </w:pPr>
      <w:r w:rsidRPr="0092576F">
        <w:rPr>
          <w:lang w:val="en-GB"/>
        </w:rPr>
        <w:tab/>
        <w:t>C.</w:t>
      </w:r>
      <w:r w:rsidRPr="0092576F">
        <w:rPr>
          <w:lang w:val="en-GB"/>
        </w:rPr>
        <w:tab/>
        <w:t>Origin of produce</w:t>
      </w:r>
    </w:p>
    <w:p w:rsidR="00375AE8" w:rsidRPr="0092576F" w:rsidRDefault="00375AE8" w:rsidP="00EC13C1">
      <w:pPr>
        <w:pStyle w:val="Bullet1G"/>
        <w:rPr>
          <w:lang w:val="en-GB"/>
        </w:rPr>
      </w:pPr>
      <w:r w:rsidRPr="0092576F">
        <w:rPr>
          <w:lang w:val="en-GB"/>
        </w:rPr>
        <w:t>Country of origin</w:t>
      </w:r>
      <w:r w:rsidR="004E4F73" w:rsidRPr="0092576F">
        <w:rPr>
          <w:rStyle w:val="FootnoteReference"/>
          <w:lang w:val="en-GB"/>
        </w:rPr>
        <w:footnoteReference w:id="5"/>
      </w:r>
      <w:r w:rsidRPr="0092576F">
        <w:rPr>
          <w:lang w:val="en-GB"/>
        </w:rPr>
        <w:t xml:space="preserve"> and, optionally, district where grown, or national, regional or local place name</w:t>
      </w:r>
    </w:p>
    <w:p w:rsidR="00375AE8" w:rsidRPr="0092576F" w:rsidRDefault="00375AE8" w:rsidP="006E5AD3">
      <w:pPr>
        <w:pStyle w:val="Bullet1G"/>
        <w:rPr>
          <w:lang w:val="en-GB"/>
        </w:rPr>
      </w:pPr>
      <w:r w:rsidRPr="0092576F">
        <w:rPr>
          <w:lang w:val="en-GB"/>
        </w:rPr>
        <w:t xml:space="preserve">In the case of a mixture of distinctly different </w:t>
      </w:r>
      <w:r w:rsidR="006E5AD3" w:rsidRPr="0092576F">
        <w:rPr>
          <w:lang w:val="en-GB"/>
        </w:rPr>
        <w:t xml:space="preserve">commercial types </w:t>
      </w:r>
      <w:r w:rsidRPr="0092576F">
        <w:rPr>
          <w:lang w:val="en-GB"/>
        </w:rPr>
        <w:t xml:space="preserve">and/or </w:t>
      </w:r>
      <w:r w:rsidR="006E5AD3" w:rsidRPr="0092576F">
        <w:rPr>
          <w:lang w:val="en-GB"/>
        </w:rPr>
        <w:t xml:space="preserve">colours </w:t>
      </w:r>
      <w:r w:rsidRPr="0092576F">
        <w:rPr>
          <w:lang w:val="en-GB"/>
        </w:rPr>
        <w:t xml:space="preserve">of </w:t>
      </w:r>
      <w:del w:id="76" w:author="Bickelmann, Ulrike" w:date="2019-02-21T16:48:00Z">
        <w:r w:rsidRPr="0092576F" w:rsidDel="0012031A">
          <w:rPr>
            <w:lang w:val="en-GB"/>
          </w:rPr>
          <w:delText>cauliflowers</w:delText>
        </w:r>
      </w:del>
      <w:ins w:id="77" w:author="Bickelmann, Ulrike" w:date="2019-02-21T16:48:00Z">
        <w:r w:rsidR="0012031A">
          <w:rPr>
            <w:lang w:val="en-GB"/>
          </w:rPr>
          <w:t>cauliflower</w:t>
        </w:r>
      </w:ins>
      <w:r w:rsidRPr="0092576F">
        <w:rPr>
          <w:lang w:val="en-GB"/>
        </w:rPr>
        <w:t xml:space="preserve"> of different origins, the indication of each country of origin shall appear next to the name of the </w:t>
      </w:r>
      <w:r w:rsidR="006E5AD3" w:rsidRPr="0092576F">
        <w:rPr>
          <w:lang w:val="en-GB"/>
        </w:rPr>
        <w:t xml:space="preserve">commercial type </w:t>
      </w:r>
      <w:r w:rsidRPr="0092576F">
        <w:rPr>
          <w:lang w:val="en-GB"/>
        </w:rPr>
        <w:t xml:space="preserve">and/or </w:t>
      </w:r>
      <w:r w:rsidR="006E5AD3" w:rsidRPr="0092576F">
        <w:rPr>
          <w:lang w:val="en-GB"/>
        </w:rPr>
        <w:t xml:space="preserve">colour </w:t>
      </w:r>
      <w:r w:rsidRPr="0092576F">
        <w:rPr>
          <w:lang w:val="en-GB"/>
        </w:rPr>
        <w:t>concerned.</w:t>
      </w:r>
    </w:p>
    <w:p w:rsidR="00375AE8" w:rsidRPr="0092576F" w:rsidRDefault="00375AE8" w:rsidP="00375AE8">
      <w:pPr>
        <w:pStyle w:val="H1G"/>
        <w:rPr>
          <w:lang w:val="en-GB"/>
        </w:rPr>
      </w:pPr>
      <w:r w:rsidRPr="0092576F">
        <w:rPr>
          <w:lang w:val="en-GB"/>
        </w:rPr>
        <w:lastRenderedPageBreak/>
        <w:tab/>
        <w:t>D.</w:t>
      </w:r>
      <w:r w:rsidRPr="0092576F">
        <w:rPr>
          <w:lang w:val="en-GB"/>
        </w:rPr>
        <w:tab/>
        <w:t>Commercial specifications</w:t>
      </w:r>
    </w:p>
    <w:p w:rsidR="00375AE8" w:rsidRPr="0092576F" w:rsidRDefault="00375AE8" w:rsidP="004E4F73">
      <w:pPr>
        <w:pStyle w:val="Bullet1G"/>
        <w:rPr>
          <w:lang w:val="en-GB"/>
        </w:rPr>
      </w:pPr>
      <w:r w:rsidRPr="0092576F">
        <w:rPr>
          <w:lang w:val="en-GB"/>
        </w:rPr>
        <w:t>Class</w:t>
      </w:r>
    </w:p>
    <w:p w:rsidR="00375AE8" w:rsidRPr="0092576F" w:rsidRDefault="00375AE8" w:rsidP="004E4F73">
      <w:pPr>
        <w:pStyle w:val="Bullet1G"/>
        <w:rPr>
          <w:lang w:val="en-GB"/>
        </w:rPr>
      </w:pPr>
      <w:r w:rsidRPr="0092576F">
        <w:rPr>
          <w:lang w:val="en-GB"/>
        </w:rPr>
        <w:t xml:space="preserve">Size </w:t>
      </w:r>
      <w:ins w:id="78" w:author="Bickelmann, Ulrike" w:date="2019-02-22T08:19:00Z">
        <w:r w:rsidR="002007EC">
          <w:rPr>
            <w:lang w:val="en-GB"/>
          </w:rPr>
          <w:t xml:space="preserve">(if sized) </w:t>
        </w:r>
      </w:ins>
      <w:r w:rsidRPr="0092576F">
        <w:rPr>
          <w:lang w:val="en-GB"/>
        </w:rPr>
        <w:t xml:space="preserve">expressed </w:t>
      </w:r>
      <w:r w:rsidR="006E5AD3">
        <w:rPr>
          <w:lang w:val="en-GB"/>
        </w:rPr>
        <w:t>as</w:t>
      </w:r>
      <w:r w:rsidR="006E5AD3" w:rsidRPr="0092576F">
        <w:rPr>
          <w:lang w:val="en-GB"/>
        </w:rPr>
        <w:t xml:space="preserve"> </w:t>
      </w:r>
      <w:r w:rsidRPr="0092576F">
        <w:rPr>
          <w:lang w:val="en-GB"/>
        </w:rPr>
        <w:t>minimum and maximum diameters or number of units.</w:t>
      </w:r>
    </w:p>
    <w:p w:rsidR="00375AE8" w:rsidRPr="0092576F" w:rsidRDefault="00375AE8" w:rsidP="00B63968">
      <w:pPr>
        <w:pStyle w:val="H1G"/>
        <w:rPr>
          <w:lang w:val="en-GB"/>
        </w:rPr>
      </w:pPr>
      <w:r w:rsidRPr="0092576F">
        <w:rPr>
          <w:lang w:val="en-GB"/>
        </w:rPr>
        <w:tab/>
      </w:r>
      <w:r w:rsidR="00035829">
        <w:rPr>
          <w:lang w:val="en-GB"/>
        </w:rPr>
        <w:tab/>
      </w:r>
      <w:r w:rsidRPr="0092576F">
        <w:rPr>
          <w:lang w:val="en-GB"/>
        </w:rPr>
        <w:t>E.</w:t>
      </w:r>
      <w:r w:rsidRPr="0092576F">
        <w:rPr>
          <w:lang w:val="en-GB"/>
        </w:rPr>
        <w:tab/>
        <w:t>Official control mark (optional)</w:t>
      </w:r>
    </w:p>
    <w:p w:rsidR="00375AE8" w:rsidRPr="0092576F" w:rsidRDefault="00375AE8" w:rsidP="00375AE8">
      <w:pPr>
        <w:pStyle w:val="SingleTxtG"/>
        <w:rPr>
          <w:lang w:val="en-GB"/>
        </w:rPr>
      </w:pPr>
      <w:r w:rsidRPr="0092576F">
        <w:rPr>
          <w:lang w:val="en-GB"/>
        </w:rPr>
        <w:t>Adopted 1961</w:t>
      </w:r>
    </w:p>
    <w:p w:rsidR="00375AE8" w:rsidRDefault="00375AE8" w:rsidP="006C5841">
      <w:pPr>
        <w:pStyle w:val="SingleTxtG"/>
        <w:rPr>
          <w:lang w:val="en-GB"/>
        </w:rPr>
      </w:pPr>
      <w:r w:rsidRPr="0092576F">
        <w:rPr>
          <w:lang w:val="en-GB"/>
        </w:rPr>
        <w:t xml:space="preserve">Last revised </w:t>
      </w:r>
    </w:p>
    <w:p w:rsidR="00D96A03" w:rsidRPr="0012031A" w:rsidRDefault="00D96A03" w:rsidP="00D96A03">
      <w:pPr>
        <w:pStyle w:val="SingleTxtG"/>
        <w:rPr>
          <w:lang w:val="en-GB"/>
        </w:rPr>
      </w:pPr>
      <w:r w:rsidRPr="0012031A">
        <w:rPr>
          <w:lang w:val="en-GB"/>
        </w:rPr>
        <w:t>Aligned with the Standard Layout 2017</w:t>
      </w:r>
    </w:p>
    <w:p w:rsidR="00D96A03" w:rsidRPr="0012031A" w:rsidRDefault="00D96A03" w:rsidP="00375AE8">
      <w:pPr>
        <w:pStyle w:val="SingleTxtG"/>
        <w:rPr>
          <w:lang w:val="en-GB"/>
        </w:rPr>
      </w:pPr>
    </w:p>
    <w:p w:rsidR="003036DE" w:rsidRPr="0092576F" w:rsidRDefault="003036DE" w:rsidP="003036DE">
      <w:pPr>
        <w:pStyle w:val="SingleTxtG"/>
        <w:spacing w:before="240" w:after="0"/>
        <w:jc w:val="center"/>
        <w:rPr>
          <w:u w:val="single"/>
          <w:lang w:val="en-GB"/>
        </w:rPr>
      </w:pPr>
      <w:r w:rsidRPr="0092576F">
        <w:rPr>
          <w:u w:val="single"/>
          <w:lang w:val="en-GB"/>
        </w:rPr>
        <w:tab/>
      </w:r>
      <w:r w:rsidRPr="0092576F">
        <w:rPr>
          <w:u w:val="single"/>
          <w:lang w:val="en-GB"/>
        </w:rPr>
        <w:tab/>
      </w:r>
      <w:r w:rsidRPr="0092576F">
        <w:rPr>
          <w:u w:val="single"/>
          <w:lang w:val="en-GB"/>
        </w:rPr>
        <w:tab/>
      </w:r>
    </w:p>
    <w:p w:rsidR="000C086D" w:rsidRPr="0092576F" w:rsidRDefault="000C086D" w:rsidP="003036DE">
      <w:pPr>
        <w:jc w:val="center"/>
        <w:rPr>
          <w:lang w:val="en-GB"/>
        </w:rPr>
      </w:pPr>
    </w:p>
    <w:sectPr w:rsidR="000C086D" w:rsidRPr="0092576F" w:rsidSect="006C5841">
      <w:headerReference w:type="even" r:id="rId9"/>
      <w:headerReference w:type="default" r:id="rId10"/>
      <w:headerReference w:type="first" r:id="rId11"/>
      <w:pgSz w:w="11906" w:h="16838" w:code="9"/>
      <w:pgMar w:top="1701" w:right="1558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39" w:rsidRDefault="00DB5639"/>
  </w:endnote>
  <w:endnote w:type="continuationSeparator" w:id="0">
    <w:p w:rsidR="00DB5639" w:rsidRDefault="00DB5639"/>
  </w:endnote>
  <w:endnote w:type="continuationNotice" w:id="1">
    <w:p w:rsidR="00DB5639" w:rsidRDefault="00DB5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39" w:rsidRPr="000B175B" w:rsidRDefault="00DB563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5639" w:rsidRPr="00FC68B7" w:rsidRDefault="00DB563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B5639" w:rsidRDefault="00DB5639"/>
  </w:footnote>
  <w:footnote w:id="2">
    <w:p w:rsidR="00035829" w:rsidRPr="00C12057" w:rsidDel="00B926DE" w:rsidRDefault="00035829" w:rsidP="00375AE8">
      <w:pPr>
        <w:pStyle w:val="FootnoteText"/>
        <w:rPr>
          <w:del w:id="29" w:author="Aruna Vivekanantham" w:date="2019-05-14T12:12:00Z"/>
          <w:lang w:val="en-GB"/>
        </w:rPr>
      </w:pPr>
      <w:del w:id="30" w:author="Aruna Vivekanantham" w:date="2019-05-14T12:12:00Z">
        <w:r w:rsidDel="00B926DE">
          <w:tab/>
        </w:r>
        <w:r w:rsidDel="00B926DE">
          <w:rPr>
            <w:rStyle w:val="FootnoteReference"/>
          </w:rPr>
          <w:footnoteRef/>
        </w:r>
        <w:r w:rsidRPr="003D3E1A" w:rsidDel="00B926DE">
          <w:rPr>
            <w:lang w:val="en-US"/>
          </w:rPr>
          <w:tab/>
          <w:delText xml:space="preserve"> </w:delText>
        </w:r>
        <w:r w:rsidRPr="00C12057" w:rsidDel="00B926DE">
          <w:rPr>
            <w:lang w:val="en-GB"/>
          </w:rPr>
          <w:delText>However, the marketing of cauliflowers of varieties of other colours is allowed, provided they are characteristic of the variety.</w:delText>
        </w:r>
      </w:del>
    </w:p>
  </w:footnote>
  <w:footnote w:id="3">
    <w:p w:rsidR="00035829" w:rsidRPr="00D96A03" w:rsidRDefault="00035829" w:rsidP="00D96A03">
      <w:pPr>
        <w:pStyle w:val="FootnoteText"/>
        <w:tabs>
          <w:tab w:val="clear" w:pos="1021"/>
          <w:tab w:val="right" w:pos="1020"/>
        </w:tabs>
        <w:rPr>
          <w:lang w:val="tr-TR"/>
        </w:rPr>
      </w:pPr>
      <w:r w:rsidRPr="00C12057">
        <w:rPr>
          <w:lang w:val="en-GB"/>
        </w:rPr>
        <w:tab/>
      </w:r>
      <w:r w:rsidRPr="00C12057">
        <w:rPr>
          <w:rStyle w:val="FootnoteReference"/>
          <w:lang w:val="en-GB"/>
        </w:rPr>
        <w:footnoteRef/>
      </w:r>
      <w:r w:rsidRPr="00C12057">
        <w:rPr>
          <w:lang w:val="en-GB"/>
        </w:rPr>
        <w:tab/>
        <w:t>These marking provisions do not apply to sales packages presented in packages.</w:t>
      </w:r>
      <w:r w:rsidR="00D96A03">
        <w:rPr>
          <w:lang w:val="en-GB"/>
        </w:rPr>
        <w:t xml:space="preserve"> </w:t>
      </w:r>
      <w:r w:rsidR="00D96A03" w:rsidRPr="0012031A">
        <w:rPr>
          <w:lang w:val="en-US"/>
        </w:rPr>
        <w:t>However, they do apply to sales packages (pre-packages) presented individually.</w:t>
      </w:r>
    </w:p>
  </w:footnote>
  <w:footnote w:id="4">
    <w:p w:rsidR="00035829" w:rsidRPr="00C12057" w:rsidRDefault="00035829" w:rsidP="00C12057">
      <w:pPr>
        <w:pStyle w:val="FootnoteText"/>
        <w:widowControl w:val="0"/>
        <w:tabs>
          <w:tab w:val="clear" w:pos="1021"/>
          <w:tab w:val="right" w:pos="1020"/>
        </w:tabs>
        <w:jc w:val="both"/>
        <w:rPr>
          <w:lang w:val="en-GB"/>
        </w:rPr>
      </w:pPr>
      <w:r w:rsidRPr="00C12057">
        <w:rPr>
          <w:lang w:val="en-GB"/>
        </w:rPr>
        <w:tab/>
      </w:r>
      <w:r w:rsidRPr="00C12057">
        <w:rPr>
          <w:rStyle w:val="FootnoteReference"/>
          <w:lang w:val="en-GB"/>
        </w:rPr>
        <w:footnoteRef/>
      </w:r>
      <w:r w:rsidRPr="00C12057">
        <w:rPr>
          <w:lang w:val="en-GB"/>
        </w:rPr>
        <w:tab/>
        <w:t xml:space="preserve">The national legislation of a number of countries requires the explicit declaration of the name and address. However, in the case where a code mark is used, the reference </w:t>
      </w:r>
      <w:r>
        <w:rPr>
          <w:lang w:val="en-GB"/>
        </w:rPr>
        <w:t>“</w:t>
      </w:r>
      <w:r w:rsidRPr="00C12057">
        <w:rPr>
          <w:lang w:val="en-GB"/>
        </w:rPr>
        <w:t>packer and/or dispatcher (or equivalent abbreviations)</w:t>
      </w:r>
      <w:r>
        <w:rPr>
          <w:lang w:val="en-GB"/>
        </w:rPr>
        <w:t>”</w:t>
      </w:r>
      <w:r w:rsidRPr="00C12057">
        <w:rPr>
          <w:lang w:val="en-GB"/>
        </w:rPr>
        <w:t xml:space="preserve"> has to be indicated in close connection with the code mark,</w:t>
      </w:r>
      <w:r>
        <w:rPr>
          <w:lang w:val="en-GB"/>
        </w:rPr>
        <w:t xml:space="preserve"> and the </w:t>
      </w:r>
      <w:r w:rsidRPr="00C12057">
        <w:rPr>
          <w:lang w:val="en-GB"/>
        </w:rPr>
        <w:t>code mark should be preceded by the ISO 3166 (alpha) country/area code of the recognizing country, if not the country of origin.</w:t>
      </w:r>
    </w:p>
  </w:footnote>
  <w:footnote w:id="5">
    <w:p w:rsidR="00035829" w:rsidRPr="008B0A20" w:rsidRDefault="00035829">
      <w:pPr>
        <w:pStyle w:val="FootnoteText"/>
        <w:rPr>
          <w:lang w:val="en-GB"/>
        </w:rPr>
      </w:pPr>
      <w:r w:rsidRPr="00C12057">
        <w:rPr>
          <w:lang w:val="en-GB"/>
        </w:rPr>
        <w:tab/>
      </w:r>
      <w:r w:rsidRPr="00C12057">
        <w:rPr>
          <w:rStyle w:val="FootnoteReference"/>
          <w:lang w:val="en-GB"/>
        </w:rPr>
        <w:footnoteRef/>
      </w:r>
      <w:r w:rsidRPr="00C12057">
        <w:rPr>
          <w:lang w:val="en-GB"/>
        </w:rPr>
        <w:t xml:space="preserve"> </w:t>
      </w:r>
      <w:r w:rsidRPr="00C12057">
        <w:rPr>
          <w:lang w:val="en-GB"/>
        </w:rPr>
        <w:tab/>
        <w:t>The full or a commonly used name should be indicated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29" w:rsidRPr="001016DB" w:rsidRDefault="00035829" w:rsidP="003C05AF">
    <w:pPr>
      <w:pStyle w:val="Header"/>
      <w:pBdr>
        <w:bottom w:val="single" w:sz="4" w:space="1" w:color="auto"/>
      </w:pBdr>
      <w:rPr>
        <w:b w:val="0"/>
        <w:bCs/>
        <w:lang w:val="en-GB"/>
      </w:rPr>
    </w:pPr>
    <w:r w:rsidRPr="001016DB">
      <w:rPr>
        <w:b w:val="0"/>
        <w:bCs/>
        <w:lang w:val="en-GB"/>
      </w:rPr>
      <w:t xml:space="preserve">FFV-11: </w:t>
    </w:r>
    <w:ins w:id="79" w:author="Bickelmann, Ulrike" w:date="2019-02-21T16:54:00Z">
      <w:r w:rsidR="00B63968">
        <w:rPr>
          <w:b w:val="0"/>
          <w:bCs/>
          <w:lang w:val="en-GB"/>
        </w:rPr>
        <w:t>Cauliflower</w:t>
      </w:r>
      <w:r w:rsidR="00B63968" w:rsidRPr="001016DB">
        <w:rPr>
          <w:b w:val="0"/>
          <w:bCs/>
          <w:lang w:val="en-GB"/>
        </w:rPr>
        <w:t xml:space="preserve"> </w:t>
      </w:r>
    </w:ins>
    <w:del w:id="80" w:author="Bickelmann, Ulrike" w:date="2019-02-21T16:54:00Z">
      <w:r w:rsidRPr="001016DB" w:rsidDel="00B63968">
        <w:rPr>
          <w:b w:val="0"/>
          <w:bCs/>
          <w:lang w:val="en-GB"/>
        </w:rPr>
        <w:delText xml:space="preserve">Cauliflowers </w:delText>
      </w:r>
    </w:del>
    <w:r w:rsidR="00D96A03">
      <w:rPr>
        <w:b w:val="0"/>
        <w:bCs/>
        <w:lang w:val="en-GB"/>
      </w:rPr>
      <w:t>–</w:t>
    </w:r>
    <w:r w:rsidR="00B63968">
      <w:rPr>
        <w:b w:val="0"/>
        <w:bCs/>
        <w:lang w:val="en-GB"/>
      </w:rPr>
      <w:t xml:space="preserve"> </w:t>
    </w:r>
    <w:r w:rsidR="00D96A03" w:rsidRPr="00B63968">
      <w:rPr>
        <w:b w:val="0"/>
        <w:bCs/>
        <w:lang w:val="en-GB"/>
      </w:rPr>
      <w:t>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29" w:rsidRPr="001016DB" w:rsidRDefault="00035829" w:rsidP="003C05AF">
    <w:pPr>
      <w:pStyle w:val="Header"/>
      <w:pBdr>
        <w:bottom w:val="single" w:sz="4" w:space="1" w:color="auto"/>
      </w:pBdr>
      <w:jc w:val="right"/>
      <w:rPr>
        <w:b w:val="0"/>
        <w:bCs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829" w:rsidRDefault="00035829" w:rsidP="009A3F34">
    <w:pPr>
      <w:pStyle w:val="Header"/>
      <w:pBdr>
        <w:bottom w:val="single" w:sz="4" w:space="1" w:color="auto"/>
      </w:pBdr>
      <w:rPr>
        <w:b w:val="0"/>
        <w:bCs/>
        <w:lang w:val="fr-CH"/>
      </w:rPr>
    </w:pPr>
    <w:r w:rsidRPr="00A121CA">
      <w:rPr>
        <w:b w:val="0"/>
        <w:bCs/>
        <w:lang w:val="fr-CH"/>
      </w:rPr>
      <w:t>FFV-</w:t>
    </w:r>
    <w:r>
      <w:rPr>
        <w:b w:val="0"/>
        <w:bCs/>
        <w:lang w:val="fr-CH"/>
      </w:rPr>
      <w:t>28</w:t>
    </w:r>
    <w:r w:rsidRPr="00A121CA">
      <w:rPr>
        <w:b w:val="0"/>
        <w:bCs/>
        <w:lang w:val="fr-CH"/>
      </w:rPr>
      <w:t xml:space="preserve">: </w:t>
    </w:r>
    <w:r>
      <w:rPr>
        <w:b w:val="0"/>
        <w:bCs/>
        <w:lang w:val="fr-CH"/>
      </w:rPr>
      <w:t>Sweet Peppers</w:t>
    </w:r>
    <w:r w:rsidRPr="00A121CA">
      <w:rPr>
        <w:b w:val="0"/>
        <w:bCs/>
        <w:lang w:val="fr-CH"/>
      </w:rPr>
      <w:t xml:space="preserve"> - 2010</w:t>
    </w:r>
  </w:p>
  <w:p w:rsidR="00035829" w:rsidRDefault="00035829" w:rsidP="009A3F34">
    <w:pPr>
      <w:pStyle w:val="Header"/>
      <w:pBdr>
        <w:bottom w:val="single" w:sz="4" w:space="1" w:color="auto"/>
      </w:pBdr>
      <w:rPr>
        <w:b w:val="0"/>
        <w:bCs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FA1259"/>
    <w:multiLevelType w:val="multilevel"/>
    <w:tmpl w:val="D91EEE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B17273B"/>
    <w:multiLevelType w:val="hybridMultilevel"/>
    <w:tmpl w:val="B658E866"/>
    <w:lvl w:ilvl="0" w:tplc="FFFFFFFF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1040138F"/>
    <w:multiLevelType w:val="singleLevel"/>
    <w:tmpl w:val="2DE87CA6"/>
    <w:lvl w:ilvl="0">
      <w:start w:val="1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171E7DEE"/>
    <w:multiLevelType w:val="hybridMultilevel"/>
    <w:tmpl w:val="2C6ED0A4"/>
    <w:lvl w:ilvl="0" w:tplc="E194745A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1B205A6D"/>
    <w:multiLevelType w:val="hybridMultilevel"/>
    <w:tmpl w:val="A4A2583E"/>
    <w:lvl w:ilvl="0" w:tplc="348A2254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E0EFE"/>
    <w:multiLevelType w:val="hybridMultilevel"/>
    <w:tmpl w:val="C178BE8A"/>
    <w:lvl w:ilvl="0" w:tplc="18609D30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 w15:restartNumberingAfterBreak="0">
    <w:nsid w:val="2B230B92"/>
    <w:multiLevelType w:val="singleLevel"/>
    <w:tmpl w:val="214E193C"/>
    <w:lvl w:ilvl="0">
      <w:start w:val="18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</w:abstractNum>
  <w:abstractNum w:abstractNumId="21" w15:restartNumberingAfterBreak="0">
    <w:nsid w:val="2B4E15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AF44E5"/>
    <w:multiLevelType w:val="hybridMultilevel"/>
    <w:tmpl w:val="1FB83C04"/>
    <w:lvl w:ilvl="0" w:tplc="2350F89C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596418F6"/>
    <w:multiLevelType w:val="hybridMultilevel"/>
    <w:tmpl w:val="731C5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925DC1"/>
    <w:multiLevelType w:val="hybridMultilevel"/>
    <w:tmpl w:val="5FD26A4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234E0"/>
    <w:multiLevelType w:val="hybridMultilevel"/>
    <w:tmpl w:val="5ABC5516"/>
    <w:lvl w:ilvl="0" w:tplc="9A3EE78E">
      <w:start w:val="1"/>
      <w:numFmt w:val="bullet"/>
      <w:lvlText w:val=""/>
      <w:lvlJc w:val="left"/>
      <w:pPr>
        <w:tabs>
          <w:tab w:val="num" w:pos="3960"/>
        </w:tabs>
        <w:ind w:left="396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4065"/>
    <w:multiLevelType w:val="hybridMultilevel"/>
    <w:tmpl w:val="5F14FC1E"/>
    <w:lvl w:ilvl="0" w:tplc="2DE87CA6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8"/>
  </w:num>
  <w:num w:numId="13">
    <w:abstractNumId w:val="10"/>
  </w:num>
  <w:num w:numId="14">
    <w:abstractNumId w:val="16"/>
  </w:num>
  <w:num w:numId="15">
    <w:abstractNumId w:val="23"/>
  </w:num>
  <w:num w:numId="16">
    <w:abstractNumId w:val="17"/>
  </w:num>
  <w:num w:numId="17">
    <w:abstractNumId w:val="26"/>
  </w:num>
  <w:num w:numId="18">
    <w:abstractNumId w:val="28"/>
  </w:num>
  <w:num w:numId="19">
    <w:abstractNumId w:val="20"/>
  </w:num>
  <w:num w:numId="20">
    <w:abstractNumId w:val="13"/>
  </w:num>
  <w:num w:numId="21">
    <w:abstractNumId w:val="11"/>
  </w:num>
  <w:num w:numId="22">
    <w:abstractNumId w:val="15"/>
  </w:num>
  <w:num w:numId="23">
    <w:abstractNumId w:val="27"/>
  </w:num>
  <w:num w:numId="24">
    <w:abstractNumId w:val="29"/>
  </w:num>
  <w:num w:numId="25">
    <w:abstractNumId w:val="12"/>
  </w:num>
  <w:num w:numId="26">
    <w:abstractNumId w:val="21"/>
  </w:num>
  <w:num w:numId="27">
    <w:abstractNumId w:val="19"/>
  </w:num>
  <w:num w:numId="28">
    <w:abstractNumId w:val="14"/>
  </w:num>
  <w:num w:numId="29">
    <w:abstractNumId w:val="24"/>
  </w:num>
  <w:num w:numId="30">
    <w:abstractNumId w:val="2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ckelmann, Ulrike">
    <w15:presenceInfo w15:providerId="None" w15:userId="Bickelmann, Ulrike"/>
  </w15:person>
  <w15:person w15:author="Aruna Vivekanantham">
    <w15:presenceInfo w15:providerId="None" w15:userId="Aruna Vivekanant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2D"/>
    <w:rsid w:val="00002A7D"/>
    <w:rsid w:val="000038A8"/>
    <w:rsid w:val="00004CB4"/>
    <w:rsid w:val="000060C0"/>
    <w:rsid w:val="00006790"/>
    <w:rsid w:val="00011229"/>
    <w:rsid w:val="00015D99"/>
    <w:rsid w:val="00023DAD"/>
    <w:rsid w:val="00027624"/>
    <w:rsid w:val="00035829"/>
    <w:rsid w:val="00050F6B"/>
    <w:rsid w:val="00060675"/>
    <w:rsid w:val="000630E9"/>
    <w:rsid w:val="000678CD"/>
    <w:rsid w:val="00072C8C"/>
    <w:rsid w:val="0007395F"/>
    <w:rsid w:val="00075498"/>
    <w:rsid w:val="00081CE0"/>
    <w:rsid w:val="00081E5B"/>
    <w:rsid w:val="00084D30"/>
    <w:rsid w:val="00090320"/>
    <w:rsid w:val="00091148"/>
    <w:rsid w:val="000931C0"/>
    <w:rsid w:val="000A046A"/>
    <w:rsid w:val="000A2E09"/>
    <w:rsid w:val="000B175B"/>
    <w:rsid w:val="000B3A0F"/>
    <w:rsid w:val="000B41FA"/>
    <w:rsid w:val="000C086D"/>
    <w:rsid w:val="000D5EAB"/>
    <w:rsid w:val="000E0415"/>
    <w:rsid w:val="000E7EB0"/>
    <w:rsid w:val="000F7715"/>
    <w:rsid w:val="001016DB"/>
    <w:rsid w:val="00103E99"/>
    <w:rsid w:val="00113EF3"/>
    <w:rsid w:val="00116742"/>
    <w:rsid w:val="0012031A"/>
    <w:rsid w:val="00156B99"/>
    <w:rsid w:val="0016220A"/>
    <w:rsid w:val="0016598E"/>
    <w:rsid w:val="00166124"/>
    <w:rsid w:val="00167F20"/>
    <w:rsid w:val="00177449"/>
    <w:rsid w:val="00184DDA"/>
    <w:rsid w:val="001900CD"/>
    <w:rsid w:val="0019444B"/>
    <w:rsid w:val="001A0452"/>
    <w:rsid w:val="001A3481"/>
    <w:rsid w:val="001B4B04"/>
    <w:rsid w:val="001B5875"/>
    <w:rsid w:val="001C4B9C"/>
    <w:rsid w:val="001C6663"/>
    <w:rsid w:val="001C7895"/>
    <w:rsid w:val="001D15C4"/>
    <w:rsid w:val="001D26DF"/>
    <w:rsid w:val="001D312D"/>
    <w:rsid w:val="001D5226"/>
    <w:rsid w:val="001F1599"/>
    <w:rsid w:val="001F1961"/>
    <w:rsid w:val="001F19C4"/>
    <w:rsid w:val="001F3E1E"/>
    <w:rsid w:val="002007EC"/>
    <w:rsid w:val="00201F86"/>
    <w:rsid w:val="002043F0"/>
    <w:rsid w:val="002060B9"/>
    <w:rsid w:val="00211E0B"/>
    <w:rsid w:val="00212797"/>
    <w:rsid w:val="00232575"/>
    <w:rsid w:val="00241BAD"/>
    <w:rsid w:val="002459EF"/>
    <w:rsid w:val="00247258"/>
    <w:rsid w:val="00257CAC"/>
    <w:rsid w:val="00276AED"/>
    <w:rsid w:val="0028443B"/>
    <w:rsid w:val="002844E2"/>
    <w:rsid w:val="002974E9"/>
    <w:rsid w:val="002A214F"/>
    <w:rsid w:val="002A7F94"/>
    <w:rsid w:val="002B109A"/>
    <w:rsid w:val="002C1973"/>
    <w:rsid w:val="002C57D6"/>
    <w:rsid w:val="002C6C1F"/>
    <w:rsid w:val="002C6D45"/>
    <w:rsid w:val="002D4CF0"/>
    <w:rsid w:val="002D6E53"/>
    <w:rsid w:val="002F046D"/>
    <w:rsid w:val="002F5BCD"/>
    <w:rsid w:val="003007E7"/>
    <w:rsid w:val="00301764"/>
    <w:rsid w:val="00302B3E"/>
    <w:rsid w:val="003036DE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5AE8"/>
    <w:rsid w:val="003A46BB"/>
    <w:rsid w:val="003A4EC7"/>
    <w:rsid w:val="003A7295"/>
    <w:rsid w:val="003B1F60"/>
    <w:rsid w:val="003B47EB"/>
    <w:rsid w:val="003C05AF"/>
    <w:rsid w:val="003C2CC4"/>
    <w:rsid w:val="003C7026"/>
    <w:rsid w:val="003D3E1A"/>
    <w:rsid w:val="003D4B23"/>
    <w:rsid w:val="003D58A1"/>
    <w:rsid w:val="003D7ED1"/>
    <w:rsid w:val="003E278A"/>
    <w:rsid w:val="004032CF"/>
    <w:rsid w:val="00404038"/>
    <w:rsid w:val="00413520"/>
    <w:rsid w:val="00414F7A"/>
    <w:rsid w:val="00420745"/>
    <w:rsid w:val="00426FB1"/>
    <w:rsid w:val="00427462"/>
    <w:rsid w:val="00431D4D"/>
    <w:rsid w:val="004325CB"/>
    <w:rsid w:val="00440A07"/>
    <w:rsid w:val="00462880"/>
    <w:rsid w:val="0047298C"/>
    <w:rsid w:val="00476F24"/>
    <w:rsid w:val="004909E7"/>
    <w:rsid w:val="00490B50"/>
    <w:rsid w:val="004B45B0"/>
    <w:rsid w:val="004C55B0"/>
    <w:rsid w:val="004D160B"/>
    <w:rsid w:val="004E4179"/>
    <w:rsid w:val="004E4F73"/>
    <w:rsid w:val="004F6BA0"/>
    <w:rsid w:val="00503BEA"/>
    <w:rsid w:val="00527CF1"/>
    <w:rsid w:val="00533616"/>
    <w:rsid w:val="00535ABA"/>
    <w:rsid w:val="005371A0"/>
    <w:rsid w:val="0053768B"/>
    <w:rsid w:val="005420F2"/>
    <w:rsid w:val="0054285C"/>
    <w:rsid w:val="00547A88"/>
    <w:rsid w:val="00562928"/>
    <w:rsid w:val="00564BF4"/>
    <w:rsid w:val="00573B98"/>
    <w:rsid w:val="005824C7"/>
    <w:rsid w:val="00584173"/>
    <w:rsid w:val="00595520"/>
    <w:rsid w:val="005A44B9"/>
    <w:rsid w:val="005B1BA0"/>
    <w:rsid w:val="005B3DB3"/>
    <w:rsid w:val="005D15CA"/>
    <w:rsid w:val="005D2433"/>
    <w:rsid w:val="005D390C"/>
    <w:rsid w:val="005F3066"/>
    <w:rsid w:val="005F3E61"/>
    <w:rsid w:val="005F4985"/>
    <w:rsid w:val="005F51F6"/>
    <w:rsid w:val="005F7B59"/>
    <w:rsid w:val="00604DDD"/>
    <w:rsid w:val="006115CC"/>
    <w:rsid w:val="00611FC4"/>
    <w:rsid w:val="00616F42"/>
    <w:rsid w:val="006176FB"/>
    <w:rsid w:val="00617F2D"/>
    <w:rsid w:val="00630FCB"/>
    <w:rsid w:val="00632F10"/>
    <w:rsid w:val="0064017F"/>
    <w:rsid w:val="00640B26"/>
    <w:rsid w:val="00642502"/>
    <w:rsid w:val="006672F1"/>
    <w:rsid w:val="00667D6B"/>
    <w:rsid w:val="006770B2"/>
    <w:rsid w:val="006772F6"/>
    <w:rsid w:val="006940E1"/>
    <w:rsid w:val="006A3C72"/>
    <w:rsid w:val="006A6CB4"/>
    <w:rsid w:val="006A7392"/>
    <w:rsid w:val="006B03A1"/>
    <w:rsid w:val="006B67D9"/>
    <w:rsid w:val="006C5535"/>
    <w:rsid w:val="006C5841"/>
    <w:rsid w:val="006D0589"/>
    <w:rsid w:val="006E3B01"/>
    <w:rsid w:val="006E564B"/>
    <w:rsid w:val="006E5AD3"/>
    <w:rsid w:val="006E7154"/>
    <w:rsid w:val="006F28C3"/>
    <w:rsid w:val="007003CD"/>
    <w:rsid w:val="0070701E"/>
    <w:rsid w:val="0070702F"/>
    <w:rsid w:val="0071480B"/>
    <w:rsid w:val="0072632A"/>
    <w:rsid w:val="007358E8"/>
    <w:rsid w:val="00736ECE"/>
    <w:rsid w:val="0074533B"/>
    <w:rsid w:val="0076432E"/>
    <w:rsid w:val="007643BC"/>
    <w:rsid w:val="007959FE"/>
    <w:rsid w:val="007A0CF1"/>
    <w:rsid w:val="007A7CC0"/>
    <w:rsid w:val="007B144D"/>
    <w:rsid w:val="007B1CBB"/>
    <w:rsid w:val="007B6A61"/>
    <w:rsid w:val="007B6BA5"/>
    <w:rsid w:val="007C1622"/>
    <w:rsid w:val="007C3390"/>
    <w:rsid w:val="007C42D8"/>
    <w:rsid w:val="007C4F4B"/>
    <w:rsid w:val="007C68C8"/>
    <w:rsid w:val="007D02E9"/>
    <w:rsid w:val="007D7362"/>
    <w:rsid w:val="007E4914"/>
    <w:rsid w:val="007F5CE2"/>
    <w:rsid w:val="007F6611"/>
    <w:rsid w:val="00810BAC"/>
    <w:rsid w:val="008175E9"/>
    <w:rsid w:val="008242D7"/>
    <w:rsid w:val="00825578"/>
    <w:rsid w:val="0082577B"/>
    <w:rsid w:val="0083536B"/>
    <w:rsid w:val="0084539F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0627"/>
    <w:rsid w:val="008B0A20"/>
    <w:rsid w:val="008B389E"/>
    <w:rsid w:val="008C2444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914DC3"/>
    <w:rsid w:val="0092576F"/>
    <w:rsid w:val="00926E47"/>
    <w:rsid w:val="00947162"/>
    <w:rsid w:val="00953163"/>
    <w:rsid w:val="009601FF"/>
    <w:rsid w:val="00960D5D"/>
    <w:rsid w:val="009610D0"/>
    <w:rsid w:val="0096375C"/>
    <w:rsid w:val="009662E6"/>
    <w:rsid w:val="0097095E"/>
    <w:rsid w:val="00980F57"/>
    <w:rsid w:val="00983B25"/>
    <w:rsid w:val="0098592B"/>
    <w:rsid w:val="00985FC4"/>
    <w:rsid w:val="00990766"/>
    <w:rsid w:val="00991261"/>
    <w:rsid w:val="00992C68"/>
    <w:rsid w:val="009964C4"/>
    <w:rsid w:val="009A3F34"/>
    <w:rsid w:val="009A7B81"/>
    <w:rsid w:val="009D01C0"/>
    <w:rsid w:val="009D2FED"/>
    <w:rsid w:val="009D6A08"/>
    <w:rsid w:val="009E0A16"/>
    <w:rsid w:val="009E7970"/>
    <w:rsid w:val="009F2EAC"/>
    <w:rsid w:val="009F57E3"/>
    <w:rsid w:val="00A07714"/>
    <w:rsid w:val="00A10F4F"/>
    <w:rsid w:val="00A11067"/>
    <w:rsid w:val="00A1704A"/>
    <w:rsid w:val="00A23E9E"/>
    <w:rsid w:val="00A425EB"/>
    <w:rsid w:val="00A45CB7"/>
    <w:rsid w:val="00A461B3"/>
    <w:rsid w:val="00A47439"/>
    <w:rsid w:val="00A527F1"/>
    <w:rsid w:val="00A72F22"/>
    <w:rsid w:val="00A733BC"/>
    <w:rsid w:val="00A748A6"/>
    <w:rsid w:val="00A749C1"/>
    <w:rsid w:val="00A76A69"/>
    <w:rsid w:val="00A77D0C"/>
    <w:rsid w:val="00A824E7"/>
    <w:rsid w:val="00A8608A"/>
    <w:rsid w:val="00A879A4"/>
    <w:rsid w:val="00A912F0"/>
    <w:rsid w:val="00A9679C"/>
    <w:rsid w:val="00AA0FF8"/>
    <w:rsid w:val="00AC0F2C"/>
    <w:rsid w:val="00AC502A"/>
    <w:rsid w:val="00AE3EAA"/>
    <w:rsid w:val="00AF3A98"/>
    <w:rsid w:val="00AF58C1"/>
    <w:rsid w:val="00B03E68"/>
    <w:rsid w:val="00B06643"/>
    <w:rsid w:val="00B15055"/>
    <w:rsid w:val="00B17FC5"/>
    <w:rsid w:val="00B30179"/>
    <w:rsid w:val="00B3025B"/>
    <w:rsid w:val="00B32543"/>
    <w:rsid w:val="00B37B15"/>
    <w:rsid w:val="00B4232F"/>
    <w:rsid w:val="00B4482F"/>
    <w:rsid w:val="00B45C02"/>
    <w:rsid w:val="00B60F0C"/>
    <w:rsid w:val="00B63968"/>
    <w:rsid w:val="00B72A1E"/>
    <w:rsid w:val="00B81E12"/>
    <w:rsid w:val="00B926DE"/>
    <w:rsid w:val="00BA339B"/>
    <w:rsid w:val="00BC1E7E"/>
    <w:rsid w:val="00BC2E45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06865"/>
    <w:rsid w:val="00C06CB8"/>
    <w:rsid w:val="00C07CA9"/>
    <w:rsid w:val="00C10783"/>
    <w:rsid w:val="00C12057"/>
    <w:rsid w:val="00C22F1D"/>
    <w:rsid w:val="00C41CEC"/>
    <w:rsid w:val="00C44BB0"/>
    <w:rsid w:val="00C45BBB"/>
    <w:rsid w:val="00C463DD"/>
    <w:rsid w:val="00C60491"/>
    <w:rsid w:val="00C70809"/>
    <w:rsid w:val="00C745C3"/>
    <w:rsid w:val="00C805A7"/>
    <w:rsid w:val="00CA2221"/>
    <w:rsid w:val="00CA24A4"/>
    <w:rsid w:val="00CA3137"/>
    <w:rsid w:val="00CB348D"/>
    <w:rsid w:val="00CB34BE"/>
    <w:rsid w:val="00CB763D"/>
    <w:rsid w:val="00CD46F5"/>
    <w:rsid w:val="00CD6C29"/>
    <w:rsid w:val="00CE0585"/>
    <w:rsid w:val="00CE4A8F"/>
    <w:rsid w:val="00CE52ED"/>
    <w:rsid w:val="00CF071D"/>
    <w:rsid w:val="00CF116C"/>
    <w:rsid w:val="00D15B04"/>
    <w:rsid w:val="00D2031B"/>
    <w:rsid w:val="00D21F12"/>
    <w:rsid w:val="00D23EAC"/>
    <w:rsid w:val="00D25EC1"/>
    <w:rsid w:val="00D25FE2"/>
    <w:rsid w:val="00D37DA9"/>
    <w:rsid w:val="00D406A7"/>
    <w:rsid w:val="00D43252"/>
    <w:rsid w:val="00D44D86"/>
    <w:rsid w:val="00D44E49"/>
    <w:rsid w:val="00D50B7D"/>
    <w:rsid w:val="00D52012"/>
    <w:rsid w:val="00D55E71"/>
    <w:rsid w:val="00D704E5"/>
    <w:rsid w:val="00D72727"/>
    <w:rsid w:val="00D731DD"/>
    <w:rsid w:val="00D82AB3"/>
    <w:rsid w:val="00D96A03"/>
    <w:rsid w:val="00D978C6"/>
    <w:rsid w:val="00DA0956"/>
    <w:rsid w:val="00DA357F"/>
    <w:rsid w:val="00DA3E12"/>
    <w:rsid w:val="00DB5639"/>
    <w:rsid w:val="00DB66FA"/>
    <w:rsid w:val="00DB75D9"/>
    <w:rsid w:val="00DC18AD"/>
    <w:rsid w:val="00DC5B98"/>
    <w:rsid w:val="00DE0CB9"/>
    <w:rsid w:val="00DE5105"/>
    <w:rsid w:val="00DF1A1E"/>
    <w:rsid w:val="00DF6A82"/>
    <w:rsid w:val="00DF749C"/>
    <w:rsid w:val="00DF7CAE"/>
    <w:rsid w:val="00E02011"/>
    <w:rsid w:val="00E06B1C"/>
    <w:rsid w:val="00E1773B"/>
    <w:rsid w:val="00E308CB"/>
    <w:rsid w:val="00E423C0"/>
    <w:rsid w:val="00E6414C"/>
    <w:rsid w:val="00E7260F"/>
    <w:rsid w:val="00E82C50"/>
    <w:rsid w:val="00E83C1A"/>
    <w:rsid w:val="00E86772"/>
    <w:rsid w:val="00E8702D"/>
    <w:rsid w:val="00E916A9"/>
    <w:rsid w:val="00E916DE"/>
    <w:rsid w:val="00E96630"/>
    <w:rsid w:val="00EC13C1"/>
    <w:rsid w:val="00EC1492"/>
    <w:rsid w:val="00ED18DC"/>
    <w:rsid w:val="00ED6201"/>
    <w:rsid w:val="00ED7A2A"/>
    <w:rsid w:val="00EE4832"/>
    <w:rsid w:val="00EF1D7F"/>
    <w:rsid w:val="00EF4426"/>
    <w:rsid w:val="00F0137E"/>
    <w:rsid w:val="00F01D0C"/>
    <w:rsid w:val="00F21786"/>
    <w:rsid w:val="00F3742B"/>
    <w:rsid w:val="00F41FDB"/>
    <w:rsid w:val="00F5337D"/>
    <w:rsid w:val="00F53481"/>
    <w:rsid w:val="00F56D63"/>
    <w:rsid w:val="00F609A9"/>
    <w:rsid w:val="00F74DFC"/>
    <w:rsid w:val="00F80C99"/>
    <w:rsid w:val="00F867EC"/>
    <w:rsid w:val="00F91B2B"/>
    <w:rsid w:val="00FB488B"/>
    <w:rsid w:val="00FC03CD"/>
    <w:rsid w:val="00FC0646"/>
    <w:rsid w:val="00FC0826"/>
    <w:rsid w:val="00FC1708"/>
    <w:rsid w:val="00FC4DFE"/>
    <w:rsid w:val="00FC68B7"/>
    <w:rsid w:val="00FD0E8A"/>
    <w:rsid w:val="00FD636B"/>
    <w:rsid w:val="00FE6985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chartTrackingRefBased/>
  <w15:docId w15:val="{8C241428-A87B-4999-BC72-1ECD1510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fr-FR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17F2D"/>
    <w:rPr>
      <w:b/>
      <w:sz w:val="18"/>
      <w:lang w:val="fr-FR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SingleTxtGChar">
    <w:name w:val="_ Single Txt_G Char"/>
    <w:link w:val="SingleTxtG"/>
    <w:rsid w:val="00617F2D"/>
    <w:rPr>
      <w:lang w:val="fr-FR" w:eastAsia="en-US" w:bidi="ar-SA"/>
    </w:rPr>
  </w:style>
  <w:style w:type="paragraph" w:styleId="BodyText">
    <w:name w:val="Body Text"/>
    <w:basedOn w:val="Normal"/>
    <w:rsid w:val="005F4985"/>
    <w:pPr>
      <w:spacing w:after="120"/>
    </w:pPr>
  </w:style>
  <w:style w:type="character" w:customStyle="1" w:styleId="Identificati">
    <w:name w:val="Identificati"/>
    <w:rsid w:val="00375AE8"/>
  </w:style>
  <w:style w:type="paragraph" w:styleId="BalloonText">
    <w:name w:val="Balloon Text"/>
    <w:basedOn w:val="Normal"/>
    <w:link w:val="BalloonTextChar"/>
    <w:rsid w:val="006E5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AD3"/>
    <w:rPr>
      <w:rFonts w:ascii="Tahoma" w:hAnsi="Tahoma" w:cs="Tahoma"/>
      <w:sz w:val="16"/>
      <w:szCs w:val="16"/>
      <w:lang w:val="fr-FR" w:eastAsia="en-US"/>
    </w:rPr>
  </w:style>
  <w:style w:type="character" w:customStyle="1" w:styleId="FootnoteTextChar">
    <w:name w:val="Footnote Text Char"/>
    <w:aliases w:val="5_G Char"/>
    <w:link w:val="FootnoteText"/>
    <w:locked/>
    <w:rsid w:val="00D96A03"/>
    <w:rPr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almarket.fruitlogistica.de/en/Fioretto,p1437223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westcoastseeds.com/products/fioretto-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UNECE STANDARD FFV-56</vt:lpstr>
      <vt:lpstr>UNECE STANDARD FFV-56</vt:lpstr>
    </vt:vector>
  </TitlesOfParts>
  <Company>UNECE</Company>
  <LinksUpToDate>false</LinksUpToDate>
  <CharactersWithSpaces>10957</CharactersWithSpaces>
  <SharedDoc>false</SharedDoc>
  <HLinks>
    <vt:vector size="12" baseType="variant">
      <vt:variant>
        <vt:i4>8061002</vt:i4>
      </vt:variant>
      <vt:variant>
        <vt:i4>3</vt:i4>
      </vt:variant>
      <vt:variant>
        <vt:i4>0</vt:i4>
      </vt:variant>
      <vt:variant>
        <vt:i4>5</vt:i4>
      </vt:variant>
      <vt:variant>
        <vt:lpwstr>mailto:agristandards@unece.org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http://www.unece.org/trade/agr/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UNECE STANDARD FFV-56</dc:title>
  <dc:subject/>
  <dc:creator>Rames</dc:creator>
  <cp:keywords/>
  <dc:description/>
  <cp:lastModifiedBy>Liliana Annovazzi-Jakab</cp:lastModifiedBy>
  <cp:revision>3</cp:revision>
  <cp:lastPrinted>2019-02-22T10:47:00Z</cp:lastPrinted>
  <dcterms:created xsi:type="dcterms:W3CDTF">2019-05-17T07:47:00Z</dcterms:created>
  <dcterms:modified xsi:type="dcterms:W3CDTF">2019-05-17T08:00:00Z</dcterms:modified>
</cp:coreProperties>
</file>