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1734" w:rsidTr="00305239">
        <w:trPr>
          <w:cantSplit/>
          <w:trHeight w:hRule="exact" w:val="851"/>
        </w:trPr>
        <w:tc>
          <w:tcPr>
            <w:tcW w:w="1276" w:type="dxa"/>
            <w:tcBorders>
              <w:bottom w:val="single" w:sz="4" w:space="0" w:color="auto"/>
            </w:tcBorders>
            <w:shd w:val="clear" w:color="auto" w:fill="auto"/>
            <w:vAlign w:val="bottom"/>
          </w:tcPr>
          <w:p w:rsidR="005F1734" w:rsidRDefault="005F1734" w:rsidP="00305239">
            <w:pPr>
              <w:spacing w:after="80"/>
            </w:pPr>
          </w:p>
        </w:tc>
        <w:tc>
          <w:tcPr>
            <w:tcW w:w="2268" w:type="dxa"/>
            <w:tcBorders>
              <w:bottom w:val="single" w:sz="4" w:space="0" w:color="auto"/>
            </w:tcBorders>
            <w:shd w:val="clear" w:color="auto" w:fill="auto"/>
            <w:vAlign w:val="bottom"/>
          </w:tcPr>
          <w:p w:rsidR="005F1734" w:rsidRPr="00305239" w:rsidRDefault="00A53FC3" w:rsidP="00305239">
            <w:pPr>
              <w:spacing w:after="80" w:line="300" w:lineRule="exact"/>
              <w:rPr>
                <w:b/>
                <w:sz w:val="24"/>
                <w:szCs w:val="24"/>
              </w:rPr>
            </w:pPr>
            <w:r w:rsidRPr="00305239">
              <w:rPr>
                <w:sz w:val="28"/>
                <w:szCs w:val="28"/>
              </w:rPr>
              <w:t>United Nations</w:t>
            </w:r>
          </w:p>
        </w:tc>
        <w:tc>
          <w:tcPr>
            <w:tcW w:w="6095" w:type="dxa"/>
            <w:gridSpan w:val="2"/>
            <w:tcBorders>
              <w:bottom w:val="single" w:sz="4" w:space="0" w:color="auto"/>
            </w:tcBorders>
            <w:shd w:val="clear" w:color="auto" w:fill="auto"/>
            <w:vAlign w:val="bottom"/>
          </w:tcPr>
          <w:p w:rsidR="005F1734" w:rsidRDefault="00A53FC3" w:rsidP="00305239">
            <w:pPr>
              <w:suppressAutoHyphens w:val="0"/>
              <w:spacing w:after="20"/>
              <w:jc w:val="right"/>
            </w:pPr>
            <w:r w:rsidRPr="00305239">
              <w:rPr>
                <w:sz w:val="40"/>
              </w:rPr>
              <w:t>ECE</w:t>
            </w:r>
            <w:r>
              <w:t>/</w:t>
            </w:r>
            <w:fldSimple w:instr=" DOCPROPERTY  sym1  \* MERGEFORMAT ">
              <w:r w:rsidR="00DA13B8">
                <w:t>CTCS/WP.7/</w:t>
              </w:r>
              <w:r w:rsidR="00E95127">
                <w:t>GE.1/</w:t>
              </w:r>
              <w:r w:rsidR="00DA13B8">
                <w:t>2019/5</w:t>
              </w:r>
            </w:fldSimple>
          </w:p>
        </w:tc>
      </w:tr>
      <w:tr w:rsidR="005F1734" w:rsidTr="00305239">
        <w:trPr>
          <w:cantSplit/>
          <w:trHeight w:hRule="exact" w:val="2835"/>
        </w:trPr>
        <w:tc>
          <w:tcPr>
            <w:tcW w:w="1276" w:type="dxa"/>
            <w:tcBorders>
              <w:top w:val="single" w:sz="4" w:space="0" w:color="auto"/>
              <w:bottom w:val="single" w:sz="12" w:space="0" w:color="auto"/>
            </w:tcBorders>
            <w:shd w:val="clear" w:color="auto" w:fill="auto"/>
          </w:tcPr>
          <w:p w:rsidR="005F1734" w:rsidRDefault="004D20E6" w:rsidP="00305239">
            <w:pPr>
              <w:spacing w:before="120"/>
              <w:jc w:val="center"/>
            </w:pPr>
            <w:r>
              <w:rPr>
                <w:noProof/>
                <w:lang w:val="en-US" w:eastAsia="zh-CN"/>
              </w:rPr>
              <w:drawing>
                <wp:inline distT="0" distB="0" distL="0" distR="0">
                  <wp:extent cx="715645" cy="589915"/>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C4C67" w:rsidRPr="00257181" w:rsidRDefault="00F76249" w:rsidP="00DA13B8">
            <w:pPr>
              <w:spacing w:before="120" w:line="420" w:lineRule="exact"/>
              <w:rPr>
                <w:b/>
                <w:sz w:val="40"/>
                <w:szCs w:val="40"/>
              </w:rPr>
            </w:pPr>
            <w:r w:rsidRPr="00305239">
              <w:rPr>
                <w:b/>
                <w:sz w:val="40"/>
                <w:szCs w:val="40"/>
              </w:rPr>
              <w:t>Economic and Social Council</w:t>
            </w:r>
          </w:p>
        </w:tc>
        <w:tc>
          <w:tcPr>
            <w:tcW w:w="2835" w:type="dxa"/>
            <w:tcBorders>
              <w:top w:val="single" w:sz="4" w:space="0" w:color="auto"/>
              <w:bottom w:val="single" w:sz="12" w:space="0" w:color="auto"/>
            </w:tcBorders>
            <w:shd w:val="clear" w:color="auto" w:fill="auto"/>
          </w:tcPr>
          <w:p w:rsidR="005F1734" w:rsidRDefault="00A53FC3" w:rsidP="00305239">
            <w:pPr>
              <w:suppressAutoHyphens w:val="0"/>
              <w:spacing w:before="240" w:line="240" w:lineRule="exact"/>
            </w:pPr>
            <w:r>
              <w:t xml:space="preserve">Distr.: </w:t>
            </w:r>
            <w:fldSimple w:instr=" DOCPROPERTY  dist  \* MERGEFORMAT ">
              <w:r w:rsidR="00DA13B8">
                <w:t>General</w:t>
              </w:r>
            </w:fldSimple>
          </w:p>
          <w:p w:rsidR="005F1734" w:rsidRDefault="0090578E" w:rsidP="00305239">
            <w:pPr>
              <w:suppressAutoHyphens w:val="0"/>
            </w:pPr>
            <w:r>
              <w:fldChar w:fldCharType="begin"/>
            </w:r>
            <w:r>
              <w:instrText xml:space="preserve"> DOCPROPERTY  date  \* MERGEFORMAT </w:instrText>
            </w:r>
            <w:r>
              <w:fldChar w:fldCharType="separate"/>
            </w:r>
            <w:r w:rsidR="00DA13B8">
              <w:t>18 February 2019</w:t>
            </w:r>
            <w:r>
              <w:fldChar w:fldCharType="end"/>
            </w:r>
          </w:p>
          <w:p w:rsidR="005F1734" w:rsidRDefault="00F5468D" w:rsidP="00305239">
            <w:pPr>
              <w:suppressAutoHyphens w:val="0"/>
            </w:pPr>
            <w:r>
              <w:fldChar w:fldCharType="begin"/>
            </w:r>
            <w:r>
              <w:instrText xml:space="preserve"> DOCPROPERTY  tlang  \* MERGEFORMAT </w:instrText>
            </w:r>
            <w:r>
              <w:fldChar w:fldCharType="end"/>
            </w:r>
          </w:p>
          <w:p w:rsidR="00CA0536" w:rsidRPr="0025732F" w:rsidRDefault="00CA0536" w:rsidP="00CA0536">
            <w:pPr>
              <w:spacing w:line="240" w:lineRule="exact"/>
            </w:pPr>
            <w:r w:rsidRPr="0025732F">
              <w:t>English</w:t>
            </w:r>
          </w:p>
          <w:p w:rsidR="005F1734" w:rsidRDefault="00A53FC3" w:rsidP="00305239">
            <w:pPr>
              <w:suppressAutoHyphens w:val="0"/>
            </w:pPr>
            <w:r>
              <w:t xml:space="preserve">Original: </w:t>
            </w:r>
            <w:fldSimple w:instr=" DOCPROPERTY  olang  \* MERGEFORMAT ">
              <w:r w:rsidR="00F5468D">
                <w:t>English</w:t>
              </w:r>
            </w:fldSimple>
            <w:r w:rsidR="00F5468D">
              <w:t>, French and Russian</w:t>
            </w:r>
          </w:p>
          <w:p w:rsidR="005F1734" w:rsidRDefault="005F1734" w:rsidP="00305239">
            <w:pPr>
              <w:suppressAutoHyphens w:val="0"/>
            </w:pPr>
          </w:p>
        </w:tc>
      </w:tr>
    </w:tbl>
    <w:p w:rsidR="00483F5D" w:rsidRDefault="00483F5D" w:rsidP="00483F5D">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483F5D" w:rsidRDefault="005808F0" w:rsidP="00483F5D">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5E674E" w:rsidRPr="005E674E" w:rsidRDefault="00022C08" w:rsidP="00483F5D">
      <w:pPr>
        <w:spacing w:before="120"/>
        <w:rPr>
          <w:b/>
          <w:bCs/>
          <w:sz w:val="24"/>
          <w:szCs w:val="24"/>
        </w:rPr>
      </w:pPr>
      <w:r>
        <w:rPr>
          <w:b/>
          <w:bCs/>
          <w:sz w:val="24"/>
          <w:szCs w:val="24"/>
        </w:rPr>
        <w:fldChar w:fldCharType="begin"/>
      </w:r>
      <w:r>
        <w:rPr>
          <w:b/>
          <w:bCs/>
          <w:sz w:val="24"/>
          <w:szCs w:val="24"/>
        </w:rPr>
        <w:instrText xml:space="preserve"> DOCPROPERTY  categ  \* MERGEFORMAT </w:instrText>
      </w:r>
      <w:r>
        <w:rPr>
          <w:b/>
          <w:bCs/>
          <w:sz w:val="24"/>
          <w:szCs w:val="24"/>
        </w:rPr>
        <w:fldChar w:fldCharType="separate"/>
      </w:r>
      <w:r w:rsidR="00DA13B8">
        <w:rPr>
          <w:b/>
          <w:bCs/>
          <w:sz w:val="24"/>
          <w:szCs w:val="24"/>
        </w:rPr>
        <w:t>Working Party on Agricultural Quality Standards</w:t>
      </w:r>
      <w:r>
        <w:rPr>
          <w:b/>
          <w:bCs/>
          <w:sz w:val="24"/>
          <w:szCs w:val="24"/>
        </w:rPr>
        <w:fldChar w:fldCharType="end"/>
      </w:r>
    </w:p>
    <w:p w:rsidR="00A74E10" w:rsidRPr="00E363B6" w:rsidRDefault="00A74E10" w:rsidP="00A74E10">
      <w:pPr>
        <w:spacing w:before="120"/>
        <w:outlineLvl w:val="0"/>
        <w:rPr>
          <w:b/>
        </w:rPr>
      </w:pPr>
      <w:r w:rsidRPr="00E363B6">
        <w:rPr>
          <w:b/>
        </w:rPr>
        <w:t>Specialized Section on Standardization</w:t>
      </w:r>
    </w:p>
    <w:p w:rsidR="00A74E10" w:rsidRPr="00E363B6" w:rsidRDefault="00A74E10" w:rsidP="00A74E10">
      <w:pPr>
        <w:outlineLvl w:val="0"/>
        <w:rPr>
          <w:b/>
        </w:rPr>
      </w:pPr>
      <w:r w:rsidRPr="00E363B6">
        <w:rPr>
          <w:b/>
        </w:rPr>
        <w:t>of Fresh Fruit and Vegetables</w:t>
      </w:r>
    </w:p>
    <w:p w:rsidR="002E54AB" w:rsidRPr="00C41ACA" w:rsidRDefault="002E54AB" w:rsidP="00A74E10">
      <w:pPr>
        <w:rPr>
          <w:b/>
        </w:rPr>
      </w:pPr>
      <w:r>
        <w:rPr>
          <w:b/>
        </w:rPr>
        <w:fldChar w:fldCharType="begin"/>
      </w:r>
      <w:r>
        <w:rPr>
          <w:b/>
        </w:rPr>
        <w:instrText xml:space="preserve"> DOCPROPERTY  snum  \* MERGEFORMAT </w:instrText>
      </w:r>
      <w:r>
        <w:rPr>
          <w:b/>
        </w:rPr>
        <w:fldChar w:fldCharType="separate"/>
      </w:r>
      <w:r>
        <w:rPr>
          <w:b/>
        </w:rPr>
        <w:t>Sixty-seventh</w:t>
      </w:r>
      <w:r>
        <w:rPr>
          <w:b/>
        </w:rPr>
        <w:fldChar w:fldCharType="end"/>
      </w:r>
      <w:r>
        <w:rPr>
          <w:b/>
        </w:rPr>
        <w:t xml:space="preserve"> </w:t>
      </w:r>
      <w:r w:rsidR="00501EA1" w:rsidRPr="00143C39">
        <w:rPr>
          <w:b/>
          <w:bCs/>
          <w:lang w:val="en-US"/>
        </w:rPr>
        <w:t>session</w:t>
      </w:r>
    </w:p>
    <w:p w:rsidR="002E54AB" w:rsidRDefault="001E37DF" w:rsidP="002E54AB">
      <w:fldSimple w:instr=" DOCPROPERTY  splace  \* MERGEFORMAT ">
        <w:r w:rsidR="00DA13B8">
          <w:t>Geneva</w:t>
        </w:r>
      </w:fldSimple>
      <w:r w:rsidR="002E54AB" w:rsidRPr="00294285">
        <w:t xml:space="preserve">, </w:t>
      </w:r>
      <w:fldSimple w:instr=" DOCPROPERTY  sdate  \* MERGEFORMAT ">
        <w:r w:rsidR="00DA13B8">
          <w:t>13-15 May 2019</w:t>
        </w:r>
      </w:fldSimple>
    </w:p>
    <w:p w:rsidR="00317FA9" w:rsidRDefault="00317FA9" w:rsidP="002E54AB">
      <w:r w:rsidRPr="00BF20B4">
        <w:t xml:space="preserve">Item </w:t>
      </w:r>
      <w:fldSimple w:instr=" DOCPROPERTY  anum  \* MERGEFORMAT ">
        <w:r w:rsidR="00DA13B8">
          <w:t>3 (c)</w:t>
        </w:r>
      </w:fldSimple>
      <w:r w:rsidRPr="00BF20B4">
        <w:t xml:space="preserve"> of the provisional agenda</w:t>
      </w:r>
    </w:p>
    <w:p w:rsidR="00317FA9" w:rsidRPr="00317FA9" w:rsidRDefault="00317FA9" w:rsidP="002E54AB">
      <w:pPr>
        <w:rPr>
          <w:b/>
          <w:bCs/>
        </w:rPr>
      </w:pPr>
      <w:r w:rsidRPr="00317FA9">
        <w:rPr>
          <w:b/>
          <w:bCs/>
        </w:rPr>
        <w:fldChar w:fldCharType="begin"/>
      </w:r>
      <w:r w:rsidRPr="00317FA9">
        <w:rPr>
          <w:b/>
          <w:bCs/>
        </w:rPr>
        <w:instrText xml:space="preserve"> DOCPROPERTY  atitle  \* MERGEFORMAT </w:instrText>
      </w:r>
      <w:r w:rsidRPr="00317FA9">
        <w:rPr>
          <w:b/>
          <w:bCs/>
        </w:rPr>
        <w:fldChar w:fldCharType="separate"/>
      </w:r>
      <w:r w:rsidR="00DA13B8">
        <w:rPr>
          <w:b/>
          <w:bCs/>
        </w:rPr>
        <w:t>Revision of Standards</w:t>
      </w:r>
      <w:r w:rsidRPr="00317FA9">
        <w:rPr>
          <w:b/>
          <w:bCs/>
        </w:rPr>
        <w:fldChar w:fldCharType="end"/>
      </w:r>
      <w:r w:rsidR="000D0687">
        <w:t xml:space="preserve"> </w:t>
      </w:r>
    </w:p>
    <w:p w:rsidR="0090578E" w:rsidRDefault="00F2305E" w:rsidP="0090578E">
      <w:r>
        <w:tab/>
      </w:r>
      <w:r>
        <w:tab/>
      </w:r>
      <w:bookmarkStart w:id="0" w:name="_Hlk8976872"/>
    </w:p>
    <w:p w:rsidR="0090578E" w:rsidRDefault="0090578E" w:rsidP="0090578E">
      <w:pPr>
        <w:rPr>
          <w:b/>
          <w:bCs/>
          <w:color w:val="FF0000"/>
          <w:sz w:val="40"/>
          <w:szCs w:val="40"/>
        </w:rPr>
      </w:pPr>
    </w:p>
    <w:p w:rsidR="0090578E" w:rsidRDefault="0090578E" w:rsidP="0090578E">
      <w:pPr>
        <w:ind w:left="567" w:firstLine="567"/>
        <w:rPr>
          <w:b/>
          <w:bCs/>
          <w:color w:val="FF0000"/>
          <w:sz w:val="40"/>
          <w:szCs w:val="40"/>
        </w:rPr>
      </w:pPr>
      <w:r w:rsidRPr="00D222F8">
        <w:rPr>
          <w:b/>
          <w:bCs/>
          <w:color w:val="FF0000"/>
          <w:sz w:val="40"/>
          <w:szCs w:val="40"/>
        </w:rPr>
        <w:t xml:space="preserve">POST SESSION DOCUMENT 17 MAY 2019 </w:t>
      </w:r>
    </w:p>
    <w:p w:rsidR="0090578E" w:rsidRDefault="0090578E" w:rsidP="0090578E">
      <w:pPr>
        <w:ind w:left="567" w:firstLine="567"/>
        <w:rPr>
          <w:b/>
          <w:bCs/>
          <w:color w:val="FF0000"/>
          <w:sz w:val="40"/>
          <w:szCs w:val="40"/>
        </w:rPr>
      </w:pPr>
      <w:bookmarkStart w:id="1" w:name="_GoBack"/>
      <w:bookmarkEnd w:id="1"/>
      <w:r>
        <w:rPr>
          <w:b/>
          <w:bCs/>
          <w:color w:val="FF0000"/>
          <w:sz w:val="40"/>
          <w:szCs w:val="40"/>
        </w:rPr>
        <w:t>In-session agreed amendment</w:t>
      </w:r>
      <w:r>
        <w:rPr>
          <w:b/>
          <w:bCs/>
          <w:color w:val="FF0000"/>
          <w:sz w:val="40"/>
          <w:szCs w:val="40"/>
        </w:rPr>
        <w:t>s</w:t>
      </w:r>
      <w:r>
        <w:rPr>
          <w:b/>
          <w:bCs/>
          <w:color w:val="FF0000"/>
          <w:sz w:val="40"/>
          <w:szCs w:val="40"/>
        </w:rPr>
        <w:t xml:space="preserve"> </w:t>
      </w:r>
      <w:r>
        <w:rPr>
          <w:b/>
          <w:bCs/>
          <w:color w:val="FF0000"/>
          <w:sz w:val="40"/>
          <w:szCs w:val="40"/>
        </w:rPr>
        <w:t>highlighted</w:t>
      </w:r>
    </w:p>
    <w:bookmarkEnd w:id="0"/>
    <w:p w:rsidR="0090578E" w:rsidRDefault="0090578E" w:rsidP="00F2305E">
      <w:pPr>
        <w:pStyle w:val="HChG"/>
      </w:pPr>
    </w:p>
    <w:p w:rsidR="00F2305E" w:rsidRPr="00A74E10" w:rsidRDefault="0090578E" w:rsidP="00F2305E">
      <w:pPr>
        <w:pStyle w:val="HChG"/>
        <w:rPr>
          <w:b w:val="0"/>
          <w:sz w:val="20"/>
        </w:rPr>
      </w:pPr>
      <w:r>
        <w:tab/>
      </w:r>
      <w:r>
        <w:tab/>
      </w:r>
      <w:r w:rsidR="00A74E10">
        <w:t xml:space="preserve">Broccoli  </w:t>
      </w:r>
    </w:p>
    <w:p w:rsidR="00587F29" w:rsidRDefault="005808F0" w:rsidP="00457A24">
      <w:pPr>
        <w:pStyle w:val="H1G"/>
      </w:pPr>
      <w:r>
        <w:tab/>
      </w:r>
      <w:r w:rsidR="00457A24">
        <w:tab/>
        <w:t>Submitted by the secretariat</w:t>
      </w:r>
    </w:p>
    <w:p w:rsidR="00A74E10" w:rsidRDefault="00A74E10" w:rsidP="00A74E10">
      <w:pPr>
        <w:pStyle w:val="SingleTxtG"/>
      </w:pPr>
      <w:r w:rsidRPr="00717F0B">
        <w:t xml:space="preserve">At its 2018 session, the </w:t>
      </w:r>
      <w:r w:rsidR="00907837">
        <w:t xml:space="preserve">Working Party on Agricultural Quality Standards (WP.7) </w:t>
      </w:r>
      <w:r w:rsidRPr="00717F0B">
        <w:t xml:space="preserve">did not adopt the proposed changes (inclusion of new varieties longer than the current maximum size) to the Standard for broccoli. The Working Party invited the Specialized Section to place this item on the agenda of its 2019 session for a new discussion. </w:t>
      </w:r>
      <w:r>
        <w:t>Delegates are invited to review the proposed changes (highlighted).</w:t>
      </w:r>
    </w:p>
    <w:p w:rsidR="00A74E10" w:rsidRDefault="00A74E10" w:rsidP="00A74E10">
      <w:pPr>
        <w:pStyle w:val="SingleTxtG"/>
      </w:pPr>
      <w:r w:rsidRPr="00E95127">
        <w:t>It is prepared according to ECE/CTCS/2017/10 section II c and ECE/CTCS/2018/2 section VII a.</w:t>
      </w:r>
    </w:p>
    <w:p w:rsidR="00E95127" w:rsidRPr="00FE13A8" w:rsidRDefault="00E95127" w:rsidP="00E95127">
      <w:pPr>
        <w:pStyle w:val="HChG"/>
        <w:tabs>
          <w:tab w:val="clear" w:pos="851"/>
        </w:tabs>
        <w:ind w:hanging="567"/>
      </w:pPr>
      <w:r w:rsidRPr="00FE13A8">
        <w:t>I.</w:t>
      </w:r>
      <w:r w:rsidRPr="00FE13A8">
        <w:tab/>
        <w:t>Definition of produce</w:t>
      </w:r>
    </w:p>
    <w:p w:rsidR="00E95127" w:rsidRPr="006E4DB7" w:rsidRDefault="00E95127" w:rsidP="00E95127">
      <w:pPr>
        <w:pStyle w:val="SingleTxtG"/>
      </w:pPr>
      <w:r w:rsidRPr="005A377D">
        <w:t xml:space="preserve">This standard applies to broccoli of varieties (cultivars) grown from </w:t>
      </w:r>
      <w:r w:rsidRPr="005A377D">
        <w:rPr>
          <w:i/>
        </w:rPr>
        <w:t xml:space="preserve">Brassica oleracea </w:t>
      </w:r>
      <w:r w:rsidRPr="005A377D">
        <w:rPr>
          <w:iCs/>
        </w:rPr>
        <w:t>var.</w:t>
      </w:r>
      <w:r w:rsidRPr="005A377D">
        <w:rPr>
          <w:i/>
        </w:rPr>
        <w:t xml:space="preserve"> </w:t>
      </w:r>
      <w:proofErr w:type="spellStart"/>
      <w:r w:rsidRPr="005A377D">
        <w:rPr>
          <w:i/>
        </w:rPr>
        <w:t>italica</w:t>
      </w:r>
      <w:proofErr w:type="spellEnd"/>
      <w:r w:rsidRPr="005A377D">
        <w:rPr>
          <w:i/>
        </w:rPr>
        <w:t xml:space="preserve"> </w:t>
      </w:r>
      <w:proofErr w:type="spellStart"/>
      <w:r w:rsidRPr="005A377D">
        <w:rPr>
          <w:iCs/>
        </w:rPr>
        <w:t>Plenck</w:t>
      </w:r>
      <w:proofErr w:type="spellEnd"/>
      <w:r w:rsidRPr="005A377D">
        <w:t xml:space="preserve"> to be supplied fresh to the consumer, broccoli for industrial processing being excluded.</w:t>
      </w:r>
    </w:p>
    <w:p w:rsidR="00E95127" w:rsidRPr="00FE13A8" w:rsidRDefault="00E95127" w:rsidP="00E95127">
      <w:pPr>
        <w:pStyle w:val="HChG"/>
      </w:pPr>
      <w:r>
        <w:tab/>
      </w:r>
      <w:r w:rsidRPr="00FE13A8">
        <w:t>II.</w:t>
      </w:r>
      <w:r w:rsidRPr="00FE13A8">
        <w:tab/>
        <w:t>Provisions concerning quality</w:t>
      </w:r>
    </w:p>
    <w:p w:rsidR="00E95127" w:rsidRPr="005A377D" w:rsidRDefault="00E95127" w:rsidP="00E95127">
      <w:pPr>
        <w:pStyle w:val="SingleTxtG"/>
      </w:pPr>
      <w:r w:rsidRPr="005A377D">
        <w:t xml:space="preserve">The purpose of the standard is to define the quality requirements </w:t>
      </w:r>
      <w:r>
        <w:t>for</w:t>
      </w:r>
      <w:r w:rsidRPr="005A377D">
        <w:t xml:space="preserve"> broccoli</w:t>
      </w:r>
      <w:r w:rsidRPr="007C752B">
        <w:rPr>
          <w:strike/>
          <w:color w:val="FF0000"/>
        </w:rPr>
        <w:t xml:space="preserve"> </w:t>
      </w:r>
      <w:r w:rsidRPr="00186B21">
        <w:rPr>
          <w:bCs/>
        </w:rPr>
        <w:t>at the export control stage</w:t>
      </w:r>
      <w:r w:rsidRPr="005A377D">
        <w:t>, after preparation and packaging.</w:t>
      </w:r>
    </w:p>
    <w:p w:rsidR="00E95127" w:rsidRPr="005A377D" w:rsidRDefault="00E95127" w:rsidP="00E95127">
      <w:pPr>
        <w:pStyle w:val="SingleTxtG"/>
        <w:rPr>
          <w:lang w:val="en-US"/>
        </w:rPr>
      </w:pPr>
      <w:r w:rsidRPr="005A377D">
        <w:rPr>
          <w:lang w:val="en-US"/>
        </w:rPr>
        <w:lastRenderedPageBreak/>
        <w:t>However, if applied at stages following export, products may show in relation to the requirements of the standard:</w:t>
      </w:r>
    </w:p>
    <w:p w:rsidR="00E95127" w:rsidRPr="005A377D" w:rsidRDefault="00E95127" w:rsidP="00E95127">
      <w:pPr>
        <w:pStyle w:val="Bullet1G"/>
        <w:numPr>
          <w:ilvl w:val="0"/>
          <w:numId w:val="0"/>
        </w:numPr>
        <w:tabs>
          <w:tab w:val="left" w:pos="1701"/>
        </w:tabs>
        <w:ind w:left="1701" w:hanging="170"/>
        <w:rPr>
          <w:lang w:val="en-US"/>
        </w:rPr>
      </w:pPr>
      <w:r w:rsidRPr="005A377D">
        <w:rPr>
          <w:lang w:val="en-US"/>
        </w:rPr>
        <w:t>•</w:t>
      </w:r>
      <w:r w:rsidRPr="005A377D">
        <w:rPr>
          <w:lang w:val="en-US"/>
        </w:rPr>
        <w:tab/>
        <w:t>a slight lack of freshness and turgidity</w:t>
      </w:r>
    </w:p>
    <w:p w:rsidR="00E95127" w:rsidRPr="005A377D" w:rsidRDefault="00E95127" w:rsidP="00E95127">
      <w:pPr>
        <w:pStyle w:val="Bullet1G"/>
        <w:numPr>
          <w:ilvl w:val="0"/>
          <w:numId w:val="0"/>
        </w:numPr>
        <w:tabs>
          <w:tab w:val="left" w:pos="1701"/>
        </w:tabs>
        <w:ind w:left="1701" w:hanging="170"/>
        <w:rPr>
          <w:lang w:val="en-US"/>
        </w:rPr>
      </w:pPr>
      <w:r w:rsidRPr="005A377D">
        <w:rPr>
          <w:lang w:val="en-US"/>
        </w:rPr>
        <w:t>•</w:t>
      </w:r>
      <w:r w:rsidRPr="005A377D">
        <w:rPr>
          <w:lang w:val="en-US"/>
        </w:rPr>
        <w:tab/>
        <w:t>a slight deterioration due to their development and their tendency to perish.</w:t>
      </w:r>
    </w:p>
    <w:p w:rsidR="00E95127" w:rsidRPr="00DE0C73" w:rsidRDefault="00E95127" w:rsidP="00E95127">
      <w:pPr>
        <w:pStyle w:val="SingleTxtG"/>
      </w:pPr>
      <w:r w:rsidRPr="005A377D">
        <w:rPr>
          <w:lang w:val="en-US"/>
        </w:rPr>
        <w:t>The holder/seller of products may not display such products or offer them for sale, or deliver or market them in any manner other than in conformity with this standard. The holder/seller shall be responsible for observing such conformity.</w:t>
      </w:r>
    </w:p>
    <w:p w:rsidR="00E95127" w:rsidRPr="00FE13A8" w:rsidRDefault="00E95127" w:rsidP="00E95127">
      <w:pPr>
        <w:pStyle w:val="H1G"/>
      </w:pPr>
      <w:r w:rsidRPr="00FE13A8">
        <w:tab/>
        <w:t>A.</w:t>
      </w:r>
      <w:r w:rsidRPr="00FE13A8">
        <w:tab/>
        <w:t>Minimum requirements</w:t>
      </w:r>
    </w:p>
    <w:p w:rsidR="00E95127" w:rsidRPr="005A377D" w:rsidRDefault="00E95127" w:rsidP="00E95127">
      <w:pPr>
        <w:pStyle w:val="SingleTxtG"/>
      </w:pPr>
      <w:r w:rsidRPr="005A377D">
        <w:t>In all classes, subject to the special provisions for each class and the tolerances allowed, broccoli must be:</w:t>
      </w:r>
    </w:p>
    <w:p w:rsidR="00E95127" w:rsidRPr="005A377D" w:rsidRDefault="00E95127" w:rsidP="00E95127">
      <w:pPr>
        <w:pStyle w:val="Bullet1G"/>
        <w:numPr>
          <w:ilvl w:val="0"/>
          <w:numId w:val="0"/>
        </w:numPr>
        <w:tabs>
          <w:tab w:val="left" w:pos="1701"/>
        </w:tabs>
        <w:ind w:left="1701" w:hanging="170"/>
      </w:pPr>
      <w:r w:rsidRPr="005A377D">
        <w:t>•</w:t>
      </w:r>
      <w:r w:rsidRPr="005A377D">
        <w:tab/>
      </w:r>
      <w:r>
        <w:t xml:space="preserve">intact; </w:t>
      </w:r>
      <w:r w:rsidRPr="005A377D">
        <w:t>for the purpose of presentation some sprouts may be removed</w:t>
      </w:r>
    </w:p>
    <w:p w:rsidR="00E95127" w:rsidRPr="005A377D" w:rsidRDefault="00E95127" w:rsidP="00E95127">
      <w:pPr>
        <w:pStyle w:val="Bullet1G"/>
        <w:numPr>
          <w:ilvl w:val="0"/>
          <w:numId w:val="0"/>
        </w:numPr>
        <w:tabs>
          <w:tab w:val="left" w:pos="1701"/>
        </w:tabs>
        <w:ind w:left="1701" w:hanging="170"/>
      </w:pPr>
      <w:r w:rsidRPr="005A377D">
        <w:t>•</w:t>
      </w:r>
      <w:r w:rsidRPr="005A377D">
        <w:tab/>
        <w:t>sound; produce affected by rotting or deterioration such as to make it unfit for consumption is excluded</w:t>
      </w:r>
    </w:p>
    <w:p w:rsidR="00E95127" w:rsidRPr="005A377D" w:rsidRDefault="00E95127" w:rsidP="00E95127">
      <w:pPr>
        <w:pStyle w:val="Bullet1G"/>
        <w:numPr>
          <w:ilvl w:val="0"/>
          <w:numId w:val="0"/>
        </w:numPr>
        <w:tabs>
          <w:tab w:val="left" w:pos="1701"/>
        </w:tabs>
        <w:ind w:left="1701" w:hanging="170"/>
      </w:pPr>
      <w:r w:rsidRPr="005A377D">
        <w:t>•</w:t>
      </w:r>
      <w:r w:rsidRPr="005A377D">
        <w:tab/>
        <w:t>clean, practically free of any visible foreign matter</w:t>
      </w:r>
    </w:p>
    <w:p w:rsidR="00E95127" w:rsidRPr="005A377D" w:rsidRDefault="00E95127" w:rsidP="00E95127">
      <w:pPr>
        <w:pStyle w:val="Bullet1G"/>
        <w:numPr>
          <w:ilvl w:val="0"/>
          <w:numId w:val="0"/>
        </w:numPr>
        <w:tabs>
          <w:tab w:val="left" w:pos="1701"/>
        </w:tabs>
        <w:ind w:left="1701" w:hanging="170"/>
      </w:pPr>
      <w:r w:rsidRPr="005A377D">
        <w:t>•</w:t>
      </w:r>
      <w:r w:rsidRPr="005A377D">
        <w:tab/>
        <w:t>fresh in appearance</w:t>
      </w:r>
    </w:p>
    <w:p w:rsidR="00E95127" w:rsidRPr="005A377D" w:rsidRDefault="00E95127" w:rsidP="00E95127">
      <w:pPr>
        <w:pStyle w:val="Bullet1G"/>
        <w:numPr>
          <w:ilvl w:val="0"/>
          <w:numId w:val="0"/>
        </w:numPr>
        <w:tabs>
          <w:tab w:val="left" w:pos="1701"/>
        </w:tabs>
        <w:ind w:left="1701" w:hanging="170"/>
      </w:pPr>
      <w:r w:rsidRPr="005A377D">
        <w:t>•</w:t>
      </w:r>
      <w:r w:rsidRPr="005A377D">
        <w:tab/>
        <w:t>practically free from pests</w:t>
      </w:r>
    </w:p>
    <w:p w:rsidR="00E95127" w:rsidRPr="005A377D" w:rsidRDefault="00E95127" w:rsidP="00E95127">
      <w:pPr>
        <w:pStyle w:val="Bullet1G"/>
        <w:numPr>
          <w:ilvl w:val="0"/>
          <w:numId w:val="0"/>
        </w:numPr>
        <w:tabs>
          <w:tab w:val="left" w:pos="1701"/>
        </w:tabs>
        <w:ind w:left="1701" w:hanging="170"/>
      </w:pPr>
      <w:r w:rsidRPr="005A377D">
        <w:t>•</w:t>
      </w:r>
      <w:r w:rsidRPr="005A377D">
        <w:tab/>
        <w:t>practically free from damage caused by pests</w:t>
      </w:r>
    </w:p>
    <w:p w:rsidR="00E95127" w:rsidRPr="005A377D" w:rsidRDefault="00E95127" w:rsidP="00E95127">
      <w:pPr>
        <w:pStyle w:val="Bullet1G"/>
        <w:numPr>
          <w:ilvl w:val="0"/>
          <w:numId w:val="0"/>
        </w:numPr>
        <w:tabs>
          <w:tab w:val="left" w:pos="1701"/>
        </w:tabs>
        <w:ind w:left="1701" w:hanging="170"/>
      </w:pPr>
      <w:r w:rsidRPr="005A377D">
        <w:t>•</w:t>
      </w:r>
      <w:r w:rsidRPr="005A377D">
        <w:tab/>
        <w:t>free of abnormal external moisture; in the case where crushed ice is used traces of residual water are not considered to constitute abnormal moisture</w:t>
      </w:r>
    </w:p>
    <w:p w:rsidR="00E95127" w:rsidRDefault="00E95127" w:rsidP="00E95127">
      <w:pPr>
        <w:pStyle w:val="Bullet1G"/>
        <w:numPr>
          <w:ilvl w:val="0"/>
          <w:numId w:val="0"/>
        </w:numPr>
        <w:tabs>
          <w:tab w:val="left" w:pos="1701"/>
        </w:tabs>
        <w:ind w:left="1701" w:hanging="170"/>
      </w:pPr>
      <w:r>
        <w:t>•</w:t>
      </w:r>
      <w:r>
        <w:tab/>
      </w:r>
      <w:r w:rsidRPr="005A377D">
        <w:t>free of any foreign smell and/or taste.</w:t>
      </w:r>
    </w:p>
    <w:p w:rsidR="00E95127" w:rsidRPr="005A377D" w:rsidRDefault="00E95127" w:rsidP="00E95127">
      <w:pPr>
        <w:pStyle w:val="SingleTxtG"/>
      </w:pPr>
      <w:r w:rsidRPr="005A377D">
        <w:t>The cut of the floral stem must be clean and as square as possible.</w:t>
      </w:r>
    </w:p>
    <w:p w:rsidR="00E95127" w:rsidRPr="005A377D" w:rsidRDefault="00E95127" w:rsidP="00E95127">
      <w:pPr>
        <w:pStyle w:val="SingleTxtG"/>
      </w:pPr>
      <w:r w:rsidRPr="005A377D">
        <w:t>Hollow stems are not considered a defect provided the hollow part is sound, fresh and not discoloured.</w:t>
      </w:r>
    </w:p>
    <w:p w:rsidR="00E95127" w:rsidRDefault="00E95127" w:rsidP="00E95127">
      <w:pPr>
        <w:pStyle w:val="SingleTxtG"/>
      </w:pPr>
      <w:r>
        <w:t>The development and condition of broccoli must be such as to enable it:</w:t>
      </w:r>
    </w:p>
    <w:p w:rsidR="00E95127" w:rsidRDefault="00E95127" w:rsidP="00E95127">
      <w:pPr>
        <w:pStyle w:val="Bullet1G"/>
        <w:numPr>
          <w:ilvl w:val="0"/>
          <w:numId w:val="0"/>
        </w:numPr>
        <w:tabs>
          <w:tab w:val="left" w:pos="1701"/>
        </w:tabs>
        <w:ind w:left="1701" w:hanging="170"/>
      </w:pPr>
      <w:r>
        <w:t>•</w:t>
      </w:r>
      <w:r>
        <w:tab/>
        <w:t>to withstand transportation and handling</w:t>
      </w:r>
    </w:p>
    <w:p w:rsidR="00E95127" w:rsidRDefault="00E95127" w:rsidP="00E95127">
      <w:pPr>
        <w:pStyle w:val="Bullet1G"/>
        <w:numPr>
          <w:ilvl w:val="0"/>
          <w:numId w:val="0"/>
        </w:numPr>
        <w:tabs>
          <w:tab w:val="left" w:pos="1701"/>
        </w:tabs>
        <w:ind w:left="1701" w:hanging="170"/>
      </w:pPr>
      <w:r>
        <w:t>•</w:t>
      </w:r>
      <w:r>
        <w:tab/>
        <w:t>to arrive in satisfactory condition at the place of destination.</w:t>
      </w:r>
      <w:r>
        <w:tab/>
      </w:r>
    </w:p>
    <w:p w:rsidR="00E95127" w:rsidRPr="00FE13A8" w:rsidRDefault="00E95127" w:rsidP="00E95127">
      <w:pPr>
        <w:pStyle w:val="H1G"/>
      </w:pPr>
      <w:r w:rsidRPr="00FE13A8">
        <w:tab/>
      </w:r>
      <w:r>
        <w:t>B</w:t>
      </w:r>
      <w:r w:rsidRPr="00FE13A8">
        <w:t>.</w:t>
      </w:r>
      <w:r w:rsidRPr="00FE13A8">
        <w:tab/>
        <w:t>Classification</w:t>
      </w:r>
    </w:p>
    <w:p w:rsidR="00E95127" w:rsidRPr="00C97040" w:rsidRDefault="00E95127" w:rsidP="00E95127">
      <w:pPr>
        <w:pStyle w:val="SingleTxtG"/>
      </w:pPr>
      <w:r>
        <w:t>Broccoli is classified in two classes, as defined below:</w:t>
      </w:r>
    </w:p>
    <w:p w:rsidR="00E95127" w:rsidRDefault="00E95127" w:rsidP="00E95127">
      <w:pPr>
        <w:pStyle w:val="H23G"/>
      </w:pPr>
      <w:r>
        <w:tab/>
        <w:t>(</w:t>
      </w:r>
      <w:proofErr w:type="spellStart"/>
      <w:r>
        <w:t>i</w:t>
      </w:r>
      <w:proofErr w:type="spellEnd"/>
      <w:r>
        <w:t>)</w:t>
      </w:r>
      <w:r>
        <w:rPr>
          <w:i/>
        </w:rPr>
        <w:tab/>
      </w:r>
      <w:r>
        <w:t>Class I</w:t>
      </w:r>
    </w:p>
    <w:p w:rsidR="00E95127" w:rsidRDefault="00E95127" w:rsidP="00E95127">
      <w:pPr>
        <w:pStyle w:val="SingleTxtG"/>
      </w:pPr>
      <w:r>
        <w:t xml:space="preserve">Broccoli in this class must be of good quality.  It must be characteristic of the variety and/or commercial type. </w:t>
      </w:r>
    </w:p>
    <w:p w:rsidR="00E95127" w:rsidRDefault="00E95127" w:rsidP="00E95127">
      <w:pPr>
        <w:pStyle w:val="SingleTxtG"/>
      </w:pPr>
      <w:r>
        <w:t xml:space="preserve">Broccoli must be: </w:t>
      </w:r>
    </w:p>
    <w:p w:rsidR="00E95127" w:rsidRDefault="00E95127" w:rsidP="00E95127">
      <w:pPr>
        <w:pStyle w:val="Bullet1G"/>
        <w:numPr>
          <w:ilvl w:val="0"/>
          <w:numId w:val="0"/>
        </w:numPr>
        <w:tabs>
          <w:tab w:val="left" w:pos="1701"/>
        </w:tabs>
        <w:ind w:left="1701" w:hanging="170"/>
      </w:pPr>
      <w:r>
        <w:t>•</w:t>
      </w:r>
      <w:r>
        <w:tab/>
        <w:t>firm and compact</w:t>
      </w:r>
    </w:p>
    <w:p w:rsidR="00E95127" w:rsidRDefault="00E95127" w:rsidP="00E95127">
      <w:pPr>
        <w:pStyle w:val="Bullet1G"/>
        <w:numPr>
          <w:ilvl w:val="0"/>
          <w:numId w:val="0"/>
        </w:numPr>
        <w:tabs>
          <w:tab w:val="left" w:pos="1701"/>
        </w:tabs>
        <w:ind w:left="1701" w:hanging="170"/>
      </w:pPr>
      <w:r>
        <w:t>•</w:t>
      </w:r>
      <w:r>
        <w:tab/>
        <w:t>tightly-grained</w:t>
      </w:r>
    </w:p>
    <w:p w:rsidR="00E95127" w:rsidRPr="00416E6D" w:rsidRDefault="00E95127" w:rsidP="00E95127">
      <w:pPr>
        <w:pStyle w:val="Bullet1G"/>
        <w:numPr>
          <w:ilvl w:val="0"/>
          <w:numId w:val="0"/>
        </w:numPr>
        <w:tabs>
          <w:tab w:val="left" w:pos="1701"/>
        </w:tabs>
        <w:ind w:left="1701" w:hanging="170"/>
        <w:rPr>
          <w:lang w:val="en-US"/>
        </w:rPr>
      </w:pPr>
      <w:r w:rsidRPr="00416E6D">
        <w:rPr>
          <w:lang w:val="en-US"/>
        </w:rPr>
        <w:t>•</w:t>
      </w:r>
      <w:r w:rsidRPr="00416E6D">
        <w:rPr>
          <w:lang w:val="en-US"/>
        </w:rPr>
        <w:tab/>
      </w:r>
      <w:r>
        <w:t xml:space="preserve">free of defects such as stains or traces of frost. </w:t>
      </w:r>
    </w:p>
    <w:p w:rsidR="00E95127" w:rsidRPr="00416E6D" w:rsidRDefault="00E95127" w:rsidP="00E95127">
      <w:pPr>
        <w:pStyle w:val="SingleTxtG"/>
      </w:pPr>
      <w:r w:rsidRPr="00416E6D">
        <w:t>The buds must be fully closed.</w:t>
      </w:r>
    </w:p>
    <w:p w:rsidR="00E95127" w:rsidRPr="00416E6D" w:rsidRDefault="00E95127" w:rsidP="00E95127">
      <w:pPr>
        <w:pStyle w:val="SingleTxtG"/>
      </w:pPr>
      <w:r w:rsidRPr="00416E6D">
        <w:t>The floral stem must be sufficiently tender and free of woodiness.</w:t>
      </w:r>
    </w:p>
    <w:p w:rsidR="00E95127" w:rsidRPr="00416E6D" w:rsidRDefault="00E95127" w:rsidP="00E95127">
      <w:pPr>
        <w:pStyle w:val="SingleTxtG"/>
      </w:pPr>
      <w:r w:rsidRPr="00416E6D">
        <w:t>The following slight defects, however, may be allowed, provided these do not affect the general appearance of the produce, the quality, the keeping quality and presentation in the package:</w:t>
      </w:r>
    </w:p>
    <w:p w:rsidR="00E95127" w:rsidRPr="00416E6D" w:rsidRDefault="00E95127" w:rsidP="00E95127">
      <w:pPr>
        <w:pStyle w:val="Bullet1G"/>
        <w:numPr>
          <w:ilvl w:val="0"/>
          <w:numId w:val="0"/>
        </w:numPr>
        <w:tabs>
          <w:tab w:val="left" w:pos="1701"/>
        </w:tabs>
        <w:ind w:left="1701" w:hanging="170"/>
      </w:pPr>
      <w:r w:rsidRPr="00416E6D">
        <w:lastRenderedPageBreak/>
        <w:t>•</w:t>
      </w:r>
      <w:r w:rsidRPr="00416E6D">
        <w:tab/>
        <w:t>a slight defect in shape</w:t>
      </w:r>
    </w:p>
    <w:p w:rsidR="00E95127" w:rsidRPr="00416E6D" w:rsidRDefault="00E95127" w:rsidP="00E95127">
      <w:pPr>
        <w:pStyle w:val="Bullet1G"/>
        <w:numPr>
          <w:ilvl w:val="0"/>
          <w:numId w:val="0"/>
        </w:numPr>
        <w:tabs>
          <w:tab w:val="left" w:pos="1701"/>
        </w:tabs>
        <w:ind w:left="1701" w:hanging="170"/>
      </w:pPr>
      <w:r w:rsidRPr="00416E6D">
        <w:t>•</w:t>
      </w:r>
      <w:r w:rsidRPr="00416E6D">
        <w:tab/>
        <w:t>a slight defect in colouring.</w:t>
      </w:r>
    </w:p>
    <w:p w:rsidR="00E95127" w:rsidRPr="00416E6D" w:rsidRDefault="00E95127" w:rsidP="00E95127">
      <w:pPr>
        <w:pStyle w:val="SingleTxtG"/>
      </w:pPr>
      <w:r w:rsidRPr="00416E6D">
        <w:t>Leaves extending above the head may be allowed provided these are green, sound, fresh and tender.</w:t>
      </w:r>
    </w:p>
    <w:p w:rsidR="00E95127" w:rsidRDefault="00E95127" w:rsidP="00E95127">
      <w:pPr>
        <w:pStyle w:val="H23G"/>
      </w:pPr>
      <w:r>
        <w:tab/>
        <w:t>(ii)</w:t>
      </w:r>
      <w:r>
        <w:rPr>
          <w:i/>
        </w:rPr>
        <w:tab/>
      </w:r>
      <w:r>
        <w:t>Class II</w:t>
      </w:r>
    </w:p>
    <w:p w:rsidR="00E95127" w:rsidRDefault="00E95127" w:rsidP="00E95127">
      <w:pPr>
        <w:pStyle w:val="SingleTxtG"/>
      </w:pPr>
      <w:r>
        <w:t>This class includes broccoli that do not qualify for inclusion in Class I but satisfy the minimum requirements specified above.</w:t>
      </w:r>
    </w:p>
    <w:p w:rsidR="00E95127" w:rsidRDefault="00E95127" w:rsidP="00E95127">
      <w:pPr>
        <w:pStyle w:val="SingleTxtG"/>
      </w:pPr>
      <w:r>
        <w:t xml:space="preserve">Broccoli may be: </w:t>
      </w:r>
    </w:p>
    <w:p w:rsidR="00E95127" w:rsidRPr="000016FC" w:rsidRDefault="00E95127" w:rsidP="00E95127">
      <w:pPr>
        <w:pStyle w:val="Bullet1G"/>
        <w:numPr>
          <w:ilvl w:val="0"/>
          <w:numId w:val="0"/>
        </w:numPr>
        <w:tabs>
          <w:tab w:val="left" w:pos="1701"/>
        </w:tabs>
        <w:ind w:left="1701" w:hanging="170"/>
      </w:pPr>
      <w:r w:rsidRPr="000016FC">
        <w:t>•</w:t>
      </w:r>
      <w:r w:rsidRPr="000016FC">
        <w:tab/>
        <w:t xml:space="preserve">slightly loose and less compact </w:t>
      </w:r>
    </w:p>
    <w:p w:rsidR="00E95127" w:rsidRDefault="00E95127" w:rsidP="00E95127">
      <w:pPr>
        <w:pStyle w:val="Bullet1G"/>
        <w:numPr>
          <w:ilvl w:val="0"/>
          <w:numId w:val="0"/>
        </w:numPr>
        <w:tabs>
          <w:tab w:val="left" w:pos="1701"/>
        </w:tabs>
        <w:ind w:left="1701" w:hanging="170"/>
      </w:pPr>
      <w:r>
        <w:t>•</w:t>
      </w:r>
      <w:r>
        <w:tab/>
        <w:t>less tightly-grained.</w:t>
      </w:r>
    </w:p>
    <w:p w:rsidR="00E95127" w:rsidRPr="00416E6D" w:rsidRDefault="00E95127" w:rsidP="00E95127">
      <w:pPr>
        <w:pStyle w:val="SingleTxtG"/>
      </w:pPr>
      <w:r w:rsidRPr="00416E6D">
        <w:t xml:space="preserve">The buds must be </w:t>
      </w:r>
      <w:r>
        <w:t>practically</w:t>
      </w:r>
      <w:r w:rsidRPr="00416E6D">
        <w:t xml:space="preserve"> closed.</w:t>
      </w:r>
    </w:p>
    <w:p w:rsidR="00E95127" w:rsidRPr="00416E6D" w:rsidRDefault="00E95127" w:rsidP="00E95127">
      <w:pPr>
        <w:pStyle w:val="SingleTxtG"/>
      </w:pPr>
      <w:r w:rsidRPr="00416E6D">
        <w:t xml:space="preserve">The floral stem must be </w:t>
      </w:r>
      <w:r>
        <w:t xml:space="preserve">reasonably tender, and may have a trace </w:t>
      </w:r>
      <w:r w:rsidRPr="00416E6D">
        <w:t>of woodiness.</w:t>
      </w:r>
    </w:p>
    <w:p w:rsidR="00E95127" w:rsidRPr="003642EC" w:rsidRDefault="00E95127" w:rsidP="00E95127">
      <w:pPr>
        <w:pStyle w:val="SingleTxtG"/>
      </w:pPr>
      <w:r w:rsidRPr="003642EC">
        <w:t xml:space="preserve">The following defects may be allowed, provided broccoli retains </w:t>
      </w:r>
      <w:r>
        <w:t>its</w:t>
      </w:r>
      <w:r w:rsidRPr="003642EC">
        <w:t xml:space="preserve"> essential characteristics as regards the quality, the keeping quality and presentation in the package:</w:t>
      </w:r>
    </w:p>
    <w:p w:rsidR="00E95127" w:rsidRPr="007B1430" w:rsidRDefault="00E95127" w:rsidP="00E95127">
      <w:pPr>
        <w:pStyle w:val="Bullet1G"/>
        <w:numPr>
          <w:ilvl w:val="0"/>
          <w:numId w:val="0"/>
        </w:numPr>
        <w:tabs>
          <w:tab w:val="left" w:pos="1701"/>
        </w:tabs>
        <w:ind w:left="1701" w:hanging="170"/>
      </w:pPr>
      <w:r w:rsidRPr="007B1430">
        <w:t>•</w:t>
      </w:r>
      <w:r w:rsidRPr="007B1430">
        <w:tab/>
        <w:t>defects in shape</w:t>
      </w:r>
    </w:p>
    <w:p w:rsidR="00E95127" w:rsidRPr="007B1430" w:rsidRDefault="00E95127" w:rsidP="00E95127">
      <w:pPr>
        <w:pStyle w:val="Bullet1G"/>
        <w:numPr>
          <w:ilvl w:val="0"/>
          <w:numId w:val="0"/>
        </w:numPr>
        <w:tabs>
          <w:tab w:val="left" w:pos="1701"/>
        </w:tabs>
        <w:ind w:left="1701" w:hanging="170"/>
      </w:pPr>
      <w:r w:rsidRPr="007B1430">
        <w:t>•</w:t>
      </w:r>
      <w:r w:rsidRPr="007B1430">
        <w:tab/>
        <w:t xml:space="preserve">defects in colouring </w:t>
      </w:r>
    </w:p>
    <w:p w:rsidR="00E95127" w:rsidRPr="007B1430" w:rsidRDefault="00E95127" w:rsidP="00E95127">
      <w:pPr>
        <w:pStyle w:val="Bullet1G"/>
        <w:numPr>
          <w:ilvl w:val="0"/>
          <w:numId w:val="0"/>
        </w:numPr>
        <w:tabs>
          <w:tab w:val="left" w:pos="1701"/>
        </w:tabs>
        <w:ind w:left="1701" w:hanging="170"/>
      </w:pPr>
      <w:r w:rsidRPr="007B1430">
        <w:t>•</w:t>
      </w:r>
      <w:r w:rsidRPr="007B1430">
        <w:tab/>
        <w:t>slight bruising and injury.</w:t>
      </w:r>
    </w:p>
    <w:p w:rsidR="00E95127" w:rsidRPr="007B1430" w:rsidRDefault="00E95127" w:rsidP="00E95127">
      <w:pPr>
        <w:pStyle w:val="SingleTxtG"/>
      </w:pPr>
      <w:r w:rsidRPr="007B1430">
        <w:t>Leaves extending above the head may be allowed provided these are green, sound</w:t>
      </w:r>
      <w:r>
        <w:t>,</w:t>
      </w:r>
      <w:r w:rsidRPr="007B1430">
        <w:t xml:space="preserve"> fresh and tender.</w:t>
      </w:r>
    </w:p>
    <w:p w:rsidR="00E95127" w:rsidRPr="00FE13A8" w:rsidRDefault="00E95127" w:rsidP="00E95127">
      <w:pPr>
        <w:pStyle w:val="HChG"/>
      </w:pPr>
      <w:r w:rsidRPr="00FE13A8">
        <w:tab/>
        <w:t>III.</w:t>
      </w:r>
      <w:r w:rsidRPr="00FE13A8">
        <w:tab/>
        <w:t>Provisions concerning sizing</w:t>
      </w:r>
    </w:p>
    <w:p w:rsidR="00E95127" w:rsidRDefault="00E95127" w:rsidP="00E95127">
      <w:pPr>
        <w:pStyle w:val="SingleTxtG"/>
      </w:pPr>
      <w:r>
        <w:t xml:space="preserve">Size is determined either by the </w:t>
      </w:r>
      <w:r w:rsidRPr="005B1F76">
        <w:rPr>
          <w:lang w:val="en-US"/>
        </w:rPr>
        <w:t>diameter of the</w:t>
      </w:r>
      <w:r w:rsidRPr="007C298D">
        <w:t xml:space="preserve"> floral stem at the cut end or by the maximum diameter of the head.</w:t>
      </w:r>
    </w:p>
    <w:p w:rsidR="00E95127" w:rsidRDefault="00E95127" w:rsidP="00E95127">
      <w:pPr>
        <w:pStyle w:val="SingleTxtG"/>
      </w:pPr>
      <w:r>
        <w:t>The minimum size shall be:</w:t>
      </w:r>
    </w:p>
    <w:p w:rsidR="00E95127" w:rsidRDefault="00E95127" w:rsidP="00E95127">
      <w:pPr>
        <w:pStyle w:val="Bullet1G"/>
        <w:numPr>
          <w:ilvl w:val="0"/>
          <w:numId w:val="0"/>
        </w:numPr>
        <w:tabs>
          <w:tab w:val="left" w:pos="1701"/>
        </w:tabs>
        <w:ind w:left="1701" w:hanging="170"/>
      </w:pPr>
      <w:r>
        <w:t>•</w:t>
      </w:r>
      <w:r>
        <w:tab/>
        <w:t>8 mm for broccoli graded by diameter of the floral stem</w:t>
      </w:r>
    </w:p>
    <w:p w:rsidR="00E95127" w:rsidRPr="007C298D" w:rsidRDefault="00E95127" w:rsidP="00E95127">
      <w:pPr>
        <w:pStyle w:val="Bullet1G"/>
        <w:numPr>
          <w:ilvl w:val="0"/>
          <w:numId w:val="0"/>
        </w:numPr>
        <w:tabs>
          <w:tab w:val="left" w:pos="1701"/>
        </w:tabs>
        <w:ind w:left="1701" w:hanging="170"/>
      </w:pPr>
      <w:r w:rsidRPr="007C298D">
        <w:t>•</w:t>
      </w:r>
      <w:r w:rsidRPr="007C298D">
        <w:tab/>
      </w:r>
      <w:r>
        <w:t>2 cm for broccoli graded by the diameter of the head and presented prepacked or bunched</w:t>
      </w:r>
    </w:p>
    <w:p w:rsidR="00E95127" w:rsidRDefault="00E95127" w:rsidP="00E95127">
      <w:pPr>
        <w:pStyle w:val="Bullet1G"/>
        <w:numPr>
          <w:ilvl w:val="0"/>
          <w:numId w:val="0"/>
        </w:numPr>
        <w:tabs>
          <w:tab w:val="left" w:pos="1701"/>
        </w:tabs>
        <w:ind w:left="1701" w:hanging="170"/>
      </w:pPr>
      <w:r>
        <w:t>•</w:t>
      </w:r>
      <w:r>
        <w:tab/>
        <w:t>6 cm for broccoli graded by the diameter of the head.</w:t>
      </w:r>
    </w:p>
    <w:p w:rsidR="00E95127" w:rsidRDefault="00E95127" w:rsidP="00E95127">
      <w:pPr>
        <w:pStyle w:val="SingleTxtG"/>
      </w:pPr>
      <w:r>
        <w:t>In any case, the ratio between the diameter of the head and that of the floral stem in each package must not be less than 2:1.</w:t>
      </w:r>
    </w:p>
    <w:p w:rsidR="00E95127" w:rsidRPr="009B5BBC" w:rsidRDefault="00E95127" w:rsidP="00622665">
      <w:pPr>
        <w:pStyle w:val="SingleTxtG"/>
        <w:rPr>
          <w:b/>
          <w:bCs/>
          <w:u w:val="single"/>
        </w:rPr>
      </w:pPr>
      <w:r w:rsidRPr="009B5BBC">
        <w:rPr>
          <w:b/>
          <w:bCs/>
          <w:u w:val="single"/>
        </w:rPr>
        <w:t>The maximum size shall be 20 cm in height</w:t>
      </w:r>
      <w:ins w:id="2" w:author="Aruna Vivekanantham" w:date="2019-05-14T11:07:00Z">
        <w:r w:rsidR="00622665">
          <w:rPr>
            <w:b/>
            <w:bCs/>
            <w:u w:val="single"/>
          </w:rPr>
          <w:t>,</w:t>
        </w:r>
      </w:ins>
      <w:del w:id="3" w:author="Aruna Vivekanantham" w:date="2019-05-14T11:07:00Z">
        <w:r w:rsidRPr="009B5BBC" w:rsidDel="00622665">
          <w:rPr>
            <w:b/>
            <w:bCs/>
            <w:u w:val="single"/>
          </w:rPr>
          <w:delText>.</w:delText>
        </w:r>
      </w:del>
      <w:r w:rsidR="009B5BBC" w:rsidRPr="009B5BBC">
        <w:rPr>
          <w:bCs/>
          <w:lang w:val="en"/>
        </w:rPr>
        <w:t xml:space="preserve"> </w:t>
      </w:r>
      <w:del w:id="4" w:author="Aruna Vivekanantham" w:date="2019-05-14T11:07:00Z">
        <w:r w:rsidR="009B5BBC" w:rsidDel="00622665">
          <w:rPr>
            <w:bCs/>
            <w:lang w:val="en"/>
          </w:rPr>
          <w:delText xml:space="preserve"> </w:delText>
        </w:r>
        <w:r w:rsidR="009B5BBC" w:rsidRPr="009B5BBC" w:rsidDel="00622665">
          <w:rPr>
            <w:bCs/>
            <w:color w:val="FF0000"/>
            <w:lang w:val="en"/>
          </w:rPr>
          <w:delText>E</w:delText>
        </w:r>
      </w:del>
      <w:ins w:id="5" w:author="Aruna Vivekanantham" w:date="2019-05-14T11:07:00Z">
        <w:r w:rsidR="00622665">
          <w:rPr>
            <w:bCs/>
            <w:color w:val="FF0000"/>
            <w:lang w:val="en"/>
          </w:rPr>
          <w:t>e</w:t>
        </w:r>
      </w:ins>
      <w:r w:rsidR="009B5BBC" w:rsidRPr="009B5BBC">
        <w:rPr>
          <w:bCs/>
          <w:color w:val="FF0000"/>
          <w:lang w:val="en"/>
        </w:rPr>
        <w:t xml:space="preserve">xcept for </w:t>
      </w:r>
      <w:r w:rsidR="009B5BBC">
        <w:rPr>
          <w:bCs/>
          <w:color w:val="FF0000"/>
          <w:lang w:val="en"/>
        </w:rPr>
        <w:t xml:space="preserve">long-stemmed </w:t>
      </w:r>
      <w:ins w:id="6" w:author="Aruna Vivekanantham" w:date="2019-05-14T11:08:00Z">
        <w:r w:rsidR="00622665">
          <w:rPr>
            <w:bCs/>
            <w:color w:val="FF0000"/>
            <w:lang w:val="en"/>
          </w:rPr>
          <w:t xml:space="preserve">type </w:t>
        </w:r>
      </w:ins>
      <w:r w:rsidR="009B5BBC">
        <w:rPr>
          <w:bCs/>
          <w:color w:val="FF0000"/>
          <w:lang w:val="en"/>
        </w:rPr>
        <w:t>broccoli</w:t>
      </w:r>
      <w:ins w:id="7" w:author="Aruna Vivekanantham" w:date="2019-05-14T11:08:00Z">
        <w:r w:rsidR="00622665">
          <w:rPr>
            <w:bCs/>
            <w:color w:val="FF0000"/>
            <w:lang w:val="en"/>
          </w:rPr>
          <w:t>.</w:t>
        </w:r>
      </w:ins>
      <w:r w:rsidR="009B5BBC" w:rsidRPr="009B5BBC">
        <w:rPr>
          <w:bCs/>
          <w:color w:val="FF0000"/>
          <w:lang w:val="en"/>
        </w:rPr>
        <w:t xml:space="preserve"> </w:t>
      </w:r>
    </w:p>
    <w:p w:rsidR="00E95127" w:rsidRDefault="00E95127" w:rsidP="00E95127">
      <w:pPr>
        <w:pStyle w:val="SingleTxtG"/>
      </w:pPr>
      <w:r>
        <w:t>To ensure uniformity in size, the range in size between produce in the same package shall not exceed:</w:t>
      </w:r>
    </w:p>
    <w:p w:rsidR="00E95127" w:rsidRDefault="00E95127" w:rsidP="00E95127">
      <w:pPr>
        <w:pStyle w:val="Bullet1G"/>
        <w:numPr>
          <w:ilvl w:val="0"/>
          <w:numId w:val="0"/>
        </w:numPr>
        <w:tabs>
          <w:tab w:val="left" w:pos="1701"/>
        </w:tabs>
        <w:ind w:left="1701" w:hanging="170"/>
      </w:pPr>
      <w:r>
        <w:t>•</w:t>
      </w:r>
      <w:r>
        <w:tab/>
        <w:t>20 mm for broccoli graded by diameter of the floral stem</w:t>
      </w:r>
    </w:p>
    <w:p w:rsidR="00E95127" w:rsidRPr="007C298D" w:rsidRDefault="00E95127" w:rsidP="00E95127">
      <w:pPr>
        <w:pStyle w:val="Bullet1G"/>
        <w:numPr>
          <w:ilvl w:val="0"/>
          <w:numId w:val="0"/>
        </w:numPr>
        <w:tabs>
          <w:tab w:val="left" w:pos="1701"/>
        </w:tabs>
        <w:ind w:left="1701" w:hanging="170"/>
      </w:pPr>
      <w:r w:rsidRPr="007C298D">
        <w:t>•</w:t>
      </w:r>
      <w:r w:rsidRPr="007C298D">
        <w:tab/>
      </w:r>
      <w:r>
        <w:t>4 cm for broccoli graded by the diameter of the head if the smallest head has a diameter of less than 10 cm</w:t>
      </w:r>
    </w:p>
    <w:p w:rsidR="00E95127" w:rsidRPr="007C298D" w:rsidRDefault="00E95127" w:rsidP="00E95127">
      <w:pPr>
        <w:pStyle w:val="Bullet1G"/>
        <w:numPr>
          <w:ilvl w:val="0"/>
          <w:numId w:val="0"/>
        </w:numPr>
        <w:tabs>
          <w:tab w:val="left" w:pos="1701"/>
        </w:tabs>
        <w:ind w:left="1701" w:hanging="170"/>
      </w:pPr>
      <w:r w:rsidRPr="007C298D">
        <w:t>•</w:t>
      </w:r>
      <w:r w:rsidRPr="007C298D">
        <w:tab/>
      </w:r>
      <w:r>
        <w:t>8 cm for broccoli graded by the diameter of the head if the smallest head has a diameter of 10 cm or more.</w:t>
      </w:r>
    </w:p>
    <w:p w:rsidR="00E95127" w:rsidRDefault="00E95127" w:rsidP="00E95127">
      <w:pPr>
        <w:pStyle w:val="SingleTxtG"/>
      </w:pPr>
      <w:r>
        <w:t>For all prepacked or bunched produce, uniformity of size is not required.</w:t>
      </w:r>
    </w:p>
    <w:p w:rsidR="00E95127" w:rsidRDefault="00E95127" w:rsidP="00E95127">
      <w:pPr>
        <w:pStyle w:val="SingleTxtG"/>
      </w:pPr>
      <w:r>
        <w:lastRenderedPageBreak/>
        <w:t>The size requirements shall not apply to miniature produce.</w:t>
      </w:r>
      <w:r>
        <w:rPr>
          <w:rStyle w:val="FootnoteReference"/>
        </w:rPr>
        <w:footnoteReference w:id="2"/>
      </w:r>
    </w:p>
    <w:p w:rsidR="00E95127" w:rsidRPr="00FE13A8" w:rsidRDefault="00E95127" w:rsidP="00E95127">
      <w:pPr>
        <w:pStyle w:val="HChG"/>
      </w:pPr>
      <w:r w:rsidRPr="00FE13A8">
        <w:tab/>
        <w:t>IV.</w:t>
      </w:r>
      <w:r w:rsidRPr="00FE13A8">
        <w:tab/>
        <w:t>Provisions concerning tolerances</w:t>
      </w:r>
    </w:p>
    <w:p w:rsidR="00E95127" w:rsidRPr="005F3C0D" w:rsidRDefault="00E95127" w:rsidP="00E95127">
      <w:pPr>
        <w:pStyle w:val="SingleTxtG"/>
      </w:pPr>
      <w:r w:rsidRPr="005F3C0D">
        <w:t>A</w:t>
      </w:r>
      <w:r>
        <w:t>t</w:t>
      </w:r>
      <w:r w:rsidRPr="005F3C0D">
        <w:t xml:space="preserve"> all marketing stages, tolerances in respect of quality and size shall be allowed in each lot for produce not satisfying the requirements of the class indicated.</w:t>
      </w:r>
    </w:p>
    <w:p w:rsidR="00E95127" w:rsidRPr="005F3C0D" w:rsidRDefault="00E95127" w:rsidP="00E95127">
      <w:pPr>
        <w:pStyle w:val="H1G"/>
      </w:pPr>
      <w:r>
        <w:tab/>
        <w:t>A.</w:t>
      </w:r>
      <w:r>
        <w:tab/>
        <w:t>Quality tolerances</w:t>
      </w:r>
      <w:r>
        <w:tab/>
      </w:r>
    </w:p>
    <w:p w:rsidR="00E95127" w:rsidRDefault="00E95127" w:rsidP="00E95127">
      <w:pPr>
        <w:pStyle w:val="H23G"/>
      </w:pPr>
      <w:r>
        <w:tab/>
        <w:t>(</w:t>
      </w:r>
      <w:proofErr w:type="spellStart"/>
      <w:r>
        <w:t>i</w:t>
      </w:r>
      <w:proofErr w:type="spellEnd"/>
      <w:r>
        <w:t>)</w:t>
      </w:r>
      <w:r>
        <w:tab/>
        <w:t>Class I</w:t>
      </w:r>
    </w:p>
    <w:p w:rsidR="00E95127" w:rsidRPr="00E31F43" w:rsidRDefault="00E95127" w:rsidP="00E95127">
      <w:pPr>
        <w:pStyle w:val="SingleTxtG"/>
      </w:pPr>
      <w:r w:rsidRPr="00E31F43">
        <w:t>A total tolerance of 10 per cent, by number or weight, of broccoli not satisfying the requirements of the class but meeting those of Class II is allowed. Within this tolerance not more than 1 per cent in total may consist of produce satisfying neither the requirements of Class II quality nor the minimum requirements, or of produce affected by decay.</w:t>
      </w:r>
    </w:p>
    <w:p w:rsidR="00E95127" w:rsidRDefault="00E95127" w:rsidP="00E95127">
      <w:pPr>
        <w:pStyle w:val="H23G"/>
      </w:pPr>
      <w:r>
        <w:tab/>
        <w:t>(ii)</w:t>
      </w:r>
      <w:r>
        <w:rPr>
          <w:i/>
        </w:rPr>
        <w:tab/>
      </w:r>
      <w:r>
        <w:t>Class II</w:t>
      </w:r>
    </w:p>
    <w:p w:rsidR="00E95127" w:rsidRPr="00E31F43" w:rsidRDefault="00E95127" w:rsidP="00E95127">
      <w:pPr>
        <w:pStyle w:val="SingleTxtG"/>
      </w:pPr>
      <w:r w:rsidRPr="00E31F43">
        <w:t xml:space="preserve">A total tolerance of 10 per cent, by number or weight, of broccoli satisfying neither the requirements of the class nor the minimum requirements </w:t>
      </w:r>
      <w:proofErr w:type="gramStart"/>
      <w:r w:rsidRPr="00E31F43">
        <w:t>is</w:t>
      </w:r>
      <w:proofErr w:type="gramEnd"/>
      <w:r w:rsidRPr="00E31F43">
        <w:t xml:space="preserve"> allowed.  </w:t>
      </w:r>
      <w:r w:rsidRPr="00E31F43">
        <w:rPr>
          <w:lang w:val="en-US"/>
        </w:rPr>
        <w:t>Within this tolerance not more than 2 per cent in total may consist of produce affected by decay.</w:t>
      </w:r>
    </w:p>
    <w:p w:rsidR="00E95127" w:rsidRDefault="00E95127" w:rsidP="00E95127">
      <w:pPr>
        <w:pStyle w:val="H1G"/>
      </w:pPr>
      <w:r>
        <w:tab/>
        <w:t>B.</w:t>
      </w:r>
      <w:r>
        <w:tab/>
        <w:t>Size tolerances</w:t>
      </w:r>
    </w:p>
    <w:p w:rsidR="00E95127" w:rsidRPr="00AF2098" w:rsidRDefault="00E95127" w:rsidP="00E95127">
      <w:pPr>
        <w:pStyle w:val="SingleTxtG"/>
      </w:pPr>
      <w:r>
        <w:t>For all classes (if sized): a total tolerance of 10 per cent, by number or weight, of broccoli not satisfying the requirements as regards sizing is allowed.</w:t>
      </w:r>
    </w:p>
    <w:p w:rsidR="00E95127" w:rsidRPr="00FE13A8" w:rsidRDefault="00E95127" w:rsidP="00E95127">
      <w:pPr>
        <w:pStyle w:val="HChG"/>
      </w:pPr>
      <w:r w:rsidRPr="00FE13A8">
        <w:tab/>
        <w:t>V.</w:t>
      </w:r>
      <w:r w:rsidRPr="00FE13A8">
        <w:tab/>
        <w:t>Provisions concerning presentation</w:t>
      </w:r>
    </w:p>
    <w:p w:rsidR="00E95127" w:rsidRPr="00FE13A8" w:rsidRDefault="00E95127" w:rsidP="00E95127">
      <w:pPr>
        <w:pStyle w:val="H1G"/>
      </w:pPr>
      <w:r w:rsidRPr="003141CA">
        <w:tab/>
      </w:r>
      <w:r w:rsidRPr="00FE13A8">
        <w:t>A.</w:t>
      </w:r>
      <w:r w:rsidRPr="00FE13A8">
        <w:tab/>
        <w:t>Uniformity</w:t>
      </w:r>
    </w:p>
    <w:p w:rsidR="00E95127" w:rsidRDefault="00E95127" w:rsidP="00E95127">
      <w:pPr>
        <w:pStyle w:val="SingleTxtG"/>
      </w:pPr>
      <w:r w:rsidRPr="00E31F43">
        <w:t>The contents of each package must be uniform and contain only broccoli of the same origin, variety or commercial type, quality and size (if sized).</w:t>
      </w:r>
    </w:p>
    <w:p w:rsidR="00E95127" w:rsidRPr="00AB679C" w:rsidRDefault="00E95127" w:rsidP="00E95127">
      <w:pPr>
        <w:pStyle w:val="SingleTxtG"/>
      </w:pPr>
      <w:r w:rsidRPr="00AB679C">
        <w:t>Broccoli in Class I must be uniform in colouring.</w:t>
      </w:r>
    </w:p>
    <w:p w:rsidR="00E95127" w:rsidRPr="00B13330" w:rsidRDefault="00E95127" w:rsidP="00E95127">
      <w:pPr>
        <w:pStyle w:val="SingleTxtG"/>
        <w:rPr>
          <w:rFonts w:eastAsia="MS Mincho"/>
          <w:strike/>
          <w:sz w:val="22"/>
          <w:szCs w:val="22"/>
        </w:rPr>
      </w:pPr>
      <w:r w:rsidRPr="00AB679C">
        <w:t>However, a mixture of broccoli of distinctly different colours may be packed together in a package, provided they are uniform in quality and, for each colour concerned, in origin.</w:t>
      </w:r>
      <w:r>
        <w:t xml:space="preserve"> </w:t>
      </w:r>
      <w:r w:rsidRPr="00186B21">
        <w:rPr>
          <w:bCs/>
        </w:rPr>
        <w:t>However, in case of those mixtures uniformity in size is not required.</w:t>
      </w:r>
    </w:p>
    <w:p w:rsidR="00E95127" w:rsidRPr="00AB679C" w:rsidRDefault="00E95127" w:rsidP="00E95127">
      <w:pPr>
        <w:pStyle w:val="SingleTxtG"/>
      </w:pPr>
      <w:r w:rsidRPr="00AB679C">
        <w:t xml:space="preserve">Miniature broccoli must be reasonably uniform in size. They may be mixed with other miniature products of a different </w:t>
      </w:r>
      <w:r>
        <w:t>species</w:t>
      </w:r>
      <w:r w:rsidRPr="00AB679C">
        <w:t xml:space="preserve"> and origin.</w:t>
      </w:r>
    </w:p>
    <w:p w:rsidR="00E95127" w:rsidRDefault="00E95127" w:rsidP="00E95127">
      <w:pPr>
        <w:pStyle w:val="SingleTxtG"/>
      </w:pPr>
      <w:r>
        <w:t>The visible part of the contents of the package must be representative of the entire contents.</w:t>
      </w:r>
    </w:p>
    <w:p w:rsidR="00E95127" w:rsidRPr="00FE13A8" w:rsidRDefault="00E95127" w:rsidP="00E95127">
      <w:pPr>
        <w:pStyle w:val="H1G"/>
      </w:pPr>
      <w:r w:rsidRPr="003141CA">
        <w:tab/>
      </w:r>
      <w:r w:rsidRPr="00FE13A8">
        <w:t>B.</w:t>
      </w:r>
      <w:r w:rsidRPr="00FE13A8">
        <w:tab/>
        <w:t>Packaging</w:t>
      </w:r>
    </w:p>
    <w:p w:rsidR="00E95127" w:rsidRDefault="00E95127" w:rsidP="00E95127">
      <w:pPr>
        <w:pStyle w:val="SingleTxtG"/>
      </w:pPr>
      <w:r>
        <w:t>Broccoli must be packed in such a way as to protect the produce properly.</w:t>
      </w:r>
    </w:p>
    <w:p w:rsidR="00E95127" w:rsidRDefault="00E95127" w:rsidP="00E95127">
      <w:pPr>
        <w:pStyle w:val="SingleTxtG"/>
      </w:pPr>
      <w:r w:rsidRPr="00CD13F1">
        <w:t>Where crushed ice is used, care must be taken to ensure the heads do not lie in melted water.</w:t>
      </w:r>
    </w:p>
    <w:p w:rsidR="00E95127" w:rsidRDefault="00E95127" w:rsidP="00E95127">
      <w:pPr>
        <w:pStyle w:val="SingleTxtG"/>
      </w:pPr>
      <w:r>
        <w:t xml:space="preserve">The materials used inside the package must be clean and of a quality such as to avoid causing any external or internal damage to the produce. The use of materials, particularly of paper or </w:t>
      </w:r>
      <w:r>
        <w:lastRenderedPageBreak/>
        <w:t>stamps bearing trade specifications, is allowed, provided the printing or labelling has been done with non</w:t>
      </w:r>
      <w:r>
        <w:noBreakHyphen/>
        <w:t>toxic ink or glue.</w:t>
      </w:r>
    </w:p>
    <w:p w:rsidR="00E95127" w:rsidRDefault="00E95127" w:rsidP="00E95127">
      <w:pPr>
        <w:pStyle w:val="SingleTxtG"/>
      </w:pPr>
      <w:r>
        <w:t>Packages must be free of all foreign matter.</w:t>
      </w:r>
    </w:p>
    <w:p w:rsidR="00E95127" w:rsidRPr="00FE13A8" w:rsidRDefault="00E95127" w:rsidP="00E95127">
      <w:pPr>
        <w:pStyle w:val="HChG"/>
      </w:pPr>
      <w:r>
        <w:tab/>
      </w:r>
      <w:r w:rsidRPr="00FE13A8">
        <w:t>VI.</w:t>
      </w:r>
      <w:r w:rsidRPr="00FE13A8">
        <w:tab/>
        <w:t>Provisions concerning marking</w:t>
      </w:r>
    </w:p>
    <w:p w:rsidR="00E95127" w:rsidRPr="0035331E" w:rsidRDefault="00E95127" w:rsidP="00E95127">
      <w:pPr>
        <w:pStyle w:val="SingleTxtG"/>
      </w:pPr>
      <w:r w:rsidRPr="0035331E">
        <w:t>Each package</w:t>
      </w:r>
      <w:r>
        <w:rPr>
          <w:rStyle w:val="FootnoteReference"/>
        </w:rPr>
        <w:footnoteReference w:id="3"/>
      </w:r>
      <w:r w:rsidRPr="0035331E">
        <w:t xml:space="preserve"> must bear the following particulars, in letters grouped on the same side, legibly and indelibly marked, and visible from the outside:</w:t>
      </w:r>
    </w:p>
    <w:p w:rsidR="00E95127" w:rsidRPr="00FE13A8" w:rsidRDefault="00E95127" w:rsidP="00E95127">
      <w:pPr>
        <w:pStyle w:val="H1G"/>
      </w:pPr>
      <w:r>
        <w:tab/>
      </w:r>
      <w:r w:rsidRPr="00FE13A8">
        <w:t>A.</w:t>
      </w:r>
      <w:r w:rsidRPr="00FE13A8">
        <w:tab/>
        <w:t>Identification</w:t>
      </w:r>
    </w:p>
    <w:p w:rsidR="00E95127" w:rsidRDefault="00E95127" w:rsidP="00E95127">
      <w:pPr>
        <w:pStyle w:val="SingleTxtG"/>
        <w:rPr>
          <w:rStyle w:val="Identificati"/>
        </w:rPr>
      </w:pPr>
      <w:r>
        <w:rPr>
          <w:rStyle w:val="Identificati"/>
        </w:rPr>
        <w:t>Packer and/or dispatcher/</w:t>
      </w:r>
      <w:r w:rsidRPr="00186B21">
        <w:rPr>
          <w:bCs/>
        </w:rPr>
        <w:t>exporter:</w:t>
      </w:r>
      <w:r>
        <w:rPr>
          <w:rStyle w:val="Identificati"/>
        </w:rPr>
        <w:t xml:space="preserve"> </w:t>
      </w:r>
    </w:p>
    <w:p w:rsidR="00E95127" w:rsidRDefault="00E95127" w:rsidP="00E95127">
      <w:pPr>
        <w:pStyle w:val="SingleTxtG"/>
      </w:pPr>
      <w:r>
        <w:rPr>
          <w:rStyle w:val="Identificati"/>
        </w:rPr>
        <w:t>Name and physical address (e.g. street/city/region/postal code and, if different from the country of origin, the country) or a code mark officially recognized by the national authority</w:t>
      </w:r>
      <w:r>
        <w:rPr>
          <w:rStyle w:val="FootnoteReference"/>
        </w:rPr>
        <w:footnoteReference w:id="4"/>
      </w:r>
      <w:r>
        <w:rPr>
          <w:rStyle w:val="Identificati"/>
        </w:rPr>
        <w:t xml:space="preserve"> </w:t>
      </w:r>
      <w:r w:rsidRPr="00186B21">
        <w:rPr>
          <w:bCs/>
        </w:rPr>
        <w:t>if the country applying such a system is listed in the UNECE database</w:t>
      </w:r>
      <w:r>
        <w:rPr>
          <w:rStyle w:val="Identificati"/>
        </w:rPr>
        <w:t>.</w:t>
      </w:r>
    </w:p>
    <w:p w:rsidR="00E95127" w:rsidRPr="00FE13A8" w:rsidRDefault="00E95127" w:rsidP="00E95127">
      <w:pPr>
        <w:pStyle w:val="H1G"/>
      </w:pPr>
      <w:r w:rsidRPr="00FE13A8">
        <w:tab/>
        <w:t>B.</w:t>
      </w:r>
      <w:r w:rsidRPr="00FE13A8">
        <w:tab/>
        <w:t>Nature of produce</w:t>
      </w:r>
    </w:p>
    <w:p w:rsidR="00E95127" w:rsidRDefault="00E95127" w:rsidP="00E95127">
      <w:pPr>
        <w:pStyle w:val="Bullet1G"/>
        <w:numPr>
          <w:ilvl w:val="0"/>
          <w:numId w:val="0"/>
        </w:numPr>
        <w:tabs>
          <w:tab w:val="left" w:pos="1701"/>
        </w:tabs>
        <w:ind w:left="1701" w:hanging="170"/>
      </w:pPr>
      <w:r>
        <w:t>•</w:t>
      </w:r>
      <w:r>
        <w:tab/>
        <w:t>“Broccoli” or “Calabrese” if the contents are not visible from the outside</w:t>
      </w:r>
    </w:p>
    <w:p w:rsidR="00E95127" w:rsidRDefault="00E95127" w:rsidP="00E95127">
      <w:pPr>
        <w:pStyle w:val="Bullet1G"/>
        <w:numPr>
          <w:ilvl w:val="0"/>
          <w:numId w:val="0"/>
        </w:numPr>
        <w:tabs>
          <w:tab w:val="left" w:pos="1701"/>
        </w:tabs>
        <w:ind w:left="1701" w:hanging="170"/>
      </w:pPr>
      <w:r>
        <w:t>•</w:t>
      </w:r>
      <w:r>
        <w:tab/>
      </w:r>
      <w:r w:rsidRPr="008E2B88">
        <w:t>“Mixture of broccoli”, or equivalent denomination, in the case of a mixture of distinctly different colours of broccoli. If the produce is not visible from the outside, the colours and the quantity of each in the package must be indicated.</w:t>
      </w:r>
    </w:p>
    <w:p w:rsidR="00E95127" w:rsidRPr="00FE13A8" w:rsidRDefault="00E95127" w:rsidP="00E95127">
      <w:pPr>
        <w:pStyle w:val="H1G"/>
      </w:pPr>
      <w:r w:rsidRPr="00FE13A8">
        <w:tab/>
        <w:t>C.</w:t>
      </w:r>
      <w:r w:rsidRPr="00FE13A8">
        <w:tab/>
        <w:t>Origin of produce</w:t>
      </w:r>
    </w:p>
    <w:p w:rsidR="00E95127" w:rsidRDefault="00E95127" w:rsidP="00E95127">
      <w:pPr>
        <w:pStyle w:val="Bullet1G"/>
        <w:numPr>
          <w:ilvl w:val="0"/>
          <w:numId w:val="0"/>
        </w:numPr>
        <w:tabs>
          <w:tab w:val="left" w:pos="1701"/>
        </w:tabs>
        <w:ind w:left="1701" w:hanging="170"/>
      </w:pPr>
      <w:r>
        <w:t>•</w:t>
      </w:r>
      <w:r>
        <w:tab/>
      </w:r>
      <w:r w:rsidRPr="00121888">
        <w:t>Country of origin</w:t>
      </w:r>
      <w:r>
        <w:rPr>
          <w:rStyle w:val="FootnoteReference"/>
        </w:rPr>
        <w:footnoteReference w:id="5"/>
      </w:r>
      <w:r w:rsidRPr="00121888">
        <w:t xml:space="preserve"> and, optionally, district where grown, or national, regional or local place name.</w:t>
      </w:r>
    </w:p>
    <w:p w:rsidR="00E95127" w:rsidRDefault="00E95127" w:rsidP="00E95127">
      <w:pPr>
        <w:pStyle w:val="Bullet1G"/>
        <w:numPr>
          <w:ilvl w:val="0"/>
          <w:numId w:val="0"/>
        </w:numPr>
        <w:tabs>
          <w:tab w:val="left" w:pos="1701"/>
        </w:tabs>
        <w:ind w:left="1701" w:hanging="170"/>
      </w:pPr>
      <w:r>
        <w:t>•</w:t>
      </w:r>
      <w:r>
        <w:tab/>
      </w:r>
      <w:r w:rsidRPr="008E2B88">
        <w:t>In the case of a mixture of distinctly different colours of broccoli of different origins, the indication of each country of origin shall appear next to the name of the colour concerned.</w:t>
      </w:r>
    </w:p>
    <w:p w:rsidR="00E95127" w:rsidRPr="00FE13A8" w:rsidRDefault="00E95127" w:rsidP="00E95127">
      <w:pPr>
        <w:pStyle w:val="H1G"/>
      </w:pPr>
      <w:r>
        <w:tab/>
      </w:r>
      <w:r w:rsidRPr="00FE13A8">
        <w:t>D.</w:t>
      </w:r>
      <w:r w:rsidRPr="00FE13A8">
        <w:tab/>
        <w:t>Commercial specifications</w:t>
      </w:r>
    </w:p>
    <w:p w:rsidR="009B5BBC" w:rsidRDefault="00E95127">
      <w:pPr>
        <w:pStyle w:val="Bullet1G"/>
        <w:numPr>
          <w:ilvl w:val="0"/>
          <w:numId w:val="0"/>
        </w:numPr>
        <w:tabs>
          <w:tab w:val="left" w:pos="1701"/>
        </w:tabs>
      </w:pPr>
      <w:r>
        <w:t>•</w:t>
      </w:r>
      <w:r>
        <w:tab/>
        <w:t>Class</w:t>
      </w:r>
    </w:p>
    <w:p w:rsidR="00E95127" w:rsidRDefault="00E95127" w:rsidP="00E95127">
      <w:pPr>
        <w:pStyle w:val="Bullet1G"/>
        <w:numPr>
          <w:ilvl w:val="0"/>
          <w:numId w:val="0"/>
        </w:numPr>
        <w:tabs>
          <w:tab w:val="left" w:pos="1701"/>
        </w:tabs>
        <w:ind w:left="1701" w:hanging="170"/>
        <w:rPr>
          <w:ins w:id="8" w:author="Aruna Vivekanantham" w:date="2019-05-14T11:03:00Z"/>
        </w:rPr>
      </w:pPr>
      <w:r w:rsidRPr="008E2B88">
        <w:t>•</w:t>
      </w:r>
      <w:r w:rsidRPr="008E2B88">
        <w:tab/>
      </w:r>
      <w:r w:rsidRPr="00515309">
        <w:rPr>
          <w:lang w:val="en-US"/>
        </w:rPr>
        <w:t xml:space="preserve">Size (if sized) expressed as minimum and maximum diameter </w:t>
      </w:r>
      <w:r w:rsidRPr="008E2B88">
        <w:t>(floral stem in mm; head in cm), optional</w:t>
      </w:r>
    </w:p>
    <w:p w:rsidR="009B5BBC" w:rsidRPr="008E2B88" w:rsidRDefault="009B5BBC" w:rsidP="00E95127">
      <w:pPr>
        <w:pStyle w:val="Bullet1G"/>
        <w:numPr>
          <w:ilvl w:val="0"/>
          <w:numId w:val="0"/>
        </w:numPr>
        <w:tabs>
          <w:tab w:val="left" w:pos="1701"/>
        </w:tabs>
        <w:ind w:left="1701" w:hanging="170"/>
      </w:pPr>
      <w:ins w:id="9" w:author="Aruna Vivekanantham" w:date="2019-05-14T11:04:00Z">
        <w:r>
          <w:t>“</w:t>
        </w:r>
      </w:ins>
      <w:ins w:id="10" w:author="Aruna Vivekanantham" w:date="2019-05-14T11:03:00Z">
        <w:r>
          <w:t xml:space="preserve">Long stemmed </w:t>
        </w:r>
      </w:ins>
      <w:ins w:id="11" w:author="Aruna Vivekanantham" w:date="2019-05-14T11:08:00Z">
        <w:r w:rsidR="00622665">
          <w:t xml:space="preserve">type </w:t>
        </w:r>
      </w:ins>
      <w:ins w:id="12" w:author="Aruna Vivekanantham" w:date="2019-05-14T11:03:00Z">
        <w:r>
          <w:t>broccoli</w:t>
        </w:r>
      </w:ins>
      <w:ins w:id="13" w:author="Aruna Vivekanantham" w:date="2019-05-14T11:04:00Z">
        <w:r>
          <w:t>”, or equivalent denomination where appropriate</w:t>
        </w:r>
      </w:ins>
      <w:ins w:id="14" w:author="Aruna Vivekanantham" w:date="2019-05-14T11:03:00Z">
        <w:r>
          <w:t xml:space="preserve"> </w:t>
        </w:r>
      </w:ins>
    </w:p>
    <w:p w:rsidR="00E95127" w:rsidRDefault="00E95127" w:rsidP="00E95127">
      <w:pPr>
        <w:pStyle w:val="Bullet1G"/>
        <w:numPr>
          <w:ilvl w:val="0"/>
          <w:numId w:val="0"/>
        </w:numPr>
        <w:tabs>
          <w:tab w:val="left" w:pos="1701"/>
        </w:tabs>
        <w:ind w:left="1701" w:hanging="170"/>
      </w:pPr>
      <w:r>
        <w:t>•</w:t>
      </w:r>
      <w:r>
        <w:tab/>
        <w:t>"Packed with crushed ice", where appropriate</w:t>
      </w:r>
    </w:p>
    <w:p w:rsidR="00E95127" w:rsidRDefault="00E95127" w:rsidP="00E95127">
      <w:pPr>
        <w:pStyle w:val="Bullet1G"/>
        <w:numPr>
          <w:ilvl w:val="0"/>
          <w:numId w:val="0"/>
        </w:numPr>
        <w:tabs>
          <w:tab w:val="left" w:pos="1701"/>
        </w:tabs>
        <w:ind w:left="1701" w:hanging="170"/>
      </w:pPr>
      <w:r>
        <w:t>•</w:t>
      </w:r>
      <w:r>
        <w:tab/>
        <w:t xml:space="preserve">Miniature broccoli, or other appropriate term for miniature produce. Where several species of miniature produce are mixed in the same package, all products and their respective origins must be mentioned. </w:t>
      </w:r>
    </w:p>
    <w:p w:rsidR="00E95127" w:rsidRDefault="00E95127" w:rsidP="00E95127">
      <w:pPr>
        <w:pStyle w:val="H1G"/>
      </w:pPr>
      <w:r>
        <w:lastRenderedPageBreak/>
        <w:tab/>
        <w:t>E.</w:t>
      </w:r>
      <w:r>
        <w:tab/>
        <w:t>Official control mark (optional)</w:t>
      </w:r>
    </w:p>
    <w:p w:rsidR="00E95127" w:rsidRPr="00AE0E8D" w:rsidRDefault="00E95127" w:rsidP="00E95127">
      <w:pPr>
        <w:pStyle w:val="SingleTxtG"/>
      </w:pPr>
      <w:r w:rsidRPr="00AE0E8D">
        <w:t>Adopted 19</w:t>
      </w:r>
      <w:r>
        <w:t>94</w:t>
      </w:r>
    </w:p>
    <w:p w:rsidR="00E95127" w:rsidRDefault="00E95127" w:rsidP="00E95127">
      <w:pPr>
        <w:pStyle w:val="SingleTxtG"/>
      </w:pPr>
      <w:r w:rsidRPr="00AE0E8D">
        <w:t xml:space="preserve">Last revised </w:t>
      </w:r>
    </w:p>
    <w:p w:rsidR="00E95127" w:rsidRPr="00186B21" w:rsidRDefault="00E95127" w:rsidP="00E95127">
      <w:pPr>
        <w:pStyle w:val="SingleTxtG"/>
        <w:rPr>
          <w:bCs/>
        </w:rPr>
      </w:pPr>
      <w:r w:rsidRPr="00186B21">
        <w:rPr>
          <w:bCs/>
        </w:rPr>
        <w:t>Aligned with the Standard Layout 2017</w:t>
      </w:r>
    </w:p>
    <w:p w:rsidR="00E95127" w:rsidRDefault="00E95127" w:rsidP="00E95127">
      <w:pPr>
        <w:pStyle w:val="SingleTxtG"/>
      </w:pPr>
      <w:r w:rsidRPr="002C4ED4">
        <w:t xml:space="preserve">The OECD Scheme for the Application of International Standards for Fruit and Vegetables has published an explanatory illustrated brochure on the application of this standard. The publication may be obtained from the OECD bookshop at: </w:t>
      </w:r>
      <w:hyperlink r:id="rId8" w:history="1">
        <w:r w:rsidRPr="00C618D5">
          <w:rPr>
            <w:rStyle w:val="Hyperlink"/>
          </w:rPr>
          <w:t>www.oecdbookshop.org</w:t>
        </w:r>
      </w:hyperlink>
      <w:r w:rsidRPr="002C4ED4">
        <w:t>.</w:t>
      </w:r>
    </w:p>
    <w:p w:rsidR="00E95127" w:rsidRPr="00010DEB" w:rsidRDefault="00E95127" w:rsidP="00E95127">
      <w:pPr>
        <w:spacing w:before="240"/>
        <w:jc w:val="center"/>
        <w:rPr>
          <w:u w:val="single"/>
        </w:rPr>
      </w:pPr>
      <w:r>
        <w:rPr>
          <w:u w:val="single"/>
        </w:rPr>
        <w:tab/>
      </w:r>
      <w:r>
        <w:rPr>
          <w:u w:val="single"/>
        </w:rPr>
        <w:tab/>
      </w:r>
      <w:r>
        <w:rPr>
          <w:u w:val="single"/>
        </w:rPr>
        <w:tab/>
      </w:r>
    </w:p>
    <w:sectPr w:rsidR="00E95127" w:rsidRPr="00010DE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F59" w:rsidRDefault="00727F59"/>
  </w:endnote>
  <w:endnote w:type="continuationSeparator" w:id="0">
    <w:p w:rsidR="00727F59" w:rsidRDefault="00727F59">
      <w:pPr>
        <w:pStyle w:val="Footer"/>
      </w:pPr>
    </w:p>
  </w:endnote>
  <w:endnote w:type="continuationNotice" w:id="1">
    <w:p w:rsidR="00727F59" w:rsidRDefault="00727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53FC3">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1E37DF">
      <w:rPr>
        <w:b/>
        <w:noProof/>
        <w:sz w:val="18"/>
      </w:rPr>
      <w:t>4</w:t>
    </w:r>
    <w:r>
      <w:rPr>
        <w:b/>
        <w:sz w:val="18"/>
      </w:rPr>
      <w:fldChar w:fldCharType="end"/>
    </w:r>
    <w:r>
      <w:tab/>
    </w:r>
    <w:r w:rsidR="00F5468D">
      <w:fldChar w:fldCharType="begin"/>
    </w:r>
    <w:r w:rsidR="00F5468D">
      <w:instrText xml:space="preserve"> DOCPROPERTY  gdocf  \* MERGEFORMAT </w:instrText>
    </w:r>
    <w:r w:rsidR="00F5468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F5468D">
    <w:pPr>
      <w:pStyle w:val="Footer"/>
      <w:tabs>
        <w:tab w:val="right" w:pos="9639"/>
      </w:tabs>
      <w:rPr>
        <w:sz w:val="20"/>
      </w:rPr>
    </w:pPr>
    <w:r>
      <w:fldChar w:fldCharType="begin"/>
    </w:r>
    <w:r>
      <w:instrText xml:space="preserve"> DOCPROPERTY  gdocf  \* MERGEFORMAT </w:instrText>
    </w:r>
    <w:r>
      <w:fldChar w:fldCharType="end"/>
    </w:r>
    <w:r w:rsidR="00A53FC3">
      <w:tab/>
    </w:r>
    <w:r w:rsidR="00A53FC3">
      <w:rPr>
        <w:b/>
        <w:sz w:val="18"/>
      </w:rPr>
      <w:fldChar w:fldCharType="begin"/>
    </w:r>
    <w:r w:rsidR="00A53FC3">
      <w:rPr>
        <w:b/>
        <w:sz w:val="18"/>
      </w:rPr>
      <w:instrText xml:space="preserve"> PAGE  \* MERGEFORMAT </w:instrText>
    </w:r>
    <w:r w:rsidR="00A53FC3">
      <w:rPr>
        <w:b/>
        <w:sz w:val="18"/>
      </w:rPr>
      <w:fldChar w:fldCharType="separate"/>
    </w:r>
    <w:r w:rsidR="001E37DF">
      <w:rPr>
        <w:b/>
        <w:noProof/>
        <w:sz w:val="18"/>
      </w:rPr>
      <w:t>5</w:t>
    </w:r>
    <w:r w:rsidR="00A53F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4D20E6">
    <w:pPr>
      <w:pStyle w:val="Footer"/>
      <w:spacing w:before="120"/>
      <w:rPr>
        <w:noProof/>
        <w:sz w:val="20"/>
        <w:lang w:eastAsia="fr-FR"/>
      </w:rPr>
    </w:pPr>
    <w:r>
      <w:rPr>
        <w:noProof/>
        <w:lang w:val="en-US" w:eastAsia="zh-CN"/>
      </w:rPr>
      <w:drawing>
        <wp:anchor distT="0" distB="0" distL="114300" distR="114300" simplePos="0" relativeHeight="251657728" behindDoc="0" locked="1" layoutInCell="1" allowOverlap="1">
          <wp:simplePos x="0" y="0"/>
          <wp:positionH relativeFrom="column">
            <wp:posOffset>5868670</wp:posOffset>
          </wp:positionH>
          <wp:positionV relativeFrom="paragraph">
            <wp:posOffset>9387840</wp:posOffset>
          </wp:positionV>
          <wp:extent cx="930275" cy="230505"/>
          <wp:effectExtent l="0" t="0" r="0" b="0"/>
          <wp:wrapNone/>
          <wp:docPr id="4"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53FC3">
      <w:rPr>
        <w:sz w:val="20"/>
      </w:rPr>
      <w:t>GE.</w:t>
    </w:r>
    <w:r w:rsidR="00A53FC3">
      <w:rPr>
        <w:sz w:val="20"/>
      </w:rPr>
      <w:fldChar w:fldCharType="begin"/>
    </w:r>
    <w:r w:rsidR="00A53FC3">
      <w:rPr>
        <w:sz w:val="20"/>
      </w:rPr>
      <w:instrText xml:space="preserve"> DOCPROPERTY  gdoc  \* MERGEFORMAT </w:instrText>
    </w:r>
    <w:r w:rsidR="00A53FC3">
      <w:rPr>
        <w:sz w:val="20"/>
      </w:rPr>
      <w:fldChar w:fldCharType="end"/>
    </w:r>
  </w:p>
  <w:tbl>
    <w:tblPr>
      <w:tblpPr w:leftFromText="181" w:rightFromText="181" w:horzAnchor="page" w:tblpX="7656" w:tblpY="14006"/>
      <w:tblW w:w="0" w:type="auto"/>
      <w:tblCellMar>
        <w:left w:w="0" w:type="dxa"/>
        <w:right w:w="0" w:type="dxa"/>
      </w:tblCellMar>
      <w:tblLook w:val="04A0" w:firstRow="1" w:lastRow="0" w:firstColumn="1" w:lastColumn="0" w:noHBand="0" w:noVBand="1"/>
    </w:tblPr>
    <w:tblGrid>
      <w:gridCol w:w="1848"/>
      <w:gridCol w:w="1274"/>
    </w:tblGrid>
    <w:tr w:rsidR="005F1734" w:rsidTr="00305239">
      <w:tc>
        <w:tcPr>
          <w:tcW w:w="1848" w:type="dxa"/>
          <w:shd w:val="clear" w:color="auto" w:fill="auto"/>
          <w:vAlign w:val="bottom"/>
        </w:tcPr>
        <w:p w:rsidR="005F1734" w:rsidRPr="00305239" w:rsidRDefault="004D20E6" w:rsidP="00305239">
          <w:pPr>
            <w:pStyle w:val="Footer"/>
            <w:spacing w:before="120" w:after="120"/>
            <w:jc w:val="right"/>
          </w:pPr>
          <w:r>
            <w:rPr>
              <w:noProof/>
              <w:sz w:val="20"/>
              <w:lang w:val="en-US" w:eastAsia="zh-CN"/>
            </w:rPr>
            <w:drawing>
              <wp:inline distT="0" distB="0" distL="0" distR="0">
                <wp:extent cx="934085" cy="225425"/>
                <wp:effectExtent l="0" t="0" r="0" b="0"/>
                <wp:docPr id="5"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225425"/>
                        </a:xfrm>
                        <a:prstGeom prst="rect">
                          <a:avLst/>
                        </a:prstGeom>
                        <a:noFill/>
                        <a:ln>
                          <a:noFill/>
                        </a:ln>
                      </pic:spPr>
                    </pic:pic>
                  </a:graphicData>
                </a:graphic>
              </wp:inline>
            </w:drawing>
          </w:r>
        </w:p>
      </w:tc>
      <w:tc>
        <w:tcPr>
          <w:tcW w:w="1274" w:type="dxa"/>
          <w:shd w:val="clear" w:color="auto" w:fill="auto"/>
        </w:tcPr>
        <w:p w:rsidR="005F1734" w:rsidRPr="00305239" w:rsidRDefault="005F1734" w:rsidP="00305239">
          <w:pPr>
            <w:pStyle w:val="Footer"/>
            <w:jc w:val="right"/>
          </w:pPr>
        </w:p>
      </w:tc>
    </w:tr>
  </w:tbl>
  <w:p w:rsidR="005F1734" w:rsidRDefault="00A53FC3">
    <w:pPr>
      <w:pStyle w:val="Footer"/>
    </w:pPr>
    <w:r>
      <w:rPr>
        <w:rFonts w:ascii="C39T30Lfz" w:hAnsi="C39T30Lfz"/>
        <w:noProof/>
        <w:sz w:val="56"/>
        <w:szCs w:val="56"/>
        <w:lang w:eastAsia="fr-FR"/>
      </w:rPr>
      <w:fldChar w:fldCharType="begin"/>
    </w:r>
    <w:r>
      <w:rPr>
        <w:rFonts w:ascii="C39T30Lfz" w:hAnsi="C39T30Lfz"/>
        <w:noProof/>
        <w:sz w:val="56"/>
        <w:szCs w:val="56"/>
        <w:lang w:eastAsia="fr-FR"/>
      </w:rPr>
      <w:instrText xml:space="preserve"> DOCPROPERTY  bar  \* MERGEFORMAT </w:instrText>
    </w:r>
    <w:r>
      <w:rPr>
        <w:rFonts w:ascii="C39T30Lfz" w:hAnsi="C39T30Lfz"/>
        <w:noProof/>
        <w:sz w:val="56"/>
        <w:szCs w:val="56"/>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F59" w:rsidRDefault="00727F59">
      <w:pPr>
        <w:pStyle w:val="Footer"/>
        <w:tabs>
          <w:tab w:val="right" w:pos="2155"/>
        </w:tabs>
        <w:spacing w:after="80" w:line="240" w:lineRule="atLeast"/>
        <w:ind w:left="680"/>
        <w:rPr>
          <w:u w:val="single"/>
        </w:rPr>
      </w:pPr>
      <w:r>
        <w:rPr>
          <w:u w:val="single"/>
        </w:rPr>
        <w:tab/>
      </w:r>
    </w:p>
  </w:footnote>
  <w:footnote w:type="continuationSeparator" w:id="0">
    <w:p w:rsidR="00727F59" w:rsidRDefault="00727F59">
      <w:pPr>
        <w:pStyle w:val="Footer"/>
        <w:tabs>
          <w:tab w:val="right" w:pos="2155"/>
        </w:tabs>
        <w:spacing w:after="80" w:line="240" w:lineRule="atLeast"/>
        <w:ind w:left="680"/>
        <w:rPr>
          <w:u w:val="single"/>
        </w:rPr>
      </w:pPr>
      <w:r>
        <w:rPr>
          <w:u w:val="single"/>
        </w:rPr>
        <w:tab/>
      </w:r>
    </w:p>
  </w:footnote>
  <w:footnote w:type="continuationNotice" w:id="1">
    <w:p w:rsidR="00727F59" w:rsidRDefault="00727F59">
      <w:pPr>
        <w:rPr>
          <w:sz w:val="2"/>
          <w:szCs w:val="2"/>
        </w:rPr>
      </w:pPr>
    </w:p>
  </w:footnote>
  <w:footnote w:id="2">
    <w:p w:rsidR="00E95127" w:rsidRDefault="00E95127" w:rsidP="00E95127">
      <w:pPr>
        <w:pStyle w:val="FootnoteText"/>
        <w:jc w:val="both"/>
      </w:pPr>
      <w:r>
        <w:tab/>
      </w:r>
      <w:r>
        <w:rPr>
          <w:rStyle w:val="FootnoteReference"/>
        </w:rPr>
        <w:footnoteRef/>
      </w:r>
      <w:r>
        <w:tab/>
        <w:t>Miniature broccoli refers to broccoli, which has been cultivated with the specific aim of obtaining broccoli of a small size. Broccoli which is not fully developed shall be excluded. All other requirements of the standard must be met.</w:t>
      </w:r>
    </w:p>
    <w:p w:rsidR="00E95127" w:rsidRPr="007C298D" w:rsidRDefault="00E95127" w:rsidP="00E95127">
      <w:pPr>
        <w:pStyle w:val="FootnoteText"/>
        <w:widowControl w:val="0"/>
        <w:tabs>
          <w:tab w:val="clear" w:pos="1021"/>
          <w:tab w:val="right" w:pos="1020"/>
        </w:tabs>
        <w:rPr>
          <w:lang w:val="en-US"/>
        </w:rPr>
      </w:pPr>
      <w:r>
        <w:t xml:space="preserve"> </w:t>
      </w:r>
    </w:p>
  </w:footnote>
  <w:footnote w:id="3">
    <w:p w:rsidR="00E95127" w:rsidRPr="00B13330" w:rsidRDefault="00E95127" w:rsidP="00E95127">
      <w:pPr>
        <w:pStyle w:val="FootnoteText"/>
        <w:tabs>
          <w:tab w:val="clear" w:pos="1021"/>
          <w:tab w:val="right" w:pos="1020"/>
        </w:tabs>
        <w:rPr>
          <w:lang w:val="tr-TR"/>
        </w:rPr>
      </w:pPr>
      <w:r>
        <w:tab/>
      </w:r>
      <w:r>
        <w:rPr>
          <w:rStyle w:val="FootnoteReference"/>
        </w:rPr>
        <w:footnoteRef/>
      </w:r>
      <w:r>
        <w:tab/>
      </w:r>
      <w:r w:rsidRPr="008208D1">
        <w:rPr>
          <w:lang w:val="en-US"/>
        </w:rPr>
        <w:t>These marking provisions do not apply to sales packages presented in packages.</w:t>
      </w:r>
      <w:r>
        <w:rPr>
          <w:lang w:val="en-US"/>
        </w:rPr>
        <w:t xml:space="preserve"> </w:t>
      </w:r>
      <w:r w:rsidRPr="00186B21">
        <w:rPr>
          <w:bCs/>
          <w:sz w:val="20"/>
        </w:rPr>
        <w:t>However, they do apply to sales packages (pre-packages) presented individually.</w:t>
      </w:r>
    </w:p>
  </w:footnote>
  <w:footnote w:id="4">
    <w:p w:rsidR="00E95127" w:rsidRPr="009B0E09" w:rsidRDefault="00E95127" w:rsidP="00E95127">
      <w:pPr>
        <w:pStyle w:val="FootnoteText"/>
        <w:widowControl w:val="0"/>
        <w:tabs>
          <w:tab w:val="clear" w:pos="1021"/>
          <w:tab w:val="right" w:pos="1020"/>
        </w:tabs>
        <w:jc w:val="both"/>
        <w:rPr>
          <w:lang w:val="en-US"/>
        </w:rPr>
      </w:pPr>
      <w:r>
        <w:tab/>
      </w:r>
      <w:r>
        <w:rPr>
          <w:rStyle w:val="FootnoteReference"/>
        </w:rPr>
        <w:footnoteRef/>
      </w:r>
      <w:r>
        <w:tab/>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w:t>
      </w:r>
      <w:r>
        <w:rPr>
          <w:lang w:val="en-US"/>
        </w:rPr>
        <w:t xml:space="preserve"> and the code mark should be preceded by the ISO 3166 (alpha) country/area code of the recognizing country, if not the country of origin.</w:t>
      </w:r>
      <w:r>
        <w:t xml:space="preserve">    </w:t>
      </w:r>
    </w:p>
  </w:footnote>
  <w:footnote w:id="5">
    <w:p w:rsidR="00E95127" w:rsidRPr="00567F40" w:rsidRDefault="00E95127" w:rsidP="00E95127">
      <w:pPr>
        <w:pStyle w:val="FootnoteText"/>
      </w:pPr>
      <w:r>
        <w:tab/>
      </w:r>
      <w:r>
        <w:rPr>
          <w:rStyle w:val="FootnoteReference"/>
        </w:rPr>
        <w:footnoteRef/>
      </w:r>
      <w:r>
        <w:t xml:space="preserve"> </w:t>
      </w:r>
      <w:r>
        <w:tab/>
      </w:r>
      <w:r w:rsidRPr="008208D1">
        <w:rPr>
          <w:lang w:val="en-US"/>
        </w:rPr>
        <w:t xml:space="preserve">The full or </w:t>
      </w:r>
      <w:r>
        <w:rPr>
          <w:lang w:val="en-US"/>
        </w:rPr>
        <w:t xml:space="preserve">a </w:t>
      </w:r>
      <w:r w:rsidRPr="008208D1">
        <w:rPr>
          <w:lang w:val="en-US"/>
        </w:rPr>
        <w:t>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1E37DF">
    <w:pPr>
      <w:pStyle w:val="Header"/>
    </w:pPr>
    <w:fldSimple w:instr=" DOCPROPERTY  symh  \* MERGEFORMAT ">
      <w:r w:rsidR="00DA13B8">
        <w:t>ECE/CTCS/WP.7/</w:t>
      </w:r>
      <w:r w:rsidR="00A74E10">
        <w:t>GE.1/</w:t>
      </w:r>
      <w:r w:rsidR="00DA13B8">
        <w:t>2019/5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1E37DF">
    <w:pPr>
      <w:pStyle w:val="Header"/>
      <w:jc w:val="right"/>
    </w:pPr>
    <w:fldSimple w:instr=" DOCPROPERTY  symh  \* MERGEFORMAT ">
      <w:r w:rsidR="00DA13B8">
        <w:t>ECE/CTCS/WP.7/</w:t>
      </w:r>
      <w:r w:rsidR="00E95127">
        <w:t>GE.1/</w:t>
      </w:r>
      <w:r w:rsidR="00DA13B8">
        <w:t>2019/5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5F1734">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6"/>
  </w:num>
  <w:num w:numId="18">
    <w:abstractNumId w:val="17"/>
  </w:num>
  <w:num w:numId="19">
    <w:abstractNumId w:val="15"/>
  </w:num>
  <w:num w:numId="20">
    <w:abstractNumId w:val="20"/>
  </w:num>
  <w:num w:numId="21">
    <w:abstractNumId w:val="19"/>
  </w:num>
  <w:num w:numId="22">
    <w:abstractNumId w:val="14"/>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una Vivekanantham">
    <w15:presenceInfo w15:providerId="None" w15:userId="Aruna Vivekanant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67"/>
  <w:hyphenationZone w:val="425"/>
  <w:evenAndOddHeaders/>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34"/>
    <w:rsid w:val="00011D0C"/>
    <w:rsid w:val="00022C08"/>
    <w:rsid w:val="00034C26"/>
    <w:rsid w:val="000418DA"/>
    <w:rsid w:val="000A2C5F"/>
    <w:rsid w:val="000D0687"/>
    <w:rsid w:val="0010543F"/>
    <w:rsid w:val="00185F6C"/>
    <w:rsid w:val="0018736E"/>
    <w:rsid w:val="001C5E26"/>
    <w:rsid w:val="001E37DF"/>
    <w:rsid w:val="002462CE"/>
    <w:rsid w:val="00250E43"/>
    <w:rsid w:val="00257181"/>
    <w:rsid w:val="002E54AB"/>
    <w:rsid w:val="00305239"/>
    <w:rsid w:val="00317FA9"/>
    <w:rsid w:val="0045097E"/>
    <w:rsid w:val="00457A24"/>
    <w:rsid w:val="00462604"/>
    <w:rsid w:val="00483F5D"/>
    <w:rsid w:val="004D20E6"/>
    <w:rsid w:val="004F6FD0"/>
    <w:rsid w:val="00501EA1"/>
    <w:rsid w:val="005808F0"/>
    <w:rsid w:val="00587F29"/>
    <w:rsid w:val="00591867"/>
    <w:rsid w:val="005D136A"/>
    <w:rsid w:val="005E674E"/>
    <w:rsid w:val="005F1734"/>
    <w:rsid w:val="0060569C"/>
    <w:rsid w:val="00622665"/>
    <w:rsid w:val="00663812"/>
    <w:rsid w:val="00720144"/>
    <w:rsid w:val="00727F59"/>
    <w:rsid w:val="00876E6B"/>
    <w:rsid w:val="008C54A8"/>
    <w:rsid w:val="008C7918"/>
    <w:rsid w:val="0090578E"/>
    <w:rsid w:val="00907837"/>
    <w:rsid w:val="00912D8B"/>
    <w:rsid w:val="00926ADB"/>
    <w:rsid w:val="00942A06"/>
    <w:rsid w:val="009B5BBC"/>
    <w:rsid w:val="00A53FC3"/>
    <w:rsid w:val="00A74E10"/>
    <w:rsid w:val="00B35D34"/>
    <w:rsid w:val="00B4688F"/>
    <w:rsid w:val="00B61F9B"/>
    <w:rsid w:val="00BC4C67"/>
    <w:rsid w:val="00C267A3"/>
    <w:rsid w:val="00C56D84"/>
    <w:rsid w:val="00CA0536"/>
    <w:rsid w:val="00DA13B8"/>
    <w:rsid w:val="00E20D69"/>
    <w:rsid w:val="00E21E09"/>
    <w:rsid w:val="00E53E45"/>
    <w:rsid w:val="00E95127"/>
    <w:rsid w:val="00EB2D9B"/>
    <w:rsid w:val="00EC6468"/>
    <w:rsid w:val="00F019DD"/>
    <w:rsid w:val="00F2305E"/>
    <w:rsid w:val="00F23299"/>
    <w:rsid w:val="00F343A0"/>
    <w:rsid w:val="00F5468D"/>
    <w:rsid w:val="00F76249"/>
    <w:rsid w:val="00FE0D5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61"/>
    <o:shapelayout v:ext="edit">
      <o:idmap v:ext="edit" data="1"/>
    </o:shapelayout>
  </w:shapeDefaults>
  <w:decimalSymbol w:val="."/>
  <w:listSeparator w:val=","/>
  <w14:docId w14:val="79FBBDDE"/>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CH"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Calibr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Calibr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Calibr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Calibr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Calibr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Calibr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Calibr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Calibri"/>
      <w:b/>
      <w:sz w:val="18"/>
    </w:rPr>
  </w:style>
  <w:style w:type="character" w:customStyle="1" w:styleId="HeaderChar">
    <w:name w:val="Header Char"/>
    <w:aliases w:val="6_G Char"/>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Calibri"/>
      <w:sz w:val="16"/>
    </w:rPr>
  </w:style>
  <w:style w:type="character" w:customStyle="1" w:styleId="FooterChar">
    <w:name w:val="Footer Char"/>
    <w:aliases w:val="3_G Char"/>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Calibri"/>
      <w:b/>
      <w:sz w:val="34"/>
    </w:rPr>
  </w:style>
  <w:style w:type="paragraph" w:customStyle="1" w:styleId="HChG">
    <w:name w:val="_ H _Ch_G"/>
    <w:basedOn w:val="Normal"/>
    <w:next w:val="Normal"/>
    <w:link w:val="HChGChar"/>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Calibr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Calibr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Calibr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link w:val="Bullet1GChar"/>
    <w:qFormat/>
    <w:pPr>
      <w:numPr>
        <w:numId w:val="21"/>
      </w:numPr>
      <w:kinsoku w:val="0"/>
      <w:overflowPunct w:val="0"/>
      <w:autoSpaceDE w:val="0"/>
      <w:autoSpaceDN w:val="0"/>
      <w:adjustRightInd w:val="0"/>
      <w:snapToGrid w:val="0"/>
      <w:spacing w:after="120"/>
      <w:ind w:right="1134"/>
      <w:jc w:val="both"/>
    </w:pPr>
    <w:rPr>
      <w:rFonts w:eastAsia="Calibr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Calibr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Calibri"/>
    </w:rPr>
  </w:style>
  <w:style w:type="character" w:styleId="FootnoteReference">
    <w:name w:val="footnote reference"/>
    <w:aliases w:val="4_G,Footnote Reference/"/>
    <w:qFormat/>
    <w:rPr>
      <w:rFonts w:ascii="Times New Roman" w:hAnsi="Times New Roman"/>
      <w:sz w:val="18"/>
      <w:vertAlign w:val="superscript"/>
      <w:lang w:val="en-GB"/>
    </w:rPr>
  </w:style>
  <w:style w:type="character" w:styleId="EndnoteReference">
    <w:name w:val="endnote reference"/>
    <w:aliases w:val="1_G"/>
    <w:qFormat/>
    <w:rPr>
      <w:rFonts w:ascii="Times New Roman" w:hAnsi="Times New Roman"/>
      <w:sz w:val="18"/>
      <w:vertAlign w:val="superscript"/>
      <w:lang w:val="en-GB"/>
    </w:rPr>
  </w:style>
  <w:style w:type="table" w:styleId="TableGrid">
    <w:name w:val="Table Grid"/>
    <w:basedOn w:val="TableNormal"/>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Pr>
      <w:color w:val="0000FF"/>
      <w:u w:val="none"/>
    </w:rPr>
  </w:style>
  <w:style w:type="character" w:styleId="FollowedHyperlink">
    <w:name w:val="FollowedHyperlink"/>
    <w:semiHidden/>
    <w:rPr>
      <w:color w:val="0000FF"/>
      <w:u w:val="none"/>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Footnote Text Char1"/>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Calibri"/>
      <w:sz w:val="18"/>
    </w:rPr>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link w:val="EndnoteText"/>
    <w:rPr>
      <w:rFonts w:ascii="Times New Roman" w:hAnsi="Times New Roman" w:cs="Times New Roman"/>
      <w:sz w:val="18"/>
      <w:szCs w:val="20"/>
      <w:lang w:val="en-GB"/>
    </w:rPr>
  </w:style>
  <w:style w:type="character" w:styleId="PageNumber">
    <w:name w:val="page number"/>
    <w:aliases w:val="7_G"/>
    <w:qFormat/>
    <w:rPr>
      <w:rFonts w:ascii="Times New Roman" w:hAnsi="Times New Roman"/>
      <w:b/>
      <w:sz w:val="18"/>
      <w:lang w:val="en-GB"/>
    </w:rPr>
  </w:style>
  <w:style w:type="character" w:customStyle="1" w:styleId="Heading1Char">
    <w:name w:val="Heading 1 Char"/>
    <w:aliases w:val="Table_G Char"/>
    <w:link w:val="Heading1"/>
    <w:rPr>
      <w:rFonts w:ascii="Times New Roman" w:hAnsi="Times New Roman" w:cs="Times New Roman"/>
      <w:sz w:val="20"/>
      <w:szCs w:val="20"/>
    </w:rPr>
  </w:style>
  <w:style w:type="character" w:customStyle="1" w:styleId="Heading2Char">
    <w:name w:val="Heading 2 Char"/>
    <w:link w:val="Heading2"/>
    <w:semiHidden/>
    <w:rPr>
      <w:rFonts w:ascii="Times New Roman" w:hAnsi="Times New Roman" w:cs="Times New Roman"/>
      <w:sz w:val="20"/>
      <w:szCs w:val="20"/>
    </w:rPr>
  </w:style>
  <w:style w:type="character" w:customStyle="1" w:styleId="Heading3Char">
    <w:name w:val="Heading 3 Char"/>
    <w:link w:val="Heading3"/>
    <w:semiHidden/>
    <w:rPr>
      <w:rFonts w:ascii="Times New Roman" w:hAnsi="Times New Roman" w:cs="Times New Roman"/>
      <w:sz w:val="20"/>
      <w:szCs w:val="20"/>
    </w:rPr>
  </w:style>
  <w:style w:type="character" w:customStyle="1" w:styleId="Heading4Char">
    <w:name w:val="Heading 4 Char"/>
    <w:link w:val="Heading4"/>
    <w:semiHidden/>
    <w:rPr>
      <w:rFonts w:ascii="Times New Roman" w:hAnsi="Times New Roman" w:cs="Times New Roman"/>
      <w:sz w:val="20"/>
      <w:szCs w:val="20"/>
    </w:rPr>
  </w:style>
  <w:style w:type="character" w:customStyle="1" w:styleId="Heading5Char">
    <w:name w:val="Heading 5 Char"/>
    <w:link w:val="Heading5"/>
    <w:semiHidden/>
    <w:rPr>
      <w:rFonts w:ascii="Times New Roman" w:hAnsi="Times New Roman" w:cs="Times New Roman"/>
      <w:sz w:val="20"/>
      <w:szCs w:val="20"/>
    </w:rPr>
  </w:style>
  <w:style w:type="character" w:customStyle="1" w:styleId="Heading6Char">
    <w:name w:val="Heading 6 Char"/>
    <w:link w:val="Heading6"/>
    <w:semiHidden/>
    <w:rPr>
      <w:rFonts w:ascii="Times New Roman" w:hAnsi="Times New Roman" w:cs="Times New Roman"/>
      <w:sz w:val="20"/>
      <w:szCs w:val="20"/>
    </w:rPr>
  </w:style>
  <w:style w:type="character" w:customStyle="1" w:styleId="Heading7Char">
    <w:name w:val="Heading 7 Char"/>
    <w:link w:val="Heading7"/>
    <w:semiHidden/>
    <w:rPr>
      <w:rFonts w:ascii="Times New Roman" w:hAnsi="Times New Roman" w:cs="Times New Roman"/>
      <w:sz w:val="20"/>
      <w:szCs w:val="20"/>
    </w:rPr>
  </w:style>
  <w:style w:type="character" w:customStyle="1" w:styleId="Heading8Char">
    <w:name w:val="Heading 8 Char"/>
    <w:link w:val="Heading8"/>
    <w:semiHidden/>
    <w:rPr>
      <w:rFonts w:ascii="Times New Roman" w:hAnsi="Times New Roman" w:cs="Times New Roman"/>
      <w:sz w:val="20"/>
      <w:szCs w:val="20"/>
    </w:rPr>
  </w:style>
  <w:style w:type="character" w:customStyle="1" w:styleId="Heading9Char">
    <w:name w:val="Heading 9 Char"/>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line="240" w:lineRule="atLeast"/>
    </w:pPr>
    <w:rPr>
      <w:rFonts w:ascii="Times New Roman" w:hAnsi="Times New Roman" w:cs="Times New Roman"/>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587F29"/>
    <w:rPr>
      <w:rFonts w:ascii="Times New Roman" w:hAnsi="Times New Roman" w:cs="Times New Roman"/>
      <w:b/>
      <w:sz w:val="24"/>
      <w:lang w:val="en-GB" w:eastAsia="en-US"/>
    </w:rPr>
  </w:style>
  <w:style w:type="paragraph" w:styleId="CommentText">
    <w:name w:val="annotation text"/>
    <w:basedOn w:val="Normal"/>
    <w:link w:val="CommentTextChar"/>
    <w:semiHidden/>
    <w:rsid w:val="005808F0"/>
  </w:style>
  <w:style w:type="character" w:customStyle="1" w:styleId="CommentTextChar">
    <w:name w:val="Comment Text Char"/>
    <w:basedOn w:val="DefaultParagraphFont"/>
    <w:link w:val="CommentText"/>
    <w:semiHidden/>
    <w:rsid w:val="005808F0"/>
    <w:rPr>
      <w:rFonts w:ascii="Times New Roman" w:eastAsia="Times New Roman" w:hAnsi="Times New Roman" w:cs="Times New Roman"/>
      <w:lang w:val="en-GB" w:eastAsia="en-US"/>
    </w:rPr>
  </w:style>
  <w:style w:type="character" w:customStyle="1" w:styleId="HChGChar">
    <w:name w:val="_ H _Ch_G Char"/>
    <w:link w:val="HChG"/>
    <w:locked/>
    <w:rsid w:val="00E95127"/>
    <w:rPr>
      <w:rFonts w:ascii="Times New Roman" w:hAnsi="Times New Roman" w:cs="Times New Roman"/>
      <w:b/>
      <w:sz w:val="28"/>
      <w:lang w:val="en-GB" w:eastAsia="en-US"/>
    </w:rPr>
  </w:style>
  <w:style w:type="character" w:customStyle="1" w:styleId="Bullet1GChar">
    <w:name w:val="_Bullet 1_G Char"/>
    <w:link w:val="Bullet1G"/>
    <w:locked/>
    <w:rsid w:val="00E95127"/>
    <w:rPr>
      <w:rFonts w:ascii="Times New Roman" w:hAnsi="Times New Roman" w:cs="Times New Roman"/>
      <w:lang w:val="en-GB" w:eastAsia="en-US"/>
    </w:rPr>
  </w:style>
  <w:style w:type="character" w:customStyle="1" w:styleId="Identificati">
    <w:name w:val="Identificati"/>
    <w:rsid w:val="00E9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bookshop.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1535</Words>
  <Characters>8750</Characters>
  <Application>Microsoft Office Word</Application>
  <DocSecurity>0</DocSecurity>
  <Lines>72</Lines>
  <Paragraphs>20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ECE/CTCS/WP.7/2019/5</vt:lpstr>
      <vt:lpstr/>
      <vt:lpstr/>
    </vt:vector>
  </TitlesOfParts>
  <Company>DCM</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ECE/CTCS/WP.7/2019/5</dc:title>
  <dc:creator>Gloria</dc:creator>
  <cp:lastModifiedBy>Liliana Annovazzi-Jakab</cp:lastModifiedBy>
  <cp:revision>2</cp:revision>
  <cp:lastPrinted>2018-08-22T14:44:00Z</cp:lastPrinted>
  <dcterms:created xsi:type="dcterms:W3CDTF">2019-05-17T07:25:00Z</dcterms:created>
  <dcterms:modified xsi:type="dcterms:W3CDTF">2019-05-17T07:25:00Z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
    <vt:lpwstr>count</vt:lpwstr>
  </property>
  <property fmtid="{D5CDD505-2E9C-101B-9397-08002B2CF9AE}" pid="3" name="prep">
    <vt:lpwstr>prep</vt:lpwstr>
  </property>
  <property fmtid="{D5CDD505-2E9C-101B-9397-08002B2CF9AE}" pid="4" name="stitle">
    <vt:lpwstr>stitle</vt:lpwstr>
  </property>
  <property fmtid="{D5CDD505-2E9C-101B-9397-08002B2CF9AE}" pid="5" name="prepw">
    <vt:lpwstr>prepw</vt:lpwstr>
  </property>
  <property fmtid="{D5CDD505-2E9C-101B-9397-08002B2CF9AE}" pid="6" name="countw">
    <vt:lpwstr>countw</vt:lpwstr>
  </property>
  <property fmtid="{D5CDD505-2E9C-101B-9397-08002B2CF9AE}" pid="7" name="prepwc">
    <vt:lpwstr>prepwc</vt:lpwstr>
  </property>
  <property fmtid="{D5CDD505-2E9C-101B-9397-08002B2CF9AE}" pid="8" name="sym1">
    <vt:lpwstr>CTCS/WP.7/2019/5</vt:lpwstr>
  </property>
  <property fmtid="{D5CDD505-2E9C-101B-9397-08002B2CF9AE}" pid="9" name="symh">
    <vt:lpwstr>ECE/CTCS/WP.7/2019/5</vt:lpwstr>
  </property>
  <property fmtid="{D5CDD505-2E9C-101B-9397-08002B2CF9AE}" pid="10" name="dist">
    <vt:lpwstr>General</vt:lpwstr>
  </property>
  <property fmtid="{D5CDD505-2E9C-101B-9397-08002B2CF9AE}" pid="11" name="date">
    <vt:lpwstr>18 February 2019</vt:lpwstr>
  </property>
  <property fmtid="{D5CDD505-2E9C-101B-9397-08002B2CF9AE}" pid="12" name="sdate">
    <vt:lpwstr>13-15 May 2019</vt:lpwstr>
  </property>
  <property fmtid="{D5CDD505-2E9C-101B-9397-08002B2CF9AE}" pid="13" name="virs">
    <vt:lpwstr>English only</vt:lpwstr>
  </property>
  <property fmtid="{D5CDD505-2E9C-101B-9397-08002B2CF9AE}" pid="14" name="snum">
    <vt:lpwstr>sixty-seventh</vt:lpwstr>
  </property>
  <property fmtid="{D5CDD505-2E9C-101B-9397-08002B2CF9AE}" pid="15" name="anum">
    <vt:lpwstr>3 (c)</vt:lpwstr>
  </property>
  <property fmtid="{D5CDD505-2E9C-101B-9397-08002B2CF9AE}" pid="16" name="adcorr">
    <vt:lpwstr/>
  </property>
  <property fmtid="{D5CDD505-2E9C-101B-9397-08002B2CF9AE}" pid="17" name="gdoc">
    <vt:lpwstr/>
  </property>
  <property fmtid="{D5CDD505-2E9C-101B-9397-08002B2CF9AE}" pid="18" name="gdocf">
    <vt:lpwstr/>
  </property>
  <property fmtid="{D5CDD505-2E9C-101B-9397-08002B2CF9AE}" pid="19" name="tlang">
    <vt:lpwstr/>
  </property>
  <property fmtid="{D5CDD505-2E9C-101B-9397-08002B2CF9AE}" pid="20" name="atitle">
    <vt:lpwstr>Revision of Standards</vt:lpwstr>
  </property>
  <property fmtid="{D5CDD505-2E9C-101B-9397-08002B2CF9AE}" pid="21" name="ldate">
    <vt:lpwstr>Monday 13 May 2019</vt:lpwstr>
  </property>
  <property fmtid="{D5CDD505-2E9C-101B-9397-08002B2CF9AE}" pid="22" name="loca">
    <vt:lpwstr>Palais des Nations, Geneva</vt:lpwstr>
  </property>
  <property fmtid="{D5CDD505-2E9C-101B-9397-08002B2CF9AE}" pid="23" name="categ">
    <vt:lpwstr>Working Party on Agricultural Quality Standards</vt:lpwstr>
  </property>
  <property fmtid="{D5CDD505-2E9C-101B-9397-08002B2CF9AE}" pid="24" name="subcategory">
    <vt:lpwstr>Not Applicable</vt:lpwstr>
  </property>
  <property fmtid="{D5CDD505-2E9C-101B-9397-08002B2CF9AE}" pid="25" name="splace">
    <vt:lpwstr>Geneva</vt:lpwstr>
  </property>
  <property fmtid="{D5CDD505-2E9C-101B-9397-08002B2CF9AE}" pid="26" name="olang">
    <vt:lpwstr>English</vt:lpwstr>
  </property>
  <property fmtid="{D5CDD505-2E9C-101B-9397-08002B2CF9AE}" pid="27" name="Date-Generated">
    <vt:filetime>2019-02-15T15:13:25Z</vt:filetime>
  </property>
  <property fmtid="{D5CDD505-2E9C-101B-9397-08002B2CF9AE}" pid="28" name="Org">
    <vt:lpwstr>ECE</vt:lpwstr>
  </property>
  <property fmtid="{D5CDD505-2E9C-101B-9397-08002B2CF9AE}" pid="29" name="Entity">
    <vt:lpwstr>Working Party on Agricultural Quality Standards</vt:lpwstr>
  </property>
  <property fmtid="{D5CDD505-2E9C-101B-9397-08002B2CF9AE}" pid="30" name="doctype">
    <vt:lpwstr>Working Document</vt:lpwstr>
  </property>
  <property fmtid="{D5CDD505-2E9C-101B-9397-08002B2CF9AE}" pid="31" name="category">
    <vt:lpwstr>Trade - CTCS</vt:lpwstr>
  </property>
  <property fmtid="{D5CDD505-2E9C-101B-9397-08002B2CF9AE}" pid="32" name="bar">
    <vt:lpwstr/>
  </property>
</Properties>
</file>