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r w:rsidR="009F7E13">
              <w:fldChar w:fldCharType="begin"/>
            </w:r>
            <w:r w:rsidR="009F7E13">
              <w:instrText xml:space="preserve"> DOCPROPERTY  sym1  \* MERGEFORMAT </w:instrText>
            </w:r>
            <w:r w:rsidR="009F7E13">
              <w:fldChar w:fldCharType="separate"/>
            </w:r>
            <w:r w:rsidR="00DA13B8">
              <w:t>CTCS/WP.7/</w:t>
            </w:r>
            <w:r w:rsidR="00C36B83">
              <w:t>GE.1/</w:t>
            </w:r>
            <w:r w:rsidR="00DA13B8">
              <w:t>2019/8</w:t>
            </w:r>
            <w:r w:rsidR="009F7E13">
              <w:fldChar w:fldCharType="end"/>
            </w:r>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r w:rsidR="009F7E13">
              <w:fldChar w:fldCharType="begin"/>
            </w:r>
            <w:r w:rsidR="009F7E13">
              <w:instrText xml:space="preserve"> DOCPROPERTY  dist  \* MERGEFORMAT </w:instrText>
            </w:r>
            <w:r w:rsidR="009F7E13">
              <w:fldChar w:fldCharType="separate"/>
            </w:r>
            <w:r w:rsidR="00DA13B8">
              <w:t>General</w:t>
            </w:r>
            <w:r w:rsidR="009F7E13">
              <w:fldChar w:fldCharType="end"/>
            </w:r>
          </w:p>
          <w:p w:rsidR="005F1734" w:rsidRDefault="009F7E13" w:rsidP="00305239">
            <w:pPr>
              <w:suppressAutoHyphens w:val="0"/>
            </w:pPr>
            <w:r>
              <w:fldChar w:fldCharType="begin"/>
            </w:r>
            <w:r>
              <w:instrText xml:space="preserve"> DOCPROPERTY  date  \* MERGEFORMAT </w:instrText>
            </w:r>
            <w:r>
              <w:fldChar w:fldCharType="separate"/>
            </w:r>
            <w:r w:rsidR="00DA13B8">
              <w:t>1</w:t>
            </w:r>
            <w:r w:rsidR="008961C0">
              <w:t>8</w:t>
            </w:r>
            <w:r w:rsidR="00DA13B8">
              <w:t xml:space="preserve"> February 2019</w:t>
            </w:r>
            <w:r>
              <w:fldChar w:fldCharType="end"/>
            </w:r>
          </w:p>
          <w:p w:rsidR="005F1734" w:rsidRDefault="00076D86" w:rsidP="00305239">
            <w:pPr>
              <w:suppressAutoHyphens w:val="0"/>
            </w:pPr>
            <w:r>
              <w:fldChar w:fldCharType="begin"/>
            </w:r>
            <w:r>
              <w:instrText xml:space="preserve"> DOCPROPERTY  tlang  \* MERGEFORMAT </w:instrText>
            </w:r>
            <w:r>
              <w:fldChar w:fldCharType="end"/>
            </w:r>
          </w:p>
          <w:p w:rsidR="005F1734" w:rsidRDefault="00A53FC3" w:rsidP="00305239">
            <w:pPr>
              <w:suppressAutoHyphens w:val="0"/>
            </w:pPr>
            <w:r>
              <w:t xml:space="preserve">Original: </w:t>
            </w:r>
            <w:r w:rsidR="009F7E13">
              <w:fldChar w:fldCharType="begin"/>
            </w:r>
            <w:r w:rsidR="009F7E13">
              <w:instrText xml:space="preserve"> DOCPROPERTY  olang  \* MERGEFORMAT </w:instrText>
            </w:r>
            <w:r w:rsidR="009F7E13">
              <w:fldChar w:fldCharType="separate"/>
            </w:r>
            <w:r w:rsidR="00DA13B8">
              <w:t>English</w:t>
            </w:r>
            <w:r w:rsidR="009F7E13">
              <w:fldChar w:fldCharType="end"/>
            </w:r>
          </w:p>
          <w:p w:rsidR="005F1734" w:rsidRDefault="00076D86" w:rsidP="00305239">
            <w:pPr>
              <w:suppressAutoHyphens w:val="0"/>
            </w:pPr>
            <w:r>
              <w:fldChar w:fldCharType="begin"/>
            </w:r>
            <w:r>
              <w:instrText xml:space="preserve"> DOCPROPERTY  virs  \* MERGEFORMAT </w:instrText>
            </w:r>
            <w:r>
              <w:fldChar w:fldCharType="end"/>
            </w: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076D86" w:rsidRPr="00E363B6" w:rsidRDefault="00076D86" w:rsidP="00076D86">
      <w:pPr>
        <w:spacing w:before="120"/>
        <w:outlineLvl w:val="0"/>
        <w:rPr>
          <w:b/>
        </w:rPr>
      </w:pPr>
      <w:r w:rsidRPr="00E363B6">
        <w:rPr>
          <w:b/>
        </w:rPr>
        <w:t>Specialized Section on Standardization</w:t>
      </w:r>
    </w:p>
    <w:p w:rsidR="00076D86" w:rsidRPr="00E363B6" w:rsidRDefault="00076D86" w:rsidP="00076D86">
      <w:pPr>
        <w:outlineLvl w:val="0"/>
        <w:rPr>
          <w:b/>
        </w:rPr>
      </w:pPr>
      <w:r w:rsidRPr="00E363B6">
        <w:rPr>
          <w:b/>
        </w:rPr>
        <w:t>of Fresh Fruit and Vegetables</w:t>
      </w:r>
    </w:p>
    <w:p w:rsidR="00076D86" w:rsidRPr="00C41ACA" w:rsidRDefault="00076D86" w:rsidP="00076D86">
      <w:pPr>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Pr="00143C39">
        <w:rPr>
          <w:b/>
          <w:bCs/>
          <w:lang w:val="en-US"/>
        </w:rPr>
        <w:t>session</w:t>
      </w:r>
    </w:p>
    <w:p w:rsidR="002E54AB" w:rsidRDefault="009F7E13" w:rsidP="002E54AB">
      <w:r>
        <w:fldChar w:fldCharType="begin"/>
      </w:r>
      <w:r>
        <w:instrText xml:space="preserve"> DOCPROPERTY  splace  \*</w:instrText>
      </w:r>
      <w:r>
        <w:instrText xml:space="preserve"> MERGEFORMAT </w:instrText>
      </w:r>
      <w:r>
        <w:fldChar w:fldCharType="separate"/>
      </w:r>
      <w:r w:rsidR="00DA13B8">
        <w:t>Geneva</w:t>
      </w:r>
      <w:r>
        <w:fldChar w:fldCharType="end"/>
      </w:r>
      <w:r w:rsidR="002E54AB" w:rsidRPr="00294285">
        <w:t xml:space="preserve">, </w:t>
      </w:r>
      <w:r>
        <w:fldChar w:fldCharType="begin"/>
      </w:r>
      <w:r>
        <w:instrText xml:space="preserve"> DOCPROPERTY  sdate  \* MERGEFORMAT </w:instrText>
      </w:r>
      <w:r>
        <w:fldChar w:fldCharType="separate"/>
      </w:r>
      <w:r w:rsidR="00DA13B8">
        <w:t>13-15 May 2019</w:t>
      </w:r>
      <w:r>
        <w:fldChar w:fldCharType="end"/>
      </w:r>
    </w:p>
    <w:p w:rsidR="00317FA9" w:rsidRDefault="00317FA9" w:rsidP="002E54AB">
      <w:r w:rsidRPr="00BF20B4">
        <w:t xml:space="preserve">Item </w:t>
      </w:r>
      <w:r w:rsidR="009F7E13">
        <w:fldChar w:fldCharType="begin"/>
      </w:r>
      <w:r w:rsidR="009F7E13">
        <w:instrText xml:space="preserve"> DOCPROPERTY  anum  \* MERGEFORMAT </w:instrText>
      </w:r>
      <w:r w:rsidR="009F7E13">
        <w:fldChar w:fldCharType="separate"/>
      </w:r>
      <w:r w:rsidR="00DA13B8">
        <w:t>3 (f)</w:t>
      </w:r>
      <w:r w:rsidR="009F7E13">
        <w:fldChar w:fldCharType="end"/>
      </w:r>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r w:rsidR="00065BD9">
        <w:rPr>
          <w:b/>
          <w:bCs/>
        </w:rPr>
        <w:t xml:space="preserve">: </w:t>
      </w:r>
      <w:r w:rsidR="00065BD9" w:rsidRPr="00065BD9">
        <w:rPr>
          <w:b/>
          <w:bCs/>
        </w:rPr>
        <w:t>Annonas</w:t>
      </w:r>
    </w:p>
    <w:p w:rsidR="009F7E13" w:rsidRDefault="00F2305E" w:rsidP="009F7E13">
      <w:r>
        <w:tab/>
      </w:r>
      <w:r>
        <w:tab/>
      </w:r>
    </w:p>
    <w:p w:rsidR="009F7E13" w:rsidRDefault="009F7E13" w:rsidP="009F7E13">
      <w:pPr>
        <w:rPr>
          <w:b/>
          <w:bCs/>
          <w:color w:val="FF0000"/>
          <w:sz w:val="40"/>
          <w:szCs w:val="40"/>
        </w:rPr>
      </w:pPr>
      <w:r w:rsidRPr="00D222F8">
        <w:rPr>
          <w:b/>
          <w:bCs/>
          <w:color w:val="FF0000"/>
          <w:sz w:val="40"/>
          <w:szCs w:val="40"/>
        </w:rPr>
        <w:t xml:space="preserve">POST SESSION DOCUMENT 17 MAY 2019 </w:t>
      </w:r>
    </w:p>
    <w:p w:rsidR="009F7E13" w:rsidRDefault="009F7E13" w:rsidP="009F7E13">
      <w:pPr>
        <w:pStyle w:val="HChG"/>
      </w:pPr>
      <w:r>
        <w:rPr>
          <w:b w:val="0"/>
          <w:bCs/>
          <w:color w:val="FF0000"/>
          <w:sz w:val="40"/>
          <w:szCs w:val="40"/>
        </w:rPr>
        <w:t>In-session agreed amendment</w:t>
      </w:r>
      <w:bookmarkStart w:id="0" w:name="_GoBack"/>
      <w:bookmarkEnd w:id="0"/>
      <w:r>
        <w:rPr>
          <w:b w:val="0"/>
          <w:bCs/>
          <w:color w:val="FF0000"/>
          <w:sz w:val="40"/>
          <w:szCs w:val="40"/>
        </w:rPr>
        <w:t xml:space="preserve"> highlighted</w:t>
      </w:r>
    </w:p>
    <w:p w:rsidR="00F2305E" w:rsidRPr="00C36B83" w:rsidRDefault="009F7E13" w:rsidP="00F2305E">
      <w:pPr>
        <w:pStyle w:val="HChG"/>
        <w:rPr>
          <w:b w:val="0"/>
          <w:sz w:val="20"/>
        </w:rPr>
      </w:pPr>
      <w:r>
        <w:tab/>
      </w:r>
      <w:r>
        <w:tab/>
      </w:r>
      <w:r w:rsidR="00C36B83" w:rsidRPr="00717F0B">
        <w:t xml:space="preserve">Proposals by the delegation of Germany - Standard for </w:t>
      </w:r>
      <w:r w:rsidR="00C36B83">
        <w:t>A</w:t>
      </w:r>
      <w:r w:rsidR="00C36B83" w:rsidRPr="00717F0B">
        <w:t>nnonas</w:t>
      </w:r>
    </w:p>
    <w:p w:rsidR="00587F29" w:rsidRDefault="005808F0" w:rsidP="00457A24">
      <w:pPr>
        <w:pStyle w:val="H1G"/>
      </w:pPr>
      <w:r>
        <w:tab/>
      </w:r>
      <w:r w:rsidR="00457A24">
        <w:tab/>
        <w:t>Submitted by the secretariat</w:t>
      </w:r>
    </w:p>
    <w:p w:rsidR="00C36B83" w:rsidRDefault="00C36B83" w:rsidP="00C36B83">
      <w:pPr>
        <w:pStyle w:val="SingleTxtG"/>
        <w:tabs>
          <w:tab w:val="left" w:pos="1701"/>
        </w:tabs>
      </w:pPr>
      <w:r w:rsidRPr="00D530DB">
        <w:t xml:space="preserve">The following </w:t>
      </w:r>
      <w:r>
        <w:t xml:space="preserve">proposal was </w:t>
      </w:r>
      <w:r w:rsidR="008065B6">
        <w:t>received from</w:t>
      </w:r>
      <w:r>
        <w:t xml:space="preserve"> the delegation </w:t>
      </w:r>
      <w:r w:rsidR="008065B6">
        <w:t>of</w:t>
      </w:r>
      <w:r>
        <w:t xml:space="preserve"> Germany for discussion by the Specialized Section. </w:t>
      </w:r>
    </w:p>
    <w:p w:rsidR="00C36B83" w:rsidRPr="00F375DB" w:rsidRDefault="008065B6" w:rsidP="00C36B83">
      <w:pPr>
        <w:pStyle w:val="SingleTxtG"/>
      </w:pPr>
      <w:r>
        <w:t>The document</w:t>
      </w:r>
      <w:r w:rsidR="00C36B83" w:rsidRPr="00F375DB">
        <w:t xml:space="preserve"> is prepared according to ECE/CTCS/2017/10 section II c and ECE/CTCS/2018/2 section VII a.</w:t>
      </w:r>
    </w:p>
    <w:p w:rsidR="00C36B83" w:rsidRDefault="00F375DB" w:rsidP="00F375DB">
      <w:pPr>
        <w:pStyle w:val="H23G"/>
      </w:pPr>
      <w:r>
        <w:tab/>
      </w:r>
      <w:r>
        <w:tab/>
      </w:r>
      <w:r w:rsidR="00C36B83" w:rsidRPr="00207984">
        <w:t>Comment</w:t>
      </w:r>
      <w:r w:rsidR="00C36B83">
        <w:t xml:space="preserve"> and background</w:t>
      </w:r>
      <w:r w:rsidR="00C36B83" w:rsidRPr="00207984">
        <w:t>:</w:t>
      </w:r>
      <w:r w:rsidR="00C36B83">
        <w:t xml:space="preserve"> </w:t>
      </w:r>
    </w:p>
    <w:p w:rsidR="00C36B83" w:rsidRPr="00207984" w:rsidRDefault="006B2173" w:rsidP="00C36B83">
      <w:pPr>
        <w:pStyle w:val="SingleTxtG"/>
      </w:pPr>
      <w:r>
        <w:t xml:space="preserve">In the Standard for Annonas, </w:t>
      </w:r>
      <w:r w:rsidR="00C36B83" w:rsidRPr="00207984">
        <w:t>Section III</w:t>
      </w:r>
      <w:r w:rsidR="00F375DB">
        <w:t xml:space="preserve"> -</w:t>
      </w:r>
      <w:r w:rsidR="00C36B83" w:rsidRPr="00207984">
        <w:t xml:space="preserve"> </w:t>
      </w:r>
      <w:r w:rsidR="00C36B83" w:rsidRPr="000C495F">
        <w:t>Provisions concerning sizing</w:t>
      </w:r>
      <w:r w:rsidR="00C36B83">
        <w:t xml:space="preserve"> </w:t>
      </w:r>
      <w:r w:rsidR="00F375DB">
        <w:t xml:space="preserve">- </w:t>
      </w:r>
      <w:r w:rsidR="00C36B83">
        <w:t xml:space="preserve">currently states: </w:t>
      </w:r>
    </w:p>
    <w:p w:rsidR="00C36B83" w:rsidRPr="00F375DB" w:rsidRDefault="00E9662B" w:rsidP="00C36B83">
      <w:pPr>
        <w:pStyle w:val="SingleTxtG"/>
      </w:pPr>
      <w:r>
        <w:t>“</w:t>
      </w:r>
      <w:r w:rsidR="00C36B83" w:rsidRPr="00F375DB">
        <w:t>The minimum size shall be</w:t>
      </w:r>
    </w:p>
    <w:p w:rsidR="00C36B83" w:rsidRPr="00F375DB" w:rsidRDefault="00C36B83" w:rsidP="00F375DB">
      <w:pPr>
        <w:pStyle w:val="Bullet1G"/>
      </w:pPr>
      <w:r w:rsidRPr="00F375DB">
        <w:t xml:space="preserve">100 g for </w:t>
      </w:r>
      <w:r w:rsidR="00E9662B" w:rsidRPr="00F375DB">
        <w:t xml:space="preserve">cherimoya, sugar apple and atemoya </w:t>
      </w:r>
      <w:r w:rsidRPr="00F375DB">
        <w:t>and</w:t>
      </w:r>
    </w:p>
    <w:p w:rsidR="00C36B83" w:rsidRPr="00F375DB" w:rsidRDefault="00C36B83" w:rsidP="00F375DB">
      <w:pPr>
        <w:pStyle w:val="Bullet1G"/>
      </w:pPr>
      <w:r w:rsidRPr="00F375DB">
        <w:t>200 g for soursop.”</w:t>
      </w:r>
    </w:p>
    <w:p w:rsidR="00C36B83" w:rsidRPr="00207984" w:rsidRDefault="00C36B83" w:rsidP="00C36B83">
      <w:pPr>
        <w:pStyle w:val="SingleTxtG"/>
      </w:pPr>
      <w:r w:rsidRPr="00207984">
        <w:t>And in Section IV</w:t>
      </w:r>
      <w:r w:rsidR="00F375DB">
        <w:t xml:space="preserve"> -</w:t>
      </w:r>
      <w:r>
        <w:t xml:space="preserve"> Provisions concerning tolerances</w:t>
      </w:r>
      <w:r w:rsidR="00F375DB">
        <w:t xml:space="preserve"> -</w:t>
      </w:r>
      <w:r>
        <w:t xml:space="preserve"> B. Size tolerances, the standard states: </w:t>
      </w:r>
    </w:p>
    <w:p w:rsidR="00C36B83" w:rsidRPr="00F375DB" w:rsidRDefault="00E9662B" w:rsidP="00C36B83">
      <w:pPr>
        <w:pStyle w:val="SingleTxtG"/>
      </w:pPr>
      <w:r>
        <w:t>“</w:t>
      </w:r>
      <w:r w:rsidR="00C36B83" w:rsidRPr="00F375DB">
        <w:t xml:space="preserve">For all classes: a total tolerance of 10 per cent, by number or weight, of fruit not satisfying the requirements as regards sizing is allowed, provided the annonas conform to the minimum size of 80 g for </w:t>
      </w:r>
      <w:r w:rsidR="00A14DAA" w:rsidRPr="00F375DB">
        <w:t xml:space="preserve">cherimoya, sugar apple and atemoya </w:t>
      </w:r>
      <w:r w:rsidR="00C36B83" w:rsidRPr="00F375DB">
        <w:t>and 160 g for soursop</w:t>
      </w:r>
      <w:r>
        <w:t>.</w:t>
      </w:r>
      <w:r w:rsidR="00C36B83" w:rsidRPr="00F375DB">
        <w:t>”</w:t>
      </w:r>
    </w:p>
    <w:p w:rsidR="00C36B83" w:rsidRPr="00207984" w:rsidRDefault="00C36B83" w:rsidP="00C36B83">
      <w:pPr>
        <w:pStyle w:val="SingleTxtG"/>
      </w:pPr>
      <w:r w:rsidRPr="00207984">
        <w:t>It is not clear, whether in the size tolerances the wrong data for minimum sizes are mentioned or whether the</w:t>
      </w:r>
      <w:r>
        <w:t xml:space="preserve"> </w:t>
      </w:r>
      <w:r w:rsidRPr="00207984">
        <w:t>data mentioned there are an absolute minimum to be respected when applying the tolerances.</w:t>
      </w:r>
    </w:p>
    <w:p w:rsidR="00120152" w:rsidRDefault="00120152" w:rsidP="00C36B83">
      <w:pPr>
        <w:pStyle w:val="SingleTxtG"/>
        <w:rPr>
          <w:ins w:id="1" w:author="Aruna Vivekanantham" w:date="2019-05-14T15:14:00Z"/>
          <w:b/>
          <w:bCs/>
        </w:rPr>
      </w:pPr>
    </w:p>
    <w:p w:rsidR="009F7E13" w:rsidRDefault="00C36B83" w:rsidP="00C36B83">
      <w:pPr>
        <w:pStyle w:val="SingleTxtG"/>
        <w:rPr>
          <w:b/>
          <w:bCs/>
          <w:color w:val="FF0000"/>
        </w:rPr>
      </w:pPr>
      <w:r w:rsidRPr="00207984">
        <w:rPr>
          <w:b/>
          <w:bCs/>
        </w:rPr>
        <w:t>Proposal:</w:t>
      </w:r>
      <w:r>
        <w:t xml:space="preserve"> The delegation from Germany pro</w:t>
      </w:r>
      <w:r w:rsidR="00F375DB">
        <w:t>po</w:t>
      </w:r>
      <w:r>
        <w:t xml:space="preserve">ses two possible options to </w:t>
      </w:r>
      <w:r w:rsidRPr="009F7E13">
        <w:rPr>
          <w:b/>
          <w:bCs/>
          <w:color w:val="FF0000"/>
        </w:rPr>
        <w:t xml:space="preserve">amend </w:t>
      </w:r>
    </w:p>
    <w:p w:rsidR="009F7E13" w:rsidRDefault="009F7E13" w:rsidP="00C36B83">
      <w:pPr>
        <w:pStyle w:val="SingleTxtG"/>
        <w:rPr>
          <w:b/>
          <w:bCs/>
          <w:color w:val="FF0000"/>
        </w:rPr>
      </w:pPr>
    </w:p>
    <w:p w:rsidR="00C36B83" w:rsidRPr="009F7E13" w:rsidRDefault="00C36B83" w:rsidP="00C36B83">
      <w:pPr>
        <w:pStyle w:val="SingleTxtG"/>
        <w:rPr>
          <w:b/>
          <w:bCs/>
          <w:color w:val="FF0000"/>
        </w:rPr>
      </w:pPr>
      <w:r w:rsidRPr="009F7E13">
        <w:rPr>
          <w:b/>
          <w:bCs/>
          <w:color w:val="FF0000"/>
        </w:rPr>
        <w:t>Section IV Provisions concerning tolerances</w:t>
      </w:r>
      <w:r w:rsidR="00F375DB" w:rsidRPr="009F7E13">
        <w:rPr>
          <w:b/>
          <w:bCs/>
          <w:color w:val="FF0000"/>
        </w:rPr>
        <w:t xml:space="preserve"> -</w:t>
      </w:r>
      <w:r w:rsidRPr="009F7E13">
        <w:rPr>
          <w:b/>
          <w:bCs/>
          <w:color w:val="FF0000"/>
        </w:rPr>
        <w:t xml:space="preserve"> B. Size tolerances:  </w:t>
      </w:r>
    </w:p>
    <w:p w:rsidR="00C36B83" w:rsidRPr="009F7E13" w:rsidRDefault="00C36B83" w:rsidP="00C36B83">
      <w:pPr>
        <w:pStyle w:val="SingleTxtG"/>
        <w:rPr>
          <w:b/>
          <w:bCs/>
          <w:color w:val="FF0000"/>
        </w:rPr>
      </w:pPr>
      <w:r w:rsidRPr="009F7E13">
        <w:rPr>
          <w:b/>
          <w:bCs/>
          <w:color w:val="FF0000"/>
        </w:rPr>
        <w:t>1.</w:t>
      </w:r>
      <w:r w:rsidR="006B2173" w:rsidRPr="009F7E13">
        <w:rPr>
          <w:b/>
          <w:bCs/>
          <w:color w:val="FF0000"/>
        </w:rPr>
        <w:t xml:space="preserve">  </w:t>
      </w:r>
      <w:r w:rsidRPr="009F7E13">
        <w:rPr>
          <w:b/>
          <w:bCs/>
          <w:color w:val="FF0000"/>
        </w:rPr>
        <w:t xml:space="preserve">Alignment to the Standard Layout to read: </w:t>
      </w:r>
    </w:p>
    <w:p w:rsidR="009F7E13" w:rsidRDefault="00C36B83" w:rsidP="006B2173">
      <w:pPr>
        <w:pStyle w:val="SingleTxtG"/>
        <w:rPr>
          <w:b/>
          <w:bCs/>
          <w:color w:val="FF0000"/>
        </w:rPr>
      </w:pPr>
      <w:r w:rsidRPr="009F7E13">
        <w:rPr>
          <w:b/>
          <w:bCs/>
          <w:color w:val="FF0000"/>
        </w:rPr>
        <w:t xml:space="preserve">For all classes: a total tolerance of 10 per cent, by number or weight, of fruit not satisfying the requirements </w:t>
      </w:r>
      <w:proofErr w:type="gramStart"/>
      <w:r w:rsidRPr="009F7E13">
        <w:rPr>
          <w:b/>
          <w:bCs/>
          <w:color w:val="FF0000"/>
        </w:rPr>
        <w:t>as regards</w:t>
      </w:r>
      <w:proofErr w:type="gramEnd"/>
      <w:r w:rsidRPr="009F7E13">
        <w:rPr>
          <w:b/>
          <w:bCs/>
          <w:color w:val="FF0000"/>
        </w:rPr>
        <w:t xml:space="preserve"> sizing is allowed</w:t>
      </w:r>
      <w:r w:rsidR="00E9662B" w:rsidRPr="009F7E13">
        <w:rPr>
          <w:b/>
          <w:bCs/>
          <w:color w:val="FF0000"/>
        </w:rPr>
        <w:t>.</w:t>
      </w:r>
      <w:r w:rsidRPr="009F7E13">
        <w:rPr>
          <w:b/>
          <w:bCs/>
          <w:color w:val="FF0000"/>
        </w:rPr>
        <w:t>”</w:t>
      </w:r>
      <w:r w:rsidR="006B2173" w:rsidRPr="009F7E13">
        <w:rPr>
          <w:b/>
          <w:bCs/>
          <w:color w:val="FF0000"/>
        </w:rPr>
        <w:t xml:space="preserve">; </w:t>
      </w:r>
    </w:p>
    <w:p w:rsidR="009F7E13" w:rsidRDefault="009F7E13" w:rsidP="006B2173">
      <w:pPr>
        <w:pStyle w:val="SingleTxtG"/>
      </w:pPr>
    </w:p>
    <w:p w:rsidR="009F7E13" w:rsidRDefault="009F7E13" w:rsidP="006B2173">
      <w:pPr>
        <w:pStyle w:val="SingleTxtG"/>
      </w:pPr>
    </w:p>
    <w:p w:rsidR="00C36B83" w:rsidRPr="00207984" w:rsidRDefault="00F375DB" w:rsidP="006B2173">
      <w:pPr>
        <w:pStyle w:val="SingleTxtG"/>
      </w:pPr>
      <w:r>
        <w:t>o</w:t>
      </w:r>
      <w:r w:rsidR="00C36B83" w:rsidRPr="00207984">
        <w:t>r</w:t>
      </w:r>
    </w:p>
    <w:p w:rsidR="00C36B83" w:rsidRPr="00207984" w:rsidRDefault="00C36B83" w:rsidP="006B2173">
      <w:pPr>
        <w:pStyle w:val="SingleTxtG"/>
        <w:keepNext/>
      </w:pPr>
      <w:r>
        <w:t>2</w:t>
      </w:r>
      <w:r w:rsidRPr="00207984">
        <w:t xml:space="preserve">. </w:t>
      </w:r>
      <w:r>
        <w:t xml:space="preserve"> a more detailed option, to read: </w:t>
      </w:r>
    </w:p>
    <w:p w:rsidR="00C36B83" w:rsidRPr="00F375DB" w:rsidRDefault="00E9662B" w:rsidP="006B2173">
      <w:pPr>
        <w:pStyle w:val="SingleTxtG"/>
        <w:keepNext/>
      </w:pPr>
      <w:r>
        <w:t>“</w:t>
      </w:r>
      <w:r w:rsidR="00C36B83" w:rsidRPr="00F375DB">
        <w:t>For all classes: a total tolerance of 10 per cent, by number or weight, of fruit not satisfying the requirements as regards sizing is allowed.</w:t>
      </w:r>
    </w:p>
    <w:p w:rsidR="00C36B83" w:rsidRPr="00F375DB" w:rsidRDefault="00C36B83" w:rsidP="00C36B83">
      <w:pPr>
        <w:pStyle w:val="SingleTxtG"/>
      </w:pPr>
      <w:r w:rsidRPr="00F375DB">
        <w:t>However, the annonas must not weigh less than 80 g for cherimoya, sugar apple and atemoya and 160 g for soursop</w:t>
      </w:r>
      <w:r w:rsidR="00E9662B">
        <w:t>.</w:t>
      </w:r>
      <w:r w:rsidRPr="00F375DB">
        <w:t>”</w:t>
      </w:r>
    </w:p>
    <w:p w:rsidR="00C36B83" w:rsidRDefault="00C36B83" w:rsidP="00C36B83">
      <w:pPr>
        <w:pStyle w:val="SingleTxtG"/>
      </w:pPr>
    </w:p>
    <w:p w:rsidR="00F375DB" w:rsidRPr="00F375DB" w:rsidRDefault="00F375DB" w:rsidP="00F375DB">
      <w:pPr>
        <w:spacing w:before="240"/>
        <w:jc w:val="center"/>
        <w:rPr>
          <w:u w:val="single"/>
        </w:rPr>
      </w:pPr>
      <w:r>
        <w:rPr>
          <w:u w:val="single"/>
        </w:rPr>
        <w:tab/>
      </w:r>
      <w:r>
        <w:rPr>
          <w:u w:val="single"/>
        </w:rPr>
        <w:tab/>
      </w:r>
      <w:r>
        <w:rPr>
          <w:u w:val="single"/>
        </w:rPr>
        <w:tab/>
      </w:r>
    </w:p>
    <w:sectPr w:rsidR="00F375DB" w:rsidRPr="00F375D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20152">
      <w:rPr>
        <w:b/>
        <w:noProof/>
        <w:sz w:val="18"/>
      </w:rPr>
      <w:t>2</w:t>
    </w:r>
    <w:r>
      <w:rPr>
        <w:b/>
        <w:sz w:val="18"/>
      </w:rPr>
      <w:fldChar w:fldCharType="end"/>
    </w:r>
    <w:r>
      <w:tab/>
    </w:r>
    <w:r w:rsidR="00076D86">
      <w:fldChar w:fldCharType="begin"/>
    </w:r>
    <w:r w:rsidR="00076D86">
      <w:instrText xml:space="preserve"> DOCPROPERTY  gdocf  \* MERGEFORMAT </w:instrText>
    </w:r>
    <w:r w:rsidR="00076D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076D86">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591867">
      <w:rPr>
        <w:b/>
        <w:noProof/>
        <w:sz w:val="18"/>
      </w:rPr>
      <w:t>1</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9F7E13">
    <w:pPr>
      <w:pStyle w:val="Header"/>
    </w:pPr>
    <w:r>
      <w:fldChar w:fldCharType="begin"/>
    </w:r>
    <w:r>
      <w:instrText xml:space="preserve"> DOCPROPERTY  symh  \* MERGEFORMAT </w:instrText>
    </w:r>
    <w:r>
      <w:fldChar w:fldCharType="separate"/>
    </w:r>
    <w:r w:rsidR="00DA13B8">
      <w:t>ECE/CTCS/WP.7/2019/8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9F7E13">
    <w:pPr>
      <w:pStyle w:val="Header"/>
      <w:jc w:val="right"/>
    </w:pPr>
    <w:r>
      <w:fldChar w:fldCharType="begin"/>
    </w:r>
    <w:r>
      <w:instrText xml:space="preserve"> DOCPROPERTY  symh  \* MERGEFORMAT </w:instrText>
    </w:r>
    <w:r>
      <w:fldChar w:fldCharType="separate"/>
    </w:r>
    <w:r w:rsidR="00DA13B8">
      <w:t>ECE/CTCS/WP.7/2019/8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65BD9"/>
    <w:rsid w:val="00076D86"/>
    <w:rsid w:val="000A2C5F"/>
    <w:rsid w:val="0010543F"/>
    <w:rsid w:val="00120152"/>
    <w:rsid w:val="00185F6C"/>
    <w:rsid w:val="0018736E"/>
    <w:rsid w:val="001C5E26"/>
    <w:rsid w:val="002462CE"/>
    <w:rsid w:val="00250E43"/>
    <w:rsid w:val="00257181"/>
    <w:rsid w:val="00290CF3"/>
    <w:rsid w:val="002E54AB"/>
    <w:rsid w:val="00305239"/>
    <w:rsid w:val="00317FA9"/>
    <w:rsid w:val="0045097E"/>
    <w:rsid w:val="00457A24"/>
    <w:rsid w:val="00462604"/>
    <w:rsid w:val="00483F5D"/>
    <w:rsid w:val="004D20E6"/>
    <w:rsid w:val="004F6FD0"/>
    <w:rsid w:val="00501EA1"/>
    <w:rsid w:val="00565E5B"/>
    <w:rsid w:val="005808F0"/>
    <w:rsid w:val="00587F29"/>
    <w:rsid w:val="00591867"/>
    <w:rsid w:val="005D136A"/>
    <w:rsid w:val="005E674E"/>
    <w:rsid w:val="005F1734"/>
    <w:rsid w:val="0060569C"/>
    <w:rsid w:val="00631C67"/>
    <w:rsid w:val="00663812"/>
    <w:rsid w:val="006B2173"/>
    <w:rsid w:val="00720144"/>
    <w:rsid w:val="00727F59"/>
    <w:rsid w:val="008065B6"/>
    <w:rsid w:val="00864D37"/>
    <w:rsid w:val="00873FB1"/>
    <w:rsid w:val="00876E6B"/>
    <w:rsid w:val="008961C0"/>
    <w:rsid w:val="008C54A8"/>
    <w:rsid w:val="008C7918"/>
    <w:rsid w:val="00912D8B"/>
    <w:rsid w:val="00926ADB"/>
    <w:rsid w:val="00942A06"/>
    <w:rsid w:val="009F7E13"/>
    <w:rsid w:val="00A14DAA"/>
    <w:rsid w:val="00A53FC3"/>
    <w:rsid w:val="00B35D34"/>
    <w:rsid w:val="00B4688F"/>
    <w:rsid w:val="00B61F9B"/>
    <w:rsid w:val="00BC4C67"/>
    <w:rsid w:val="00C267A3"/>
    <w:rsid w:val="00C36B83"/>
    <w:rsid w:val="00C56D84"/>
    <w:rsid w:val="00CE5C14"/>
    <w:rsid w:val="00DA13B8"/>
    <w:rsid w:val="00E415D1"/>
    <w:rsid w:val="00E9662B"/>
    <w:rsid w:val="00EA1E33"/>
    <w:rsid w:val="00EB2D9B"/>
    <w:rsid w:val="00EC6468"/>
    <w:rsid w:val="00F019DD"/>
    <w:rsid w:val="00F2305E"/>
    <w:rsid w:val="00F23299"/>
    <w:rsid w:val="00F343A0"/>
    <w:rsid w:val="00F375DB"/>
    <w:rsid w:val="00F762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3009"/>
    <o:shapelayout v:ext="edit">
      <o:idmap v:ext="edit" data="1"/>
    </o:shapelayout>
  </w:shapeDefaults>
  <w:decimalSymbol w:val="."/>
  <w:listSeparator w:val=","/>
  <w14:docId w14:val="7F361B3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ECE/CTCS/WP.7/2019/8</vt:lpstr>
      <vt:lpstr/>
      <vt:lpstr/>
    </vt:vector>
  </TitlesOfParts>
  <Company>DCM</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ECE/CTCS/WP.7/2019/8</dc:title>
  <dc:creator>Gloria</dc:creator>
  <cp:lastModifiedBy>Liliana Annovazzi-Jakab</cp:lastModifiedBy>
  <cp:revision>2</cp:revision>
  <cp:lastPrinted>2018-08-22T14:44:00Z</cp:lastPrinted>
  <dcterms:created xsi:type="dcterms:W3CDTF">2019-05-17T07:29:00Z</dcterms:created>
  <dcterms:modified xsi:type="dcterms:W3CDTF">2019-05-17T07:29:00Z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CTCS/WP.7/2019/8</vt:lpwstr>
  </property>
  <property fmtid="{D5CDD505-2E9C-101B-9397-08002B2CF9AE}" pid="9" name="symh">
    <vt:lpwstr>ECE/CTCS/WP.7/2019/8</vt:lpwstr>
  </property>
  <property fmtid="{D5CDD505-2E9C-101B-9397-08002B2CF9AE}" pid="10" name="dist">
    <vt:lpwstr>General</vt:lpwstr>
  </property>
  <property fmtid="{D5CDD505-2E9C-101B-9397-08002B2CF9AE}" pid="11" name="date">
    <vt:lpwstr>15 February 2019</vt:lpwstr>
  </property>
  <property fmtid="{D5CDD505-2E9C-101B-9397-08002B2CF9AE}" pid="12" name="sdate">
    <vt:lpwstr>13-15 May 2019</vt:lpwstr>
  </property>
  <property fmtid="{D5CDD505-2E9C-101B-9397-08002B2CF9AE}" pid="13" name="virs">
    <vt:lpwstr>English only</vt:lpwstr>
  </property>
  <property fmtid="{D5CDD505-2E9C-101B-9397-08002B2CF9AE}" pid="14" name="snum">
    <vt:lpwstr>sixty-seventh</vt:lpwstr>
  </property>
  <property fmtid="{D5CDD505-2E9C-101B-9397-08002B2CF9AE}" pid="15" name="anum">
    <vt:lpwstr>3 (f)</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Not Applicable</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2019-02-14T15:13:26Z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