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B56E9C" w:rsidP="00334692">
            <w:pPr>
              <w:jc w:val="right"/>
            </w:pP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530A4A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B37794A" wp14:editId="0A34DEF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747D9" w:rsidRPr="00D44FDC" w:rsidRDefault="00D747D9" w:rsidP="00D747D9">
            <w:pPr>
              <w:suppressAutoHyphens w:val="0"/>
              <w:spacing w:before="240" w:line="240" w:lineRule="exact"/>
              <w:rPr>
                <w:color w:val="FF0000"/>
                <w:lang w:val="fr-CH"/>
              </w:rPr>
            </w:pPr>
            <w:r w:rsidRPr="00D44FDC">
              <w:rPr>
                <w:b/>
                <w:color w:val="FF0000"/>
                <w:sz w:val="22"/>
                <w:lang w:val="fr-CH"/>
              </w:rPr>
              <w:t>GE.1 Post-session document</w:t>
            </w:r>
          </w:p>
          <w:p w:rsidR="00B56E9C" w:rsidRPr="00D44FDC" w:rsidRDefault="004D5055" w:rsidP="004D5055">
            <w:pPr>
              <w:spacing w:before="240" w:line="240" w:lineRule="exact"/>
              <w:rPr>
                <w:lang w:val="fr-CH"/>
              </w:rPr>
            </w:pPr>
            <w:proofErr w:type="spellStart"/>
            <w:r w:rsidRPr="00D44FDC">
              <w:rPr>
                <w:lang w:val="fr-CH"/>
              </w:rPr>
              <w:t>Distr</w:t>
            </w:r>
            <w:proofErr w:type="spellEnd"/>
            <w:r w:rsidRPr="00D44FDC">
              <w:rPr>
                <w:lang w:val="fr-CH"/>
              </w:rPr>
              <w:t>.: General</w:t>
            </w:r>
          </w:p>
          <w:p w:rsidR="004D5055" w:rsidRPr="00D44FDC" w:rsidRDefault="00D747D9" w:rsidP="004D5055">
            <w:pPr>
              <w:spacing w:line="240" w:lineRule="exact"/>
              <w:rPr>
                <w:color w:val="FF0000"/>
              </w:rPr>
            </w:pPr>
            <w:r w:rsidRPr="00D44FDC">
              <w:rPr>
                <w:color w:val="FF0000"/>
              </w:rPr>
              <w:t>2</w:t>
            </w:r>
            <w:r w:rsidR="00B778B4">
              <w:rPr>
                <w:color w:val="FF0000"/>
              </w:rPr>
              <w:t>5</w:t>
            </w:r>
            <w:r w:rsidRPr="00D44FDC">
              <w:rPr>
                <w:color w:val="FF0000"/>
              </w:rPr>
              <w:t xml:space="preserve"> April</w:t>
            </w:r>
            <w:r w:rsidR="004D5055" w:rsidRPr="00D44FDC">
              <w:rPr>
                <w:color w:val="FF0000"/>
              </w:rPr>
              <w:t xml:space="preserve"> 201</w:t>
            </w:r>
            <w:r w:rsidRPr="00D44FDC">
              <w:rPr>
                <w:color w:val="FF0000"/>
              </w:rPr>
              <w:t>6</w:t>
            </w:r>
          </w:p>
          <w:p w:rsidR="004D5055" w:rsidRDefault="004D5055" w:rsidP="004D5055">
            <w:pPr>
              <w:spacing w:line="240" w:lineRule="exact"/>
            </w:pPr>
          </w:p>
          <w:p w:rsidR="004D5055" w:rsidRDefault="004D5055" w:rsidP="00ED6CEB">
            <w:pPr>
              <w:spacing w:line="240" w:lineRule="exact"/>
            </w:pPr>
            <w:r>
              <w:t>English</w:t>
            </w:r>
            <w:r w:rsidR="00ED6CEB">
              <w:t xml:space="preserve">, </w:t>
            </w:r>
            <w:r w:rsidR="00583055">
              <w:t>French</w:t>
            </w:r>
            <w:r w:rsidR="00ED6CEB">
              <w:t xml:space="preserve"> and </w:t>
            </w:r>
            <w:r w:rsidR="003C2474">
              <w:t>Russian</w:t>
            </w:r>
          </w:p>
        </w:tc>
      </w:tr>
    </w:tbl>
    <w:p w:rsidR="004B667B" w:rsidRPr="004871BE" w:rsidRDefault="004B667B" w:rsidP="004B667B">
      <w:pPr>
        <w:spacing w:before="120" w:after="120"/>
        <w:rPr>
          <w:b/>
          <w:sz w:val="28"/>
          <w:szCs w:val="28"/>
        </w:rPr>
      </w:pPr>
      <w:r w:rsidRPr="004871BE">
        <w:rPr>
          <w:b/>
          <w:sz w:val="28"/>
          <w:szCs w:val="28"/>
        </w:rPr>
        <w:t>Economic Commission for Europe</w:t>
      </w:r>
    </w:p>
    <w:p w:rsidR="004B667B" w:rsidRPr="004871BE" w:rsidRDefault="004B667B" w:rsidP="004B667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Steering </w:t>
      </w:r>
      <w:r w:rsidRPr="004871BE">
        <w:rPr>
          <w:sz w:val="28"/>
          <w:szCs w:val="28"/>
        </w:rPr>
        <w:t>Committee on Trade</w:t>
      </w:r>
      <w:r>
        <w:rPr>
          <w:sz w:val="28"/>
          <w:szCs w:val="28"/>
        </w:rPr>
        <w:t xml:space="preserve"> Capacity and Standards</w:t>
      </w:r>
    </w:p>
    <w:p w:rsidR="004B667B" w:rsidRDefault="004B667B" w:rsidP="004B667B">
      <w:pPr>
        <w:spacing w:before="120" w:after="120"/>
        <w:outlineLvl w:val="0"/>
        <w:rPr>
          <w:b/>
          <w:sz w:val="24"/>
          <w:szCs w:val="24"/>
        </w:rPr>
      </w:pPr>
      <w:r w:rsidRPr="002F2B7D">
        <w:rPr>
          <w:b/>
          <w:sz w:val="24"/>
          <w:szCs w:val="24"/>
        </w:rPr>
        <w:t>Working Party on Agricultural</w:t>
      </w:r>
      <w:r>
        <w:rPr>
          <w:b/>
          <w:sz w:val="24"/>
          <w:szCs w:val="24"/>
        </w:rPr>
        <w:t xml:space="preserve"> </w:t>
      </w:r>
      <w:r w:rsidRPr="002F2B7D">
        <w:rPr>
          <w:b/>
          <w:sz w:val="24"/>
          <w:szCs w:val="24"/>
        </w:rPr>
        <w:t>Quality Standards</w:t>
      </w:r>
    </w:p>
    <w:p w:rsidR="004B667B" w:rsidRDefault="004B667B" w:rsidP="004B667B">
      <w:r w:rsidRPr="006E1770">
        <w:rPr>
          <w:b/>
          <w:bCs/>
        </w:rPr>
        <w:t xml:space="preserve">Specialized Section on Standardization of Fresh Fruit and Vegetables </w:t>
      </w:r>
    </w:p>
    <w:p w:rsidR="004B667B" w:rsidRDefault="00891A18" w:rsidP="004B667B">
      <w:pPr>
        <w:pStyle w:val="HChG"/>
        <w:rPr>
          <w:ins w:id="0" w:author="annovazzi-jakab" w:date="2016-04-25T13:30:00Z"/>
          <w:b w:val="0"/>
          <w:bCs/>
          <w:i/>
          <w:color w:val="FF0000"/>
          <w:sz w:val="26"/>
          <w:szCs w:val="26"/>
          <w:lang w:eastAsia="en-GB"/>
        </w:rPr>
      </w:pPr>
      <w:r>
        <w:tab/>
      </w:r>
      <w:r>
        <w:tab/>
      </w:r>
      <w:r w:rsidR="004B667B" w:rsidRPr="001758CA">
        <w:rPr>
          <w:color w:val="FF0000"/>
        </w:rPr>
        <w:t xml:space="preserve">GE.1 </w:t>
      </w:r>
      <w:r w:rsidR="004B667B" w:rsidRPr="001758CA">
        <w:rPr>
          <w:bCs/>
          <w:color w:val="FF0000"/>
          <w:sz w:val="26"/>
          <w:szCs w:val="26"/>
          <w:lang w:eastAsia="en-GB"/>
        </w:rPr>
        <w:t>POST-SESSION DOCUMENT 2</w:t>
      </w:r>
      <w:r w:rsidR="00B778B4">
        <w:rPr>
          <w:bCs/>
          <w:color w:val="FF0000"/>
          <w:sz w:val="26"/>
          <w:szCs w:val="26"/>
          <w:lang w:eastAsia="en-GB"/>
        </w:rPr>
        <w:t>5</w:t>
      </w:r>
      <w:r w:rsidR="004B667B" w:rsidRPr="001758CA">
        <w:rPr>
          <w:bCs/>
          <w:color w:val="FF0000"/>
          <w:sz w:val="26"/>
          <w:szCs w:val="26"/>
          <w:lang w:eastAsia="en-GB"/>
        </w:rPr>
        <w:t xml:space="preserve"> April 2016</w:t>
      </w:r>
      <w:r w:rsidR="004B667B" w:rsidRPr="001758CA">
        <w:rPr>
          <w:bCs/>
          <w:color w:val="FF0000"/>
          <w:sz w:val="26"/>
          <w:szCs w:val="26"/>
          <w:lang w:eastAsia="en-GB"/>
        </w:rPr>
        <w:br/>
      </w:r>
      <w:r w:rsidR="004B667B" w:rsidRPr="0037049F">
        <w:rPr>
          <w:b w:val="0"/>
          <w:bCs/>
          <w:i/>
          <w:color w:val="FF0000"/>
          <w:sz w:val="26"/>
          <w:szCs w:val="26"/>
          <w:lang w:eastAsia="en-GB"/>
        </w:rPr>
        <w:t>Open for consultation until 30 June 2016</w:t>
      </w:r>
    </w:p>
    <w:p w:rsidR="00144FF9" w:rsidRPr="00144FF9" w:rsidRDefault="00144FF9" w:rsidP="00144FF9">
      <w:pPr>
        <w:rPr>
          <w:lang w:eastAsia="en-GB"/>
          <w:rPrChange w:id="1" w:author="annovazzi-jakab" w:date="2016-04-25T13:30:00Z">
            <w:rPr>
              <w:bCs/>
              <w:color w:val="FF0000"/>
              <w:sz w:val="26"/>
              <w:szCs w:val="26"/>
              <w:lang w:eastAsia="en-GB"/>
            </w:rPr>
          </w:rPrChange>
        </w:rPr>
        <w:pPrChange w:id="2" w:author="annovazzi-jakab" w:date="2016-04-25T13:30:00Z">
          <w:pPr>
            <w:pStyle w:val="HChG"/>
          </w:pPr>
        </w:pPrChange>
      </w:pPr>
      <w:ins w:id="3" w:author="annovazzi-jakab" w:date="2016-04-25T13:31:00Z">
        <w:r>
          <w:rPr>
            <w:color w:val="FF0000"/>
          </w:rPr>
          <w:t xml:space="preserve">Note: </w:t>
        </w:r>
      </w:ins>
      <w:ins w:id="4" w:author="annovazzi-jakab" w:date="2016-04-25T13:30:00Z">
        <w:r w:rsidRPr="00144FF9">
          <w:rPr>
            <w:color w:val="FF0000"/>
          </w:rPr>
          <w:t xml:space="preserve">This </w:t>
        </w:r>
      </w:ins>
      <w:ins w:id="5" w:author="annovazzi-jakab" w:date="2016-04-25T13:32:00Z">
        <w:r>
          <w:t xml:space="preserve">contains </w:t>
        </w:r>
        <w:r>
          <w:t>document contains t</w:t>
        </w:r>
        <w:r>
          <w:t xml:space="preserve">he </w:t>
        </w:r>
        <w:r w:rsidRPr="00144FF9">
          <w:t>amendments of April 2016 (Specialized Section)</w:t>
        </w:r>
        <w:r>
          <w:t xml:space="preserve"> and is based on </w:t>
        </w:r>
      </w:ins>
      <w:ins w:id="6" w:author="annovazzi-jakab" w:date="2016-04-25T13:30:00Z">
        <w:r w:rsidRPr="00144FF9">
          <w:rPr>
            <w:color w:val="FF0000"/>
          </w:rPr>
          <w:t xml:space="preserve">document </w:t>
        </w:r>
      </w:ins>
      <w:ins w:id="7" w:author="annovazzi-jakab" w:date="2016-04-25T13:31:00Z">
        <w:r w:rsidRPr="00144FF9">
          <w:t>ECE/CTCS/</w:t>
        </w:r>
        <w:r>
          <w:t>WP.7/2015/9</w:t>
        </w:r>
        <w:r>
          <w:t xml:space="preserve"> </w:t>
        </w:r>
        <w:r w:rsidRPr="00144FF9">
          <w:t xml:space="preserve">(submitted to the </w:t>
        </w:r>
        <w:r>
          <w:t>Working Party in November 2015)</w:t>
        </w:r>
      </w:ins>
      <w:ins w:id="8" w:author="annovazzi-jakab" w:date="2016-04-25T13:32:00Z">
        <w:r>
          <w:t xml:space="preserve">. </w:t>
        </w:r>
      </w:ins>
    </w:p>
    <w:p w:rsidR="00891A18" w:rsidRPr="001E6FD7" w:rsidRDefault="00D747D9" w:rsidP="00891A18">
      <w:pPr>
        <w:pStyle w:val="HChG"/>
      </w:pPr>
      <w:r w:rsidRPr="00BB6D7E">
        <w:rPr>
          <w:color w:val="FF0000"/>
        </w:rPr>
        <w:tab/>
      </w:r>
      <w:r w:rsidRPr="00BB6D7E">
        <w:rPr>
          <w:color w:val="FF0000"/>
        </w:rPr>
        <w:tab/>
      </w:r>
      <w:proofErr w:type="gramStart"/>
      <w:r w:rsidR="00891A18" w:rsidRPr="001E6FD7">
        <w:t>Truffles  –</w:t>
      </w:r>
      <w:proofErr w:type="gramEnd"/>
      <w:r w:rsidR="00891A18" w:rsidRPr="001E6FD7">
        <w:t xml:space="preserve"> proposals by France</w:t>
      </w:r>
    </w:p>
    <w:p w:rsidR="00891A18" w:rsidRPr="00535D3B" w:rsidRDefault="00891A18" w:rsidP="00891A18">
      <w:pPr>
        <w:pStyle w:val="SingleTxtG"/>
        <w:rPr>
          <w:lang w:val="en-US"/>
        </w:rPr>
      </w:pPr>
      <w:r w:rsidRPr="00B110F4">
        <w:rPr>
          <w:lang w:val="en-US"/>
        </w:rPr>
        <w:t>The following document is submitted to th</w:t>
      </w:r>
      <w:r>
        <w:rPr>
          <w:lang w:val="en-US"/>
        </w:rPr>
        <w:t xml:space="preserve">e Working Party for adoption as the revised </w:t>
      </w:r>
      <w:r w:rsidRPr="00B110F4">
        <w:rPr>
          <w:lang w:val="en-US"/>
        </w:rPr>
        <w:t xml:space="preserve">non-exhaustive list of commercialized truffles </w:t>
      </w:r>
      <w:r>
        <w:rPr>
          <w:lang w:val="en-US"/>
        </w:rPr>
        <w:t xml:space="preserve">to be included in the </w:t>
      </w:r>
      <w:r w:rsidRPr="00B110F4">
        <w:rPr>
          <w:lang w:val="en-US"/>
        </w:rPr>
        <w:t xml:space="preserve">UNECE Standard for </w:t>
      </w:r>
      <w:r>
        <w:rPr>
          <w:lang w:val="en-US"/>
        </w:rPr>
        <w:t xml:space="preserve">Truffles. The French version was prepared by the delegation of France.  The English version was prepared by the delegation of the United Kingdom and contains references and some explanations. </w:t>
      </w:r>
    </w:p>
    <w:p w:rsidR="00FF409B" w:rsidRPr="0088156D" w:rsidRDefault="00FF409B" w:rsidP="00FF409B">
      <w:pPr>
        <w:pStyle w:val="HChG"/>
        <w:rPr>
          <w:lang w:val="fr-CH"/>
        </w:rPr>
      </w:pPr>
      <w:r>
        <w:tab/>
      </w:r>
      <w:r>
        <w:tab/>
      </w:r>
      <w:r w:rsidR="00FF2682" w:rsidRPr="0088156D">
        <w:rPr>
          <w:lang w:val="fr-CH"/>
        </w:rPr>
        <w:t>L</w:t>
      </w:r>
      <w:r w:rsidRPr="0088156D">
        <w:rPr>
          <w:lang w:val="fr-CH"/>
        </w:rPr>
        <w:t>es truffes</w:t>
      </w:r>
      <w:r w:rsidR="006B75A8" w:rsidRPr="0088156D">
        <w:rPr>
          <w:lang w:val="fr-CH"/>
        </w:rPr>
        <w:t xml:space="preserve"> –</w:t>
      </w:r>
      <w:r w:rsidRPr="0088156D">
        <w:rPr>
          <w:lang w:val="fr-CH"/>
        </w:rPr>
        <w:t xml:space="preserve"> propositions de la France</w:t>
      </w:r>
    </w:p>
    <w:p w:rsidR="003C7BB3" w:rsidRPr="009015EE" w:rsidRDefault="003C7BB3" w:rsidP="003C7BB3">
      <w:pPr>
        <w:pStyle w:val="SingleTxtG"/>
        <w:rPr>
          <w:b/>
          <w:lang w:val="fr-CH" w:eastAsia="en-GB"/>
        </w:rPr>
      </w:pPr>
      <w:r w:rsidRPr="009015EE">
        <w:rPr>
          <w:lang w:val="fr-CH" w:eastAsia="en-GB"/>
        </w:rPr>
        <w:t xml:space="preserve">Le document suivant est soumis au Groupe de travail pour adoption en tant que la liste non exhaustive révisée de truffes commercialisées à être inclus dans la norme CEE-ONU pour les truffes. La version française a été préparée par la délégation de la France. La version anglaise a été </w:t>
      </w:r>
      <w:proofErr w:type="gramStart"/>
      <w:r w:rsidRPr="009015EE">
        <w:rPr>
          <w:lang w:val="fr-CH" w:eastAsia="en-GB"/>
        </w:rPr>
        <w:t>préparé</w:t>
      </w:r>
      <w:proofErr w:type="gramEnd"/>
      <w:r w:rsidRPr="009015EE">
        <w:rPr>
          <w:lang w:val="fr-CH" w:eastAsia="en-GB"/>
        </w:rPr>
        <w:t xml:space="preserve"> par la délégation du Royaume-Uni et contient des références et des explications.</w:t>
      </w:r>
    </w:p>
    <w:p w:rsidR="00D53E92" w:rsidRPr="00D44FDC" w:rsidRDefault="00D53E92" w:rsidP="00D53E92">
      <w:pPr>
        <w:pStyle w:val="HChG"/>
        <w:rPr>
          <w:lang w:val="ru-RU"/>
        </w:rPr>
      </w:pPr>
      <w:r w:rsidRPr="009015EE">
        <w:rPr>
          <w:lang w:val="fr-CH"/>
        </w:rPr>
        <w:tab/>
      </w:r>
      <w:r w:rsidRPr="009015EE">
        <w:rPr>
          <w:lang w:val="fr-CH"/>
        </w:rPr>
        <w:tab/>
      </w:r>
      <w:r w:rsidRPr="00D44FDC">
        <w:rPr>
          <w:lang w:val="ru-RU"/>
        </w:rPr>
        <w:t>Трюфели - предложения Франции</w:t>
      </w:r>
    </w:p>
    <w:p w:rsidR="004B667B" w:rsidRPr="00B778B4" w:rsidRDefault="00D53E92" w:rsidP="006D46CF">
      <w:pPr>
        <w:pStyle w:val="SingleTxtG"/>
        <w:rPr>
          <w:lang w:val="ru-RU"/>
        </w:rPr>
      </w:pPr>
      <w:r w:rsidRPr="009015EE">
        <w:rPr>
          <w:lang w:val="ru-RU"/>
        </w:rPr>
        <w:t>Данный документ представлен Рабочей группе для принятия в качестве пересмотренного ​не​исчерпывающего списка поступающих в торговлю трюфелей, ​для включения в стандарт ЕЭК ООН на трюфели. Французская версия была подготовлена делегацией Франции. Английская версия была подготовлена делегацией Соединенного Королевства Великобритании и содержит ссылки и некоторые пояснения.</w:t>
      </w:r>
      <w:r w:rsidRPr="00D53E92">
        <w:rPr>
          <w:lang w:val="en-US"/>
        </w:rPr>
        <w:t> </w:t>
      </w:r>
    </w:p>
    <w:p w:rsidR="004D5055" w:rsidRPr="006D46CF" w:rsidRDefault="006D46CF" w:rsidP="00D44FDC">
      <w:pPr>
        <w:rPr>
          <w:b/>
          <w:color w:val="FF0000"/>
        </w:rPr>
      </w:pPr>
      <w:r w:rsidRPr="006D46CF">
        <w:rPr>
          <w:b/>
          <w:color w:val="FF0000"/>
        </w:rPr>
        <w:t xml:space="preserve">NOTE 2: The Secretariat will </w:t>
      </w:r>
      <w:bookmarkStart w:id="9" w:name="_GoBack"/>
      <w:bookmarkEnd w:id="9"/>
      <w:r w:rsidRPr="006D46CF">
        <w:rPr>
          <w:b/>
          <w:color w:val="FF0000"/>
        </w:rPr>
        <w:t>identify experts from Russia to verify the Russian translation.</w:t>
      </w:r>
      <w:r w:rsidR="004D5055" w:rsidRPr="006D46CF">
        <w:br w:type="page"/>
      </w:r>
    </w:p>
    <w:p w:rsidR="004D5055" w:rsidRPr="00B778B4" w:rsidRDefault="004D5055" w:rsidP="004D5055">
      <w:pPr>
        <w:pStyle w:val="HChG"/>
        <w:rPr>
          <w:lang w:val="fr-CH"/>
        </w:rPr>
      </w:pPr>
      <w:r w:rsidRPr="006D46CF">
        <w:lastRenderedPageBreak/>
        <w:tab/>
      </w:r>
      <w:r w:rsidRPr="006D46CF">
        <w:tab/>
      </w:r>
      <w:proofErr w:type="spellStart"/>
      <w:r w:rsidRPr="00B778B4">
        <w:rPr>
          <w:lang w:val="fr-CH"/>
        </w:rPr>
        <w:t>Definition</w:t>
      </w:r>
      <w:proofErr w:type="spellEnd"/>
      <w:r w:rsidRPr="00B778B4">
        <w:rPr>
          <w:lang w:val="fr-CH"/>
        </w:rPr>
        <w:t xml:space="preserve"> du produit</w:t>
      </w:r>
    </w:p>
    <w:p w:rsidR="004D5055" w:rsidRPr="00535D3B" w:rsidRDefault="004D5055" w:rsidP="004D5055">
      <w:pPr>
        <w:pStyle w:val="SingleTxtG"/>
        <w:rPr>
          <w:lang w:val="fr-CH"/>
        </w:rPr>
      </w:pPr>
      <w:r w:rsidRPr="006D46CF">
        <w:rPr>
          <w:lang w:val="fr-CH"/>
        </w:rPr>
        <w:t xml:space="preserve">La présente norme vise les ascocarpes (organes de fructification) des truffes des espèces du genre </w:t>
      </w:r>
      <w:r w:rsidRPr="006D46CF">
        <w:rPr>
          <w:i/>
          <w:lang w:val="fr-CH"/>
        </w:rPr>
        <w:t>Tuber,</w:t>
      </w:r>
      <w:r w:rsidRPr="006D46CF">
        <w:rPr>
          <w:lang w:val="fr-CH"/>
        </w:rPr>
        <w:t xml:space="preserve"> </w:t>
      </w:r>
      <w:r w:rsidRPr="00535D3B">
        <w:rPr>
          <w:lang w:val="fr-CH"/>
        </w:rPr>
        <w:t>destinés à être livrés à l’état frais au consommateur, à l’exclusion des truffes destinées à la transformation industrielle.</w:t>
      </w:r>
    </w:p>
    <w:p w:rsidR="004D5055" w:rsidRDefault="004D5055" w:rsidP="004D5055">
      <w:pPr>
        <w:pStyle w:val="SingleTxtG"/>
        <w:rPr>
          <w:lang w:val="fr-CH"/>
        </w:rPr>
      </w:pPr>
      <w:r w:rsidRPr="00535D3B">
        <w:rPr>
          <w:lang w:val="fr-CH"/>
        </w:rPr>
        <w:t>Une liste non exhaustive de truffes commercialisées est présentée ci-dessous.</w:t>
      </w:r>
    </w:p>
    <w:p w:rsidR="004D5055" w:rsidRPr="00535D3B" w:rsidRDefault="004D5055" w:rsidP="004D5055">
      <w:pPr>
        <w:spacing w:line="240" w:lineRule="auto"/>
        <w:rPr>
          <w:lang w:val="fr-CH"/>
        </w:rPr>
      </w:pP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4554"/>
      </w:tblGrid>
      <w:tr w:rsidR="004D5055" w:rsidRPr="00CE66CB" w:rsidTr="008B6C26">
        <w:trPr>
          <w:cantSplit/>
          <w:tblHeader/>
        </w:trPr>
        <w:tc>
          <w:tcPr>
            <w:tcW w:w="23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5055" w:rsidRPr="00CE66CB" w:rsidRDefault="004D5055" w:rsidP="00E50E2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E66CB">
              <w:rPr>
                <w:i/>
                <w:sz w:val="16"/>
                <w:lang w:val="fr-FR"/>
              </w:rPr>
              <w:t>Variété</w:t>
            </w:r>
          </w:p>
        </w:tc>
        <w:tc>
          <w:tcPr>
            <w:tcW w:w="26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5055" w:rsidRPr="00CE66CB" w:rsidRDefault="004D5055" w:rsidP="00E50E2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CE66CB">
              <w:rPr>
                <w:i/>
                <w:sz w:val="16"/>
                <w:lang w:val="fr-FR"/>
              </w:rPr>
              <w:t>Nom courant</w:t>
            </w:r>
          </w:p>
        </w:tc>
      </w:tr>
      <w:tr w:rsidR="004D5055" w:rsidRPr="00144FF9" w:rsidTr="008B6C26">
        <w:trPr>
          <w:cantSplit/>
          <w:tblHeader/>
        </w:trPr>
        <w:tc>
          <w:tcPr>
            <w:tcW w:w="2300" w:type="pct"/>
            <w:tcBorders>
              <w:top w:val="single" w:sz="12" w:space="0" w:color="auto"/>
            </w:tcBorders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sv-SE"/>
              </w:rPr>
              <w:t xml:space="preserve">Tuber melanosporum </w:t>
            </w:r>
            <w:r w:rsidRPr="00CE66CB">
              <w:rPr>
                <w:lang w:val="sv-SE"/>
              </w:rPr>
              <w:t>Vittad.</w:t>
            </w:r>
          </w:p>
        </w:tc>
        <w:tc>
          <w:tcPr>
            <w:tcW w:w="2650" w:type="pct"/>
            <w:tcBorders>
              <w:top w:val="single" w:sz="12" w:space="0" w:color="auto"/>
            </w:tcBorders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noire ; truffe noire du Périgord ; truffe du Périgord</w:t>
            </w:r>
          </w:p>
        </w:tc>
      </w:tr>
      <w:tr w:rsidR="004D5055" w:rsidRPr="00CE66CB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fr-FR"/>
              </w:rPr>
              <w:t xml:space="preserve">Tuber brumale </w:t>
            </w:r>
            <w:proofErr w:type="spellStart"/>
            <w:r w:rsidRPr="00CE66CB">
              <w:rPr>
                <w:lang w:val="fr-FR"/>
              </w:rPr>
              <w:t>Vittad</w:t>
            </w:r>
            <w:proofErr w:type="spellEnd"/>
            <w:r w:rsidRPr="00CE66CB">
              <w:rPr>
                <w:lang w:val="fr-FR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brumale</w:t>
            </w:r>
          </w:p>
        </w:tc>
      </w:tr>
      <w:tr w:rsidR="004D5055" w:rsidRPr="00CE66CB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CE66CB">
              <w:rPr>
                <w:i/>
                <w:lang w:val="en-US"/>
              </w:rPr>
              <w:t xml:space="preserve">Tuber </w:t>
            </w:r>
            <w:proofErr w:type="spellStart"/>
            <w:r w:rsidRPr="00CE66CB">
              <w:rPr>
                <w:i/>
                <w:lang w:val="en-US"/>
              </w:rPr>
              <w:t>brumale</w:t>
            </w:r>
            <w:proofErr w:type="spellEnd"/>
            <w:r w:rsidRPr="00CE66CB">
              <w:rPr>
                <w:i/>
                <w:lang w:val="en-US"/>
              </w:rPr>
              <w:t xml:space="preserve"> </w:t>
            </w:r>
            <w:r w:rsidRPr="00CE66CB">
              <w:rPr>
                <w:lang w:val="en-US"/>
              </w:rPr>
              <w:t>var.</w:t>
            </w:r>
            <w:r w:rsidRPr="00CE66CB">
              <w:rPr>
                <w:i/>
                <w:lang w:val="en-US"/>
              </w:rPr>
              <w:t xml:space="preserve"> </w:t>
            </w:r>
            <w:proofErr w:type="spellStart"/>
            <w:r w:rsidRPr="00CE66CB">
              <w:rPr>
                <w:i/>
                <w:lang w:val="en-US"/>
              </w:rPr>
              <w:t>moschatum</w:t>
            </w:r>
            <w:proofErr w:type="spellEnd"/>
            <w:r w:rsidRPr="00CE66CB">
              <w:rPr>
                <w:lang w:val="en-US"/>
              </w:rPr>
              <w:t xml:space="preserve"> (Bull.) I. R. Hall, P. K. Buchanan, Y. Wang &amp; Cole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musquée</w:t>
            </w:r>
          </w:p>
        </w:tc>
      </w:tr>
      <w:tr w:rsidR="004D5055" w:rsidRPr="00144FF9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CE66CB">
              <w:rPr>
                <w:i/>
                <w:lang w:val="en-US"/>
              </w:rPr>
              <w:t xml:space="preserve">Tuber </w:t>
            </w:r>
            <w:proofErr w:type="spellStart"/>
            <w:r w:rsidRPr="00CE66CB">
              <w:rPr>
                <w:i/>
                <w:lang w:val="en-US"/>
              </w:rPr>
              <w:t>indicum</w:t>
            </w:r>
            <w:proofErr w:type="spellEnd"/>
            <w:r w:rsidRPr="00CE66CB">
              <w:rPr>
                <w:i/>
                <w:lang w:val="en-US"/>
              </w:rPr>
              <w:t xml:space="preserve"> </w:t>
            </w:r>
            <w:r w:rsidRPr="00CE66CB">
              <w:rPr>
                <w:lang w:val="en-US"/>
              </w:rPr>
              <w:t xml:space="preserve">Cooke and </w:t>
            </w:r>
            <w:proofErr w:type="spellStart"/>
            <w:r w:rsidRPr="00CE66CB">
              <w:rPr>
                <w:lang w:val="en-US"/>
              </w:rPr>
              <w:t>Massee</w:t>
            </w:r>
            <w:proofErr w:type="spellEnd"/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de Chine ; truffe d’Asie</w:t>
            </w:r>
          </w:p>
        </w:tc>
      </w:tr>
      <w:tr w:rsidR="004D5055" w:rsidRPr="00144FF9" w:rsidTr="008B6C26">
        <w:trPr>
          <w:cantSplit/>
          <w:trHeight w:val="20"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fr-FR"/>
              </w:rPr>
              <w:t xml:space="preserve">Tuber </w:t>
            </w:r>
            <w:proofErr w:type="spellStart"/>
            <w:r w:rsidRPr="00CE66CB">
              <w:rPr>
                <w:i/>
                <w:lang w:val="fr-FR"/>
              </w:rPr>
              <w:t>aestivum</w:t>
            </w:r>
            <w:proofErr w:type="spellEnd"/>
            <w:r w:rsidRPr="00CE66CB">
              <w:rPr>
                <w:i/>
                <w:lang w:val="fr-FR"/>
              </w:rPr>
              <w:t xml:space="preserve"> </w:t>
            </w:r>
            <w:proofErr w:type="spellStart"/>
            <w:r w:rsidRPr="00CE66CB">
              <w:rPr>
                <w:lang w:val="fr-FR"/>
              </w:rPr>
              <w:t>Vittad</w:t>
            </w:r>
            <w:proofErr w:type="spellEnd"/>
            <w:r w:rsidRPr="00CE66CB">
              <w:rPr>
                <w:lang w:val="fr-FR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de la Saint-Jean ; truffe blanche d’été ; truffe d’été</w:t>
            </w:r>
          </w:p>
        </w:tc>
      </w:tr>
      <w:tr w:rsidR="004D5055" w:rsidRPr="00CE66CB" w:rsidTr="008B6C26">
        <w:trPr>
          <w:cantSplit/>
          <w:trHeight w:val="20"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CE66CB">
              <w:rPr>
                <w:i/>
                <w:lang w:val="fr-FR"/>
              </w:rPr>
              <w:t xml:space="preserve">Tuber </w:t>
            </w:r>
            <w:proofErr w:type="spellStart"/>
            <w:r w:rsidRPr="00CE66CB">
              <w:rPr>
                <w:i/>
                <w:lang w:val="fr-FR"/>
              </w:rPr>
              <w:t>mesentericum</w:t>
            </w:r>
            <w:proofErr w:type="spellEnd"/>
            <w:r w:rsidRPr="00CE66CB">
              <w:rPr>
                <w:i/>
                <w:lang w:val="fr-FR"/>
              </w:rPr>
              <w:t xml:space="preserve"> </w:t>
            </w:r>
            <w:proofErr w:type="spellStart"/>
            <w:r w:rsidRPr="00CE66CB">
              <w:rPr>
                <w:lang w:val="fr-FR"/>
              </w:rPr>
              <w:t>Vittad</w:t>
            </w:r>
            <w:proofErr w:type="spellEnd"/>
            <w:r w:rsidRPr="00CE66CB">
              <w:rPr>
                <w:lang w:val="fr-FR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 mésentérique</w:t>
            </w:r>
          </w:p>
        </w:tc>
      </w:tr>
      <w:tr w:rsidR="004D5055" w:rsidRPr="00144FF9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9015EE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sv-SE"/>
              </w:rPr>
            </w:pPr>
            <w:r w:rsidRPr="009015EE">
              <w:rPr>
                <w:i/>
                <w:lang w:val="sv-SE"/>
              </w:rPr>
              <w:t>T. aestivum Vitt. var uncinatum Chatin.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de Bourgogne ; truffe d’automne</w:t>
            </w:r>
          </w:p>
        </w:tc>
      </w:tr>
      <w:tr w:rsidR="004D5055" w:rsidRPr="00144FF9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fr-FR"/>
              </w:rPr>
              <w:t xml:space="preserve">Tuber </w:t>
            </w:r>
            <w:proofErr w:type="spellStart"/>
            <w:r w:rsidRPr="00CE66CB">
              <w:rPr>
                <w:i/>
                <w:lang w:val="fr-FR"/>
              </w:rPr>
              <w:t>magnatum</w:t>
            </w:r>
            <w:proofErr w:type="spellEnd"/>
            <w:r w:rsidRPr="00CE66CB">
              <w:rPr>
                <w:lang w:val="fr-FR"/>
              </w:rPr>
              <w:t xml:space="preserve"> </w:t>
            </w:r>
            <w:proofErr w:type="spellStart"/>
            <w:r w:rsidRPr="00CE66CB">
              <w:rPr>
                <w:lang w:val="fr-FR"/>
              </w:rPr>
              <w:t>Picco</w:t>
            </w:r>
            <w:proofErr w:type="spellEnd"/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 xml:space="preserve">Truffe blanche du Piémont ; truffe blanche d’Alba </w:t>
            </w:r>
          </w:p>
        </w:tc>
      </w:tr>
      <w:tr w:rsidR="004D5055" w:rsidRPr="00CE66CB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sv-SE"/>
              </w:rPr>
              <w:t xml:space="preserve">Tuber borchii </w:t>
            </w:r>
            <w:r w:rsidRPr="00CE66CB">
              <w:rPr>
                <w:lang w:val="sv-SE"/>
              </w:rPr>
              <w:t>Vittad.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en-US"/>
              </w:rPr>
            </w:pPr>
            <w:r w:rsidRPr="00CE66CB">
              <w:rPr>
                <w:lang w:val="en-US"/>
              </w:rPr>
              <w:t>Blanquette</w:t>
            </w:r>
          </w:p>
        </w:tc>
      </w:tr>
      <w:tr w:rsidR="004D5055" w:rsidRPr="00CE66CB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fr-FR"/>
              </w:rPr>
              <w:t xml:space="preserve">Tuber </w:t>
            </w:r>
            <w:proofErr w:type="spellStart"/>
            <w:r w:rsidRPr="00CE66CB">
              <w:rPr>
                <w:i/>
                <w:lang w:val="fr-FR"/>
              </w:rPr>
              <w:t>macrosporum</w:t>
            </w:r>
            <w:proofErr w:type="spellEnd"/>
            <w:r w:rsidRPr="00CE66CB">
              <w:rPr>
                <w:i/>
                <w:lang w:val="fr-FR"/>
              </w:rPr>
              <w:t xml:space="preserve"> </w:t>
            </w:r>
            <w:proofErr w:type="spellStart"/>
            <w:r w:rsidRPr="00CE66CB">
              <w:rPr>
                <w:lang w:val="fr-FR"/>
              </w:rPr>
              <w:t>Vittad</w:t>
            </w:r>
            <w:proofErr w:type="spellEnd"/>
            <w:r w:rsidRPr="00CE66CB">
              <w:rPr>
                <w:lang w:val="fr-FR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>Truffe lisse</w:t>
            </w:r>
          </w:p>
        </w:tc>
      </w:tr>
      <w:tr w:rsidR="004D5055" w:rsidRPr="00CE66CB" w:rsidTr="008B6C26">
        <w:trPr>
          <w:cantSplit/>
          <w:tblHeader/>
        </w:trPr>
        <w:tc>
          <w:tcPr>
            <w:tcW w:w="230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i/>
                <w:lang w:val="fr-FR"/>
              </w:rPr>
              <w:t xml:space="preserve">Tuber </w:t>
            </w:r>
            <w:proofErr w:type="spellStart"/>
            <w:r w:rsidRPr="00CE66CB">
              <w:rPr>
                <w:i/>
                <w:lang w:val="fr-FR"/>
              </w:rPr>
              <w:t>gibbosum</w:t>
            </w:r>
            <w:proofErr w:type="spellEnd"/>
            <w:r w:rsidRPr="00CE66CB">
              <w:rPr>
                <w:i/>
                <w:lang w:val="fr-FR"/>
              </w:rPr>
              <w:t xml:space="preserve"> </w:t>
            </w:r>
            <w:proofErr w:type="spellStart"/>
            <w:r w:rsidRPr="00CE66CB">
              <w:rPr>
                <w:lang w:val="fr-FR"/>
              </w:rPr>
              <w:t>Harkn</w:t>
            </w:r>
            <w:proofErr w:type="spellEnd"/>
            <w:r w:rsidRPr="00CE66CB">
              <w:rPr>
                <w:lang w:val="fr-FR"/>
              </w:rPr>
              <w:t>.</w:t>
            </w:r>
          </w:p>
        </w:tc>
        <w:tc>
          <w:tcPr>
            <w:tcW w:w="2650" w:type="pct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val="fr-FR"/>
              </w:rPr>
            </w:pPr>
            <w:r w:rsidRPr="00CE66CB">
              <w:rPr>
                <w:lang w:val="fr-FR"/>
              </w:rPr>
              <w:t xml:space="preserve">Truffe de l’Oregon </w:t>
            </w:r>
          </w:p>
        </w:tc>
      </w:tr>
    </w:tbl>
    <w:p w:rsidR="004D5055" w:rsidRPr="00535D3B" w:rsidRDefault="004D5055" w:rsidP="004D505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35D3B">
        <w:rPr>
          <w:lang w:val="en-US"/>
        </w:rPr>
        <w:t>Definition of produce</w:t>
      </w:r>
    </w:p>
    <w:p w:rsidR="004D5055" w:rsidRPr="00535D3B" w:rsidRDefault="004D5055" w:rsidP="004D5055">
      <w:pPr>
        <w:pStyle w:val="SingleTxtG"/>
        <w:rPr>
          <w:lang w:val="en-US"/>
        </w:rPr>
      </w:pPr>
      <w:r w:rsidRPr="00535D3B">
        <w:rPr>
          <w:lang w:val="en-US"/>
        </w:rPr>
        <w:t xml:space="preserve">This standard applies to </w:t>
      </w:r>
      <w:proofErr w:type="spellStart"/>
      <w:r w:rsidRPr="00535D3B">
        <w:rPr>
          <w:lang w:val="en-US"/>
        </w:rPr>
        <w:t>ascocarps</w:t>
      </w:r>
      <w:proofErr w:type="spellEnd"/>
      <w:r w:rsidRPr="00535D3B">
        <w:rPr>
          <w:lang w:val="en-US"/>
        </w:rPr>
        <w:t xml:space="preserve"> (fruiting bodies) of truffles of species of the genus </w:t>
      </w:r>
      <w:r w:rsidRPr="00535D3B">
        <w:rPr>
          <w:i/>
          <w:iCs/>
          <w:lang w:val="en-US"/>
        </w:rPr>
        <w:t>Tuber</w:t>
      </w:r>
      <w:r w:rsidRPr="00535D3B">
        <w:rPr>
          <w:lang w:val="en-US"/>
        </w:rPr>
        <w:t>, to be supplied fresh to the consumer, truffles for industrial processing being excluded.</w:t>
      </w:r>
    </w:p>
    <w:p w:rsidR="004D5055" w:rsidRPr="00535D3B" w:rsidRDefault="004D5055" w:rsidP="004D5055">
      <w:pPr>
        <w:pStyle w:val="SingleTxtG"/>
        <w:rPr>
          <w:lang w:val="en-US"/>
        </w:rPr>
      </w:pPr>
      <w:r w:rsidRPr="00535D3B">
        <w:rPr>
          <w:lang w:val="en-US"/>
        </w:rPr>
        <w:t>A non-exhaustive list of commercialized truffles is presented below.</w:t>
      </w:r>
    </w:p>
    <w:p w:rsidR="004D5055" w:rsidRPr="00D3755E" w:rsidRDefault="004D5055" w:rsidP="004D5055">
      <w:pPr>
        <w:spacing w:line="240" w:lineRule="auto"/>
        <w:rPr>
          <w:b/>
          <w:bCs/>
        </w:rPr>
      </w:pP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192"/>
        <w:gridCol w:w="3026"/>
      </w:tblGrid>
      <w:tr w:rsidR="004D5055" w:rsidRPr="00CE66CB" w:rsidTr="00047439">
        <w:trPr>
          <w:trHeight w:val="390"/>
          <w:tblHeader/>
        </w:trPr>
        <w:tc>
          <w:tcPr>
            <w:tcW w:w="3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5055" w:rsidRPr="00CE66CB" w:rsidRDefault="004D5055" w:rsidP="00E50E2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nl-NL"/>
              </w:rPr>
            </w:pPr>
            <w:r w:rsidRPr="00CE66CB">
              <w:rPr>
                <w:i/>
                <w:iCs/>
                <w:sz w:val="16"/>
                <w:lang w:eastAsia="nl-NL"/>
              </w:rPr>
              <w:t>Species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5055" w:rsidRPr="00CE66CB" w:rsidRDefault="004D5055" w:rsidP="00E50E21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lang w:eastAsia="nl-NL"/>
              </w:rPr>
            </w:pPr>
            <w:r w:rsidRPr="00CE66CB">
              <w:rPr>
                <w:i/>
                <w:iCs/>
                <w:sz w:val="16"/>
                <w:lang w:eastAsia="nl-NL"/>
              </w:rPr>
              <w:t>Common Name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5055" w:rsidRPr="00CE66CB" w:rsidRDefault="004D5055" w:rsidP="00E50E2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nl-NL"/>
              </w:rPr>
            </w:pPr>
            <w:r w:rsidRPr="00CE66CB">
              <w:rPr>
                <w:i/>
                <w:sz w:val="16"/>
                <w:lang w:eastAsia="nl-NL"/>
              </w:rPr>
              <w:t>Reference</w:t>
            </w:r>
          </w:p>
        </w:tc>
      </w:tr>
      <w:tr w:rsidR="00047439" w:rsidRPr="00CE66CB" w:rsidTr="00047439">
        <w:tc>
          <w:tcPr>
            <w:tcW w:w="32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47439" w:rsidRPr="00CE66CB" w:rsidRDefault="00047439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melanosporum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tcBorders>
              <w:top w:val="single" w:sz="12" w:space="0" w:color="auto"/>
            </w:tcBorders>
            <w:shd w:val="clear" w:color="auto" w:fill="auto"/>
          </w:tcPr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Black Truffle 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shd w:val="clear" w:color="auto" w:fill="auto"/>
          </w:tcPr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Bacon (2012) </w:t>
            </w:r>
            <w:r w:rsidRPr="00CE66CB">
              <w:rPr>
                <w:i/>
                <w:lang w:eastAsia="nl-NL"/>
              </w:rPr>
              <w:t>Identification guide to mushrooms of Britain and northern Europe</w:t>
            </w:r>
            <w:r w:rsidRPr="00CE66CB">
              <w:rPr>
                <w:lang w:eastAsia="nl-NL"/>
              </w:rPr>
              <w:t xml:space="preserve">. John </w:t>
            </w:r>
            <w:proofErr w:type="spellStart"/>
            <w:r w:rsidRPr="00CE66CB">
              <w:rPr>
                <w:lang w:eastAsia="nl-NL"/>
              </w:rPr>
              <w:t>Beaufoy</w:t>
            </w:r>
            <w:proofErr w:type="spellEnd"/>
            <w:r w:rsidRPr="00CE66CB">
              <w:rPr>
                <w:lang w:eastAsia="nl-NL"/>
              </w:rPr>
              <w:t>, Oxford</w:t>
            </w:r>
          </w:p>
        </w:tc>
      </w:tr>
      <w:tr w:rsidR="00047439" w:rsidRPr="00CE66CB" w:rsidTr="00047439">
        <w:trPr>
          <w:trHeight w:val="1297"/>
        </w:trPr>
        <w:tc>
          <w:tcPr>
            <w:tcW w:w="3287" w:type="dxa"/>
            <w:vMerge/>
            <w:shd w:val="clear" w:color="auto" w:fill="auto"/>
          </w:tcPr>
          <w:p w:rsidR="00047439" w:rsidRPr="00CE66CB" w:rsidRDefault="00047439" w:rsidP="00E50E21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eastAsia="nl-NL"/>
              </w:rPr>
            </w:pPr>
          </w:p>
        </w:tc>
        <w:tc>
          <w:tcPr>
            <w:tcW w:w="2192" w:type="dxa"/>
            <w:shd w:val="clear" w:color="auto" w:fill="auto"/>
          </w:tcPr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Périgord</w:t>
            </w:r>
            <w:proofErr w:type="spellEnd"/>
            <w:r w:rsidRPr="00CE66CB">
              <w:rPr>
                <w:lang w:eastAsia="nl-NL"/>
              </w:rPr>
              <w:t xml:space="preserve"> Truffle</w:t>
            </w:r>
          </w:p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French Truffle</w:t>
            </w:r>
          </w:p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Périgord</w:t>
            </w:r>
            <w:proofErr w:type="spellEnd"/>
            <w:r w:rsidRPr="00CE66CB">
              <w:rPr>
                <w:lang w:eastAsia="nl-NL"/>
              </w:rPr>
              <w:t xml:space="preserve"> Black Truffle</w:t>
            </w:r>
          </w:p>
        </w:tc>
        <w:tc>
          <w:tcPr>
            <w:tcW w:w="3026" w:type="dxa"/>
            <w:shd w:val="clear" w:color="auto" w:fill="auto"/>
          </w:tcPr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iCs/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  <w:p w:rsidR="00047439" w:rsidRPr="00CE66CB" w:rsidRDefault="00047439" w:rsidP="0004743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lastRenderedPageBreak/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brumale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Winter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brumale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r w:rsidRPr="00CE66CB">
              <w:rPr>
                <w:lang w:eastAsia="nl-NL"/>
              </w:rPr>
              <w:t xml:space="preserve">var. </w:t>
            </w:r>
            <w:proofErr w:type="spellStart"/>
            <w:r w:rsidRPr="00CE66CB">
              <w:rPr>
                <w:i/>
                <w:iCs/>
                <w:lang w:eastAsia="nl-NL"/>
              </w:rPr>
              <w:t>moschatum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r w:rsidRPr="00CE66CB">
              <w:rPr>
                <w:lang w:eastAsia="nl-NL"/>
              </w:rPr>
              <w:t>(Bull.) I.R. Hall, P. K. Buchanan, Wang &amp; Cole</w:t>
            </w:r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Musky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Or.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indicum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r w:rsidRPr="00CE66CB">
              <w:rPr>
                <w:lang w:eastAsia="nl-NL"/>
              </w:rPr>
              <w:t xml:space="preserve">Cooke and </w:t>
            </w:r>
            <w:proofErr w:type="spellStart"/>
            <w:r w:rsidRPr="00CE66CB">
              <w:rPr>
                <w:lang w:eastAsia="nl-NL"/>
              </w:rPr>
              <w:t>Massee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Asian Black Truffle 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Bonito, Trappe, Donovan, </w:t>
            </w:r>
            <w:proofErr w:type="spellStart"/>
            <w:r w:rsidRPr="00CE66CB">
              <w:rPr>
                <w:lang w:eastAsia="nl-NL"/>
              </w:rPr>
              <w:t>Vilgalys</w:t>
            </w:r>
            <w:proofErr w:type="spellEnd"/>
            <w:r w:rsidRPr="00CE66CB">
              <w:rPr>
                <w:lang w:eastAsia="nl-NL"/>
              </w:rPr>
              <w:t xml:space="preserve"> (2011),</w:t>
            </w:r>
            <w:r w:rsidRPr="00CE66CB">
              <w:rPr>
                <w:i/>
                <w:iCs/>
                <w:lang w:eastAsia="nl-NL"/>
              </w:rPr>
              <w:t xml:space="preserve"> Fungal Ecology</w:t>
            </w:r>
            <w:r w:rsidRPr="00CE66CB">
              <w:rPr>
                <w:lang w:eastAsia="nl-NL"/>
              </w:rPr>
              <w:t>, Volume 4, Issue 1, Pages 83-93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aestivum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Summer Truffle</w:t>
            </w:r>
          </w:p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del w:id="10" w:author="Marit Nilses" w:date="2016-04-22T10:39:00Z">
              <w:r w:rsidRPr="00CE66CB" w:rsidDel="009015EE">
                <w:rPr>
                  <w:lang w:eastAsia="nl-NL"/>
                </w:rPr>
                <w:delText>Burgundy Truffle</w:delText>
              </w:r>
            </w:del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</w:tc>
      </w:tr>
      <w:tr w:rsidR="004D5055" w:rsidRPr="00CE66CB" w:rsidTr="00047439">
        <w:trPr>
          <w:trHeight w:val="421"/>
        </w:trPr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mesentericum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Bagnoli</w:t>
            </w:r>
            <w:proofErr w:type="spellEnd"/>
            <w:r w:rsidRPr="00CE66CB">
              <w:rPr>
                <w:lang w:eastAsia="nl-NL"/>
              </w:rPr>
              <w:t xml:space="preserve">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A52989" w:rsidRDefault="004D5055" w:rsidP="00136AB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del w:id="11" w:author="Marit Nilses" w:date="2016-04-22T10:46:00Z">
              <w:r w:rsidRPr="00A52989" w:rsidDel="00136AB9">
                <w:rPr>
                  <w:i/>
                  <w:iCs/>
                  <w:lang w:eastAsia="nl-NL"/>
                </w:rPr>
                <w:delText xml:space="preserve">Tuber </w:delText>
              </w:r>
            </w:del>
            <w:ins w:id="12" w:author="Marit Nilses" w:date="2016-04-22T10:46:00Z">
              <w:r w:rsidR="00136AB9" w:rsidRPr="00A52989">
                <w:rPr>
                  <w:i/>
                  <w:iCs/>
                  <w:lang w:eastAsia="nl-NL"/>
                </w:rPr>
                <w:t xml:space="preserve">T. </w:t>
              </w:r>
            </w:ins>
            <w:ins w:id="13" w:author="Marit Nilses" w:date="2016-04-22T10:41:00Z">
              <w:r w:rsidR="009015EE" w:rsidRPr="009015EE">
                <w:rPr>
                  <w:i/>
                  <w:lang w:val="sv-SE"/>
                </w:rPr>
                <w:t>aestivum Vitt. var uncinatum Chatin.</w:t>
              </w:r>
            </w:ins>
            <w:del w:id="14" w:author="Marit Nilses" w:date="2016-04-22T10:41:00Z">
              <w:r w:rsidRPr="00A52989" w:rsidDel="009015EE">
                <w:rPr>
                  <w:i/>
                  <w:iCs/>
                  <w:lang w:eastAsia="nl-NL"/>
                </w:rPr>
                <w:delText xml:space="preserve">uncinatum </w:delText>
              </w:r>
              <w:r w:rsidRPr="00A52989" w:rsidDel="009015EE">
                <w:rPr>
                  <w:lang w:eastAsia="nl-NL"/>
                </w:rPr>
                <w:delText>Chatin</w:delText>
              </w:r>
            </w:del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Burgundy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del w:id="15" w:author="Marit Nilses" w:date="2016-04-22T10:46:00Z">
              <w:r w:rsidRPr="00CE66CB" w:rsidDel="00984589">
                <w:rPr>
                  <w:lang w:eastAsia="nl-NL"/>
                </w:rPr>
                <w:delText>This name is used commercially but from a scientific point of view this is the same species as Tuber aestivum (T. aestivum is the older name and therefore has priority)</w:delText>
              </w:r>
            </w:del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magnatum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Picco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White Piedmont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borchii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bCs/>
                <w:lang w:eastAsia="nl-NL"/>
              </w:rPr>
            </w:pPr>
            <w:r w:rsidRPr="00CE66CB">
              <w:rPr>
                <w:bCs/>
                <w:lang w:eastAsia="nl-NL"/>
              </w:rPr>
              <w:t>Whitish Truffle</w:t>
            </w:r>
          </w:p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Bianchetto</w:t>
            </w:r>
            <w:proofErr w:type="spellEnd"/>
            <w:r w:rsidRPr="00CE66CB">
              <w:rPr>
                <w:lang w:eastAsia="nl-NL"/>
              </w:rPr>
              <w:t xml:space="preserve">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Or.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macrosporum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Smooth </w:t>
            </w:r>
            <w:r w:rsidRPr="00CE66CB">
              <w:rPr>
                <w:bCs/>
                <w:lang w:eastAsia="nl-NL"/>
              </w:rPr>
              <w:t xml:space="preserve">Black </w:t>
            </w:r>
            <w:r w:rsidRPr="00CE66CB">
              <w:rPr>
                <w:lang w:eastAsia="nl-NL"/>
              </w:rPr>
              <w:t>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Or.</w:t>
            </w:r>
          </w:p>
        </w:tc>
      </w:tr>
      <w:tr w:rsidR="004D5055" w:rsidRPr="00CE66CB" w:rsidTr="00047439">
        <w:tc>
          <w:tcPr>
            <w:tcW w:w="3287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gibbosum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Harkn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Oregon White Truffle</w:t>
            </w:r>
          </w:p>
        </w:tc>
        <w:tc>
          <w:tcPr>
            <w:tcW w:w="3026" w:type="dxa"/>
            <w:shd w:val="clear" w:color="auto" w:fill="auto"/>
          </w:tcPr>
          <w:p w:rsidR="004D5055" w:rsidRPr="00CE66CB" w:rsidRDefault="004D5055" w:rsidP="00E50E21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Davis, </w:t>
            </w:r>
            <w:proofErr w:type="spellStart"/>
            <w:r w:rsidRPr="00CE66CB">
              <w:rPr>
                <w:lang w:eastAsia="nl-NL"/>
              </w:rPr>
              <w:t>Sommer</w:t>
            </w:r>
            <w:proofErr w:type="spellEnd"/>
            <w:r w:rsidRPr="00CE66CB">
              <w:rPr>
                <w:lang w:eastAsia="nl-NL"/>
              </w:rPr>
              <w:t xml:space="preserve">, </w:t>
            </w:r>
            <w:proofErr w:type="spellStart"/>
            <w:r w:rsidRPr="00CE66CB">
              <w:rPr>
                <w:lang w:eastAsia="nl-NL"/>
              </w:rPr>
              <w:t>Menge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>Field Guide to Mushrooms of Western North America. University of California Press, Berkeley</w:t>
            </w:r>
          </w:p>
        </w:tc>
      </w:tr>
    </w:tbl>
    <w:p w:rsidR="004D5055" w:rsidRPr="00D3755E" w:rsidRDefault="004D5055" w:rsidP="004D5055">
      <w:pPr>
        <w:spacing w:line="240" w:lineRule="auto"/>
      </w:pPr>
    </w:p>
    <w:p w:rsidR="0094262B" w:rsidRPr="00B778B4" w:rsidRDefault="0094262B" w:rsidP="0094262B">
      <w:pPr>
        <w:pStyle w:val="HChGR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Определение</w:t>
      </w:r>
      <w:r w:rsidRPr="00B778B4">
        <w:rPr>
          <w:lang w:val="en-GB"/>
        </w:rPr>
        <w:t xml:space="preserve"> </w:t>
      </w:r>
      <w:r>
        <w:t>продукта</w:t>
      </w:r>
      <w:ins w:id="16" w:author="annovazzi-jakab" w:date="2016-04-25T09:29:00Z">
        <w:r w:rsidR="001B7FA7" w:rsidRPr="00B778B4">
          <w:rPr>
            <w:lang w:val="en-GB"/>
          </w:rPr>
          <w:t xml:space="preserve"> </w:t>
        </w:r>
      </w:ins>
      <w:ins w:id="17" w:author="Marit Nilses" w:date="2016-04-25T11:02:00Z">
        <w:r w:rsidR="00B778B4">
          <w:rPr>
            <w:lang w:val="en-GB"/>
          </w:rPr>
          <w:t>(to be reviewed by Russian expert)</w:t>
        </w:r>
      </w:ins>
    </w:p>
    <w:p w:rsidR="0094262B" w:rsidRPr="009015EE" w:rsidRDefault="0094262B" w:rsidP="0094262B">
      <w:pPr>
        <w:pStyle w:val="SingleTxtG"/>
        <w:rPr>
          <w:lang w:val="ru-RU"/>
        </w:rPr>
      </w:pPr>
      <w:r w:rsidRPr="009015EE">
        <w:rPr>
          <w:lang w:val="ru-RU"/>
        </w:rPr>
        <w:t xml:space="preserve">Положения настоящего стандарта распространяются </w:t>
      </w:r>
      <w:proofErr w:type="spellStart"/>
      <w:r w:rsidRPr="009015EE">
        <w:rPr>
          <w:lang w:val="ru-RU"/>
        </w:rPr>
        <w:t>аскокарпии</w:t>
      </w:r>
      <w:proofErr w:type="spellEnd"/>
      <w:r w:rsidRPr="009015EE">
        <w:rPr>
          <w:lang w:val="ru-RU"/>
        </w:rPr>
        <w:t xml:space="preserve"> (плодовые тела) трюфелей видов рода </w:t>
      </w:r>
      <w:r w:rsidRPr="00966238">
        <w:rPr>
          <w:i/>
          <w:lang w:val="en-US"/>
        </w:rPr>
        <w:t>Tuber</w:t>
      </w:r>
      <w:r w:rsidRPr="009015EE">
        <w:rPr>
          <w:lang w:val="ru-RU"/>
        </w:rPr>
        <w:t>, поставляемые потребителю в свежем виде; трюфели, предназначенные для промышленной переработки, исключаются.</w:t>
      </w:r>
    </w:p>
    <w:p w:rsidR="0094262B" w:rsidRPr="009015EE" w:rsidRDefault="0094262B" w:rsidP="0094262B">
      <w:pPr>
        <w:pStyle w:val="SingleTxtG"/>
        <w:rPr>
          <w:lang w:val="ru-RU"/>
        </w:rPr>
      </w:pPr>
      <w:r w:rsidRPr="009015EE">
        <w:rPr>
          <w:lang w:val="ru-RU"/>
        </w:rPr>
        <w:t>Неисчерпывающий список поступающих в торговлю трюфелей приведен ниже.</w:t>
      </w:r>
    </w:p>
    <w:p w:rsidR="0094262B" w:rsidRPr="009015EE" w:rsidRDefault="0094262B" w:rsidP="0094262B">
      <w:pPr>
        <w:pStyle w:val="SingleTxtG"/>
        <w:rPr>
          <w:lang w:val="ru-RU"/>
        </w:rPr>
      </w:pPr>
    </w:p>
    <w:p w:rsidR="0094262B" w:rsidRPr="009015EE" w:rsidRDefault="0094262B" w:rsidP="0094262B">
      <w:pPr>
        <w:pStyle w:val="SingleTxtG"/>
        <w:rPr>
          <w:lang w:val="ru-RU"/>
        </w:rPr>
      </w:pPr>
    </w:p>
    <w:p w:rsidR="0094262B" w:rsidRPr="009015EE" w:rsidRDefault="0094262B" w:rsidP="0094262B">
      <w:pPr>
        <w:pStyle w:val="SingleTxtG"/>
        <w:rPr>
          <w:lang w:val="ru-RU"/>
        </w:rPr>
      </w:pP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192"/>
        <w:gridCol w:w="3026"/>
      </w:tblGrid>
      <w:tr w:rsidR="0094262B" w:rsidRPr="00CE66CB" w:rsidTr="00A807D0">
        <w:trPr>
          <w:trHeight w:val="390"/>
          <w:tblHeader/>
        </w:trPr>
        <w:tc>
          <w:tcPr>
            <w:tcW w:w="3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262B" w:rsidRPr="00CE66CB" w:rsidRDefault="0094262B" w:rsidP="00A807D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nl-NL"/>
              </w:rPr>
            </w:pPr>
            <w:r w:rsidRPr="00CE66CB">
              <w:rPr>
                <w:i/>
                <w:iCs/>
                <w:sz w:val="16"/>
                <w:lang w:eastAsia="nl-NL"/>
              </w:rPr>
              <w:t>Species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262B" w:rsidRPr="00CE66CB" w:rsidRDefault="0094262B" w:rsidP="00A807D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lang w:eastAsia="nl-NL"/>
              </w:rPr>
            </w:pPr>
            <w:r w:rsidRPr="00CE66CB">
              <w:rPr>
                <w:i/>
                <w:iCs/>
                <w:sz w:val="16"/>
                <w:lang w:eastAsia="nl-NL"/>
              </w:rPr>
              <w:t>Common Name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262B" w:rsidRPr="00CE66CB" w:rsidRDefault="0094262B" w:rsidP="00A807D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nl-NL"/>
              </w:rPr>
            </w:pPr>
            <w:r w:rsidRPr="00CE66CB">
              <w:rPr>
                <w:i/>
                <w:sz w:val="16"/>
                <w:lang w:eastAsia="nl-NL"/>
              </w:rPr>
              <w:t>Reference</w:t>
            </w:r>
          </w:p>
        </w:tc>
      </w:tr>
      <w:tr w:rsidR="0094262B" w:rsidRPr="00CE66CB" w:rsidTr="00A807D0">
        <w:tc>
          <w:tcPr>
            <w:tcW w:w="32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melanosporum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tcBorders>
              <w:top w:val="single" w:sz="12" w:space="0" w:color="auto"/>
            </w:tcBorders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Black Truffle 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Bacon (2012) </w:t>
            </w:r>
            <w:r w:rsidRPr="00CE66CB">
              <w:rPr>
                <w:i/>
                <w:lang w:eastAsia="nl-NL"/>
              </w:rPr>
              <w:t>Identification guide to mushrooms of Britain and northern Europe</w:t>
            </w:r>
            <w:r w:rsidRPr="00CE66CB">
              <w:rPr>
                <w:lang w:eastAsia="nl-NL"/>
              </w:rPr>
              <w:t xml:space="preserve">. John </w:t>
            </w:r>
            <w:proofErr w:type="spellStart"/>
            <w:r w:rsidRPr="00CE66CB">
              <w:rPr>
                <w:lang w:eastAsia="nl-NL"/>
              </w:rPr>
              <w:t>Beaufoy</w:t>
            </w:r>
            <w:proofErr w:type="spellEnd"/>
            <w:r w:rsidRPr="00CE66CB">
              <w:rPr>
                <w:lang w:eastAsia="nl-NL"/>
              </w:rPr>
              <w:t>, Oxford</w:t>
            </w:r>
          </w:p>
        </w:tc>
      </w:tr>
      <w:tr w:rsidR="0094262B" w:rsidRPr="00CE66CB" w:rsidTr="00A807D0">
        <w:trPr>
          <w:trHeight w:val="1297"/>
        </w:trPr>
        <w:tc>
          <w:tcPr>
            <w:tcW w:w="3287" w:type="dxa"/>
            <w:vMerge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eastAsia="nl-NL"/>
              </w:rPr>
            </w:pP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Périgord</w:t>
            </w:r>
            <w:proofErr w:type="spellEnd"/>
            <w:r w:rsidRPr="00CE66CB">
              <w:rPr>
                <w:lang w:eastAsia="nl-NL"/>
              </w:rPr>
              <w:t xml:space="preserve"> Truffle</w:t>
            </w:r>
          </w:p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French Truffle</w:t>
            </w:r>
          </w:p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Périgord</w:t>
            </w:r>
            <w:proofErr w:type="spellEnd"/>
            <w:r w:rsidRPr="00CE66CB">
              <w:rPr>
                <w:lang w:eastAsia="nl-NL"/>
              </w:rPr>
              <w:t xml:space="preserve"> Black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iCs/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brumale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Winter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brumale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r w:rsidRPr="00CE66CB">
              <w:rPr>
                <w:lang w:eastAsia="nl-NL"/>
              </w:rPr>
              <w:t xml:space="preserve">var. </w:t>
            </w:r>
            <w:proofErr w:type="spellStart"/>
            <w:r w:rsidRPr="00CE66CB">
              <w:rPr>
                <w:i/>
                <w:iCs/>
                <w:lang w:eastAsia="nl-NL"/>
              </w:rPr>
              <w:t>moschatum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r w:rsidRPr="00CE66CB">
              <w:rPr>
                <w:lang w:eastAsia="nl-NL"/>
              </w:rPr>
              <w:t>(Bull.) I.R. Hall, P. K. Buchanan, Wang &amp; Cole</w:t>
            </w: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Musky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Or.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indicum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r w:rsidRPr="00CE66CB">
              <w:rPr>
                <w:lang w:eastAsia="nl-NL"/>
              </w:rPr>
              <w:t xml:space="preserve">Cooke and </w:t>
            </w:r>
            <w:proofErr w:type="spellStart"/>
            <w:r w:rsidRPr="00CE66CB">
              <w:rPr>
                <w:lang w:eastAsia="nl-NL"/>
              </w:rPr>
              <w:t>Massee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Asian Black Truffle 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Bonito, Trappe, Donovan, </w:t>
            </w:r>
            <w:proofErr w:type="spellStart"/>
            <w:r w:rsidRPr="00CE66CB">
              <w:rPr>
                <w:lang w:eastAsia="nl-NL"/>
              </w:rPr>
              <w:t>Vilgalys</w:t>
            </w:r>
            <w:proofErr w:type="spellEnd"/>
            <w:r w:rsidRPr="00CE66CB">
              <w:rPr>
                <w:lang w:eastAsia="nl-NL"/>
              </w:rPr>
              <w:t xml:space="preserve"> (2011),</w:t>
            </w:r>
            <w:r w:rsidRPr="00CE66CB">
              <w:rPr>
                <w:i/>
                <w:iCs/>
                <w:lang w:eastAsia="nl-NL"/>
              </w:rPr>
              <w:t xml:space="preserve"> Fungal Ecology</w:t>
            </w:r>
            <w:r w:rsidRPr="00CE66CB">
              <w:rPr>
                <w:lang w:eastAsia="nl-NL"/>
              </w:rPr>
              <w:t>, Volume 4, Issue 1, Pages 83-93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aestivum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Summer Truffle</w:t>
            </w:r>
          </w:p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del w:id="18" w:author="Marit Nilses" w:date="2016-04-22T10:42:00Z">
              <w:r w:rsidRPr="00CE66CB" w:rsidDel="009015EE">
                <w:rPr>
                  <w:lang w:eastAsia="nl-NL"/>
                </w:rPr>
                <w:delText>Burgundy Truffle</w:delText>
              </w:r>
            </w:del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</w:tc>
      </w:tr>
      <w:tr w:rsidR="0094262B" w:rsidRPr="00CE66CB" w:rsidTr="00A807D0">
        <w:trPr>
          <w:trHeight w:val="421"/>
        </w:trPr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mesentericum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Bagnoli</w:t>
            </w:r>
            <w:proofErr w:type="spellEnd"/>
            <w:r w:rsidRPr="00CE66CB">
              <w:rPr>
                <w:lang w:eastAsia="nl-NL"/>
              </w:rPr>
              <w:t xml:space="preserve">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A52989" w:rsidRDefault="0094262B" w:rsidP="00136AB9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del w:id="19" w:author="Marit Nilses" w:date="2016-04-22T10:46:00Z">
              <w:r w:rsidRPr="00A52989" w:rsidDel="00136AB9">
                <w:rPr>
                  <w:i/>
                  <w:iCs/>
                  <w:lang w:eastAsia="nl-NL"/>
                </w:rPr>
                <w:delText xml:space="preserve">Tuber </w:delText>
              </w:r>
            </w:del>
            <w:ins w:id="20" w:author="Marit Nilses" w:date="2016-04-22T10:46:00Z">
              <w:r w:rsidR="00136AB9" w:rsidRPr="00A52989">
                <w:rPr>
                  <w:i/>
                  <w:iCs/>
                  <w:lang w:eastAsia="nl-NL"/>
                </w:rPr>
                <w:t xml:space="preserve">T. </w:t>
              </w:r>
            </w:ins>
            <w:ins w:id="21" w:author="Marit Nilses" w:date="2016-04-22T10:43:00Z">
              <w:r w:rsidR="009015EE" w:rsidRPr="009015EE">
                <w:rPr>
                  <w:i/>
                  <w:lang w:val="sv-SE"/>
                </w:rPr>
                <w:t>aestivum Vitt. var uncinatum Chatin.</w:t>
              </w:r>
            </w:ins>
            <w:del w:id="22" w:author="Marit Nilses" w:date="2016-04-22T10:43:00Z">
              <w:r w:rsidRPr="00A52989" w:rsidDel="004E08D1">
                <w:rPr>
                  <w:i/>
                  <w:iCs/>
                  <w:lang w:eastAsia="nl-NL"/>
                </w:rPr>
                <w:delText xml:space="preserve">uncinatum </w:delText>
              </w:r>
              <w:r w:rsidRPr="00A52989" w:rsidDel="004E08D1">
                <w:rPr>
                  <w:lang w:eastAsia="nl-NL"/>
                </w:rPr>
                <w:delText>Chatin</w:delText>
              </w:r>
            </w:del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Burgundy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del w:id="23" w:author="Marit Nilses" w:date="2016-04-22T10:46:00Z">
              <w:r w:rsidRPr="00CE66CB" w:rsidDel="00984589">
                <w:rPr>
                  <w:lang w:eastAsia="nl-NL"/>
                </w:rPr>
                <w:delText>This name is used commercially but from a scientific point of view this is the same species as Tuber aestivum (T. aestivum is the older name and therefore has priority)</w:delText>
              </w:r>
            </w:del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magnatum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Picco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White Piedmont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Ulloa and </w:t>
            </w:r>
            <w:proofErr w:type="spellStart"/>
            <w:r w:rsidRPr="00CE66CB">
              <w:rPr>
                <w:lang w:eastAsia="nl-NL"/>
              </w:rPr>
              <w:t>Hanlin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 xml:space="preserve">Illustrated Dictionary of Mycology. </w:t>
            </w:r>
            <w:r w:rsidRPr="00CE66CB">
              <w:rPr>
                <w:iCs/>
                <w:lang w:eastAsia="nl-NL"/>
              </w:rPr>
              <w:t>APS Press, St. Paul, Minn.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borchii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bCs/>
                <w:lang w:eastAsia="nl-NL"/>
              </w:rPr>
            </w:pPr>
            <w:r w:rsidRPr="00CE66CB">
              <w:rPr>
                <w:bCs/>
                <w:lang w:eastAsia="nl-NL"/>
              </w:rPr>
              <w:t>Whitish Truffle</w:t>
            </w:r>
          </w:p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proofErr w:type="spellStart"/>
            <w:r w:rsidRPr="00CE66CB">
              <w:rPr>
                <w:lang w:eastAsia="nl-NL"/>
              </w:rPr>
              <w:t>Bianchetto</w:t>
            </w:r>
            <w:proofErr w:type="spellEnd"/>
            <w:r w:rsidRPr="00CE66CB">
              <w:rPr>
                <w:lang w:eastAsia="nl-NL"/>
              </w:rPr>
              <w:t xml:space="preserve">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Or.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macrosporum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Vittad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Smooth </w:t>
            </w:r>
            <w:r w:rsidRPr="00CE66CB">
              <w:rPr>
                <w:bCs/>
                <w:lang w:eastAsia="nl-NL"/>
              </w:rPr>
              <w:t xml:space="preserve">Black </w:t>
            </w:r>
            <w:r w:rsidRPr="00CE66CB">
              <w:rPr>
                <w:lang w:eastAsia="nl-NL"/>
              </w:rPr>
              <w:t>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Hall, Brown, </w:t>
            </w:r>
            <w:proofErr w:type="spellStart"/>
            <w:r w:rsidRPr="00CE66CB">
              <w:rPr>
                <w:lang w:eastAsia="nl-NL"/>
              </w:rPr>
              <w:t>Zambonelli</w:t>
            </w:r>
            <w:proofErr w:type="spellEnd"/>
            <w:r w:rsidRPr="00CE66CB">
              <w:rPr>
                <w:lang w:eastAsia="nl-NL"/>
              </w:rPr>
              <w:t xml:space="preserve"> (2007)</w:t>
            </w:r>
            <w:r w:rsidRPr="00CE66CB">
              <w:rPr>
                <w:i/>
                <w:iCs/>
                <w:lang w:eastAsia="nl-NL"/>
              </w:rPr>
              <w:t>, Taming the Truffle. Timber Press, Portland, Or.</w:t>
            </w:r>
          </w:p>
        </w:tc>
      </w:tr>
      <w:tr w:rsidR="0094262B" w:rsidRPr="00CE66CB" w:rsidTr="00A807D0">
        <w:tc>
          <w:tcPr>
            <w:tcW w:w="3287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i/>
                <w:iCs/>
                <w:lang w:eastAsia="nl-NL"/>
              </w:rPr>
              <w:t xml:space="preserve">Tuber </w:t>
            </w:r>
            <w:proofErr w:type="spellStart"/>
            <w:r w:rsidRPr="00CE66CB">
              <w:rPr>
                <w:i/>
                <w:iCs/>
                <w:lang w:eastAsia="nl-NL"/>
              </w:rPr>
              <w:t>gibbosum</w:t>
            </w:r>
            <w:proofErr w:type="spellEnd"/>
            <w:r w:rsidRPr="00CE66CB">
              <w:rPr>
                <w:i/>
                <w:iCs/>
                <w:lang w:eastAsia="nl-NL"/>
              </w:rPr>
              <w:t xml:space="preserve"> </w:t>
            </w:r>
            <w:proofErr w:type="spellStart"/>
            <w:r w:rsidRPr="00CE66CB">
              <w:rPr>
                <w:lang w:eastAsia="nl-NL"/>
              </w:rPr>
              <w:t>Harkn</w:t>
            </w:r>
            <w:proofErr w:type="spellEnd"/>
            <w:r w:rsidRPr="00CE66CB">
              <w:rPr>
                <w:lang w:eastAsia="nl-NL"/>
              </w:rPr>
              <w:t>.</w:t>
            </w:r>
          </w:p>
        </w:tc>
        <w:tc>
          <w:tcPr>
            <w:tcW w:w="2192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>Oregon White Truffle</w:t>
            </w:r>
          </w:p>
        </w:tc>
        <w:tc>
          <w:tcPr>
            <w:tcW w:w="3026" w:type="dxa"/>
            <w:shd w:val="clear" w:color="auto" w:fill="auto"/>
          </w:tcPr>
          <w:p w:rsidR="0094262B" w:rsidRPr="00CE66CB" w:rsidRDefault="0094262B" w:rsidP="00A807D0">
            <w:pPr>
              <w:suppressAutoHyphens w:val="0"/>
              <w:spacing w:before="40" w:after="120" w:line="220" w:lineRule="exact"/>
              <w:ind w:right="113"/>
              <w:rPr>
                <w:lang w:eastAsia="nl-NL"/>
              </w:rPr>
            </w:pPr>
            <w:r w:rsidRPr="00CE66CB">
              <w:rPr>
                <w:lang w:eastAsia="nl-NL"/>
              </w:rPr>
              <w:t xml:space="preserve">Davis, </w:t>
            </w:r>
            <w:proofErr w:type="spellStart"/>
            <w:r w:rsidRPr="00CE66CB">
              <w:rPr>
                <w:lang w:eastAsia="nl-NL"/>
              </w:rPr>
              <w:t>Sommer</w:t>
            </w:r>
            <w:proofErr w:type="spellEnd"/>
            <w:r w:rsidRPr="00CE66CB">
              <w:rPr>
                <w:lang w:eastAsia="nl-NL"/>
              </w:rPr>
              <w:t xml:space="preserve">, </w:t>
            </w:r>
            <w:proofErr w:type="spellStart"/>
            <w:r w:rsidRPr="00CE66CB">
              <w:rPr>
                <w:lang w:eastAsia="nl-NL"/>
              </w:rPr>
              <w:t>Menge</w:t>
            </w:r>
            <w:proofErr w:type="spellEnd"/>
            <w:r w:rsidRPr="00CE66CB">
              <w:rPr>
                <w:lang w:eastAsia="nl-NL"/>
              </w:rPr>
              <w:t xml:space="preserve">, (2012) </w:t>
            </w:r>
            <w:r w:rsidRPr="00CE66CB">
              <w:rPr>
                <w:i/>
                <w:iCs/>
                <w:lang w:eastAsia="nl-NL"/>
              </w:rPr>
              <w:t>Field Guide to Mushrooms of Western North America. University of California Press, Berkeley</w:t>
            </w:r>
          </w:p>
        </w:tc>
      </w:tr>
    </w:tbl>
    <w:p w:rsidR="0094262B" w:rsidRDefault="0094262B" w:rsidP="004D5055">
      <w:pPr>
        <w:spacing w:line="240" w:lineRule="auto"/>
        <w:rPr>
          <w:lang w:val="en-US"/>
        </w:rPr>
      </w:pPr>
    </w:p>
    <w:p w:rsidR="0094262B" w:rsidRPr="0094262B" w:rsidRDefault="0094262B" w:rsidP="0094262B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lastRenderedPageBreak/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4262B" w:rsidRPr="0094262B" w:rsidSect="004D5055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55" w:rsidRDefault="004D5055"/>
  </w:endnote>
  <w:endnote w:type="continuationSeparator" w:id="0">
    <w:p w:rsidR="004D5055" w:rsidRDefault="004D5055"/>
  </w:endnote>
  <w:endnote w:type="continuationNotice" w:id="1">
    <w:p w:rsidR="004D5055" w:rsidRDefault="004D5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55" w:rsidRPr="004D5055" w:rsidRDefault="004D5055" w:rsidP="004D5055">
    <w:pPr>
      <w:pStyle w:val="Footer"/>
      <w:tabs>
        <w:tab w:val="right" w:pos="9638"/>
      </w:tabs>
      <w:rPr>
        <w:sz w:val="18"/>
      </w:rPr>
    </w:pPr>
    <w:r w:rsidRPr="004D5055">
      <w:rPr>
        <w:b/>
        <w:sz w:val="18"/>
      </w:rPr>
      <w:fldChar w:fldCharType="begin"/>
    </w:r>
    <w:r w:rsidRPr="004D5055">
      <w:rPr>
        <w:b/>
        <w:sz w:val="18"/>
      </w:rPr>
      <w:instrText xml:space="preserve"> PAGE  \* MERGEFORMAT </w:instrText>
    </w:r>
    <w:r w:rsidRPr="004D5055">
      <w:rPr>
        <w:b/>
        <w:sz w:val="18"/>
      </w:rPr>
      <w:fldChar w:fldCharType="separate"/>
    </w:r>
    <w:r w:rsidR="00144FF9">
      <w:rPr>
        <w:b/>
        <w:noProof/>
        <w:sz w:val="18"/>
      </w:rPr>
      <w:t>2</w:t>
    </w:r>
    <w:r w:rsidRPr="004D505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55" w:rsidRPr="004D5055" w:rsidRDefault="004D5055" w:rsidP="004D5055">
    <w:pPr>
      <w:pStyle w:val="Footer"/>
      <w:tabs>
        <w:tab w:val="right" w:pos="9638"/>
      </w:tabs>
      <w:rPr>
        <w:b/>
        <w:sz w:val="18"/>
      </w:rPr>
    </w:pPr>
    <w:r>
      <w:tab/>
    </w:r>
    <w:r w:rsidRPr="004D5055">
      <w:rPr>
        <w:b/>
        <w:sz w:val="18"/>
      </w:rPr>
      <w:fldChar w:fldCharType="begin"/>
    </w:r>
    <w:r w:rsidRPr="004D5055">
      <w:rPr>
        <w:b/>
        <w:sz w:val="18"/>
      </w:rPr>
      <w:instrText xml:space="preserve"> PAGE  \* MERGEFORMAT </w:instrText>
    </w:r>
    <w:r w:rsidRPr="004D5055">
      <w:rPr>
        <w:b/>
        <w:sz w:val="18"/>
      </w:rPr>
      <w:fldChar w:fldCharType="separate"/>
    </w:r>
    <w:r w:rsidR="00144FF9">
      <w:rPr>
        <w:b/>
        <w:noProof/>
        <w:sz w:val="18"/>
      </w:rPr>
      <w:t>5</w:t>
    </w:r>
    <w:r w:rsidRPr="004D50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36" w:rsidRPr="004D5055" w:rsidRDefault="00530A4A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 wp14:anchorId="28C4784D" wp14:editId="1447E03E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55">
      <w:rPr>
        <w:sz w:val="20"/>
      </w:rPr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55" w:rsidRPr="000B175B" w:rsidRDefault="004D50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5055" w:rsidRPr="00FC68B7" w:rsidRDefault="004D50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5055" w:rsidRDefault="004D50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55" w:rsidRPr="004D5055" w:rsidRDefault="004D5055" w:rsidP="004D50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11943"/>
    <w:rsid w:val="000456AD"/>
    <w:rsid w:val="00046B1F"/>
    <w:rsid w:val="00047439"/>
    <w:rsid w:val="00050F6B"/>
    <w:rsid w:val="00057E97"/>
    <w:rsid w:val="00072C8C"/>
    <w:rsid w:val="000733B5"/>
    <w:rsid w:val="00081815"/>
    <w:rsid w:val="000831EE"/>
    <w:rsid w:val="00092CA1"/>
    <w:rsid w:val="000931C0"/>
    <w:rsid w:val="000B0595"/>
    <w:rsid w:val="000B175B"/>
    <w:rsid w:val="000B3A0F"/>
    <w:rsid w:val="000B4EF7"/>
    <w:rsid w:val="000C2C03"/>
    <w:rsid w:val="000C2D2E"/>
    <w:rsid w:val="000E0415"/>
    <w:rsid w:val="000F03D2"/>
    <w:rsid w:val="000F3CE6"/>
    <w:rsid w:val="001103AA"/>
    <w:rsid w:val="0011666B"/>
    <w:rsid w:val="00136AB9"/>
    <w:rsid w:val="00144FF9"/>
    <w:rsid w:val="00165F3A"/>
    <w:rsid w:val="001A7B32"/>
    <w:rsid w:val="001B4B04"/>
    <w:rsid w:val="001B7FA7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3009"/>
    <w:rsid w:val="00235933"/>
    <w:rsid w:val="0024772E"/>
    <w:rsid w:val="00267F5F"/>
    <w:rsid w:val="00270F04"/>
    <w:rsid w:val="00286B4D"/>
    <w:rsid w:val="002C5515"/>
    <w:rsid w:val="002D4643"/>
    <w:rsid w:val="002F175C"/>
    <w:rsid w:val="002F2B7D"/>
    <w:rsid w:val="00302E18"/>
    <w:rsid w:val="003229D8"/>
    <w:rsid w:val="00334692"/>
    <w:rsid w:val="00352709"/>
    <w:rsid w:val="003619B5"/>
    <w:rsid w:val="00365763"/>
    <w:rsid w:val="00371178"/>
    <w:rsid w:val="00392E47"/>
    <w:rsid w:val="003A6810"/>
    <w:rsid w:val="003C2474"/>
    <w:rsid w:val="003C2CC4"/>
    <w:rsid w:val="003C7BB3"/>
    <w:rsid w:val="003D4B23"/>
    <w:rsid w:val="00410C89"/>
    <w:rsid w:val="00413524"/>
    <w:rsid w:val="00422E03"/>
    <w:rsid w:val="00426B9B"/>
    <w:rsid w:val="004325CB"/>
    <w:rsid w:val="00442A83"/>
    <w:rsid w:val="0045495B"/>
    <w:rsid w:val="00481423"/>
    <w:rsid w:val="0048397A"/>
    <w:rsid w:val="00485CBB"/>
    <w:rsid w:val="004866B7"/>
    <w:rsid w:val="004B667B"/>
    <w:rsid w:val="004C2461"/>
    <w:rsid w:val="004C7462"/>
    <w:rsid w:val="004D5055"/>
    <w:rsid w:val="004E08D1"/>
    <w:rsid w:val="004E77B2"/>
    <w:rsid w:val="00504B2D"/>
    <w:rsid w:val="0052136D"/>
    <w:rsid w:val="0052775E"/>
    <w:rsid w:val="00530A4A"/>
    <w:rsid w:val="00532BA6"/>
    <w:rsid w:val="005420F2"/>
    <w:rsid w:val="005628B6"/>
    <w:rsid w:val="00573902"/>
    <w:rsid w:val="00583055"/>
    <w:rsid w:val="0059724D"/>
    <w:rsid w:val="005B3DB3"/>
    <w:rsid w:val="005B4E13"/>
    <w:rsid w:val="005C342F"/>
    <w:rsid w:val="005F7B75"/>
    <w:rsid w:val="006001EE"/>
    <w:rsid w:val="00605042"/>
    <w:rsid w:val="00611FC4"/>
    <w:rsid w:val="00612879"/>
    <w:rsid w:val="006176FB"/>
    <w:rsid w:val="00640B26"/>
    <w:rsid w:val="00652D0A"/>
    <w:rsid w:val="00662BB6"/>
    <w:rsid w:val="00676606"/>
    <w:rsid w:val="00684C21"/>
    <w:rsid w:val="006A2530"/>
    <w:rsid w:val="006B75A8"/>
    <w:rsid w:val="006C3589"/>
    <w:rsid w:val="006D37AF"/>
    <w:rsid w:val="006D46CF"/>
    <w:rsid w:val="006D51D0"/>
    <w:rsid w:val="006D5FB9"/>
    <w:rsid w:val="006E564B"/>
    <w:rsid w:val="006E7191"/>
    <w:rsid w:val="00703577"/>
    <w:rsid w:val="00705894"/>
    <w:rsid w:val="00724596"/>
    <w:rsid w:val="0072632A"/>
    <w:rsid w:val="007327D5"/>
    <w:rsid w:val="0073795F"/>
    <w:rsid w:val="007629C8"/>
    <w:rsid w:val="0077047D"/>
    <w:rsid w:val="007B3532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156D"/>
    <w:rsid w:val="008878DE"/>
    <w:rsid w:val="00891A18"/>
    <w:rsid w:val="008979B1"/>
    <w:rsid w:val="008A6B25"/>
    <w:rsid w:val="008A6C4F"/>
    <w:rsid w:val="008B2335"/>
    <w:rsid w:val="008B6C26"/>
    <w:rsid w:val="008E0678"/>
    <w:rsid w:val="009015EE"/>
    <w:rsid w:val="009223CA"/>
    <w:rsid w:val="00940F93"/>
    <w:rsid w:val="0094262B"/>
    <w:rsid w:val="009760F3"/>
    <w:rsid w:val="00976CFB"/>
    <w:rsid w:val="00984589"/>
    <w:rsid w:val="009A0830"/>
    <w:rsid w:val="009A0E8D"/>
    <w:rsid w:val="009B26E7"/>
    <w:rsid w:val="00A00697"/>
    <w:rsid w:val="00A00A3F"/>
    <w:rsid w:val="00A01489"/>
    <w:rsid w:val="00A3026E"/>
    <w:rsid w:val="00A338F1"/>
    <w:rsid w:val="00A35BE0"/>
    <w:rsid w:val="00A52989"/>
    <w:rsid w:val="00A54D73"/>
    <w:rsid w:val="00A72F22"/>
    <w:rsid w:val="00A7360F"/>
    <w:rsid w:val="00A748A6"/>
    <w:rsid w:val="00A769F4"/>
    <w:rsid w:val="00A776B4"/>
    <w:rsid w:val="00A94361"/>
    <w:rsid w:val="00A9482D"/>
    <w:rsid w:val="00AA293C"/>
    <w:rsid w:val="00B30179"/>
    <w:rsid w:val="00B421C1"/>
    <w:rsid w:val="00B55C71"/>
    <w:rsid w:val="00B56E4A"/>
    <w:rsid w:val="00B56E9C"/>
    <w:rsid w:val="00B64B1F"/>
    <w:rsid w:val="00B6553F"/>
    <w:rsid w:val="00B778B4"/>
    <w:rsid w:val="00B77D05"/>
    <w:rsid w:val="00B81206"/>
    <w:rsid w:val="00B81E12"/>
    <w:rsid w:val="00BA1F55"/>
    <w:rsid w:val="00BB6D7E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057A"/>
    <w:rsid w:val="00C745C3"/>
    <w:rsid w:val="00C96DF2"/>
    <w:rsid w:val="00CB3E03"/>
    <w:rsid w:val="00CC2536"/>
    <w:rsid w:val="00CE1C1A"/>
    <w:rsid w:val="00CE4A8F"/>
    <w:rsid w:val="00D2031B"/>
    <w:rsid w:val="00D25FE2"/>
    <w:rsid w:val="00D43252"/>
    <w:rsid w:val="00D44FDC"/>
    <w:rsid w:val="00D47EEA"/>
    <w:rsid w:val="00D53E92"/>
    <w:rsid w:val="00D747D9"/>
    <w:rsid w:val="00D773DF"/>
    <w:rsid w:val="00D95303"/>
    <w:rsid w:val="00D978C6"/>
    <w:rsid w:val="00DA3C1C"/>
    <w:rsid w:val="00E046DF"/>
    <w:rsid w:val="00E27346"/>
    <w:rsid w:val="00E71BC8"/>
    <w:rsid w:val="00E7260F"/>
    <w:rsid w:val="00E73F5D"/>
    <w:rsid w:val="00E77E4E"/>
    <w:rsid w:val="00E96630"/>
    <w:rsid w:val="00ED6CEB"/>
    <w:rsid w:val="00ED7A2A"/>
    <w:rsid w:val="00EF1D7F"/>
    <w:rsid w:val="00EF358E"/>
    <w:rsid w:val="00F31E5F"/>
    <w:rsid w:val="00F6100A"/>
    <w:rsid w:val="00F93781"/>
    <w:rsid w:val="00FB613B"/>
    <w:rsid w:val="00FC68B7"/>
    <w:rsid w:val="00FD3F98"/>
    <w:rsid w:val="00FE106A"/>
    <w:rsid w:val="00FF145D"/>
    <w:rsid w:val="00FF2682"/>
    <w:rsid w:val="00FF409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D5055"/>
    <w:rPr>
      <w:lang w:eastAsia="en-US"/>
    </w:rPr>
  </w:style>
  <w:style w:type="paragraph" w:customStyle="1" w:styleId="HChGR">
    <w:name w:val="_ H _Ch_GR"/>
    <w:basedOn w:val="Normal"/>
    <w:next w:val="Normal"/>
    <w:rsid w:val="009426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character" w:customStyle="1" w:styleId="hps">
    <w:name w:val="hps"/>
    <w:basedOn w:val="DefaultParagraphFont"/>
    <w:rsid w:val="00FF2682"/>
  </w:style>
  <w:style w:type="paragraph" w:styleId="CommentSubject">
    <w:name w:val="annotation subject"/>
    <w:basedOn w:val="CommentText"/>
    <w:next w:val="CommentText"/>
    <w:link w:val="CommentSubjectChar"/>
    <w:rsid w:val="009015E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015E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015E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D5055"/>
    <w:rPr>
      <w:lang w:eastAsia="en-US"/>
    </w:rPr>
  </w:style>
  <w:style w:type="paragraph" w:customStyle="1" w:styleId="HChGR">
    <w:name w:val="_ H _Ch_GR"/>
    <w:basedOn w:val="Normal"/>
    <w:next w:val="Normal"/>
    <w:rsid w:val="009426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character" w:customStyle="1" w:styleId="hps">
    <w:name w:val="hps"/>
    <w:basedOn w:val="DefaultParagraphFont"/>
    <w:rsid w:val="00FF2682"/>
  </w:style>
  <w:style w:type="paragraph" w:styleId="CommentSubject">
    <w:name w:val="annotation subject"/>
    <w:basedOn w:val="CommentText"/>
    <w:next w:val="CommentText"/>
    <w:link w:val="CommentSubjectChar"/>
    <w:rsid w:val="009015E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015E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015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em\AppData\Roaming\Microsoft\Templates\TRADE\TRADE_CTCS_WP7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TRADE_CTCS_WP7_E</Template>
  <TotalTime>17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Stephen Hatem</dc:creator>
  <cp:lastModifiedBy>annovazzi-jakab</cp:lastModifiedBy>
  <cp:revision>8</cp:revision>
  <cp:lastPrinted>2009-10-26T11:16:00Z</cp:lastPrinted>
  <dcterms:created xsi:type="dcterms:W3CDTF">2016-04-22T14:20:00Z</dcterms:created>
  <dcterms:modified xsi:type="dcterms:W3CDTF">2016-04-25T11:33:00Z</dcterms:modified>
</cp:coreProperties>
</file>