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5A" w:rsidRDefault="002E335A"/>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62D00" w:rsidTr="00F77971">
        <w:trPr>
          <w:cantSplit/>
          <w:trHeight w:hRule="exact" w:val="851"/>
        </w:trPr>
        <w:tc>
          <w:tcPr>
            <w:tcW w:w="1276" w:type="dxa"/>
            <w:tcBorders>
              <w:bottom w:val="single" w:sz="4" w:space="0" w:color="auto"/>
            </w:tcBorders>
            <w:vAlign w:val="bottom"/>
          </w:tcPr>
          <w:p w:rsidR="00862D00" w:rsidRDefault="00862D00" w:rsidP="00F77971">
            <w:pPr>
              <w:spacing w:after="80"/>
            </w:pPr>
          </w:p>
        </w:tc>
        <w:tc>
          <w:tcPr>
            <w:tcW w:w="2268" w:type="dxa"/>
            <w:tcBorders>
              <w:bottom w:val="single" w:sz="4" w:space="0" w:color="auto"/>
            </w:tcBorders>
            <w:vAlign w:val="bottom"/>
          </w:tcPr>
          <w:p w:rsidR="00862D00" w:rsidRPr="007829D4" w:rsidRDefault="00862D00" w:rsidP="00F77971">
            <w:pPr>
              <w:spacing w:after="80" w:line="300" w:lineRule="exact"/>
              <w:rPr>
                <w:b/>
                <w:sz w:val="24"/>
                <w:szCs w:val="24"/>
              </w:rPr>
            </w:pPr>
            <w:r w:rsidRPr="007829D4">
              <w:rPr>
                <w:sz w:val="28"/>
                <w:szCs w:val="28"/>
              </w:rPr>
              <w:t>United Nations</w:t>
            </w:r>
          </w:p>
        </w:tc>
        <w:tc>
          <w:tcPr>
            <w:tcW w:w="6095" w:type="dxa"/>
            <w:gridSpan w:val="2"/>
            <w:tcBorders>
              <w:bottom w:val="single" w:sz="4" w:space="0" w:color="auto"/>
            </w:tcBorders>
            <w:vAlign w:val="bottom"/>
          </w:tcPr>
          <w:p w:rsidR="00862D00" w:rsidRPr="00D47EEA" w:rsidRDefault="00862D00" w:rsidP="00536887">
            <w:pPr>
              <w:jc w:val="right"/>
            </w:pPr>
          </w:p>
        </w:tc>
      </w:tr>
      <w:tr w:rsidR="00862D00" w:rsidTr="00F77971">
        <w:trPr>
          <w:cantSplit/>
          <w:trHeight w:hRule="exact" w:val="2835"/>
        </w:trPr>
        <w:tc>
          <w:tcPr>
            <w:tcW w:w="1276" w:type="dxa"/>
            <w:tcBorders>
              <w:top w:val="single" w:sz="4" w:space="0" w:color="auto"/>
              <w:bottom w:val="single" w:sz="12" w:space="0" w:color="auto"/>
            </w:tcBorders>
          </w:tcPr>
          <w:p w:rsidR="00862D00" w:rsidRDefault="004A1BB9" w:rsidP="00F77971">
            <w:pPr>
              <w:spacing w:before="120"/>
            </w:pPr>
            <w:r>
              <w:rPr>
                <w:noProof/>
                <w:lang w:val="de-DE" w:eastAsia="de-DE"/>
              </w:rPr>
              <w:drawing>
                <wp:inline distT="0" distB="0" distL="0" distR="0">
                  <wp:extent cx="715645" cy="589915"/>
                  <wp:effectExtent l="19050" t="0" r="8255" b="0"/>
                  <wp:docPr id="2"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5645" cy="58991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862D00" w:rsidRPr="007829D4" w:rsidRDefault="00862D00" w:rsidP="00F77971">
            <w:pPr>
              <w:spacing w:before="120" w:line="420" w:lineRule="exact"/>
              <w:rPr>
                <w:sz w:val="40"/>
                <w:szCs w:val="40"/>
              </w:rPr>
            </w:pPr>
            <w:r w:rsidRPr="007829D4">
              <w:rPr>
                <w:b/>
                <w:sz w:val="40"/>
                <w:szCs w:val="40"/>
              </w:rPr>
              <w:t>Economic and Social Council</w:t>
            </w:r>
          </w:p>
        </w:tc>
        <w:tc>
          <w:tcPr>
            <w:tcW w:w="2835" w:type="dxa"/>
            <w:tcBorders>
              <w:top w:val="single" w:sz="4" w:space="0" w:color="auto"/>
              <w:bottom w:val="single" w:sz="12" w:space="0" w:color="auto"/>
            </w:tcBorders>
          </w:tcPr>
          <w:p w:rsidR="00441282" w:rsidRPr="00D44FDC" w:rsidRDefault="00441282" w:rsidP="00441282">
            <w:pPr>
              <w:suppressAutoHyphens w:val="0"/>
              <w:spacing w:before="240" w:line="240" w:lineRule="exact"/>
              <w:jc w:val="both"/>
              <w:rPr>
                <w:color w:val="FF0000"/>
                <w:lang w:val="fr-CH"/>
              </w:rPr>
            </w:pPr>
            <w:r w:rsidRPr="00D44FDC">
              <w:rPr>
                <w:b/>
                <w:color w:val="FF0000"/>
                <w:sz w:val="22"/>
                <w:lang w:val="fr-CH"/>
              </w:rPr>
              <w:t>GE.1 Post-session document</w:t>
            </w:r>
          </w:p>
          <w:p w:rsidR="00862D00" w:rsidRPr="00441282" w:rsidRDefault="00862D00" w:rsidP="00F77971">
            <w:pPr>
              <w:spacing w:before="240" w:line="240" w:lineRule="exact"/>
              <w:rPr>
                <w:lang w:val="fr-CH"/>
              </w:rPr>
            </w:pPr>
            <w:r w:rsidRPr="00441282">
              <w:rPr>
                <w:lang w:val="fr-CH"/>
              </w:rPr>
              <w:t>Distr.: General</w:t>
            </w:r>
          </w:p>
          <w:p w:rsidR="00862D00" w:rsidRPr="00441282" w:rsidRDefault="00353FFB" w:rsidP="00F77971">
            <w:pPr>
              <w:spacing w:line="240" w:lineRule="exact"/>
              <w:rPr>
                <w:color w:val="FF0000"/>
              </w:rPr>
            </w:pPr>
            <w:ins w:id="0" w:author="Marit Nilses" w:date="2016-07-04T16:17:00Z">
              <w:r>
                <w:rPr>
                  <w:color w:val="FF0000"/>
                </w:rPr>
                <w:t>4 July</w:t>
              </w:r>
            </w:ins>
            <w:del w:id="1" w:author="Marit Nilses" w:date="2016-07-04T16:17:00Z">
              <w:r w:rsidR="00441282" w:rsidRPr="00441282" w:rsidDel="00353FFB">
                <w:rPr>
                  <w:color w:val="FF0000"/>
                </w:rPr>
                <w:delText>7 June</w:delText>
              </w:r>
            </w:del>
            <w:r w:rsidR="00441282" w:rsidRPr="00441282">
              <w:rPr>
                <w:color w:val="FF0000"/>
              </w:rPr>
              <w:t xml:space="preserve"> </w:t>
            </w:r>
            <w:r w:rsidR="00BC46EC" w:rsidRPr="00441282">
              <w:rPr>
                <w:color w:val="FF0000"/>
              </w:rPr>
              <w:t>2016</w:t>
            </w:r>
          </w:p>
          <w:p w:rsidR="00862D00" w:rsidRPr="00C27ECD" w:rsidRDefault="00862D00" w:rsidP="00F77971">
            <w:pPr>
              <w:spacing w:line="240" w:lineRule="exact"/>
            </w:pPr>
          </w:p>
          <w:p w:rsidR="00862D00" w:rsidRDefault="00862D00" w:rsidP="00C27ECD">
            <w:pPr>
              <w:spacing w:line="240" w:lineRule="exact"/>
            </w:pPr>
            <w:r w:rsidRPr="00CE4642">
              <w:t>Original: English</w:t>
            </w:r>
          </w:p>
        </w:tc>
      </w:tr>
    </w:tbl>
    <w:p w:rsidR="00862D00" w:rsidRDefault="00862D00" w:rsidP="00862D00">
      <w:pPr>
        <w:spacing w:before="120"/>
        <w:rPr>
          <w:b/>
          <w:sz w:val="28"/>
          <w:szCs w:val="28"/>
        </w:rPr>
      </w:pPr>
      <w:r w:rsidRPr="00832334">
        <w:rPr>
          <w:b/>
          <w:sz w:val="28"/>
          <w:szCs w:val="28"/>
        </w:rPr>
        <w:t>Economic Commission for Europe</w:t>
      </w:r>
    </w:p>
    <w:p w:rsidR="00862D00" w:rsidRPr="002F2B7D" w:rsidRDefault="00C27ECD" w:rsidP="00862D00">
      <w:pPr>
        <w:spacing w:before="120"/>
        <w:rPr>
          <w:sz w:val="28"/>
          <w:szCs w:val="28"/>
        </w:rPr>
      </w:pPr>
      <w:r>
        <w:rPr>
          <w:sz w:val="28"/>
          <w:szCs w:val="28"/>
        </w:rPr>
        <w:t xml:space="preserve">Steering </w:t>
      </w:r>
      <w:r w:rsidR="00862D00" w:rsidRPr="002F2B7D">
        <w:rPr>
          <w:sz w:val="28"/>
          <w:szCs w:val="28"/>
        </w:rPr>
        <w:t>Committee on Trade</w:t>
      </w:r>
      <w:r>
        <w:rPr>
          <w:sz w:val="28"/>
          <w:szCs w:val="28"/>
        </w:rPr>
        <w:t xml:space="preserve"> Capacity and Standards</w:t>
      </w:r>
    </w:p>
    <w:p w:rsidR="00862D00" w:rsidRDefault="00862D00" w:rsidP="00862D00">
      <w:pPr>
        <w:spacing w:before="120"/>
        <w:outlineLvl w:val="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862D00" w:rsidRPr="002F2B7D" w:rsidRDefault="00862D00" w:rsidP="00862D00">
      <w:pPr>
        <w:spacing w:before="120"/>
        <w:outlineLvl w:val="0"/>
        <w:rPr>
          <w:b/>
          <w:sz w:val="24"/>
          <w:szCs w:val="24"/>
        </w:rPr>
      </w:pPr>
      <w:r>
        <w:rPr>
          <w:b/>
          <w:sz w:val="24"/>
          <w:szCs w:val="24"/>
        </w:rPr>
        <w:t>Specialized Section on Standardization of Fresh Fruit and Vegetables</w:t>
      </w:r>
    </w:p>
    <w:p w:rsidR="00862D00" w:rsidRPr="00353FFB" w:rsidRDefault="00862D00" w:rsidP="00862D00">
      <w:pPr>
        <w:spacing w:line="240" w:lineRule="auto"/>
      </w:pPr>
    </w:p>
    <w:p w:rsidR="00A93824" w:rsidRDefault="00A93824" w:rsidP="00A93824">
      <w:pPr>
        <w:pStyle w:val="HChG"/>
        <w:rPr>
          <w:b w:val="0"/>
          <w:bCs/>
          <w:i/>
          <w:color w:val="FF0000"/>
          <w:sz w:val="26"/>
          <w:szCs w:val="26"/>
          <w:lang w:eastAsia="en-GB"/>
        </w:rPr>
      </w:pPr>
      <w:r>
        <w:rPr>
          <w:color w:val="FF0000"/>
        </w:rPr>
        <w:tab/>
      </w:r>
      <w:r>
        <w:rPr>
          <w:color w:val="FF0000"/>
        </w:rPr>
        <w:tab/>
      </w:r>
      <w:r w:rsidRPr="001758CA">
        <w:rPr>
          <w:color w:val="FF0000"/>
        </w:rPr>
        <w:t xml:space="preserve">GE.1 </w:t>
      </w:r>
      <w:r w:rsidRPr="001758CA">
        <w:rPr>
          <w:bCs/>
          <w:color w:val="FF0000"/>
          <w:sz w:val="26"/>
          <w:szCs w:val="26"/>
          <w:lang w:eastAsia="en-GB"/>
        </w:rPr>
        <w:t xml:space="preserve">POST-SESSION DOCUMENT </w:t>
      </w:r>
      <w:ins w:id="2" w:author="Marit Nilses" w:date="2016-07-04T16:17:00Z">
        <w:r w:rsidR="00353FFB">
          <w:rPr>
            <w:bCs/>
            <w:color w:val="FF0000"/>
            <w:sz w:val="26"/>
            <w:szCs w:val="26"/>
            <w:lang w:eastAsia="en-GB"/>
          </w:rPr>
          <w:t>4 July</w:t>
        </w:r>
      </w:ins>
      <w:del w:id="3" w:author="Marit Nilses" w:date="2016-07-04T16:17:00Z">
        <w:r w:rsidDel="00353FFB">
          <w:rPr>
            <w:bCs/>
            <w:color w:val="FF0000"/>
            <w:sz w:val="26"/>
            <w:szCs w:val="26"/>
            <w:lang w:eastAsia="en-GB"/>
          </w:rPr>
          <w:delText>7 June</w:delText>
        </w:r>
      </w:del>
      <w:r w:rsidRPr="001758CA">
        <w:rPr>
          <w:bCs/>
          <w:color w:val="FF0000"/>
          <w:sz w:val="26"/>
          <w:szCs w:val="26"/>
          <w:lang w:eastAsia="en-GB"/>
        </w:rPr>
        <w:t xml:space="preserve"> 2016</w:t>
      </w:r>
      <w:r w:rsidRPr="001758CA">
        <w:rPr>
          <w:bCs/>
          <w:color w:val="FF0000"/>
          <w:sz w:val="26"/>
          <w:szCs w:val="26"/>
          <w:lang w:eastAsia="en-GB"/>
        </w:rPr>
        <w:br/>
      </w:r>
      <w:r w:rsidRPr="0037049F">
        <w:rPr>
          <w:b w:val="0"/>
          <w:bCs/>
          <w:i/>
          <w:color w:val="FF0000"/>
          <w:sz w:val="26"/>
          <w:szCs w:val="26"/>
          <w:lang w:eastAsia="en-GB"/>
        </w:rPr>
        <w:t xml:space="preserve">Open for consultation until </w:t>
      </w:r>
      <w:r w:rsidR="00001615" w:rsidRPr="00001615">
        <w:rPr>
          <w:b w:val="0"/>
          <w:bCs/>
          <w:i/>
          <w:color w:val="FF0000"/>
          <w:sz w:val="26"/>
          <w:szCs w:val="26"/>
          <w:highlight w:val="yellow"/>
          <w:lang w:eastAsia="en-GB"/>
        </w:rPr>
        <w:t>30 June</w:t>
      </w:r>
      <w:r w:rsidRPr="0037049F">
        <w:rPr>
          <w:b w:val="0"/>
          <w:bCs/>
          <w:i/>
          <w:color w:val="FF0000"/>
          <w:sz w:val="26"/>
          <w:szCs w:val="26"/>
          <w:lang w:eastAsia="en-GB"/>
        </w:rPr>
        <w:t xml:space="preserve"> 2016</w:t>
      </w:r>
    </w:p>
    <w:p w:rsidR="001A04CD" w:rsidRPr="006F005A" w:rsidRDefault="001A04CD" w:rsidP="001A04CD">
      <w:pPr>
        <w:rPr>
          <w:ins w:id="4" w:author="bickelul" w:date="2016-07-08T20:01:00Z"/>
          <w:b/>
          <w:sz w:val="32"/>
          <w:szCs w:val="32"/>
          <w:lang w:val="en-US" w:eastAsia="en-GB"/>
        </w:rPr>
      </w:pPr>
      <w:ins w:id="5" w:author="bickelul" w:date="2016-07-08T20:01:00Z">
        <w:r w:rsidRPr="00C93146">
          <w:rPr>
            <w:b/>
            <w:sz w:val="32"/>
            <w:szCs w:val="32"/>
            <w:lang w:eastAsia="en-GB"/>
          </w:rPr>
          <w:tab/>
        </w:r>
        <w:r w:rsidRPr="00C93146">
          <w:rPr>
            <w:b/>
            <w:sz w:val="32"/>
            <w:szCs w:val="32"/>
            <w:lang w:eastAsia="en-GB"/>
          </w:rPr>
          <w:tab/>
        </w:r>
        <w:r w:rsidRPr="006F005A">
          <w:rPr>
            <w:b/>
            <w:sz w:val="32"/>
            <w:szCs w:val="32"/>
            <w:lang w:val="en-US" w:eastAsia="en-GB"/>
          </w:rPr>
          <w:t>2</w:t>
        </w:r>
        <w:r w:rsidRPr="006F005A">
          <w:rPr>
            <w:b/>
            <w:sz w:val="32"/>
            <w:szCs w:val="32"/>
            <w:vertAlign w:val="superscript"/>
            <w:lang w:val="en-US" w:eastAsia="en-GB"/>
          </w:rPr>
          <w:t>nd</w:t>
        </w:r>
        <w:r w:rsidRPr="006F005A">
          <w:rPr>
            <w:b/>
            <w:sz w:val="32"/>
            <w:szCs w:val="32"/>
            <w:lang w:val="en-US" w:eastAsia="en-GB"/>
          </w:rPr>
          <w:t xml:space="preserve"> round: Open for consultation until 29 July 2016.</w:t>
        </w:r>
      </w:ins>
    </w:p>
    <w:p w:rsidR="00EA0817" w:rsidRPr="00E50041" w:rsidRDefault="00EA0817" w:rsidP="00EA0817">
      <w:pPr>
        <w:pStyle w:val="HChG"/>
      </w:pPr>
      <w:r w:rsidRPr="00E50041">
        <w:tab/>
      </w:r>
      <w:r>
        <w:tab/>
      </w:r>
      <w:r w:rsidRPr="00E50041">
        <w:t>Revis</w:t>
      </w:r>
      <w:r w:rsidR="00197690">
        <w:t xml:space="preserve">ed list of varieties </w:t>
      </w:r>
      <w:r w:rsidR="00197690" w:rsidRPr="00E50041">
        <w:t>-</w:t>
      </w:r>
      <w:r w:rsidRPr="00E50041">
        <w:t xml:space="preserve"> Apples </w:t>
      </w:r>
    </w:p>
    <w:p w:rsidR="00EA0817" w:rsidRPr="00EA0817" w:rsidRDefault="00EA0817" w:rsidP="00EA0817">
      <w:pPr>
        <w:ind w:left="567" w:firstLine="567"/>
        <w:rPr>
          <w:lang w:eastAsia="en-GB"/>
        </w:rPr>
      </w:pPr>
    </w:p>
    <w:p w:rsidR="00EA0817" w:rsidRDefault="00EA0817" w:rsidP="00197690">
      <w:pPr>
        <w:pStyle w:val="SingleTxtG"/>
        <w:jc w:val="left"/>
        <w:rPr>
          <w:b/>
          <w:bCs/>
          <w:color w:val="FF0000"/>
          <w:lang w:eastAsia="en-GB"/>
        </w:rPr>
      </w:pPr>
      <w:r>
        <w:rPr>
          <w:b/>
          <w:bCs/>
          <w:color w:val="FF0000"/>
          <w:lang w:eastAsia="en-GB"/>
        </w:rPr>
        <w:t xml:space="preserve">NOTE: This document contains the </w:t>
      </w:r>
      <w:r w:rsidR="00325E5F">
        <w:rPr>
          <w:b/>
          <w:bCs/>
          <w:color w:val="FF0000"/>
          <w:lang w:eastAsia="en-GB"/>
        </w:rPr>
        <w:t>revised list of varieties discussed by the</w:t>
      </w:r>
      <w:r>
        <w:rPr>
          <w:b/>
          <w:bCs/>
          <w:color w:val="FF0000"/>
          <w:lang w:eastAsia="en-GB"/>
        </w:rPr>
        <w:t xml:space="preserve"> April 2016 Specialized Section and is based on ECE/CTCS/WP.7/GE.1/2016/8</w:t>
      </w:r>
      <w:r w:rsidR="00325E5F">
        <w:rPr>
          <w:b/>
          <w:bCs/>
          <w:color w:val="FF0000"/>
          <w:lang w:eastAsia="en-GB"/>
        </w:rPr>
        <w:t>.</w:t>
      </w:r>
    </w:p>
    <w:p w:rsidR="00EA0817" w:rsidRDefault="00EA0817" w:rsidP="00EA0817">
      <w:pPr>
        <w:pStyle w:val="SingleTxtG"/>
        <w:jc w:val="left"/>
        <w:rPr>
          <w:b/>
          <w:bCs/>
          <w:color w:val="FF0000"/>
          <w:lang w:eastAsia="en-GB"/>
        </w:rPr>
      </w:pPr>
    </w:p>
    <w:p w:rsidR="00A93824" w:rsidRPr="00A93824" w:rsidRDefault="00A93824" w:rsidP="00862D00">
      <w:pPr>
        <w:spacing w:line="240" w:lineRule="auto"/>
      </w:pPr>
    </w:p>
    <w:p w:rsidR="00486A17" w:rsidRPr="00A93824" w:rsidRDefault="00325E5F" w:rsidP="00EC7EEF">
      <w:pPr>
        <w:pStyle w:val="SingleTxtG"/>
        <w:ind w:left="0"/>
        <w:sectPr w:rsidR="00486A17" w:rsidRPr="00A93824" w:rsidSect="00952264">
          <w:footerReference w:type="even" r:id="rId9"/>
          <w:footerReference w:type="default" r:id="rId10"/>
          <w:endnotePr>
            <w:numFmt w:val="decimal"/>
          </w:endnotePr>
          <w:pgSz w:w="11907" w:h="16840" w:code="9"/>
          <w:pgMar w:top="1701" w:right="1134" w:bottom="2268" w:left="1134" w:header="1134" w:footer="1701" w:gutter="0"/>
          <w:pgNumType w:start="1"/>
          <w:cols w:space="720"/>
          <w:titlePg/>
          <w:docGrid w:linePitch="272"/>
        </w:sectPr>
      </w:pPr>
      <w:r>
        <w:rPr>
          <w:b/>
        </w:rPr>
        <w:t xml:space="preserve"> </w:t>
      </w:r>
    </w:p>
    <w:p w:rsidR="00DB0921" w:rsidRPr="00EA0817" w:rsidRDefault="00DB0921" w:rsidP="00DB0921">
      <w:pPr>
        <w:suppressAutoHyphens w:val="0"/>
        <w:autoSpaceDE w:val="0"/>
        <w:autoSpaceDN w:val="0"/>
        <w:adjustRightInd w:val="0"/>
        <w:spacing w:before="360" w:after="240" w:line="240" w:lineRule="auto"/>
        <w:ind w:left="1134" w:hanging="1134"/>
        <w:rPr>
          <w:color w:val="000000"/>
          <w:sz w:val="12"/>
          <w:szCs w:val="12"/>
          <w:lang w:eastAsia="de-DE"/>
        </w:rPr>
      </w:pPr>
      <w:r w:rsidRPr="00EA0817">
        <w:rPr>
          <w:b/>
          <w:bCs/>
          <w:color w:val="000000"/>
          <w:sz w:val="28"/>
          <w:szCs w:val="28"/>
          <w:lang w:eastAsia="de-DE"/>
        </w:rPr>
        <w:lastRenderedPageBreak/>
        <w:t>DRAFT Non-Exhaustive List of Apple Varieties Providing a Classification on Colouring, Russeting and Watercore</w:t>
      </w:r>
      <w:r w:rsidRPr="00EA0817">
        <w:rPr>
          <w:color w:val="000000"/>
          <w:position w:val="8"/>
          <w:sz w:val="12"/>
          <w:szCs w:val="12"/>
          <w:vertAlign w:val="superscript"/>
          <w:lang w:eastAsia="de-DE"/>
        </w:rPr>
        <w:t xml:space="preserve">11 </w:t>
      </w:r>
    </w:p>
    <w:p w:rsidR="00DB0921" w:rsidRDefault="00DB0921" w:rsidP="00DB0921">
      <w:pPr>
        <w:suppressAutoHyphens w:val="0"/>
        <w:autoSpaceDE w:val="0"/>
        <w:autoSpaceDN w:val="0"/>
        <w:adjustRightInd w:val="0"/>
        <w:spacing w:after="120" w:line="240" w:lineRule="auto"/>
        <w:jc w:val="both"/>
        <w:rPr>
          <w:color w:val="000000"/>
          <w:position w:val="8"/>
          <w:sz w:val="12"/>
          <w:szCs w:val="12"/>
          <w:vertAlign w:val="superscript"/>
          <w:lang w:val="en-US" w:eastAsia="de-DE"/>
        </w:rPr>
      </w:pPr>
      <w:r w:rsidRPr="00DB0921">
        <w:rPr>
          <w:color w:val="000000"/>
          <w:lang w:val="en-US" w:eastAsia="de-DE"/>
        </w:rPr>
        <w:t xml:space="preserve">Some of the varieties listed in the following may be marketed under names for which trademark protection has been sought or obtained in one or more countries. Names believed by the United Nations to be varietal names are listed in the first column. Other names by which the United Nations believes the variety may be known are listed in the second and third columns. None of these three columns is intended to include trademarks. References to known trademarks have been included in the fourth column for information only. The presence of any trademarks in the fourth column does not constitute any licence or permission to use that trademark – such licence must come directly from the trademark owner. In addition, the absence of a trademark in the fourth column does not constitute any indication that there is no registered/pending trademark for such a variety. For </w:t>
      </w:r>
      <w:r w:rsidR="00B50589">
        <w:rPr>
          <w:color w:val="000000"/>
          <w:lang w:val="en-US" w:eastAsia="de-DE"/>
        </w:rPr>
        <w:t>l</w:t>
      </w:r>
      <w:r w:rsidR="00EA2038">
        <w:rPr>
          <w:color w:val="000000"/>
          <w:lang w:val="en-US" w:eastAsia="de-DE"/>
        </w:rPr>
        <w:t>abeling</w:t>
      </w:r>
      <w:r w:rsidRPr="00DB0921">
        <w:rPr>
          <w:color w:val="000000"/>
          <w:lang w:val="en-US" w:eastAsia="de-DE"/>
        </w:rPr>
        <w:t xml:space="preserve"> requirements please refer to section VI of the standard.</w:t>
      </w:r>
      <w:r w:rsidRPr="00DB0921">
        <w:rPr>
          <w:color w:val="000000"/>
          <w:position w:val="8"/>
          <w:sz w:val="12"/>
          <w:szCs w:val="12"/>
          <w:vertAlign w:val="superscript"/>
          <w:lang w:val="en-US" w:eastAsia="de-DE"/>
        </w:rPr>
        <w:t xml:space="preserve">12 </w:t>
      </w:r>
    </w:p>
    <w:p w:rsidR="000E314D" w:rsidRPr="000E314D" w:rsidRDefault="000E314D" w:rsidP="00DB0921">
      <w:pPr>
        <w:suppressAutoHyphens w:val="0"/>
        <w:autoSpaceDE w:val="0"/>
        <w:autoSpaceDN w:val="0"/>
        <w:adjustRightInd w:val="0"/>
        <w:spacing w:after="120" w:line="240" w:lineRule="auto"/>
        <w:jc w:val="both"/>
        <w:rPr>
          <w:color w:val="000000"/>
          <w:lang w:val="en-US" w:eastAsia="de-DE"/>
        </w:rPr>
      </w:pPr>
      <w:ins w:id="6" w:author="bickelul" w:date="2016-06-07T09:34:00Z">
        <w:r>
          <w:rPr>
            <w:color w:val="000000"/>
            <w:lang w:val="en-US" w:eastAsia="de-DE"/>
          </w:rPr>
          <w:t>Note: Mutants mentioned in this list are either protected varieties and/or linked to registered/protected trademark.</w:t>
        </w:r>
      </w:ins>
    </w:p>
    <w:p w:rsidR="00DB0921" w:rsidRPr="00BC46EC" w:rsidRDefault="00DB0921" w:rsidP="00DB0921">
      <w:pPr>
        <w:suppressAutoHyphens w:val="0"/>
        <w:autoSpaceDE w:val="0"/>
        <w:autoSpaceDN w:val="0"/>
        <w:adjustRightInd w:val="0"/>
        <w:spacing w:after="120" w:line="240" w:lineRule="auto"/>
        <w:ind w:left="1133" w:right="1133"/>
        <w:jc w:val="both"/>
        <w:rPr>
          <w:color w:val="000000"/>
          <w:lang w:eastAsia="de-DE"/>
        </w:rPr>
      </w:pPr>
      <w:r w:rsidRPr="00BC46EC">
        <w:rPr>
          <w:color w:val="000000"/>
          <w:lang w:eastAsia="de-DE"/>
        </w:rPr>
        <w:t xml:space="preserve">Legend: </w:t>
      </w:r>
    </w:p>
    <w:p w:rsidR="00DB0921" w:rsidRPr="00BC46EC" w:rsidRDefault="00DB0921" w:rsidP="00DB0921">
      <w:pPr>
        <w:suppressAutoHyphens w:val="0"/>
        <w:autoSpaceDE w:val="0"/>
        <w:autoSpaceDN w:val="0"/>
        <w:adjustRightInd w:val="0"/>
        <w:spacing w:after="120" w:line="240" w:lineRule="auto"/>
        <w:ind w:left="1133" w:right="1133"/>
        <w:jc w:val="both"/>
        <w:rPr>
          <w:color w:val="000000"/>
          <w:lang w:eastAsia="de-DE"/>
        </w:rPr>
      </w:pPr>
      <w:r w:rsidRPr="00BC46EC">
        <w:rPr>
          <w:color w:val="000000"/>
          <w:lang w:eastAsia="de-DE"/>
        </w:rPr>
        <w:t xml:space="preserve">M = miniature variety </w:t>
      </w:r>
    </w:p>
    <w:p w:rsidR="00500141" w:rsidRPr="00BC46EC" w:rsidRDefault="00DB0921" w:rsidP="00DB0921">
      <w:pPr>
        <w:spacing w:after="120"/>
        <w:ind w:left="1134"/>
        <w:rPr>
          <w:color w:val="000000"/>
          <w:lang w:eastAsia="de-DE"/>
        </w:rPr>
      </w:pPr>
      <w:r w:rsidRPr="00BC46EC">
        <w:rPr>
          <w:color w:val="000000"/>
          <w:lang w:eastAsia="de-DE"/>
        </w:rPr>
        <w:t xml:space="preserve">R = russet variety </w:t>
      </w:r>
    </w:p>
    <w:p w:rsidR="00DB0921" w:rsidRDefault="00DB0921" w:rsidP="00DB0921">
      <w:pPr>
        <w:spacing w:after="120"/>
        <w:ind w:left="1134"/>
        <w:rPr>
          <w:ins w:id="7" w:author="bickelul" w:date="2016-06-07T09:33:00Z"/>
          <w:lang w:eastAsia="ja-JP" w:bidi="th-TH"/>
        </w:rPr>
      </w:pPr>
      <w:r>
        <w:rPr>
          <w:lang w:eastAsia="ja-JP" w:bidi="th-TH"/>
        </w:rPr>
        <w:t>V = watercore (French: vitrescence)</w:t>
      </w:r>
    </w:p>
    <w:p w:rsidR="000E314D" w:rsidRDefault="000E314D" w:rsidP="00DB0921">
      <w:pPr>
        <w:spacing w:after="120"/>
        <w:ind w:left="1134"/>
        <w:rPr>
          <w:lang w:eastAsia="ja-JP" w:bidi="th-TH"/>
        </w:rPr>
      </w:pPr>
      <w:ins w:id="8" w:author="bickelul" w:date="2016-06-07T09:33:00Z">
        <w:r>
          <w:rPr>
            <w:lang w:eastAsia="ja-JP" w:bidi="th-TH"/>
          </w:rPr>
          <w:t>* = mutant without varietal protection but linked to a registered/protected trademark</w:t>
        </w:r>
      </w:ins>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6"/>
        <w:gridCol w:w="1582"/>
        <w:gridCol w:w="2265"/>
        <w:gridCol w:w="1615"/>
        <w:gridCol w:w="1033"/>
        <w:gridCol w:w="1727"/>
      </w:tblGrid>
      <w:tr w:rsidR="00BC46EC" w:rsidRPr="00256AB3" w:rsidTr="00936898">
        <w:trPr>
          <w:trHeight w:val="1070"/>
          <w:tblHeader/>
        </w:trPr>
        <w:tc>
          <w:tcPr>
            <w:tcW w:w="1706" w:type="dxa"/>
            <w:shd w:val="clear" w:color="auto" w:fill="auto"/>
            <w:noWrap/>
            <w:hideMark/>
          </w:tcPr>
          <w:p w:rsidR="00BC46EC" w:rsidRPr="001916E9" w:rsidRDefault="00BC46EC" w:rsidP="001D5275">
            <w:pPr>
              <w:rPr>
                <w:b/>
                <w:bCs/>
                <w:lang w:eastAsia="ja-JP" w:bidi="th-TH"/>
              </w:rPr>
            </w:pPr>
            <w:r w:rsidRPr="001916E9">
              <w:rPr>
                <w:b/>
                <w:bCs/>
                <w:lang w:eastAsia="ja-JP" w:bidi="th-TH"/>
              </w:rPr>
              <w:t>Variety / Variété</w:t>
            </w:r>
          </w:p>
        </w:tc>
        <w:tc>
          <w:tcPr>
            <w:tcW w:w="1837" w:type="dxa"/>
          </w:tcPr>
          <w:p w:rsidR="00BC46EC" w:rsidRPr="001916E9" w:rsidRDefault="00BC46EC" w:rsidP="000E314D">
            <w:pPr>
              <w:rPr>
                <w:b/>
                <w:bCs/>
                <w:lang w:eastAsia="ja-JP" w:bidi="th-TH"/>
              </w:rPr>
            </w:pPr>
            <w:r>
              <w:rPr>
                <w:b/>
                <w:bCs/>
                <w:lang w:eastAsia="ja-JP" w:bidi="th-TH"/>
              </w:rPr>
              <w:t>Mutant</w:t>
            </w:r>
            <w:r w:rsidR="000E314D">
              <w:rPr>
                <w:b/>
                <w:bCs/>
                <w:lang w:eastAsia="ja-JP" w:bidi="th-TH"/>
              </w:rPr>
              <w:t xml:space="preserve"> </w:t>
            </w:r>
            <w:r>
              <w:rPr>
                <w:b/>
                <w:bCs/>
                <w:lang w:eastAsia="ja-JP" w:bidi="th-TH"/>
              </w:rPr>
              <w:t>/</w:t>
            </w:r>
            <w:r w:rsidR="000E314D">
              <w:rPr>
                <w:b/>
                <w:bCs/>
                <w:lang w:eastAsia="ja-JP" w:bidi="th-TH"/>
              </w:rPr>
              <w:t xml:space="preserve"> </w:t>
            </w:r>
            <w:r w:rsidR="000E314D">
              <w:rPr>
                <w:b/>
                <w:bCs/>
                <w:lang w:eastAsia="ja-JP" w:bidi="th-TH"/>
              </w:rPr>
              <w:br/>
              <w:t>Muatant</w:t>
            </w:r>
          </w:p>
        </w:tc>
        <w:tc>
          <w:tcPr>
            <w:tcW w:w="1837" w:type="dxa"/>
            <w:shd w:val="clear" w:color="auto" w:fill="auto"/>
            <w:hideMark/>
          </w:tcPr>
          <w:p w:rsidR="00BC46EC" w:rsidRPr="001916E9" w:rsidRDefault="00BC46EC">
            <w:pPr>
              <w:rPr>
                <w:b/>
                <w:bCs/>
                <w:lang w:eastAsia="ja-JP" w:bidi="th-TH"/>
              </w:rPr>
            </w:pPr>
            <w:r w:rsidRPr="001916E9">
              <w:rPr>
                <w:b/>
                <w:bCs/>
                <w:lang w:eastAsia="ja-JP" w:bidi="th-TH"/>
              </w:rPr>
              <w:t>Synonyms / Synonymes</w:t>
            </w:r>
          </w:p>
        </w:tc>
        <w:tc>
          <w:tcPr>
            <w:tcW w:w="1836" w:type="dxa"/>
            <w:shd w:val="clear" w:color="auto" w:fill="auto"/>
            <w:hideMark/>
          </w:tcPr>
          <w:p w:rsidR="00BC46EC" w:rsidRPr="001916E9" w:rsidRDefault="00BC46EC">
            <w:pPr>
              <w:rPr>
                <w:b/>
                <w:bCs/>
                <w:lang w:eastAsia="ja-JP" w:bidi="th-TH"/>
              </w:rPr>
            </w:pPr>
            <w:r w:rsidRPr="001916E9">
              <w:rPr>
                <w:b/>
                <w:bCs/>
                <w:lang w:eastAsia="ja-JP" w:bidi="th-TH"/>
              </w:rPr>
              <w:t>Trademarks / Marque</w:t>
            </w:r>
          </w:p>
        </w:tc>
        <w:tc>
          <w:tcPr>
            <w:tcW w:w="985" w:type="dxa"/>
            <w:shd w:val="clear" w:color="auto" w:fill="auto"/>
            <w:hideMark/>
          </w:tcPr>
          <w:p w:rsidR="00BC46EC" w:rsidRPr="001916E9" w:rsidRDefault="00BC46EC" w:rsidP="001916E9">
            <w:pPr>
              <w:jc w:val="center"/>
              <w:rPr>
                <w:b/>
                <w:bCs/>
                <w:lang w:eastAsia="ja-JP" w:bidi="th-TH"/>
              </w:rPr>
            </w:pPr>
            <w:commentRangeStart w:id="9"/>
            <w:r w:rsidRPr="001916E9">
              <w:rPr>
                <w:b/>
                <w:bCs/>
                <w:lang w:eastAsia="ja-JP" w:bidi="th-TH"/>
              </w:rPr>
              <w:t>Colour Group / Coloration</w:t>
            </w:r>
            <w:commentRangeEnd w:id="9"/>
            <w:r w:rsidR="000D41A2">
              <w:rPr>
                <w:rStyle w:val="Kommentarzeichen"/>
              </w:rPr>
              <w:commentReference w:id="9"/>
            </w:r>
          </w:p>
        </w:tc>
        <w:tc>
          <w:tcPr>
            <w:tcW w:w="1727" w:type="dxa"/>
            <w:shd w:val="clear" w:color="auto" w:fill="auto"/>
            <w:hideMark/>
          </w:tcPr>
          <w:p w:rsidR="00936898" w:rsidRPr="001916E9" w:rsidRDefault="00BC46EC" w:rsidP="001916E9">
            <w:pPr>
              <w:jc w:val="center"/>
              <w:rPr>
                <w:b/>
                <w:bCs/>
                <w:lang w:eastAsia="ja-JP" w:bidi="th-TH"/>
              </w:rPr>
            </w:pPr>
            <w:r w:rsidRPr="001916E9">
              <w:rPr>
                <w:b/>
                <w:bCs/>
                <w:lang w:eastAsia="ja-JP" w:bidi="th-TH"/>
              </w:rPr>
              <w:t>Additional specifications*</w:t>
            </w:r>
            <w:r w:rsidR="00936898">
              <w:rPr>
                <w:b/>
                <w:bCs/>
                <w:lang w:eastAsia="ja-JP" w:bidi="th-TH"/>
              </w:rPr>
              <w:t xml:space="preserve">/ </w:t>
            </w:r>
          </w:p>
          <w:p w:rsidR="00936898" w:rsidRDefault="00936898" w:rsidP="00936898">
            <w:pPr>
              <w:pStyle w:val="Pa7"/>
              <w:jc w:val="center"/>
              <w:rPr>
                <w:rFonts w:ascii="Times New Roman" w:hAnsi="Times New Roman"/>
                <w:b/>
                <w:sz w:val="20"/>
                <w:szCs w:val="20"/>
                <w:lang w:val="en-GB" w:eastAsia="ja-JP" w:bidi="th-TH"/>
              </w:rPr>
            </w:pPr>
            <w:r w:rsidRPr="00936898">
              <w:rPr>
                <w:rFonts w:ascii="Times New Roman" w:hAnsi="Times New Roman"/>
                <w:b/>
                <w:sz w:val="20"/>
                <w:szCs w:val="20"/>
                <w:lang w:val="en-GB" w:eastAsia="ja-JP" w:bidi="th-TH"/>
              </w:rPr>
              <w:t xml:space="preserve">Autres </w:t>
            </w:r>
          </w:p>
          <w:p w:rsidR="00BC46EC" w:rsidRPr="001916E9" w:rsidRDefault="00936898" w:rsidP="00936898">
            <w:pPr>
              <w:pStyle w:val="Pa7"/>
              <w:jc w:val="center"/>
              <w:rPr>
                <w:b/>
                <w:bCs/>
                <w:lang w:eastAsia="ja-JP" w:bidi="th-TH"/>
              </w:rPr>
            </w:pPr>
            <w:r w:rsidRPr="00936898">
              <w:rPr>
                <w:rFonts w:ascii="Times New Roman" w:hAnsi="Times New Roman"/>
                <w:b/>
                <w:sz w:val="20"/>
                <w:szCs w:val="20"/>
                <w:lang w:val="en-GB" w:eastAsia="ja-JP" w:bidi="th-TH"/>
              </w:rPr>
              <w:t xml:space="preserve">caractéristiques </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African 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African Carmine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Akane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Tohoku 3, Primerouge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Alkmene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Early Windsor</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Alwa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Ambrosia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Ambrosia ®</w:t>
            </w:r>
          </w:p>
        </w:tc>
        <w:tc>
          <w:tcPr>
            <w:tcW w:w="985" w:type="dxa"/>
            <w:shd w:val="clear" w:color="auto" w:fill="auto"/>
            <w:noWrap/>
            <w:hideMark/>
          </w:tcPr>
          <w:p w:rsidR="00BC46EC" w:rsidRPr="00256AB3" w:rsidRDefault="00BC46EC" w:rsidP="002605AB">
            <w:pPr>
              <w:jc w:val="center"/>
              <w:rPr>
                <w:lang w:eastAsia="ja-JP" w:bidi="th-TH"/>
              </w:rPr>
            </w:pPr>
            <w:commentRangeStart w:id="10"/>
            <w:r w:rsidRPr="00256AB3">
              <w:rPr>
                <w:lang w:eastAsia="ja-JP" w:bidi="th-TH"/>
              </w:rPr>
              <w:t>C (B</w:t>
            </w:r>
            <w:r>
              <w:rPr>
                <w:lang w:eastAsia="ja-JP" w:bidi="th-TH"/>
              </w:rPr>
              <w:t xml:space="preserve"> </w:t>
            </w:r>
            <w:r w:rsidRPr="00256AB3">
              <w:rPr>
                <w:lang w:eastAsia="ja-JP" w:bidi="th-TH"/>
              </w:rPr>
              <w:t>)</w:t>
            </w:r>
            <w:commentRangeEnd w:id="10"/>
            <w:r w:rsidR="000D41A2">
              <w:rPr>
                <w:rStyle w:val="Kommentarzeichen"/>
              </w:rPr>
              <w:commentReference w:id="10"/>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Annurca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Ariane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Les Naturianes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Arlet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Swiss Gourmet</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AW 106</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Sapora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Belgica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585"/>
        </w:trPr>
        <w:tc>
          <w:tcPr>
            <w:tcW w:w="1706" w:type="dxa"/>
            <w:shd w:val="clear" w:color="auto" w:fill="auto"/>
            <w:hideMark/>
          </w:tcPr>
          <w:p w:rsidR="00BC46EC" w:rsidRPr="00256AB3" w:rsidRDefault="00BC46EC" w:rsidP="001D5275">
            <w:pPr>
              <w:rPr>
                <w:lang w:eastAsia="ja-JP" w:bidi="th-TH"/>
              </w:rPr>
            </w:pPr>
            <w:r w:rsidRPr="00256AB3">
              <w:rPr>
                <w:lang w:eastAsia="ja-JP" w:bidi="th-TH"/>
              </w:rPr>
              <w:t>Belle de Boskoop</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rsidP="001A04CD">
            <w:pPr>
              <w:rPr>
                <w:lang w:eastAsia="ja-JP" w:bidi="th-TH"/>
              </w:rPr>
            </w:pPr>
            <w:r w:rsidRPr="00256AB3">
              <w:rPr>
                <w:lang w:eastAsia="ja-JP" w:bidi="th-TH"/>
              </w:rPr>
              <w:t xml:space="preserve">Schone van Boskoop, </w:t>
            </w:r>
            <w:commentRangeStart w:id="11"/>
            <w:del w:id="12" w:author="bickelul" w:date="2016-07-08T20:02:00Z">
              <w:r w:rsidRPr="00256AB3" w:rsidDel="001A04CD">
                <w:rPr>
                  <w:lang w:eastAsia="ja-JP" w:bidi="th-TH"/>
                </w:rPr>
                <w:delText>Goudrienette</w:delText>
              </w:r>
            </w:del>
            <w:commentRangeEnd w:id="11"/>
            <w:ins w:id="13" w:author="bickelul" w:date="2016-07-08T20:02:00Z">
              <w:r w:rsidR="001A04CD" w:rsidRPr="00256AB3">
                <w:rPr>
                  <w:lang w:eastAsia="ja-JP" w:bidi="th-TH"/>
                </w:rPr>
                <w:t>Goudr</w:t>
              </w:r>
              <w:r w:rsidR="001A04CD">
                <w:rPr>
                  <w:lang w:eastAsia="ja-JP" w:bidi="th-TH"/>
                </w:rPr>
                <w:t>ei</w:t>
              </w:r>
              <w:r w:rsidR="001A04CD" w:rsidRPr="00256AB3">
                <w:rPr>
                  <w:lang w:eastAsia="ja-JP" w:bidi="th-TH"/>
                </w:rPr>
                <w:t>nette</w:t>
              </w:r>
            </w:ins>
            <w:r w:rsidR="00353FFB">
              <w:rPr>
                <w:rStyle w:val="Kommentarzeichen"/>
              </w:rPr>
              <w:commentReference w:id="11"/>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5F3486" w:rsidRPr="00256AB3" w:rsidTr="00936898">
        <w:trPr>
          <w:trHeight w:val="63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Boskoop rouge</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xml:space="preserve">Red Boskoop, </w:t>
            </w:r>
            <w:commentRangeStart w:id="14"/>
            <w:r w:rsidRPr="00256AB3">
              <w:rPr>
                <w:lang w:eastAsia="ja-JP" w:bidi="th-TH"/>
              </w:rPr>
              <w:t>Roter Boskoop</w:t>
            </w:r>
            <w:commentRangeEnd w:id="14"/>
            <w:r w:rsidR="00353FFB">
              <w:rPr>
                <w:rStyle w:val="Kommentarzeichen"/>
              </w:rPr>
              <w:commentReference w:id="14"/>
            </w:r>
            <w:ins w:id="15" w:author="bickelul" w:date="2016-07-08T20:02:00Z">
              <w:r w:rsidR="001A04CD">
                <w:rPr>
                  <w:lang w:eastAsia="ja-JP" w:bidi="th-TH"/>
                </w:rPr>
                <w:t>, Rode Boskoop</w:t>
              </w:r>
            </w:ins>
          </w:p>
        </w:tc>
        <w:tc>
          <w:tcPr>
            <w:tcW w:w="1836" w:type="dxa"/>
            <w:shd w:val="clear" w:color="auto" w:fill="auto"/>
            <w:hideMark/>
          </w:tcPr>
          <w:p w:rsidR="005F3486" w:rsidRPr="00256AB3" w:rsidRDefault="005F3486" w:rsidP="00936898">
            <w:pPr>
              <w:rPr>
                <w:lang w:eastAsia="ja-JP" w:bidi="th-TH"/>
              </w:rPr>
            </w:pPr>
            <w:r w:rsidRPr="00256AB3">
              <w:rPr>
                <w:lang w:eastAsia="ja-JP" w:bidi="th-TH"/>
              </w:rPr>
              <w:t>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B</w:t>
            </w:r>
          </w:p>
        </w:tc>
        <w:tc>
          <w:tcPr>
            <w:tcW w:w="1727" w:type="dxa"/>
            <w:shd w:val="clear" w:color="auto" w:fill="auto"/>
            <w:noWrap/>
            <w:hideMark/>
          </w:tcPr>
          <w:p w:rsidR="005F3486" w:rsidRPr="00256AB3" w:rsidRDefault="005F3486" w:rsidP="005F3486">
            <w:pPr>
              <w:jc w:val="center"/>
              <w:rPr>
                <w:lang w:eastAsia="ja-JP" w:bidi="th-TH"/>
              </w:rPr>
            </w:pPr>
            <w:r w:rsidRPr="00256AB3">
              <w:rPr>
                <w:lang w:eastAsia="ja-JP" w:bidi="th-TH"/>
              </w:rPr>
              <w:t>R</w:t>
            </w:r>
          </w:p>
        </w:tc>
      </w:tr>
      <w:tr w:rsidR="005F3486" w:rsidRPr="00256AB3" w:rsidTr="00936898">
        <w:trPr>
          <w:trHeight w:val="585"/>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Pr>
                <w:lang w:eastAsia="ja-JP" w:bidi="th-TH"/>
              </w:rPr>
              <w:t>Boskoop Valastrid</w:t>
            </w:r>
          </w:p>
        </w:tc>
        <w:tc>
          <w:tcPr>
            <w:tcW w:w="1837" w:type="dxa"/>
            <w:shd w:val="clear" w:color="auto" w:fill="auto"/>
            <w:hideMark/>
          </w:tcPr>
          <w:p w:rsidR="005F3486" w:rsidRPr="00256AB3" w:rsidRDefault="005F3486" w:rsidP="00936898">
            <w:pPr>
              <w:rPr>
                <w:lang w:eastAsia="ja-JP" w:bidi="th-TH"/>
              </w:rPr>
            </w:pPr>
          </w:p>
        </w:tc>
        <w:tc>
          <w:tcPr>
            <w:tcW w:w="1836" w:type="dxa"/>
            <w:shd w:val="clear" w:color="auto" w:fill="auto"/>
            <w:hideMark/>
          </w:tcPr>
          <w:p w:rsidR="005F3486" w:rsidRPr="00256AB3" w:rsidRDefault="005F3486" w:rsidP="00936898">
            <w:pPr>
              <w:rPr>
                <w:lang w:eastAsia="ja-JP" w:bidi="th-TH"/>
              </w:rPr>
            </w:pPr>
          </w:p>
        </w:tc>
        <w:tc>
          <w:tcPr>
            <w:tcW w:w="985" w:type="dxa"/>
            <w:shd w:val="clear" w:color="auto" w:fill="auto"/>
            <w:noWrap/>
            <w:hideMark/>
          </w:tcPr>
          <w:p w:rsidR="005F3486" w:rsidRPr="00256AB3" w:rsidRDefault="005F3486" w:rsidP="00936898">
            <w:pPr>
              <w:jc w:val="center"/>
              <w:rPr>
                <w:lang w:eastAsia="ja-JP" w:bidi="th-TH"/>
              </w:rPr>
            </w:pPr>
            <w:r>
              <w:rPr>
                <w:lang w:eastAsia="ja-JP" w:bidi="th-TH"/>
              </w:rPr>
              <w:t>B</w:t>
            </w:r>
          </w:p>
        </w:tc>
        <w:tc>
          <w:tcPr>
            <w:tcW w:w="1727" w:type="dxa"/>
            <w:shd w:val="clear" w:color="auto" w:fill="auto"/>
            <w:noWrap/>
            <w:hideMark/>
          </w:tcPr>
          <w:p w:rsidR="005F3486" w:rsidRPr="00256AB3" w:rsidRDefault="005F3486" w:rsidP="005F3486">
            <w:pPr>
              <w:jc w:val="center"/>
              <w:rPr>
                <w:lang w:eastAsia="ja-JP" w:bidi="th-TH"/>
              </w:rPr>
            </w:pPr>
            <w:r>
              <w:rPr>
                <w:lang w:eastAsia="ja-JP" w:bidi="th-TH"/>
              </w:rPr>
              <w:t>R</w:t>
            </w:r>
          </w:p>
        </w:tc>
      </w:tr>
      <w:tr w:rsidR="00BC46EC" w:rsidRPr="00256AB3" w:rsidTr="00936898">
        <w:trPr>
          <w:trHeight w:val="585"/>
        </w:trPr>
        <w:tc>
          <w:tcPr>
            <w:tcW w:w="1706" w:type="dxa"/>
            <w:shd w:val="clear" w:color="auto" w:fill="auto"/>
            <w:hideMark/>
          </w:tcPr>
          <w:p w:rsidR="00BC46EC" w:rsidRPr="00256AB3" w:rsidRDefault="00BC46EC" w:rsidP="001D5275">
            <w:pPr>
              <w:rPr>
                <w:lang w:eastAsia="ja-JP" w:bidi="th-TH"/>
              </w:rPr>
            </w:pPr>
            <w:r w:rsidRPr="00256AB3">
              <w:rPr>
                <w:lang w:eastAsia="ja-JP" w:bidi="th-TH"/>
              </w:rPr>
              <w:t>Berlepsch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Freiherr von Berlepsch</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585"/>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DA3551">
            <w:pPr>
              <w:rPr>
                <w:lang w:eastAsia="ja-JP" w:bidi="th-TH"/>
              </w:rPr>
            </w:pPr>
            <w:ins w:id="16" w:author="Ulrike Bickelmann" w:date="2016-04-20T21:24:00Z">
              <w:r w:rsidRPr="00256AB3">
                <w:rPr>
                  <w:lang w:eastAsia="ja-JP" w:bidi="th-TH"/>
                </w:rPr>
                <w:t>Berlepsch rouge</w:t>
              </w:r>
            </w:ins>
          </w:p>
        </w:tc>
        <w:tc>
          <w:tcPr>
            <w:tcW w:w="1837" w:type="dxa"/>
            <w:shd w:val="clear" w:color="auto" w:fill="auto"/>
            <w:hideMark/>
          </w:tcPr>
          <w:p w:rsidR="00BC46EC" w:rsidRPr="00256AB3" w:rsidRDefault="00BC46EC">
            <w:pPr>
              <w:rPr>
                <w:lang w:eastAsia="ja-JP" w:bidi="th-TH"/>
              </w:rPr>
            </w:pPr>
            <w:r w:rsidRPr="00256AB3">
              <w:rPr>
                <w:lang w:eastAsia="ja-JP" w:bidi="th-TH"/>
              </w:rPr>
              <w:t>Red Berlepsch, Roter Berlepsch</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hideMark/>
          </w:tcPr>
          <w:p w:rsidR="00BC46EC" w:rsidRPr="00256AB3" w:rsidRDefault="00BC46EC" w:rsidP="001916E9">
            <w:pPr>
              <w:jc w:val="center"/>
              <w:rPr>
                <w:lang w:eastAsia="ja-JP" w:bidi="th-TH"/>
              </w:rPr>
            </w:pPr>
          </w:p>
        </w:tc>
      </w:tr>
      <w:tr w:rsidR="00BC46EC" w:rsidRPr="00256AB3" w:rsidTr="00936898">
        <w:trPr>
          <w:trHeight w:val="340"/>
        </w:trPr>
        <w:tc>
          <w:tcPr>
            <w:tcW w:w="1706" w:type="dxa"/>
            <w:shd w:val="clear" w:color="auto" w:fill="auto"/>
            <w:hideMark/>
          </w:tcPr>
          <w:p w:rsidR="00BC46EC" w:rsidRPr="00256AB3" w:rsidRDefault="00BC46EC" w:rsidP="001D5275">
            <w:pPr>
              <w:rPr>
                <w:lang w:eastAsia="ja-JP" w:bidi="th-TH"/>
              </w:rPr>
            </w:pPr>
            <w:r w:rsidRPr="00256AB3">
              <w:rPr>
                <w:lang w:eastAsia="ja-JP" w:bidi="th-TH"/>
              </w:rPr>
              <w:lastRenderedPageBreak/>
              <w:t>Braeburn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17" w:author="Ulrike Bickelmann" w:date="2016-04-20T21:17:00Z"/>
        </w:trPr>
        <w:tc>
          <w:tcPr>
            <w:tcW w:w="1706" w:type="dxa"/>
            <w:shd w:val="clear" w:color="auto" w:fill="auto"/>
            <w:hideMark/>
          </w:tcPr>
          <w:p w:rsidR="00021350" w:rsidRPr="00256AB3" w:rsidRDefault="00021350" w:rsidP="00021350">
            <w:pPr>
              <w:rPr>
                <w:ins w:id="18" w:author="Ulrike Bickelmann" w:date="2016-04-20T21:17:00Z"/>
                <w:lang w:eastAsia="ja-JP" w:bidi="th-TH"/>
              </w:rPr>
            </w:pPr>
          </w:p>
        </w:tc>
        <w:tc>
          <w:tcPr>
            <w:tcW w:w="1837" w:type="dxa"/>
          </w:tcPr>
          <w:p w:rsidR="00021350" w:rsidRPr="00256AB3" w:rsidRDefault="00021350" w:rsidP="00021350">
            <w:pPr>
              <w:rPr>
                <w:ins w:id="19" w:author="Ulrike Bickelmann" w:date="2016-04-20T21:17:00Z"/>
                <w:lang w:eastAsia="ja-JP" w:bidi="th-TH"/>
              </w:rPr>
            </w:pPr>
            <w:ins w:id="20" w:author="Ulrike Bickelmann" w:date="2016-04-20T21:17:00Z">
              <w:r w:rsidRPr="00256AB3">
                <w:rPr>
                  <w:lang w:eastAsia="ja-JP" w:bidi="th-TH"/>
                </w:rPr>
                <w:t>Hidala</w:t>
              </w:r>
            </w:ins>
          </w:p>
        </w:tc>
        <w:tc>
          <w:tcPr>
            <w:tcW w:w="1837" w:type="dxa"/>
            <w:shd w:val="clear" w:color="auto" w:fill="auto"/>
            <w:hideMark/>
          </w:tcPr>
          <w:p w:rsidR="00021350" w:rsidRPr="00256AB3" w:rsidRDefault="00021350" w:rsidP="00021350">
            <w:pPr>
              <w:rPr>
                <w:ins w:id="21" w:author="Ulrike Bickelmann" w:date="2016-04-20T21:17:00Z"/>
                <w:lang w:eastAsia="ja-JP" w:bidi="th-TH"/>
              </w:rPr>
            </w:pPr>
            <w:ins w:id="22" w:author="Ulrike Bickelmann" w:date="2016-04-20T21:17:00Z">
              <w:r w:rsidRPr="00256AB3">
                <w:rPr>
                  <w:lang w:eastAsia="ja-JP" w:bidi="th-TH"/>
                </w:rPr>
                <w:t> </w:t>
              </w:r>
            </w:ins>
          </w:p>
        </w:tc>
        <w:tc>
          <w:tcPr>
            <w:tcW w:w="1836" w:type="dxa"/>
            <w:shd w:val="clear" w:color="auto" w:fill="auto"/>
            <w:hideMark/>
          </w:tcPr>
          <w:p w:rsidR="00021350" w:rsidRPr="00256AB3" w:rsidRDefault="00021350" w:rsidP="00021350">
            <w:pPr>
              <w:rPr>
                <w:ins w:id="23" w:author="Ulrike Bickelmann" w:date="2016-04-20T21:17:00Z"/>
                <w:lang w:eastAsia="ja-JP" w:bidi="th-TH"/>
              </w:rPr>
            </w:pPr>
            <w:ins w:id="24" w:author="Ulrike Bickelmann" w:date="2016-04-20T21:17:00Z">
              <w:r w:rsidRPr="00256AB3">
                <w:rPr>
                  <w:lang w:eastAsia="ja-JP" w:bidi="th-TH"/>
                </w:rPr>
                <w:t>Hillwell ®</w:t>
              </w:r>
            </w:ins>
          </w:p>
        </w:tc>
        <w:tc>
          <w:tcPr>
            <w:tcW w:w="985" w:type="dxa"/>
            <w:shd w:val="clear" w:color="auto" w:fill="auto"/>
            <w:noWrap/>
            <w:hideMark/>
          </w:tcPr>
          <w:p w:rsidR="00021350" w:rsidRPr="00256AB3" w:rsidRDefault="00021350" w:rsidP="00021350">
            <w:pPr>
              <w:jc w:val="center"/>
              <w:rPr>
                <w:ins w:id="25" w:author="Ulrike Bickelmann" w:date="2016-04-20T21:17:00Z"/>
                <w:lang w:eastAsia="ja-JP" w:bidi="th-TH"/>
              </w:rPr>
            </w:pPr>
            <w:ins w:id="26" w:author="Ulrike Bickelmann" w:date="2016-04-20T21:17:00Z">
              <w:r w:rsidRPr="00256AB3">
                <w:rPr>
                  <w:lang w:eastAsia="ja-JP" w:bidi="th-TH"/>
                </w:rPr>
                <w:t>A</w:t>
              </w:r>
            </w:ins>
          </w:p>
        </w:tc>
        <w:tc>
          <w:tcPr>
            <w:tcW w:w="1727" w:type="dxa"/>
            <w:shd w:val="clear" w:color="auto" w:fill="auto"/>
            <w:noWrap/>
            <w:hideMark/>
          </w:tcPr>
          <w:p w:rsidR="00021350" w:rsidRPr="00256AB3" w:rsidRDefault="00021350" w:rsidP="00021350">
            <w:pPr>
              <w:jc w:val="center"/>
              <w:rPr>
                <w:ins w:id="27" w:author="Ulrike Bickelmann" w:date="2016-04-20T21:17:00Z"/>
                <w:lang w:eastAsia="ja-JP" w:bidi="th-TH"/>
              </w:rPr>
            </w:pPr>
          </w:p>
        </w:tc>
      </w:tr>
      <w:tr w:rsidR="00DA3551" w:rsidRPr="00256AB3" w:rsidTr="00936898">
        <w:trPr>
          <w:trHeight w:val="600"/>
          <w:ins w:id="28" w:author="Ulrike Bickelmann" w:date="2016-04-20T21:32:00Z"/>
        </w:trPr>
        <w:tc>
          <w:tcPr>
            <w:tcW w:w="1706" w:type="dxa"/>
            <w:shd w:val="clear" w:color="auto" w:fill="auto"/>
            <w:hideMark/>
          </w:tcPr>
          <w:p w:rsidR="00DA3551" w:rsidRPr="00256AB3" w:rsidRDefault="00DA3551" w:rsidP="00CD6D97">
            <w:pPr>
              <w:rPr>
                <w:ins w:id="29" w:author="Ulrike Bickelmann" w:date="2016-04-20T21:32:00Z"/>
                <w:lang w:eastAsia="ja-JP" w:bidi="th-TH"/>
              </w:rPr>
            </w:pPr>
          </w:p>
        </w:tc>
        <w:tc>
          <w:tcPr>
            <w:tcW w:w="1837" w:type="dxa"/>
          </w:tcPr>
          <w:p w:rsidR="00DA3551" w:rsidRPr="00256AB3" w:rsidRDefault="00DA3551" w:rsidP="00CD6D97">
            <w:pPr>
              <w:rPr>
                <w:ins w:id="30" w:author="Ulrike Bickelmann" w:date="2016-04-20T21:32:00Z"/>
                <w:lang w:eastAsia="ja-JP" w:bidi="th-TH"/>
              </w:rPr>
            </w:pPr>
            <w:ins w:id="31" w:author="Ulrike Bickelmann" w:date="2016-04-20T21:32:00Z">
              <w:r w:rsidRPr="00256AB3">
                <w:rPr>
                  <w:lang w:eastAsia="ja-JP" w:bidi="th-TH"/>
                </w:rPr>
                <w:t>Joburn</w:t>
              </w:r>
            </w:ins>
          </w:p>
        </w:tc>
        <w:tc>
          <w:tcPr>
            <w:tcW w:w="1837" w:type="dxa"/>
            <w:shd w:val="clear" w:color="auto" w:fill="auto"/>
            <w:hideMark/>
          </w:tcPr>
          <w:p w:rsidR="00DA3551" w:rsidRPr="00256AB3" w:rsidRDefault="00DA3551" w:rsidP="00CD6D97">
            <w:pPr>
              <w:rPr>
                <w:ins w:id="32" w:author="Ulrike Bickelmann" w:date="2016-04-20T21:32:00Z"/>
                <w:lang w:eastAsia="ja-JP" w:bidi="th-TH"/>
              </w:rPr>
            </w:pPr>
            <w:ins w:id="33" w:author="Ulrike Bickelmann" w:date="2016-04-20T21:32:00Z">
              <w:r w:rsidRPr="00256AB3">
                <w:rPr>
                  <w:lang w:eastAsia="ja-JP" w:bidi="th-TH"/>
                </w:rPr>
                <w:t> </w:t>
              </w:r>
            </w:ins>
          </w:p>
        </w:tc>
        <w:tc>
          <w:tcPr>
            <w:tcW w:w="1836" w:type="dxa"/>
            <w:shd w:val="clear" w:color="auto" w:fill="auto"/>
            <w:hideMark/>
          </w:tcPr>
          <w:p w:rsidR="00DA3551" w:rsidRPr="00256AB3" w:rsidRDefault="00DA3551" w:rsidP="00CD6D97">
            <w:pPr>
              <w:rPr>
                <w:ins w:id="34" w:author="Ulrike Bickelmann" w:date="2016-04-20T21:32:00Z"/>
                <w:lang w:eastAsia="ja-JP" w:bidi="th-TH"/>
              </w:rPr>
            </w:pPr>
            <w:ins w:id="35" w:author="Ulrike Bickelmann" w:date="2016-04-20T21:32:00Z">
              <w:r w:rsidRPr="00256AB3">
                <w:rPr>
                  <w:lang w:eastAsia="ja-JP" w:bidi="th-TH"/>
                </w:rPr>
                <w:t xml:space="preserve">Aurora ™, </w:t>
              </w:r>
              <w:r>
                <w:rPr>
                  <w:lang w:eastAsia="ja-JP" w:bidi="th-TH"/>
                </w:rPr>
                <w:br/>
              </w:r>
              <w:r w:rsidRPr="00256AB3">
                <w:rPr>
                  <w:lang w:eastAsia="ja-JP" w:bidi="th-TH"/>
                </w:rPr>
                <w:t xml:space="preserve">Red Braeburn ™, </w:t>
              </w:r>
              <w:r>
                <w:rPr>
                  <w:lang w:eastAsia="ja-JP" w:bidi="th-TH"/>
                </w:rPr>
                <w:br/>
              </w:r>
              <w:r w:rsidRPr="00256AB3">
                <w:rPr>
                  <w:lang w:eastAsia="ja-JP" w:bidi="th-TH"/>
                </w:rPr>
                <w:t>Souther</w:t>
              </w:r>
              <w:r w:rsidRPr="00090E1C">
                <w:rPr>
                  <w:color w:val="FF0000"/>
                  <w:lang w:eastAsia="ja-JP" w:bidi="th-TH"/>
                </w:rPr>
                <w:t>n</w:t>
              </w:r>
              <w:r w:rsidRPr="00256AB3">
                <w:rPr>
                  <w:lang w:eastAsia="ja-JP" w:bidi="th-TH"/>
                </w:rPr>
                <w:t xml:space="preserve"> Rose ™</w:t>
              </w:r>
            </w:ins>
          </w:p>
        </w:tc>
        <w:tc>
          <w:tcPr>
            <w:tcW w:w="985" w:type="dxa"/>
            <w:shd w:val="clear" w:color="auto" w:fill="auto"/>
            <w:noWrap/>
            <w:hideMark/>
          </w:tcPr>
          <w:p w:rsidR="00DA3551" w:rsidRPr="00256AB3" w:rsidRDefault="00DA3551" w:rsidP="00CD6D97">
            <w:pPr>
              <w:jc w:val="center"/>
              <w:rPr>
                <w:ins w:id="36" w:author="Ulrike Bickelmann" w:date="2016-04-20T21:32:00Z"/>
                <w:lang w:eastAsia="ja-JP" w:bidi="th-TH"/>
              </w:rPr>
            </w:pPr>
            <w:ins w:id="37" w:author="Ulrike Bickelmann" w:date="2016-04-20T21:32:00Z">
              <w:r w:rsidRPr="00256AB3">
                <w:rPr>
                  <w:lang w:eastAsia="ja-JP" w:bidi="th-TH"/>
                </w:rPr>
                <w:t>A</w:t>
              </w:r>
            </w:ins>
          </w:p>
        </w:tc>
        <w:tc>
          <w:tcPr>
            <w:tcW w:w="1727" w:type="dxa"/>
            <w:shd w:val="clear" w:color="auto" w:fill="auto"/>
            <w:noWrap/>
            <w:hideMark/>
          </w:tcPr>
          <w:p w:rsidR="00DA3551" w:rsidRPr="00256AB3" w:rsidRDefault="00DA3551" w:rsidP="00CD6D97">
            <w:pPr>
              <w:jc w:val="center"/>
              <w:rPr>
                <w:ins w:id="38" w:author="Ulrike Bickelmann" w:date="2016-04-20T21:32:00Z"/>
                <w:lang w:eastAsia="ja-JP" w:bidi="th-TH"/>
              </w:rPr>
            </w:pPr>
          </w:p>
        </w:tc>
      </w:tr>
      <w:tr w:rsidR="000178DE" w:rsidRPr="00256AB3" w:rsidTr="00936898">
        <w:trPr>
          <w:trHeight w:val="600"/>
          <w:ins w:id="39" w:author="Ulrike Bickelmann" w:date="2016-04-20T21:38:00Z"/>
        </w:trPr>
        <w:tc>
          <w:tcPr>
            <w:tcW w:w="1706" w:type="dxa"/>
            <w:shd w:val="clear" w:color="auto" w:fill="auto"/>
            <w:hideMark/>
          </w:tcPr>
          <w:p w:rsidR="000178DE" w:rsidRPr="00256AB3" w:rsidRDefault="000178DE" w:rsidP="00CD6D97">
            <w:pPr>
              <w:rPr>
                <w:ins w:id="40" w:author="Ulrike Bickelmann" w:date="2016-04-20T21:38:00Z"/>
                <w:lang w:eastAsia="ja-JP" w:bidi="th-TH"/>
              </w:rPr>
            </w:pPr>
          </w:p>
        </w:tc>
        <w:tc>
          <w:tcPr>
            <w:tcW w:w="1837" w:type="dxa"/>
          </w:tcPr>
          <w:p w:rsidR="000178DE" w:rsidRPr="00256AB3" w:rsidRDefault="000178DE" w:rsidP="00CD6D97">
            <w:pPr>
              <w:rPr>
                <w:ins w:id="41" w:author="Ulrike Bickelmann" w:date="2016-04-20T21:38:00Z"/>
                <w:lang w:eastAsia="ja-JP" w:bidi="th-TH"/>
              </w:rPr>
            </w:pPr>
            <w:ins w:id="42" w:author="Ulrike Bickelmann" w:date="2016-04-20T21:38:00Z">
              <w:r w:rsidRPr="00256AB3">
                <w:rPr>
                  <w:lang w:eastAsia="ja-JP" w:bidi="th-TH"/>
                </w:rPr>
                <w:t>Lochbuie Red Braeburn</w:t>
              </w:r>
            </w:ins>
          </w:p>
        </w:tc>
        <w:tc>
          <w:tcPr>
            <w:tcW w:w="1837" w:type="dxa"/>
            <w:shd w:val="clear" w:color="auto" w:fill="auto"/>
            <w:hideMark/>
          </w:tcPr>
          <w:p w:rsidR="000178DE" w:rsidRPr="00256AB3" w:rsidRDefault="000178DE" w:rsidP="00CD6D97">
            <w:pPr>
              <w:rPr>
                <w:ins w:id="43" w:author="Ulrike Bickelmann" w:date="2016-04-20T21:38:00Z"/>
                <w:lang w:eastAsia="ja-JP" w:bidi="th-TH"/>
              </w:rPr>
            </w:pPr>
            <w:ins w:id="44" w:author="Ulrike Bickelmann" w:date="2016-04-20T21:38:00Z">
              <w:r w:rsidRPr="00256AB3">
                <w:rPr>
                  <w:lang w:eastAsia="ja-JP" w:bidi="th-TH"/>
                </w:rPr>
                <w:t> </w:t>
              </w:r>
            </w:ins>
          </w:p>
        </w:tc>
        <w:tc>
          <w:tcPr>
            <w:tcW w:w="1836" w:type="dxa"/>
            <w:shd w:val="clear" w:color="auto" w:fill="auto"/>
            <w:hideMark/>
          </w:tcPr>
          <w:p w:rsidR="000178DE" w:rsidRPr="00256AB3" w:rsidRDefault="000178DE" w:rsidP="00CD6D97">
            <w:pPr>
              <w:rPr>
                <w:ins w:id="45" w:author="Ulrike Bickelmann" w:date="2016-04-20T21:38:00Z"/>
                <w:lang w:eastAsia="ja-JP" w:bidi="th-TH"/>
              </w:rPr>
            </w:pPr>
            <w:ins w:id="46" w:author="Ulrike Bickelmann" w:date="2016-04-20T21:38:00Z">
              <w:r w:rsidRPr="00256AB3">
                <w:rPr>
                  <w:lang w:eastAsia="ja-JP" w:bidi="th-TH"/>
                </w:rPr>
                <w:t> </w:t>
              </w:r>
            </w:ins>
          </w:p>
        </w:tc>
        <w:tc>
          <w:tcPr>
            <w:tcW w:w="985" w:type="dxa"/>
            <w:shd w:val="clear" w:color="auto" w:fill="auto"/>
            <w:noWrap/>
            <w:hideMark/>
          </w:tcPr>
          <w:p w:rsidR="000178DE" w:rsidRPr="00256AB3" w:rsidRDefault="000178DE" w:rsidP="00CD6D97">
            <w:pPr>
              <w:jc w:val="center"/>
              <w:rPr>
                <w:ins w:id="47" w:author="Ulrike Bickelmann" w:date="2016-04-20T21:38:00Z"/>
                <w:lang w:eastAsia="ja-JP" w:bidi="th-TH"/>
              </w:rPr>
            </w:pPr>
            <w:ins w:id="48" w:author="Ulrike Bickelmann" w:date="2016-04-20T21:38:00Z">
              <w:r w:rsidRPr="00256AB3">
                <w:rPr>
                  <w:lang w:eastAsia="ja-JP" w:bidi="th-TH"/>
                </w:rPr>
                <w:t>A</w:t>
              </w:r>
            </w:ins>
          </w:p>
        </w:tc>
        <w:tc>
          <w:tcPr>
            <w:tcW w:w="1727" w:type="dxa"/>
            <w:shd w:val="clear" w:color="auto" w:fill="auto"/>
            <w:noWrap/>
            <w:hideMark/>
          </w:tcPr>
          <w:p w:rsidR="000178DE" w:rsidRPr="00256AB3" w:rsidRDefault="000178DE" w:rsidP="00CD6D97">
            <w:pPr>
              <w:jc w:val="center"/>
              <w:rPr>
                <w:ins w:id="49" w:author="Ulrike Bickelmann" w:date="2016-04-20T21:38:00Z"/>
                <w:lang w:eastAsia="ja-JP" w:bidi="th-TH"/>
              </w:rPr>
            </w:pPr>
          </w:p>
        </w:tc>
      </w:tr>
      <w:tr w:rsidR="000178DE" w:rsidRPr="00256AB3" w:rsidTr="00936898">
        <w:trPr>
          <w:trHeight w:val="300"/>
          <w:ins w:id="50" w:author="Ulrike Bickelmann" w:date="2016-04-20T21:39:00Z"/>
        </w:trPr>
        <w:tc>
          <w:tcPr>
            <w:tcW w:w="1706" w:type="dxa"/>
            <w:shd w:val="clear" w:color="auto" w:fill="auto"/>
            <w:hideMark/>
          </w:tcPr>
          <w:p w:rsidR="000178DE" w:rsidRPr="00256AB3" w:rsidRDefault="000178DE" w:rsidP="00CD6D97">
            <w:pPr>
              <w:rPr>
                <w:ins w:id="51" w:author="Ulrike Bickelmann" w:date="2016-04-20T21:39:00Z"/>
                <w:lang w:eastAsia="ja-JP" w:bidi="th-TH"/>
              </w:rPr>
            </w:pPr>
          </w:p>
        </w:tc>
        <w:tc>
          <w:tcPr>
            <w:tcW w:w="1837" w:type="dxa"/>
          </w:tcPr>
          <w:p w:rsidR="000178DE" w:rsidRPr="00256AB3" w:rsidRDefault="000178DE" w:rsidP="00CD6D97">
            <w:pPr>
              <w:rPr>
                <w:ins w:id="52" w:author="Ulrike Bickelmann" w:date="2016-04-20T21:39:00Z"/>
                <w:lang w:eastAsia="ja-JP" w:bidi="th-TH"/>
              </w:rPr>
            </w:pPr>
            <w:ins w:id="53" w:author="Ulrike Bickelmann" w:date="2016-04-20T21:39:00Z">
              <w:r w:rsidRPr="00256AB3">
                <w:rPr>
                  <w:lang w:eastAsia="ja-JP" w:bidi="th-TH"/>
                </w:rPr>
                <w:t>Mahana Red Braeburn</w:t>
              </w:r>
            </w:ins>
          </w:p>
        </w:tc>
        <w:tc>
          <w:tcPr>
            <w:tcW w:w="1837" w:type="dxa"/>
            <w:shd w:val="clear" w:color="auto" w:fill="auto"/>
            <w:hideMark/>
          </w:tcPr>
          <w:p w:rsidR="000178DE" w:rsidRPr="00256AB3" w:rsidRDefault="000178DE" w:rsidP="00CD6D97">
            <w:pPr>
              <w:rPr>
                <w:ins w:id="54" w:author="Ulrike Bickelmann" w:date="2016-04-20T21:39:00Z"/>
                <w:lang w:eastAsia="ja-JP" w:bidi="th-TH"/>
              </w:rPr>
            </w:pPr>
            <w:ins w:id="55" w:author="Ulrike Bickelmann" w:date="2016-04-20T21:39:00Z">
              <w:r w:rsidRPr="00256AB3">
                <w:rPr>
                  <w:lang w:eastAsia="ja-JP" w:bidi="th-TH"/>
                </w:rPr>
                <w:t> </w:t>
              </w:r>
            </w:ins>
          </w:p>
        </w:tc>
        <w:tc>
          <w:tcPr>
            <w:tcW w:w="1836" w:type="dxa"/>
            <w:shd w:val="clear" w:color="auto" w:fill="auto"/>
            <w:hideMark/>
          </w:tcPr>
          <w:p w:rsidR="000178DE" w:rsidRPr="00256AB3" w:rsidRDefault="000178DE" w:rsidP="00CD6D97">
            <w:pPr>
              <w:rPr>
                <w:ins w:id="56" w:author="Ulrike Bickelmann" w:date="2016-04-20T21:39:00Z"/>
                <w:lang w:eastAsia="ja-JP" w:bidi="th-TH"/>
              </w:rPr>
            </w:pPr>
            <w:ins w:id="57" w:author="Ulrike Bickelmann" w:date="2016-04-20T21:39:00Z">
              <w:r w:rsidRPr="00256AB3">
                <w:rPr>
                  <w:lang w:eastAsia="ja-JP" w:bidi="th-TH"/>
                </w:rPr>
                <w:t>Redfield ®</w:t>
              </w:r>
            </w:ins>
          </w:p>
        </w:tc>
        <w:tc>
          <w:tcPr>
            <w:tcW w:w="985" w:type="dxa"/>
            <w:shd w:val="clear" w:color="auto" w:fill="auto"/>
            <w:noWrap/>
            <w:hideMark/>
          </w:tcPr>
          <w:p w:rsidR="000178DE" w:rsidRPr="00256AB3" w:rsidRDefault="000178DE" w:rsidP="00CD6D97">
            <w:pPr>
              <w:jc w:val="center"/>
              <w:rPr>
                <w:ins w:id="58" w:author="Ulrike Bickelmann" w:date="2016-04-20T21:39:00Z"/>
                <w:lang w:eastAsia="ja-JP" w:bidi="th-TH"/>
              </w:rPr>
            </w:pPr>
            <w:ins w:id="59" w:author="Ulrike Bickelmann" w:date="2016-04-20T21:39:00Z">
              <w:r w:rsidRPr="00256AB3">
                <w:rPr>
                  <w:lang w:eastAsia="ja-JP" w:bidi="th-TH"/>
                </w:rPr>
                <w:t>A</w:t>
              </w:r>
            </w:ins>
          </w:p>
        </w:tc>
        <w:tc>
          <w:tcPr>
            <w:tcW w:w="1727" w:type="dxa"/>
            <w:shd w:val="clear" w:color="auto" w:fill="auto"/>
            <w:noWrap/>
            <w:hideMark/>
          </w:tcPr>
          <w:p w:rsidR="000178DE" w:rsidRPr="00256AB3" w:rsidRDefault="000178DE" w:rsidP="00CD6D97">
            <w:pPr>
              <w:jc w:val="center"/>
              <w:rPr>
                <w:ins w:id="60" w:author="Ulrike Bickelmann" w:date="2016-04-20T21:39:00Z"/>
                <w:lang w:eastAsia="ja-JP" w:bidi="th-TH"/>
              </w:rPr>
            </w:pPr>
          </w:p>
        </w:tc>
      </w:tr>
      <w:tr w:rsidR="000178DE" w:rsidRPr="00256AB3" w:rsidTr="00936898">
        <w:trPr>
          <w:trHeight w:val="300"/>
          <w:ins w:id="61" w:author="Ulrike Bickelmann" w:date="2016-04-20T21:40:00Z"/>
        </w:trPr>
        <w:tc>
          <w:tcPr>
            <w:tcW w:w="1706" w:type="dxa"/>
            <w:shd w:val="clear" w:color="auto" w:fill="auto"/>
            <w:hideMark/>
          </w:tcPr>
          <w:p w:rsidR="000178DE" w:rsidRPr="00256AB3" w:rsidRDefault="000178DE" w:rsidP="00CD6D97">
            <w:pPr>
              <w:rPr>
                <w:ins w:id="62" w:author="Ulrike Bickelmann" w:date="2016-04-20T21:40:00Z"/>
                <w:lang w:eastAsia="ja-JP" w:bidi="th-TH"/>
              </w:rPr>
            </w:pPr>
          </w:p>
        </w:tc>
        <w:tc>
          <w:tcPr>
            <w:tcW w:w="1837" w:type="dxa"/>
          </w:tcPr>
          <w:p w:rsidR="000178DE" w:rsidRPr="00256AB3" w:rsidRDefault="000178DE" w:rsidP="00CD6D97">
            <w:pPr>
              <w:rPr>
                <w:ins w:id="63" w:author="Ulrike Bickelmann" w:date="2016-04-20T21:40:00Z"/>
                <w:lang w:eastAsia="ja-JP" w:bidi="th-TH"/>
              </w:rPr>
            </w:pPr>
            <w:ins w:id="64" w:author="Ulrike Bickelmann" w:date="2016-04-20T21:40:00Z">
              <w:r w:rsidRPr="00256AB3">
                <w:rPr>
                  <w:lang w:eastAsia="ja-JP" w:bidi="th-TH"/>
                </w:rPr>
                <w:t>Mariri Red</w:t>
              </w:r>
            </w:ins>
          </w:p>
        </w:tc>
        <w:tc>
          <w:tcPr>
            <w:tcW w:w="1837" w:type="dxa"/>
            <w:shd w:val="clear" w:color="auto" w:fill="auto"/>
            <w:hideMark/>
          </w:tcPr>
          <w:p w:rsidR="000178DE" w:rsidRPr="00256AB3" w:rsidRDefault="000178DE" w:rsidP="00CD6D97">
            <w:pPr>
              <w:rPr>
                <w:ins w:id="65" w:author="Ulrike Bickelmann" w:date="2016-04-20T21:40:00Z"/>
                <w:lang w:eastAsia="ja-JP" w:bidi="th-TH"/>
              </w:rPr>
            </w:pPr>
            <w:ins w:id="66" w:author="Ulrike Bickelmann" w:date="2016-04-20T21:40:00Z">
              <w:r w:rsidRPr="00256AB3">
                <w:rPr>
                  <w:lang w:eastAsia="ja-JP" w:bidi="th-TH"/>
                </w:rPr>
                <w:t> </w:t>
              </w:r>
            </w:ins>
          </w:p>
        </w:tc>
        <w:tc>
          <w:tcPr>
            <w:tcW w:w="1836" w:type="dxa"/>
            <w:shd w:val="clear" w:color="auto" w:fill="auto"/>
            <w:hideMark/>
          </w:tcPr>
          <w:p w:rsidR="000178DE" w:rsidRPr="00256AB3" w:rsidRDefault="000178DE" w:rsidP="00CD6D97">
            <w:pPr>
              <w:rPr>
                <w:ins w:id="67" w:author="Ulrike Bickelmann" w:date="2016-04-20T21:40:00Z"/>
                <w:lang w:eastAsia="ja-JP" w:bidi="th-TH"/>
              </w:rPr>
            </w:pPr>
            <w:ins w:id="68" w:author="Ulrike Bickelmann" w:date="2016-04-20T21:40:00Z">
              <w:r w:rsidRPr="00256AB3">
                <w:rPr>
                  <w:lang w:eastAsia="ja-JP" w:bidi="th-TH"/>
                </w:rPr>
                <w:t>Eve ™, Aporo ®</w:t>
              </w:r>
            </w:ins>
          </w:p>
        </w:tc>
        <w:tc>
          <w:tcPr>
            <w:tcW w:w="985" w:type="dxa"/>
            <w:shd w:val="clear" w:color="auto" w:fill="auto"/>
            <w:noWrap/>
            <w:hideMark/>
          </w:tcPr>
          <w:p w:rsidR="000178DE" w:rsidRPr="00256AB3" w:rsidRDefault="000178DE" w:rsidP="00CD6D97">
            <w:pPr>
              <w:jc w:val="center"/>
              <w:rPr>
                <w:ins w:id="69" w:author="Ulrike Bickelmann" w:date="2016-04-20T21:40:00Z"/>
                <w:lang w:eastAsia="ja-JP" w:bidi="th-TH"/>
              </w:rPr>
            </w:pPr>
            <w:ins w:id="70" w:author="Ulrike Bickelmann" w:date="2016-04-20T21:40:00Z">
              <w:r w:rsidRPr="00256AB3">
                <w:rPr>
                  <w:lang w:eastAsia="ja-JP" w:bidi="th-TH"/>
                </w:rPr>
                <w:t>A</w:t>
              </w:r>
            </w:ins>
          </w:p>
        </w:tc>
        <w:tc>
          <w:tcPr>
            <w:tcW w:w="1727" w:type="dxa"/>
            <w:shd w:val="clear" w:color="auto" w:fill="auto"/>
            <w:noWrap/>
            <w:hideMark/>
          </w:tcPr>
          <w:p w:rsidR="000178DE" w:rsidRPr="00256AB3" w:rsidRDefault="000178DE" w:rsidP="00CD6D97">
            <w:pPr>
              <w:jc w:val="center"/>
              <w:rPr>
                <w:ins w:id="71" w:author="Ulrike Bickelmann" w:date="2016-04-20T21:40:00Z"/>
                <w:lang w:eastAsia="ja-JP" w:bidi="th-TH"/>
              </w:rPr>
            </w:pPr>
          </w:p>
        </w:tc>
      </w:tr>
      <w:tr w:rsidR="004A4B62" w:rsidRPr="00256AB3" w:rsidTr="00936898">
        <w:trPr>
          <w:trHeight w:val="300"/>
          <w:ins w:id="72" w:author="Ulrike Bickelmann" w:date="2016-04-20T21:54:00Z"/>
        </w:trPr>
        <w:tc>
          <w:tcPr>
            <w:tcW w:w="1706" w:type="dxa"/>
            <w:shd w:val="clear" w:color="auto" w:fill="auto"/>
            <w:hideMark/>
          </w:tcPr>
          <w:p w:rsidR="004A4B62" w:rsidRPr="00256AB3" w:rsidRDefault="004A4B62" w:rsidP="00CD6D97">
            <w:pPr>
              <w:rPr>
                <w:ins w:id="73" w:author="Ulrike Bickelmann" w:date="2016-04-20T21:54:00Z"/>
                <w:lang w:eastAsia="ja-JP" w:bidi="th-TH"/>
              </w:rPr>
            </w:pPr>
          </w:p>
        </w:tc>
        <w:tc>
          <w:tcPr>
            <w:tcW w:w="1837" w:type="dxa"/>
          </w:tcPr>
          <w:p w:rsidR="004A4B62" w:rsidRPr="00256AB3" w:rsidRDefault="004A4B62" w:rsidP="00CD6D97">
            <w:pPr>
              <w:rPr>
                <w:ins w:id="74" w:author="Ulrike Bickelmann" w:date="2016-04-20T21:54:00Z"/>
                <w:lang w:eastAsia="ja-JP" w:bidi="th-TH"/>
              </w:rPr>
            </w:pPr>
            <w:ins w:id="75" w:author="Ulrike Bickelmann" w:date="2016-04-20T21:54:00Z">
              <w:r w:rsidRPr="00256AB3">
                <w:rPr>
                  <w:lang w:eastAsia="ja-JP" w:bidi="th-TH"/>
                </w:rPr>
                <w:t>Royal Braeburn</w:t>
              </w:r>
            </w:ins>
          </w:p>
        </w:tc>
        <w:tc>
          <w:tcPr>
            <w:tcW w:w="1837" w:type="dxa"/>
            <w:shd w:val="clear" w:color="auto" w:fill="auto"/>
            <w:hideMark/>
          </w:tcPr>
          <w:p w:rsidR="004A4B62" w:rsidRPr="00256AB3" w:rsidRDefault="004A4B62" w:rsidP="00CD6D97">
            <w:pPr>
              <w:rPr>
                <w:ins w:id="76" w:author="Ulrike Bickelmann" w:date="2016-04-20T21:54:00Z"/>
                <w:lang w:eastAsia="ja-JP" w:bidi="th-TH"/>
              </w:rPr>
            </w:pPr>
            <w:ins w:id="77" w:author="Ulrike Bickelmann" w:date="2016-04-20T21:54:00Z">
              <w:r w:rsidRPr="00256AB3">
                <w:rPr>
                  <w:lang w:eastAsia="ja-JP" w:bidi="th-TH"/>
                </w:rPr>
                <w:t> </w:t>
              </w:r>
            </w:ins>
          </w:p>
        </w:tc>
        <w:tc>
          <w:tcPr>
            <w:tcW w:w="1836" w:type="dxa"/>
            <w:shd w:val="clear" w:color="auto" w:fill="auto"/>
            <w:hideMark/>
          </w:tcPr>
          <w:p w:rsidR="004A4B62" w:rsidRPr="00256AB3" w:rsidRDefault="004A4B62" w:rsidP="00CD6D97">
            <w:pPr>
              <w:rPr>
                <w:ins w:id="78" w:author="Ulrike Bickelmann" w:date="2016-04-20T21:54:00Z"/>
                <w:lang w:eastAsia="ja-JP" w:bidi="th-TH"/>
              </w:rPr>
            </w:pPr>
            <w:ins w:id="79" w:author="Ulrike Bickelmann" w:date="2016-04-20T21:54:00Z">
              <w:r w:rsidRPr="00256AB3">
                <w:rPr>
                  <w:lang w:eastAsia="ja-JP" w:bidi="th-TH"/>
                </w:rPr>
                <w:t> </w:t>
              </w:r>
            </w:ins>
          </w:p>
        </w:tc>
        <w:tc>
          <w:tcPr>
            <w:tcW w:w="985" w:type="dxa"/>
            <w:shd w:val="clear" w:color="auto" w:fill="auto"/>
            <w:noWrap/>
            <w:hideMark/>
          </w:tcPr>
          <w:p w:rsidR="004A4B62" w:rsidRPr="00256AB3" w:rsidRDefault="004A4B62" w:rsidP="00CD6D97">
            <w:pPr>
              <w:jc w:val="center"/>
              <w:rPr>
                <w:ins w:id="80" w:author="Ulrike Bickelmann" w:date="2016-04-20T21:54:00Z"/>
                <w:lang w:eastAsia="ja-JP" w:bidi="th-TH"/>
              </w:rPr>
            </w:pPr>
            <w:ins w:id="81" w:author="Ulrike Bickelmann" w:date="2016-04-20T21:54:00Z">
              <w:r w:rsidRPr="00256AB3">
                <w:rPr>
                  <w:lang w:eastAsia="ja-JP" w:bidi="th-TH"/>
                </w:rPr>
                <w:t>A</w:t>
              </w:r>
            </w:ins>
          </w:p>
        </w:tc>
        <w:tc>
          <w:tcPr>
            <w:tcW w:w="1727" w:type="dxa"/>
            <w:shd w:val="clear" w:color="auto" w:fill="auto"/>
            <w:noWrap/>
            <w:hideMark/>
          </w:tcPr>
          <w:p w:rsidR="004A4B62" w:rsidRPr="00256AB3" w:rsidRDefault="004A4B62" w:rsidP="00CD6D97">
            <w:pPr>
              <w:jc w:val="center"/>
              <w:rPr>
                <w:ins w:id="82" w:author="Ulrike Bickelmann" w:date="2016-04-20T21:54:00Z"/>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Bramley</w:t>
            </w:r>
            <w:r>
              <w:rPr>
                <w:lang w:eastAsia="ja-JP" w:bidi="th-TH"/>
              </w:rPr>
              <w:t>’</w:t>
            </w:r>
            <w:r w:rsidRPr="00256AB3">
              <w:rPr>
                <w:lang w:eastAsia="ja-JP" w:bidi="th-TH"/>
              </w:rPr>
              <w:t>s Seedling</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Bramley, Triomphe de Kiel</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Cardinal</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Caudle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Cameo ®, Camela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021350">
            <w:pPr>
              <w:rPr>
                <w:lang w:eastAsia="ja-JP" w:bidi="th-TH"/>
              </w:rPr>
            </w:pPr>
            <w:ins w:id="83" w:author="Ulrike Bickelmann" w:date="2016-04-20T21:20:00Z">
              <w:r w:rsidRPr="00256AB3">
                <w:rPr>
                  <w:lang w:eastAsia="ja-JP" w:bidi="th-TH"/>
                </w:rPr>
                <w:t>Cauflight</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Cameo ®, Camela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CIV323</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Isaaq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CIVG198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Modi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Civni</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Rubens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Collina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Coop 38 </w:t>
            </w:r>
          </w:p>
        </w:tc>
        <w:tc>
          <w:tcPr>
            <w:tcW w:w="1837" w:type="dxa"/>
          </w:tcPr>
          <w:p w:rsidR="00BC46EC" w:rsidRPr="005C5EAF" w:rsidRDefault="00BC46EC">
            <w:pPr>
              <w:rPr>
                <w:strike/>
                <w:color w:val="FF0000"/>
                <w:lang w:eastAsia="ja-JP" w:bidi="th-TH"/>
              </w:rPr>
            </w:pPr>
          </w:p>
        </w:tc>
        <w:tc>
          <w:tcPr>
            <w:tcW w:w="1837" w:type="dxa"/>
            <w:shd w:val="clear" w:color="auto" w:fill="auto"/>
            <w:hideMark/>
          </w:tcPr>
          <w:p w:rsidR="00BC46EC" w:rsidRPr="005C5EAF" w:rsidRDefault="00BC46EC">
            <w:pPr>
              <w:rPr>
                <w:strike/>
                <w:color w:val="FF0000"/>
                <w:lang w:eastAsia="ja-JP" w:bidi="th-TH"/>
              </w:rPr>
            </w:pPr>
          </w:p>
        </w:tc>
        <w:tc>
          <w:tcPr>
            <w:tcW w:w="1836" w:type="dxa"/>
            <w:shd w:val="clear" w:color="auto" w:fill="auto"/>
            <w:hideMark/>
          </w:tcPr>
          <w:p w:rsidR="00BC46EC" w:rsidRPr="00256AB3" w:rsidRDefault="00BC46EC">
            <w:pPr>
              <w:rPr>
                <w:lang w:eastAsia="ja-JP" w:bidi="th-TH"/>
              </w:rPr>
            </w:pPr>
            <w:r w:rsidRPr="00256AB3">
              <w:rPr>
                <w:lang w:eastAsia="ja-JP" w:bidi="th-TH"/>
              </w:rPr>
              <w:t>Goldrush ®, Delisdor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2934DC">
            <w:pPr>
              <w:jc w:val="center"/>
              <w:rPr>
                <w:lang w:eastAsia="ja-JP" w:bidi="th-TH"/>
              </w:rPr>
            </w:pPr>
            <w:r w:rsidRPr="00256AB3">
              <w:rPr>
                <w:lang w:eastAsia="ja-JP" w:bidi="th-TH"/>
              </w:rPr>
              <w:t xml:space="preserve">R </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Coop 39</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Crimson Crisp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Coop 43</w:t>
            </w:r>
          </w:p>
        </w:tc>
        <w:tc>
          <w:tcPr>
            <w:tcW w:w="1837" w:type="dxa"/>
          </w:tcPr>
          <w:p w:rsidR="00BC46EC" w:rsidRPr="005C5EAF" w:rsidRDefault="00BC46EC">
            <w:pPr>
              <w:rPr>
                <w:strike/>
                <w:color w:val="FF0000"/>
                <w:lang w:eastAsia="ja-JP" w:bidi="th-TH"/>
              </w:rPr>
            </w:pPr>
          </w:p>
        </w:tc>
        <w:tc>
          <w:tcPr>
            <w:tcW w:w="1837" w:type="dxa"/>
            <w:shd w:val="clear" w:color="auto" w:fill="auto"/>
            <w:hideMark/>
          </w:tcPr>
          <w:p w:rsidR="00BC46EC" w:rsidRPr="005C5EAF" w:rsidRDefault="00BC46EC">
            <w:pPr>
              <w:rPr>
                <w:strike/>
                <w:color w:val="FF0000"/>
                <w:lang w:eastAsia="ja-JP" w:bidi="th-TH"/>
              </w:rPr>
            </w:pPr>
          </w:p>
        </w:tc>
        <w:tc>
          <w:tcPr>
            <w:tcW w:w="1836" w:type="dxa"/>
            <w:shd w:val="clear" w:color="auto" w:fill="auto"/>
            <w:hideMark/>
          </w:tcPr>
          <w:p w:rsidR="00BC46EC" w:rsidRPr="00256AB3" w:rsidRDefault="00BC46EC">
            <w:pPr>
              <w:rPr>
                <w:lang w:eastAsia="ja-JP" w:bidi="th-TH"/>
              </w:rPr>
            </w:pPr>
            <w:r w:rsidRPr="00256AB3">
              <w:rPr>
                <w:lang w:eastAsia="ja-JP" w:bidi="th-TH"/>
              </w:rPr>
              <w:t>Juliet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Coromandel Red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Corodel</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Cortland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30"/>
        </w:trPr>
        <w:tc>
          <w:tcPr>
            <w:tcW w:w="1706" w:type="dxa"/>
            <w:shd w:val="clear" w:color="auto" w:fill="auto"/>
            <w:hideMark/>
          </w:tcPr>
          <w:p w:rsidR="00BC46EC" w:rsidRPr="00256AB3" w:rsidRDefault="00BC46EC" w:rsidP="00392E74">
            <w:pPr>
              <w:rPr>
                <w:lang w:eastAsia="ja-JP" w:bidi="th-TH"/>
              </w:rPr>
            </w:pPr>
            <w:r w:rsidRPr="00256AB3">
              <w:rPr>
                <w:lang w:eastAsia="ja-JP" w:bidi="th-TH"/>
              </w:rPr>
              <w:t>Cox</w:t>
            </w:r>
            <w:r>
              <w:rPr>
                <w:lang w:eastAsia="ja-JP" w:bidi="th-TH"/>
              </w:rPr>
              <w:t>’</w:t>
            </w:r>
            <w:r w:rsidRPr="00256AB3">
              <w:rPr>
                <w:lang w:eastAsia="ja-JP" w:bidi="th-TH"/>
              </w:rPr>
              <w:t>s Orange Pippin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commentRangeStart w:id="84"/>
            <w:r w:rsidRPr="00256AB3">
              <w:rPr>
                <w:lang w:eastAsia="ja-JP" w:bidi="th-TH"/>
              </w:rPr>
              <w:t>Cox Orange</w:t>
            </w:r>
            <w:ins w:id="85" w:author="bickelul" w:date="2016-07-08T20:02:00Z">
              <w:r w:rsidR="001A04CD">
                <w:rPr>
                  <w:lang w:eastAsia="ja-JP" w:bidi="th-TH"/>
                </w:rPr>
                <w:t>, Cox</w:t>
              </w:r>
            </w:ins>
            <w:ins w:id="86" w:author="bickelul" w:date="2016-07-08T20:03:00Z">
              <w:r w:rsidR="001A04CD">
                <w:rPr>
                  <w:lang w:eastAsia="ja-JP" w:bidi="th-TH"/>
                </w:rPr>
                <w:t>’s O. P.</w:t>
              </w:r>
            </w:ins>
            <w:r w:rsidRPr="00256AB3">
              <w:rPr>
                <w:lang w:eastAsia="ja-JP" w:bidi="th-TH"/>
              </w:rPr>
              <w:t xml:space="preserve"> </w:t>
            </w:r>
            <w:commentRangeEnd w:id="84"/>
            <w:r w:rsidR="00353FFB">
              <w:rPr>
                <w:rStyle w:val="Kommentarzeichen"/>
              </w:rPr>
              <w:commentReference w:id="84"/>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555"/>
        </w:trPr>
        <w:tc>
          <w:tcPr>
            <w:tcW w:w="1706" w:type="dxa"/>
            <w:shd w:val="clear" w:color="auto" w:fill="auto"/>
            <w:hideMark/>
          </w:tcPr>
          <w:p w:rsidR="00BC46EC" w:rsidRPr="00256AB3" w:rsidRDefault="00BC46EC" w:rsidP="001D5275">
            <w:pPr>
              <w:rPr>
                <w:lang w:eastAsia="ja-JP" w:bidi="th-TH"/>
              </w:rPr>
            </w:pPr>
            <w:r w:rsidRPr="00256AB3">
              <w:rPr>
                <w:lang w:eastAsia="ja-JP" w:bidi="th-TH"/>
              </w:rPr>
              <w:t>Cripps Pink</w:t>
            </w:r>
          </w:p>
        </w:tc>
        <w:tc>
          <w:tcPr>
            <w:tcW w:w="1837" w:type="dxa"/>
          </w:tcPr>
          <w:p w:rsidR="00BC46EC" w:rsidRPr="005C5EAF" w:rsidRDefault="00BC46EC">
            <w:pPr>
              <w:rPr>
                <w:strike/>
                <w:color w:val="FF0000"/>
                <w:lang w:eastAsia="ja-JP" w:bidi="th-TH"/>
              </w:rPr>
            </w:pPr>
          </w:p>
        </w:tc>
        <w:tc>
          <w:tcPr>
            <w:tcW w:w="1837" w:type="dxa"/>
            <w:shd w:val="clear" w:color="auto" w:fill="auto"/>
            <w:hideMark/>
          </w:tcPr>
          <w:p w:rsidR="00BC46EC" w:rsidRPr="001D5275" w:rsidRDefault="00BC46EC">
            <w:pPr>
              <w:rPr>
                <w:color w:val="FF0000"/>
                <w:lang w:eastAsia="ja-JP" w:bidi="th-TH"/>
              </w:rPr>
            </w:pPr>
          </w:p>
        </w:tc>
        <w:tc>
          <w:tcPr>
            <w:tcW w:w="1836" w:type="dxa"/>
            <w:shd w:val="clear" w:color="auto" w:fill="auto"/>
            <w:hideMark/>
          </w:tcPr>
          <w:p w:rsidR="00CD6D97" w:rsidRDefault="00BC46EC" w:rsidP="00CD6D97">
            <w:pPr>
              <w:rPr>
                <w:lang w:eastAsia="ja-JP" w:bidi="th-TH"/>
              </w:rPr>
            </w:pPr>
            <w:r w:rsidRPr="00256AB3">
              <w:rPr>
                <w:lang w:eastAsia="ja-JP" w:bidi="th-TH"/>
              </w:rPr>
              <w:t>Pink Lady ®, Flavor Rose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178DE" w:rsidRPr="00256AB3" w:rsidTr="00936898">
        <w:trPr>
          <w:trHeight w:val="300"/>
          <w:ins w:id="87" w:author="Ulrike Bickelmann" w:date="2016-04-20T21:36:00Z"/>
        </w:trPr>
        <w:tc>
          <w:tcPr>
            <w:tcW w:w="1706" w:type="dxa"/>
            <w:shd w:val="clear" w:color="auto" w:fill="auto"/>
            <w:hideMark/>
          </w:tcPr>
          <w:p w:rsidR="000178DE" w:rsidRPr="00256AB3" w:rsidRDefault="000178DE" w:rsidP="00CD6D97">
            <w:pPr>
              <w:rPr>
                <w:ins w:id="88" w:author="Ulrike Bickelmann" w:date="2016-04-20T21:36:00Z"/>
                <w:lang w:eastAsia="ja-JP" w:bidi="th-TH"/>
              </w:rPr>
            </w:pPr>
          </w:p>
        </w:tc>
        <w:tc>
          <w:tcPr>
            <w:tcW w:w="1837" w:type="dxa"/>
          </w:tcPr>
          <w:p w:rsidR="000178DE" w:rsidRPr="00256AB3" w:rsidRDefault="000178DE" w:rsidP="00CD6D97">
            <w:pPr>
              <w:rPr>
                <w:ins w:id="89" w:author="Ulrike Bickelmann" w:date="2016-04-20T21:36:00Z"/>
                <w:lang w:eastAsia="ja-JP" w:bidi="th-TH"/>
              </w:rPr>
            </w:pPr>
            <w:ins w:id="90" w:author="Ulrike Bickelmann" w:date="2016-04-20T21:36:00Z">
              <w:r>
                <w:rPr>
                  <w:lang w:eastAsia="ja-JP" w:bidi="th-TH"/>
                </w:rPr>
                <w:t>Lady in Red</w:t>
              </w:r>
            </w:ins>
          </w:p>
        </w:tc>
        <w:tc>
          <w:tcPr>
            <w:tcW w:w="1837" w:type="dxa"/>
            <w:shd w:val="clear" w:color="auto" w:fill="auto"/>
            <w:hideMark/>
          </w:tcPr>
          <w:p w:rsidR="000178DE" w:rsidRPr="00256AB3" w:rsidRDefault="000178DE" w:rsidP="00CD6D97">
            <w:pPr>
              <w:rPr>
                <w:ins w:id="91" w:author="Ulrike Bickelmann" w:date="2016-04-20T21:36:00Z"/>
                <w:lang w:eastAsia="ja-JP" w:bidi="th-TH"/>
              </w:rPr>
            </w:pPr>
            <w:ins w:id="92" w:author="Ulrike Bickelmann" w:date="2016-04-20T21:36:00Z">
              <w:r w:rsidRPr="00256AB3">
                <w:rPr>
                  <w:lang w:eastAsia="ja-JP" w:bidi="th-TH"/>
                </w:rPr>
                <w:t> </w:t>
              </w:r>
            </w:ins>
          </w:p>
        </w:tc>
        <w:tc>
          <w:tcPr>
            <w:tcW w:w="1836" w:type="dxa"/>
            <w:shd w:val="clear" w:color="auto" w:fill="auto"/>
            <w:hideMark/>
          </w:tcPr>
          <w:p w:rsidR="000178DE" w:rsidRPr="00256AB3" w:rsidRDefault="000178DE" w:rsidP="00CD6D97">
            <w:pPr>
              <w:rPr>
                <w:ins w:id="93" w:author="Ulrike Bickelmann" w:date="2016-04-20T21:36:00Z"/>
                <w:lang w:eastAsia="ja-JP" w:bidi="th-TH"/>
              </w:rPr>
            </w:pPr>
            <w:ins w:id="94" w:author="Ulrike Bickelmann" w:date="2016-04-20T21:36:00Z">
              <w:r>
                <w:rPr>
                  <w:lang w:eastAsia="ja-JP" w:bidi="th-TH"/>
                </w:rPr>
                <w:t>P</w:t>
              </w:r>
              <w:r w:rsidRPr="00256AB3">
                <w:rPr>
                  <w:lang w:eastAsia="ja-JP" w:bidi="th-TH"/>
                </w:rPr>
                <w:t>ink Lady®</w:t>
              </w:r>
            </w:ins>
          </w:p>
        </w:tc>
        <w:tc>
          <w:tcPr>
            <w:tcW w:w="985" w:type="dxa"/>
            <w:shd w:val="clear" w:color="auto" w:fill="auto"/>
            <w:noWrap/>
            <w:hideMark/>
          </w:tcPr>
          <w:p w:rsidR="000178DE" w:rsidRPr="005C5EAF" w:rsidRDefault="000178DE" w:rsidP="00CD6D97">
            <w:pPr>
              <w:jc w:val="center"/>
              <w:rPr>
                <w:ins w:id="95" w:author="Ulrike Bickelmann" w:date="2016-04-20T21:36:00Z"/>
                <w:color w:val="FF0000"/>
                <w:lang w:eastAsia="ja-JP" w:bidi="th-TH"/>
              </w:rPr>
            </w:pPr>
            <w:commentRangeStart w:id="96"/>
            <w:ins w:id="97" w:author="Ulrike Bickelmann" w:date="2016-04-20T21:36:00Z">
              <w:r w:rsidRPr="005C5EAF">
                <w:rPr>
                  <w:strike/>
                  <w:color w:val="FF0000"/>
                  <w:lang w:eastAsia="ja-JP" w:bidi="th-TH"/>
                </w:rPr>
                <w:t>C</w:t>
              </w:r>
              <w:r>
                <w:rPr>
                  <w:color w:val="FF0000"/>
                  <w:lang w:eastAsia="ja-JP" w:bidi="th-TH"/>
                </w:rPr>
                <w:t xml:space="preserve"> B</w:t>
              </w:r>
            </w:ins>
            <w:commentRangeEnd w:id="96"/>
            <w:r w:rsidR="000D41A2">
              <w:rPr>
                <w:rStyle w:val="Kommentarzeichen"/>
              </w:rPr>
              <w:commentReference w:id="96"/>
            </w:r>
          </w:p>
        </w:tc>
        <w:tc>
          <w:tcPr>
            <w:tcW w:w="1727" w:type="dxa"/>
            <w:shd w:val="clear" w:color="auto" w:fill="auto"/>
            <w:noWrap/>
            <w:hideMark/>
          </w:tcPr>
          <w:p w:rsidR="000178DE" w:rsidRPr="00256AB3" w:rsidRDefault="000178DE" w:rsidP="00CD6D97">
            <w:pPr>
              <w:jc w:val="center"/>
              <w:rPr>
                <w:ins w:id="98" w:author="Ulrike Bickelmann" w:date="2016-04-20T21:36:00Z"/>
                <w:lang w:eastAsia="ja-JP" w:bidi="th-TH"/>
              </w:rPr>
            </w:pPr>
          </w:p>
        </w:tc>
      </w:tr>
      <w:tr w:rsidR="004A4B62" w:rsidRPr="00256AB3" w:rsidTr="00936898">
        <w:trPr>
          <w:trHeight w:val="300"/>
          <w:ins w:id="99" w:author="Ulrike Bickelmann" w:date="2016-04-20T21:53:00Z"/>
        </w:trPr>
        <w:tc>
          <w:tcPr>
            <w:tcW w:w="1706" w:type="dxa"/>
            <w:shd w:val="clear" w:color="auto" w:fill="auto"/>
            <w:hideMark/>
          </w:tcPr>
          <w:p w:rsidR="004A4B62" w:rsidRPr="00256AB3" w:rsidRDefault="004A4B62" w:rsidP="00CD6D97">
            <w:pPr>
              <w:rPr>
                <w:ins w:id="100" w:author="Ulrike Bickelmann" w:date="2016-04-20T21:53:00Z"/>
                <w:lang w:eastAsia="ja-JP" w:bidi="th-TH"/>
              </w:rPr>
            </w:pPr>
          </w:p>
        </w:tc>
        <w:tc>
          <w:tcPr>
            <w:tcW w:w="1837" w:type="dxa"/>
          </w:tcPr>
          <w:p w:rsidR="004A4B62" w:rsidRPr="00256AB3" w:rsidRDefault="004A4B62" w:rsidP="00CD6D97">
            <w:pPr>
              <w:rPr>
                <w:ins w:id="101" w:author="Ulrike Bickelmann" w:date="2016-04-20T21:53:00Z"/>
                <w:lang w:eastAsia="ja-JP" w:bidi="th-TH"/>
              </w:rPr>
            </w:pPr>
            <w:ins w:id="102" w:author="Ulrike Bickelmann" w:date="2016-04-20T21:53:00Z">
              <w:r w:rsidRPr="00256AB3">
                <w:rPr>
                  <w:lang w:eastAsia="ja-JP" w:bidi="th-TH"/>
                </w:rPr>
                <w:t>Rosy Glow</w:t>
              </w:r>
            </w:ins>
          </w:p>
        </w:tc>
        <w:tc>
          <w:tcPr>
            <w:tcW w:w="1837" w:type="dxa"/>
            <w:shd w:val="clear" w:color="auto" w:fill="auto"/>
            <w:hideMark/>
          </w:tcPr>
          <w:p w:rsidR="004A4B62" w:rsidRPr="00256AB3" w:rsidRDefault="004A4B62" w:rsidP="00CD6D97">
            <w:pPr>
              <w:rPr>
                <w:ins w:id="103" w:author="Ulrike Bickelmann" w:date="2016-04-20T21:53:00Z"/>
                <w:lang w:eastAsia="ja-JP" w:bidi="th-TH"/>
              </w:rPr>
            </w:pPr>
            <w:ins w:id="104" w:author="Ulrike Bickelmann" w:date="2016-04-20T21:53:00Z">
              <w:r w:rsidRPr="00256AB3">
                <w:rPr>
                  <w:lang w:eastAsia="ja-JP" w:bidi="th-TH"/>
                </w:rPr>
                <w:t> </w:t>
              </w:r>
            </w:ins>
          </w:p>
        </w:tc>
        <w:tc>
          <w:tcPr>
            <w:tcW w:w="1836" w:type="dxa"/>
            <w:shd w:val="clear" w:color="auto" w:fill="auto"/>
            <w:hideMark/>
          </w:tcPr>
          <w:p w:rsidR="004A4B62" w:rsidRPr="00256AB3" w:rsidRDefault="004A4B62" w:rsidP="00CD6D97">
            <w:pPr>
              <w:rPr>
                <w:ins w:id="105" w:author="Ulrike Bickelmann" w:date="2016-04-20T21:53:00Z"/>
                <w:lang w:eastAsia="ja-JP" w:bidi="th-TH"/>
              </w:rPr>
            </w:pPr>
            <w:ins w:id="106" w:author="Ulrike Bickelmann" w:date="2016-04-20T21:53:00Z">
              <w:r w:rsidRPr="00256AB3">
                <w:rPr>
                  <w:lang w:eastAsia="ja-JP" w:bidi="th-TH"/>
                </w:rPr>
                <w:t>Pink Lady ®</w:t>
              </w:r>
            </w:ins>
          </w:p>
        </w:tc>
        <w:tc>
          <w:tcPr>
            <w:tcW w:w="985" w:type="dxa"/>
            <w:shd w:val="clear" w:color="auto" w:fill="auto"/>
            <w:noWrap/>
            <w:hideMark/>
          </w:tcPr>
          <w:p w:rsidR="004A4B62" w:rsidRPr="00256AB3" w:rsidRDefault="004A4B62" w:rsidP="00CD6D97">
            <w:pPr>
              <w:jc w:val="center"/>
              <w:rPr>
                <w:ins w:id="107" w:author="Ulrike Bickelmann" w:date="2016-04-20T21:53:00Z"/>
                <w:lang w:eastAsia="ja-JP" w:bidi="th-TH"/>
              </w:rPr>
            </w:pPr>
            <w:ins w:id="108" w:author="Ulrike Bickelmann" w:date="2016-04-20T21:53:00Z">
              <w:r w:rsidRPr="00256AB3">
                <w:rPr>
                  <w:lang w:eastAsia="ja-JP" w:bidi="th-TH"/>
                </w:rPr>
                <w:t>C</w:t>
              </w:r>
            </w:ins>
          </w:p>
        </w:tc>
        <w:tc>
          <w:tcPr>
            <w:tcW w:w="1727" w:type="dxa"/>
            <w:shd w:val="clear" w:color="auto" w:fill="auto"/>
            <w:noWrap/>
          </w:tcPr>
          <w:p w:rsidR="004A4B62" w:rsidRPr="00256AB3" w:rsidRDefault="004A4B62" w:rsidP="00CD6D97">
            <w:pPr>
              <w:jc w:val="center"/>
              <w:rPr>
                <w:ins w:id="109" w:author="Ulrike Bickelmann" w:date="2016-04-20T21:53:00Z"/>
                <w:lang w:eastAsia="ja-JP" w:bidi="th-TH"/>
              </w:rPr>
            </w:pPr>
          </w:p>
        </w:tc>
      </w:tr>
      <w:tr w:rsidR="006A0EBF" w:rsidRPr="00256AB3" w:rsidTr="00936898">
        <w:trPr>
          <w:trHeight w:val="300"/>
          <w:ins w:id="110" w:author="Ulrike Bickelmann" w:date="2016-04-20T21:56:00Z"/>
        </w:trPr>
        <w:tc>
          <w:tcPr>
            <w:tcW w:w="1706" w:type="dxa"/>
            <w:shd w:val="clear" w:color="auto" w:fill="auto"/>
            <w:hideMark/>
          </w:tcPr>
          <w:p w:rsidR="006A0EBF" w:rsidRPr="00256AB3" w:rsidRDefault="006A0EBF" w:rsidP="00CD6D97">
            <w:pPr>
              <w:rPr>
                <w:ins w:id="111" w:author="Ulrike Bickelmann" w:date="2016-04-20T21:56:00Z"/>
                <w:lang w:eastAsia="ja-JP" w:bidi="th-TH"/>
              </w:rPr>
            </w:pPr>
          </w:p>
        </w:tc>
        <w:tc>
          <w:tcPr>
            <w:tcW w:w="1837" w:type="dxa"/>
          </w:tcPr>
          <w:p w:rsidR="006A0EBF" w:rsidRPr="00256AB3" w:rsidRDefault="006A0EBF" w:rsidP="00CD6D97">
            <w:pPr>
              <w:rPr>
                <w:ins w:id="112" w:author="Ulrike Bickelmann" w:date="2016-04-20T21:56:00Z"/>
                <w:lang w:eastAsia="ja-JP" w:bidi="th-TH"/>
              </w:rPr>
            </w:pPr>
            <w:ins w:id="113" w:author="Ulrike Bickelmann" w:date="2016-04-20T21:56:00Z">
              <w:r w:rsidRPr="00256AB3">
                <w:rPr>
                  <w:lang w:eastAsia="ja-JP" w:bidi="th-TH"/>
                </w:rPr>
                <w:t>Ruby Pink</w:t>
              </w:r>
            </w:ins>
          </w:p>
        </w:tc>
        <w:tc>
          <w:tcPr>
            <w:tcW w:w="1837" w:type="dxa"/>
            <w:shd w:val="clear" w:color="auto" w:fill="auto"/>
            <w:hideMark/>
          </w:tcPr>
          <w:p w:rsidR="006A0EBF" w:rsidRPr="00256AB3" w:rsidRDefault="006A0EBF" w:rsidP="00CD6D97">
            <w:pPr>
              <w:rPr>
                <w:ins w:id="114" w:author="Ulrike Bickelmann" w:date="2016-04-20T21:56:00Z"/>
                <w:lang w:eastAsia="ja-JP" w:bidi="th-TH"/>
              </w:rPr>
            </w:pPr>
            <w:ins w:id="115" w:author="Ulrike Bickelmann" w:date="2016-04-20T21:56:00Z">
              <w:r w:rsidRPr="00256AB3">
                <w:rPr>
                  <w:lang w:eastAsia="ja-JP" w:bidi="th-TH"/>
                </w:rPr>
                <w:t> </w:t>
              </w:r>
            </w:ins>
          </w:p>
        </w:tc>
        <w:tc>
          <w:tcPr>
            <w:tcW w:w="1836" w:type="dxa"/>
            <w:shd w:val="clear" w:color="auto" w:fill="auto"/>
            <w:hideMark/>
          </w:tcPr>
          <w:p w:rsidR="006A0EBF" w:rsidRPr="00256AB3" w:rsidRDefault="006A0EBF" w:rsidP="00CD6D97">
            <w:pPr>
              <w:rPr>
                <w:ins w:id="116" w:author="Ulrike Bickelmann" w:date="2016-04-20T21:56:00Z"/>
                <w:lang w:eastAsia="ja-JP" w:bidi="th-TH"/>
              </w:rPr>
            </w:pPr>
            <w:ins w:id="117" w:author="Ulrike Bickelmann" w:date="2016-04-20T21:56: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118" w:author="Ulrike Bickelmann" w:date="2016-04-20T21:56:00Z"/>
                <w:lang w:eastAsia="ja-JP" w:bidi="th-TH"/>
              </w:rPr>
            </w:pPr>
            <w:ins w:id="119" w:author="Ulrike Bickelmann" w:date="2016-04-20T21:56: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120" w:author="Ulrike Bickelmann" w:date="2016-04-20T21:56: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Cripps Red </w:t>
            </w:r>
          </w:p>
        </w:tc>
        <w:tc>
          <w:tcPr>
            <w:tcW w:w="1837" w:type="dxa"/>
          </w:tcPr>
          <w:p w:rsidR="00BC46EC" w:rsidRPr="008D723C" w:rsidRDefault="00BC46EC">
            <w:pPr>
              <w:rPr>
                <w:strike/>
                <w:color w:val="FF0000"/>
                <w:lang w:eastAsia="ja-JP" w:bidi="th-TH"/>
              </w:rPr>
            </w:pPr>
          </w:p>
        </w:tc>
        <w:tc>
          <w:tcPr>
            <w:tcW w:w="1837" w:type="dxa"/>
            <w:shd w:val="clear" w:color="auto" w:fill="auto"/>
            <w:hideMark/>
          </w:tcPr>
          <w:p w:rsidR="00BC46EC" w:rsidRPr="008D723C" w:rsidRDefault="00BC46EC">
            <w:pPr>
              <w:rPr>
                <w:strike/>
                <w:color w:val="FF0000"/>
                <w:lang w:eastAsia="ja-JP" w:bidi="th-TH"/>
              </w:rPr>
            </w:pPr>
          </w:p>
        </w:tc>
        <w:tc>
          <w:tcPr>
            <w:tcW w:w="1836" w:type="dxa"/>
            <w:shd w:val="clear" w:color="auto" w:fill="auto"/>
            <w:hideMark/>
          </w:tcPr>
          <w:p w:rsidR="00BC46EC" w:rsidRPr="00256AB3" w:rsidRDefault="00BC46EC">
            <w:pPr>
              <w:rPr>
                <w:lang w:eastAsia="ja-JP" w:bidi="th-TH"/>
              </w:rPr>
            </w:pPr>
            <w:r w:rsidRPr="00256AB3">
              <w:rPr>
                <w:lang w:eastAsia="ja-JP" w:bidi="th-TH"/>
              </w:rPr>
              <w:t>Sundowner ™, Joya ®</w:t>
            </w:r>
          </w:p>
        </w:tc>
        <w:tc>
          <w:tcPr>
            <w:tcW w:w="985" w:type="dxa"/>
            <w:shd w:val="clear" w:color="auto" w:fill="auto"/>
            <w:noWrap/>
            <w:hideMark/>
          </w:tcPr>
          <w:p w:rsidR="00BC46EC" w:rsidRDefault="009D58E5" w:rsidP="001916E9">
            <w:pPr>
              <w:jc w:val="center"/>
              <w:rPr>
                <w:ins w:id="121" w:author="Ulrike Bickelmann" w:date="2016-04-20T22:11:00Z"/>
                <w:color w:val="FF0000"/>
                <w:lang w:eastAsia="ja-JP" w:bidi="th-TH"/>
              </w:rPr>
            </w:pPr>
            <w:commentRangeStart w:id="122"/>
            <w:commentRangeStart w:id="123"/>
            <w:ins w:id="124" w:author="Ulrike Bickelmann" w:date="2016-04-20T23:43:00Z">
              <w:r w:rsidRPr="009D58E5">
                <w:rPr>
                  <w:color w:val="FF0000"/>
                  <w:lang w:eastAsia="ja-JP" w:bidi="th-TH"/>
                </w:rPr>
                <w:t>B</w:t>
              </w:r>
              <w:r w:rsidR="00757C82">
                <w:rPr>
                  <w:strike/>
                  <w:color w:val="FF0000"/>
                  <w:lang w:eastAsia="ja-JP" w:bidi="th-TH"/>
                </w:rPr>
                <w:t xml:space="preserve"> </w:t>
              </w:r>
            </w:ins>
            <w:r w:rsidR="00BC46EC" w:rsidRPr="002E535E">
              <w:rPr>
                <w:strike/>
                <w:color w:val="FF0000"/>
                <w:lang w:eastAsia="ja-JP" w:bidi="th-TH"/>
              </w:rPr>
              <w:t>C</w:t>
            </w:r>
            <w:r w:rsidRPr="009D58E5">
              <w:rPr>
                <w:strike/>
                <w:lang w:eastAsia="ja-JP" w:bidi="th-TH"/>
              </w:rPr>
              <w:t xml:space="preserve"> </w:t>
            </w:r>
            <w:del w:id="125" w:author="Ulrike Bickelmann" w:date="2016-04-20T23:43:00Z">
              <w:r w:rsidRPr="009D58E5">
                <w:rPr>
                  <w:strike/>
                  <w:color w:val="FF0000"/>
                  <w:lang w:eastAsia="ja-JP" w:bidi="th-TH"/>
                </w:rPr>
                <w:delText>B</w:delText>
              </w:r>
              <w:r w:rsidRPr="009D58E5">
                <w:rPr>
                  <w:strike/>
                  <w:lang w:eastAsia="ja-JP" w:bidi="th-TH"/>
                </w:rPr>
                <w:delText xml:space="preserve"> </w:delText>
              </w:r>
            </w:del>
            <w:commentRangeEnd w:id="123"/>
            <w:r w:rsidR="001A04CD">
              <w:rPr>
                <w:rStyle w:val="Kommentarzeichen"/>
              </w:rPr>
              <w:commentReference w:id="123"/>
            </w:r>
            <w:r w:rsidR="0013339E">
              <w:rPr>
                <w:strike/>
                <w:color w:val="FF0000"/>
                <w:lang w:eastAsia="ja-JP" w:bidi="th-TH"/>
              </w:rPr>
              <w:t>(1)</w:t>
            </w:r>
            <w:commentRangeEnd w:id="122"/>
            <w:r w:rsidR="00353FFB">
              <w:rPr>
                <w:rStyle w:val="Kommentarzeichen"/>
              </w:rPr>
              <w:commentReference w:id="122"/>
            </w:r>
          </w:p>
          <w:p w:rsidR="00CD6D97" w:rsidRDefault="00CD6D97">
            <w:pPr>
              <w:jc w:val="center"/>
              <w:rPr>
                <w:lang w:eastAsia="ja-JP" w:bidi="th-TH"/>
              </w:rPr>
            </w:pP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Dalinbel</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Antares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Delblush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Tentation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40"/>
        </w:trPr>
        <w:tc>
          <w:tcPr>
            <w:tcW w:w="1706" w:type="dxa"/>
            <w:shd w:val="clear" w:color="auto" w:fill="auto"/>
            <w:hideMark/>
          </w:tcPr>
          <w:p w:rsidR="00BC46EC" w:rsidRPr="00256AB3" w:rsidRDefault="00BC46EC" w:rsidP="001D5275">
            <w:pPr>
              <w:rPr>
                <w:lang w:eastAsia="ja-JP" w:bidi="th-TH"/>
              </w:rPr>
            </w:pPr>
            <w:r w:rsidRPr="00256AB3">
              <w:rPr>
                <w:lang w:eastAsia="ja-JP" w:bidi="th-TH"/>
              </w:rPr>
              <w:t>Delcorf</w:t>
            </w:r>
          </w:p>
        </w:tc>
        <w:tc>
          <w:tcPr>
            <w:tcW w:w="1837" w:type="dxa"/>
          </w:tcPr>
          <w:p w:rsidR="00BC46EC" w:rsidRPr="002E535E" w:rsidRDefault="00BC46EC">
            <w:pPr>
              <w:rPr>
                <w:strike/>
                <w:color w:val="FF0000"/>
                <w:lang w:eastAsia="ja-JP" w:bidi="th-TH"/>
              </w:rPr>
            </w:pPr>
          </w:p>
        </w:tc>
        <w:tc>
          <w:tcPr>
            <w:tcW w:w="1837" w:type="dxa"/>
            <w:shd w:val="clear" w:color="auto" w:fill="auto"/>
            <w:hideMark/>
          </w:tcPr>
          <w:p w:rsidR="00BC46EC" w:rsidRPr="002E535E" w:rsidRDefault="00BC46EC">
            <w:pPr>
              <w:rPr>
                <w:strike/>
                <w:color w:val="FF0000"/>
                <w:lang w:eastAsia="ja-JP" w:bidi="th-TH"/>
              </w:rPr>
            </w:pPr>
          </w:p>
        </w:tc>
        <w:tc>
          <w:tcPr>
            <w:tcW w:w="1836" w:type="dxa"/>
            <w:shd w:val="clear" w:color="auto" w:fill="auto"/>
            <w:hideMark/>
          </w:tcPr>
          <w:p w:rsidR="00CD6D97" w:rsidRDefault="00BC46EC" w:rsidP="00CD6D97">
            <w:pPr>
              <w:rPr>
                <w:lang w:eastAsia="ja-JP" w:bidi="th-TH"/>
              </w:rPr>
            </w:pPr>
            <w:r w:rsidRPr="00256AB3">
              <w:rPr>
                <w:lang w:eastAsia="ja-JP" w:bidi="th-TH"/>
              </w:rPr>
              <w:t>Delbarestivale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126" w:author="Ulrike Bickelmann" w:date="2016-04-20T21:20:00Z"/>
        </w:trPr>
        <w:tc>
          <w:tcPr>
            <w:tcW w:w="1706" w:type="dxa"/>
            <w:shd w:val="clear" w:color="auto" w:fill="auto"/>
            <w:hideMark/>
          </w:tcPr>
          <w:p w:rsidR="00021350" w:rsidRPr="002934DC" w:rsidRDefault="00021350" w:rsidP="00021350">
            <w:pPr>
              <w:rPr>
                <w:ins w:id="127" w:author="Ulrike Bickelmann" w:date="2016-04-20T21:20:00Z"/>
                <w:color w:val="FF0000"/>
                <w:lang w:eastAsia="ja-JP" w:bidi="th-TH"/>
              </w:rPr>
            </w:pPr>
          </w:p>
        </w:tc>
        <w:tc>
          <w:tcPr>
            <w:tcW w:w="1837" w:type="dxa"/>
          </w:tcPr>
          <w:p w:rsidR="00021350" w:rsidRPr="00256AB3" w:rsidRDefault="00021350" w:rsidP="00021350">
            <w:pPr>
              <w:rPr>
                <w:ins w:id="128" w:author="Ulrike Bickelmann" w:date="2016-04-20T21:20:00Z"/>
                <w:lang w:eastAsia="ja-JP" w:bidi="th-TH"/>
              </w:rPr>
            </w:pPr>
            <w:ins w:id="129" w:author="Ulrike Bickelmann" w:date="2016-04-20T21:20:00Z">
              <w:r w:rsidRPr="002934DC">
                <w:rPr>
                  <w:color w:val="FF0000"/>
                  <w:lang w:eastAsia="ja-JP" w:bidi="th-TH"/>
                </w:rPr>
                <w:t>Celeste</w:t>
              </w:r>
            </w:ins>
            <w:ins w:id="130" w:author="Ulrike Bickelmann" w:date="2016-04-20T22:25:00Z">
              <w:r w:rsidR="00E73B12">
                <w:rPr>
                  <w:color w:val="FF0000"/>
                  <w:lang w:eastAsia="ja-JP" w:bidi="th-TH"/>
                </w:rPr>
                <w:t>*</w:t>
              </w:r>
            </w:ins>
          </w:p>
        </w:tc>
        <w:tc>
          <w:tcPr>
            <w:tcW w:w="1837" w:type="dxa"/>
            <w:shd w:val="clear" w:color="auto" w:fill="auto"/>
            <w:hideMark/>
          </w:tcPr>
          <w:p w:rsidR="00021350" w:rsidRPr="00256AB3" w:rsidRDefault="00021350" w:rsidP="00021350">
            <w:pPr>
              <w:rPr>
                <w:ins w:id="131" w:author="Ulrike Bickelmann" w:date="2016-04-20T21:20:00Z"/>
                <w:lang w:eastAsia="ja-JP" w:bidi="th-TH"/>
              </w:rPr>
            </w:pPr>
          </w:p>
        </w:tc>
        <w:tc>
          <w:tcPr>
            <w:tcW w:w="1836" w:type="dxa"/>
            <w:shd w:val="clear" w:color="auto" w:fill="auto"/>
            <w:hideMark/>
          </w:tcPr>
          <w:p w:rsidR="00021350" w:rsidRPr="00256AB3" w:rsidRDefault="00021350" w:rsidP="00021350">
            <w:pPr>
              <w:rPr>
                <w:ins w:id="132" w:author="Ulrike Bickelmann" w:date="2016-04-20T21:20:00Z"/>
                <w:lang w:eastAsia="ja-JP" w:bidi="th-TH"/>
              </w:rPr>
            </w:pPr>
          </w:p>
        </w:tc>
        <w:tc>
          <w:tcPr>
            <w:tcW w:w="985" w:type="dxa"/>
            <w:shd w:val="clear" w:color="auto" w:fill="auto"/>
            <w:noWrap/>
            <w:hideMark/>
          </w:tcPr>
          <w:p w:rsidR="00021350" w:rsidRPr="00256AB3" w:rsidRDefault="00757C82" w:rsidP="00021350">
            <w:pPr>
              <w:jc w:val="center"/>
              <w:rPr>
                <w:ins w:id="133" w:author="Ulrike Bickelmann" w:date="2016-04-20T21:20:00Z"/>
                <w:lang w:eastAsia="ja-JP" w:bidi="th-TH"/>
              </w:rPr>
            </w:pPr>
            <w:ins w:id="134" w:author="Ulrike Bickelmann" w:date="2016-04-20T23:45:00Z">
              <w:r>
                <w:rPr>
                  <w:lang w:eastAsia="ja-JP" w:bidi="th-TH"/>
                </w:rPr>
                <w:t>B</w:t>
              </w:r>
            </w:ins>
          </w:p>
        </w:tc>
        <w:tc>
          <w:tcPr>
            <w:tcW w:w="1727" w:type="dxa"/>
            <w:shd w:val="clear" w:color="auto" w:fill="auto"/>
            <w:noWrap/>
            <w:hideMark/>
          </w:tcPr>
          <w:p w:rsidR="00021350" w:rsidRPr="00256AB3" w:rsidRDefault="00021350" w:rsidP="00021350">
            <w:pPr>
              <w:jc w:val="center"/>
              <w:rPr>
                <w:ins w:id="135" w:author="Ulrike Bickelmann" w:date="2016-04-20T21:20:00Z"/>
                <w:lang w:eastAsia="ja-JP" w:bidi="th-TH"/>
              </w:rPr>
            </w:pPr>
          </w:p>
        </w:tc>
      </w:tr>
      <w:tr w:rsidR="00DA3551" w:rsidRPr="002E535E" w:rsidTr="00936898">
        <w:trPr>
          <w:trHeight w:val="300"/>
          <w:ins w:id="136" w:author="Ulrike Bickelmann" w:date="2016-04-20T21:28:00Z"/>
        </w:trPr>
        <w:tc>
          <w:tcPr>
            <w:tcW w:w="1706" w:type="dxa"/>
            <w:shd w:val="clear" w:color="auto" w:fill="auto"/>
            <w:hideMark/>
          </w:tcPr>
          <w:p w:rsidR="00DA3551" w:rsidRPr="002934DC" w:rsidRDefault="00DA3551" w:rsidP="00CD6D97">
            <w:pPr>
              <w:rPr>
                <w:ins w:id="137" w:author="Ulrike Bickelmann" w:date="2016-04-20T21:28:00Z"/>
                <w:lang w:eastAsia="ja-JP" w:bidi="th-TH"/>
              </w:rPr>
            </w:pPr>
          </w:p>
        </w:tc>
        <w:tc>
          <w:tcPr>
            <w:tcW w:w="1837" w:type="dxa"/>
          </w:tcPr>
          <w:p w:rsidR="00DA3551" w:rsidRPr="002934DC" w:rsidRDefault="00DA3551" w:rsidP="00CD6D97">
            <w:pPr>
              <w:rPr>
                <w:ins w:id="138" w:author="Ulrike Bickelmann" w:date="2016-04-20T21:28:00Z"/>
                <w:lang w:eastAsia="ja-JP" w:bidi="th-TH"/>
              </w:rPr>
            </w:pPr>
            <w:ins w:id="139" w:author="Ulrike Bickelmann" w:date="2016-04-20T21:28:00Z">
              <w:r w:rsidRPr="002934DC">
                <w:rPr>
                  <w:lang w:eastAsia="ja-JP" w:bidi="th-TH"/>
                </w:rPr>
                <w:t>Bruggers Festivale</w:t>
              </w:r>
            </w:ins>
          </w:p>
        </w:tc>
        <w:tc>
          <w:tcPr>
            <w:tcW w:w="1837" w:type="dxa"/>
            <w:shd w:val="clear" w:color="auto" w:fill="auto"/>
            <w:hideMark/>
          </w:tcPr>
          <w:p w:rsidR="00DA3551" w:rsidRPr="002934DC" w:rsidRDefault="00DA3551" w:rsidP="00CD6D97">
            <w:pPr>
              <w:rPr>
                <w:ins w:id="140" w:author="Ulrike Bickelmann" w:date="2016-04-20T21:28:00Z"/>
                <w:lang w:eastAsia="ja-JP" w:bidi="th-TH"/>
              </w:rPr>
            </w:pPr>
          </w:p>
        </w:tc>
        <w:tc>
          <w:tcPr>
            <w:tcW w:w="1836" w:type="dxa"/>
            <w:shd w:val="clear" w:color="auto" w:fill="auto"/>
            <w:hideMark/>
          </w:tcPr>
          <w:p w:rsidR="00DA3551" w:rsidRPr="002934DC" w:rsidRDefault="00DA3551" w:rsidP="00CD6D97">
            <w:pPr>
              <w:rPr>
                <w:ins w:id="141" w:author="Ulrike Bickelmann" w:date="2016-04-20T21:28:00Z"/>
                <w:lang w:eastAsia="ja-JP" w:bidi="th-TH"/>
              </w:rPr>
            </w:pPr>
            <w:ins w:id="142" w:author="Ulrike Bickelmann" w:date="2016-04-20T21:28:00Z">
              <w:r w:rsidRPr="002934DC">
                <w:rPr>
                  <w:lang w:eastAsia="ja-JP" w:bidi="th-TH"/>
                </w:rPr>
                <w:t>Sissired ®</w:t>
              </w:r>
            </w:ins>
          </w:p>
        </w:tc>
        <w:tc>
          <w:tcPr>
            <w:tcW w:w="985" w:type="dxa"/>
            <w:shd w:val="clear" w:color="auto" w:fill="auto"/>
            <w:noWrap/>
            <w:hideMark/>
          </w:tcPr>
          <w:p w:rsidR="00DA3551" w:rsidRPr="002E535E" w:rsidRDefault="00DA3551" w:rsidP="001A04CD">
            <w:pPr>
              <w:jc w:val="center"/>
              <w:rPr>
                <w:ins w:id="143" w:author="Ulrike Bickelmann" w:date="2016-04-20T21:28:00Z"/>
                <w:color w:val="FF0000"/>
                <w:lang w:eastAsia="ja-JP" w:bidi="th-TH"/>
              </w:rPr>
            </w:pPr>
            <w:ins w:id="144" w:author="Ulrike Bickelmann" w:date="2016-04-20T21:28:00Z">
              <w:r>
                <w:rPr>
                  <w:color w:val="FF0000"/>
                  <w:lang w:eastAsia="ja-JP" w:bidi="th-TH"/>
                </w:rPr>
                <w:t xml:space="preserve">A </w:t>
              </w:r>
              <w:del w:id="145" w:author="bickelul" w:date="2016-07-08T20:05:00Z">
                <w:r w:rsidDel="001A04CD">
                  <w:rPr>
                    <w:color w:val="FF0000"/>
                    <w:lang w:eastAsia="ja-JP" w:bidi="th-TH"/>
                  </w:rPr>
                  <w:delText>(GE)</w:delText>
                </w:r>
              </w:del>
            </w:ins>
          </w:p>
        </w:tc>
        <w:tc>
          <w:tcPr>
            <w:tcW w:w="1727" w:type="dxa"/>
            <w:shd w:val="clear" w:color="auto" w:fill="auto"/>
            <w:noWrap/>
            <w:hideMark/>
          </w:tcPr>
          <w:p w:rsidR="00DA3551" w:rsidRPr="002934DC" w:rsidRDefault="00DA3551" w:rsidP="00CD6D97">
            <w:pPr>
              <w:jc w:val="center"/>
              <w:rPr>
                <w:ins w:id="146" w:author="Ulrike Bickelmann" w:date="2016-04-20T21:28:00Z"/>
                <w:lang w:eastAsia="ja-JP" w:bidi="th-TH"/>
              </w:rPr>
            </w:pPr>
          </w:p>
        </w:tc>
      </w:tr>
      <w:tr w:rsidR="00DA3551" w:rsidRPr="00256AB3" w:rsidTr="00936898">
        <w:trPr>
          <w:trHeight w:val="300"/>
          <w:ins w:id="147" w:author="Ulrike Bickelmann" w:date="2016-04-20T21:26:00Z"/>
        </w:trPr>
        <w:tc>
          <w:tcPr>
            <w:tcW w:w="1706" w:type="dxa"/>
            <w:shd w:val="clear" w:color="auto" w:fill="auto"/>
            <w:hideMark/>
          </w:tcPr>
          <w:p w:rsidR="00DA3551" w:rsidRPr="00256AB3" w:rsidRDefault="00DA3551" w:rsidP="00CD6D97">
            <w:pPr>
              <w:rPr>
                <w:ins w:id="148" w:author="Ulrike Bickelmann" w:date="2016-04-20T21:26:00Z"/>
                <w:lang w:eastAsia="ja-JP" w:bidi="th-TH"/>
              </w:rPr>
            </w:pPr>
          </w:p>
        </w:tc>
        <w:tc>
          <w:tcPr>
            <w:tcW w:w="1837" w:type="dxa"/>
          </w:tcPr>
          <w:p w:rsidR="00DA3551" w:rsidRPr="00256AB3" w:rsidRDefault="00DA3551" w:rsidP="00CD6D97">
            <w:pPr>
              <w:rPr>
                <w:ins w:id="149" w:author="Ulrike Bickelmann" w:date="2016-04-20T21:26:00Z"/>
                <w:lang w:eastAsia="ja-JP" w:bidi="th-TH"/>
              </w:rPr>
            </w:pPr>
            <w:ins w:id="150" w:author="Ulrike Bickelmann" w:date="2016-04-20T21:26:00Z">
              <w:r w:rsidRPr="00256AB3">
                <w:rPr>
                  <w:lang w:eastAsia="ja-JP" w:bidi="th-TH"/>
                </w:rPr>
                <w:t>Dalili</w:t>
              </w:r>
            </w:ins>
          </w:p>
        </w:tc>
        <w:tc>
          <w:tcPr>
            <w:tcW w:w="1837" w:type="dxa"/>
            <w:shd w:val="clear" w:color="auto" w:fill="auto"/>
            <w:hideMark/>
          </w:tcPr>
          <w:p w:rsidR="00DA3551" w:rsidRPr="00256AB3" w:rsidRDefault="00DA3551" w:rsidP="00CD6D97">
            <w:pPr>
              <w:rPr>
                <w:ins w:id="151" w:author="Ulrike Bickelmann" w:date="2016-04-20T21:26:00Z"/>
                <w:lang w:eastAsia="ja-JP" w:bidi="th-TH"/>
              </w:rPr>
            </w:pPr>
            <w:ins w:id="152" w:author="Ulrike Bickelmann" w:date="2016-04-20T21:26:00Z">
              <w:r w:rsidRPr="00256AB3">
                <w:rPr>
                  <w:lang w:eastAsia="ja-JP" w:bidi="th-TH"/>
                </w:rPr>
                <w:t> </w:t>
              </w:r>
            </w:ins>
          </w:p>
        </w:tc>
        <w:tc>
          <w:tcPr>
            <w:tcW w:w="1836" w:type="dxa"/>
            <w:shd w:val="clear" w:color="auto" w:fill="auto"/>
            <w:hideMark/>
          </w:tcPr>
          <w:p w:rsidR="00DA3551" w:rsidRPr="00256AB3" w:rsidRDefault="00DA3551" w:rsidP="00CD6D97">
            <w:pPr>
              <w:rPr>
                <w:ins w:id="153" w:author="Ulrike Bickelmann" w:date="2016-04-20T21:26:00Z"/>
                <w:lang w:eastAsia="ja-JP" w:bidi="th-TH"/>
              </w:rPr>
            </w:pPr>
            <w:ins w:id="154" w:author="Ulrike Bickelmann" w:date="2016-04-20T21:26:00Z">
              <w:r w:rsidRPr="00256AB3">
                <w:rPr>
                  <w:lang w:eastAsia="ja-JP" w:bidi="th-TH"/>
                </w:rPr>
                <w:t>Ambassy ®</w:t>
              </w:r>
            </w:ins>
          </w:p>
        </w:tc>
        <w:tc>
          <w:tcPr>
            <w:tcW w:w="985" w:type="dxa"/>
            <w:shd w:val="clear" w:color="auto" w:fill="auto"/>
            <w:noWrap/>
            <w:hideMark/>
          </w:tcPr>
          <w:p w:rsidR="00DA3551" w:rsidRPr="00256AB3" w:rsidRDefault="00DA3551" w:rsidP="00CD6D97">
            <w:pPr>
              <w:jc w:val="center"/>
              <w:rPr>
                <w:ins w:id="155" w:author="Ulrike Bickelmann" w:date="2016-04-20T21:26:00Z"/>
                <w:lang w:eastAsia="ja-JP" w:bidi="th-TH"/>
              </w:rPr>
            </w:pPr>
            <w:ins w:id="156" w:author="Ulrike Bickelmann" w:date="2016-04-20T21:26:00Z">
              <w:r w:rsidRPr="00256AB3">
                <w:rPr>
                  <w:lang w:eastAsia="ja-JP" w:bidi="th-TH"/>
                </w:rPr>
                <w:t>C</w:t>
              </w:r>
            </w:ins>
          </w:p>
        </w:tc>
        <w:tc>
          <w:tcPr>
            <w:tcW w:w="1727" w:type="dxa"/>
            <w:shd w:val="clear" w:color="auto" w:fill="auto"/>
            <w:noWrap/>
            <w:hideMark/>
          </w:tcPr>
          <w:p w:rsidR="00DA3551" w:rsidRPr="00256AB3" w:rsidRDefault="00DA3551" w:rsidP="00CD6D97">
            <w:pPr>
              <w:jc w:val="center"/>
              <w:rPr>
                <w:ins w:id="157" w:author="Ulrike Bickelmann" w:date="2016-04-20T21:26:00Z"/>
                <w:lang w:eastAsia="ja-JP" w:bidi="th-TH"/>
              </w:rPr>
            </w:pPr>
          </w:p>
        </w:tc>
      </w:tr>
      <w:tr w:rsidR="006A0EBF" w:rsidRPr="005C7817" w:rsidTr="00936898">
        <w:trPr>
          <w:trHeight w:val="300"/>
          <w:ins w:id="158" w:author="Ulrike Bickelmann" w:date="2016-04-20T22:05:00Z"/>
        </w:trPr>
        <w:tc>
          <w:tcPr>
            <w:tcW w:w="1706" w:type="dxa"/>
            <w:shd w:val="clear" w:color="auto" w:fill="auto"/>
            <w:hideMark/>
          </w:tcPr>
          <w:p w:rsidR="006A0EBF" w:rsidRPr="005C7817" w:rsidRDefault="006A0EBF" w:rsidP="00CD6D97">
            <w:pPr>
              <w:rPr>
                <w:ins w:id="159" w:author="Ulrike Bickelmann" w:date="2016-04-20T22:05:00Z"/>
                <w:color w:val="FF0000"/>
                <w:lang w:eastAsia="ja-JP" w:bidi="th-TH"/>
              </w:rPr>
            </w:pPr>
          </w:p>
        </w:tc>
        <w:tc>
          <w:tcPr>
            <w:tcW w:w="1837" w:type="dxa"/>
          </w:tcPr>
          <w:p w:rsidR="006A0EBF" w:rsidRPr="005C7817" w:rsidRDefault="006A0EBF" w:rsidP="00CD6D97">
            <w:pPr>
              <w:rPr>
                <w:ins w:id="160" w:author="Ulrike Bickelmann" w:date="2016-04-20T22:05:00Z"/>
                <w:lang w:eastAsia="ja-JP" w:bidi="th-TH"/>
              </w:rPr>
            </w:pPr>
            <w:ins w:id="161" w:author="Ulrike Bickelmann" w:date="2016-04-20T22:05:00Z">
              <w:r w:rsidRPr="005C7817">
                <w:rPr>
                  <w:color w:val="FF0000"/>
                  <w:lang w:eastAsia="ja-JP" w:bidi="th-TH"/>
                </w:rPr>
                <w:t>Wonik</w:t>
              </w:r>
              <w:r>
                <w:rPr>
                  <w:color w:val="FF0000"/>
                  <w:lang w:eastAsia="ja-JP" w:bidi="th-TH"/>
                </w:rPr>
                <w:t>*</w:t>
              </w:r>
            </w:ins>
          </w:p>
        </w:tc>
        <w:tc>
          <w:tcPr>
            <w:tcW w:w="1837" w:type="dxa"/>
            <w:shd w:val="clear" w:color="auto" w:fill="auto"/>
            <w:hideMark/>
          </w:tcPr>
          <w:p w:rsidR="006A0EBF" w:rsidRPr="005C7817" w:rsidRDefault="006A0EBF" w:rsidP="00CD6D97">
            <w:pPr>
              <w:rPr>
                <w:ins w:id="162" w:author="Ulrike Bickelmann" w:date="2016-04-20T22:05:00Z"/>
                <w:lang w:eastAsia="ja-JP" w:bidi="th-TH"/>
              </w:rPr>
            </w:pPr>
          </w:p>
        </w:tc>
        <w:tc>
          <w:tcPr>
            <w:tcW w:w="1836" w:type="dxa"/>
            <w:shd w:val="clear" w:color="auto" w:fill="auto"/>
            <w:hideMark/>
          </w:tcPr>
          <w:p w:rsidR="006A0EBF" w:rsidRPr="005C7817" w:rsidRDefault="006A0EBF" w:rsidP="00CD6D97">
            <w:pPr>
              <w:rPr>
                <w:ins w:id="163" w:author="Ulrike Bickelmann" w:date="2016-04-20T22:05:00Z"/>
                <w:lang w:eastAsia="ja-JP" w:bidi="th-TH"/>
              </w:rPr>
            </w:pPr>
            <w:ins w:id="164" w:author="Ulrike Bickelmann" w:date="2016-04-20T22:05:00Z">
              <w:r w:rsidRPr="005C7817">
                <w:rPr>
                  <w:lang w:eastAsia="ja-JP" w:bidi="th-TH"/>
                </w:rPr>
                <w:t>Appache ®</w:t>
              </w:r>
            </w:ins>
          </w:p>
        </w:tc>
        <w:tc>
          <w:tcPr>
            <w:tcW w:w="985" w:type="dxa"/>
            <w:shd w:val="clear" w:color="auto" w:fill="auto"/>
            <w:noWrap/>
            <w:hideMark/>
          </w:tcPr>
          <w:p w:rsidR="006A0EBF" w:rsidRPr="005C7817" w:rsidRDefault="006A0EBF" w:rsidP="001A04CD">
            <w:pPr>
              <w:jc w:val="center"/>
              <w:rPr>
                <w:ins w:id="165" w:author="Ulrike Bickelmann" w:date="2016-04-20T22:05:00Z"/>
                <w:color w:val="FF0000"/>
                <w:lang w:eastAsia="ja-JP" w:bidi="th-TH"/>
              </w:rPr>
            </w:pPr>
            <w:ins w:id="166" w:author="Ulrike Bickelmann" w:date="2016-04-20T22:05:00Z">
              <w:r w:rsidRPr="005C7817">
                <w:rPr>
                  <w:color w:val="FF0000"/>
                  <w:lang w:eastAsia="ja-JP" w:bidi="th-TH"/>
                </w:rPr>
                <w:t xml:space="preserve">A </w:t>
              </w:r>
              <w:del w:id="167" w:author="bickelul" w:date="2016-07-08T20:05:00Z">
                <w:r w:rsidRPr="005C7817" w:rsidDel="001A04CD">
                  <w:rPr>
                    <w:color w:val="FF0000"/>
                    <w:lang w:eastAsia="ja-JP" w:bidi="th-TH"/>
                  </w:rPr>
                  <w:delText>(GE)</w:delText>
                </w:r>
              </w:del>
            </w:ins>
          </w:p>
        </w:tc>
        <w:tc>
          <w:tcPr>
            <w:tcW w:w="1727" w:type="dxa"/>
            <w:shd w:val="clear" w:color="auto" w:fill="auto"/>
            <w:noWrap/>
          </w:tcPr>
          <w:p w:rsidR="006A0EBF" w:rsidRPr="005C7817" w:rsidRDefault="006A0EBF" w:rsidP="00CD6D97">
            <w:pPr>
              <w:jc w:val="center"/>
              <w:rPr>
                <w:ins w:id="168" w:author="Ulrike Bickelmann" w:date="2016-04-20T22:05: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Delcoros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Autento ®</w:t>
            </w:r>
          </w:p>
        </w:tc>
        <w:tc>
          <w:tcPr>
            <w:tcW w:w="985" w:type="dxa"/>
            <w:shd w:val="clear" w:color="auto" w:fill="auto"/>
            <w:noWrap/>
            <w:hideMark/>
          </w:tcPr>
          <w:p w:rsidR="00BC46EC" w:rsidRPr="0009799C" w:rsidRDefault="00BC46EC" w:rsidP="001A04CD">
            <w:pPr>
              <w:jc w:val="center"/>
              <w:rPr>
                <w:color w:val="FF0000"/>
                <w:lang w:eastAsia="ja-JP" w:bidi="th-TH"/>
              </w:rPr>
            </w:pPr>
            <w:commentRangeStart w:id="169"/>
            <w:r w:rsidRPr="0009799C">
              <w:rPr>
                <w:color w:val="FF0000"/>
                <w:lang w:eastAsia="ja-JP" w:bidi="th-TH"/>
              </w:rPr>
              <w:t xml:space="preserve">A </w:t>
            </w:r>
            <w:del w:id="170" w:author="bickelul" w:date="2016-07-08T20:05:00Z">
              <w:r w:rsidRPr="0009799C" w:rsidDel="001A04CD">
                <w:rPr>
                  <w:color w:val="FF0000"/>
                  <w:lang w:eastAsia="ja-JP" w:bidi="th-TH"/>
                </w:rPr>
                <w:delText>(GE)</w:delText>
              </w:r>
            </w:del>
            <w:commentRangeEnd w:id="169"/>
            <w:r w:rsidR="000D41A2">
              <w:rPr>
                <w:rStyle w:val="Kommentarzeichen"/>
              </w:rPr>
              <w:commentReference w:id="169"/>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Delgollune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Delbard Jubilé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Delicious ordinaire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Ordinary Delicious</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Discovery</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Dykmanns Zoet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Egremont Russet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Elise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Red Delight</w:t>
            </w:r>
          </w:p>
        </w:tc>
        <w:tc>
          <w:tcPr>
            <w:tcW w:w="1836" w:type="dxa"/>
            <w:shd w:val="clear" w:color="auto" w:fill="auto"/>
            <w:hideMark/>
          </w:tcPr>
          <w:p w:rsidR="00BC46EC" w:rsidRPr="00256AB3" w:rsidRDefault="00BC46EC">
            <w:pPr>
              <w:rPr>
                <w:lang w:eastAsia="ja-JP" w:bidi="th-TH"/>
              </w:rPr>
            </w:pPr>
            <w:r w:rsidRPr="00256AB3">
              <w:rPr>
                <w:lang w:eastAsia="ja-JP" w:bidi="th-TH"/>
              </w:rPr>
              <w:t>Roblos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40"/>
        </w:trPr>
        <w:tc>
          <w:tcPr>
            <w:tcW w:w="1706" w:type="dxa"/>
            <w:shd w:val="clear" w:color="auto" w:fill="auto"/>
            <w:hideMark/>
          </w:tcPr>
          <w:p w:rsidR="00BC46EC" w:rsidRPr="00256AB3" w:rsidRDefault="00BC46EC" w:rsidP="001D5275">
            <w:pPr>
              <w:rPr>
                <w:lang w:eastAsia="ja-JP" w:bidi="th-TH"/>
              </w:rPr>
            </w:pPr>
            <w:r w:rsidRPr="00256AB3">
              <w:rPr>
                <w:lang w:eastAsia="ja-JP" w:bidi="th-TH"/>
              </w:rPr>
              <w:t>Elstar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934DC" w:rsidTr="00936898">
        <w:trPr>
          <w:trHeight w:val="300"/>
          <w:ins w:id="171" w:author="Ulrike Bickelmann" w:date="2016-04-20T21:18:00Z"/>
        </w:trPr>
        <w:tc>
          <w:tcPr>
            <w:tcW w:w="1706" w:type="dxa"/>
            <w:shd w:val="clear" w:color="auto" w:fill="auto"/>
            <w:hideMark/>
          </w:tcPr>
          <w:p w:rsidR="00021350" w:rsidRPr="002934DC" w:rsidRDefault="00021350" w:rsidP="00021350">
            <w:pPr>
              <w:rPr>
                <w:ins w:id="172" w:author="Ulrike Bickelmann" w:date="2016-04-20T21:18:00Z"/>
                <w:lang w:eastAsia="ja-JP" w:bidi="th-TH"/>
              </w:rPr>
            </w:pPr>
          </w:p>
        </w:tc>
        <w:tc>
          <w:tcPr>
            <w:tcW w:w="1837" w:type="dxa"/>
          </w:tcPr>
          <w:p w:rsidR="00021350" w:rsidRPr="002934DC" w:rsidRDefault="00021350" w:rsidP="00021350">
            <w:pPr>
              <w:rPr>
                <w:ins w:id="173" w:author="Ulrike Bickelmann" w:date="2016-04-20T21:18:00Z"/>
                <w:lang w:eastAsia="ja-JP" w:bidi="th-TH"/>
              </w:rPr>
            </w:pPr>
            <w:ins w:id="174" w:author="Ulrike Bickelmann" w:date="2016-04-20T21:19:00Z">
              <w:r w:rsidRPr="002934DC">
                <w:rPr>
                  <w:lang w:eastAsia="ja-JP" w:bidi="th-TH"/>
                </w:rPr>
                <w:t>Bel-El</w:t>
              </w:r>
            </w:ins>
          </w:p>
        </w:tc>
        <w:tc>
          <w:tcPr>
            <w:tcW w:w="1837" w:type="dxa"/>
            <w:shd w:val="clear" w:color="auto" w:fill="auto"/>
            <w:hideMark/>
          </w:tcPr>
          <w:p w:rsidR="00021350" w:rsidRPr="002934DC" w:rsidRDefault="00021350" w:rsidP="00021350">
            <w:pPr>
              <w:rPr>
                <w:ins w:id="175" w:author="Ulrike Bickelmann" w:date="2016-04-20T21:18:00Z"/>
                <w:lang w:eastAsia="ja-JP" w:bidi="th-TH"/>
              </w:rPr>
            </w:pPr>
          </w:p>
        </w:tc>
        <w:tc>
          <w:tcPr>
            <w:tcW w:w="1836" w:type="dxa"/>
            <w:shd w:val="clear" w:color="auto" w:fill="auto"/>
            <w:hideMark/>
          </w:tcPr>
          <w:p w:rsidR="00021350" w:rsidRPr="002934DC" w:rsidRDefault="00021350" w:rsidP="00021350">
            <w:pPr>
              <w:rPr>
                <w:ins w:id="176" w:author="Ulrike Bickelmann" w:date="2016-04-20T21:18:00Z"/>
                <w:lang w:eastAsia="ja-JP" w:bidi="th-TH"/>
              </w:rPr>
            </w:pPr>
            <w:ins w:id="177" w:author="Ulrike Bickelmann" w:date="2016-04-20T21:18:00Z">
              <w:r w:rsidRPr="002934DC">
                <w:rPr>
                  <w:lang w:eastAsia="ja-JP" w:bidi="th-TH"/>
                </w:rPr>
                <w:t>Red Elswout ®</w:t>
              </w:r>
            </w:ins>
          </w:p>
        </w:tc>
        <w:tc>
          <w:tcPr>
            <w:tcW w:w="985" w:type="dxa"/>
            <w:shd w:val="clear" w:color="auto" w:fill="auto"/>
            <w:noWrap/>
            <w:hideMark/>
          </w:tcPr>
          <w:p w:rsidR="00021350" w:rsidRPr="005415B3" w:rsidRDefault="00021350" w:rsidP="001A04CD">
            <w:pPr>
              <w:jc w:val="center"/>
              <w:rPr>
                <w:ins w:id="178" w:author="Ulrike Bickelmann" w:date="2016-04-20T21:18:00Z"/>
                <w:color w:val="FF0000"/>
                <w:lang w:eastAsia="ja-JP" w:bidi="th-TH"/>
              </w:rPr>
            </w:pPr>
            <w:ins w:id="179" w:author="Ulrike Bickelmann" w:date="2016-04-20T21:18:00Z">
              <w:r>
                <w:rPr>
                  <w:color w:val="FF0000"/>
                  <w:lang w:eastAsia="ja-JP" w:bidi="th-TH"/>
                </w:rPr>
                <w:t xml:space="preserve">A </w:t>
              </w:r>
              <w:del w:id="180" w:author="bickelul" w:date="2016-07-08T20:05:00Z">
                <w:r w:rsidDel="001A04CD">
                  <w:rPr>
                    <w:color w:val="FF0000"/>
                    <w:lang w:eastAsia="ja-JP" w:bidi="th-TH"/>
                  </w:rPr>
                  <w:delText>(GE)</w:delText>
                </w:r>
              </w:del>
            </w:ins>
          </w:p>
        </w:tc>
        <w:tc>
          <w:tcPr>
            <w:tcW w:w="1727" w:type="dxa"/>
            <w:shd w:val="clear" w:color="auto" w:fill="auto"/>
            <w:noWrap/>
            <w:hideMark/>
          </w:tcPr>
          <w:p w:rsidR="00021350" w:rsidRPr="002934DC" w:rsidRDefault="00021350" w:rsidP="00021350">
            <w:pPr>
              <w:jc w:val="center"/>
              <w:rPr>
                <w:ins w:id="181" w:author="Ulrike Bickelmann" w:date="2016-04-20T21:18:00Z"/>
                <w:lang w:eastAsia="ja-JP" w:bidi="th-TH"/>
              </w:rPr>
            </w:pPr>
          </w:p>
        </w:tc>
      </w:tr>
      <w:tr w:rsidR="00021350" w:rsidRPr="00F11472" w:rsidTr="00936898">
        <w:trPr>
          <w:trHeight w:val="300"/>
          <w:ins w:id="182" w:author="Ulrike Bickelmann" w:date="2016-04-20T21:24:00Z"/>
        </w:trPr>
        <w:tc>
          <w:tcPr>
            <w:tcW w:w="1706" w:type="dxa"/>
            <w:shd w:val="clear" w:color="auto" w:fill="auto"/>
            <w:hideMark/>
          </w:tcPr>
          <w:p w:rsidR="00021350" w:rsidRPr="00F11472" w:rsidRDefault="00021350" w:rsidP="00021350">
            <w:pPr>
              <w:rPr>
                <w:ins w:id="183" w:author="Ulrike Bickelmann" w:date="2016-04-20T21:24:00Z"/>
                <w:lang w:eastAsia="ja-JP" w:bidi="th-TH"/>
              </w:rPr>
            </w:pPr>
          </w:p>
        </w:tc>
        <w:tc>
          <w:tcPr>
            <w:tcW w:w="1837" w:type="dxa"/>
          </w:tcPr>
          <w:p w:rsidR="00021350" w:rsidRPr="00F11472" w:rsidRDefault="00021350" w:rsidP="00021350">
            <w:pPr>
              <w:rPr>
                <w:ins w:id="184" w:author="Ulrike Bickelmann" w:date="2016-04-20T21:24:00Z"/>
                <w:lang w:eastAsia="ja-JP" w:bidi="th-TH"/>
              </w:rPr>
            </w:pPr>
            <w:ins w:id="185" w:author="Ulrike Bickelmann" w:date="2016-04-20T21:24:00Z">
              <w:r w:rsidRPr="00F11472">
                <w:rPr>
                  <w:lang w:eastAsia="ja-JP" w:bidi="th-TH"/>
                </w:rPr>
                <w:t>Daliest</w:t>
              </w:r>
            </w:ins>
          </w:p>
        </w:tc>
        <w:tc>
          <w:tcPr>
            <w:tcW w:w="1837" w:type="dxa"/>
            <w:shd w:val="clear" w:color="auto" w:fill="auto"/>
            <w:hideMark/>
          </w:tcPr>
          <w:p w:rsidR="00021350" w:rsidRPr="00F11472" w:rsidRDefault="00021350" w:rsidP="00021350">
            <w:pPr>
              <w:rPr>
                <w:ins w:id="186" w:author="Ulrike Bickelmann" w:date="2016-04-20T21:24:00Z"/>
                <w:lang w:eastAsia="ja-JP" w:bidi="th-TH"/>
              </w:rPr>
            </w:pPr>
          </w:p>
        </w:tc>
        <w:tc>
          <w:tcPr>
            <w:tcW w:w="1836" w:type="dxa"/>
            <w:shd w:val="clear" w:color="auto" w:fill="auto"/>
            <w:hideMark/>
          </w:tcPr>
          <w:p w:rsidR="00021350" w:rsidRPr="00F11472" w:rsidRDefault="00021350" w:rsidP="00021350">
            <w:pPr>
              <w:rPr>
                <w:ins w:id="187" w:author="Ulrike Bickelmann" w:date="2016-04-20T21:24:00Z"/>
                <w:lang w:eastAsia="ja-JP" w:bidi="th-TH"/>
              </w:rPr>
            </w:pPr>
            <w:ins w:id="188" w:author="Ulrike Bickelmann" w:date="2016-04-20T21:24:00Z">
              <w:r w:rsidRPr="00F11472">
                <w:rPr>
                  <w:lang w:eastAsia="ja-JP" w:bidi="th-TH"/>
                </w:rPr>
                <w:t>Elista ®</w:t>
              </w:r>
            </w:ins>
          </w:p>
        </w:tc>
        <w:tc>
          <w:tcPr>
            <w:tcW w:w="985" w:type="dxa"/>
            <w:shd w:val="clear" w:color="auto" w:fill="auto"/>
            <w:noWrap/>
            <w:hideMark/>
          </w:tcPr>
          <w:p w:rsidR="00021350" w:rsidRPr="00F11472" w:rsidRDefault="00021350" w:rsidP="001A04CD">
            <w:pPr>
              <w:jc w:val="center"/>
              <w:rPr>
                <w:ins w:id="189" w:author="Ulrike Bickelmann" w:date="2016-04-20T21:24:00Z"/>
                <w:color w:val="FF0000"/>
                <w:lang w:eastAsia="ja-JP" w:bidi="th-TH"/>
              </w:rPr>
            </w:pPr>
            <w:ins w:id="190" w:author="Ulrike Bickelmann" w:date="2016-04-20T21:24:00Z">
              <w:r w:rsidRPr="00F11472">
                <w:rPr>
                  <w:color w:val="FF0000"/>
                  <w:lang w:eastAsia="ja-JP" w:bidi="th-TH"/>
                </w:rPr>
                <w:t xml:space="preserve">B </w:t>
              </w:r>
              <w:del w:id="191" w:author="bickelul" w:date="2016-07-08T20:05:00Z">
                <w:r w:rsidRPr="00F11472" w:rsidDel="001A04CD">
                  <w:rPr>
                    <w:color w:val="FF0000"/>
                    <w:lang w:eastAsia="ja-JP" w:bidi="th-TH"/>
                  </w:rPr>
                  <w:delText>(GE)</w:delText>
                </w:r>
              </w:del>
            </w:ins>
          </w:p>
        </w:tc>
        <w:tc>
          <w:tcPr>
            <w:tcW w:w="1727" w:type="dxa"/>
            <w:shd w:val="clear" w:color="auto" w:fill="auto"/>
            <w:noWrap/>
            <w:hideMark/>
          </w:tcPr>
          <w:p w:rsidR="00021350" w:rsidRPr="00F11472" w:rsidRDefault="00021350" w:rsidP="00021350">
            <w:pPr>
              <w:jc w:val="center"/>
              <w:rPr>
                <w:ins w:id="192" w:author="Ulrike Bickelmann" w:date="2016-04-20T21:24:00Z"/>
                <w:lang w:eastAsia="ja-JP" w:bidi="th-TH"/>
              </w:rPr>
            </w:pPr>
          </w:p>
        </w:tc>
      </w:tr>
      <w:tr w:rsidR="00021350" w:rsidRPr="00392E74" w:rsidTr="00936898">
        <w:trPr>
          <w:trHeight w:val="300"/>
          <w:ins w:id="193" w:author="Ulrike Bickelmann" w:date="2016-04-20T21:19:00Z"/>
        </w:trPr>
        <w:tc>
          <w:tcPr>
            <w:tcW w:w="1706" w:type="dxa"/>
            <w:shd w:val="clear" w:color="auto" w:fill="auto"/>
            <w:hideMark/>
          </w:tcPr>
          <w:p w:rsidR="00021350" w:rsidRPr="00392E74" w:rsidRDefault="00021350" w:rsidP="00021350">
            <w:pPr>
              <w:rPr>
                <w:ins w:id="194" w:author="Ulrike Bickelmann" w:date="2016-04-20T21:19:00Z"/>
                <w:lang w:eastAsia="ja-JP" w:bidi="th-TH"/>
              </w:rPr>
            </w:pPr>
          </w:p>
        </w:tc>
        <w:tc>
          <w:tcPr>
            <w:tcW w:w="1837" w:type="dxa"/>
          </w:tcPr>
          <w:p w:rsidR="00021350" w:rsidRPr="00392E74" w:rsidRDefault="00021350" w:rsidP="00021350">
            <w:pPr>
              <w:rPr>
                <w:ins w:id="195" w:author="Ulrike Bickelmann" w:date="2016-04-20T21:19:00Z"/>
                <w:lang w:eastAsia="ja-JP" w:bidi="th-TH"/>
              </w:rPr>
            </w:pPr>
            <w:ins w:id="196" w:author="Ulrike Bickelmann" w:date="2016-04-20T21:19:00Z">
              <w:r w:rsidRPr="00392E74">
                <w:rPr>
                  <w:lang w:eastAsia="ja-JP" w:bidi="th-TH"/>
                </w:rPr>
                <w:t>Daliter</w:t>
              </w:r>
            </w:ins>
          </w:p>
        </w:tc>
        <w:tc>
          <w:tcPr>
            <w:tcW w:w="1837" w:type="dxa"/>
            <w:shd w:val="clear" w:color="auto" w:fill="auto"/>
            <w:hideMark/>
          </w:tcPr>
          <w:p w:rsidR="00021350" w:rsidRPr="00392E74" w:rsidRDefault="00021350" w:rsidP="00021350">
            <w:pPr>
              <w:rPr>
                <w:ins w:id="197" w:author="Ulrike Bickelmann" w:date="2016-04-20T21:19:00Z"/>
                <w:lang w:eastAsia="ja-JP" w:bidi="th-TH"/>
              </w:rPr>
            </w:pPr>
          </w:p>
        </w:tc>
        <w:tc>
          <w:tcPr>
            <w:tcW w:w="1836" w:type="dxa"/>
            <w:shd w:val="clear" w:color="auto" w:fill="auto"/>
            <w:hideMark/>
          </w:tcPr>
          <w:p w:rsidR="00021350" w:rsidRPr="00392E74" w:rsidRDefault="00021350" w:rsidP="00021350">
            <w:pPr>
              <w:rPr>
                <w:ins w:id="198" w:author="Ulrike Bickelmann" w:date="2016-04-20T21:19:00Z"/>
                <w:lang w:eastAsia="ja-JP" w:bidi="th-TH"/>
              </w:rPr>
            </w:pPr>
            <w:ins w:id="199" w:author="Ulrike Bickelmann" w:date="2016-04-20T21:19:00Z">
              <w:r w:rsidRPr="00392E74">
                <w:rPr>
                  <w:lang w:eastAsia="ja-JP" w:bidi="th-TH"/>
                </w:rPr>
                <w:t>Elton ™</w:t>
              </w:r>
            </w:ins>
          </w:p>
        </w:tc>
        <w:tc>
          <w:tcPr>
            <w:tcW w:w="985" w:type="dxa"/>
            <w:shd w:val="clear" w:color="auto" w:fill="auto"/>
            <w:noWrap/>
            <w:hideMark/>
          </w:tcPr>
          <w:p w:rsidR="00021350" w:rsidRPr="005415B3" w:rsidRDefault="00021350" w:rsidP="001A04CD">
            <w:pPr>
              <w:jc w:val="center"/>
              <w:rPr>
                <w:ins w:id="200" w:author="Ulrike Bickelmann" w:date="2016-04-20T21:19:00Z"/>
                <w:color w:val="FF0000"/>
                <w:lang w:eastAsia="ja-JP" w:bidi="th-TH"/>
              </w:rPr>
            </w:pPr>
            <w:commentRangeStart w:id="201"/>
            <w:ins w:id="202" w:author="Ulrike Bickelmann" w:date="2016-04-20T21:19:00Z">
              <w:r>
                <w:rPr>
                  <w:color w:val="FF0000"/>
                  <w:lang w:eastAsia="ja-JP" w:bidi="th-TH"/>
                </w:rPr>
                <w:t xml:space="preserve">C </w:t>
              </w:r>
              <w:del w:id="203" w:author="bickelul" w:date="2016-07-08T20:06:00Z">
                <w:r w:rsidDel="001A04CD">
                  <w:rPr>
                    <w:color w:val="FF0000"/>
                    <w:lang w:eastAsia="ja-JP" w:bidi="th-TH"/>
                  </w:rPr>
                  <w:delText>(GE)</w:delText>
                </w:r>
              </w:del>
            </w:ins>
            <w:commentRangeEnd w:id="201"/>
            <w:r w:rsidR="000D41A2">
              <w:rPr>
                <w:rStyle w:val="Kommentarzeichen"/>
              </w:rPr>
              <w:commentReference w:id="201"/>
            </w:r>
          </w:p>
        </w:tc>
        <w:tc>
          <w:tcPr>
            <w:tcW w:w="1727" w:type="dxa"/>
            <w:shd w:val="clear" w:color="auto" w:fill="auto"/>
            <w:noWrap/>
            <w:hideMark/>
          </w:tcPr>
          <w:p w:rsidR="00021350" w:rsidRPr="00392E74" w:rsidRDefault="00021350" w:rsidP="00021350">
            <w:pPr>
              <w:jc w:val="center"/>
              <w:rPr>
                <w:ins w:id="204" w:author="Ulrike Bickelmann" w:date="2016-04-20T21:19:00Z"/>
                <w:lang w:eastAsia="ja-JP" w:bidi="th-TH"/>
              </w:rPr>
            </w:pPr>
          </w:p>
        </w:tc>
      </w:tr>
      <w:tr w:rsidR="00BC46EC" w:rsidRPr="00256AB3" w:rsidTr="00936898">
        <w:trPr>
          <w:trHeight w:val="340"/>
          <w:ins w:id="205" w:author="Ulrike Bickelmann" w:date="2016-04-20T21:10:00Z"/>
        </w:trPr>
        <w:tc>
          <w:tcPr>
            <w:tcW w:w="1706" w:type="dxa"/>
            <w:shd w:val="clear" w:color="auto" w:fill="auto"/>
          </w:tcPr>
          <w:p w:rsidR="00BC46EC" w:rsidRPr="00256AB3" w:rsidRDefault="00BC46EC" w:rsidP="001D5275">
            <w:pPr>
              <w:rPr>
                <w:ins w:id="206" w:author="Ulrike Bickelmann" w:date="2016-04-20T21:10:00Z"/>
                <w:lang w:eastAsia="ja-JP" w:bidi="th-TH"/>
              </w:rPr>
            </w:pPr>
          </w:p>
        </w:tc>
        <w:tc>
          <w:tcPr>
            <w:tcW w:w="1837" w:type="dxa"/>
          </w:tcPr>
          <w:p w:rsidR="00BC46EC" w:rsidRPr="00256AB3" w:rsidRDefault="00BC46EC">
            <w:pPr>
              <w:rPr>
                <w:ins w:id="207" w:author="Ulrike Bickelmann" w:date="2016-04-20T21:10:00Z"/>
                <w:lang w:eastAsia="ja-JP" w:bidi="th-TH"/>
              </w:rPr>
            </w:pPr>
            <w:ins w:id="208" w:author="Ulrike Bickelmann" w:date="2016-04-20T21:10:00Z">
              <w:r w:rsidRPr="00256AB3">
                <w:rPr>
                  <w:lang w:eastAsia="ja-JP" w:bidi="th-TH"/>
                </w:rPr>
                <w:t>Elshof</w:t>
              </w:r>
            </w:ins>
          </w:p>
        </w:tc>
        <w:tc>
          <w:tcPr>
            <w:tcW w:w="1837" w:type="dxa"/>
            <w:shd w:val="clear" w:color="auto" w:fill="auto"/>
          </w:tcPr>
          <w:p w:rsidR="00BC46EC" w:rsidRPr="00256AB3" w:rsidRDefault="00BC46EC">
            <w:pPr>
              <w:rPr>
                <w:ins w:id="209" w:author="Ulrike Bickelmann" w:date="2016-04-20T21:10:00Z"/>
                <w:lang w:eastAsia="ja-JP" w:bidi="th-TH"/>
              </w:rPr>
            </w:pPr>
          </w:p>
        </w:tc>
        <w:tc>
          <w:tcPr>
            <w:tcW w:w="1836" w:type="dxa"/>
            <w:shd w:val="clear" w:color="auto" w:fill="auto"/>
          </w:tcPr>
          <w:p w:rsidR="00BC46EC" w:rsidRPr="008A434B" w:rsidRDefault="00BC46EC">
            <w:pPr>
              <w:rPr>
                <w:ins w:id="210" w:author="Ulrike Bickelmann" w:date="2016-04-20T21:10:00Z"/>
                <w:strike/>
                <w:color w:val="FF0000"/>
                <w:lang w:eastAsia="ja-JP" w:bidi="th-TH"/>
              </w:rPr>
            </w:pPr>
          </w:p>
        </w:tc>
        <w:tc>
          <w:tcPr>
            <w:tcW w:w="985" w:type="dxa"/>
            <w:shd w:val="clear" w:color="auto" w:fill="auto"/>
            <w:noWrap/>
          </w:tcPr>
          <w:p w:rsidR="00BC46EC" w:rsidRPr="00256AB3" w:rsidRDefault="00BC46EC" w:rsidP="001916E9">
            <w:pPr>
              <w:jc w:val="center"/>
              <w:rPr>
                <w:ins w:id="211" w:author="Ulrike Bickelmann" w:date="2016-04-20T21:10:00Z"/>
                <w:lang w:eastAsia="ja-JP" w:bidi="th-TH"/>
              </w:rPr>
            </w:pPr>
            <w:ins w:id="212" w:author="Ulrike Bickelmann" w:date="2016-04-20T21:10:00Z">
              <w:r w:rsidRPr="00256AB3">
                <w:rPr>
                  <w:lang w:eastAsia="ja-JP" w:bidi="th-TH"/>
                </w:rPr>
                <w:t>B</w:t>
              </w:r>
            </w:ins>
          </w:p>
        </w:tc>
        <w:tc>
          <w:tcPr>
            <w:tcW w:w="1727" w:type="dxa"/>
            <w:shd w:val="clear" w:color="auto" w:fill="auto"/>
            <w:noWrap/>
          </w:tcPr>
          <w:p w:rsidR="00BC46EC" w:rsidRPr="00256AB3" w:rsidRDefault="00BC46EC" w:rsidP="001916E9">
            <w:pPr>
              <w:jc w:val="center"/>
              <w:rPr>
                <w:ins w:id="213" w:author="Ulrike Bickelmann" w:date="2016-04-20T21:10: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BC46EC">
            <w:pPr>
              <w:rPr>
                <w:lang w:eastAsia="ja-JP" w:bidi="th-TH"/>
              </w:rPr>
            </w:pPr>
            <w:ins w:id="214" w:author="Ulrike Bickelmann" w:date="2016-04-20T21:10:00Z">
              <w:r w:rsidRPr="00256AB3">
                <w:rPr>
                  <w:lang w:eastAsia="ja-JP" w:bidi="th-TH"/>
                </w:rPr>
                <w:t>Elstar Boerekamp</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Excellent Star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BC46EC">
            <w:pPr>
              <w:rPr>
                <w:lang w:eastAsia="ja-JP" w:bidi="th-TH"/>
              </w:rPr>
            </w:pPr>
            <w:ins w:id="215" w:author="Ulrike Bickelmann" w:date="2016-04-20T21:10:00Z">
              <w:r w:rsidRPr="00256AB3">
                <w:rPr>
                  <w:lang w:eastAsia="ja-JP" w:bidi="th-TH"/>
                </w:rPr>
                <w:t>Elstar Palm</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Elstar PCP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tcPr>
          <w:p w:rsidR="00BC46EC" w:rsidRPr="00256AB3" w:rsidRDefault="00BC46EC" w:rsidP="001916E9">
            <w:pPr>
              <w:jc w:val="center"/>
              <w:rPr>
                <w:lang w:eastAsia="ja-JP" w:bidi="th-TH"/>
              </w:rPr>
            </w:pPr>
          </w:p>
        </w:tc>
      </w:tr>
      <w:tr w:rsidR="00021350" w:rsidRPr="00926732" w:rsidTr="00936898">
        <w:trPr>
          <w:trHeight w:val="300"/>
          <w:ins w:id="216" w:author="Ulrike Bickelmann" w:date="2016-04-20T21:16:00Z"/>
        </w:trPr>
        <w:tc>
          <w:tcPr>
            <w:tcW w:w="1706" w:type="dxa"/>
            <w:shd w:val="clear" w:color="auto" w:fill="auto"/>
            <w:hideMark/>
          </w:tcPr>
          <w:p w:rsidR="00021350" w:rsidRPr="00392E74" w:rsidRDefault="00021350" w:rsidP="00021350">
            <w:pPr>
              <w:rPr>
                <w:ins w:id="217" w:author="Ulrike Bickelmann" w:date="2016-04-20T21:16:00Z"/>
                <w:lang w:eastAsia="ja-JP" w:bidi="th-TH"/>
              </w:rPr>
            </w:pPr>
          </w:p>
        </w:tc>
        <w:tc>
          <w:tcPr>
            <w:tcW w:w="1837" w:type="dxa"/>
          </w:tcPr>
          <w:p w:rsidR="00021350" w:rsidRPr="00392E74" w:rsidRDefault="00021350" w:rsidP="00021350">
            <w:pPr>
              <w:rPr>
                <w:ins w:id="218" w:author="Ulrike Bickelmann" w:date="2016-04-20T21:16:00Z"/>
                <w:lang w:eastAsia="ja-JP" w:bidi="th-TH"/>
              </w:rPr>
            </w:pPr>
            <w:ins w:id="219" w:author="Ulrike Bickelmann" w:date="2016-04-20T21:17:00Z">
              <w:r w:rsidRPr="00392E74">
                <w:rPr>
                  <w:lang w:eastAsia="ja-JP" w:bidi="th-TH"/>
                </w:rPr>
                <w:t>Groenhof</w:t>
              </w:r>
            </w:ins>
          </w:p>
        </w:tc>
        <w:tc>
          <w:tcPr>
            <w:tcW w:w="1837" w:type="dxa"/>
            <w:shd w:val="clear" w:color="auto" w:fill="auto"/>
            <w:hideMark/>
          </w:tcPr>
          <w:p w:rsidR="00021350" w:rsidRPr="00392E74" w:rsidRDefault="00021350" w:rsidP="00021350">
            <w:pPr>
              <w:rPr>
                <w:ins w:id="220" w:author="Ulrike Bickelmann" w:date="2016-04-20T21:16:00Z"/>
                <w:lang w:eastAsia="ja-JP" w:bidi="th-TH"/>
              </w:rPr>
            </w:pPr>
          </w:p>
        </w:tc>
        <w:tc>
          <w:tcPr>
            <w:tcW w:w="1836" w:type="dxa"/>
            <w:shd w:val="clear" w:color="auto" w:fill="auto"/>
            <w:hideMark/>
          </w:tcPr>
          <w:p w:rsidR="00021350" w:rsidRPr="00392E74" w:rsidRDefault="00021350" w:rsidP="00021350">
            <w:pPr>
              <w:rPr>
                <w:ins w:id="221" w:author="Ulrike Bickelmann" w:date="2016-04-20T21:16:00Z"/>
                <w:lang w:eastAsia="ja-JP" w:bidi="th-TH"/>
              </w:rPr>
            </w:pPr>
            <w:ins w:id="222" w:author="Ulrike Bickelmann" w:date="2016-04-20T21:16:00Z">
              <w:r w:rsidRPr="00392E74">
                <w:rPr>
                  <w:lang w:eastAsia="ja-JP" w:bidi="th-TH"/>
                </w:rPr>
                <w:t>Elnica ®</w:t>
              </w:r>
            </w:ins>
          </w:p>
        </w:tc>
        <w:tc>
          <w:tcPr>
            <w:tcW w:w="985" w:type="dxa"/>
            <w:shd w:val="clear" w:color="auto" w:fill="auto"/>
            <w:noWrap/>
            <w:hideMark/>
          </w:tcPr>
          <w:p w:rsidR="00021350" w:rsidRPr="00926732" w:rsidRDefault="00021350" w:rsidP="001A04CD">
            <w:pPr>
              <w:jc w:val="center"/>
              <w:rPr>
                <w:ins w:id="223" w:author="Ulrike Bickelmann" w:date="2016-04-20T21:16:00Z"/>
                <w:color w:val="FF0000"/>
                <w:lang w:eastAsia="ja-JP" w:bidi="th-TH"/>
              </w:rPr>
            </w:pPr>
            <w:commentRangeStart w:id="224"/>
            <w:ins w:id="225" w:author="Ulrike Bickelmann" w:date="2016-04-20T21:16:00Z">
              <w:r>
                <w:rPr>
                  <w:color w:val="FF0000"/>
                  <w:lang w:eastAsia="ja-JP" w:bidi="th-TH"/>
                </w:rPr>
                <w:t>A</w:t>
              </w:r>
              <w:del w:id="226" w:author="bickelul" w:date="2016-07-08T20:06:00Z">
                <w:r w:rsidDel="001A04CD">
                  <w:rPr>
                    <w:color w:val="FF0000"/>
                    <w:lang w:eastAsia="ja-JP" w:bidi="th-TH"/>
                  </w:rPr>
                  <w:delText xml:space="preserve"> (GE)</w:delText>
                </w:r>
              </w:del>
            </w:ins>
            <w:commentRangeEnd w:id="224"/>
            <w:r w:rsidR="000D41A2">
              <w:rPr>
                <w:rStyle w:val="Kommentarzeichen"/>
              </w:rPr>
              <w:commentReference w:id="224"/>
            </w:r>
          </w:p>
        </w:tc>
        <w:tc>
          <w:tcPr>
            <w:tcW w:w="1727" w:type="dxa"/>
            <w:shd w:val="clear" w:color="auto" w:fill="auto"/>
            <w:noWrap/>
            <w:hideMark/>
          </w:tcPr>
          <w:p w:rsidR="00021350" w:rsidRPr="00392E74" w:rsidRDefault="00021350" w:rsidP="00021350">
            <w:pPr>
              <w:jc w:val="center"/>
              <w:rPr>
                <w:ins w:id="227" w:author="Ulrike Bickelmann" w:date="2016-04-20T21:16:00Z"/>
                <w:lang w:eastAsia="ja-JP" w:bidi="th-TH"/>
              </w:rPr>
            </w:pPr>
          </w:p>
        </w:tc>
      </w:tr>
      <w:tr w:rsidR="00BC46EC" w:rsidRPr="00256AB3" w:rsidTr="00936898">
        <w:trPr>
          <w:trHeight w:val="300"/>
          <w:ins w:id="228" w:author="Ulrike Bickelmann" w:date="2016-04-20T21:12:00Z"/>
        </w:trPr>
        <w:tc>
          <w:tcPr>
            <w:tcW w:w="1706" w:type="dxa"/>
            <w:shd w:val="clear" w:color="auto" w:fill="auto"/>
            <w:hideMark/>
          </w:tcPr>
          <w:p w:rsidR="00BC46EC" w:rsidRPr="00256AB3" w:rsidRDefault="00BC46EC" w:rsidP="00021350">
            <w:pPr>
              <w:rPr>
                <w:ins w:id="229" w:author="Ulrike Bickelmann" w:date="2016-04-20T21:12:00Z"/>
                <w:lang w:eastAsia="ja-JP" w:bidi="th-TH"/>
              </w:rPr>
            </w:pPr>
          </w:p>
        </w:tc>
        <w:tc>
          <w:tcPr>
            <w:tcW w:w="1837" w:type="dxa"/>
          </w:tcPr>
          <w:p w:rsidR="00BC46EC" w:rsidRPr="00256AB3" w:rsidRDefault="00BC46EC" w:rsidP="00021350">
            <w:pPr>
              <w:rPr>
                <w:ins w:id="230" w:author="Ulrike Bickelmann" w:date="2016-04-20T21:12:00Z"/>
                <w:lang w:eastAsia="ja-JP" w:bidi="th-TH"/>
              </w:rPr>
            </w:pPr>
            <w:ins w:id="231" w:author="Ulrike Bickelmann" w:date="2016-04-20T21:12:00Z">
              <w:r w:rsidRPr="00256AB3">
                <w:rPr>
                  <w:lang w:eastAsia="ja-JP" w:bidi="th-TH"/>
                </w:rPr>
                <w:t>Red Elstar</w:t>
              </w:r>
            </w:ins>
          </w:p>
        </w:tc>
        <w:tc>
          <w:tcPr>
            <w:tcW w:w="1837" w:type="dxa"/>
            <w:shd w:val="clear" w:color="auto" w:fill="auto"/>
            <w:hideMark/>
          </w:tcPr>
          <w:p w:rsidR="00BC46EC" w:rsidRPr="00256AB3" w:rsidRDefault="00BC46EC" w:rsidP="00021350">
            <w:pPr>
              <w:rPr>
                <w:ins w:id="232" w:author="Ulrike Bickelmann" w:date="2016-04-20T21:12:00Z"/>
                <w:lang w:eastAsia="ja-JP" w:bidi="th-TH"/>
              </w:rPr>
            </w:pPr>
            <w:ins w:id="233" w:author="Ulrike Bickelmann" w:date="2016-04-20T21:12:00Z">
              <w:r w:rsidRPr="00256AB3">
                <w:rPr>
                  <w:lang w:eastAsia="ja-JP" w:bidi="th-TH"/>
                </w:rPr>
                <w:t> </w:t>
              </w:r>
            </w:ins>
          </w:p>
        </w:tc>
        <w:tc>
          <w:tcPr>
            <w:tcW w:w="1836" w:type="dxa"/>
            <w:shd w:val="clear" w:color="auto" w:fill="auto"/>
            <w:hideMark/>
          </w:tcPr>
          <w:p w:rsidR="00BC46EC" w:rsidRPr="00256AB3" w:rsidRDefault="00BC46EC" w:rsidP="00021350">
            <w:pPr>
              <w:rPr>
                <w:ins w:id="234" w:author="Ulrike Bickelmann" w:date="2016-04-20T21:12:00Z"/>
                <w:lang w:eastAsia="ja-JP" w:bidi="th-TH"/>
              </w:rPr>
            </w:pPr>
            <w:ins w:id="235" w:author="Ulrike Bickelmann" w:date="2016-04-20T21:12:00Z">
              <w:r w:rsidRPr="00256AB3">
                <w:rPr>
                  <w:lang w:eastAsia="ja-JP" w:bidi="th-TH"/>
                </w:rPr>
                <w:t> </w:t>
              </w:r>
            </w:ins>
          </w:p>
        </w:tc>
        <w:tc>
          <w:tcPr>
            <w:tcW w:w="985" w:type="dxa"/>
            <w:shd w:val="clear" w:color="auto" w:fill="auto"/>
            <w:noWrap/>
            <w:hideMark/>
          </w:tcPr>
          <w:p w:rsidR="00BC46EC" w:rsidRPr="00256AB3" w:rsidRDefault="00BC46EC" w:rsidP="00021350">
            <w:pPr>
              <w:jc w:val="center"/>
              <w:rPr>
                <w:ins w:id="236" w:author="Ulrike Bickelmann" w:date="2016-04-20T21:12:00Z"/>
                <w:lang w:eastAsia="ja-JP" w:bidi="th-TH"/>
              </w:rPr>
            </w:pPr>
            <w:ins w:id="237" w:author="Ulrike Bickelmann" w:date="2016-04-20T21:12:00Z">
              <w:r w:rsidRPr="00256AB3">
                <w:rPr>
                  <w:lang w:eastAsia="ja-JP" w:bidi="th-TH"/>
                </w:rPr>
                <w:t>C</w:t>
              </w:r>
            </w:ins>
          </w:p>
        </w:tc>
        <w:tc>
          <w:tcPr>
            <w:tcW w:w="1727" w:type="dxa"/>
            <w:shd w:val="clear" w:color="auto" w:fill="auto"/>
            <w:noWrap/>
            <w:hideMark/>
          </w:tcPr>
          <w:p w:rsidR="00BC46EC" w:rsidRPr="00256AB3" w:rsidRDefault="00BC46EC" w:rsidP="00021350">
            <w:pPr>
              <w:jc w:val="center"/>
              <w:rPr>
                <w:ins w:id="238" w:author="Ulrike Bickelmann" w:date="2016-04-20T21:12:00Z"/>
                <w:lang w:eastAsia="ja-JP" w:bidi="th-TH"/>
              </w:rPr>
            </w:pPr>
          </w:p>
        </w:tc>
      </w:tr>
      <w:tr w:rsidR="004A4B62" w:rsidRPr="00256AB3" w:rsidTr="00936898">
        <w:trPr>
          <w:trHeight w:val="300"/>
          <w:ins w:id="239" w:author="Ulrike Bickelmann" w:date="2016-04-20T21:50:00Z"/>
        </w:trPr>
        <w:tc>
          <w:tcPr>
            <w:tcW w:w="1706" w:type="dxa"/>
            <w:shd w:val="clear" w:color="auto" w:fill="auto"/>
            <w:hideMark/>
          </w:tcPr>
          <w:p w:rsidR="004A4B62" w:rsidRPr="00256AB3" w:rsidRDefault="004A4B62" w:rsidP="00CD6D97">
            <w:pPr>
              <w:rPr>
                <w:ins w:id="240" w:author="Ulrike Bickelmann" w:date="2016-04-20T21:50:00Z"/>
                <w:lang w:eastAsia="ja-JP" w:bidi="th-TH"/>
              </w:rPr>
            </w:pPr>
          </w:p>
        </w:tc>
        <w:tc>
          <w:tcPr>
            <w:tcW w:w="1837" w:type="dxa"/>
          </w:tcPr>
          <w:p w:rsidR="004A4B62" w:rsidRPr="00256AB3" w:rsidRDefault="004A4B62" w:rsidP="00CD6D97">
            <w:pPr>
              <w:rPr>
                <w:ins w:id="241" w:author="Ulrike Bickelmann" w:date="2016-04-20T21:50:00Z"/>
                <w:lang w:eastAsia="ja-JP" w:bidi="th-TH"/>
              </w:rPr>
            </w:pPr>
            <w:ins w:id="242" w:author="Ulrike Bickelmann" w:date="2016-04-20T21:50:00Z">
              <w:r w:rsidRPr="00256AB3">
                <w:rPr>
                  <w:lang w:eastAsia="ja-JP" w:bidi="th-TH"/>
                </w:rPr>
                <w:t>RNA9842</w:t>
              </w:r>
            </w:ins>
          </w:p>
        </w:tc>
        <w:tc>
          <w:tcPr>
            <w:tcW w:w="1837" w:type="dxa"/>
            <w:shd w:val="clear" w:color="auto" w:fill="auto"/>
            <w:hideMark/>
          </w:tcPr>
          <w:p w:rsidR="004A4B62" w:rsidRPr="00256AB3" w:rsidRDefault="004A4B62" w:rsidP="00CD6D97">
            <w:pPr>
              <w:rPr>
                <w:ins w:id="243" w:author="Ulrike Bickelmann" w:date="2016-04-20T21:50:00Z"/>
                <w:lang w:eastAsia="ja-JP" w:bidi="th-TH"/>
              </w:rPr>
            </w:pPr>
            <w:ins w:id="244" w:author="Ulrike Bickelmann" w:date="2016-04-20T21:50:00Z">
              <w:r w:rsidRPr="00256AB3">
                <w:rPr>
                  <w:lang w:eastAsia="ja-JP" w:bidi="th-TH"/>
                </w:rPr>
                <w:t> </w:t>
              </w:r>
            </w:ins>
          </w:p>
        </w:tc>
        <w:tc>
          <w:tcPr>
            <w:tcW w:w="1836" w:type="dxa"/>
            <w:shd w:val="clear" w:color="auto" w:fill="auto"/>
            <w:hideMark/>
          </w:tcPr>
          <w:p w:rsidR="004A4B62" w:rsidRPr="00256AB3" w:rsidRDefault="004A4B62" w:rsidP="00CD6D97">
            <w:pPr>
              <w:rPr>
                <w:ins w:id="245" w:author="Ulrike Bickelmann" w:date="2016-04-20T21:50:00Z"/>
                <w:lang w:eastAsia="ja-JP" w:bidi="th-TH"/>
              </w:rPr>
            </w:pPr>
            <w:ins w:id="246" w:author="Ulrike Bickelmann" w:date="2016-04-20T21:50:00Z">
              <w:r w:rsidRPr="00256AB3">
                <w:rPr>
                  <w:lang w:eastAsia="ja-JP" w:bidi="th-TH"/>
                </w:rPr>
                <w:t>Red Flame ®</w:t>
              </w:r>
            </w:ins>
          </w:p>
        </w:tc>
        <w:tc>
          <w:tcPr>
            <w:tcW w:w="985" w:type="dxa"/>
            <w:shd w:val="clear" w:color="auto" w:fill="auto"/>
            <w:noWrap/>
            <w:hideMark/>
          </w:tcPr>
          <w:p w:rsidR="004A4B62" w:rsidRPr="00256AB3" w:rsidRDefault="004A4B62" w:rsidP="00CD6D97">
            <w:pPr>
              <w:jc w:val="center"/>
              <w:rPr>
                <w:ins w:id="247" w:author="Ulrike Bickelmann" w:date="2016-04-20T21:50:00Z"/>
                <w:lang w:eastAsia="ja-JP" w:bidi="th-TH"/>
              </w:rPr>
            </w:pPr>
            <w:ins w:id="248" w:author="Ulrike Bickelmann" w:date="2016-04-20T21:50:00Z">
              <w:r w:rsidRPr="00256AB3">
                <w:rPr>
                  <w:lang w:eastAsia="ja-JP" w:bidi="th-TH"/>
                </w:rPr>
                <w:t>A</w:t>
              </w:r>
            </w:ins>
          </w:p>
        </w:tc>
        <w:tc>
          <w:tcPr>
            <w:tcW w:w="1727" w:type="dxa"/>
            <w:shd w:val="clear" w:color="auto" w:fill="auto"/>
            <w:noWrap/>
            <w:hideMark/>
          </w:tcPr>
          <w:p w:rsidR="004A4B62" w:rsidRPr="00256AB3" w:rsidRDefault="004A4B62" w:rsidP="00CD6D97">
            <w:pPr>
              <w:jc w:val="center"/>
              <w:rPr>
                <w:ins w:id="249" w:author="Ulrike Bickelmann" w:date="2016-04-20T21:50:00Z"/>
                <w:lang w:eastAsia="ja-JP" w:bidi="th-TH"/>
              </w:rPr>
            </w:pPr>
          </w:p>
        </w:tc>
      </w:tr>
      <w:tr w:rsidR="006A0EBF" w:rsidRPr="00256AB3" w:rsidTr="00936898">
        <w:trPr>
          <w:trHeight w:val="300"/>
          <w:ins w:id="250" w:author="Ulrike Bickelmann" w:date="2016-04-20T22:03:00Z"/>
        </w:trPr>
        <w:tc>
          <w:tcPr>
            <w:tcW w:w="1706" w:type="dxa"/>
            <w:shd w:val="clear" w:color="auto" w:fill="auto"/>
          </w:tcPr>
          <w:p w:rsidR="006A0EBF" w:rsidRPr="00256AB3" w:rsidRDefault="006A0EBF" w:rsidP="006A0EBF">
            <w:pPr>
              <w:rPr>
                <w:ins w:id="251" w:author="Ulrike Bickelmann" w:date="2016-04-20T22:03:00Z"/>
                <w:lang w:eastAsia="ja-JP" w:bidi="th-TH"/>
              </w:rPr>
            </w:pPr>
          </w:p>
        </w:tc>
        <w:tc>
          <w:tcPr>
            <w:tcW w:w="1837" w:type="dxa"/>
          </w:tcPr>
          <w:p w:rsidR="006A0EBF" w:rsidRPr="00256AB3" w:rsidRDefault="006A0EBF" w:rsidP="006A0EBF">
            <w:pPr>
              <w:rPr>
                <w:ins w:id="252" w:author="Ulrike Bickelmann" w:date="2016-04-20T22:03:00Z"/>
                <w:lang w:eastAsia="ja-JP" w:bidi="th-TH"/>
              </w:rPr>
            </w:pPr>
            <w:ins w:id="253" w:author="Ulrike Bickelmann" w:date="2016-04-20T22:03:00Z">
              <w:r>
                <w:rPr>
                  <w:lang w:eastAsia="ja-JP" w:bidi="th-TH"/>
                </w:rPr>
                <w:t>Valstar</w:t>
              </w:r>
            </w:ins>
          </w:p>
        </w:tc>
        <w:tc>
          <w:tcPr>
            <w:tcW w:w="1837" w:type="dxa"/>
            <w:shd w:val="clear" w:color="auto" w:fill="auto"/>
            <w:hideMark/>
          </w:tcPr>
          <w:p w:rsidR="006A0EBF" w:rsidRPr="00256AB3" w:rsidRDefault="006A0EBF" w:rsidP="006A0EBF">
            <w:pPr>
              <w:rPr>
                <w:ins w:id="254" w:author="Ulrike Bickelmann" w:date="2016-04-20T22:03:00Z"/>
                <w:lang w:eastAsia="ja-JP" w:bidi="th-TH"/>
              </w:rPr>
            </w:pPr>
          </w:p>
        </w:tc>
        <w:tc>
          <w:tcPr>
            <w:tcW w:w="1836" w:type="dxa"/>
            <w:shd w:val="clear" w:color="auto" w:fill="auto"/>
            <w:hideMark/>
          </w:tcPr>
          <w:p w:rsidR="006A0EBF" w:rsidRPr="00256AB3" w:rsidRDefault="006A0EBF" w:rsidP="006A0EBF">
            <w:pPr>
              <w:rPr>
                <w:ins w:id="255" w:author="Ulrike Bickelmann" w:date="2016-04-20T22:03:00Z"/>
                <w:lang w:eastAsia="ja-JP" w:bidi="th-TH"/>
              </w:rPr>
            </w:pPr>
          </w:p>
        </w:tc>
        <w:tc>
          <w:tcPr>
            <w:tcW w:w="985" w:type="dxa"/>
            <w:shd w:val="clear" w:color="auto" w:fill="auto"/>
            <w:noWrap/>
            <w:hideMark/>
          </w:tcPr>
          <w:p w:rsidR="006A0EBF" w:rsidRPr="00256AB3" w:rsidRDefault="006A0EBF" w:rsidP="006A0EBF">
            <w:pPr>
              <w:jc w:val="center"/>
              <w:rPr>
                <w:ins w:id="256" w:author="Ulrike Bickelmann" w:date="2016-04-20T22:03:00Z"/>
                <w:lang w:eastAsia="ja-JP" w:bidi="th-TH"/>
              </w:rPr>
            </w:pPr>
            <w:ins w:id="257" w:author="Ulrike Bickelmann" w:date="2016-04-20T22:03:00Z">
              <w:r>
                <w:rPr>
                  <w:lang w:eastAsia="ja-JP" w:bidi="th-TH"/>
                </w:rPr>
                <w:t>B</w:t>
              </w:r>
            </w:ins>
          </w:p>
        </w:tc>
        <w:tc>
          <w:tcPr>
            <w:tcW w:w="1727" w:type="dxa"/>
            <w:shd w:val="clear" w:color="auto" w:fill="auto"/>
            <w:noWrap/>
          </w:tcPr>
          <w:p w:rsidR="006A0EBF" w:rsidRPr="00256AB3" w:rsidRDefault="006A0EBF" w:rsidP="006A0EBF">
            <w:pPr>
              <w:jc w:val="center"/>
              <w:rPr>
                <w:ins w:id="258" w:author="Ulrike Bickelmann" w:date="2016-04-20T22:03:00Z"/>
                <w:lang w:eastAsia="ja-JP" w:bidi="th-TH"/>
              </w:rPr>
            </w:pPr>
          </w:p>
        </w:tc>
      </w:tr>
      <w:tr w:rsidR="006A0EBF" w:rsidRPr="00256AB3" w:rsidTr="00936898">
        <w:trPr>
          <w:trHeight w:val="300"/>
          <w:ins w:id="259" w:author="Ulrike Bickelmann" w:date="2016-04-20T22:03:00Z"/>
        </w:trPr>
        <w:tc>
          <w:tcPr>
            <w:tcW w:w="1706" w:type="dxa"/>
            <w:shd w:val="clear" w:color="auto" w:fill="auto"/>
          </w:tcPr>
          <w:p w:rsidR="006A0EBF" w:rsidRDefault="006A0EBF" w:rsidP="006A0EBF">
            <w:pPr>
              <w:rPr>
                <w:ins w:id="260" w:author="Ulrike Bickelmann" w:date="2016-04-20T22:03:00Z"/>
                <w:lang w:eastAsia="ja-JP" w:bidi="th-TH"/>
              </w:rPr>
            </w:pPr>
          </w:p>
        </w:tc>
        <w:tc>
          <w:tcPr>
            <w:tcW w:w="1837" w:type="dxa"/>
          </w:tcPr>
          <w:p w:rsidR="006A0EBF" w:rsidRPr="00256AB3" w:rsidRDefault="006A0EBF" w:rsidP="006A0EBF">
            <w:pPr>
              <w:rPr>
                <w:ins w:id="261" w:author="Ulrike Bickelmann" w:date="2016-04-20T22:03:00Z"/>
                <w:lang w:eastAsia="ja-JP" w:bidi="th-TH"/>
              </w:rPr>
            </w:pPr>
            <w:ins w:id="262" w:author="Ulrike Bickelmann" w:date="2016-04-20T22:03:00Z">
              <w:r>
                <w:rPr>
                  <w:lang w:eastAsia="ja-JP" w:bidi="th-TH"/>
                </w:rPr>
                <w:t>Vermuel</w:t>
              </w:r>
            </w:ins>
          </w:p>
        </w:tc>
        <w:tc>
          <w:tcPr>
            <w:tcW w:w="1837" w:type="dxa"/>
            <w:shd w:val="clear" w:color="auto" w:fill="auto"/>
            <w:hideMark/>
          </w:tcPr>
          <w:p w:rsidR="006A0EBF" w:rsidRPr="00256AB3" w:rsidRDefault="006A0EBF" w:rsidP="006A0EBF">
            <w:pPr>
              <w:rPr>
                <w:ins w:id="263" w:author="Ulrike Bickelmann" w:date="2016-04-20T22:03:00Z"/>
                <w:lang w:eastAsia="ja-JP" w:bidi="th-TH"/>
              </w:rPr>
            </w:pPr>
          </w:p>
        </w:tc>
        <w:tc>
          <w:tcPr>
            <w:tcW w:w="1836" w:type="dxa"/>
            <w:shd w:val="clear" w:color="auto" w:fill="auto"/>
            <w:hideMark/>
          </w:tcPr>
          <w:p w:rsidR="006A0EBF" w:rsidRPr="00256AB3" w:rsidRDefault="006A0EBF" w:rsidP="006A0EBF">
            <w:pPr>
              <w:rPr>
                <w:ins w:id="264" w:author="Ulrike Bickelmann" w:date="2016-04-20T22:03:00Z"/>
                <w:lang w:eastAsia="ja-JP" w:bidi="th-TH"/>
              </w:rPr>
            </w:pPr>
            <w:ins w:id="265" w:author="Ulrike Bickelmann" w:date="2016-04-20T22:03:00Z">
              <w:r>
                <w:rPr>
                  <w:lang w:eastAsia="ja-JP" w:bidi="th-TH"/>
                </w:rPr>
                <w:t xml:space="preserve">Elrosa </w:t>
              </w:r>
              <w:r w:rsidRPr="00256AB3">
                <w:rPr>
                  <w:lang w:eastAsia="ja-JP" w:bidi="th-TH"/>
                </w:rPr>
                <w:t>®</w:t>
              </w:r>
            </w:ins>
          </w:p>
        </w:tc>
        <w:tc>
          <w:tcPr>
            <w:tcW w:w="985" w:type="dxa"/>
            <w:shd w:val="clear" w:color="auto" w:fill="auto"/>
            <w:noWrap/>
            <w:hideMark/>
          </w:tcPr>
          <w:p w:rsidR="006A0EBF" w:rsidRPr="00256AB3" w:rsidRDefault="006A0EBF" w:rsidP="006A0EBF">
            <w:pPr>
              <w:jc w:val="center"/>
              <w:rPr>
                <w:ins w:id="266" w:author="Ulrike Bickelmann" w:date="2016-04-20T22:03:00Z"/>
                <w:lang w:eastAsia="ja-JP" w:bidi="th-TH"/>
              </w:rPr>
            </w:pPr>
            <w:ins w:id="267" w:author="Ulrike Bickelmann" w:date="2016-04-20T22:03:00Z">
              <w:r>
                <w:rPr>
                  <w:lang w:eastAsia="ja-JP" w:bidi="th-TH"/>
                </w:rPr>
                <w:t>B</w:t>
              </w:r>
            </w:ins>
          </w:p>
        </w:tc>
        <w:tc>
          <w:tcPr>
            <w:tcW w:w="1727" w:type="dxa"/>
            <w:shd w:val="clear" w:color="auto" w:fill="auto"/>
            <w:noWrap/>
          </w:tcPr>
          <w:p w:rsidR="006A0EBF" w:rsidRDefault="006A0EBF" w:rsidP="006A0EBF">
            <w:pPr>
              <w:jc w:val="center"/>
              <w:rPr>
                <w:ins w:id="268" w:author="Ulrike Bickelmann" w:date="2016-04-20T22:03: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Empire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Fiesta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Red Pippin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Fresco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Wellant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Fuji</w:t>
            </w:r>
          </w:p>
        </w:tc>
        <w:tc>
          <w:tcPr>
            <w:tcW w:w="1837" w:type="dxa"/>
          </w:tcPr>
          <w:p w:rsidR="00BC46EC" w:rsidRPr="003F053C" w:rsidRDefault="00BC46EC">
            <w:pPr>
              <w:rPr>
                <w:strike/>
                <w:color w:val="FF0000"/>
                <w:lang w:eastAsia="ja-JP" w:bidi="th-TH"/>
              </w:rPr>
            </w:pPr>
          </w:p>
        </w:tc>
        <w:tc>
          <w:tcPr>
            <w:tcW w:w="1837" w:type="dxa"/>
            <w:shd w:val="clear" w:color="auto" w:fill="auto"/>
          </w:tcPr>
          <w:p w:rsidR="00BC46EC" w:rsidRPr="001D5275" w:rsidRDefault="00BC46EC">
            <w:pPr>
              <w:rPr>
                <w:color w:val="FF0000"/>
                <w:lang w:eastAsia="ja-JP" w:bidi="th-TH"/>
              </w:rPr>
            </w:pPr>
          </w:p>
        </w:tc>
        <w:tc>
          <w:tcPr>
            <w:tcW w:w="1836" w:type="dxa"/>
            <w:shd w:val="clear" w:color="auto" w:fill="auto"/>
          </w:tcPr>
          <w:p w:rsidR="00BC46EC" w:rsidRPr="00256AB3" w:rsidRDefault="00BC46EC">
            <w:pPr>
              <w:rPr>
                <w:lang w:eastAsia="ja-JP" w:bidi="th-TH"/>
              </w:rPr>
            </w:pPr>
          </w:p>
        </w:tc>
        <w:tc>
          <w:tcPr>
            <w:tcW w:w="985" w:type="dxa"/>
            <w:shd w:val="clear" w:color="auto" w:fill="auto"/>
            <w:noWrap/>
            <w:hideMark/>
          </w:tcPr>
          <w:p w:rsidR="00BC46EC" w:rsidRPr="00392E74" w:rsidRDefault="00BC46EC" w:rsidP="001916E9">
            <w:pPr>
              <w:jc w:val="center"/>
              <w:rPr>
                <w:color w:val="FF0000"/>
                <w:lang w:eastAsia="ja-JP" w:bidi="th-TH"/>
              </w:rPr>
            </w:pPr>
            <w:commentRangeStart w:id="269"/>
            <w:r w:rsidRPr="00392E74">
              <w:rPr>
                <w:color w:val="FF0000"/>
                <w:lang w:eastAsia="ja-JP" w:bidi="th-TH"/>
              </w:rPr>
              <w:t>B (Brazil C)</w:t>
            </w:r>
            <w:commentRangeEnd w:id="269"/>
            <w:r w:rsidR="001A04CD">
              <w:rPr>
                <w:rStyle w:val="Kommentarzeichen"/>
              </w:rPr>
              <w:commentReference w:id="269"/>
            </w:r>
          </w:p>
        </w:tc>
        <w:tc>
          <w:tcPr>
            <w:tcW w:w="1727" w:type="dxa"/>
            <w:shd w:val="clear" w:color="auto" w:fill="auto"/>
            <w:noWrap/>
            <w:hideMark/>
          </w:tcPr>
          <w:p w:rsidR="00BC46EC" w:rsidRPr="00256AB3" w:rsidRDefault="00BC46EC" w:rsidP="001916E9">
            <w:pPr>
              <w:jc w:val="center"/>
              <w:rPr>
                <w:lang w:eastAsia="ja-JP" w:bidi="th-TH"/>
              </w:rPr>
            </w:pPr>
            <w:ins w:id="270" w:author="bickelul" w:date="2016-02-19T12:15:00Z">
              <w:r>
                <w:rPr>
                  <w:lang w:eastAsia="ja-JP" w:bidi="th-TH"/>
                </w:rPr>
                <w:t>V</w:t>
              </w:r>
            </w:ins>
          </w:p>
        </w:tc>
      </w:tr>
      <w:tr w:rsidR="00BC46EC" w:rsidRPr="00256AB3" w:rsidTr="00936898">
        <w:trPr>
          <w:trHeight w:val="300"/>
          <w:ins w:id="271" w:author="Ulrike Bickelmann" w:date="2016-04-20T21:08:00Z"/>
        </w:trPr>
        <w:tc>
          <w:tcPr>
            <w:tcW w:w="1706" w:type="dxa"/>
            <w:shd w:val="clear" w:color="auto" w:fill="auto"/>
            <w:hideMark/>
          </w:tcPr>
          <w:p w:rsidR="00BC46EC" w:rsidRPr="00256AB3" w:rsidRDefault="00BC46EC" w:rsidP="00021350">
            <w:pPr>
              <w:rPr>
                <w:ins w:id="272" w:author="Ulrike Bickelmann" w:date="2016-04-20T21:08:00Z"/>
                <w:lang w:eastAsia="ja-JP" w:bidi="th-TH"/>
              </w:rPr>
            </w:pPr>
          </w:p>
        </w:tc>
        <w:tc>
          <w:tcPr>
            <w:tcW w:w="1837" w:type="dxa"/>
          </w:tcPr>
          <w:p w:rsidR="00BC46EC" w:rsidRPr="00256AB3" w:rsidRDefault="00BC46EC" w:rsidP="00021350">
            <w:pPr>
              <w:rPr>
                <w:ins w:id="273" w:author="Ulrike Bickelmann" w:date="2016-04-20T21:08:00Z"/>
                <w:lang w:eastAsia="ja-JP" w:bidi="th-TH"/>
              </w:rPr>
            </w:pPr>
            <w:ins w:id="274" w:author="Ulrike Bickelmann" w:date="2016-04-20T21:08:00Z">
              <w:r w:rsidRPr="00256AB3">
                <w:rPr>
                  <w:lang w:eastAsia="ja-JP" w:bidi="th-TH"/>
                </w:rPr>
                <w:t>Aztec</w:t>
              </w:r>
            </w:ins>
          </w:p>
        </w:tc>
        <w:tc>
          <w:tcPr>
            <w:tcW w:w="1837" w:type="dxa"/>
            <w:shd w:val="clear" w:color="auto" w:fill="auto"/>
            <w:hideMark/>
          </w:tcPr>
          <w:p w:rsidR="00BC46EC" w:rsidRPr="00256AB3" w:rsidRDefault="00BC46EC" w:rsidP="00021350">
            <w:pPr>
              <w:rPr>
                <w:ins w:id="275" w:author="Ulrike Bickelmann" w:date="2016-04-20T21:08:00Z"/>
                <w:lang w:eastAsia="ja-JP" w:bidi="th-TH"/>
              </w:rPr>
            </w:pPr>
            <w:ins w:id="276" w:author="Ulrike Bickelmann" w:date="2016-04-20T21:08:00Z">
              <w:r w:rsidRPr="00256AB3">
                <w:rPr>
                  <w:lang w:eastAsia="ja-JP" w:bidi="th-TH"/>
                </w:rPr>
                <w:t> </w:t>
              </w:r>
            </w:ins>
          </w:p>
        </w:tc>
        <w:tc>
          <w:tcPr>
            <w:tcW w:w="1836" w:type="dxa"/>
            <w:shd w:val="clear" w:color="auto" w:fill="auto"/>
            <w:hideMark/>
          </w:tcPr>
          <w:p w:rsidR="00BC46EC" w:rsidRPr="00256AB3" w:rsidRDefault="00BC46EC" w:rsidP="00021350">
            <w:pPr>
              <w:rPr>
                <w:ins w:id="277" w:author="Ulrike Bickelmann" w:date="2016-04-20T21:08:00Z"/>
                <w:lang w:eastAsia="ja-JP" w:bidi="th-TH"/>
              </w:rPr>
            </w:pPr>
            <w:ins w:id="278" w:author="Ulrike Bickelmann" w:date="2016-04-20T21:08:00Z">
              <w:r w:rsidRPr="00256AB3">
                <w:rPr>
                  <w:lang w:eastAsia="ja-JP" w:bidi="th-TH"/>
                </w:rPr>
                <w:t>Fuji Zhen ®</w:t>
              </w:r>
            </w:ins>
          </w:p>
        </w:tc>
        <w:tc>
          <w:tcPr>
            <w:tcW w:w="985" w:type="dxa"/>
            <w:shd w:val="clear" w:color="auto" w:fill="auto"/>
            <w:noWrap/>
            <w:hideMark/>
          </w:tcPr>
          <w:p w:rsidR="00BC46EC" w:rsidRPr="00256AB3" w:rsidRDefault="00BC46EC" w:rsidP="00021350">
            <w:pPr>
              <w:jc w:val="center"/>
              <w:rPr>
                <w:ins w:id="279" w:author="Ulrike Bickelmann" w:date="2016-04-20T21:08:00Z"/>
                <w:lang w:eastAsia="ja-JP" w:bidi="th-TH"/>
              </w:rPr>
            </w:pPr>
            <w:ins w:id="280" w:author="Ulrike Bickelmann" w:date="2016-04-20T21:08:00Z">
              <w:r w:rsidRPr="00256AB3">
                <w:rPr>
                  <w:lang w:eastAsia="ja-JP" w:bidi="th-TH"/>
                </w:rPr>
                <w:t>A</w:t>
              </w:r>
            </w:ins>
          </w:p>
        </w:tc>
        <w:tc>
          <w:tcPr>
            <w:tcW w:w="1727" w:type="dxa"/>
            <w:shd w:val="clear" w:color="auto" w:fill="auto"/>
            <w:noWrap/>
            <w:hideMark/>
          </w:tcPr>
          <w:p w:rsidR="00CD6D97" w:rsidRDefault="00BC46EC">
            <w:pPr>
              <w:jc w:val="center"/>
              <w:rPr>
                <w:ins w:id="281" w:author="Ulrike Bickelmann" w:date="2016-04-20T21:08:00Z"/>
                <w:lang w:eastAsia="ja-JP" w:bidi="th-TH"/>
              </w:rPr>
            </w:pPr>
            <w:ins w:id="282" w:author="Ulrike Bickelmann" w:date="2016-04-20T21:08:00Z">
              <w:r>
                <w:rPr>
                  <w:lang w:eastAsia="ja-JP" w:bidi="th-TH"/>
                </w:rPr>
                <w:t>V</w:t>
              </w:r>
            </w:ins>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BC46EC">
            <w:pPr>
              <w:rPr>
                <w:lang w:eastAsia="ja-JP" w:bidi="th-TH"/>
              </w:rPr>
            </w:pPr>
            <w:ins w:id="283" w:author="Ulrike Bickelmann" w:date="2016-04-20T21:08:00Z">
              <w:r w:rsidRPr="00256AB3">
                <w:rPr>
                  <w:lang w:eastAsia="ja-JP" w:bidi="th-TH"/>
                </w:rPr>
                <w:t>Fuji Brak</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Kiku ® 8</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CD6D97" w:rsidRDefault="00BC46EC">
            <w:pPr>
              <w:jc w:val="center"/>
              <w:rPr>
                <w:lang w:eastAsia="ja-JP" w:bidi="th-TH"/>
              </w:rPr>
            </w:pPr>
            <w:ins w:id="284" w:author="bickelul" w:date="2016-02-19T12:16:00Z">
              <w:r>
                <w:rPr>
                  <w:lang w:eastAsia="ja-JP" w:bidi="th-TH"/>
                </w:rPr>
                <w:t>V</w:t>
              </w:r>
            </w:ins>
          </w:p>
        </w:tc>
      </w:tr>
      <w:tr w:rsidR="00BC46EC" w:rsidRPr="00256AB3" w:rsidTr="00936898">
        <w:trPr>
          <w:trHeight w:val="300"/>
        </w:trPr>
        <w:tc>
          <w:tcPr>
            <w:tcW w:w="1706" w:type="dxa"/>
            <w:shd w:val="clear" w:color="auto" w:fill="auto"/>
            <w:hideMark/>
          </w:tcPr>
          <w:p w:rsidR="00BC46EC" w:rsidRPr="00256AB3" w:rsidRDefault="00BC46EC" w:rsidP="00864ACC">
            <w:pPr>
              <w:rPr>
                <w:lang w:eastAsia="ja-JP" w:bidi="th-TH"/>
              </w:rPr>
            </w:pPr>
          </w:p>
        </w:tc>
        <w:tc>
          <w:tcPr>
            <w:tcW w:w="1837" w:type="dxa"/>
          </w:tcPr>
          <w:p w:rsidR="00BC46EC" w:rsidRPr="00256AB3" w:rsidRDefault="00BC46EC">
            <w:pPr>
              <w:rPr>
                <w:lang w:eastAsia="ja-JP" w:bidi="th-TH"/>
              </w:rPr>
            </w:pPr>
            <w:ins w:id="285" w:author="Ulrike Bickelmann" w:date="2016-04-20T21:08:00Z">
              <w:r w:rsidRPr="00256AB3">
                <w:rPr>
                  <w:lang w:eastAsia="ja-JP" w:bidi="th-TH"/>
                </w:rPr>
                <w:t>Fuji Fubrax</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Pr>
                <w:lang w:eastAsia="ja-JP" w:bidi="th-TH"/>
              </w:rPr>
              <w:t xml:space="preserve">Fuji </w:t>
            </w:r>
            <w:r w:rsidRPr="00256AB3">
              <w:rPr>
                <w:lang w:eastAsia="ja-JP" w:bidi="th-TH"/>
              </w:rPr>
              <w:t>Kiku ®</w:t>
            </w:r>
            <w:r>
              <w:rPr>
                <w:lang w:eastAsia="ja-JP" w:bidi="th-TH"/>
              </w:rPr>
              <w:t xml:space="preserve"> Fubrax</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CD6D97" w:rsidRDefault="00BC46EC">
            <w:pPr>
              <w:jc w:val="center"/>
              <w:rPr>
                <w:lang w:eastAsia="ja-JP" w:bidi="th-TH"/>
              </w:rPr>
            </w:pPr>
            <w:ins w:id="286" w:author="bickelul" w:date="2016-02-19T12:16:00Z">
              <w:r>
                <w:rPr>
                  <w:lang w:eastAsia="ja-JP" w:bidi="th-TH"/>
                </w:rPr>
                <w:t>V</w:t>
              </w:r>
            </w:ins>
          </w:p>
        </w:tc>
      </w:tr>
      <w:tr w:rsidR="00BC46EC" w:rsidRPr="00256AB3" w:rsidTr="00936898">
        <w:trPr>
          <w:trHeight w:val="300"/>
        </w:trPr>
        <w:tc>
          <w:tcPr>
            <w:tcW w:w="1706" w:type="dxa"/>
            <w:shd w:val="clear" w:color="auto" w:fill="auto"/>
            <w:hideMark/>
          </w:tcPr>
          <w:p w:rsidR="00BC46EC" w:rsidRPr="00392E74" w:rsidRDefault="00BC46EC" w:rsidP="00EA2038">
            <w:pPr>
              <w:rPr>
                <w:lang w:eastAsia="ja-JP" w:bidi="th-TH"/>
              </w:rPr>
            </w:pPr>
          </w:p>
        </w:tc>
        <w:tc>
          <w:tcPr>
            <w:tcW w:w="1837" w:type="dxa"/>
          </w:tcPr>
          <w:p w:rsidR="00BC46EC" w:rsidRPr="00392E74" w:rsidRDefault="00BC46EC">
            <w:pPr>
              <w:rPr>
                <w:lang w:eastAsia="ja-JP" w:bidi="th-TH"/>
              </w:rPr>
            </w:pPr>
            <w:ins w:id="287" w:author="Ulrike Bickelmann" w:date="2016-04-20T21:09:00Z">
              <w:r w:rsidRPr="00392E74">
                <w:rPr>
                  <w:lang w:eastAsia="ja-JP" w:bidi="th-TH"/>
                </w:rPr>
                <w:t>Fuji Supreme</w:t>
              </w:r>
            </w:ins>
          </w:p>
        </w:tc>
        <w:tc>
          <w:tcPr>
            <w:tcW w:w="1837" w:type="dxa"/>
            <w:shd w:val="clear" w:color="auto" w:fill="auto"/>
            <w:hideMark/>
          </w:tcPr>
          <w:p w:rsidR="00BC46EC" w:rsidRPr="00392E74" w:rsidRDefault="00BC46EC">
            <w:pPr>
              <w:rPr>
                <w:lang w:eastAsia="ja-JP" w:bidi="th-TH"/>
              </w:rPr>
            </w:pPr>
            <w:r w:rsidRPr="00392E74">
              <w:rPr>
                <w:lang w:eastAsia="ja-JP" w:bidi="th-TH"/>
              </w:rPr>
              <w:t>Fuji Suprema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CD6D97" w:rsidRDefault="00BC46EC">
            <w:pPr>
              <w:jc w:val="center"/>
              <w:rPr>
                <w:lang w:eastAsia="ja-JP" w:bidi="th-TH"/>
              </w:rPr>
            </w:pPr>
            <w:ins w:id="288" w:author="bickelul" w:date="2016-02-19T12:16:00Z">
              <w:r>
                <w:rPr>
                  <w:lang w:eastAsia="ja-JP" w:bidi="th-TH"/>
                </w:rPr>
                <w:t>V</w:t>
              </w:r>
            </w:ins>
          </w:p>
        </w:tc>
      </w:tr>
      <w:tr w:rsidR="004A4B62" w:rsidRPr="00256AB3" w:rsidTr="00936898">
        <w:trPr>
          <w:trHeight w:val="300"/>
          <w:ins w:id="289" w:author="Ulrike Bickelmann" w:date="2016-04-20T21:45:00Z"/>
        </w:trPr>
        <w:tc>
          <w:tcPr>
            <w:tcW w:w="1706" w:type="dxa"/>
            <w:shd w:val="clear" w:color="auto" w:fill="auto"/>
            <w:hideMark/>
          </w:tcPr>
          <w:p w:rsidR="004A4B62" w:rsidRPr="006352A5" w:rsidRDefault="004A4B62" w:rsidP="00CD6D97">
            <w:pPr>
              <w:rPr>
                <w:ins w:id="290" w:author="Ulrike Bickelmann" w:date="2016-04-20T21:45:00Z"/>
                <w:color w:val="FF0000"/>
                <w:lang w:eastAsia="ja-JP" w:bidi="th-TH"/>
              </w:rPr>
            </w:pPr>
          </w:p>
        </w:tc>
        <w:tc>
          <w:tcPr>
            <w:tcW w:w="1837" w:type="dxa"/>
          </w:tcPr>
          <w:p w:rsidR="004A4B62" w:rsidRPr="00256AB3" w:rsidRDefault="004A4B62" w:rsidP="00CD6D97">
            <w:pPr>
              <w:rPr>
                <w:ins w:id="291" w:author="Ulrike Bickelmann" w:date="2016-04-20T21:45:00Z"/>
                <w:lang w:eastAsia="ja-JP" w:bidi="th-TH"/>
              </w:rPr>
            </w:pPr>
            <w:ins w:id="292" w:author="Ulrike Bickelmann" w:date="2016-04-20T21:46:00Z">
              <w:r w:rsidRPr="006352A5">
                <w:rPr>
                  <w:color w:val="FF0000"/>
                  <w:lang w:eastAsia="ja-JP" w:bidi="th-TH"/>
                </w:rPr>
                <w:t>Raku-Raku</w:t>
              </w:r>
            </w:ins>
          </w:p>
        </w:tc>
        <w:tc>
          <w:tcPr>
            <w:tcW w:w="1837" w:type="dxa"/>
            <w:shd w:val="clear" w:color="auto" w:fill="auto"/>
            <w:hideMark/>
          </w:tcPr>
          <w:p w:rsidR="004A4B62" w:rsidRPr="00256AB3" w:rsidRDefault="004A4B62" w:rsidP="00CD6D97">
            <w:pPr>
              <w:rPr>
                <w:ins w:id="293" w:author="Ulrike Bickelmann" w:date="2016-04-20T21:45:00Z"/>
                <w:lang w:eastAsia="ja-JP" w:bidi="th-TH"/>
              </w:rPr>
            </w:pPr>
          </w:p>
        </w:tc>
        <w:tc>
          <w:tcPr>
            <w:tcW w:w="1836" w:type="dxa"/>
            <w:shd w:val="clear" w:color="auto" w:fill="auto"/>
            <w:hideMark/>
          </w:tcPr>
          <w:p w:rsidR="004A4B62" w:rsidRPr="00256AB3" w:rsidRDefault="004A4B62" w:rsidP="00CD6D97">
            <w:pPr>
              <w:rPr>
                <w:ins w:id="294" w:author="Ulrike Bickelmann" w:date="2016-04-20T21:45:00Z"/>
                <w:lang w:eastAsia="ja-JP" w:bidi="th-TH"/>
              </w:rPr>
            </w:pPr>
          </w:p>
        </w:tc>
        <w:tc>
          <w:tcPr>
            <w:tcW w:w="985" w:type="dxa"/>
            <w:shd w:val="clear" w:color="auto" w:fill="auto"/>
            <w:noWrap/>
            <w:hideMark/>
          </w:tcPr>
          <w:p w:rsidR="004A4B62" w:rsidRPr="00256AB3" w:rsidRDefault="004A4B62" w:rsidP="00CD6D97">
            <w:pPr>
              <w:jc w:val="center"/>
              <w:rPr>
                <w:ins w:id="295" w:author="Ulrike Bickelmann" w:date="2016-04-20T21:45:00Z"/>
                <w:lang w:eastAsia="ja-JP" w:bidi="th-TH"/>
              </w:rPr>
            </w:pPr>
            <w:ins w:id="296" w:author="Ulrike Bickelmann" w:date="2016-04-20T21:45:00Z">
              <w:r>
                <w:rPr>
                  <w:lang w:eastAsia="ja-JP" w:bidi="th-TH"/>
                </w:rPr>
                <w:t>B</w:t>
              </w:r>
            </w:ins>
          </w:p>
        </w:tc>
        <w:tc>
          <w:tcPr>
            <w:tcW w:w="1727" w:type="dxa"/>
            <w:shd w:val="clear" w:color="auto" w:fill="auto"/>
            <w:noWrap/>
            <w:hideMark/>
          </w:tcPr>
          <w:p w:rsidR="00CD6D97" w:rsidRDefault="004A4B62">
            <w:pPr>
              <w:jc w:val="center"/>
              <w:rPr>
                <w:ins w:id="297" w:author="Ulrike Bickelmann" w:date="2016-04-20T21:45:00Z"/>
                <w:lang w:eastAsia="ja-JP" w:bidi="th-TH"/>
              </w:rPr>
            </w:pPr>
            <w:ins w:id="298" w:author="Ulrike Bickelmann" w:date="2016-04-20T21:45:00Z">
              <w:r w:rsidRPr="006352A5">
                <w:rPr>
                  <w:color w:val="FF0000"/>
                  <w:lang w:eastAsia="ja-JP" w:bidi="th-TH"/>
                </w:rPr>
                <w:t>V</w:t>
              </w:r>
            </w:ins>
          </w:p>
        </w:tc>
      </w:tr>
      <w:tr w:rsidR="005F3486" w:rsidRPr="003F053C" w:rsidTr="00936898">
        <w:trPr>
          <w:trHeight w:val="300"/>
        </w:trPr>
        <w:tc>
          <w:tcPr>
            <w:tcW w:w="1706" w:type="dxa"/>
            <w:shd w:val="clear" w:color="auto" w:fill="auto"/>
            <w:hideMark/>
          </w:tcPr>
          <w:p w:rsidR="005F3486" w:rsidRPr="00392E74" w:rsidRDefault="005F3486" w:rsidP="00936898">
            <w:pPr>
              <w:rPr>
                <w:lang w:eastAsia="ja-JP" w:bidi="th-TH"/>
              </w:rPr>
            </w:pPr>
          </w:p>
        </w:tc>
        <w:tc>
          <w:tcPr>
            <w:tcW w:w="1837" w:type="dxa"/>
          </w:tcPr>
          <w:p w:rsidR="005F3486" w:rsidRPr="00392E74" w:rsidRDefault="005F3486" w:rsidP="00936898">
            <w:pPr>
              <w:rPr>
                <w:lang w:eastAsia="ja-JP" w:bidi="th-TH"/>
              </w:rPr>
            </w:pPr>
            <w:r w:rsidRPr="00392E74">
              <w:rPr>
                <w:lang w:eastAsia="ja-JP" w:bidi="th-TH"/>
              </w:rPr>
              <w:t>Hesei Fuji</w:t>
            </w:r>
            <w:r>
              <w:rPr>
                <w:lang w:eastAsia="ja-JP" w:bidi="th-TH"/>
              </w:rPr>
              <w:t xml:space="preserve"> (</w:t>
            </w:r>
            <w:r w:rsidRPr="00392E74">
              <w:rPr>
                <w:lang w:eastAsia="ja-JP" w:bidi="th-TH"/>
              </w:rPr>
              <w:t>Mu: Yataka</w:t>
            </w:r>
            <w:r>
              <w:rPr>
                <w:lang w:eastAsia="ja-JP" w:bidi="th-TH"/>
              </w:rPr>
              <w:t>)</w:t>
            </w:r>
          </w:p>
        </w:tc>
        <w:tc>
          <w:tcPr>
            <w:tcW w:w="1837" w:type="dxa"/>
            <w:shd w:val="clear" w:color="auto" w:fill="auto"/>
            <w:hideMark/>
          </w:tcPr>
          <w:p w:rsidR="005F3486" w:rsidRPr="00392E74" w:rsidRDefault="005F3486" w:rsidP="00936898">
            <w:pPr>
              <w:rPr>
                <w:lang w:eastAsia="ja-JP" w:bidi="th-TH"/>
              </w:rPr>
            </w:pPr>
          </w:p>
        </w:tc>
        <w:tc>
          <w:tcPr>
            <w:tcW w:w="1836" w:type="dxa"/>
            <w:shd w:val="clear" w:color="auto" w:fill="auto"/>
            <w:hideMark/>
          </w:tcPr>
          <w:p w:rsidR="005F3486" w:rsidRPr="00392E74" w:rsidRDefault="005F3486" w:rsidP="00936898">
            <w:pPr>
              <w:rPr>
                <w:lang w:eastAsia="ja-JP" w:bidi="th-TH"/>
              </w:rPr>
            </w:pPr>
            <w:r w:rsidRPr="00392E74">
              <w:rPr>
                <w:lang w:eastAsia="ja-JP" w:bidi="th-TH"/>
              </w:rPr>
              <w:t>Beni Shogun ®</w:t>
            </w:r>
          </w:p>
        </w:tc>
        <w:tc>
          <w:tcPr>
            <w:tcW w:w="985" w:type="dxa"/>
            <w:shd w:val="clear" w:color="auto" w:fill="auto"/>
            <w:noWrap/>
            <w:hideMark/>
          </w:tcPr>
          <w:p w:rsidR="005F3486" w:rsidRPr="003F053C" w:rsidRDefault="005F3486" w:rsidP="000D41A2">
            <w:pPr>
              <w:jc w:val="center"/>
              <w:rPr>
                <w:color w:val="FF0000"/>
                <w:lang w:eastAsia="ja-JP" w:bidi="th-TH"/>
              </w:rPr>
            </w:pPr>
            <w:commentRangeStart w:id="299"/>
            <w:r>
              <w:rPr>
                <w:color w:val="FF0000"/>
                <w:lang w:eastAsia="ja-JP" w:bidi="th-TH"/>
              </w:rPr>
              <w:t xml:space="preserve">A </w:t>
            </w:r>
            <w:del w:id="300" w:author="bickelul" w:date="2016-07-08T20:15:00Z">
              <w:r w:rsidDel="000D41A2">
                <w:rPr>
                  <w:color w:val="FF0000"/>
                  <w:lang w:eastAsia="ja-JP" w:bidi="th-TH"/>
                </w:rPr>
                <w:delText>(GE)</w:delText>
              </w:r>
            </w:del>
            <w:commentRangeEnd w:id="299"/>
            <w:r w:rsidR="000D41A2">
              <w:rPr>
                <w:rStyle w:val="Kommentarzeichen"/>
              </w:rPr>
              <w:commentReference w:id="299"/>
            </w:r>
          </w:p>
        </w:tc>
        <w:tc>
          <w:tcPr>
            <w:tcW w:w="1727" w:type="dxa"/>
            <w:shd w:val="clear" w:color="auto" w:fill="auto"/>
            <w:noWrap/>
            <w:hideMark/>
          </w:tcPr>
          <w:p w:rsidR="005F3486" w:rsidRPr="003F053C" w:rsidRDefault="005F3486" w:rsidP="005F3486">
            <w:pPr>
              <w:jc w:val="center"/>
              <w:rPr>
                <w:color w:val="FF0000"/>
                <w:lang w:eastAsia="ja-JP" w:bidi="th-TH"/>
              </w:rPr>
            </w:pPr>
            <w:r>
              <w:rPr>
                <w:color w:val="FF0000"/>
                <w:lang w:eastAsia="ja-JP" w:bidi="th-TH"/>
              </w:rPr>
              <w:t>V</w:t>
            </w:r>
          </w:p>
        </w:tc>
      </w:tr>
      <w:tr w:rsidR="00BC46EC" w:rsidRPr="00256AB3" w:rsidTr="00936898">
        <w:trPr>
          <w:trHeight w:val="227"/>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Gala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color w:val="FF0000"/>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934DC" w:rsidTr="00936898">
        <w:trPr>
          <w:trHeight w:val="300"/>
          <w:ins w:id="301" w:author="Ulrike Bickelmann" w:date="2016-04-20T21:14:00Z"/>
        </w:trPr>
        <w:tc>
          <w:tcPr>
            <w:tcW w:w="1706" w:type="dxa"/>
            <w:shd w:val="clear" w:color="auto" w:fill="auto"/>
            <w:hideMark/>
          </w:tcPr>
          <w:p w:rsidR="00BC46EC" w:rsidRPr="00256AB3" w:rsidRDefault="00BC46EC" w:rsidP="00021350">
            <w:pPr>
              <w:rPr>
                <w:ins w:id="302" w:author="Ulrike Bickelmann" w:date="2016-04-20T21:14:00Z"/>
                <w:lang w:eastAsia="ja-JP" w:bidi="th-TH"/>
              </w:rPr>
            </w:pPr>
          </w:p>
        </w:tc>
        <w:tc>
          <w:tcPr>
            <w:tcW w:w="1837" w:type="dxa"/>
          </w:tcPr>
          <w:p w:rsidR="00BC46EC" w:rsidRPr="00256AB3" w:rsidRDefault="00BC46EC" w:rsidP="00021350">
            <w:pPr>
              <w:rPr>
                <w:ins w:id="303" w:author="Ulrike Bickelmann" w:date="2016-04-20T21:14:00Z"/>
                <w:lang w:eastAsia="ja-JP" w:bidi="th-TH"/>
              </w:rPr>
            </w:pPr>
            <w:ins w:id="304" w:author="Ulrike Bickelmann" w:date="2016-04-20T21:14:00Z">
              <w:r w:rsidRPr="00256AB3">
                <w:rPr>
                  <w:lang w:eastAsia="ja-JP" w:bidi="th-TH"/>
                </w:rPr>
                <w:t>Baigent</w:t>
              </w:r>
            </w:ins>
          </w:p>
        </w:tc>
        <w:tc>
          <w:tcPr>
            <w:tcW w:w="1837" w:type="dxa"/>
            <w:shd w:val="clear" w:color="auto" w:fill="auto"/>
            <w:hideMark/>
          </w:tcPr>
          <w:p w:rsidR="00BC46EC" w:rsidRPr="00256AB3" w:rsidRDefault="00BC46EC" w:rsidP="00021350">
            <w:pPr>
              <w:rPr>
                <w:ins w:id="305" w:author="Ulrike Bickelmann" w:date="2016-04-20T21:14:00Z"/>
                <w:lang w:eastAsia="ja-JP" w:bidi="th-TH"/>
              </w:rPr>
            </w:pPr>
            <w:ins w:id="306" w:author="Ulrike Bickelmann" w:date="2016-04-20T21:14:00Z">
              <w:r w:rsidRPr="00256AB3">
                <w:rPr>
                  <w:lang w:eastAsia="ja-JP" w:bidi="th-TH"/>
                </w:rPr>
                <w:t> </w:t>
              </w:r>
            </w:ins>
          </w:p>
        </w:tc>
        <w:tc>
          <w:tcPr>
            <w:tcW w:w="1836" w:type="dxa"/>
            <w:shd w:val="clear" w:color="auto" w:fill="auto"/>
            <w:hideMark/>
          </w:tcPr>
          <w:p w:rsidR="00BC46EC" w:rsidRPr="00256AB3" w:rsidRDefault="00BC46EC" w:rsidP="00021350">
            <w:pPr>
              <w:rPr>
                <w:ins w:id="307" w:author="Ulrike Bickelmann" w:date="2016-04-20T21:14:00Z"/>
                <w:lang w:eastAsia="ja-JP" w:bidi="th-TH"/>
              </w:rPr>
            </w:pPr>
            <w:ins w:id="308" w:author="Ulrike Bickelmann" w:date="2016-04-20T21:14:00Z">
              <w:r w:rsidRPr="00256AB3">
                <w:rPr>
                  <w:lang w:eastAsia="ja-JP" w:bidi="th-TH"/>
                </w:rPr>
                <w:t>Brookfield ®</w:t>
              </w:r>
            </w:ins>
          </w:p>
        </w:tc>
        <w:tc>
          <w:tcPr>
            <w:tcW w:w="985" w:type="dxa"/>
            <w:shd w:val="clear" w:color="auto" w:fill="auto"/>
            <w:noWrap/>
            <w:hideMark/>
          </w:tcPr>
          <w:p w:rsidR="00BC46EC" w:rsidRPr="00256AB3" w:rsidRDefault="00BC46EC" w:rsidP="00021350">
            <w:pPr>
              <w:jc w:val="center"/>
              <w:rPr>
                <w:ins w:id="309" w:author="Ulrike Bickelmann" w:date="2016-04-20T21:14:00Z"/>
                <w:lang w:eastAsia="ja-JP" w:bidi="th-TH"/>
              </w:rPr>
            </w:pPr>
            <w:ins w:id="310" w:author="Ulrike Bickelmann" w:date="2016-04-20T21:14:00Z">
              <w:r w:rsidRPr="00256AB3">
                <w:rPr>
                  <w:lang w:eastAsia="ja-JP" w:bidi="th-TH"/>
                </w:rPr>
                <w:t>A</w:t>
              </w:r>
            </w:ins>
          </w:p>
        </w:tc>
        <w:tc>
          <w:tcPr>
            <w:tcW w:w="1727" w:type="dxa"/>
            <w:shd w:val="clear" w:color="auto" w:fill="auto"/>
            <w:noWrap/>
          </w:tcPr>
          <w:p w:rsidR="00BC46EC" w:rsidRPr="002934DC" w:rsidRDefault="00BC46EC" w:rsidP="00021350">
            <w:pPr>
              <w:jc w:val="center"/>
              <w:rPr>
                <w:ins w:id="311" w:author="Ulrike Bickelmann" w:date="2016-04-20T21:14:00Z"/>
                <w:lang w:eastAsia="ja-JP" w:bidi="th-TH"/>
              </w:rPr>
            </w:pPr>
          </w:p>
        </w:tc>
      </w:tr>
      <w:tr w:rsidR="00DA3551" w:rsidRPr="002934DC" w:rsidTr="00936898">
        <w:trPr>
          <w:trHeight w:val="405"/>
          <w:ins w:id="312" w:author="Ulrike Bickelmann" w:date="2016-04-20T21:25:00Z"/>
        </w:trPr>
        <w:tc>
          <w:tcPr>
            <w:tcW w:w="1706" w:type="dxa"/>
            <w:shd w:val="clear" w:color="auto" w:fill="auto"/>
            <w:hideMark/>
          </w:tcPr>
          <w:p w:rsidR="00DA3551" w:rsidRPr="002934DC" w:rsidRDefault="00DA3551" w:rsidP="00CD6D97">
            <w:pPr>
              <w:rPr>
                <w:ins w:id="313" w:author="Ulrike Bickelmann" w:date="2016-04-20T21:25:00Z"/>
                <w:lang w:eastAsia="ja-JP" w:bidi="th-TH"/>
              </w:rPr>
            </w:pPr>
          </w:p>
        </w:tc>
        <w:tc>
          <w:tcPr>
            <w:tcW w:w="1837" w:type="dxa"/>
          </w:tcPr>
          <w:p w:rsidR="00DA3551" w:rsidRPr="002934DC" w:rsidRDefault="00DA3551" w:rsidP="00CD6D97">
            <w:pPr>
              <w:rPr>
                <w:ins w:id="314" w:author="Ulrike Bickelmann" w:date="2016-04-20T21:25:00Z"/>
                <w:lang w:eastAsia="ja-JP" w:bidi="th-TH"/>
              </w:rPr>
            </w:pPr>
            <w:ins w:id="315" w:author="Ulrike Bickelmann" w:date="2016-04-20T21:25:00Z">
              <w:r w:rsidRPr="002934DC">
                <w:rPr>
                  <w:lang w:eastAsia="ja-JP" w:bidi="th-TH"/>
                </w:rPr>
                <w:t>Bigigalaprim</w:t>
              </w:r>
            </w:ins>
          </w:p>
        </w:tc>
        <w:tc>
          <w:tcPr>
            <w:tcW w:w="1837" w:type="dxa"/>
            <w:shd w:val="clear" w:color="auto" w:fill="auto"/>
            <w:hideMark/>
          </w:tcPr>
          <w:p w:rsidR="00DA3551" w:rsidRPr="002934DC" w:rsidRDefault="00DA3551" w:rsidP="00CD6D97">
            <w:pPr>
              <w:rPr>
                <w:ins w:id="316" w:author="Ulrike Bickelmann" w:date="2016-04-20T21:25:00Z"/>
                <w:lang w:eastAsia="ja-JP" w:bidi="th-TH"/>
              </w:rPr>
            </w:pPr>
          </w:p>
        </w:tc>
        <w:tc>
          <w:tcPr>
            <w:tcW w:w="1836" w:type="dxa"/>
            <w:shd w:val="clear" w:color="auto" w:fill="auto"/>
            <w:hideMark/>
          </w:tcPr>
          <w:p w:rsidR="00DA3551" w:rsidRPr="002934DC" w:rsidRDefault="00DA3551" w:rsidP="00CD6D97">
            <w:pPr>
              <w:rPr>
                <w:ins w:id="317" w:author="Ulrike Bickelmann" w:date="2016-04-20T21:25:00Z"/>
                <w:lang w:eastAsia="ja-JP" w:bidi="th-TH"/>
              </w:rPr>
            </w:pPr>
            <w:ins w:id="318" w:author="Ulrike Bickelmann" w:date="2016-04-20T21:25:00Z">
              <w:r w:rsidRPr="002934DC">
                <w:rPr>
                  <w:lang w:eastAsia="ja-JP" w:bidi="th-TH"/>
                </w:rPr>
                <w:t>Early Red Gala ®</w:t>
              </w:r>
            </w:ins>
          </w:p>
        </w:tc>
        <w:tc>
          <w:tcPr>
            <w:tcW w:w="985" w:type="dxa"/>
            <w:shd w:val="clear" w:color="auto" w:fill="auto"/>
            <w:noWrap/>
            <w:hideMark/>
          </w:tcPr>
          <w:p w:rsidR="00DA3551" w:rsidRPr="002934DC" w:rsidRDefault="00DA3551" w:rsidP="000D41A2">
            <w:pPr>
              <w:jc w:val="center"/>
              <w:rPr>
                <w:ins w:id="319" w:author="Ulrike Bickelmann" w:date="2016-04-20T21:25:00Z"/>
                <w:color w:val="FF0000"/>
                <w:lang w:eastAsia="ja-JP" w:bidi="th-TH"/>
              </w:rPr>
            </w:pPr>
            <w:commentRangeStart w:id="320"/>
            <w:ins w:id="321" w:author="Ulrike Bickelmann" w:date="2016-04-20T21:25:00Z">
              <w:r w:rsidRPr="002934DC">
                <w:rPr>
                  <w:color w:val="FF0000"/>
                  <w:lang w:eastAsia="ja-JP" w:bidi="th-TH"/>
                </w:rPr>
                <w:t xml:space="preserve">B </w:t>
              </w:r>
              <w:del w:id="322" w:author="bickelul" w:date="2016-07-08T20:15:00Z">
                <w:r w:rsidRPr="002934DC" w:rsidDel="000D41A2">
                  <w:rPr>
                    <w:color w:val="FF0000"/>
                    <w:lang w:eastAsia="ja-JP" w:bidi="th-TH"/>
                  </w:rPr>
                  <w:delText>(GE)</w:delText>
                </w:r>
              </w:del>
            </w:ins>
            <w:commentRangeEnd w:id="320"/>
            <w:r w:rsidR="000D41A2">
              <w:rPr>
                <w:rStyle w:val="Kommentarzeichen"/>
              </w:rPr>
              <w:commentReference w:id="320"/>
            </w:r>
          </w:p>
        </w:tc>
        <w:tc>
          <w:tcPr>
            <w:tcW w:w="1727" w:type="dxa"/>
            <w:shd w:val="clear" w:color="auto" w:fill="auto"/>
            <w:noWrap/>
            <w:hideMark/>
          </w:tcPr>
          <w:p w:rsidR="00DA3551" w:rsidRPr="002934DC" w:rsidRDefault="00DA3551" w:rsidP="00CD6D97">
            <w:pPr>
              <w:jc w:val="center"/>
              <w:rPr>
                <w:ins w:id="323" w:author="Ulrike Bickelmann" w:date="2016-04-20T21:25:00Z"/>
                <w:lang w:eastAsia="ja-JP" w:bidi="th-TH"/>
              </w:rPr>
            </w:pPr>
          </w:p>
        </w:tc>
      </w:tr>
      <w:tr w:rsidR="00021350" w:rsidRPr="00256AB3" w:rsidTr="00936898">
        <w:trPr>
          <w:trHeight w:val="300"/>
          <w:ins w:id="324" w:author="Ulrike Bickelmann" w:date="2016-04-20T21:15:00Z"/>
        </w:trPr>
        <w:tc>
          <w:tcPr>
            <w:tcW w:w="1706" w:type="dxa"/>
            <w:shd w:val="clear" w:color="auto" w:fill="auto"/>
            <w:hideMark/>
          </w:tcPr>
          <w:p w:rsidR="00021350" w:rsidRPr="00256AB3" w:rsidRDefault="00021350" w:rsidP="00021350">
            <w:pPr>
              <w:rPr>
                <w:ins w:id="325" w:author="Ulrike Bickelmann" w:date="2016-04-20T21:15:00Z"/>
                <w:lang w:eastAsia="ja-JP" w:bidi="th-TH"/>
              </w:rPr>
            </w:pPr>
          </w:p>
        </w:tc>
        <w:tc>
          <w:tcPr>
            <w:tcW w:w="1837" w:type="dxa"/>
          </w:tcPr>
          <w:p w:rsidR="00021350" w:rsidRPr="00256AB3" w:rsidRDefault="00021350" w:rsidP="00021350">
            <w:pPr>
              <w:rPr>
                <w:ins w:id="326" w:author="Ulrike Bickelmann" w:date="2016-04-20T21:15:00Z"/>
                <w:lang w:eastAsia="ja-JP" w:bidi="th-TH"/>
              </w:rPr>
            </w:pPr>
            <w:ins w:id="327" w:author="Ulrike Bickelmann" w:date="2016-04-20T21:16:00Z">
              <w:r w:rsidRPr="00256AB3">
                <w:rPr>
                  <w:lang w:eastAsia="ja-JP" w:bidi="th-TH"/>
                </w:rPr>
                <w:t>Fengal</w:t>
              </w:r>
            </w:ins>
          </w:p>
        </w:tc>
        <w:tc>
          <w:tcPr>
            <w:tcW w:w="1837" w:type="dxa"/>
            <w:shd w:val="clear" w:color="auto" w:fill="auto"/>
            <w:hideMark/>
          </w:tcPr>
          <w:p w:rsidR="00021350" w:rsidRPr="00256AB3" w:rsidRDefault="00021350" w:rsidP="00021350">
            <w:pPr>
              <w:rPr>
                <w:ins w:id="328" w:author="Ulrike Bickelmann" w:date="2016-04-20T21:15:00Z"/>
                <w:lang w:eastAsia="ja-JP" w:bidi="th-TH"/>
              </w:rPr>
            </w:pPr>
            <w:ins w:id="329" w:author="Ulrike Bickelmann" w:date="2016-04-20T21:15:00Z">
              <w:r w:rsidRPr="00256AB3">
                <w:rPr>
                  <w:lang w:eastAsia="ja-JP" w:bidi="th-TH"/>
                </w:rPr>
                <w:t> </w:t>
              </w:r>
            </w:ins>
          </w:p>
        </w:tc>
        <w:tc>
          <w:tcPr>
            <w:tcW w:w="1836" w:type="dxa"/>
            <w:shd w:val="clear" w:color="auto" w:fill="auto"/>
            <w:hideMark/>
          </w:tcPr>
          <w:p w:rsidR="00021350" w:rsidRPr="00256AB3" w:rsidRDefault="00021350" w:rsidP="00021350">
            <w:pPr>
              <w:rPr>
                <w:ins w:id="330" w:author="Ulrike Bickelmann" w:date="2016-04-20T21:15:00Z"/>
                <w:lang w:eastAsia="ja-JP" w:bidi="th-TH"/>
              </w:rPr>
            </w:pPr>
            <w:ins w:id="331" w:author="Ulrike Bickelmann" w:date="2016-04-20T21:15:00Z">
              <w:r w:rsidRPr="00256AB3">
                <w:rPr>
                  <w:lang w:eastAsia="ja-JP" w:bidi="th-TH"/>
                </w:rPr>
                <w:t>Gala Venus</w:t>
              </w:r>
            </w:ins>
          </w:p>
        </w:tc>
        <w:tc>
          <w:tcPr>
            <w:tcW w:w="985" w:type="dxa"/>
            <w:shd w:val="clear" w:color="auto" w:fill="auto"/>
            <w:noWrap/>
            <w:hideMark/>
          </w:tcPr>
          <w:p w:rsidR="00021350" w:rsidRPr="00256AB3" w:rsidRDefault="00021350" w:rsidP="00021350">
            <w:pPr>
              <w:jc w:val="center"/>
              <w:rPr>
                <w:ins w:id="332" w:author="Ulrike Bickelmann" w:date="2016-04-20T21:15:00Z"/>
                <w:lang w:eastAsia="ja-JP" w:bidi="th-TH"/>
              </w:rPr>
            </w:pPr>
            <w:ins w:id="333" w:author="Ulrike Bickelmann" w:date="2016-04-20T21:15:00Z">
              <w:r w:rsidRPr="00256AB3">
                <w:rPr>
                  <w:lang w:eastAsia="ja-JP" w:bidi="th-TH"/>
                </w:rPr>
                <w:t>A</w:t>
              </w:r>
            </w:ins>
          </w:p>
        </w:tc>
        <w:tc>
          <w:tcPr>
            <w:tcW w:w="1727" w:type="dxa"/>
            <w:shd w:val="clear" w:color="auto" w:fill="auto"/>
            <w:noWrap/>
            <w:hideMark/>
          </w:tcPr>
          <w:p w:rsidR="00021350" w:rsidRPr="00256AB3" w:rsidRDefault="00021350" w:rsidP="00021350">
            <w:pPr>
              <w:jc w:val="center"/>
              <w:rPr>
                <w:ins w:id="334" w:author="Ulrike Bickelmann" w:date="2016-04-20T21:15:00Z"/>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35" w:author="Ulrike Bickelmann" w:date="2016-04-20T21:15:00Z">
              <w:r w:rsidRPr="00256AB3">
                <w:rPr>
                  <w:lang w:eastAsia="ja-JP" w:bidi="th-TH"/>
                </w:rPr>
                <w:t>Gala Schnico Red</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Schniga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A</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36" w:author="Ulrike Bickelmann" w:date="2016-04-20T21:15:00Z">
              <w:r w:rsidRPr="00256AB3">
                <w:rPr>
                  <w:lang w:eastAsia="ja-JP" w:bidi="th-TH"/>
                </w:rPr>
                <w:t>Gala Schnico</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Schniga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A</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37" w:author="Ulrike Bickelmann" w:date="2016-04-20T21:15:00Z">
              <w:r>
                <w:rPr>
                  <w:lang w:eastAsia="ja-JP" w:bidi="th-TH"/>
                </w:rPr>
                <w:t>Galaval</w:t>
              </w:r>
            </w:ins>
          </w:p>
        </w:tc>
        <w:tc>
          <w:tcPr>
            <w:tcW w:w="1837" w:type="dxa"/>
            <w:shd w:val="clear" w:color="auto" w:fill="auto"/>
            <w:hideMark/>
          </w:tcPr>
          <w:p w:rsidR="00021350" w:rsidRPr="00256AB3" w:rsidRDefault="00021350" w:rsidP="00021350">
            <w:pPr>
              <w:rPr>
                <w:lang w:eastAsia="ja-JP" w:bidi="th-TH"/>
              </w:rPr>
            </w:pPr>
          </w:p>
        </w:tc>
        <w:tc>
          <w:tcPr>
            <w:tcW w:w="1836" w:type="dxa"/>
            <w:shd w:val="clear" w:color="auto" w:fill="auto"/>
            <w:hideMark/>
          </w:tcPr>
          <w:p w:rsidR="00021350" w:rsidRPr="00256AB3" w:rsidRDefault="00021350" w:rsidP="00021350">
            <w:pPr>
              <w:rPr>
                <w:lang w:eastAsia="ja-JP" w:bidi="th-TH"/>
              </w:rPr>
            </w:pPr>
          </w:p>
        </w:tc>
        <w:tc>
          <w:tcPr>
            <w:tcW w:w="985" w:type="dxa"/>
            <w:shd w:val="clear" w:color="auto" w:fill="auto"/>
            <w:noWrap/>
            <w:hideMark/>
          </w:tcPr>
          <w:p w:rsidR="00021350" w:rsidRPr="00F11472" w:rsidRDefault="00021350" w:rsidP="000D41A2">
            <w:pPr>
              <w:jc w:val="center"/>
              <w:rPr>
                <w:color w:val="FF0000"/>
                <w:lang w:eastAsia="ja-JP" w:bidi="th-TH"/>
              </w:rPr>
            </w:pPr>
            <w:r w:rsidRPr="00F11472">
              <w:rPr>
                <w:color w:val="FF0000"/>
                <w:lang w:eastAsia="ja-JP" w:bidi="th-TH"/>
              </w:rPr>
              <w:t xml:space="preserve">B </w:t>
            </w:r>
            <w:del w:id="338" w:author="bickelul" w:date="2016-07-08T20:15:00Z">
              <w:r w:rsidRPr="00F11472" w:rsidDel="000D41A2">
                <w:rPr>
                  <w:color w:val="FF0000"/>
                  <w:lang w:eastAsia="ja-JP" w:bidi="th-TH"/>
                </w:rPr>
                <w:delText>(GE)</w:delText>
              </w:r>
            </w:del>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39" w:author="Ulrike Bickelmann" w:date="2016-04-20T21:15:00Z">
              <w:r w:rsidRPr="00256AB3">
                <w:rPr>
                  <w:lang w:eastAsia="ja-JP" w:bidi="th-TH"/>
                </w:rPr>
                <w:t>Galaxy</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Selekta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B</w:t>
            </w:r>
          </w:p>
        </w:tc>
        <w:tc>
          <w:tcPr>
            <w:tcW w:w="1727" w:type="dxa"/>
            <w:shd w:val="clear" w:color="auto" w:fill="auto"/>
            <w:noWrap/>
          </w:tcPr>
          <w:p w:rsidR="00021350" w:rsidRPr="00256AB3" w:rsidRDefault="00021350" w:rsidP="00021350">
            <w:pPr>
              <w:jc w:val="center"/>
              <w:rPr>
                <w:lang w:eastAsia="ja-JP" w:bidi="th-TH"/>
              </w:rPr>
            </w:pPr>
          </w:p>
        </w:tc>
      </w:tr>
      <w:tr w:rsidR="006A0EBF" w:rsidRPr="00C07D85" w:rsidTr="00936898">
        <w:trPr>
          <w:trHeight w:val="300"/>
          <w:ins w:id="340" w:author="Ulrike Bickelmann" w:date="2016-04-20T21:58:00Z"/>
        </w:trPr>
        <w:tc>
          <w:tcPr>
            <w:tcW w:w="1706" w:type="dxa"/>
            <w:shd w:val="clear" w:color="auto" w:fill="auto"/>
            <w:hideMark/>
          </w:tcPr>
          <w:p w:rsidR="006A0EBF" w:rsidRPr="005C7817" w:rsidRDefault="006A0EBF" w:rsidP="00CD6D97">
            <w:pPr>
              <w:rPr>
                <w:ins w:id="341" w:author="Ulrike Bickelmann" w:date="2016-04-20T21:58:00Z"/>
                <w:lang w:eastAsia="ja-JP" w:bidi="th-TH"/>
              </w:rPr>
            </w:pPr>
          </w:p>
        </w:tc>
        <w:tc>
          <w:tcPr>
            <w:tcW w:w="1837" w:type="dxa"/>
          </w:tcPr>
          <w:p w:rsidR="006A0EBF" w:rsidRPr="005C7817" w:rsidRDefault="006A0EBF" w:rsidP="00CD6D97">
            <w:pPr>
              <w:rPr>
                <w:ins w:id="342" w:author="Ulrike Bickelmann" w:date="2016-04-20T21:58:00Z"/>
                <w:lang w:eastAsia="ja-JP" w:bidi="th-TH"/>
              </w:rPr>
            </w:pPr>
            <w:ins w:id="343" w:author="Ulrike Bickelmann" w:date="2016-04-20T21:58:00Z">
              <w:r w:rsidRPr="005C7817">
                <w:rPr>
                  <w:lang w:eastAsia="ja-JP" w:bidi="th-TH"/>
                </w:rPr>
                <w:t>Simmons</w:t>
              </w:r>
            </w:ins>
          </w:p>
        </w:tc>
        <w:tc>
          <w:tcPr>
            <w:tcW w:w="1837" w:type="dxa"/>
            <w:shd w:val="clear" w:color="auto" w:fill="auto"/>
            <w:hideMark/>
          </w:tcPr>
          <w:p w:rsidR="006A0EBF" w:rsidRPr="005C7817" w:rsidRDefault="006A0EBF" w:rsidP="00CD6D97">
            <w:pPr>
              <w:rPr>
                <w:ins w:id="344" w:author="Ulrike Bickelmann" w:date="2016-04-20T21:58:00Z"/>
                <w:lang w:eastAsia="ja-JP" w:bidi="th-TH"/>
              </w:rPr>
            </w:pPr>
          </w:p>
        </w:tc>
        <w:tc>
          <w:tcPr>
            <w:tcW w:w="1836" w:type="dxa"/>
            <w:shd w:val="clear" w:color="auto" w:fill="auto"/>
            <w:hideMark/>
          </w:tcPr>
          <w:p w:rsidR="006A0EBF" w:rsidRPr="005C7817" w:rsidRDefault="006A0EBF" w:rsidP="00CD6D97">
            <w:pPr>
              <w:rPr>
                <w:ins w:id="345" w:author="Ulrike Bickelmann" w:date="2016-04-20T21:58:00Z"/>
                <w:lang w:eastAsia="ja-JP" w:bidi="th-TH"/>
              </w:rPr>
            </w:pPr>
            <w:ins w:id="346" w:author="Ulrike Bickelmann" w:date="2016-04-20T21:58:00Z">
              <w:r w:rsidRPr="005C7817">
                <w:rPr>
                  <w:lang w:eastAsia="ja-JP" w:bidi="th-TH"/>
                </w:rPr>
                <w:t>Buckeye ® Gala</w:t>
              </w:r>
            </w:ins>
          </w:p>
        </w:tc>
        <w:tc>
          <w:tcPr>
            <w:tcW w:w="985" w:type="dxa"/>
            <w:shd w:val="clear" w:color="auto" w:fill="auto"/>
            <w:noWrap/>
            <w:hideMark/>
          </w:tcPr>
          <w:p w:rsidR="006A0EBF" w:rsidRPr="00C07D85" w:rsidRDefault="006A0EBF" w:rsidP="000D41A2">
            <w:pPr>
              <w:jc w:val="center"/>
              <w:rPr>
                <w:ins w:id="347" w:author="Ulrike Bickelmann" w:date="2016-04-20T21:58:00Z"/>
                <w:color w:val="FF0000"/>
                <w:lang w:eastAsia="ja-JP" w:bidi="th-TH"/>
              </w:rPr>
            </w:pPr>
            <w:ins w:id="348" w:author="Ulrike Bickelmann" w:date="2016-04-20T21:58:00Z">
              <w:r>
                <w:rPr>
                  <w:color w:val="FF0000"/>
                  <w:lang w:eastAsia="ja-JP" w:bidi="th-TH"/>
                </w:rPr>
                <w:t xml:space="preserve">A </w:t>
              </w:r>
              <w:del w:id="349" w:author="bickelul" w:date="2016-07-08T20:15:00Z">
                <w:r w:rsidDel="000D41A2">
                  <w:rPr>
                    <w:color w:val="FF0000"/>
                    <w:lang w:eastAsia="ja-JP" w:bidi="th-TH"/>
                  </w:rPr>
                  <w:delText>(GE)</w:delText>
                </w:r>
              </w:del>
            </w:ins>
          </w:p>
        </w:tc>
        <w:tc>
          <w:tcPr>
            <w:tcW w:w="1727" w:type="dxa"/>
            <w:shd w:val="clear" w:color="auto" w:fill="auto"/>
            <w:noWrap/>
            <w:hideMark/>
          </w:tcPr>
          <w:p w:rsidR="006A0EBF" w:rsidRPr="005C7817" w:rsidRDefault="006A0EBF" w:rsidP="00CD6D97">
            <w:pPr>
              <w:jc w:val="center"/>
              <w:rPr>
                <w:ins w:id="350" w:author="Ulrike Bickelmann" w:date="2016-04-20T21:58:00Z"/>
                <w:lang w:eastAsia="ja-JP" w:bidi="th-TH"/>
              </w:rPr>
            </w:pPr>
          </w:p>
        </w:tc>
      </w:tr>
      <w:tr w:rsidR="006A0EBF" w:rsidRPr="000D11E5" w:rsidTr="00936898">
        <w:trPr>
          <w:trHeight w:val="300"/>
          <w:ins w:id="351" w:author="Ulrike Bickelmann" w:date="2016-04-20T22:00:00Z"/>
        </w:trPr>
        <w:tc>
          <w:tcPr>
            <w:tcW w:w="1706" w:type="dxa"/>
            <w:shd w:val="clear" w:color="auto" w:fill="auto"/>
            <w:hideMark/>
          </w:tcPr>
          <w:p w:rsidR="006A0EBF" w:rsidRPr="000D11E5" w:rsidRDefault="006A0EBF" w:rsidP="00CD6D97">
            <w:pPr>
              <w:rPr>
                <w:ins w:id="352" w:author="Ulrike Bickelmann" w:date="2016-04-20T22:00:00Z"/>
                <w:lang w:eastAsia="ja-JP" w:bidi="th-TH"/>
              </w:rPr>
            </w:pPr>
          </w:p>
        </w:tc>
        <w:tc>
          <w:tcPr>
            <w:tcW w:w="1837" w:type="dxa"/>
          </w:tcPr>
          <w:p w:rsidR="006A0EBF" w:rsidRPr="000D11E5" w:rsidRDefault="00C4181A" w:rsidP="00CD6D97">
            <w:pPr>
              <w:rPr>
                <w:ins w:id="353" w:author="Ulrike Bickelmann" w:date="2016-04-20T22:00:00Z"/>
                <w:lang w:eastAsia="ja-JP" w:bidi="th-TH"/>
              </w:rPr>
            </w:pPr>
            <w:ins w:id="354" w:author="Ulrike Bickelmann" w:date="2016-04-20T22:01:00Z">
              <w:r>
                <w:rPr>
                  <w:lang w:eastAsia="ja-JP" w:bidi="th-TH"/>
                </w:rPr>
                <w:t xml:space="preserve">Tenroy </w:t>
              </w:r>
            </w:ins>
          </w:p>
        </w:tc>
        <w:tc>
          <w:tcPr>
            <w:tcW w:w="1837" w:type="dxa"/>
            <w:shd w:val="clear" w:color="auto" w:fill="auto"/>
            <w:hideMark/>
          </w:tcPr>
          <w:p w:rsidR="006A0EBF" w:rsidRPr="000D11E5" w:rsidRDefault="006A0EBF" w:rsidP="00CD6D97">
            <w:pPr>
              <w:rPr>
                <w:ins w:id="355" w:author="Ulrike Bickelmann" w:date="2016-04-20T22:00:00Z"/>
                <w:lang w:eastAsia="ja-JP" w:bidi="th-TH"/>
              </w:rPr>
            </w:pPr>
            <w:ins w:id="356" w:author="Ulrike Bickelmann" w:date="2016-04-20T22:00:00Z">
              <w:r w:rsidRPr="000D11E5">
                <w:rPr>
                  <w:lang w:eastAsia="ja-JP" w:bidi="th-TH"/>
                </w:rPr>
                <w:t> </w:t>
              </w:r>
            </w:ins>
          </w:p>
        </w:tc>
        <w:tc>
          <w:tcPr>
            <w:tcW w:w="1836" w:type="dxa"/>
            <w:shd w:val="clear" w:color="auto" w:fill="auto"/>
            <w:hideMark/>
          </w:tcPr>
          <w:p w:rsidR="006A0EBF" w:rsidRPr="000D11E5" w:rsidRDefault="006A0EBF" w:rsidP="00CD6D97">
            <w:pPr>
              <w:rPr>
                <w:ins w:id="357" w:author="Ulrike Bickelmann" w:date="2016-04-20T22:00:00Z"/>
                <w:lang w:eastAsia="ja-JP" w:bidi="th-TH"/>
              </w:rPr>
            </w:pPr>
            <w:ins w:id="358" w:author="Ulrike Bickelmann" w:date="2016-04-20T22:00:00Z">
              <w:r w:rsidRPr="000D11E5">
                <w:rPr>
                  <w:lang w:eastAsia="ja-JP" w:bidi="th-TH"/>
                </w:rPr>
                <w:t>Royal Gala ®</w:t>
              </w:r>
            </w:ins>
          </w:p>
        </w:tc>
        <w:tc>
          <w:tcPr>
            <w:tcW w:w="985" w:type="dxa"/>
            <w:shd w:val="clear" w:color="auto" w:fill="auto"/>
            <w:noWrap/>
            <w:hideMark/>
          </w:tcPr>
          <w:p w:rsidR="006A0EBF" w:rsidRPr="000D11E5" w:rsidRDefault="006A0EBF" w:rsidP="00CD6D97">
            <w:pPr>
              <w:jc w:val="center"/>
              <w:rPr>
                <w:ins w:id="359" w:author="Ulrike Bickelmann" w:date="2016-04-20T22:00:00Z"/>
                <w:lang w:eastAsia="ja-JP" w:bidi="th-TH"/>
              </w:rPr>
            </w:pPr>
            <w:ins w:id="360" w:author="Ulrike Bickelmann" w:date="2016-04-20T22:00:00Z">
              <w:r w:rsidRPr="000D11E5">
                <w:rPr>
                  <w:lang w:eastAsia="ja-JP" w:bidi="th-TH"/>
                </w:rPr>
                <w:t>C</w:t>
              </w:r>
            </w:ins>
          </w:p>
        </w:tc>
        <w:tc>
          <w:tcPr>
            <w:tcW w:w="1727" w:type="dxa"/>
            <w:shd w:val="clear" w:color="auto" w:fill="auto"/>
            <w:noWrap/>
            <w:hideMark/>
          </w:tcPr>
          <w:p w:rsidR="006A0EBF" w:rsidRPr="000D11E5" w:rsidRDefault="006A0EBF" w:rsidP="00CD6D97">
            <w:pPr>
              <w:jc w:val="center"/>
              <w:rPr>
                <w:ins w:id="361" w:author="Ulrike Bickelmann" w:date="2016-04-20T22:00:00Z"/>
                <w:lang w:eastAsia="ja-JP" w:bidi="th-TH"/>
              </w:rPr>
            </w:pPr>
          </w:p>
        </w:tc>
      </w:tr>
      <w:tr w:rsidR="00BC46EC" w:rsidRPr="00315391" w:rsidTr="00936898">
        <w:trPr>
          <w:trHeight w:val="300"/>
        </w:trPr>
        <w:tc>
          <w:tcPr>
            <w:tcW w:w="1706" w:type="dxa"/>
            <w:shd w:val="clear" w:color="auto" w:fill="auto"/>
            <w:hideMark/>
          </w:tcPr>
          <w:p w:rsidR="00BC46EC" w:rsidRPr="00392E74" w:rsidRDefault="00BC46EC" w:rsidP="001D5275">
            <w:pPr>
              <w:rPr>
                <w:lang w:eastAsia="ja-JP" w:bidi="th-TH"/>
              </w:rPr>
            </w:pPr>
          </w:p>
        </w:tc>
        <w:tc>
          <w:tcPr>
            <w:tcW w:w="1837" w:type="dxa"/>
          </w:tcPr>
          <w:p w:rsidR="00BC46EC" w:rsidRPr="00392E74" w:rsidRDefault="00CD6D97">
            <w:pPr>
              <w:rPr>
                <w:lang w:eastAsia="ja-JP" w:bidi="th-TH"/>
              </w:rPr>
            </w:pPr>
            <w:r w:rsidRPr="00392E74">
              <w:rPr>
                <w:lang w:eastAsia="ja-JP" w:bidi="th-TH"/>
              </w:rPr>
              <w:t xml:space="preserve">Gilmac </w:t>
            </w:r>
            <w:r>
              <w:rPr>
                <w:lang w:eastAsia="ja-JP" w:bidi="th-TH"/>
              </w:rPr>
              <w:t>(</w:t>
            </w:r>
            <w:r w:rsidRPr="00392E74">
              <w:rPr>
                <w:lang w:eastAsia="ja-JP" w:bidi="th-TH"/>
              </w:rPr>
              <w:t>Mu: Tenroy</w:t>
            </w:r>
            <w:r>
              <w:rPr>
                <w:lang w:eastAsia="ja-JP" w:bidi="th-TH"/>
              </w:rPr>
              <w:t>)</w:t>
            </w:r>
          </w:p>
        </w:tc>
        <w:tc>
          <w:tcPr>
            <w:tcW w:w="1837" w:type="dxa"/>
            <w:shd w:val="clear" w:color="auto" w:fill="auto"/>
            <w:hideMark/>
          </w:tcPr>
          <w:p w:rsidR="00BC46EC" w:rsidRPr="00392E74" w:rsidRDefault="00BC46EC">
            <w:pPr>
              <w:rPr>
                <w:lang w:eastAsia="ja-JP" w:bidi="th-TH"/>
              </w:rPr>
            </w:pPr>
          </w:p>
        </w:tc>
        <w:tc>
          <w:tcPr>
            <w:tcW w:w="1836" w:type="dxa"/>
            <w:shd w:val="clear" w:color="auto" w:fill="auto"/>
            <w:hideMark/>
          </w:tcPr>
          <w:p w:rsidR="00BC46EC" w:rsidRPr="00392E74" w:rsidRDefault="00BC46EC" w:rsidP="00315391">
            <w:pPr>
              <w:rPr>
                <w:lang w:eastAsia="ja-JP" w:bidi="th-TH"/>
              </w:rPr>
            </w:pPr>
            <w:r w:rsidRPr="00392E74">
              <w:rPr>
                <w:lang w:eastAsia="ja-JP" w:bidi="th-TH"/>
              </w:rPr>
              <w:t>Neon ®</w:t>
            </w:r>
          </w:p>
        </w:tc>
        <w:tc>
          <w:tcPr>
            <w:tcW w:w="985" w:type="dxa"/>
            <w:shd w:val="clear" w:color="auto" w:fill="auto"/>
            <w:noWrap/>
            <w:hideMark/>
          </w:tcPr>
          <w:p w:rsidR="00BC46EC" w:rsidRPr="00315391" w:rsidRDefault="00BC46EC" w:rsidP="000D41A2">
            <w:pPr>
              <w:jc w:val="center"/>
              <w:rPr>
                <w:color w:val="FF0000"/>
                <w:lang w:eastAsia="ja-JP" w:bidi="th-TH"/>
              </w:rPr>
            </w:pPr>
            <w:commentRangeStart w:id="362"/>
            <w:r>
              <w:rPr>
                <w:color w:val="FF0000"/>
                <w:lang w:eastAsia="ja-JP" w:bidi="th-TH"/>
              </w:rPr>
              <w:t xml:space="preserve">A </w:t>
            </w:r>
            <w:del w:id="363" w:author="bickelul" w:date="2016-07-08T20:15:00Z">
              <w:r w:rsidDel="000D41A2">
                <w:rPr>
                  <w:color w:val="FF0000"/>
                  <w:lang w:eastAsia="ja-JP" w:bidi="th-TH"/>
                </w:rPr>
                <w:delText>(GE)</w:delText>
              </w:r>
            </w:del>
            <w:commentRangeEnd w:id="362"/>
            <w:r w:rsidR="000D41A2">
              <w:rPr>
                <w:rStyle w:val="Kommentarzeichen"/>
              </w:rPr>
              <w:commentReference w:id="362"/>
            </w:r>
          </w:p>
        </w:tc>
        <w:tc>
          <w:tcPr>
            <w:tcW w:w="1727" w:type="dxa"/>
            <w:shd w:val="clear" w:color="auto" w:fill="auto"/>
            <w:noWrap/>
            <w:hideMark/>
          </w:tcPr>
          <w:p w:rsidR="00BC46EC" w:rsidRPr="00392E74" w:rsidRDefault="00BC46EC" w:rsidP="00637F49">
            <w:pPr>
              <w:jc w:val="center"/>
              <w:rPr>
                <w:lang w:eastAsia="ja-JP" w:bidi="th-TH"/>
              </w:rPr>
            </w:pPr>
          </w:p>
        </w:tc>
      </w:tr>
      <w:tr w:rsidR="005F3486" w:rsidRPr="00256AB3"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 xml:space="preserve">Oliver </w:t>
            </w:r>
            <w:r>
              <w:rPr>
                <w:lang w:eastAsia="ja-JP" w:bidi="th-TH"/>
              </w:rPr>
              <w:t>(</w:t>
            </w:r>
            <w:r w:rsidRPr="00256AB3">
              <w:rPr>
                <w:lang w:eastAsia="ja-JP" w:bidi="th-TH"/>
              </w:rPr>
              <w:t>Mu: Tenroy</w:t>
            </w:r>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Tiddly Pomme™</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C</w:t>
            </w:r>
          </w:p>
        </w:tc>
        <w:tc>
          <w:tcPr>
            <w:tcW w:w="1727" w:type="dxa"/>
            <w:shd w:val="clear" w:color="auto" w:fill="auto"/>
            <w:noWrap/>
            <w:hideMark/>
          </w:tcPr>
          <w:p w:rsidR="005F3486" w:rsidRPr="00256AB3" w:rsidRDefault="005F3486" w:rsidP="005F3486">
            <w:pPr>
              <w:jc w:val="center"/>
              <w:rPr>
                <w:lang w:eastAsia="ja-JP" w:bidi="th-TH"/>
              </w:rPr>
            </w:pPr>
            <w:r w:rsidRPr="00256AB3">
              <w:rPr>
                <w:lang w:eastAsia="ja-JP" w:bidi="th-TH"/>
              </w:rPr>
              <w:t>M.</w:t>
            </w:r>
          </w:p>
        </w:tc>
      </w:tr>
      <w:tr w:rsidR="005F3486" w:rsidRPr="00256AB3"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Royal Beaut</w:t>
            </w:r>
            <w:r>
              <w:rPr>
                <w:lang w:eastAsia="ja-JP" w:bidi="th-TH"/>
              </w:rPr>
              <w:t xml:space="preserve"> (</w:t>
            </w:r>
            <w:r w:rsidRPr="00392E74">
              <w:rPr>
                <w:lang w:eastAsia="ja-JP" w:bidi="th-TH"/>
              </w:rPr>
              <w:t>Mu: Tenroy</w:t>
            </w:r>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A</w:t>
            </w:r>
          </w:p>
        </w:tc>
        <w:tc>
          <w:tcPr>
            <w:tcW w:w="1727" w:type="dxa"/>
            <w:shd w:val="clear" w:color="auto" w:fill="auto"/>
            <w:noWrap/>
            <w:hideMark/>
          </w:tcPr>
          <w:p w:rsidR="005F3486" w:rsidRPr="00256AB3" w:rsidRDefault="005F3486" w:rsidP="00936898">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Gloster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Pr>
                <w:lang w:eastAsia="ja-JP" w:bidi="th-TH"/>
              </w:rPr>
              <w:t>Golden 972</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p>
        </w:tc>
        <w:tc>
          <w:tcPr>
            <w:tcW w:w="1836" w:type="dxa"/>
            <w:shd w:val="clear" w:color="auto" w:fill="auto"/>
            <w:hideMark/>
          </w:tcPr>
          <w:p w:rsidR="00BC46EC" w:rsidRPr="00256AB3"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Golden Delici</w:t>
            </w:r>
            <w:del w:id="364" w:author="Ulrike Bickelmann" w:date="2016-04-20T21:16:00Z">
              <w:r w:rsidRPr="00256AB3" w:rsidDel="00021350">
                <w:rPr>
                  <w:lang w:eastAsia="ja-JP" w:bidi="th-TH"/>
                </w:rPr>
                <w:delText>u</w:delText>
              </w:r>
            </w:del>
            <w:r w:rsidRPr="00256AB3">
              <w:rPr>
                <w:lang w:eastAsia="ja-JP" w:bidi="th-TH"/>
              </w:rPr>
              <w:t>o</w:t>
            </w:r>
            <w:ins w:id="365" w:author="Ulrike Bickelmann" w:date="2016-04-20T21:16:00Z">
              <w:r w:rsidR="00021350">
                <w:rPr>
                  <w:lang w:eastAsia="ja-JP" w:bidi="th-TH"/>
                </w:rPr>
                <w:t>u</w:t>
              </w:r>
            </w:ins>
            <w:r w:rsidRPr="00256AB3">
              <w:rPr>
                <w:lang w:eastAsia="ja-JP" w:bidi="th-TH"/>
              </w:rPr>
              <w:t>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Golden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366" w:author="Ulrike Bickelmann" w:date="2016-04-20T21:21:00Z"/>
        </w:trPr>
        <w:tc>
          <w:tcPr>
            <w:tcW w:w="1706" w:type="dxa"/>
            <w:shd w:val="clear" w:color="auto" w:fill="auto"/>
            <w:hideMark/>
          </w:tcPr>
          <w:p w:rsidR="00021350" w:rsidRPr="00256AB3" w:rsidRDefault="00021350" w:rsidP="00021350">
            <w:pPr>
              <w:rPr>
                <w:ins w:id="367" w:author="Ulrike Bickelmann" w:date="2016-04-20T21:21:00Z"/>
                <w:lang w:eastAsia="ja-JP" w:bidi="th-TH"/>
              </w:rPr>
            </w:pPr>
          </w:p>
        </w:tc>
        <w:tc>
          <w:tcPr>
            <w:tcW w:w="1837" w:type="dxa"/>
          </w:tcPr>
          <w:p w:rsidR="00021350" w:rsidRPr="00256AB3" w:rsidRDefault="00021350" w:rsidP="00021350">
            <w:pPr>
              <w:rPr>
                <w:ins w:id="368" w:author="Ulrike Bickelmann" w:date="2016-04-20T21:21:00Z"/>
                <w:lang w:eastAsia="ja-JP" w:bidi="th-TH"/>
              </w:rPr>
            </w:pPr>
            <w:ins w:id="369" w:author="Ulrike Bickelmann" w:date="2016-04-20T21:21:00Z">
              <w:r>
                <w:rPr>
                  <w:lang w:eastAsia="ja-JP" w:bidi="th-TH"/>
                </w:rPr>
                <w:t>CG10 Yellow Delicious</w:t>
              </w:r>
            </w:ins>
          </w:p>
        </w:tc>
        <w:tc>
          <w:tcPr>
            <w:tcW w:w="1837" w:type="dxa"/>
            <w:shd w:val="clear" w:color="auto" w:fill="auto"/>
            <w:hideMark/>
          </w:tcPr>
          <w:p w:rsidR="00021350" w:rsidRPr="00256AB3" w:rsidRDefault="00021350" w:rsidP="00021350">
            <w:pPr>
              <w:rPr>
                <w:ins w:id="370" w:author="Ulrike Bickelmann" w:date="2016-04-20T21:21:00Z"/>
                <w:lang w:eastAsia="ja-JP" w:bidi="th-TH"/>
              </w:rPr>
            </w:pPr>
          </w:p>
        </w:tc>
        <w:tc>
          <w:tcPr>
            <w:tcW w:w="1836" w:type="dxa"/>
            <w:shd w:val="clear" w:color="auto" w:fill="auto"/>
            <w:hideMark/>
          </w:tcPr>
          <w:p w:rsidR="00021350" w:rsidRPr="00256AB3" w:rsidRDefault="00021350" w:rsidP="00021350">
            <w:pPr>
              <w:rPr>
                <w:ins w:id="371" w:author="Ulrike Bickelmann" w:date="2016-04-20T21:21:00Z"/>
                <w:lang w:eastAsia="ja-JP" w:bidi="th-TH"/>
              </w:rPr>
            </w:pPr>
            <w:ins w:id="372" w:author="Ulrike Bickelmann" w:date="2016-04-20T21:21:00Z">
              <w:r>
                <w:rPr>
                  <w:lang w:eastAsia="ja-JP" w:bidi="th-TH"/>
                </w:rPr>
                <w:t xml:space="preserve">Smothee </w:t>
              </w:r>
              <w:r w:rsidRPr="00256AB3">
                <w:rPr>
                  <w:lang w:eastAsia="ja-JP" w:bidi="th-TH"/>
                </w:rPr>
                <w:t>®</w:t>
              </w:r>
            </w:ins>
          </w:p>
        </w:tc>
        <w:tc>
          <w:tcPr>
            <w:tcW w:w="985" w:type="dxa"/>
            <w:shd w:val="clear" w:color="auto" w:fill="auto"/>
            <w:noWrap/>
            <w:hideMark/>
          </w:tcPr>
          <w:p w:rsidR="00021350" w:rsidRPr="00256AB3" w:rsidRDefault="00021350" w:rsidP="00021350">
            <w:pPr>
              <w:jc w:val="center"/>
              <w:rPr>
                <w:ins w:id="373" w:author="Ulrike Bickelmann" w:date="2016-04-20T21:21:00Z"/>
                <w:lang w:eastAsia="ja-JP" w:bidi="th-TH"/>
              </w:rPr>
            </w:pPr>
            <w:ins w:id="374" w:author="Ulrike Bickelmann" w:date="2016-04-20T21:21:00Z">
              <w:r>
                <w:rPr>
                  <w:lang w:eastAsia="ja-JP" w:bidi="th-TH"/>
                </w:rPr>
                <w:t>D</w:t>
              </w:r>
            </w:ins>
          </w:p>
        </w:tc>
        <w:tc>
          <w:tcPr>
            <w:tcW w:w="1727" w:type="dxa"/>
            <w:shd w:val="clear" w:color="auto" w:fill="auto"/>
            <w:noWrap/>
            <w:hideMark/>
          </w:tcPr>
          <w:p w:rsidR="00021350" w:rsidRPr="00256AB3" w:rsidRDefault="00021350" w:rsidP="00021350">
            <w:pPr>
              <w:jc w:val="center"/>
              <w:rPr>
                <w:ins w:id="375" w:author="Ulrike Bickelmann" w:date="2016-04-20T21:21:00Z"/>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76" w:author="Ulrike Bickelmann" w:date="2016-04-20T21:16:00Z">
              <w:r>
                <w:rPr>
                  <w:lang w:eastAsia="ja-JP" w:bidi="th-TH"/>
                </w:rPr>
                <w:t>Golden Parsi</w:t>
              </w:r>
            </w:ins>
          </w:p>
        </w:tc>
        <w:tc>
          <w:tcPr>
            <w:tcW w:w="1837" w:type="dxa"/>
            <w:shd w:val="clear" w:color="auto" w:fill="auto"/>
            <w:hideMark/>
          </w:tcPr>
          <w:p w:rsidR="00021350" w:rsidRPr="00256AB3" w:rsidRDefault="00021350" w:rsidP="00021350">
            <w:pPr>
              <w:rPr>
                <w:lang w:eastAsia="ja-JP" w:bidi="th-TH"/>
              </w:rPr>
            </w:pPr>
          </w:p>
        </w:tc>
        <w:tc>
          <w:tcPr>
            <w:tcW w:w="1836" w:type="dxa"/>
            <w:shd w:val="clear" w:color="auto" w:fill="auto"/>
            <w:hideMark/>
          </w:tcPr>
          <w:p w:rsidR="00021350" w:rsidRPr="00256AB3" w:rsidRDefault="00021350" w:rsidP="00021350">
            <w:pPr>
              <w:rPr>
                <w:lang w:eastAsia="ja-JP" w:bidi="th-TH"/>
              </w:rPr>
            </w:pPr>
            <w:r>
              <w:rPr>
                <w:lang w:eastAsia="ja-JP" w:bidi="th-TH"/>
              </w:rPr>
              <w:t xml:space="preserve">Da Rosa </w:t>
            </w:r>
            <w:r w:rsidRPr="00256AB3">
              <w:rPr>
                <w:lang w:eastAsia="ja-JP" w:bidi="th-TH"/>
              </w:rPr>
              <w:t>®</w:t>
            </w:r>
          </w:p>
        </w:tc>
        <w:tc>
          <w:tcPr>
            <w:tcW w:w="985" w:type="dxa"/>
            <w:shd w:val="clear" w:color="auto" w:fill="auto"/>
            <w:noWrap/>
            <w:hideMark/>
          </w:tcPr>
          <w:p w:rsidR="00021350" w:rsidRPr="00256AB3" w:rsidRDefault="00021350" w:rsidP="00021350">
            <w:pPr>
              <w:jc w:val="center"/>
              <w:rPr>
                <w:lang w:eastAsia="ja-JP" w:bidi="th-TH"/>
              </w:rPr>
            </w:pPr>
            <w:r>
              <w:rPr>
                <w:lang w:eastAsia="ja-JP" w:bidi="th-TH"/>
              </w:rPr>
              <w:t>D</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15"/>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77" w:author="Ulrike Bickelmann" w:date="2016-04-20T21:16:00Z">
              <w:r>
                <w:rPr>
                  <w:lang w:eastAsia="ja-JP" w:bidi="th-TH"/>
                </w:rPr>
                <w:t>Golden Reinders</w:t>
              </w:r>
            </w:ins>
          </w:p>
        </w:tc>
        <w:tc>
          <w:tcPr>
            <w:tcW w:w="1837" w:type="dxa"/>
            <w:shd w:val="clear" w:color="auto" w:fill="auto"/>
            <w:hideMark/>
          </w:tcPr>
          <w:p w:rsidR="00021350" w:rsidRPr="00256AB3" w:rsidRDefault="00021350" w:rsidP="00021350">
            <w:pPr>
              <w:rPr>
                <w:lang w:eastAsia="ja-JP" w:bidi="th-TH"/>
              </w:rPr>
            </w:pPr>
          </w:p>
        </w:tc>
        <w:tc>
          <w:tcPr>
            <w:tcW w:w="1836" w:type="dxa"/>
            <w:shd w:val="clear" w:color="auto" w:fill="auto"/>
            <w:hideMark/>
          </w:tcPr>
          <w:p w:rsidR="00021350" w:rsidRPr="00256AB3" w:rsidRDefault="00021350" w:rsidP="00021350">
            <w:pPr>
              <w:rPr>
                <w:lang w:eastAsia="ja-JP" w:bidi="th-TH"/>
              </w:rPr>
            </w:pPr>
            <w:r>
              <w:rPr>
                <w:lang w:eastAsia="ja-JP" w:bidi="th-TH"/>
              </w:rPr>
              <w:t xml:space="preserve">Reinders </w:t>
            </w:r>
            <w:r w:rsidRPr="00256AB3">
              <w:rPr>
                <w:lang w:eastAsia="ja-JP" w:bidi="th-TH"/>
              </w:rPr>
              <w:t>®</w:t>
            </w:r>
          </w:p>
        </w:tc>
        <w:tc>
          <w:tcPr>
            <w:tcW w:w="985" w:type="dxa"/>
            <w:shd w:val="clear" w:color="auto" w:fill="auto"/>
            <w:noWrap/>
            <w:hideMark/>
          </w:tcPr>
          <w:p w:rsidR="00021350" w:rsidRPr="00256AB3" w:rsidRDefault="00021350" w:rsidP="00021350">
            <w:pPr>
              <w:jc w:val="center"/>
              <w:rPr>
                <w:lang w:eastAsia="ja-JP" w:bidi="th-TH"/>
              </w:rPr>
            </w:pPr>
            <w:r>
              <w:rPr>
                <w:lang w:eastAsia="ja-JP" w:bidi="th-TH"/>
              </w:rPr>
              <w:t>D</w:t>
            </w:r>
          </w:p>
        </w:tc>
        <w:tc>
          <w:tcPr>
            <w:tcW w:w="1727" w:type="dxa"/>
            <w:shd w:val="clear" w:color="auto" w:fill="auto"/>
            <w:noWrap/>
          </w:tcPr>
          <w:p w:rsidR="00021350" w:rsidRPr="00256AB3" w:rsidRDefault="00021350" w:rsidP="00021350">
            <w:pPr>
              <w:jc w:val="center"/>
              <w:rPr>
                <w:lang w:eastAsia="ja-JP" w:bidi="th-TH"/>
              </w:rPr>
            </w:pPr>
          </w:p>
        </w:tc>
      </w:tr>
      <w:tr w:rsidR="00DA3551" w:rsidRPr="00256AB3" w:rsidTr="00936898">
        <w:trPr>
          <w:trHeight w:val="300"/>
          <w:ins w:id="378" w:author="Ulrike Bickelmann" w:date="2016-04-20T21:31:00Z"/>
        </w:trPr>
        <w:tc>
          <w:tcPr>
            <w:tcW w:w="1706" w:type="dxa"/>
            <w:shd w:val="clear" w:color="auto" w:fill="auto"/>
            <w:hideMark/>
          </w:tcPr>
          <w:p w:rsidR="00DA3551" w:rsidRPr="00256AB3" w:rsidRDefault="00DA3551" w:rsidP="00CD6D97">
            <w:pPr>
              <w:rPr>
                <w:ins w:id="379" w:author="Ulrike Bickelmann" w:date="2016-04-20T21:31:00Z"/>
                <w:lang w:eastAsia="ja-JP" w:bidi="th-TH"/>
              </w:rPr>
            </w:pPr>
          </w:p>
        </w:tc>
        <w:tc>
          <w:tcPr>
            <w:tcW w:w="1837" w:type="dxa"/>
          </w:tcPr>
          <w:p w:rsidR="00DA3551" w:rsidRPr="00256AB3" w:rsidRDefault="00DA3551" w:rsidP="00CD6D97">
            <w:pPr>
              <w:rPr>
                <w:ins w:id="380" w:author="Ulrike Bickelmann" w:date="2016-04-20T21:31:00Z"/>
                <w:lang w:eastAsia="ja-JP" w:bidi="th-TH"/>
              </w:rPr>
            </w:pPr>
            <w:ins w:id="381" w:author="Ulrike Bickelmann" w:date="2016-04-20T21:31:00Z">
              <w:r>
                <w:rPr>
                  <w:lang w:eastAsia="ja-JP" w:bidi="th-TH"/>
                </w:rPr>
                <w:t>Imperial Gala</w:t>
              </w:r>
            </w:ins>
          </w:p>
        </w:tc>
        <w:tc>
          <w:tcPr>
            <w:tcW w:w="1837" w:type="dxa"/>
            <w:shd w:val="clear" w:color="auto" w:fill="auto"/>
            <w:hideMark/>
          </w:tcPr>
          <w:p w:rsidR="00DA3551" w:rsidRPr="00256AB3" w:rsidRDefault="00DA3551" w:rsidP="00CD6D97">
            <w:pPr>
              <w:rPr>
                <w:ins w:id="382" w:author="Ulrike Bickelmann" w:date="2016-04-20T21:31:00Z"/>
                <w:lang w:eastAsia="ja-JP" w:bidi="th-TH"/>
              </w:rPr>
            </w:pPr>
          </w:p>
        </w:tc>
        <w:tc>
          <w:tcPr>
            <w:tcW w:w="1836" w:type="dxa"/>
            <w:shd w:val="clear" w:color="auto" w:fill="auto"/>
            <w:hideMark/>
          </w:tcPr>
          <w:p w:rsidR="00DA3551" w:rsidRPr="00256AB3" w:rsidRDefault="00DA3551" w:rsidP="00CD6D97">
            <w:pPr>
              <w:rPr>
                <w:ins w:id="383" w:author="Ulrike Bickelmann" w:date="2016-04-20T21:31:00Z"/>
                <w:lang w:eastAsia="ja-JP" w:bidi="th-TH"/>
              </w:rPr>
            </w:pPr>
          </w:p>
        </w:tc>
        <w:tc>
          <w:tcPr>
            <w:tcW w:w="985" w:type="dxa"/>
            <w:shd w:val="clear" w:color="auto" w:fill="auto"/>
            <w:noWrap/>
            <w:hideMark/>
          </w:tcPr>
          <w:p w:rsidR="00DA3551" w:rsidRPr="00256AB3" w:rsidRDefault="00DA3551" w:rsidP="00CD6D97">
            <w:pPr>
              <w:jc w:val="center"/>
              <w:rPr>
                <w:ins w:id="384" w:author="Ulrike Bickelmann" w:date="2016-04-20T21:31:00Z"/>
                <w:lang w:eastAsia="ja-JP" w:bidi="th-TH"/>
              </w:rPr>
            </w:pPr>
            <w:ins w:id="385" w:author="Ulrike Bickelmann" w:date="2016-04-20T21:31:00Z">
              <w:r>
                <w:rPr>
                  <w:lang w:eastAsia="ja-JP" w:bidi="th-TH"/>
                </w:rPr>
                <w:t>B</w:t>
              </w:r>
            </w:ins>
          </w:p>
        </w:tc>
        <w:tc>
          <w:tcPr>
            <w:tcW w:w="1727" w:type="dxa"/>
            <w:shd w:val="clear" w:color="auto" w:fill="auto"/>
            <w:noWrap/>
            <w:hideMark/>
          </w:tcPr>
          <w:p w:rsidR="00DA3551" w:rsidRPr="00256AB3" w:rsidRDefault="00DA3551" w:rsidP="00CD6D97">
            <w:pPr>
              <w:jc w:val="center"/>
              <w:rPr>
                <w:ins w:id="386" w:author="Ulrike Bickelmann" w:date="2016-04-20T21:31:00Z"/>
                <w:lang w:eastAsia="ja-JP" w:bidi="th-TH"/>
              </w:rPr>
            </w:pPr>
          </w:p>
        </w:tc>
      </w:tr>
      <w:tr w:rsidR="000178DE" w:rsidRPr="00256AB3" w:rsidTr="00936898">
        <w:trPr>
          <w:trHeight w:val="300"/>
          <w:ins w:id="387" w:author="Ulrike Bickelmann" w:date="2016-04-20T21:35:00Z"/>
        </w:trPr>
        <w:tc>
          <w:tcPr>
            <w:tcW w:w="1706" w:type="dxa"/>
            <w:shd w:val="clear" w:color="auto" w:fill="auto"/>
            <w:hideMark/>
          </w:tcPr>
          <w:p w:rsidR="000178DE" w:rsidRPr="00256AB3" w:rsidRDefault="000178DE" w:rsidP="00CD6D97">
            <w:pPr>
              <w:rPr>
                <w:ins w:id="388" w:author="Ulrike Bickelmann" w:date="2016-04-20T21:35:00Z"/>
                <w:lang w:eastAsia="ja-JP" w:bidi="th-TH"/>
              </w:rPr>
            </w:pPr>
          </w:p>
        </w:tc>
        <w:tc>
          <w:tcPr>
            <w:tcW w:w="1837" w:type="dxa"/>
          </w:tcPr>
          <w:p w:rsidR="000178DE" w:rsidRPr="00256AB3" w:rsidRDefault="000178DE" w:rsidP="00CD6D97">
            <w:pPr>
              <w:rPr>
                <w:ins w:id="389" w:author="Ulrike Bickelmann" w:date="2016-04-20T21:35:00Z"/>
                <w:lang w:eastAsia="ja-JP" w:bidi="th-TH"/>
              </w:rPr>
            </w:pPr>
            <w:ins w:id="390" w:author="Ulrike Bickelmann" w:date="2016-04-20T21:35:00Z">
              <w:r>
                <w:rPr>
                  <w:lang w:eastAsia="ja-JP" w:bidi="th-TH"/>
                </w:rPr>
                <w:t>Leratess</w:t>
              </w:r>
            </w:ins>
          </w:p>
        </w:tc>
        <w:tc>
          <w:tcPr>
            <w:tcW w:w="1837" w:type="dxa"/>
            <w:shd w:val="clear" w:color="auto" w:fill="auto"/>
            <w:hideMark/>
          </w:tcPr>
          <w:p w:rsidR="000178DE" w:rsidRPr="00256AB3" w:rsidRDefault="000178DE" w:rsidP="00CD6D97">
            <w:pPr>
              <w:rPr>
                <w:ins w:id="391" w:author="Ulrike Bickelmann" w:date="2016-04-20T21:35:00Z"/>
                <w:lang w:eastAsia="ja-JP" w:bidi="th-TH"/>
              </w:rPr>
            </w:pPr>
          </w:p>
        </w:tc>
        <w:tc>
          <w:tcPr>
            <w:tcW w:w="1836" w:type="dxa"/>
            <w:shd w:val="clear" w:color="auto" w:fill="auto"/>
            <w:hideMark/>
          </w:tcPr>
          <w:p w:rsidR="000178DE" w:rsidRPr="00256AB3" w:rsidRDefault="000178DE" w:rsidP="00CD6D97">
            <w:pPr>
              <w:rPr>
                <w:ins w:id="392" w:author="Ulrike Bickelmann" w:date="2016-04-20T21:35:00Z"/>
                <w:lang w:eastAsia="ja-JP" w:bidi="th-TH"/>
              </w:rPr>
            </w:pPr>
            <w:ins w:id="393" w:author="Ulrike Bickelmann" w:date="2016-04-20T21:35:00Z">
              <w:r>
                <w:rPr>
                  <w:lang w:eastAsia="ja-JP" w:bidi="th-TH"/>
                </w:rPr>
                <w:t xml:space="preserve">Pink Gold </w:t>
              </w:r>
              <w:r w:rsidRPr="00256AB3">
                <w:rPr>
                  <w:lang w:eastAsia="ja-JP" w:bidi="th-TH"/>
                </w:rPr>
                <w:t>®</w:t>
              </w:r>
            </w:ins>
          </w:p>
        </w:tc>
        <w:tc>
          <w:tcPr>
            <w:tcW w:w="985" w:type="dxa"/>
            <w:shd w:val="clear" w:color="auto" w:fill="auto"/>
            <w:noWrap/>
            <w:hideMark/>
          </w:tcPr>
          <w:p w:rsidR="000178DE" w:rsidRPr="00256AB3" w:rsidRDefault="000178DE" w:rsidP="00CD6D97">
            <w:pPr>
              <w:jc w:val="center"/>
              <w:rPr>
                <w:ins w:id="394" w:author="Ulrike Bickelmann" w:date="2016-04-20T21:35:00Z"/>
                <w:lang w:eastAsia="ja-JP" w:bidi="th-TH"/>
              </w:rPr>
            </w:pPr>
            <w:ins w:id="395" w:author="Ulrike Bickelmann" w:date="2016-04-20T21:35:00Z">
              <w:r>
                <w:rPr>
                  <w:lang w:eastAsia="ja-JP" w:bidi="th-TH"/>
                </w:rPr>
                <w:t>D</w:t>
              </w:r>
            </w:ins>
          </w:p>
        </w:tc>
        <w:tc>
          <w:tcPr>
            <w:tcW w:w="1727" w:type="dxa"/>
            <w:shd w:val="clear" w:color="auto" w:fill="auto"/>
            <w:noWrap/>
            <w:hideMark/>
          </w:tcPr>
          <w:p w:rsidR="000178DE" w:rsidRPr="00256AB3" w:rsidRDefault="000178DE" w:rsidP="00CD6D97">
            <w:pPr>
              <w:jc w:val="center"/>
              <w:rPr>
                <w:ins w:id="396" w:author="Ulrike Bickelmann" w:date="2016-04-20T21:35:00Z"/>
                <w:lang w:eastAsia="ja-JP" w:bidi="th-TH"/>
              </w:rPr>
            </w:pPr>
          </w:p>
        </w:tc>
      </w:tr>
      <w:tr w:rsidR="004A4B62" w:rsidRPr="00256AB3" w:rsidTr="00936898">
        <w:trPr>
          <w:trHeight w:val="300"/>
          <w:ins w:id="397" w:author="Ulrike Bickelmann" w:date="2016-04-20T21:46:00Z"/>
        </w:trPr>
        <w:tc>
          <w:tcPr>
            <w:tcW w:w="1706" w:type="dxa"/>
            <w:shd w:val="clear" w:color="auto" w:fill="auto"/>
            <w:hideMark/>
          </w:tcPr>
          <w:p w:rsidR="004A4B62" w:rsidRPr="00256AB3" w:rsidRDefault="004A4B62" w:rsidP="00CD6D97">
            <w:pPr>
              <w:rPr>
                <w:ins w:id="398" w:author="Ulrike Bickelmann" w:date="2016-04-20T21:46:00Z"/>
                <w:lang w:eastAsia="ja-JP" w:bidi="th-TH"/>
              </w:rPr>
            </w:pPr>
          </w:p>
        </w:tc>
        <w:tc>
          <w:tcPr>
            <w:tcW w:w="1837" w:type="dxa"/>
          </w:tcPr>
          <w:p w:rsidR="004A4B62" w:rsidRPr="00256AB3" w:rsidRDefault="004A4B62" w:rsidP="00CD6D97">
            <w:pPr>
              <w:rPr>
                <w:ins w:id="399" w:author="Ulrike Bickelmann" w:date="2016-04-20T21:46:00Z"/>
                <w:lang w:eastAsia="ja-JP" w:bidi="th-TH"/>
              </w:rPr>
            </w:pPr>
            <w:ins w:id="400" w:author="Ulrike Bickelmann" w:date="2016-04-20T21:46:00Z">
              <w:r>
                <w:rPr>
                  <w:lang w:eastAsia="ja-JP" w:bidi="th-TH"/>
                </w:rPr>
                <w:t>Natali Gala</w:t>
              </w:r>
            </w:ins>
          </w:p>
        </w:tc>
        <w:tc>
          <w:tcPr>
            <w:tcW w:w="1837" w:type="dxa"/>
            <w:shd w:val="clear" w:color="auto" w:fill="auto"/>
            <w:hideMark/>
          </w:tcPr>
          <w:p w:rsidR="004A4B62" w:rsidRPr="00256AB3" w:rsidRDefault="004A4B62" w:rsidP="00CD6D97">
            <w:pPr>
              <w:rPr>
                <w:ins w:id="401" w:author="Ulrike Bickelmann" w:date="2016-04-20T21:46:00Z"/>
                <w:lang w:eastAsia="ja-JP" w:bidi="th-TH"/>
              </w:rPr>
            </w:pPr>
          </w:p>
        </w:tc>
        <w:tc>
          <w:tcPr>
            <w:tcW w:w="1836" w:type="dxa"/>
            <w:shd w:val="clear" w:color="auto" w:fill="auto"/>
            <w:hideMark/>
          </w:tcPr>
          <w:p w:rsidR="004A4B62" w:rsidRPr="00256AB3" w:rsidRDefault="004A4B62" w:rsidP="00CD6D97">
            <w:pPr>
              <w:rPr>
                <w:ins w:id="402" w:author="Ulrike Bickelmann" w:date="2016-04-20T21:46:00Z"/>
                <w:lang w:eastAsia="ja-JP" w:bidi="th-TH"/>
              </w:rPr>
            </w:pPr>
          </w:p>
        </w:tc>
        <w:tc>
          <w:tcPr>
            <w:tcW w:w="985" w:type="dxa"/>
            <w:shd w:val="clear" w:color="auto" w:fill="auto"/>
            <w:noWrap/>
            <w:hideMark/>
          </w:tcPr>
          <w:p w:rsidR="004A4B62" w:rsidRPr="00256AB3" w:rsidRDefault="004A4B62" w:rsidP="00CD6D97">
            <w:pPr>
              <w:jc w:val="center"/>
              <w:rPr>
                <w:ins w:id="403" w:author="Ulrike Bickelmann" w:date="2016-04-20T21:46:00Z"/>
                <w:lang w:eastAsia="ja-JP" w:bidi="th-TH"/>
              </w:rPr>
            </w:pPr>
            <w:ins w:id="404" w:author="Ulrike Bickelmann" w:date="2016-04-20T21:46:00Z">
              <w:r>
                <w:rPr>
                  <w:lang w:eastAsia="ja-JP" w:bidi="th-TH"/>
                </w:rPr>
                <w:t>C</w:t>
              </w:r>
            </w:ins>
          </w:p>
        </w:tc>
        <w:tc>
          <w:tcPr>
            <w:tcW w:w="1727" w:type="dxa"/>
            <w:shd w:val="clear" w:color="auto" w:fill="auto"/>
            <w:noWrap/>
            <w:hideMark/>
          </w:tcPr>
          <w:p w:rsidR="004A4B62" w:rsidRPr="00256AB3" w:rsidRDefault="004A4B62" w:rsidP="00CD6D97">
            <w:pPr>
              <w:jc w:val="center"/>
              <w:rPr>
                <w:ins w:id="405" w:author="Ulrike Bickelmann" w:date="2016-04-20T21:46:00Z"/>
                <w:lang w:eastAsia="ja-JP" w:bidi="th-TH"/>
              </w:rPr>
            </w:pPr>
          </w:p>
        </w:tc>
      </w:tr>
      <w:tr w:rsidR="00DA3551" w:rsidRPr="00081E0F" w:rsidTr="00936898">
        <w:trPr>
          <w:trHeight w:val="283"/>
          <w:ins w:id="406" w:author="Ulrike Bickelmann" w:date="2016-04-20T21:30:00Z"/>
        </w:trPr>
        <w:tc>
          <w:tcPr>
            <w:tcW w:w="1706" w:type="dxa"/>
            <w:shd w:val="clear" w:color="auto" w:fill="auto"/>
            <w:hideMark/>
          </w:tcPr>
          <w:p w:rsidR="00DA3551" w:rsidRPr="00081E0F" w:rsidRDefault="00DA3551" w:rsidP="00CD6D97">
            <w:pPr>
              <w:rPr>
                <w:ins w:id="407" w:author="Ulrike Bickelmann" w:date="2016-04-20T21:30:00Z"/>
                <w:lang w:eastAsia="ja-JP" w:bidi="th-TH"/>
              </w:rPr>
            </w:pPr>
          </w:p>
        </w:tc>
        <w:tc>
          <w:tcPr>
            <w:tcW w:w="1837" w:type="dxa"/>
          </w:tcPr>
          <w:p w:rsidR="00DA3551" w:rsidRPr="00081E0F" w:rsidRDefault="00DA3551" w:rsidP="00CD6D97">
            <w:pPr>
              <w:rPr>
                <w:ins w:id="408" w:author="Ulrike Bickelmann" w:date="2016-04-20T21:30:00Z"/>
                <w:lang w:eastAsia="ja-JP" w:bidi="th-TH"/>
              </w:rPr>
            </w:pPr>
            <w:ins w:id="409" w:author="Ulrike Bickelmann" w:date="2016-04-20T21:30:00Z">
              <w:r>
                <w:rPr>
                  <w:lang w:eastAsia="ja-JP" w:bidi="th-TH"/>
                </w:rPr>
                <w:t>Qu</w:t>
              </w:r>
              <w:r w:rsidRPr="00081E0F">
                <w:rPr>
                  <w:lang w:eastAsia="ja-JP" w:bidi="th-TH"/>
                </w:rPr>
                <w:t>emoni</w:t>
              </w:r>
            </w:ins>
          </w:p>
        </w:tc>
        <w:tc>
          <w:tcPr>
            <w:tcW w:w="1837" w:type="dxa"/>
            <w:shd w:val="clear" w:color="auto" w:fill="auto"/>
            <w:hideMark/>
          </w:tcPr>
          <w:p w:rsidR="00DA3551" w:rsidRPr="00081E0F" w:rsidRDefault="00DA3551" w:rsidP="00CD6D97">
            <w:pPr>
              <w:rPr>
                <w:ins w:id="410" w:author="Ulrike Bickelmann" w:date="2016-04-20T21:30:00Z"/>
                <w:lang w:eastAsia="ja-JP" w:bidi="th-TH"/>
              </w:rPr>
            </w:pPr>
          </w:p>
        </w:tc>
        <w:tc>
          <w:tcPr>
            <w:tcW w:w="1836" w:type="dxa"/>
            <w:shd w:val="clear" w:color="auto" w:fill="auto"/>
            <w:hideMark/>
          </w:tcPr>
          <w:p w:rsidR="00DA3551" w:rsidRPr="00081E0F" w:rsidRDefault="00DA3551" w:rsidP="00CD6D97">
            <w:pPr>
              <w:rPr>
                <w:ins w:id="411" w:author="Ulrike Bickelmann" w:date="2016-04-20T21:30:00Z"/>
                <w:lang w:eastAsia="ja-JP" w:bidi="th-TH"/>
              </w:rPr>
            </w:pPr>
            <w:ins w:id="412" w:author="Ulrike Bickelmann" w:date="2016-04-20T21:30:00Z">
              <w:r>
                <w:rPr>
                  <w:lang w:eastAsia="ja-JP" w:bidi="th-TH"/>
                </w:rPr>
                <w:t xml:space="preserve">Rosagold </w:t>
              </w:r>
              <w:r w:rsidRPr="00256AB3">
                <w:rPr>
                  <w:lang w:eastAsia="ja-JP" w:bidi="th-TH"/>
                </w:rPr>
                <w:t>®</w:t>
              </w:r>
            </w:ins>
          </w:p>
        </w:tc>
        <w:tc>
          <w:tcPr>
            <w:tcW w:w="985" w:type="dxa"/>
            <w:shd w:val="clear" w:color="auto" w:fill="auto"/>
            <w:noWrap/>
            <w:hideMark/>
          </w:tcPr>
          <w:p w:rsidR="00DA3551" w:rsidRPr="00081E0F" w:rsidRDefault="00DA3551" w:rsidP="00CD6D97">
            <w:pPr>
              <w:jc w:val="center"/>
              <w:rPr>
                <w:ins w:id="413" w:author="Ulrike Bickelmann" w:date="2016-04-20T21:30:00Z"/>
                <w:lang w:eastAsia="ja-JP" w:bidi="th-TH"/>
              </w:rPr>
            </w:pPr>
            <w:ins w:id="414" w:author="Ulrike Bickelmann" w:date="2016-04-20T21:30:00Z">
              <w:r>
                <w:rPr>
                  <w:lang w:eastAsia="ja-JP" w:bidi="th-TH"/>
                </w:rPr>
                <w:t>D</w:t>
              </w:r>
            </w:ins>
          </w:p>
        </w:tc>
        <w:tc>
          <w:tcPr>
            <w:tcW w:w="1727" w:type="dxa"/>
            <w:shd w:val="clear" w:color="auto" w:fill="auto"/>
            <w:noWrap/>
            <w:hideMark/>
          </w:tcPr>
          <w:p w:rsidR="00DA3551" w:rsidRPr="00081E0F" w:rsidRDefault="00DA3551" w:rsidP="00CD6D97">
            <w:pPr>
              <w:jc w:val="center"/>
              <w:rPr>
                <w:ins w:id="415" w:author="Ulrike Bickelmann" w:date="2016-04-20T21:30:00Z"/>
                <w:lang w:eastAsia="ja-JP" w:bidi="th-TH"/>
              </w:rPr>
            </w:pPr>
          </w:p>
        </w:tc>
      </w:tr>
      <w:tr w:rsidR="004A4B62" w:rsidRPr="00256AB3" w:rsidTr="00936898">
        <w:trPr>
          <w:trHeight w:val="300"/>
          <w:ins w:id="416" w:author="Ulrike Bickelmann" w:date="2016-04-20T21:47:00Z"/>
        </w:trPr>
        <w:tc>
          <w:tcPr>
            <w:tcW w:w="1706" w:type="dxa"/>
            <w:shd w:val="clear" w:color="auto" w:fill="auto"/>
            <w:hideMark/>
          </w:tcPr>
          <w:p w:rsidR="004A4B62" w:rsidRPr="00256AB3" w:rsidRDefault="004A4B62" w:rsidP="00CD6D97">
            <w:pPr>
              <w:rPr>
                <w:ins w:id="417" w:author="Ulrike Bickelmann" w:date="2016-04-20T21:47:00Z"/>
                <w:lang w:eastAsia="ja-JP" w:bidi="th-TH"/>
              </w:rPr>
            </w:pPr>
          </w:p>
        </w:tc>
        <w:tc>
          <w:tcPr>
            <w:tcW w:w="1837" w:type="dxa"/>
          </w:tcPr>
          <w:p w:rsidR="004A4B62" w:rsidRPr="00256AB3" w:rsidRDefault="004A4B62" w:rsidP="00CD6D97">
            <w:pPr>
              <w:rPr>
                <w:ins w:id="418" w:author="Ulrike Bickelmann" w:date="2016-04-20T21:47:00Z"/>
                <w:lang w:eastAsia="ja-JP" w:bidi="th-TH"/>
              </w:rPr>
            </w:pPr>
            <w:ins w:id="419" w:author="Ulrike Bickelmann" w:date="2016-04-20T21:47:00Z">
              <w:r w:rsidRPr="00256AB3">
                <w:rPr>
                  <w:lang w:eastAsia="ja-JP" w:bidi="th-TH"/>
                </w:rPr>
                <w:t>Regal Prince</w:t>
              </w:r>
            </w:ins>
          </w:p>
        </w:tc>
        <w:tc>
          <w:tcPr>
            <w:tcW w:w="1837" w:type="dxa"/>
            <w:shd w:val="clear" w:color="auto" w:fill="auto"/>
            <w:hideMark/>
          </w:tcPr>
          <w:p w:rsidR="004A4B62" w:rsidRPr="00256AB3" w:rsidRDefault="004A4B62" w:rsidP="00CD6D97">
            <w:pPr>
              <w:rPr>
                <w:ins w:id="420" w:author="Ulrike Bickelmann" w:date="2016-04-20T21:47:00Z"/>
                <w:lang w:eastAsia="ja-JP" w:bidi="th-TH"/>
              </w:rPr>
            </w:pPr>
            <w:ins w:id="421" w:author="Ulrike Bickelmann" w:date="2016-04-20T21:47:00Z">
              <w:r w:rsidRPr="00256AB3">
                <w:rPr>
                  <w:lang w:eastAsia="ja-JP" w:bidi="th-TH"/>
                </w:rPr>
                <w:t> </w:t>
              </w:r>
            </w:ins>
          </w:p>
        </w:tc>
        <w:tc>
          <w:tcPr>
            <w:tcW w:w="1836" w:type="dxa"/>
            <w:shd w:val="clear" w:color="auto" w:fill="auto"/>
            <w:hideMark/>
          </w:tcPr>
          <w:p w:rsidR="004A4B62" w:rsidRPr="00256AB3" w:rsidRDefault="004A4B62" w:rsidP="00CD6D97">
            <w:pPr>
              <w:rPr>
                <w:ins w:id="422" w:author="Ulrike Bickelmann" w:date="2016-04-20T21:47:00Z"/>
                <w:lang w:eastAsia="ja-JP" w:bidi="th-TH"/>
              </w:rPr>
            </w:pPr>
            <w:ins w:id="423" w:author="Ulrike Bickelmann" w:date="2016-04-20T21:47:00Z">
              <w:r w:rsidRPr="00256AB3">
                <w:rPr>
                  <w:lang w:eastAsia="ja-JP" w:bidi="th-TH"/>
                </w:rPr>
                <w:t>Gala Must ®</w:t>
              </w:r>
            </w:ins>
          </w:p>
        </w:tc>
        <w:tc>
          <w:tcPr>
            <w:tcW w:w="985" w:type="dxa"/>
            <w:shd w:val="clear" w:color="auto" w:fill="auto"/>
            <w:noWrap/>
            <w:hideMark/>
          </w:tcPr>
          <w:p w:rsidR="004A4B62" w:rsidRPr="00256AB3" w:rsidRDefault="004A4B62" w:rsidP="00CD6D97">
            <w:pPr>
              <w:jc w:val="center"/>
              <w:rPr>
                <w:ins w:id="424" w:author="Ulrike Bickelmann" w:date="2016-04-20T21:47:00Z"/>
                <w:lang w:eastAsia="ja-JP" w:bidi="th-TH"/>
              </w:rPr>
            </w:pPr>
            <w:ins w:id="425" w:author="Ulrike Bickelmann" w:date="2016-04-20T21:47:00Z">
              <w:r w:rsidRPr="00256AB3">
                <w:rPr>
                  <w:lang w:eastAsia="ja-JP" w:bidi="th-TH"/>
                </w:rPr>
                <w:t>C</w:t>
              </w:r>
            </w:ins>
          </w:p>
        </w:tc>
        <w:tc>
          <w:tcPr>
            <w:tcW w:w="1727" w:type="dxa"/>
            <w:shd w:val="clear" w:color="auto" w:fill="auto"/>
            <w:noWrap/>
            <w:hideMark/>
          </w:tcPr>
          <w:p w:rsidR="004A4B62" w:rsidRPr="00256AB3" w:rsidRDefault="004A4B62" w:rsidP="00CD6D97">
            <w:pPr>
              <w:jc w:val="center"/>
              <w:rPr>
                <w:ins w:id="426" w:author="Ulrike Bickelmann" w:date="2016-04-20T21:4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Goldstar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Rezista Gold Granny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Gradigold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Golden Supreme ™, Golden Extreme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283"/>
        </w:trPr>
        <w:tc>
          <w:tcPr>
            <w:tcW w:w="1706" w:type="dxa"/>
            <w:shd w:val="clear" w:color="auto" w:fill="auto"/>
            <w:hideMark/>
          </w:tcPr>
          <w:p w:rsidR="00BC46EC" w:rsidRPr="00256AB3" w:rsidRDefault="00BC46EC" w:rsidP="001D5275">
            <w:pPr>
              <w:rPr>
                <w:lang w:eastAsia="ja-JP" w:bidi="th-TH"/>
              </w:rPr>
            </w:pPr>
            <w:r>
              <w:rPr>
                <w:lang w:eastAsia="ja-JP" w:bidi="th-TH"/>
              </w:rPr>
              <w:t>Gradiyel</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p>
        </w:tc>
        <w:tc>
          <w:tcPr>
            <w:tcW w:w="1836" w:type="dxa"/>
            <w:shd w:val="clear" w:color="auto" w:fill="auto"/>
            <w:hideMark/>
          </w:tcPr>
          <w:p w:rsidR="00BC46EC" w:rsidRPr="00256AB3" w:rsidRDefault="00BC46EC">
            <w:pPr>
              <w:rPr>
                <w:lang w:eastAsia="ja-JP" w:bidi="th-TH"/>
              </w:rPr>
            </w:pPr>
            <w:r>
              <w:rPr>
                <w:lang w:eastAsia="ja-JP" w:bidi="th-TH"/>
              </w:rPr>
              <w:t xml:space="preserve">Goldkiss </w:t>
            </w:r>
            <w:r w:rsidRPr="00256AB3">
              <w:rPr>
                <w:lang w:eastAsia="ja-JP" w:bidi="th-TH"/>
              </w:rPr>
              <w:t>®</w:t>
            </w:r>
          </w:p>
        </w:tc>
        <w:tc>
          <w:tcPr>
            <w:tcW w:w="985" w:type="dxa"/>
            <w:shd w:val="clear" w:color="auto" w:fill="auto"/>
            <w:noWrap/>
            <w:hideMark/>
          </w:tcPr>
          <w:p w:rsidR="00BC46EC" w:rsidRPr="00256AB3" w:rsidRDefault="00BC46EC" w:rsidP="001916E9">
            <w:pPr>
              <w:jc w:val="center"/>
              <w:rPr>
                <w:lang w:eastAsia="ja-JP" w:bidi="th-TH"/>
              </w:rPr>
            </w:pPr>
            <w:r>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Granny Smith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DA3551" w:rsidRPr="00392E74" w:rsidTr="00936898">
        <w:trPr>
          <w:trHeight w:val="300"/>
          <w:ins w:id="427" w:author="Ulrike Bickelmann" w:date="2016-04-20T21:27:00Z"/>
        </w:trPr>
        <w:tc>
          <w:tcPr>
            <w:tcW w:w="1706" w:type="dxa"/>
            <w:shd w:val="clear" w:color="auto" w:fill="auto"/>
            <w:hideMark/>
          </w:tcPr>
          <w:p w:rsidR="00DA3551" w:rsidRPr="00392E74" w:rsidRDefault="00DA3551" w:rsidP="00CD6D97">
            <w:pPr>
              <w:rPr>
                <w:ins w:id="428" w:author="Ulrike Bickelmann" w:date="2016-04-20T21:27:00Z"/>
                <w:lang w:eastAsia="ja-JP" w:bidi="th-TH"/>
              </w:rPr>
            </w:pPr>
          </w:p>
        </w:tc>
        <w:tc>
          <w:tcPr>
            <w:tcW w:w="1837" w:type="dxa"/>
          </w:tcPr>
          <w:p w:rsidR="00DA3551" w:rsidRPr="00392E74" w:rsidRDefault="00DA3551" w:rsidP="00CD6D97">
            <w:pPr>
              <w:rPr>
                <w:ins w:id="429" w:author="Ulrike Bickelmann" w:date="2016-04-20T21:27:00Z"/>
                <w:lang w:eastAsia="ja-JP" w:bidi="th-TH"/>
              </w:rPr>
            </w:pPr>
            <w:ins w:id="430" w:author="Ulrike Bickelmann" w:date="2016-04-20T21:27:00Z">
              <w:r w:rsidRPr="00392E74">
                <w:rPr>
                  <w:lang w:eastAsia="ja-JP" w:bidi="th-TH"/>
                </w:rPr>
                <w:t>Dalivair</w:t>
              </w:r>
            </w:ins>
          </w:p>
        </w:tc>
        <w:tc>
          <w:tcPr>
            <w:tcW w:w="1837" w:type="dxa"/>
            <w:shd w:val="clear" w:color="auto" w:fill="auto"/>
            <w:hideMark/>
          </w:tcPr>
          <w:p w:rsidR="00DA3551" w:rsidRPr="00392E74" w:rsidRDefault="00DA3551" w:rsidP="00CD6D97">
            <w:pPr>
              <w:rPr>
                <w:ins w:id="431" w:author="Ulrike Bickelmann" w:date="2016-04-20T21:27:00Z"/>
                <w:lang w:eastAsia="ja-JP" w:bidi="th-TH"/>
              </w:rPr>
            </w:pPr>
          </w:p>
        </w:tc>
        <w:tc>
          <w:tcPr>
            <w:tcW w:w="1836" w:type="dxa"/>
            <w:shd w:val="clear" w:color="auto" w:fill="auto"/>
            <w:hideMark/>
          </w:tcPr>
          <w:p w:rsidR="00DA3551" w:rsidRPr="00392E74" w:rsidRDefault="00DA3551" w:rsidP="00CD6D97">
            <w:pPr>
              <w:rPr>
                <w:ins w:id="432" w:author="Ulrike Bickelmann" w:date="2016-04-20T21:27:00Z"/>
                <w:lang w:eastAsia="ja-JP" w:bidi="th-TH"/>
              </w:rPr>
            </w:pPr>
            <w:ins w:id="433" w:author="Ulrike Bickelmann" w:date="2016-04-20T21:27:00Z">
              <w:r w:rsidRPr="00392E74">
                <w:rPr>
                  <w:lang w:eastAsia="ja-JP" w:bidi="th-TH"/>
                </w:rPr>
                <w:t>Challenger ®</w:t>
              </w:r>
            </w:ins>
          </w:p>
        </w:tc>
        <w:tc>
          <w:tcPr>
            <w:tcW w:w="985" w:type="dxa"/>
            <w:shd w:val="clear" w:color="auto" w:fill="auto"/>
            <w:noWrap/>
            <w:hideMark/>
          </w:tcPr>
          <w:p w:rsidR="00DA3551" w:rsidRPr="00392E74" w:rsidRDefault="00DA3551" w:rsidP="00CD6D97">
            <w:pPr>
              <w:jc w:val="center"/>
              <w:rPr>
                <w:ins w:id="434" w:author="Ulrike Bickelmann" w:date="2016-04-20T21:27:00Z"/>
                <w:lang w:eastAsia="ja-JP" w:bidi="th-TH"/>
              </w:rPr>
            </w:pPr>
            <w:ins w:id="435" w:author="Ulrike Bickelmann" w:date="2016-04-20T21:27:00Z">
              <w:r w:rsidRPr="00392E74">
                <w:rPr>
                  <w:lang w:eastAsia="ja-JP" w:bidi="th-TH"/>
                </w:rPr>
                <w:t>D</w:t>
              </w:r>
            </w:ins>
          </w:p>
        </w:tc>
        <w:tc>
          <w:tcPr>
            <w:tcW w:w="1727" w:type="dxa"/>
            <w:shd w:val="clear" w:color="auto" w:fill="auto"/>
            <w:noWrap/>
            <w:hideMark/>
          </w:tcPr>
          <w:p w:rsidR="00DA3551" w:rsidRPr="00392E74" w:rsidRDefault="00DA3551" w:rsidP="00CD6D97">
            <w:pPr>
              <w:jc w:val="center"/>
              <w:rPr>
                <w:ins w:id="436" w:author="Ulrike Bickelmann" w:date="2016-04-20T21:2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Gravensteiner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Gravenstein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Hokuto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Holsteiner Cox</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Holstein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Honeycrisp</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Honeycrunch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Horneburger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Idared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DA3551">
            <w:pPr>
              <w:rPr>
                <w:lang w:eastAsia="ja-JP" w:bidi="th-TH"/>
              </w:rPr>
            </w:pPr>
            <w:ins w:id="437" w:author="Ulrike Bickelmann" w:date="2016-04-20T21:31:00Z">
              <w:r>
                <w:rPr>
                  <w:lang w:eastAsia="ja-JP" w:bidi="th-TH"/>
                </w:rPr>
                <w:t>Idaredest</w:t>
              </w:r>
            </w:ins>
          </w:p>
        </w:tc>
        <w:tc>
          <w:tcPr>
            <w:tcW w:w="1837" w:type="dxa"/>
            <w:shd w:val="clear" w:color="auto" w:fill="auto"/>
            <w:hideMark/>
          </w:tcPr>
          <w:p w:rsidR="00BC46EC" w:rsidRPr="00256AB3" w:rsidRDefault="00BC46EC">
            <w:pPr>
              <w:rPr>
                <w:lang w:eastAsia="ja-JP" w:bidi="th-TH"/>
              </w:rPr>
            </w:pPr>
          </w:p>
        </w:tc>
        <w:tc>
          <w:tcPr>
            <w:tcW w:w="1836" w:type="dxa"/>
            <w:shd w:val="clear" w:color="auto" w:fill="auto"/>
            <w:hideMark/>
          </w:tcPr>
          <w:p w:rsidR="00BC46EC" w:rsidRPr="00256AB3"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0178DE" w:rsidRPr="00256AB3" w:rsidTr="00936898">
        <w:trPr>
          <w:trHeight w:val="300"/>
          <w:ins w:id="438" w:author="Ulrike Bickelmann" w:date="2016-04-20T21:38:00Z"/>
        </w:trPr>
        <w:tc>
          <w:tcPr>
            <w:tcW w:w="1706" w:type="dxa"/>
            <w:shd w:val="clear" w:color="auto" w:fill="auto"/>
            <w:hideMark/>
          </w:tcPr>
          <w:p w:rsidR="000178DE" w:rsidRPr="00256AB3" w:rsidRDefault="000178DE" w:rsidP="00CD6D97">
            <w:pPr>
              <w:rPr>
                <w:ins w:id="439" w:author="Ulrike Bickelmann" w:date="2016-04-20T21:38:00Z"/>
                <w:lang w:eastAsia="ja-JP" w:bidi="th-TH"/>
              </w:rPr>
            </w:pPr>
          </w:p>
        </w:tc>
        <w:tc>
          <w:tcPr>
            <w:tcW w:w="1837" w:type="dxa"/>
          </w:tcPr>
          <w:p w:rsidR="000178DE" w:rsidRPr="00256AB3" w:rsidRDefault="000178DE" w:rsidP="001A04CD">
            <w:pPr>
              <w:rPr>
                <w:ins w:id="440" w:author="Ulrike Bickelmann" w:date="2016-04-20T21:38:00Z"/>
                <w:lang w:eastAsia="ja-JP" w:bidi="th-TH"/>
              </w:rPr>
            </w:pPr>
            <w:commentRangeStart w:id="441"/>
            <w:ins w:id="442" w:author="Ulrike Bickelmann" w:date="2016-04-20T21:38:00Z">
              <w:r>
                <w:rPr>
                  <w:lang w:eastAsia="ja-JP" w:bidi="th-TH"/>
                </w:rPr>
                <w:t>Na</w:t>
              </w:r>
            </w:ins>
            <w:ins w:id="443" w:author="bickelul" w:date="2016-07-08T20:07:00Z">
              <w:r w:rsidR="001A04CD">
                <w:rPr>
                  <w:lang w:eastAsia="ja-JP" w:bidi="th-TH"/>
                </w:rPr>
                <w:t>j</w:t>
              </w:r>
            </w:ins>
            <w:ins w:id="444" w:author="Ulrike Bickelmann" w:date="2016-04-20T21:38:00Z">
              <w:r>
                <w:rPr>
                  <w:lang w:eastAsia="ja-JP" w:bidi="th-TH"/>
                </w:rPr>
                <w:t>d</w:t>
              </w:r>
              <w:del w:id="445" w:author="bickelul" w:date="2016-07-08T20:08:00Z">
                <w:r w:rsidDel="001A04CD">
                  <w:rPr>
                    <w:lang w:eastAsia="ja-JP" w:bidi="th-TH"/>
                  </w:rPr>
                  <w:delText>j</w:delText>
                </w:r>
              </w:del>
              <w:r>
                <w:rPr>
                  <w:lang w:eastAsia="ja-JP" w:bidi="th-TH"/>
                </w:rPr>
                <w:t>ared</w:t>
              </w:r>
            </w:ins>
            <w:commentRangeEnd w:id="441"/>
            <w:r w:rsidR="00353FFB">
              <w:rPr>
                <w:rStyle w:val="Kommentarzeichen"/>
              </w:rPr>
              <w:commentReference w:id="441"/>
            </w:r>
          </w:p>
        </w:tc>
        <w:tc>
          <w:tcPr>
            <w:tcW w:w="1837" w:type="dxa"/>
            <w:shd w:val="clear" w:color="auto" w:fill="auto"/>
            <w:hideMark/>
          </w:tcPr>
          <w:p w:rsidR="000178DE" w:rsidRPr="00256AB3" w:rsidRDefault="000178DE" w:rsidP="00CD6D97">
            <w:pPr>
              <w:rPr>
                <w:ins w:id="446" w:author="Ulrike Bickelmann" w:date="2016-04-20T21:38:00Z"/>
                <w:lang w:eastAsia="ja-JP" w:bidi="th-TH"/>
              </w:rPr>
            </w:pPr>
          </w:p>
        </w:tc>
        <w:tc>
          <w:tcPr>
            <w:tcW w:w="1836" w:type="dxa"/>
            <w:shd w:val="clear" w:color="auto" w:fill="auto"/>
            <w:hideMark/>
          </w:tcPr>
          <w:p w:rsidR="000178DE" w:rsidRPr="00256AB3" w:rsidRDefault="000178DE" w:rsidP="00CD6D97">
            <w:pPr>
              <w:rPr>
                <w:ins w:id="447" w:author="Ulrike Bickelmann" w:date="2016-04-20T21:38:00Z"/>
                <w:lang w:eastAsia="ja-JP" w:bidi="th-TH"/>
              </w:rPr>
            </w:pPr>
          </w:p>
        </w:tc>
        <w:tc>
          <w:tcPr>
            <w:tcW w:w="985" w:type="dxa"/>
            <w:shd w:val="clear" w:color="auto" w:fill="auto"/>
            <w:noWrap/>
            <w:hideMark/>
          </w:tcPr>
          <w:p w:rsidR="000178DE" w:rsidRPr="00256AB3" w:rsidRDefault="000178DE" w:rsidP="00CD6D97">
            <w:pPr>
              <w:jc w:val="center"/>
              <w:rPr>
                <w:ins w:id="448" w:author="Ulrike Bickelmann" w:date="2016-04-20T21:38:00Z"/>
                <w:lang w:eastAsia="ja-JP" w:bidi="th-TH"/>
              </w:rPr>
            </w:pPr>
            <w:ins w:id="449" w:author="Ulrike Bickelmann" w:date="2016-04-20T21:38:00Z">
              <w:r>
                <w:rPr>
                  <w:lang w:eastAsia="ja-JP" w:bidi="th-TH"/>
                </w:rPr>
                <w:t>B</w:t>
              </w:r>
            </w:ins>
          </w:p>
        </w:tc>
        <w:tc>
          <w:tcPr>
            <w:tcW w:w="1727" w:type="dxa"/>
            <w:shd w:val="clear" w:color="auto" w:fill="auto"/>
            <w:noWrap/>
            <w:hideMark/>
          </w:tcPr>
          <w:p w:rsidR="000178DE" w:rsidRPr="00256AB3" w:rsidRDefault="000178DE" w:rsidP="00CD6D97">
            <w:pPr>
              <w:jc w:val="center"/>
              <w:rPr>
                <w:ins w:id="450" w:author="Ulrike Bickelmann" w:date="2016-04-20T21:38: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Ingrid Marie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lastRenderedPageBreak/>
              <w:t>James Grieve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283"/>
        </w:trPr>
        <w:tc>
          <w:tcPr>
            <w:tcW w:w="1706" w:type="dxa"/>
            <w:shd w:val="clear" w:color="auto" w:fill="auto"/>
            <w:hideMark/>
          </w:tcPr>
          <w:p w:rsidR="00BC46EC" w:rsidRPr="00256AB3" w:rsidRDefault="00BC46EC" w:rsidP="001D5275">
            <w:pPr>
              <w:rPr>
                <w:lang w:eastAsia="ja-JP" w:bidi="th-TH"/>
              </w:rPr>
            </w:pPr>
            <w:r w:rsidRPr="00256AB3">
              <w:rPr>
                <w:lang w:eastAsia="ja-JP" w:bidi="th-TH"/>
              </w:rPr>
              <w:t>Jonagold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color w:val="FF0000"/>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451" w:author="Ulrike Bickelmann" w:date="2016-04-20T21:22:00Z"/>
        </w:trPr>
        <w:tc>
          <w:tcPr>
            <w:tcW w:w="1706" w:type="dxa"/>
            <w:shd w:val="clear" w:color="auto" w:fill="auto"/>
          </w:tcPr>
          <w:p w:rsidR="00021350" w:rsidRPr="00256AB3" w:rsidRDefault="00021350" w:rsidP="00021350">
            <w:pPr>
              <w:rPr>
                <w:ins w:id="452" w:author="Ulrike Bickelmann" w:date="2016-04-20T21:22:00Z"/>
                <w:lang w:eastAsia="ja-JP" w:bidi="th-TH"/>
              </w:rPr>
            </w:pPr>
          </w:p>
        </w:tc>
        <w:tc>
          <w:tcPr>
            <w:tcW w:w="1837" w:type="dxa"/>
          </w:tcPr>
          <w:p w:rsidR="00021350" w:rsidRPr="00256AB3" w:rsidRDefault="00021350" w:rsidP="00021350">
            <w:pPr>
              <w:rPr>
                <w:ins w:id="453" w:author="Ulrike Bickelmann" w:date="2016-04-20T21:22:00Z"/>
                <w:lang w:eastAsia="ja-JP" w:bidi="th-TH"/>
              </w:rPr>
            </w:pPr>
            <w:ins w:id="454" w:author="Ulrike Bickelmann" w:date="2016-04-20T21:23:00Z">
              <w:r w:rsidRPr="00256AB3">
                <w:rPr>
                  <w:lang w:eastAsia="ja-JP" w:bidi="th-TH"/>
                </w:rPr>
                <w:t>Early Jonagold</w:t>
              </w:r>
            </w:ins>
          </w:p>
        </w:tc>
        <w:tc>
          <w:tcPr>
            <w:tcW w:w="1837" w:type="dxa"/>
            <w:shd w:val="clear" w:color="auto" w:fill="auto"/>
            <w:hideMark/>
          </w:tcPr>
          <w:p w:rsidR="00021350" w:rsidRPr="00256AB3" w:rsidRDefault="00021350" w:rsidP="00021350">
            <w:pPr>
              <w:rPr>
                <w:ins w:id="455" w:author="Ulrike Bickelmann" w:date="2016-04-20T21:22:00Z"/>
                <w:lang w:eastAsia="ja-JP" w:bidi="th-TH"/>
              </w:rPr>
            </w:pPr>
            <w:ins w:id="456" w:author="Ulrike Bickelmann" w:date="2016-04-20T21:22:00Z">
              <w:r w:rsidRPr="00256AB3">
                <w:rPr>
                  <w:lang w:eastAsia="ja-JP" w:bidi="th-TH"/>
                </w:rPr>
                <w:t> </w:t>
              </w:r>
            </w:ins>
          </w:p>
        </w:tc>
        <w:tc>
          <w:tcPr>
            <w:tcW w:w="1836" w:type="dxa"/>
            <w:shd w:val="clear" w:color="auto" w:fill="auto"/>
            <w:hideMark/>
          </w:tcPr>
          <w:p w:rsidR="00021350" w:rsidRPr="00256AB3" w:rsidRDefault="00021350" w:rsidP="00021350">
            <w:pPr>
              <w:rPr>
                <w:ins w:id="457" w:author="Ulrike Bickelmann" w:date="2016-04-20T21:22:00Z"/>
                <w:lang w:eastAsia="ja-JP" w:bidi="th-TH"/>
              </w:rPr>
            </w:pPr>
            <w:ins w:id="458" w:author="Ulrike Bickelmann" w:date="2016-04-20T21:22:00Z">
              <w:r w:rsidRPr="00256AB3">
                <w:rPr>
                  <w:lang w:eastAsia="ja-JP" w:bidi="th-TH"/>
                </w:rPr>
                <w:t>Milenga ®</w:t>
              </w:r>
            </w:ins>
          </w:p>
        </w:tc>
        <w:tc>
          <w:tcPr>
            <w:tcW w:w="985" w:type="dxa"/>
            <w:shd w:val="clear" w:color="auto" w:fill="auto"/>
            <w:noWrap/>
            <w:hideMark/>
          </w:tcPr>
          <w:p w:rsidR="00021350" w:rsidRPr="00256AB3" w:rsidRDefault="00021350" w:rsidP="00021350">
            <w:pPr>
              <w:jc w:val="center"/>
              <w:rPr>
                <w:ins w:id="459" w:author="Ulrike Bickelmann" w:date="2016-04-20T21:22:00Z"/>
                <w:lang w:eastAsia="ja-JP" w:bidi="th-TH"/>
              </w:rPr>
            </w:pPr>
            <w:ins w:id="460" w:author="Ulrike Bickelmann" w:date="2016-04-20T21:22:00Z">
              <w:r w:rsidRPr="00256AB3">
                <w:rPr>
                  <w:lang w:eastAsia="ja-JP" w:bidi="th-TH"/>
                </w:rPr>
                <w:t>B</w:t>
              </w:r>
            </w:ins>
          </w:p>
        </w:tc>
        <w:tc>
          <w:tcPr>
            <w:tcW w:w="1727" w:type="dxa"/>
            <w:shd w:val="clear" w:color="auto" w:fill="auto"/>
            <w:noWrap/>
          </w:tcPr>
          <w:p w:rsidR="00021350" w:rsidRPr="00256AB3" w:rsidRDefault="00021350" w:rsidP="00021350">
            <w:pPr>
              <w:jc w:val="center"/>
              <w:rPr>
                <w:ins w:id="461" w:author="Ulrike Bickelmann" w:date="2016-04-20T21:22:00Z"/>
                <w:lang w:eastAsia="ja-JP" w:bidi="th-TH"/>
              </w:rPr>
            </w:pPr>
          </w:p>
        </w:tc>
      </w:tr>
      <w:tr w:rsidR="00DA3551" w:rsidRPr="00256AB3" w:rsidTr="00936898">
        <w:trPr>
          <w:trHeight w:val="300"/>
          <w:ins w:id="462" w:author="Ulrike Bickelmann" w:date="2016-04-20T21:26:00Z"/>
        </w:trPr>
        <w:tc>
          <w:tcPr>
            <w:tcW w:w="1706" w:type="dxa"/>
            <w:shd w:val="clear" w:color="auto" w:fill="auto"/>
            <w:hideMark/>
          </w:tcPr>
          <w:p w:rsidR="00DA3551" w:rsidRPr="00256AB3" w:rsidRDefault="00DA3551" w:rsidP="00CD6D97">
            <w:pPr>
              <w:rPr>
                <w:ins w:id="463" w:author="Ulrike Bickelmann" w:date="2016-04-20T21:26:00Z"/>
                <w:lang w:eastAsia="ja-JP" w:bidi="th-TH"/>
              </w:rPr>
            </w:pPr>
          </w:p>
        </w:tc>
        <w:tc>
          <w:tcPr>
            <w:tcW w:w="1837" w:type="dxa"/>
          </w:tcPr>
          <w:p w:rsidR="00DA3551" w:rsidRPr="00256AB3" w:rsidRDefault="00DA3551" w:rsidP="00CD6D97">
            <w:pPr>
              <w:rPr>
                <w:ins w:id="464" w:author="Ulrike Bickelmann" w:date="2016-04-20T21:26:00Z"/>
                <w:lang w:eastAsia="ja-JP" w:bidi="th-TH"/>
              </w:rPr>
            </w:pPr>
            <w:ins w:id="465" w:author="Ulrike Bickelmann" w:date="2016-04-20T21:26:00Z">
              <w:r>
                <w:rPr>
                  <w:lang w:eastAsia="ja-JP" w:bidi="th-TH"/>
                </w:rPr>
                <w:t>Dalyrian</w:t>
              </w:r>
            </w:ins>
          </w:p>
        </w:tc>
        <w:tc>
          <w:tcPr>
            <w:tcW w:w="1837" w:type="dxa"/>
            <w:shd w:val="clear" w:color="auto" w:fill="auto"/>
            <w:hideMark/>
          </w:tcPr>
          <w:p w:rsidR="00DA3551" w:rsidRPr="00256AB3" w:rsidRDefault="00DA3551" w:rsidP="00CD6D97">
            <w:pPr>
              <w:rPr>
                <w:ins w:id="466" w:author="Ulrike Bickelmann" w:date="2016-04-20T21:26:00Z"/>
                <w:lang w:eastAsia="ja-JP" w:bidi="th-TH"/>
              </w:rPr>
            </w:pPr>
          </w:p>
        </w:tc>
        <w:tc>
          <w:tcPr>
            <w:tcW w:w="1836" w:type="dxa"/>
            <w:shd w:val="clear" w:color="auto" w:fill="auto"/>
            <w:hideMark/>
          </w:tcPr>
          <w:p w:rsidR="00DA3551" w:rsidRPr="00256AB3" w:rsidRDefault="00DA3551" w:rsidP="00CD6D97">
            <w:pPr>
              <w:rPr>
                <w:ins w:id="467" w:author="Ulrike Bickelmann" w:date="2016-04-20T21:26:00Z"/>
                <w:lang w:eastAsia="ja-JP" w:bidi="th-TH"/>
              </w:rPr>
            </w:pPr>
          </w:p>
        </w:tc>
        <w:tc>
          <w:tcPr>
            <w:tcW w:w="985" w:type="dxa"/>
            <w:shd w:val="clear" w:color="auto" w:fill="auto"/>
            <w:noWrap/>
            <w:hideMark/>
          </w:tcPr>
          <w:p w:rsidR="00DA3551" w:rsidRPr="00256AB3" w:rsidRDefault="00DA3551" w:rsidP="000D41A2">
            <w:pPr>
              <w:jc w:val="center"/>
              <w:rPr>
                <w:ins w:id="468" w:author="Ulrike Bickelmann" w:date="2016-04-20T21:26:00Z"/>
                <w:lang w:eastAsia="ja-JP" w:bidi="th-TH"/>
              </w:rPr>
            </w:pPr>
            <w:commentRangeStart w:id="469"/>
            <w:ins w:id="470" w:author="Ulrike Bickelmann" w:date="2016-04-20T21:26:00Z">
              <w:r>
                <w:rPr>
                  <w:lang w:eastAsia="ja-JP" w:bidi="th-TH"/>
                </w:rPr>
                <w:t xml:space="preserve">B </w:t>
              </w:r>
              <w:del w:id="471" w:author="bickelul" w:date="2016-07-08T20:14:00Z">
                <w:r w:rsidDel="000D41A2">
                  <w:rPr>
                    <w:lang w:eastAsia="ja-JP" w:bidi="th-TH"/>
                  </w:rPr>
                  <w:delText>(GE)</w:delText>
                </w:r>
              </w:del>
            </w:ins>
            <w:commentRangeEnd w:id="469"/>
            <w:r w:rsidR="000D41A2">
              <w:rPr>
                <w:rStyle w:val="Kommentarzeichen"/>
              </w:rPr>
              <w:commentReference w:id="469"/>
            </w:r>
          </w:p>
        </w:tc>
        <w:tc>
          <w:tcPr>
            <w:tcW w:w="1727" w:type="dxa"/>
            <w:shd w:val="clear" w:color="auto" w:fill="auto"/>
            <w:noWrap/>
            <w:hideMark/>
          </w:tcPr>
          <w:p w:rsidR="00DA3551" w:rsidRPr="00256AB3" w:rsidRDefault="00DA3551" w:rsidP="00CD6D97">
            <w:pPr>
              <w:jc w:val="center"/>
              <w:rPr>
                <w:ins w:id="472" w:author="Ulrike Bickelmann" w:date="2016-04-20T21:26:00Z"/>
                <w:lang w:eastAsia="ja-JP" w:bidi="th-TH"/>
              </w:rPr>
            </w:pPr>
          </w:p>
        </w:tc>
      </w:tr>
      <w:tr w:rsidR="00DA3551" w:rsidRPr="00256AB3" w:rsidTr="00936898">
        <w:trPr>
          <w:trHeight w:val="300"/>
          <w:ins w:id="473" w:author="Ulrike Bickelmann" w:date="2016-04-20T21:30:00Z"/>
        </w:trPr>
        <w:tc>
          <w:tcPr>
            <w:tcW w:w="1706" w:type="dxa"/>
            <w:shd w:val="clear" w:color="auto" w:fill="auto"/>
            <w:hideMark/>
          </w:tcPr>
          <w:p w:rsidR="00DA3551" w:rsidRPr="00256AB3" w:rsidRDefault="00DA3551" w:rsidP="00CD6D97">
            <w:pPr>
              <w:rPr>
                <w:ins w:id="474" w:author="Ulrike Bickelmann" w:date="2016-04-20T21:30:00Z"/>
                <w:lang w:eastAsia="ja-JP" w:bidi="th-TH"/>
              </w:rPr>
            </w:pPr>
          </w:p>
        </w:tc>
        <w:tc>
          <w:tcPr>
            <w:tcW w:w="1837" w:type="dxa"/>
          </w:tcPr>
          <w:p w:rsidR="00DA3551" w:rsidRPr="00256AB3" w:rsidRDefault="00DA3551" w:rsidP="00CD6D97">
            <w:pPr>
              <w:rPr>
                <w:ins w:id="475" w:author="Ulrike Bickelmann" w:date="2016-04-20T21:30:00Z"/>
                <w:lang w:eastAsia="ja-JP" w:bidi="th-TH"/>
              </w:rPr>
            </w:pPr>
            <w:ins w:id="476" w:author="Ulrike Bickelmann" w:date="2016-04-20T21:31:00Z">
              <w:r w:rsidRPr="00256AB3">
                <w:rPr>
                  <w:lang w:eastAsia="ja-JP" w:bidi="th-TH"/>
                </w:rPr>
                <w:t>Decosta</w:t>
              </w:r>
            </w:ins>
          </w:p>
        </w:tc>
        <w:tc>
          <w:tcPr>
            <w:tcW w:w="1837" w:type="dxa"/>
            <w:shd w:val="clear" w:color="auto" w:fill="auto"/>
            <w:hideMark/>
          </w:tcPr>
          <w:p w:rsidR="00DA3551" w:rsidRPr="00256AB3" w:rsidRDefault="00DA3551" w:rsidP="00CD6D97">
            <w:pPr>
              <w:rPr>
                <w:ins w:id="477" w:author="Ulrike Bickelmann" w:date="2016-04-20T21:30:00Z"/>
                <w:lang w:eastAsia="ja-JP" w:bidi="th-TH"/>
              </w:rPr>
            </w:pPr>
            <w:ins w:id="478" w:author="Ulrike Bickelmann" w:date="2016-04-20T21:30:00Z">
              <w:r w:rsidRPr="00256AB3">
                <w:rPr>
                  <w:lang w:eastAsia="ja-JP" w:bidi="th-TH"/>
                </w:rPr>
                <w:t> </w:t>
              </w:r>
            </w:ins>
          </w:p>
        </w:tc>
        <w:tc>
          <w:tcPr>
            <w:tcW w:w="1836" w:type="dxa"/>
            <w:shd w:val="clear" w:color="auto" w:fill="auto"/>
            <w:hideMark/>
          </w:tcPr>
          <w:p w:rsidR="00DA3551" w:rsidRPr="00256AB3" w:rsidRDefault="00DA3551" w:rsidP="00CD6D97">
            <w:pPr>
              <w:rPr>
                <w:ins w:id="479" w:author="Ulrike Bickelmann" w:date="2016-04-20T21:30:00Z"/>
                <w:lang w:eastAsia="ja-JP" w:bidi="th-TH"/>
              </w:rPr>
            </w:pPr>
            <w:ins w:id="480" w:author="Ulrike Bickelmann" w:date="2016-04-20T21:30:00Z">
              <w:r w:rsidRPr="00256AB3">
                <w:rPr>
                  <w:lang w:eastAsia="ja-JP" w:bidi="th-TH"/>
                </w:rPr>
                <w:t> </w:t>
              </w:r>
            </w:ins>
          </w:p>
        </w:tc>
        <w:tc>
          <w:tcPr>
            <w:tcW w:w="985" w:type="dxa"/>
            <w:shd w:val="clear" w:color="auto" w:fill="auto"/>
            <w:noWrap/>
            <w:hideMark/>
          </w:tcPr>
          <w:p w:rsidR="00DA3551" w:rsidRPr="00256AB3" w:rsidRDefault="00DA3551" w:rsidP="00CD6D97">
            <w:pPr>
              <w:jc w:val="center"/>
              <w:rPr>
                <w:ins w:id="481" w:author="Ulrike Bickelmann" w:date="2016-04-20T21:30:00Z"/>
                <w:lang w:eastAsia="ja-JP" w:bidi="th-TH"/>
              </w:rPr>
            </w:pPr>
            <w:ins w:id="482" w:author="Ulrike Bickelmann" w:date="2016-04-20T21:30:00Z">
              <w:r w:rsidRPr="00256AB3">
                <w:rPr>
                  <w:lang w:eastAsia="ja-JP" w:bidi="th-TH"/>
                </w:rPr>
                <w:t>C</w:t>
              </w:r>
            </w:ins>
          </w:p>
        </w:tc>
        <w:tc>
          <w:tcPr>
            <w:tcW w:w="1727" w:type="dxa"/>
            <w:shd w:val="clear" w:color="auto" w:fill="auto"/>
            <w:noWrap/>
            <w:hideMark/>
          </w:tcPr>
          <w:p w:rsidR="00DA3551" w:rsidRPr="00256AB3" w:rsidRDefault="00DA3551" w:rsidP="00CD6D97">
            <w:pPr>
              <w:jc w:val="center"/>
              <w:rPr>
                <w:ins w:id="483" w:author="Ulrike Bickelmann" w:date="2016-04-20T21:30:00Z"/>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484" w:author="Ulrike Bickelmann" w:date="2016-04-20T21:23:00Z">
              <w:r w:rsidRPr="00256AB3">
                <w:rPr>
                  <w:lang w:eastAsia="ja-JP" w:bidi="th-TH"/>
                </w:rPr>
                <w:t>Jonagold Boerekamp</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Early Queen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B</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485" w:author="Ulrike Bickelmann" w:date="2016-04-20T21:23:00Z">
              <w:r w:rsidRPr="00256AB3">
                <w:rPr>
                  <w:lang w:eastAsia="ja-JP" w:bidi="th-TH"/>
                </w:rPr>
                <w:t>Jonagold Novajo</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Veulemanns</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B</w:t>
            </w:r>
          </w:p>
        </w:tc>
        <w:tc>
          <w:tcPr>
            <w:tcW w:w="1727" w:type="dxa"/>
            <w:shd w:val="clear" w:color="auto" w:fill="auto"/>
            <w:noWrap/>
          </w:tcPr>
          <w:p w:rsidR="00021350" w:rsidRPr="00256AB3" w:rsidRDefault="00021350" w:rsidP="00021350">
            <w:pPr>
              <w:jc w:val="center"/>
              <w:rPr>
                <w:lang w:eastAsia="ja-JP" w:bidi="th-TH"/>
              </w:rPr>
            </w:pPr>
          </w:p>
        </w:tc>
      </w:tr>
      <w:tr w:rsidR="00021350" w:rsidRPr="00392E74" w:rsidTr="00936898">
        <w:trPr>
          <w:trHeight w:val="300"/>
        </w:trPr>
        <w:tc>
          <w:tcPr>
            <w:tcW w:w="1706" w:type="dxa"/>
            <w:shd w:val="clear" w:color="auto" w:fill="auto"/>
          </w:tcPr>
          <w:p w:rsidR="00021350" w:rsidRPr="00392E74" w:rsidRDefault="00021350" w:rsidP="00021350">
            <w:pPr>
              <w:rPr>
                <w:lang w:eastAsia="ja-JP" w:bidi="th-TH"/>
              </w:rPr>
            </w:pPr>
          </w:p>
        </w:tc>
        <w:tc>
          <w:tcPr>
            <w:tcW w:w="1837" w:type="dxa"/>
          </w:tcPr>
          <w:p w:rsidR="00021350" w:rsidRPr="00392E74" w:rsidRDefault="00C4181A" w:rsidP="00021350">
            <w:pPr>
              <w:rPr>
                <w:lang w:eastAsia="ja-JP" w:bidi="th-TH"/>
              </w:rPr>
            </w:pPr>
            <w:ins w:id="486" w:author="Ulrike Bickelmann" w:date="2016-04-20T21:23:00Z">
              <w:r>
                <w:rPr>
                  <w:lang w:eastAsia="ja-JP" w:bidi="th-TH"/>
                </w:rPr>
                <w:t xml:space="preserve">Jonagored </w:t>
              </w:r>
            </w:ins>
          </w:p>
        </w:tc>
        <w:tc>
          <w:tcPr>
            <w:tcW w:w="1837" w:type="dxa"/>
            <w:shd w:val="clear" w:color="auto" w:fill="auto"/>
            <w:hideMark/>
          </w:tcPr>
          <w:p w:rsidR="00021350" w:rsidRPr="00392E74" w:rsidRDefault="00021350" w:rsidP="00021350">
            <w:pPr>
              <w:rPr>
                <w:lang w:eastAsia="ja-JP" w:bidi="th-TH"/>
              </w:rPr>
            </w:pPr>
            <w:r w:rsidRPr="00392E74">
              <w:rPr>
                <w:lang w:eastAsia="ja-JP" w:bidi="th-TH"/>
              </w:rPr>
              <w:t> </w:t>
            </w:r>
          </w:p>
        </w:tc>
        <w:tc>
          <w:tcPr>
            <w:tcW w:w="1836" w:type="dxa"/>
            <w:shd w:val="clear" w:color="auto" w:fill="auto"/>
            <w:hideMark/>
          </w:tcPr>
          <w:p w:rsidR="00021350" w:rsidRPr="00392E74" w:rsidRDefault="00021350" w:rsidP="00021350">
            <w:pPr>
              <w:rPr>
                <w:lang w:eastAsia="ja-JP" w:bidi="th-TH"/>
              </w:rPr>
            </w:pPr>
            <w:r w:rsidRPr="00392E74">
              <w:rPr>
                <w:lang w:eastAsia="ja-JP" w:bidi="th-TH"/>
              </w:rPr>
              <w:t>Morren’s Jonagored ®</w:t>
            </w:r>
          </w:p>
        </w:tc>
        <w:tc>
          <w:tcPr>
            <w:tcW w:w="985" w:type="dxa"/>
            <w:shd w:val="clear" w:color="auto" w:fill="auto"/>
            <w:noWrap/>
            <w:hideMark/>
          </w:tcPr>
          <w:p w:rsidR="00021350" w:rsidRPr="00392E74" w:rsidRDefault="00021350" w:rsidP="00021350">
            <w:pPr>
              <w:jc w:val="center"/>
              <w:rPr>
                <w:lang w:eastAsia="ja-JP" w:bidi="th-TH"/>
              </w:rPr>
            </w:pPr>
            <w:commentRangeStart w:id="487"/>
            <w:r w:rsidRPr="00392E74">
              <w:rPr>
                <w:lang w:eastAsia="ja-JP" w:bidi="th-TH"/>
              </w:rPr>
              <w:t>B (Poland C)</w:t>
            </w:r>
            <w:commentRangeEnd w:id="487"/>
            <w:r w:rsidR="000D41A2">
              <w:rPr>
                <w:rStyle w:val="Kommentarzeichen"/>
              </w:rPr>
              <w:commentReference w:id="487"/>
            </w:r>
          </w:p>
        </w:tc>
        <w:tc>
          <w:tcPr>
            <w:tcW w:w="1727" w:type="dxa"/>
            <w:shd w:val="clear" w:color="auto" w:fill="auto"/>
            <w:noWrap/>
          </w:tcPr>
          <w:p w:rsidR="00021350" w:rsidRPr="00392E74" w:rsidRDefault="00021350" w:rsidP="00021350">
            <w:pPr>
              <w:jc w:val="center"/>
              <w:rPr>
                <w:lang w:eastAsia="ja-JP" w:bidi="th-TH"/>
              </w:rPr>
            </w:pPr>
          </w:p>
        </w:tc>
      </w:tr>
      <w:tr w:rsidR="00021350" w:rsidRPr="00392E74" w:rsidTr="00936898">
        <w:trPr>
          <w:trHeight w:val="300"/>
        </w:trPr>
        <w:tc>
          <w:tcPr>
            <w:tcW w:w="1706" w:type="dxa"/>
            <w:shd w:val="clear" w:color="auto" w:fill="auto"/>
          </w:tcPr>
          <w:p w:rsidR="00021350" w:rsidRPr="00392E74" w:rsidRDefault="00021350" w:rsidP="00021350">
            <w:pPr>
              <w:rPr>
                <w:lang w:eastAsia="ja-JP" w:bidi="th-TH"/>
              </w:rPr>
            </w:pPr>
          </w:p>
        </w:tc>
        <w:tc>
          <w:tcPr>
            <w:tcW w:w="1837" w:type="dxa"/>
          </w:tcPr>
          <w:p w:rsidR="00021350" w:rsidRPr="00392E74" w:rsidRDefault="00021350" w:rsidP="00021350">
            <w:pPr>
              <w:rPr>
                <w:lang w:eastAsia="ja-JP" w:bidi="th-TH"/>
              </w:rPr>
            </w:pPr>
            <w:ins w:id="488" w:author="Ulrike Bickelmann" w:date="2016-04-20T21:23:00Z">
              <w:r w:rsidRPr="00392E74">
                <w:rPr>
                  <w:lang w:eastAsia="ja-JP" w:bidi="th-TH"/>
                </w:rPr>
                <w:t>Jonagored Supra</w:t>
              </w:r>
            </w:ins>
          </w:p>
        </w:tc>
        <w:tc>
          <w:tcPr>
            <w:tcW w:w="1837" w:type="dxa"/>
            <w:shd w:val="clear" w:color="auto" w:fill="auto"/>
            <w:hideMark/>
          </w:tcPr>
          <w:p w:rsidR="00021350" w:rsidRPr="00392E74" w:rsidRDefault="00021350" w:rsidP="00021350">
            <w:pPr>
              <w:rPr>
                <w:lang w:eastAsia="ja-JP" w:bidi="th-TH"/>
              </w:rPr>
            </w:pPr>
            <w:r w:rsidRPr="00392E74">
              <w:rPr>
                <w:lang w:eastAsia="ja-JP" w:bidi="th-TH"/>
              </w:rPr>
              <w:t> </w:t>
            </w:r>
          </w:p>
        </w:tc>
        <w:tc>
          <w:tcPr>
            <w:tcW w:w="1836" w:type="dxa"/>
            <w:shd w:val="clear" w:color="auto" w:fill="auto"/>
            <w:hideMark/>
          </w:tcPr>
          <w:p w:rsidR="00021350" w:rsidRPr="00392E74" w:rsidRDefault="00021350" w:rsidP="00021350">
            <w:pPr>
              <w:rPr>
                <w:lang w:eastAsia="ja-JP" w:bidi="th-TH"/>
              </w:rPr>
            </w:pPr>
            <w:r w:rsidRPr="00392E74">
              <w:rPr>
                <w:lang w:eastAsia="ja-JP" w:bidi="th-TH"/>
              </w:rPr>
              <w:t>Morren’s Jonagored ® Supra ®</w:t>
            </w:r>
          </w:p>
        </w:tc>
        <w:tc>
          <w:tcPr>
            <w:tcW w:w="985" w:type="dxa"/>
            <w:shd w:val="clear" w:color="auto" w:fill="auto"/>
            <w:noWrap/>
            <w:hideMark/>
          </w:tcPr>
          <w:p w:rsidR="00021350" w:rsidRPr="00392E74" w:rsidRDefault="00021350" w:rsidP="00021350">
            <w:pPr>
              <w:jc w:val="center"/>
              <w:rPr>
                <w:lang w:eastAsia="ja-JP" w:bidi="th-TH"/>
              </w:rPr>
            </w:pPr>
            <w:r w:rsidRPr="00392E74">
              <w:rPr>
                <w:lang w:eastAsia="ja-JP" w:bidi="th-TH"/>
              </w:rPr>
              <w:t>B</w:t>
            </w:r>
          </w:p>
        </w:tc>
        <w:tc>
          <w:tcPr>
            <w:tcW w:w="1727" w:type="dxa"/>
            <w:shd w:val="clear" w:color="auto" w:fill="auto"/>
            <w:noWrap/>
          </w:tcPr>
          <w:p w:rsidR="00021350" w:rsidRPr="00392E74" w:rsidRDefault="00021350" w:rsidP="00021350">
            <w:pPr>
              <w:jc w:val="center"/>
              <w:rPr>
                <w:lang w:eastAsia="ja-JP" w:bidi="th-TH"/>
              </w:rPr>
            </w:pPr>
          </w:p>
        </w:tc>
      </w:tr>
      <w:tr w:rsidR="004A4B62" w:rsidRPr="00353FFB" w:rsidTr="00936898">
        <w:trPr>
          <w:trHeight w:val="615"/>
          <w:ins w:id="489" w:author="Ulrike Bickelmann" w:date="2016-04-20T21:48:00Z"/>
        </w:trPr>
        <w:tc>
          <w:tcPr>
            <w:tcW w:w="1706" w:type="dxa"/>
            <w:shd w:val="clear" w:color="auto" w:fill="auto"/>
            <w:hideMark/>
          </w:tcPr>
          <w:p w:rsidR="004A4B62" w:rsidRPr="00256AB3" w:rsidRDefault="004A4B62" w:rsidP="00CD6D97">
            <w:pPr>
              <w:rPr>
                <w:ins w:id="490" w:author="Ulrike Bickelmann" w:date="2016-04-20T21:48:00Z"/>
                <w:lang w:eastAsia="ja-JP" w:bidi="th-TH"/>
              </w:rPr>
            </w:pPr>
          </w:p>
        </w:tc>
        <w:tc>
          <w:tcPr>
            <w:tcW w:w="1837" w:type="dxa"/>
          </w:tcPr>
          <w:p w:rsidR="004A4B62" w:rsidRPr="00256AB3" w:rsidRDefault="004A4B62" w:rsidP="00CD6D97">
            <w:pPr>
              <w:rPr>
                <w:ins w:id="491" w:author="Ulrike Bickelmann" w:date="2016-04-20T21:48:00Z"/>
                <w:lang w:eastAsia="ja-JP" w:bidi="th-TH"/>
              </w:rPr>
            </w:pPr>
            <w:ins w:id="492" w:author="Ulrike Bickelmann" w:date="2016-04-20T21:48:00Z">
              <w:r w:rsidRPr="00256AB3">
                <w:rPr>
                  <w:lang w:eastAsia="ja-JP" w:bidi="th-TH"/>
                </w:rPr>
                <w:t>Red Jonaprince</w:t>
              </w:r>
            </w:ins>
          </w:p>
        </w:tc>
        <w:tc>
          <w:tcPr>
            <w:tcW w:w="1837" w:type="dxa"/>
            <w:shd w:val="clear" w:color="auto" w:fill="auto"/>
            <w:hideMark/>
          </w:tcPr>
          <w:p w:rsidR="004A4B62" w:rsidRPr="00256AB3" w:rsidRDefault="004A4B62" w:rsidP="00CD6D97">
            <w:pPr>
              <w:rPr>
                <w:ins w:id="493" w:author="Ulrike Bickelmann" w:date="2016-04-20T21:48:00Z"/>
                <w:lang w:eastAsia="ja-JP" w:bidi="th-TH"/>
              </w:rPr>
            </w:pPr>
            <w:ins w:id="494" w:author="Ulrike Bickelmann" w:date="2016-04-20T21:48:00Z">
              <w:r w:rsidRPr="00256AB3">
                <w:rPr>
                  <w:lang w:eastAsia="ja-JP" w:bidi="th-TH"/>
                </w:rPr>
                <w:t> </w:t>
              </w:r>
            </w:ins>
          </w:p>
        </w:tc>
        <w:tc>
          <w:tcPr>
            <w:tcW w:w="1836" w:type="dxa"/>
            <w:shd w:val="clear" w:color="auto" w:fill="auto"/>
            <w:hideMark/>
          </w:tcPr>
          <w:p w:rsidR="004A4B62" w:rsidRPr="00256AB3" w:rsidRDefault="004A4B62" w:rsidP="00CD6D97">
            <w:pPr>
              <w:rPr>
                <w:ins w:id="495" w:author="Ulrike Bickelmann" w:date="2016-04-20T21:48:00Z"/>
                <w:lang w:eastAsia="ja-JP" w:bidi="th-TH"/>
              </w:rPr>
            </w:pPr>
            <w:ins w:id="496" w:author="Ulrike Bickelmann" w:date="2016-04-20T21:48:00Z">
              <w:r w:rsidRPr="00256AB3">
                <w:rPr>
                  <w:lang w:eastAsia="ja-JP" w:bidi="th-TH"/>
                </w:rPr>
                <w:t>Wilton</w:t>
              </w:r>
              <w:r>
                <w:rPr>
                  <w:lang w:eastAsia="ja-JP" w:bidi="th-TH"/>
                </w:rPr>
                <w:t>’</w:t>
              </w:r>
              <w:r w:rsidRPr="00256AB3">
                <w:rPr>
                  <w:lang w:eastAsia="ja-JP" w:bidi="th-TH"/>
                </w:rPr>
                <w:t>s ®, Red Prince ®</w:t>
              </w:r>
            </w:ins>
          </w:p>
        </w:tc>
        <w:tc>
          <w:tcPr>
            <w:tcW w:w="985" w:type="dxa"/>
            <w:shd w:val="clear" w:color="auto" w:fill="auto"/>
            <w:hideMark/>
          </w:tcPr>
          <w:p w:rsidR="004A4B62" w:rsidRPr="00441282" w:rsidRDefault="004A4B62" w:rsidP="00CD6D97">
            <w:pPr>
              <w:jc w:val="center"/>
              <w:rPr>
                <w:ins w:id="497" w:author="Ulrike Bickelmann" w:date="2016-04-20T21:48:00Z"/>
                <w:color w:val="FF0000"/>
                <w:lang w:val="sv-SE" w:eastAsia="ja-JP" w:bidi="th-TH"/>
              </w:rPr>
            </w:pPr>
            <w:commentRangeStart w:id="498"/>
            <w:ins w:id="499" w:author="Ulrike Bickelmann" w:date="2016-04-20T21:48:00Z">
              <w:r w:rsidRPr="00441282">
                <w:rPr>
                  <w:color w:val="FF0000"/>
                  <w:lang w:val="sv-SE" w:eastAsia="ja-JP" w:bidi="th-TH"/>
                </w:rPr>
                <w:t>PL, GE = A, Italy = C</w:t>
              </w:r>
            </w:ins>
            <w:commentRangeEnd w:id="498"/>
            <w:r w:rsidR="000D41A2">
              <w:rPr>
                <w:rStyle w:val="Kommentarzeichen"/>
              </w:rPr>
              <w:commentReference w:id="498"/>
            </w:r>
          </w:p>
        </w:tc>
        <w:tc>
          <w:tcPr>
            <w:tcW w:w="1727" w:type="dxa"/>
            <w:shd w:val="clear" w:color="auto" w:fill="auto"/>
            <w:noWrap/>
            <w:hideMark/>
          </w:tcPr>
          <w:p w:rsidR="004A4B62" w:rsidRPr="00441282" w:rsidRDefault="004A4B62" w:rsidP="00CD6D97">
            <w:pPr>
              <w:jc w:val="center"/>
              <w:rPr>
                <w:ins w:id="500" w:author="Ulrike Bickelmann" w:date="2016-04-20T21:48:00Z"/>
                <w:lang w:val="sv-SE" w:eastAsia="ja-JP" w:bidi="th-TH"/>
              </w:rPr>
            </w:pPr>
          </w:p>
        </w:tc>
      </w:tr>
      <w:tr w:rsidR="006A0EBF" w:rsidRPr="00256AB3" w:rsidTr="00936898">
        <w:trPr>
          <w:trHeight w:val="300"/>
          <w:ins w:id="501" w:author="Ulrike Bickelmann" w:date="2016-04-20T21:56:00Z"/>
        </w:trPr>
        <w:tc>
          <w:tcPr>
            <w:tcW w:w="1706" w:type="dxa"/>
            <w:shd w:val="clear" w:color="auto" w:fill="auto"/>
            <w:hideMark/>
          </w:tcPr>
          <w:p w:rsidR="006A0EBF" w:rsidRPr="00441282" w:rsidRDefault="006A0EBF" w:rsidP="00CD6D97">
            <w:pPr>
              <w:rPr>
                <w:ins w:id="502" w:author="Ulrike Bickelmann" w:date="2016-04-20T21:56:00Z"/>
                <w:lang w:val="sv-SE" w:eastAsia="ja-JP" w:bidi="th-TH"/>
              </w:rPr>
            </w:pPr>
          </w:p>
        </w:tc>
        <w:tc>
          <w:tcPr>
            <w:tcW w:w="1837" w:type="dxa"/>
          </w:tcPr>
          <w:p w:rsidR="006A0EBF" w:rsidRPr="00256AB3" w:rsidRDefault="006A0EBF" w:rsidP="00CD6D97">
            <w:pPr>
              <w:rPr>
                <w:ins w:id="503" w:author="Ulrike Bickelmann" w:date="2016-04-20T21:56:00Z"/>
                <w:lang w:eastAsia="ja-JP" w:bidi="th-TH"/>
              </w:rPr>
            </w:pPr>
            <w:ins w:id="504" w:author="Ulrike Bickelmann" w:date="2016-04-20T21:56:00Z">
              <w:r w:rsidRPr="00256AB3">
                <w:rPr>
                  <w:lang w:eastAsia="ja-JP" w:bidi="th-TH"/>
                </w:rPr>
                <w:t>Rubinstar</w:t>
              </w:r>
            </w:ins>
          </w:p>
        </w:tc>
        <w:tc>
          <w:tcPr>
            <w:tcW w:w="1837" w:type="dxa"/>
            <w:shd w:val="clear" w:color="auto" w:fill="auto"/>
            <w:hideMark/>
          </w:tcPr>
          <w:p w:rsidR="006A0EBF" w:rsidRPr="00256AB3" w:rsidRDefault="006A0EBF" w:rsidP="00CD6D97">
            <w:pPr>
              <w:rPr>
                <w:ins w:id="505" w:author="Ulrike Bickelmann" w:date="2016-04-20T21:56:00Z"/>
                <w:lang w:eastAsia="ja-JP" w:bidi="th-TH"/>
              </w:rPr>
            </w:pPr>
            <w:ins w:id="506" w:author="Ulrike Bickelmann" w:date="2016-04-20T21:56:00Z">
              <w:r w:rsidRPr="00256AB3">
                <w:rPr>
                  <w:lang w:eastAsia="ja-JP" w:bidi="th-TH"/>
                </w:rPr>
                <w:t> </w:t>
              </w:r>
            </w:ins>
          </w:p>
        </w:tc>
        <w:tc>
          <w:tcPr>
            <w:tcW w:w="1836" w:type="dxa"/>
            <w:shd w:val="clear" w:color="auto" w:fill="auto"/>
            <w:hideMark/>
          </w:tcPr>
          <w:p w:rsidR="006A0EBF" w:rsidRPr="00256AB3" w:rsidRDefault="006A0EBF" w:rsidP="00CD6D97">
            <w:pPr>
              <w:rPr>
                <w:ins w:id="507" w:author="Ulrike Bickelmann" w:date="2016-04-20T21:56:00Z"/>
                <w:lang w:eastAsia="ja-JP" w:bidi="th-TH"/>
              </w:rPr>
            </w:pPr>
            <w:ins w:id="508" w:author="Ulrike Bickelmann" w:date="2016-04-20T21:56: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509" w:author="Ulrike Bickelmann" w:date="2016-04-20T21:56:00Z"/>
                <w:lang w:eastAsia="ja-JP" w:bidi="th-TH"/>
              </w:rPr>
            </w:pPr>
            <w:ins w:id="510" w:author="Ulrike Bickelmann" w:date="2016-04-20T21:56: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511" w:author="Ulrike Bickelmann" w:date="2016-04-20T21:56:00Z"/>
                <w:lang w:eastAsia="ja-JP" w:bidi="th-TH"/>
              </w:rPr>
            </w:pPr>
          </w:p>
        </w:tc>
      </w:tr>
      <w:tr w:rsidR="006A0EBF" w:rsidRPr="00256AB3" w:rsidTr="00936898">
        <w:trPr>
          <w:trHeight w:val="300"/>
          <w:ins w:id="512" w:author="Ulrike Bickelmann" w:date="2016-04-20T21:57:00Z"/>
        </w:trPr>
        <w:tc>
          <w:tcPr>
            <w:tcW w:w="1706" w:type="dxa"/>
            <w:shd w:val="clear" w:color="auto" w:fill="auto"/>
            <w:hideMark/>
          </w:tcPr>
          <w:p w:rsidR="006A0EBF" w:rsidRPr="00256AB3" w:rsidRDefault="006A0EBF" w:rsidP="00CD6D97">
            <w:pPr>
              <w:rPr>
                <w:ins w:id="513" w:author="Ulrike Bickelmann" w:date="2016-04-20T21:57:00Z"/>
                <w:lang w:eastAsia="ja-JP" w:bidi="th-TH"/>
              </w:rPr>
            </w:pPr>
          </w:p>
        </w:tc>
        <w:tc>
          <w:tcPr>
            <w:tcW w:w="1837" w:type="dxa"/>
          </w:tcPr>
          <w:p w:rsidR="006A0EBF" w:rsidRPr="00256AB3" w:rsidRDefault="006A0EBF" w:rsidP="00CD6D97">
            <w:pPr>
              <w:rPr>
                <w:ins w:id="514" w:author="Ulrike Bickelmann" w:date="2016-04-20T21:57:00Z"/>
                <w:lang w:eastAsia="ja-JP" w:bidi="th-TH"/>
              </w:rPr>
            </w:pPr>
            <w:ins w:id="515" w:author="Ulrike Bickelmann" w:date="2016-04-20T21:57:00Z">
              <w:r w:rsidRPr="00256AB3">
                <w:rPr>
                  <w:lang w:eastAsia="ja-JP" w:bidi="th-TH"/>
                </w:rPr>
                <w:t>Schneica</w:t>
              </w:r>
            </w:ins>
          </w:p>
        </w:tc>
        <w:tc>
          <w:tcPr>
            <w:tcW w:w="1837" w:type="dxa"/>
            <w:shd w:val="clear" w:color="auto" w:fill="auto"/>
            <w:hideMark/>
          </w:tcPr>
          <w:p w:rsidR="006A0EBF" w:rsidRPr="00256AB3" w:rsidRDefault="006A0EBF" w:rsidP="00CD6D97">
            <w:pPr>
              <w:rPr>
                <w:ins w:id="516" w:author="Ulrike Bickelmann" w:date="2016-04-20T21:57:00Z"/>
                <w:lang w:eastAsia="ja-JP" w:bidi="th-TH"/>
              </w:rPr>
            </w:pPr>
            <w:ins w:id="517" w:author="Ulrike Bickelmann" w:date="2016-04-20T21:57:00Z">
              <w:r w:rsidRPr="00256AB3">
                <w:rPr>
                  <w:lang w:eastAsia="ja-JP" w:bidi="th-TH"/>
                </w:rPr>
                <w:t>Jonica</w:t>
              </w:r>
            </w:ins>
          </w:p>
        </w:tc>
        <w:tc>
          <w:tcPr>
            <w:tcW w:w="1836" w:type="dxa"/>
            <w:shd w:val="clear" w:color="auto" w:fill="auto"/>
            <w:hideMark/>
          </w:tcPr>
          <w:p w:rsidR="006A0EBF" w:rsidRPr="00256AB3" w:rsidRDefault="006A0EBF" w:rsidP="00CD6D97">
            <w:pPr>
              <w:rPr>
                <w:ins w:id="518" w:author="Ulrike Bickelmann" w:date="2016-04-20T21:57:00Z"/>
                <w:lang w:eastAsia="ja-JP" w:bidi="th-TH"/>
              </w:rPr>
            </w:pPr>
            <w:ins w:id="519" w:author="Ulrike Bickelmann" w:date="2016-04-20T21:57: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520" w:author="Ulrike Bickelmann" w:date="2016-04-20T21:57:00Z"/>
                <w:lang w:eastAsia="ja-JP" w:bidi="th-TH"/>
              </w:rPr>
            </w:pPr>
            <w:ins w:id="521" w:author="Ulrike Bickelmann" w:date="2016-04-20T21:57: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522" w:author="Ulrike Bickelmann" w:date="2016-04-20T21:57:00Z"/>
                <w:lang w:eastAsia="ja-JP" w:bidi="th-TH"/>
              </w:rPr>
            </w:pPr>
          </w:p>
        </w:tc>
      </w:tr>
      <w:tr w:rsidR="006A0EBF" w:rsidRPr="00256AB3" w:rsidTr="00936898">
        <w:trPr>
          <w:trHeight w:val="300"/>
          <w:ins w:id="523" w:author="Ulrike Bickelmann" w:date="2016-04-20T22:04:00Z"/>
        </w:trPr>
        <w:tc>
          <w:tcPr>
            <w:tcW w:w="1706" w:type="dxa"/>
            <w:shd w:val="clear" w:color="auto" w:fill="auto"/>
            <w:hideMark/>
          </w:tcPr>
          <w:p w:rsidR="006A0EBF" w:rsidRPr="005C7817" w:rsidRDefault="006A0EBF" w:rsidP="00CD6D97">
            <w:pPr>
              <w:rPr>
                <w:ins w:id="524" w:author="Ulrike Bickelmann" w:date="2016-04-20T22:04:00Z"/>
                <w:color w:val="FF0000"/>
                <w:lang w:eastAsia="ja-JP" w:bidi="th-TH"/>
              </w:rPr>
            </w:pPr>
          </w:p>
        </w:tc>
        <w:tc>
          <w:tcPr>
            <w:tcW w:w="1837" w:type="dxa"/>
          </w:tcPr>
          <w:p w:rsidR="006A0EBF" w:rsidRPr="00256AB3" w:rsidRDefault="006A0EBF" w:rsidP="00CD6D97">
            <w:pPr>
              <w:rPr>
                <w:ins w:id="525" w:author="Ulrike Bickelmann" w:date="2016-04-20T22:04:00Z"/>
                <w:lang w:eastAsia="ja-JP" w:bidi="th-TH"/>
              </w:rPr>
            </w:pPr>
            <w:ins w:id="526" w:author="Ulrike Bickelmann" w:date="2016-04-20T22:04:00Z">
              <w:r w:rsidRPr="005C7817">
                <w:rPr>
                  <w:color w:val="FF0000"/>
                  <w:lang w:eastAsia="ja-JP" w:bidi="th-TH"/>
                </w:rPr>
                <w:t>Vivista</w:t>
              </w:r>
            </w:ins>
          </w:p>
        </w:tc>
        <w:tc>
          <w:tcPr>
            <w:tcW w:w="1837" w:type="dxa"/>
            <w:shd w:val="clear" w:color="auto" w:fill="auto"/>
            <w:hideMark/>
          </w:tcPr>
          <w:p w:rsidR="006A0EBF" w:rsidRPr="00256AB3" w:rsidRDefault="006A0EBF" w:rsidP="00CD6D97">
            <w:pPr>
              <w:rPr>
                <w:ins w:id="527" w:author="Ulrike Bickelmann" w:date="2016-04-20T22:04:00Z"/>
                <w:lang w:eastAsia="ja-JP" w:bidi="th-TH"/>
              </w:rPr>
            </w:pPr>
            <w:ins w:id="528" w:author="Ulrike Bickelmann" w:date="2016-04-20T22:04:00Z">
              <w:r w:rsidRPr="00256AB3">
                <w:rPr>
                  <w:lang w:eastAsia="ja-JP" w:bidi="th-TH"/>
                </w:rPr>
                <w:t> </w:t>
              </w:r>
            </w:ins>
          </w:p>
        </w:tc>
        <w:tc>
          <w:tcPr>
            <w:tcW w:w="1836" w:type="dxa"/>
            <w:shd w:val="clear" w:color="auto" w:fill="auto"/>
            <w:hideMark/>
          </w:tcPr>
          <w:p w:rsidR="006A0EBF" w:rsidRPr="00256AB3" w:rsidRDefault="006A0EBF" w:rsidP="00CD6D97">
            <w:pPr>
              <w:rPr>
                <w:ins w:id="529" w:author="Ulrike Bickelmann" w:date="2016-04-20T22:04:00Z"/>
                <w:lang w:eastAsia="ja-JP" w:bidi="th-TH"/>
              </w:rPr>
            </w:pPr>
            <w:ins w:id="530" w:author="Ulrike Bickelmann" w:date="2016-04-20T22:04: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531" w:author="Ulrike Bickelmann" w:date="2016-04-20T22:04:00Z"/>
                <w:lang w:eastAsia="ja-JP" w:bidi="th-TH"/>
              </w:rPr>
            </w:pPr>
            <w:ins w:id="532" w:author="Ulrike Bickelmann" w:date="2016-04-20T22:04: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533" w:author="Ulrike Bickelmann" w:date="2016-04-20T22:04:00Z"/>
                <w:lang w:eastAsia="ja-JP" w:bidi="th-TH"/>
              </w:rPr>
            </w:pP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Jonathan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Karmijn de Sonnaville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La Flamboyante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Mairac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Laxton’s Superb</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Ligol</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Lobo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r w:rsidRPr="00392E74">
              <w:rPr>
                <w:lang w:eastAsia="ja-JP" w:bidi="th-TH"/>
              </w:rPr>
              <w:t>Lurefresh</w:t>
            </w:r>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r w:rsidRPr="00392E74">
              <w:rPr>
                <w:lang w:eastAsia="ja-JP" w:bidi="th-TH"/>
              </w:rPr>
              <w:t> </w:t>
            </w:r>
          </w:p>
        </w:tc>
        <w:tc>
          <w:tcPr>
            <w:tcW w:w="1836" w:type="dxa"/>
            <w:shd w:val="clear" w:color="auto" w:fill="auto"/>
            <w:hideMark/>
          </w:tcPr>
          <w:p w:rsidR="00BC46EC" w:rsidRPr="00392E74" w:rsidRDefault="00BC46EC">
            <w:pPr>
              <w:rPr>
                <w:lang w:eastAsia="ja-JP" w:bidi="th-TH"/>
              </w:rPr>
            </w:pPr>
            <w:r w:rsidRPr="00392E74">
              <w:rPr>
                <w:lang w:eastAsia="ja-JP" w:bidi="th-TH"/>
              </w:rPr>
              <w:t>Red Love ® Era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A</w:t>
            </w:r>
          </w:p>
        </w:tc>
        <w:tc>
          <w:tcPr>
            <w:tcW w:w="1727" w:type="dxa"/>
            <w:shd w:val="clear" w:color="auto" w:fill="auto"/>
            <w:noWrap/>
            <w:hideMark/>
          </w:tcPr>
          <w:p w:rsidR="00BC46EC" w:rsidRPr="00392E74"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r w:rsidRPr="00392E74">
              <w:rPr>
                <w:lang w:eastAsia="ja-JP" w:bidi="th-TH"/>
              </w:rPr>
              <w:t>Lureprec</w:t>
            </w:r>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p>
        </w:tc>
        <w:tc>
          <w:tcPr>
            <w:tcW w:w="1836" w:type="dxa"/>
            <w:shd w:val="clear" w:color="auto" w:fill="auto"/>
            <w:hideMark/>
          </w:tcPr>
          <w:p w:rsidR="00BC46EC" w:rsidRPr="00392E74" w:rsidRDefault="00BC46EC">
            <w:pPr>
              <w:rPr>
                <w:lang w:eastAsia="ja-JP" w:bidi="th-TH"/>
              </w:rPr>
            </w:pPr>
            <w:r w:rsidRPr="00392E74">
              <w:rPr>
                <w:lang w:eastAsia="ja-JP" w:bidi="th-TH"/>
              </w:rPr>
              <w:t>Red Love ® Circe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A</w:t>
            </w:r>
          </w:p>
        </w:tc>
        <w:tc>
          <w:tcPr>
            <w:tcW w:w="1727" w:type="dxa"/>
            <w:shd w:val="clear" w:color="auto" w:fill="auto"/>
            <w:noWrap/>
            <w:hideMark/>
          </w:tcPr>
          <w:p w:rsidR="00BC46EC" w:rsidRPr="00392E74"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r w:rsidRPr="00392E74">
              <w:rPr>
                <w:lang w:eastAsia="ja-JP" w:bidi="th-TH"/>
              </w:rPr>
              <w:t xml:space="preserve">Luregust </w:t>
            </w:r>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r w:rsidRPr="00392E74">
              <w:rPr>
                <w:lang w:eastAsia="ja-JP" w:bidi="th-TH"/>
              </w:rPr>
              <w:t> </w:t>
            </w:r>
          </w:p>
        </w:tc>
        <w:tc>
          <w:tcPr>
            <w:tcW w:w="1836" w:type="dxa"/>
            <w:shd w:val="clear" w:color="auto" w:fill="auto"/>
            <w:hideMark/>
          </w:tcPr>
          <w:p w:rsidR="00BC46EC" w:rsidRPr="00392E74" w:rsidRDefault="00BC46EC">
            <w:pPr>
              <w:rPr>
                <w:lang w:eastAsia="ja-JP" w:bidi="th-TH"/>
              </w:rPr>
            </w:pPr>
            <w:r w:rsidRPr="00392E74">
              <w:rPr>
                <w:lang w:eastAsia="ja-JP" w:bidi="th-TH"/>
              </w:rPr>
              <w:t>Redlove ® Calypso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A</w:t>
            </w:r>
          </w:p>
        </w:tc>
        <w:tc>
          <w:tcPr>
            <w:tcW w:w="1727" w:type="dxa"/>
            <w:shd w:val="clear" w:color="auto" w:fill="auto"/>
            <w:noWrap/>
            <w:hideMark/>
          </w:tcPr>
          <w:p w:rsidR="00BC46EC" w:rsidRPr="00392E74"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Luresweet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Redlove ®</w:t>
            </w:r>
            <w:r>
              <w:rPr>
                <w:lang w:eastAsia="ja-JP" w:bidi="th-TH"/>
              </w:rPr>
              <w:t xml:space="preserve"> Odysso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E73B12" w:rsidRPr="00256AB3" w:rsidTr="00936898">
        <w:trPr>
          <w:trHeight w:val="300"/>
          <w:ins w:id="534" w:author="Ulrike Bickelmann" w:date="2016-04-20T22:17:00Z"/>
        </w:trPr>
        <w:tc>
          <w:tcPr>
            <w:tcW w:w="1706" w:type="dxa"/>
            <w:shd w:val="clear" w:color="auto" w:fill="auto"/>
          </w:tcPr>
          <w:p w:rsidR="00E73B12" w:rsidRPr="00256AB3" w:rsidRDefault="00E73B12" w:rsidP="001D5275">
            <w:pPr>
              <w:rPr>
                <w:ins w:id="535" w:author="Ulrike Bickelmann" w:date="2016-04-20T22:17:00Z"/>
                <w:lang w:eastAsia="ja-JP" w:bidi="th-TH"/>
              </w:rPr>
            </w:pPr>
            <w:ins w:id="536" w:author="Ulrike Bickelmann" w:date="2016-04-20T22:17:00Z">
              <w:r>
                <w:rPr>
                  <w:lang w:eastAsia="ja-JP" w:bidi="th-TH"/>
                </w:rPr>
                <w:t>Maigold</w:t>
              </w:r>
            </w:ins>
          </w:p>
        </w:tc>
        <w:tc>
          <w:tcPr>
            <w:tcW w:w="1837" w:type="dxa"/>
          </w:tcPr>
          <w:p w:rsidR="00E73B12" w:rsidRPr="00256AB3" w:rsidRDefault="00E73B12">
            <w:pPr>
              <w:rPr>
                <w:ins w:id="537" w:author="Ulrike Bickelmann" w:date="2016-04-20T22:17:00Z"/>
                <w:lang w:eastAsia="ja-JP" w:bidi="th-TH"/>
              </w:rPr>
            </w:pPr>
          </w:p>
        </w:tc>
        <w:tc>
          <w:tcPr>
            <w:tcW w:w="1837" w:type="dxa"/>
            <w:shd w:val="clear" w:color="auto" w:fill="auto"/>
          </w:tcPr>
          <w:p w:rsidR="00E73B12" w:rsidRPr="00256AB3" w:rsidRDefault="00E73B12">
            <w:pPr>
              <w:rPr>
                <w:ins w:id="538" w:author="Ulrike Bickelmann" w:date="2016-04-20T22:17:00Z"/>
                <w:lang w:eastAsia="ja-JP" w:bidi="th-TH"/>
              </w:rPr>
            </w:pPr>
          </w:p>
        </w:tc>
        <w:tc>
          <w:tcPr>
            <w:tcW w:w="1836" w:type="dxa"/>
            <w:shd w:val="clear" w:color="auto" w:fill="auto"/>
          </w:tcPr>
          <w:p w:rsidR="00E73B12" w:rsidRPr="00256AB3" w:rsidRDefault="00E73B12">
            <w:pPr>
              <w:rPr>
                <w:ins w:id="539" w:author="Ulrike Bickelmann" w:date="2016-04-20T22:17:00Z"/>
                <w:lang w:eastAsia="ja-JP" w:bidi="th-TH"/>
              </w:rPr>
            </w:pPr>
          </w:p>
        </w:tc>
        <w:tc>
          <w:tcPr>
            <w:tcW w:w="985" w:type="dxa"/>
            <w:shd w:val="clear" w:color="auto" w:fill="auto"/>
            <w:noWrap/>
          </w:tcPr>
          <w:p w:rsidR="00E73B12" w:rsidRPr="00256AB3" w:rsidRDefault="00E73B12" w:rsidP="001916E9">
            <w:pPr>
              <w:jc w:val="center"/>
              <w:rPr>
                <w:ins w:id="540" w:author="Ulrike Bickelmann" w:date="2016-04-20T22:17:00Z"/>
                <w:lang w:eastAsia="ja-JP" w:bidi="th-TH"/>
              </w:rPr>
            </w:pPr>
            <w:ins w:id="541" w:author="Ulrike Bickelmann" w:date="2016-04-20T22:17:00Z">
              <w:r>
                <w:rPr>
                  <w:lang w:eastAsia="ja-JP" w:bidi="th-TH"/>
                </w:rPr>
                <w:t>B</w:t>
              </w:r>
            </w:ins>
          </w:p>
        </w:tc>
        <w:tc>
          <w:tcPr>
            <w:tcW w:w="1727" w:type="dxa"/>
            <w:shd w:val="clear" w:color="auto" w:fill="auto"/>
            <w:noWrap/>
          </w:tcPr>
          <w:p w:rsidR="00E73B12" w:rsidRPr="00256AB3" w:rsidRDefault="00E73B12" w:rsidP="001916E9">
            <w:pPr>
              <w:jc w:val="center"/>
              <w:rPr>
                <w:ins w:id="542" w:author="Ulrike Bickelmann" w:date="2016-04-20T22:1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Maribelle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Lola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McIntosh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Melrose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Milwa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Diwa ®, Junami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5C7817" w:rsidRDefault="00BC46EC" w:rsidP="001D5275">
            <w:pPr>
              <w:rPr>
                <w:lang w:eastAsia="ja-JP" w:bidi="th-TH"/>
              </w:rPr>
            </w:pPr>
            <w:r w:rsidRPr="005C7817">
              <w:rPr>
                <w:lang w:eastAsia="ja-JP" w:bidi="th-TH"/>
              </w:rPr>
              <w:t>Mitchgla</w:t>
            </w:r>
          </w:p>
        </w:tc>
        <w:tc>
          <w:tcPr>
            <w:tcW w:w="1837" w:type="dxa"/>
          </w:tcPr>
          <w:p w:rsidR="00BC46EC" w:rsidRPr="005C7817" w:rsidRDefault="00BC46EC">
            <w:pPr>
              <w:rPr>
                <w:lang w:eastAsia="ja-JP" w:bidi="th-TH"/>
              </w:rPr>
            </w:pPr>
          </w:p>
        </w:tc>
        <w:tc>
          <w:tcPr>
            <w:tcW w:w="1837" w:type="dxa"/>
            <w:shd w:val="clear" w:color="auto" w:fill="auto"/>
            <w:hideMark/>
          </w:tcPr>
          <w:p w:rsidR="00BC46EC" w:rsidRPr="005C7817" w:rsidRDefault="00BC46EC">
            <w:pPr>
              <w:rPr>
                <w:lang w:eastAsia="ja-JP" w:bidi="th-TH"/>
              </w:rPr>
            </w:pPr>
          </w:p>
        </w:tc>
        <w:tc>
          <w:tcPr>
            <w:tcW w:w="1836" w:type="dxa"/>
            <w:shd w:val="clear" w:color="auto" w:fill="auto"/>
            <w:hideMark/>
          </w:tcPr>
          <w:p w:rsidR="00BC46EC" w:rsidRPr="005C7817" w:rsidRDefault="00BC46EC" w:rsidP="007B2DB4">
            <w:pPr>
              <w:rPr>
                <w:lang w:eastAsia="ja-JP" w:bidi="th-TH"/>
              </w:rPr>
            </w:pPr>
            <w:r w:rsidRPr="005C7817">
              <w:rPr>
                <w:lang w:eastAsia="ja-JP" w:bidi="th-TH"/>
              </w:rPr>
              <w:t>Mondial Gala ®</w:t>
            </w:r>
          </w:p>
        </w:tc>
        <w:tc>
          <w:tcPr>
            <w:tcW w:w="985" w:type="dxa"/>
            <w:shd w:val="clear" w:color="auto" w:fill="auto"/>
            <w:noWrap/>
            <w:hideMark/>
          </w:tcPr>
          <w:p w:rsidR="00BC46EC" w:rsidRPr="005C7817" w:rsidRDefault="00BC46EC" w:rsidP="007B2DB4">
            <w:pPr>
              <w:jc w:val="center"/>
              <w:rPr>
                <w:lang w:eastAsia="ja-JP" w:bidi="th-TH"/>
              </w:rPr>
            </w:pPr>
            <w:r w:rsidRPr="005C7817">
              <w:rPr>
                <w:lang w:eastAsia="ja-JP" w:bidi="th-TH"/>
              </w:rPr>
              <w:t>C</w:t>
            </w:r>
          </w:p>
        </w:tc>
        <w:tc>
          <w:tcPr>
            <w:tcW w:w="1727" w:type="dxa"/>
            <w:shd w:val="clear" w:color="auto" w:fill="auto"/>
            <w:noWrap/>
            <w:hideMark/>
          </w:tcPr>
          <w:p w:rsidR="00BC46EC" w:rsidRPr="005C7817" w:rsidRDefault="00BC46EC" w:rsidP="001916E9">
            <w:pPr>
              <w:jc w:val="center"/>
              <w:rPr>
                <w:lang w:eastAsia="ja-JP" w:bidi="th-TH"/>
              </w:rPr>
            </w:pPr>
          </w:p>
        </w:tc>
      </w:tr>
      <w:tr w:rsidR="000178DE" w:rsidRPr="005C7817" w:rsidTr="00936898">
        <w:trPr>
          <w:trHeight w:val="300"/>
          <w:ins w:id="543" w:author="Ulrike Bickelmann" w:date="2016-04-20T21:37:00Z"/>
        </w:trPr>
        <w:tc>
          <w:tcPr>
            <w:tcW w:w="1706" w:type="dxa"/>
            <w:shd w:val="clear" w:color="auto" w:fill="auto"/>
            <w:hideMark/>
          </w:tcPr>
          <w:p w:rsidR="000178DE" w:rsidRPr="00256AB3" w:rsidRDefault="000178DE" w:rsidP="00CD6D97">
            <w:pPr>
              <w:rPr>
                <w:ins w:id="544" w:author="Ulrike Bickelmann" w:date="2016-04-20T21:37:00Z"/>
                <w:lang w:eastAsia="ja-JP" w:bidi="th-TH"/>
              </w:rPr>
            </w:pPr>
          </w:p>
        </w:tc>
        <w:tc>
          <w:tcPr>
            <w:tcW w:w="1837" w:type="dxa"/>
          </w:tcPr>
          <w:p w:rsidR="000178DE" w:rsidRPr="00256AB3" w:rsidRDefault="000178DE" w:rsidP="00CD6D97">
            <w:pPr>
              <w:rPr>
                <w:ins w:id="545" w:author="Ulrike Bickelmann" w:date="2016-04-20T21:37:00Z"/>
                <w:lang w:eastAsia="ja-JP" w:bidi="th-TH"/>
              </w:rPr>
            </w:pPr>
            <w:ins w:id="546" w:author="Ulrike Bickelmann" w:date="2016-04-20T21:38:00Z">
              <w:r w:rsidRPr="00256AB3">
                <w:rPr>
                  <w:lang w:eastAsia="ja-JP" w:bidi="th-TH"/>
                </w:rPr>
                <w:t>Jugala</w:t>
              </w:r>
            </w:ins>
          </w:p>
        </w:tc>
        <w:tc>
          <w:tcPr>
            <w:tcW w:w="1837" w:type="dxa"/>
            <w:shd w:val="clear" w:color="auto" w:fill="auto"/>
            <w:hideMark/>
          </w:tcPr>
          <w:p w:rsidR="000178DE" w:rsidRPr="00256AB3" w:rsidRDefault="000178DE" w:rsidP="00CD6D97">
            <w:pPr>
              <w:rPr>
                <w:ins w:id="547" w:author="Ulrike Bickelmann" w:date="2016-04-20T21:37:00Z"/>
                <w:lang w:eastAsia="ja-JP" w:bidi="th-TH"/>
              </w:rPr>
            </w:pPr>
            <w:ins w:id="548" w:author="Ulrike Bickelmann" w:date="2016-04-20T21:37:00Z">
              <w:r w:rsidRPr="00256AB3">
                <w:rPr>
                  <w:lang w:eastAsia="ja-JP" w:bidi="th-TH"/>
                </w:rPr>
                <w:t> </w:t>
              </w:r>
            </w:ins>
          </w:p>
        </w:tc>
        <w:tc>
          <w:tcPr>
            <w:tcW w:w="1836" w:type="dxa"/>
            <w:shd w:val="clear" w:color="auto" w:fill="auto"/>
            <w:hideMark/>
          </w:tcPr>
          <w:p w:rsidR="000178DE" w:rsidRPr="00256AB3" w:rsidRDefault="000178DE" w:rsidP="00CD6D97">
            <w:pPr>
              <w:rPr>
                <w:ins w:id="549" w:author="Ulrike Bickelmann" w:date="2016-04-20T21:37:00Z"/>
                <w:lang w:eastAsia="ja-JP" w:bidi="th-TH"/>
              </w:rPr>
            </w:pPr>
            <w:ins w:id="550" w:author="Ulrike Bickelmann" w:date="2016-04-20T21:37:00Z">
              <w:r w:rsidRPr="00256AB3">
                <w:rPr>
                  <w:lang w:eastAsia="ja-JP" w:bidi="th-TH"/>
                </w:rPr>
                <w:t> </w:t>
              </w:r>
            </w:ins>
          </w:p>
        </w:tc>
        <w:tc>
          <w:tcPr>
            <w:tcW w:w="985" w:type="dxa"/>
            <w:shd w:val="clear" w:color="auto" w:fill="auto"/>
            <w:noWrap/>
            <w:hideMark/>
          </w:tcPr>
          <w:p w:rsidR="000178DE" w:rsidRPr="00256AB3" w:rsidRDefault="000178DE" w:rsidP="00CD6D97">
            <w:pPr>
              <w:jc w:val="center"/>
              <w:rPr>
                <w:ins w:id="551" w:author="Ulrike Bickelmann" w:date="2016-04-20T21:37:00Z"/>
                <w:lang w:eastAsia="ja-JP" w:bidi="th-TH"/>
              </w:rPr>
            </w:pPr>
            <w:ins w:id="552" w:author="Ulrike Bickelmann" w:date="2016-04-20T21:37:00Z">
              <w:r w:rsidRPr="00256AB3">
                <w:rPr>
                  <w:lang w:eastAsia="ja-JP" w:bidi="th-TH"/>
                </w:rPr>
                <w:t>B</w:t>
              </w:r>
            </w:ins>
          </w:p>
        </w:tc>
        <w:tc>
          <w:tcPr>
            <w:tcW w:w="1727" w:type="dxa"/>
            <w:shd w:val="clear" w:color="auto" w:fill="auto"/>
            <w:noWrap/>
            <w:hideMark/>
          </w:tcPr>
          <w:p w:rsidR="000178DE" w:rsidRPr="00256AB3" w:rsidRDefault="000178DE" w:rsidP="00CD6D97">
            <w:pPr>
              <w:jc w:val="center"/>
              <w:rPr>
                <w:ins w:id="553" w:author="Ulrike Bickelmann" w:date="2016-04-20T21:3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Moonglo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Morgenduft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Imperatore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lastRenderedPageBreak/>
              <w:t>Mountain Cove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Ginger Gold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Mutsu</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Crispin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Newton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Nicogreen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Greenstar</w:t>
            </w:r>
            <w:r>
              <w:rPr>
                <w:lang w:eastAsia="ja-JP" w:bidi="th-TH"/>
              </w:rPr>
              <w:t xml:space="preserve"> </w:t>
            </w:r>
            <w:r w:rsidRPr="00256AB3">
              <w:rPr>
                <w:lang w:eastAsia="ja-JP" w:bidi="th-TH"/>
              </w:rPr>
              <w:t>®</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735"/>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Nicoter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Kanzi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Northern Spy</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Ohrin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Orin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Paula 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Pinova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Corail ®, Evelina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4A4B62" w:rsidRPr="00256AB3" w:rsidTr="00936898">
        <w:trPr>
          <w:trHeight w:val="300"/>
          <w:ins w:id="554" w:author="Ulrike Bickelmann" w:date="2016-04-20T21:52:00Z"/>
        </w:trPr>
        <w:tc>
          <w:tcPr>
            <w:tcW w:w="1706" w:type="dxa"/>
            <w:shd w:val="clear" w:color="auto" w:fill="auto"/>
            <w:hideMark/>
          </w:tcPr>
          <w:p w:rsidR="004A4B62" w:rsidRPr="00256AB3" w:rsidRDefault="004A4B62" w:rsidP="00CD6D97">
            <w:pPr>
              <w:rPr>
                <w:ins w:id="555" w:author="Ulrike Bickelmann" w:date="2016-04-20T21:52:00Z"/>
                <w:lang w:eastAsia="ja-JP" w:bidi="th-TH"/>
              </w:rPr>
            </w:pPr>
          </w:p>
        </w:tc>
        <w:tc>
          <w:tcPr>
            <w:tcW w:w="1837" w:type="dxa"/>
          </w:tcPr>
          <w:p w:rsidR="004A4B62" w:rsidRPr="00256AB3" w:rsidRDefault="004A4B62" w:rsidP="00CD6D97">
            <w:pPr>
              <w:rPr>
                <w:ins w:id="556" w:author="Ulrike Bickelmann" w:date="2016-04-20T21:52:00Z"/>
                <w:lang w:eastAsia="ja-JP" w:bidi="th-TH"/>
              </w:rPr>
            </w:pPr>
            <w:ins w:id="557" w:author="Ulrike Bickelmann" w:date="2016-04-20T21:52:00Z">
              <w:r w:rsidRPr="00256AB3">
                <w:rPr>
                  <w:lang w:eastAsia="ja-JP" w:bidi="th-TH"/>
                </w:rPr>
                <w:t>RoHo 3615</w:t>
              </w:r>
            </w:ins>
          </w:p>
        </w:tc>
        <w:tc>
          <w:tcPr>
            <w:tcW w:w="1837" w:type="dxa"/>
            <w:shd w:val="clear" w:color="auto" w:fill="auto"/>
            <w:hideMark/>
          </w:tcPr>
          <w:p w:rsidR="004A4B62" w:rsidRPr="00256AB3" w:rsidRDefault="004A4B62" w:rsidP="00CD6D97">
            <w:pPr>
              <w:rPr>
                <w:ins w:id="558" w:author="Ulrike Bickelmann" w:date="2016-04-20T21:52:00Z"/>
                <w:lang w:eastAsia="ja-JP" w:bidi="th-TH"/>
              </w:rPr>
            </w:pPr>
            <w:ins w:id="559" w:author="Ulrike Bickelmann" w:date="2016-04-20T21:52:00Z">
              <w:r w:rsidRPr="00256AB3">
                <w:rPr>
                  <w:lang w:eastAsia="ja-JP" w:bidi="th-TH"/>
                </w:rPr>
                <w:t> </w:t>
              </w:r>
            </w:ins>
          </w:p>
        </w:tc>
        <w:tc>
          <w:tcPr>
            <w:tcW w:w="1836" w:type="dxa"/>
            <w:shd w:val="clear" w:color="auto" w:fill="auto"/>
            <w:hideMark/>
          </w:tcPr>
          <w:p w:rsidR="004A4B62" w:rsidRPr="00256AB3" w:rsidRDefault="004A4B62" w:rsidP="00CD6D97">
            <w:pPr>
              <w:rPr>
                <w:ins w:id="560" w:author="Ulrike Bickelmann" w:date="2016-04-20T21:52:00Z"/>
                <w:lang w:eastAsia="ja-JP" w:bidi="th-TH"/>
              </w:rPr>
            </w:pPr>
            <w:ins w:id="561" w:author="Ulrike Bickelmann" w:date="2016-04-20T21:52:00Z">
              <w:r w:rsidRPr="00256AB3">
                <w:rPr>
                  <w:lang w:eastAsia="ja-JP" w:bidi="th-TH"/>
                </w:rPr>
                <w:t>Evelina ®</w:t>
              </w:r>
            </w:ins>
          </w:p>
        </w:tc>
        <w:tc>
          <w:tcPr>
            <w:tcW w:w="985" w:type="dxa"/>
            <w:shd w:val="clear" w:color="auto" w:fill="auto"/>
            <w:noWrap/>
            <w:hideMark/>
          </w:tcPr>
          <w:p w:rsidR="004A4B62" w:rsidRPr="00256AB3" w:rsidRDefault="004A4B62" w:rsidP="00CD6D97">
            <w:pPr>
              <w:jc w:val="center"/>
              <w:rPr>
                <w:ins w:id="562" w:author="Ulrike Bickelmann" w:date="2016-04-20T21:52:00Z"/>
                <w:lang w:eastAsia="ja-JP" w:bidi="th-TH"/>
              </w:rPr>
            </w:pPr>
            <w:ins w:id="563" w:author="Ulrike Bickelmann" w:date="2016-04-20T21:52:00Z">
              <w:r w:rsidRPr="00256AB3">
                <w:rPr>
                  <w:lang w:eastAsia="ja-JP" w:bidi="th-TH"/>
                </w:rPr>
                <w:t>B</w:t>
              </w:r>
            </w:ins>
          </w:p>
        </w:tc>
        <w:tc>
          <w:tcPr>
            <w:tcW w:w="1727" w:type="dxa"/>
            <w:shd w:val="clear" w:color="auto" w:fill="auto"/>
            <w:noWrap/>
            <w:hideMark/>
          </w:tcPr>
          <w:p w:rsidR="004A4B62" w:rsidRPr="00256AB3" w:rsidRDefault="004A4B62" w:rsidP="00CD6D97">
            <w:pPr>
              <w:jc w:val="center"/>
              <w:rPr>
                <w:ins w:id="564" w:author="Ulrike Bickelmann" w:date="2016-04-20T21:52: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Piros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Plumac</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Koru</w:t>
            </w:r>
            <w:r>
              <w:rPr>
                <w:lang w:eastAsia="ja-JP" w:bidi="th-TH"/>
              </w:rPr>
              <w:t xml:space="preserve"> </w:t>
            </w:r>
            <w:r w:rsidRPr="00256AB3">
              <w:rPr>
                <w:lang w:eastAsia="ja-JP" w:bidi="th-TH"/>
              </w:rPr>
              <w:t>®</w:t>
            </w:r>
          </w:p>
        </w:tc>
        <w:tc>
          <w:tcPr>
            <w:tcW w:w="985" w:type="dxa"/>
            <w:shd w:val="clear" w:color="auto" w:fill="auto"/>
            <w:noWrap/>
            <w:hideMark/>
          </w:tcPr>
          <w:p w:rsidR="00BC46EC" w:rsidRPr="00090E1C" w:rsidRDefault="00BC46EC" w:rsidP="000D41A2">
            <w:pPr>
              <w:jc w:val="center"/>
              <w:rPr>
                <w:color w:val="FF0000"/>
                <w:lang w:eastAsia="ja-JP" w:bidi="th-TH"/>
              </w:rPr>
            </w:pPr>
            <w:r w:rsidRPr="00090E1C">
              <w:rPr>
                <w:color w:val="FF0000"/>
                <w:lang w:eastAsia="ja-JP" w:bidi="th-TH"/>
              </w:rPr>
              <w:t xml:space="preserve">B </w:t>
            </w:r>
            <w:del w:id="565" w:author="bickelul" w:date="2016-07-08T20:13:00Z">
              <w:r w:rsidRPr="00090E1C" w:rsidDel="000D41A2">
                <w:rPr>
                  <w:color w:val="FF0000"/>
                  <w:lang w:eastAsia="ja-JP" w:bidi="th-TH"/>
                </w:rPr>
                <w:delText>(GE)</w:delText>
              </w:r>
            </w:del>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A153</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Lemon</w:t>
            </w:r>
            <w:r w:rsidRPr="00090E1C">
              <w:rPr>
                <w:color w:val="FF0000"/>
                <w:lang w:eastAsia="ja-JP" w:bidi="th-TH"/>
              </w:rPr>
              <w:t>a</w:t>
            </w:r>
            <w:r w:rsidRPr="00256AB3">
              <w:rPr>
                <w:lang w:eastAsia="ja-JP" w:bidi="th-TH"/>
              </w:rPr>
              <w:t>de</w:t>
            </w:r>
            <w:r>
              <w:rPr>
                <w:lang w:eastAsia="ja-JP" w:bidi="th-TH"/>
              </w:rPr>
              <w:t xml:space="preserve"> </w:t>
            </w:r>
            <w:r w:rsidRPr="00256AB3">
              <w:rPr>
                <w:lang w:eastAsia="ja-JP" w:bidi="th-TH"/>
              </w:rPr>
              <w:t>®, Honeymoon</w:t>
            </w:r>
            <w:r>
              <w:rPr>
                <w:lang w:eastAsia="ja-JP" w:bidi="th-TH"/>
              </w:rPr>
              <w:t xml:space="preserve"> </w:t>
            </w:r>
            <w:r w:rsidRPr="00256AB3">
              <w:rPr>
                <w:lang w:eastAsia="ja-JP" w:bidi="th-TH"/>
              </w:rPr>
              <w:t>®</w:t>
            </w:r>
          </w:p>
        </w:tc>
        <w:tc>
          <w:tcPr>
            <w:tcW w:w="985" w:type="dxa"/>
            <w:shd w:val="clear" w:color="auto" w:fill="auto"/>
            <w:noWrap/>
            <w:hideMark/>
          </w:tcPr>
          <w:p w:rsidR="00BC46EC" w:rsidRPr="00090E1C" w:rsidRDefault="00BC46EC" w:rsidP="000D41A2">
            <w:pPr>
              <w:jc w:val="center"/>
              <w:rPr>
                <w:color w:val="FF0000"/>
                <w:lang w:eastAsia="ja-JP" w:bidi="th-TH"/>
              </w:rPr>
            </w:pPr>
            <w:r w:rsidRPr="00090E1C">
              <w:rPr>
                <w:color w:val="FF0000"/>
                <w:lang w:eastAsia="ja-JP" w:bidi="th-TH"/>
              </w:rPr>
              <w:t xml:space="preserve">C </w:t>
            </w:r>
            <w:del w:id="566" w:author="bickelul" w:date="2016-07-08T20:13:00Z">
              <w:r w:rsidRPr="00090E1C" w:rsidDel="000D41A2">
                <w:rPr>
                  <w:color w:val="FF0000"/>
                  <w:lang w:eastAsia="ja-JP" w:bidi="th-TH"/>
                </w:rPr>
                <w:delText>(GE)</w:delText>
              </w:r>
            </w:del>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A17</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Smitten</w:t>
            </w:r>
            <w:r>
              <w:rPr>
                <w:lang w:eastAsia="ja-JP" w:bidi="th-TH"/>
              </w:rPr>
              <w:t xml:space="preserve"> </w:t>
            </w:r>
            <w:r w:rsidRPr="00256AB3">
              <w:rPr>
                <w:lang w:eastAsia="ja-JP" w:bidi="th-TH"/>
              </w:rPr>
              <w:t>®</w:t>
            </w:r>
          </w:p>
        </w:tc>
        <w:tc>
          <w:tcPr>
            <w:tcW w:w="985" w:type="dxa"/>
            <w:shd w:val="clear" w:color="auto" w:fill="auto"/>
            <w:noWrap/>
            <w:hideMark/>
          </w:tcPr>
          <w:p w:rsidR="00BC46EC" w:rsidRPr="00090E1C" w:rsidRDefault="00BC46EC" w:rsidP="000D41A2">
            <w:pPr>
              <w:jc w:val="center"/>
              <w:rPr>
                <w:color w:val="FF0000"/>
                <w:lang w:eastAsia="ja-JP" w:bidi="th-TH"/>
              </w:rPr>
            </w:pPr>
            <w:r w:rsidRPr="00090E1C">
              <w:rPr>
                <w:color w:val="FF0000"/>
                <w:lang w:eastAsia="ja-JP" w:bidi="th-TH"/>
              </w:rPr>
              <w:t xml:space="preserve">C </w:t>
            </w:r>
            <w:del w:id="567" w:author="bickelul" w:date="2016-07-08T20:13:00Z">
              <w:r w:rsidRPr="00090E1C" w:rsidDel="000D41A2">
                <w:rPr>
                  <w:color w:val="FF0000"/>
                  <w:lang w:eastAsia="ja-JP" w:bidi="th-TH"/>
                </w:rPr>
                <w:delText>(GE)</w:delText>
              </w:r>
            </w:del>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A280</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Sweetie™</w:t>
            </w:r>
          </w:p>
        </w:tc>
        <w:tc>
          <w:tcPr>
            <w:tcW w:w="985" w:type="dxa"/>
            <w:shd w:val="clear" w:color="auto" w:fill="auto"/>
            <w:noWrap/>
            <w:hideMark/>
          </w:tcPr>
          <w:p w:rsidR="00BC46EC" w:rsidRPr="00090E1C" w:rsidRDefault="00BC46EC" w:rsidP="000D41A2">
            <w:pPr>
              <w:jc w:val="center"/>
              <w:rPr>
                <w:color w:val="FF0000"/>
                <w:lang w:eastAsia="ja-JP" w:bidi="th-TH"/>
              </w:rPr>
            </w:pPr>
            <w:commentRangeStart w:id="568"/>
            <w:r w:rsidRPr="00090E1C">
              <w:rPr>
                <w:color w:val="FF0000"/>
                <w:lang w:eastAsia="ja-JP" w:bidi="th-TH"/>
              </w:rPr>
              <w:t xml:space="preserve">B </w:t>
            </w:r>
            <w:del w:id="569" w:author="bickelul" w:date="2016-07-08T20:13:00Z">
              <w:r w:rsidRPr="00090E1C" w:rsidDel="000D41A2">
                <w:rPr>
                  <w:color w:val="FF0000"/>
                  <w:lang w:eastAsia="ja-JP" w:bidi="th-TH"/>
                </w:rPr>
                <w:delText>(GE)</w:delText>
              </w:r>
            </w:del>
            <w:commentRangeEnd w:id="568"/>
            <w:r w:rsidR="000D41A2">
              <w:rPr>
                <w:rStyle w:val="Kommentarzeichen"/>
              </w:rPr>
              <w:commentReference w:id="568"/>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 96</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Rockit ™</w:t>
            </w:r>
          </w:p>
        </w:tc>
        <w:tc>
          <w:tcPr>
            <w:tcW w:w="985" w:type="dxa"/>
            <w:shd w:val="clear" w:color="auto" w:fill="auto"/>
            <w:noWrap/>
            <w:hideMark/>
          </w:tcPr>
          <w:p w:rsidR="00BC46EC" w:rsidRPr="00256AB3" w:rsidRDefault="00BC46EC" w:rsidP="001916E9">
            <w:pPr>
              <w:jc w:val="center"/>
              <w:rPr>
                <w:lang w:eastAsia="ja-JP" w:bidi="th-TH"/>
              </w:rPr>
            </w:pPr>
            <w:commentRangeStart w:id="570"/>
            <w:r w:rsidRPr="00256AB3">
              <w:rPr>
                <w:lang w:eastAsia="ja-JP" w:bidi="th-TH"/>
              </w:rPr>
              <w:t>C</w:t>
            </w:r>
            <w:r>
              <w:rPr>
                <w:lang w:eastAsia="ja-JP" w:bidi="th-TH"/>
              </w:rPr>
              <w:t xml:space="preserve">, </w:t>
            </w:r>
            <w:r w:rsidRPr="00090E1C">
              <w:rPr>
                <w:color w:val="FF0000"/>
                <w:lang w:eastAsia="ja-JP" w:bidi="th-TH"/>
              </w:rPr>
              <w:t>B (GE)</w:t>
            </w:r>
            <w:r>
              <w:rPr>
                <w:lang w:eastAsia="ja-JP" w:bidi="th-TH"/>
              </w:rPr>
              <w:t xml:space="preserve"> </w:t>
            </w:r>
            <w:commentRangeEnd w:id="570"/>
            <w:r w:rsidR="000D41A2">
              <w:rPr>
                <w:rStyle w:val="Kommentarzeichen"/>
              </w:rPr>
              <w:commentReference w:id="570"/>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M</w:t>
            </w: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Rafzubin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rsidP="00392E74">
            <w:pPr>
              <w:rPr>
                <w:lang w:eastAsia="ja-JP" w:bidi="th-TH"/>
              </w:rPr>
            </w:pPr>
            <w:r w:rsidRPr="00256AB3">
              <w:rPr>
                <w:lang w:eastAsia="ja-JP" w:bidi="th-TH"/>
              </w:rPr>
              <w:t xml:space="preserve">Rubinette ®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4A4B62" w:rsidRPr="00256AB3" w:rsidTr="00936898">
        <w:trPr>
          <w:trHeight w:val="300"/>
          <w:ins w:id="571" w:author="Ulrike Bickelmann" w:date="2016-04-20T21:45:00Z"/>
        </w:trPr>
        <w:tc>
          <w:tcPr>
            <w:tcW w:w="1706" w:type="dxa"/>
            <w:shd w:val="clear" w:color="auto" w:fill="auto"/>
            <w:hideMark/>
          </w:tcPr>
          <w:p w:rsidR="004A4B62" w:rsidRPr="00256AB3" w:rsidRDefault="004A4B62" w:rsidP="00CD6D97">
            <w:pPr>
              <w:rPr>
                <w:ins w:id="572" w:author="Ulrike Bickelmann" w:date="2016-04-20T21:45:00Z"/>
                <w:lang w:eastAsia="ja-JP" w:bidi="th-TH"/>
              </w:rPr>
            </w:pPr>
          </w:p>
        </w:tc>
        <w:tc>
          <w:tcPr>
            <w:tcW w:w="1837" w:type="dxa"/>
          </w:tcPr>
          <w:p w:rsidR="004A4B62" w:rsidRPr="00256AB3" w:rsidRDefault="004A4B62" w:rsidP="00CD6D97">
            <w:pPr>
              <w:rPr>
                <w:ins w:id="573" w:author="Ulrike Bickelmann" w:date="2016-04-20T21:45:00Z"/>
                <w:lang w:eastAsia="ja-JP" w:bidi="th-TH"/>
              </w:rPr>
            </w:pPr>
            <w:ins w:id="574" w:author="Ulrike Bickelmann" w:date="2016-04-20T21:45:00Z">
              <w:r w:rsidRPr="00256AB3">
                <w:rPr>
                  <w:lang w:eastAsia="ja-JP" w:bidi="th-TH"/>
                </w:rPr>
                <w:t>Rafzubex</w:t>
              </w:r>
            </w:ins>
          </w:p>
        </w:tc>
        <w:tc>
          <w:tcPr>
            <w:tcW w:w="1837" w:type="dxa"/>
            <w:shd w:val="clear" w:color="auto" w:fill="auto"/>
            <w:hideMark/>
          </w:tcPr>
          <w:p w:rsidR="004A4B62" w:rsidRPr="00256AB3" w:rsidRDefault="004A4B62" w:rsidP="00CD6D97">
            <w:pPr>
              <w:rPr>
                <w:ins w:id="575" w:author="Ulrike Bickelmann" w:date="2016-04-20T21:45:00Z"/>
                <w:lang w:eastAsia="ja-JP" w:bidi="th-TH"/>
              </w:rPr>
            </w:pPr>
            <w:ins w:id="576" w:author="Ulrike Bickelmann" w:date="2016-04-20T21:45:00Z">
              <w:r w:rsidRPr="00256AB3">
                <w:rPr>
                  <w:lang w:eastAsia="ja-JP" w:bidi="th-TH"/>
                </w:rPr>
                <w:t> </w:t>
              </w:r>
            </w:ins>
          </w:p>
        </w:tc>
        <w:tc>
          <w:tcPr>
            <w:tcW w:w="1836" w:type="dxa"/>
            <w:shd w:val="clear" w:color="auto" w:fill="auto"/>
            <w:hideMark/>
          </w:tcPr>
          <w:p w:rsidR="004A4B62" w:rsidRPr="00256AB3" w:rsidRDefault="004A4B62" w:rsidP="00CD6D97">
            <w:pPr>
              <w:rPr>
                <w:ins w:id="577" w:author="Ulrike Bickelmann" w:date="2016-04-20T21:45:00Z"/>
                <w:lang w:eastAsia="ja-JP" w:bidi="th-TH"/>
              </w:rPr>
            </w:pPr>
            <w:ins w:id="578" w:author="Ulrike Bickelmann" w:date="2016-04-20T21:45:00Z">
              <w:r w:rsidRPr="00256AB3">
                <w:rPr>
                  <w:lang w:eastAsia="ja-JP" w:bidi="th-TH"/>
                </w:rPr>
                <w:t>Rubinette ® Rosso</w:t>
              </w:r>
            </w:ins>
          </w:p>
        </w:tc>
        <w:tc>
          <w:tcPr>
            <w:tcW w:w="985" w:type="dxa"/>
            <w:shd w:val="clear" w:color="auto" w:fill="auto"/>
            <w:noWrap/>
            <w:hideMark/>
          </w:tcPr>
          <w:p w:rsidR="004A4B62" w:rsidRPr="00256AB3" w:rsidRDefault="004A4B62" w:rsidP="00CD6D97">
            <w:pPr>
              <w:jc w:val="center"/>
              <w:rPr>
                <w:ins w:id="579" w:author="Ulrike Bickelmann" w:date="2016-04-20T21:45:00Z"/>
                <w:lang w:eastAsia="ja-JP" w:bidi="th-TH"/>
              </w:rPr>
            </w:pPr>
            <w:ins w:id="580" w:author="Ulrike Bickelmann" w:date="2016-04-20T21:45:00Z">
              <w:r w:rsidRPr="00256AB3">
                <w:rPr>
                  <w:lang w:eastAsia="ja-JP" w:bidi="th-TH"/>
                </w:rPr>
                <w:t>A</w:t>
              </w:r>
            </w:ins>
          </w:p>
        </w:tc>
        <w:tc>
          <w:tcPr>
            <w:tcW w:w="1727" w:type="dxa"/>
            <w:shd w:val="clear" w:color="auto" w:fill="auto"/>
            <w:hideMark/>
          </w:tcPr>
          <w:p w:rsidR="004A4B62" w:rsidRPr="00256AB3" w:rsidRDefault="004A4B62" w:rsidP="00CD6D97">
            <w:pPr>
              <w:jc w:val="center"/>
              <w:rPr>
                <w:ins w:id="581" w:author="Ulrike Bickelmann" w:date="2016-04-20T21:45: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Rajka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Rezista Romelike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283"/>
        </w:trPr>
        <w:tc>
          <w:tcPr>
            <w:tcW w:w="1706" w:type="dxa"/>
            <w:shd w:val="clear" w:color="auto" w:fill="auto"/>
            <w:hideMark/>
          </w:tcPr>
          <w:p w:rsidR="00BC46EC" w:rsidRPr="00256AB3" w:rsidRDefault="00BC46EC" w:rsidP="001D5275">
            <w:pPr>
              <w:rPr>
                <w:lang w:eastAsia="ja-JP" w:bidi="th-TH"/>
              </w:rPr>
            </w:pPr>
            <w:r w:rsidRPr="00256AB3">
              <w:rPr>
                <w:lang w:eastAsia="ja-JP" w:bidi="th-TH"/>
              </w:rPr>
              <w:t>Red Delicious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Rouge Américaine</w:t>
            </w:r>
          </w:p>
        </w:tc>
        <w:tc>
          <w:tcPr>
            <w:tcW w:w="1836" w:type="dxa"/>
            <w:shd w:val="clear" w:color="auto" w:fill="auto"/>
            <w:hideMark/>
          </w:tcPr>
          <w:p w:rsidR="00BC46EC" w:rsidRPr="00D53177"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DA3551" w:rsidRPr="00256AB3" w:rsidTr="00936898">
        <w:trPr>
          <w:trHeight w:val="283"/>
          <w:ins w:id="582" w:author="Ulrike Bickelmann" w:date="2016-04-20T21:29:00Z"/>
        </w:trPr>
        <w:tc>
          <w:tcPr>
            <w:tcW w:w="1706" w:type="dxa"/>
            <w:shd w:val="clear" w:color="auto" w:fill="auto"/>
            <w:hideMark/>
          </w:tcPr>
          <w:p w:rsidR="00DA3551" w:rsidRPr="00256AB3" w:rsidRDefault="00DA3551" w:rsidP="00CD6D97">
            <w:pPr>
              <w:rPr>
                <w:ins w:id="583" w:author="Ulrike Bickelmann" w:date="2016-04-20T21:29:00Z"/>
                <w:lang w:eastAsia="ja-JP" w:bidi="th-TH"/>
              </w:rPr>
            </w:pPr>
          </w:p>
        </w:tc>
        <w:tc>
          <w:tcPr>
            <w:tcW w:w="1837" w:type="dxa"/>
          </w:tcPr>
          <w:p w:rsidR="00DA3551" w:rsidRPr="00256AB3" w:rsidRDefault="00DA3551" w:rsidP="00CD6D97">
            <w:pPr>
              <w:rPr>
                <w:ins w:id="584" w:author="Ulrike Bickelmann" w:date="2016-04-20T21:29:00Z"/>
                <w:lang w:eastAsia="ja-JP" w:bidi="th-TH"/>
              </w:rPr>
            </w:pPr>
            <w:ins w:id="585" w:author="Ulrike Bickelmann" w:date="2016-04-20T21:29:00Z">
              <w:r w:rsidRPr="00256AB3">
                <w:rPr>
                  <w:lang w:eastAsia="ja-JP" w:bidi="th-TH"/>
                </w:rPr>
                <w:t>Camspur</w:t>
              </w:r>
            </w:ins>
          </w:p>
        </w:tc>
        <w:tc>
          <w:tcPr>
            <w:tcW w:w="1837" w:type="dxa"/>
            <w:shd w:val="clear" w:color="auto" w:fill="auto"/>
            <w:hideMark/>
          </w:tcPr>
          <w:p w:rsidR="00DA3551" w:rsidRPr="00256AB3" w:rsidRDefault="00DA3551" w:rsidP="00CD6D97">
            <w:pPr>
              <w:rPr>
                <w:ins w:id="586" w:author="Ulrike Bickelmann" w:date="2016-04-20T21:29:00Z"/>
                <w:lang w:eastAsia="ja-JP" w:bidi="th-TH"/>
              </w:rPr>
            </w:pPr>
            <w:ins w:id="587" w:author="Ulrike Bickelmann" w:date="2016-04-20T21:29:00Z">
              <w:r w:rsidRPr="00256AB3">
                <w:rPr>
                  <w:lang w:eastAsia="ja-JP" w:bidi="th-TH"/>
                </w:rPr>
                <w:t> </w:t>
              </w:r>
            </w:ins>
          </w:p>
        </w:tc>
        <w:tc>
          <w:tcPr>
            <w:tcW w:w="1836" w:type="dxa"/>
            <w:shd w:val="clear" w:color="auto" w:fill="auto"/>
            <w:hideMark/>
          </w:tcPr>
          <w:p w:rsidR="00DA3551" w:rsidRPr="00256AB3" w:rsidRDefault="00DA3551" w:rsidP="00CD6D97">
            <w:pPr>
              <w:rPr>
                <w:ins w:id="588" w:author="Ulrike Bickelmann" w:date="2016-04-20T21:29:00Z"/>
                <w:lang w:eastAsia="ja-JP" w:bidi="th-TH"/>
              </w:rPr>
            </w:pPr>
            <w:ins w:id="589" w:author="Ulrike Bickelmann" w:date="2016-04-20T21:29:00Z">
              <w:r w:rsidRPr="00256AB3">
                <w:rPr>
                  <w:lang w:eastAsia="ja-JP" w:bidi="th-TH"/>
                </w:rPr>
                <w:t>Red Chief ®</w:t>
              </w:r>
            </w:ins>
          </w:p>
        </w:tc>
        <w:tc>
          <w:tcPr>
            <w:tcW w:w="985" w:type="dxa"/>
            <w:shd w:val="clear" w:color="auto" w:fill="auto"/>
            <w:noWrap/>
            <w:hideMark/>
          </w:tcPr>
          <w:p w:rsidR="00DA3551" w:rsidRPr="00256AB3" w:rsidRDefault="00DA3551" w:rsidP="00CD6D97">
            <w:pPr>
              <w:jc w:val="center"/>
              <w:rPr>
                <w:ins w:id="590" w:author="Ulrike Bickelmann" w:date="2016-04-20T21:29:00Z"/>
                <w:lang w:eastAsia="ja-JP" w:bidi="th-TH"/>
              </w:rPr>
            </w:pPr>
            <w:ins w:id="591" w:author="Ulrike Bickelmann" w:date="2016-04-20T21:29:00Z">
              <w:r w:rsidRPr="00256AB3">
                <w:rPr>
                  <w:lang w:eastAsia="ja-JP" w:bidi="th-TH"/>
                </w:rPr>
                <w:t>A</w:t>
              </w:r>
            </w:ins>
          </w:p>
        </w:tc>
        <w:tc>
          <w:tcPr>
            <w:tcW w:w="1727" w:type="dxa"/>
            <w:shd w:val="clear" w:color="auto" w:fill="auto"/>
            <w:noWrap/>
            <w:hideMark/>
          </w:tcPr>
          <w:p w:rsidR="00DA3551" w:rsidRPr="00256AB3" w:rsidRDefault="00DA3551" w:rsidP="00CD6D97">
            <w:pPr>
              <w:jc w:val="center"/>
              <w:rPr>
                <w:ins w:id="592" w:author="Ulrike Bickelmann" w:date="2016-04-20T21:29:00Z"/>
                <w:lang w:eastAsia="ja-JP" w:bidi="th-TH"/>
              </w:rPr>
            </w:pPr>
          </w:p>
        </w:tc>
      </w:tr>
      <w:tr w:rsidR="00BC46EC" w:rsidRPr="00256AB3" w:rsidTr="00936898">
        <w:trPr>
          <w:trHeight w:val="300"/>
          <w:ins w:id="593" w:author="Ulrike Bickelmann" w:date="2016-04-20T21:11:00Z"/>
        </w:trPr>
        <w:tc>
          <w:tcPr>
            <w:tcW w:w="1706" w:type="dxa"/>
            <w:shd w:val="clear" w:color="auto" w:fill="auto"/>
            <w:hideMark/>
          </w:tcPr>
          <w:p w:rsidR="00BC46EC" w:rsidRPr="00256AB3" w:rsidRDefault="00BC46EC" w:rsidP="00021350">
            <w:pPr>
              <w:rPr>
                <w:ins w:id="594" w:author="Ulrike Bickelmann" w:date="2016-04-20T21:11:00Z"/>
                <w:lang w:eastAsia="ja-JP" w:bidi="th-TH"/>
              </w:rPr>
            </w:pPr>
          </w:p>
        </w:tc>
        <w:tc>
          <w:tcPr>
            <w:tcW w:w="1837" w:type="dxa"/>
          </w:tcPr>
          <w:p w:rsidR="00BC46EC" w:rsidRPr="00256AB3" w:rsidRDefault="00BC46EC" w:rsidP="00021350">
            <w:pPr>
              <w:rPr>
                <w:ins w:id="595" w:author="Ulrike Bickelmann" w:date="2016-04-20T21:11:00Z"/>
                <w:lang w:eastAsia="ja-JP" w:bidi="th-TH"/>
              </w:rPr>
            </w:pPr>
            <w:ins w:id="596" w:author="Ulrike Bickelmann" w:date="2016-04-20T21:11:00Z">
              <w:r w:rsidRPr="00256AB3">
                <w:rPr>
                  <w:lang w:eastAsia="ja-JP" w:bidi="th-TH"/>
                </w:rPr>
                <w:t>Erovan</w:t>
              </w:r>
            </w:ins>
          </w:p>
        </w:tc>
        <w:tc>
          <w:tcPr>
            <w:tcW w:w="1837" w:type="dxa"/>
            <w:shd w:val="clear" w:color="auto" w:fill="auto"/>
            <w:hideMark/>
          </w:tcPr>
          <w:p w:rsidR="00BC46EC" w:rsidRPr="00256AB3" w:rsidRDefault="00BC46EC" w:rsidP="00021350">
            <w:pPr>
              <w:rPr>
                <w:ins w:id="597" w:author="Ulrike Bickelmann" w:date="2016-04-20T21:11:00Z"/>
                <w:lang w:eastAsia="ja-JP" w:bidi="th-TH"/>
              </w:rPr>
            </w:pPr>
            <w:ins w:id="598" w:author="Ulrike Bickelmann" w:date="2016-04-20T21:11:00Z">
              <w:r w:rsidRPr="00256AB3">
                <w:rPr>
                  <w:lang w:eastAsia="ja-JP" w:bidi="th-TH"/>
                </w:rPr>
                <w:t> </w:t>
              </w:r>
            </w:ins>
          </w:p>
        </w:tc>
        <w:tc>
          <w:tcPr>
            <w:tcW w:w="1836" w:type="dxa"/>
            <w:shd w:val="clear" w:color="auto" w:fill="auto"/>
            <w:hideMark/>
          </w:tcPr>
          <w:p w:rsidR="00BC46EC" w:rsidRPr="00256AB3" w:rsidRDefault="00BC46EC" w:rsidP="00021350">
            <w:pPr>
              <w:rPr>
                <w:ins w:id="599" w:author="Ulrike Bickelmann" w:date="2016-04-20T21:11:00Z"/>
                <w:lang w:eastAsia="ja-JP" w:bidi="th-TH"/>
              </w:rPr>
            </w:pPr>
            <w:ins w:id="600" w:author="Ulrike Bickelmann" w:date="2016-04-20T21:11:00Z">
              <w:r w:rsidRPr="00256AB3">
                <w:rPr>
                  <w:lang w:eastAsia="ja-JP" w:bidi="th-TH"/>
                </w:rPr>
                <w:t>Early Red One ®</w:t>
              </w:r>
            </w:ins>
          </w:p>
        </w:tc>
        <w:tc>
          <w:tcPr>
            <w:tcW w:w="985" w:type="dxa"/>
            <w:shd w:val="clear" w:color="auto" w:fill="auto"/>
            <w:noWrap/>
            <w:hideMark/>
          </w:tcPr>
          <w:p w:rsidR="00BC46EC" w:rsidRPr="00256AB3" w:rsidRDefault="00BC46EC" w:rsidP="00021350">
            <w:pPr>
              <w:jc w:val="center"/>
              <w:rPr>
                <w:ins w:id="601" w:author="Ulrike Bickelmann" w:date="2016-04-20T21:11:00Z"/>
                <w:lang w:eastAsia="ja-JP" w:bidi="th-TH"/>
              </w:rPr>
            </w:pPr>
            <w:ins w:id="602" w:author="Ulrike Bickelmann" w:date="2016-04-20T21:11:00Z">
              <w:r w:rsidRPr="00256AB3">
                <w:rPr>
                  <w:lang w:eastAsia="ja-JP" w:bidi="th-TH"/>
                </w:rPr>
                <w:t>A</w:t>
              </w:r>
            </w:ins>
          </w:p>
        </w:tc>
        <w:tc>
          <w:tcPr>
            <w:tcW w:w="1727" w:type="dxa"/>
            <w:shd w:val="clear" w:color="auto" w:fill="auto"/>
            <w:noWrap/>
            <w:hideMark/>
          </w:tcPr>
          <w:p w:rsidR="00BC46EC" w:rsidRPr="00256AB3" w:rsidRDefault="00BC46EC" w:rsidP="00021350">
            <w:pPr>
              <w:jc w:val="center"/>
              <w:rPr>
                <w:ins w:id="603" w:author="Ulrike Bickelmann" w:date="2016-04-20T21:11:00Z"/>
                <w:lang w:eastAsia="ja-JP" w:bidi="th-TH"/>
              </w:rPr>
            </w:pPr>
          </w:p>
        </w:tc>
      </w:tr>
      <w:tr w:rsidR="006A0EBF" w:rsidRPr="00256AB3" w:rsidTr="00936898">
        <w:trPr>
          <w:trHeight w:val="300"/>
          <w:ins w:id="604" w:author="Ulrike Bickelmann" w:date="2016-04-20T21:59:00Z"/>
        </w:trPr>
        <w:tc>
          <w:tcPr>
            <w:tcW w:w="1706" w:type="dxa"/>
            <w:shd w:val="clear" w:color="auto" w:fill="auto"/>
          </w:tcPr>
          <w:p w:rsidR="006A0EBF" w:rsidRPr="00256AB3" w:rsidRDefault="006A0EBF" w:rsidP="006A0EBF">
            <w:pPr>
              <w:rPr>
                <w:ins w:id="605" w:author="Ulrike Bickelmann" w:date="2016-04-20T21:59:00Z"/>
                <w:lang w:eastAsia="ja-JP" w:bidi="th-TH"/>
              </w:rPr>
            </w:pPr>
          </w:p>
        </w:tc>
        <w:tc>
          <w:tcPr>
            <w:tcW w:w="1837" w:type="dxa"/>
          </w:tcPr>
          <w:p w:rsidR="006A0EBF" w:rsidRPr="00256AB3" w:rsidRDefault="006A0EBF" w:rsidP="006A0EBF">
            <w:pPr>
              <w:rPr>
                <w:ins w:id="606" w:author="Ulrike Bickelmann" w:date="2016-04-20T21:59:00Z"/>
                <w:lang w:eastAsia="ja-JP" w:bidi="th-TH"/>
              </w:rPr>
            </w:pPr>
            <w:ins w:id="607" w:author="Ulrike Bickelmann" w:date="2016-04-20T21:59:00Z">
              <w:r w:rsidRPr="00256AB3">
                <w:rPr>
                  <w:lang w:eastAsia="ja-JP" w:bidi="th-TH"/>
                </w:rPr>
                <w:t>Stark Delicious</w:t>
              </w:r>
            </w:ins>
          </w:p>
        </w:tc>
        <w:tc>
          <w:tcPr>
            <w:tcW w:w="1837" w:type="dxa"/>
            <w:shd w:val="clear" w:color="auto" w:fill="auto"/>
            <w:hideMark/>
          </w:tcPr>
          <w:p w:rsidR="006A0EBF" w:rsidRPr="00256AB3" w:rsidRDefault="006A0EBF" w:rsidP="006A0EBF">
            <w:pPr>
              <w:rPr>
                <w:ins w:id="608" w:author="Ulrike Bickelmann" w:date="2016-04-20T21:59:00Z"/>
                <w:lang w:eastAsia="ja-JP" w:bidi="th-TH"/>
              </w:rPr>
            </w:pPr>
            <w:ins w:id="609" w:author="Ulrike Bickelmann" w:date="2016-04-20T21:59:00Z">
              <w:r w:rsidRPr="00256AB3">
                <w:rPr>
                  <w:lang w:eastAsia="ja-JP" w:bidi="th-TH"/>
                </w:rPr>
                <w:t> </w:t>
              </w:r>
            </w:ins>
          </w:p>
        </w:tc>
        <w:tc>
          <w:tcPr>
            <w:tcW w:w="1836" w:type="dxa"/>
            <w:shd w:val="clear" w:color="auto" w:fill="auto"/>
            <w:hideMark/>
          </w:tcPr>
          <w:p w:rsidR="006A0EBF" w:rsidRPr="00256AB3" w:rsidRDefault="006A0EBF" w:rsidP="006A0EBF">
            <w:pPr>
              <w:rPr>
                <w:ins w:id="610" w:author="Ulrike Bickelmann" w:date="2016-04-20T21:59:00Z"/>
                <w:lang w:eastAsia="ja-JP" w:bidi="th-TH"/>
              </w:rPr>
            </w:pPr>
            <w:ins w:id="611" w:author="Ulrike Bickelmann" w:date="2016-04-20T21:59:00Z">
              <w:r w:rsidRPr="00256AB3">
                <w:rPr>
                  <w:lang w:eastAsia="ja-JP" w:bidi="th-TH"/>
                </w:rPr>
                <w:t> </w:t>
              </w:r>
            </w:ins>
          </w:p>
        </w:tc>
        <w:tc>
          <w:tcPr>
            <w:tcW w:w="985" w:type="dxa"/>
            <w:shd w:val="clear" w:color="auto" w:fill="auto"/>
            <w:noWrap/>
            <w:hideMark/>
          </w:tcPr>
          <w:p w:rsidR="006A0EBF" w:rsidRPr="004907CD" w:rsidRDefault="006A0EBF" w:rsidP="001A04CD">
            <w:pPr>
              <w:jc w:val="center"/>
              <w:rPr>
                <w:ins w:id="612" w:author="Ulrike Bickelmann" w:date="2016-04-20T21:59:00Z"/>
                <w:color w:val="FF0000"/>
                <w:lang w:eastAsia="ja-JP" w:bidi="th-TH"/>
              </w:rPr>
            </w:pPr>
            <w:commentRangeStart w:id="613"/>
            <w:ins w:id="614" w:author="Ulrike Bickelmann" w:date="2016-04-20T21:59:00Z">
              <w:r w:rsidRPr="004907CD">
                <w:rPr>
                  <w:color w:val="FF0000"/>
                  <w:lang w:eastAsia="ja-JP" w:bidi="th-TH"/>
                </w:rPr>
                <w:t xml:space="preserve">A </w:t>
              </w:r>
              <w:del w:id="615" w:author="bickelul" w:date="2016-07-08T20:12:00Z">
                <w:r w:rsidRPr="004907CD" w:rsidDel="001A04CD">
                  <w:rPr>
                    <w:color w:val="FF0000"/>
                    <w:lang w:eastAsia="ja-JP" w:bidi="th-TH"/>
                  </w:rPr>
                  <w:delText>(GE)</w:delText>
                </w:r>
              </w:del>
            </w:ins>
            <w:commentRangeEnd w:id="613"/>
            <w:r w:rsidR="001A04CD">
              <w:rPr>
                <w:rStyle w:val="Kommentarzeichen"/>
              </w:rPr>
              <w:commentReference w:id="613"/>
            </w:r>
          </w:p>
        </w:tc>
        <w:tc>
          <w:tcPr>
            <w:tcW w:w="1727" w:type="dxa"/>
            <w:shd w:val="clear" w:color="auto" w:fill="auto"/>
            <w:noWrap/>
          </w:tcPr>
          <w:p w:rsidR="006A0EBF" w:rsidRPr="00256AB3" w:rsidRDefault="006A0EBF" w:rsidP="006A0EBF">
            <w:pPr>
              <w:jc w:val="center"/>
              <w:rPr>
                <w:ins w:id="616" w:author="Ulrike Bickelmann" w:date="2016-04-20T21:59:00Z"/>
                <w:lang w:eastAsia="ja-JP" w:bidi="th-TH"/>
              </w:rPr>
            </w:pPr>
          </w:p>
        </w:tc>
      </w:tr>
      <w:tr w:rsidR="006A0EBF" w:rsidRPr="000D11E5" w:rsidTr="00936898">
        <w:trPr>
          <w:trHeight w:val="300"/>
          <w:ins w:id="617" w:author="Ulrike Bickelmann" w:date="2016-04-20T21:59:00Z"/>
        </w:trPr>
        <w:tc>
          <w:tcPr>
            <w:tcW w:w="1706" w:type="dxa"/>
            <w:shd w:val="clear" w:color="auto" w:fill="auto"/>
          </w:tcPr>
          <w:p w:rsidR="006A0EBF" w:rsidRPr="00256AB3" w:rsidRDefault="006A0EBF" w:rsidP="006A0EBF">
            <w:pPr>
              <w:rPr>
                <w:ins w:id="618" w:author="Ulrike Bickelmann" w:date="2016-04-20T21:59:00Z"/>
                <w:lang w:eastAsia="ja-JP" w:bidi="th-TH"/>
              </w:rPr>
            </w:pPr>
          </w:p>
        </w:tc>
        <w:tc>
          <w:tcPr>
            <w:tcW w:w="1837" w:type="dxa"/>
          </w:tcPr>
          <w:p w:rsidR="006A0EBF" w:rsidRPr="00256AB3" w:rsidRDefault="006A0EBF" w:rsidP="006A0EBF">
            <w:pPr>
              <w:rPr>
                <w:ins w:id="619" w:author="Ulrike Bickelmann" w:date="2016-04-20T21:59:00Z"/>
                <w:lang w:eastAsia="ja-JP" w:bidi="th-TH"/>
              </w:rPr>
            </w:pPr>
            <w:ins w:id="620" w:author="Ulrike Bickelmann" w:date="2016-04-20T21:59:00Z">
              <w:r w:rsidRPr="00256AB3">
                <w:rPr>
                  <w:lang w:eastAsia="ja-JP" w:bidi="th-TH"/>
                </w:rPr>
                <w:t xml:space="preserve">Starking </w:t>
              </w:r>
            </w:ins>
          </w:p>
        </w:tc>
        <w:tc>
          <w:tcPr>
            <w:tcW w:w="1837" w:type="dxa"/>
            <w:shd w:val="clear" w:color="auto" w:fill="auto"/>
            <w:hideMark/>
          </w:tcPr>
          <w:p w:rsidR="006A0EBF" w:rsidRPr="00256AB3" w:rsidRDefault="006A0EBF" w:rsidP="006A0EBF">
            <w:pPr>
              <w:rPr>
                <w:ins w:id="621" w:author="Ulrike Bickelmann" w:date="2016-04-20T21:59:00Z"/>
                <w:lang w:eastAsia="ja-JP" w:bidi="th-TH"/>
              </w:rPr>
            </w:pPr>
            <w:ins w:id="622" w:author="Ulrike Bickelmann" w:date="2016-04-20T21:59:00Z">
              <w:r w:rsidRPr="00256AB3">
                <w:rPr>
                  <w:lang w:eastAsia="ja-JP" w:bidi="th-TH"/>
                </w:rPr>
                <w:t> </w:t>
              </w:r>
            </w:ins>
          </w:p>
        </w:tc>
        <w:tc>
          <w:tcPr>
            <w:tcW w:w="1836" w:type="dxa"/>
            <w:shd w:val="clear" w:color="auto" w:fill="auto"/>
            <w:hideMark/>
          </w:tcPr>
          <w:p w:rsidR="006A0EBF" w:rsidRPr="00256AB3" w:rsidRDefault="006A0EBF" w:rsidP="006A0EBF">
            <w:pPr>
              <w:rPr>
                <w:ins w:id="623" w:author="Ulrike Bickelmann" w:date="2016-04-20T21:59:00Z"/>
                <w:lang w:eastAsia="ja-JP" w:bidi="th-TH"/>
              </w:rPr>
            </w:pPr>
            <w:ins w:id="624" w:author="Ulrike Bickelmann" w:date="2016-04-20T21:59:00Z">
              <w:r w:rsidRPr="00256AB3">
                <w:rPr>
                  <w:lang w:eastAsia="ja-JP" w:bidi="th-TH"/>
                </w:rPr>
                <w:t> </w:t>
              </w:r>
            </w:ins>
          </w:p>
        </w:tc>
        <w:tc>
          <w:tcPr>
            <w:tcW w:w="985" w:type="dxa"/>
            <w:shd w:val="clear" w:color="auto" w:fill="auto"/>
            <w:noWrap/>
            <w:hideMark/>
          </w:tcPr>
          <w:p w:rsidR="006A0EBF" w:rsidRPr="00256AB3" w:rsidRDefault="006A0EBF" w:rsidP="006A0EBF">
            <w:pPr>
              <w:jc w:val="center"/>
              <w:rPr>
                <w:ins w:id="625" w:author="Ulrike Bickelmann" w:date="2016-04-20T21:59:00Z"/>
                <w:lang w:eastAsia="ja-JP" w:bidi="th-TH"/>
              </w:rPr>
            </w:pPr>
            <w:ins w:id="626" w:author="Ulrike Bickelmann" w:date="2016-04-20T21:59:00Z">
              <w:r w:rsidRPr="00256AB3">
                <w:rPr>
                  <w:lang w:eastAsia="ja-JP" w:bidi="th-TH"/>
                </w:rPr>
                <w:t>C</w:t>
              </w:r>
            </w:ins>
          </w:p>
        </w:tc>
        <w:tc>
          <w:tcPr>
            <w:tcW w:w="1727" w:type="dxa"/>
            <w:shd w:val="clear" w:color="auto" w:fill="auto"/>
            <w:noWrap/>
          </w:tcPr>
          <w:p w:rsidR="006A0EBF" w:rsidRPr="00256AB3" w:rsidRDefault="006A0EBF" w:rsidP="006A0EBF">
            <w:pPr>
              <w:jc w:val="center"/>
              <w:rPr>
                <w:ins w:id="627" w:author="Ulrike Bickelmann" w:date="2016-04-20T21:59:00Z"/>
                <w:lang w:eastAsia="ja-JP" w:bidi="th-TH"/>
              </w:rPr>
            </w:pPr>
          </w:p>
        </w:tc>
      </w:tr>
      <w:tr w:rsidR="005F3486" w:rsidRPr="000D11E5"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 xml:space="preserve">Starkrimson </w:t>
            </w:r>
            <w:r>
              <w:rPr>
                <w:lang w:eastAsia="ja-JP" w:bidi="th-TH"/>
              </w:rPr>
              <w:br/>
              <w:t>(</w:t>
            </w:r>
            <w:r w:rsidRPr="00256AB3">
              <w:rPr>
                <w:lang w:eastAsia="ja-JP" w:bidi="th-TH"/>
              </w:rPr>
              <w:t>Mu: Starking</w:t>
            </w:r>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A</w:t>
            </w:r>
          </w:p>
        </w:tc>
        <w:tc>
          <w:tcPr>
            <w:tcW w:w="1727" w:type="dxa"/>
            <w:shd w:val="clear" w:color="auto" w:fill="auto"/>
            <w:noWrap/>
            <w:hideMark/>
          </w:tcPr>
          <w:p w:rsidR="005F3486" w:rsidRPr="00256AB3" w:rsidRDefault="005F3486" w:rsidP="00936898">
            <w:pPr>
              <w:jc w:val="center"/>
              <w:rPr>
                <w:lang w:eastAsia="ja-JP" w:bidi="th-TH"/>
              </w:rPr>
            </w:pPr>
          </w:p>
        </w:tc>
      </w:tr>
      <w:tr w:rsidR="006A0EBF" w:rsidRPr="00256AB3" w:rsidTr="00936898">
        <w:trPr>
          <w:trHeight w:val="300"/>
          <w:ins w:id="628" w:author="Ulrike Bickelmann" w:date="2016-04-20T22:00:00Z"/>
        </w:trPr>
        <w:tc>
          <w:tcPr>
            <w:tcW w:w="1706" w:type="dxa"/>
            <w:shd w:val="clear" w:color="auto" w:fill="auto"/>
            <w:hideMark/>
          </w:tcPr>
          <w:p w:rsidR="006A0EBF" w:rsidRPr="00256AB3" w:rsidRDefault="006A0EBF" w:rsidP="00CD6D97">
            <w:pPr>
              <w:rPr>
                <w:ins w:id="629" w:author="Ulrike Bickelmann" w:date="2016-04-20T22:00:00Z"/>
                <w:lang w:eastAsia="ja-JP" w:bidi="th-TH"/>
              </w:rPr>
            </w:pPr>
          </w:p>
        </w:tc>
        <w:tc>
          <w:tcPr>
            <w:tcW w:w="1837" w:type="dxa"/>
          </w:tcPr>
          <w:p w:rsidR="006A0EBF" w:rsidRPr="00256AB3" w:rsidRDefault="006A0EBF" w:rsidP="00CD6D97">
            <w:pPr>
              <w:rPr>
                <w:ins w:id="630" w:author="Ulrike Bickelmann" w:date="2016-04-20T22:00:00Z"/>
                <w:lang w:eastAsia="ja-JP" w:bidi="th-TH"/>
              </w:rPr>
            </w:pPr>
            <w:ins w:id="631" w:author="Ulrike Bickelmann" w:date="2016-04-20T22:00:00Z">
              <w:r w:rsidRPr="00256AB3">
                <w:rPr>
                  <w:lang w:eastAsia="ja-JP" w:bidi="th-TH"/>
                </w:rPr>
                <w:t>Starkspur</w:t>
              </w:r>
            </w:ins>
          </w:p>
        </w:tc>
        <w:tc>
          <w:tcPr>
            <w:tcW w:w="1837" w:type="dxa"/>
            <w:shd w:val="clear" w:color="auto" w:fill="auto"/>
            <w:hideMark/>
          </w:tcPr>
          <w:p w:rsidR="006A0EBF" w:rsidRPr="00256AB3" w:rsidRDefault="006A0EBF" w:rsidP="00CD6D97">
            <w:pPr>
              <w:rPr>
                <w:ins w:id="632" w:author="Ulrike Bickelmann" w:date="2016-04-20T22:00:00Z"/>
                <w:lang w:eastAsia="ja-JP" w:bidi="th-TH"/>
              </w:rPr>
            </w:pPr>
            <w:ins w:id="633" w:author="Ulrike Bickelmann" w:date="2016-04-20T22:00:00Z">
              <w:r w:rsidRPr="00256AB3">
                <w:rPr>
                  <w:lang w:eastAsia="ja-JP" w:bidi="th-TH"/>
                </w:rPr>
                <w:t> </w:t>
              </w:r>
            </w:ins>
          </w:p>
        </w:tc>
        <w:tc>
          <w:tcPr>
            <w:tcW w:w="1836" w:type="dxa"/>
            <w:shd w:val="clear" w:color="auto" w:fill="auto"/>
            <w:hideMark/>
          </w:tcPr>
          <w:p w:rsidR="006A0EBF" w:rsidRPr="00256AB3" w:rsidRDefault="006A0EBF" w:rsidP="00CD6D97">
            <w:pPr>
              <w:rPr>
                <w:ins w:id="634" w:author="Ulrike Bickelmann" w:date="2016-04-20T22:00:00Z"/>
                <w:lang w:eastAsia="ja-JP" w:bidi="th-TH"/>
              </w:rPr>
            </w:pPr>
            <w:ins w:id="635" w:author="Ulrike Bickelmann" w:date="2016-04-20T22:00: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636" w:author="Ulrike Bickelmann" w:date="2016-04-20T22:00:00Z"/>
                <w:lang w:eastAsia="ja-JP" w:bidi="th-TH"/>
              </w:rPr>
            </w:pPr>
            <w:ins w:id="637" w:author="Ulrike Bickelmann" w:date="2016-04-20T22:00:00Z">
              <w:r w:rsidRPr="00256AB3">
                <w:rPr>
                  <w:lang w:eastAsia="ja-JP" w:bidi="th-TH"/>
                </w:rPr>
                <w:t>C</w:t>
              </w:r>
            </w:ins>
          </w:p>
        </w:tc>
        <w:tc>
          <w:tcPr>
            <w:tcW w:w="1727" w:type="dxa"/>
            <w:shd w:val="clear" w:color="auto" w:fill="auto"/>
            <w:noWrap/>
            <w:hideMark/>
          </w:tcPr>
          <w:p w:rsidR="006A0EBF" w:rsidRPr="00256AB3" w:rsidRDefault="006A0EBF" w:rsidP="00CD6D97">
            <w:pPr>
              <w:jc w:val="center"/>
              <w:rPr>
                <w:ins w:id="638" w:author="Ulrike Bickelmann" w:date="2016-04-20T22:00:00Z"/>
                <w:lang w:eastAsia="ja-JP" w:bidi="th-TH"/>
              </w:rPr>
            </w:pPr>
          </w:p>
        </w:tc>
      </w:tr>
      <w:tr w:rsidR="006A0EBF" w:rsidRPr="005C7817" w:rsidTr="00936898">
        <w:trPr>
          <w:trHeight w:val="300"/>
          <w:ins w:id="639" w:author="Ulrike Bickelmann" w:date="2016-04-20T22:02:00Z"/>
        </w:trPr>
        <w:tc>
          <w:tcPr>
            <w:tcW w:w="1706" w:type="dxa"/>
            <w:shd w:val="clear" w:color="auto" w:fill="auto"/>
            <w:hideMark/>
          </w:tcPr>
          <w:p w:rsidR="006A0EBF" w:rsidRPr="005C7817" w:rsidRDefault="006A0EBF" w:rsidP="00CD6D97">
            <w:pPr>
              <w:rPr>
                <w:ins w:id="640" w:author="Ulrike Bickelmann" w:date="2016-04-20T22:02:00Z"/>
                <w:lang w:eastAsia="ja-JP" w:bidi="th-TH"/>
              </w:rPr>
            </w:pPr>
          </w:p>
        </w:tc>
        <w:tc>
          <w:tcPr>
            <w:tcW w:w="1837" w:type="dxa"/>
          </w:tcPr>
          <w:p w:rsidR="006A0EBF" w:rsidRPr="005C7817" w:rsidRDefault="006A0EBF" w:rsidP="00CD6D97">
            <w:pPr>
              <w:rPr>
                <w:ins w:id="641" w:author="Ulrike Bickelmann" w:date="2016-04-20T22:02:00Z"/>
                <w:lang w:eastAsia="ja-JP" w:bidi="th-TH"/>
              </w:rPr>
            </w:pPr>
            <w:ins w:id="642" w:author="Ulrike Bickelmann" w:date="2016-04-20T22:02:00Z">
              <w:r w:rsidRPr="005C7817">
                <w:rPr>
                  <w:lang w:eastAsia="ja-JP" w:bidi="th-TH"/>
                </w:rPr>
                <w:t>Trumdor</w:t>
              </w:r>
            </w:ins>
          </w:p>
        </w:tc>
        <w:tc>
          <w:tcPr>
            <w:tcW w:w="1837" w:type="dxa"/>
            <w:shd w:val="clear" w:color="auto" w:fill="auto"/>
            <w:hideMark/>
          </w:tcPr>
          <w:p w:rsidR="006A0EBF" w:rsidRPr="005C7817" w:rsidRDefault="006A0EBF" w:rsidP="00CD6D97">
            <w:pPr>
              <w:rPr>
                <w:ins w:id="643" w:author="Ulrike Bickelmann" w:date="2016-04-20T22:02:00Z"/>
                <w:lang w:eastAsia="ja-JP" w:bidi="th-TH"/>
              </w:rPr>
            </w:pPr>
          </w:p>
        </w:tc>
        <w:tc>
          <w:tcPr>
            <w:tcW w:w="1836" w:type="dxa"/>
            <w:shd w:val="clear" w:color="auto" w:fill="auto"/>
            <w:hideMark/>
          </w:tcPr>
          <w:p w:rsidR="006A0EBF" w:rsidRPr="005C7817" w:rsidRDefault="006A0EBF" w:rsidP="00CD6D97">
            <w:pPr>
              <w:rPr>
                <w:ins w:id="644" w:author="Ulrike Bickelmann" w:date="2016-04-20T22:02:00Z"/>
                <w:lang w:eastAsia="ja-JP" w:bidi="th-TH"/>
              </w:rPr>
            </w:pPr>
            <w:ins w:id="645" w:author="Ulrike Bickelmann" w:date="2016-04-20T22:02:00Z">
              <w:r w:rsidRPr="005C7817">
                <w:rPr>
                  <w:lang w:eastAsia="ja-JP" w:bidi="th-TH"/>
                </w:rPr>
                <w:t>Oregon Spur Delicious ®</w:t>
              </w:r>
            </w:ins>
          </w:p>
        </w:tc>
        <w:tc>
          <w:tcPr>
            <w:tcW w:w="985" w:type="dxa"/>
            <w:shd w:val="clear" w:color="auto" w:fill="auto"/>
            <w:noWrap/>
            <w:hideMark/>
          </w:tcPr>
          <w:p w:rsidR="006A0EBF" w:rsidRPr="005C7817" w:rsidRDefault="006A0EBF" w:rsidP="00CD6D97">
            <w:pPr>
              <w:jc w:val="center"/>
              <w:rPr>
                <w:ins w:id="646" w:author="Ulrike Bickelmann" w:date="2016-04-20T22:02:00Z"/>
                <w:lang w:eastAsia="ja-JP" w:bidi="th-TH"/>
              </w:rPr>
            </w:pPr>
            <w:ins w:id="647" w:author="Ulrike Bickelmann" w:date="2016-04-20T22:02:00Z">
              <w:r w:rsidRPr="005C7817">
                <w:rPr>
                  <w:lang w:eastAsia="ja-JP" w:bidi="th-TH"/>
                </w:rPr>
                <w:t>A</w:t>
              </w:r>
            </w:ins>
          </w:p>
        </w:tc>
        <w:tc>
          <w:tcPr>
            <w:tcW w:w="1727" w:type="dxa"/>
            <w:shd w:val="clear" w:color="auto" w:fill="auto"/>
            <w:noWrap/>
            <w:hideMark/>
          </w:tcPr>
          <w:p w:rsidR="006A0EBF" w:rsidRPr="005C7817" w:rsidRDefault="006A0EBF" w:rsidP="00CD6D97">
            <w:pPr>
              <w:jc w:val="center"/>
              <w:rPr>
                <w:ins w:id="648" w:author="Ulrike Bickelmann" w:date="2016-04-20T22:02:00Z"/>
                <w:lang w:eastAsia="ja-JP" w:bidi="th-TH"/>
              </w:rPr>
            </w:pPr>
          </w:p>
        </w:tc>
      </w:tr>
      <w:tr w:rsidR="005F3486" w:rsidRPr="00256AB3"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 xml:space="preserve">Evasni </w:t>
            </w:r>
            <w:r>
              <w:rPr>
                <w:lang w:eastAsia="ja-JP" w:bidi="th-TH"/>
              </w:rPr>
              <w:t>(</w:t>
            </w:r>
            <w:r w:rsidRPr="00256AB3">
              <w:rPr>
                <w:lang w:eastAsia="ja-JP" w:bidi="th-TH"/>
              </w:rPr>
              <w:t>Mu: Trumdor</w:t>
            </w:r>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Scarlet Spur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A</w:t>
            </w:r>
          </w:p>
        </w:tc>
        <w:tc>
          <w:tcPr>
            <w:tcW w:w="1727" w:type="dxa"/>
            <w:shd w:val="clear" w:color="auto" w:fill="auto"/>
            <w:noWrap/>
            <w:hideMark/>
          </w:tcPr>
          <w:p w:rsidR="005F3486" w:rsidRPr="00256AB3" w:rsidRDefault="005F3486" w:rsidP="00936898">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Reine des Reinettes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Gold Parmoné, Goldparmäne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ins w:id="649" w:author="bickelul" w:date="2016-02-19T12:20:00Z">
              <w:r>
                <w:rPr>
                  <w:lang w:eastAsia="ja-JP" w:bidi="th-TH"/>
                </w:rPr>
                <w:t>V</w:t>
              </w:r>
            </w:ins>
          </w:p>
        </w:tc>
      </w:tr>
      <w:tr w:rsidR="00BC46EC" w:rsidRPr="00256AB3" w:rsidTr="00936898">
        <w:trPr>
          <w:trHeight w:val="567"/>
        </w:trPr>
        <w:tc>
          <w:tcPr>
            <w:tcW w:w="1706" w:type="dxa"/>
            <w:shd w:val="clear" w:color="auto" w:fill="auto"/>
            <w:hideMark/>
          </w:tcPr>
          <w:p w:rsidR="00BC46EC" w:rsidRPr="00256AB3" w:rsidRDefault="00BC46EC" w:rsidP="001D5275">
            <w:pPr>
              <w:rPr>
                <w:lang w:eastAsia="ja-JP" w:bidi="th-TH"/>
              </w:rPr>
            </w:pPr>
            <w:r w:rsidRPr="00256AB3">
              <w:rPr>
                <w:lang w:eastAsia="ja-JP" w:bidi="th-TH"/>
              </w:rPr>
              <w:t>Reinette Grise du Canada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Graue Kanadarenette, Renetta Canada</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lastRenderedPageBreak/>
              <w:t xml:space="preserve">Rome Beauty </w:t>
            </w:r>
          </w:p>
        </w:tc>
        <w:tc>
          <w:tcPr>
            <w:tcW w:w="1837" w:type="dxa"/>
          </w:tcPr>
          <w:p w:rsidR="00BC46EC" w:rsidRPr="001916E9" w:rsidRDefault="00BC46EC">
            <w:pPr>
              <w:rPr>
                <w:lang w:val="fr-CH" w:eastAsia="ja-JP" w:bidi="th-TH"/>
              </w:rPr>
            </w:pPr>
          </w:p>
        </w:tc>
        <w:tc>
          <w:tcPr>
            <w:tcW w:w="1837" w:type="dxa"/>
            <w:shd w:val="clear" w:color="auto" w:fill="auto"/>
            <w:hideMark/>
          </w:tcPr>
          <w:p w:rsidR="00BC46EC" w:rsidRPr="001916E9" w:rsidRDefault="00BC46EC">
            <w:pPr>
              <w:rPr>
                <w:lang w:val="fr-CH" w:eastAsia="ja-JP" w:bidi="th-TH"/>
              </w:rPr>
            </w:pPr>
            <w:r w:rsidRPr="001916E9">
              <w:rPr>
                <w:lang w:val="fr-CH" w:eastAsia="ja-JP" w:bidi="th-TH"/>
              </w:rPr>
              <w:t>Belle de Rome, Rome, Rome Sport</w:t>
            </w:r>
          </w:p>
        </w:tc>
        <w:tc>
          <w:tcPr>
            <w:tcW w:w="1836" w:type="dxa"/>
            <w:shd w:val="clear" w:color="auto" w:fill="auto"/>
            <w:hideMark/>
          </w:tcPr>
          <w:p w:rsidR="00BC46EC" w:rsidRPr="001916E9" w:rsidRDefault="00BC46EC">
            <w:pPr>
              <w:rPr>
                <w:lang w:val="fr-CH" w:eastAsia="ja-JP" w:bidi="th-TH"/>
              </w:rPr>
            </w:pPr>
            <w:r w:rsidRPr="001916E9">
              <w:rPr>
                <w:lang w:val="fr-CH"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Rubin (Czech cultivar)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Rubinola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r w:rsidRPr="00392E74">
              <w:rPr>
                <w:lang w:eastAsia="ja-JP" w:bidi="th-TH"/>
              </w:rPr>
              <w:t>Šampion</w:t>
            </w:r>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r w:rsidRPr="00392E74">
              <w:rPr>
                <w:lang w:eastAsia="ja-JP" w:bidi="th-TH"/>
              </w:rPr>
              <w:t> Shampion, Champion</w:t>
            </w:r>
          </w:p>
        </w:tc>
        <w:tc>
          <w:tcPr>
            <w:tcW w:w="1836" w:type="dxa"/>
            <w:shd w:val="clear" w:color="auto" w:fill="auto"/>
            <w:hideMark/>
          </w:tcPr>
          <w:p w:rsidR="00BC46EC" w:rsidRPr="00392E74" w:rsidRDefault="00BC46EC">
            <w:pPr>
              <w:rPr>
                <w:lang w:eastAsia="ja-JP" w:bidi="th-TH"/>
              </w:rPr>
            </w:pPr>
            <w:r w:rsidRPr="00392E74">
              <w:rPr>
                <w:lang w:eastAsia="ja-JP" w:bidi="th-TH"/>
              </w:rPr>
              <w:t>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B</w:t>
            </w:r>
          </w:p>
        </w:tc>
        <w:tc>
          <w:tcPr>
            <w:tcW w:w="1727" w:type="dxa"/>
            <w:shd w:val="clear" w:color="auto" w:fill="auto"/>
            <w:noWrap/>
            <w:hideMark/>
          </w:tcPr>
          <w:p w:rsidR="00BC46EC" w:rsidRPr="00392E74" w:rsidRDefault="00BC46EC" w:rsidP="001916E9">
            <w:pPr>
              <w:jc w:val="center"/>
              <w:rPr>
                <w:lang w:eastAsia="ja-JP" w:bidi="th-TH"/>
              </w:rPr>
            </w:pPr>
          </w:p>
        </w:tc>
      </w:tr>
      <w:tr w:rsidR="004A4B62" w:rsidRPr="00256AB3" w:rsidTr="00936898">
        <w:trPr>
          <w:trHeight w:val="454"/>
          <w:ins w:id="650" w:author="Ulrike Bickelmann" w:date="2016-04-20T21:48:00Z"/>
        </w:trPr>
        <w:tc>
          <w:tcPr>
            <w:tcW w:w="1706" w:type="dxa"/>
            <w:shd w:val="clear" w:color="auto" w:fill="auto"/>
          </w:tcPr>
          <w:p w:rsidR="004A4B62" w:rsidRPr="00256AB3" w:rsidRDefault="004A4B62" w:rsidP="004A4B62">
            <w:pPr>
              <w:rPr>
                <w:ins w:id="651" w:author="Ulrike Bickelmann" w:date="2016-04-20T21:48:00Z"/>
                <w:lang w:eastAsia="ja-JP" w:bidi="th-TH"/>
              </w:rPr>
            </w:pPr>
          </w:p>
        </w:tc>
        <w:tc>
          <w:tcPr>
            <w:tcW w:w="1837" w:type="dxa"/>
          </w:tcPr>
          <w:p w:rsidR="004A4B62" w:rsidRPr="00256AB3" w:rsidRDefault="004A4B62" w:rsidP="004A4B62">
            <w:pPr>
              <w:rPr>
                <w:ins w:id="652" w:author="Ulrike Bickelmann" w:date="2016-04-20T21:48:00Z"/>
                <w:lang w:eastAsia="ja-JP" w:bidi="th-TH"/>
              </w:rPr>
            </w:pPr>
            <w:ins w:id="653" w:author="Ulrike Bickelmann" w:date="2016-04-20T21:48:00Z">
              <w:r>
                <w:rPr>
                  <w:lang w:eastAsia="ja-JP" w:bidi="th-TH"/>
                </w:rPr>
                <w:t>Reno 2</w:t>
              </w:r>
            </w:ins>
          </w:p>
        </w:tc>
        <w:tc>
          <w:tcPr>
            <w:tcW w:w="1837" w:type="dxa"/>
            <w:shd w:val="clear" w:color="auto" w:fill="auto"/>
            <w:hideMark/>
          </w:tcPr>
          <w:p w:rsidR="004A4B62" w:rsidRPr="00256AB3" w:rsidRDefault="004A4B62" w:rsidP="004A4B62">
            <w:pPr>
              <w:rPr>
                <w:ins w:id="654" w:author="Ulrike Bickelmann" w:date="2016-04-20T21:48:00Z"/>
                <w:lang w:eastAsia="ja-JP" w:bidi="th-TH"/>
              </w:rPr>
            </w:pPr>
          </w:p>
        </w:tc>
        <w:tc>
          <w:tcPr>
            <w:tcW w:w="1836" w:type="dxa"/>
            <w:shd w:val="clear" w:color="auto" w:fill="auto"/>
            <w:hideMark/>
          </w:tcPr>
          <w:p w:rsidR="004A4B62" w:rsidRPr="00256AB3" w:rsidRDefault="004A4B62" w:rsidP="004A4B62">
            <w:pPr>
              <w:rPr>
                <w:ins w:id="655" w:author="Ulrike Bickelmann" w:date="2016-04-20T21:48:00Z"/>
                <w:lang w:eastAsia="ja-JP" w:bidi="th-TH"/>
              </w:rPr>
            </w:pPr>
          </w:p>
        </w:tc>
        <w:tc>
          <w:tcPr>
            <w:tcW w:w="985" w:type="dxa"/>
            <w:shd w:val="clear" w:color="auto" w:fill="auto"/>
            <w:noWrap/>
            <w:hideMark/>
          </w:tcPr>
          <w:p w:rsidR="004A4B62" w:rsidRPr="00256AB3" w:rsidRDefault="004A4B62" w:rsidP="004A4B62">
            <w:pPr>
              <w:jc w:val="center"/>
              <w:rPr>
                <w:ins w:id="656" w:author="Ulrike Bickelmann" w:date="2016-04-20T21:48:00Z"/>
                <w:lang w:eastAsia="ja-JP" w:bidi="th-TH"/>
              </w:rPr>
            </w:pPr>
            <w:ins w:id="657" w:author="Ulrike Bickelmann" w:date="2016-04-20T21:48:00Z">
              <w:r>
                <w:rPr>
                  <w:lang w:eastAsia="ja-JP" w:bidi="th-TH"/>
                </w:rPr>
                <w:t>A</w:t>
              </w:r>
            </w:ins>
          </w:p>
        </w:tc>
        <w:tc>
          <w:tcPr>
            <w:tcW w:w="1727" w:type="dxa"/>
            <w:shd w:val="clear" w:color="auto" w:fill="auto"/>
            <w:noWrap/>
          </w:tcPr>
          <w:p w:rsidR="004A4B62" w:rsidRPr="00256AB3" w:rsidRDefault="004A4B62" w:rsidP="004A4B62">
            <w:pPr>
              <w:jc w:val="center"/>
              <w:rPr>
                <w:ins w:id="658" w:author="Ulrike Bickelmann" w:date="2016-04-20T21:48:00Z"/>
                <w:lang w:eastAsia="ja-JP" w:bidi="th-TH"/>
              </w:rPr>
            </w:pPr>
          </w:p>
        </w:tc>
      </w:tr>
      <w:tr w:rsidR="004A4B62" w:rsidRPr="00256AB3" w:rsidTr="00936898">
        <w:trPr>
          <w:trHeight w:val="300"/>
        </w:trPr>
        <w:tc>
          <w:tcPr>
            <w:tcW w:w="1706" w:type="dxa"/>
            <w:shd w:val="clear" w:color="auto" w:fill="auto"/>
          </w:tcPr>
          <w:p w:rsidR="004A4B62" w:rsidRPr="00256AB3" w:rsidRDefault="004A4B62" w:rsidP="004A4B62">
            <w:pPr>
              <w:rPr>
                <w:lang w:eastAsia="ja-JP" w:bidi="th-TH"/>
              </w:rPr>
            </w:pPr>
          </w:p>
        </w:tc>
        <w:tc>
          <w:tcPr>
            <w:tcW w:w="1837" w:type="dxa"/>
          </w:tcPr>
          <w:p w:rsidR="004A4B62" w:rsidRPr="00256AB3" w:rsidRDefault="004A4B62" w:rsidP="004A4B62">
            <w:pPr>
              <w:rPr>
                <w:lang w:eastAsia="ja-JP" w:bidi="th-TH"/>
              </w:rPr>
            </w:pPr>
            <w:ins w:id="659" w:author="Ulrike Bickelmann" w:date="2016-04-20T21:48:00Z">
              <w:r w:rsidRPr="00256AB3">
                <w:rPr>
                  <w:lang w:eastAsia="ja-JP" w:bidi="th-TH"/>
                </w:rPr>
                <w:t>Šampion</w:t>
              </w:r>
              <w:r>
                <w:rPr>
                  <w:lang w:eastAsia="ja-JP" w:bidi="th-TH"/>
                </w:rPr>
                <w:t xml:space="preserve"> Arno</w:t>
              </w:r>
            </w:ins>
          </w:p>
        </w:tc>
        <w:tc>
          <w:tcPr>
            <w:tcW w:w="1837" w:type="dxa"/>
            <w:shd w:val="clear" w:color="auto" w:fill="auto"/>
            <w:hideMark/>
          </w:tcPr>
          <w:p w:rsidR="004A4B62" w:rsidRPr="00256AB3" w:rsidRDefault="004A4B62" w:rsidP="004A4B62">
            <w:pPr>
              <w:rPr>
                <w:lang w:eastAsia="ja-JP" w:bidi="th-TH"/>
              </w:rPr>
            </w:pPr>
          </w:p>
        </w:tc>
        <w:tc>
          <w:tcPr>
            <w:tcW w:w="1836" w:type="dxa"/>
            <w:shd w:val="clear" w:color="auto" w:fill="auto"/>
            <w:hideMark/>
          </w:tcPr>
          <w:p w:rsidR="004A4B62" w:rsidRPr="00256AB3" w:rsidRDefault="004A4B62" w:rsidP="004A4B62">
            <w:pPr>
              <w:rPr>
                <w:lang w:eastAsia="ja-JP" w:bidi="th-TH"/>
              </w:rPr>
            </w:pPr>
          </w:p>
        </w:tc>
        <w:tc>
          <w:tcPr>
            <w:tcW w:w="985" w:type="dxa"/>
            <w:shd w:val="clear" w:color="auto" w:fill="auto"/>
            <w:noWrap/>
            <w:hideMark/>
          </w:tcPr>
          <w:p w:rsidR="004A4B62" w:rsidRPr="00256AB3" w:rsidRDefault="004A4B62" w:rsidP="004A4B62">
            <w:pPr>
              <w:jc w:val="center"/>
              <w:rPr>
                <w:lang w:eastAsia="ja-JP" w:bidi="th-TH"/>
              </w:rPr>
            </w:pPr>
            <w:r>
              <w:rPr>
                <w:lang w:eastAsia="ja-JP" w:bidi="th-TH"/>
              </w:rPr>
              <w:t>A</w:t>
            </w:r>
          </w:p>
        </w:tc>
        <w:tc>
          <w:tcPr>
            <w:tcW w:w="1727" w:type="dxa"/>
            <w:shd w:val="clear" w:color="auto" w:fill="auto"/>
            <w:noWrap/>
          </w:tcPr>
          <w:p w:rsidR="004A4B62" w:rsidRPr="00256AB3" w:rsidRDefault="004A4B62" w:rsidP="004A4B62">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Santana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Sciearly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Pacific Beauty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Scifresh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Jazz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Sciglo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Southern Snap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353FFB" w:rsidTr="00936898">
        <w:trPr>
          <w:trHeight w:val="570"/>
        </w:trPr>
        <w:tc>
          <w:tcPr>
            <w:tcW w:w="1706" w:type="dxa"/>
            <w:shd w:val="clear" w:color="auto" w:fill="auto"/>
            <w:hideMark/>
          </w:tcPr>
          <w:p w:rsidR="00BC46EC" w:rsidRPr="00256AB3" w:rsidRDefault="00BC46EC" w:rsidP="001D5275">
            <w:pPr>
              <w:rPr>
                <w:lang w:eastAsia="ja-JP" w:bidi="th-TH"/>
              </w:rPr>
            </w:pPr>
            <w:r w:rsidRPr="00256AB3">
              <w:rPr>
                <w:lang w:eastAsia="ja-JP" w:bidi="th-TH"/>
              </w:rPr>
              <w:t>Scilate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Envy ®</w:t>
            </w:r>
          </w:p>
        </w:tc>
        <w:tc>
          <w:tcPr>
            <w:tcW w:w="985" w:type="dxa"/>
            <w:shd w:val="clear" w:color="auto" w:fill="auto"/>
            <w:hideMark/>
          </w:tcPr>
          <w:p w:rsidR="00BC46EC" w:rsidRPr="00441282" w:rsidRDefault="00BC46EC" w:rsidP="001916E9">
            <w:pPr>
              <w:jc w:val="center"/>
              <w:rPr>
                <w:color w:val="FF0000"/>
                <w:lang w:val="sv-SE" w:eastAsia="ja-JP" w:bidi="th-TH"/>
              </w:rPr>
            </w:pPr>
            <w:commentRangeStart w:id="660"/>
            <w:r w:rsidRPr="00441282">
              <w:rPr>
                <w:color w:val="FF0000"/>
                <w:lang w:val="sv-SE" w:eastAsia="ja-JP" w:bidi="th-TH"/>
              </w:rPr>
              <w:t>NL, GE = A, Italy =  C</w:t>
            </w:r>
            <w:commentRangeEnd w:id="660"/>
            <w:r w:rsidR="001A04CD">
              <w:rPr>
                <w:rStyle w:val="Kommentarzeichen"/>
              </w:rPr>
              <w:commentReference w:id="660"/>
            </w:r>
          </w:p>
        </w:tc>
        <w:tc>
          <w:tcPr>
            <w:tcW w:w="1727" w:type="dxa"/>
            <w:shd w:val="clear" w:color="auto" w:fill="auto"/>
            <w:noWrap/>
            <w:hideMark/>
          </w:tcPr>
          <w:p w:rsidR="00BC46EC" w:rsidRPr="00441282" w:rsidRDefault="00BC46EC" w:rsidP="001916E9">
            <w:pPr>
              <w:jc w:val="center"/>
              <w:rPr>
                <w:lang w:val="sv-SE"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Sciray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GS48</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675"/>
        </w:trPr>
        <w:tc>
          <w:tcPr>
            <w:tcW w:w="1706" w:type="dxa"/>
            <w:shd w:val="clear" w:color="auto" w:fill="auto"/>
            <w:hideMark/>
          </w:tcPr>
          <w:p w:rsidR="00BC46EC" w:rsidRPr="00256AB3" w:rsidRDefault="00BC46EC" w:rsidP="001D5275">
            <w:pPr>
              <w:rPr>
                <w:lang w:eastAsia="ja-JP" w:bidi="th-TH"/>
              </w:rPr>
            </w:pPr>
            <w:r w:rsidRPr="00256AB3">
              <w:rPr>
                <w:lang w:eastAsia="ja-JP" w:bidi="th-TH"/>
              </w:rPr>
              <w:t>Scired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Pacific Queen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Sciros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xml:space="preserve">Pacific Rose ™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Senshu</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Spartan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Stayman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Summerred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Sunrise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Sunset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Suntan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Sweet Caroline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Topaz</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5C7817" w:rsidRDefault="00BC46EC" w:rsidP="005F3486">
            <w:pPr>
              <w:rPr>
                <w:lang w:eastAsia="ja-JP" w:bidi="th-TH"/>
              </w:rPr>
            </w:pPr>
            <w:r w:rsidRPr="005C7817">
              <w:rPr>
                <w:lang w:eastAsia="ja-JP" w:bidi="th-TH"/>
              </w:rPr>
              <w:t>Topred</w:t>
            </w:r>
            <w:r w:rsidR="005F3486" w:rsidRPr="005C7817">
              <w:rPr>
                <w:lang w:eastAsia="ja-JP" w:bidi="th-TH"/>
              </w:rPr>
              <w:t xml:space="preserve"> </w:t>
            </w:r>
            <w:r w:rsidR="005F3486">
              <w:rPr>
                <w:lang w:eastAsia="ja-JP" w:bidi="th-TH"/>
              </w:rPr>
              <w:t>(</w:t>
            </w:r>
            <w:r w:rsidR="005F3486" w:rsidRPr="005C7817">
              <w:rPr>
                <w:lang w:eastAsia="ja-JP" w:bidi="th-TH"/>
              </w:rPr>
              <w:t>Mu: Shotwell</w:t>
            </w:r>
            <w:r w:rsidR="005F3486">
              <w:rPr>
                <w:lang w:eastAsia="ja-JP" w:bidi="th-TH"/>
              </w:rPr>
              <w:t xml:space="preserve"> </w:t>
            </w:r>
            <w:r w:rsidR="005F3486" w:rsidRPr="005C7817">
              <w:rPr>
                <w:lang w:eastAsia="ja-JP" w:bidi="th-TH"/>
              </w:rPr>
              <w:t>Delicious</w:t>
            </w:r>
            <w:r w:rsidR="005F3486">
              <w:rPr>
                <w:lang w:eastAsia="ja-JP" w:bidi="th-TH"/>
              </w:rPr>
              <w:t>)</w:t>
            </w:r>
          </w:p>
        </w:tc>
        <w:tc>
          <w:tcPr>
            <w:tcW w:w="1837" w:type="dxa"/>
          </w:tcPr>
          <w:p w:rsidR="00BC46EC" w:rsidRPr="005C7817" w:rsidRDefault="00BC46EC" w:rsidP="00F05DF0">
            <w:pPr>
              <w:rPr>
                <w:lang w:eastAsia="ja-JP" w:bidi="th-TH"/>
              </w:rPr>
            </w:pPr>
          </w:p>
        </w:tc>
        <w:tc>
          <w:tcPr>
            <w:tcW w:w="1837" w:type="dxa"/>
            <w:shd w:val="clear" w:color="auto" w:fill="auto"/>
            <w:hideMark/>
          </w:tcPr>
          <w:p w:rsidR="00BC46EC" w:rsidRPr="005C7817" w:rsidRDefault="00BC46EC" w:rsidP="00F05DF0">
            <w:pPr>
              <w:rPr>
                <w:lang w:eastAsia="ja-JP" w:bidi="th-TH"/>
              </w:rPr>
            </w:pPr>
          </w:p>
        </w:tc>
        <w:tc>
          <w:tcPr>
            <w:tcW w:w="1836" w:type="dxa"/>
            <w:shd w:val="clear" w:color="auto" w:fill="auto"/>
            <w:hideMark/>
          </w:tcPr>
          <w:p w:rsidR="00BC46EC" w:rsidRPr="005C7817" w:rsidRDefault="00BC46EC" w:rsidP="00F05DF0">
            <w:pPr>
              <w:rPr>
                <w:lang w:eastAsia="ja-JP" w:bidi="th-TH"/>
              </w:rPr>
            </w:pPr>
          </w:p>
        </w:tc>
        <w:tc>
          <w:tcPr>
            <w:tcW w:w="985" w:type="dxa"/>
            <w:shd w:val="clear" w:color="auto" w:fill="auto"/>
            <w:noWrap/>
            <w:hideMark/>
          </w:tcPr>
          <w:p w:rsidR="00BC46EC" w:rsidRPr="005C7817" w:rsidRDefault="00BC46EC" w:rsidP="00F05DF0">
            <w:pPr>
              <w:jc w:val="center"/>
              <w:rPr>
                <w:lang w:eastAsia="ja-JP" w:bidi="th-TH"/>
              </w:rPr>
            </w:pPr>
            <w:r w:rsidRPr="005C7817">
              <w:rPr>
                <w:lang w:eastAsia="ja-JP" w:bidi="th-TH"/>
              </w:rPr>
              <w:t>A</w:t>
            </w:r>
          </w:p>
        </w:tc>
        <w:tc>
          <w:tcPr>
            <w:tcW w:w="1727" w:type="dxa"/>
            <w:shd w:val="clear" w:color="auto" w:fill="auto"/>
            <w:noWrap/>
            <w:hideMark/>
          </w:tcPr>
          <w:p w:rsidR="00BC46EC" w:rsidRPr="005C7817" w:rsidRDefault="00BC46EC" w:rsidP="004D614C">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Tydeman’s Early Worcester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Tydeman’s Early</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Tsugaru</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UEB32642</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Opal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Worchester Pearmain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York</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15"/>
        </w:trPr>
        <w:tc>
          <w:tcPr>
            <w:tcW w:w="1706" w:type="dxa"/>
            <w:shd w:val="clear" w:color="auto" w:fill="auto"/>
            <w:hideMark/>
          </w:tcPr>
          <w:p w:rsidR="00BC46EC" w:rsidRPr="00256AB3" w:rsidRDefault="00BC46EC" w:rsidP="001D5275">
            <w:pPr>
              <w:rPr>
                <w:lang w:eastAsia="ja-JP" w:bidi="th-TH"/>
              </w:rPr>
            </w:pPr>
            <w:r w:rsidRPr="00256AB3">
              <w:rPr>
                <w:lang w:eastAsia="ja-JP" w:bidi="th-TH"/>
              </w:rPr>
              <w:t>Zari</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5C7817" w:rsidRDefault="00BC46EC" w:rsidP="001A04CD">
            <w:pPr>
              <w:jc w:val="center"/>
              <w:rPr>
                <w:color w:val="FF0000"/>
                <w:lang w:eastAsia="ja-JP" w:bidi="th-TH"/>
              </w:rPr>
            </w:pPr>
            <w:r w:rsidRPr="005C7817">
              <w:rPr>
                <w:color w:val="FF0000"/>
                <w:lang w:eastAsia="ja-JP" w:bidi="th-TH"/>
              </w:rPr>
              <w:t xml:space="preserve">B </w:t>
            </w:r>
            <w:del w:id="661" w:author="bickelul" w:date="2016-07-08T20:11:00Z">
              <w:r w:rsidRPr="005C7817" w:rsidDel="001A04CD">
                <w:rPr>
                  <w:color w:val="FF0000"/>
                  <w:lang w:eastAsia="ja-JP" w:bidi="th-TH"/>
                </w:rPr>
                <w:delText>(GE)</w:delText>
              </w:r>
            </w:del>
          </w:p>
        </w:tc>
        <w:tc>
          <w:tcPr>
            <w:tcW w:w="1727" w:type="dxa"/>
            <w:shd w:val="clear" w:color="auto" w:fill="auto"/>
            <w:noWrap/>
            <w:hideMark/>
          </w:tcPr>
          <w:p w:rsidR="00BC46EC" w:rsidRPr="00256AB3" w:rsidRDefault="00BC46EC" w:rsidP="001916E9">
            <w:pPr>
              <w:jc w:val="center"/>
              <w:rPr>
                <w:lang w:eastAsia="ja-JP" w:bidi="th-TH"/>
              </w:rPr>
            </w:pPr>
          </w:p>
        </w:tc>
      </w:tr>
    </w:tbl>
    <w:p w:rsidR="00AF1218" w:rsidRDefault="00BE3B9C" w:rsidP="00462B3C">
      <w:pPr>
        <w:rPr>
          <w:lang w:eastAsia="ja-JP" w:bidi="th-TH"/>
        </w:rPr>
      </w:pPr>
      <w:r w:rsidRPr="00BE3B9C">
        <w:rPr>
          <w:lang w:eastAsia="ja-JP" w:bidi="th-TH"/>
        </w:rPr>
        <w:t>*R = Russeting/roussissement; V = Waterco</w:t>
      </w:r>
      <w:r w:rsidR="00B01102">
        <w:rPr>
          <w:lang w:eastAsia="ja-JP" w:bidi="th-TH"/>
        </w:rPr>
        <w:t>re/vitriscence;  M = Miniature</w:t>
      </w:r>
      <w:r w:rsidR="00936898">
        <w:rPr>
          <w:lang w:eastAsia="ja-JP" w:bidi="th-TH"/>
        </w:rPr>
        <w:t xml:space="preserve"> variety / variété miniature</w:t>
      </w:r>
      <w:r w:rsidR="00B01102">
        <w:rPr>
          <w:lang w:eastAsia="ja-JP" w:bidi="th-TH"/>
        </w:rPr>
        <w:t>;</w:t>
      </w:r>
    </w:p>
    <w:p w:rsidR="00BC2C09" w:rsidRDefault="0015376B" w:rsidP="0047612D">
      <w:pPr>
        <w:rPr>
          <w:sz w:val="18"/>
          <w:szCs w:val="18"/>
          <w:lang w:eastAsia="ja-JP" w:bidi="th-TH"/>
        </w:rPr>
      </w:pPr>
      <w:r w:rsidRPr="0047612D">
        <w:rPr>
          <w:sz w:val="18"/>
          <w:szCs w:val="18"/>
          <w:lang w:eastAsia="ja-JP" w:bidi="th-TH"/>
        </w:rPr>
        <w:t>Notes:</w:t>
      </w:r>
      <w:r w:rsidR="0047612D" w:rsidRPr="0047612D">
        <w:rPr>
          <w:sz w:val="18"/>
          <w:szCs w:val="18"/>
          <w:lang w:eastAsia="ja-JP" w:bidi="th-TH"/>
        </w:rPr>
        <w:t xml:space="preserve"> </w:t>
      </w:r>
    </w:p>
    <w:p w:rsidR="0061560F" w:rsidRPr="00936898" w:rsidRDefault="0047612D" w:rsidP="0061560F">
      <w:pPr>
        <w:rPr>
          <w:sz w:val="18"/>
          <w:szCs w:val="18"/>
          <w:lang w:val="fr-FR" w:eastAsia="ja-JP" w:bidi="th-TH"/>
        </w:rPr>
      </w:pPr>
      <w:commentRangeStart w:id="662"/>
      <w:r w:rsidRPr="00936898">
        <w:rPr>
          <w:sz w:val="18"/>
          <w:szCs w:val="18"/>
          <w:lang w:val="fr-FR" w:eastAsia="ja-JP" w:bidi="th-TH"/>
        </w:rPr>
        <w:lastRenderedPageBreak/>
        <w:t xml:space="preserve">(1) </w:t>
      </w:r>
      <w:commentRangeEnd w:id="662"/>
      <w:r w:rsidR="001A04CD">
        <w:rPr>
          <w:rStyle w:val="Kommentarzeichen"/>
        </w:rPr>
        <w:commentReference w:id="662"/>
      </w:r>
      <w:commentRangeStart w:id="663"/>
      <w:r w:rsidR="00B01102" w:rsidRPr="00936898">
        <w:rPr>
          <w:sz w:val="18"/>
          <w:szCs w:val="18"/>
          <w:lang w:val="fr-FR" w:eastAsia="ja-JP" w:bidi="th-TH"/>
        </w:rPr>
        <w:t>With minimum 20% for Class I</w:t>
      </w:r>
      <w:r w:rsidR="00936898" w:rsidRPr="00936898">
        <w:rPr>
          <w:sz w:val="18"/>
          <w:szCs w:val="18"/>
          <w:lang w:val="fr-FR" w:eastAsia="ja-JP" w:bidi="th-TH"/>
        </w:rPr>
        <w:t xml:space="preserve"> / </w:t>
      </w:r>
      <w:r w:rsidR="00936898" w:rsidRPr="00936898">
        <w:rPr>
          <w:bCs/>
          <w:sz w:val="18"/>
          <w:szCs w:val="18"/>
          <w:lang w:val="fr-FR" w:eastAsia="ja-JP" w:bidi="th-TH"/>
        </w:rPr>
        <w:t>au minimum 20 % pour la catégorie I.</w:t>
      </w:r>
      <w:commentRangeEnd w:id="663"/>
      <w:r w:rsidR="00353FFB">
        <w:rPr>
          <w:rStyle w:val="Kommentarzeichen"/>
        </w:rPr>
        <w:commentReference w:id="663"/>
      </w:r>
      <w:bookmarkStart w:id="664" w:name="_GoBack"/>
      <w:bookmarkEnd w:id="664"/>
    </w:p>
    <w:sectPr w:rsidR="0061560F" w:rsidRPr="00936898" w:rsidSect="00462B3C">
      <w:head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bickelul" w:date="2016-07-08T20:21:00Z" w:initials="b">
    <w:p w:rsidR="000D41A2" w:rsidRDefault="000D41A2">
      <w:pPr>
        <w:pStyle w:val="Kommentartext"/>
      </w:pPr>
      <w:r>
        <w:rPr>
          <w:rStyle w:val="Kommentarzeichen"/>
        </w:rPr>
        <w:annotationRef/>
      </w:r>
      <w:r>
        <w:t>Chair’s remark: With respect to the new labelling requirements for mutants: If the name of the original variety is indicated the respective colour group applies. If the variety name of a mutant is indicated the respective colour group applies. The proposed colour groups should reflect the breeders description.</w:t>
      </w:r>
    </w:p>
  </w:comment>
  <w:comment w:id="10" w:author="bickelul" w:date="2016-07-08T20:17:00Z" w:initials="b">
    <w:p w:rsidR="000D41A2" w:rsidRDefault="000D41A2">
      <w:pPr>
        <w:pStyle w:val="Kommentartext"/>
      </w:pPr>
      <w:r>
        <w:rPr>
          <w:rStyle w:val="Kommentarzeichen"/>
        </w:rPr>
        <w:annotationRef/>
      </w:r>
      <w:r>
        <w:t xml:space="preserve">Chair: Here we need consensus on the appropriate colour group. </w:t>
      </w:r>
    </w:p>
  </w:comment>
  <w:comment w:id="11" w:author="Marit Nilses" w:date="2016-07-04T16:20:00Z" w:initials="MN">
    <w:p w:rsidR="001A04CD" w:rsidRDefault="001A04CD">
      <w:pPr>
        <w:pStyle w:val="Kommentartext"/>
      </w:pPr>
      <w:r w:rsidRPr="00353FFB">
        <w:rPr>
          <w:rStyle w:val="Kommentarzeichen"/>
          <w:u w:val="single"/>
        </w:rPr>
        <w:annotationRef/>
      </w:r>
      <w:r w:rsidRPr="00353FFB">
        <w:rPr>
          <w:u w:val="single"/>
        </w:rPr>
        <w:t>Netherlands</w:t>
      </w:r>
      <w:r>
        <w:t xml:space="preserve">: </w:t>
      </w:r>
    </w:p>
    <w:p w:rsidR="001A04CD" w:rsidRDefault="001A04CD">
      <w:pPr>
        <w:pStyle w:val="Kommentartext"/>
      </w:pPr>
      <w:r w:rsidRPr="00AA2E78">
        <w:rPr>
          <w:rFonts w:cstheme="minorHAnsi"/>
        </w:rPr>
        <w:t>Goudrienette should be Goudreinette.</w:t>
      </w:r>
    </w:p>
  </w:comment>
  <w:comment w:id="14" w:author="Marit Nilses" w:date="2016-07-04T16:19:00Z" w:initials="MN">
    <w:p w:rsidR="001A04CD" w:rsidRPr="00AA2E78" w:rsidRDefault="001A04CD" w:rsidP="00353FFB">
      <w:pPr>
        <w:rPr>
          <w:rFonts w:cstheme="minorHAnsi"/>
        </w:rPr>
      </w:pPr>
      <w:r>
        <w:rPr>
          <w:rStyle w:val="Kommentarzeichen"/>
        </w:rPr>
        <w:annotationRef/>
      </w:r>
      <w:r w:rsidRPr="00E372DA">
        <w:rPr>
          <w:rFonts w:cstheme="minorHAnsi"/>
          <w:u w:val="single"/>
        </w:rPr>
        <w:t>Netherlands</w:t>
      </w:r>
      <w:r w:rsidRPr="00AA2E78">
        <w:rPr>
          <w:rFonts w:cstheme="minorHAnsi"/>
        </w:rPr>
        <w:t xml:space="preserve">: </w:t>
      </w:r>
    </w:p>
    <w:p w:rsidR="001A04CD" w:rsidRPr="00AA2E78" w:rsidRDefault="001A04CD" w:rsidP="00353FFB">
      <w:pPr>
        <w:rPr>
          <w:rFonts w:cstheme="minorHAnsi"/>
          <w:lang w:val="en-US"/>
        </w:rPr>
      </w:pPr>
      <w:r w:rsidRPr="00AA2E78">
        <w:rPr>
          <w:rFonts w:cstheme="minorHAnsi"/>
          <w:lang w:val="en-US"/>
        </w:rPr>
        <w:t>- As several language versions have been added, we would also like to see ‘</w:t>
      </w:r>
      <w:r w:rsidRPr="00AA2E78">
        <w:rPr>
          <w:rFonts w:cstheme="minorHAnsi"/>
          <w:u w:val="single"/>
          <w:lang w:val="en-US"/>
        </w:rPr>
        <w:t>Rode</w:t>
      </w:r>
      <w:r w:rsidRPr="00AA2E78">
        <w:rPr>
          <w:rFonts w:cstheme="minorHAnsi"/>
          <w:lang w:val="en-US"/>
        </w:rPr>
        <w:t xml:space="preserve"> Boskoop’ added to the list. </w:t>
      </w:r>
    </w:p>
    <w:p w:rsidR="001A04CD" w:rsidRPr="00353FFB" w:rsidRDefault="001A04CD">
      <w:pPr>
        <w:pStyle w:val="Kommentartext"/>
        <w:rPr>
          <w:lang w:val="en-US"/>
        </w:rPr>
      </w:pPr>
    </w:p>
  </w:comment>
  <w:comment w:id="84" w:author="Marit Nilses" w:date="2016-07-04T16:21:00Z" w:initials="MN">
    <w:p w:rsidR="001A04CD" w:rsidRDefault="001A04CD">
      <w:pPr>
        <w:pStyle w:val="Kommentartext"/>
      </w:pPr>
      <w:r>
        <w:rPr>
          <w:rStyle w:val="Kommentarzeichen"/>
        </w:rPr>
        <w:annotationRef/>
      </w:r>
      <w:r w:rsidRPr="00353FFB">
        <w:rPr>
          <w:u w:val="single"/>
        </w:rPr>
        <w:t>Netherlands</w:t>
      </w:r>
      <w:r>
        <w:t xml:space="preserve">: </w:t>
      </w:r>
    </w:p>
    <w:p w:rsidR="001A04CD" w:rsidRDefault="001A04CD">
      <w:pPr>
        <w:pStyle w:val="Kommentartext"/>
      </w:pPr>
      <w:r w:rsidRPr="00AA2E78">
        <w:rPr>
          <w:rFonts w:cstheme="minorHAnsi"/>
          <w:lang w:val="en-US"/>
        </w:rPr>
        <w:t>We would like to include a commonly used synonym for ‘Cox Orange Pippin’: Cox’s O.P.</w:t>
      </w:r>
    </w:p>
  </w:comment>
  <w:comment w:id="96" w:author="bickelul" w:date="2016-07-08T20:16:00Z" w:initials="b">
    <w:p w:rsidR="000D41A2" w:rsidRDefault="000D41A2">
      <w:pPr>
        <w:pStyle w:val="Kommentartext"/>
      </w:pPr>
      <w:r>
        <w:rPr>
          <w:rStyle w:val="Kommentarzeichen"/>
        </w:rPr>
        <w:annotationRef/>
      </w:r>
      <w:r>
        <w:t>Chair: no disagreement so far.</w:t>
      </w:r>
    </w:p>
  </w:comment>
  <w:comment w:id="123" w:author="bickelul" w:date="2016-07-08T20:05:00Z" w:initials="b">
    <w:p w:rsidR="001A04CD" w:rsidRDefault="001A04CD">
      <w:pPr>
        <w:pStyle w:val="Kommentartext"/>
      </w:pPr>
      <w:r>
        <w:rPr>
          <w:rStyle w:val="Kommentarzeichen"/>
        </w:rPr>
        <w:annotationRef/>
      </w:r>
      <w:r>
        <w:t>Chair: The proposal was probably made as the proposing country know this variety as being well coloured. If there is no consensus on B, the colour group is not changed. France should clarify whether they agree or disagree.</w:t>
      </w:r>
    </w:p>
  </w:comment>
  <w:comment w:id="122" w:author="Marit Nilses" w:date="2016-07-04T16:21:00Z" w:initials="MN">
    <w:p w:rsidR="001A04CD" w:rsidRDefault="001A04CD">
      <w:pPr>
        <w:pStyle w:val="Kommentartext"/>
      </w:pPr>
      <w:r>
        <w:rPr>
          <w:rStyle w:val="Kommentarzeichen"/>
        </w:rPr>
        <w:annotationRef/>
      </w:r>
      <w:r w:rsidRPr="00353FFB">
        <w:rPr>
          <w:u w:val="single"/>
        </w:rPr>
        <w:t>France</w:t>
      </w:r>
      <w:r>
        <w:t xml:space="preserve"> asks why colour code was changed from C to B?</w:t>
      </w:r>
    </w:p>
  </w:comment>
  <w:comment w:id="169" w:author="bickelul" w:date="2016-07-08T20:16:00Z" w:initials="b">
    <w:p w:rsidR="000D41A2" w:rsidRDefault="000D41A2">
      <w:pPr>
        <w:pStyle w:val="Kommentartext"/>
      </w:pPr>
      <w:r>
        <w:rPr>
          <w:rStyle w:val="Kommentarzeichen"/>
        </w:rPr>
        <w:annotationRef/>
      </w:r>
      <w:r>
        <w:t>Chair: no disagreement so far.</w:t>
      </w:r>
    </w:p>
  </w:comment>
  <w:comment w:id="201" w:author="bickelul" w:date="2016-07-08T20:16:00Z" w:initials="b">
    <w:p w:rsidR="000D41A2" w:rsidRDefault="000D41A2">
      <w:pPr>
        <w:pStyle w:val="Kommentartext"/>
      </w:pPr>
      <w:r>
        <w:rPr>
          <w:rStyle w:val="Kommentarzeichen"/>
        </w:rPr>
        <w:annotationRef/>
      </w:r>
      <w:r>
        <w:t>Chair: no disagreement so far.</w:t>
      </w:r>
    </w:p>
  </w:comment>
  <w:comment w:id="224" w:author="bickelul" w:date="2016-07-08T20:16:00Z" w:initials="b">
    <w:p w:rsidR="000D41A2" w:rsidRDefault="000D41A2">
      <w:pPr>
        <w:pStyle w:val="Kommentartext"/>
      </w:pPr>
      <w:r>
        <w:rPr>
          <w:rStyle w:val="Kommentarzeichen"/>
        </w:rPr>
        <w:annotationRef/>
      </w:r>
      <w:r>
        <w:t>Chair: no disagreement so far.</w:t>
      </w:r>
    </w:p>
  </w:comment>
  <w:comment w:id="269" w:author="bickelul" w:date="2016-07-08T20:07:00Z" w:initials="b">
    <w:p w:rsidR="001A04CD" w:rsidRDefault="001A04CD">
      <w:pPr>
        <w:pStyle w:val="Kommentartext"/>
      </w:pPr>
      <w:r>
        <w:rPr>
          <w:rStyle w:val="Kommentarzeichen"/>
        </w:rPr>
        <w:annotationRef/>
      </w:r>
      <w:r>
        <w:t>If there is no consensus on Brazil’s proposal to change the existing colour group B to C, we stick to B.</w:t>
      </w:r>
    </w:p>
  </w:comment>
  <w:comment w:id="299" w:author="bickelul" w:date="2016-07-08T20:15:00Z" w:initials="b">
    <w:p w:rsidR="000D41A2" w:rsidRDefault="000D41A2">
      <w:pPr>
        <w:pStyle w:val="Kommentartext"/>
      </w:pPr>
      <w:r>
        <w:rPr>
          <w:rStyle w:val="Kommentarzeichen"/>
        </w:rPr>
        <w:annotationRef/>
      </w:r>
      <w:r>
        <w:t>Chair: no disagreement so far.</w:t>
      </w:r>
    </w:p>
  </w:comment>
  <w:comment w:id="320" w:author="bickelul" w:date="2016-07-08T20:16:00Z" w:initials="b">
    <w:p w:rsidR="000D41A2" w:rsidRDefault="000D41A2">
      <w:pPr>
        <w:pStyle w:val="Kommentartext"/>
      </w:pPr>
      <w:r>
        <w:rPr>
          <w:rStyle w:val="Kommentarzeichen"/>
        </w:rPr>
        <w:annotationRef/>
      </w:r>
      <w:r>
        <w:t>Chair: no disagreement so far.</w:t>
      </w:r>
    </w:p>
  </w:comment>
  <w:comment w:id="362" w:author="bickelul" w:date="2016-07-08T20:15:00Z" w:initials="b">
    <w:p w:rsidR="000D41A2" w:rsidRDefault="000D41A2">
      <w:pPr>
        <w:pStyle w:val="Kommentartext"/>
      </w:pPr>
      <w:r>
        <w:rPr>
          <w:rStyle w:val="Kommentarzeichen"/>
        </w:rPr>
        <w:annotationRef/>
      </w:r>
      <w:r>
        <w:t>Chair: no disagreement so far.</w:t>
      </w:r>
    </w:p>
  </w:comment>
  <w:comment w:id="441" w:author="Marit Nilses" w:date="2016-07-04T16:19:00Z" w:initials="MN">
    <w:p w:rsidR="001A04CD" w:rsidRDefault="001A04CD">
      <w:pPr>
        <w:pStyle w:val="Kommentartext"/>
      </w:pPr>
      <w:r>
        <w:rPr>
          <w:rStyle w:val="Kommentarzeichen"/>
        </w:rPr>
        <w:annotationRef/>
      </w:r>
      <w:r>
        <w:t>Poland says should be spelled: Najdared</w:t>
      </w:r>
    </w:p>
  </w:comment>
  <w:comment w:id="469" w:author="bickelul" w:date="2016-07-08T20:15:00Z" w:initials="b">
    <w:p w:rsidR="000D41A2" w:rsidRDefault="000D41A2">
      <w:pPr>
        <w:pStyle w:val="Kommentartext"/>
      </w:pPr>
      <w:r>
        <w:rPr>
          <w:rStyle w:val="Kommentarzeichen"/>
        </w:rPr>
        <w:annotationRef/>
      </w:r>
      <w:r>
        <w:t>Chair: no disagreement so far.</w:t>
      </w:r>
    </w:p>
  </w:comment>
  <w:comment w:id="487" w:author="bickelul" w:date="2016-07-08T20:14:00Z" w:initials="b">
    <w:p w:rsidR="000D41A2" w:rsidRDefault="000D41A2">
      <w:pPr>
        <w:pStyle w:val="Kommentartext"/>
      </w:pPr>
      <w:r>
        <w:rPr>
          <w:rStyle w:val="Kommentarzeichen"/>
        </w:rPr>
        <w:annotationRef/>
      </w:r>
      <w:r>
        <w:t>Chair: Here we need consensus on the appropriate colour group.</w:t>
      </w:r>
    </w:p>
  </w:comment>
  <w:comment w:id="498" w:author="bickelul" w:date="2016-07-08T20:14:00Z" w:initials="b">
    <w:p w:rsidR="000D41A2" w:rsidRDefault="000D41A2">
      <w:pPr>
        <w:pStyle w:val="Kommentartext"/>
      </w:pPr>
      <w:r>
        <w:rPr>
          <w:rStyle w:val="Kommentarzeichen"/>
        </w:rPr>
        <w:annotationRef/>
      </w:r>
      <w:r>
        <w:t>Chair: Here we need consensus on the appropriate colour group.</w:t>
      </w:r>
    </w:p>
  </w:comment>
  <w:comment w:id="568" w:author="bickelul" w:date="2016-07-08T20:13:00Z" w:initials="b">
    <w:p w:rsidR="000D41A2" w:rsidRDefault="000D41A2">
      <w:pPr>
        <w:pStyle w:val="Kommentartext"/>
      </w:pPr>
      <w:r>
        <w:rPr>
          <w:rStyle w:val="Kommentarzeichen"/>
        </w:rPr>
        <w:annotationRef/>
      </w:r>
      <w:r>
        <w:t>Chair: no disagreement so far.</w:t>
      </w:r>
    </w:p>
  </w:comment>
  <w:comment w:id="570" w:author="bickelul" w:date="2016-07-08T20:14:00Z" w:initials="b">
    <w:p w:rsidR="000D41A2" w:rsidRDefault="000D41A2">
      <w:pPr>
        <w:pStyle w:val="Kommentartext"/>
      </w:pPr>
      <w:r>
        <w:rPr>
          <w:rStyle w:val="Kommentarzeichen"/>
        </w:rPr>
        <w:annotationRef/>
      </w:r>
      <w:r>
        <w:t>Chair: Here we need consensus on the appropriate colour group.</w:t>
      </w:r>
    </w:p>
  </w:comment>
  <w:comment w:id="613" w:author="bickelul" w:date="2016-07-08T20:13:00Z" w:initials="b">
    <w:p w:rsidR="001A04CD" w:rsidRDefault="001A04CD">
      <w:pPr>
        <w:pStyle w:val="Kommentartext"/>
      </w:pPr>
      <w:r>
        <w:rPr>
          <w:rStyle w:val="Kommentarzeichen"/>
        </w:rPr>
        <w:annotationRef/>
      </w:r>
      <w:r>
        <w:t>Chair: no disagreement so far.</w:t>
      </w:r>
    </w:p>
  </w:comment>
  <w:comment w:id="660" w:author="bickelul" w:date="2016-07-08T20:12:00Z" w:initials="b">
    <w:p w:rsidR="001A04CD" w:rsidRDefault="001A04CD">
      <w:pPr>
        <w:pStyle w:val="Kommentartext"/>
      </w:pPr>
      <w:r>
        <w:rPr>
          <w:rStyle w:val="Kommentarzeichen"/>
        </w:rPr>
        <w:annotationRef/>
      </w:r>
      <w:r>
        <w:t>Chair: Here we need a decision from NL, GE and IT which would be the appropriate colour group</w:t>
      </w:r>
    </w:p>
  </w:comment>
  <w:comment w:id="662" w:author="bickelul" w:date="2016-07-08T20:10:00Z" w:initials="b">
    <w:p w:rsidR="001A04CD" w:rsidRDefault="001A04CD">
      <w:pPr>
        <w:pStyle w:val="Kommentartext"/>
      </w:pPr>
      <w:r>
        <w:rPr>
          <w:rStyle w:val="Kommentarzeichen"/>
        </w:rPr>
        <w:annotationRef/>
      </w:r>
      <w:r>
        <w:t>Chair: This footnote refers to Cripps Red. – Germany would agree to delete this footnote.</w:t>
      </w:r>
    </w:p>
  </w:comment>
  <w:comment w:id="663" w:author="Marit Nilses" w:date="2016-07-04T16:21:00Z" w:initials="MN">
    <w:p w:rsidR="001A04CD" w:rsidRDefault="001A04CD">
      <w:pPr>
        <w:pStyle w:val="Kommentartext"/>
      </w:pPr>
      <w:r>
        <w:rPr>
          <w:rStyle w:val="Kommentarzeichen"/>
        </w:rPr>
        <w:annotationRef/>
      </w:r>
      <w:r w:rsidRPr="00E372DA">
        <w:rPr>
          <w:rFonts w:cstheme="minorHAnsi"/>
          <w:u w:val="single"/>
        </w:rPr>
        <w:t>Netherlands</w:t>
      </w:r>
      <w:r>
        <w:rPr>
          <w:rFonts w:cstheme="minorHAnsi"/>
          <w:lang w:val="en-US"/>
        </w:rPr>
        <w:t xml:space="preserve">: </w:t>
      </w:r>
      <w:r>
        <w:rPr>
          <w:rFonts w:cstheme="minorHAnsi"/>
          <w:lang w:val="en-US"/>
        </w:rPr>
        <w:br/>
      </w:r>
      <w:r w:rsidRPr="00AA2E78">
        <w:rPr>
          <w:rFonts w:cstheme="minorHAnsi"/>
          <w:lang w:val="en-US"/>
        </w:rPr>
        <w:t>We believe footnote one at the end of the list can be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CD" w:rsidRDefault="001A04CD"/>
  </w:endnote>
  <w:endnote w:type="continuationSeparator" w:id="0">
    <w:p w:rsidR="001A04CD" w:rsidRDefault="001A04CD"/>
  </w:endnote>
  <w:endnote w:type="continuationNotice" w:id="1">
    <w:p w:rsidR="001A04CD" w:rsidRDefault="001A04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CD" w:rsidRDefault="001A04CD">
    <w:pPr>
      <w:pStyle w:val="Fuzeile"/>
    </w:pPr>
    <w:r w:rsidRPr="0020368E">
      <w:rPr>
        <w:b/>
        <w:sz w:val="18"/>
      </w:rPr>
      <w:fldChar w:fldCharType="begin"/>
    </w:r>
    <w:r w:rsidRPr="0020368E">
      <w:rPr>
        <w:b/>
        <w:sz w:val="18"/>
      </w:rPr>
      <w:instrText xml:space="preserve"> PAGE  \* MERGEFORMAT </w:instrText>
    </w:r>
    <w:r w:rsidRPr="0020368E">
      <w:rPr>
        <w:b/>
        <w:sz w:val="18"/>
      </w:rPr>
      <w:fldChar w:fldCharType="separate"/>
    </w:r>
    <w:r w:rsidR="000D41A2">
      <w:rPr>
        <w:b/>
        <w:noProof/>
        <w:sz w:val="18"/>
      </w:rPr>
      <w:t>8</w:t>
    </w:r>
    <w:r w:rsidRPr="0020368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CD" w:rsidRPr="00952264" w:rsidRDefault="001A04CD" w:rsidP="00941638">
    <w:pPr>
      <w:pStyle w:val="Fuzeile"/>
      <w:jc w:val="right"/>
      <w:rPr>
        <w:lang w:val="fr-CH"/>
      </w:rPr>
    </w:pPr>
    <w:r w:rsidRPr="0020368E">
      <w:rPr>
        <w:b/>
        <w:sz w:val="18"/>
      </w:rPr>
      <w:fldChar w:fldCharType="begin"/>
    </w:r>
    <w:r w:rsidRPr="0020368E">
      <w:rPr>
        <w:b/>
        <w:sz w:val="18"/>
      </w:rPr>
      <w:instrText xml:space="preserve"> PAGE  \* MERGEFORMAT </w:instrText>
    </w:r>
    <w:r w:rsidRPr="0020368E">
      <w:rPr>
        <w:b/>
        <w:sz w:val="18"/>
      </w:rPr>
      <w:fldChar w:fldCharType="separate"/>
    </w:r>
    <w:r w:rsidR="000D41A2">
      <w:rPr>
        <w:b/>
        <w:noProof/>
        <w:sz w:val="18"/>
      </w:rPr>
      <w:t>9</w:t>
    </w:r>
    <w:r w:rsidRPr="0020368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CD" w:rsidRPr="00616B89" w:rsidRDefault="001A04CD" w:rsidP="00616B89">
    <w:pPr>
      <w:pStyle w:val="Fuzeile"/>
      <w:tabs>
        <w:tab w:val="right" w:pos="9638"/>
      </w:tabs>
      <w:rPr>
        <w:b/>
        <w:noProof/>
        <w:sz w:val="18"/>
        <w:lang w:val="fr-CH"/>
      </w:rPr>
    </w:pPr>
    <w:r w:rsidRPr="0020368E">
      <w:rPr>
        <w:b/>
        <w:sz w:val="18"/>
      </w:rPr>
      <w:fldChar w:fldCharType="begin"/>
    </w:r>
    <w:r w:rsidRPr="0020368E">
      <w:rPr>
        <w:b/>
        <w:sz w:val="18"/>
      </w:rPr>
      <w:instrText xml:space="preserve"> PAGE  \* MERGEFORMAT </w:instrText>
    </w:r>
    <w:r w:rsidRPr="0020368E">
      <w:rPr>
        <w:b/>
        <w:sz w:val="18"/>
      </w:rPr>
      <w:fldChar w:fldCharType="separate"/>
    </w:r>
    <w:r w:rsidR="000D41A2">
      <w:rPr>
        <w:b/>
        <w:noProof/>
        <w:sz w:val="18"/>
      </w:rPr>
      <w:t>2</w:t>
    </w:r>
    <w:r w:rsidRPr="0020368E">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CD" w:rsidRPr="000B175B" w:rsidRDefault="001A04CD" w:rsidP="000B175B">
      <w:pPr>
        <w:tabs>
          <w:tab w:val="right" w:pos="2155"/>
        </w:tabs>
        <w:spacing w:after="80"/>
        <w:ind w:left="680"/>
        <w:rPr>
          <w:u w:val="single"/>
        </w:rPr>
      </w:pPr>
      <w:r>
        <w:rPr>
          <w:u w:val="single"/>
        </w:rPr>
        <w:tab/>
      </w:r>
    </w:p>
  </w:footnote>
  <w:footnote w:type="continuationSeparator" w:id="0">
    <w:p w:rsidR="001A04CD" w:rsidRPr="00FC68B7" w:rsidRDefault="001A04CD" w:rsidP="00FC68B7">
      <w:pPr>
        <w:tabs>
          <w:tab w:val="left" w:pos="2155"/>
        </w:tabs>
        <w:spacing w:after="80"/>
        <w:ind w:left="680"/>
        <w:rPr>
          <w:u w:val="single"/>
        </w:rPr>
      </w:pPr>
      <w:r>
        <w:rPr>
          <w:u w:val="single"/>
        </w:rPr>
        <w:tab/>
      </w:r>
    </w:p>
  </w:footnote>
  <w:footnote w:type="continuationNotice" w:id="1">
    <w:p w:rsidR="001A04CD" w:rsidRDefault="001A04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CD" w:rsidRPr="000A05D2" w:rsidRDefault="001A04CD" w:rsidP="005C17E9">
    <w:pPr>
      <w:pStyle w:val="Kopfzeile"/>
      <w:pBdr>
        <w:bottom w:val="single" w:sz="4" w:space="1" w:color="auto"/>
      </w:pBdr>
      <w:jc w:val="right"/>
    </w:pPr>
    <w:r>
      <w:rPr>
        <w:lang w:val="fr-CH"/>
      </w:rPr>
      <w:t>ECE/CTCS/WP.7/GE.1/2016/8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CD" w:rsidRDefault="001A04CD" w:rsidP="00616B89">
    <w:pPr>
      <w:pStyle w:val="Kopfzeile"/>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5F65FD"/>
    <w:multiLevelType w:val="hybridMultilevel"/>
    <w:tmpl w:val="F10630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7E5482"/>
    <w:multiLevelType w:val="hybridMultilevel"/>
    <w:tmpl w:val="69B251EA"/>
    <w:lvl w:ilvl="0" w:tplc="975046E0">
      <w:start w:val="1"/>
      <w:numFmt w:val="bullet"/>
      <w:lvlText w:val=""/>
      <w:lvlJc w:val="left"/>
      <w:pPr>
        <w:tabs>
          <w:tab w:val="num" w:pos="1135"/>
        </w:tabs>
        <w:ind w:left="1135" w:hanging="568"/>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nsid w:val="148D2B27"/>
    <w:multiLevelType w:val="hybridMultilevel"/>
    <w:tmpl w:val="80223BBC"/>
    <w:lvl w:ilvl="0" w:tplc="11880604">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4">
    <w:nsid w:val="14B10DA1"/>
    <w:multiLevelType w:val="hybridMultilevel"/>
    <w:tmpl w:val="1EA61B3A"/>
    <w:lvl w:ilvl="0" w:tplc="51CA2E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EA5AC1"/>
    <w:multiLevelType w:val="hybridMultilevel"/>
    <w:tmpl w:val="D4F2E21C"/>
    <w:lvl w:ilvl="0" w:tplc="618001B2">
      <w:start w:val="1"/>
      <w:numFmt w:val="lowerLetter"/>
      <w:lvlText w:val="(%1)"/>
      <w:lvlJc w:val="left"/>
      <w:pPr>
        <w:tabs>
          <w:tab w:val="num" w:pos="360"/>
        </w:tabs>
        <w:ind w:left="1854"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2B9A5C99"/>
    <w:multiLevelType w:val="hybridMultilevel"/>
    <w:tmpl w:val="25D60D98"/>
    <w:lvl w:ilvl="0" w:tplc="426A44A8">
      <w:start w:val="1"/>
      <w:numFmt w:val="lowerLetter"/>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76727F9"/>
    <w:multiLevelType w:val="hybridMultilevel"/>
    <w:tmpl w:val="8C727430"/>
    <w:lvl w:ilvl="0" w:tplc="1DCA52DE">
      <w:start w:val="1"/>
      <w:numFmt w:val="bullet"/>
      <w:lvlText w:val=""/>
      <w:lvlJc w:val="left"/>
      <w:pPr>
        <w:tabs>
          <w:tab w:val="num" w:pos="3763"/>
        </w:tabs>
        <w:ind w:left="3763" w:hanging="360"/>
      </w:pPr>
      <w:rPr>
        <w:rFonts w:ascii="Wingdings" w:hAnsi="Wingding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A71429F4">
      <w:start w:val="1"/>
      <w:numFmt w:val="bullet"/>
      <w:lvlText w:val=""/>
      <w:lvlJc w:val="left"/>
      <w:pPr>
        <w:tabs>
          <w:tab w:val="num" w:pos="2880"/>
        </w:tabs>
        <w:ind w:left="2880" w:hanging="360"/>
      </w:pPr>
      <w:rPr>
        <w:rFonts w:ascii="Wingdings" w:hAnsi="Wingdings" w:hint="default"/>
        <w:b w:val="0"/>
        <w:i w:val="0"/>
        <w:sz w:val="20"/>
        <w:u w:color="0000F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7E04C0F"/>
    <w:multiLevelType w:val="hybridMultilevel"/>
    <w:tmpl w:val="0EA88A14"/>
    <w:lvl w:ilvl="0" w:tplc="2340CFD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3153157"/>
    <w:multiLevelType w:val="hybridMultilevel"/>
    <w:tmpl w:val="43881B2A"/>
    <w:lvl w:ilvl="0" w:tplc="2478662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468C398B"/>
    <w:multiLevelType w:val="hybridMultilevel"/>
    <w:tmpl w:val="1AD4AB04"/>
    <w:lvl w:ilvl="0" w:tplc="1A7ECB8A">
      <w:start w:val="1"/>
      <w:numFmt w:val="lowerLetter"/>
      <w:lvlText w:val="%1)"/>
      <w:lvlJc w:val="left"/>
      <w:pPr>
        <w:ind w:left="2580" w:hanging="360"/>
      </w:pPr>
      <w:rPr>
        <w:rFonts w:hint="default"/>
      </w:rPr>
    </w:lvl>
    <w:lvl w:ilvl="1" w:tplc="08090019" w:tentative="1">
      <w:start w:val="1"/>
      <w:numFmt w:val="lowerLetter"/>
      <w:lvlText w:val="%2."/>
      <w:lvlJc w:val="left"/>
      <w:pPr>
        <w:ind w:left="3300" w:hanging="360"/>
      </w:pPr>
    </w:lvl>
    <w:lvl w:ilvl="2" w:tplc="0809001B" w:tentative="1">
      <w:start w:val="1"/>
      <w:numFmt w:val="lowerRoman"/>
      <w:lvlText w:val="%3."/>
      <w:lvlJc w:val="right"/>
      <w:pPr>
        <w:ind w:left="4020" w:hanging="180"/>
      </w:p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22">
    <w:nsid w:val="4E751BB2"/>
    <w:multiLevelType w:val="hybridMultilevel"/>
    <w:tmpl w:val="13ACFCB6"/>
    <w:lvl w:ilvl="0" w:tplc="F7CE2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8D3B76"/>
    <w:multiLevelType w:val="hybridMultilevel"/>
    <w:tmpl w:val="DB6446D4"/>
    <w:lvl w:ilvl="0" w:tplc="1DCA52DE">
      <w:start w:val="1"/>
      <w:numFmt w:val="bullet"/>
      <w:lvlText w:val=""/>
      <w:lvlJc w:val="left"/>
      <w:pPr>
        <w:tabs>
          <w:tab w:val="num" w:pos="3763"/>
        </w:tabs>
        <w:ind w:left="3763" w:hanging="360"/>
      </w:pPr>
      <w:rPr>
        <w:rFonts w:ascii="Wingdings" w:hAnsi="Wingding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A71429F4">
      <w:start w:val="1"/>
      <w:numFmt w:val="bullet"/>
      <w:lvlText w:val=""/>
      <w:lvlJc w:val="left"/>
      <w:pPr>
        <w:tabs>
          <w:tab w:val="num" w:pos="2880"/>
        </w:tabs>
        <w:ind w:left="2880" w:hanging="360"/>
      </w:pPr>
      <w:rPr>
        <w:rFonts w:ascii="Wingdings" w:hAnsi="Wingdings" w:hint="default"/>
        <w:b w:val="0"/>
        <w:i w:val="0"/>
        <w:sz w:val="20"/>
        <w:u w:color="0000F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D9F6E17"/>
    <w:multiLevelType w:val="hybridMultilevel"/>
    <w:tmpl w:val="CE80AF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nsid w:val="5E1171E4"/>
    <w:multiLevelType w:val="hybridMultilevel"/>
    <w:tmpl w:val="0B24D4DE"/>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AD922FA0"/>
    <w:lvl w:ilvl="0" w:tplc="8C4849AC">
      <w:start w:val="1"/>
      <w:numFmt w:val="bullet"/>
      <w:pStyle w:val="Bullet1G"/>
      <w:lvlText w:val="•"/>
      <w:lvlJc w:val="left"/>
      <w:pPr>
        <w:tabs>
          <w:tab w:val="num" w:pos="2155"/>
        </w:tabs>
        <w:ind w:left="2155"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A71429F4">
      <w:start w:val="1"/>
      <w:numFmt w:val="bullet"/>
      <w:lvlText w:val=""/>
      <w:lvlJc w:val="left"/>
      <w:pPr>
        <w:tabs>
          <w:tab w:val="num" w:pos="2880"/>
        </w:tabs>
        <w:ind w:left="2880" w:hanging="360"/>
      </w:pPr>
      <w:rPr>
        <w:rFonts w:ascii="Wingdings" w:hAnsi="Wingdings" w:hint="default"/>
        <w:b w:val="0"/>
        <w:i w:val="0"/>
        <w:sz w:val="20"/>
        <w:u w:color="0000F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D9F4502"/>
    <w:multiLevelType w:val="hybridMultilevel"/>
    <w:tmpl w:val="2CE0D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2C1613"/>
    <w:multiLevelType w:val="hybridMultilevel"/>
    <w:tmpl w:val="14BA83EC"/>
    <w:lvl w:ilvl="0" w:tplc="53288788">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4529B6"/>
    <w:multiLevelType w:val="hybridMultilevel"/>
    <w:tmpl w:val="B9D2385A"/>
    <w:lvl w:ilvl="0" w:tplc="D3422BE4">
      <w:start w:val="1"/>
      <w:numFmt w:val="lowerLetter"/>
      <w:lvlText w:val="(%1)"/>
      <w:lvlJc w:val="left"/>
      <w:pPr>
        <w:tabs>
          <w:tab w:val="num" w:pos="360"/>
        </w:tabs>
        <w:ind w:left="1854"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2">
    <w:nsid w:val="7CDF56B6"/>
    <w:multiLevelType w:val="hybridMultilevel"/>
    <w:tmpl w:val="4FB8DD7C"/>
    <w:lvl w:ilvl="0" w:tplc="B888BF52">
      <w:start w:val="3"/>
      <w:numFmt w:val="lowerRoman"/>
      <w:lvlText w:val="(%1)"/>
      <w:lvlJc w:val="left"/>
      <w:pPr>
        <w:tabs>
          <w:tab w:val="num" w:pos="1826"/>
        </w:tabs>
        <w:ind w:left="1826" w:hanging="720"/>
      </w:pPr>
      <w:rPr>
        <w:rFonts w:hint="default"/>
      </w:rPr>
    </w:lvl>
    <w:lvl w:ilvl="1" w:tplc="04070019" w:tentative="1">
      <w:start w:val="1"/>
      <w:numFmt w:val="lowerLetter"/>
      <w:lvlText w:val="%2."/>
      <w:lvlJc w:val="left"/>
      <w:pPr>
        <w:tabs>
          <w:tab w:val="num" w:pos="2186"/>
        </w:tabs>
        <w:ind w:left="2186" w:hanging="360"/>
      </w:pPr>
    </w:lvl>
    <w:lvl w:ilvl="2" w:tplc="0407001B" w:tentative="1">
      <w:start w:val="1"/>
      <w:numFmt w:val="lowerRoman"/>
      <w:lvlText w:val="%3."/>
      <w:lvlJc w:val="right"/>
      <w:pPr>
        <w:tabs>
          <w:tab w:val="num" w:pos="2906"/>
        </w:tabs>
        <w:ind w:left="2906" w:hanging="180"/>
      </w:pPr>
    </w:lvl>
    <w:lvl w:ilvl="3" w:tplc="0407000F" w:tentative="1">
      <w:start w:val="1"/>
      <w:numFmt w:val="decimal"/>
      <w:lvlText w:val="%4."/>
      <w:lvlJc w:val="left"/>
      <w:pPr>
        <w:tabs>
          <w:tab w:val="num" w:pos="3626"/>
        </w:tabs>
        <w:ind w:left="3626" w:hanging="360"/>
      </w:pPr>
    </w:lvl>
    <w:lvl w:ilvl="4" w:tplc="04070019" w:tentative="1">
      <w:start w:val="1"/>
      <w:numFmt w:val="lowerLetter"/>
      <w:lvlText w:val="%5."/>
      <w:lvlJc w:val="left"/>
      <w:pPr>
        <w:tabs>
          <w:tab w:val="num" w:pos="4346"/>
        </w:tabs>
        <w:ind w:left="4346" w:hanging="360"/>
      </w:pPr>
    </w:lvl>
    <w:lvl w:ilvl="5" w:tplc="0407001B" w:tentative="1">
      <w:start w:val="1"/>
      <w:numFmt w:val="lowerRoman"/>
      <w:lvlText w:val="%6."/>
      <w:lvlJc w:val="right"/>
      <w:pPr>
        <w:tabs>
          <w:tab w:val="num" w:pos="5066"/>
        </w:tabs>
        <w:ind w:left="5066" w:hanging="180"/>
      </w:pPr>
    </w:lvl>
    <w:lvl w:ilvl="6" w:tplc="0407000F" w:tentative="1">
      <w:start w:val="1"/>
      <w:numFmt w:val="decimal"/>
      <w:lvlText w:val="%7."/>
      <w:lvlJc w:val="left"/>
      <w:pPr>
        <w:tabs>
          <w:tab w:val="num" w:pos="5786"/>
        </w:tabs>
        <w:ind w:left="5786" w:hanging="360"/>
      </w:pPr>
    </w:lvl>
    <w:lvl w:ilvl="7" w:tplc="04070019" w:tentative="1">
      <w:start w:val="1"/>
      <w:numFmt w:val="lowerLetter"/>
      <w:lvlText w:val="%8."/>
      <w:lvlJc w:val="left"/>
      <w:pPr>
        <w:tabs>
          <w:tab w:val="num" w:pos="6506"/>
        </w:tabs>
        <w:ind w:left="6506" w:hanging="360"/>
      </w:pPr>
    </w:lvl>
    <w:lvl w:ilvl="8" w:tplc="0407001B" w:tentative="1">
      <w:start w:val="1"/>
      <w:numFmt w:val="lowerRoman"/>
      <w:lvlText w:val="%9."/>
      <w:lvlJc w:val="right"/>
      <w:pPr>
        <w:tabs>
          <w:tab w:val="num" w:pos="7226"/>
        </w:tabs>
        <w:ind w:left="7226" w:hanging="180"/>
      </w:pPr>
    </w:lvl>
  </w:abstractNum>
  <w:abstractNum w:abstractNumId="33">
    <w:nsid w:val="7F4C6563"/>
    <w:multiLevelType w:val="hybridMultilevel"/>
    <w:tmpl w:val="7C1EF406"/>
    <w:lvl w:ilvl="0" w:tplc="A612ADDC">
      <w:start w:val="1"/>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nsid w:val="7FAD53C8"/>
    <w:multiLevelType w:val="hybridMultilevel"/>
    <w:tmpl w:val="BB9E16F2"/>
    <w:lvl w:ilvl="0" w:tplc="975046E0">
      <w:start w:val="1"/>
      <w:numFmt w:val="bullet"/>
      <w:lvlText w:val=""/>
      <w:lvlJc w:val="left"/>
      <w:pPr>
        <w:tabs>
          <w:tab w:val="num" w:pos="1702"/>
        </w:tabs>
        <w:ind w:left="1702" w:hanging="568"/>
      </w:pPr>
      <w:rPr>
        <w:rFonts w:ascii="Symbol" w:hAnsi="Symbol"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1"/>
  </w:num>
  <w:num w:numId="14">
    <w:abstractNumId w:val="27"/>
  </w:num>
  <w:num w:numId="15">
    <w:abstractNumId w:val="30"/>
  </w:num>
  <w:num w:numId="16">
    <w:abstractNumId w:val="24"/>
  </w:num>
  <w:num w:numId="17">
    <w:abstractNumId w:val="19"/>
  </w:num>
  <w:num w:numId="18">
    <w:abstractNumId w:val="17"/>
  </w:num>
  <w:num w:numId="19">
    <w:abstractNumId w:val="32"/>
  </w:num>
  <w:num w:numId="20">
    <w:abstractNumId w:val="16"/>
  </w:num>
  <w:num w:numId="21">
    <w:abstractNumId w:val="31"/>
  </w:num>
  <w:num w:numId="22">
    <w:abstractNumId w:val="34"/>
  </w:num>
  <w:num w:numId="23">
    <w:abstractNumId w:val="18"/>
  </w:num>
  <w:num w:numId="24">
    <w:abstractNumId w:val="23"/>
  </w:num>
  <w:num w:numId="25">
    <w:abstractNumId w:val="27"/>
  </w:num>
  <w:num w:numId="26">
    <w:abstractNumId w:val="27"/>
  </w:num>
  <w:num w:numId="27">
    <w:abstractNumId w:val="27"/>
  </w:num>
  <w:num w:numId="28">
    <w:abstractNumId w:val="27"/>
  </w:num>
  <w:num w:numId="29">
    <w:abstractNumId w:val="25"/>
  </w:num>
  <w:num w:numId="30">
    <w:abstractNumId w:val="27"/>
  </w:num>
  <w:num w:numId="31">
    <w:abstractNumId w:val="12"/>
  </w:num>
  <w:num w:numId="32">
    <w:abstractNumId w:val="29"/>
  </w:num>
  <w:num w:numId="33">
    <w:abstractNumId w:val="20"/>
  </w:num>
  <w:num w:numId="34">
    <w:abstractNumId w:val="33"/>
  </w:num>
  <w:num w:numId="35">
    <w:abstractNumId w:val="14"/>
  </w:num>
  <w:num w:numId="36">
    <w:abstractNumId w:val="22"/>
  </w:num>
  <w:num w:numId="37">
    <w:abstractNumId w:val="21"/>
  </w:num>
  <w:num w:numId="38">
    <w:abstractNumId w:val="28"/>
  </w:num>
  <w:num w:numId="39">
    <w:abstractNumId w:val="10"/>
  </w:num>
  <w:num w:numId="40">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ke Bickelmann">
    <w15:presenceInfo w15:providerId="Windows Live" w15:userId="9a81a0bec2272e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ttachedTemplate r:id="rId1"/>
  <w:stylePaneFormatFilter w:val="3001"/>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rsids>
    <w:rsidRoot w:val="0020368E"/>
    <w:rsid w:val="00001615"/>
    <w:rsid w:val="00003295"/>
    <w:rsid w:val="000034F9"/>
    <w:rsid w:val="00011943"/>
    <w:rsid w:val="00014882"/>
    <w:rsid w:val="000178DE"/>
    <w:rsid w:val="000202DC"/>
    <w:rsid w:val="00021350"/>
    <w:rsid w:val="00027DB1"/>
    <w:rsid w:val="000372D1"/>
    <w:rsid w:val="000456AD"/>
    <w:rsid w:val="00046B1F"/>
    <w:rsid w:val="00047A3C"/>
    <w:rsid w:val="00050F6B"/>
    <w:rsid w:val="0005467D"/>
    <w:rsid w:val="00055BF4"/>
    <w:rsid w:val="00057870"/>
    <w:rsid w:val="00057E97"/>
    <w:rsid w:val="00061F64"/>
    <w:rsid w:val="00072C8C"/>
    <w:rsid w:val="000733B5"/>
    <w:rsid w:val="00081815"/>
    <w:rsid w:val="0008181C"/>
    <w:rsid w:val="00081E0F"/>
    <w:rsid w:val="000820AB"/>
    <w:rsid w:val="00085A1C"/>
    <w:rsid w:val="00090BDE"/>
    <w:rsid w:val="00090E1C"/>
    <w:rsid w:val="000923C3"/>
    <w:rsid w:val="00092BFD"/>
    <w:rsid w:val="000931C0"/>
    <w:rsid w:val="0009342E"/>
    <w:rsid w:val="0009799C"/>
    <w:rsid w:val="000A05D2"/>
    <w:rsid w:val="000A4A6A"/>
    <w:rsid w:val="000A4D06"/>
    <w:rsid w:val="000A7855"/>
    <w:rsid w:val="000B0595"/>
    <w:rsid w:val="000B175B"/>
    <w:rsid w:val="000B3A0F"/>
    <w:rsid w:val="000B4257"/>
    <w:rsid w:val="000B4EF7"/>
    <w:rsid w:val="000B5EE4"/>
    <w:rsid w:val="000B68F8"/>
    <w:rsid w:val="000C2C03"/>
    <w:rsid w:val="000C2D2E"/>
    <w:rsid w:val="000C4E6E"/>
    <w:rsid w:val="000D11E5"/>
    <w:rsid w:val="000D41A2"/>
    <w:rsid w:val="000E0415"/>
    <w:rsid w:val="000E1F52"/>
    <w:rsid w:val="000E314D"/>
    <w:rsid w:val="000E3549"/>
    <w:rsid w:val="000F2191"/>
    <w:rsid w:val="000F384A"/>
    <w:rsid w:val="000F5809"/>
    <w:rsid w:val="000F607A"/>
    <w:rsid w:val="000F632D"/>
    <w:rsid w:val="001006CA"/>
    <w:rsid w:val="001103AA"/>
    <w:rsid w:val="0011666B"/>
    <w:rsid w:val="0012272F"/>
    <w:rsid w:val="00126AAD"/>
    <w:rsid w:val="00132BE9"/>
    <w:rsid w:val="0013339E"/>
    <w:rsid w:val="00133C7D"/>
    <w:rsid w:val="0013497B"/>
    <w:rsid w:val="001377D4"/>
    <w:rsid w:val="00140B5F"/>
    <w:rsid w:val="00142F2E"/>
    <w:rsid w:val="00147E2B"/>
    <w:rsid w:val="00152AAA"/>
    <w:rsid w:val="0015376B"/>
    <w:rsid w:val="00156844"/>
    <w:rsid w:val="00160DD6"/>
    <w:rsid w:val="0016480C"/>
    <w:rsid w:val="00165F3A"/>
    <w:rsid w:val="00166A9B"/>
    <w:rsid w:val="00166CB8"/>
    <w:rsid w:val="001748CA"/>
    <w:rsid w:val="001767AC"/>
    <w:rsid w:val="00185B1A"/>
    <w:rsid w:val="00187A9D"/>
    <w:rsid w:val="001916E9"/>
    <w:rsid w:val="00197690"/>
    <w:rsid w:val="001976AB"/>
    <w:rsid w:val="001A04CD"/>
    <w:rsid w:val="001B3812"/>
    <w:rsid w:val="001B47BF"/>
    <w:rsid w:val="001B4B04"/>
    <w:rsid w:val="001B5DB0"/>
    <w:rsid w:val="001C0296"/>
    <w:rsid w:val="001C6663"/>
    <w:rsid w:val="001C7895"/>
    <w:rsid w:val="001D0C8C"/>
    <w:rsid w:val="001D1419"/>
    <w:rsid w:val="001D26DF"/>
    <w:rsid w:val="001D2897"/>
    <w:rsid w:val="001D3235"/>
    <w:rsid w:val="001D3A03"/>
    <w:rsid w:val="001D5275"/>
    <w:rsid w:val="001E3322"/>
    <w:rsid w:val="001E7B67"/>
    <w:rsid w:val="001F2370"/>
    <w:rsid w:val="001F297D"/>
    <w:rsid w:val="00201291"/>
    <w:rsid w:val="00201A53"/>
    <w:rsid w:val="00202DA8"/>
    <w:rsid w:val="0020368E"/>
    <w:rsid w:val="00211E0B"/>
    <w:rsid w:val="00212B89"/>
    <w:rsid w:val="002231CC"/>
    <w:rsid w:val="00230DB4"/>
    <w:rsid w:val="00233009"/>
    <w:rsid w:val="00235933"/>
    <w:rsid w:val="00242760"/>
    <w:rsid w:val="002476DA"/>
    <w:rsid w:val="0024772E"/>
    <w:rsid w:val="00251F2C"/>
    <w:rsid w:val="0025452C"/>
    <w:rsid w:val="00255424"/>
    <w:rsid w:val="002558B6"/>
    <w:rsid w:val="00256AB3"/>
    <w:rsid w:val="002605AB"/>
    <w:rsid w:val="00264709"/>
    <w:rsid w:val="00267F5F"/>
    <w:rsid w:val="00271A1F"/>
    <w:rsid w:val="00271FA4"/>
    <w:rsid w:val="002813A7"/>
    <w:rsid w:val="002813F8"/>
    <w:rsid w:val="00286B4D"/>
    <w:rsid w:val="002934DC"/>
    <w:rsid w:val="002965E7"/>
    <w:rsid w:val="002A1B5D"/>
    <w:rsid w:val="002A2212"/>
    <w:rsid w:val="002A7072"/>
    <w:rsid w:val="002B542B"/>
    <w:rsid w:val="002C29B7"/>
    <w:rsid w:val="002D4643"/>
    <w:rsid w:val="002D61D7"/>
    <w:rsid w:val="002D623A"/>
    <w:rsid w:val="002E335A"/>
    <w:rsid w:val="002E535E"/>
    <w:rsid w:val="002F175C"/>
    <w:rsid w:val="002F25EE"/>
    <w:rsid w:val="002F2B7D"/>
    <w:rsid w:val="002F7BFC"/>
    <w:rsid w:val="00302E18"/>
    <w:rsid w:val="00302F9F"/>
    <w:rsid w:val="003049EB"/>
    <w:rsid w:val="003071FE"/>
    <w:rsid w:val="00312863"/>
    <w:rsid w:val="00315391"/>
    <w:rsid w:val="00320D1E"/>
    <w:rsid w:val="003229D8"/>
    <w:rsid w:val="00323A05"/>
    <w:rsid w:val="00325E5F"/>
    <w:rsid w:val="00334863"/>
    <w:rsid w:val="00336770"/>
    <w:rsid w:val="00336D9A"/>
    <w:rsid w:val="003403C7"/>
    <w:rsid w:val="00341E3F"/>
    <w:rsid w:val="00351573"/>
    <w:rsid w:val="00352709"/>
    <w:rsid w:val="00353066"/>
    <w:rsid w:val="00353FFB"/>
    <w:rsid w:val="00354582"/>
    <w:rsid w:val="0035466F"/>
    <w:rsid w:val="00354FB5"/>
    <w:rsid w:val="003619B5"/>
    <w:rsid w:val="003625D7"/>
    <w:rsid w:val="00365690"/>
    <w:rsid w:val="00365763"/>
    <w:rsid w:val="003670F7"/>
    <w:rsid w:val="00370D92"/>
    <w:rsid w:val="00371178"/>
    <w:rsid w:val="00371566"/>
    <w:rsid w:val="00376A1B"/>
    <w:rsid w:val="00383641"/>
    <w:rsid w:val="003852B0"/>
    <w:rsid w:val="00392E47"/>
    <w:rsid w:val="00392E74"/>
    <w:rsid w:val="00393EC4"/>
    <w:rsid w:val="00394C77"/>
    <w:rsid w:val="003A6810"/>
    <w:rsid w:val="003B05AB"/>
    <w:rsid w:val="003B6BD6"/>
    <w:rsid w:val="003B6C17"/>
    <w:rsid w:val="003C0C31"/>
    <w:rsid w:val="003C2CC4"/>
    <w:rsid w:val="003C556A"/>
    <w:rsid w:val="003C593B"/>
    <w:rsid w:val="003C7A91"/>
    <w:rsid w:val="003C7ADC"/>
    <w:rsid w:val="003D2C6C"/>
    <w:rsid w:val="003D40D1"/>
    <w:rsid w:val="003D4808"/>
    <w:rsid w:val="003D4B23"/>
    <w:rsid w:val="003D4E0A"/>
    <w:rsid w:val="003D6FB7"/>
    <w:rsid w:val="003F0290"/>
    <w:rsid w:val="003F053C"/>
    <w:rsid w:val="003F0AC5"/>
    <w:rsid w:val="003F16C9"/>
    <w:rsid w:val="003F1CDC"/>
    <w:rsid w:val="003F39EF"/>
    <w:rsid w:val="003F6851"/>
    <w:rsid w:val="003F6954"/>
    <w:rsid w:val="00404D55"/>
    <w:rsid w:val="00410C89"/>
    <w:rsid w:val="00412F71"/>
    <w:rsid w:val="00413524"/>
    <w:rsid w:val="00415A43"/>
    <w:rsid w:val="0042284D"/>
    <w:rsid w:val="00422E03"/>
    <w:rsid w:val="00423AF8"/>
    <w:rsid w:val="00425429"/>
    <w:rsid w:val="004257A5"/>
    <w:rsid w:val="00426B9B"/>
    <w:rsid w:val="004325CB"/>
    <w:rsid w:val="004328B7"/>
    <w:rsid w:val="00433705"/>
    <w:rsid w:val="00436BB4"/>
    <w:rsid w:val="00441282"/>
    <w:rsid w:val="00442A83"/>
    <w:rsid w:val="00442BCC"/>
    <w:rsid w:val="00445CB7"/>
    <w:rsid w:val="00451484"/>
    <w:rsid w:val="004537D7"/>
    <w:rsid w:val="0045495B"/>
    <w:rsid w:val="0046285A"/>
    <w:rsid w:val="00462B3C"/>
    <w:rsid w:val="00464520"/>
    <w:rsid w:val="004677A8"/>
    <w:rsid w:val="00467C60"/>
    <w:rsid w:val="00475C96"/>
    <w:rsid w:val="0047612D"/>
    <w:rsid w:val="00477431"/>
    <w:rsid w:val="0048397A"/>
    <w:rsid w:val="00485CBB"/>
    <w:rsid w:val="004866B7"/>
    <w:rsid w:val="00486A17"/>
    <w:rsid w:val="00487505"/>
    <w:rsid w:val="004907CD"/>
    <w:rsid w:val="0049331D"/>
    <w:rsid w:val="0049655E"/>
    <w:rsid w:val="00497558"/>
    <w:rsid w:val="004A1935"/>
    <w:rsid w:val="004A1BB9"/>
    <w:rsid w:val="004A4B62"/>
    <w:rsid w:val="004A58A1"/>
    <w:rsid w:val="004A5971"/>
    <w:rsid w:val="004A7053"/>
    <w:rsid w:val="004B4569"/>
    <w:rsid w:val="004B5909"/>
    <w:rsid w:val="004C2461"/>
    <w:rsid w:val="004C33A9"/>
    <w:rsid w:val="004C50D8"/>
    <w:rsid w:val="004C5C1F"/>
    <w:rsid w:val="004C7462"/>
    <w:rsid w:val="004D257A"/>
    <w:rsid w:val="004D614C"/>
    <w:rsid w:val="004E0E0E"/>
    <w:rsid w:val="004E42DA"/>
    <w:rsid w:val="004E77B2"/>
    <w:rsid w:val="004F5059"/>
    <w:rsid w:val="00500141"/>
    <w:rsid w:val="00504095"/>
    <w:rsid w:val="005041FB"/>
    <w:rsid w:val="00504B2D"/>
    <w:rsid w:val="00510867"/>
    <w:rsid w:val="00510A7F"/>
    <w:rsid w:val="0052136D"/>
    <w:rsid w:val="00525C01"/>
    <w:rsid w:val="00525CBD"/>
    <w:rsid w:val="00525E0E"/>
    <w:rsid w:val="0052775E"/>
    <w:rsid w:val="00530A4A"/>
    <w:rsid w:val="00532CF6"/>
    <w:rsid w:val="00532EEB"/>
    <w:rsid w:val="00536887"/>
    <w:rsid w:val="00540371"/>
    <w:rsid w:val="005415B3"/>
    <w:rsid w:val="005416E6"/>
    <w:rsid w:val="005420F2"/>
    <w:rsid w:val="00544487"/>
    <w:rsid w:val="00552C4C"/>
    <w:rsid w:val="00556ACB"/>
    <w:rsid w:val="00560263"/>
    <w:rsid w:val="005627AF"/>
    <w:rsid w:val="005628B6"/>
    <w:rsid w:val="00563B8B"/>
    <w:rsid w:val="00564328"/>
    <w:rsid w:val="005653C7"/>
    <w:rsid w:val="00570201"/>
    <w:rsid w:val="005706CC"/>
    <w:rsid w:val="00573902"/>
    <w:rsid w:val="005744AE"/>
    <w:rsid w:val="0057495F"/>
    <w:rsid w:val="00585E78"/>
    <w:rsid w:val="00592511"/>
    <w:rsid w:val="0059724D"/>
    <w:rsid w:val="00597EB7"/>
    <w:rsid w:val="005A3219"/>
    <w:rsid w:val="005A7885"/>
    <w:rsid w:val="005B0246"/>
    <w:rsid w:val="005B06D1"/>
    <w:rsid w:val="005B0D08"/>
    <w:rsid w:val="005B3CEA"/>
    <w:rsid w:val="005B3DB3"/>
    <w:rsid w:val="005B4E13"/>
    <w:rsid w:val="005B70F2"/>
    <w:rsid w:val="005C17E9"/>
    <w:rsid w:val="005C342F"/>
    <w:rsid w:val="005C53A3"/>
    <w:rsid w:val="005C5EAF"/>
    <w:rsid w:val="005C7817"/>
    <w:rsid w:val="005D12AF"/>
    <w:rsid w:val="005E3584"/>
    <w:rsid w:val="005E6022"/>
    <w:rsid w:val="005E6E89"/>
    <w:rsid w:val="005E7C2B"/>
    <w:rsid w:val="005F0A04"/>
    <w:rsid w:val="005F3486"/>
    <w:rsid w:val="005F7B75"/>
    <w:rsid w:val="006001EE"/>
    <w:rsid w:val="00605042"/>
    <w:rsid w:val="00605A1F"/>
    <w:rsid w:val="006078DC"/>
    <w:rsid w:val="00610340"/>
    <w:rsid w:val="00611FC4"/>
    <w:rsid w:val="00612C14"/>
    <w:rsid w:val="0061560F"/>
    <w:rsid w:val="00616B89"/>
    <w:rsid w:val="006176FB"/>
    <w:rsid w:val="00623172"/>
    <w:rsid w:val="006247AB"/>
    <w:rsid w:val="00633FAD"/>
    <w:rsid w:val="006352A5"/>
    <w:rsid w:val="0063777D"/>
    <w:rsid w:val="00637F49"/>
    <w:rsid w:val="00640B26"/>
    <w:rsid w:val="0064666A"/>
    <w:rsid w:val="00647125"/>
    <w:rsid w:val="006475E5"/>
    <w:rsid w:val="00652D0A"/>
    <w:rsid w:val="00653E2A"/>
    <w:rsid w:val="00657EEA"/>
    <w:rsid w:val="00662BB6"/>
    <w:rsid w:val="006641AC"/>
    <w:rsid w:val="00671700"/>
    <w:rsid w:val="00671A4B"/>
    <w:rsid w:val="00676606"/>
    <w:rsid w:val="00676B3F"/>
    <w:rsid w:val="00684C21"/>
    <w:rsid w:val="00693F02"/>
    <w:rsid w:val="006A0A75"/>
    <w:rsid w:val="006A0EBF"/>
    <w:rsid w:val="006A1D45"/>
    <w:rsid w:val="006A20EE"/>
    <w:rsid w:val="006A2530"/>
    <w:rsid w:val="006B0C90"/>
    <w:rsid w:val="006B2D55"/>
    <w:rsid w:val="006B605D"/>
    <w:rsid w:val="006C17CD"/>
    <w:rsid w:val="006C2207"/>
    <w:rsid w:val="006C3266"/>
    <w:rsid w:val="006C3589"/>
    <w:rsid w:val="006D37AF"/>
    <w:rsid w:val="006D4BDD"/>
    <w:rsid w:val="006D51D0"/>
    <w:rsid w:val="006D5FB9"/>
    <w:rsid w:val="006D639A"/>
    <w:rsid w:val="006D782D"/>
    <w:rsid w:val="006E00FD"/>
    <w:rsid w:val="006E564B"/>
    <w:rsid w:val="006E6865"/>
    <w:rsid w:val="006E7191"/>
    <w:rsid w:val="006F5317"/>
    <w:rsid w:val="006F53A4"/>
    <w:rsid w:val="006F5F4C"/>
    <w:rsid w:val="00703577"/>
    <w:rsid w:val="00705894"/>
    <w:rsid w:val="00705D65"/>
    <w:rsid w:val="00706677"/>
    <w:rsid w:val="0070754D"/>
    <w:rsid w:val="00711A21"/>
    <w:rsid w:val="00714864"/>
    <w:rsid w:val="00720F14"/>
    <w:rsid w:val="00723D3A"/>
    <w:rsid w:val="0072632A"/>
    <w:rsid w:val="007327D5"/>
    <w:rsid w:val="00733B5C"/>
    <w:rsid w:val="0073443A"/>
    <w:rsid w:val="00737685"/>
    <w:rsid w:val="0073795F"/>
    <w:rsid w:val="00742059"/>
    <w:rsid w:val="007420CD"/>
    <w:rsid w:val="00744A21"/>
    <w:rsid w:val="00745547"/>
    <w:rsid w:val="00752B6E"/>
    <w:rsid w:val="007557BB"/>
    <w:rsid w:val="00757C82"/>
    <w:rsid w:val="00761EDC"/>
    <w:rsid w:val="007629C8"/>
    <w:rsid w:val="00762FBC"/>
    <w:rsid w:val="00766473"/>
    <w:rsid w:val="0077047D"/>
    <w:rsid w:val="007712D0"/>
    <w:rsid w:val="00775200"/>
    <w:rsid w:val="00780C27"/>
    <w:rsid w:val="00783B27"/>
    <w:rsid w:val="00785E34"/>
    <w:rsid w:val="007941C3"/>
    <w:rsid w:val="007976FA"/>
    <w:rsid w:val="007A2CE8"/>
    <w:rsid w:val="007A34BA"/>
    <w:rsid w:val="007B2DB4"/>
    <w:rsid w:val="007B6B3F"/>
    <w:rsid w:val="007B6BA5"/>
    <w:rsid w:val="007B7ABA"/>
    <w:rsid w:val="007C0073"/>
    <w:rsid w:val="007C3390"/>
    <w:rsid w:val="007C4F4B"/>
    <w:rsid w:val="007D3C47"/>
    <w:rsid w:val="007E01E9"/>
    <w:rsid w:val="007E2B34"/>
    <w:rsid w:val="007E3185"/>
    <w:rsid w:val="007E63F3"/>
    <w:rsid w:val="007F11AE"/>
    <w:rsid w:val="007F1763"/>
    <w:rsid w:val="007F6611"/>
    <w:rsid w:val="00805B80"/>
    <w:rsid w:val="0081125F"/>
    <w:rsid w:val="00811920"/>
    <w:rsid w:val="00812BEC"/>
    <w:rsid w:val="008146BA"/>
    <w:rsid w:val="00815AD0"/>
    <w:rsid w:val="00820222"/>
    <w:rsid w:val="008226A0"/>
    <w:rsid w:val="008242D7"/>
    <w:rsid w:val="008257B1"/>
    <w:rsid w:val="00825C01"/>
    <w:rsid w:val="00827310"/>
    <w:rsid w:val="00832334"/>
    <w:rsid w:val="00843767"/>
    <w:rsid w:val="00845ACE"/>
    <w:rsid w:val="008510E5"/>
    <w:rsid w:val="00852EF3"/>
    <w:rsid w:val="0085369B"/>
    <w:rsid w:val="00853E93"/>
    <w:rsid w:val="008611C6"/>
    <w:rsid w:val="00862D00"/>
    <w:rsid w:val="00864ACC"/>
    <w:rsid w:val="008679D9"/>
    <w:rsid w:val="0087376A"/>
    <w:rsid w:val="0087763D"/>
    <w:rsid w:val="00877FEE"/>
    <w:rsid w:val="00882D97"/>
    <w:rsid w:val="008878DE"/>
    <w:rsid w:val="00890C7D"/>
    <w:rsid w:val="008929EA"/>
    <w:rsid w:val="00894A59"/>
    <w:rsid w:val="008979B1"/>
    <w:rsid w:val="008A08D1"/>
    <w:rsid w:val="008A1A17"/>
    <w:rsid w:val="008A33F7"/>
    <w:rsid w:val="008A434B"/>
    <w:rsid w:val="008A446B"/>
    <w:rsid w:val="008A6B25"/>
    <w:rsid w:val="008A6C4F"/>
    <w:rsid w:val="008A7DF9"/>
    <w:rsid w:val="008B2335"/>
    <w:rsid w:val="008B3B1B"/>
    <w:rsid w:val="008C7E08"/>
    <w:rsid w:val="008D1B79"/>
    <w:rsid w:val="008D723C"/>
    <w:rsid w:val="008E0678"/>
    <w:rsid w:val="008E5254"/>
    <w:rsid w:val="008E7E6C"/>
    <w:rsid w:val="008F13E4"/>
    <w:rsid w:val="00904EB7"/>
    <w:rsid w:val="00905F95"/>
    <w:rsid w:val="009077B8"/>
    <w:rsid w:val="00907998"/>
    <w:rsid w:val="009165B4"/>
    <w:rsid w:val="009223CA"/>
    <w:rsid w:val="00924F2A"/>
    <w:rsid w:val="00926732"/>
    <w:rsid w:val="00935619"/>
    <w:rsid w:val="00936898"/>
    <w:rsid w:val="00937246"/>
    <w:rsid w:val="00940F93"/>
    <w:rsid w:val="00941638"/>
    <w:rsid w:val="00945152"/>
    <w:rsid w:val="00952264"/>
    <w:rsid w:val="00960B11"/>
    <w:rsid w:val="00961AA4"/>
    <w:rsid w:val="009640D3"/>
    <w:rsid w:val="00971974"/>
    <w:rsid w:val="00972B35"/>
    <w:rsid w:val="009760F3"/>
    <w:rsid w:val="00976CFB"/>
    <w:rsid w:val="009807C8"/>
    <w:rsid w:val="009A0830"/>
    <w:rsid w:val="009A0E8D"/>
    <w:rsid w:val="009A18BF"/>
    <w:rsid w:val="009A1B37"/>
    <w:rsid w:val="009A24EB"/>
    <w:rsid w:val="009A5D26"/>
    <w:rsid w:val="009A5FAC"/>
    <w:rsid w:val="009B26E7"/>
    <w:rsid w:val="009B52D3"/>
    <w:rsid w:val="009B6968"/>
    <w:rsid w:val="009C3604"/>
    <w:rsid w:val="009C5027"/>
    <w:rsid w:val="009D050A"/>
    <w:rsid w:val="009D0E09"/>
    <w:rsid w:val="009D58E5"/>
    <w:rsid w:val="009E0BB7"/>
    <w:rsid w:val="009E1964"/>
    <w:rsid w:val="009E3B5D"/>
    <w:rsid w:val="009E541D"/>
    <w:rsid w:val="009E5937"/>
    <w:rsid w:val="009E7458"/>
    <w:rsid w:val="009E79D4"/>
    <w:rsid w:val="009F1DC6"/>
    <w:rsid w:val="009F4EF1"/>
    <w:rsid w:val="009F6D37"/>
    <w:rsid w:val="00A00697"/>
    <w:rsid w:val="00A00A3F"/>
    <w:rsid w:val="00A01489"/>
    <w:rsid w:val="00A05166"/>
    <w:rsid w:val="00A079ED"/>
    <w:rsid w:val="00A10B1D"/>
    <w:rsid w:val="00A11ED1"/>
    <w:rsid w:val="00A132A5"/>
    <w:rsid w:val="00A14DAD"/>
    <w:rsid w:val="00A3026E"/>
    <w:rsid w:val="00A31AAF"/>
    <w:rsid w:val="00A338F1"/>
    <w:rsid w:val="00A34DC5"/>
    <w:rsid w:val="00A35BE0"/>
    <w:rsid w:val="00A35D65"/>
    <w:rsid w:val="00A41781"/>
    <w:rsid w:val="00A471AC"/>
    <w:rsid w:val="00A473C6"/>
    <w:rsid w:val="00A51E32"/>
    <w:rsid w:val="00A54D73"/>
    <w:rsid w:val="00A55152"/>
    <w:rsid w:val="00A60557"/>
    <w:rsid w:val="00A62139"/>
    <w:rsid w:val="00A625F7"/>
    <w:rsid w:val="00A63CEB"/>
    <w:rsid w:val="00A65010"/>
    <w:rsid w:val="00A6665D"/>
    <w:rsid w:val="00A703C5"/>
    <w:rsid w:val="00A70888"/>
    <w:rsid w:val="00A7096D"/>
    <w:rsid w:val="00A71656"/>
    <w:rsid w:val="00A71895"/>
    <w:rsid w:val="00A72F22"/>
    <w:rsid w:val="00A7360F"/>
    <w:rsid w:val="00A748A6"/>
    <w:rsid w:val="00A769F4"/>
    <w:rsid w:val="00A776B4"/>
    <w:rsid w:val="00A80E32"/>
    <w:rsid w:val="00A8291F"/>
    <w:rsid w:val="00A840A1"/>
    <w:rsid w:val="00A857F3"/>
    <w:rsid w:val="00A87AAD"/>
    <w:rsid w:val="00A93824"/>
    <w:rsid w:val="00A94361"/>
    <w:rsid w:val="00A96FF8"/>
    <w:rsid w:val="00AA046A"/>
    <w:rsid w:val="00AA0D7F"/>
    <w:rsid w:val="00AA293C"/>
    <w:rsid w:val="00AA2AB0"/>
    <w:rsid w:val="00AA364D"/>
    <w:rsid w:val="00AA601E"/>
    <w:rsid w:val="00AA6C37"/>
    <w:rsid w:val="00AB07A3"/>
    <w:rsid w:val="00AB3E18"/>
    <w:rsid w:val="00AC012A"/>
    <w:rsid w:val="00AC2040"/>
    <w:rsid w:val="00AC3068"/>
    <w:rsid w:val="00AC3B1C"/>
    <w:rsid w:val="00AC4E16"/>
    <w:rsid w:val="00AD46B8"/>
    <w:rsid w:val="00AE1159"/>
    <w:rsid w:val="00AE4ED2"/>
    <w:rsid w:val="00AE5532"/>
    <w:rsid w:val="00AF0742"/>
    <w:rsid w:val="00AF1218"/>
    <w:rsid w:val="00AF4C59"/>
    <w:rsid w:val="00AF5449"/>
    <w:rsid w:val="00B01102"/>
    <w:rsid w:val="00B122F2"/>
    <w:rsid w:val="00B13F91"/>
    <w:rsid w:val="00B205BA"/>
    <w:rsid w:val="00B26223"/>
    <w:rsid w:val="00B26F1F"/>
    <w:rsid w:val="00B30179"/>
    <w:rsid w:val="00B325C9"/>
    <w:rsid w:val="00B3496F"/>
    <w:rsid w:val="00B35540"/>
    <w:rsid w:val="00B400A8"/>
    <w:rsid w:val="00B421C1"/>
    <w:rsid w:val="00B46EA8"/>
    <w:rsid w:val="00B47CFA"/>
    <w:rsid w:val="00B47F3D"/>
    <w:rsid w:val="00B50589"/>
    <w:rsid w:val="00B50FB6"/>
    <w:rsid w:val="00B55C71"/>
    <w:rsid w:val="00B56E4A"/>
    <w:rsid w:val="00B56E9C"/>
    <w:rsid w:val="00B627D8"/>
    <w:rsid w:val="00B6430D"/>
    <w:rsid w:val="00B64B1F"/>
    <w:rsid w:val="00B6553F"/>
    <w:rsid w:val="00B65933"/>
    <w:rsid w:val="00B6709B"/>
    <w:rsid w:val="00B7115A"/>
    <w:rsid w:val="00B758CD"/>
    <w:rsid w:val="00B77D05"/>
    <w:rsid w:val="00B81206"/>
    <w:rsid w:val="00B81E12"/>
    <w:rsid w:val="00B92DAE"/>
    <w:rsid w:val="00B940C6"/>
    <w:rsid w:val="00B94EDB"/>
    <w:rsid w:val="00B979F5"/>
    <w:rsid w:val="00BB0A98"/>
    <w:rsid w:val="00BB20FB"/>
    <w:rsid w:val="00BB57A7"/>
    <w:rsid w:val="00BC2C09"/>
    <w:rsid w:val="00BC3FA0"/>
    <w:rsid w:val="00BC46EC"/>
    <w:rsid w:val="00BC66E4"/>
    <w:rsid w:val="00BC74E9"/>
    <w:rsid w:val="00BD7F67"/>
    <w:rsid w:val="00BE3B9C"/>
    <w:rsid w:val="00BF04B1"/>
    <w:rsid w:val="00BF0B84"/>
    <w:rsid w:val="00BF138E"/>
    <w:rsid w:val="00BF22B1"/>
    <w:rsid w:val="00BF657D"/>
    <w:rsid w:val="00BF68A8"/>
    <w:rsid w:val="00BF6907"/>
    <w:rsid w:val="00C0163F"/>
    <w:rsid w:val="00C01D97"/>
    <w:rsid w:val="00C01FB7"/>
    <w:rsid w:val="00C045DF"/>
    <w:rsid w:val="00C07D85"/>
    <w:rsid w:val="00C11A03"/>
    <w:rsid w:val="00C12359"/>
    <w:rsid w:val="00C20BCE"/>
    <w:rsid w:val="00C22C0C"/>
    <w:rsid w:val="00C253F1"/>
    <w:rsid w:val="00C25B54"/>
    <w:rsid w:val="00C25C7F"/>
    <w:rsid w:val="00C272DE"/>
    <w:rsid w:val="00C27671"/>
    <w:rsid w:val="00C27ECD"/>
    <w:rsid w:val="00C366A8"/>
    <w:rsid w:val="00C406E8"/>
    <w:rsid w:val="00C4181A"/>
    <w:rsid w:val="00C426FD"/>
    <w:rsid w:val="00C4527F"/>
    <w:rsid w:val="00C463DD"/>
    <w:rsid w:val="00C470E6"/>
    <w:rsid w:val="00C4724C"/>
    <w:rsid w:val="00C5263C"/>
    <w:rsid w:val="00C531F0"/>
    <w:rsid w:val="00C549C7"/>
    <w:rsid w:val="00C56969"/>
    <w:rsid w:val="00C6196B"/>
    <w:rsid w:val="00C61B68"/>
    <w:rsid w:val="00C629A0"/>
    <w:rsid w:val="00C64629"/>
    <w:rsid w:val="00C7057A"/>
    <w:rsid w:val="00C71060"/>
    <w:rsid w:val="00C713C4"/>
    <w:rsid w:val="00C73B82"/>
    <w:rsid w:val="00C745C3"/>
    <w:rsid w:val="00C80D68"/>
    <w:rsid w:val="00C82755"/>
    <w:rsid w:val="00C92D0A"/>
    <w:rsid w:val="00C96DF2"/>
    <w:rsid w:val="00CA190C"/>
    <w:rsid w:val="00CB1466"/>
    <w:rsid w:val="00CB3A74"/>
    <w:rsid w:val="00CB3E03"/>
    <w:rsid w:val="00CB57FC"/>
    <w:rsid w:val="00CC1257"/>
    <w:rsid w:val="00CC2536"/>
    <w:rsid w:val="00CC3B93"/>
    <w:rsid w:val="00CC404F"/>
    <w:rsid w:val="00CD289F"/>
    <w:rsid w:val="00CD5E1E"/>
    <w:rsid w:val="00CD6D97"/>
    <w:rsid w:val="00CE081C"/>
    <w:rsid w:val="00CE1C1A"/>
    <w:rsid w:val="00CE4642"/>
    <w:rsid w:val="00CE4A8F"/>
    <w:rsid w:val="00CE6BB7"/>
    <w:rsid w:val="00CE7550"/>
    <w:rsid w:val="00CF0B92"/>
    <w:rsid w:val="00CF1795"/>
    <w:rsid w:val="00CF181A"/>
    <w:rsid w:val="00CF26B5"/>
    <w:rsid w:val="00D00FEC"/>
    <w:rsid w:val="00D037FE"/>
    <w:rsid w:val="00D0615D"/>
    <w:rsid w:val="00D1371E"/>
    <w:rsid w:val="00D2031B"/>
    <w:rsid w:val="00D21E8B"/>
    <w:rsid w:val="00D21F1D"/>
    <w:rsid w:val="00D25FE2"/>
    <w:rsid w:val="00D26109"/>
    <w:rsid w:val="00D33A33"/>
    <w:rsid w:val="00D340D7"/>
    <w:rsid w:val="00D40324"/>
    <w:rsid w:val="00D40405"/>
    <w:rsid w:val="00D43252"/>
    <w:rsid w:val="00D441B8"/>
    <w:rsid w:val="00D47EEA"/>
    <w:rsid w:val="00D51771"/>
    <w:rsid w:val="00D53177"/>
    <w:rsid w:val="00D53C8D"/>
    <w:rsid w:val="00D61B0F"/>
    <w:rsid w:val="00D74D1C"/>
    <w:rsid w:val="00D76253"/>
    <w:rsid w:val="00D773DF"/>
    <w:rsid w:val="00D83299"/>
    <w:rsid w:val="00D83402"/>
    <w:rsid w:val="00D869A5"/>
    <w:rsid w:val="00D87F61"/>
    <w:rsid w:val="00D90809"/>
    <w:rsid w:val="00D94810"/>
    <w:rsid w:val="00D95262"/>
    <w:rsid w:val="00D95303"/>
    <w:rsid w:val="00D978C6"/>
    <w:rsid w:val="00DA1B02"/>
    <w:rsid w:val="00DA3551"/>
    <w:rsid w:val="00DA3C1C"/>
    <w:rsid w:val="00DA576E"/>
    <w:rsid w:val="00DA7527"/>
    <w:rsid w:val="00DB0921"/>
    <w:rsid w:val="00DC49A8"/>
    <w:rsid w:val="00DC6EA7"/>
    <w:rsid w:val="00DD0025"/>
    <w:rsid w:val="00DD0039"/>
    <w:rsid w:val="00DD006C"/>
    <w:rsid w:val="00DD3AF3"/>
    <w:rsid w:val="00DD5EA2"/>
    <w:rsid w:val="00DE1E88"/>
    <w:rsid w:val="00DF1F79"/>
    <w:rsid w:val="00DF47CB"/>
    <w:rsid w:val="00DF6012"/>
    <w:rsid w:val="00E046DF"/>
    <w:rsid w:val="00E06F03"/>
    <w:rsid w:val="00E10A49"/>
    <w:rsid w:val="00E11660"/>
    <w:rsid w:val="00E11FEC"/>
    <w:rsid w:val="00E1381D"/>
    <w:rsid w:val="00E14B0A"/>
    <w:rsid w:val="00E15793"/>
    <w:rsid w:val="00E23708"/>
    <w:rsid w:val="00E2434D"/>
    <w:rsid w:val="00E27346"/>
    <w:rsid w:val="00E35656"/>
    <w:rsid w:val="00E406E8"/>
    <w:rsid w:val="00E42265"/>
    <w:rsid w:val="00E42467"/>
    <w:rsid w:val="00E4257C"/>
    <w:rsid w:val="00E42997"/>
    <w:rsid w:val="00E47F45"/>
    <w:rsid w:val="00E719D5"/>
    <w:rsid w:val="00E71BC8"/>
    <w:rsid w:val="00E7260F"/>
    <w:rsid w:val="00E73B12"/>
    <w:rsid w:val="00E73F5D"/>
    <w:rsid w:val="00E75B67"/>
    <w:rsid w:val="00E77785"/>
    <w:rsid w:val="00E77E4E"/>
    <w:rsid w:val="00E815A1"/>
    <w:rsid w:val="00E81D35"/>
    <w:rsid w:val="00E84AC4"/>
    <w:rsid w:val="00E96630"/>
    <w:rsid w:val="00EA0817"/>
    <w:rsid w:val="00EA2038"/>
    <w:rsid w:val="00EA4151"/>
    <w:rsid w:val="00EC23A2"/>
    <w:rsid w:val="00EC34BD"/>
    <w:rsid w:val="00EC6BEA"/>
    <w:rsid w:val="00EC7EEF"/>
    <w:rsid w:val="00ED318E"/>
    <w:rsid w:val="00ED4BF8"/>
    <w:rsid w:val="00ED5AB6"/>
    <w:rsid w:val="00ED76B4"/>
    <w:rsid w:val="00ED7A2A"/>
    <w:rsid w:val="00EE1A10"/>
    <w:rsid w:val="00EE2643"/>
    <w:rsid w:val="00EF1D7F"/>
    <w:rsid w:val="00EF3020"/>
    <w:rsid w:val="00EF42F1"/>
    <w:rsid w:val="00EF5055"/>
    <w:rsid w:val="00EF6F7D"/>
    <w:rsid w:val="00F04B03"/>
    <w:rsid w:val="00F05DF0"/>
    <w:rsid w:val="00F07605"/>
    <w:rsid w:val="00F11472"/>
    <w:rsid w:val="00F11869"/>
    <w:rsid w:val="00F1291E"/>
    <w:rsid w:val="00F13030"/>
    <w:rsid w:val="00F158E0"/>
    <w:rsid w:val="00F17756"/>
    <w:rsid w:val="00F20F7F"/>
    <w:rsid w:val="00F224DD"/>
    <w:rsid w:val="00F22634"/>
    <w:rsid w:val="00F30B62"/>
    <w:rsid w:val="00F31B13"/>
    <w:rsid w:val="00F31E5F"/>
    <w:rsid w:val="00F50FAF"/>
    <w:rsid w:val="00F52414"/>
    <w:rsid w:val="00F52EB6"/>
    <w:rsid w:val="00F57ACB"/>
    <w:rsid w:val="00F6100A"/>
    <w:rsid w:val="00F61EAB"/>
    <w:rsid w:val="00F77971"/>
    <w:rsid w:val="00F82DE6"/>
    <w:rsid w:val="00F83718"/>
    <w:rsid w:val="00F83C48"/>
    <w:rsid w:val="00F92395"/>
    <w:rsid w:val="00F92456"/>
    <w:rsid w:val="00F92876"/>
    <w:rsid w:val="00F93781"/>
    <w:rsid w:val="00FA074F"/>
    <w:rsid w:val="00FA67F9"/>
    <w:rsid w:val="00FA727E"/>
    <w:rsid w:val="00FB1D4B"/>
    <w:rsid w:val="00FB3BB6"/>
    <w:rsid w:val="00FB558A"/>
    <w:rsid w:val="00FB613B"/>
    <w:rsid w:val="00FB6286"/>
    <w:rsid w:val="00FC05B1"/>
    <w:rsid w:val="00FC0982"/>
    <w:rsid w:val="00FC59FC"/>
    <w:rsid w:val="00FC68B7"/>
    <w:rsid w:val="00FC6E6E"/>
    <w:rsid w:val="00FC6FC9"/>
    <w:rsid w:val="00FD3F98"/>
    <w:rsid w:val="00FD526D"/>
    <w:rsid w:val="00FD6E23"/>
    <w:rsid w:val="00FE0BA8"/>
    <w:rsid w:val="00FE106A"/>
    <w:rsid w:val="00FE25F4"/>
    <w:rsid w:val="00FE4E29"/>
    <w:rsid w:val="00FE526B"/>
    <w:rsid w:val="00FE5A57"/>
    <w:rsid w:val="00FE6D89"/>
    <w:rsid w:val="00FE703A"/>
    <w:rsid w:val="00FE716E"/>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3902"/>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573902"/>
    <w:pPr>
      <w:spacing w:after="0" w:line="240" w:lineRule="auto"/>
      <w:ind w:right="0"/>
      <w:jc w:val="left"/>
      <w:outlineLvl w:val="0"/>
    </w:pPr>
  </w:style>
  <w:style w:type="paragraph" w:styleId="berschrift2">
    <w:name w:val="heading 2"/>
    <w:basedOn w:val="Standard"/>
    <w:next w:val="Standard"/>
    <w:qFormat/>
    <w:rsid w:val="00573902"/>
    <w:pPr>
      <w:spacing w:line="240" w:lineRule="auto"/>
      <w:outlineLvl w:val="1"/>
    </w:pPr>
  </w:style>
  <w:style w:type="paragraph" w:styleId="berschrift3">
    <w:name w:val="heading 3"/>
    <w:basedOn w:val="Standard"/>
    <w:next w:val="Standard"/>
    <w:qFormat/>
    <w:rsid w:val="00573902"/>
    <w:pPr>
      <w:spacing w:line="240" w:lineRule="auto"/>
      <w:outlineLvl w:val="2"/>
    </w:pPr>
  </w:style>
  <w:style w:type="paragraph" w:styleId="berschrift4">
    <w:name w:val="heading 4"/>
    <w:basedOn w:val="Standard"/>
    <w:next w:val="Standard"/>
    <w:qFormat/>
    <w:rsid w:val="00573902"/>
    <w:pPr>
      <w:spacing w:line="240" w:lineRule="auto"/>
      <w:outlineLvl w:val="3"/>
    </w:pPr>
  </w:style>
  <w:style w:type="paragraph" w:styleId="berschrift5">
    <w:name w:val="heading 5"/>
    <w:basedOn w:val="Standard"/>
    <w:next w:val="Standard"/>
    <w:qFormat/>
    <w:rsid w:val="00573902"/>
    <w:pPr>
      <w:spacing w:line="240" w:lineRule="auto"/>
      <w:outlineLvl w:val="4"/>
    </w:pPr>
  </w:style>
  <w:style w:type="paragraph" w:styleId="berschrift6">
    <w:name w:val="heading 6"/>
    <w:basedOn w:val="Standard"/>
    <w:next w:val="Standard"/>
    <w:qFormat/>
    <w:rsid w:val="00573902"/>
    <w:pPr>
      <w:spacing w:line="240" w:lineRule="auto"/>
      <w:outlineLvl w:val="5"/>
    </w:pPr>
  </w:style>
  <w:style w:type="paragraph" w:styleId="berschrift7">
    <w:name w:val="heading 7"/>
    <w:basedOn w:val="Standard"/>
    <w:next w:val="Standard"/>
    <w:qFormat/>
    <w:rsid w:val="00573902"/>
    <w:pPr>
      <w:spacing w:line="240" w:lineRule="auto"/>
      <w:outlineLvl w:val="6"/>
    </w:pPr>
  </w:style>
  <w:style w:type="paragraph" w:styleId="berschrift8">
    <w:name w:val="heading 8"/>
    <w:basedOn w:val="Standard"/>
    <w:next w:val="Standard"/>
    <w:link w:val="berschrift8Zchn"/>
    <w:qFormat/>
    <w:rsid w:val="00573902"/>
    <w:pPr>
      <w:spacing w:line="240" w:lineRule="auto"/>
      <w:outlineLvl w:val="7"/>
    </w:pPr>
  </w:style>
  <w:style w:type="paragraph" w:styleId="berschrift9">
    <w:name w:val="heading 9"/>
    <w:basedOn w:val="Standard"/>
    <w:next w:val="Standard"/>
    <w:qFormat/>
    <w:rsid w:val="00573902"/>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rsid w:val="00573902"/>
    <w:pPr>
      <w:spacing w:after="120"/>
      <w:ind w:left="1134" w:right="1134"/>
      <w:jc w:val="both"/>
    </w:pPr>
  </w:style>
  <w:style w:type="character" w:styleId="Seitenzahl">
    <w:name w:val="page number"/>
    <w:aliases w:val="7_G"/>
    <w:rsid w:val="00573902"/>
    <w:rPr>
      <w:rFonts w:ascii="Times New Roman" w:hAnsi="Times New Roman"/>
      <w:b/>
      <w:sz w:val="18"/>
    </w:rPr>
  </w:style>
  <w:style w:type="paragraph" w:styleId="NurText">
    <w:name w:val="Plain Text"/>
    <w:basedOn w:val="Standard"/>
    <w:semiHidden/>
    <w:rsid w:val="0013339E"/>
    <w:rPr>
      <w:rFonts w:cs="Courier New"/>
    </w:rPr>
  </w:style>
  <w:style w:type="paragraph" w:styleId="Textkrper">
    <w:name w:val="Body Text"/>
    <w:basedOn w:val="Standard"/>
    <w:next w:val="Standard"/>
    <w:semiHidden/>
    <w:rsid w:val="0013339E"/>
  </w:style>
  <w:style w:type="paragraph" w:styleId="Textkrper-Zeileneinzug">
    <w:name w:val="Body Text Indent"/>
    <w:basedOn w:val="Standard"/>
    <w:semiHidden/>
    <w:rsid w:val="0013339E"/>
    <w:pPr>
      <w:spacing w:after="120"/>
      <w:ind w:left="283"/>
    </w:pPr>
  </w:style>
  <w:style w:type="paragraph" w:styleId="Blocktext">
    <w:name w:val="Block Text"/>
    <w:basedOn w:val="Standard"/>
    <w:semiHidden/>
    <w:rsid w:val="0013339E"/>
    <w:pPr>
      <w:ind w:left="1440" w:right="1440"/>
    </w:pPr>
  </w:style>
  <w:style w:type="paragraph" w:customStyle="1" w:styleId="SMG">
    <w:name w:val="__S_M_G"/>
    <w:basedOn w:val="Standard"/>
    <w:next w:val="Standard"/>
    <w:rsid w:val="00573902"/>
    <w:pPr>
      <w:keepNext/>
      <w:keepLines/>
      <w:spacing w:before="240" w:after="240" w:line="420" w:lineRule="exact"/>
      <w:ind w:left="1134" w:right="1134"/>
    </w:pPr>
    <w:rPr>
      <w:b/>
      <w:sz w:val="40"/>
    </w:rPr>
  </w:style>
  <w:style w:type="paragraph" w:customStyle="1" w:styleId="SLG">
    <w:name w:val="__S_L_G"/>
    <w:basedOn w:val="Standard"/>
    <w:next w:val="Standard"/>
    <w:rsid w:val="00573902"/>
    <w:pPr>
      <w:keepNext/>
      <w:keepLines/>
      <w:spacing w:before="240" w:after="240" w:line="580" w:lineRule="exact"/>
      <w:ind w:left="1134" w:right="1134"/>
    </w:pPr>
    <w:rPr>
      <w:b/>
      <w:sz w:val="56"/>
    </w:rPr>
  </w:style>
  <w:style w:type="paragraph" w:customStyle="1" w:styleId="SSG">
    <w:name w:val="__S_S_G"/>
    <w:basedOn w:val="Standard"/>
    <w:next w:val="Standard"/>
    <w:rsid w:val="00573902"/>
    <w:pPr>
      <w:keepNext/>
      <w:keepLines/>
      <w:spacing w:before="240" w:after="240" w:line="300" w:lineRule="exact"/>
      <w:ind w:left="1134" w:right="1134"/>
    </w:pPr>
    <w:rPr>
      <w:b/>
      <w:sz w:val="28"/>
    </w:rPr>
  </w:style>
  <w:style w:type="character" w:styleId="Endnotenzeichen">
    <w:name w:val="endnote reference"/>
    <w:aliases w:val="1_G"/>
    <w:rsid w:val="00573902"/>
    <w:rPr>
      <w:rFonts w:ascii="Times New Roman" w:hAnsi="Times New Roman"/>
      <w:sz w:val="18"/>
      <w:vertAlign w:val="superscript"/>
    </w:rPr>
  </w:style>
  <w:style w:type="character" w:styleId="Funotenzeichen">
    <w:name w:val="footnote reference"/>
    <w:aliases w:val="4_G"/>
    <w:rsid w:val="00573902"/>
    <w:rPr>
      <w:rFonts w:ascii="Times New Roman" w:hAnsi="Times New Roman"/>
      <w:sz w:val="18"/>
      <w:vertAlign w:val="superscript"/>
    </w:rPr>
  </w:style>
  <w:style w:type="paragraph" w:styleId="Funotentext">
    <w:name w:val="footnote text"/>
    <w:aliases w:val="5_G,ADB,single space,footnote text,fn,ft,Footnote Text Char1,Footnote Text Char Char,FOOTNOTES,Schriftart: 9 pt,Schriftart: 10 pt,Schriftart: 8 pt,Footnotes,Footnote ak,Footnote Text Char1 Char1 Char,Footnote Text Char Char Char1 Char"/>
    <w:basedOn w:val="Standard"/>
    <w:link w:val="FunotentextZchn"/>
    <w:rsid w:val="00573902"/>
    <w:pPr>
      <w:tabs>
        <w:tab w:val="right" w:pos="1021"/>
      </w:tabs>
      <w:spacing w:line="220" w:lineRule="exact"/>
      <w:ind w:left="1134" w:right="1134" w:hanging="1134"/>
    </w:pPr>
    <w:rPr>
      <w:sz w:val="18"/>
    </w:rPr>
  </w:style>
  <w:style w:type="paragraph" w:customStyle="1" w:styleId="XLargeG">
    <w:name w:val="__XLarge_G"/>
    <w:basedOn w:val="Standard"/>
    <w:next w:val="Standard"/>
    <w:rsid w:val="00573902"/>
    <w:pPr>
      <w:keepNext/>
      <w:keepLines/>
      <w:spacing w:before="240" w:after="240" w:line="420" w:lineRule="exact"/>
      <w:ind w:left="1134" w:right="1134"/>
    </w:pPr>
    <w:rPr>
      <w:b/>
      <w:sz w:val="40"/>
    </w:rPr>
  </w:style>
  <w:style w:type="paragraph" w:customStyle="1" w:styleId="Bullet1G">
    <w:name w:val="_Bullet 1_G"/>
    <w:basedOn w:val="Standard"/>
    <w:link w:val="Bullet1GChar"/>
    <w:rsid w:val="00573902"/>
    <w:pPr>
      <w:numPr>
        <w:numId w:val="14"/>
      </w:numPr>
      <w:spacing w:after="120"/>
      <w:ind w:right="1134"/>
      <w:jc w:val="both"/>
    </w:pPr>
  </w:style>
  <w:style w:type="paragraph" w:styleId="Endnotentext">
    <w:name w:val="endnote text"/>
    <w:aliases w:val="2_G"/>
    <w:basedOn w:val="Funotentext"/>
    <w:rsid w:val="00573902"/>
  </w:style>
  <w:style w:type="character" w:styleId="Kommentarzeichen">
    <w:name w:val="annotation reference"/>
    <w:uiPriority w:val="99"/>
    <w:semiHidden/>
    <w:rsid w:val="0013339E"/>
    <w:rPr>
      <w:sz w:val="6"/>
    </w:rPr>
  </w:style>
  <w:style w:type="paragraph" w:styleId="Kommentartext">
    <w:name w:val="annotation text"/>
    <w:basedOn w:val="Standard"/>
    <w:link w:val="KommentartextZchn"/>
    <w:semiHidden/>
    <w:rsid w:val="0013339E"/>
  </w:style>
  <w:style w:type="character" w:styleId="Zeilennummer">
    <w:name w:val="line number"/>
    <w:semiHidden/>
    <w:rsid w:val="0013339E"/>
    <w:rPr>
      <w:sz w:val="14"/>
    </w:rPr>
  </w:style>
  <w:style w:type="paragraph" w:customStyle="1" w:styleId="Bullet2G">
    <w:name w:val="_Bullet 2_G"/>
    <w:basedOn w:val="Standard"/>
    <w:rsid w:val="00573902"/>
    <w:pPr>
      <w:numPr>
        <w:numId w:val="15"/>
      </w:numPr>
      <w:spacing w:after="120"/>
      <w:ind w:right="1134"/>
      <w:jc w:val="both"/>
    </w:pPr>
  </w:style>
  <w:style w:type="paragraph" w:customStyle="1" w:styleId="H1G">
    <w:name w:val="_ H_1_G"/>
    <w:basedOn w:val="Standard"/>
    <w:next w:val="Standard"/>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73902"/>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573902"/>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uiPriority w:val="99"/>
    <w:semiHidden/>
    <w:rsid w:val="00573902"/>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573902"/>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gitternetz">
    <w:name w:val="Table Grid"/>
    <w:basedOn w:val="NormaleTabelle"/>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eRaster1">
    <w:name w:val="Table Grid 1"/>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rsid w:val="00573902"/>
    <w:pPr>
      <w:spacing w:line="240" w:lineRule="auto"/>
    </w:pPr>
    <w:rPr>
      <w:sz w:val="16"/>
    </w:rPr>
  </w:style>
  <w:style w:type="paragraph" w:styleId="Kopfzeile">
    <w:name w:val="header"/>
    <w:aliases w:val="6_G"/>
    <w:basedOn w:val="Standard"/>
    <w:rsid w:val="00573902"/>
    <w:pPr>
      <w:pBdr>
        <w:bottom w:val="single" w:sz="4" w:space="4" w:color="auto"/>
      </w:pBdr>
      <w:spacing w:line="240" w:lineRule="auto"/>
    </w:pPr>
    <w:rPr>
      <w:b/>
      <w:sz w:val="18"/>
    </w:rPr>
  </w:style>
  <w:style w:type="character" w:customStyle="1" w:styleId="H1GChar">
    <w:name w:val="_ H_1_G Char"/>
    <w:link w:val="H1G"/>
    <w:rsid w:val="0020368E"/>
    <w:rPr>
      <w:b/>
      <w:sz w:val="24"/>
      <w:lang w:eastAsia="en-US"/>
    </w:rPr>
  </w:style>
  <w:style w:type="character" w:customStyle="1" w:styleId="FunotentextZchn">
    <w:name w:val="Fußnotentext Zchn"/>
    <w:aliases w:val="5_G Zchn,ADB Zchn,single space Zchn,footnote text Zchn,fn Zchn,ft Zchn,Footnote Text Char1 Zchn,Footnote Text Char Char Zchn,FOOTNOTES Zchn,Schriftart: 9 pt Zchn,Schriftart: 10 pt Zchn,Schriftart: 8 pt Zchn,Footnotes Zchn"/>
    <w:link w:val="Funotentext"/>
    <w:rsid w:val="0020368E"/>
    <w:rPr>
      <w:sz w:val="18"/>
      <w:lang w:eastAsia="en-US"/>
    </w:rPr>
  </w:style>
  <w:style w:type="paragraph" w:customStyle="1" w:styleId="StyleHChGAsianMSMincho">
    <w:name w:val="Style _ H _Ch_G + (Asian) MS Mincho"/>
    <w:basedOn w:val="HChG"/>
    <w:next w:val="HChG"/>
    <w:rsid w:val="0020368E"/>
    <w:rPr>
      <w:rFonts w:eastAsia="MS Mincho"/>
    </w:rPr>
  </w:style>
  <w:style w:type="character" w:customStyle="1" w:styleId="Identificati">
    <w:name w:val="Identificati"/>
    <w:rsid w:val="0020368E"/>
  </w:style>
  <w:style w:type="paragraph" w:customStyle="1" w:styleId="Default">
    <w:name w:val="Default"/>
    <w:rsid w:val="0020368E"/>
    <w:pPr>
      <w:autoSpaceDE w:val="0"/>
      <w:autoSpaceDN w:val="0"/>
      <w:adjustRightInd w:val="0"/>
    </w:pPr>
    <w:rPr>
      <w:rFonts w:ascii="Arial" w:eastAsia="MS Mincho" w:hAnsi="Arial" w:cs="Arial"/>
      <w:color w:val="000000"/>
      <w:sz w:val="24"/>
      <w:szCs w:val="24"/>
      <w:lang w:val="en-US" w:eastAsia="ja-JP" w:bidi="th-TH"/>
    </w:rPr>
  </w:style>
  <w:style w:type="character" w:customStyle="1" w:styleId="Bullet1GChar">
    <w:name w:val="_Bullet 1_G Char"/>
    <w:link w:val="Bullet1G"/>
    <w:rsid w:val="0020368E"/>
    <w:rPr>
      <w:lang w:eastAsia="en-US"/>
    </w:rPr>
  </w:style>
  <w:style w:type="paragraph" w:styleId="Sprechblasentext">
    <w:name w:val="Balloon Text"/>
    <w:basedOn w:val="Standard"/>
    <w:link w:val="SprechblasentextZchn"/>
    <w:rsid w:val="0020368E"/>
    <w:pPr>
      <w:spacing w:line="240" w:lineRule="auto"/>
    </w:pPr>
    <w:rPr>
      <w:rFonts w:ascii="Tahoma" w:hAnsi="Tahoma"/>
      <w:sz w:val="16"/>
      <w:szCs w:val="16"/>
    </w:rPr>
  </w:style>
  <w:style w:type="character" w:customStyle="1" w:styleId="SprechblasentextZchn">
    <w:name w:val="Sprechblasentext Zchn"/>
    <w:link w:val="Sprechblasentext"/>
    <w:rsid w:val="0020368E"/>
    <w:rPr>
      <w:rFonts w:ascii="Tahoma" w:hAnsi="Tahoma"/>
      <w:sz w:val="16"/>
      <w:szCs w:val="16"/>
      <w:lang w:eastAsia="en-US"/>
    </w:rPr>
  </w:style>
  <w:style w:type="paragraph" w:customStyle="1" w:styleId="Listenabsatz1">
    <w:name w:val="Listenabsatz1"/>
    <w:basedOn w:val="Standard"/>
    <w:uiPriority w:val="34"/>
    <w:qFormat/>
    <w:rsid w:val="0020368E"/>
    <w:pPr>
      <w:suppressAutoHyphens w:val="0"/>
      <w:spacing w:line="240" w:lineRule="auto"/>
      <w:ind w:left="720"/>
      <w:contextualSpacing/>
    </w:pPr>
    <w:rPr>
      <w:sz w:val="24"/>
      <w:szCs w:val="24"/>
      <w:lang w:eastAsia="en-GB"/>
    </w:rPr>
  </w:style>
  <w:style w:type="paragraph" w:styleId="Kommentarthema">
    <w:name w:val="annotation subject"/>
    <w:basedOn w:val="Kommentartext"/>
    <w:next w:val="Kommentartext"/>
    <w:link w:val="KommentarthemaZchn"/>
    <w:rsid w:val="0020368E"/>
    <w:rPr>
      <w:b/>
      <w:bCs/>
    </w:rPr>
  </w:style>
  <w:style w:type="character" w:customStyle="1" w:styleId="KommentartextZchn">
    <w:name w:val="Kommentartext Zchn"/>
    <w:link w:val="Kommentartext"/>
    <w:semiHidden/>
    <w:rsid w:val="0020368E"/>
    <w:rPr>
      <w:lang w:eastAsia="en-US"/>
    </w:rPr>
  </w:style>
  <w:style w:type="character" w:customStyle="1" w:styleId="KommentarthemaZchn">
    <w:name w:val="Kommentarthema Zchn"/>
    <w:link w:val="Kommentarthema"/>
    <w:rsid w:val="0020368E"/>
    <w:rPr>
      <w:b/>
      <w:bCs/>
      <w:lang w:eastAsia="en-US"/>
    </w:rPr>
  </w:style>
  <w:style w:type="paragraph" w:styleId="berarbeitung">
    <w:name w:val="Revision"/>
    <w:hidden/>
    <w:uiPriority w:val="99"/>
    <w:semiHidden/>
    <w:rsid w:val="0020368E"/>
    <w:rPr>
      <w:lang w:val="en-GB" w:eastAsia="en-US"/>
    </w:rPr>
  </w:style>
  <w:style w:type="character" w:customStyle="1" w:styleId="SingleTxtGChar">
    <w:name w:val="_ Single Txt_G Char"/>
    <w:link w:val="SingleTxtG"/>
    <w:rsid w:val="00FB6286"/>
    <w:rPr>
      <w:lang w:eastAsia="en-US"/>
    </w:rPr>
  </w:style>
  <w:style w:type="paragraph" w:customStyle="1" w:styleId="ParaNoG">
    <w:name w:val="_ParaNo._G"/>
    <w:basedOn w:val="SingleTxtG"/>
    <w:rsid w:val="00610340"/>
  </w:style>
  <w:style w:type="paragraph" w:customStyle="1" w:styleId="Revision1">
    <w:name w:val="Revision1"/>
    <w:hidden/>
    <w:uiPriority w:val="99"/>
    <w:semiHidden/>
    <w:rsid w:val="00B627D8"/>
    <w:rPr>
      <w:lang w:val="en-GB" w:eastAsia="en-US"/>
    </w:rPr>
  </w:style>
  <w:style w:type="paragraph" w:customStyle="1" w:styleId="font0">
    <w:name w:val="font0"/>
    <w:basedOn w:val="Standard"/>
    <w:rsid w:val="00370D92"/>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Standard"/>
    <w:rsid w:val="00370D92"/>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Standard"/>
    <w:rsid w:val="00370D92"/>
    <w:pPr>
      <w:suppressAutoHyphens w:val="0"/>
      <w:spacing w:before="100" w:beforeAutospacing="1" w:after="100" w:afterAutospacing="1" w:line="240" w:lineRule="auto"/>
    </w:pPr>
    <w:rPr>
      <w:b/>
      <w:bCs/>
      <w:sz w:val="24"/>
      <w:szCs w:val="24"/>
      <w:lang w:eastAsia="en-GB"/>
    </w:rPr>
  </w:style>
  <w:style w:type="paragraph" w:customStyle="1" w:styleId="xl66">
    <w:name w:val="xl66"/>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Standard"/>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Standard"/>
    <w:rsid w:val="00370D92"/>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Standard"/>
    <w:rsid w:val="00370D92"/>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Standard"/>
    <w:rsid w:val="00370D92"/>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Standard"/>
    <w:rsid w:val="00370D92"/>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Standard"/>
    <w:rsid w:val="00370D92"/>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Standard"/>
    <w:rsid w:val="00370D92"/>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Standard"/>
    <w:rsid w:val="00370D92"/>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Standard"/>
    <w:rsid w:val="00370D92"/>
    <w:pPr>
      <w:suppressAutoHyphens w:val="0"/>
      <w:spacing w:before="100" w:beforeAutospacing="1" w:after="100" w:afterAutospacing="1" w:line="240" w:lineRule="auto"/>
    </w:pPr>
    <w:rPr>
      <w:sz w:val="24"/>
      <w:szCs w:val="24"/>
      <w:lang w:eastAsia="en-GB"/>
    </w:rPr>
  </w:style>
  <w:style w:type="paragraph" w:customStyle="1" w:styleId="xl83">
    <w:name w:val="xl83"/>
    <w:basedOn w:val="Standard"/>
    <w:rsid w:val="00370D92"/>
    <w:pPr>
      <w:suppressAutoHyphens w:val="0"/>
      <w:spacing w:before="100" w:beforeAutospacing="1" w:after="100" w:afterAutospacing="1" w:line="240" w:lineRule="auto"/>
    </w:pPr>
    <w:rPr>
      <w:b/>
      <w:bCs/>
      <w:sz w:val="24"/>
      <w:szCs w:val="24"/>
      <w:lang w:eastAsia="en-GB"/>
    </w:rPr>
  </w:style>
  <w:style w:type="paragraph" w:customStyle="1" w:styleId="xl84">
    <w:name w:val="xl84"/>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Standard"/>
    <w:rsid w:val="00370D92"/>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Standard"/>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Standard"/>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Standard"/>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Standard"/>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Standard"/>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Standard"/>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Standard"/>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Standard"/>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Standard"/>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Standard"/>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Standard"/>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berschrift1Zchn">
    <w:name w:val="Überschrift 1 Zchn"/>
    <w:aliases w:val="Table_G Zchn"/>
    <w:link w:val="berschrift1"/>
    <w:rsid w:val="00BF22B1"/>
    <w:rPr>
      <w:lang w:eastAsia="en-US"/>
    </w:rPr>
  </w:style>
  <w:style w:type="character" w:customStyle="1" w:styleId="berschrift8Zchn">
    <w:name w:val="Überschrift 8 Zchn"/>
    <w:link w:val="berschrift8"/>
    <w:rsid w:val="00BF22B1"/>
    <w:rPr>
      <w:lang w:eastAsia="en-US"/>
    </w:rPr>
  </w:style>
  <w:style w:type="paragraph" w:styleId="Listenabsatz">
    <w:name w:val="List Paragraph"/>
    <w:basedOn w:val="Standard"/>
    <w:uiPriority w:val="34"/>
    <w:qFormat/>
    <w:rsid w:val="00F92395"/>
    <w:pPr>
      <w:ind w:left="720"/>
    </w:pPr>
  </w:style>
  <w:style w:type="paragraph" w:customStyle="1" w:styleId="Pa7">
    <w:name w:val="Pa7"/>
    <w:basedOn w:val="Default"/>
    <w:next w:val="Default"/>
    <w:uiPriority w:val="99"/>
    <w:rsid w:val="00936898"/>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936898"/>
    <w:rPr>
      <w:rFonts w:cs="Calibri"/>
      <w:b/>
      <w:bCs/>
      <w:color w:val="000000"/>
      <w:sz w:val="18"/>
      <w:szCs w:val="18"/>
    </w:rPr>
  </w:style>
  <w:style w:type="character" w:customStyle="1" w:styleId="A3">
    <w:name w:val="A3"/>
    <w:uiPriority w:val="99"/>
    <w:rsid w:val="00936898"/>
    <w:rPr>
      <w:rFonts w:cs="Calibri"/>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link w:val="Heading8Char"/>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sid w:val="0013339E"/>
    <w:rPr>
      <w:rFonts w:cs="Courier New"/>
    </w:rPr>
  </w:style>
  <w:style w:type="paragraph" w:styleId="BodyText">
    <w:name w:val="Body Text"/>
    <w:basedOn w:val="Normal"/>
    <w:next w:val="Normal"/>
    <w:semiHidden/>
    <w:rsid w:val="0013339E"/>
  </w:style>
  <w:style w:type="paragraph" w:styleId="BodyTextIndent">
    <w:name w:val="Body Text Indent"/>
    <w:basedOn w:val="Normal"/>
    <w:semiHidden/>
    <w:rsid w:val="0013339E"/>
    <w:pPr>
      <w:spacing w:after="120"/>
      <w:ind w:left="283"/>
    </w:pPr>
  </w:style>
  <w:style w:type="paragraph" w:styleId="BlockText">
    <w:name w:val="Block Text"/>
    <w:basedOn w:val="Normal"/>
    <w:semiHidden/>
    <w:rsid w:val="0013339E"/>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uiPriority w:val="99"/>
    <w:semiHidden/>
    <w:rsid w:val="0013339E"/>
    <w:rPr>
      <w:sz w:val="6"/>
    </w:rPr>
  </w:style>
  <w:style w:type="paragraph" w:styleId="CommentText">
    <w:name w:val="annotation text"/>
    <w:basedOn w:val="Normal"/>
    <w:link w:val="CommentTextChar"/>
    <w:semiHidden/>
    <w:rsid w:val="0013339E"/>
  </w:style>
  <w:style w:type="character" w:styleId="LineNumber">
    <w:name w:val="line number"/>
    <w:semiHidden/>
    <w:rsid w:val="0013339E"/>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character" w:customStyle="1" w:styleId="H1GChar">
    <w:name w:val="_ H_1_G Char"/>
    <w:link w:val="H1G"/>
    <w:rsid w:val="0020368E"/>
    <w:rPr>
      <w:b/>
      <w:sz w:val="2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sid w:val="0020368E"/>
    <w:rPr>
      <w:sz w:val="18"/>
      <w:lang w:eastAsia="en-US"/>
    </w:rPr>
  </w:style>
  <w:style w:type="paragraph" w:customStyle="1" w:styleId="StyleHChGAsianMSMincho">
    <w:name w:val="Style _ H _Ch_G + (Asian) MS Mincho"/>
    <w:basedOn w:val="HChG"/>
    <w:next w:val="HChG"/>
    <w:rsid w:val="0020368E"/>
    <w:rPr>
      <w:rFonts w:eastAsia="MS Mincho"/>
    </w:rPr>
  </w:style>
  <w:style w:type="character" w:customStyle="1" w:styleId="Identificati">
    <w:name w:val="Identificati"/>
    <w:rsid w:val="0020368E"/>
  </w:style>
  <w:style w:type="paragraph" w:customStyle="1" w:styleId="Default">
    <w:name w:val="Default"/>
    <w:rsid w:val="0020368E"/>
    <w:pPr>
      <w:autoSpaceDE w:val="0"/>
      <w:autoSpaceDN w:val="0"/>
      <w:adjustRightInd w:val="0"/>
    </w:pPr>
    <w:rPr>
      <w:rFonts w:ascii="Arial" w:eastAsia="MS Mincho" w:hAnsi="Arial" w:cs="Arial"/>
      <w:color w:val="000000"/>
      <w:sz w:val="24"/>
      <w:szCs w:val="24"/>
      <w:lang w:val="en-US" w:eastAsia="ja-JP" w:bidi="th-TH"/>
    </w:rPr>
  </w:style>
  <w:style w:type="character" w:customStyle="1" w:styleId="Bullet1GChar">
    <w:name w:val="_Bullet 1_G Char"/>
    <w:link w:val="Bullet1G"/>
    <w:rsid w:val="0020368E"/>
    <w:rPr>
      <w:lang w:eastAsia="en-US"/>
    </w:rPr>
  </w:style>
  <w:style w:type="paragraph" w:styleId="BalloonText">
    <w:name w:val="Balloon Text"/>
    <w:basedOn w:val="Normal"/>
    <w:link w:val="BalloonTextChar"/>
    <w:rsid w:val="0020368E"/>
    <w:pPr>
      <w:spacing w:line="240" w:lineRule="auto"/>
    </w:pPr>
    <w:rPr>
      <w:rFonts w:ascii="Tahoma" w:hAnsi="Tahoma"/>
      <w:sz w:val="16"/>
      <w:szCs w:val="16"/>
    </w:rPr>
  </w:style>
  <w:style w:type="character" w:customStyle="1" w:styleId="BalloonTextChar">
    <w:name w:val="Balloon Text Char"/>
    <w:link w:val="BalloonText"/>
    <w:rsid w:val="0020368E"/>
    <w:rPr>
      <w:rFonts w:ascii="Tahoma" w:hAnsi="Tahoma"/>
      <w:sz w:val="16"/>
      <w:szCs w:val="16"/>
      <w:lang w:eastAsia="en-US"/>
    </w:rPr>
  </w:style>
  <w:style w:type="paragraph" w:customStyle="1" w:styleId="Listenabsatz1">
    <w:name w:val="Listenabsatz1"/>
    <w:basedOn w:val="Normal"/>
    <w:uiPriority w:val="34"/>
    <w:qFormat/>
    <w:rsid w:val="0020368E"/>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20368E"/>
    <w:rPr>
      <w:b/>
      <w:bCs/>
    </w:rPr>
  </w:style>
  <w:style w:type="character" w:customStyle="1" w:styleId="CommentTextChar">
    <w:name w:val="Comment Text Char"/>
    <w:link w:val="CommentText"/>
    <w:semiHidden/>
    <w:rsid w:val="0020368E"/>
    <w:rPr>
      <w:lang w:eastAsia="en-US"/>
    </w:rPr>
  </w:style>
  <w:style w:type="character" w:customStyle="1" w:styleId="CommentSubjectChar">
    <w:name w:val="Comment Subject Char"/>
    <w:link w:val="CommentSubject"/>
    <w:rsid w:val="0020368E"/>
    <w:rPr>
      <w:b/>
      <w:bCs/>
      <w:lang w:eastAsia="en-US"/>
    </w:rPr>
  </w:style>
  <w:style w:type="paragraph" w:styleId="Revision">
    <w:name w:val="Revision"/>
    <w:hidden/>
    <w:uiPriority w:val="99"/>
    <w:semiHidden/>
    <w:rsid w:val="0020368E"/>
    <w:rPr>
      <w:lang w:val="en-GB" w:eastAsia="en-US"/>
    </w:rPr>
  </w:style>
  <w:style w:type="character" w:customStyle="1" w:styleId="SingleTxtGChar">
    <w:name w:val="_ Single Txt_G Char"/>
    <w:link w:val="SingleTxtG"/>
    <w:rsid w:val="00FB6286"/>
    <w:rPr>
      <w:lang w:eastAsia="en-US"/>
    </w:rPr>
  </w:style>
  <w:style w:type="paragraph" w:customStyle="1" w:styleId="ParaNoG">
    <w:name w:val="_ParaNo._G"/>
    <w:basedOn w:val="SingleTxtG"/>
    <w:rsid w:val="00610340"/>
  </w:style>
  <w:style w:type="paragraph" w:customStyle="1" w:styleId="Revision1">
    <w:name w:val="Revision1"/>
    <w:hidden/>
    <w:uiPriority w:val="99"/>
    <w:semiHidden/>
    <w:rsid w:val="00B627D8"/>
    <w:rPr>
      <w:lang w:val="en-GB" w:eastAsia="en-US"/>
    </w:rPr>
  </w:style>
  <w:style w:type="paragraph" w:customStyle="1" w:styleId="font0">
    <w:name w:val="font0"/>
    <w:basedOn w:val="Normal"/>
    <w:rsid w:val="00370D92"/>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Normal"/>
    <w:rsid w:val="00370D92"/>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Normal"/>
    <w:rsid w:val="00370D92"/>
    <w:pPr>
      <w:suppressAutoHyphens w:val="0"/>
      <w:spacing w:before="100" w:beforeAutospacing="1" w:after="100" w:afterAutospacing="1" w:line="240" w:lineRule="auto"/>
    </w:pPr>
    <w:rPr>
      <w:b/>
      <w:bCs/>
      <w:sz w:val="24"/>
      <w:szCs w:val="24"/>
      <w:lang w:eastAsia="en-GB"/>
    </w:rPr>
  </w:style>
  <w:style w:type="paragraph" w:customStyle="1" w:styleId="xl66">
    <w:name w:val="xl66"/>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Normal"/>
    <w:rsid w:val="00370D92"/>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Normal"/>
    <w:rsid w:val="00370D92"/>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Normal"/>
    <w:rsid w:val="00370D92"/>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Normal"/>
    <w:rsid w:val="00370D92"/>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Normal"/>
    <w:rsid w:val="00370D92"/>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Normal"/>
    <w:rsid w:val="00370D92"/>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Normal"/>
    <w:rsid w:val="00370D92"/>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Normal"/>
    <w:rsid w:val="00370D92"/>
    <w:pPr>
      <w:suppressAutoHyphens w:val="0"/>
      <w:spacing w:before="100" w:beforeAutospacing="1" w:after="100" w:afterAutospacing="1" w:line="240" w:lineRule="auto"/>
    </w:pPr>
    <w:rPr>
      <w:sz w:val="24"/>
      <w:szCs w:val="24"/>
      <w:lang w:eastAsia="en-GB"/>
    </w:rPr>
  </w:style>
  <w:style w:type="paragraph" w:customStyle="1" w:styleId="xl83">
    <w:name w:val="xl83"/>
    <w:basedOn w:val="Normal"/>
    <w:rsid w:val="00370D92"/>
    <w:pPr>
      <w:suppressAutoHyphens w:val="0"/>
      <w:spacing w:before="100" w:beforeAutospacing="1" w:after="100" w:afterAutospacing="1" w:line="240" w:lineRule="auto"/>
    </w:pPr>
    <w:rPr>
      <w:b/>
      <w:bCs/>
      <w:sz w:val="24"/>
      <w:szCs w:val="24"/>
      <w:lang w:eastAsia="en-GB"/>
    </w:rPr>
  </w:style>
  <w:style w:type="paragraph" w:customStyle="1" w:styleId="xl84">
    <w:name w:val="xl8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Normal"/>
    <w:rsid w:val="00370D92"/>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Normal"/>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Normal"/>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Heading1Char">
    <w:name w:val="Heading 1 Char"/>
    <w:aliases w:val="Table_G Char"/>
    <w:link w:val="Heading1"/>
    <w:rsid w:val="00BF22B1"/>
    <w:rPr>
      <w:lang w:eastAsia="en-US"/>
    </w:rPr>
  </w:style>
  <w:style w:type="character" w:customStyle="1" w:styleId="Heading8Char">
    <w:name w:val="Heading 8 Char"/>
    <w:link w:val="Heading8"/>
    <w:rsid w:val="00BF22B1"/>
    <w:rPr>
      <w:lang w:eastAsia="en-US"/>
    </w:rPr>
  </w:style>
  <w:style w:type="paragraph" w:styleId="ListParagraph">
    <w:name w:val="List Paragraph"/>
    <w:basedOn w:val="Normal"/>
    <w:uiPriority w:val="34"/>
    <w:qFormat/>
    <w:rsid w:val="00F92395"/>
    <w:pPr>
      <w:ind w:left="720"/>
    </w:pPr>
  </w:style>
  <w:style w:type="paragraph" w:customStyle="1" w:styleId="Pa7">
    <w:name w:val="Pa7"/>
    <w:basedOn w:val="Default"/>
    <w:next w:val="Default"/>
    <w:uiPriority w:val="99"/>
    <w:rsid w:val="00936898"/>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936898"/>
    <w:rPr>
      <w:rFonts w:cs="Calibri"/>
      <w:b/>
      <w:bCs/>
      <w:color w:val="000000"/>
      <w:sz w:val="18"/>
      <w:szCs w:val="18"/>
    </w:rPr>
  </w:style>
  <w:style w:type="character" w:customStyle="1" w:styleId="A3">
    <w:name w:val="A3"/>
    <w:uiPriority w:val="99"/>
    <w:rsid w:val="00936898"/>
    <w:rPr>
      <w:rFonts w:cs="Calibri"/>
      <w:b/>
      <w:bCs/>
      <w:color w:val="000000"/>
      <w:sz w:val="16"/>
      <w:szCs w:val="16"/>
    </w:rPr>
  </w:style>
</w:styles>
</file>

<file path=word/webSettings.xml><?xml version="1.0" encoding="utf-8"?>
<w:webSettings xmlns:r="http://schemas.openxmlformats.org/officeDocument/2006/relationships" xmlns:w="http://schemas.openxmlformats.org/wordprocessingml/2006/main">
  <w:divs>
    <w:div w:id="9600326">
      <w:bodyDiv w:val="1"/>
      <w:marLeft w:val="0"/>
      <w:marRight w:val="0"/>
      <w:marTop w:val="0"/>
      <w:marBottom w:val="0"/>
      <w:divBdr>
        <w:top w:val="none" w:sz="0" w:space="0" w:color="auto"/>
        <w:left w:val="none" w:sz="0" w:space="0" w:color="auto"/>
        <w:bottom w:val="none" w:sz="0" w:space="0" w:color="auto"/>
        <w:right w:val="none" w:sz="0" w:space="0" w:color="auto"/>
      </w:divBdr>
      <w:divsChild>
        <w:div w:id="1910767683">
          <w:marLeft w:val="0"/>
          <w:marRight w:val="0"/>
          <w:marTop w:val="0"/>
          <w:marBottom w:val="0"/>
          <w:divBdr>
            <w:top w:val="none" w:sz="0" w:space="0" w:color="auto"/>
            <w:left w:val="none" w:sz="0" w:space="0" w:color="auto"/>
            <w:bottom w:val="none" w:sz="0" w:space="0" w:color="auto"/>
            <w:right w:val="none" w:sz="0" w:space="0" w:color="auto"/>
          </w:divBdr>
          <w:divsChild>
            <w:div w:id="8268279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87464">
      <w:bodyDiv w:val="1"/>
      <w:marLeft w:val="0"/>
      <w:marRight w:val="0"/>
      <w:marTop w:val="0"/>
      <w:marBottom w:val="0"/>
      <w:divBdr>
        <w:top w:val="none" w:sz="0" w:space="0" w:color="auto"/>
        <w:left w:val="none" w:sz="0" w:space="0" w:color="auto"/>
        <w:bottom w:val="none" w:sz="0" w:space="0" w:color="auto"/>
        <w:right w:val="none" w:sz="0" w:space="0" w:color="auto"/>
      </w:divBdr>
      <w:divsChild>
        <w:div w:id="221252962">
          <w:marLeft w:val="0"/>
          <w:marRight w:val="0"/>
          <w:marTop w:val="0"/>
          <w:marBottom w:val="0"/>
          <w:divBdr>
            <w:top w:val="none" w:sz="0" w:space="0" w:color="auto"/>
            <w:left w:val="none" w:sz="0" w:space="0" w:color="auto"/>
            <w:bottom w:val="none" w:sz="0" w:space="0" w:color="auto"/>
            <w:right w:val="none" w:sz="0" w:space="0" w:color="auto"/>
          </w:divBdr>
        </w:div>
      </w:divsChild>
    </w:div>
    <w:div w:id="86509713">
      <w:bodyDiv w:val="1"/>
      <w:marLeft w:val="0"/>
      <w:marRight w:val="0"/>
      <w:marTop w:val="0"/>
      <w:marBottom w:val="0"/>
      <w:divBdr>
        <w:top w:val="none" w:sz="0" w:space="0" w:color="auto"/>
        <w:left w:val="none" w:sz="0" w:space="0" w:color="auto"/>
        <w:bottom w:val="none" w:sz="0" w:space="0" w:color="auto"/>
        <w:right w:val="none" w:sz="0" w:space="0" w:color="auto"/>
      </w:divBdr>
    </w:div>
    <w:div w:id="114452085">
      <w:bodyDiv w:val="1"/>
      <w:marLeft w:val="0"/>
      <w:marRight w:val="0"/>
      <w:marTop w:val="0"/>
      <w:marBottom w:val="0"/>
      <w:divBdr>
        <w:top w:val="none" w:sz="0" w:space="0" w:color="auto"/>
        <w:left w:val="none" w:sz="0" w:space="0" w:color="auto"/>
        <w:bottom w:val="none" w:sz="0" w:space="0" w:color="auto"/>
        <w:right w:val="none" w:sz="0" w:space="0" w:color="auto"/>
      </w:divBdr>
      <w:divsChild>
        <w:div w:id="772896970">
          <w:marLeft w:val="0"/>
          <w:marRight w:val="0"/>
          <w:marTop w:val="0"/>
          <w:marBottom w:val="0"/>
          <w:divBdr>
            <w:top w:val="none" w:sz="0" w:space="0" w:color="auto"/>
            <w:left w:val="none" w:sz="0" w:space="0" w:color="auto"/>
            <w:bottom w:val="none" w:sz="0" w:space="0" w:color="auto"/>
            <w:right w:val="none" w:sz="0" w:space="0" w:color="auto"/>
          </w:divBdr>
          <w:divsChild>
            <w:div w:id="47548722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2013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893">
      <w:bodyDiv w:val="1"/>
      <w:marLeft w:val="0"/>
      <w:marRight w:val="0"/>
      <w:marTop w:val="0"/>
      <w:marBottom w:val="0"/>
      <w:divBdr>
        <w:top w:val="none" w:sz="0" w:space="0" w:color="auto"/>
        <w:left w:val="none" w:sz="0" w:space="0" w:color="auto"/>
        <w:bottom w:val="none" w:sz="0" w:space="0" w:color="auto"/>
        <w:right w:val="none" w:sz="0" w:space="0" w:color="auto"/>
      </w:divBdr>
      <w:divsChild>
        <w:div w:id="1482231139">
          <w:marLeft w:val="0"/>
          <w:marRight w:val="0"/>
          <w:marTop w:val="0"/>
          <w:marBottom w:val="0"/>
          <w:divBdr>
            <w:top w:val="none" w:sz="0" w:space="0" w:color="auto"/>
            <w:left w:val="none" w:sz="0" w:space="0" w:color="auto"/>
            <w:bottom w:val="none" w:sz="0" w:space="0" w:color="auto"/>
            <w:right w:val="none" w:sz="0" w:space="0" w:color="auto"/>
          </w:divBdr>
          <w:divsChild>
            <w:div w:id="12550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5083">
      <w:bodyDiv w:val="1"/>
      <w:marLeft w:val="0"/>
      <w:marRight w:val="0"/>
      <w:marTop w:val="0"/>
      <w:marBottom w:val="0"/>
      <w:divBdr>
        <w:top w:val="none" w:sz="0" w:space="0" w:color="auto"/>
        <w:left w:val="none" w:sz="0" w:space="0" w:color="auto"/>
        <w:bottom w:val="none" w:sz="0" w:space="0" w:color="auto"/>
        <w:right w:val="none" w:sz="0" w:space="0" w:color="auto"/>
      </w:divBdr>
      <w:divsChild>
        <w:div w:id="1064643781">
          <w:marLeft w:val="0"/>
          <w:marRight w:val="0"/>
          <w:marTop w:val="0"/>
          <w:marBottom w:val="0"/>
          <w:divBdr>
            <w:top w:val="none" w:sz="0" w:space="0" w:color="auto"/>
            <w:left w:val="none" w:sz="0" w:space="0" w:color="auto"/>
            <w:bottom w:val="none" w:sz="0" w:space="0" w:color="auto"/>
            <w:right w:val="none" w:sz="0" w:space="0" w:color="auto"/>
          </w:divBdr>
        </w:div>
      </w:divsChild>
    </w:div>
    <w:div w:id="320890609">
      <w:bodyDiv w:val="1"/>
      <w:marLeft w:val="0"/>
      <w:marRight w:val="0"/>
      <w:marTop w:val="0"/>
      <w:marBottom w:val="0"/>
      <w:divBdr>
        <w:top w:val="none" w:sz="0" w:space="0" w:color="auto"/>
        <w:left w:val="none" w:sz="0" w:space="0" w:color="auto"/>
        <w:bottom w:val="none" w:sz="0" w:space="0" w:color="auto"/>
        <w:right w:val="none" w:sz="0" w:space="0" w:color="auto"/>
      </w:divBdr>
    </w:div>
    <w:div w:id="326904844">
      <w:bodyDiv w:val="1"/>
      <w:marLeft w:val="0"/>
      <w:marRight w:val="0"/>
      <w:marTop w:val="0"/>
      <w:marBottom w:val="0"/>
      <w:divBdr>
        <w:top w:val="none" w:sz="0" w:space="0" w:color="auto"/>
        <w:left w:val="none" w:sz="0" w:space="0" w:color="auto"/>
        <w:bottom w:val="none" w:sz="0" w:space="0" w:color="auto"/>
        <w:right w:val="none" w:sz="0" w:space="0" w:color="auto"/>
      </w:divBdr>
      <w:divsChild>
        <w:div w:id="408163413">
          <w:marLeft w:val="0"/>
          <w:marRight w:val="0"/>
          <w:marTop w:val="0"/>
          <w:marBottom w:val="0"/>
          <w:divBdr>
            <w:top w:val="none" w:sz="0" w:space="0" w:color="auto"/>
            <w:left w:val="none" w:sz="0" w:space="0" w:color="auto"/>
            <w:bottom w:val="none" w:sz="0" w:space="0" w:color="auto"/>
            <w:right w:val="none" w:sz="0" w:space="0" w:color="auto"/>
          </w:divBdr>
          <w:divsChild>
            <w:div w:id="1081951009">
              <w:marLeft w:val="0"/>
              <w:marRight w:val="0"/>
              <w:marTop w:val="0"/>
              <w:marBottom w:val="0"/>
              <w:divBdr>
                <w:top w:val="none" w:sz="0" w:space="0" w:color="auto"/>
                <w:left w:val="none" w:sz="0" w:space="0" w:color="auto"/>
                <w:bottom w:val="none" w:sz="0" w:space="0" w:color="auto"/>
                <w:right w:val="none" w:sz="0" w:space="0" w:color="auto"/>
              </w:divBdr>
            </w:div>
            <w:div w:id="1343819705">
              <w:marLeft w:val="0"/>
              <w:marRight w:val="0"/>
              <w:marTop w:val="0"/>
              <w:marBottom w:val="0"/>
              <w:divBdr>
                <w:top w:val="none" w:sz="0" w:space="0" w:color="auto"/>
                <w:left w:val="none" w:sz="0" w:space="0" w:color="auto"/>
                <w:bottom w:val="none" w:sz="0" w:space="0" w:color="auto"/>
                <w:right w:val="none" w:sz="0" w:space="0" w:color="auto"/>
              </w:divBdr>
            </w:div>
            <w:div w:id="1394310458">
              <w:marLeft w:val="0"/>
              <w:marRight w:val="0"/>
              <w:marTop w:val="0"/>
              <w:marBottom w:val="0"/>
              <w:divBdr>
                <w:top w:val="none" w:sz="0" w:space="0" w:color="auto"/>
                <w:left w:val="none" w:sz="0" w:space="0" w:color="auto"/>
                <w:bottom w:val="none" w:sz="0" w:space="0" w:color="auto"/>
                <w:right w:val="none" w:sz="0" w:space="0" w:color="auto"/>
              </w:divBdr>
            </w:div>
            <w:div w:id="15998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0238">
      <w:bodyDiv w:val="1"/>
      <w:marLeft w:val="0"/>
      <w:marRight w:val="0"/>
      <w:marTop w:val="0"/>
      <w:marBottom w:val="0"/>
      <w:divBdr>
        <w:top w:val="none" w:sz="0" w:space="0" w:color="auto"/>
        <w:left w:val="none" w:sz="0" w:space="0" w:color="auto"/>
        <w:bottom w:val="none" w:sz="0" w:space="0" w:color="auto"/>
        <w:right w:val="none" w:sz="0" w:space="0" w:color="auto"/>
      </w:divBdr>
      <w:divsChild>
        <w:div w:id="469783975">
          <w:marLeft w:val="0"/>
          <w:marRight w:val="0"/>
          <w:marTop w:val="0"/>
          <w:marBottom w:val="0"/>
          <w:divBdr>
            <w:top w:val="none" w:sz="0" w:space="0" w:color="auto"/>
            <w:left w:val="none" w:sz="0" w:space="0" w:color="auto"/>
            <w:bottom w:val="none" w:sz="0" w:space="0" w:color="auto"/>
            <w:right w:val="none" w:sz="0" w:space="0" w:color="auto"/>
          </w:divBdr>
        </w:div>
      </w:divsChild>
    </w:div>
    <w:div w:id="367099103">
      <w:bodyDiv w:val="1"/>
      <w:marLeft w:val="0"/>
      <w:marRight w:val="0"/>
      <w:marTop w:val="0"/>
      <w:marBottom w:val="0"/>
      <w:divBdr>
        <w:top w:val="none" w:sz="0" w:space="0" w:color="auto"/>
        <w:left w:val="none" w:sz="0" w:space="0" w:color="auto"/>
        <w:bottom w:val="none" w:sz="0" w:space="0" w:color="auto"/>
        <w:right w:val="none" w:sz="0" w:space="0" w:color="auto"/>
      </w:divBdr>
    </w:div>
    <w:div w:id="383215241">
      <w:bodyDiv w:val="1"/>
      <w:marLeft w:val="0"/>
      <w:marRight w:val="0"/>
      <w:marTop w:val="0"/>
      <w:marBottom w:val="0"/>
      <w:divBdr>
        <w:top w:val="none" w:sz="0" w:space="0" w:color="auto"/>
        <w:left w:val="none" w:sz="0" w:space="0" w:color="auto"/>
        <w:bottom w:val="none" w:sz="0" w:space="0" w:color="auto"/>
        <w:right w:val="none" w:sz="0" w:space="0" w:color="auto"/>
      </w:divBdr>
    </w:div>
    <w:div w:id="389546511">
      <w:bodyDiv w:val="1"/>
      <w:marLeft w:val="0"/>
      <w:marRight w:val="0"/>
      <w:marTop w:val="0"/>
      <w:marBottom w:val="0"/>
      <w:divBdr>
        <w:top w:val="none" w:sz="0" w:space="0" w:color="auto"/>
        <w:left w:val="none" w:sz="0" w:space="0" w:color="auto"/>
        <w:bottom w:val="none" w:sz="0" w:space="0" w:color="auto"/>
        <w:right w:val="none" w:sz="0" w:space="0" w:color="auto"/>
      </w:divBdr>
      <w:divsChild>
        <w:div w:id="554705923">
          <w:marLeft w:val="0"/>
          <w:marRight w:val="0"/>
          <w:marTop w:val="0"/>
          <w:marBottom w:val="0"/>
          <w:divBdr>
            <w:top w:val="none" w:sz="0" w:space="0" w:color="auto"/>
            <w:left w:val="none" w:sz="0" w:space="0" w:color="auto"/>
            <w:bottom w:val="none" w:sz="0" w:space="0" w:color="auto"/>
            <w:right w:val="none" w:sz="0" w:space="0" w:color="auto"/>
          </w:divBdr>
          <w:divsChild>
            <w:div w:id="2089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2500">
      <w:bodyDiv w:val="1"/>
      <w:marLeft w:val="0"/>
      <w:marRight w:val="0"/>
      <w:marTop w:val="0"/>
      <w:marBottom w:val="0"/>
      <w:divBdr>
        <w:top w:val="none" w:sz="0" w:space="0" w:color="auto"/>
        <w:left w:val="none" w:sz="0" w:space="0" w:color="auto"/>
        <w:bottom w:val="none" w:sz="0" w:space="0" w:color="auto"/>
        <w:right w:val="none" w:sz="0" w:space="0" w:color="auto"/>
      </w:divBdr>
      <w:divsChild>
        <w:div w:id="1580283705">
          <w:marLeft w:val="0"/>
          <w:marRight w:val="0"/>
          <w:marTop w:val="0"/>
          <w:marBottom w:val="0"/>
          <w:divBdr>
            <w:top w:val="none" w:sz="0" w:space="0" w:color="auto"/>
            <w:left w:val="none" w:sz="0" w:space="0" w:color="auto"/>
            <w:bottom w:val="none" w:sz="0" w:space="0" w:color="auto"/>
            <w:right w:val="none" w:sz="0" w:space="0" w:color="auto"/>
          </w:divBdr>
        </w:div>
      </w:divsChild>
    </w:div>
    <w:div w:id="409233098">
      <w:bodyDiv w:val="1"/>
      <w:marLeft w:val="0"/>
      <w:marRight w:val="0"/>
      <w:marTop w:val="0"/>
      <w:marBottom w:val="0"/>
      <w:divBdr>
        <w:top w:val="none" w:sz="0" w:space="0" w:color="auto"/>
        <w:left w:val="none" w:sz="0" w:space="0" w:color="auto"/>
        <w:bottom w:val="none" w:sz="0" w:space="0" w:color="auto"/>
        <w:right w:val="none" w:sz="0" w:space="0" w:color="auto"/>
      </w:divBdr>
      <w:divsChild>
        <w:div w:id="879974033">
          <w:marLeft w:val="0"/>
          <w:marRight w:val="0"/>
          <w:marTop w:val="0"/>
          <w:marBottom w:val="0"/>
          <w:divBdr>
            <w:top w:val="none" w:sz="0" w:space="0" w:color="auto"/>
            <w:left w:val="none" w:sz="0" w:space="0" w:color="auto"/>
            <w:bottom w:val="none" w:sz="0" w:space="0" w:color="auto"/>
            <w:right w:val="none" w:sz="0" w:space="0" w:color="auto"/>
          </w:divBdr>
        </w:div>
      </w:divsChild>
    </w:div>
    <w:div w:id="425229002">
      <w:bodyDiv w:val="1"/>
      <w:marLeft w:val="0"/>
      <w:marRight w:val="0"/>
      <w:marTop w:val="0"/>
      <w:marBottom w:val="0"/>
      <w:divBdr>
        <w:top w:val="none" w:sz="0" w:space="0" w:color="auto"/>
        <w:left w:val="none" w:sz="0" w:space="0" w:color="auto"/>
        <w:bottom w:val="none" w:sz="0" w:space="0" w:color="auto"/>
        <w:right w:val="none" w:sz="0" w:space="0" w:color="auto"/>
      </w:divBdr>
      <w:divsChild>
        <w:div w:id="2079744808">
          <w:marLeft w:val="0"/>
          <w:marRight w:val="0"/>
          <w:marTop w:val="0"/>
          <w:marBottom w:val="0"/>
          <w:divBdr>
            <w:top w:val="none" w:sz="0" w:space="0" w:color="auto"/>
            <w:left w:val="none" w:sz="0" w:space="0" w:color="auto"/>
            <w:bottom w:val="none" w:sz="0" w:space="0" w:color="auto"/>
            <w:right w:val="none" w:sz="0" w:space="0" w:color="auto"/>
          </w:divBdr>
        </w:div>
      </w:divsChild>
    </w:div>
    <w:div w:id="432290877">
      <w:bodyDiv w:val="1"/>
      <w:marLeft w:val="0"/>
      <w:marRight w:val="0"/>
      <w:marTop w:val="0"/>
      <w:marBottom w:val="0"/>
      <w:divBdr>
        <w:top w:val="none" w:sz="0" w:space="0" w:color="auto"/>
        <w:left w:val="none" w:sz="0" w:space="0" w:color="auto"/>
        <w:bottom w:val="none" w:sz="0" w:space="0" w:color="auto"/>
        <w:right w:val="none" w:sz="0" w:space="0" w:color="auto"/>
      </w:divBdr>
    </w:div>
    <w:div w:id="464860564">
      <w:bodyDiv w:val="1"/>
      <w:marLeft w:val="0"/>
      <w:marRight w:val="0"/>
      <w:marTop w:val="0"/>
      <w:marBottom w:val="0"/>
      <w:divBdr>
        <w:top w:val="none" w:sz="0" w:space="0" w:color="auto"/>
        <w:left w:val="none" w:sz="0" w:space="0" w:color="auto"/>
        <w:bottom w:val="none" w:sz="0" w:space="0" w:color="auto"/>
        <w:right w:val="none" w:sz="0" w:space="0" w:color="auto"/>
      </w:divBdr>
      <w:divsChild>
        <w:div w:id="1434086415">
          <w:marLeft w:val="0"/>
          <w:marRight w:val="0"/>
          <w:marTop w:val="0"/>
          <w:marBottom w:val="0"/>
          <w:divBdr>
            <w:top w:val="none" w:sz="0" w:space="0" w:color="auto"/>
            <w:left w:val="none" w:sz="0" w:space="0" w:color="auto"/>
            <w:bottom w:val="none" w:sz="0" w:space="0" w:color="auto"/>
            <w:right w:val="none" w:sz="0" w:space="0" w:color="auto"/>
          </w:divBdr>
        </w:div>
      </w:divsChild>
    </w:div>
    <w:div w:id="553350836">
      <w:bodyDiv w:val="1"/>
      <w:marLeft w:val="0"/>
      <w:marRight w:val="0"/>
      <w:marTop w:val="0"/>
      <w:marBottom w:val="0"/>
      <w:divBdr>
        <w:top w:val="none" w:sz="0" w:space="0" w:color="auto"/>
        <w:left w:val="none" w:sz="0" w:space="0" w:color="auto"/>
        <w:bottom w:val="none" w:sz="0" w:space="0" w:color="auto"/>
        <w:right w:val="none" w:sz="0" w:space="0" w:color="auto"/>
      </w:divBdr>
      <w:divsChild>
        <w:div w:id="1196886091">
          <w:marLeft w:val="0"/>
          <w:marRight w:val="0"/>
          <w:marTop w:val="0"/>
          <w:marBottom w:val="0"/>
          <w:divBdr>
            <w:top w:val="none" w:sz="0" w:space="0" w:color="auto"/>
            <w:left w:val="none" w:sz="0" w:space="0" w:color="auto"/>
            <w:bottom w:val="none" w:sz="0" w:space="0" w:color="auto"/>
            <w:right w:val="none" w:sz="0" w:space="0" w:color="auto"/>
          </w:divBdr>
        </w:div>
      </w:divsChild>
    </w:div>
    <w:div w:id="614101259">
      <w:bodyDiv w:val="1"/>
      <w:marLeft w:val="0"/>
      <w:marRight w:val="0"/>
      <w:marTop w:val="0"/>
      <w:marBottom w:val="0"/>
      <w:divBdr>
        <w:top w:val="none" w:sz="0" w:space="0" w:color="auto"/>
        <w:left w:val="none" w:sz="0" w:space="0" w:color="auto"/>
        <w:bottom w:val="none" w:sz="0" w:space="0" w:color="auto"/>
        <w:right w:val="none" w:sz="0" w:space="0" w:color="auto"/>
      </w:divBdr>
      <w:divsChild>
        <w:div w:id="972103209">
          <w:marLeft w:val="0"/>
          <w:marRight w:val="0"/>
          <w:marTop w:val="0"/>
          <w:marBottom w:val="0"/>
          <w:divBdr>
            <w:top w:val="none" w:sz="0" w:space="0" w:color="auto"/>
            <w:left w:val="none" w:sz="0" w:space="0" w:color="auto"/>
            <w:bottom w:val="none" w:sz="0" w:space="0" w:color="auto"/>
            <w:right w:val="none" w:sz="0" w:space="0" w:color="auto"/>
          </w:divBdr>
        </w:div>
      </w:divsChild>
    </w:div>
    <w:div w:id="615020866">
      <w:bodyDiv w:val="1"/>
      <w:marLeft w:val="0"/>
      <w:marRight w:val="0"/>
      <w:marTop w:val="0"/>
      <w:marBottom w:val="0"/>
      <w:divBdr>
        <w:top w:val="none" w:sz="0" w:space="0" w:color="auto"/>
        <w:left w:val="none" w:sz="0" w:space="0" w:color="auto"/>
        <w:bottom w:val="none" w:sz="0" w:space="0" w:color="auto"/>
        <w:right w:val="none" w:sz="0" w:space="0" w:color="auto"/>
      </w:divBdr>
    </w:div>
    <w:div w:id="679164648">
      <w:bodyDiv w:val="1"/>
      <w:marLeft w:val="0"/>
      <w:marRight w:val="0"/>
      <w:marTop w:val="0"/>
      <w:marBottom w:val="0"/>
      <w:divBdr>
        <w:top w:val="none" w:sz="0" w:space="0" w:color="auto"/>
        <w:left w:val="none" w:sz="0" w:space="0" w:color="auto"/>
        <w:bottom w:val="none" w:sz="0" w:space="0" w:color="auto"/>
        <w:right w:val="none" w:sz="0" w:space="0" w:color="auto"/>
      </w:divBdr>
      <w:divsChild>
        <w:div w:id="1358384411">
          <w:marLeft w:val="0"/>
          <w:marRight w:val="0"/>
          <w:marTop w:val="0"/>
          <w:marBottom w:val="0"/>
          <w:divBdr>
            <w:top w:val="none" w:sz="0" w:space="0" w:color="auto"/>
            <w:left w:val="none" w:sz="0" w:space="0" w:color="auto"/>
            <w:bottom w:val="none" w:sz="0" w:space="0" w:color="auto"/>
            <w:right w:val="none" w:sz="0" w:space="0" w:color="auto"/>
          </w:divBdr>
        </w:div>
      </w:divsChild>
    </w:div>
    <w:div w:id="725303728">
      <w:bodyDiv w:val="1"/>
      <w:marLeft w:val="0"/>
      <w:marRight w:val="0"/>
      <w:marTop w:val="0"/>
      <w:marBottom w:val="0"/>
      <w:divBdr>
        <w:top w:val="none" w:sz="0" w:space="0" w:color="auto"/>
        <w:left w:val="none" w:sz="0" w:space="0" w:color="auto"/>
        <w:bottom w:val="none" w:sz="0" w:space="0" w:color="auto"/>
        <w:right w:val="none" w:sz="0" w:space="0" w:color="auto"/>
      </w:divBdr>
      <w:divsChild>
        <w:div w:id="1560706241">
          <w:marLeft w:val="0"/>
          <w:marRight w:val="0"/>
          <w:marTop w:val="0"/>
          <w:marBottom w:val="0"/>
          <w:divBdr>
            <w:top w:val="none" w:sz="0" w:space="0" w:color="auto"/>
            <w:left w:val="none" w:sz="0" w:space="0" w:color="auto"/>
            <w:bottom w:val="none" w:sz="0" w:space="0" w:color="auto"/>
            <w:right w:val="none" w:sz="0" w:space="0" w:color="auto"/>
          </w:divBdr>
          <w:divsChild>
            <w:div w:id="992679903">
              <w:marLeft w:val="0"/>
              <w:marRight w:val="0"/>
              <w:marTop w:val="0"/>
              <w:marBottom w:val="0"/>
              <w:divBdr>
                <w:top w:val="none" w:sz="0" w:space="0" w:color="auto"/>
                <w:left w:val="none" w:sz="0" w:space="0" w:color="auto"/>
                <w:bottom w:val="none" w:sz="0" w:space="0" w:color="auto"/>
                <w:right w:val="none" w:sz="0" w:space="0" w:color="auto"/>
              </w:divBdr>
            </w:div>
            <w:div w:id="1051657341">
              <w:marLeft w:val="0"/>
              <w:marRight w:val="0"/>
              <w:marTop w:val="0"/>
              <w:marBottom w:val="0"/>
              <w:divBdr>
                <w:top w:val="none" w:sz="0" w:space="0" w:color="auto"/>
                <w:left w:val="none" w:sz="0" w:space="0" w:color="auto"/>
                <w:bottom w:val="none" w:sz="0" w:space="0" w:color="auto"/>
                <w:right w:val="none" w:sz="0" w:space="0" w:color="auto"/>
              </w:divBdr>
            </w:div>
            <w:div w:id="1127115972">
              <w:marLeft w:val="0"/>
              <w:marRight w:val="0"/>
              <w:marTop w:val="0"/>
              <w:marBottom w:val="0"/>
              <w:divBdr>
                <w:top w:val="none" w:sz="0" w:space="0" w:color="auto"/>
                <w:left w:val="none" w:sz="0" w:space="0" w:color="auto"/>
                <w:bottom w:val="none" w:sz="0" w:space="0" w:color="auto"/>
                <w:right w:val="none" w:sz="0" w:space="0" w:color="auto"/>
              </w:divBdr>
            </w:div>
            <w:div w:id="1655642123">
              <w:marLeft w:val="0"/>
              <w:marRight w:val="0"/>
              <w:marTop w:val="0"/>
              <w:marBottom w:val="0"/>
              <w:divBdr>
                <w:top w:val="none" w:sz="0" w:space="0" w:color="auto"/>
                <w:left w:val="none" w:sz="0" w:space="0" w:color="auto"/>
                <w:bottom w:val="none" w:sz="0" w:space="0" w:color="auto"/>
                <w:right w:val="none" w:sz="0" w:space="0" w:color="auto"/>
              </w:divBdr>
            </w:div>
            <w:div w:id="1764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804">
      <w:bodyDiv w:val="1"/>
      <w:marLeft w:val="0"/>
      <w:marRight w:val="0"/>
      <w:marTop w:val="0"/>
      <w:marBottom w:val="0"/>
      <w:divBdr>
        <w:top w:val="none" w:sz="0" w:space="0" w:color="auto"/>
        <w:left w:val="none" w:sz="0" w:space="0" w:color="auto"/>
        <w:bottom w:val="none" w:sz="0" w:space="0" w:color="auto"/>
        <w:right w:val="none" w:sz="0" w:space="0" w:color="auto"/>
      </w:divBdr>
      <w:divsChild>
        <w:div w:id="396588632">
          <w:marLeft w:val="0"/>
          <w:marRight w:val="0"/>
          <w:marTop w:val="0"/>
          <w:marBottom w:val="0"/>
          <w:divBdr>
            <w:top w:val="none" w:sz="0" w:space="0" w:color="auto"/>
            <w:left w:val="none" w:sz="0" w:space="0" w:color="auto"/>
            <w:bottom w:val="none" w:sz="0" w:space="0" w:color="auto"/>
            <w:right w:val="none" w:sz="0" w:space="0" w:color="auto"/>
          </w:divBdr>
        </w:div>
      </w:divsChild>
    </w:div>
    <w:div w:id="852497346">
      <w:bodyDiv w:val="1"/>
      <w:marLeft w:val="0"/>
      <w:marRight w:val="0"/>
      <w:marTop w:val="0"/>
      <w:marBottom w:val="0"/>
      <w:divBdr>
        <w:top w:val="none" w:sz="0" w:space="0" w:color="auto"/>
        <w:left w:val="none" w:sz="0" w:space="0" w:color="auto"/>
        <w:bottom w:val="none" w:sz="0" w:space="0" w:color="auto"/>
        <w:right w:val="none" w:sz="0" w:space="0" w:color="auto"/>
      </w:divBdr>
    </w:div>
    <w:div w:id="852694454">
      <w:bodyDiv w:val="1"/>
      <w:marLeft w:val="0"/>
      <w:marRight w:val="0"/>
      <w:marTop w:val="0"/>
      <w:marBottom w:val="0"/>
      <w:divBdr>
        <w:top w:val="none" w:sz="0" w:space="0" w:color="auto"/>
        <w:left w:val="none" w:sz="0" w:space="0" w:color="auto"/>
        <w:bottom w:val="none" w:sz="0" w:space="0" w:color="auto"/>
        <w:right w:val="none" w:sz="0" w:space="0" w:color="auto"/>
      </w:divBdr>
    </w:div>
    <w:div w:id="865679356">
      <w:bodyDiv w:val="1"/>
      <w:marLeft w:val="0"/>
      <w:marRight w:val="0"/>
      <w:marTop w:val="0"/>
      <w:marBottom w:val="0"/>
      <w:divBdr>
        <w:top w:val="none" w:sz="0" w:space="0" w:color="auto"/>
        <w:left w:val="none" w:sz="0" w:space="0" w:color="auto"/>
        <w:bottom w:val="none" w:sz="0" w:space="0" w:color="auto"/>
        <w:right w:val="none" w:sz="0" w:space="0" w:color="auto"/>
      </w:divBdr>
      <w:divsChild>
        <w:div w:id="819004124">
          <w:marLeft w:val="0"/>
          <w:marRight w:val="0"/>
          <w:marTop w:val="0"/>
          <w:marBottom w:val="0"/>
          <w:divBdr>
            <w:top w:val="none" w:sz="0" w:space="0" w:color="auto"/>
            <w:left w:val="none" w:sz="0" w:space="0" w:color="auto"/>
            <w:bottom w:val="none" w:sz="0" w:space="0" w:color="auto"/>
            <w:right w:val="none" w:sz="0" w:space="0" w:color="auto"/>
          </w:divBdr>
          <w:divsChild>
            <w:div w:id="404768491">
              <w:marLeft w:val="0"/>
              <w:marRight w:val="0"/>
              <w:marTop w:val="0"/>
              <w:marBottom w:val="0"/>
              <w:divBdr>
                <w:top w:val="none" w:sz="0" w:space="0" w:color="auto"/>
                <w:left w:val="none" w:sz="0" w:space="0" w:color="auto"/>
                <w:bottom w:val="none" w:sz="0" w:space="0" w:color="auto"/>
                <w:right w:val="none" w:sz="0" w:space="0" w:color="auto"/>
              </w:divBdr>
            </w:div>
            <w:div w:id="911740280">
              <w:marLeft w:val="0"/>
              <w:marRight w:val="0"/>
              <w:marTop w:val="0"/>
              <w:marBottom w:val="0"/>
              <w:divBdr>
                <w:top w:val="none" w:sz="0" w:space="0" w:color="auto"/>
                <w:left w:val="none" w:sz="0" w:space="0" w:color="auto"/>
                <w:bottom w:val="none" w:sz="0" w:space="0" w:color="auto"/>
                <w:right w:val="none" w:sz="0" w:space="0" w:color="auto"/>
              </w:divBdr>
            </w:div>
            <w:div w:id="1194151627">
              <w:marLeft w:val="0"/>
              <w:marRight w:val="0"/>
              <w:marTop w:val="0"/>
              <w:marBottom w:val="0"/>
              <w:divBdr>
                <w:top w:val="none" w:sz="0" w:space="0" w:color="auto"/>
                <w:left w:val="none" w:sz="0" w:space="0" w:color="auto"/>
                <w:bottom w:val="none" w:sz="0" w:space="0" w:color="auto"/>
                <w:right w:val="none" w:sz="0" w:space="0" w:color="auto"/>
              </w:divBdr>
            </w:div>
            <w:div w:id="16112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831">
      <w:bodyDiv w:val="1"/>
      <w:marLeft w:val="0"/>
      <w:marRight w:val="0"/>
      <w:marTop w:val="0"/>
      <w:marBottom w:val="0"/>
      <w:divBdr>
        <w:top w:val="none" w:sz="0" w:space="0" w:color="auto"/>
        <w:left w:val="none" w:sz="0" w:space="0" w:color="auto"/>
        <w:bottom w:val="none" w:sz="0" w:space="0" w:color="auto"/>
        <w:right w:val="none" w:sz="0" w:space="0" w:color="auto"/>
      </w:divBdr>
    </w:div>
    <w:div w:id="897279029">
      <w:bodyDiv w:val="1"/>
      <w:marLeft w:val="0"/>
      <w:marRight w:val="0"/>
      <w:marTop w:val="0"/>
      <w:marBottom w:val="0"/>
      <w:divBdr>
        <w:top w:val="none" w:sz="0" w:space="0" w:color="auto"/>
        <w:left w:val="none" w:sz="0" w:space="0" w:color="auto"/>
        <w:bottom w:val="none" w:sz="0" w:space="0" w:color="auto"/>
        <w:right w:val="none" w:sz="0" w:space="0" w:color="auto"/>
      </w:divBdr>
      <w:divsChild>
        <w:div w:id="1158231082">
          <w:marLeft w:val="0"/>
          <w:marRight w:val="0"/>
          <w:marTop w:val="0"/>
          <w:marBottom w:val="0"/>
          <w:divBdr>
            <w:top w:val="none" w:sz="0" w:space="0" w:color="auto"/>
            <w:left w:val="none" w:sz="0" w:space="0" w:color="auto"/>
            <w:bottom w:val="none" w:sz="0" w:space="0" w:color="auto"/>
            <w:right w:val="none" w:sz="0" w:space="0" w:color="auto"/>
          </w:divBdr>
        </w:div>
      </w:divsChild>
    </w:div>
    <w:div w:id="900603110">
      <w:bodyDiv w:val="1"/>
      <w:marLeft w:val="0"/>
      <w:marRight w:val="0"/>
      <w:marTop w:val="0"/>
      <w:marBottom w:val="0"/>
      <w:divBdr>
        <w:top w:val="none" w:sz="0" w:space="0" w:color="auto"/>
        <w:left w:val="none" w:sz="0" w:space="0" w:color="auto"/>
        <w:bottom w:val="none" w:sz="0" w:space="0" w:color="auto"/>
        <w:right w:val="none" w:sz="0" w:space="0" w:color="auto"/>
      </w:divBdr>
      <w:divsChild>
        <w:div w:id="1295254309">
          <w:marLeft w:val="0"/>
          <w:marRight w:val="0"/>
          <w:marTop w:val="0"/>
          <w:marBottom w:val="0"/>
          <w:divBdr>
            <w:top w:val="none" w:sz="0" w:space="0" w:color="auto"/>
            <w:left w:val="none" w:sz="0" w:space="0" w:color="auto"/>
            <w:bottom w:val="none" w:sz="0" w:space="0" w:color="auto"/>
            <w:right w:val="none" w:sz="0" w:space="0" w:color="auto"/>
          </w:divBdr>
        </w:div>
      </w:divsChild>
    </w:div>
    <w:div w:id="903881712">
      <w:bodyDiv w:val="1"/>
      <w:marLeft w:val="0"/>
      <w:marRight w:val="0"/>
      <w:marTop w:val="0"/>
      <w:marBottom w:val="0"/>
      <w:divBdr>
        <w:top w:val="none" w:sz="0" w:space="0" w:color="auto"/>
        <w:left w:val="none" w:sz="0" w:space="0" w:color="auto"/>
        <w:bottom w:val="none" w:sz="0" w:space="0" w:color="auto"/>
        <w:right w:val="none" w:sz="0" w:space="0" w:color="auto"/>
      </w:divBdr>
    </w:div>
    <w:div w:id="993025909">
      <w:bodyDiv w:val="1"/>
      <w:marLeft w:val="0"/>
      <w:marRight w:val="0"/>
      <w:marTop w:val="0"/>
      <w:marBottom w:val="0"/>
      <w:divBdr>
        <w:top w:val="none" w:sz="0" w:space="0" w:color="auto"/>
        <w:left w:val="none" w:sz="0" w:space="0" w:color="auto"/>
        <w:bottom w:val="none" w:sz="0" w:space="0" w:color="auto"/>
        <w:right w:val="none" w:sz="0" w:space="0" w:color="auto"/>
      </w:divBdr>
    </w:div>
    <w:div w:id="1002585553">
      <w:bodyDiv w:val="1"/>
      <w:marLeft w:val="0"/>
      <w:marRight w:val="0"/>
      <w:marTop w:val="0"/>
      <w:marBottom w:val="0"/>
      <w:divBdr>
        <w:top w:val="none" w:sz="0" w:space="0" w:color="auto"/>
        <w:left w:val="none" w:sz="0" w:space="0" w:color="auto"/>
        <w:bottom w:val="none" w:sz="0" w:space="0" w:color="auto"/>
        <w:right w:val="none" w:sz="0" w:space="0" w:color="auto"/>
      </w:divBdr>
      <w:divsChild>
        <w:div w:id="1276018368">
          <w:marLeft w:val="0"/>
          <w:marRight w:val="0"/>
          <w:marTop w:val="0"/>
          <w:marBottom w:val="0"/>
          <w:divBdr>
            <w:top w:val="none" w:sz="0" w:space="0" w:color="auto"/>
            <w:left w:val="none" w:sz="0" w:space="0" w:color="auto"/>
            <w:bottom w:val="none" w:sz="0" w:space="0" w:color="auto"/>
            <w:right w:val="none" w:sz="0" w:space="0" w:color="auto"/>
          </w:divBdr>
        </w:div>
      </w:divsChild>
    </w:div>
    <w:div w:id="1037435827">
      <w:bodyDiv w:val="1"/>
      <w:marLeft w:val="0"/>
      <w:marRight w:val="0"/>
      <w:marTop w:val="0"/>
      <w:marBottom w:val="0"/>
      <w:divBdr>
        <w:top w:val="none" w:sz="0" w:space="0" w:color="auto"/>
        <w:left w:val="none" w:sz="0" w:space="0" w:color="auto"/>
        <w:bottom w:val="none" w:sz="0" w:space="0" w:color="auto"/>
        <w:right w:val="none" w:sz="0" w:space="0" w:color="auto"/>
      </w:divBdr>
    </w:div>
    <w:div w:id="1078206775">
      <w:bodyDiv w:val="1"/>
      <w:marLeft w:val="0"/>
      <w:marRight w:val="0"/>
      <w:marTop w:val="0"/>
      <w:marBottom w:val="0"/>
      <w:divBdr>
        <w:top w:val="none" w:sz="0" w:space="0" w:color="auto"/>
        <w:left w:val="none" w:sz="0" w:space="0" w:color="auto"/>
        <w:bottom w:val="none" w:sz="0" w:space="0" w:color="auto"/>
        <w:right w:val="none" w:sz="0" w:space="0" w:color="auto"/>
      </w:divBdr>
    </w:div>
    <w:div w:id="1115443692">
      <w:bodyDiv w:val="1"/>
      <w:marLeft w:val="0"/>
      <w:marRight w:val="0"/>
      <w:marTop w:val="0"/>
      <w:marBottom w:val="0"/>
      <w:divBdr>
        <w:top w:val="none" w:sz="0" w:space="0" w:color="auto"/>
        <w:left w:val="none" w:sz="0" w:space="0" w:color="auto"/>
        <w:bottom w:val="none" w:sz="0" w:space="0" w:color="auto"/>
        <w:right w:val="none" w:sz="0" w:space="0" w:color="auto"/>
      </w:divBdr>
      <w:divsChild>
        <w:div w:id="2001345116">
          <w:marLeft w:val="0"/>
          <w:marRight w:val="0"/>
          <w:marTop w:val="0"/>
          <w:marBottom w:val="0"/>
          <w:divBdr>
            <w:top w:val="none" w:sz="0" w:space="0" w:color="auto"/>
            <w:left w:val="none" w:sz="0" w:space="0" w:color="auto"/>
            <w:bottom w:val="none" w:sz="0" w:space="0" w:color="auto"/>
            <w:right w:val="none" w:sz="0" w:space="0" w:color="auto"/>
          </w:divBdr>
        </w:div>
      </w:divsChild>
    </w:div>
    <w:div w:id="1149202260">
      <w:bodyDiv w:val="1"/>
      <w:marLeft w:val="0"/>
      <w:marRight w:val="0"/>
      <w:marTop w:val="0"/>
      <w:marBottom w:val="0"/>
      <w:divBdr>
        <w:top w:val="none" w:sz="0" w:space="0" w:color="auto"/>
        <w:left w:val="none" w:sz="0" w:space="0" w:color="auto"/>
        <w:bottom w:val="none" w:sz="0" w:space="0" w:color="auto"/>
        <w:right w:val="none" w:sz="0" w:space="0" w:color="auto"/>
      </w:divBdr>
      <w:divsChild>
        <w:div w:id="1804811573">
          <w:marLeft w:val="0"/>
          <w:marRight w:val="0"/>
          <w:marTop w:val="0"/>
          <w:marBottom w:val="0"/>
          <w:divBdr>
            <w:top w:val="none" w:sz="0" w:space="0" w:color="auto"/>
            <w:left w:val="none" w:sz="0" w:space="0" w:color="auto"/>
            <w:bottom w:val="none" w:sz="0" w:space="0" w:color="auto"/>
            <w:right w:val="none" w:sz="0" w:space="0" w:color="auto"/>
          </w:divBdr>
        </w:div>
      </w:divsChild>
    </w:div>
    <w:div w:id="1149396945">
      <w:bodyDiv w:val="1"/>
      <w:marLeft w:val="0"/>
      <w:marRight w:val="0"/>
      <w:marTop w:val="0"/>
      <w:marBottom w:val="0"/>
      <w:divBdr>
        <w:top w:val="none" w:sz="0" w:space="0" w:color="auto"/>
        <w:left w:val="none" w:sz="0" w:space="0" w:color="auto"/>
        <w:bottom w:val="none" w:sz="0" w:space="0" w:color="auto"/>
        <w:right w:val="none" w:sz="0" w:space="0" w:color="auto"/>
      </w:divBdr>
    </w:div>
    <w:div w:id="1178692996">
      <w:bodyDiv w:val="1"/>
      <w:marLeft w:val="0"/>
      <w:marRight w:val="0"/>
      <w:marTop w:val="0"/>
      <w:marBottom w:val="0"/>
      <w:divBdr>
        <w:top w:val="none" w:sz="0" w:space="0" w:color="auto"/>
        <w:left w:val="none" w:sz="0" w:space="0" w:color="auto"/>
        <w:bottom w:val="none" w:sz="0" w:space="0" w:color="auto"/>
        <w:right w:val="none" w:sz="0" w:space="0" w:color="auto"/>
      </w:divBdr>
      <w:divsChild>
        <w:div w:id="882861548">
          <w:marLeft w:val="0"/>
          <w:marRight w:val="0"/>
          <w:marTop w:val="0"/>
          <w:marBottom w:val="0"/>
          <w:divBdr>
            <w:top w:val="none" w:sz="0" w:space="0" w:color="auto"/>
            <w:left w:val="none" w:sz="0" w:space="0" w:color="auto"/>
            <w:bottom w:val="none" w:sz="0" w:space="0" w:color="auto"/>
            <w:right w:val="none" w:sz="0" w:space="0" w:color="auto"/>
          </w:divBdr>
        </w:div>
      </w:divsChild>
    </w:div>
    <w:div w:id="1242057130">
      <w:bodyDiv w:val="1"/>
      <w:marLeft w:val="0"/>
      <w:marRight w:val="0"/>
      <w:marTop w:val="0"/>
      <w:marBottom w:val="0"/>
      <w:divBdr>
        <w:top w:val="none" w:sz="0" w:space="0" w:color="auto"/>
        <w:left w:val="none" w:sz="0" w:space="0" w:color="auto"/>
        <w:bottom w:val="none" w:sz="0" w:space="0" w:color="auto"/>
        <w:right w:val="none" w:sz="0" w:space="0" w:color="auto"/>
      </w:divBdr>
    </w:div>
    <w:div w:id="1266308418">
      <w:bodyDiv w:val="1"/>
      <w:marLeft w:val="0"/>
      <w:marRight w:val="0"/>
      <w:marTop w:val="0"/>
      <w:marBottom w:val="0"/>
      <w:divBdr>
        <w:top w:val="none" w:sz="0" w:space="0" w:color="auto"/>
        <w:left w:val="none" w:sz="0" w:space="0" w:color="auto"/>
        <w:bottom w:val="none" w:sz="0" w:space="0" w:color="auto"/>
        <w:right w:val="none" w:sz="0" w:space="0" w:color="auto"/>
      </w:divBdr>
      <w:divsChild>
        <w:div w:id="304169130">
          <w:marLeft w:val="0"/>
          <w:marRight w:val="0"/>
          <w:marTop w:val="0"/>
          <w:marBottom w:val="0"/>
          <w:divBdr>
            <w:top w:val="none" w:sz="0" w:space="0" w:color="auto"/>
            <w:left w:val="none" w:sz="0" w:space="0" w:color="auto"/>
            <w:bottom w:val="none" w:sz="0" w:space="0" w:color="auto"/>
            <w:right w:val="none" w:sz="0" w:space="0" w:color="auto"/>
          </w:divBdr>
        </w:div>
      </w:divsChild>
    </w:div>
    <w:div w:id="1331568410">
      <w:bodyDiv w:val="1"/>
      <w:marLeft w:val="0"/>
      <w:marRight w:val="0"/>
      <w:marTop w:val="0"/>
      <w:marBottom w:val="0"/>
      <w:divBdr>
        <w:top w:val="none" w:sz="0" w:space="0" w:color="auto"/>
        <w:left w:val="none" w:sz="0" w:space="0" w:color="auto"/>
        <w:bottom w:val="none" w:sz="0" w:space="0" w:color="auto"/>
        <w:right w:val="none" w:sz="0" w:space="0" w:color="auto"/>
      </w:divBdr>
      <w:divsChild>
        <w:div w:id="1951886285">
          <w:marLeft w:val="0"/>
          <w:marRight w:val="0"/>
          <w:marTop w:val="0"/>
          <w:marBottom w:val="0"/>
          <w:divBdr>
            <w:top w:val="none" w:sz="0" w:space="0" w:color="auto"/>
            <w:left w:val="none" w:sz="0" w:space="0" w:color="auto"/>
            <w:bottom w:val="none" w:sz="0" w:space="0" w:color="auto"/>
            <w:right w:val="none" w:sz="0" w:space="0" w:color="auto"/>
          </w:divBdr>
        </w:div>
      </w:divsChild>
    </w:div>
    <w:div w:id="1334334430">
      <w:bodyDiv w:val="1"/>
      <w:marLeft w:val="0"/>
      <w:marRight w:val="0"/>
      <w:marTop w:val="0"/>
      <w:marBottom w:val="0"/>
      <w:divBdr>
        <w:top w:val="none" w:sz="0" w:space="0" w:color="auto"/>
        <w:left w:val="none" w:sz="0" w:space="0" w:color="auto"/>
        <w:bottom w:val="none" w:sz="0" w:space="0" w:color="auto"/>
        <w:right w:val="none" w:sz="0" w:space="0" w:color="auto"/>
      </w:divBdr>
    </w:div>
    <w:div w:id="1344168370">
      <w:bodyDiv w:val="1"/>
      <w:marLeft w:val="0"/>
      <w:marRight w:val="0"/>
      <w:marTop w:val="0"/>
      <w:marBottom w:val="0"/>
      <w:divBdr>
        <w:top w:val="none" w:sz="0" w:space="0" w:color="auto"/>
        <w:left w:val="none" w:sz="0" w:space="0" w:color="auto"/>
        <w:bottom w:val="none" w:sz="0" w:space="0" w:color="auto"/>
        <w:right w:val="none" w:sz="0" w:space="0" w:color="auto"/>
      </w:divBdr>
      <w:divsChild>
        <w:div w:id="1115099716">
          <w:marLeft w:val="0"/>
          <w:marRight w:val="0"/>
          <w:marTop w:val="0"/>
          <w:marBottom w:val="0"/>
          <w:divBdr>
            <w:top w:val="none" w:sz="0" w:space="0" w:color="auto"/>
            <w:left w:val="none" w:sz="0" w:space="0" w:color="auto"/>
            <w:bottom w:val="none" w:sz="0" w:space="0" w:color="auto"/>
            <w:right w:val="none" w:sz="0" w:space="0" w:color="auto"/>
          </w:divBdr>
        </w:div>
      </w:divsChild>
    </w:div>
    <w:div w:id="1345088103">
      <w:bodyDiv w:val="1"/>
      <w:marLeft w:val="0"/>
      <w:marRight w:val="0"/>
      <w:marTop w:val="0"/>
      <w:marBottom w:val="0"/>
      <w:divBdr>
        <w:top w:val="none" w:sz="0" w:space="0" w:color="auto"/>
        <w:left w:val="none" w:sz="0" w:space="0" w:color="auto"/>
        <w:bottom w:val="none" w:sz="0" w:space="0" w:color="auto"/>
        <w:right w:val="none" w:sz="0" w:space="0" w:color="auto"/>
      </w:divBdr>
    </w:div>
    <w:div w:id="1365670221">
      <w:bodyDiv w:val="1"/>
      <w:marLeft w:val="0"/>
      <w:marRight w:val="0"/>
      <w:marTop w:val="0"/>
      <w:marBottom w:val="0"/>
      <w:divBdr>
        <w:top w:val="none" w:sz="0" w:space="0" w:color="auto"/>
        <w:left w:val="none" w:sz="0" w:space="0" w:color="auto"/>
        <w:bottom w:val="none" w:sz="0" w:space="0" w:color="auto"/>
        <w:right w:val="none" w:sz="0" w:space="0" w:color="auto"/>
      </w:divBdr>
    </w:div>
    <w:div w:id="1394233815">
      <w:bodyDiv w:val="1"/>
      <w:marLeft w:val="0"/>
      <w:marRight w:val="0"/>
      <w:marTop w:val="0"/>
      <w:marBottom w:val="0"/>
      <w:divBdr>
        <w:top w:val="none" w:sz="0" w:space="0" w:color="auto"/>
        <w:left w:val="none" w:sz="0" w:space="0" w:color="auto"/>
        <w:bottom w:val="none" w:sz="0" w:space="0" w:color="auto"/>
        <w:right w:val="none" w:sz="0" w:space="0" w:color="auto"/>
      </w:divBdr>
      <w:divsChild>
        <w:div w:id="1619722522">
          <w:marLeft w:val="0"/>
          <w:marRight w:val="0"/>
          <w:marTop w:val="0"/>
          <w:marBottom w:val="0"/>
          <w:divBdr>
            <w:top w:val="none" w:sz="0" w:space="0" w:color="auto"/>
            <w:left w:val="none" w:sz="0" w:space="0" w:color="auto"/>
            <w:bottom w:val="none" w:sz="0" w:space="0" w:color="auto"/>
            <w:right w:val="none" w:sz="0" w:space="0" w:color="auto"/>
          </w:divBdr>
          <w:divsChild>
            <w:div w:id="280381340">
              <w:marLeft w:val="0"/>
              <w:marRight w:val="0"/>
              <w:marTop w:val="0"/>
              <w:marBottom w:val="0"/>
              <w:divBdr>
                <w:top w:val="none" w:sz="0" w:space="0" w:color="auto"/>
                <w:left w:val="none" w:sz="0" w:space="0" w:color="auto"/>
                <w:bottom w:val="none" w:sz="0" w:space="0" w:color="auto"/>
                <w:right w:val="none" w:sz="0" w:space="0" w:color="auto"/>
              </w:divBdr>
            </w:div>
            <w:div w:id="306208976">
              <w:marLeft w:val="0"/>
              <w:marRight w:val="0"/>
              <w:marTop w:val="0"/>
              <w:marBottom w:val="0"/>
              <w:divBdr>
                <w:top w:val="none" w:sz="0" w:space="0" w:color="auto"/>
                <w:left w:val="none" w:sz="0" w:space="0" w:color="auto"/>
                <w:bottom w:val="none" w:sz="0" w:space="0" w:color="auto"/>
                <w:right w:val="none" w:sz="0" w:space="0" w:color="auto"/>
              </w:divBdr>
            </w:div>
            <w:div w:id="543323345">
              <w:marLeft w:val="0"/>
              <w:marRight w:val="0"/>
              <w:marTop w:val="0"/>
              <w:marBottom w:val="0"/>
              <w:divBdr>
                <w:top w:val="none" w:sz="0" w:space="0" w:color="auto"/>
                <w:left w:val="none" w:sz="0" w:space="0" w:color="auto"/>
                <w:bottom w:val="none" w:sz="0" w:space="0" w:color="auto"/>
                <w:right w:val="none" w:sz="0" w:space="0" w:color="auto"/>
              </w:divBdr>
            </w:div>
            <w:div w:id="586577944">
              <w:marLeft w:val="0"/>
              <w:marRight w:val="0"/>
              <w:marTop w:val="0"/>
              <w:marBottom w:val="0"/>
              <w:divBdr>
                <w:top w:val="none" w:sz="0" w:space="0" w:color="auto"/>
                <w:left w:val="none" w:sz="0" w:space="0" w:color="auto"/>
                <w:bottom w:val="none" w:sz="0" w:space="0" w:color="auto"/>
                <w:right w:val="none" w:sz="0" w:space="0" w:color="auto"/>
              </w:divBdr>
            </w:div>
            <w:div w:id="926811556">
              <w:marLeft w:val="0"/>
              <w:marRight w:val="0"/>
              <w:marTop w:val="0"/>
              <w:marBottom w:val="0"/>
              <w:divBdr>
                <w:top w:val="none" w:sz="0" w:space="0" w:color="auto"/>
                <w:left w:val="none" w:sz="0" w:space="0" w:color="auto"/>
                <w:bottom w:val="none" w:sz="0" w:space="0" w:color="auto"/>
                <w:right w:val="none" w:sz="0" w:space="0" w:color="auto"/>
              </w:divBdr>
            </w:div>
            <w:div w:id="1320421517">
              <w:marLeft w:val="0"/>
              <w:marRight w:val="0"/>
              <w:marTop w:val="0"/>
              <w:marBottom w:val="0"/>
              <w:divBdr>
                <w:top w:val="none" w:sz="0" w:space="0" w:color="auto"/>
                <w:left w:val="none" w:sz="0" w:space="0" w:color="auto"/>
                <w:bottom w:val="none" w:sz="0" w:space="0" w:color="auto"/>
                <w:right w:val="none" w:sz="0" w:space="0" w:color="auto"/>
              </w:divBdr>
            </w:div>
            <w:div w:id="1662080618">
              <w:marLeft w:val="0"/>
              <w:marRight w:val="0"/>
              <w:marTop w:val="0"/>
              <w:marBottom w:val="0"/>
              <w:divBdr>
                <w:top w:val="none" w:sz="0" w:space="0" w:color="auto"/>
                <w:left w:val="none" w:sz="0" w:space="0" w:color="auto"/>
                <w:bottom w:val="none" w:sz="0" w:space="0" w:color="auto"/>
                <w:right w:val="none" w:sz="0" w:space="0" w:color="auto"/>
              </w:divBdr>
            </w:div>
            <w:div w:id="1907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7646">
      <w:bodyDiv w:val="1"/>
      <w:marLeft w:val="0"/>
      <w:marRight w:val="0"/>
      <w:marTop w:val="0"/>
      <w:marBottom w:val="0"/>
      <w:divBdr>
        <w:top w:val="none" w:sz="0" w:space="0" w:color="auto"/>
        <w:left w:val="none" w:sz="0" w:space="0" w:color="auto"/>
        <w:bottom w:val="none" w:sz="0" w:space="0" w:color="auto"/>
        <w:right w:val="none" w:sz="0" w:space="0" w:color="auto"/>
      </w:divBdr>
      <w:divsChild>
        <w:div w:id="1340235788">
          <w:marLeft w:val="0"/>
          <w:marRight w:val="0"/>
          <w:marTop w:val="0"/>
          <w:marBottom w:val="0"/>
          <w:divBdr>
            <w:top w:val="none" w:sz="0" w:space="0" w:color="auto"/>
            <w:left w:val="none" w:sz="0" w:space="0" w:color="auto"/>
            <w:bottom w:val="none" w:sz="0" w:space="0" w:color="auto"/>
            <w:right w:val="none" w:sz="0" w:space="0" w:color="auto"/>
          </w:divBdr>
          <w:divsChild>
            <w:div w:id="167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0257">
      <w:bodyDiv w:val="1"/>
      <w:marLeft w:val="0"/>
      <w:marRight w:val="0"/>
      <w:marTop w:val="0"/>
      <w:marBottom w:val="0"/>
      <w:divBdr>
        <w:top w:val="none" w:sz="0" w:space="0" w:color="auto"/>
        <w:left w:val="none" w:sz="0" w:space="0" w:color="auto"/>
        <w:bottom w:val="none" w:sz="0" w:space="0" w:color="auto"/>
        <w:right w:val="none" w:sz="0" w:space="0" w:color="auto"/>
      </w:divBdr>
      <w:divsChild>
        <w:div w:id="953290175">
          <w:marLeft w:val="0"/>
          <w:marRight w:val="0"/>
          <w:marTop w:val="0"/>
          <w:marBottom w:val="0"/>
          <w:divBdr>
            <w:top w:val="none" w:sz="0" w:space="0" w:color="auto"/>
            <w:left w:val="none" w:sz="0" w:space="0" w:color="auto"/>
            <w:bottom w:val="none" w:sz="0" w:space="0" w:color="auto"/>
            <w:right w:val="none" w:sz="0" w:space="0" w:color="auto"/>
          </w:divBdr>
        </w:div>
      </w:divsChild>
    </w:div>
    <w:div w:id="1456483232">
      <w:bodyDiv w:val="1"/>
      <w:marLeft w:val="0"/>
      <w:marRight w:val="0"/>
      <w:marTop w:val="0"/>
      <w:marBottom w:val="0"/>
      <w:divBdr>
        <w:top w:val="none" w:sz="0" w:space="0" w:color="auto"/>
        <w:left w:val="none" w:sz="0" w:space="0" w:color="auto"/>
        <w:bottom w:val="none" w:sz="0" w:space="0" w:color="auto"/>
        <w:right w:val="none" w:sz="0" w:space="0" w:color="auto"/>
      </w:divBdr>
      <w:divsChild>
        <w:div w:id="295840123">
          <w:marLeft w:val="0"/>
          <w:marRight w:val="0"/>
          <w:marTop w:val="0"/>
          <w:marBottom w:val="0"/>
          <w:divBdr>
            <w:top w:val="none" w:sz="0" w:space="0" w:color="auto"/>
            <w:left w:val="none" w:sz="0" w:space="0" w:color="auto"/>
            <w:bottom w:val="none" w:sz="0" w:space="0" w:color="auto"/>
            <w:right w:val="none" w:sz="0" w:space="0" w:color="auto"/>
          </w:divBdr>
          <w:divsChild>
            <w:div w:id="669482620">
              <w:marLeft w:val="0"/>
              <w:marRight w:val="0"/>
              <w:marTop w:val="0"/>
              <w:marBottom w:val="0"/>
              <w:divBdr>
                <w:top w:val="none" w:sz="0" w:space="0" w:color="auto"/>
                <w:left w:val="none" w:sz="0" w:space="0" w:color="auto"/>
                <w:bottom w:val="none" w:sz="0" w:space="0" w:color="auto"/>
                <w:right w:val="none" w:sz="0" w:space="0" w:color="auto"/>
              </w:divBdr>
            </w:div>
            <w:div w:id="15345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8724">
      <w:bodyDiv w:val="1"/>
      <w:marLeft w:val="0"/>
      <w:marRight w:val="0"/>
      <w:marTop w:val="0"/>
      <w:marBottom w:val="0"/>
      <w:divBdr>
        <w:top w:val="none" w:sz="0" w:space="0" w:color="auto"/>
        <w:left w:val="none" w:sz="0" w:space="0" w:color="auto"/>
        <w:bottom w:val="none" w:sz="0" w:space="0" w:color="auto"/>
        <w:right w:val="none" w:sz="0" w:space="0" w:color="auto"/>
      </w:divBdr>
    </w:div>
    <w:div w:id="1507284579">
      <w:bodyDiv w:val="1"/>
      <w:marLeft w:val="0"/>
      <w:marRight w:val="0"/>
      <w:marTop w:val="0"/>
      <w:marBottom w:val="0"/>
      <w:divBdr>
        <w:top w:val="none" w:sz="0" w:space="0" w:color="auto"/>
        <w:left w:val="none" w:sz="0" w:space="0" w:color="auto"/>
        <w:bottom w:val="none" w:sz="0" w:space="0" w:color="auto"/>
        <w:right w:val="none" w:sz="0" w:space="0" w:color="auto"/>
      </w:divBdr>
      <w:divsChild>
        <w:div w:id="566843047">
          <w:marLeft w:val="0"/>
          <w:marRight w:val="0"/>
          <w:marTop w:val="0"/>
          <w:marBottom w:val="0"/>
          <w:divBdr>
            <w:top w:val="none" w:sz="0" w:space="0" w:color="auto"/>
            <w:left w:val="none" w:sz="0" w:space="0" w:color="auto"/>
            <w:bottom w:val="none" w:sz="0" w:space="0" w:color="auto"/>
            <w:right w:val="none" w:sz="0" w:space="0" w:color="auto"/>
          </w:divBdr>
        </w:div>
      </w:divsChild>
    </w:div>
    <w:div w:id="1523594774">
      <w:bodyDiv w:val="1"/>
      <w:marLeft w:val="0"/>
      <w:marRight w:val="0"/>
      <w:marTop w:val="0"/>
      <w:marBottom w:val="0"/>
      <w:divBdr>
        <w:top w:val="none" w:sz="0" w:space="0" w:color="auto"/>
        <w:left w:val="none" w:sz="0" w:space="0" w:color="auto"/>
        <w:bottom w:val="none" w:sz="0" w:space="0" w:color="auto"/>
        <w:right w:val="none" w:sz="0" w:space="0" w:color="auto"/>
      </w:divBdr>
      <w:divsChild>
        <w:div w:id="1405567750">
          <w:marLeft w:val="0"/>
          <w:marRight w:val="0"/>
          <w:marTop w:val="0"/>
          <w:marBottom w:val="0"/>
          <w:divBdr>
            <w:top w:val="none" w:sz="0" w:space="0" w:color="auto"/>
            <w:left w:val="none" w:sz="0" w:space="0" w:color="auto"/>
            <w:bottom w:val="none" w:sz="0" w:space="0" w:color="auto"/>
            <w:right w:val="none" w:sz="0" w:space="0" w:color="auto"/>
          </w:divBdr>
        </w:div>
      </w:divsChild>
    </w:div>
    <w:div w:id="1549873420">
      <w:bodyDiv w:val="1"/>
      <w:marLeft w:val="0"/>
      <w:marRight w:val="0"/>
      <w:marTop w:val="0"/>
      <w:marBottom w:val="0"/>
      <w:divBdr>
        <w:top w:val="none" w:sz="0" w:space="0" w:color="auto"/>
        <w:left w:val="none" w:sz="0" w:space="0" w:color="auto"/>
        <w:bottom w:val="none" w:sz="0" w:space="0" w:color="auto"/>
        <w:right w:val="none" w:sz="0" w:space="0" w:color="auto"/>
      </w:divBdr>
      <w:divsChild>
        <w:div w:id="1962029569">
          <w:marLeft w:val="0"/>
          <w:marRight w:val="0"/>
          <w:marTop w:val="0"/>
          <w:marBottom w:val="0"/>
          <w:divBdr>
            <w:top w:val="none" w:sz="0" w:space="0" w:color="auto"/>
            <w:left w:val="none" w:sz="0" w:space="0" w:color="auto"/>
            <w:bottom w:val="none" w:sz="0" w:space="0" w:color="auto"/>
            <w:right w:val="none" w:sz="0" w:space="0" w:color="auto"/>
          </w:divBdr>
        </w:div>
      </w:divsChild>
    </w:div>
    <w:div w:id="1647932600">
      <w:bodyDiv w:val="1"/>
      <w:marLeft w:val="0"/>
      <w:marRight w:val="0"/>
      <w:marTop w:val="0"/>
      <w:marBottom w:val="0"/>
      <w:divBdr>
        <w:top w:val="none" w:sz="0" w:space="0" w:color="auto"/>
        <w:left w:val="none" w:sz="0" w:space="0" w:color="auto"/>
        <w:bottom w:val="none" w:sz="0" w:space="0" w:color="auto"/>
        <w:right w:val="none" w:sz="0" w:space="0" w:color="auto"/>
      </w:divBdr>
      <w:divsChild>
        <w:div w:id="1091703218">
          <w:marLeft w:val="0"/>
          <w:marRight w:val="0"/>
          <w:marTop w:val="0"/>
          <w:marBottom w:val="0"/>
          <w:divBdr>
            <w:top w:val="none" w:sz="0" w:space="0" w:color="auto"/>
            <w:left w:val="none" w:sz="0" w:space="0" w:color="auto"/>
            <w:bottom w:val="none" w:sz="0" w:space="0" w:color="auto"/>
            <w:right w:val="none" w:sz="0" w:space="0" w:color="auto"/>
          </w:divBdr>
        </w:div>
      </w:divsChild>
    </w:div>
    <w:div w:id="1650942749">
      <w:bodyDiv w:val="1"/>
      <w:marLeft w:val="0"/>
      <w:marRight w:val="0"/>
      <w:marTop w:val="0"/>
      <w:marBottom w:val="0"/>
      <w:divBdr>
        <w:top w:val="none" w:sz="0" w:space="0" w:color="auto"/>
        <w:left w:val="none" w:sz="0" w:space="0" w:color="auto"/>
        <w:bottom w:val="none" w:sz="0" w:space="0" w:color="auto"/>
        <w:right w:val="none" w:sz="0" w:space="0" w:color="auto"/>
      </w:divBdr>
      <w:divsChild>
        <w:div w:id="19943435">
          <w:marLeft w:val="0"/>
          <w:marRight w:val="0"/>
          <w:marTop w:val="0"/>
          <w:marBottom w:val="0"/>
          <w:divBdr>
            <w:top w:val="none" w:sz="0" w:space="0" w:color="auto"/>
            <w:left w:val="none" w:sz="0" w:space="0" w:color="auto"/>
            <w:bottom w:val="none" w:sz="0" w:space="0" w:color="auto"/>
            <w:right w:val="none" w:sz="0" w:space="0" w:color="auto"/>
          </w:divBdr>
        </w:div>
      </w:divsChild>
    </w:div>
    <w:div w:id="1683586681">
      <w:bodyDiv w:val="1"/>
      <w:marLeft w:val="0"/>
      <w:marRight w:val="0"/>
      <w:marTop w:val="0"/>
      <w:marBottom w:val="0"/>
      <w:divBdr>
        <w:top w:val="none" w:sz="0" w:space="0" w:color="auto"/>
        <w:left w:val="none" w:sz="0" w:space="0" w:color="auto"/>
        <w:bottom w:val="none" w:sz="0" w:space="0" w:color="auto"/>
        <w:right w:val="none" w:sz="0" w:space="0" w:color="auto"/>
      </w:divBdr>
      <w:divsChild>
        <w:div w:id="1608660731">
          <w:marLeft w:val="0"/>
          <w:marRight w:val="0"/>
          <w:marTop w:val="0"/>
          <w:marBottom w:val="0"/>
          <w:divBdr>
            <w:top w:val="none" w:sz="0" w:space="0" w:color="auto"/>
            <w:left w:val="none" w:sz="0" w:space="0" w:color="auto"/>
            <w:bottom w:val="none" w:sz="0" w:space="0" w:color="auto"/>
            <w:right w:val="none" w:sz="0" w:space="0" w:color="auto"/>
          </w:divBdr>
          <w:divsChild>
            <w:div w:id="516233336">
              <w:marLeft w:val="0"/>
              <w:marRight w:val="0"/>
              <w:marTop w:val="0"/>
              <w:marBottom w:val="0"/>
              <w:divBdr>
                <w:top w:val="none" w:sz="0" w:space="0" w:color="auto"/>
                <w:left w:val="none" w:sz="0" w:space="0" w:color="auto"/>
                <w:bottom w:val="none" w:sz="0" w:space="0" w:color="auto"/>
                <w:right w:val="none" w:sz="0" w:space="0" w:color="auto"/>
              </w:divBdr>
            </w:div>
            <w:div w:id="930360389">
              <w:marLeft w:val="0"/>
              <w:marRight w:val="0"/>
              <w:marTop w:val="0"/>
              <w:marBottom w:val="0"/>
              <w:divBdr>
                <w:top w:val="none" w:sz="0" w:space="0" w:color="auto"/>
                <w:left w:val="none" w:sz="0" w:space="0" w:color="auto"/>
                <w:bottom w:val="none" w:sz="0" w:space="0" w:color="auto"/>
                <w:right w:val="none" w:sz="0" w:space="0" w:color="auto"/>
              </w:divBdr>
            </w:div>
            <w:div w:id="10952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250">
      <w:bodyDiv w:val="1"/>
      <w:marLeft w:val="0"/>
      <w:marRight w:val="0"/>
      <w:marTop w:val="0"/>
      <w:marBottom w:val="0"/>
      <w:divBdr>
        <w:top w:val="none" w:sz="0" w:space="0" w:color="auto"/>
        <w:left w:val="none" w:sz="0" w:space="0" w:color="auto"/>
        <w:bottom w:val="none" w:sz="0" w:space="0" w:color="auto"/>
        <w:right w:val="none" w:sz="0" w:space="0" w:color="auto"/>
      </w:divBdr>
      <w:divsChild>
        <w:div w:id="1389106637">
          <w:marLeft w:val="0"/>
          <w:marRight w:val="0"/>
          <w:marTop w:val="0"/>
          <w:marBottom w:val="0"/>
          <w:divBdr>
            <w:top w:val="none" w:sz="0" w:space="0" w:color="auto"/>
            <w:left w:val="none" w:sz="0" w:space="0" w:color="auto"/>
            <w:bottom w:val="none" w:sz="0" w:space="0" w:color="auto"/>
            <w:right w:val="none" w:sz="0" w:space="0" w:color="auto"/>
          </w:divBdr>
        </w:div>
      </w:divsChild>
    </w:div>
    <w:div w:id="1713848263">
      <w:bodyDiv w:val="1"/>
      <w:marLeft w:val="0"/>
      <w:marRight w:val="0"/>
      <w:marTop w:val="0"/>
      <w:marBottom w:val="0"/>
      <w:divBdr>
        <w:top w:val="none" w:sz="0" w:space="0" w:color="auto"/>
        <w:left w:val="none" w:sz="0" w:space="0" w:color="auto"/>
        <w:bottom w:val="none" w:sz="0" w:space="0" w:color="auto"/>
        <w:right w:val="none" w:sz="0" w:space="0" w:color="auto"/>
      </w:divBdr>
    </w:div>
    <w:div w:id="1755396906">
      <w:bodyDiv w:val="1"/>
      <w:marLeft w:val="0"/>
      <w:marRight w:val="0"/>
      <w:marTop w:val="0"/>
      <w:marBottom w:val="0"/>
      <w:divBdr>
        <w:top w:val="none" w:sz="0" w:space="0" w:color="auto"/>
        <w:left w:val="none" w:sz="0" w:space="0" w:color="auto"/>
        <w:bottom w:val="none" w:sz="0" w:space="0" w:color="auto"/>
        <w:right w:val="none" w:sz="0" w:space="0" w:color="auto"/>
      </w:divBdr>
      <w:divsChild>
        <w:div w:id="2106730388">
          <w:marLeft w:val="0"/>
          <w:marRight w:val="0"/>
          <w:marTop w:val="0"/>
          <w:marBottom w:val="0"/>
          <w:divBdr>
            <w:top w:val="none" w:sz="0" w:space="0" w:color="auto"/>
            <w:left w:val="none" w:sz="0" w:space="0" w:color="auto"/>
            <w:bottom w:val="none" w:sz="0" w:space="0" w:color="auto"/>
            <w:right w:val="none" w:sz="0" w:space="0" w:color="auto"/>
          </w:divBdr>
        </w:div>
      </w:divsChild>
    </w:div>
    <w:div w:id="1794786785">
      <w:bodyDiv w:val="1"/>
      <w:marLeft w:val="0"/>
      <w:marRight w:val="0"/>
      <w:marTop w:val="0"/>
      <w:marBottom w:val="0"/>
      <w:divBdr>
        <w:top w:val="none" w:sz="0" w:space="0" w:color="auto"/>
        <w:left w:val="none" w:sz="0" w:space="0" w:color="auto"/>
        <w:bottom w:val="none" w:sz="0" w:space="0" w:color="auto"/>
        <w:right w:val="none" w:sz="0" w:space="0" w:color="auto"/>
      </w:divBdr>
    </w:div>
    <w:div w:id="1858540063">
      <w:bodyDiv w:val="1"/>
      <w:marLeft w:val="0"/>
      <w:marRight w:val="0"/>
      <w:marTop w:val="0"/>
      <w:marBottom w:val="0"/>
      <w:divBdr>
        <w:top w:val="none" w:sz="0" w:space="0" w:color="auto"/>
        <w:left w:val="none" w:sz="0" w:space="0" w:color="auto"/>
        <w:bottom w:val="none" w:sz="0" w:space="0" w:color="auto"/>
        <w:right w:val="none" w:sz="0" w:space="0" w:color="auto"/>
      </w:divBdr>
      <w:divsChild>
        <w:div w:id="259292722">
          <w:marLeft w:val="0"/>
          <w:marRight w:val="0"/>
          <w:marTop w:val="0"/>
          <w:marBottom w:val="0"/>
          <w:divBdr>
            <w:top w:val="none" w:sz="0" w:space="0" w:color="auto"/>
            <w:left w:val="none" w:sz="0" w:space="0" w:color="auto"/>
            <w:bottom w:val="none" w:sz="0" w:space="0" w:color="auto"/>
            <w:right w:val="none" w:sz="0" w:space="0" w:color="auto"/>
          </w:divBdr>
        </w:div>
      </w:divsChild>
    </w:div>
    <w:div w:id="1880125716">
      <w:bodyDiv w:val="1"/>
      <w:marLeft w:val="0"/>
      <w:marRight w:val="0"/>
      <w:marTop w:val="0"/>
      <w:marBottom w:val="0"/>
      <w:divBdr>
        <w:top w:val="none" w:sz="0" w:space="0" w:color="auto"/>
        <w:left w:val="none" w:sz="0" w:space="0" w:color="auto"/>
        <w:bottom w:val="none" w:sz="0" w:space="0" w:color="auto"/>
        <w:right w:val="none" w:sz="0" w:space="0" w:color="auto"/>
      </w:divBdr>
    </w:div>
    <w:div w:id="1957251687">
      <w:bodyDiv w:val="1"/>
      <w:marLeft w:val="0"/>
      <w:marRight w:val="0"/>
      <w:marTop w:val="0"/>
      <w:marBottom w:val="0"/>
      <w:divBdr>
        <w:top w:val="none" w:sz="0" w:space="0" w:color="auto"/>
        <w:left w:val="none" w:sz="0" w:space="0" w:color="auto"/>
        <w:bottom w:val="none" w:sz="0" w:space="0" w:color="auto"/>
        <w:right w:val="none" w:sz="0" w:space="0" w:color="auto"/>
      </w:divBdr>
      <w:divsChild>
        <w:div w:id="891967530">
          <w:marLeft w:val="0"/>
          <w:marRight w:val="0"/>
          <w:marTop w:val="0"/>
          <w:marBottom w:val="0"/>
          <w:divBdr>
            <w:top w:val="none" w:sz="0" w:space="0" w:color="auto"/>
            <w:left w:val="none" w:sz="0" w:space="0" w:color="auto"/>
            <w:bottom w:val="none" w:sz="0" w:space="0" w:color="auto"/>
            <w:right w:val="none" w:sz="0" w:space="0" w:color="auto"/>
          </w:divBdr>
        </w:div>
      </w:divsChild>
    </w:div>
    <w:div w:id="1972206998">
      <w:bodyDiv w:val="1"/>
      <w:marLeft w:val="0"/>
      <w:marRight w:val="0"/>
      <w:marTop w:val="0"/>
      <w:marBottom w:val="0"/>
      <w:divBdr>
        <w:top w:val="none" w:sz="0" w:space="0" w:color="auto"/>
        <w:left w:val="none" w:sz="0" w:space="0" w:color="auto"/>
        <w:bottom w:val="none" w:sz="0" w:space="0" w:color="auto"/>
        <w:right w:val="none" w:sz="0" w:space="0" w:color="auto"/>
      </w:divBdr>
      <w:divsChild>
        <w:div w:id="1864661334">
          <w:marLeft w:val="0"/>
          <w:marRight w:val="0"/>
          <w:marTop w:val="0"/>
          <w:marBottom w:val="0"/>
          <w:divBdr>
            <w:top w:val="none" w:sz="0" w:space="0" w:color="auto"/>
            <w:left w:val="none" w:sz="0" w:space="0" w:color="auto"/>
            <w:bottom w:val="none" w:sz="0" w:space="0" w:color="auto"/>
            <w:right w:val="none" w:sz="0" w:space="0" w:color="auto"/>
          </w:divBdr>
          <w:divsChild>
            <w:div w:id="1504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or\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5415-5860-4AAD-8145-7F322EAB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TRADE_C_WP7_E.dotm</Template>
  <TotalTime>0</TotalTime>
  <Pages>9</Pages>
  <Words>1139</Words>
  <Characters>7180</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Alissa Mayor</dc:creator>
  <cp:lastModifiedBy>bickelul</cp:lastModifiedBy>
  <cp:revision>3</cp:revision>
  <cp:lastPrinted>2016-07-08T18:21:00Z</cp:lastPrinted>
  <dcterms:created xsi:type="dcterms:W3CDTF">2016-07-08T18:01:00Z</dcterms:created>
  <dcterms:modified xsi:type="dcterms:W3CDTF">2016-07-08T18:21:00Z</dcterms:modified>
</cp:coreProperties>
</file>