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89" w:rsidRPr="008A4089" w:rsidRDefault="008A4089" w:rsidP="008A4089">
      <w:pPr>
        <w:spacing w:after="0"/>
        <w:jc w:val="center"/>
        <w:rPr>
          <w:rFonts w:asciiTheme="minorHAnsi" w:hAnsiTheme="minorHAnsi" w:cstheme="minorHAnsi"/>
          <w:b/>
          <w:sz w:val="32"/>
          <w:szCs w:val="32"/>
          <w:lang w:val="ru-RU"/>
        </w:rPr>
      </w:pPr>
      <w:r w:rsidRPr="00325141">
        <w:rPr>
          <w:rFonts w:asciiTheme="minorHAnsi" w:hAnsiTheme="minorHAnsi" w:cstheme="minorHAnsi"/>
          <w:b/>
          <w:sz w:val="32"/>
          <w:szCs w:val="32"/>
          <w:lang w:val="ru-RU" w:bidi="th-TH"/>
        </w:rPr>
        <w:t>Глобальное Исследование по Вопросам Реализации Упрощения Процедур Торговли и Безбумажной Торговли</w:t>
      </w:r>
      <w:r w:rsidRPr="008A4089">
        <w:rPr>
          <w:rFonts w:asciiTheme="minorHAnsi" w:hAnsiTheme="minorHAnsi" w:cstheme="minorHAnsi"/>
          <w:b/>
          <w:sz w:val="32"/>
          <w:szCs w:val="32"/>
          <w:lang w:val="ru-RU" w:bidi="th-TH"/>
        </w:rPr>
        <w:t xml:space="preserve"> 2017</w:t>
      </w:r>
    </w:p>
    <w:p w:rsidR="002D53C4" w:rsidRPr="00652739" w:rsidRDefault="002D53C4" w:rsidP="002D53C4">
      <w:pPr>
        <w:spacing w:after="0"/>
        <w:rPr>
          <w:sz w:val="22"/>
          <w:lang w:val="ru-RU" w:bidi="th-TH"/>
        </w:rPr>
      </w:pPr>
    </w:p>
    <w:p w:rsidR="000061E3" w:rsidRPr="004201B1" w:rsidRDefault="00B731EA" w:rsidP="004B3400">
      <w:pPr>
        <w:spacing w:after="0"/>
        <w:jc w:val="both"/>
        <w:rPr>
          <w:sz w:val="22"/>
          <w:lang w:val="ru-RU"/>
        </w:rPr>
      </w:pPr>
      <w:r w:rsidRPr="00652739">
        <w:rPr>
          <w:b/>
          <w:sz w:val="22"/>
          <w:lang w:val="ru-RU"/>
        </w:rPr>
        <w:t>Об</w:t>
      </w:r>
      <w:r w:rsidRPr="004201B1">
        <w:rPr>
          <w:b/>
          <w:sz w:val="22"/>
          <w:lang w:val="ru-RU"/>
        </w:rPr>
        <w:t xml:space="preserve"> </w:t>
      </w:r>
      <w:r w:rsidRPr="00652739">
        <w:rPr>
          <w:b/>
          <w:sz w:val="22"/>
          <w:lang w:val="ru-RU"/>
        </w:rPr>
        <w:t>исследовании</w:t>
      </w:r>
      <w:r w:rsidRPr="004201B1">
        <w:rPr>
          <w:b/>
          <w:sz w:val="22"/>
          <w:lang w:val="ru-RU"/>
        </w:rPr>
        <w:t xml:space="preserve">: </w:t>
      </w:r>
    </w:p>
    <w:p w:rsidR="00D907A2" w:rsidRPr="00652739" w:rsidRDefault="004201B1" w:rsidP="009C43C3">
      <w:pPr>
        <w:autoSpaceDE w:val="0"/>
        <w:autoSpaceDN w:val="0"/>
        <w:adjustRightInd w:val="0"/>
        <w:spacing w:after="0"/>
        <w:jc w:val="both"/>
        <w:rPr>
          <w:rFonts w:asciiTheme="minorHAnsi" w:hAnsiTheme="minorHAnsi" w:cstheme="minorHAnsi"/>
          <w:sz w:val="22"/>
          <w:lang w:val="ru-RU"/>
        </w:rPr>
      </w:pPr>
      <w:r>
        <w:rPr>
          <w:rFonts w:asciiTheme="minorHAnsi" w:hAnsiTheme="minorHAnsi" w:cstheme="minorHAnsi"/>
          <w:sz w:val="22"/>
          <w:lang w:val="ru-RU"/>
        </w:rPr>
        <w:t xml:space="preserve">Региональные комиссии ООН: ЕКА, ЕЭК, ЭКЛАК, ЭСКАТО, ЭСКЗА </w:t>
      </w:r>
      <w:r w:rsidR="00D907A2" w:rsidRPr="00652739">
        <w:rPr>
          <w:rFonts w:asciiTheme="minorHAnsi" w:hAnsiTheme="minorHAnsi" w:cstheme="minorHAnsi"/>
          <w:sz w:val="22"/>
          <w:lang w:val="ru-RU"/>
        </w:rPr>
        <w:t>проводят второе Глобальное исследование для сбора данных и информации по вопросам упрощения процедур то</w:t>
      </w:r>
      <w:r w:rsidR="00A97572">
        <w:rPr>
          <w:rFonts w:asciiTheme="minorHAnsi" w:hAnsiTheme="minorHAnsi" w:cstheme="minorHAnsi"/>
          <w:sz w:val="22"/>
          <w:lang w:val="ru-RU"/>
        </w:rPr>
        <w:t>рговли и безбумажной торговли в</w:t>
      </w:r>
      <w:r w:rsidR="00D907A2" w:rsidRPr="00652739">
        <w:rPr>
          <w:rFonts w:asciiTheme="minorHAnsi" w:hAnsiTheme="minorHAnsi" w:cstheme="minorHAnsi"/>
          <w:sz w:val="22"/>
          <w:lang w:val="ru-RU"/>
        </w:rPr>
        <w:t xml:space="preserve"> соответствующих </w:t>
      </w:r>
      <w:r w:rsidR="00924D80" w:rsidRPr="00652739">
        <w:rPr>
          <w:rFonts w:asciiTheme="minorHAnsi" w:hAnsiTheme="minorHAnsi" w:cstheme="minorHAnsi"/>
          <w:sz w:val="22"/>
          <w:lang w:val="ru-RU"/>
        </w:rPr>
        <w:t>государствах-членах. Данная инициатива направлена на поддержку осуществления Соглашения ВТО по упрощению процедур торговли, а также новых региональных и глобальных инициатив по развитию безбума</w:t>
      </w:r>
      <w:r w:rsidR="0005176C" w:rsidRPr="00652739">
        <w:rPr>
          <w:rFonts w:asciiTheme="minorHAnsi" w:hAnsiTheme="minorHAnsi" w:cstheme="minorHAnsi"/>
          <w:sz w:val="22"/>
          <w:lang w:val="ru-RU"/>
        </w:rPr>
        <w:t xml:space="preserve">жной и электронной торговли, такие как </w:t>
      </w:r>
      <w:r w:rsidR="00652739" w:rsidRPr="00652739">
        <w:rPr>
          <w:rFonts w:asciiTheme="minorHAnsi" w:hAnsiTheme="minorHAnsi" w:cstheme="minorHAnsi"/>
          <w:sz w:val="22"/>
          <w:lang w:val="ru-RU"/>
        </w:rPr>
        <w:t>новое «</w:t>
      </w:r>
      <w:r w:rsidR="0005176C" w:rsidRPr="00652739">
        <w:rPr>
          <w:rFonts w:asciiTheme="minorHAnsi" w:hAnsiTheme="minorHAnsi" w:cstheme="minorHAnsi"/>
          <w:sz w:val="22"/>
          <w:lang w:val="ru-RU"/>
        </w:rPr>
        <w:t>Рамочное соглашение об упрощении процедур трансграничной безбумажной торговли в Азии и Тихом Океане». Партнерство с соответс</w:t>
      </w:r>
      <w:r w:rsidR="00E86FB3" w:rsidRPr="00652739">
        <w:rPr>
          <w:rFonts w:asciiTheme="minorHAnsi" w:hAnsiTheme="minorHAnsi" w:cstheme="minorHAnsi"/>
          <w:sz w:val="22"/>
          <w:lang w:val="ru-RU"/>
        </w:rPr>
        <w:t>т</w:t>
      </w:r>
      <w:r w:rsidR="0005176C" w:rsidRPr="00652739">
        <w:rPr>
          <w:rFonts w:asciiTheme="minorHAnsi" w:hAnsiTheme="minorHAnsi" w:cstheme="minorHAnsi"/>
          <w:sz w:val="22"/>
          <w:lang w:val="ru-RU"/>
        </w:rPr>
        <w:t>вующими</w:t>
      </w:r>
      <w:r w:rsidR="00E86FB3" w:rsidRPr="00652739">
        <w:rPr>
          <w:rFonts w:asciiTheme="minorHAnsi" w:hAnsiTheme="minorHAnsi" w:cstheme="minorHAnsi"/>
          <w:sz w:val="22"/>
          <w:lang w:val="ru-RU"/>
        </w:rPr>
        <w:t xml:space="preserve"> организациями системы ООН и другими соответствующими региональными и субрегиональными организациями было ключевым фактором успеха первого Глобального исследования</w:t>
      </w:r>
      <w:r w:rsidR="00CD2061" w:rsidRPr="00652739">
        <w:rPr>
          <w:rFonts w:asciiTheme="minorHAnsi" w:hAnsiTheme="minorHAnsi" w:cstheme="minorHAnsi"/>
          <w:sz w:val="22"/>
          <w:lang w:val="ru-RU"/>
        </w:rPr>
        <w:t>, и это сотрудничество будет в дальнейшем укрепляться для осуществления второго Глобального исследования. Присоединение заинтересованных организации, промышленных ассоциации, научного сообщества, научно-исследовательских институтов и других заинтересованных сторон к данной инициативе очень приветствуется.</w:t>
      </w:r>
    </w:p>
    <w:p w:rsidR="00A75ABA" w:rsidRPr="00652739" w:rsidRDefault="00A75ABA" w:rsidP="004B3400">
      <w:pPr>
        <w:spacing w:after="0"/>
        <w:jc w:val="both"/>
        <w:rPr>
          <w:rFonts w:asciiTheme="minorHAnsi" w:hAnsiTheme="minorHAnsi" w:cstheme="minorHAnsi"/>
          <w:sz w:val="22"/>
          <w:lang w:val="ru-RU"/>
        </w:rPr>
      </w:pPr>
    </w:p>
    <w:p w:rsidR="001A5394" w:rsidRPr="00652739" w:rsidRDefault="00CD2061" w:rsidP="004B3400">
      <w:pPr>
        <w:spacing w:after="0"/>
        <w:jc w:val="both"/>
        <w:rPr>
          <w:rFonts w:asciiTheme="minorHAnsi" w:hAnsiTheme="minorHAnsi" w:cstheme="minorHAnsi"/>
          <w:sz w:val="22"/>
          <w:lang w:val="ru-RU"/>
        </w:rPr>
      </w:pPr>
      <w:r w:rsidRPr="00652739">
        <w:rPr>
          <w:rFonts w:asciiTheme="minorHAnsi" w:hAnsiTheme="minorHAnsi" w:cstheme="minorHAnsi"/>
          <w:sz w:val="22"/>
          <w:lang w:val="ru-RU"/>
        </w:rPr>
        <w:t xml:space="preserve">Вопросы исследования 2017 года доступны на сайте </w:t>
      </w:r>
      <w:r w:rsidR="00C50B57" w:rsidRPr="00652739">
        <w:rPr>
          <w:rFonts w:asciiTheme="minorHAnsi" w:hAnsiTheme="minorHAnsi" w:cstheme="minorHAnsi"/>
          <w:sz w:val="22"/>
          <w:lang w:val="ru-RU"/>
        </w:rPr>
        <w:t xml:space="preserve">: </w:t>
      </w:r>
      <w:hyperlink r:id="rId8" w:history="1">
        <w:r w:rsidR="00E70A12" w:rsidRPr="00652739">
          <w:rPr>
            <w:rStyle w:val="Hyperlink"/>
            <w:rFonts w:asciiTheme="minorHAnsi" w:hAnsiTheme="minorHAnsi" w:cstheme="minorHAnsi"/>
            <w:sz w:val="22"/>
          </w:rPr>
          <w:t>https</w:t>
        </w:r>
        <w:r w:rsidR="00E70A12" w:rsidRPr="00652739">
          <w:rPr>
            <w:rStyle w:val="Hyperlink"/>
            <w:rFonts w:asciiTheme="minorHAnsi" w:hAnsiTheme="minorHAnsi" w:cstheme="minorHAnsi"/>
            <w:sz w:val="22"/>
            <w:lang w:val="ru-RU"/>
          </w:rPr>
          <w:t>://</w:t>
        </w:r>
        <w:proofErr w:type="spellStart"/>
        <w:r w:rsidR="00E70A12" w:rsidRPr="00652739">
          <w:rPr>
            <w:rStyle w:val="Hyperlink"/>
            <w:rFonts w:asciiTheme="minorHAnsi" w:hAnsiTheme="minorHAnsi" w:cstheme="minorHAnsi"/>
            <w:sz w:val="22"/>
          </w:rPr>
          <w:t>unnext</w:t>
        </w:r>
        <w:proofErr w:type="spellEnd"/>
        <w:r w:rsidR="00E70A12" w:rsidRPr="00652739">
          <w:rPr>
            <w:rStyle w:val="Hyperlink"/>
            <w:rFonts w:asciiTheme="minorHAnsi" w:hAnsiTheme="minorHAnsi" w:cstheme="minorHAnsi"/>
            <w:sz w:val="22"/>
            <w:lang w:val="ru-RU"/>
          </w:rPr>
          <w:t>.</w:t>
        </w:r>
        <w:proofErr w:type="spellStart"/>
        <w:r w:rsidR="00E70A12" w:rsidRPr="00652739">
          <w:rPr>
            <w:rStyle w:val="Hyperlink"/>
            <w:rFonts w:asciiTheme="minorHAnsi" w:hAnsiTheme="minorHAnsi" w:cstheme="minorHAnsi"/>
            <w:sz w:val="22"/>
          </w:rPr>
          <w:t>unescap</w:t>
        </w:r>
        <w:proofErr w:type="spellEnd"/>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org</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content</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global</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survey</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trade</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facilitation</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and</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paperless</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trade</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implementation</w:t>
        </w:r>
        <w:r w:rsidR="00E70A12" w:rsidRPr="00652739">
          <w:rPr>
            <w:rStyle w:val="Hyperlink"/>
            <w:rFonts w:asciiTheme="minorHAnsi" w:hAnsiTheme="minorHAnsi" w:cstheme="minorHAnsi"/>
            <w:sz w:val="22"/>
            <w:lang w:val="ru-RU"/>
          </w:rPr>
          <w:t>-2017</w:t>
        </w:r>
      </w:hyperlink>
      <w:r w:rsidR="00E70A12" w:rsidRPr="00652739">
        <w:rPr>
          <w:rFonts w:asciiTheme="minorHAnsi" w:hAnsiTheme="minorHAnsi" w:cstheme="minorHAnsi"/>
          <w:sz w:val="22"/>
          <w:lang w:val="ru-RU"/>
        </w:rPr>
        <w:t xml:space="preserve">. </w:t>
      </w:r>
    </w:p>
    <w:p w:rsidR="001A5394" w:rsidRPr="00652739" w:rsidRDefault="001A5394" w:rsidP="004B3400">
      <w:pPr>
        <w:spacing w:after="0"/>
        <w:jc w:val="both"/>
        <w:rPr>
          <w:rFonts w:asciiTheme="minorHAnsi" w:hAnsiTheme="minorHAnsi" w:cstheme="minorHAnsi"/>
          <w:sz w:val="22"/>
          <w:lang w:val="ru-RU"/>
        </w:rPr>
      </w:pPr>
    </w:p>
    <w:p w:rsidR="000061E3" w:rsidRPr="00652739" w:rsidRDefault="00C50B57" w:rsidP="004B3400">
      <w:pPr>
        <w:spacing w:after="0"/>
        <w:jc w:val="both"/>
        <w:rPr>
          <w:rFonts w:asciiTheme="minorHAnsi" w:hAnsiTheme="minorHAnsi" w:cstheme="minorHAnsi"/>
          <w:sz w:val="22"/>
          <w:lang w:val="ru-RU"/>
        </w:rPr>
      </w:pPr>
      <w:r w:rsidRPr="00652739">
        <w:rPr>
          <w:rFonts w:asciiTheme="minorHAnsi" w:hAnsiTheme="minorHAnsi" w:cstheme="minorHAnsi"/>
          <w:sz w:val="22"/>
          <w:lang w:val="ru-RU"/>
        </w:rPr>
        <w:t xml:space="preserve">Отчеты по исследованию, проведенном в 2015 годе доступны на сайте: </w:t>
      </w:r>
      <w:hyperlink r:id="rId9" w:history="1">
        <w:r w:rsidR="00E70A12" w:rsidRPr="00652739">
          <w:rPr>
            <w:rStyle w:val="Hyperlink"/>
            <w:rFonts w:asciiTheme="minorHAnsi" w:hAnsiTheme="minorHAnsi" w:cstheme="minorHAnsi"/>
            <w:sz w:val="22"/>
          </w:rPr>
          <w:t>https</w:t>
        </w:r>
        <w:r w:rsidR="00E70A12" w:rsidRPr="00652739">
          <w:rPr>
            <w:rStyle w:val="Hyperlink"/>
            <w:rFonts w:asciiTheme="minorHAnsi" w:hAnsiTheme="minorHAnsi" w:cstheme="minorHAnsi"/>
            <w:sz w:val="22"/>
            <w:lang w:val="ru-RU"/>
          </w:rPr>
          <w:t>://</w:t>
        </w:r>
        <w:proofErr w:type="spellStart"/>
        <w:r w:rsidR="00E70A12" w:rsidRPr="00652739">
          <w:rPr>
            <w:rStyle w:val="Hyperlink"/>
            <w:rFonts w:asciiTheme="minorHAnsi" w:hAnsiTheme="minorHAnsi" w:cstheme="minorHAnsi"/>
            <w:sz w:val="22"/>
          </w:rPr>
          <w:t>unnext</w:t>
        </w:r>
        <w:proofErr w:type="spellEnd"/>
        <w:r w:rsidR="00E70A12" w:rsidRPr="00652739">
          <w:rPr>
            <w:rStyle w:val="Hyperlink"/>
            <w:rFonts w:asciiTheme="minorHAnsi" w:hAnsiTheme="minorHAnsi" w:cstheme="minorHAnsi"/>
            <w:sz w:val="22"/>
            <w:lang w:val="ru-RU"/>
          </w:rPr>
          <w:t>.</w:t>
        </w:r>
        <w:proofErr w:type="spellStart"/>
        <w:r w:rsidR="00E70A12" w:rsidRPr="00652739">
          <w:rPr>
            <w:rStyle w:val="Hyperlink"/>
            <w:rFonts w:asciiTheme="minorHAnsi" w:hAnsiTheme="minorHAnsi" w:cstheme="minorHAnsi"/>
            <w:sz w:val="22"/>
          </w:rPr>
          <w:t>unescap</w:t>
        </w:r>
        <w:proofErr w:type="spellEnd"/>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org</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content</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global</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survey</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trade</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facilitation</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and</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paperless</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trade</w:t>
        </w:r>
        <w:r w:rsidR="00E70A12" w:rsidRPr="00652739">
          <w:rPr>
            <w:rStyle w:val="Hyperlink"/>
            <w:rFonts w:asciiTheme="minorHAnsi" w:hAnsiTheme="minorHAnsi" w:cstheme="minorHAnsi"/>
            <w:sz w:val="22"/>
            <w:lang w:val="ru-RU"/>
          </w:rPr>
          <w:t>-</w:t>
        </w:r>
        <w:r w:rsidR="00E70A12" w:rsidRPr="00652739">
          <w:rPr>
            <w:rStyle w:val="Hyperlink"/>
            <w:rFonts w:asciiTheme="minorHAnsi" w:hAnsiTheme="minorHAnsi" w:cstheme="minorHAnsi"/>
            <w:sz w:val="22"/>
          </w:rPr>
          <w:t>implementation</w:t>
        </w:r>
        <w:r w:rsidR="00E70A12" w:rsidRPr="00652739">
          <w:rPr>
            <w:rStyle w:val="Hyperlink"/>
            <w:rFonts w:asciiTheme="minorHAnsi" w:hAnsiTheme="minorHAnsi" w:cstheme="minorHAnsi"/>
            <w:sz w:val="22"/>
            <w:lang w:val="ru-RU"/>
          </w:rPr>
          <w:t>-2015</w:t>
        </w:r>
      </w:hyperlink>
      <w:r w:rsidR="00A27249" w:rsidRPr="00652739">
        <w:rPr>
          <w:rFonts w:asciiTheme="minorHAnsi" w:hAnsiTheme="minorHAnsi" w:cstheme="minorHAnsi"/>
          <w:sz w:val="22"/>
          <w:lang w:val="ru-RU"/>
        </w:rPr>
        <w:t xml:space="preserve">. </w:t>
      </w:r>
    </w:p>
    <w:p w:rsidR="00D907A2" w:rsidRPr="00652739" w:rsidRDefault="00D907A2" w:rsidP="004B3400">
      <w:pPr>
        <w:spacing w:after="0"/>
        <w:jc w:val="both"/>
        <w:rPr>
          <w:rFonts w:asciiTheme="minorHAnsi" w:hAnsiTheme="minorHAnsi" w:cstheme="minorHAnsi"/>
          <w:sz w:val="22"/>
          <w:lang w:val="ru-RU"/>
        </w:rPr>
      </w:pPr>
    </w:p>
    <w:p w:rsidR="00C418A8" w:rsidRPr="004201B1" w:rsidRDefault="00924D80" w:rsidP="004B3400">
      <w:pPr>
        <w:spacing w:after="0"/>
        <w:jc w:val="both"/>
        <w:rPr>
          <w:rFonts w:asciiTheme="minorHAnsi" w:hAnsiTheme="minorHAnsi" w:cstheme="minorHAnsi"/>
          <w:b/>
          <w:sz w:val="22"/>
          <w:lang w:val="ru-RU"/>
        </w:rPr>
      </w:pPr>
      <w:r w:rsidRPr="00652739">
        <w:rPr>
          <w:rFonts w:asciiTheme="minorHAnsi" w:hAnsiTheme="minorHAnsi" w:cstheme="minorHAnsi"/>
          <w:b/>
          <w:sz w:val="22"/>
          <w:lang w:val="ru-RU"/>
        </w:rPr>
        <w:t>Результат</w:t>
      </w:r>
      <w:r w:rsidR="000061E3" w:rsidRPr="004201B1">
        <w:rPr>
          <w:rFonts w:asciiTheme="minorHAnsi" w:hAnsiTheme="minorHAnsi" w:cstheme="minorHAnsi"/>
          <w:b/>
          <w:sz w:val="22"/>
          <w:lang w:val="ru-RU"/>
        </w:rPr>
        <w:t>:</w:t>
      </w:r>
      <w:r w:rsidR="00E70A12" w:rsidRPr="004201B1">
        <w:rPr>
          <w:rFonts w:asciiTheme="minorHAnsi" w:hAnsiTheme="minorHAnsi" w:cstheme="minorHAnsi"/>
          <w:b/>
          <w:sz w:val="22"/>
          <w:lang w:val="ru-RU"/>
        </w:rPr>
        <w:t xml:space="preserve"> </w:t>
      </w:r>
    </w:p>
    <w:p w:rsidR="00A27249" w:rsidRPr="00652739" w:rsidRDefault="00C50B57" w:rsidP="009C43C3">
      <w:pPr>
        <w:autoSpaceDE w:val="0"/>
        <w:autoSpaceDN w:val="0"/>
        <w:adjustRightInd w:val="0"/>
        <w:spacing w:after="0"/>
        <w:jc w:val="both"/>
        <w:rPr>
          <w:rFonts w:asciiTheme="minorHAnsi" w:hAnsiTheme="minorHAnsi" w:cstheme="minorHAnsi"/>
          <w:sz w:val="22"/>
          <w:lang w:val="ru-RU"/>
        </w:rPr>
      </w:pPr>
      <w:r w:rsidRPr="00652739">
        <w:rPr>
          <w:rFonts w:asciiTheme="minorHAnsi" w:hAnsiTheme="minorHAnsi" w:cstheme="minorHAnsi"/>
          <w:sz w:val="22"/>
          <w:lang w:val="ru-RU"/>
        </w:rPr>
        <w:t xml:space="preserve">Исследование будет использовано для составления Глобального отчета и </w:t>
      </w:r>
      <w:proofErr w:type="gramStart"/>
      <w:r w:rsidRPr="00652739">
        <w:rPr>
          <w:rFonts w:asciiTheme="minorHAnsi" w:hAnsiTheme="minorHAnsi" w:cstheme="minorHAnsi"/>
          <w:sz w:val="22"/>
          <w:lang w:val="ru-RU"/>
        </w:rPr>
        <w:t>пяти  Региональных</w:t>
      </w:r>
      <w:proofErr w:type="gramEnd"/>
      <w:r w:rsidRPr="00652739">
        <w:rPr>
          <w:rFonts w:asciiTheme="minorHAnsi" w:hAnsiTheme="minorHAnsi" w:cstheme="minorHAnsi"/>
          <w:sz w:val="22"/>
          <w:lang w:val="ru-RU"/>
        </w:rPr>
        <w:t xml:space="preserve"> отчетов, а также базы данных,  которые</w:t>
      </w:r>
      <w:r w:rsidR="00464653" w:rsidRPr="00652739">
        <w:rPr>
          <w:rFonts w:asciiTheme="minorHAnsi" w:hAnsiTheme="minorHAnsi" w:cstheme="minorHAnsi"/>
          <w:sz w:val="22"/>
          <w:lang w:val="ru-RU"/>
        </w:rPr>
        <w:t xml:space="preserve"> будут</w:t>
      </w:r>
      <w:r w:rsidRPr="00652739">
        <w:rPr>
          <w:rFonts w:asciiTheme="minorHAnsi" w:hAnsiTheme="minorHAnsi" w:cstheme="minorHAnsi"/>
          <w:sz w:val="22"/>
          <w:lang w:val="ru-RU"/>
        </w:rPr>
        <w:t xml:space="preserve"> направлены на предоставление  </w:t>
      </w:r>
      <w:r w:rsidR="00464653" w:rsidRPr="00652739">
        <w:rPr>
          <w:rFonts w:asciiTheme="minorHAnsi" w:hAnsiTheme="minorHAnsi" w:cstheme="minorHAnsi"/>
          <w:sz w:val="22"/>
          <w:lang w:val="ru-RU"/>
        </w:rPr>
        <w:t>важной</w:t>
      </w:r>
      <w:r w:rsidRPr="00652739">
        <w:rPr>
          <w:rFonts w:asciiTheme="minorHAnsi" w:hAnsiTheme="minorHAnsi" w:cstheme="minorHAnsi"/>
          <w:sz w:val="22"/>
          <w:lang w:val="ru-RU"/>
        </w:rPr>
        <w:t xml:space="preserve"> информации для лиц, принимающих решения, с целью использования торговли как ключевого механизма для  достижения Целей</w:t>
      </w:r>
      <w:r w:rsidR="00464653" w:rsidRPr="00652739">
        <w:rPr>
          <w:rFonts w:asciiTheme="minorHAnsi" w:hAnsiTheme="minorHAnsi" w:cstheme="minorHAnsi"/>
          <w:sz w:val="22"/>
          <w:lang w:val="ru-RU"/>
        </w:rPr>
        <w:t xml:space="preserve"> </w:t>
      </w:r>
      <w:r w:rsidRPr="00652739">
        <w:rPr>
          <w:rFonts w:asciiTheme="minorHAnsi" w:hAnsiTheme="minorHAnsi" w:cstheme="minorHAnsi"/>
          <w:sz w:val="22"/>
          <w:lang w:val="ru-RU"/>
        </w:rPr>
        <w:t xml:space="preserve">в </w:t>
      </w:r>
      <w:r w:rsidR="00464653" w:rsidRPr="00652739">
        <w:rPr>
          <w:rFonts w:asciiTheme="minorHAnsi" w:hAnsiTheme="minorHAnsi" w:cstheme="minorHAnsi"/>
          <w:sz w:val="22"/>
          <w:lang w:val="ru-RU"/>
        </w:rPr>
        <w:t>о</w:t>
      </w:r>
      <w:r w:rsidRPr="00652739">
        <w:rPr>
          <w:rFonts w:asciiTheme="minorHAnsi" w:hAnsiTheme="minorHAnsi" w:cstheme="minorHAnsi"/>
          <w:sz w:val="22"/>
          <w:lang w:val="ru-RU"/>
        </w:rPr>
        <w:t xml:space="preserve">бласти </w:t>
      </w:r>
      <w:r w:rsidR="00464653" w:rsidRPr="00652739">
        <w:rPr>
          <w:rFonts w:asciiTheme="minorHAnsi" w:hAnsiTheme="minorHAnsi" w:cstheme="minorHAnsi"/>
          <w:sz w:val="22"/>
          <w:lang w:val="ru-RU"/>
        </w:rPr>
        <w:t>у</w:t>
      </w:r>
      <w:r w:rsidRPr="00652739">
        <w:rPr>
          <w:rFonts w:asciiTheme="minorHAnsi" w:hAnsiTheme="minorHAnsi" w:cstheme="minorHAnsi"/>
          <w:sz w:val="22"/>
          <w:lang w:val="ru-RU"/>
        </w:rPr>
        <w:t xml:space="preserve">стойчивого </w:t>
      </w:r>
      <w:r w:rsidR="00464653" w:rsidRPr="00652739">
        <w:rPr>
          <w:rFonts w:asciiTheme="minorHAnsi" w:hAnsiTheme="minorHAnsi" w:cstheme="minorHAnsi"/>
          <w:sz w:val="22"/>
          <w:lang w:val="ru-RU"/>
        </w:rPr>
        <w:t>р</w:t>
      </w:r>
      <w:r w:rsidRPr="00652739">
        <w:rPr>
          <w:rFonts w:asciiTheme="minorHAnsi" w:hAnsiTheme="minorHAnsi" w:cstheme="minorHAnsi"/>
          <w:sz w:val="22"/>
          <w:lang w:val="ru-RU"/>
        </w:rPr>
        <w:t>азвития 2030</w:t>
      </w:r>
      <w:r w:rsidR="00464653" w:rsidRPr="00652739">
        <w:rPr>
          <w:rFonts w:asciiTheme="minorHAnsi" w:hAnsiTheme="minorHAnsi" w:cstheme="minorHAnsi"/>
          <w:sz w:val="22"/>
          <w:lang w:val="ru-RU"/>
        </w:rPr>
        <w:t xml:space="preserve">. Предусматривается, что отчеты, по мере возможности, будут представлены на важных встречах, таких как </w:t>
      </w:r>
      <w:hyperlink r:id="rId10" w:history="1">
        <w:r w:rsidR="00464653" w:rsidRPr="00652739">
          <w:rPr>
            <w:rStyle w:val="Hyperlink"/>
            <w:rFonts w:asciiTheme="minorHAnsi" w:hAnsiTheme="minorHAnsi" w:cstheme="minorHAnsi"/>
            <w:sz w:val="22"/>
            <w:lang w:val="ru-RU"/>
          </w:rPr>
          <w:t>шестой глобальный обзор инициативы « Помощь в торговле»,</w:t>
        </w:r>
      </w:hyperlink>
      <w:r w:rsidR="00464653" w:rsidRPr="00652739">
        <w:rPr>
          <w:rFonts w:asciiTheme="minorHAnsi" w:hAnsiTheme="minorHAnsi" w:cstheme="minorHAnsi"/>
          <w:sz w:val="22"/>
          <w:lang w:val="ru-RU"/>
        </w:rPr>
        <w:t xml:space="preserve"> который состоится в  июля 2017 года в ВТО. </w:t>
      </w:r>
    </w:p>
    <w:p w:rsidR="00464653" w:rsidRPr="00652739" w:rsidRDefault="00464653" w:rsidP="009C43C3">
      <w:pPr>
        <w:autoSpaceDE w:val="0"/>
        <w:autoSpaceDN w:val="0"/>
        <w:adjustRightInd w:val="0"/>
        <w:spacing w:after="0"/>
        <w:jc w:val="both"/>
        <w:rPr>
          <w:rFonts w:asciiTheme="minorHAnsi" w:hAnsiTheme="minorHAnsi" w:cstheme="minorHAnsi"/>
          <w:sz w:val="22"/>
          <w:lang w:val="ru-RU"/>
        </w:rPr>
      </w:pPr>
    </w:p>
    <w:p w:rsidR="00C418A8" w:rsidRPr="00652739" w:rsidRDefault="00D907A2" w:rsidP="004B3400">
      <w:pPr>
        <w:spacing w:after="0"/>
        <w:jc w:val="both"/>
        <w:rPr>
          <w:rFonts w:asciiTheme="minorHAnsi" w:hAnsiTheme="minorHAnsi" w:cstheme="minorHAnsi"/>
          <w:b/>
          <w:sz w:val="22"/>
          <w:lang w:val="ru-RU"/>
        </w:rPr>
      </w:pPr>
      <w:r w:rsidRPr="00652739">
        <w:rPr>
          <w:rFonts w:asciiTheme="minorHAnsi" w:hAnsiTheme="minorHAnsi" w:cstheme="minorHAnsi"/>
          <w:b/>
          <w:sz w:val="22"/>
          <w:lang w:val="ru-RU"/>
        </w:rPr>
        <w:t>Контактные данные</w:t>
      </w:r>
      <w:r w:rsidR="00A27249" w:rsidRPr="004201B1">
        <w:rPr>
          <w:rFonts w:asciiTheme="minorHAnsi" w:hAnsiTheme="minorHAnsi" w:cstheme="minorHAnsi"/>
          <w:b/>
          <w:sz w:val="22"/>
          <w:lang w:val="ru-RU"/>
        </w:rPr>
        <w:t xml:space="preserve">: </w:t>
      </w:r>
    </w:p>
    <w:p w:rsidR="00D907A2" w:rsidRPr="00652739" w:rsidRDefault="00D907A2" w:rsidP="00D907A2">
      <w:pPr>
        <w:pStyle w:val="NoSpacing"/>
        <w:rPr>
          <w:sz w:val="22"/>
          <w:lang w:val="ru-RU"/>
        </w:rPr>
      </w:pPr>
      <w:r w:rsidRPr="00652739">
        <w:rPr>
          <w:sz w:val="22"/>
          <w:lang w:val="ru-RU"/>
        </w:rPr>
        <w:t>Экономическая комиссия для Африки</w:t>
      </w:r>
      <w:r w:rsidRPr="00652739">
        <w:rPr>
          <w:sz w:val="22"/>
        </w:rPr>
        <w:t> </w:t>
      </w:r>
      <w:r w:rsidRPr="00652739">
        <w:rPr>
          <w:sz w:val="22"/>
          <w:lang w:val="ru-RU"/>
        </w:rPr>
        <w:t>(ЭКА)</w:t>
      </w:r>
      <w:r w:rsidRPr="00652739">
        <w:rPr>
          <w:rFonts w:asciiTheme="minorHAnsi" w:hAnsiTheme="minorHAnsi" w:cstheme="minorHAnsi"/>
          <w:sz w:val="22"/>
          <w:lang w:val="ru-RU"/>
        </w:rPr>
        <w:t xml:space="preserve">: </w:t>
      </w:r>
      <w:r w:rsidRPr="00652739">
        <w:rPr>
          <w:rFonts w:asciiTheme="minorHAnsi" w:hAnsiTheme="minorHAnsi" w:cstheme="minorHAnsi"/>
          <w:sz w:val="22"/>
        </w:rPr>
        <w:t>Heini</w:t>
      </w:r>
      <w:r w:rsidRPr="00652739">
        <w:rPr>
          <w:rFonts w:asciiTheme="minorHAnsi" w:hAnsiTheme="minorHAnsi" w:cstheme="minorHAnsi"/>
          <w:sz w:val="22"/>
          <w:lang w:val="ru-RU"/>
        </w:rPr>
        <w:t xml:space="preserve"> </w:t>
      </w:r>
      <w:proofErr w:type="spellStart"/>
      <w:r w:rsidRPr="00652739">
        <w:rPr>
          <w:rFonts w:asciiTheme="minorHAnsi" w:hAnsiTheme="minorHAnsi" w:cstheme="minorHAnsi"/>
          <w:sz w:val="22"/>
        </w:rPr>
        <w:t>Suominen</w:t>
      </w:r>
      <w:proofErr w:type="spellEnd"/>
      <w:r w:rsidRPr="00652739">
        <w:rPr>
          <w:rFonts w:asciiTheme="minorHAnsi" w:hAnsiTheme="minorHAnsi" w:cstheme="minorHAnsi"/>
          <w:sz w:val="22"/>
          <w:lang w:val="ru-RU"/>
        </w:rPr>
        <w:t xml:space="preserve">, </w:t>
      </w:r>
      <w:hyperlink r:id="rId11" w:history="1">
        <w:r w:rsidRPr="00652739">
          <w:rPr>
            <w:rStyle w:val="Hyperlink"/>
            <w:rFonts w:asciiTheme="minorHAnsi" w:hAnsiTheme="minorHAnsi" w:cstheme="minorHAnsi"/>
            <w:sz w:val="22"/>
          </w:rPr>
          <w:t>hsuominen</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uneca</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p>
    <w:p w:rsidR="00D907A2" w:rsidRPr="00652739" w:rsidRDefault="00D907A2" w:rsidP="00D907A2">
      <w:pPr>
        <w:spacing w:after="0"/>
        <w:jc w:val="both"/>
        <w:rPr>
          <w:rFonts w:asciiTheme="minorHAnsi" w:hAnsiTheme="minorHAnsi" w:cstheme="minorHAnsi"/>
          <w:sz w:val="22"/>
          <w:lang w:val="ru-RU"/>
        </w:rPr>
      </w:pPr>
      <w:r w:rsidRPr="00652739">
        <w:rPr>
          <w:sz w:val="22"/>
          <w:lang w:val="ru-RU"/>
        </w:rPr>
        <w:t>Европейская экономическая комиссия</w:t>
      </w:r>
      <w:r w:rsidRPr="00652739">
        <w:rPr>
          <w:sz w:val="22"/>
        </w:rPr>
        <w:t> </w:t>
      </w:r>
      <w:r w:rsidRPr="00652739">
        <w:rPr>
          <w:sz w:val="22"/>
          <w:lang w:val="ru-RU"/>
        </w:rPr>
        <w:t>(ЕЭК):</w:t>
      </w:r>
      <w:r w:rsidRPr="00652739">
        <w:rPr>
          <w:rFonts w:asciiTheme="minorHAnsi" w:hAnsiTheme="minorHAnsi" w:cstheme="minorHAnsi"/>
          <w:sz w:val="22"/>
          <w:lang w:val="ru-RU"/>
        </w:rPr>
        <w:t xml:space="preserve"> </w:t>
      </w:r>
      <w:r w:rsidRPr="00652739">
        <w:rPr>
          <w:rFonts w:asciiTheme="minorHAnsi" w:hAnsiTheme="minorHAnsi" w:cstheme="minorHAnsi"/>
          <w:sz w:val="22"/>
        </w:rPr>
        <w:t>Maria</w:t>
      </w:r>
      <w:r w:rsidRPr="00652739">
        <w:rPr>
          <w:rFonts w:asciiTheme="minorHAnsi" w:hAnsiTheme="minorHAnsi" w:cstheme="minorHAnsi"/>
          <w:sz w:val="22"/>
          <w:lang w:val="ru-RU"/>
        </w:rPr>
        <w:t xml:space="preserve"> </w:t>
      </w:r>
      <w:proofErr w:type="spellStart"/>
      <w:r w:rsidRPr="00652739">
        <w:rPr>
          <w:rFonts w:asciiTheme="minorHAnsi" w:hAnsiTheme="minorHAnsi" w:cstheme="minorHAnsi"/>
          <w:sz w:val="22"/>
        </w:rPr>
        <w:t>Ceccarelli</w:t>
      </w:r>
      <w:proofErr w:type="spellEnd"/>
      <w:r w:rsidRPr="00652739">
        <w:rPr>
          <w:rFonts w:asciiTheme="minorHAnsi" w:hAnsiTheme="minorHAnsi" w:cstheme="minorHAnsi"/>
          <w:sz w:val="22"/>
          <w:lang w:val="ru-RU"/>
        </w:rPr>
        <w:t xml:space="preserve">, </w:t>
      </w:r>
      <w:hyperlink r:id="rId12" w:history="1">
        <w:r w:rsidRPr="00652739">
          <w:rPr>
            <w:rStyle w:val="Hyperlink"/>
            <w:rFonts w:asciiTheme="minorHAnsi" w:hAnsiTheme="minorHAnsi" w:cstheme="minorHAnsi"/>
            <w:sz w:val="22"/>
          </w:rPr>
          <w:t>Maria</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Ceccarelli</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unece</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r w:rsidRPr="00652739">
        <w:rPr>
          <w:rFonts w:asciiTheme="minorHAnsi" w:hAnsiTheme="minorHAnsi" w:cstheme="minorHAnsi"/>
          <w:sz w:val="22"/>
          <w:lang w:val="ru-RU"/>
        </w:rPr>
        <w:t xml:space="preserve">  </w:t>
      </w:r>
      <w:r w:rsidRPr="00652739">
        <w:rPr>
          <w:rFonts w:asciiTheme="minorHAnsi" w:hAnsiTheme="minorHAnsi" w:cstheme="minorHAnsi"/>
          <w:sz w:val="22"/>
        </w:rPr>
        <w:t>and</w:t>
      </w:r>
      <w:r w:rsidRPr="00652739">
        <w:rPr>
          <w:rFonts w:asciiTheme="minorHAnsi" w:hAnsiTheme="minorHAnsi" w:cstheme="minorHAnsi"/>
          <w:sz w:val="22"/>
          <w:lang w:val="ru-RU"/>
        </w:rPr>
        <w:t xml:space="preserve"> </w:t>
      </w:r>
      <w:r w:rsidRPr="00652739">
        <w:rPr>
          <w:rFonts w:asciiTheme="minorHAnsi" w:hAnsiTheme="minorHAnsi" w:cstheme="minorHAnsi"/>
          <w:sz w:val="22"/>
        </w:rPr>
        <w:t>Maria</w:t>
      </w:r>
      <w:r w:rsidRPr="00652739">
        <w:rPr>
          <w:rFonts w:asciiTheme="minorHAnsi" w:hAnsiTheme="minorHAnsi" w:cstheme="minorHAnsi"/>
          <w:sz w:val="22"/>
          <w:lang w:val="ru-RU"/>
        </w:rPr>
        <w:t>-</w:t>
      </w:r>
      <w:r w:rsidRPr="00652739">
        <w:rPr>
          <w:rFonts w:asciiTheme="minorHAnsi" w:hAnsiTheme="minorHAnsi" w:cstheme="minorHAnsi"/>
          <w:sz w:val="22"/>
        </w:rPr>
        <w:t>Teresa</w:t>
      </w:r>
      <w:r w:rsidRPr="00652739">
        <w:rPr>
          <w:rFonts w:asciiTheme="minorHAnsi" w:hAnsiTheme="minorHAnsi" w:cstheme="minorHAnsi"/>
          <w:sz w:val="22"/>
          <w:lang w:val="ru-RU"/>
        </w:rPr>
        <w:t xml:space="preserve"> </w:t>
      </w:r>
      <w:proofErr w:type="spellStart"/>
      <w:r w:rsidRPr="00652739">
        <w:rPr>
          <w:rFonts w:asciiTheme="minorHAnsi" w:hAnsiTheme="minorHAnsi" w:cstheme="minorHAnsi"/>
          <w:sz w:val="22"/>
        </w:rPr>
        <w:t>Pisani</w:t>
      </w:r>
      <w:proofErr w:type="spellEnd"/>
      <w:r w:rsidRPr="00652739">
        <w:rPr>
          <w:rFonts w:asciiTheme="minorHAnsi" w:hAnsiTheme="minorHAnsi" w:cstheme="minorHAnsi"/>
          <w:sz w:val="22"/>
          <w:lang w:val="ru-RU"/>
        </w:rPr>
        <w:t xml:space="preserve">, </w:t>
      </w:r>
      <w:hyperlink r:id="rId13" w:history="1">
        <w:r w:rsidRPr="00652739">
          <w:rPr>
            <w:rStyle w:val="Hyperlink"/>
            <w:rFonts w:asciiTheme="minorHAnsi" w:hAnsiTheme="minorHAnsi" w:cstheme="minorHAnsi"/>
            <w:sz w:val="22"/>
          </w:rPr>
          <w:t>Maria</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Teresa</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Pisani</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unece</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r w:rsidRPr="00652739">
        <w:rPr>
          <w:rFonts w:asciiTheme="minorHAnsi" w:hAnsiTheme="minorHAnsi" w:cstheme="minorHAnsi"/>
          <w:sz w:val="22"/>
          <w:lang w:val="ru-RU"/>
        </w:rPr>
        <w:t xml:space="preserve"> </w:t>
      </w:r>
    </w:p>
    <w:p w:rsidR="00D907A2" w:rsidRPr="00652739" w:rsidRDefault="00D907A2" w:rsidP="00D907A2">
      <w:pPr>
        <w:spacing w:after="0"/>
        <w:jc w:val="both"/>
        <w:rPr>
          <w:rFonts w:asciiTheme="minorHAnsi" w:hAnsiTheme="minorHAnsi" w:cstheme="minorHAnsi"/>
          <w:sz w:val="22"/>
          <w:lang w:val="ru-RU"/>
        </w:rPr>
      </w:pPr>
      <w:r w:rsidRPr="00652739">
        <w:rPr>
          <w:sz w:val="22"/>
          <w:lang w:val="ru-RU"/>
        </w:rPr>
        <w:t>Экономическая комиссия для Латинской Америки и Карибского бассейна</w:t>
      </w:r>
      <w:r w:rsidRPr="00652739">
        <w:rPr>
          <w:sz w:val="22"/>
        </w:rPr>
        <w:t> </w:t>
      </w:r>
      <w:r w:rsidRPr="00652739">
        <w:rPr>
          <w:sz w:val="22"/>
          <w:lang w:val="ru-RU"/>
        </w:rPr>
        <w:t>(ЭКЛАК):</w:t>
      </w:r>
      <w:r w:rsidRPr="00652739">
        <w:rPr>
          <w:rFonts w:asciiTheme="minorHAnsi" w:hAnsiTheme="minorHAnsi" w:cstheme="minorHAnsi"/>
          <w:sz w:val="22"/>
          <w:lang w:val="ru-RU"/>
        </w:rPr>
        <w:t xml:space="preserve"> </w:t>
      </w:r>
      <w:r w:rsidRPr="00652739">
        <w:rPr>
          <w:rFonts w:asciiTheme="minorHAnsi" w:hAnsiTheme="minorHAnsi" w:cstheme="minorHAnsi"/>
          <w:sz w:val="22"/>
        </w:rPr>
        <w:t>Sebastian</w:t>
      </w:r>
      <w:r w:rsidRPr="00652739">
        <w:rPr>
          <w:rFonts w:asciiTheme="minorHAnsi" w:hAnsiTheme="minorHAnsi" w:cstheme="minorHAnsi"/>
          <w:sz w:val="22"/>
          <w:lang w:val="ru-RU"/>
        </w:rPr>
        <w:t xml:space="preserve"> </w:t>
      </w:r>
      <w:r w:rsidRPr="00652739">
        <w:rPr>
          <w:rFonts w:asciiTheme="minorHAnsi" w:hAnsiTheme="minorHAnsi" w:cstheme="minorHAnsi"/>
          <w:sz w:val="22"/>
        </w:rPr>
        <w:t>Herreros</w:t>
      </w:r>
      <w:r w:rsidRPr="00652739">
        <w:rPr>
          <w:rFonts w:asciiTheme="minorHAnsi" w:hAnsiTheme="minorHAnsi" w:cstheme="minorHAnsi"/>
          <w:sz w:val="22"/>
          <w:lang w:val="ru-RU"/>
        </w:rPr>
        <w:t xml:space="preserve">, </w:t>
      </w:r>
      <w:hyperlink r:id="rId14" w:history="1">
        <w:r w:rsidRPr="00652739">
          <w:rPr>
            <w:rStyle w:val="Hyperlink"/>
            <w:rFonts w:asciiTheme="minorHAnsi" w:hAnsiTheme="minorHAnsi" w:cstheme="minorHAnsi"/>
            <w:sz w:val="22"/>
          </w:rPr>
          <w:t>sebastian</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herreros</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cepal</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r w:rsidRPr="00652739">
        <w:rPr>
          <w:rFonts w:asciiTheme="minorHAnsi" w:hAnsiTheme="minorHAnsi" w:cstheme="minorHAnsi"/>
          <w:sz w:val="22"/>
          <w:lang w:val="ru-RU"/>
        </w:rPr>
        <w:t xml:space="preserve">  </w:t>
      </w:r>
      <w:r w:rsidRPr="00652739">
        <w:rPr>
          <w:rFonts w:asciiTheme="minorHAnsi" w:hAnsiTheme="minorHAnsi" w:cstheme="minorHAnsi"/>
          <w:sz w:val="22"/>
        </w:rPr>
        <w:t>and</w:t>
      </w:r>
      <w:r w:rsidRPr="00652739">
        <w:rPr>
          <w:rFonts w:asciiTheme="minorHAnsi" w:hAnsiTheme="minorHAnsi" w:cstheme="minorHAnsi"/>
          <w:sz w:val="22"/>
          <w:lang w:val="ru-RU"/>
        </w:rPr>
        <w:t xml:space="preserve"> </w:t>
      </w:r>
      <w:r w:rsidRPr="00652739">
        <w:rPr>
          <w:rFonts w:asciiTheme="minorHAnsi" w:hAnsiTheme="minorHAnsi" w:cstheme="minorHAnsi"/>
          <w:sz w:val="22"/>
        </w:rPr>
        <w:t>Tania</w:t>
      </w:r>
      <w:r w:rsidRPr="00652739">
        <w:rPr>
          <w:rFonts w:asciiTheme="minorHAnsi" w:hAnsiTheme="minorHAnsi" w:cstheme="minorHAnsi"/>
          <w:sz w:val="22"/>
          <w:lang w:val="ru-RU"/>
        </w:rPr>
        <w:t xml:space="preserve"> </w:t>
      </w:r>
      <w:r w:rsidRPr="00652739">
        <w:rPr>
          <w:rFonts w:asciiTheme="minorHAnsi" w:hAnsiTheme="minorHAnsi" w:cstheme="minorHAnsi"/>
          <w:sz w:val="22"/>
        </w:rPr>
        <w:t>Garcia</w:t>
      </w:r>
      <w:r w:rsidRPr="00652739">
        <w:rPr>
          <w:rFonts w:asciiTheme="minorHAnsi" w:hAnsiTheme="minorHAnsi" w:cstheme="minorHAnsi"/>
          <w:sz w:val="22"/>
          <w:lang w:val="ru-RU"/>
        </w:rPr>
        <w:t>-</w:t>
      </w:r>
      <w:r w:rsidRPr="00652739">
        <w:rPr>
          <w:rFonts w:asciiTheme="minorHAnsi" w:hAnsiTheme="minorHAnsi" w:cstheme="minorHAnsi"/>
          <w:sz w:val="22"/>
        </w:rPr>
        <w:t>Millan</w:t>
      </w:r>
      <w:r w:rsidRPr="00652739">
        <w:rPr>
          <w:rFonts w:asciiTheme="minorHAnsi" w:hAnsiTheme="minorHAnsi" w:cstheme="minorHAnsi"/>
          <w:sz w:val="22"/>
          <w:lang w:val="ru-RU"/>
        </w:rPr>
        <w:t xml:space="preserve">, </w:t>
      </w:r>
      <w:hyperlink r:id="rId15" w:history="1">
        <w:r w:rsidRPr="00652739">
          <w:rPr>
            <w:rStyle w:val="Hyperlink"/>
            <w:rFonts w:asciiTheme="minorHAnsi" w:hAnsiTheme="minorHAnsi" w:cstheme="minorHAnsi"/>
            <w:sz w:val="22"/>
          </w:rPr>
          <w:t>Tania</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GARCIA</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MILLAN</w:t>
        </w:r>
        <w:r w:rsidRPr="00652739">
          <w:rPr>
            <w:rStyle w:val="Hyperlink"/>
            <w:rFonts w:asciiTheme="minorHAnsi" w:hAnsiTheme="minorHAnsi" w:cstheme="minorHAnsi"/>
            <w:sz w:val="22"/>
            <w:lang w:val="ru-RU"/>
          </w:rPr>
          <w:t>@</w:t>
        </w:r>
        <w:proofErr w:type="spellStart"/>
        <w:r w:rsidRPr="00652739">
          <w:rPr>
            <w:rStyle w:val="Hyperlink"/>
            <w:rFonts w:asciiTheme="minorHAnsi" w:hAnsiTheme="minorHAnsi" w:cstheme="minorHAnsi"/>
            <w:sz w:val="22"/>
          </w:rPr>
          <w:t>cepal</w:t>
        </w:r>
        <w:proofErr w:type="spellEnd"/>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r w:rsidRPr="00652739">
        <w:rPr>
          <w:rFonts w:asciiTheme="minorHAnsi" w:hAnsiTheme="minorHAnsi" w:cstheme="minorHAnsi"/>
          <w:sz w:val="22"/>
          <w:lang w:val="ru-RU"/>
        </w:rPr>
        <w:t xml:space="preserve"> </w:t>
      </w:r>
    </w:p>
    <w:p w:rsidR="00D907A2" w:rsidRPr="00652739" w:rsidRDefault="00D907A2" w:rsidP="00D907A2">
      <w:pPr>
        <w:pStyle w:val="NoSpacing"/>
        <w:rPr>
          <w:sz w:val="22"/>
          <w:lang w:val="ru-RU"/>
        </w:rPr>
      </w:pPr>
      <w:r w:rsidRPr="00652739">
        <w:rPr>
          <w:sz w:val="22"/>
          <w:lang w:val="ru-RU"/>
        </w:rPr>
        <w:t>Экономическая и социальная комиссия для Азии и Тихого океана</w:t>
      </w:r>
      <w:r w:rsidRPr="00652739">
        <w:rPr>
          <w:sz w:val="22"/>
        </w:rPr>
        <w:t> </w:t>
      </w:r>
      <w:r w:rsidRPr="00652739">
        <w:rPr>
          <w:sz w:val="22"/>
          <w:lang w:val="ru-RU"/>
        </w:rPr>
        <w:t xml:space="preserve">(ЭСКАТО): </w:t>
      </w:r>
      <w:r w:rsidRPr="00652739">
        <w:rPr>
          <w:rFonts w:asciiTheme="minorHAnsi" w:hAnsiTheme="minorHAnsi" w:cstheme="minorHAnsi"/>
          <w:sz w:val="22"/>
        </w:rPr>
        <w:t>Mr</w:t>
      </w:r>
      <w:r w:rsidRPr="00652739">
        <w:rPr>
          <w:rFonts w:asciiTheme="minorHAnsi" w:hAnsiTheme="minorHAnsi" w:cstheme="minorHAnsi"/>
          <w:sz w:val="22"/>
          <w:lang w:val="ru-RU"/>
        </w:rPr>
        <w:t xml:space="preserve">. </w:t>
      </w:r>
      <w:proofErr w:type="spellStart"/>
      <w:r w:rsidRPr="00652739">
        <w:rPr>
          <w:rFonts w:asciiTheme="minorHAnsi" w:hAnsiTheme="minorHAnsi" w:cstheme="minorHAnsi"/>
          <w:sz w:val="22"/>
        </w:rPr>
        <w:t>Tengfei</w:t>
      </w:r>
      <w:proofErr w:type="spellEnd"/>
      <w:r w:rsidRPr="00652739">
        <w:rPr>
          <w:rFonts w:asciiTheme="minorHAnsi" w:hAnsiTheme="minorHAnsi" w:cstheme="minorHAnsi"/>
          <w:sz w:val="22"/>
          <w:lang w:val="ru-RU"/>
        </w:rPr>
        <w:t xml:space="preserve"> </w:t>
      </w:r>
      <w:r w:rsidRPr="00652739">
        <w:rPr>
          <w:rFonts w:asciiTheme="minorHAnsi" w:hAnsiTheme="minorHAnsi" w:cstheme="minorHAnsi"/>
          <w:sz w:val="22"/>
        </w:rPr>
        <w:t>Wang</w:t>
      </w:r>
      <w:r w:rsidRPr="00652739">
        <w:rPr>
          <w:rFonts w:asciiTheme="minorHAnsi" w:hAnsiTheme="minorHAnsi" w:cstheme="minorHAnsi"/>
          <w:sz w:val="22"/>
          <w:lang w:val="ru-RU"/>
        </w:rPr>
        <w:t xml:space="preserve">, </w:t>
      </w:r>
      <w:hyperlink r:id="rId16" w:history="1">
        <w:r w:rsidRPr="00652739">
          <w:rPr>
            <w:rStyle w:val="Hyperlink"/>
            <w:rFonts w:asciiTheme="minorHAnsi" w:hAnsiTheme="minorHAnsi" w:cstheme="minorHAnsi"/>
            <w:sz w:val="22"/>
          </w:rPr>
          <w:t>wangt</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un</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r w:rsidRPr="00652739">
        <w:rPr>
          <w:rFonts w:asciiTheme="minorHAnsi" w:hAnsiTheme="minorHAnsi" w:cstheme="minorHAnsi"/>
          <w:sz w:val="22"/>
          <w:lang w:val="ru-RU"/>
        </w:rPr>
        <w:t xml:space="preserve">  </w:t>
      </w:r>
    </w:p>
    <w:p w:rsidR="00D907A2" w:rsidRPr="00652739" w:rsidRDefault="00D907A2" w:rsidP="00D907A2">
      <w:pPr>
        <w:pStyle w:val="NoSpacing"/>
        <w:rPr>
          <w:sz w:val="22"/>
          <w:lang w:val="ru-RU"/>
        </w:rPr>
      </w:pPr>
      <w:r w:rsidRPr="00652739">
        <w:rPr>
          <w:sz w:val="22"/>
          <w:lang w:val="ru-RU"/>
        </w:rPr>
        <w:t>Экономическая и социальная комиссия для Западной Азии</w:t>
      </w:r>
      <w:r w:rsidRPr="00652739">
        <w:rPr>
          <w:sz w:val="22"/>
        </w:rPr>
        <w:t> </w:t>
      </w:r>
      <w:r w:rsidRPr="00652739">
        <w:rPr>
          <w:sz w:val="22"/>
          <w:lang w:val="ru-RU"/>
        </w:rPr>
        <w:t xml:space="preserve">(ЭСКЗА): </w:t>
      </w:r>
      <w:r w:rsidRPr="00652739">
        <w:rPr>
          <w:rFonts w:asciiTheme="minorHAnsi" w:hAnsiTheme="minorHAnsi" w:cstheme="minorHAnsi"/>
          <w:sz w:val="22"/>
        </w:rPr>
        <w:t>Mr</w:t>
      </w:r>
      <w:r w:rsidRPr="00652739">
        <w:rPr>
          <w:rFonts w:asciiTheme="minorHAnsi" w:hAnsiTheme="minorHAnsi" w:cstheme="minorHAnsi"/>
          <w:sz w:val="22"/>
          <w:lang w:val="ru-RU"/>
        </w:rPr>
        <w:t xml:space="preserve">. </w:t>
      </w:r>
      <w:r w:rsidRPr="00652739">
        <w:rPr>
          <w:rFonts w:asciiTheme="minorHAnsi" w:hAnsiTheme="minorHAnsi" w:cstheme="minorHAnsi"/>
          <w:sz w:val="22"/>
        </w:rPr>
        <w:t>Adel</w:t>
      </w:r>
      <w:r w:rsidRPr="00652739">
        <w:rPr>
          <w:rFonts w:asciiTheme="minorHAnsi" w:hAnsiTheme="minorHAnsi" w:cstheme="minorHAnsi"/>
          <w:sz w:val="22"/>
          <w:lang w:val="ru-RU"/>
        </w:rPr>
        <w:t xml:space="preserve"> </w:t>
      </w:r>
      <w:r w:rsidRPr="00652739">
        <w:rPr>
          <w:rFonts w:asciiTheme="minorHAnsi" w:hAnsiTheme="minorHAnsi" w:cstheme="minorHAnsi"/>
          <w:sz w:val="22"/>
        </w:rPr>
        <w:t>Al</w:t>
      </w:r>
      <w:r w:rsidRPr="00652739">
        <w:rPr>
          <w:rFonts w:asciiTheme="minorHAnsi" w:hAnsiTheme="minorHAnsi" w:cstheme="minorHAnsi"/>
          <w:sz w:val="22"/>
          <w:lang w:val="ru-RU"/>
        </w:rPr>
        <w:t>-</w:t>
      </w:r>
      <w:proofErr w:type="spellStart"/>
      <w:r w:rsidRPr="00652739">
        <w:rPr>
          <w:rFonts w:asciiTheme="minorHAnsi" w:hAnsiTheme="minorHAnsi" w:cstheme="minorHAnsi"/>
          <w:sz w:val="22"/>
        </w:rPr>
        <w:t>Ghaberi</w:t>
      </w:r>
      <w:proofErr w:type="spellEnd"/>
      <w:r w:rsidRPr="00652739">
        <w:rPr>
          <w:rFonts w:asciiTheme="minorHAnsi" w:hAnsiTheme="minorHAnsi" w:cstheme="minorHAnsi"/>
          <w:sz w:val="22"/>
          <w:lang w:val="ru-RU"/>
        </w:rPr>
        <w:t xml:space="preserve">, </w:t>
      </w:r>
      <w:hyperlink r:id="rId17" w:history="1">
        <w:r w:rsidRPr="00652739">
          <w:rPr>
            <w:rStyle w:val="Hyperlink"/>
            <w:rFonts w:asciiTheme="minorHAnsi" w:hAnsiTheme="minorHAnsi" w:cstheme="minorHAnsi"/>
            <w:sz w:val="22"/>
          </w:rPr>
          <w:t>al</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ahaberi</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un</w:t>
        </w:r>
        <w:r w:rsidRPr="00652739">
          <w:rPr>
            <w:rStyle w:val="Hyperlink"/>
            <w:rFonts w:asciiTheme="minorHAnsi" w:hAnsiTheme="minorHAnsi" w:cstheme="minorHAnsi"/>
            <w:sz w:val="22"/>
            <w:lang w:val="ru-RU"/>
          </w:rPr>
          <w:t>.</w:t>
        </w:r>
        <w:r w:rsidRPr="00652739">
          <w:rPr>
            <w:rStyle w:val="Hyperlink"/>
            <w:rFonts w:asciiTheme="minorHAnsi" w:hAnsiTheme="minorHAnsi" w:cstheme="minorHAnsi"/>
            <w:sz w:val="22"/>
          </w:rPr>
          <w:t>org</w:t>
        </w:r>
      </w:hyperlink>
      <w:r w:rsidRPr="00652739">
        <w:rPr>
          <w:rFonts w:asciiTheme="minorHAnsi" w:hAnsiTheme="minorHAnsi" w:cstheme="minorHAnsi"/>
          <w:sz w:val="22"/>
          <w:lang w:val="ru-RU"/>
        </w:rPr>
        <w:t xml:space="preserve">  </w:t>
      </w:r>
    </w:p>
    <w:p w:rsidR="00D907A2" w:rsidRPr="00652739" w:rsidRDefault="00D907A2" w:rsidP="00D907A2">
      <w:pPr>
        <w:pStyle w:val="NoSpacing"/>
        <w:rPr>
          <w:sz w:val="22"/>
          <w:lang w:val="ru-RU"/>
        </w:rPr>
      </w:pPr>
    </w:p>
    <w:p w:rsidR="00C418A8" w:rsidRPr="00652739" w:rsidRDefault="007D38C0" w:rsidP="00C418A8">
      <w:pPr>
        <w:spacing w:after="0"/>
        <w:jc w:val="both"/>
        <w:rPr>
          <w:rFonts w:asciiTheme="minorHAnsi" w:hAnsiTheme="minorHAnsi" w:cstheme="minorHAnsi"/>
          <w:sz w:val="22"/>
          <w:lang w:val="ru-RU"/>
        </w:rPr>
      </w:pPr>
      <w:r w:rsidRPr="00652739">
        <w:rPr>
          <w:rFonts w:asciiTheme="minorHAnsi" w:hAnsiTheme="minorHAnsi" w:cstheme="minorHAnsi"/>
          <w:sz w:val="22"/>
          <w:lang w:val="ru-RU"/>
        </w:rPr>
        <w:t xml:space="preserve">Любые вопросы или запросы о предоставлении дополнительной информации могут быть направлены координаторам, указанным выше или Господину </w:t>
      </w:r>
      <w:proofErr w:type="spellStart"/>
      <w:r w:rsidRPr="00652739">
        <w:rPr>
          <w:rFonts w:asciiTheme="minorHAnsi" w:hAnsiTheme="minorHAnsi" w:cstheme="minorHAnsi"/>
          <w:sz w:val="22"/>
        </w:rPr>
        <w:t>Tengfei</w:t>
      </w:r>
      <w:proofErr w:type="spellEnd"/>
      <w:r w:rsidRPr="00652739">
        <w:rPr>
          <w:rFonts w:asciiTheme="minorHAnsi" w:hAnsiTheme="minorHAnsi" w:cstheme="minorHAnsi"/>
          <w:sz w:val="22"/>
          <w:lang w:val="ru-RU"/>
        </w:rPr>
        <w:t xml:space="preserve"> </w:t>
      </w:r>
      <w:r w:rsidRPr="00652739">
        <w:rPr>
          <w:rFonts w:asciiTheme="minorHAnsi" w:hAnsiTheme="minorHAnsi" w:cstheme="minorHAnsi"/>
          <w:sz w:val="22"/>
        </w:rPr>
        <w:t>Wang</w:t>
      </w:r>
      <w:r w:rsidRPr="00652739">
        <w:rPr>
          <w:rFonts w:asciiTheme="minorHAnsi" w:hAnsiTheme="minorHAnsi" w:cstheme="minorHAnsi"/>
          <w:sz w:val="22"/>
          <w:lang w:val="ru-RU"/>
        </w:rPr>
        <w:t xml:space="preserve"> – координатору Исследования</w:t>
      </w:r>
    </w:p>
    <w:p w:rsidR="007D38C0" w:rsidRPr="00652739" w:rsidRDefault="007D38C0" w:rsidP="00721D45">
      <w:pPr>
        <w:spacing w:after="0"/>
        <w:jc w:val="both"/>
        <w:rPr>
          <w:rFonts w:asciiTheme="minorHAnsi" w:hAnsiTheme="minorHAnsi" w:cstheme="minorHAnsi"/>
          <w:sz w:val="22"/>
          <w:lang w:val="ru-RU"/>
        </w:rPr>
      </w:pPr>
    </w:p>
    <w:p w:rsidR="00944884" w:rsidRPr="00652739" w:rsidRDefault="007D38C0" w:rsidP="00721D45">
      <w:pPr>
        <w:spacing w:after="0"/>
        <w:jc w:val="both"/>
        <w:rPr>
          <w:rFonts w:asciiTheme="minorHAnsi" w:hAnsiTheme="minorHAnsi" w:cstheme="minorHAnsi"/>
          <w:sz w:val="22"/>
        </w:rPr>
      </w:pPr>
      <w:r w:rsidRPr="00652739">
        <w:rPr>
          <w:rFonts w:asciiTheme="minorHAnsi" w:hAnsiTheme="minorHAnsi" w:cstheme="minorHAnsi"/>
          <w:b/>
          <w:sz w:val="22"/>
          <w:lang w:val="ru-RU"/>
        </w:rPr>
        <w:t>Советы</w:t>
      </w:r>
      <w:r w:rsidRPr="00652739">
        <w:rPr>
          <w:rFonts w:asciiTheme="minorHAnsi" w:hAnsiTheme="minorHAnsi" w:cstheme="minorHAnsi"/>
          <w:b/>
          <w:sz w:val="22"/>
          <w:lang w:val="en-US"/>
        </w:rPr>
        <w:t xml:space="preserve"> </w:t>
      </w:r>
      <w:r w:rsidRPr="00652739">
        <w:rPr>
          <w:rFonts w:asciiTheme="minorHAnsi" w:hAnsiTheme="minorHAnsi" w:cstheme="minorHAnsi"/>
          <w:b/>
          <w:sz w:val="22"/>
          <w:lang w:val="ru-RU"/>
        </w:rPr>
        <w:t>по</w:t>
      </w:r>
      <w:r w:rsidRPr="00652739">
        <w:rPr>
          <w:rFonts w:asciiTheme="minorHAnsi" w:hAnsiTheme="minorHAnsi" w:cstheme="minorHAnsi"/>
          <w:b/>
          <w:sz w:val="22"/>
          <w:lang w:val="en-US"/>
        </w:rPr>
        <w:t xml:space="preserve"> </w:t>
      </w:r>
      <w:r w:rsidRPr="00652739">
        <w:rPr>
          <w:rFonts w:asciiTheme="minorHAnsi" w:hAnsiTheme="minorHAnsi" w:cstheme="minorHAnsi"/>
          <w:b/>
          <w:sz w:val="22"/>
          <w:lang w:val="ru-RU"/>
        </w:rPr>
        <w:t>заполнению</w:t>
      </w:r>
      <w:r w:rsidRPr="00652739">
        <w:rPr>
          <w:rFonts w:asciiTheme="minorHAnsi" w:hAnsiTheme="minorHAnsi" w:cstheme="minorHAnsi"/>
          <w:b/>
          <w:sz w:val="22"/>
          <w:lang w:val="en-US"/>
        </w:rPr>
        <w:t xml:space="preserve"> </w:t>
      </w:r>
      <w:r w:rsidR="004D3C8F" w:rsidRPr="00652739">
        <w:rPr>
          <w:rFonts w:asciiTheme="minorHAnsi" w:hAnsiTheme="minorHAnsi" w:cstheme="minorHAnsi"/>
          <w:b/>
          <w:sz w:val="22"/>
          <w:lang w:val="ru-RU"/>
        </w:rPr>
        <w:t>анкеты</w:t>
      </w:r>
      <w:r w:rsidR="00944884" w:rsidRPr="00652739">
        <w:rPr>
          <w:rFonts w:asciiTheme="minorHAnsi" w:hAnsiTheme="minorHAnsi" w:cstheme="minorHAnsi"/>
          <w:b/>
          <w:sz w:val="22"/>
        </w:rPr>
        <w:t>:</w:t>
      </w:r>
    </w:p>
    <w:p w:rsidR="00944884" w:rsidRPr="00652739" w:rsidRDefault="007D38C0" w:rsidP="00944884">
      <w:pPr>
        <w:pStyle w:val="ListParagraph"/>
        <w:numPr>
          <w:ilvl w:val="0"/>
          <w:numId w:val="25"/>
        </w:numPr>
        <w:spacing w:after="0"/>
        <w:jc w:val="both"/>
        <w:rPr>
          <w:rFonts w:asciiTheme="minorHAnsi" w:hAnsiTheme="minorHAnsi" w:cstheme="minorHAnsi"/>
          <w:sz w:val="22"/>
          <w:lang w:val="ru-RU"/>
        </w:rPr>
      </w:pPr>
      <w:r w:rsidRPr="00652739">
        <w:rPr>
          <w:rFonts w:asciiTheme="minorHAnsi" w:hAnsiTheme="minorHAnsi" w:cstheme="minorHAnsi"/>
          <w:sz w:val="22"/>
          <w:lang w:val="ru-RU"/>
        </w:rPr>
        <w:t>Пожалуйста, ответьте на</w:t>
      </w:r>
      <w:r w:rsidR="00DB0A32" w:rsidRPr="00652739">
        <w:rPr>
          <w:rFonts w:asciiTheme="minorHAnsi" w:hAnsiTheme="minorHAnsi" w:cstheme="minorHAnsi"/>
          <w:sz w:val="22"/>
          <w:lang w:val="ru-RU"/>
        </w:rPr>
        <w:t xml:space="preserve"> </w:t>
      </w:r>
      <w:r w:rsidRPr="00652739">
        <w:rPr>
          <w:rFonts w:asciiTheme="minorHAnsi" w:hAnsiTheme="minorHAnsi" w:cstheme="minorHAnsi"/>
          <w:sz w:val="22"/>
          <w:lang w:val="ru-RU"/>
        </w:rPr>
        <w:t xml:space="preserve">вопросы </w:t>
      </w:r>
      <w:r w:rsidR="004D3C8F" w:rsidRPr="00652739">
        <w:rPr>
          <w:rFonts w:asciiTheme="minorHAnsi" w:hAnsiTheme="minorHAnsi" w:cstheme="minorHAnsi"/>
          <w:sz w:val="22"/>
          <w:lang w:val="ru-RU"/>
        </w:rPr>
        <w:t>анкеты</w:t>
      </w:r>
      <w:r w:rsidRPr="00652739">
        <w:rPr>
          <w:rFonts w:asciiTheme="minorHAnsi" w:hAnsiTheme="minorHAnsi" w:cstheme="minorHAnsi"/>
          <w:sz w:val="22"/>
          <w:lang w:val="ru-RU"/>
        </w:rPr>
        <w:t xml:space="preserve">, </w:t>
      </w:r>
      <w:r w:rsidRPr="00652739">
        <w:rPr>
          <w:rFonts w:asciiTheme="minorHAnsi" w:hAnsiTheme="minorHAnsi" w:cstheme="minorHAnsi"/>
          <w:b/>
          <w:sz w:val="22"/>
          <w:lang w:val="ru-RU"/>
        </w:rPr>
        <w:t>насколько это возможно.</w:t>
      </w:r>
      <w:r w:rsidRPr="00652739">
        <w:rPr>
          <w:rFonts w:asciiTheme="minorHAnsi" w:hAnsiTheme="minorHAnsi" w:cstheme="minorHAnsi"/>
          <w:sz w:val="22"/>
          <w:lang w:val="ru-RU"/>
        </w:rPr>
        <w:t xml:space="preserve"> </w:t>
      </w:r>
      <w:r w:rsidR="00DB0A32" w:rsidRPr="00652739">
        <w:rPr>
          <w:rFonts w:asciiTheme="minorHAnsi" w:hAnsiTheme="minorHAnsi" w:cstheme="minorHAnsi"/>
          <w:sz w:val="22"/>
          <w:lang w:val="ru-RU"/>
        </w:rPr>
        <w:t xml:space="preserve"> Частично </w:t>
      </w:r>
      <w:r w:rsidR="004D3C8F" w:rsidRPr="00652739">
        <w:rPr>
          <w:rFonts w:asciiTheme="minorHAnsi" w:hAnsiTheme="minorHAnsi" w:cstheme="minorHAnsi"/>
          <w:sz w:val="22"/>
          <w:lang w:val="ru-RU"/>
        </w:rPr>
        <w:t>заполненная анкета</w:t>
      </w:r>
      <w:r w:rsidR="00DB0A32" w:rsidRPr="00652739">
        <w:rPr>
          <w:rFonts w:asciiTheme="minorHAnsi" w:hAnsiTheme="minorHAnsi" w:cstheme="minorHAnsi"/>
          <w:sz w:val="22"/>
          <w:lang w:val="ru-RU"/>
        </w:rPr>
        <w:t>, в соответствии с Вашим опытом, полностью приемлем</w:t>
      </w:r>
      <w:r w:rsidR="004D3C8F" w:rsidRPr="00652739">
        <w:rPr>
          <w:rFonts w:asciiTheme="minorHAnsi" w:hAnsiTheme="minorHAnsi" w:cstheme="minorHAnsi"/>
          <w:sz w:val="22"/>
          <w:lang w:val="ru-RU"/>
        </w:rPr>
        <w:t>а</w:t>
      </w:r>
      <w:r w:rsidR="00DB0A32" w:rsidRPr="00652739">
        <w:rPr>
          <w:rFonts w:asciiTheme="minorHAnsi" w:hAnsiTheme="minorHAnsi" w:cstheme="minorHAnsi"/>
          <w:sz w:val="22"/>
          <w:lang w:val="ru-RU"/>
        </w:rPr>
        <w:t>.</w:t>
      </w:r>
    </w:p>
    <w:p w:rsidR="00AE3F43" w:rsidRPr="00DB0A32" w:rsidRDefault="00DB0A32" w:rsidP="00DB0A32">
      <w:pPr>
        <w:pStyle w:val="ListParagraph"/>
        <w:numPr>
          <w:ilvl w:val="0"/>
          <w:numId w:val="25"/>
        </w:numPr>
        <w:spacing w:after="0"/>
        <w:jc w:val="both"/>
        <w:rPr>
          <w:lang w:val="ru-RU"/>
        </w:rPr>
      </w:pPr>
      <w:r w:rsidRPr="00652739">
        <w:rPr>
          <w:rFonts w:asciiTheme="minorHAnsi" w:hAnsiTheme="minorHAnsi" w:cstheme="minorHAnsi"/>
          <w:sz w:val="22"/>
          <w:lang w:val="ru-RU"/>
        </w:rPr>
        <w:lastRenderedPageBreak/>
        <w:t>Пожалуйста, отправьте заполненн</w:t>
      </w:r>
      <w:r w:rsidR="004D3C8F" w:rsidRPr="00652739">
        <w:rPr>
          <w:rFonts w:asciiTheme="minorHAnsi" w:hAnsiTheme="minorHAnsi" w:cstheme="minorHAnsi"/>
          <w:sz w:val="22"/>
          <w:lang w:val="ru-RU"/>
        </w:rPr>
        <w:t>ую анкету</w:t>
      </w:r>
      <w:r w:rsidRPr="00652739">
        <w:rPr>
          <w:rFonts w:asciiTheme="minorHAnsi" w:hAnsiTheme="minorHAnsi" w:cstheme="minorHAnsi"/>
          <w:sz w:val="22"/>
          <w:lang w:val="ru-RU"/>
        </w:rPr>
        <w:t xml:space="preserve"> одному из координаторов региональных комиссий ( например, </w:t>
      </w:r>
      <w:proofErr w:type="spellStart"/>
      <w:r w:rsidRPr="00652739">
        <w:rPr>
          <w:rFonts w:asciiTheme="minorHAnsi" w:hAnsiTheme="minorHAnsi" w:cstheme="minorHAnsi"/>
          <w:sz w:val="22"/>
        </w:rPr>
        <w:t>Tengfei</w:t>
      </w:r>
      <w:proofErr w:type="spellEnd"/>
      <w:r w:rsidRPr="00652739">
        <w:rPr>
          <w:rFonts w:asciiTheme="minorHAnsi" w:hAnsiTheme="minorHAnsi" w:cstheme="minorHAnsi"/>
          <w:sz w:val="22"/>
          <w:lang w:val="ru-RU"/>
        </w:rPr>
        <w:t xml:space="preserve"> </w:t>
      </w:r>
      <w:r w:rsidRPr="00652739">
        <w:rPr>
          <w:rFonts w:asciiTheme="minorHAnsi" w:hAnsiTheme="minorHAnsi" w:cstheme="minorHAnsi"/>
          <w:sz w:val="22"/>
        </w:rPr>
        <w:t>Wang</w:t>
      </w:r>
      <w:r w:rsidRPr="00652739">
        <w:rPr>
          <w:rFonts w:asciiTheme="minorHAnsi" w:hAnsiTheme="minorHAnsi" w:cstheme="minorHAnsi"/>
          <w:sz w:val="22"/>
          <w:lang w:val="ru-RU"/>
        </w:rPr>
        <w:t>) до_ ( дата)</w:t>
      </w:r>
      <w:r w:rsidRPr="00DB0A32">
        <w:rPr>
          <w:rFonts w:asciiTheme="minorHAnsi" w:hAnsiTheme="minorHAnsi" w:cstheme="minorHAnsi"/>
          <w:sz w:val="22"/>
          <w:lang w:val="ru-RU"/>
        </w:rPr>
        <w:t xml:space="preserve">  </w:t>
      </w:r>
      <w:r w:rsidR="00AE3F43" w:rsidRPr="00DB0A32">
        <w:rPr>
          <w:lang w:val="ru-RU"/>
        </w:rPr>
        <w:br w:type="page"/>
      </w:r>
    </w:p>
    <w:p w:rsidR="00721D45" w:rsidRPr="00DB0A32" w:rsidRDefault="00721D45" w:rsidP="009C43C3">
      <w:pPr>
        <w:spacing w:after="0"/>
        <w:jc w:val="center"/>
        <w:rPr>
          <w:lang w:val="ru-RU"/>
        </w:rPr>
      </w:pPr>
    </w:p>
    <w:p w:rsidR="008A4089" w:rsidRPr="00BB4BF9" w:rsidRDefault="008A4089" w:rsidP="008A4089">
      <w:pPr>
        <w:spacing w:after="0"/>
        <w:rPr>
          <w:b/>
          <w:sz w:val="28"/>
          <w:szCs w:val="28"/>
          <w:lang w:val="ru-RU"/>
        </w:rPr>
      </w:pPr>
      <w:r w:rsidRPr="00DB0A32">
        <w:rPr>
          <w:b/>
          <w:sz w:val="28"/>
          <w:szCs w:val="28"/>
          <w:lang w:val="ru-RU"/>
        </w:rPr>
        <w:t xml:space="preserve">                                                                     </w:t>
      </w:r>
      <w:r>
        <w:rPr>
          <w:b/>
          <w:sz w:val="28"/>
          <w:szCs w:val="28"/>
          <w:lang w:val="ru-RU"/>
        </w:rPr>
        <w:t>СЕКЦИЯ</w:t>
      </w:r>
      <w:r w:rsidRPr="00BB4BF9">
        <w:rPr>
          <w:b/>
          <w:sz w:val="28"/>
          <w:szCs w:val="28"/>
          <w:lang w:val="ru-RU"/>
        </w:rPr>
        <w:t xml:space="preserve"> </w:t>
      </w:r>
      <w:r w:rsidRPr="00B731EA">
        <w:rPr>
          <w:b/>
          <w:sz w:val="28"/>
          <w:szCs w:val="28"/>
          <w:lang w:val="en-US"/>
        </w:rPr>
        <w:t>A</w:t>
      </w:r>
      <w:r w:rsidRPr="00BB4BF9">
        <w:rPr>
          <w:b/>
          <w:sz w:val="28"/>
          <w:szCs w:val="28"/>
          <w:lang w:val="ru-RU"/>
        </w:rPr>
        <w:t xml:space="preserve">– </w:t>
      </w:r>
      <w:r w:rsidRPr="008B501B">
        <w:rPr>
          <w:b/>
          <w:sz w:val="28"/>
          <w:szCs w:val="28"/>
          <w:lang w:val="ru-RU"/>
        </w:rPr>
        <w:t>МЕРЫ</w:t>
      </w:r>
      <w:r w:rsidRPr="00BB4BF9">
        <w:rPr>
          <w:b/>
          <w:sz w:val="28"/>
          <w:szCs w:val="28"/>
          <w:lang w:val="ru-RU"/>
        </w:rPr>
        <w:t xml:space="preserve"> </w:t>
      </w:r>
      <w:r w:rsidRPr="008B501B">
        <w:rPr>
          <w:b/>
          <w:sz w:val="28"/>
          <w:szCs w:val="28"/>
          <w:lang w:val="ru-RU"/>
        </w:rPr>
        <w:t>ПО</w:t>
      </w:r>
      <w:r w:rsidRPr="00BB4BF9">
        <w:rPr>
          <w:b/>
          <w:sz w:val="28"/>
          <w:szCs w:val="28"/>
          <w:lang w:val="ru-RU"/>
        </w:rPr>
        <w:t xml:space="preserve"> </w:t>
      </w:r>
      <w:r w:rsidRPr="008B501B">
        <w:rPr>
          <w:b/>
          <w:sz w:val="28"/>
          <w:szCs w:val="28"/>
          <w:lang w:val="ru-RU"/>
        </w:rPr>
        <w:t>УПРОЩЕНИЮ</w:t>
      </w:r>
      <w:r w:rsidRPr="00BB4BF9">
        <w:rPr>
          <w:b/>
          <w:sz w:val="28"/>
          <w:szCs w:val="28"/>
          <w:lang w:val="ru-RU"/>
        </w:rPr>
        <w:t xml:space="preserve"> </w:t>
      </w:r>
      <w:r w:rsidRPr="008B501B">
        <w:rPr>
          <w:b/>
          <w:sz w:val="28"/>
          <w:szCs w:val="28"/>
          <w:lang w:val="ru-RU"/>
        </w:rPr>
        <w:t>ПРОЦЕДУР</w:t>
      </w:r>
      <w:r w:rsidRPr="00BB4BF9">
        <w:rPr>
          <w:b/>
          <w:sz w:val="28"/>
          <w:szCs w:val="28"/>
          <w:lang w:val="ru-RU"/>
        </w:rPr>
        <w:t xml:space="preserve"> </w:t>
      </w:r>
      <w:r w:rsidRPr="008B501B">
        <w:rPr>
          <w:b/>
          <w:sz w:val="28"/>
          <w:szCs w:val="28"/>
          <w:lang w:val="ru-RU"/>
        </w:rPr>
        <w:t>ТОРГОВЛИ</w:t>
      </w:r>
    </w:p>
    <w:p w:rsidR="00390FB2" w:rsidRPr="00BB4BF9" w:rsidRDefault="00390FB2" w:rsidP="0007626D">
      <w:pPr>
        <w:spacing w:after="0"/>
        <w:rPr>
          <w:i/>
          <w:iCs/>
          <w:szCs w:val="24"/>
          <w:lang w:val="ru-RU"/>
        </w:rPr>
      </w:pPr>
    </w:p>
    <w:p w:rsidR="008A4089" w:rsidRPr="00D27A0D" w:rsidRDefault="008A4089" w:rsidP="008A4089">
      <w:pPr>
        <w:spacing w:after="0"/>
        <w:rPr>
          <w:bCs/>
          <w:i/>
          <w:iCs/>
          <w:sz w:val="22"/>
          <w:lang w:val="ru-RU"/>
        </w:rPr>
      </w:pPr>
      <w:r w:rsidRPr="008A4089">
        <w:rPr>
          <w:i/>
          <w:sz w:val="22"/>
          <w:lang w:val="ru-RU"/>
        </w:rPr>
        <w:t xml:space="preserve">Поставьте, пожалуйста, знак </w:t>
      </w:r>
      <w:r w:rsidRPr="008A4089">
        <w:rPr>
          <w:b/>
          <w:i/>
          <w:sz w:val="22"/>
          <w:lang w:val="ru-RU"/>
        </w:rPr>
        <w:t>X</w:t>
      </w:r>
      <w:r w:rsidRPr="008A4089">
        <w:rPr>
          <w:i/>
          <w:sz w:val="22"/>
          <w:lang w:val="ru-RU"/>
        </w:rPr>
        <w:t xml:space="preserve"> в соответствующей колонке для каждой меры, в зависимости от у</w:t>
      </w:r>
      <w:r>
        <w:rPr>
          <w:i/>
          <w:sz w:val="22"/>
          <w:lang w:val="ru-RU"/>
        </w:rPr>
        <w:t>ровня реализации</w:t>
      </w:r>
      <w:r w:rsidR="00652739">
        <w:rPr>
          <w:i/>
          <w:sz w:val="22"/>
          <w:lang w:val="ru-RU"/>
        </w:rPr>
        <w:t xml:space="preserve"> </w:t>
      </w:r>
      <w:proofErr w:type="gramStart"/>
      <w:r w:rsidR="00652739">
        <w:rPr>
          <w:i/>
          <w:sz w:val="22"/>
          <w:lang w:val="ru-RU"/>
        </w:rPr>
        <w:t xml:space="preserve">меры </w:t>
      </w:r>
      <w:r>
        <w:rPr>
          <w:i/>
          <w:sz w:val="22"/>
          <w:lang w:val="ru-RU"/>
        </w:rPr>
        <w:t xml:space="preserve"> в</w:t>
      </w:r>
      <w:proofErr w:type="gramEnd"/>
      <w:r>
        <w:rPr>
          <w:i/>
          <w:sz w:val="22"/>
          <w:lang w:val="ru-RU"/>
        </w:rPr>
        <w:t xml:space="preserve"> Вашей стране.</w:t>
      </w:r>
      <w:r w:rsidR="00D27A0D" w:rsidRPr="00D27A0D">
        <w:rPr>
          <w:i/>
          <w:sz w:val="22"/>
          <w:lang w:val="ru-RU"/>
        </w:rPr>
        <w:t xml:space="preserve"> </w:t>
      </w:r>
      <w:r w:rsidR="00D27A0D">
        <w:rPr>
          <w:i/>
          <w:sz w:val="22"/>
          <w:lang w:val="ru-RU"/>
        </w:rPr>
        <w:t>Пожалуйста, обратите внимание на следующие определения при заполнении Секции А</w:t>
      </w:r>
      <w:r w:rsidR="00D27A0D" w:rsidRPr="00D27A0D">
        <w:rPr>
          <w:i/>
          <w:sz w:val="22"/>
          <w:lang w:val="ru-RU"/>
        </w:rPr>
        <w:t>.</w:t>
      </w:r>
    </w:p>
    <w:p w:rsidR="008A4089" w:rsidRPr="008A4089" w:rsidRDefault="008A4089" w:rsidP="008A4089">
      <w:pPr>
        <w:spacing w:after="0"/>
        <w:rPr>
          <w:i/>
          <w:sz w:val="22"/>
          <w:lang w:val="ru-RU"/>
        </w:rPr>
      </w:pPr>
    </w:p>
    <w:p w:rsidR="008C618D" w:rsidRPr="00821011" w:rsidRDefault="008C618D" w:rsidP="0007626D">
      <w:pPr>
        <w:spacing w:after="0"/>
        <w:rPr>
          <w:i/>
          <w:sz w:val="22"/>
          <w:lang w:val="ru-RU"/>
        </w:rPr>
      </w:pPr>
    </w:p>
    <w:p w:rsidR="00652739" w:rsidRDefault="00FE3792" w:rsidP="0007626D">
      <w:pPr>
        <w:spacing w:after="0"/>
        <w:rPr>
          <w:i/>
          <w:iCs/>
          <w:sz w:val="22"/>
          <w:lang w:val="ru-RU"/>
        </w:rPr>
      </w:pPr>
      <w:r w:rsidRPr="00821011">
        <w:rPr>
          <w:b/>
          <w:sz w:val="22"/>
          <w:lang w:val="ru-RU"/>
        </w:rPr>
        <w:t xml:space="preserve">Полностью  реализована ( ПР) </w:t>
      </w:r>
      <w:r w:rsidR="008C618D" w:rsidRPr="00821011">
        <w:rPr>
          <w:i/>
          <w:sz w:val="22"/>
          <w:lang w:val="ru-RU"/>
        </w:rPr>
        <w:t xml:space="preserve">: </w:t>
      </w:r>
      <w:r w:rsidR="005D2D45" w:rsidRPr="00821011">
        <w:rPr>
          <w:i/>
          <w:iCs/>
          <w:sz w:val="22"/>
          <w:lang w:val="ru-RU"/>
        </w:rPr>
        <w:t xml:space="preserve">мера по упрощению процедур торговли  полностью соответствует </w:t>
      </w:r>
      <w:r w:rsidRPr="00821011">
        <w:rPr>
          <w:i/>
          <w:iCs/>
          <w:sz w:val="22"/>
          <w:lang w:val="ru-RU"/>
        </w:rPr>
        <w:t>общепринятым</w:t>
      </w:r>
      <w:r w:rsidR="005D2D45" w:rsidRPr="00821011">
        <w:rPr>
          <w:i/>
          <w:iCs/>
          <w:sz w:val="22"/>
          <w:lang w:val="ru-RU"/>
        </w:rPr>
        <w:t xml:space="preserve"> </w:t>
      </w:r>
      <w:r w:rsidRPr="00821011">
        <w:rPr>
          <w:i/>
          <w:iCs/>
          <w:sz w:val="22"/>
          <w:lang w:val="ru-RU"/>
        </w:rPr>
        <w:t>международным</w:t>
      </w:r>
      <w:r w:rsidR="005D2D45" w:rsidRPr="00821011">
        <w:rPr>
          <w:i/>
          <w:iCs/>
          <w:sz w:val="22"/>
          <w:lang w:val="ru-RU"/>
        </w:rPr>
        <w:t xml:space="preserve"> </w:t>
      </w:r>
      <w:r w:rsidRPr="00821011">
        <w:rPr>
          <w:i/>
          <w:iCs/>
          <w:sz w:val="22"/>
          <w:lang w:val="ru-RU"/>
        </w:rPr>
        <w:t>стандартам</w:t>
      </w:r>
      <w:r w:rsidR="005D2D45" w:rsidRPr="00821011">
        <w:rPr>
          <w:i/>
          <w:iCs/>
          <w:sz w:val="22"/>
          <w:lang w:val="ru-RU"/>
        </w:rPr>
        <w:t xml:space="preserve">, </w:t>
      </w:r>
      <w:r w:rsidRPr="00821011">
        <w:rPr>
          <w:i/>
          <w:iCs/>
          <w:sz w:val="22"/>
          <w:lang w:val="ru-RU"/>
        </w:rPr>
        <w:t>рекомендациям</w:t>
      </w:r>
      <w:r w:rsidR="005D2D45" w:rsidRPr="00821011">
        <w:rPr>
          <w:i/>
          <w:iCs/>
          <w:sz w:val="22"/>
          <w:lang w:val="ru-RU"/>
        </w:rPr>
        <w:t xml:space="preserve"> </w:t>
      </w:r>
      <w:r w:rsidRPr="00821011">
        <w:rPr>
          <w:i/>
          <w:iCs/>
          <w:sz w:val="22"/>
          <w:lang w:val="ru-RU"/>
        </w:rPr>
        <w:t>и конвенциям</w:t>
      </w:r>
      <w:r w:rsidR="005D2D45" w:rsidRPr="00821011">
        <w:rPr>
          <w:i/>
          <w:iCs/>
          <w:sz w:val="22"/>
          <w:lang w:val="ru-RU"/>
        </w:rPr>
        <w:t xml:space="preserve">, </w:t>
      </w:r>
      <w:r w:rsidRPr="00821011">
        <w:rPr>
          <w:i/>
          <w:iCs/>
          <w:sz w:val="22"/>
          <w:lang w:val="ru-RU"/>
        </w:rPr>
        <w:t>таким</w:t>
      </w:r>
      <w:r w:rsidR="005D2D45" w:rsidRPr="00821011">
        <w:rPr>
          <w:i/>
          <w:iCs/>
          <w:sz w:val="22"/>
          <w:lang w:val="ru-RU"/>
        </w:rPr>
        <w:t xml:space="preserve"> как пересмотренная Киотская конвенция, рекомендации СЕФАКТ ООН</w:t>
      </w:r>
      <w:r w:rsidR="00B724E1" w:rsidRPr="00821011">
        <w:rPr>
          <w:i/>
          <w:iCs/>
          <w:sz w:val="22"/>
          <w:lang w:val="ru-RU"/>
        </w:rPr>
        <w:t xml:space="preserve">, </w:t>
      </w:r>
      <w:r w:rsidR="00652739">
        <w:rPr>
          <w:i/>
          <w:iCs/>
          <w:sz w:val="22"/>
          <w:lang w:val="ru-RU"/>
        </w:rPr>
        <w:t>Соглашение</w:t>
      </w:r>
      <w:r w:rsidR="00B724E1" w:rsidRPr="00821011">
        <w:rPr>
          <w:i/>
          <w:iCs/>
          <w:sz w:val="22"/>
          <w:lang w:val="ru-RU"/>
        </w:rPr>
        <w:t xml:space="preserve"> ВТО по упрощению процедур торговли ( </w:t>
      </w:r>
      <w:r w:rsidR="00B724E1" w:rsidRPr="00821011">
        <w:rPr>
          <w:i/>
          <w:iCs/>
          <w:sz w:val="22"/>
          <w:lang w:val="en-GB"/>
        </w:rPr>
        <w:t>TFA</w:t>
      </w:r>
      <w:r w:rsidR="00B724E1" w:rsidRPr="00821011">
        <w:rPr>
          <w:i/>
          <w:iCs/>
          <w:sz w:val="22"/>
          <w:lang w:val="ru-RU"/>
        </w:rPr>
        <w:t xml:space="preserve">); мера реализована законодательно и на практике; она </w:t>
      </w:r>
      <w:r w:rsidRPr="00821011">
        <w:rPr>
          <w:i/>
          <w:iCs/>
          <w:sz w:val="22"/>
          <w:lang w:val="ru-RU"/>
        </w:rPr>
        <w:t xml:space="preserve">в сущности </w:t>
      </w:r>
      <w:r w:rsidR="00B724E1" w:rsidRPr="00821011">
        <w:rPr>
          <w:i/>
          <w:iCs/>
          <w:sz w:val="22"/>
          <w:lang w:val="ru-RU"/>
        </w:rPr>
        <w:t>доступна</w:t>
      </w:r>
      <w:r w:rsidRPr="00821011">
        <w:rPr>
          <w:i/>
          <w:iCs/>
          <w:sz w:val="22"/>
          <w:lang w:val="ru-RU"/>
        </w:rPr>
        <w:t xml:space="preserve"> </w:t>
      </w:r>
      <w:r w:rsidR="00B724E1" w:rsidRPr="00821011">
        <w:rPr>
          <w:i/>
          <w:iCs/>
          <w:sz w:val="22"/>
          <w:lang w:val="ru-RU"/>
        </w:rPr>
        <w:t>всем заинтересованным сторонам по всей стране, поддерживается как адекватной правовой и институциональной базой, так и адекватной инфраструктурой, финансовыми и людскими ресурсами</w:t>
      </w:r>
      <w:r w:rsidRPr="00821011">
        <w:rPr>
          <w:i/>
          <w:iCs/>
          <w:sz w:val="22"/>
          <w:lang w:val="ru-RU"/>
        </w:rPr>
        <w:t>.</w:t>
      </w:r>
    </w:p>
    <w:p w:rsidR="00B724E1" w:rsidRPr="00821011" w:rsidRDefault="00B724E1" w:rsidP="0007626D">
      <w:pPr>
        <w:spacing w:after="0"/>
        <w:rPr>
          <w:i/>
          <w:iCs/>
          <w:color w:val="FF0000"/>
          <w:sz w:val="22"/>
          <w:lang w:val="ru-RU"/>
        </w:rPr>
      </w:pPr>
      <w:r w:rsidRPr="00821011">
        <w:rPr>
          <w:i/>
          <w:iCs/>
          <w:sz w:val="22"/>
          <w:lang w:val="ru-RU"/>
        </w:rPr>
        <w:t xml:space="preserve"> </w:t>
      </w:r>
      <w:proofErr w:type="gramStart"/>
      <w:r w:rsidRPr="00821011">
        <w:rPr>
          <w:i/>
          <w:iCs/>
          <w:sz w:val="22"/>
          <w:lang w:val="ru-RU"/>
        </w:rPr>
        <w:t>( Мера</w:t>
      </w:r>
      <w:proofErr w:type="gramEnd"/>
      <w:r w:rsidRPr="00821011">
        <w:rPr>
          <w:i/>
          <w:iCs/>
          <w:sz w:val="22"/>
          <w:lang w:val="ru-RU"/>
        </w:rPr>
        <w:t xml:space="preserve"> по упрощению процедур торговли, нотифицированная как мера категории А, согласно классификации Соглашения В</w:t>
      </w:r>
      <w:r w:rsidR="00FE3792" w:rsidRPr="00821011">
        <w:rPr>
          <w:i/>
          <w:iCs/>
          <w:sz w:val="22"/>
          <w:lang w:val="ru-RU"/>
        </w:rPr>
        <w:t>ТО по упрощению процедур торговли, может в целом рассматриваться как полностью реализованная страной мера, с оговоркой что</w:t>
      </w:r>
      <w:r w:rsidR="00EA72D7" w:rsidRPr="00821011">
        <w:rPr>
          <w:i/>
          <w:iCs/>
          <w:sz w:val="22"/>
          <w:lang w:val="ru-RU"/>
        </w:rPr>
        <w:t xml:space="preserve"> данная мера будет реализована</w:t>
      </w:r>
      <w:r w:rsidR="00FE3792" w:rsidRPr="00821011">
        <w:rPr>
          <w:i/>
          <w:iCs/>
          <w:sz w:val="22"/>
          <w:lang w:val="ru-RU"/>
        </w:rPr>
        <w:t xml:space="preserve"> наименее развитой страной-членом в течение одного года после вступления в силу Соглашения ВТО по упрощению процедур торговли)</w:t>
      </w:r>
    </w:p>
    <w:p w:rsidR="00FE3792" w:rsidRPr="00821011" w:rsidRDefault="00FE3792" w:rsidP="0007626D">
      <w:pPr>
        <w:spacing w:after="0"/>
        <w:rPr>
          <w:i/>
          <w:iCs/>
          <w:sz w:val="22"/>
          <w:lang w:val="ru-RU"/>
        </w:rPr>
      </w:pPr>
    </w:p>
    <w:p w:rsidR="00390FB2" w:rsidRPr="00821011" w:rsidRDefault="00390FB2" w:rsidP="0007626D">
      <w:pPr>
        <w:spacing w:after="0"/>
        <w:rPr>
          <w:i/>
          <w:sz w:val="22"/>
          <w:lang w:val="ru-RU"/>
        </w:rPr>
      </w:pPr>
    </w:p>
    <w:p w:rsidR="00FE3792" w:rsidRPr="00821011" w:rsidRDefault="00FE3792" w:rsidP="0038208C">
      <w:pPr>
        <w:spacing w:after="0"/>
        <w:rPr>
          <w:i/>
          <w:sz w:val="22"/>
          <w:lang w:val="ru-RU"/>
        </w:rPr>
      </w:pPr>
      <w:r w:rsidRPr="00821011">
        <w:rPr>
          <w:b/>
          <w:sz w:val="22"/>
          <w:lang w:val="ru-RU"/>
        </w:rPr>
        <w:t>Частично реализована ( ЧР</w:t>
      </w:r>
      <w:r w:rsidR="008C618D" w:rsidRPr="00821011">
        <w:rPr>
          <w:b/>
          <w:sz w:val="22"/>
          <w:lang w:val="ru-RU"/>
        </w:rPr>
        <w:t>)</w:t>
      </w:r>
      <w:r w:rsidR="008C618D" w:rsidRPr="00821011">
        <w:rPr>
          <w:i/>
          <w:sz w:val="22"/>
          <w:lang w:val="ru-RU"/>
        </w:rPr>
        <w:t xml:space="preserve">: </w:t>
      </w:r>
      <w:r w:rsidRPr="00821011">
        <w:rPr>
          <w:i/>
          <w:sz w:val="22"/>
          <w:lang w:val="ru-RU"/>
        </w:rPr>
        <w:t>мера  считается частично реализованной, если выполняется, по крайней мере одно из следующих условий</w:t>
      </w:r>
      <w:r w:rsidR="0038208C" w:rsidRPr="00821011">
        <w:rPr>
          <w:i/>
          <w:sz w:val="22"/>
          <w:lang w:val="ru-RU"/>
        </w:rPr>
        <w:t>: (1) мера по упрощению процедур торговли частично, но не в полном объеме  соответствует</w:t>
      </w:r>
      <w:r w:rsidR="0038208C" w:rsidRPr="00821011">
        <w:rPr>
          <w:i/>
          <w:iCs/>
          <w:sz w:val="22"/>
          <w:lang w:val="ru-RU"/>
        </w:rPr>
        <w:t xml:space="preserve"> общепринятым международным стандартам, рекомендациям и конвенциям; (2) страна до сих пор находится в процессе презентации и реализации меры; (3) мера применяется, но на непостоянной, краткосрочной или специальной основе; (4) мера реализуется в некоторых, но не во всех целевых точках ( например, ключевых пограничных станциях); или (5) некоторые - но не все- целевые заинтересованные стороны вовлечены в реализацию в полной мере.</w:t>
      </w:r>
    </w:p>
    <w:p w:rsidR="00FE3792" w:rsidRPr="00821011" w:rsidRDefault="00FE3792" w:rsidP="0007626D">
      <w:pPr>
        <w:spacing w:after="0"/>
        <w:rPr>
          <w:i/>
          <w:sz w:val="22"/>
          <w:lang w:val="ru-RU"/>
        </w:rPr>
      </w:pPr>
    </w:p>
    <w:p w:rsidR="0053315F" w:rsidRPr="00821011" w:rsidRDefault="0053315F" w:rsidP="0007626D">
      <w:pPr>
        <w:spacing w:after="0"/>
        <w:rPr>
          <w:i/>
          <w:sz w:val="22"/>
          <w:lang w:val="ru-RU"/>
        </w:rPr>
      </w:pPr>
    </w:p>
    <w:p w:rsidR="00B83601" w:rsidRPr="00821011" w:rsidRDefault="00FE3792" w:rsidP="0007626D">
      <w:pPr>
        <w:spacing w:after="0"/>
        <w:rPr>
          <w:i/>
          <w:sz w:val="22"/>
          <w:lang w:val="ru-RU"/>
        </w:rPr>
      </w:pPr>
      <w:r w:rsidRPr="00821011">
        <w:rPr>
          <w:b/>
          <w:sz w:val="22"/>
          <w:lang w:val="ru-RU"/>
        </w:rPr>
        <w:t>Этап запуска (ЭЗ</w:t>
      </w:r>
      <w:r w:rsidR="008C618D" w:rsidRPr="00821011">
        <w:rPr>
          <w:b/>
          <w:sz w:val="22"/>
          <w:lang w:val="ru-RU"/>
        </w:rPr>
        <w:t>)</w:t>
      </w:r>
      <w:r w:rsidR="008C618D" w:rsidRPr="00821011">
        <w:rPr>
          <w:i/>
          <w:sz w:val="22"/>
          <w:lang w:val="ru-RU"/>
        </w:rPr>
        <w:t xml:space="preserve">: </w:t>
      </w:r>
      <w:r w:rsidR="00B83601" w:rsidRPr="00821011">
        <w:rPr>
          <w:i/>
          <w:sz w:val="22"/>
          <w:lang w:val="ru-RU"/>
        </w:rPr>
        <w:t xml:space="preserve">мера находится на этапе </w:t>
      </w:r>
      <w:proofErr w:type="gramStart"/>
      <w:r w:rsidR="00B83601" w:rsidRPr="00821011">
        <w:rPr>
          <w:i/>
          <w:sz w:val="22"/>
          <w:lang w:val="ru-RU"/>
        </w:rPr>
        <w:t>запуска  если</w:t>
      </w:r>
      <w:proofErr w:type="gramEnd"/>
      <w:r w:rsidR="00B83601" w:rsidRPr="00821011">
        <w:rPr>
          <w:i/>
          <w:sz w:val="22"/>
          <w:lang w:val="ru-RU"/>
        </w:rPr>
        <w:t xml:space="preserve">, </w:t>
      </w:r>
      <w:r w:rsidR="003976D3" w:rsidRPr="00821011">
        <w:rPr>
          <w:i/>
          <w:sz w:val="22"/>
          <w:lang w:val="ru-RU"/>
        </w:rPr>
        <w:t xml:space="preserve">помимо соответствия основным характеристикам частичной реализации, она доступна только небольшой предполагаемой группе заинтересованных сторон или только на небольшой территории и/или реализуется на экспериментальной основе. Когда новая мера по упрощению процедур торговли находится на этапе запуска, старая мера часто реализуется параллельно, для </w:t>
      </w:r>
      <w:proofErr w:type="gramStart"/>
      <w:r w:rsidR="003976D3" w:rsidRPr="00821011">
        <w:rPr>
          <w:i/>
          <w:sz w:val="22"/>
          <w:lang w:val="ru-RU"/>
        </w:rPr>
        <w:t>того  чтобы</w:t>
      </w:r>
      <w:proofErr w:type="gramEnd"/>
      <w:r w:rsidR="003976D3" w:rsidRPr="00821011">
        <w:rPr>
          <w:i/>
          <w:sz w:val="22"/>
          <w:lang w:val="ru-RU"/>
        </w:rPr>
        <w:t xml:space="preserve"> гарантировать, что услуга будет предоставляться в случае сбоя в реализации новой меры. Этот этап реализации также включает в себя соответствующие испытания и подготовку </w:t>
      </w:r>
      <w:proofErr w:type="gramStart"/>
      <w:r w:rsidR="003976D3" w:rsidRPr="00821011">
        <w:rPr>
          <w:i/>
          <w:sz w:val="22"/>
          <w:lang w:val="ru-RU"/>
        </w:rPr>
        <w:t>к осуществлении</w:t>
      </w:r>
      <w:proofErr w:type="gramEnd"/>
      <w:r w:rsidR="003976D3" w:rsidRPr="00821011">
        <w:rPr>
          <w:i/>
          <w:sz w:val="22"/>
          <w:lang w:val="ru-RU"/>
        </w:rPr>
        <w:t xml:space="preserve"> меры в полном объеме.</w:t>
      </w:r>
    </w:p>
    <w:p w:rsidR="00B83601" w:rsidRPr="00821011" w:rsidRDefault="00B83601" w:rsidP="0007626D">
      <w:pPr>
        <w:spacing w:after="0"/>
        <w:rPr>
          <w:b/>
          <w:sz w:val="22"/>
          <w:lang w:val="ru-RU"/>
        </w:rPr>
      </w:pPr>
    </w:p>
    <w:p w:rsidR="00B83601" w:rsidRPr="00821011" w:rsidRDefault="00B83601" w:rsidP="0007626D">
      <w:pPr>
        <w:spacing w:after="0"/>
        <w:rPr>
          <w:b/>
          <w:sz w:val="22"/>
          <w:lang w:val="ru-RU"/>
        </w:rPr>
      </w:pPr>
    </w:p>
    <w:p w:rsidR="00665D26" w:rsidRPr="00821011" w:rsidRDefault="00FE3792" w:rsidP="0007626D">
      <w:pPr>
        <w:spacing w:after="0"/>
        <w:rPr>
          <w:i/>
          <w:iCs/>
          <w:sz w:val="22"/>
          <w:lang w:val="ru-RU"/>
        </w:rPr>
      </w:pPr>
      <w:r w:rsidRPr="00821011">
        <w:rPr>
          <w:b/>
          <w:sz w:val="22"/>
          <w:lang w:val="ru-RU"/>
        </w:rPr>
        <w:t xml:space="preserve">Не </w:t>
      </w:r>
      <w:r w:rsidR="00ED7B44" w:rsidRPr="00821011">
        <w:rPr>
          <w:b/>
          <w:sz w:val="22"/>
          <w:lang w:val="ru-RU"/>
        </w:rPr>
        <w:t>реализована</w:t>
      </w:r>
      <w:r w:rsidRPr="00821011">
        <w:rPr>
          <w:b/>
          <w:sz w:val="22"/>
          <w:lang w:val="ru-RU"/>
        </w:rPr>
        <w:t xml:space="preserve"> (НР</w:t>
      </w:r>
      <w:r w:rsidR="008C618D" w:rsidRPr="00821011">
        <w:rPr>
          <w:b/>
          <w:sz w:val="22"/>
          <w:lang w:val="ru-RU"/>
        </w:rPr>
        <w:t>)</w:t>
      </w:r>
      <w:r w:rsidR="008C618D" w:rsidRPr="00821011">
        <w:rPr>
          <w:i/>
          <w:sz w:val="22"/>
          <w:lang w:val="ru-RU"/>
        </w:rPr>
        <w:t xml:space="preserve">: </w:t>
      </w:r>
      <w:r w:rsidR="00ED7B44" w:rsidRPr="00821011">
        <w:rPr>
          <w:i/>
          <w:iCs/>
          <w:sz w:val="22"/>
          <w:lang w:val="ru-RU"/>
        </w:rPr>
        <w:t>мера не была реализована на данном этапе.</w:t>
      </w:r>
      <w:r w:rsidR="00665D26" w:rsidRPr="00821011">
        <w:rPr>
          <w:i/>
          <w:iCs/>
          <w:sz w:val="22"/>
          <w:lang w:val="ru-RU"/>
        </w:rPr>
        <w:t xml:space="preserve"> Однако, на этом этапе могут предприниматься инициативы и усилия для исполнения данной меры. Например, на этой стадии может проводиться технико-экономическое </w:t>
      </w:r>
      <w:proofErr w:type="gramStart"/>
      <w:r w:rsidR="00665D26" w:rsidRPr="00821011">
        <w:rPr>
          <w:i/>
          <w:iCs/>
          <w:sz w:val="22"/>
          <w:lang w:val="ru-RU"/>
        </w:rPr>
        <w:t>обоснование  меры</w:t>
      </w:r>
      <w:proofErr w:type="gramEnd"/>
      <w:r w:rsidR="00665D26" w:rsidRPr="00821011">
        <w:rPr>
          <w:i/>
          <w:iCs/>
          <w:sz w:val="22"/>
          <w:lang w:val="ru-RU"/>
        </w:rPr>
        <w:t xml:space="preserve"> или планирование ее реализации; могут быть организованы консультации с заинтересованными лицами по вопросам реализации меры.</w:t>
      </w:r>
    </w:p>
    <w:p w:rsidR="008C618D" w:rsidRPr="00807A32" w:rsidRDefault="008C618D" w:rsidP="0007626D">
      <w:pPr>
        <w:spacing w:after="0"/>
        <w:rPr>
          <w:i/>
          <w:lang w:val="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70"/>
        <w:gridCol w:w="7438"/>
        <w:gridCol w:w="523"/>
        <w:gridCol w:w="513"/>
        <w:gridCol w:w="510"/>
        <w:gridCol w:w="523"/>
        <w:gridCol w:w="510"/>
        <w:gridCol w:w="2319"/>
        <w:gridCol w:w="2092"/>
      </w:tblGrid>
      <w:tr w:rsidR="006B35DE" w:rsidRPr="00D9482A" w:rsidTr="00C102CF">
        <w:trPr>
          <w:cantSplit/>
          <w:tblHeader/>
        </w:trPr>
        <w:tc>
          <w:tcPr>
            <w:tcW w:w="5000" w:type="pct"/>
            <w:gridSpan w:val="9"/>
            <w:tcBorders>
              <w:top w:val="nil"/>
              <w:left w:val="nil"/>
              <w:bottom w:val="single" w:sz="4" w:space="0" w:color="auto"/>
              <w:right w:val="nil"/>
            </w:tcBorders>
            <w:shd w:val="clear" w:color="auto" w:fill="FFFFFF" w:themeFill="background1"/>
          </w:tcPr>
          <w:p w:rsidR="006B35DE" w:rsidRPr="00D27A0D" w:rsidRDefault="00D27A0D" w:rsidP="00C102CF">
            <w:pPr>
              <w:spacing w:after="0"/>
              <w:jc w:val="center"/>
              <w:rPr>
                <w:b/>
                <w:sz w:val="21"/>
                <w:szCs w:val="21"/>
                <w:lang w:val="ru-RU"/>
              </w:rPr>
            </w:pPr>
            <w:r w:rsidRPr="008B501B">
              <w:rPr>
                <w:b/>
                <w:i/>
                <w:lang w:val="ru-RU"/>
              </w:rPr>
              <w:lastRenderedPageBreak/>
              <w:t>ПР</w:t>
            </w:r>
            <w:r w:rsidRPr="008B501B">
              <w:rPr>
                <w:i/>
                <w:lang w:val="ru-RU"/>
              </w:rPr>
              <w:t>: Полностью Реализовано;</w:t>
            </w:r>
            <w:r w:rsidRPr="008B501B">
              <w:rPr>
                <w:b/>
                <w:bCs/>
                <w:i/>
                <w:lang w:val="ru-RU"/>
              </w:rPr>
              <w:t xml:space="preserve"> ЧР</w:t>
            </w:r>
            <w:r w:rsidRPr="008B501B">
              <w:rPr>
                <w:i/>
                <w:lang w:val="ru-RU"/>
              </w:rPr>
              <w:t>: Частично Реализовано</w:t>
            </w:r>
            <w:r w:rsidRPr="008B501B">
              <w:rPr>
                <w:rFonts w:asciiTheme="minorHAnsi" w:hAnsiTheme="minorHAnsi"/>
                <w:i/>
                <w:lang w:val="ru-RU"/>
              </w:rPr>
              <w:t xml:space="preserve">; </w:t>
            </w:r>
            <w:r w:rsidRPr="008B501B">
              <w:rPr>
                <w:rFonts w:asciiTheme="minorHAnsi" w:hAnsiTheme="minorHAnsi" w:cs="Times New Roman"/>
                <w:b/>
                <w:i/>
                <w:lang w:val="ru-RU"/>
              </w:rPr>
              <w:t>ЭЗ</w:t>
            </w:r>
            <w:r w:rsidRPr="008B501B">
              <w:rPr>
                <w:rFonts w:ascii="Times New Roman" w:hAnsi="Times New Roman"/>
                <w:i/>
                <w:lang w:val="ru-RU"/>
              </w:rPr>
              <w:t>:</w:t>
            </w:r>
            <w:r w:rsidRPr="008B501B">
              <w:rPr>
                <w:i/>
                <w:lang w:val="ru-RU"/>
              </w:rPr>
              <w:t xml:space="preserve"> </w:t>
            </w:r>
            <w:r w:rsidRPr="008B501B">
              <w:rPr>
                <w:rFonts w:asciiTheme="minorHAnsi" w:hAnsiTheme="minorHAnsi"/>
                <w:i/>
                <w:lang w:val="ru-RU"/>
              </w:rPr>
              <w:t xml:space="preserve">Этап </w:t>
            </w:r>
            <w:r w:rsidRPr="008B501B">
              <w:rPr>
                <w:rFonts w:asciiTheme="minorHAnsi" w:hAnsiTheme="minorHAnsi" w:cs="Times New Roman"/>
                <w:i/>
                <w:lang w:val="ru-RU"/>
              </w:rPr>
              <w:t>Запуска</w:t>
            </w:r>
            <w:r w:rsidRPr="008B501B">
              <w:rPr>
                <w:rFonts w:asciiTheme="minorHAnsi" w:hAnsiTheme="minorHAnsi"/>
                <w:i/>
                <w:lang w:val="ru-RU"/>
              </w:rPr>
              <w:t>;</w:t>
            </w:r>
            <w:r w:rsidRPr="008B501B">
              <w:rPr>
                <w:i/>
                <w:lang w:val="ru-RU"/>
              </w:rPr>
              <w:t xml:space="preserve"> </w:t>
            </w:r>
            <w:r w:rsidRPr="008B501B">
              <w:rPr>
                <w:b/>
                <w:i/>
                <w:lang w:val="ru-RU"/>
              </w:rPr>
              <w:t xml:space="preserve"> НР</w:t>
            </w:r>
            <w:r w:rsidRPr="008B501B">
              <w:rPr>
                <w:i/>
                <w:lang w:val="ru-RU"/>
              </w:rPr>
              <w:t xml:space="preserve">: Не Реализовано;   </w:t>
            </w:r>
            <w:r w:rsidRPr="008B501B">
              <w:rPr>
                <w:b/>
                <w:i/>
                <w:lang w:val="ru-RU"/>
              </w:rPr>
              <w:t>НЗ</w:t>
            </w:r>
            <w:r w:rsidRPr="008B501B">
              <w:rPr>
                <w:i/>
                <w:lang w:val="ru-RU"/>
              </w:rPr>
              <w:t>: Не Знаю</w:t>
            </w:r>
          </w:p>
        </w:tc>
      </w:tr>
      <w:tr w:rsidR="0069142D" w:rsidRPr="00D9482A" w:rsidTr="00C102CF">
        <w:trPr>
          <w:cantSplit/>
          <w:tblHeader/>
        </w:trPr>
        <w:tc>
          <w:tcPr>
            <w:tcW w:w="3563" w:type="pct"/>
            <w:gridSpan w:val="7"/>
            <w:tcBorders>
              <w:top w:val="single" w:sz="4" w:space="0" w:color="auto"/>
              <w:bottom w:val="single" w:sz="4" w:space="0" w:color="auto"/>
            </w:tcBorders>
            <w:shd w:val="clear" w:color="auto" w:fill="FFFF00"/>
          </w:tcPr>
          <w:p w:rsidR="0069142D" w:rsidRPr="00D27A0D" w:rsidRDefault="0069142D" w:rsidP="00C102CF">
            <w:pPr>
              <w:spacing w:after="0"/>
              <w:jc w:val="center"/>
              <w:rPr>
                <w:b/>
                <w:sz w:val="22"/>
                <w:lang w:val="ru-RU"/>
              </w:rPr>
            </w:pPr>
          </w:p>
        </w:tc>
        <w:tc>
          <w:tcPr>
            <w:tcW w:w="756" w:type="pct"/>
            <w:tcBorders>
              <w:top w:val="single" w:sz="4" w:space="0" w:color="auto"/>
              <w:bottom w:val="single" w:sz="4" w:space="0" w:color="auto"/>
            </w:tcBorders>
            <w:shd w:val="clear" w:color="auto" w:fill="FFFF00"/>
          </w:tcPr>
          <w:p w:rsidR="0069142D" w:rsidRPr="00D27A0D" w:rsidRDefault="00D27A0D" w:rsidP="00C102CF">
            <w:pPr>
              <w:spacing w:after="0"/>
              <w:jc w:val="center"/>
              <w:rPr>
                <w:b/>
                <w:sz w:val="21"/>
                <w:szCs w:val="21"/>
                <w:lang w:val="ru-RU"/>
              </w:rPr>
            </w:pPr>
            <w:r w:rsidRPr="008B501B">
              <w:rPr>
                <w:b/>
                <w:sz w:val="21"/>
                <w:szCs w:val="21"/>
                <w:lang w:val="ru-RU"/>
              </w:rPr>
              <w:t xml:space="preserve">Был ли сделан прогресс или улучшение </w:t>
            </w:r>
            <w:r w:rsidRPr="008B501B">
              <w:rPr>
                <w:rFonts w:eastAsiaTheme="minorEastAsia"/>
                <w:b/>
                <w:sz w:val="21"/>
                <w:szCs w:val="21"/>
                <w:lang w:val="ru-RU" w:eastAsia="ko-KR"/>
              </w:rPr>
              <w:t>за</w:t>
            </w:r>
            <w:r w:rsidRPr="008B501B">
              <w:rPr>
                <w:b/>
                <w:sz w:val="21"/>
                <w:szCs w:val="21"/>
                <w:lang w:val="ru-RU"/>
              </w:rPr>
              <w:t xml:space="preserve"> последние 12 месяцев?</w:t>
            </w:r>
          </w:p>
        </w:tc>
        <w:tc>
          <w:tcPr>
            <w:tcW w:w="681" w:type="pct"/>
            <w:tcBorders>
              <w:top w:val="single" w:sz="4" w:space="0" w:color="auto"/>
              <w:bottom w:val="single" w:sz="4" w:space="0" w:color="auto"/>
            </w:tcBorders>
            <w:shd w:val="clear" w:color="auto" w:fill="FFFF00"/>
          </w:tcPr>
          <w:p w:rsidR="0069142D" w:rsidRPr="00D27A0D" w:rsidRDefault="00D27A0D" w:rsidP="00C102CF">
            <w:pPr>
              <w:spacing w:after="0"/>
              <w:jc w:val="center"/>
              <w:rPr>
                <w:b/>
                <w:sz w:val="21"/>
                <w:szCs w:val="21"/>
                <w:lang w:val="ru-RU"/>
              </w:rPr>
            </w:pPr>
            <w:r w:rsidRPr="008B501B">
              <w:rPr>
                <w:b/>
                <w:sz w:val="21"/>
                <w:szCs w:val="21"/>
                <w:lang w:val="ru-RU"/>
              </w:rPr>
              <w:t xml:space="preserve">Дополнительная информация </w:t>
            </w:r>
            <w:r w:rsidRPr="008B501B">
              <w:rPr>
                <w:i/>
                <w:sz w:val="21"/>
                <w:szCs w:val="21"/>
                <w:lang w:val="ru-RU"/>
              </w:rPr>
              <w:t>(ссылки, даты реализации)</w:t>
            </w:r>
          </w:p>
        </w:tc>
      </w:tr>
      <w:tr w:rsidR="0069142D" w:rsidRPr="00D9482A" w:rsidTr="00C102CF">
        <w:trPr>
          <w:cantSplit/>
        </w:trPr>
        <w:tc>
          <w:tcPr>
            <w:tcW w:w="5000" w:type="pct"/>
            <w:gridSpan w:val="9"/>
            <w:tcBorders>
              <w:bottom w:val="dashed" w:sz="4" w:space="0" w:color="auto"/>
            </w:tcBorders>
            <w:shd w:val="clear" w:color="auto" w:fill="C6D9F1" w:themeFill="text2" w:themeFillTint="33"/>
          </w:tcPr>
          <w:p w:rsidR="0069142D" w:rsidRPr="00D27A0D" w:rsidRDefault="0069142D" w:rsidP="00C102CF">
            <w:pPr>
              <w:spacing w:after="0"/>
              <w:rPr>
                <w:b/>
                <w:lang w:val="ru-RU"/>
              </w:rPr>
            </w:pPr>
          </w:p>
          <w:p w:rsidR="0069142D" w:rsidRPr="00D27A0D" w:rsidRDefault="00A97572" w:rsidP="00C102CF">
            <w:pPr>
              <w:spacing w:after="0"/>
              <w:rPr>
                <w:b/>
                <w:lang w:val="ru-RU"/>
              </w:rPr>
            </w:pPr>
            <w:r>
              <w:rPr>
                <w:b/>
                <w:lang w:val="ru-RU"/>
              </w:rPr>
              <w:t xml:space="preserve">Общие </w:t>
            </w:r>
            <w:r w:rsidR="00D27A0D">
              <w:rPr>
                <w:b/>
                <w:lang w:val="ru-RU"/>
              </w:rPr>
              <w:t>Меры по Упрощению Процедур Торговли</w:t>
            </w:r>
          </w:p>
          <w:p w:rsidR="0069142D" w:rsidRPr="00A97572" w:rsidRDefault="0069142D" w:rsidP="00C102CF">
            <w:pPr>
              <w:spacing w:after="0"/>
              <w:rPr>
                <w:b/>
                <w:sz w:val="21"/>
                <w:szCs w:val="21"/>
                <w:lang w:val="ru-RU"/>
              </w:rPr>
            </w:pPr>
          </w:p>
        </w:tc>
      </w:tr>
      <w:tr w:rsidR="008C34D8" w:rsidRPr="006F3D7A" w:rsidTr="00C102CF">
        <w:trPr>
          <w:cantSplit/>
          <w:trHeight w:val="497"/>
        </w:trPr>
        <w:tc>
          <w:tcPr>
            <w:tcW w:w="2731" w:type="pct"/>
            <w:gridSpan w:val="2"/>
            <w:tcBorders>
              <w:bottom w:val="dashed" w:sz="4" w:space="0" w:color="auto"/>
            </w:tcBorders>
            <w:shd w:val="clear" w:color="auto" w:fill="D9D9D9" w:themeFill="background1" w:themeFillShade="D9"/>
          </w:tcPr>
          <w:p w:rsidR="008C34D8" w:rsidRPr="008C34D8" w:rsidRDefault="008C34D8" w:rsidP="00C102CF">
            <w:pPr>
              <w:spacing w:after="0"/>
              <w:rPr>
                <w:bCs/>
                <w:sz w:val="22"/>
                <w:lang w:val="ru-RU"/>
              </w:rPr>
            </w:pPr>
            <w:r w:rsidRPr="008C34D8">
              <w:rPr>
                <w:b/>
                <w:bCs/>
                <w:sz w:val="22"/>
                <w:lang w:val="ru-RU"/>
              </w:rPr>
              <w:t>1.</w:t>
            </w:r>
            <w:r w:rsidRPr="008C34D8">
              <w:rPr>
                <w:rFonts w:asciiTheme="minorHAnsi" w:hAnsiTheme="minorHAnsi"/>
                <w:b/>
                <w:bCs/>
                <w:sz w:val="22"/>
                <w:lang w:val="ru-RU"/>
              </w:rPr>
              <w:t xml:space="preserve"> </w:t>
            </w:r>
            <w:r>
              <w:rPr>
                <w:rFonts w:asciiTheme="minorHAnsi" w:hAnsiTheme="minorHAnsi"/>
                <w:b/>
                <w:bCs/>
                <w:sz w:val="22"/>
                <w:lang w:val="ru-RU"/>
              </w:rPr>
              <w:t>Учредила</w:t>
            </w:r>
            <w:r w:rsidRPr="008C34D8">
              <w:rPr>
                <w:rFonts w:asciiTheme="minorHAnsi" w:hAnsiTheme="minorHAnsi"/>
                <w:b/>
                <w:bCs/>
                <w:sz w:val="22"/>
                <w:lang w:val="ru-RU"/>
              </w:rPr>
              <w:t xml:space="preserve"> </w:t>
            </w:r>
            <w:r>
              <w:rPr>
                <w:rFonts w:asciiTheme="minorHAnsi" w:hAnsiTheme="minorHAnsi"/>
                <w:b/>
                <w:bCs/>
                <w:sz w:val="22"/>
                <w:lang w:val="ru-RU"/>
              </w:rPr>
              <w:t>ли</w:t>
            </w:r>
            <w:r w:rsidRPr="008C34D8">
              <w:rPr>
                <w:rFonts w:asciiTheme="minorHAnsi" w:hAnsiTheme="minorHAnsi"/>
                <w:b/>
                <w:bCs/>
                <w:sz w:val="22"/>
                <w:lang w:val="ru-RU"/>
              </w:rPr>
              <w:t xml:space="preserve"> </w:t>
            </w:r>
            <w:r>
              <w:rPr>
                <w:rFonts w:asciiTheme="minorHAnsi" w:hAnsiTheme="minorHAnsi"/>
                <w:b/>
                <w:bCs/>
                <w:sz w:val="22"/>
                <w:lang w:val="ru-RU"/>
              </w:rPr>
              <w:t>Ваша</w:t>
            </w:r>
            <w:r w:rsidRPr="008C34D8">
              <w:rPr>
                <w:rFonts w:asciiTheme="minorHAnsi" w:hAnsiTheme="minorHAnsi"/>
                <w:b/>
                <w:bCs/>
                <w:sz w:val="22"/>
                <w:lang w:val="ru-RU"/>
              </w:rPr>
              <w:t xml:space="preserve"> </w:t>
            </w:r>
            <w:r>
              <w:rPr>
                <w:rFonts w:asciiTheme="minorHAnsi" w:hAnsiTheme="minorHAnsi"/>
                <w:b/>
                <w:bCs/>
                <w:sz w:val="22"/>
                <w:lang w:val="ru-RU"/>
              </w:rPr>
              <w:t>страна</w:t>
            </w:r>
            <w:r w:rsidRPr="008C34D8">
              <w:rPr>
                <w:rFonts w:asciiTheme="minorHAnsi" w:hAnsiTheme="minorHAnsi"/>
                <w:b/>
                <w:bCs/>
                <w:sz w:val="22"/>
                <w:lang w:val="ru-RU"/>
              </w:rPr>
              <w:t xml:space="preserve"> </w:t>
            </w:r>
            <w:r>
              <w:rPr>
                <w:rFonts w:asciiTheme="minorHAnsi" w:hAnsiTheme="minorHAnsi"/>
                <w:b/>
                <w:bCs/>
                <w:sz w:val="22"/>
                <w:lang w:val="ru-RU"/>
              </w:rPr>
              <w:t>национальный</w:t>
            </w:r>
            <w:r w:rsidRPr="008C34D8">
              <w:rPr>
                <w:rFonts w:asciiTheme="minorHAnsi" w:hAnsiTheme="minorHAnsi"/>
                <w:b/>
                <w:bCs/>
                <w:sz w:val="22"/>
                <w:lang w:val="ru-RU"/>
              </w:rPr>
              <w:t xml:space="preserve"> </w:t>
            </w:r>
            <w:r>
              <w:rPr>
                <w:rFonts w:asciiTheme="minorHAnsi" w:hAnsiTheme="minorHAnsi"/>
                <w:b/>
                <w:bCs/>
                <w:sz w:val="22"/>
                <w:lang w:val="ru-RU"/>
              </w:rPr>
              <w:t>орган</w:t>
            </w:r>
            <w:r w:rsidRPr="008C34D8">
              <w:rPr>
                <w:rFonts w:asciiTheme="minorHAnsi" w:hAnsiTheme="minorHAnsi" w:cs="Times New Roman"/>
                <w:b/>
                <w:bCs/>
                <w:sz w:val="22"/>
                <w:lang w:val="ru-RU"/>
              </w:rPr>
              <w:t>/</w:t>
            </w:r>
            <w:r>
              <w:rPr>
                <w:rFonts w:asciiTheme="minorHAnsi" w:hAnsiTheme="minorHAnsi" w:cs="Times New Roman"/>
                <w:b/>
                <w:bCs/>
                <w:sz w:val="22"/>
                <w:lang w:val="ru-RU"/>
              </w:rPr>
              <w:t>комитет</w:t>
            </w:r>
            <w:r w:rsidRPr="008C34D8">
              <w:rPr>
                <w:rFonts w:asciiTheme="minorHAnsi" w:hAnsiTheme="minorHAnsi"/>
                <w:b/>
                <w:bCs/>
                <w:sz w:val="22"/>
                <w:lang w:val="ru-RU"/>
              </w:rPr>
              <w:t xml:space="preserve"> </w:t>
            </w:r>
            <w:r w:rsidRPr="008B501B">
              <w:rPr>
                <w:rFonts w:asciiTheme="minorHAnsi" w:hAnsiTheme="minorHAnsi"/>
                <w:b/>
                <w:bCs/>
                <w:sz w:val="22"/>
                <w:lang w:val="ru-RU"/>
              </w:rPr>
              <w:t>по</w:t>
            </w:r>
            <w:r w:rsidRPr="008C34D8">
              <w:rPr>
                <w:rFonts w:asciiTheme="minorHAnsi" w:hAnsiTheme="minorHAnsi"/>
                <w:b/>
                <w:bCs/>
                <w:sz w:val="22"/>
                <w:lang w:val="ru-RU"/>
              </w:rPr>
              <w:t xml:space="preserve"> </w:t>
            </w:r>
            <w:r w:rsidRPr="008B501B">
              <w:rPr>
                <w:rFonts w:asciiTheme="minorHAnsi" w:hAnsiTheme="minorHAnsi"/>
                <w:b/>
                <w:bCs/>
                <w:sz w:val="22"/>
                <w:lang w:val="ru-RU"/>
              </w:rPr>
              <w:t>упрощению</w:t>
            </w:r>
            <w:r w:rsidRPr="008C34D8">
              <w:rPr>
                <w:rFonts w:asciiTheme="minorHAnsi" w:hAnsiTheme="minorHAnsi"/>
                <w:b/>
                <w:bCs/>
                <w:sz w:val="22"/>
                <w:lang w:val="ru-RU"/>
              </w:rPr>
              <w:t xml:space="preserve"> </w:t>
            </w:r>
            <w:r w:rsidRPr="008B501B">
              <w:rPr>
                <w:rFonts w:asciiTheme="minorHAnsi" w:hAnsiTheme="minorHAnsi"/>
                <w:b/>
                <w:bCs/>
                <w:sz w:val="22"/>
                <w:lang w:val="ru-RU"/>
              </w:rPr>
              <w:t>процедур</w:t>
            </w:r>
            <w:r w:rsidRPr="008C34D8">
              <w:rPr>
                <w:rFonts w:asciiTheme="minorHAnsi" w:hAnsiTheme="minorHAnsi"/>
                <w:b/>
                <w:bCs/>
                <w:sz w:val="22"/>
                <w:lang w:val="ru-RU"/>
              </w:rPr>
              <w:t xml:space="preserve"> </w:t>
            </w:r>
            <w:r w:rsidRPr="008B501B">
              <w:rPr>
                <w:rFonts w:asciiTheme="minorHAnsi" w:hAnsiTheme="minorHAnsi"/>
                <w:b/>
                <w:bCs/>
                <w:sz w:val="22"/>
                <w:lang w:val="ru-RU"/>
              </w:rPr>
              <w:t>торговли</w:t>
            </w:r>
            <w:r w:rsidRPr="008C34D8">
              <w:rPr>
                <w:rFonts w:asciiTheme="minorHAnsi" w:hAnsiTheme="minorHAnsi"/>
                <w:b/>
                <w:bCs/>
                <w:sz w:val="22"/>
                <w:lang w:val="ru-RU"/>
              </w:rPr>
              <w:t xml:space="preserve"> </w:t>
            </w:r>
            <w:r w:rsidRPr="008B501B">
              <w:rPr>
                <w:rFonts w:asciiTheme="minorHAnsi" w:hAnsiTheme="minorHAnsi" w:cs="Times New Roman"/>
                <w:b/>
                <w:bCs/>
                <w:sz w:val="22"/>
                <w:lang w:val="ru-RU"/>
              </w:rPr>
              <w:t>или</w:t>
            </w:r>
            <w:r w:rsidRPr="008C34D8">
              <w:rPr>
                <w:rFonts w:asciiTheme="minorHAnsi" w:hAnsiTheme="minorHAnsi" w:cs="Times New Roman"/>
                <w:b/>
                <w:bCs/>
                <w:sz w:val="22"/>
                <w:lang w:val="ru-RU"/>
              </w:rPr>
              <w:t xml:space="preserve"> </w:t>
            </w:r>
            <w:r>
              <w:rPr>
                <w:rFonts w:asciiTheme="minorHAnsi" w:hAnsiTheme="minorHAnsi" w:cs="Times New Roman"/>
                <w:b/>
                <w:bCs/>
                <w:sz w:val="22"/>
                <w:lang w:val="ru-RU"/>
              </w:rPr>
              <w:t>соответственный</w:t>
            </w:r>
            <w:r w:rsidRPr="008C34D8">
              <w:rPr>
                <w:rFonts w:asciiTheme="minorHAnsi" w:hAnsiTheme="minorHAnsi" w:cs="Times New Roman"/>
                <w:b/>
                <w:bCs/>
                <w:sz w:val="22"/>
                <w:lang w:val="ru-RU"/>
              </w:rPr>
              <w:t xml:space="preserve"> </w:t>
            </w:r>
            <w:r w:rsidRPr="008B501B">
              <w:rPr>
                <w:rFonts w:asciiTheme="minorHAnsi" w:hAnsiTheme="minorHAnsi" w:cs="Times New Roman"/>
                <w:b/>
                <w:bCs/>
                <w:sz w:val="22"/>
                <w:lang w:val="ru-RU"/>
              </w:rPr>
              <w:t>орган</w:t>
            </w:r>
            <w:r w:rsidRPr="008C34D8">
              <w:rPr>
                <w:b/>
                <w:bCs/>
                <w:sz w:val="22"/>
                <w:lang w:val="ru-RU"/>
              </w:rPr>
              <w:t>?</w:t>
            </w:r>
            <w:r w:rsidRPr="000F646F">
              <w:rPr>
                <w:i/>
                <w:noProof/>
                <w:lang w:val="en-GB" w:eastAsia="en-GB"/>
              </w:rPr>
              <w:drawing>
                <wp:inline distT="0" distB="0" distL="0" distR="0">
                  <wp:extent cx="233917" cy="170940"/>
                  <wp:effectExtent l="0" t="0" r="0" b="635"/>
                  <wp:docPr id="4" name="Picture 3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r w:rsidRPr="008C34D8">
              <w:rPr>
                <w:rFonts w:asciiTheme="minorHAnsi" w:hAnsiTheme="minorHAnsi"/>
                <w:b/>
                <w:bCs/>
                <w:sz w:val="22"/>
                <w:lang w:val="ru-RU"/>
              </w:rPr>
              <w:t xml:space="preserve"> </w:t>
            </w:r>
          </w:p>
        </w:tc>
        <w:tc>
          <w:tcPr>
            <w:tcW w:w="168" w:type="pct"/>
            <w:tcBorders>
              <w:bottom w:val="dashed" w:sz="4" w:space="0" w:color="auto"/>
            </w:tcBorders>
            <w:shd w:val="clear" w:color="auto" w:fill="D9D9D9" w:themeFill="background1" w:themeFillShade="D9"/>
          </w:tcPr>
          <w:p w:rsidR="008C34D8" w:rsidRPr="008B501B" w:rsidRDefault="008C34D8"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8C34D8" w:rsidRPr="008B501B" w:rsidRDefault="008C34D8"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8C34D8" w:rsidRPr="008B501B" w:rsidRDefault="008C34D8"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8C34D8" w:rsidRPr="008B501B" w:rsidRDefault="008C34D8"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8C34D8" w:rsidRPr="008B501B" w:rsidRDefault="008C34D8"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8C34D8" w:rsidRPr="008B501B" w:rsidRDefault="008C34D8"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8C34D8" w:rsidRPr="008B501B" w:rsidRDefault="008C34D8"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8C34D8" w:rsidRPr="008B501B" w:rsidRDefault="008C34D8"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8C34D8" w:rsidRPr="008B501B" w:rsidRDefault="008C34D8"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8C34D8" w:rsidRPr="008B501B" w:rsidRDefault="008C34D8"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8C34D8" w:rsidRDefault="008C34D8" w:rsidP="00C102CF">
            <w:pPr>
              <w:spacing w:after="0"/>
              <w:rPr>
                <w:b/>
              </w:rPr>
            </w:pPr>
          </w:p>
        </w:tc>
        <w:tc>
          <w:tcPr>
            <w:tcW w:w="681" w:type="pct"/>
            <w:vMerge w:val="restart"/>
          </w:tcPr>
          <w:p w:rsidR="008C34D8" w:rsidRDefault="008C34D8" w:rsidP="00C102CF">
            <w:pPr>
              <w:spacing w:after="0"/>
              <w:rPr>
                <w:b/>
              </w:rPr>
            </w:pPr>
          </w:p>
        </w:tc>
      </w:tr>
      <w:tr w:rsidR="008C34D8" w:rsidRPr="00096F4C" w:rsidTr="00C102CF">
        <w:trPr>
          <w:cantSplit/>
          <w:trHeight w:val="3282"/>
        </w:trPr>
        <w:tc>
          <w:tcPr>
            <w:tcW w:w="3563" w:type="pct"/>
            <w:gridSpan w:val="7"/>
            <w:tcBorders>
              <w:top w:val="dashed" w:sz="4" w:space="0" w:color="auto"/>
              <w:bottom w:val="single" w:sz="4" w:space="0" w:color="auto"/>
            </w:tcBorders>
            <w:shd w:val="clear" w:color="auto" w:fill="auto"/>
          </w:tcPr>
          <w:p w:rsidR="008C34D8" w:rsidRPr="00BB4BF9" w:rsidRDefault="008C34D8" w:rsidP="00C102CF">
            <w:pPr>
              <w:spacing w:after="0"/>
              <w:rPr>
                <w:bCs/>
                <w:sz w:val="20"/>
                <w:lang w:val="ru-RU"/>
              </w:rPr>
            </w:pPr>
          </w:p>
          <w:p w:rsidR="008C34D8" w:rsidRPr="00096F4C" w:rsidRDefault="008C34D8" w:rsidP="00C102CF">
            <w:pPr>
              <w:spacing w:after="0"/>
              <w:rPr>
                <w:rFonts w:asciiTheme="minorHAnsi" w:hAnsiTheme="minorHAnsi"/>
                <w:bCs/>
                <w:sz w:val="22"/>
                <w:lang w:val="ru-RU"/>
              </w:rPr>
            </w:pPr>
            <w:r w:rsidRPr="00096F4C">
              <w:rPr>
                <w:rFonts w:asciiTheme="minorHAnsi" w:hAnsiTheme="minorHAnsi"/>
                <w:bCs/>
                <w:sz w:val="22"/>
                <w:lang w:val="ru-RU"/>
              </w:rPr>
              <w:t xml:space="preserve">1.1. </w:t>
            </w:r>
            <w:r w:rsidRPr="00096F4C">
              <w:rPr>
                <w:rFonts w:asciiTheme="minorHAnsi" w:hAnsiTheme="minorHAnsi" w:cs="Times New Roman"/>
                <w:bCs/>
                <w:sz w:val="22"/>
                <w:lang w:val="ru-RU"/>
              </w:rPr>
              <w:t xml:space="preserve">Включает ли комитет Исполнительную власть, </w:t>
            </w:r>
            <w:r w:rsidR="00665D26">
              <w:rPr>
                <w:rFonts w:asciiTheme="minorHAnsi" w:hAnsiTheme="minorHAnsi" w:cs="Times New Roman"/>
                <w:bCs/>
                <w:sz w:val="22"/>
                <w:lang w:val="ru-RU"/>
              </w:rPr>
              <w:t xml:space="preserve">службы контроля на границе </w:t>
            </w:r>
            <w:r w:rsidRPr="00096F4C">
              <w:rPr>
                <w:rFonts w:asciiTheme="minorHAnsi" w:hAnsiTheme="minorHAnsi" w:cs="Times New Roman"/>
                <w:bCs/>
                <w:sz w:val="22"/>
                <w:lang w:val="ru-RU"/>
              </w:rPr>
              <w:t>и представителей частного сектора?</w:t>
            </w:r>
          </w:p>
          <w:p w:rsidR="008C34D8" w:rsidRPr="00096F4C" w:rsidRDefault="008C34D8" w:rsidP="00C102CF">
            <w:pPr>
              <w:spacing w:after="0"/>
              <w:rPr>
                <w:rFonts w:asciiTheme="minorHAnsi" w:hAnsiTheme="minorHAnsi"/>
                <w:bCs/>
                <w:sz w:val="22"/>
                <w:lang w:val="ru-RU"/>
              </w:rPr>
            </w:pPr>
          </w:p>
          <w:p w:rsidR="008C34D8" w:rsidRPr="00096F4C" w:rsidRDefault="008C34D8" w:rsidP="00C102CF">
            <w:pPr>
              <w:spacing w:after="0"/>
              <w:rPr>
                <w:rFonts w:asciiTheme="minorHAnsi" w:hAnsiTheme="minorHAnsi" w:cs="Times New Roman"/>
                <w:bCs/>
                <w:sz w:val="22"/>
                <w:lang w:val="ru-RU"/>
              </w:rPr>
            </w:pPr>
            <w:proofErr w:type="gramStart"/>
            <w:r w:rsidRPr="00096F4C">
              <w:rPr>
                <w:rFonts w:asciiTheme="minorHAnsi" w:hAnsiTheme="minorHAnsi"/>
                <w:bCs/>
                <w:sz w:val="22"/>
                <w:lang w:val="ru-RU"/>
              </w:rPr>
              <w:t>[  ]</w:t>
            </w:r>
            <w:proofErr w:type="gramEnd"/>
            <w:r w:rsidRPr="00096F4C">
              <w:rPr>
                <w:rFonts w:asciiTheme="minorHAnsi" w:hAnsiTheme="minorHAnsi"/>
                <w:bCs/>
                <w:sz w:val="22"/>
                <w:lang w:val="ru-RU"/>
              </w:rPr>
              <w:t xml:space="preserve"> </w:t>
            </w:r>
            <w:r w:rsidRPr="00096F4C">
              <w:rPr>
                <w:rFonts w:asciiTheme="minorHAnsi" w:hAnsiTheme="minorHAnsi" w:cs="Times New Roman"/>
                <w:bCs/>
                <w:sz w:val="22"/>
                <w:lang w:val="ru-RU"/>
              </w:rPr>
              <w:t>Да</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Нет</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 знаю</w:t>
            </w:r>
          </w:p>
          <w:p w:rsidR="008C34D8" w:rsidRPr="00096F4C" w:rsidRDefault="008C34D8" w:rsidP="00C102CF">
            <w:pPr>
              <w:spacing w:after="0"/>
              <w:rPr>
                <w:rFonts w:asciiTheme="minorHAnsi" w:hAnsiTheme="minorHAnsi"/>
                <w:bCs/>
                <w:sz w:val="22"/>
                <w:lang w:val="ru-RU"/>
              </w:rPr>
            </w:pPr>
          </w:p>
          <w:p w:rsidR="008C34D8" w:rsidRPr="00096F4C" w:rsidRDefault="008C34D8" w:rsidP="00C102CF">
            <w:pPr>
              <w:spacing w:after="0"/>
              <w:rPr>
                <w:rFonts w:asciiTheme="minorHAnsi" w:hAnsiTheme="minorHAnsi"/>
                <w:bCs/>
                <w:sz w:val="22"/>
                <w:lang w:val="ru-RU"/>
              </w:rPr>
            </w:pPr>
            <w:r w:rsidRPr="00096F4C">
              <w:rPr>
                <w:rFonts w:asciiTheme="minorHAnsi" w:hAnsiTheme="minorHAnsi"/>
                <w:bCs/>
                <w:sz w:val="22"/>
                <w:lang w:val="ru-RU"/>
              </w:rPr>
              <w:t xml:space="preserve">1.2. </w:t>
            </w:r>
            <w:r w:rsidRPr="00096F4C">
              <w:rPr>
                <w:rFonts w:asciiTheme="minorHAnsi" w:hAnsiTheme="minorHAnsi" w:cs="Times New Roman"/>
                <w:bCs/>
                <w:sz w:val="22"/>
                <w:lang w:val="ru-RU"/>
              </w:rPr>
              <w:t>Установил ли комитет правила и процедуры работы</w:t>
            </w:r>
            <w:r w:rsidRPr="00096F4C">
              <w:rPr>
                <w:rFonts w:asciiTheme="minorHAnsi" w:hAnsiTheme="minorHAnsi"/>
                <w:bCs/>
                <w:sz w:val="22"/>
                <w:lang w:val="ru-RU"/>
              </w:rPr>
              <w:t>?</w:t>
            </w:r>
          </w:p>
          <w:p w:rsidR="008C34D8" w:rsidRPr="00096F4C" w:rsidRDefault="008C34D8" w:rsidP="00C102CF">
            <w:pPr>
              <w:spacing w:after="0"/>
              <w:rPr>
                <w:rFonts w:asciiTheme="minorHAnsi" w:hAnsiTheme="minorHAnsi"/>
                <w:bCs/>
                <w:sz w:val="22"/>
                <w:lang w:val="ru-RU"/>
              </w:rPr>
            </w:pPr>
          </w:p>
          <w:p w:rsidR="008C34D8" w:rsidRPr="00096F4C" w:rsidRDefault="008C34D8" w:rsidP="00C102CF">
            <w:pPr>
              <w:spacing w:after="0"/>
              <w:rPr>
                <w:rFonts w:asciiTheme="minorHAnsi" w:hAnsiTheme="minorHAnsi" w:cs="Times New Roman"/>
                <w:bCs/>
                <w:sz w:val="22"/>
                <w:lang w:val="ru-RU"/>
              </w:rPr>
            </w:pPr>
            <w:proofErr w:type="gramStart"/>
            <w:r w:rsidRPr="00096F4C">
              <w:rPr>
                <w:rFonts w:asciiTheme="minorHAnsi" w:hAnsiTheme="minorHAnsi"/>
                <w:bCs/>
                <w:sz w:val="22"/>
                <w:lang w:val="ru-RU"/>
              </w:rPr>
              <w:t>[  ]</w:t>
            </w:r>
            <w:proofErr w:type="gramEnd"/>
            <w:r w:rsidRPr="00096F4C">
              <w:rPr>
                <w:rFonts w:asciiTheme="minorHAnsi" w:hAnsiTheme="minorHAnsi"/>
                <w:bCs/>
                <w:sz w:val="22"/>
                <w:lang w:val="ru-RU"/>
              </w:rPr>
              <w:t xml:space="preserve"> </w:t>
            </w:r>
            <w:r w:rsidRPr="00096F4C">
              <w:rPr>
                <w:rFonts w:asciiTheme="minorHAnsi" w:hAnsiTheme="minorHAnsi" w:cs="Times New Roman"/>
                <w:bCs/>
                <w:sz w:val="22"/>
                <w:lang w:val="ru-RU"/>
              </w:rPr>
              <w:t>Да</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Нет</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 знаю</w:t>
            </w:r>
          </w:p>
          <w:p w:rsidR="008C34D8" w:rsidRPr="00096F4C" w:rsidRDefault="008C34D8" w:rsidP="00C102CF">
            <w:pPr>
              <w:spacing w:after="0"/>
              <w:rPr>
                <w:rFonts w:asciiTheme="minorHAnsi" w:hAnsiTheme="minorHAnsi"/>
                <w:bCs/>
                <w:sz w:val="22"/>
                <w:lang w:val="ru-RU"/>
              </w:rPr>
            </w:pPr>
          </w:p>
          <w:p w:rsidR="008C34D8" w:rsidRPr="00096F4C" w:rsidRDefault="008C34D8" w:rsidP="00C102CF">
            <w:pPr>
              <w:spacing w:after="0"/>
              <w:rPr>
                <w:rFonts w:asciiTheme="minorHAnsi" w:hAnsiTheme="minorHAnsi"/>
                <w:bCs/>
                <w:sz w:val="22"/>
                <w:lang w:val="ru-RU"/>
              </w:rPr>
            </w:pPr>
            <w:r w:rsidRPr="00096F4C">
              <w:rPr>
                <w:rFonts w:asciiTheme="minorHAnsi" w:hAnsiTheme="minorHAnsi"/>
                <w:bCs/>
                <w:sz w:val="22"/>
                <w:lang w:val="ru-RU"/>
              </w:rPr>
              <w:t xml:space="preserve">1.3. </w:t>
            </w:r>
            <w:r w:rsidRPr="00096F4C">
              <w:rPr>
                <w:rFonts w:asciiTheme="minorHAnsi" w:hAnsiTheme="minorHAnsi" w:cs="Times New Roman"/>
                <w:bCs/>
                <w:sz w:val="22"/>
                <w:lang w:val="ru-RU"/>
              </w:rPr>
              <w:t>Достаточно ли квалифицированных кадров для работы комитета?</w:t>
            </w:r>
          </w:p>
          <w:p w:rsidR="008C34D8" w:rsidRPr="00096F4C" w:rsidRDefault="008C34D8" w:rsidP="00C102CF">
            <w:pPr>
              <w:spacing w:after="0"/>
              <w:rPr>
                <w:rFonts w:asciiTheme="minorHAnsi" w:hAnsiTheme="minorHAnsi"/>
                <w:bCs/>
                <w:sz w:val="22"/>
                <w:lang w:val="ru-RU"/>
              </w:rPr>
            </w:pPr>
          </w:p>
          <w:p w:rsidR="008C34D8" w:rsidRPr="00096F4C" w:rsidRDefault="008C34D8" w:rsidP="00C102CF">
            <w:pPr>
              <w:spacing w:after="0"/>
              <w:rPr>
                <w:rFonts w:asciiTheme="minorHAnsi" w:hAnsiTheme="minorHAnsi" w:cs="Times New Roman"/>
                <w:bCs/>
                <w:sz w:val="22"/>
                <w:lang w:val="ru-RU"/>
              </w:rPr>
            </w:pPr>
            <w:r w:rsidRPr="00096F4C">
              <w:rPr>
                <w:rFonts w:asciiTheme="minorHAnsi" w:hAnsiTheme="minorHAnsi"/>
                <w:bCs/>
                <w:sz w:val="22"/>
                <w:lang w:val="en-US"/>
              </w:rPr>
              <w:t xml:space="preserve">[  ] </w:t>
            </w:r>
            <w:r w:rsidRPr="00096F4C">
              <w:rPr>
                <w:rFonts w:asciiTheme="minorHAnsi" w:hAnsiTheme="minorHAnsi" w:cs="Times New Roman"/>
                <w:bCs/>
                <w:sz w:val="22"/>
                <w:lang w:val="ru-RU"/>
              </w:rPr>
              <w:t>Да</w:t>
            </w:r>
            <w:r w:rsidRPr="00096F4C">
              <w:rPr>
                <w:rFonts w:asciiTheme="minorHAnsi" w:hAnsiTheme="minorHAnsi"/>
                <w:bCs/>
                <w:sz w:val="22"/>
                <w:lang w:val="en-US"/>
              </w:rPr>
              <w:t xml:space="preserve">   [ ]  </w:t>
            </w:r>
            <w:r w:rsidRPr="00096F4C">
              <w:rPr>
                <w:rFonts w:asciiTheme="minorHAnsi" w:hAnsiTheme="minorHAnsi" w:cs="Times New Roman"/>
                <w:bCs/>
                <w:sz w:val="22"/>
                <w:lang w:val="ru-RU"/>
              </w:rPr>
              <w:t>Нет</w:t>
            </w:r>
            <w:r w:rsidRPr="00096F4C">
              <w:rPr>
                <w:rFonts w:asciiTheme="minorHAnsi" w:hAnsiTheme="minorHAnsi"/>
                <w:bCs/>
                <w:sz w:val="22"/>
                <w:lang w:val="en-US"/>
              </w:rPr>
              <w:t xml:space="preserve">   [  ] </w:t>
            </w:r>
            <w:r w:rsidRPr="00096F4C">
              <w:rPr>
                <w:rFonts w:asciiTheme="minorHAnsi" w:hAnsiTheme="minorHAnsi" w:cs="Times New Roman"/>
                <w:bCs/>
                <w:sz w:val="22"/>
                <w:lang w:val="ru-RU"/>
              </w:rPr>
              <w:t>Не</w:t>
            </w:r>
            <w:r w:rsidRPr="00096F4C">
              <w:rPr>
                <w:rFonts w:asciiTheme="minorHAnsi" w:hAnsiTheme="minorHAnsi" w:cs="Times New Roman"/>
                <w:bCs/>
                <w:sz w:val="22"/>
                <w:lang w:val="en-US"/>
              </w:rPr>
              <w:t xml:space="preserve"> </w:t>
            </w:r>
            <w:r w:rsidRPr="00096F4C">
              <w:rPr>
                <w:rFonts w:asciiTheme="minorHAnsi" w:hAnsiTheme="minorHAnsi" w:cs="Times New Roman"/>
                <w:bCs/>
                <w:sz w:val="22"/>
                <w:lang w:val="ru-RU"/>
              </w:rPr>
              <w:t>знаю</w:t>
            </w:r>
          </w:p>
          <w:p w:rsidR="008C34D8" w:rsidRPr="00096F4C" w:rsidRDefault="008C34D8" w:rsidP="00C102CF">
            <w:pPr>
              <w:spacing w:after="0"/>
              <w:rPr>
                <w:bCs/>
                <w:sz w:val="20"/>
                <w:lang w:val="ru-RU"/>
              </w:rPr>
            </w:pPr>
          </w:p>
          <w:p w:rsidR="008C34D8" w:rsidRPr="00096F4C" w:rsidRDefault="008C34D8" w:rsidP="00C102CF">
            <w:pPr>
              <w:spacing w:after="0"/>
              <w:rPr>
                <w:bCs/>
                <w:sz w:val="20"/>
                <w:lang w:val="ru-RU"/>
              </w:rPr>
            </w:pPr>
          </w:p>
          <w:p w:rsidR="008C34D8" w:rsidRPr="00096F4C" w:rsidRDefault="008C34D8" w:rsidP="00C102CF">
            <w:pPr>
              <w:spacing w:after="0"/>
              <w:rPr>
                <w:bCs/>
                <w:sz w:val="20"/>
                <w:lang w:val="ru-RU"/>
              </w:rPr>
            </w:pPr>
          </w:p>
          <w:p w:rsidR="008C34D8" w:rsidRPr="00096F4C" w:rsidRDefault="008C34D8" w:rsidP="00C102CF">
            <w:pPr>
              <w:spacing w:after="0"/>
              <w:rPr>
                <w:bCs/>
                <w:sz w:val="20"/>
                <w:lang w:val="ru-RU"/>
              </w:rPr>
            </w:pPr>
          </w:p>
          <w:p w:rsidR="008C34D8" w:rsidRPr="00096F4C" w:rsidRDefault="008C34D8" w:rsidP="00C102CF">
            <w:pPr>
              <w:spacing w:after="0"/>
              <w:rPr>
                <w:bCs/>
                <w:sz w:val="20"/>
                <w:lang w:val="ru-RU"/>
              </w:rPr>
            </w:pPr>
          </w:p>
          <w:p w:rsidR="008C34D8" w:rsidRPr="00096F4C" w:rsidRDefault="008C34D8" w:rsidP="00C102CF">
            <w:pPr>
              <w:spacing w:after="0"/>
              <w:rPr>
                <w:bCs/>
                <w:sz w:val="20"/>
                <w:lang w:val="ru-RU"/>
              </w:rPr>
            </w:pPr>
          </w:p>
          <w:p w:rsidR="008C34D8" w:rsidRPr="00096F4C" w:rsidRDefault="008C34D8" w:rsidP="00C102CF">
            <w:pPr>
              <w:spacing w:after="0"/>
              <w:rPr>
                <w:bCs/>
                <w:sz w:val="20"/>
                <w:lang w:val="ru-RU"/>
              </w:rPr>
            </w:pPr>
          </w:p>
        </w:tc>
        <w:tc>
          <w:tcPr>
            <w:tcW w:w="756" w:type="pct"/>
            <w:vMerge/>
            <w:tcBorders>
              <w:bottom w:val="single" w:sz="4" w:space="0" w:color="auto"/>
            </w:tcBorders>
            <w:shd w:val="clear" w:color="auto" w:fill="auto"/>
          </w:tcPr>
          <w:p w:rsidR="008C34D8" w:rsidRPr="00096F4C" w:rsidRDefault="008C34D8" w:rsidP="00C102CF">
            <w:pPr>
              <w:spacing w:after="0"/>
              <w:rPr>
                <w:b/>
                <w:lang w:val="ru-RU"/>
              </w:rPr>
            </w:pPr>
          </w:p>
        </w:tc>
        <w:tc>
          <w:tcPr>
            <w:tcW w:w="681" w:type="pct"/>
            <w:vMerge/>
            <w:tcBorders>
              <w:bottom w:val="single" w:sz="4" w:space="0" w:color="auto"/>
            </w:tcBorders>
          </w:tcPr>
          <w:p w:rsidR="008C34D8" w:rsidRPr="00096F4C" w:rsidRDefault="008C34D8" w:rsidP="00C102CF">
            <w:pPr>
              <w:spacing w:after="0"/>
              <w:rPr>
                <w:b/>
                <w:lang w:val="ru-RU"/>
              </w:rPr>
            </w:pPr>
          </w:p>
        </w:tc>
      </w:tr>
      <w:tr w:rsidR="008C34D8" w:rsidRPr="0011000F" w:rsidTr="00C102CF">
        <w:trPr>
          <w:cantSplit/>
          <w:trHeight w:val="485"/>
        </w:trPr>
        <w:tc>
          <w:tcPr>
            <w:tcW w:w="314" w:type="pct"/>
            <w:tcBorders>
              <w:top w:val="single" w:sz="4" w:space="0" w:color="auto"/>
              <w:left w:val="single" w:sz="4" w:space="0" w:color="auto"/>
              <w:bottom w:val="dashed" w:sz="4" w:space="0" w:color="auto"/>
              <w:right w:val="nil"/>
            </w:tcBorders>
            <w:shd w:val="clear" w:color="auto" w:fill="auto"/>
          </w:tcPr>
          <w:p w:rsidR="008C34D8" w:rsidRDefault="008C34D8" w:rsidP="00C102CF">
            <w:pPr>
              <w:spacing w:after="0"/>
              <w:rPr>
                <w:b/>
              </w:rPr>
            </w:pPr>
            <w:r w:rsidRPr="000F646F">
              <w:rPr>
                <w:i/>
                <w:noProof/>
                <w:lang w:val="en-GB" w:eastAsia="en-GB"/>
              </w:rPr>
              <w:drawing>
                <wp:inline distT="0" distB="0" distL="0" distR="0">
                  <wp:extent cx="475488" cy="347472"/>
                  <wp:effectExtent l="0" t="0" r="1270" b="0"/>
                  <wp:docPr id="5" name="Picture 1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8C34D8" w:rsidRPr="00FF3381" w:rsidRDefault="008C34D8" w:rsidP="00C102CF">
            <w:pPr>
              <w:spacing w:after="0"/>
              <w:rPr>
                <w:ins w:id="0" w:author="Алина Фетисова" w:date="2017-02-08T16:19:00Z"/>
                <w:i/>
                <w:sz w:val="20"/>
                <w:szCs w:val="20"/>
                <w:lang w:val="ru-RU"/>
              </w:rPr>
            </w:pPr>
          </w:p>
          <w:p w:rsidR="008C34D8" w:rsidRPr="008C34D8" w:rsidRDefault="008C34D8" w:rsidP="00C102CF">
            <w:pPr>
              <w:spacing w:after="0"/>
              <w:rPr>
                <w:i/>
                <w:sz w:val="20"/>
                <w:szCs w:val="20"/>
                <w:lang w:val="ru-RU"/>
              </w:rPr>
            </w:pPr>
            <w:r w:rsidRPr="008B501B">
              <w:rPr>
                <w:rFonts w:ascii="Times New Roman" w:hAnsi="Times New Roman" w:cs="Times New Roman"/>
                <w:i/>
                <w:sz w:val="20"/>
                <w:szCs w:val="20"/>
                <w:lang w:val="ru-RU"/>
              </w:rPr>
              <w:t xml:space="preserve">Национальное Агентство по Упрощению </w:t>
            </w:r>
            <w:r w:rsidR="008F62EB">
              <w:rPr>
                <w:rFonts w:ascii="Times New Roman" w:hAnsi="Times New Roman" w:cs="Times New Roman"/>
                <w:i/>
                <w:sz w:val="20"/>
                <w:szCs w:val="20"/>
                <w:lang w:val="ru-RU"/>
              </w:rPr>
              <w:t xml:space="preserve">Процедур </w:t>
            </w:r>
            <w:r w:rsidRPr="008B501B">
              <w:rPr>
                <w:rFonts w:ascii="Times New Roman" w:hAnsi="Times New Roman" w:cs="Times New Roman"/>
                <w:i/>
                <w:sz w:val="20"/>
                <w:szCs w:val="20"/>
                <w:lang w:val="ru-RU"/>
              </w:rPr>
              <w:t>Торговли представляет собой организацию, которая выражает интересы различных заинтересованных сторон (государственного и частного сектора) и обеспечивает механизм определения и решения пр</w:t>
            </w:r>
            <w:r w:rsidR="00821011">
              <w:rPr>
                <w:rFonts w:ascii="Times New Roman" w:hAnsi="Times New Roman" w:cs="Times New Roman"/>
                <w:i/>
                <w:sz w:val="20"/>
                <w:szCs w:val="20"/>
                <w:lang w:val="ru-RU"/>
              </w:rPr>
              <w:t>облем по процедурам торгов</w:t>
            </w:r>
            <w:r w:rsidRPr="008B501B">
              <w:rPr>
                <w:rFonts w:ascii="Times New Roman" w:hAnsi="Times New Roman" w:cs="Times New Roman"/>
                <w:i/>
                <w:sz w:val="20"/>
                <w:szCs w:val="20"/>
                <w:lang w:val="ru-RU"/>
              </w:rPr>
              <w:t xml:space="preserve">ли. </w:t>
            </w:r>
            <w:r w:rsidR="00821011">
              <w:rPr>
                <w:rFonts w:ascii="Times New Roman" w:hAnsi="Times New Roman" w:cs="Times New Roman"/>
                <w:i/>
                <w:sz w:val="20"/>
                <w:szCs w:val="20"/>
                <w:lang w:val="ru-RU"/>
              </w:rPr>
              <w:t xml:space="preserve"> </w:t>
            </w:r>
            <w:r w:rsidRPr="008B501B">
              <w:rPr>
                <w:rFonts w:ascii="Times New Roman" w:hAnsi="Times New Roman" w:cs="Times New Roman"/>
                <w:i/>
                <w:sz w:val="20"/>
                <w:szCs w:val="20"/>
                <w:lang w:val="ru-RU"/>
              </w:rPr>
              <w:t>Примером могут служить Комитеты</w:t>
            </w:r>
            <w:r w:rsidR="00821011">
              <w:rPr>
                <w:rFonts w:ascii="Times New Roman" w:hAnsi="Times New Roman" w:cs="Times New Roman"/>
                <w:i/>
                <w:sz w:val="20"/>
                <w:szCs w:val="20"/>
                <w:lang w:val="ru-RU"/>
              </w:rPr>
              <w:t xml:space="preserve"> ПРО</w:t>
            </w:r>
            <w:r w:rsidRPr="008B501B">
              <w:rPr>
                <w:rFonts w:ascii="Times New Roman" w:hAnsi="Times New Roman" w:cs="Times New Roman"/>
                <w:i/>
                <w:sz w:val="20"/>
                <w:szCs w:val="20"/>
                <w:lang w:val="ru-RU"/>
              </w:rPr>
              <w:t xml:space="preserve">, </w:t>
            </w:r>
            <w:r w:rsidR="008F62EB">
              <w:rPr>
                <w:rFonts w:ascii="Times New Roman" w:hAnsi="Times New Roman" w:cs="Times New Roman"/>
                <w:i/>
                <w:sz w:val="20"/>
                <w:szCs w:val="20"/>
                <w:lang w:val="ru-RU"/>
              </w:rPr>
              <w:t>Комитеты ФАЛ</w:t>
            </w:r>
            <w:r w:rsidR="00821011">
              <w:rPr>
                <w:rFonts w:ascii="Times New Roman" w:hAnsi="Times New Roman" w:cs="Times New Roman"/>
                <w:i/>
                <w:sz w:val="20"/>
                <w:szCs w:val="20"/>
                <w:lang w:val="ru-RU"/>
              </w:rPr>
              <w:t>,</w:t>
            </w:r>
            <w:r w:rsidR="008F62EB">
              <w:rPr>
                <w:rFonts w:ascii="Times New Roman" w:hAnsi="Times New Roman" w:cs="Times New Roman"/>
                <w:i/>
                <w:sz w:val="20"/>
                <w:szCs w:val="20"/>
                <w:lang w:val="ru-RU"/>
              </w:rPr>
              <w:t xml:space="preserve"> </w:t>
            </w:r>
            <w:r w:rsidRPr="008B501B">
              <w:rPr>
                <w:rFonts w:ascii="Times New Roman" w:hAnsi="Times New Roman" w:cs="Times New Roman"/>
                <w:i/>
                <w:sz w:val="20"/>
                <w:szCs w:val="20"/>
                <w:lang w:val="ru-RU"/>
              </w:rPr>
              <w:t xml:space="preserve">Национальные Комитеты </w:t>
            </w:r>
            <w:r w:rsidR="008F62EB">
              <w:rPr>
                <w:rFonts w:ascii="Times New Roman" w:hAnsi="Times New Roman" w:cs="Times New Roman"/>
                <w:i/>
                <w:sz w:val="20"/>
                <w:szCs w:val="20"/>
                <w:lang w:val="ru-RU"/>
              </w:rPr>
              <w:t>по у</w:t>
            </w:r>
            <w:r w:rsidRPr="008B501B">
              <w:rPr>
                <w:rFonts w:ascii="Times New Roman" w:hAnsi="Times New Roman" w:cs="Times New Roman"/>
                <w:i/>
                <w:sz w:val="20"/>
                <w:szCs w:val="20"/>
                <w:lang w:val="ru-RU"/>
              </w:rPr>
              <w:t>прощени</w:t>
            </w:r>
            <w:r w:rsidR="008F62EB">
              <w:rPr>
                <w:rFonts w:ascii="Times New Roman" w:hAnsi="Times New Roman" w:cs="Times New Roman"/>
                <w:i/>
                <w:sz w:val="20"/>
                <w:szCs w:val="20"/>
                <w:lang w:val="ru-RU"/>
              </w:rPr>
              <w:t xml:space="preserve">ю </w:t>
            </w:r>
            <w:r w:rsidR="00821011">
              <w:rPr>
                <w:rFonts w:ascii="Times New Roman" w:hAnsi="Times New Roman" w:cs="Times New Roman"/>
                <w:i/>
                <w:sz w:val="20"/>
                <w:szCs w:val="20"/>
                <w:lang w:val="ru-RU"/>
              </w:rPr>
              <w:t>торговых и транспортных процедур (</w:t>
            </w:r>
            <w:r w:rsidR="00821011">
              <w:rPr>
                <w:i/>
                <w:sz w:val="20"/>
                <w:szCs w:val="20"/>
                <w:lang w:val="ru-RU"/>
              </w:rPr>
              <w:t>См</w:t>
            </w:r>
            <w:r w:rsidR="00821011" w:rsidRPr="00821011">
              <w:rPr>
                <w:i/>
                <w:sz w:val="20"/>
                <w:szCs w:val="20"/>
                <w:lang w:val="ru-RU"/>
              </w:rPr>
              <w:t xml:space="preserve">. </w:t>
            </w:r>
            <w:r w:rsidR="00821011">
              <w:rPr>
                <w:i/>
                <w:sz w:val="20"/>
                <w:szCs w:val="20"/>
                <w:lang w:val="ru-RU"/>
              </w:rPr>
              <w:t>СЕФАКТ ООН Рекомендация 4)</w:t>
            </w:r>
          </w:p>
          <w:p w:rsidR="008C34D8" w:rsidRPr="008C34D8" w:rsidRDefault="008C34D8" w:rsidP="00C102CF">
            <w:pPr>
              <w:spacing w:after="0"/>
              <w:rPr>
                <w:i/>
                <w:sz w:val="20"/>
                <w:szCs w:val="20"/>
                <w:lang w:val="ru-RU"/>
                <w:rPrChange w:id="1" w:author="Алина Фетисова" w:date="2017-02-08T16:19:00Z">
                  <w:rPr>
                    <w:i/>
                    <w:sz w:val="20"/>
                    <w:szCs w:val="20"/>
                  </w:rPr>
                </w:rPrChange>
              </w:rPr>
            </w:pPr>
          </w:p>
          <w:p w:rsidR="008C34D8" w:rsidRPr="008C34D8" w:rsidRDefault="008C34D8" w:rsidP="00C102CF">
            <w:pPr>
              <w:spacing w:after="0"/>
              <w:rPr>
                <w:b/>
                <w:lang w:val="ru-RU"/>
                <w:rPrChange w:id="2" w:author="Алина Фетисова" w:date="2017-02-08T16:19:00Z">
                  <w:rPr>
                    <w:b/>
                  </w:rPr>
                </w:rPrChange>
              </w:rPr>
            </w:pPr>
          </w:p>
        </w:tc>
      </w:tr>
      <w:tr w:rsidR="00096F4C" w:rsidRPr="006F3D7A" w:rsidTr="00C102CF">
        <w:trPr>
          <w:cantSplit/>
          <w:trHeight w:val="402"/>
        </w:trPr>
        <w:tc>
          <w:tcPr>
            <w:tcW w:w="2731" w:type="pct"/>
            <w:gridSpan w:val="2"/>
            <w:tcBorders>
              <w:top w:val="single" w:sz="4" w:space="0" w:color="auto"/>
              <w:bottom w:val="dashed" w:sz="4" w:space="0" w:color="auto"/>
            </w:tcBorders>
            <w:shd w:val="clear" w:color="auto" w:fill="D9D9D9" w:themeFill="background1" w:themeFillShade="D9"/>
          </w:tcPr>
          <w:p w:rsidR="00096F4C" w:rsidRPr="008C34D8" w:rsidRDefault="00096F4C" w:rsidP="00C102CF">
            <w:pPr>
              <w:spacing w:after="0"/>
              <w:rPr>
                <w:b/>
                <w:bCs/>
                <w:sz w:val="22"/>
                <w:lang w:val="ru-RU"/>
                <w:rPrChange w:id="3" w:author="Алина Фетисова" w:date="2017-02-08T16:23:00Z">
                  <w:rPr>
                    <w:b/>
                    <w:bCs/>
                    <w:sz w:val="22"/>
                  </w:rPr>
                </w:rPrChange>
              </w:rPr>
            </w:pPr>
            <w:r w:rsidRPr="008C34D8">
              <w:rPr>
                <w:b/>
                <w:bCs/>
                <w:sz w:val="22"/>
                <w:lang w:val="ru-RU"/>
              </w:rPr>
              <w:t>2</w:t>
            </w:r>
            <w:r w:rsidRPr="008B501B">
              <w:rPr>
                <w:b/>
                <w:bCs/>
                <w:sz w:val="22"/>
                <w:lang w:val="ru-RU"/>
              </w:rPr>
              <w:t>. Публикация существующих импорт</w:t>
            </w:r>
            <w:r w:rsidR="00665D26">
              <w:rPr>
                <w:b/>
                <w:bCs/>
                <w:sz w:val="22"/>
                <w:lang w:val="ru-RU"/>
              </w:rPr>
              <w:t>но-экспортных правил/положений</w:t>
            </w:r>
            <w:r w:rsidRPr="008B501B">
              <w:rPr>
                <w:b/>
                <w:bCs/>
                <w:sz w:val="22"/>
                <w:lang w:val="ru-RU"/>
              </w:rPr>
              <w:t xml:space="preserve"> в Интернете</w:t>
            </w:r>
          </w:p>
        </w:tc>
        <w:tc>
          <w:tcPr>
            <w:tcW w:w="168" w:type="pct"/>
            <w:tcBorders>
              <w:top w:val="single" w:sz="4" w:space="0" w:color="auto"/>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096F4C" w:rsidRPr="008B501B" w:rsidRDefault="00096F4C" w:rsidP="00C102CF">
            <w:pPr>
              <w:spacing w:after="0"/>
              <w:jc w:val="center"/>
              <w:rPr>
                <w:b/>
                <w:sz w:val="22"/>
                <w:lang w:val="ru-RU"/>
              </w:rPr>
            </w:pPr>
            <w:r w:rsidRPr="008B501B">
              <w:rPr>
                <w:b/>
                <w:bCs/>
                <w:sz w:val="22"/>
                <w:lang w:val="ru-RU"/>
              </w:rPr>
              <w:t>[   ]</w:t>
            </w:r>
          </w:p>
        </w:tc>
        <w:tc>
          <w:tcPr>
            <w:tcW w:w="165" w:type="pct"/>
            <w:tcBorders>
              <w:top w:val="single" w:sz="4" w:space="0" w:color="auto"/>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096F4C" w:rsidRPr="008B501B" w:rsidRDefault="00096F4C" w:rsidP="00C102CF">
            <w:pPr>
              <w:spacing w:after="0"/>
              <w:jc w:val="center"/>
              <w:rPr>
                <w:b/>
                <w:sz w:val="22"/>
                <w:lang w:val="ru-RU"/>
              </w:rPr>
            </w:pPr>
            <w:r w:rsidRPr="008B501B">
              <w:rPr>
                <w:b/>
                <w:bCs/>
                <w:sz w:val="22"/>
                <w:lang w:val="ru-RU"/>
              </w:rPr>
              <w:t>[   ]</w:t>
            </w:r>
          </w:p>
        </w:tc>
        <w:tc>
          <w:tcPr>
            <w:tcW w:w="165" w:type="pct"/>
            <w:tcBorders>
              <w:top w:val="single" w:sz="4" w:space="0" w:color="auto"/>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096F4C" w:rsidRPr="008B501B" w:rsidRDefault="00096F4C" w:rsidP="00C102CF">
            <w:pPr>
              <w:spacing w:after="0"/>
              <w:jc w:val="center"/>
              <w:rPr>
                <w:b/>
                <w:sz w:val="22"/>
                <w:lang w:val="ru-RU"/>
              </w:rPr>
            </w:pPr>
            <w:r w:rsidRPr="008B501B">
              <w:rPr>
                <w:b/>
                <w:sz w:val="22"/>
                <w:lang w:val="ru-RU"/>
              </w:rPr>
              <w:t>[   ]</w:t>
            </w:r>
          </w:p>
        </w:tc>
        <w:tc>
          <w:tcPr>
            <w:tcW w:w="168" w:type="pct"/>
            <w:tcBorders>
              <w:top w:val="single" w:sz="4" w:space="0" w:color="auto"/>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096F4C" w:rsidRPr="008B501B" w:rsidRDefault="00096F4C" w:rsidP="00C102CF">
            <w:pPr>
              <w:spacing w:after="0"/>
              <w:jc w:val="center"/>
              <w:rPr>
                <w:b/>
                <w:sz w:val="22"/>
                <w:lang w:val="ru-RU"/>
              </w:rPr>
            </w:pPr>
            <w:r w:rsidRPr="008B501B">
              <w:rPr>
                <w:b/>
                <w:bCs/>
                <w:sz w:val="22"/>
                <w:lang w:val="ru-RU"/>
              </w:rPr>
              <w:t>[   ]</w:t>
            </w:r>
          </w:p>
        </w:tc>
        <w:tc>
          <w:tcPr>
            <w:tcW w:w="166" w:type="pct"/>
            <w:tcBorders>
              <w:top w:val="single" w:sz="4" w:space="0" w:color="auto"/>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096F4C" w:rsidRPr="008B501B" w:rsidRDefault="00096F4C" w:rsidP="00C102CF">
            <w:pPr>
              <w:spacing w:after="0"/>
              <w:jc w:val="center"/>
              <w:rPr>
                <w:b/>
                <w:sz w:val="22"/>
                <w:lang w:val="ru-RU"/>
              </w:rPr>
            </w:pPr>
            <w:r w:rsidRPr="008B501B">
              <w:rPr>
                <w:b/>
                <w:bCs/>
                <w:sz w:val="22"/>
                <w:lang w:val="ru-RU"/>
              </w:rPr>
              <w:t>[   ]</w:t>
            </w:r>
          </w:p>
        </w:tc>
        <w:tc>
          <w:tcPr>
            <w:tcW w:w="756" w:type="pct"/>
            <w:vMerge w:val="restart"/>
            <w:tcBorders>
              <w:top w:val="single" w:sz="4" w:space="0" w:color="auto"/>
            </w:tcBorders>
            <w:shd w:val="clear" w:color="auto" w:fill="auto"/>
          </w:tcPr>
          <w:p w:rsidR="00096F4C" w:rsidRPr="006F3D7A" w:rsidRDefault="00096F4C" w:rsidP="00C102CF">
            <w:pPr>
              <w:spacing w:after="0"/>
              <w:rPr>
                <w:b/>
              </w:rPr>
            </w:pPr>
          </w:p>
        </w:tc>
        <w:tc>
          <w:tcPr>
            <w:tcW w:w="681" w:type="pct"/>
            <w:vMerge w:val="restart"/>
            <w:tcBorders>
              <w:top w:val="single" w:sz="4" w:space="0" w:color="auto"/>
            </w:tcBorders>
          </w:tcPr>
          <w:p w:rsidR="00096F4C" w:rsidRPr="00A50037" w:rsidRDefault="00096F4C" w:rsidP="00C102CF">
            <w:pPr>
              <w:spacing w:after="0"/>
              <w:rPr>
                <w:sz w:val="20"/>
                <w:szCs w:val="20"/>
              </w:rPr>
            </w:pPr>
          </w:p>
        </w:tc>
      </w:tr>
      <w:tr w:rsidR="008C34D8" w:rsidRPr="006F3D7A" w:rsidTr="00C102CF">
        <w:trPr>
          <w:cantSplit/>
          <w:trHeight w:val="2595"/>
        </w:trPr>
        <w:tc>
          <w:tcPr>
            <w:tcW w:w="3563" w:type="pct"/>
            <w:gridSpan w:val="7"/>
            <w:tcBorders>
              <w:top w:val="dashed" w:sz="4" w:space="0" w:color="auto"/>
            </w:tcBorders>
            <w:shd w:val="clear" w:color="auto" w:fill="auto"/>
          </w:tcPr>
          <w:p w:rsidR="008C34D8" w:rsidRPr="00096F4C" w:rsidRDefault="008C34D8" w:rsidP="00C102CF">
            <w:pPr>
              <w:spacing w:after="0"/>
              <w:rPr>
                <w:bCs/>
                <w:sz w:val="20"/>
                <w:lang w:val="ru-RU"/>
              </w:rPr>
            </w:pPr>
          </w:p>
          <w:p w:rsidR="00096F4C" w:rsidRPr="00096F4C" w:rsidRDefault="00096F4C" w:rsidP="00C102CF">
            <w:pPr>
              <w:spacing w:after="0"/>
              <w:rPr>
                <w:rFonts w:asciiTheme="minorHAnsi" w:hAnsiTheme="minorHAnsi"/>
                <w:bCs/>
                <w:sz w:val="22"/>
                <w:lang w:val="ru-RU"/>
              </w:rPr>
            </w:pPr>
            <w:r w:rsidRPr="00096F4C">
              <w:rPr>
                <w:rFonts w:asciiTheme="minorHAnsi" w:hAnsiTheme="minorHAnsi"/>
                <w:bCs/>
                <w:sz w:val="22"/>
                <w:lang w:val="ru-RU"/>
              </w:rPr>
              <w:t>2.1. Существует ли закон или формальная процедура публикации импортно-экспортных правил в Интернете?</w:t>
            </w:r>
          </w:p>
          <w:p w:rsidR="00096F4C" w:rsidRPr="00096F4C" w:rsidRDefault="00096F4C" w:rsidP="00C102CF">
            <w:pPr>
              <w:spacing w:after="0"/>
              <w:rPr>
                <w:rFonts w:asciiTheme="minorHAnsi" w:hAnsiTheme="minorHAnsi"/>
                <w:bCs/>
                <w:sz w:val="22"/>
                <w:lang w:val="ru-RU"/>
              </w:rPr>
            </w:pPr>
          </w:p>
          <w:p w:rsidR="00096F4C" w:rsidRPr="00096F4C" w:rsidRDefault="00096F4C" w:rsidP="00C102CF">
            <w:pPr>
              <w:spacing w:after="0"/>
              <w:rPr>
                <w:rFonts w:asciiTheme="minorHAnsi" w:hAnsiTheme="minorHAnsi" w:cs="Times New Roman"/>
                <w:bCs/>
                <w:sz w:val="22"/>
                <w:lang w:val="ru-RU"/>
              </w:rPr>
            </w:pPr>
            <w:proofErr w:type="gramStart"/>
            <w:r w:rsidRPr="00096F4C">
              <w:rPr>
                <w:rFonts w:asciiTheme="minorHAnsi" w:hAnsiTheme="minorHAnsi"/>
                <w:bCs/>
                <w:sz w:val="22"/>
                <w:lang w:val="ru-RU"/>
              </w:rPr>
              <w:t>[  ]</w:t>
            </w:r>
            <w:proofErr w:type="gramEnd"/>
            <w:r w:rsidRPr="00096F4C">
              <w:rPr>
                <w:rFonts w:asciiTheme="minorHAnsi" w:hAnsiTheme="minorHAnsi"/>
                <w:bCs/>
                <w:sz w:val="22"/>
                <w:lang w:val="ru-RU"/>
              </w:rPr>
              <w:t xml:space="preserve"> </w:t>
            </w:r>
            <w:r w:rsidRPr="00096F4C">
              <w:rPr>
                <w:rFonts w:asciiTheme="minorHAnsi" w:hAnsiTheme="minorHAnsi" w:cs="Times New Roman"/>
                <w:bCs/>
                <w:sz w:val="22"/>
                <w:lang w:val="ru-RU"/>
              </w:rPr>
              <w:t>Да</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Нет</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 знаю</w:t>
            </w:r>
          </w:p>
          <w:p w:rsidR="00096F4C" w:rsidRPr="00096F4C" w:rsidRDefault="00096F4C" w:rsidP="00C102CF">
            <w:pPr>
              <w:spacing w:after="0"/>
              <w:rPr>
                <w:rFonts w:asciiTheme="minorHAnsi" w:hAnsiTheme="minorHAnsi"/>
                <w:bCs/>
                <w:sz w:val="22"/>
                <w:lang w:val="ru-RU"/>
              </w:rPr>
            </w:pPr>
          </w:p>
          <w:p w:rsidR="00096F4C" w:rsidRPr="00096F4C" w:rsidRDefault="00096F4C" w:rsidP="00C102CF">
            <w:pPr>
              <w:spacing w:after="0"/>
              <w:rPr>
                <w:rFonts w:asciiTheme="minorHAnsi" w:hAnsiTheme="minorHAnsi"/>
                <w:bCs/>
                <w:sz w:val="22"/>
                <w:lang w:val="ru-RU"/>
              </w:rPr>
            </w:pPr>
            <w:r w:rsidRPr="00096F4C">
              <w:rPr>
                <w:rFonts w:asciiTheme="minorHAnsi" w:hAnsiTheme="minorHAnsi"/>
                <w:bCs/>
                <w:sz w:val="22"/>
                <w:lang w:val="ru-RU"/>
              </w:rPr>
              <w:t xml:space="preserve">2.2. </w:t>
            </w:r>
            <w:r w:rsidRPr="00096F4C">
              <w:rPr>
                <w:rFonts w:asciiTheme="minorHAnsi" w:hAnsiTheme="minorHAnsi" w:cs="Times New Roman"/>
                <w:bCs/>
                <w:sz w:val="22"/>
                <w:lang w:val="ru-RU"/>
              </w:rPr>
              <w:t>Могут ли трейдеры и заинтересованные стороны легко найти информацию?</w:t>
            </w:r>
            <w:r w:rsidRPr="00096F4C">
              <w:rPr>
                <w:rFonts w:asciiTheme="minorHAnsi" w:hAnsiTheme="minorHAnsi"/>
                <w:bCs/>
                <w:sz w:val="22"/>
                <w:lang w:val="ru-RU"/>
              </w:rPr>
              <w:t xml:space="preserve"> </w:t>
            </w:r>
          </w:p>
          <w:p w:rsidR="00096F4C" w:rsidRPr="00096F4C" w:rsidRDefault="00096F4C" w:rsidP="00C102CF">
            <w:pPr>
              <w:spacing w:after="0"/>
              <w:rPr>
                <w:rFonts w:asciiTheme="minorHAnsi" w:hAnsiTheme="minorHAnsi"/>
                <w:bCs/>
                <w:sz w:val="22"/>
                <w:lang w:val="ru-RU"/>
              </w:rPr>
            </w:pPr>
          </w:p>
          <w:p w:rsidR="00096F4C" w:rsidRPr="00096F4C" w:rsidRDefault="00096F4C" w:rsidP="00C102CF">
            <w:pPr>
              <w:spacing w:after="0"/>
              <w:rPr>
                <w:rFonts w:asciiTheme="minorHAnsi" w:hAnsiTheme="minorHAnsi" w:cs="Times New Roman"/>
                <w:bCs/>
                <w:sz w:val="22"/>
                <w:lang w:val="ru-RU"/>
              </w:rPr>
            </w:pPr>
            <w:proofErr w:type="gramStart"/>
            <w:r w:rsidRPr="00096F4C">
              <w:rPr>
                <w:rFonts w:asciiTheme="minorHAnsi" w:hAnsiTheme="minorHAnsi"/>
                <w:bCs/>
                <w:sz w:val="22"/>
                <w:lang w:val="ru-RU"/>
              </w:rPr>
              <w:t>[  ]</w:t>
            </w:r>
            <w:proofErr w:type="gramEnd"/>
            <w:r w:rsidRPr="00096F4C">
              <w:rPr>
                <w:rFonts w:asciiTheme="minorHAnsi" w:hAnsiTheme="minorHAnsi"/>
                <w:bCs/>
                <w:sz w:val="22"/>
                <w:lang w:val="ru-RU"/>
              </w:rPr>
              <w:t xml:space="preserve"> </w:t>
            </w:r>
            <w:r w:rsidRPr="00096F4C">
              <w:rPr>
                <w:rFonts w:asciiTheme="minorHAnsi" w:hAnsiTheme="minorHAnsi" w:cs="Times New Roman"/>
                <w:bCs/>
                <w:sz w:val="22"/>
                <w:lang w:val="ru-RU"/>
              </w:rPr>
              <w:t>Да</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Нет</w:t>
            </w:r>
            <w:r w:rsidRPr="00096F4C">
              <w:rPr>
                <w:rFonts w:asciiTheme="minorHAnsi" w:hAnsiTheme="minorHAnsi"/>
                <w:bCs/>
                <w:sz w:val="22"/>
                <w:lang w:val="ru-RU"/>
              </w:rPr>
              <w:t xml:space="preserve">   [  ] </w:t>
            </w:r>
            <w:r w:rsidRPr="00096F4C">
              <w:rPr>
                <w:rFonts w:asciiTheme="minorHAnsi" w:hAnsiTheme="minorHAnsi" w:cs="Times New Roman"/>
                <w:bCs/>
                <w:sz w:val="22"/>
                <w:lang w:val="ru-RU"/>
              </w:rPr>
              <w:t>Не знаю</w:t>
            </w:r>
          </w:p>
          <w:p w:rsidR="008C34D8" w:rsidRDefault="008C34D8" w:rsidP="00C102CF">
            <w:pPr>
              <w:spacing w:after="0"/>
              <w:rPr>
                <w:b/>
              </w:rPr>
            </w:pPr>
          </w:p>
          <w:p w:rsidR="008C34D8" w:rsidRDefault="008C34D8" w:rsidP="00C102CF">
            <w:pPr>
              <w:spacing w:after="0"/>
              <w:rPr>
                <w:b/>
              </w:rPr>
            </w:pPr>
          </w:p>
          <w:p w:rsidR="008C34D8" w:rsidRDefault="008C34D8" w:rsidP="00C102CF">
            <w:pPr>
              <w:spacing w:after="0"/>
              <w:rPr>
                <w:b/>
              </w:rPr>
            </w:pPr>
          </w:p>
          <w:p w:rsidR="008C34D8" w:rsidRPr="006F3D7A" w:rsidRDefault="008C34D8" w:rsidP="00C102CF">
            <w:pPr>
              <w:spacing w:after="0"/>
              <w:rPr>
                <w:b/>
              </w:rPr>
            </w:pPr>
          </w:p>
        </w:tc>
        <w:tc>
          <w:tcPr>
            <w:tcW w:w="756" w:type="pct"/>
            <w:vMerge/>
            <w:shd w:val="clear" w:color="auto" w:fill="auto"/>
          </w:tcPr>
          <w:p w:rsidR="008C34D8" w:rsidRPr="006F3D7A" w:rsidRDefault="008C34D8" w:rsidP="00C102CF">
            <w:pPr>
              <w:spacing w:after="0"/>
              <w:rPr>
                <w:b/>
              </w:rPr>
            </w:pPr>
          </w:p>
        </w:tc>
        <w:tc>
          <w:tcPr>
            <w:tcW w:w="681" w:type="pct"/>
            <w:vMerge/>
          </w:tcPr>
          <w:p w:rsidR="008C34D8" w:rsidRPr="00A50037" w:rsidRDefault="008C34D8" w:rsidP="00C102CF">
            <w:pPr>
              <w:spacing w:after="0"/>
              <w:rPr>
                <w:sz w:val="20"/>
                <w:szCs w:val="20"/>
              </w:rPr>
            </w:pPr>
          </w:p>
        </w:tc>
      </w:tr>
      <w:tr w:rsidR="00096F4C" w:rsidRPr="006F3D7A" w:rsidTr="00C102CF">
        <w:trPr>
          <w:cantSplit/>
          <w:trHeight w:val="418"/>
        </w:trPr>
        <w:tc>
          <w:tcPr>
            <w:tcW w:w="2731" w:type="pct"/>
            <w:gridSpan w:val="2"/>
            <w:tcBorders>
              <w:bottom w:val="dashed" w:sz="4" w:space="0" w:color="auto"/>
            </w:tcBorders>
            <w:shd w:val="clear" w:color="auto" w:fill="D9D9D9" w:themeFill="background1" w:themeFillShade="D9"/>
          </w:tcPr>
          <w:p w:rsidR="00096F4C" w:rsidRPr="00096F4C" w:rsidRDefault="00096F4C" w:rsidP="00C102CF">
            <w:pPr>
              <w:spacing w:after="0"/>
              <w:rPr>
                <w:b/>
                <w:bCs/>
                <w:sz w:val="22"/>
                <w:lang w:val="ru-RU"/>
              </w:rPr>
            </w:pPr>
            <w:r w:rsidRPr="00096F4C">
              <w:rPr>
                <w:b/>
                <w:bCs/>
                <w:sz w:val="22"/>
                <w:lang w:val="ru-RU"/>
              </w:rPr>
              <w:t xml:space="preserve">3. </w:t>
            </w:r>
            <w:r w:rsidRPr="008B501B">
              <w:rPr>
                <w:b/>
                <w:bCs/>
                <w:sz w:val="22"/>
                <w:lang w:val="ru-RU"/>
              </w:rPr>
              <w:t>Предварительные консультации заинтересованных сторон о новых правилах (до их окончательного оформления)</w:t>
            </w:r>
          </w:p>
        </w:tc>
        <w:tc>
          <w:tcPr>
            <w:tcW w:w="168" w:type="pct"/>
            <w:tcBorders>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096F4C" w:rsidRPr="008B501B" w:rsidRDefault="00096F4C"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096F4C" w:rsidRPr="008B501B" w:rsidRDefault="00096F4C"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096F4C" w:rsidRPr="008B501B" w:rsidRDefault="00096F4C"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096F4C" w:rsidRPr="008B501B" w:rsidRDefault="00096F4C"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096F4C" w:rsidRPr="008B501B" w:rsidRDefault="00096F4C"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096F4C" w:rsidRPr="008B501B" w:rsidRDefault="00096F4C"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096F4C" w:rsidRPr="006F3D7A" w:rsidRDefault="00096F4C" w:rsidP="00C102CF">
            <w:pPr>
              <w:spacing w:after="0"/>
              <w:rPr>
                <w:b/>
              </w:rPr>
            </w:pPr>
          </w:p>
        </w:tc>
        <w:tc>
          <w:tcPr>
            <w:tcW w:w="681" w:type="pct"/>
            <w:vMerge w:val="restart"/>
          </w:tcPr>
          <w:p w:rsidR="00096F4C" w:rsidRDefault="00096F4C" w:rsidP="00C102CF">
            <w:pPr>
              <w:spacing w:after="0"/>
              <w:rPr>
                <w:b/>
              </w:rPr>
            </w:pPr>
          </w:p>
        </w:tc>
      </w:tr>
      <w:tr w:rsidR="008C34D8" w:rsidRPr="006F3D7A" w:rsidTr="00C102CF">
        <w:trPr>
          <w:cantSplit/>
          <w:trHeight w:val="4495"/>
        </w:trPr>
        <w:tc>
          <w:tcPr>
            <w:tcW w:w="3563" w:type="pct"/>
            <w:gridSpan w:val="7"/>
            <w:tcBorders>
              <w:top w:val="dashed" w:sz="4" w:space="0" w:color="auto"/>
            </w:tcBorders>
            <w:shd w:val="clear" w:color="auto" w:fill="auto"/>
          </w:tcPr>
          <w:p w:rsidR="00922DE5" w:rsidRDefault="00A205BF" w:rsidP="00C102CF">
            <w:pPr>
              <w:spacing w:after="0"/>
              <w:rPr>
                <w:rFonts w:asciiTheme="minorHAnsi" w:hAnsiTheme="minorHAnsi"/>
                <w:bCs/>
                <w:sz w:val="22"/>
                <w:lang w:val="ru-RU"/>
              </w:rPr>
            </w:pPr>
            <w:r w:rsidRPr="00A205BF">
              <w:rPr>
                <w:rFonts w:asciiTheme="minorHAnsi" w:hAnsiTheme="minorHAnsi"/>
                <w:bCs/>
                <w:sz w:val="22"/>
                <w:lang w:val="ru-RU"/>
              </w:rPr>
              <w:t xml:space="preserve"> </w:t>
            </w:r>
          </w:p>
          <w:p w:rsidR="00096F4C" w:rsidRPr="00A205BF" w:rsidRDefault="008C34D8" w:rsidP="00C102CF">
            <w:pPr>
              <w:spacing w:after="0"/>
              <w:rPr>
                <w:rFonts w:asciiTheme="minorHAnsi" w:hAnsiTheme="minorHAnsi"/>
                <w:bCs/>
                <w:sz w:val="22"/>
                <w:lang w:val="ru-RU"/>
              </w:rPr>
            </w:pPr>
            <w:r w:rsidRPr="00A205BF">
              <w:rPr>
                <w:rFonts w:asciiTheme="minorHAnsi" w:hAnsiTheme="minorHAnsi"/>
                <w:bCs/>
                <w:sz w:val="22"/>
                <w:lang w:val="ru-RU"/>
              </w:rPr>
              <w:t xml:space="preserve">3.1. </w:t>
            </w:r>
            <w:r w:rsidR="00096F4C" w:rsidRPr="00A205BF">
              <w:rPr>
                <w:rFonts w:asciiTheme="minorHAnsi" w:hAnsiTheme="minorHAnsi" w:cs="Times New Roman"/>
                <w:bCs/>
                <w:sz w:val="22"/>
                <w:lang w:val="ru-RU"/>
              </w:rPr>
              <w:t>Существуют ли структуры регулярных консультаций?</w:t>
            </w:r>
          </w:p>
          <w:p w:rsidR="00096F4C" w:rsidRPr="00A205BF" w:rsidRDefault="00096F4C" w:rsidP="00C102CF">
            <w:pPr>
              <w:spacing w:after="0"/>
              <w:rPr>
                <w:rFonts w:asciiTheme="minorHAnsi" w:hAnsiTheme="minorHAnsi"/>
                <w:bCs/>
                <w:sz w:val="22"/>
                <w:lang w:val="ru-RU"/>
              </w:rPr>
            </w:pPr>
          </w:p>
          <w:p w:rsidR="00096F4C" w:rsidRPr="00A205BF" w:rsidRDefault="00096F4C" w:rsidP="00C102CF">
            <w:pPr>
              <w:spacing w:after="0"/>
              <w:rPr>
                <w:rFonts w:asciiTheme="minorHAnsi" w:hAnsiTheme="minorHAnsi" w:cs="Times New Roman"/>
                <w:bCs/>
                <w:sz w:val="22"/>
                <w:lang w:val="ru-RU"/>
              </w:rPr>
            </w:pPr>
            <w:proofErr w:type="gramStart"/>
            <w:r w:rsidRPr="00A205BF">
              <w:rPr>
                <w:rFonts w:asciiTheme="minorHAnsi" w:hAnsiTheme="minorHAnsi"/>
                <w:bCs/>
                <w:sz w:val="22"/>
                <w:lang w:val="ru-RU"/>
              </w:rPr>
              <w:t>[  ]</w:t>
            </w:r>
            <w:proofErr w:type="gramEnd"/>
            <w:r w:rsidRPr="00A205BF">
              <w:rPr>
                <w:rFonts w:asciiTheme="minorHAnsi" w:hAnsiTheme="minorHAnsi"/>
                <w:bCs/>
                <w:sz w:val="22"/>
                <w:lang w:val="ru-RU"/>
              </w:rPr>
              <w:t xml:space="preserve"> </w:t>
            </w:r>
            <w:r w:rsidRPr="00A205BF">
              <w:rPr>
                <w:rFonts w:asciiTheme="minorHAnsi" w:hAnsiTheme="minorHAnsi" w:cs="Times New Roman"/>
                <w:bCs/>
                <w:sz w:val="22"/>
                <w:lang w:val="ru-RU"/>
              </w:rPr>
              <w:t>Да</w:t>
            </w:r>
            <w:r w:rsidRPr="00A205BF">
              <w:rPr>
                <w:rFonts w:asciiTheme="minorHAnsi" w:hAnsiTheme="minorHAnsi"/>
                <w:bCs/>
                <w:sz w:val="22"/>
                <w:lang w:val="ru-RU"/>
              </w:rPr>
              <w:t xml:space="preserve">   [ ]  </w:t>
            </w:r>
            <w:r w:rsidRPr="00A205BF">
              <w:rPr>
                <w:rFonts w:asciiTheme="minorHAnsi" w:hAnsiTheme="minorHAnsi" w:cs="Times New Roman"/>
                <w:bCs/>
                <w:sz w:val="22"/>
                <w:lang w:val="ru-RU"/>
              </w:rPr>
              <w:t>Нет</w:t>
            </w:r>
            <w:r w:rsidRPr="00A205BF">
              <w:rPr>
                <w:rFonts w:asciiTheme="minorHAnsi" w:hAnsiTheme="minorHAnsi"/>
                <w:bCs/>
                <w:sz w:val="22"/>
                <w:lang w:val="ru-RU"/>
              </w:rPr>
              <w:t xml:space="preserve">   [  ] </w:t>
            </w:r>
            <w:r w:rsidRPr="00A205BF">
              <w:rPr>
                <w:rFonts w:asciiTheme="minorHAnsi" w:hAnsiTheme="minorHAnsi" w:cs="Times New Roman"/>
                <w:bCs/>
                <w:sz w:val="22"/>
                <w:lang w:val="ru-RU"/>
              </w:rPr>
              <w:t>Не знаю</w:t>
            </w:r>
          </w:p>
          <w:p w:rsidR="008C34D8" w:rsidRPr="00A205BF" w:rsidRDefault="008C34D8" w:rsidP="00C102CF">
            <w:pPr>
              <w:spacing w:after="0"/>
              <w:rPr>
                <w:rFonts w:asciiTheme="minorHAnsi" w:hAnsiTheme="minorHAnsi"/>
                <w:bCs/>
                <w:sz w:val="22"/>
                <w:lang w:val="ru-RU"/>
              </w:rPr>
            </w:pPr>
          </w:p>
          <w:p w:rsidR="00A205BF" w:rsidRPr="00A205BF" w:rsidRDefault="008C34D8" w:rsidP="00C102CF">
            <w:pPr>
              <w:spacing w:after="0"/>
              <w:rPr>
                <w:rFonts w:asciiTheme="minorHAnsi" w:hAnsiTheme="minorHAnsi"/>
                <w:bCs/>
                <w:sz w:val="22"/>
                <w:lang w:val="ru-RU"/>
              </w:rPr>
            </w:pPr>
            <w:r w:rsidRPr="00A205BF">
              <w:rPr>
                <w:rFonts w:asciiTheme="minorHAnsi" w:hAnsiTheme="minorHAnsi"/>
                <w:bCs/>
                <w:sz w:val="22"/>
                <w:lang w:val="ru-RU"/>
              </w:rPr>
              <w:t xml:space="preserve">3.2. </w:t>
            </w:r>
            <w:r w:rsidR="00A205BF" w:rsidRPr="00A205BF">
              <w:rPr>
                <w:rFonts w:asciiTheme="minorHAnsi" w:hAnsiTheme="minorHAnsi" w:cs="Times New Roman"/>
                <w:bCs/>
                <w:sz w:val="22"/>
                <w:lang w:val="ru-RU"/>
              </w:rPr>
              <w:t xml:space="preserve">Существуют ли консультации при поправках или принятии торговых законов и правил? </w:t>
            </w:r>
          </w:p>
          <w:p w:rsidR="00A205BF" w:rsidRPr="00A205BF" w:rsidRDefault="00A205BF" w:rsidP="00C102CF">
            <w:pPr>
              <w:spacing w:after="0"/>
              <w:rPr>
                <w:rFonts w:asciiTheme="minorHAnsi" w:hAnsiTheme="minorHAnsi"/>
                <w:bCs/>
                <w:sz w:val="22"/>
                <w:lang w:val="ru-RU"/>
              </w:rPr>
            </w:pPr>
          </w:p>
          <w:p w:rsidR="00A205BF" w:rsidRPr="00A205BF" w:rsidRDefault="00A205BF" w:rsidP="00C102CF">
            <w:pPr>
              <w:spacing w:after="0"/>
              <w:rPr>
                <w:rFonts w:asciiTheme="minorHAnsi" w:hAnsiTheme="minorHAnsi" w:cs="Times New Roman"/>
                <w:bCs/>
                <w:sz w:val="22"/>
                <w:lang w:val="ru-RU"/>
              </w:rPr>
            </w:pPr>
            <w:proofErr w:type="gramStart"/>
            <w:r w:rsidRPr="00A205BF">
              <w:rPr>
                <w:rFonts w:asciiTheme="minorHAnsi" w:hAnsiTheme="minorHAnsi"/>
                <w:bCs/>
                <w:sz w:val="22"/>
                <w:lang w:val="ru-RU"/>
              </w:rPr>
              <w:t>[  ]</w:t>
            </w:r>
            <w:proofErr w:type="gramEnd"/>
            <w:r w:rsidRPr="00A205BF">
              <w:rPr>
                <w:rFonts w:asciiTheme="minorHAnsi" w:hAnsiTheme="minorHAnsi"/>
                <w:bCs/>
                <w:sz w:val="22"/>
                <w:lang w:val="ru-RU"/>
              </w:rPr>
              <w:t xml:space="preserve"> </w:t>
            </w:r>
            <w:r w:rsidRPr="00A205BF">
              <w:rPr>
                <w:rFonts w:asciiTheme="minorHAnsi" w:hAnsiTheme="minorHAnsi" w:cs="Times New Roman"/>
                <w:bCs/>
                <w:sz w:val="22"/>
                <w:lang w:val="ru-RU"/>
              </w:rPr>
              <w:t>Да</w:t>
            </w:r>
            <w:r w:rsidRPr="00A205BF">
              <w:rPr>
                <w:rFonts w:asciiTheme="minorHAnsi" w:hAnsiTheme="minorHAnsi"/>
                <w:bCs/>
                <w:sz w:val="22"/>
                <w:lang w:val="ru-RU"/>
              </w:rPr>
              <w:t xml:space="preserve">   [ ]  </w:t>
            </w:r>
            <w:r w:rsidRPr="00A205BF">
              <w:rPr>
                <w:rFonts w:asciiTheme="minorHAnsi" w:hAnsiTheme="minorHAnsi" w:cs="Times New Roman"/>
                <w:bCs/>
                <w:sz w:val="22"/>
                <w:lang w:val="ru-RU"/>
              </w:rPr>
              <w:t>Нет</w:t>
            </w:r>
            <w:r w:rsidRPr="00A205BF">
              <w:rPr>
                <w:rFonts w:asciiTheme="minorHAnsi" w:hAnsiTheme="minorHAnsi"/>
                <w:bCs/>
                <w:sz w:val="22"/>
                <w:lang w:val="ru-RU"/>
              </w:rPr>
              <w:t xml:space="preserve">   [  ] </w:t>
            </w:r>
            <w:r w:rsidRPr="00A205BF">
              <w:rPr>
                <w:rFonts w:asciiTheme="minorHAnsi" w:hAnsiTheme="minorHAnsi" w:cs="Times New Roman"/>
                <w:bCs/>
                <w:sz w:val="22"/>
                <w:lang w:val="ru-RU"/>
              </w:rPr>
              <w:t>Не знаю</w:t>
            </w:r>
          </w:p>
          <w:p w:rsidR="008C34D8" w:rsidRPr="00A205BF" w:rsidRDefault="008C34D8" w:rsidP="00C102CF">
            <w:pPr>
              <w:spacing w:after="0"/>
              <w:rPr>
                <w:rFonts w:asciiTheme="minorHAnsi" w:hAnsiTheme="minorHAnsi"/>
                <w:bCs/>
                <w:sz w:val="22"/>
                <w:lang w:val="ru-RU"/>
              </w:rPr>
            </w:pPr>
          </w:p>
          <w:p w:rsidR="00A205BF" w:rsidRPr="00A205BF" w:rsidRDefault="008C34D8" w:rsidP="00C102CF">
            <w:pPr>
              <w:spacing w:after="0"/>
              <w:rPr>
                <w:rFonts w:asciiTheme="minorHAnsi" w:hAnsiTheme="minorHAnsi"/>
                <w:bCs/>
                <w:sz w:val="22"/>
                <w:lang w:val="ru-RU"/>
              </w:rPr>
            </w:pPr>
            <w:r w:rsidRPr="00A205BF">
              <w:rPr>
                <w:rFonts w:asciiTheme="minorHAnsi" w:hAnsiTheme="minorHAnsi"/>
                <w:bCs/>
                <w:sz w:val="22"/>
                <w:lang w:val="ru-RU"/>
              </w:rPr>
              <w:t xml:space="preserve">3.3.  </w:t>
            </w:r>
            <w:r w:rsidR="00A205BF" w:rsidRPr="00A205BF">
              <w:rPr>
                <w:rFonts w:asciiTheme="minorHAnsi" w:hAnsiTheme="minorHAnsi"/>
                <w:bCs/>
                <w:sz w:val="22"/>
                <w:lang w:val="ru-RU"/>
              </w:rPr>
              <w:t xml:space="preserve">Пожалуйста, укажите список заинтересованных сторон (средние и малые предприятия, крупные трейдеры, транспортные компании, Таможня, граждане) </w:t>
            </w:r>
          </w:p>
          <w:p w:rsidR="008C34D8" w:rsidRPr="00BB4BF9" w:rsidRDefault="008C34D8" w:rsidP="00C102CF">
            <w:pPr>
              <w:spacing w:after="0"/>
              <w:rPr>
                <w:rFonts w:asciiTheme="minorHAnsi" w:hAnsiTheme="minorHAnsi"/>
                <w:bCs/>
                <w:sz w:val="22"/>
                <w:lang w:val="ru-RU"/>
              </w:rPr>
            </w:pPr>
          </w:p>
          <w:p w:rsidR="008C34D8" w:rsidRPr="00A205BF" w:rsidRDefault="008C34D8" w:rsidP="00C102CF">
            <w:pPr>
              <w:spacing w:after="0"/>
              <w:rPr>
                <w:rFonts w:asciiTheme="minorHAnsi" w:hAnsiTheme="minorHAnsi"/>
                <w:bCs/>
                <w:sz w:val="22"/>
                <w:lang w:val="ru-RU"/>
              </w:rPr>
            </w:pPr>
            <w:r w:rsidRPr="00A205BF">
              <w:rPr>
                <w:rFonts w:asciiTheme="minorHAnsi" w:hAnsiTheme="minorHAnsi"/>
                <w:bCs/>
                <w:sz w:val="22"/>
              </w:rPr>
              <w:t xml:space="preserve">______________________      [ </w:t>
            </w:r>
            <w:r w:rsidR="00A205BF" w:rsidRPr="00A205BF">
              <w:rPr>
                <w:rFonts w:asciiTheme="minorHAnsi" w:hAnsiTheme="minorHAnsi"/>
                <w:bCs/>
                <w:sz w:val="22"/>
              </w:rPr>
              <w:t xml:space="preserve"> ] </w:t>
            </w:r>
            <w:r w:rsidR="00A205BF" w:rsidRPr="00A205BF">
              <w:rPr>
                <w:rFonts w:asciiTheme="minorHAnsi" w:hAnsiTheme="minorHAnsi"/>
                <w:bCs/>
                <w:sz w:val="22"/>
                <w:lang w:val="ru-RU"/>
              </w:rPr>
              <w:t>Не знаю</w:t>
            </w:r>
          </w:p>
          <w:p w:rsidR="008C34D8" w:rsidRDefault="008C34D8" w:rsidP="00C102CF">
            <w:pPr>
              <w:spacing w:after="0"/>
              <w:rPr>
                <w:b/>
              </w:rPr>
            </w:pPr>
          </w:p>
          <w:p w:rsidR="008C34D8" w:rsidRPr="006F3D7A" w:rsidRDefault="008C34D8" w:rsidP="00C102CF">
            <w:pPr>
              <w:spacing w:after="0"/>
              <w:rPr>
                <w:b/>
              </w:rPr>
            </w:pPr>
          </w:p>
        </w:tc>
        <w:tc>
          <w:tcPr>
            <w:tcW w:w="756" w:type="pct"/>
            <w:vMerge/>
            <w:shd w:val="clear" w:color="auto" w:fill="auto"/>
          </w:tcPr>
          <w:p w:rsidR="008C34D8" w:rsidRPr="006F3D7A" w:rsidRDefault="008C34D8" w:rsidP="00C102CF">
            <w:pPr>
              <w:spacing w:after="0"/>
              <w:rPr>
                <w:b/>
              </w:rPr>
            </w:pPr>
          </w:p>
        </w:tc>
        <w:tc>
          <w:tcPr>
            <w:tcW w:w="681" w:type="pct"/>
            <w:vMerge/>
          </w:tcPr>
          <w:p w:rsidR="008C34D8" w:rsidRDefault="008C34D8" w:rsidP="00C102CF">
            <w:pPr>
              <w:spacing w:after="0"/>
              <w:rPr>
                <w:b/>
              </w:rPr>
            </w:pPr>
          </w:p>
        </w:tc>
      </w:tr>
      <w:tr w:rsidR="00922DE5" w:rsidRPr="006F3D7A" w:rsidTr="00C102CF">
        <w:trPr>
          <w:cantSplit/>
          <w:trHeight w:val="502"/>
        </w:trPr>
        <w:tc>
          <w:tcPr>
            <w:tcW w:w="2731" w:type="pct"/>
            <w:gridSpan w:val="2"/>
            <w:tcBorders>
              <w:bottom w:val="dashed" w:sz="4" w:space="0" w:color="auto"/>
            </w:tcBorders>
            <w:shd w:val="clear" w:color="auto" w:fill="D9D9D9" w:themeFill="background1" w:themeFillShade="D9"/>
          </w:tcPr>
          <w:p w:rsidR="00922DE5" w:rsidRPr="00922DE5" w:rsidRDefault="00922DE5" w:rsidP="00C102CF">
            <w:pPr>
              <w:spacing w:after="0"/>
              <w:rPr>
                <w:bCs/>
                <w:sz w:val="22"/>
                <w:lang w:val="ru-RU"/>
              </w:rPr>
            </w:pPr>
            <w:r w:rsidRPr="00922DE5">
              <w:rPr>
                <w:bCs/>
                <w:sz w:val="22"/>
                <w:lang w:val="ru-RU"/>
              </w:rPr>
              <w:t xml:space="preserve">4. </w:t>
            </w:r>
            <w:r w:rsidRPr="008B501B">
              <w:rPr>
                <w:b/>
                <w:bCs/>
                <w:sz w:val="22"/>
                <w:lang w:val="ru-RU"/>
              </w:rPr>
              <w:t>Заблаговременная публикация/оповещение о новых постановлениях до их принятия в силу (например, за 30 дней)</w:t>
            </w:r>
          </w:p>
        </w:tc>
        <w:tc>
          <w:tcPr>
            <w:tcW w:w="168" w:type="pct"/>
            <w:tcBorders>
              <w:bottom w:val="dashed" w:sz="4" w:space="0" w:color="auto"/>
            </w:tcBorders>
            <w:shd w:val="clear" w:color="auto" w:fill="D9D9D9" w:themeFill="background1" w:themeFillShade="D9"/>
          </w:tcPr>
          <w:p w:rsidR="00922DE5" w:rsidRPr="008B501B" w:rsidRDefault="00922DE5"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922DE5" w:rsidRPr="008B501B" w:rsidRDefault="00922DE5"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922DE5" w:rsidRPr="008B501B" w:rsidRDefault="00922DE5"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922DE5" w:rsidRPr="008B501B" w:rsidRDefault="00922DE5"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922DE5" w:rsidRPr="008B501B" w:rsidRDefault="00922DE5"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922DE5" w:rsidRPr="008B501B" w:rsidRDefault="00922DE5"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922DE5" w:rsidRPr="008B501B" w:rsidRDefault="00922DE5"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922DE5" w:rsidRPr="008B501B" w:rsidRDefault="00922DE5"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922DE5" w:rsidRPr="008B501B" w:rsidRDefault="00922DE5"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922DE5" w:rsidRPr="008B501B" w:rsidRDefault="00922DE5"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922DE5" w:rsidRPr="006F3D7A" w:rsidRDefault="00922DE5" w:rsidP="00C102CF">
            <w:pPr>
              <w:spacing w:after="0"/>
              <w:rPr>
                <w:b/>
              </w:rPr>
            </w:pPr>
          </w:p>
        </w:tc>
        <w:tc>
          <w:tcPr>
            <w:tcW w:w="681" w:type="pct"/>
            <w:vMerge w:val="restart"/>
          </w:tcPr>
          <w:p w:rsidR="00922DE5" w:rsidRDefault="00922DE5" w:rsidP="00C102CF">
            <w:pPr>
              <w:spacing w:after="0"/>
              <w:rPr>
                <w:b/>
              </w:rPr>
            </w:pPr>
          </w:p>
        </w:tc>
      </w:tr>
      <w:tr w:rsidR="008C34D8" w:rsidRPr="006F3D7A" w:rsidTr="00C102CF">
        <w:trPr>
          <w:cantSplit/>
          <w:trHeight w:val="1591"/>
        </w:trPr>
        <w:tc>
          <w:tcPr>
            <w:tcW w:w="3563" w:type="pct"/>
            <w:gridSpan w:val="7"/>
            <w:tcBorders>
              <w:top w:val="dashed" w:sz="4" w:space="0" w:color="auto"/>
            </w:tcBorders>
            <w:shd w:val="clear" w:color="auto" w:fill="auto"/>
          </w:tcPr>
          <w:p w:rsidR="008C34D8" w:rsidRPr="00BB4BF9" w:rsidRDefault="008C34D8" w:rsidP="00C102CF">
            <w:pPr>
              <w:spacing w:after="0"/>
              <w:rPr>
                <w:bCs/>
                <w:sz w:val="22"/>
                <w:lang w:val="ru-RU"/>
              </w:rPr>
            </w:pPr>
          </w:p>
          <w:p w:rsidR="008C34D8" w:rsidRPr="00BB4BF9" w:rsidRDefault="00050532" w:rsidP="00C102CF">
            <w:pPr>
              <w:spacing w:after="0"/>
              <w:rPr>
                <w:bCs/>
                <w:sz w:val="20"/>
                <w:lang w:val="ru-RU"/>
              </w:rPr>
            </w:pPr>
            <w:r w:rsidRPr="00050532">
              <w:rPr>
                <w:bCs/>
                <w:sz w:val="22"/>
                <w:lang w:val="ru-RU"/>
                <w:rPrChange w:id="4" w:author="Алина Фетисова" w:date="2017-02-08T17:03:00Z">
                  <w:rPr>
                    <w:bCs/>
                    <w:sz w:val="22"/>
                  </w:rPr>
                </w:rPrChange>
              </w:rPr>
              <w:t xml:space="preserve">4.1. </w:t>
            </w:r>
            <w:r w:rsidR="00922DE5">
              <w:rPr>
                <w:bCs/>
                <w:sz w:val="22"/>
                <w:lang w:val="ru-RU"/>
              </w:rPr>
              <w:t>Существует</w:t>
            </w:r>
            <w:r w:rsidR="00922DE5" w:rsidRPr="00922DE5">
              <w:rPr>
                <w:bCs/>
                <w:sz w:val="22"/>
                <w:lang w:val="ru-RU"/>
              </w:rPr>
              <w:t xml:space="preserve"> </w:t>
            </w:r>
            <w:r w:rsidR="00922DE5">
              <w:rPr>
                <w:bCs/>
                <w:sz w:val="22"/>
                <w:lang w:val="ru-RU"/>
              </w:rPr>
              <w:t>ли</w:t>
            </w:r>
            <w:r w:rsidR="00922DE5" w:rsidRPr="00922DE5">
              <w:rPr>
                <w:bCs/>
                <w:sz w:val="22"/>
                <w:lang w:val="ru-RU"/>
              </w:rPr>
              <w:t xml:space="preserve"> </w:t>
            </w:r>
            <w:r w:rsidR="00922DE5">
              <w:rPr>
                <w:bCs/>
                <w:sz w:val="22"/>
                <w:lang w:val="ru-RU"/>
              </w:rPr>
              <w:t>законодательство</w:t>
            </w:r>
            <w:r w:rsidR="00922DE5" w:rsidRPr="00922DE5">
              <w:rPr>
                <w:bCs/>
                <w:sz w:val="22"/>
                <w:lang w:val="ru-RU"/>
              </w:rPr>
              <w:t xml:space="preserve">, </w:t>
            </w:r>
            <w:r w:rsidR="00922DE5">
              <w:rPr>
                <w:bCs/>
                <w:sz w:val="22"/>
                <w:lang w:val="ru-RU"/>
              </w:rPr>
              <w:t>которое</w:t>
            </w:r>
            <w:r w:rsidR="00922DE5" w:rsidRPr="00922DE5">
              <w:rPr>
                <w:bCs/>
                <w:sz w:val="22"/>
                <w:lang w:val="ru-RU"/>
              </w:rPr>
              <w:t xml:space="preserve"> </w:t>
            </w:r>
            <w:r w:rsidR="00922DE5">
              <w:rPr>
                <w:bCs/>
                <w:sz w:val="22"/>
                <w:lang w:val="ru-RU"/>
              </w:rPr>
              <w:t>требует</w:t>
            </w:r>
            <w:r w:rsidR="00922DE5" w:rsidRPr="00922DE5">
              <w:rPr>
                <w:bCs/>
                <w:sz w:val="22"/>
                <w:lang w:val="ru-RU"/>
              </w:rPr>
              <w:t xml:space="preserve"> </w:t>
            </w:r>
            <w:r w:rsidR="00922DE5">
              <w:rPr>
                <w:bCs/>
                <w:sz w:val="22"/>
                <w:lang w:val="ru-RU"/>
              </w:rPr>
              <w:t>от</w:t>
            </w:r>
            <w:r w:rsidR="00D9482A">
              <w:rPr>
                <w:bCs/>
                <w:sz w:val="22"/>
                <w:lang w:val="ru-RU"/>
              </w:rPr>
              <w:t xml:space="preserve"> </w:t>
            </w:r>
            <w:r w:rsidR="00922DE5">
              <w:rPr>
                <w:bCs/>
                <w:sz w:val="22"/>
                <w:lang w:val="ru-RU"/>
              </w:rPr>
              <w:t>административных</w:t>
            </w:r>
            <w:r w:rsidR="00922DE5" w:rsidRPr="00922DE5">
              <w:rPr>
                <w:bCs/>
                <w:sz w:val="22"/>
                <w:lang w:val="ru-RU"/>
              </w:rPr>
              <w:t xml:space="preserve"> </w:t>
            </w:r>
            <w:r w:rsidR="00922DE5">
              <w:rPr>
                <w:bCs/>
                <w:sz w:val="22"/>
                <w:lang w:val="ru-RU"/>
              </w:rPr>
              <w:t>ведомств</w:t>
            </w:r>
            <w:r w:rsidR="00922DE5" w:rsidRPr="00922DE5">
              <w:rPr>
                <w:bCs/>
                <w:sz w:val="22"/>
                <w:lang w:val="ru-RU"/>
              </w:rPr>
              <w:t xml:space="preserve"> </w:t>
            </w:r>
            <w:r w:rsidR="00922DE5">
              <w:rPr>
                <w:bCs/>
                <w:sz w:val="22"/>
                <w:lang w:val="ru-RU"/>
              </w:rPr>
              <w:t>преждевременно</w:t>
            </w:r>
            <w:r w:rsidR="00922DE5" w:rsidRPr="00922DE5">
              <w:rPr>
                <w:bCs/>
                <w:sz w:val="22"/>
                <w:lang w:val="ru-RU"/>
              </w:rPr>
              <w:t xml:space="preserve"> </w:t>
            </w:r>
            <w:r w:rsidR="00922DE5">
              <w:rPr>
                <w:bCs/>
                <w:sz w:val="22"/>
                <w:lang w:val="ru-RU"/>
              </w:rPr>
              <w:t>оповещать</w:t>
            </w:r>
            <w:r w:rsidR="00922DE5" w:rsidRPr="00922DE5">
              <w:rPr>
                <w:bCs/>
                <w:sz w:val="22"/>
                <w:lang w:val="ru-RU"/>
              </w:rPr>
              <w:t xml:space="preserve"> </w:t>
            </w:r>
            <w:r w:rsidR="00922DE5">
              <w:rPr>
                <w:bCs/>
                <w:sz w:val="22"/>
                <w:lang w:val="ru-RU"/>
              </w:rPr>
              <w:t>о</w:t>
            </w:r>
            <w:r w:rsidR="00922DE5" w:rsidRPr="00922DE5">
              <w:rPr>
                <w:bCs/>
                <w:sz w:val="22"/>
                <w:lang w:val="ru-RU"/>
              </w:rPr>
              <w:t xml:space="preserve"> </w:t>
            </w:r>
            <w:r w:rsidR="00922DE5">
              <w:rPr>
                <w:bCs/>
                <w:sz w:val="22"/>
                <w:lang w:val="ru-RU"/>
              </w:rPr>
              <w:t>предложенных новых правилах или законах до их вступле</w:t>
            </w:r>
            <w:r w:rsidR="006106CF">
              <w:rPr>
                <w:bCs/>
                <w:sz w:val="22"/>
                <w:lang w:val="ru-RU"/>
              </w:rPr>
              <w:t>ния</w:t>
            </w:r>
            <w:r w:rsidR="00922DE5">
              <w:rPr>
                <w:bCs/>
                <w:sz w:val="22"/>
                <w:lang w:val="ru-RU"/>
              </w:rPr>
              <w:t xml:space="preserve"> в силу? </w:t>
            </w:r>
          </w:p>
          <w:p w:rsidR="008C34D8" w:rsidRDefault="008C34D8" w:rsidP="00C102CF">
            <w:pPr>
              <w:spacing w:after="0"/>
              <w:rPr>
                <w:bCs/>
                <w:sz w:val="20"/>
                <w:lang w:val="ru-RU"/>
              </w:rPr>
            </w:pPr>
          </w:p>
          <w:p w:rsidR="00922DE5" w:rsidRPr="00A205BF" w:rsidRDefault="00922DE5" w:rsidP="00C102CF">
            <w:pPr>
              <w:spacing w:after="0"/>
              <w:rPr>
                <w:rFonts w:asciiTheme="minorHAnsi" w:hAnsiTheme="minorHAnsi" w:cs="Times New Roman"/>
                <w:bCs/>
                <w:sz w:val="22"/>
                <w:lang w:val="ru-RU"/>
              </w:rPr>
            </w:pPr>
            <w:r>
              <w:rPr>
                <w:rFonts w:asciiTheme="minorHAnsi" w:hAnsiTheme="minorHAnsi"/>
                <w:bCs/>
                <w:sz w:val="22"/>
                <w:lang w:val="ru-RU"/>
              </w:rPr>
              <w:t xml:space="preserve">    </w:t>
            </w:r>
            <w:proofErr w:type="gramStart"/>
            <w:r w:rsidRPr="00A205BF">
              <w:rPr>
                <w:rFonts w:asciiTheme="minorHAnsi" w:hAnsiTheme="minorHAnsi"/>
                <w:bCs/>
                <w:sz w:val="22"/>
                <w:lang w:val="ru-RU"/>
              </w:rPr>
              <w:t>[  ]</w:t>
            </w:r>
            <w:proofErr w:type="gramEnd"/>
            <w:r w:rsidRPr="00A205BF">
              <w:rPr>
                <w:rFonts w:asciiTheme="minorHAnsi" w:hAnsiTheme="minorHAnsi"/>
                <w:bCs/>
                <w:sz w:val="22"/>
                <w:lang w:val="ru-RU"/>
              </w:rPr>
              <w:t xml:space="preserve"> </w:t>
            </w:r>
            <w:r w:rsidRPr="00A205BF">
              <w:rPr>
                <w:rFonts w:asciiTheme="minorHAnsi" w:hAnsiTheme="minorHAnsi" w:cs="Times New Roman"/>
                <w:bCs/>
                <w:sz w:val="22"/>
                <w:lang w:val="ru-RU"/>
              </w:rPr>
              <w:t>Да</w:t>
            </w:r>
            <w:r w:rsidRPr="00A205BF">
              <w:rPr>
                <w:rFonts w:asciiTheme="minorHAnsi" w:hAnsiTheme="minorHAnsi"/>
                <w:bCs/>
                <w:sz w:val="22"/>
                <w:lang w:val="ru-RU"/>
              </w:rPr>
              <w:t xml:space="preserve">   [ ]  </w:t>
            </w:r>
            <w:r w:rsidRPr="00A205BF">
              <w:rPr>
                <w:rFonts w:asciiTheme="minorHAnsi" w:hAnsiTheme="minorHAnsi" w:cs="Times New Roman"/>
                <w:bCs/>
                <w:sz w:val="22"/>
                <w:lang w:val="ru-RU"/>
              </w:rPr>
              <w:t>Нет</w:t>
            </w:r>
            <w:r w:rsidRPr="00A205BF">
              <w:rPr>
                <w:rFonts w:asciiTheme="minorHAnsi" w:hAnsiTheme="minorHAnsi"/>
                <w:bCs/>
                <w:sz w:val="22"/>
                <w:lang w:val="ru-RU"/>
              </w:rPr>
              <w:t xml:space="preserve">   [  ] </w:t>
            </w:r>
            <w:r w:rsidRPr="00A205BF">
              <w:rPr>
                <w:rFonts w:asciiTheme="minorHAnsi" w:hAnsiTheme="minorHAnsi" w:cs="Times New Roman"/>
                <w:bCs/>
                <w:sz w:val="22"/>
                <w:lang w:val="ru-RU"/>
              </w:rPr>
              <w:t>Не знаю</w:t>
            </w:r>
          </w:p>
          <w:p w:rsidR="00922DE5" w:rsidRPr="00922DE5" w:rsidRDefault="00922DE5" w:rsidP="00C102CF">
            <w:pPr>
              <w:spacing w:after="0"/>
              <w:rPr>
                <w:b/>
                <w:lang w:val="ru-RU"/>
              </w:rPr>
            </w:pPr>
          </w:p>
          <w:p w:rsidR="008C34D8" w:rsidRPr="006F3D7A" w:rsidRDefault="008C34D8" w:rsidP="00C102CF">
            <w:pPr>
              <w:spacing w:after="0"/>
              <w:rPr>
                <w:b/>
              </w:rPr>
            </w:pPr>
          </w:p>
        </w:tc>
        <w:tc>
          <w:tcPr>
            <w:tcW w:w="756" w:type="pct"/>
            <w:vMerge/>
            <w:shd w:val="clear" w:color="auto" w:fill="auto"/>
          </w:tcPr>
          <w:p w:rsidR="008C34D8" w:rsidRPr="006F3D7A" w:rsidRDefault="008C34D8" w:rsidP="00C102CF">
            <w:pPr>
              <w:spacing w:after="0"/>
              <w:rPr>
                <w:b/>
              </w:rPr>
            </w:pPr>
          </w:p>
        </w:tc>
        <w:tc>
          <w:tcPr>
            <w:tcW w:w="681" w:type="pct"/>
            <w:vMerge/>
          </w:tcPr>
          <w:p w:rsidR="008C34D8" w:rsidRDefault="008C34D8" w:rsidP="00C102CF">
            <w:pPr>
              <w:spacing w:after="0"/>
              <w:rPr>
                <w:b/>
              </w:rPr>
            </w:pPr>
          </w:p>
        </w:tc>
      </w:tr>
      <w:tr w:rsidR="000371F6" w:rsidRPr="006F3D7A" w:rsidTr="00C102CF">
        <w:trPr>
          <w:cantSplit/>
          <w:trHeight w:val="419"/>
        </w:trPr>
        <w:tc>
          <w:tcPr>
            <w:tcW w:w="2731" w:type="pct"/>
            <w:gridSpan w:val="2"/>
            <w:tcBorders>
              <w:bottom w:val="dashed" w:sz="4" w:space="0" w:color="auto"/>
            </w:tcBorders>
            <w:shd w:val="clear" w:color="auto" w:fill="D9D9D9" w:themeFill="background1" w:themeFillShade="D9"/>
          </w:tcPr>
          <w:p w:rsidR="000371F6" w:rsidRPr="000371F6" w:rsidRDefault="000371F6" w:rsidP="00C102CF">
            <w:pPr>
              <w:spacing w:after="0"/>
              <w:rPr>
                <w:b/>
                <w:bCs/>
                <w:sz w:val="22"/>
                <w:lang w:val="ru-RU"/>
              </w:rPr>
            </w:pPr>
            <w:r w:rsidRPr="000371F6">
              <w:rPr>
                <w:b/>
                <w:bCs/>
                <w:sz w:val="22"/>
                <w:lang w:val="ru-RU"/>
              </w:rPr>
              <w:t>5. Предварительное решение (по поводу тарификации)</w:t>
            </w:r>
            <w:r w:rsidRPr="008B501B">
              <w:rPr>
                <w:i/>
                <w:noProof/>
                <w:lang w:val="en-GB" w:eastAsia="en-GB"/>
              </w:rPr>
              <w:drawing>
                <wp:inline distT="0" distB="0" distL="0" distR="0">
                  <wp:extent cx="233917" cy="170940"/>
                  <wp:effectExtent l="0" t="0" r="0" b="635"/>
                  <wp:docPr id="46" name="Picture 3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0371F6" w:rsidRPr="008B501B" w:rsidRDefault="000371F6"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0371F6" w:rsidRPr="008B501B" w:rsidRDefault="000371F6"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0371F6" w:rsidRPr="008B501B" w:rsidRDefault="000371F6"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0371F6" w:rsidRPr="008B501B" w:rsidRDefault="000371F6"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0371F6" w:rsidRPr="008B501B" w:rsidRDefault="000371F6"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0371F6" w:rsidRPr="006F3D7A" w:rsidRDefault="000371F6" w:rsidP="00C102CF">
            <w:pPr>
              <w:spacing w:after="0"/>
              <w:rPr>
                <w:b/>
              </w:rPr>
            </w:pPr>
          </w:p>
        </w:tc>
        <w:tc>
          <w:tcPr>
            <w:tcW w:w="681" w:type="pct"/>
            <w:vMerge w:val="restart"/>
          </w:tcPr>
          <w:p w:rsidR="000371F6" w:rsidRDefault="000371F6" w:rsidP="00C102CF">
            <w:pPr>
              <w:spacing w:after="0"/>
              <w:rPr>
                <w:b/>
              </w:rPr>
            </w:pPr>
          </w:p>
        </w:tc>
      </w:tr>
      <w:tr w:rsidR="008C34D8" w:rsidRPr="006F3D7A" w:rsidTr="00C102CF">
        <w:trPr>
          <w:cantSplit/>
          <w:trHeight w:val="4621"/>
        </w:trPr>
        <w:tc>
          <w:tcPr>
            <w:tcW w:w="3563" w:type="pct"/>
            <w:gridSpan w:val="7"/>
            <w:tcBorders>
              <w:top w:val="dashed" w:sz="4" w:space="0" w:color="auto"/>
              <w:bottom w:val="single" w:sz="4" w:space="0" w:color="auto"/>
            </w:tcBorders>
            <w:shd w:val="clear" w:color="auto" w:fill="auto"/>
          </w:tcPr>
          <w:p w:rsidR="008C34D8" w:rsidRPr="000371F6" w:rsidRDefault="008C34D8" w:rsidP="00C102CF">
            <w:pPr>
              <w:spacing w:after="0"/>
              <w:rPr>
                <w:bCs/>
                <w:sz w:val="22"/>
                <w:lang w:val="ru-RU"/>
              </w:rPr>
            </w:pPr>
          </w:p>
          <w:p w:rsidR="000371F6" w:rsidRPr="000371F6" w:rsidRDefault="000371F6" w:rsidP="00C102CF">
            <w:pPr>
              <w:spacing w:after="0"/>
              <w:rPr>
                <w:rFonts w:asciiTheme="minorHAnsi" w:hAnsiTheme="minorHAnsi"/>
                <w:bCs/>
                <w:sz w:val="22"/>
                <w:lang w:val="ru-RU"/>
              </w:rPr>
            </w:pPr>
            <w:r w:rsidRPr="000371F6">
              <w:rPr>
                <w:rFonts w:asciiTheme="minorHAnsi" w:hAnsiTheme="minorHAnsi"/>
                <w:bCs/>
                <w:sz w:val="22"/>
                <w:lang w:val="ru-RU"/>
              </w:rPr>
              <w:t xml:space="preserve">5.1. </w:t>
            </w:r>
            <w:r w:rsidRPr="000371F6">
              <w:rPr>
                <w:rFonts w:asciiTheme="minorHAnsi" w:hAnsiTheme="minorHAnsi" w:cs="Times New Roman"/>
                <w:bCs/>
                <w:sz w:val="22"/>
                <w:lang w:val="ru-RU"/>
              </w:rPr>
              <w:t>Опубликованы ли процедуры для подачи заявлений по предварительному решению?</w:t>
            </w:r>
          </w:p>
          <w:p w:rsidR="000371F6" w:rsidRPr="000371F6" w:rsidRDefault="000371F6" w:rsidP="00C102CF">
            <w:pPr>
              <w:spacing w:after="0"/>
              <w:rPr>
                <w:rFonts w:asciiTheme="minorHAnsi" w:hAnsiTheme="minorHAnsi"/>
                <w:bCs/>
                <w:sz w:val="22"/>
                <w:lang w:val="ru-RU"/>
              </w:rPr>
            </w:pPr>
          </w:p>
          <w:p w:rsidR="000371F6" w:rsidRPr="000371F6" w:rsidRDefault="000371F6" w:rsidP="00C102CF">
            <w:pPr>
              <w:spacing w:after="0"/>
              <w:rPr>
                <w:rFonts w:asciiTheme="minorHAnsi" w:hAnsiTheme="minorHAnsi" w:cs="Times New Roman"/>
                <w:bCs/>
                <w:sz w:val="22"/>
                <w:lang w:val="ru-RU"/>
              </w:rPr>
            </w:pPr>
            <w:proofErr w:type="gramStart"/>
            <w:r w:rsidRPr="000371F6">
              <w:rPr>
                <w:rFonts w:asciiTheme="minorHAnsi" w:hAnsiTheme="minorHAnsi"/>
                <w:bCs/>
                <w:sz w:val="22"/>
                <w:lang w:val="ru-RU"/>
              </w:rPr>
              <w:t>[  ]</w:t>
            </w:r>
            <w:proofErr w:type="gramEnd"/>
            <w:r w:rsidRPr="000371F6">
              <w:rPr>
                <w:rFonts w:asciiTheme="minorHAnsi" w:hAnsiTheme="minorHAnsi"/>
                <w:bCs/>
                <w:sz w:val="22"/>
                <w:lang w:val="ru-RU"/>
              </w:rPr>
              <w:t xml:space="preserve"> </w:t>
            </w:r>
            <w:r w:rsidRPr="000371F6">
              <w:rPr>
                <w:rFonts w:asciiTheme="minorHAnsi" w:hAnsiTheme="minorHAnsi" w:cs="Times New Roman"/>
                <w:bCs/>
                <w:sz w:val="22"/>
                <w:lang w:val="ru-RU"/>
              </w:rPr>
              <w:t>Да</w:t>
            </w:r>
            <w:r w:rsidRPr="000371F6">
              <w:rPr>
                <w:rFonts w:asciiTheme="minorHAnsi" w:hAnsiTheme="minorHAnsi"/>
                <w:bCs/>
                <w:sz w:val="22"/>
                <w:lang w:val="ru-RU"/>
              </w:rPr>
              <w:t xml:space="preserve">   [ ]  </w:t>
            </w:r>
            <w:r w:rsidRPr="000371F6">
              <w:rPr>
                <w:rFonts w:asciiTheme="minorHAnsi" w:hAnsiTheme="minorHAnsi" w:cs="Times New Roman"/>
                <w:bCs/>
                <w:sz w:val="22"/>
                <w:lang w:val="ru-RU"/>
              </w:rPr>
              <w:t>Нет</w:t>
            </w:r>
            <w:r w:rsidRPr="000371F6">
              <w:rPr>
                <w:rFonts w:asciiTheme="minorHAnsi" w:hAnsiTheme="minorHAnsi"/>
                <w:bCs/>
                <w:sz w:val="22"/>
                <w:lang w:val="ru-RU"/>
              </w:rPr>
              <w:t xml:space="preserve">   [  ] </w:t>
            </w:r>
            <w:r w:rsidRPr="000371F6">
              <w:rPr>
                <w:rFonts w:asciiTheme="minorHAnsi" w:hAnsiTheme="minorHAnsi" w:cs="Times New Roman"/>
                <w:bCs/>
                <w:sz w:val="22"/>
                <w:lang w:val="ru-RU"/>
              </w:rPr>
              <w:t>Не знаю</w:t>
            </w:r>
          </w:p>
          <w:p w:rsidR="000371F6" w:rsidRPr="000371F6" w:rsidRDefault="000371F6" w:rsidP="00C102CF">
            <w:pPr>
              <w:spacing w:after="0"/>
              <w:rPr>
                <w:rFonts w:asciiTheme="minorHAnsi" w:hAnsiTheme="minorHAnsi"/>
                <w:bCs/>
                <w:sz w:val="22"/>
                <w:lang w:val="ru-RU"/>
              </w:rPr>
            </w:pPr>
          </w:p>
          <w:p w:rsidR="000371F6" w:rsidRPr="000371F6" w:rsidRDefault="000371F6" w:rsidP="00C102CF">
            <w:pPr>
              <w:spacing w:after="0"/>
              <w:rPr>
                <w:rFonts w:asciiTheme="minorHAnsi" w:hAnsiTheme="minorHAnsi"/>
                <w:bCs/>
                <w:sz w:val="22"/>
                <w:lang w:val="ru-RU"/>
              </w:rPr>
            </w:pPr>
            <w:r w:rsidRPr="000371F6">
              <w:rPr>
                <w:rFonts w:asciiTheme="minorHAnsi" w:hAnsiTheme="minorHAnsi"/>
                <w:bCs/>
                <w:sz w:val="22"/>
                <w:lang w:val="ru-RU"/>
              </w:rPr>
              <w:t xml:space="preserve">5.2. </w:t>
            </w:r>
            <w:r w:rsidRPr="000371F6">
              <w:rPr>
                <w:rFonts w:asciiTheme="minorHAnsi" w:hAnsiTheme="minorHAnsi" w:cs="Times New Roman"/>
                <w:bCs/>
                <w:sz w:val="22"/>
                <w:lang w:val="ru-RU"/>
              </w:rPr>
              <w:t xml:space="preserve">Какой период действия предварительного решения? </w:t>
            </w:r>
          </w:p>
          <w:p w:rsidR="000371F6" w:rsidRPr="000371F6" w:rsidRDefault="000371F6" w:rsidP="00C102CF">
            <w:pPr>
              <w:spacing w:after="0"/>
              <w:rPr>
                <w:rFonts w:asciiTheme="minorHAnsi" w:hAnsiTheme="minorHAnsi" w:cs="Times New Roman"/>
                <w:bCs/>
                <w:sz w:val="22"/>
                <w:lang w:val="ru-RU"/>
              </w:rPr>
            </w:pPr>
            <w:r w:rsidRPr="000371F6">
              <w:rPr>
                <w:rFonts w:asciiTheme="minorHAnsi" w:hAnsiTheme="minorHAnsi"/>
                <w:bCs/>
                <w:sz w:val="22"/>
                <w:lang w:val="ru-RU"/>
              </w:rPr>
              <w:t xml:space="preserve">      _____ </w:t>
            </w:r>
            <w:r w:rsidRPr="000371F6">
              <w:rPr>
                <w:rFonts w:asciiTheme="minorHAnsi" w:hAnsiTheme="minorHAnsi" w:cs="Times New Roman"/>
                <w:bCs/>
                <w:sz w:val="22"/>
                <w:lang w:val="ru-RU"/>
              </w:rPr>
              <w:t>Месяцев</w:t>
            </w:r>
            <w:r w:rsidRPr="000371F6">
              <w:rPr>
                <w:rFonts w:asciiTheme="minorHAnsi" w:hAnsiTheme="minorHAnsi"/>
                <w:bCs/>
                <w:sz w:val="22"/>
                <w:lang w:val="ru-RU"/>
              </w:rPr>
              <w:t xml:space="preserve">                        </w:t>
            </w:r>
            <w:proofErr w:type="gramStart"/>
            <w:r w:rsidRPr="000371F6">
              <w:rPr>
                <w:rFonts w:asciiTheme="minorHAnsi" w:hAnsiTheme="minorHAnsi"/>
                <w:bCs/>
                <w:sz w:val="22"/>
                <w:lang w:val="ru-RU"/>
              </w:rPr>
              <w:t xml:space="preserve">   [</w:t>
            </w:r>
            <w:proofErr w:type="gramEnd"/>
            <w:r w:rsidRPr="000371F6">
              <w:rPr>
                <w:rFonts w:asciiTheme="minorHAnsi" w:hAnsiTheme="minorHAnsi"/>
                <w:bCs/>
                <w:sz w:val="22"/>
                <w:lang w:val="ru-RU"/>
              </w:rPr>
              <w:t xml:space="preserve">   ] </w:t>
            </w:r>
            <w:r w:rsidRPr="000371F6">
              <w:rPr>
                <w:rFonts w:asciiTheme="minorHAnsi" w:hAnsiTheme="minorHAnsi" w:cs="Times New Roman"/>
                <w:bCs/>
                <w:sz w:val="22"/>
                <w:lang w:val="ru-RU"/>
              </w:rPr>
              <w:t>Не знаю</w:t>
            </w:r>
          </w:p>
          <w:p w:rsidR="000371F6" w:rsidRPr="000371F6" w:rsidRDefault="000371F6" w:rsidP="00C102CF">
            <w:pPr>
              <w:spacing w:after="0"/>
              <w:rPr>
                <w:rFonts w:asciiTheme="minorHAnsi" w:hAnsiTheme="minorHAnsi"/>
                <w:bCs/>
                <w:sz w:val="22"/>
                <w:lang w:val="ru-RU"/>
              </w:rPr>
            </w:pPr>
          </w:p>
          <w:p w:rsidR="000371F6" w:rsidRPr="000371F6" w:rsidRDefault="000371F6" w:rsidP="00C102CF">
            <w:pPr>
              <w:spacing w:after="0"/>
              <w:rPr>
                <w:rFonts w:asciiTheme="minorHAnsi" w:hAnsiTheme="minorHAnsi"/>
                <w:bCs/>
                <w:sz w:val="22"/>
                <w:lang w:val="ru-RU"/>
              </w:rPr>
            </w:pPr>
            <w:r w:rsidRPr="000371F6">
              <w:rPr>
                <w:rFonts w:asciiTheme="minorHAnsi" w:hAnsiTheme="minorHAnsi"/>
                <w:bCs/>
                <w:sz w:val="22"/>
                <w:lang w:val="ru-RU"/>
              </w:rPr>
              <w:t xml:space="preserve">5.3. </w:t>
            </w:r>
            <w:r w:rsidRPr="000371F6">
              <w:rPr>
                <w:rFonts w:asciiTheme="minorHAnsi" w:hAnsiTheme="minorHAnsi" w:cs="Times New Roman"/>
                <w:bCs/>
                <w:sz w:val="22"/>
                <w:lang w:val="ru-RU"/>
              </w:rPr>
              <w:t>Возможно ли запросить пересмотр предварительного решения или его изменение/модификацию?</w:t>
            </w:r>
          </w:p>
          <w:p w:rsidR="000371F6" w:rsidRPr="000371F6" w:rsidRDefault="000371F6" w:rsidP="00C102CF">
            <w:pPr>
              <w:spacing w:after="0"/>
              <w:rPr>
                <w:rFonts w:asciiTheme="minorHAnsi" w:hAnsiTheme="minorHAnsi"/>
                <w:bCs/>
                <w:sz w:val="22"/>
                <w:lang w:val="ru-RU"/>
              </w:rPr>
            </w:pPr>
          </w:p>
          <w:p w:rsidR="000371F6" w:rsidRPr="000371F6" w:rsidRDefault="000371F6" w:rsidP="00C102CF">
            <w:pPr>
              <w:spacing w:after="0"/>
              <w:rPr>
                <w:rFonts w:asciiTheme="minorHAnsi" w:hAnsiTheme="minorHAnsi" w:cs="Times New Roman"/>
                <w:bCs/>
                <w:sz w:val="22"/>
                <w:lang w:val="ru-RU"/>
              </w:rPr>
            </w:pPr>
            <w:proofErr w:type="gramStart"/>
            <w:r w:rsidRPr="000371F6">
              <w:rPr>
                <w:rFonts w:asciiTheme="minorHAnsi" w:hAnsiTheme="minorHAnsi"/>
                <w:bCs/>
                <w:sz w:val="22"/>
                <w:lang w:val="ru-RU"/>
              </w:rPr>
              <w:t>[  ]</w:t>
            </w:r>
            <w:proofErr w:type="gramEnd"/>
            <w:r w:rsidRPr="000371F6">
              <w:rPr>
                <w:rFonts w:asciiTheme="minorHAnsi" w:hAnsiTheme="minorHAnsi"/>
                <w:bCs/>
                <w:sz w:val="22"/>
                <w:lang w:val="ru-RU"/>
              </w:rPr>
              <w:t xml:space="preserve"> </w:t>
            </w:r>
            <w:r w:rsidRPr="000371F6">
              <w:rPr>
                <w:rFonts w:asciiTheme="minorHAnsi" w:hAnsiTheme="minorHAnsi" w:cs="Times New Roman"/>
                <w:bCs/>
                <w:sz w:val="22"/>
                <w:lang w:val="ru-RU"/>
              </w:rPr>
              <w:t>Да</w:t>
            </w:r>
            <w:r w:rsidRPr="000371F6">
              <w:rPr>
                <w:rFonts w:asciiTheme="minorHAnsi" w:hAnsiTheme="minorHAnsi"/>
                <w:bCs/>
                <w:sz w:val="22"/>
                <w:lang w:val="ru-RU"/>
              </w:rPr>
              <w:t xml:space="preserve">   [ ]  </w:t>
            </w:r>
            <w:r w:rsidRPr="000371F6">
              <w:rPr>
                <w:rFonts w:asciiTheme="minorHAnsi" w:hAnsiTheme="minorHAnsi" w:cs="Times New Roman"/>
                <w:bCs/>
                <w:sz w:val="22"/>
                <w:lang w:val="ru-RU"/>
              </w:rPr>
              <w:t>Нет</w:t>
            </w:r>
            <w:r w:rsidRPr="000371F6">
              <w:rPr>
                <w:rFonts w:asciiTheme="minorHAnsi" w:hAnsiTheme="minorHAnsi"/>
                <w:bCs/>
                <w:sz w:val="22"/>
                <w:lang w:val="ru-RU"/>
              </w:rPr>
              <w:t xml:space="preserve">   [  ] </w:t>
            </w:r>
            <w:r w:rsidRPr="000371F6">
              <w:rPr>
                <w:rFonts w:asciiTheme="minorHAnsi" w:hAnsiTheme="minorHAnsi" w:cs="Times New Roman"/>
                <w:bCs/>
                <w:sz w:val="22"/>
                <w:lang w:val="ru-RU"/>
              </w:rPr>
              <w:t>Не знаю</w:t>
            </w:r>
          </w:p>
          <w:p w:rsidR="000371F6" w:rsidRPr="000371F6" w:rsidRDefault="000371F6" w:rsidP="00C102CF">
            <w:pPr>
              <w:spacing w:after="0"/>
              <w:rPr>
                <w:rFonts w:asciiTheme="minorHAnsi" w:hAnsiTheme="minorHAnsi"/>
                <w:bCs/>
                <w:sz w:val="22"/>
                <w:lang w:val="ru-RU"/>
              </w:rPr>
            </w:pPr>
          </w:p>
          <w:p w:rsidR="000371F6" w:rsidRPr="000371F6" w:rsidRDefault="000371F6" w:rsidP="00C102CF">
            <w:pPr>
              <w:spacing w:after="0"/>
              <w:rPr>
                <w:rFonts w:asciiTheme="minorHAnsi" w:hAnsiTheme="minorHAnsi"/>
                <w:bCs/>
                <w:sz w:val="22"/>
                <w:lang w:val="ru-RU"/>
              </w:rPr>
            </w:pPr>
            <w:r w:rsidRPr="000371F6">
              <w:rPr>
                <w:rFonts w:asciiTheme="minorHAnsi" w:hAnsiTheme="minorHAnsi"/>
                <w:bCs/>
                <w:sz w:val="22"/>
                <w:lang w:val="ru-RU"/>
              </w:rPr>
              <w:t xml:space="preserve">5.4. </w:t>
            </w:r>
            <w:r w:rsidRPr="000371F6">
              <w:rPr>
                <w:rFonts w:asciiTheme="minorHAnsi" w:hAnsiTheme="minorHAnsi" w:cs="Times New Roman"/>
                <w:bCs/>
                <w:sz w:val="22"/>
                <w:lang w:val="ru-RU"/>
              </w:rPr>
              <w:t>Доступна ли публично информация по предварительному решению для заинтересованных сторон?</w:t>
            </w:r>
          </w:p>
          <w:p w:rsidR="000371F6" w:rsidRPr="000371F6" w:rsidRDefault="000371F6" w:rsidP="00C102CF">
            <w:pPr>
              <w:spacing w:after="0"/>
              <w:rPr>
                <w:rFonts w:asciiTheme="minorHAnsi" w:hAnsiTheme="minorHAnsi"/>
                <w:bCs/>
                <w:sz w:val="22"/>
                <w:lang w:val="ru-RU"/>
              </w:rPr>
            </w:pPr>
          </w:p>
          <w:p w:rsidR="000371F6" w:rsidRPr="000371F6" w:rsidRDefault="000371F6" w:rsidP="00C102CF">
            <w:pPr>
              <w:spacing w:after="0"/>
              <w:rPr>
                <w:rFonts w:asciiTheme="minorHAnsi" w:hAnsiTheme="minorHAnsi" w:cs="Times New Roman"/>
                <w:bCs/>
                <w:sz w:val="22"/>
                <w:lang w:val="ru-RU"/>
              </w:rPr>
            </w:pPr>
            <w:proofErr w:type="gramStart"/>
            <w:r w:rsidRPr="000371F6">
              <w:rPr>
                <w:rFonts w:asciiTheme="minorHAnsi" w:hAnsiTheme="minorHAnsi"/>
                <w:bCs/>
                <w:sz w:val="22"/>
                <w:lang w:val="ru-RU"/>
              </w:rPr>
              <w:t>[  ]</w:t>
            </w:r>
            <w:proofErr w:type="gramEnd"/>
            <w:r w:rsidRPr="000371F6">
              <w:rPr>
                <w:rFonts w:asciiTheme="minorHAnsi" w:hAnsiTheme="minorHAnsi"/>
                <w:bCs/>
                <w:sz w:val="22"/>
                <w:lang w:val="ru-RU"/>
              </w:rPr>
              <w:t xml:space="preserve"> </w:t>
            </w:r>
            <w:r w:rsidRPr="000371F6">
              <w:rPr>
                <w:rFonts w:asciiTheme="minorHAnsi" w:hAnsiTheme="minorHAnsi" w:cs="Times New Roman"/>
                <w:bCs/>
                <w:sz w:val="22"/>
                <w:lang w:val="ru-RU"/>
              </w:rPr>
              <w:t>Да</w:t>
            </w:r>
            <w:r w:rsidRPr="000371F6">
              <w:rPr>
                <w:rFonts w:asciiTheme="minorHAnsi" w:hAnsiTheme="minorHAnsi"/>
                <w:bCs/>
                <w:sz w:val="22"/>
                <w:lang w:val="ru-RU"/>
              </w:rPr>
              <w:t xml:space="preserve">   [ ]  </w:t>
            </w:r>
            <w:r w:rsidRPr="000371F6">
              <w:rPr>
                <w:rFonts w:asciiTheme="minorHAnsi" w:hAnsiTheme="minorHAnsi" w:cs="Times New Roman"/>
                <w:bCs/>
                <w:sz w:val="22"/>
                <w:lang w:val="ru-RU"/>
              </w:rPr>
              <w:t>Нет</w:t>
            </w:r>
            <w:r w:rsidRPr="000371F6">
              <w:rPr>
                <w:rFonts w:asciiTheme="minorHAnsi" w:hAnsiTheme="minorHAnsi"/>
                <w:bCs/>
                <w:sz w:val="22"/>
                <w:lang w:val="ru-RU"/>
              </w:rPr>
              <w:t xml:space="preserve">   [  ] </w:t>
            </w:r>
            <w:r w:rsidRPr="000371F6">
              <w:rPr>
                <w:rFonts w:asciiTheme="minorHAnsi" w:hAnsiTheme="minorHAnsi" w:cs="Times New Roman"/>
                <w:bCs/>
                <w:sz w:val="22"/>
                <w:lang w:val="ru-RU"/>
              </w:rPr>
              <w:t>Не знаю</w:t>
            </w:r>
          </w:p>
          <w:p w:rsidR="008C34D8" w:rsidRPr="006F3D7A" w:rsidRDefault="008C34D8" w:rsidP="00C102CF">
            <w:pPr>
              <w:spacing w:after="0"/>
              <w:rPr>
                <w:b/>
              </w:rPr>
            </w:pPr>
          </w:p>
        </w:tc>
        <w:tc>
          <w:tcPr>
            <w:tcW w:w="756" w:type="pct"/>
            <w:vMerge/>
            <w:tcBorders>
              <w:bottom w:val="single" w:sz="4" w:space="0" w:color="auto"/>
            </w:tcBorders>
            <w:shd w:val="clear" w:color="auto" w:fill="auto"/>
          </w:tcPr>
          <w:p w:rsidR="008C34D8" w:rsidRPr="006F3D7A" w:rsidRDefault="008C34D8" w:rsidP="00C102CF">
            <w:pPr>
              <w:spacing w:after="0"/>
              <w:rPr>
                <w:b/>
              </w:rPr>
            </w:pPr>
          </w:p>
        </w:tc>
        <w:tc>
          <w:tcPr>
            <w:tcW w:w="681" w:type="pct"/>
            <w:vMerge/>
            <w:tcBorders>
              <w:bottom w:val="single" w:sz="4" w:space="0" w:color="auto"/>
            </w:tcBorders>
          </w:tcPr>
          <w:p w:rsidR="008C34D8" w:rsidRDefault="008C34D8" w:rsidP="00C102CF">
            <w:pPr>
              <w:spacing w:after="0"/>
              <w:rPr>
                <w:b/>
              </w:rPr>
            </w:pPr>
          </w:p>
        </w:tc>
      </w:tr>
      <w:tr w:rsidR="008C34D8" w:rsidRPr="00D9482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8C34D8" w:rsidRDefault="008C34D8" w:rsidP="00C102CF">
            <w:pPr>
              <w:spacing w:after="0"/>
              <w:rPr>
                <w:b/>
              </w:rPr>
            </w:pPr>
            <w:r w:rsidRPr="000F646F">
              <w:rPr>
                <w:i/>
                <w:noProof/>
                <w:lang w:val="en-GB" w:eastAsia="en-GB"/>
              </w:rPr>
              <w:drawing>
                <wp:inline distT="0" distB="0" distL="0" distR="0">
                  <wp:extent cx="475488" cy="347472"/>
                  <wp:effectExtent l="0" t="0" r="1270" b="0"/>
                  <wp:docPr id="9" name="Picture 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8C34D8" w:rsidRPr="000371F6" w:rsidRDefault="000371F6" w:rsidP="00C102CF">
            <w:pPr>
              <w:spacing w:after="0"/>
              <w:rPr>
                <w:i/>
                <w:lang w:val="ru-RU"/>
              </w:rPr>
            </w:pPr>
            <w:r w:rsidRPr="008B501B">
              <w:rPr>
                <w:i/>
                <w:sz w:val="20"/>
                <w:szCs w:val="20"/>
                <w:lang w:val="ru-RU"/>
              </w:rPr>
              <w:t>Предва</w:t>
            </w:r>
            <w:r w:rsidRPr="000371F6">
              <w:rPr>
                <w:i/>
                <w:sz w:val="20"/>
                <w:szCs w:val="20"/>
                <w:lang w:val="ru-RU"/>
              </w:rPr>
              <w:t>рительное решение для таможенных целей может быть определено как возможность получения обязывающего предварительного согласования с таможенными органами до момента прибытия товара к границе, вынесенное компетентными органами в письменном виде, что предоставляет заявителю классификацию, оценку стоимости, право на особые преимущества или оценку происхождения определенного товара в течение установленных временных рамок, если поставка товара соответствует описанию в документах.</w:t>
            </w:r>
          </w:p>
          <w:p w:rsidR="008C34D8" w:rsidRPr="000371F6" w:rsidRDefault="008C34D8" w:rsidP="00C102CF">
            <w:pPr>
              <w:spacing w:after="0"/>
              <w:rPr>
                <w:i/>
                <w:lang w:val="ru-RU"/>
              </w:rPr>
            </w:pPr>
          </w:p>
        </w:tc>
      </w:tr>
      <w:tr w:rsidR="000371F6" w:rsidRPr="006F3D7A" w:rsidTr="00C102CF">
        <w:trPr>
          <w:cantSplit/>
          <w:trHeight w:val="670"/>
        </w:trPr>
        <w:tc>
          <w:tcPr>
            <w:tcW w:w="2731" w:type="pct"/>
            <w:gridSpan w:val="2"/>
            <w:tcBorders>
              <w:bottom w:val="dashed" w:sz="4" w:space="0" w:color="auto"/>
            </w:tcBorders>
            <w:shd w:val="clear" w:color="auto" w:fill="D9D9D9" w:themeFill="background1" w:themeFillShade="D9"/>
          </w:tcPr>
          <w:p w:rsidR="000371F6" w:rsidRPr="000371F6" w:rsidRDefault="000371F6" w:rsidP="00C102CF">
            <w:pPr>
              <w:spacing w:after="0"/>
              <w:rPr>
                <w:bCs/>
                <w:i/>
                <w:sz w:val="22"/>
                <w:lang w:val="ru-RU"/>
              </w:rPr>
            </w:pPr>
            <w:r w:rsidRPr="000371F6">
              <w:rPr>
                <w:b/>
                <w:bCs/>
                <w:sz w:val="22"/>
                <w:lang w:val="ru-RU"/>
              </w:rPr>
              <w:t>6.</w:t>
            </w:r>
            <w:r w:rsidRPr="000371F6">
              <w:rPr>
                <w:bCs/>
                <w:sz w:val="22"/>
                <w:lang w:val="ru-RU"/>
              </w:rPr>
              <w:t xml:space="preserve"> </w:t>
            </w:r>
            <w:r w:rsidRPr="008B501B">
              <w:rPr>
                <w:b/>
                <w:bCs/>
                <w:sz w:val="22"/>
                <w:lang w:val="ru-RU"/>
              </w:rPr>
              <w:t>Управление рисками</w:t>
            </w:r>
            <w:r w:rsidRPr="008B501B">
              <w:rPr>
                <w:b/>
                <w:lang w:val="ru-RU"/>
              </w:rPr>
              <w:t xml:space="preserve"> </w:t>
            </w:r>
            <w:r w:rsidRPr="008B501B">
              <w:rPr>
                <w:b/>
                <w:bCs/>
                <w:sz w:val="22"/>
                <w:lang w:val="ru-RU"/>
              </w:rPr>
              <w:t>(как основа решения</w:t>
            </w:r>
            <w:r>
              <w:rPr>
                <w:b/>
                <w:bCs/>
                <w:sz w:val="22"/>
                <w:lang w:val="ru-RU"/>
              </w:rPr>
              <w:t>:</w:t>
            </w:r>
            <w:r w:rsidRPr="008B501B">
              <w:rPr>
                <w:b/>
                <w:bCs/>
                <w:sz w:val="22"/>
                <w:lang w:val="ru-RU"/>
              </w:rPr>
              <w:t xml:space="preserve"> будет </w:t>
            </w:r>
            <w:r>
              <w:rPr>
                <w:b/>
                <w:bCs/>
                <w:sz w:val="22"/>
                <w:lang w:val="ru-RU"/>
              </w:rPr>
              <w:t>ли партия товара</w:t>
            </w:r>
            <w:r w:rsidRPr="008B501B">
              <w:rPr>
                <w:b/>
                <w:bCs/>
                <w:sz w:val="22"/>
                <w:lang w:val="ru-RU"/>
              </w:rPr>
              <w:t xml:space="preserve"> физически осмотрена</w:t>
            </w:r>
            <w:r>
              <w:rPr>
                <w:b/>
                <w:bCs/>
                <w:sz w:val="22"/>
                <w:lang w:val="ru-RU"/>
              </w:rPr>
              <w:t xml:space="preserve"> или нет</w:t>
            </w:r>
            <w:r w:rsidRPr="008B501B">
              <w:rPr>
                <w:b/>
                <w:bCs/>
                <w:sz w:val="22"/>
                <w:lang w:val="ru-RU"/>
              </w:rPr>
              <w:t>)</w:t>
            </w:r>
            <w:r w:rsidRPr="008B501B">
              <w:rPr>
                <w:b/>
                <w:i/>
                <w:noProof/>
                <w:lang w:val="en-GB" w:eastAsia="en-GB"/>
              </w:rPr>
              <w:drawing>
                <wp:inline distT="0" distB="0" distL="0" distR="0">
                  <wp:extent cx="233917" cy="170940"/>
                  <wp:effectExtent l="0" t="0" r="0" b="635"/>
                  <wp:docPr id="48" name="Picture 3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0371F6" w:rsidRPr="008B501B" w:rsidRDefault="000371F6"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0371F6" w:rsidRPr="008B501B" w:rsidRDefault="000371F6"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0371F6" w:rsidRPr="008B501B" w:rsidRDefault="000371F6"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0371F6" w:rsidRPr="008B501B" w:rsidRDefault="000371F6"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0371F6" w:rsidRPr="008B501B" w:rsidRDefault="000371F6"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0371F6" w:rsidRPr="008B501B" w:rsidRDefault="000371F6"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0371F6" w:rsidRPr="006F3D7A" w:rsidRDefault="000371F6" w:rsidP="00C102CF">
            <w:pPr>
              <w:spacing w:after="0"/>
              <w:rPr>
                <w:b/>
              </w:rPr>
            </w:pPr>
          </w:p>
        </w:tc>
        <w:tc>
          <w:tcPr>
            <w:tcW w:w="681" w:type="pct"/>
            <w:vMerge w:val="restart"/>
          </w:tcPr>
          <w:p w:rsidR="000371F6" w:rsidRPr="006F3D7A" w:rsidRDefault="000371F6" w:rsidP="00C102CF">
            <w:pPr>
              <w:spacing w:after="0"/>
              <w:rPr>
                <w:b/>
              </w:rPr>
            </w:pPr>
          </w:p>
        </w:tc>
      </w:tr>
      <w:tr w:rsidR="008C34D8" w:rsidRPr="006F3D7A" w:rsidTr="00C102CF">
        <w:trPr>
          <w:cantSplit/>
          <w:trHeight w:val="5533"/>
        </w:trPr>
        <w:tc>
          <w:tcPr>
            <w:tcW w:w="3563" w:type="pct"/>
            <w:gridSpan w:val="7"/>
            <w:tcBorders>
              <w:top w:val="dashed" w:sz="4" w:space="0" w:color="auto"/>
              <w:bottom w:val="single" w:sz="4" w:space="0" w:color="auto"/>
            </w:tcBorders>
            <w:shd w:val="clear" w:color="auto" w:fill="auto"/>
          </w:tcPr>
          <w:p w:rsidR="008C34D8" w:rsidRPr="001C42C0" w:rsidRDefault="008C34D8" w:rsidP="00C102CF">
            <w:pPr>
              <w:spacing w:after="0"/>
              <w:rPr>
                <w:bCs/>
                <w:sz w:val="22"/>
                <w:lang w:val="ru-RU"/>
              </w:rPr>
            </w:pPr>
          </w:p>
          <w:p w:rsidR="001C42C0" w:rsidRPr="001C42C0" w:rsidRDefault="001C42C0" w:rsidP="00C102CF">
            <w:pPr>
              <w:spacing w:after="0"/>
              <w:rPr>
                <w:rFonts w:asciiTheme="minorHAnsi" w:hAnsiTheme="minorHAnsi"/>
                <w:bCs/>
                <w:sz w:val="22"/>
                <w:lang w:val="ru-RU"/>
              </w:rPr>
            </w:pPr>
            <w:r w:rsidRPr="001C42C0">
              <w:rPr>
                <w:rFonts w:asciiTheme="minorHAnsi" w:hAnsiTheme="minorHAnsi"/>
                <w:bCs/>
                <w:sz w:val="22"/>
                <w:lang w:val="ru-RU"/>
              </w:rPr>
              <w:t xml:space="preserve">6.1. </w:t>
            </w:r>
            <w:r w:rsidRPr="001C42C0">
              <w:rPr>
                <w:rFonts w:asciiTheme="minorHAnsi" w:hAnsiTheme="minorHAnsi" w:cs="Times New Roman"/>
                <w:bCs/>
                <w:sz w:val="22"/>
                <w:lang w:val="ru-RU"/>
              </w:rPr>
              <w:t>Все ли процедуры и правила об управлении рисками распространены таможенным офисам и используются в процессе декларирования?</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cs="Times New Roman"/>
                <w:bCs/>
                <w:sz w:val="22"/>
                <w:lang w:val="ru-RU"/>
              </w:rPr>
            </w:pPr>
            <w:proofErr w:type="gramStart"/>
            <w:r w:rsidRPr="001C42C0">
              <w:rPr>
                <w:rFonts w:asciiTheme="minorHAnsi" w:hAnsiTheme="minorHAnsi"/>
                <w:bCs/>
                <w:sz w:val="22"/>
                <w:lang w:val="ru-RU"/>
              </w:rPr>
              <w:t>[  ]</w:t>
            </w:r>
            <w:proofErr w:type="gramEnd"/>
            <w:r w:rsidRPr="001C42C0">
              <w:rPr>
                <w:rFonts w:asciiTheme="minorHAnsi" w:hAnsiTheme="minorHAnsi"/>
                <w:bCs/>
                <w:sz w:val="22"/>
                <w:lang w:val="ru-RU"/>
              </w:rPr>
              <w:t xml:space="preserve"> </w:t>
            </w:r>
            <w:r w:rsidRPr="001C42C0">
              <w:rPr>
                <w:rFonts w:asciiTheme="minorHAnsi" w:hAnsiTheme="minorHAnsi" w:cs="Times New Roman"/>
                <w:bCs/>
                <w:sz w:val="22"/>
                <w:lang w:val="ru-RU"/>
              </w:rPr>
              <w:t>Да</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 знаю</w:t>
            </w:r>
          </w:p>
          <w:p w:rsidR="001C42C0" w:rsidRPr="001C42C0" w:rsidRDefault="001C42C0" w:rsidP="00C102CF">
            <w:pPr>
              <w:rPr>
                <w:rFonts w:asciiTheme="minorHAnsi" w:hAnsiTheme="minorHAnsi"/>
                <w:bCs/>
                <w:i/>
                <w:sz w:val="22"/>
                <w:lang w:val="ru-RU"/>
              </w:rPr>
            </w:pPr>
          </w:p>
          <w:p w:rsidR="001C42C0" w:rsidRPr="001C42C0" w:rsidRDefault="001C42C0" w:rsidP="00C102CF">
            <w:pPr>
              <w:spacing w:after="0"/>
              <w:rPr>
                <w:rFonts w:asciiTheme="minorHAnsi" w:hAnsiTheme="minorHAnsi" w:cs="Times New Roman"/>
                <w:bCs/>
                <w:sz w:val="22"/>
                <w:lang w:val="ru-RU"/>
              </w:rPr>
            </w:pPr>
            <w:r w:rsidRPr="001C42C0">
              <w:rPr>
                <w:rFonts w:asciiTheme="minorHAnsi" w:hAnsiTheme="minorHAnsi"/>
                <w:bCs/>
                <w:sz w:val="22"/>
                <w:lang w:val="ru-RU"/>
              </w:rPr>
              <w:t xml:space="preserve">6.2. </w:t>
            </w:r>
            <w:r w:rsidRPr="001C42C0">
              <w:rPr>
                <w:rFonts w:asciiTheme="minorHAnsi" w:hAnsiTheme="minorHAnsi" w:cs="Times New Roman"/>
                <w:bCs/>
                <w:sz w:val="22"/>
                <w:lang w:val="ru-RU"/>
              </w:rPr>
              <w:t xml:space="preserve">Используют ли различные </w:t>
            </w:r>
            <w:r w:rsidR="00665D26">
              <w:rPr>
                <w:rFonts w:asciiTheme="minorHAnsi" w:hAnsiTheme="minorHAnsi" w:cs="Times New Roman"/>
                <w:bCs/>
                <w:sz w:val="22"/>
                <w:lang w:val="ru-RU"/>
              </w:rPr>
              <w:t xml:space="preserve">службы контроля на границе </w:t>
            </w:r>
            <w:r w:rsidRPr="001C42C0">
              <w:rPr>
                <w:rFonts w:asciiTheme="minorHAnsi" w:hAnsiTheme="minorHAnsi" w:cs="Times New Roman"/>
                <w:bCs/>
                <w:sz w:val="22"/>
                <w:lang w:val="ru-RU"/>
              </w:rPr>
              <w:t>одинаковый подход в управлении рисками?</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cs="Times New Roman"/>
                <w:bCs/>
                <w:sz w:val="22"/>
                <w:lang w:val="ru-RU"/>
              </w:rPr>
            </w:pPr>
            <w:proofErr w:type="gramStart"/>
            <w:r w:rsidRPr="001C42C0">
              <w:rPr>
                <w:rFonts w:asciiTheme="minorHAnsi" w:hAnsiTheme="minorHAnsi"/>
                <w:bCs/>
                <w:sz w:val="22"/>
                <w:lang w:val="ru-RU"/>
              </w:rPr>
              <w:t>[  ]</w:t>
            </w:r>
            <w:proofErr w:type="gramEnd"/>
            <w:r w:rsidRPr="001C42C0">
              <w:rPr>
                <w:rFonts w:asciiTheme="minorHAnsi" w:hAnsiTheme="minorHAnsi"/>
                <w:bCs/>
                <w:sz w:val="22"/>
                <w:lang w:val="ru-RU"/>
              </w:rPr>
              <w:t xml:space="preserve"> </w:t>
            </w:r>
            <w:r w:rsidRPr="001C42C0">
              <w:rPr>
                <w:rFonts w:asciiTheme="minorHAnsi" w:hAnsiTheme="minorHAnsi" w:cs="Times New Roman"/>
                <w:bCs/>
                <w:sz w:val="22"/>
                <w:lang w:val="ru-RU"/>
              </w:rPr>
              <w:t>Да</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 знаю</w:t>
            </w:r>
          </w:p>
          <w:p w:rsidR="001C42C0" w:rsidRPr="001C42C0" w:rsidRDefault="001C42C0" w:rsidP="00C102CF">
            <w:pPr>
              <w:rPr>
                <w:rFonts w:asciiTheme="minorHAnsi" w:hAnsiTheme="minorHAnsi"/>
                <w:bCs/>
                <w:i/>
                <w:sz w:val="22"/>
                <w:lang w:val="ru-RU"/>
              </w:rPr>
            </w:pPr>
          </w:p>
          <w:p w:rsidR="001C42C0" w:rsidRPr="001C42C0" w:rsidRDefault="001C42C0" w:rsidP="00C102CF">
            <w:pPr>
              <w:spacing w:after="0"/>
              <w:rPr>
                <w:rFonts w:asciiTheme="minorHAnsi" w:hAnsiTheme="minorHAnsi"/>
                <w:bCs/>
                <w:sz w:val="22"/>
                <w:lang w:val="ru-RU"/>
              </w:rPr>
            </w:pPr>
            <w:r w:rsidRPr="001C42C0">
              <w:rPr>
                <w:rFonts w:asciiTheme="minorHAnsi" w:hAnsiTheme="minorHAnsi"/>
                <w:bCs/>
                <w:sz w:val="22"/>
                <w:lang w:val="ru-RU"/>
              </w:rPr>
              <w:t xml:space="preserve">6.3. </w:t>
            </w:r>
            <w:r w:rsidRPr="001C42C0">
              <w:rPr>
                <w:rFonts w:asciiTheme="minorHAnsi" w:hAnsiTheme="minorHAnsi" w:cs="Times New Roman"/>
                <w:bCs/>
                <w:sz w:val="22"/>
                <w:lang w:val="ru-RU"/>
              </w:rPr>
              <w:t xml:space="preserve">Пользуются ли быстро портящиеся грузы приоритетом при физическом осмотре? </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cs="Times New Roman"/>
                <w:bCs/>
                <w:sz w:val="22"/>
                <w:lang w:val="ru-RU"/>
              </w:rPr>
            </w:pPr>
            <w:proofErr w:type="gramStart"/>
            <w:r w:rsidRPr="001C42C0">
              <w:rPr>
                <w:rFonts w:asciiTheme="minorHAnsi" w:hAnsiTheme="minorHAnsi"/>
                <w:bCs/>
                <w:sz w:val="22"/>
                <w:lang w:val="ru-RU"/>
              </w:rPr>
              <w:t>[  ]</w:t>
            </w:r>
            <w:proofErr w:type="gramEnd"/>
            <w:r w:rsidRPr="001C42C0">
              <w:rPr>
                <w:rFonts w:asciiTheme="minorHAnsi" w:hAnsiTheme="minorHAnsi"/>
                <w:bCs/>
                <w:sz w:val="22"/>
                <w:lang w:val="ru-RU"/>
              </w:rPr>
              <w:t xml:space="preserve"> </w:t>
            </w:r>
            <w:r w:rsidRPr="001C42C0">
              <w:rPr>
                <w:rFonts w:asciiTheme="minorHAnsi" w:hAnsiTheme="minorHAnsi" w:cs="Times New Roman"/>
                <w:bCs/>
                <w:sz w:val="22"/>
                <w:lang w:val="ru-RU"/>
              </w:rPr>
              <w:t>Да</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 знаю</w:t>
            </w:r>
          </w:p>
          <w:p w:rsidR="001C42C0" w:rsidRPr="001C42C0" w:rsidRDefault="001C42C0" w:rsidP="00C102CF">
            <w:pPr>
              <w:rPr>
                <w:rFonts w:asciiTheme="minorHAnsi" w:hAnsiTheme="minorHAnsi"/>
                <w:bCs/>
                <w:i/>
                <w:sz w:val="22"/>
                <w:lang w:val="ru-RU"/>
              </w:rPr>
            </w:pPr>
          </w:p>
          <w:p w:rsidR="001C42C0" w:rsidRPr="001C42C0" w:rsidRDefault="001C42C0" w:rsidP="00C102CF">
            <w:pPr>
              <w:spacing w:after="0"/>
              <w:rPr>
                <w:rFonts w:asciiTheme="minorHAnsi" w:hAnsiTheme="minorHAnsi"/>
                <w:bCs/>
                <w:sz w:val="22"/>
                <w:lang w:val="ru-RU"/>
              </w:rPr>
            </w:pPr>
            <w:r w:rsidRPr="001C42C0">
              <w:rPr>
                <w:rFonts w:asciiTheme="minorHAnsi" w:hAnsiTheme="minorHAnsi"/>
                <w:bCs/>
                <w:sz w:val="22"/>
                <w:lang w:val="ru-RU"/>
              </w:rPr>
              <w:t xml:space="preserve">6.4. </w:t>
            </w:r>
            <w:r w:rsidRPr="001C42C0">
              <w:rPr>
                <w:rFonts w:asciiTheme="minorHAnsi" w:hAnsiTheme="minorHAnsi" w:cs="Times New Roman"/>
                <w:bCs/>
                <w:sz w:val="22"/>
                <w:lang w:val="ru-RU"/>
              </w:rPr>
              <w:t xml:space="preserve">Имеются ли холодильные хранилища для быстро портящихся грузов на границе? </w:t>
            </w:r>
          </w:p>
          <w:p w:rsidR="001C42C0" w:rsidRPr="001C42C0" w:rsidRDefault="001C42C0" w:rsidP="00C102CF">
            <w:pPr>
              <w:spacing w:after="0"/>
              <w:rPr>
                <w:rFonts w:asciiTheme="minorHAnsi" w:hAnsiTheme="minorHAnsi"/>
                <w:bCs/>
                <w:sz w:val="22"/>
                <w:lang w:val="ru-RU"/>
              </w:rPr>
            </w:pPr>
          </w:p>
          <w:p w:rsidR="008C34D8" w:rsidRPr="001C42C0" w:rsidRDefault="001C42C0" w:rsidP="00C102CF">
            <w:pPr>
              <w:spacing w:after="0"/>
              <w:rPr>
                <w:rFonts w:asciiTheme="minorHAnsi" w:hAnsiTheme="minorHAnsi" w:cs="Times New Roman"/>
                <w:bCs/>
                <w:sz w:val="22"/>
                <w:lang w:val="ru-RU"/>
              </w:rPr>
            </w:pPr>
            <w:r w:rsidRPr="001C42C0">
              <w:rPr>
                <w:rFonts w:asciiTheme="minorHAnsi" w:hAnsiTheme="minorHAnsi"/>
                <w:bCs/>
                <w:sz w:val="22"/>
                <w:lang w:val="ru-RU"/>
              </w:rPr>
              <w:t xml:space="preserve">[  ] </w:t>
            </w:r>
            <w:r w:rsidRPr="001C42C0">
              <w:rPr>
                <w:rFonts w:asciiTheme="minorHAnsi" w:hAnsiTheme="minorHAnsi" w:cs="Times New Roman"/>
                <w:bCs/>
                <w:sz w:val="22"/>
                <w:lang w:val="ru-RU"/>
              </w:rPr>
              <w:t>Да</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 знаю</w:t>
            </w:r>
          </w:p>
        </w:tc>
        <w:tc>
          <w:tcPr>
            <w:tcW w:w="756" w:type="pct"/>
            <w:vMerge/>
            <w:tcBorders>
              <w:bottom w:val="single" w:sz="4" w:space="0" w:color="auto"/>
            </w:tcBorders>
            <w:shd w:val="clear" w:color="auto" w:fill="auto"/>
          </w:tcPr>
          <w:p w:rsidR="008C34D8" w:rsidRPr="006F3D7A" w:rsidRDefault="008C34D8" w:rsidP="00C102CF">
            <w:pPr>
              <w:spacing w:after="0"/>
              <w:rPr>
                <w:b/>
              </w:rPr>
            </w:pPr>
          </w:p>
        </w:tc>
        <w:tc>
          <w:tcPr>
            <w:tcW w:w="681" w:type="pct"/>
            <w:vMerge/>
            <w:tcBorders>
              <w:bottom w:val="single" w:sz="4" w:space="0" w:color="auto"/>
            </w:tcBorders>
          </w:tcPr>
          <w:p w:rsidR="008C34D8" w:rsidRPr="006F3D7A" w:rsidRDefault="008C34D8" w:rsidP="00C102CF">
            <w:pPr>
              <w:spacing w:after="0"/>
              <w:rPr>
                <w:b/>
              </w:rPr>
            </w:pPr>
          </w:p>
        </w:tc>
      </w:tr>
      <w:tr w:rsidR="008C34D8" w:rsidRPr="00D9482A" w:rsidTr="00C102CF">
        <w:trPr>
          <w:cantSplit/>
          <w:trHeight w:val="2097"/>
        </w:trPr>
        <w:tc>
          <w:tcPr>
            <w:tcW w:w="314" w:type="pct"/>
            <w:tcBorders>
              <w:top w:val="single" w:sz="4" w:space="0" w:color="auto"/>
              <w:left w:val="single" w:sz="4" w:space="0" w:color="auto"/>
              <w:bottom w:val="single" w:sz="4" w:space="0" w:color="auto"/>
              <w:right w:val="nil"/>
            </w:tcBorders>
            <w:shd w:val="clear" w:color="auto" w:fill="auto"/>
          </w:tcPr>
          <w:p w:rsidR="008C34D8" w:rsidRDefault="008C34D8" w:rsidP="00C102CF">
            <w:pPr>
              <w:spacing w:after="0"/>
              <w:rPr>
                <w:b/>
              </w:rPr>
            </w:pPr>
            <w:r w:rsidRPr="000F646F">
              <w:rPr>
                <w:i/>
                <w:noProof/>
                <w:lang w:val="en-GB" w:eastAsia="en-GB"/>
              </w:rPr>
              <w:drawing>
                <wp:inline distT="0" distB="0" distL="0" distR="0">
                  <wp:extent cx="475488" cy="347472"/>
                  <wp:effectExtent l="0" t="0" r="1270" b="0"/>
                  <wp:docPr id="12" name="Picture 2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p w:rsidR="008C34D8" w:rsidRDefault="008C34D8" w:rsidP="00C102CF">
            <w:pPr>
              <w:spacing w:after="0"/>
              <w:rPr>
                <w:b/>
              </w:rPr>
            </w:pPr>
          </w:p>
          <w:p w:rsidR="008C34D8" w:rsidRDefault="008C34D8" w:rsidP="00C102CF">
            <w:pPr>
              <w:spacing w:after="0"/>
              <w:rPr>
                <w:b/>
              </w:rPr>
            </w:pPr>
          </w:p>
          <w:p w:rsidR="008C34D8" w:rsidRDefault="008C34D8" w:rsidP="00C102CF">
            <w:pPr>
              <w:spacing w:after="0"/>
              <w:rPr>
                <w:b/>
              </w:rPr>
            </w:pPr>
          </w:p>
          <w:p w:rsidR="008C34D8" w:rsidRDefault="008C34D8" w:rsidP="00C102CF">
            <w:pPr>
              <w:spacing w:after="0"/>
              <w:rPr>
                <w:b/>
              </w:rPr>
            </w:pPr>
          </w:p>
          <w:p w:rsidR="008C34D8" w:rsidRDefault="008C34D8" w:rsidP="00C102CF">
            <w:pPr>
              <w:spacing w:after="0"/>
              <w:rPr>
                <w:b/>
              </w:rPr>
            </w:pPr>
          </w:p>
          <w:p w:rsidR="008C34D8" w:rsidRDefault="008C34D8" w:rsidP="00C102CF">
            <w:pPr>
              <w:spacing w:after="0"/>
              <w:rPr>
                <w:b/>
              </w:rPr>
            </w:pPr>
          </w:p>
          <w:p w:rsidR="008C34D8" w:rsidRDefault="008C34D8" w:rsidP="00C102CF">
            <w:pPr>
              <w:spacing w:after="0"/>
              <w:rPr>
                <w:b/>
              </w:rPr>
            </w:pPr>
          </w:p>
        </w:tc>
        <w:tc>
          <w:tcPr>
            <w:tcW w:w="4686" w:type="pct"/>
            <w:gridSpan w:val="8"/>
            <w:tcBorders>
              <w:top w:val="single" w:sz="4" w:space="0" w:color="auto"/>
              <w:left w:val="nil"/>
              <w:bottom w:val="single" w:sz="4" w:space="0" w:color="auto"/>
              <w:right w:val="single" w:sz="4" w:space="0" w:color="auto"/>
            </w:tcBorders>
            <w:shd w:val="clear" w:color="auto" w:fill="auto"/>
          </w:tcPr>
          <w:p w:rsidR="001C42C0" w:rsidRPr="008B501B" w:rsidRDefault="001C42C0" w:rsidP="00C102CF">
            <w:pPr>
              <w:spacing w:after="0"/>
              <w:rPr>
                <w:bCs/>
                <w:i/>
                <w:sz w:val="20"/>
                <w:lang w:val="ru-RU"/>
              </w:rPr>
            </w:pPr>
            <w:r w:rsidRPr="008B501B">
              <w:rPr>
                <w:i/>
                <w:sz w:val="20"/>
                <w:szCs w:val="20"/>
                <w:lang w:val="ru-RU"/>
              </w:rPr>
              <w:t>Риск означает потенциальное несоответствие с таможенными и/или другими правилами, законами или процедурными требованиями, связанными с импортом, экспортом или транзитом товара. Управление рисками означает систематическое применение методик и практик управления, обеспечивающих таможенные и другие соответствующие пограничные органы необходимой информацией, для реагирования на действия или события, представляющие потенциальный риск.</w:t>
            </w:r>
          </w:p>
          <w:p w:rsidR="008C34D8" w:rsidRPr="001C42C0" w:rsidRDefault="008C34D8" w:rsidP="00C102CF">
            <w:pPr>
              <w:spacing w:after="0"/>
              <w:rPr>
                <w:bCs/>
                <w:i/>
                <w:sz w:val="20"/>
                <w:lang w:val="ru-RU"/>
              </w:rPr>
            </w:pPr>
          </w:p>
        </w:tc>
      </w:tr>
      <w:tr w:rsidR="001C42C0" w:rsidRPr="006F3D7A" w:rsidTr="00C102CF">
        <w:trPr>
          <w:cantSplit/>
          <w:trHeight w:val="452"/>
        </w:trPr>
        <w:tc>
          <w:tcPr>
            <w:tcW w:w="2731" w:type="pct"/>
            <w:gridSpan w:val="2"/>
            <w:tcBorders>
              <w:bottom w:val="dashed" w:sz="4" w:space="0" w:color="auto"/>
            </w:tcBorders>
            <w:shd w:val="clear" w:color="auto" w:fill="D9D9D9" w:themeFill="background1" w:themeFillShade="D9"/>
          </w:tcPr>
          <w:p w:rsidR="001C42C0" w:rsidRDefault="001C42C0" w:rsidP="00C102CF">
            <w:pPr>
              <w:spacing w:after="0"/>
              <w:rPr>
                <w:bCs/>
                <w:i/>
                <w:sz w:val="22"/>
                <w:lang w:val="en-US"/>
              </w:rPr>
            </w:pPr>
            <w:r w:rsidRPr="001C42C0">
              <w:rPr>
                <w:b/>
                <w:bCs/>
                <w:sz w:val="22"/>
                <w:lang w:val="ru-RU"/>
              </w:rPr>
              <w:t xml:space="preserve"> </w:t>
            </w:r>
            <w:r>
              <w:rPr>
                <w:b/>
                <w:bCs/>
                <w:sz w:val="22"/>
              </w:rPr>
              <w:t xml:space="preserve">7. </w:t>
            </w:r>
            <w:r w:rsidRPr="008B501B">
              <w:rPr>
                <w:b/>
                <w:bCs/>
                <w:sz w:val="22"/>
                <w:lang w:val="ru-RU"/>
              </w:rPr>
              <w:t xml:space="preserve">Обработка, предшествующая въезду </w:t>
            </w:r>
            <w:r w:rsidRPr="008B501B">
              <w:rPr>
                <w:b/>
                <w:i/>
                <w:noProof/>
                <w:lang w:val="en-GB" w:eastAsia="en-GB"/>
              </w:rPr>
              <w:drawing>
                <wp:inline distT="0" distB="0" distL="0" distR="0">
                  <wp:extent cx="233917" cy="170940"/>
                  <wp:effectExtent l="0" t="0" r="0" b="635"/>
                  <wp:docPr id="50" name="Picture 3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rsidR="001C42C0" w:rsidRPr="00C703A2" w:rsidRDefault="001C42C0" w:rsidP="00C102CF">
            <w:pPr>
              <w:spacing w:after="0"/>
              <w:rPr>
                <w:bCs/>
                <w:i/>
                <w:sz w:val="22"/>
                <w:lang w:val="en-US"/>
              </w:rPr>
            </w:pPr>
          </w:p>
        </w:tc>
        <w:tc>
          <w:tcPr>
            <w:tcW w:w="168" w:type="pct"/>
            <w:tcBorders>
              <w:bottom w:val="dashed" w:sz="4" w:space="0" w:color="auto"/>
            </w:tcBorders>
            <w:shd w:val="clear" w:color="auto" w:fill="D9D9D9" w:themeFill="background1" w:themeFillShade="D9"/>
          </w:tcPr>
          <w:p w:rsidR="001C42C0" w:rsidRPr="008B501B" w:rsidRDefault="001C42C0"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1C42C0" w:rsidRPr="008B501B" w:rsidRDefault="001C42C0"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1C42C0" w:rsidRPr="008B501B" w:rsidRDefault="001C42C0"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1C42C0" w:rsidRPr="008B501B" w:rsidRDefault="001C42C0"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1C42C0" w:rsidRPr="008B501B" w:rsidRDefault="001C42C0"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1C42C0" w:rsidRPr="008B501B" w:rsidRDefault="001C42C0"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1C42C0" w:rsidRPr="008B501B" w:rsidRDefault="001C42C0"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1C42C0" w:rsidRPr="008B501B" w:rsidRDefault="001C42C0"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1C42C0" w:rsidRPr="008B501B" w:rsidRDefault="001C42C0"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1C42C0" w:rsidRPr="008B501B" w:rsidRDefault="001C42C0"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1C42C0" w:rsidRPr="006F3D7A" w:rsidRDefault="001C42C0" w:rsidP="00C102CF">
            <w:pPr>
              <w:spacing w:after="0"/>
              <w:rPr>
                <w:b/>
              </w:rPr>
            </w:pPr>
          </w:p>
        </w:tc>
        <w:tc>
          <w:tcPr>
            <w:tcW w:w="681" w:type="pct"/>
            <w:vMerge w:val="restart"/>
          </w:tcPr>
          <w:p w:rsidR="001C42C0" w:rsidRPr="006F3D7A" w:rsidRDefault="001C42C0" w:rsidP="00C102CF">
            <w:pPr>
              <w:spacing w:after="0"/>
              <w:rPr>
                <w:b/>
              </w:rPr>
            </w:pPr>
          </w:p>
        </w:tc>
      </w:tr>
      <w:tr w:rsidR="008C34D8" w:rsidRPr="006F3D7A" w:rsidTr="00C102CF">
        <w:trPr>
          <w:cantSplit/>
          <w:trHeight w:val="3734"/>
        </w:trPr>
        <w:tc>
          <w:tcPr>
            <w:tcW w:w="3563" w:type="pct"/>
            <w:gridSpan w:val="7"/>
            <w:tcBorders>
              <w:top w:val="dashed" w:sz="4" w:space="0" w:color="auto"/>
              <w:bottom w:val="single" w:sz="4" w:space="0" w:color="auto"/>
            </w:tcBorders>
            <w:shd w:val="clear" w:color="auto" w:fill="auto"/>
          </w:tcPr>
          <w:p w:rsidR="008C34D8" w:rsidRPr="001C42C0" w:rsidRDefault="008C34D8" w:rsidP="00C102CF">
            <w:pPr>
              <w:spacing w:after="0"/>
              <w:rPr>
                <w:bCs/>
                <w:sz w:val="22"/>
                <w:lang w:val="ru-RU"/>
              </w:rPr>
            </w:pPr>
          </w:p>
          <w:p w:rsidR="001C42C0" w:rsidRPr="001C42C0" w:rsidRDefault="001C42C0" w:rsidP="00C102CF">
            <w:pPr>
              <w:spacing w:after="0"/>
              <w:rPr>
                <w:rFonts w:asciiTheme="minorHAnsi" w:hAnsiTheme="minorHAnsi"/>
                <w:bCs/>
                <w:sz w:val="22"/>
                <w:lang w:val="ru-RU"/>
              </w:rPr>
            </w:pPr>
            <w:r w:rsidRPr="001C42C0">
              <w:rPr>
                <w:rFonts w:asciiTheme="minorHAnsi" w:hAnsiTheme="minorHAnsi"/>
                <w:bCs/>
                <w:sz w:val="22"/>
                <w:lang w:val="ru-RU"/>
              </w:rPr>
              <w:t xml:space="preserve">7.1. </w:t>
            </w:r>
            <w:r w:rsidRPr="001C42C0">
              <w:rPr>
                <w:rFonts w:asciiTheme="minorHAnsi" w:hAnsiTheme="minorHAnsi" w:cs="Times New Roman"/>
                <w:bCs/>
                <w:sz w:val="22"/>
                <w:lang w:val="ru-RU"/>
              </w:rPr>
              <w:t>Опубликованы ли процедуры для подачи деклараций трейдерами, а также принятии таможенными органами деклараций и других документов для предварительной обработки?</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cs="Times New Roman"/>
                <w:bCs/>
                <w:sz w:val="22"/>
                <w:lang w:val="ru-RU"/>
              </w:rPr>
            </w:pPr>
            <w:proofErr w:type="gramStart"/>
            <w:r w:rsidRPr="001C42C0">
              <w:rPr>
                <w:rFonts w:asciiTheme="minorHAnsi" w:hAnsiTheme="minorHAnsi"/>
                <w:bCs/>
                <w:sz w:val="22"/>
                <w:lang w:val="ru-RU"/>
              </w:rPr>
              <w:t>[  ]</w:t>
            </w:r>
            <w:proofErr w:type="gramEnd"/>
            <w:r w:rsidRPr="001C42C0">
              <w:rPr>
                <w:rFonts w:asciiTheme="minorHAnsi" w:hAnsiTheme="minorHAnsi"/>
                <w:bCs/>
                <w:sz w:val="22"/>
                <w:lang w:val="ru-RU"/>
              </w:rPr>
              <w:t xml:space="preserve"> </w:t>
            </w:r>
            <w:r w:rsidRPr="001C42C0">
              <w:rPr>
                <w:rFonts w:asciiTheme="minorHAnsi" w:hAnsiTheme="minorHAnsi" w:cs="Times New Roman"/>
                <w:bCs/>
                <w:sz w:val="22"/>
                <w:lang w:val="ru-RU"/>
              </w:rPr>
              <w:t>Да</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 знаю</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bCs/>
                <w:sz w:val="22"/>
                <w:lang w:val="ru-RU"/>
              </w:rPr>
            </w:pPr>
            <w:r w:rsidRPr="001C42C0">
              <w:rPr>
                <w:rFonts w:asciiTheme="minorHAnsi" w:hAnsiTheme="minorHAnsi"/>
                <w:bCs/>
                <w:sz w:val="22"/>
                <w:lang w:val="ru-RU"/>
              </w:rPr>
              <w:t xml:space="preserve">7.2. </w:t>
            </w:r>
            <w:r w:rsidRPr="001C42C0">
              <w:rPr>
                <w:rFonts w:asciiTheme="minorHAnsi" w:hAnsiTheme="minorHAnsi" w:cs="Times New Roman"/>
                <w:bCs/>
                <w:sz w:val="22"/>
                <w:lang w:val="ru-RU"/>
              </w:rPr>
              <w:t>Доступна ли предварительная обработка всем трейдерам?</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cs="Times New Roman"/>
                <w:bCs/>
                <w:sz w:val="22"/>
                <w:lang w:val="ru-RU"/>
              </w:rPr>
            </w:pPr>
            <w:proofErr w:type="gramStart"/>
            <w:r w:rsidRPr="001C42C0">
              <w:rPr>
                <w:rFonts w:asciiTheme="minorHAnsi" w:hAnsiTheme="minorHAnsi"/>
                <w:bCs/>
                <w:sz w:val="22"/>
                <w:lang w:val="ru-RU"/>
              </w:rPr>
              <w:t>[  ]</w:t>
            </w:r>
            <w:proofErr w:type="gramEnd"/>
            <w:r w:rsidRPr="001C42C0">
              <w:rPr>
                <w:rFonts w:asciiTheme="minorHAnsi" w:hAnsiTheme="minorHAnsi"/>
                <w:bCs/>
                <w:sz w:val="22"/>
                <w:lang w:val="ru-RU"/>
              </w:rPr>
              <w:t xml:space="preserve"> </w:t>
            </w:r>
            <w:r w:rsidRPr="001C42C0">
              <w:rPr>
                <w:rFonts w:asciiTheme="minorHAnsi" w:hAnsiTheme="minorHAnsi" w:cs="Times New Roman"/>
                <w:bCs/>
                <w:sz w:val="22"/>
                <w:lang w:val="ru-RU"/>
              </w:rPr>
              <w:t>Да</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ru-RU"/>
              </w:rPr>
              <w:t xml:space="preserve">   [  ] </w:t>
            </w:r>
            <w:r w:rsidRPr="001C42C0">
              <w:rPr>
                <w:rFonts w:asciiTheme="minorHAnsi" w:hAnsiTheme="minorHAnsi" w:cs="Times New Roman"/>
                <w:bCs/>
                <w:sz w:val="22"/>
                <w:lang w:val="ru-RU"/>
              </w:rPr>
              <w:t>Не знаю</w:t>
            </w:r>
          </w:p>
          <w:p w:rsidR="001C42C0" w:rsidRPr="001C42C0" w:rsidRDefault="001C42C0" w:rsidP="00C102CF">
            <w:pPr>
              <w:spacing w:after="0"/>
              <w:rPr>
                <w:rFonts w:asciiTheme="minorHAnsi" w:hAnsiTheme="minorHAnsi"/>
                <w:bCs/>
                <w:sz w:val="22"/>
                <w:lang w:val="ru-RU"/>
              </w:rPr>
            </w:pPr>
          </w:p>
          <w:p w:rsidR="001C42C0" w:rsidRPr="001C42C0" w:rsidRDefault="001C42C0" w:rsidP="00C102CF">
            <w:pPr>
              <w:spacing w:after="0"/>
              <w:rPr>
                <w:rFonts w:asciiTheme="minorHAnsi" w:hAnsiTheme="minorHAnsi"/>
                <w:bCs/>
                <w:sz w:val="22"/>
                <w:lang w:val="ru-RU"/>
              </w:rPr>
            </w:pPr>
            <w:r w:rsidRPr="001C42C0">
              <w:rPr>
                <w:rFonts w:asciiTheme="minorHAnsi" w:hAnsiTheme="minorHAnsi"/>
                <w:bCs/>
                <w:sz w:val="22"/>
                <w:lang w:val="ru-RU"/>
              </w:rPr>
              <w:t xml:space="preserve">7.3. </w:t>
            </w:r>
            <w:r w:rsidRPr="001C42C0">
              <w:rPr>
                <w:rFonts w:asciiTheme="minorHAnsi" w:hAnsiTheme="minorHAnsi" w:cs="Times New Roman"/>
                <w:bCs/>
                <w:sz w:val="22"/>
                <w:lang w:val="ru-RU"/>
              </w:rPr>
              <w:t>Распространяется ли предварительная обработка на все товары?</w:t>
            </w:r>
          </w:p>
          <w:p w:rsidR="001C42C0" w:rsidRPr="001C42C0" w:rsidRDefault="001C42C0" w:rsidP="00C102CF">
            <w:pPr>
              <w:spacing w:after="0"/>
              <w:rPr>
                <w:rFonts w:asciiTheme="minorHAnsi" w:hAnsiTheme="minorHAnsi"/>
                <w:bCs/>
                <w:sz w:val="22"/>
                <w:lang w:val="ru-RU"/>
              </w:rPr>
            </w:pPr>
          </w:p>
          <w:p w:rsidR="001C42C0" w:rsidRPr="00BB4BF9" w:rsidRDefault="001C42C0"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1C42C0">
              <w:rPr>
                <w:rFonts w:asciiTheme="minorHAnsi" w:hAnsiTheme="minorHAnsi" w:cs="Times New Roman"/>
                <w:bCs/>
                <w:sz w:val="22"/>
                <w:lang w:val="ru-RU"/>
              </w:rPr>
              <w:t>Да</w:t>
            </w:r>
            <w:r w:rsidRPr="00BB4BF9">
              <w:rPr>
                <w:rFonts w:asciiTheme="minorHAnsi" w:hAnsiTheme="minorHAnsi"/>
                <w:bCs/>
                <w:sz w:val="22"/>
                <w:lang w:val="ru-RU"/>
              </w:rPr>
              <w:t xml:space="preserve">   [ ]  </w:t>
            </w:r>
            <w:r w:rsidRPr="001C42C0">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1C42C0">
              <w:rPr>
                <w:rFonts w:asciiTheme="minorHAnsi" w:hAnsiTheme="minorHAnsi" w:cs="Times New Roman"/>
                <w:bCs/>
                <w:sz w:val="22"/>
                <w:lang w:val="ru-RU"/>
              </w:rPr>
              <w:t>Не</w:t>
            </w:r>
            <w:r w:rsidRPr="00BB4BF9">
              <w:rPr>
                <w:rFonts w:asciiTheme="minorHAnsi" w:hAnsiTheme="minorHAnsi" w:cs="Times New Roman"/>
                <w:bCs/>
                <w:sz w:val="22"/>
                <w:lang w:val="ru-RU"/>
              </w:rPr>
              <w:t xml:space="preserve"> </w:t>
            </w:r>
            <w:r w:rsidRPr="001C42C0">
              <w:rPr>
                <w:rFonts w:asciiTheme="minorHAnsi" w:hAnsiTheme="minorHAnsi" w:cs="Times New Roman"/>
                <w:bCs/>
                <w:sz w:val="22"/>
                <w:lang w:val="ru-RU"/>
              </w:rPr>
              <w:t>знаю</w:t>
            </w:r>
          </w:p>
          <w:p w:rsidR="008C34D8" w:rsidRPr="00BB4BF9" w:rsidRDefault="008C34D8" w:rsidP="00C102CF">
            <w:pPr>
              <w:spacing w:after="0"/>
              <w:rPr>
                <w:bCs/>
                <w:sz w:val="20"/>
                <w:lang w:val="ru-RU"/>
              </w:rPr>
            </w:pPr>
          </w:p>
          <w:p w:rsidR="008C34D8" w:rsidRDefault="008C34D8" w:rsidP="00C102CF">
            <w:pPr>
              <w:spacing w:after="0"/>
              <w:rPr>
                <w:bCs/>
                <w:sz w:val="22"/>
                <w:lang w:val="ru-RU"/>
              </w:rPr>
            </w:pPr>
            <w:r w:rsidRPr="001C42C0">
              <w:rPr>
                <w:bCs/>
                <w:sz w:val="22"/>
                <w:lang w:val="ru-RU"/>
              </w:rPr>
              <w:t xml:space="preserve">7.4. </w:t>
            </w:r>
            <w:r w:rsidR="001C42C0">
              <w:rPr>
                <w:bCs/>
                <w:sz w:val="22"/>
                <w:lang w:val="ru-RU"/>
              </w:rPr>
              <w:t>Публикуются</w:t>
            </w:r>
            <w:r w:rsidR="001C42C0" w:rsidRPr="001C42C0">
              <w:rPr>
                <w:bCs/>
                <w:sz w:val="22"/>
                <w:lang w:val="ru-RU"/>
              </w:rPr>
              <w:t xml:space="preserve"> </w:t>
            </w:r>
            <w:r w:rsidR="001C42C0">
              <w:rPr>
                <w:bCs/>
                <w:sz w:val="22"/>
                <w:lang w:val="ru-RU"/>
              </w:rPr>
              <w:t xml:space="preserve">ли процедуры по предварительной обработке товаров? </w:t>
            </w:r>
            <w:r w:rsidR="001C42C0" w:rsidRPr="001C42C0">
              <w:rPr>
                <w:bCs/>
                <w:sz w:val="22"/>
                <w:lang w:val="ru-RU"/>
              </w:rPr>
              <w:t xml:space="preserve"> </w:t>
            </w:r>
          </w:p>
          <w:p w:rsidR="001C42C0" w:rsidRDefault="001C42C0" w:rsidP="00C102CF">
            <w:pPr>
              <w:spacing w:after="0"/>
              <w:rPr>
                <w:bCs/>
                <w:sz w:val="22"/>
                <w:lang w:val="ru-RU"/>
              </w:rPr>
            </w:pPr>
          </w:p>
          <w:p w:rsidR="008C34D8" w:rsidRPr="001C42C0" w:rsidRDefault="001C42C0" w:rsidP="00C102CF">
            <w:pPr>
              <w:spacing w:after="0"/>
              <w:rPr>
                <w:rFonts w:asciiTheme="minorHAnsi" w:hAnsiTheme="minorHAnsi" w:cs="Times New Roman"/>
                <w:bCs/>
                <w:sz w:val="22"/>
                <w:lang w:val="ru-RU"/>
              </w:rPr>
            </w:pPr>
            <w:r w:rsidRPr="001C42C0">
              <w:rPr>
                <w:rFonts w:asciiTheme="minorHAnsi" w:hAnsiTheme="minorHAnsi"/>
                <w:bCs/>
                <w:sz w:val="22"/>
                <w:lang w:val="en-US"/>
              </w:rPr>
              <w:t xml:space="preserve">[  ] </w:t>
            </w:r>
            <w:r w:rsidRPr="001C42C0">
              <w:rPr>
                <w:rFonts w:asciiTheme="minorHAnsi" w:hAnsiTheme="minorHAnsi" w:cs="Times New Roman"/>
                <w:bCs/>
                <w:sz w:val="22"/>
                <w:lang w:val="ru-RU"/>
              </w:rPr>
              <w:t>Да</w:t>
            </w:r>
            <w:r w:rsidRPr="001C42C0">
              <w:rPr>
                <w:rFonts w:asciiTheme="minorHAnsi" w:hAnsiTheme="minorHAnsi"/>
                <w:bCs/>
                <w:sz w:val="22"/>
                <w:lang w:val="en-US"/>
              </w:rPr>
              <w:t xml:space="preserve">   [ ]  </w:t>
            </w:r>
            <w:r w:rsidRPr="001C42C0">
              <w:rPr>
                <w:rFonts w:asciiTheme="minorHAnsi" w:hAnsiTheme="minorHAnsi" w:cs="Times New Roman"/>
                <w:bCs/>
                <w:sz w:val="22"/>
                <w:lang w:val="ru-RU"/>
              </w:rPr>
              <w:t>Нет</w:t>
            </w:r>
            <w:r w:rsidRPr="001C42C0">
              <w:rPr>
                <w:rFonts w:asciiTheme="minorHAnsi" w:hAnsiTheme="minorHAnsi"/>
                <w:bCs/>
                <w:sz w:val="22"/>
                <w:lang w:val="en-US"/>
              </w:rPr>
              <w:t xml:space="preserve">   [  ] </w:t>
            </w:r>
            <w:r w:rsidRPr="001C42C0">
              <w:rPr>
                <w:rFonts w:asciiTheme="minorHAnsi" w:hAnsiTheme="minorHAnsi" w:cs="Times New Roman"/>
                <w:bCs/>
                <w:sz w:val="22"/>
                <w:lang w:val="ru-RU"/>
              </w:rPr>
              <w:t>Не</w:t>
            </w:r>
            <w:r w:rsidRPr="001C42C0">
              <w:rPr>
                <w:rFonts w:asciiTheme="minorHAnsi" w:hAnsiTheme="minorHAnsi" w:cs="Times New Roman"/>
                <w:bCs/>
                <w:sz w:val="22"/>
                <w:lang w:val="en-US"/>
              </w:rPr>
              <w:t xml:space="preserve"> </w:t>
            </w:r>
            <w:r w:rsidRPr="001C42C0">
              <w:rPr>
                <w:rFonts w:asciiTheme="minorHAnsi" w:hAnsiTheme="minorHAnsi" w:cs="Times New Roman"/>
                <w:bCs/>
                <w:sz w:val="22"/>
                <w:lang w:val="ru-RU"/>
              </w:rPr>
              <w:t>знаю</w:t>
            </w:r>
          </w:p>
          <w:p w:rsidR="008C34D8" w:rsidRPr="006F3D7A" w:rsidRDefault="008C34D8" w:rsidP="00C102CF">
            <w:pPr>
              <w:spacing w:after="0"/>
              <w:rPr>
                <w:b/>
              </w:rPr>
            </w:pPr>
          </w:p>
        </w:tc>
        <w:tc>
          <w:tcPr>
            <w:tcW w:w="756" w:type="pct"/>
            <w:vMerge/>
            <w:tcBorders>
              <w:bottom w:val="single" w:sz="4" w:space="0" w:color="auto"/>
            </w:tcBorders>
            <w:shd w:val="clear" w:color="auto" w:fill="auto"/>
          </w:tcPr>
          <w:p w:rsidR="008C34D8" w:rsidRPr="006F3D7A" w:rsidRDefault="008C34D8" w:rsidP="00C102CF">
            <w:pPr>
              <w:spacing w:after="0"/>
              <w:rPr>
                <w:b/>
              </w:rPr>
            </w:pPr>
          </w:p>
        </w:tc>
        <w:tc>
          <w:tcPr>
            <w:tcW w:w="681" w:type="pct"/>
            <w:vMerge/>
            <w:tcBorders>
              <w:bottom w:val="single" w:sz="4" w:space="0" w:color="auto"/>
            </w:tcBorders>
          </w:tcPr>
          <w:p w:rsidR="008C34D8" w:rsidRPr="006F3D7A" w:rsidRDefault="008C34D8" w:rsidP="00C102CF">
            <w:pPr>
              <w:spacing w:after="0"/>
              <w:rPr>
                <w:b/>
              </w:rPr>
            </w:pPr>
          </w:p>
        </w:tc>
      </w:tr>
      <w:tr w:rsidR="008C34D8" w:rsidRPr="00D9482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8C34D8" w:rsidRDefault="008C34D8" w:rsidP="00C102CF">
            <w:pPr>
              <w:spacing w:after="0"/>
              <w:rPr>
                <w:b/>
              </w:rPr>
            </w:pPr>
            <w:r w:rsidRPr="000F646F">
              <w:rPr>
                <w:i/>
                <w:noProof/>
                <w:lang w:val="en-GB" w:eastAsia="en-GB"/>
              </w:rPr>
              <w:drawing>
                <wp:inline distT="0" distB="0" distL="0" distR="0">
                  <wp:extent cx="475488" cy="347472"/>
                  <wp:effectExtent l="0" t="0" r="1270" b="0"/>
                  <wp:docPr id="14" name="Picture 2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8C34D8" w:rsidRPr="001C42C0" w:rsidRDefault="001C42C0" w:rsidP="00C102CF">
            <w:pPr>
              <w:spacing w:after="0"/>
              <w:rPr>
                <w:i/>
                <w:lang w:val="ru-RU"/>
              </w:rPr>
            </w:pPr>
            <w:r w:rsidRPr="008B501B">
              <w:rPr>
                <w:rFonts w:asciiTheme="minorHAnsi" w:hAnsiTheme="minorHAnsi" w:cs="Times New Roman"/>
                <w:i/>
                <w:sz w:val="20"/>
                <w:szCs w:val="20"/>
                <w:lang w:val="ru-RU"/>
              </w:rPr>
              <w:t>Обработка</w:t>
            </w:r>
            <w:r w:rsidRPr="008B501B">
              <w:rPr>
                <w:rFonts w:asciiTheme="minorHAnsi" w:hAnsiTheme="minorHAnsi"/>
                <w:i/>
                <w:sz w:val="20"/>
                <w:szCs w:val="20"/>
                <w:lang w:val="ru-RU"/>
              </w:rPr>
              <w:t xml:space="preserve">, </w:t>
            </w:r>
            <w:r w:rsidRPr="008B501B">
              <w:rPr>
                <w:rFonts w:asciiTheme="minorHAnsi" w:hAnsiTheme="minorHAnsi" w:cs="Times New Roman"/>
                <w:i/>
                <w:sz w:val="20"/>
                <w:szCs w:val="20"/>
                <w:lang w:val="ru-RU"/>
              </w:rPr>
              <w:t>предшествующая</w:t>
            </w:r>
            <w:r w:rsidRPr="008B501B">
              <w:rPr>
                <w:i/>
                <w:sz w:val="20"/>
                <w:szCs w:val="20"/>
                <w:lang w:val="ru-RU"/>
              </w:rPr>
              <w:t xml:space="preserve"> въезду, является процедурой, которая позволяет трейдерам заранее предоставить данные о пошлинной очистке в таможенные органы для ускорения процедур осмотра и освобождения товара сразу по прибытию в страну. Освобождение товара может быть организовано даже до физического прибытия партии товара, при условии, что все необходимые детали были обговорены и проверены Таможней заранее.</w:t>
            </w:r>
            <w:r w:rsidR="008C34D8" w:rsidRPr="001C42C0">
              <w:rPr>
                <w:bCs/>
                <w:i/>
                <w:sz w:val="20"/>
                <w:lang w:val="ru-RU"/>
              </w:rPr>
              <w:t xml:space="preserve"> </w:t>
            </w:r>
          </w:p>
        </w:tc>
      </w:tr>
      <w:tr w:rsidR="00DD0417" w:rsidRPr="006F3D7A" w:rsidTr="00C102CF">
        <w:trPr>
          <w:cantSplit/>
          <w:trHeight w:val="335"/>
        </w:trPr>
        <w:tc>
          <w:tcPr>
            <w:tcW w:w="2731" w:type="pct"/>
            <w:gridSpan w:val="2"/>
            <w:tcBorders>
              <w:bottom w:val="dashed" w:sz="4" w:space="0" w:color="auto"/>
            </w:tcBorders>
            <w:shd w:val="clear" w:color="auto" w:fill="D9D9D9" w:themeFill="background1" w:themeFillShade="D9"/>
          </w:tcPr>
          <w:p w:rsidR="00DD0417" w:rsidRPr="00DD0417" w:rsidRDefault="00DD0417" w:rsidP="00C102CF">
            <w:pPr>
              <w:spacing w:after="0"/>
              <w:rPr>
                <w:bCs/>
                <w:sz w:val="22"/>
                <w:lang w:val="ru-RU"/>
              </w:rPr>
            </w:pPr>
            <w:r w:rsidRPr="00EC3172">
              <w:rPr>
                <w:b/>
                <w:bCs/>
                <w:sz w:val="22"/>
              </w:rPr>
              <w:t xml:space="preserve">8. </w:t>
            </w:r>
            <w:r w:rsidR="0094486D" w:rsidRPr="008B501B">
              <w:rPr>
                <w:b/>
                <w:bCs/>
                <w:sz w:val="22"/>
                <w:lang w:val="ru-RU"/>
              </w:rPr>
              <w:t xml:space="preserve">Аудит после таможенной очистки </w:t>
            </w:r>
            <w:r w:rsidR="0094486D" w:rsidRPr="008B501B">
              <w:rPr>
                <w:b/>
                <w:i/>
                <w:noProof/>
                <w:lang w:val="en-GB" w:eastAsia="en-GB"/>
              </w:rPr>
              <w:drawing>
                <wp:inline distT="0" distB="0" distL="0" distR="0">
                  <wp:extent cx="233917" cy="170940"/>
                  <wp:effectExtent l="0" t="0" r="0" b="635"/>
                  <wp:docPr id="180" name="Picture 3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1323"/>
        </w:trPr>
        <w:tc>
          <w:tcPr>
            <w:tcW w:w="3563" w:type="pct"/>
            <w:gridSpan w:val="7"/>
            <w:tcBorders>
              <w:top w:val="dashed" w:sz="4" w:space="0" w:color="auto"/>
              <w:bottom w:val="single" w:sz="4" w:space="0" w:color="auto"/>
            </w:tcBorders>
            <w:shd w:val="clear" w:color="auto" w:fill="auto"/>
          </w:tcPr>
          <w:p w:rsidR="00DD0417" w:rsidRPr="0094486D" w:rsidRDefault="00DD0417" w:rsidP="00C102CF">
            <w:pPr>
              <w:spacing w:after="0"/>
              <w:rPr>
                <w:bCs/>
                <w:sz w:val="22"/>
                <w:lang w:val="ru-RU"/>
              </w:rPr>
            </w:pPr>
          </w:p>
          <w:p w:rsidR="00DD0417" w:rsidRPr="00CF6830" w:rsidRDefault="00DD0417" w:rsidP="00C102CF">
            <w:pPr>
              <w:spacing w:after="0"/>
              <w:rPr>
                <w:rFonts w:asciiTheme="minorHAnsi" w:hAnsiTheme="minorHAnsi"/>
                <w:bCs/>
                <w:sz w:val="22"/>
                <w:lang w:val="ru-RU"/>
              </w:rPr>
            </w:pPr>
            <w:r w:rsidRPr="00CF6830">
              <w:rPr>
                <w:rFonts w:asciiTheme="minorHAnsi" w:hAnsiTheme="minorHAnsi"/>
                <w:bCs/>
                <w:sz w:val="22"/>
                <w:lang w:val="ru-RU"/>
              </w:rPr>
              <w:t xml:space="preserve">8.1. </w:t>
            </w:r>
            <w:r w:rsidR="0094486D" w:rsidRPr="00CF6830">
              <w:rPr>
                <w:rFonts w:asciiTheme="minorHAnsi" w:hAnsiTheme="minorHAnsi" w:cs="Times New Roman"/>
                <w:bCs/>
                <w:sz w:val="22"/>
                <w:lang w:val="ru-RU"/>
              </w:rPr>
              <w:t xml:space="preserve">Установлены ли правила и процедуры аудита после очистки </w:t>
            </w:r>
            <w:r w:rsidR="0094486D" w:rsidRPr="00CF6830">
              <w:rPr>
                <w:rFonts w:asciiTheme="minorHAnsi" w:hAnsiTheme="minorHAnsi"/>
                <w:bCs/>
                <w:sz w:val="22"/>
                <w:lang w:val="ru-RU"/>
              </w:rPr>
              <w:t>(</w:t>
            </w:r>
            <w:r w:rsidR="0094486D" w:rsidRPr="00CF6830">
              <w:rPr>
                <w:rFonts w:asciiTheme="minorHAnsi" w:hAnsiTheme="minorHAnsi" w:cs="Times New Roman"/>
                <w:bCs/>
                <w:sz w:val="22"/>
                <w:lang w:val="ru-RU"/>
              </w:rPr>
              <w:t>объявления об аудите, открытие доклада проверки, объявление результатов)?</w:t>
            </w:r>
          </w:p>
          <w:p w:rsidR="00DD0417" w:rsidRPr="00CF6830" w:rsidRDefault="00DD0417" w:rsidP="00C102CF">
            <w:pPr>
              <w:spacing w:after="0"/>
              <w:rPr>
                <w:rFonts w:asciiTheme="minorHAnsi" w:hAnsiTheme="minorHAnsi"/>
                <w:bCs/>
                <w:sz w:val="22"/>
                <w:lang w:val="ru-RU"/>
              </w:rPr>
            </w:pPr>
          </w:p>
          <w:p w:rsidR="0094486D" w:rsidRPr="00CF6830" w:rsidRDefault="0094486D" w:rsidP="00C102CF">
            <w:pPr>
              <w:spacing w:after="0"/>
              <w:rPr>
                <w:rFonts w:asciiTheme="minorHAnsi" w:hAnsiTheme="minorHAnsi" w:cs="Times New Roman"/>
                <w:bCs/>
                <w:sz w:val="22"/>
                <w:lang w:val="ru-RU"/>
              </w:rPr>
            </w:pPr>
            <w:r w:rsidRPr="00CF6830">
              <w:rPr>
                <w:rFonts w:asciiTheme="minorHAnsi" w:hAnsiTheme="minorHAnsi"/>
                <w:bCs/>
                <w:sz w:val="22"/>
                <w:lang w:val="en-US"/>
              </w:rPr>
              <w:t xml:space="preserve">[  ] </w:t>
            </w:r>
            <w:r w:rsidRPr="00CF6830">
              <w:rPr>
                <w:rFonts w:asciiTheme="minorHAnsi" w:hAnsiTheme="minorHAnsi" w:cs="Times New Roman"/>
                <w:bCs/>
                <w:sz w:val="22"/>
                <w:lang w:val="ru-RU"/>
              </w:rPr>
              <w:t>Да</w:t>
            </w:r>
            <w:r w:rsidRPr="00CF6830">
              <w:rPr>
                <w:rFonts w:asciiTheme="minorHAnsi" w:hAnsiTheme="minorHAnsi"/>
                <w:bCs/>
                <w:sz w:val="22"/>
                <w:lang w:val="en-US"/>
              </w:rPr>
              <w:t xml:space="preserve">   [ ]  </w:t>
            </w:r>
            <w:r w:rsidRPr="00CF6830">
              <w:rPr>
                <w:rFonts w:asciiTheme="minorHAnsi" w:hAnsiTheme="minorHAnsi" w:cs="Times New Roman"/>
                <w:bCs/>
                <w:sz w:val="22"/>
                <w:lang w:val="ru-RU"/>
              </w:rPr>
              <w:t>Нет</w:t>
            </w:r>
            <w:r w:rsidRPr="00CF6830">
              <w:rPr>
                <w:rFonts w:asciiTheme="minorHAnsi" w:hAnsiTheme="minorHAnsi"/>
                <w:bCs/>
                <w:sz w:val="22"/>
                <w:lang w:val="en-US"/>
              </w:rPr>
              <w:t xml:space="preserve">   [  ] </w:t>
            </w:r>
            <w:r w:rsidRPr="00CF6830">
              <w:rPr>
                <w:rFonts w:asciiTheme="minorHAnsi" w:hAnsiTheme="minorHAnsi" w:cs="Times New Roman"/>
                <w:bCs/>
                <w:sz w:val="22"/>
                <w:lang w:val="ru-RU"/>
              </w:rPr>
              <w:t>Не</w:t>
            </w:r>
            <w:r w:rsidRPr="00CF6830">
              <w:rPr>
                <w:rFonts w:asciiTheme="minorHAnsi" w:hAnsiTheme="minorHAnsi" w:cs="Times New Roman"/>
                <w:bCs/>
                <w:sz w:val="22"/>
                <w:lang w:val="en-US"/>
              </w:rPr>
              <w:t xml:space="preserve"> </w:t>
            </w:r>
            <w:r w:rsidRPr="00CF6830">
              <w:rPr>
                <w:rFonts w:asciiTheme="minorHAnsi" w:hAnsiTheme="minorHAnsi" w:cs="Times New Roman"/>
                <w:bCs/>
                <w:sz w:val="22"/>
                <w:lang w:val="ru-RU"/>
              </w:rPr>
              <w:t>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D9482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DD0417" w:rsidRDefault="00DD0417" w:rsidP="00C102CF">
            <w:pPr>
              <w:spacing w:after="0"/>
              <w:rPr>
                <w:b/>
              </w:rPr>
            </w:pPr>
            <w:r w:rsidRPr="000F646F">
              <w:rPr>
                <w:i/>
                <w:noProof/>
                <w:lang w:val="en-GB" w:eastAsia="en-GB"/>
              </w:rPr>
              <w:drawing>
                <wp:inline distT="0" distB="0" distL="0" distR="0">
                  <wp:extent cx="475488" cy="347472"/>
                  <wp:effectExtent l="0" t="0" r="1270" b="0"/>
                  <wp:docPr id="75" name="Picture 2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DD0417" w:rsidRPr="0094486D" w:rsidRDefault="00DD0417" w:rsidP="00C102CF">
            <w:pPr>
              <w:spacing w:after="0"/>
              <w:rPr>
                <w:i/>
                <w:lang w:val="ru-RU"/>
              </w:rPr>
            </w:pPr>
            <w:r w:rsidRPr="0094486D">
              <w:rPr>
                <w:bCs/>
                <w:i/>
                <w:sz w:val="20"/>
                <w:lang w:val="ru-RU"/>
              </w:rPr>
              <w:t xml:space="preserve"> </w:t>
            </w:r>
            <w:r w:rsidR="0094486D" w:rsidRPr="008B501B">
              <w:rPr>
                <w:bCs/>
                <w:i/>
                <w:sz w:val="20"/>
                <w:szCs w:val="20"/>
                <w:lang w:val="ru-RU"/>
              </w:rPr>
              <w:t>Аудит после таможенной очистки представляет собой комплекс мер, осуществляемых таможенными органами, после пересечения грузом границы. Целью данных проверок является подтверждение достоверности и подлинности деклараций путем проверки соответствующих бухгалтерских книг, учетной документации, бизнес-систем и коммерческой информации, принадлежащей заинтересованным лицам. Аудит может проходить по месту нахождения трейдера и может принять во внимание конкретные расчеты, т.н. аудит, «основанный на операции», или аудит может быть совершен за период импортно-экспортных операций, т.н. аудит, «основанный на компании».</w:t>
            </w:r>
          </w:p>
        </w:tc>
      </w:tr>
      <w:tr w:rsidR="00DD0417" w:rsidRPr="006F3D7A" w:rsidTr="00C102CF">
        <w:trPr>
          <w:cantSplit/>
          <w:trHeight w:val="552"/>
        </w:trPr>
        <w:tc>
          <w:tcPr>
            <w:tcW w:w="2731" w:type="pct"/>
            <w:gridSpan w:val="2"/>
            <w:tcBorders>
              <w:bottom w:val="dashed" w:sz="4" w:space="0" w:color="auto"/>
            </w:tcBorders>
            <w:shd w:val="clear" w:color="auto" w:fill="D9D9D9" w:themeFill="background1" w:themeFillShade="D9"/>
          </w:tcPr>
          <w:p w:rsidR="00DD0417" w:rsidRPr="00CF6830" w:rsidRDefault="00DD0417" w:rsidP="00C102CF">
            <w:pPr>
              <w:spacing w:after="0"/>
              <w:rPr>
                <w:bCs/>
                <w:sz w:val="22"/>
                <w:lang w:val="ru-RU"/>
              </w:rPr>
            </w:pPr>
            <w:r w:rsidRPr="00CF6830">
              <w:rPr>
                <w:b/>
                <w:bCs/>
                <w:sz w:val="22"/>
                <w:lang w:val="ru-RU"/>
              </w:rPr>
              <w:t xml:space="preserve">9. </w:t>
            </w:r>
            <w:r w:rsidR="00CF6830" w:rsidRPr="008B501B">
              <w:rPr>
                <w:b/>
                <w:bCs/>
                <w:sz w:val="22"/>
                <w:lang w:val="ru-RU"/>
              </w:rPr>
              <w:t>Независимый апелляционный механизм (для апелляции трейдерами решений и постановлений таможенных и других органов по торговле)</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1273"/>
        </w:trPr>
        <w:tc>
          <w:tcPr>
            <w:tcW w:w="3563" w:type="pct"/>
            <w:gridSpan w:val="7"/>
            <w:tcBorders>
              <w:top w:val="dashed" w:sz="4" w:space="0" w:color="auto"/>
              <w:bottom w:val="single" w:sz="4" w:space="0" w:color="auto"/>
            </w:tcBorders>
            <w:shd w:val="clear" w:color="auto" w:fill="auto"/>
          </w:tcPr>
          <w:p w:rsidR="00DD0417" w:rsidRPr="00CF6830" w:rsidRDefault="00DD0417" w:rsidP="00C102CF">
            <w:pPr>
              <w:spacing w:after="0"/>
              <w:rPr>
                <w:bCs/>
                <w:sz w:val="22"/>
                <w:lang w:val="ru-RU"/>
              </w:rPr>
            </w:pPr>
          </w:p>
          <w:p w:rsidR="00CF6830" w:rsidRPr="00CF6830" w:rsidRDefault="00CF6830" w:rsidP="00C102CF">
            <w:pPr>
              <w:spacing w:after="0"/>
              <w:rPr>
                <w:rFonts w:asciiTheme="minorHAnsi" w:hAnsiTheme="minorHAnsi"/>
                <w:bCs/>
                <w:sz w:val="22"/>
                <w:lang w:val="ru-RU"/>
              </w:rPr>
            </w:pPr>
            <w:r w:rsidRPr="00CF6830">
              <w:rPr>
                <w:rFonts w:asciiTheme="minorHAnsi" w:hAnsiTheme="minorHAnsi"/>
                <w:bCs/>
                <w:sz w:val="22"/>
                <w:lang w:val="ru-RU"/>
              </w:rPr>
              <w:t xml:space="preserve">9.1. </w:t>
            </w:r>
            <w:r w:rsidRPr="00CF6830">
              <w:rPr>
                <w:rFonts w:asciiTheme="minorHAnsi" w:hAnsiTheme="minorHAnsi" w:cs="Times New Roman"/>
                <w:bCs/>
                <w:sz w:val="22"/>
                <w:lang w:val="ru-RU"/>
              </w:rPr>
              <w:t>Опубликованы ли процедуры апелляционного механизма?</w:t>
            </w:r>
          </w:p>
          <w:p w:rsidR="00CF6830" w:rsidRPr="00CF6830" w:rsidRDefault="00CF6830" w:rsidP="00C102CF">
            <w:pPr>
              <w:spacing w:after="0"/>
              <w:rPr>
                <w:rFonts w:asciiTheme="minorHAnsi" w:hAnsiTheme="minorHAnsi"/>
                <w:bCs/>
                <w:sz w:val="22"/>
                <w:lang w:val="ru-RU"/>
              </w:rPr>
            </w:pPr>
          </w:p>
          <w:p w:rsidR="00CF6830" w:rsidRPr="00CF6830" w:rsidRDefault="00CF6830" w:rsidP="00C102CF">
            <w:pPr>
              <w:spacing w:after="0"/>
              <w:rPr>
                <w:rFonts w:asciiTheme="minorHAnsi" w:hAnsiTheme="minorHAnsi" w:cs="Times New Roman"/>
                <w:bCs/>
                <w:sz w:val="22"/>
                <w:lang w:val="ru-RU"/>
              </w:rPr>
            </w:pPr>
            <w:proofErr w:type="gramStart"/>
            <w:r w:rsidRPr="00CF6830">
              <w:rPr>
                <w:rFonts w:asciiTheme="minorHAnsi" w:hAnsiTheme="minorHAnsi"/>
                <w:bCs/>
                <w:sz w:val="22"/>
                <w:lang w:val="ru-RU"/>
              </w:rPr>
              <w:t>[  ]</w:t>
            </w:r>
            <w:proofErr w:type="gramEnd"/>
            <w:r w:rsidRPr="00CF6830">
              <w:rPr>
                <w:rFonts w:asciiTheme="minorHAnsi" w:hAnsiTheme="minorHAnsi"/>
                <w:bCs/>
                <w:sz w:val="22"/>
                <w:lang w:val="ru-RU"/>
              </w:rPr>
              <w:t xml:space="preserve"> </w:t>
            </w:r>
            <w:r w:rsidRPr="00CF6830">
              <w:rPr>
                <w:rFonts w:asciiTheme="minorHAnsi" w:hAnsiTheme="minorHAnsi" w:cs="Times New Roman"/>
                <w:bCs/>
                <w:sz w:val="22"/>
                <w:lang w:val="ru-RU"/>
              </w:rPr>
              <w:t>Да</w:t>
            </w:r>
            <w:r w:rsidRPr="00CF6830">
              <w:rPr>
                <w:rFonts w:asciiTheme="minorHAnsi" w:hAnsiTheme="minorHAnsi"/>
                <w:bCs/>
                <w:sz w:val="22"/>
                <w:lang w:val="ru-RU"/>
              </w:rPr>
              <w:t xml:space="preserve">   [ ]  </w:t>
            </w:r>
            <w:r w:rsidRPr="00CF6830">
              <w:rPr>
                <w:rFonts w:asciiTheme="minorHAnsi" w:hAnsiTheme="minorHAnsi" w:cs="Times New Roman"/>
                <w:bCs/>
                <w:sz w:val="22"/>
                <w:lang w:val="ru-RU"/>
              </w:rPr>
              <w:t>Нет</w:t>
            </w:r>
            <w:r w:rsidRPr="00CF6830">
              <w:rPr>
                <w:rFonts w:asciiTheme="minorHAnsi" w:hAnsiTheme="minorHAnsi"/>
                <w:bCs/>
                <w:sz w:val="22"/>
                <w:lang w:val="ru-RU"/>
              </w:rPr>
              <w:t xml:space="preserve">   [  ] </w:t>
            </w:r>
            <w:r w:rsidRPr="00CF6830">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6F3D7A" w:rsidTr="00C102CF">
        <w:trPr>
          <w:cantSplit/>
          <w:trHeight w:val="586"/>
        </w:trPr>
        <w:tc>
          <w:tcPr>
            <w:tcW w:w="2731" w:type="pct"/>
            <w:gridSpan w:val="2"/>
            <w:tcBorders>
              <w:bottom w:val="dashed" w:sz="4" w:space="0" w:color="auto"/>
            </w:tcBorders>
            <w:shd w:val="clear" w:color="auto" w:fill="D9D9D9" w:themeFill="background1" w:themeFillShade="D9"/>
          </w:tcPr>
          <w:p w:rsidR="00DD0417" w:rsidRPr="00BB4BF9" w:rsidRDefault="00DD0417" w:rsidP="00C102CF">
            <w:pPr>
              <w:spacing w:after="0"/>
              <w:rPr>
                <w:bCs/>
                <w:sz w:val="22"/>
                <w:lang w:val="ru-RU"/>
              </w:rPr>
            </w:pPr>
            <w:r w:rsidRPr="00BB4BF9">
              <w:rPr>
                <w:b/>
                <w:bCs/>
                <w:sz w:val="22"/>
                <w:lang w:val="ru-RU"/>
              </w:rPr>
              <w:t xml:space="preserve">10. </w:t>
            </w:r>
            <w:r w:rsidR="00BB4BF9" w:rsidRPr="008B501B">
              <w:rPr>
                <w:b/>
                <w:bCs/>
                <w:sz w:val="22"/>
                <w:lang w:val="ru-RU"/>
              </w:rPr>
              <w:t>Разделение выпуска товара от процедур конечного определения таможенных пошлин, налогов, платежей и взносов</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4672"/>
        </w:trPr>
        <w:tc>
          <w:tcPr>
            <w:tcW w:w="3563" w:type="pct"/>
            <w:gridSpan w:val="7"/>
            <w:tcBorders>
              <w:top w:val="dashed" w:sz="4" w:space="0" w:color="auto"/>
              <w:bottom w:val="single" w:sz="4" w:space="0" w:color="auto"/>
            </w:tcBorders>
            <w:shd w:val="clear" w:color="auto" w:fill="auto"/>
          </w:tcPr>
          <w:p w:rsidR="00DD0417" w:rsidRPr="00BB4BF9" w:rsidRDefault="00DD0417" w:rsidP="00C102CF">
            <w:pPr>
              <w:spacing w:after="0"/>
              <w:rPr>
                <w:bCs/>
                <w:sz w:val="22"/>
                <w:lang w:val="ru-RU"/>
              </w:rPr>
            </w:pPr>
          </w:p>
          <w:p w:rsidR="00BB4BF9" w:rsidRPr="00BB4BF9" w:rsidRDefault="00BB4BF9" w:rsidP="00C102CF">
            <w:pPr>
              <w:spacing w:after="0"/>
              <w:rPr>
                <w:rFonts w:asciiTheme="minorHAnsi" w:hAnsiTheme="minorHAnsi"/>
                <w:bCs/>
                <w:sz w:val="22"/>
                <w:lang w:val="ru-RU"/>
              </w:rPr>
            </w:pPr>
            <w:r w:rsidRPr="00BB4BF9">
              <w:rPr>
                <w:rFonts w:asciiTheme="minorHAnsi" w:hAnsiTheme="minorHAnsi"/>
                <w:bCs/>
                <w:sz w:val="22"/>
                <w:lang w:val="ru-RU"/>
              </w:rPr>
              <w:t xml:space="preserve">10.1. </w:t>
            </w:r>
            <w:r w:rsidRPr="00BB4BF9">
              <w:rPr>
                <w:rFonts w:asciiTheme="minorHAnsi" w:hAnsiTheme="minorHAnsi" w:cs="Times New Roman"/>
                <w:bCs/>
                <w:sz w:val="22"/>
                <w:lang w:val="ru-RU"/>
              </w:rPr>
              <w:t>Разрешает ли Таможня выпуск товара до конечного определения и оплаты всех налогов, пошлин и сборов при определенных условиях (например, гарантии)</w:t>
            </w:r>
            <w:r w:rsidRPr="00BB4BF9">
              <w:rPr>
                <w:rFonts w:asciiTheme="minorHAnsi" w:hAnsiTheme="minorHAnsi"/>
                <w:bCs/>
                <w:sz w:val="22"/>
                <w:lang w:val="ru-RU"/>
              </w:rPr>
              <w:t>?</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BB4BF9">
              <w:rPr>
                <w:rFonts w:asciiTheme="minorHAnsi" w:hAnsiTheme="minorHAnsi" w:cs="Times New Roman"/>
                <w:bCs/>
                <w:sz w:val="22"/>
                <w:lang w:val="ru-RU"/>
              </w:rPr>
              <w:t>Да</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 знаю</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bCs/>
                <w:sz w:val="22"/>
                <w:lang w:val="ru-RU"/>
              </w:rPr>
            </w:pPr>
            <w:r w:rsidRPr="00BB4BF9">
              <w:rPr>
                <w:rFonts w:asciiTheme="minorHAnsi" w:hAnsiTheme="minorHAnsi"/>
                <w:bCs/>
                <w:sz w:val="22"/>
                <w:lang w:val="ru-RU"/>
              </w:rPr>
              <w:t xml:space="preserve">10.2. </w:t>
            </w:r>
            <w:r w:rsidRPr="00BB4BF9">
              <w:rPr>
                <w:rFonts w:asciiTheme="minorHAnsi" w:hAnsiTheme="minorHAnsi" w:cs="Times New Roman"/>
                <w:bCs/>
                <w:sz w:val="22"/>
                <w:lang w:val="ru-RU"/>
              </w:rPr>
              <w:t xml:space="preserve">Распространяется ли это на все товары? </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BB4BF9">
              <w:rPr>
                <w:rFonts w:asciiTheme="minorHAnsi" w:hAnsiTheme="minorHAnsi" w:cs="Times New Roman"/>
                <w:bCs/>
                <w:sz w:val="22"/>
                <w:lang w:val="ru-RU"/>
              </w:rPr>
              <w:t>Да</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 знаю</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bCs/>
                <w:sz w:val="22"/>
                <w:lang w:val="ru-RU"/>
              </w:rPr>
            </w:pPr>
            <w:r w:rsidRPr="00BB4BF9">
              <w:rPr>
                <w:rFonts w:asciiTheme="minorHAnsi" w:hAnsiTheme="minorHAnsi"/>
                <w:bCs/>
                <w:sz w:val="22"/>
                <w:lang w:val="ru-RU"/>
              </w:rPr>
              <w:t xml:space="preserve">10.3. </w:t>
            </w:r>
            <w:r w:rsidRPr="00BB4BF9">
              <w:rPr>
                <w:rFonts w:asciiTheme="minorHAnsi" w:hAnsiTheme="minorHAnsi" w:cs="Times New Roman"/>
                <w:bCs/>
                <w:sz w:val="22"/>
                <w:lang w:val="ru-RU"/>
              </w:rPr>
              <w:t xml:space="preserve">Распространяется ли это для всех трейдеров? </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BB4BF9">
              <w:rPr>
                <w:rFonts w:asciiTheme="minorHAnsi" w:hAnsiTheme="minorHAnsi" w:cs="Times New Roman"/>
                <w:bCs/>
                <w:sz w:val="22"/>
                <w:lang w:val="ru-RU"/>
              </w:rPr>
              <w:t>Да</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 знаю</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bCs/>
                <w:sz w:val="22"/>
                <w:lang w:val="ru-RU"/>
              </w:rPr>
            </w:pPr>
            <w:r w:rsidRPr="00BB4BF9">
              <w:rPr>
                <w:rFonts w:asciiTheme="minorHAnsi" w:hAnsiTheme="minorHAnsi"/>
                <w:bCs/>
                <w:sz w:val="22"/>
                <w:lang w:val="ru-RU"/>
              </w:rPr>
              <w:t xml:space="preserve">10.4. </w:t>
            </w:r>
            <w:r w:rsidRPr="00BB4BF9">
              <w:rPr>
                <w:rFonts w:asciiTheme="minorHAnsi" w:hAnsiTheme="minorHAnsi" w:cs="Times New Roman"/>
                <w:bCs/>
                <w:sz w:val="22"/>
                <w:lang w:val="ru-RU"/>
              </w:rPr>
              <w:t xml:space="preserve">Пользуются ли быстро портящиеся грузы приоритетом? </w:t>
            </w:r>
          </w:p>
          <w:p w:rsidR="00BB4BF9" w:rsidRPr="00BB4BF9" w:rsidRDefault="00BB4BF9" w:rsidP="00C102CF">
            <w:pPr>
              <w:spacing w:after="0"/>
              <w:rPr>
                <w:rFonts w:asciiTheme="minorHAnsi" w:hAnsiTheme="minorHAnsi"/>
                <w:bCs/>
                <w:sz w:val="22"/>
                <w:lang w:val="ru-RU"/>
              </w:rPr>
            </w:pPr>
          </w:p>
          <w:p w:rsidR="00DD0417" w:rsidRPr="00BB4BF9" w:rsidRDefault="00BB4BF9"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BB4BF9">
              <w:rPr>
                <w:rFonts w:asciiTheme="minorHAnsi" w:hAnsiTheme="minorHAnsi" w:cs="Times New Roman"/>
                <w:bCs/>
                <w:sz w:val="22"/>
                <w:lang w:val="ru-RU"/>
              </w:rPr>
              <w:t>Да</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6F3D7A" w:rsidTr="00C102CF">
        <w:trPr>
          <w:cantSplit/>
          <w:trHeight w:val="385"/>
        </w:trPr>
        <w:tc>
          <w:tcPr>
            <w:tcW w:w="2731" w:type="pct"/>
            <w:gridSpan w:val="2"/>
            <w:tcBorders>
              <w:bottom w:val="dashed" w:sz="4" w:space="0" w:color="auto"/>
            </w:tcBorders>
            <w:shd w:val="clear" w:color="auto" w:fill="D9D9D9" w:themeFill="background1" w:themeFillShade="D9"/>
          </w:tcPr>
          <w:p w:rsidR="00DD0417" w:rsidRPr="00BB4BF9" w:rsidRDefault="00DD0417" w:rsidP="00C102CF">
            <w:pPr>
              <w:spacing w:after="0"/>
              <w:rPr>
                <w:b/>
                <w:bCs/>
                <w:sz w:val="22"/>
                <w:lang w:val="ru-RU"/>
              </w:rPr>
            </w:pPr>
            <w:r w:rsidRPr="00BB4BF9">
              <w:rPr>
                <w:b/>
                <w:bCs/>
                <w:sz w:val="22"/>
                <w:lang w:val="ru-RU"/>
              </w:rPr>
              <w:t xml:space="preserve">11. </w:t>
            </w:r>
            <w:r w:rsidR="00BB4BF9" w:rsidRPr="008B501B">
              <w:rPr>
                <w:b/>
                <w:bCs/>
                <w:sz w:val="22"/>
                <w:lang w:val="ru-RU"/>
              </w:rPr>
              <w:t>Установление и публикация среднего времени выпуска товара</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1206"/>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BB4BF9" w:rsidRPr="00275F7E" w:rsidRDefault="00DD0417" w:rsidP="00C102CF">
            <w:pPr>
              <w:spacing w:after="0"/>
              <w:rPr>
                <w:rFonts w:asciiTheme="minorHAnsi" w:hAnsiTheme="minorHAnsi"/>
                <w:bCs/>
                <w:sz w:val="22"/>
                <w:lang w:val="ru-RU"/>
              </w:rPr>
            </w:pPr>
            <w:r w:rsidRPr="00FF3381">
              <w:rPr>
                <w:rFonts w:asciiTheme="minorHAnsi" w:hAnsiTheme="minorHAnsi"/>
                <w:bCs/>
                <w:sz w:val="22"/>
                <w:lang w:val="ru-RU"/>
              </w:rPr>
              <w:t xml:space="preserve">11.1. </w:t>
            </w:r>
            <w:r w:rsidR="00BB4BF9" w:rsidRPr="00275F7E">
              <w:rPr>
                <w:rFonts w:asciiTheme="minorHAnsi" w:hAnsiTheme="minorHAnsi" w:cs="Times New Roman"/>
                <w:bCs/>
                <w:sz w:val="22"/>
                <w:lang w:val="ru-RU"/>
              </w:rPr>
              <w:t xml:space="preserve">Установлено ли Таможенным или другим органом формальное правило публикации среднего </w:t>
            </w:r>
            <w:proofErr w:type="gramStart"/>
            <w:r w:rsidR="00BB4BF9" w:rsidRPr="00275F7E">
              <w:rPr>
                <w:rFonts w:asciiTheme="minorHAnsi" w:hAnsiTheme="minorHAnsi" w:cs="Times New Roman"/>
                <w:bCs/>
                <w:sz w:val="22"/>
                <w:lang w:val="ru-RU"/>
              </w:rPr>
              <w:t>времени  выпуска</w:t>
            </w:r>
            <w:proofErr w:type="gramEnd"/>
            <w:r w:rsidR="00BB4BF9" w:rsidRPr="00275F7E">
              <w:rPr>
                <w:rFonts w:asciiTheme="minorHAnsi" w:hAnsiTheme="minorHAnsi" w:cs="Times New Roman"/>
                <w:bCs/>
                <w:sz w:val="22"/>
                <w:lang w:val="ru-RU"/>
              </w:rPr>
              <w:t xml:space="preserve"> товара на регулярной основе? </w:t>
            </w:r>
          </w:p>
          <w:p w:rsidR="00DD0417" w:rsidRPr="00275F7E" w:rsidRDefault="00DD0417" w:rsidP="00C102CF">
            <w:pPr>
              <w:spacing w:after="0"/>
              <w:rPr>
                <w:rFonts w:asciiTheme="minorHAnsi" w:hAnsiTheme="minorHAnsi"/>
                <w:bCs/>
                <w:sz w:val="22"/>
                <w:lang w:val="ru-RU"/>
              </w:rPr>
            </w:pPr>
          </w:p>
          <w:p w:rsidR="00DD0417" w:rsidRPr="00275F7E" w:rsidRDefault="00DD0417" w:rsidP="00C102CF">
            <w:pPr>
              <w:spacing w:after="0"/>
              <w:rPr>
                <w:rFonts w:asciiTheme="minorHAnsi" w:hAnsiTheme="minorHAnsi"/>
                <w:bCs/>
                <w:sz w:val="22"/>
                <w:lang w:val="ru-RU"/>
              </w:rPr>
            </w:pPr>
          </w:p>
          <w:p w:rsidR="00BB4BF9" w:rsidRPr="00275F7E" w:rsidRDefault="00BB4BF9" w:rsidP="00C102CF">
            <w:pPr>
              <w:spacing w:after="0"/>
              <w:rPr>
                <w:rFonts w:asciiTheme="minorHAnsi" w:hAnsiTheme="minorHAnsi" w:cs="Times New Roman"/>
                <w:bCs/>
                <w:sz w:val="22"/>
                <w:lang w:val="ru-RU"/>
              </w:rPr>
            </w:pPr>
            <w:r w:rsidRPr="00275F7E">
              <w:rPr>
                <w:rFonts w:asciiTheme="minorHAnsi" w:hAnsiTheme="minorHAnsi"/>
                <w:bCs/>
                <w:sz w:val="20"/>
                <w:lang w:val="ru-RU"/>
              </w:rPr>
              <w:t xml:space="preserve"> </w:t>
            </w:r>
            <w:proofErr w:type="gramStart"/>
            <w:r w:rsidRPr="00275F7E">
              <w:rPr>
                <w:rFonts w:asciiTheme="minorHAnsi" w:hAnsiTheme="minorHAnsi"/>
                <w:bCs/>
                <w:sz w:val="22"/>
                <w:lang w:val="ru-RU"/>
              </w:rPr>
              <w:t>[  ]</w:t>
            </w:r>
            <w:proofErr w:type="gramEnd"/>
            <w:r w:rsidRPr="00275F7E">
              <w:rPr>
                <w:rFonts w:asciiTheme="minorHAnsi" w:hAnsiTheme="minorHAnsi"/>
                <w:bCs/>
                <w:sz w:val="22"/>
                <w:lang w:val="ru-RU"/>
              </w:rPr>
              <w:t xml:space="preserve"> </w:t>
            </w:r>
            <w:r w:rsidRPr="00275F7E">
              <w:rPr>
                <w:rFonts w:asciiTheme="minorHAnsi" w:hAnsiTheme="minorHAnsi" w:cs="Times New Roman"/>
                <w:bCs/>
                <w:sz w:val="22"/>
                <w:lang w:val="ru-RU"/>
              </w:rPr>
              <w:t>Да</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Нет</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 знаю</w:t>
            </w:r>
          </w:p>
          <w:p w:rsidR="00DD0417" w:rsidRPr="00BB4BF9" w:rsidRDefault="00DD0417" w:rsidP="00C102CF">
            <w:pPr>
              <w:spacing w:after="0"/>
              <w:rPr>
                <w:bCs/>
                <w:sz w:val="20"/>
                <w:lang w:val="ru-RU"/>
              </w:rPr>
            </w:pPr>
          </w:p>
          <w:p w:rsidR="00DD0417" w:rsidRDefault="00DD0417" w:rsidP="00C102CF">
            <w:pPr>
              <w:spacing w:after="0"/>
              <w:rPr>
                <w:b/>
              </w:rPr>
            </w:pPr>
          </w:p>
          <w:p w:rsidR="00DD0417" w:rsidRPr="00E27B79" w:rsidRDefault="00DD0417" w:rsidP="00C102CF">
            <w:pPr>
              <w:spacing w:after="0"/>
              <w:rPr>
                <w:b/>
                <w:lang w:val="ru-RU"/>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6F3D7A" w:rsidTr="00C102CF">
        <w:trPr>
          <w:cantSplit/>
          <w:trHeight w:val="402"/>
        </w:trPr>
        <w:tc>
          <w:tcPr>
            <w:tcW w:w="2731" w:type="pct"/>
            <w:gridSpan w:val="2"/>
            <w:tcBorders>
              <w:bottom w:val="dashed" w:sz="4" w:space="0" w:color="auto"/>
            </w:tcBorders>
            <w:shd w:val="clear" w:color="auto" w:fill="D9D9D9" w:themeFill="background1" w:themeFillShade="D9"/>
          </w:tcPr>
          <w:p w:rsidR="00DD0417" w:rsidRPr="00BB4BF9" w:rsidRDefault="00DD0417" w:rsidP="00C102CF">
            <w:pPr>
              <w:spacing w:after="0"/>
              <w:rPr>
                <w:bCs/>
                <w:sz w:val="22"/>
                <w:lang w:val="ru-RU"/>
              </w:rPr>
            </w:pPr>
            <w:r w:rsidRPr="00BB4BF9">
              <w:rPr>
                <w:b/>
                <w:bCs/>
                <w:sz w:val="22"/>
                <w:lang w:val="ru-RU"/>
              </w:rPr>
              <w:t xml:space="preserve">12. </w:t>
            </w:r>
            <w:r w:rsidR="00BB4BF9" w:rsidRPr="008B501B">
              <w:rPr>
                <w:b/>
                <w:bCs/>
                <w:sz w:val="22"/>
                <w:lang w:val="ru-RU"/>
              </w:rPr>
              <w:t xml:space="preserve">Меры упрощения процедур торговли для утвержденных операторов </w:t>
            </w:r>
            <w:r w:rsidRPr="000F646F">
              <w:rPr>
                <w:i/>
                <w:noProof/>
                <w:lang w:val="en-GB" w:eastAsia="en-GB"/>
              </w:rPr>
              <w:drawing>
                <wp:inline distT="0" distB="0" distL="0" distR="0">
                  <wp:extent cx="233917" cy="170940"/>
                  <wp:effectExtent l="0" t="0" r="0" b="635"/>
                  <wp:docPr id="100" name="Picture 3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2528"/>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BB4BF9" w:rsidRPr="00BB4BF9" w:rsidRDefault="00BB4BF9" w:rsidP="00C102CF">
            <w:pPr>
              <w:spacing w:after="0"/>
              <w:rPr>
                <w:rFonts w:asciiTheme="minorHAnsi" w:hAnsiTheme="minorHAnsi"/>
                <w:bCs/>
                <w:sz w:val="22"/>
                <w:lang w:val="ru-RU"/>
              </w:rPr>
            </w:pPr>
            <w:r w:rsidRPr="00BB4BF9">
              <w:rPr>
                <w:rFonts w:asciiTheme="minorHAnsi" w:hAnsiTheme="minorHAnsi"/>
                <w:bCs/>
                <w:sz w:val="22"/>
                <w:lang w:val="ru-RU"/>
              </w:rPr>
              <w:t xml:space="preserve">12.1. </w:t>
            </w:r>
            <w:r w:rsidRPr="00BB4BF9">
              <w:rPr>
                <w:rFonts w:asciiTheme="minorHAnsi" w:hAnsiTheme="minorHAnsi" w:cs="Times New Roman"/>
                <w:bCs/>
                <w:sz w:val="22"/>
                <w:lang w:val="ru-RU"/>
              </w:rPr>
              <w:t xml:space="preserve">Установлена ли программа упрощения процедур торговли для утвержденных операторов? </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BB4BF9">
              <w:rPr>
                <w:rFonts w:asciiTheme="minorHAnsi" w:hAnsiTheme="minorHAnsi" w:cs="Times New Roman"/>
                <w:bCs/>
                <w:sz w:val="22"/>
                <w:lang w:val="ru-RU"/>
              </w:rPr>
              <w:t>Да</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 знаю</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bCs/>
                <w:sz w:val="22"/>
                <w:lang w:val="ru-RU"/>
              </w:rPr>
            </w:pPr>
            <w:r w:rsidRPr="00BB4BF9">
              <w:rPr>
                <w:rFonts w:asciiTheme="minorHAnsi" w:hAnsiTheme="minorHAnsi"/>
                <w:bCs/>
                <w:sz w:val="22"/>
                <w:lang w:val="ru-RU"/>
              </w:rPr>
              <w:t xml:space="preserve">12.2. </w:t>
            </w:r>
            <w:r w:rsidRPr="00BB4BF9">
              <w:rPr>
                <w:rFonts w:asciiTheme="minorHAnsi" w:hAnsiTheme="minorHAnsi" w:cs="Times New Roman"/>
                <w:bCs/>
                <w:sz w:val="22"/>
                <w:lang w:val="ru-RU"/>
              </w:rPr>
              <w:t xml:space="preserve">Опубликованы ли процедуры подачи заявок и их просмотра по данной мере? </w:t>
            </w:r>
          </w:p>
          <w:p w:rsidR="00BB4BF9" w:rsidRPr="00BB4BF9" w:rsidRDefault="00BB4BF9" w:rsidP="00C102CF">
            <w:pPr>
              <w:spacing w:after="0"/>
              <w:rPr>
                <w:rFonts w:asciiTheme="minorHAnsi" w:hAnsiTheme="minorHAnsi"/>
                <w:bCs/>
                <w:sz w:val="22"/>
                <w:lang w:val="ru-RU"/>
              </w:rPr>
            </w:pPr>
          </w:p>
          <w:p w:rsidR="00BB4BF9" w:rsidRPr="00BB4BF9" w:rsidRDefault="00BB4BF9" w:rsidP="00C102CF">
            <w:pPr>
              <w:spacing w:after="0"/>
              <w:rPr>
                <w:rFonts w:asciiTheme="minorHAnsi" w:hAnsiTheme="minorHAnsi" w:cs="Times New Roman"/>
                <w:bCs/>
                <w:sz w:val="22"/>
                <w:lang w:val="ru-RU"/>
              </w:rPr>
            </w:pPr>
            <w:proofErr w:type="gramStart"/>
            <w:r w:rsidRPr="00BB4BF9">
              <w:rPr>
                <w:rFonts w:asciiTheme="minorHAnsi" w:hAnsiTheme="minorHAnsi"/>
                <w:bCs/>
                <w:sz w:val="22"/>
                <w:lang w:val="ru-RU"/>
              </w:rPr>
              <w:t>[  ]</w:t>
            </w:r>
            <w:proofErr w:type="gramEnd"/>
            <w:r w:rsidRPr="00BB4BF9">
              <w:rPr>
                <w:rFonts w:asciiTheme="minorHAnsi" w:hAnsiTheme="minorHAnsi"/>
                <w:bCs/>
                <w:sz w:val="22"/>
                <w:lang w:val="ru-RU"/>
              </w:rPr>
              <w:t xml:space="preserve"> </w:t>
            </w:r>
            <w:r w:rsidRPr="00BB4BF9">
              <w:rPr>
                <w:rFonts w:asciiTheme="minorHAnsi" w:hAnsiTheme="minorHAnsi" w:cs="Times New Roman"/>
                <w:bCs/>
                <w:sz w:val="22"/>
                <w:lang w:val="ru-RU"/>
              </w:rPr>
              <w:t>Да</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Нет</w:t>
            </w:r>
            <w:r w:rsidRPr="00BB4BF9">
              <w:rPr>
                <w:rFonts w:asciiTheme="minorHAnsi" w:hAnsiTheme="minorHAnsi"/>
                <w:bCs/>
                <w:sz w:val="22"/>
                <w:lang w:val="ru-RU"/>
              </w:rPr>
              <w:t xml:space="preserve">   [  ] </w:t>
            </w:r>
            <w:r w:rsidRPr="00BB4BF9">
              <w:rPr>
                <w:rFonts w:asciiTheme="minorHAnsi" w:hAnsiTheme="minorHAnsi" w:cs="Times New Roman"/>
                <w:bCs/>
                <w:sz w:val="22"/>
                <w:lang w:val="ru-RU"/>
              </w:rPr>
              <w:t>Не знаю</w:t>
            </w:r>
          </w:p>
          <w:p w:rsidR="00DD0417" w:rsidRDefault="00DD0417" w:rsidP="00C102CF">
            <w:pPr>
              <w:spacing w:after="0"/>
              <w:rPr>
                <w:b/>
              </w:rPr>
            </w:pPr>
          </w:p>
          <w:p w:rsidR="00DD0417" w:rsidRDefault="00DD0417" w:rsidP="00C102CF">
            <w:pPr>
              <w:spacing w:after="0"/>
              <w:rPr>
                <w:b/>
              </w:rPr>
            </w:pPr>
          </w:p>
          <w:p w:rsidR="00DD0417" w:rsidRDefault="00DD0417" w:rsidP="00C102CF">
            <w:pPr>
              <w:spacing w:after="0"/>
              <w:rPr>
                <w:b/>
              </w:rPr>
            </w:pPr>
          </w:p>
          <w:p w:rsidR="00DD0417" w:rsidRDefault="00DD0417" w:rsidP="00C102CF">
            <w:pPr>
              <w:spacing w:after="0"/>
              <w:rPr>
                <w:b/>
              </w:rPr>
            </w:pPr>
          </w:p>
          <w:p w:rsidR="00DD0417" w:rsidRDefault="00DD0417" w:rsidP="00C102CF">
            <w:pPr>
              <w:spacing w:after="0"/>
              <w:rPr>
                <w:b/>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6F3D7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DD0417" w:rsidRDefault="00DD0417" w:rsidP="00C102CF">
            <w:pPr>
              <w:spacing w:after="0"/>
              <w:rPr>
                <w:b/>
              </w:rPr>
            </w:pPr>
            <w:r w:rsidRPr="000F646F">
              <w:rPr>
                <w:i/>
                <w:noProof/>
                <w:lang w:val="en-GB" w:eastAsia="en-GB"/>
              </w:rPr>
              <w:drawing>
                <wp:inline distT="0" distB="0" distL="0" distR="0">
                  <wp:extent cx="475488" cy="347472"/>
                  <wp:effectExtent l="0" t="0" r="1270" b="0"/>
                  <wp:docPr id="101" name="Picture 2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DD0417" w:rsidRDefault="00BB4BF9" w:rsidP="00C102CF">
            <w:pPr>
              <w:spacing w:after="0"/>
              <w:rPr>
                <w:i/>
              </w:rPr>
            </w:pPr>
            <w:r w:rsidRPr="008B501B">
              <w:rPr>
                <w:i/>
                <w:sz w:val="20"/>
                <w:szCs w:val="20"/>
                <w:lang w:val="ru-RU"/>
              </w:rPr>
              <w:t>Ускоренные перевозки относятся к мере упрощения процедур торговли, разрешающей ускоренное освобождение хотя бы того товара, который был ввезен воздушными перевозками людьми (напр. компания экспресс перевозок), подавшими заявку на эту процедуру, но не освобождающие товар от таможенного контроля. Заявитель обычно несет дополнительные издержки за ускоренные перевозки.</w:t>
            </w:r>
          </w:p>
          <w:p w:rsidR="00DD0417" w:rsidRPr="004B6A9C" w:rsidRDefault="00DD0417" w:rsidP="00C102CF">
            <w:pPr>
              <w:spacing w:after="0"/>
              <w:rPr>
                <w:i/>
              </w:rPr>
            </w:pPr>
          </w:p>
        </w:tc>
      </w:tr>
      <w:tr w:rsidR="00DD0417" w:rsidRPr="006F3D7A" w:rsidTr="00C102CF">
        <w:trPr>
          <w:cantSplit/>
          <w:trHeight w:val="385"/>
        </w:trPr>
        <w:tc>
          <w:tcPr>
            <w:tcW w:w="2731" w:type="pct"/>
            <w:gridSpan w:val="2"/>
            <w:tcBorders>
              <w:bottom w:val="dashed" w:sz="4" w:space="0" w:color="auto"/>
            </w:tcBorders>
            <w:shd w:val="clear" w:color="auto" w:fill="D9D9D9" w:themeFill="background1" w:themeFillShade="D9"/>
          </w:tcPr>
          <w:p w:rsidR="00DD0417" w:rsidRPr="00C703A2" w:rsidRDefault="00DD0417" w:rsidP="00C102CF">
            <w:pPr>
              <w:spacing w:after="0"/>
              <w:rPr>
                <w:bCs/>
                <w:i/>
                <w:sz w:val="22"/>
                <w:lang w:val="en-US"/>
              </w:rPr>
            </w:pPr>
            <w:r w:rsidRPr="00EC3172">
              <w:rPr>
                <w:b/>
                <w:bCs/>
                <w:sz w:val="22"/>
              </w:rPr>
              <w:t xml:space="preserve">13. </w:t>
            </w:r>
            <w:r w:rsidR="00670C4C" w:rsidRPr="008B501B">
              <w:rPr>
                <w:b/>
                <w:bCs/>
                <w:sz w:val="22"/>
                <w:lang w:val="ru-RU"/>
              </w:rPr>
              <w:t>Ускоренные перевозки</w:t>
            </w:r>
            <w:r w:rsidR="00670C4C" w:rsidRPr="008B501B">
              <w:rPr>
                <w:b/>
                <w:i/>
                <w:noProof/>
                <w:lang w:val="en-GB" w:eastAsia="en-GB"/>
              </w:rPr>
              <w:drawing>
                <wp:inline distT="0" distB="0" distL="0" distR="0">
                  <wp:extent cx="233917" cy="170940"/>
                  <wp:effectExtent l="0" t="0" r="0" b="635"/>
                  <wp:docPr id="36" name="Picture 3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2562"/>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670C4C" w:rsidRPr="00670C4C" w:rsidRDefault="00670C4C" w:rsidP="00C102CF">
            <w:pPr>
              <w:spacing w:after="0"/>
              <w:rPr>
                <w:rFonts w:asciiTheme="minorHAnsi" w:hAnsiTheme="minorHAnsi"/>
                <w:bCs/>
                <w:sz w:val="22"/>
                <w:lang w:val="ru-RU"/>
              </w:rPr>
            </w:pPr>
            <w:r w:rsidRPr="00670C4C">
              <w:rPr>
                <w:rFonts w:asciiTheme="minorHAnsi" w:hAnsiTheme="minorHAnsi"/>
                <w:bCs/>
                <w:sz w:val="22"/>
                <w:lang w:val="ru-RU"/>
              </w:rPr>
              <w:t xml:space="preserve">13.1. </w:t>
            </w:r>
            <w:r w:rsidRPr="00670C4C">
              <w:rPr>
                <w:rFonts w:asciiTheme="minorHAnsi" w:hAnsiTheme="minorHAnsi" w:cs="Times New Roman"/>
                <w:bCs/>
                <w:sz w:val="22"/>
                <w:lang w:val="ru-RU"/>
              </w:rPr>
              <w:t>П</w:t>
            </w:r>
            <w:r w:rsidR="00665D26">
              <w:rPr>
                <w:rFonts w:asciiTheme="minorHAnsi" w:hAnsiTheme="minorHAnsi" w:cs="Times New Roman"/>
                <w:bCs/>
                <w:sz w:val="22"/>
                <w:lang w:val="ru-RU"/>
              </w:rPr>
              <w:t>риняты ли законы или положения</w:t>
            </w:r>
            <w:r w:rsidRPr="00670C4C">
              <w:rPr>
                <w:rFonts w:asciiTheme="minorHAnsi" w:hAnsiTheme="minorHAnsi" w:cs="Times New Roman"/>
                <w:bCs/>
                <w:sz w:val="22"/>
                <w:lang w:val="ru-RU"/>
              </w:rPr>
              <w:t xml:space="preserve"> по разрешению Таможней ускоренных перевозок по запросу операторов? </w:t>
            </w:r>
          </w:p>
          <w:p w:rsidR="00670C4C" w:rsidRPr="00670C4C" w:rsidRDefault="00670C4C" w:rsidP="00C102CF">
            <w:pPr>
              <w:spacing w:after="0"/>
              <w:rPr>
                <w:rFonts w:asciiTheme="minorHAnsi" w:hAnsiTheme="minorHAnsi"/>
                <w:bCs/>
                <w:sz w:val="22"/>
                <w:lang w:val="ru-RU"/>
              </w:rPr>
            </w:pPr>
          </w:p>
          <w:p w:rsidR="00670C4C" w:rsidRPr="00670C4C" w:rsidRDefault="00670C4C" w:rsidP="00C102CF">
            <w:pPr>
              <w:spacing w:after="0"/>
              <w:rPr>
                <w:rFonts w:asciiTheme="minorHAnsi" w:hAnsiTheme="minorHAnsi" w:cs="Times New Roman"/>
                <w:bCs/>
                <w:sz w:val="22"/>
                <w:lang w:val="ru-RU"/>
              </w:rPr>
            </w:pPr>
            <w:proofErr w:type="gramStart"/>
            <w:r w:rsidRPr="00670C4C">
              <w:rPr>
                <w:rFonts w:asciiTheme="minorHAnsi" w:hAnsiTheme="minorHAnsi"/>
                <w:bCs/>
                <w:sz w:val="22"/>
                <w:lang w:val="ru-RU"/>
              </w:rPr>
              <w:t>[  ]</w:t>
            </w:r>
            <w:proofErr w:type="gramEnd"/>
            <w:r w:rsidRPr="00670C4C">
              <w:rPr>
                <w:rFonts w:asciiTheme="minorHAnsi" w:hAnsiTheme="minorHAnsi"/>
                <w:bCs/>
                <w:sz w:val="22"/>
                <w:lang w:val="ru-RU"/>
              </w:rPr>
              <w:t xml:space="preserve"> </w:t>
            </w:r>
            <w:r w:rsidRPr="00670C4C">
              <w:rPr>
                <w:rFonts w:asciiTheme="minorHAnsi" w:hAnsiTheme="minorHAnsi" w:cs="Times New Roman"/>
                <w:bCs/>
                <w:sz w:val="22"/>
                <w:lang w:val="ru-RU"/>
              </w:rPr>
              <w:t>Да</w:t>
            </w:r>
            <w:r w:rsidRPr="00670C4C">
              <w:rPr>
                <w:rFonts w:asciiTheme="minorHAnsi" w:hAnsiTheme="minorHAnsi"/>
                <w:bCs/>
                <w:sz w:val="22"/>
                <w:lang w:val="ru-RU"/>
              </w:rPr>
              <w:t xml:space="preserve">   [ ]  </w:t>
            </w:r>
            <w:r w:rsidRPr="00670C4C">
              <w:rPr>
                <w:rFonts w:asciiTheme="minorHAnsi" w:hAnsiTheme="minorHAnsi" w:cs="Times New Roman"/>
                <w:bCs/>
                <w:sz w:val="22"/>
                <w:lang w:val="ru-RU"/>
              </w:rPr>
              <w:t>Нет</w:t>
            </w:r>
            <w:r w:rsidRPr="00670C4C">
              <w:rPr>
                <w:rFonts w:asciiTheme="minorHAnsi" w:hAnsiTheme="minorHAnsi"/>
                <w:bCs/>
                <w:sz w:val="22"/>
                <w:lang w:val="ru-RU"/>
              </w:rPr>
              <w:t xml:space="preserve">   [  ] </w:t>
            </w:r>
            <w:r w:rsidRPr="00670C4C">
              <w:rPr>
                <w:rFonts w:asciiTheme="minorHAnsi" w:hAnsiTheme="minorHAnsi" w:cs="Times New Roman"/>
                <w:bCs/>
                <w:sz w:val="22"/>
                <w:lang w:val="ru-RU"/>
              </w:rPr>
              <w:t>Не знаю</w:t>
            </w:r>
          </w:p>
          <w:p w:rsidR="00670C4C" w:rsidRPr="00670C4C" w:rsidRDefault="00670C4C" w:rsidP="00C102CF">
            <w:pPr>
              <w:spacing w:after="0"/>
              <w:rPr>
                <w:rFonts w:asciiTheme="minorHAnsi" w:hAnsiTheme="minorHAnsi"/>
                <w:bCs/>
                <w:sz w:val="22"/>
                <w:lang w:val="ru-RU"/>
              </w:rPr>
            </w:pPr>
          </w:p>
          <w:p w:rsidR="00670C4C" w:rsidRPr="00670C4C" w:rsidRDefault="00670C4C" w:rsidP="00C102CF">
            <w:pPr>
              <w:spacing w:after="0"/>
              <w:rPr>
                <w:rFonts w:asciiTheme="minorHAnsi" w:hAnsiTheme="minorHAnsi"/>
                <w:bCs/>
                <w:sz w:val="22"/>
                <w:lang w:val="ru-RU"/>
              </w:rPr>
            </w:pPr>
            <w:r w:rsidRPr="00670C4C">
              <w:rPr>
                <w:rFonts w:asciiTheme="minorHAnsi" w:hAnsiTheme="minorHAnsi"/>
                <w:bCs/>
                <w:sz w:val="22"/>
                <w:lang w:val="ru-RU"/>
              </w:rPr>
              <w:t xml:space="preserve">13.2. </w:t>
            </w:r>
            <w:r w:rsidRPr="00670C4C">
              <w:rPr>
                <w:rFonts w:asciiTheme="minorHAnsi" w:hAnsiTheme="minorHAnsi" w:cs="Times New Roman"/>
                <w:bCs/>
                <w:sz w:val="22"/>
                <w:lang w:val="ru-RU"/>
              </w:rPr>
              <w:t xml:space="preserve">Опубликованы ли процедуры по процессу ускоренных перевозок? </w:t>
            </w:r>
          </w:p>
          <w:p w:rsidR="00670C4C" w:rsidRPr="00670C4C" w:rsidRDefault="00670C4C" w:rsidP="00C102CF">
            <w:pPr>
              <w:spacing w:after="0"/>
              <w:rPr>
                <w:rFonts w:asciiTheme="minorHAnsi" w:hAnsiTheme="minorHAnsi"/>
                <w:bCs/>
                <w:sz w:val="22"/>
                <w:lang w:val="ru-RU"/>
              </w:rPr>
            </w:pPr>
          </w:p>
          <w:p w:rsidR="00DD0417" w:rsidRPr="003502B2" w:rsidRDefault="00670C4C" w:rsidP="00C102CF">
            <w:pPr>
              <w:spacing w:after="0"/>
              <w:rPr>
                <w:rFonts w:asciiTheme="minorHAnsi" w:hAnsiTheme="minorHAnsi" w:cs="Times New Roman"/>
                <w:bCs/>
                <w:sz w:val="22"/>
                <w:lang w:val="ru-RU"/>
              </w:rPr>
            </w:pPr>
            <w:proofErr w:type="gramStart"/>
            <w:r w:rsidRPr="00670C4C">
              <w:rPr>
                <w:rFonts w:asciiTheme="minorHAnsi" w:hAnsiTheme="minorHAnsi"/>
                <w:bCs/>
                <w:sz w:val="22"/>
                <w:lang w:val="ru-RU"/>
              </w:rPr>
              <w:t>[  ]</w:t>
            </w:r>
            <w:proofErr w:type="gramEnd"/>
            <w:r w:rsidRPr="00670C4C">
              <w:rPr>
                <w:rFonts w:asciiTheme="minorHAnsi" w:hAnsiTheme="minorHAnsi"/>
                <w:bCs/>
                <w:sz w:val="22"/>
                <w:lang w:val="ru-RU"/>
              </w:rPr>
              <w:t xml:space="preserve"> </w:t>
            </w:r>
            <w:r w:rsidRPr="00670C4C">
              <w:rPr>
                <w:rFonts w:asciiTheme="minorHAnsi" w:hAnsiTheme="minorHAnsi" w:cs="Times New Roman"/>
                <w:bCs/>
                <w:sz w:val="22"/>
                <w:lang w:val="ru-RU"/>
              </w:rPr>
              <w:t>Да</w:t>
            </w:r>
            <w:r w:rsidRPr="00670C4C">
              <w:rPr>
                <w:rFonts w:asciiTheme="minorHAnsi" w:hAnsiTheme="minorHAnsi"/>
                <w:bCs/>
                <w:sz w:val="22"/>
                <w:lang w:val="ru-RU"/>
              </w:rPr>
              <w:t xml:space="preserve">   [ ]  </w:t>
            </w:r>
            <w:r w:rsidRPr="00670C4C">
              <w:rPr>
                <w:rFonts w:asciiTheme="minorHAnsi" w:hAnsiTheme="minorHAnsi" w:cs="Times New Roman"/>
                <w:bCs/>
                <w:sz w:val="22"/>
                <w:lang w:val="ru-RU"/>
              </w:rPr>
              <w:t>Нет</w:t>
            </w:r>
            <w:r w:rsidRPr="00670C4C">
              <w:rPr>
                <w:rFonts w:asciiTheme="minorHAnsi" w:hAnsiTheme="minorHAnsi"/>
                <w:bCs/>
                <w:sz w:val="22"/>
                <w:lang w:val="ru-RU"/>
              </w:rPr>
              <w:t xml:space="preserve">   [  ] </w:t>
            </w:r>
            <w:r w:rsidRPr="00670C4C">
              <w:rPr>
                <w:rFonts w:asciiTheme="minorHAnsi" w:hAnsiTheme="minorHAnsi" w:cs="Times New Roman"/>
                <w:bCs/>
                <w:sz w:val="22"/>
                <w:lang w:val="ru-RU"/>
              </w:rPr>
              <w:t>Не знаю</w:t>
            </w:r>
          </w:p>
          <w:p w:rsidR="00DD0417" w:rsidRDefault="00DD0417" w:rsidP="00C102CF">
            <w:pPr>
              <w:spacing w:after="0"/>
              <w:rPr>
                <w:b/>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6F3D7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DD0417" w:rsidRDefault="00DD0417" w:rsidP="00C102CF">
            <w:pPr>
              <w:spacing w:after="0"/>
              <w:rPr>
                <w:b/>
              </w:rPr>
            </w:pPr>
            <w:r w:rsidRPr="000F646F">
              <w:rPr>
                <w:i/>
                <w:noProof/>
                <w:lang w:val="en-GB" w:eastAsia="en-GB"/>
              </w:rPr>
              <w:drawing>
                <wp:inline distT="0" distB="0" distL="0" distR="0">
                  <wp:extent cx="475488" cy="347472"/>
                  <wp:effectExtent l="0" t="0" r="1270" b="0"/>
                  <wp:docPr id="113" name="Picture 2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DD0417" w:rsidRPr="004B6A9C" w:rsidRDefault="00670C4C" w:rsidP="00C102CF">
            <w:pPr>
              <w:spacing w:after="0"/>
              <w:rPr>
                <w:i/>
              </w:rPr>
            </w:pPr>
            <w:r w:rsidRPr="008B501B">
              <w:rPr>
                <w:i/>
                <w:sz w:val="20"/>
                <w:szCs w:val="20"/>
                <w:lang w:val="ru-RU"/>
              </w:rPr>
              <w:t>Ускоренные перевозки относятся к мере упрощения процедур торговли, разрешающей ускоренное освобождение хотя бы того товара, который был ввезен воздушными перевозками людьми (напр. компания экспресс перевозок), подавшими заявку на эту процедуру, но не освобождающие товар от таможенного контроля. Заявитель обычно несет дополнительные издержки за ускоренные перевозки.</w:t>
            </w:r>
          </w:p>
        </w:tc>
      </w:tr>
      <w:tr w:rsidR="00DD0417" w:rsidRPr="006F3D7A" w:rsidTr="00C102CF">
        <w:trPr>
          <w:cantSplit/>
        </w:trPr>
        <w:tc>
          <w:tcPr>
            <w:tcW w:w="2731" w:type="pct"/>
            <w:gridSpan w:val="2"/>
            <w:tcBorders>
              <w:bottom w:val="single" w:sz="4" w:space="0" w:color="auto"/>
            </w:tcBorders>
            <w:shd w:val="clear" w:color="auto" w:fill="D9D9D9" w:themeFill="background1" w:themeFillShade="D9"/>
          </w:tcPr>
          <w:p w:rsidR="00DD0417" w:rsidRPr="00FF3381" w:rsidRDefault="00DD0417" w:rsidP="00C102CF">
            <w:pPr>
              <w:spacing w:after="0"/>
              <w:rPr>
                <w:rFonts w:asciiTheme="minorHAnsi" w:hAnsiTheme="minorHAnsi"/>
                <w:b/>
                <w:bCs/>
                <w:sz w:val="22"/>
                <w:lang w:val="ru-RU"/>
              </w:rPr>
            </w:pPr>
            <w:r w:rsidRPr="00FF3381">
              <w:rPr>
                <w:rFonts w:asciiTheme="minorHAnsi" w:hAnsiTheme="minorHAnsi"/>
                <w:b/>
                <w:bCs/>
                <w:sz w:val="22"/>
                <w:lang w:val="ru-RU"/>
              </w:rPr>
              <w:t xml:space="preserve">14. </w:t>
            </w:r>
            <w:r w:rsidR="00275F7E" w:rsidRPr="00FF3381">
              <w:rPr>
                <w:rFonts w:asciiTheme="minorHAnsi" w:hAnsiTheme="minorHAnsi" w:cs="Times New Roman"/>
                <w:b/>
                <w:bCs/>
                <w:sz w:val="22"/>
                <w:lang w:val="ru-RU"/>
              </w:rPr>
              <w:t>Принятие бумажных или электронных копий дополнительных документов, необходимых для импорта, экспорта или транзитных формальностей.</w:t>
            </w:r>
          </w:p>
          <w:p w:rsidR="00DD0417" w:rsidRPr="00275F7E" w:rsidRDefault="00DD0417" w:rsidP="00C102CF">
            <w:pPr>
              <w:spacing w:after="0"/>
              <w:rPr>
                <w:bCs/>
                <w:sz w:val="22"/>
                <w:lang w:val="ru-RU"/>
              </w:rPr>
            </w:pPr>
          </w:p>
          <w:p w:rsidR="00DD0417" w:rsidRPr="00275F7E" w:rsidRDefault="00DD0417" w:rsidP="00C102CF">
            <w:pPr>
              <w:spacing w:after="0"/>
              <w:rPr>
                <w:bCs/>
                <w:sz w:val="22"/>
                <w:lang w:val="ru-RU"/>
              </w:rPr>
            </w:pPr>
          </w:p>
        </w:tc>
        <w:tc>
          <w:tcPr>
            <w:tcW w:w="168"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bottom w:val="single" w:sz="4" w:space="0" w:color="auto"/>
            </w:tcBorders>
            <w:shd w:val="clear" w:color="auto" w:fill="auto"/>
          </w:tcPr>
          <w:p w:rsidR="00DD0417" w:rsidRPr="006F3D7A" w:rsidRDefault="00DD0417" w:rsidP="00C102CF">
            <w:pPr>
              <w:spacing w:after="0"/>
              <w:rPr>
                <w:b/>
              </w:rPr>
            </w:pPr>
          </w:p>
        </w:tc>
        <w:tc>
          <w:tcPr>
            <w:tcW w:w="681" w:type="pct"/>
            <w:tcBorders>
              <w:bottom w:val="single" w:sz="4" w:space="0" w:color="auto"/>
            </w:tcBorders>
          </w:tcPr>
          <w:p w:rsidR="00DD0417" w:rsidRPr="006F3D7A" w:rsidRDefault="00DD0417" w:rsidP="00C102CF">
            <w:pPr>
              <w:spacing w:after="0"/>
              <w:rPr>
                <w:b/>
              </w:rPr>
            </w:pPr>
          </w:p>
        </w:tc>
      </w:tr>
      <w:tr w:rsidR="00DD0417" w:rsidRPr="00A758E7" w:rsidTr="00C102CF">
        <w:trPr>
          <w:cantSplit/>
        </w:trPr>
        <w:tc>
          <w:tcPr>
            <w:tcW w:w="5000" w:type="pct"/>
            <w:gridSpan w:val="9"/>
            <w:tcBorders>
              <w:bottom w:val="single" w:sz="4" w:space="0" w:color="auto"/>
            </w:tcBorders>
            <w:shd w:val="clear" w:color="auto" w:fill="C6D9F1" w:themeFill="text2" w:themeFillTint="33"/>
          </w:tcPr>
          <w:p w:rsidR="00275F7E" w:rsidRPr="008B501B" w:rsidRDefault="00A758E7" w:rsidP="00C102CF">
            <w:pPr>
              <w:spacing w:after="0"/>
              <w:rPr>
                <w:bCs/>
                <w:sz w:val="22"/>
                <w:lang w:val="ru-RU"/>
              </w:rPr>
            </w:pPr>
            <w:r w:rsidRPr="00A758E7">
              <w:rPr>
                <w:bCs/>
                <w:sz w:val="22"/>
                <w:lang w:val="ru-RU"/>
              </w:rPr>
              <w:lastRenderedPageBreak/>
              <w:t>МЕРЫ ПО УСТАНОВЛЕНИЮ БЕЗБУМАЖНОЙ ТОРГОВЛИ</w:t>
            </w:r>
          </w:p>
          <w:p w:rsidR="00DD0417" w:rsidRPr="00A758E7" w:rsidRDefault="00DD0417" w:rsidP="00A758E7">
            <w:pPr>
              <w:spacing w:after="0"/>
              <w:rPr>
                <w:b/>
                <w:lang w:val="ru-RU"/>
              </w:rPr>
            </w:pPr>
          </w:p>
        </w:tc>
      </w:tr>
      <w:tr w:rsidR="00DD0417" w:rsidRPr="006F3D7A" w:rsidTr="00C102CF">
        <w:trPr>
          <w:cantSplit/>
        </w:trPr>
        <w:tc>
          <w:tcPr>
            <w:tcW w:w="2731" w:type="pct"/>
            <w:gridSpan w:val="2"/>
            <w:tcBorders>
              <w:bottom w:val="single" w:sz="4" w:space="0" w:color="auto"/>
            </w:tcBorders>
            <w:shd w:val="clear" w:color="auto" w:fill="D9D9D9" w:themeFill="background1" w:themeFillShade="D9"/>
          </w:tcPr>
          <w:p w:rsidR="00DD0417" w:rsidRPr="00EF385B" w:rsidRDefault="00DD0417" w:rsidP="00C102CF">
            <w:pPr>
              <w:spacing w:after="0"/>
              <w:rPr>
                <w:b/>
                <w:bCs/>
                <w:sz w:val="22"/>
              </w:rPr>
            </w:pPr>
            <w:r w:rsidRPr="00275F7E">
              <w:rPr>
                <w:b/>
                <w:bCs/>
                <w:sz w:val="22"/>
                <w:lang w:val="ru-RU"/>
              </w:rPr>
              <w:t xml:space="preserve">15. </w:t>
            </w:r>
            <w:r w:rsidR="00275F7E" w:rsidRPr="008B501B">
              <w:rPr>
                <w:b/>
                <w:bCs/>
                <w:sz w:val="22"/>
                <w:lang w:val="ru-RU"/>
              </w:rPr>
              <w:t>Электронные/автоматизированные Таможенные Системы (напр. ASYCUDA)</w:t>
            </w:r>
          </w:p>
        </w:tc>
        <w:tc>
          <w:tcPr>
            <w:tcW w:w="168"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bottom w:val="single" w:sz="4" w:space="0" w:color="auto"/>
            </w:tcBorders>
            <w:shd w:val="clear" w:color="auto" w:fill="auto"/>
          </w:tcPr>
          <w:p w:rsidR="00DD0417" w:rsidRPr="006F3D7A" w:rsidRDefault="00DD0417" w:rsidP="00C102CF">
            <w:pPr>
              <w:spacing w:after="0"/>
              <w:rPr>
                <w:b/>
              </w:rPr>
            </w:pPr>
          </w:p>
        </w:tc>
        <w:tc>
          <w:tcPr>
            <w:tcW w:w="681" w:type="pct"/>
            <w:tcBorders>
              <w:bottom w:val="single" w:sz="4" w:space="0" w:color="auto"/>
            </w:tcBorders>
          </w:tcPr>
          <w:p w:rsidR="00DD0417" w:rsidRPr="006F3D7A" w:rsidRDefault="00DD0417" w:rsidP="00C102CF">
            <w:pPr>
              <w:spacing w:after="0"/>
              <w:rPr>
                <w:b/>
              </w:rPr>
            </w:pPr>
          </w:p>
        </w:tc>
      </w:tr>
      <w:tr w:rsidR="00DD0417" w:rsidRPr="006F3D7A" w:rsidTr="00C102CF">
        <w:trPr>
          <w:cantSplit/>
        </w:trPr>
        <w:tc>
          <w:tcPr>
            <w:tcW w:w="2731" w:type="pct"/>
            <w:gridSpan w:val="2"/>
            <w:tcBorders>
              <w:bottom w:val="single" w:sz="4" w:space="0" w:color="auto"/>
            </w:tcBorders>
            <w:shd w:val="clear" w:color="auto" w:fill="D9D9D9" w:themeFill="background1" w:themeFillShade="D9"/>
          </w:tcPr>
          <w:p w:rsidR="00DD0417" w:rsidRPr="00275F7E" w:rsidRDefault="00DD0417" w:rsidP="00C102CF">
            <w:pPr>
              <w:spacing w:after="0"/>
              <w:rPr>
                <w:b/>
                <w:bCs/>
                <w:sz w:val="22"/>
                <w:lang w:val="ru-RU"/>
              </w:rPr>
            </w:pPr>
            <w:r w:rsidRPr="00275F7E">
              <w:rPr>
                <w:b/>
                <w:bCs/>
                <w:sz w:val="22"/>
                <w:lang w:val="ru-RU"/>
              </w:rPr>
              <w:t xml:space="preserve">16. </w:t>
            </w:r>
            <w:r w:rsidR="00275F7E" w:rsidRPr="008B501B">
              <w:rPr>
                <w:b/>
                <w:bCs/>
                <w:sz w:val="22"/>
                <w:lang w:val="ru-RU"/>
              </w:rPr>
              <w:t>Доступность Интернет соединения для таможенных и других контролирующих торговлю органов на границах</w:t>
            </w:r>
          </w:p>
        </w:tc>
        <w:tc>
          <w:tcPr>
            <w:tcW w:w="168"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bottom w:val="single" w:sz="4" w:space="0" w:color="auto"/>
            </w:tcBorders>
            <w:shd w:val="clear" w:color="auto" w:fill="auto"/>
          </w:tcPr>
          <w:p w:rsidR="00DD0417" w:rsidRPr="006F3D7A" w:rsidRDefault="00DD0417" w:rsidP="00C102CF">
            <w:pPr>
              <w:spacing w:after="0"/>
              <w:rPr>
                <w:b/>
              </w:rPr>
            </w:pPr>
          </w:p>
        </w:tc>
        <w:tc>
          <w:tcPr>
            <w:tcW w:w="681" w:type="pct"/>
            <w:tcBorders>
              <w:bottom w:val="single" w:sz="4" w:space="0" w:color="auto"/>
            </w:tcBorders>
          </w:tcPr>
          <w:p w:rsidR="00DD0417" w:rsidRPr="006F3D7A" w:rsidRDefault="00DD0417" w:rsidP="00C102CF">
            <w:pPr>
              <w:spacing w:after="0"/>
              <w:rPr>
                <w:b/>
              </w:rPr>
            </w:pPr>
          </w:p>
        </w:tc>
      </w:tr>
      <w:tr w:rsidR="00DD0417" w:rsidRPr="006F3D7A" w:rsidTr="00C102CF">
        <w:trPr>
          <w:cantSplit/>
          <w:trHeight w:val="402"/>
        </w:trPr>
        <w:tc>
          <w:tcPr>
            <w:tcW w:w="2731" w:type="pct"/>
            <w:gridSpan w:val="2"/>
            <w:tcBorders>
              <w:bottom w:val="dashed" w:sz="4" w:space="0" w:color="auto"/>
            </w:tcBorders>
            <w:shd w:val="clear" w:color="auto" w:fill="D9D9D9" w:themeFill="background1" w:themeFillShade="D9"/>
          </w:tcPr>
          <w:p w:rsidR="00DD0417" w:rsidRPr="00275F7E" w:rsidRDefault="00DD0417" w:rsidP="00C102CF">
            <w:pPr>
              <w:spacing w:after="0"/>
              <w:rPr>
                <w:bCs/>
                <w:sz w:val="22"/>
                <w:lang w:val="ru-RU"/>
              </w:rPr>
            </w:pPr>
            <w:r w:rsidRPr="00EF385B">
              <w:rPr>
                <w:b/>
                <w:bCs/>
                <w:sz w:val="22"/>
              </w:rPr>
              <w:t xml:space="preserve">17. </w:t>
            </w:r>
            <w:r w:rsidR="00275F7E" w:rsidRPr="008B501B">
              <w:rPr>
                <w:b/>
                <w:bCs/>
                <w:sz w:val="22"/>
                <w:lang w:val="ru-RU"/>
              </w:rPr>
              <w:t>Электронная система «Единого Окна»</w:t>
            </w:r>
            <w:r w:rsidR="00275F7E" w:rsidRPr="008B501B">
              <w:rPr>
                <w:b/>
                <w:i/>
                <w:noProof/>
                <w:lang w:val="en-GB" w:eastAsia="en-GB"/>
              </w:rPr>
              <w:drawing>
                <wp:inline distT="0" distB="0" distL="0" distR="0">
                  <wp:extent cx="233917" cy="170940"/>
                  <wp:effectExtent l="0" t="0" r="0" b="635"/>
                  <wp:docPr id="37" name="Picture 3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6F3D7A" w:rsidRDefault="00DD0417" w:rsidP="00C102CF">
            <w:pPr>
              <w:spacing w:after="0"/>
              <w:rPr>
                <w:b/>
              </w:rPr>
            </w:pPr>
          </w:p>
        </w:tc>
      </w:tr>
      <w:tr w:rsidR="00DD0417" w:rsidRPr="006F3D7A" w:rsidTr="00C102CF">
        <w:trPr>
          <w:cantSplit/>
          <w:trHeight w:val="5191"/>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bCs/>
                <w:sz w:val="22"/>
                <w:lang w:val="ru-RU"/>
              </w:rPr>
            </w:pPr>
            <w:r w:rsidRPr="00275F7E">
              <w:rPr>
                <w:rFonts w:asciiTheme="minorHAnsi" w:hAnsiTheme="minorHAnsi"/>
                <w:bCs/>
                <w:sz w:val="22"/>
                <w:lang w:val="ru-RU"/>
              </w:rPr>
              <w:t xml:space="preserve">17.1. </w:t>
            </w:r>
            <w:r w:rsidRPr="00275F7E">
              <w:rPr>
                <w:rFonts w:asciiTheme="minorHAnsi" w:hAnsiTheme="minorHAnsi" w:cs="Times New Roman"/>
                <w:bCs/>
                <w:sz w:val="22"/>
                <w:lang w:val="ru-RU"/>
              </w:rPr>
              <w:t xml:space="preserve">Подключены ли все заинтересованные стороны (государственные органы, трейдеры и др.) к системе единого электронного окна? </w:t>
            </w:r>
          </w:p>
          <w:p w:rsidR="00275F7E" w:rsidRPr="00275F7E" w:rsidRDefault="00275F7E"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cs="Times New Roman"/>
                <w:bCs/>
                <w:sz w:val="22"/>
                <w:lang w:val="ru-RU"/>
              </w:rPr>
            </w:pPr>
            <w:proofErr w:type="gramStart"/>
            <w:r w:rsidRPr="00275F7E">
              <w:rPr>
                <w:rFonts w:asciiTheme="minorHAnsi" w:hAnsiTheme="minorHAnsi"/>
                <w:bCs/>
                <w:sz w:val="22"/>
                <w:lang w:val="ru-RU"/>
              </w:rPr>
              <w:t>[  ]</w:t>
            </w:r>
            <w:proofErr w:type="gramEnd"/>
            <w:r w:rsidRPr="00275F7E">
              <w:rPr>
                <w:rFonts w:asciiTheme="minorHAnsi" w:hAnsiTheme="minorHAnsi"/>
                <w:bCs/>
                <w:sz w:val="22"/>
                <w:lang w:val="ru-RU"/>
              </w:rPr>
              <w:t xml:space="preserve"> </w:t>
            </w:r>
            <w:r w:rsidRPr="00275F7E">
              <w:rPr>
                <w:rFonts w:asciiTheme="minorHAnsi" w:hAnsiTheme="minorHAnsi" w:cs="Times New Roman"/>
                <w:bCs/>
                <w:sz w:val="22"/>
                <w:lang w:val="ru-RU"/>
              </w:rPr>
              <w:t>Да</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Нет</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 знаю</w:t>
            </w:r>
          </w:p>
          <w:p w:rsidR="00275F7E" w:rsidRPr="00275F7E" w:rsidRDefault="00275F7E"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bCs/>
                <w:sz w:val="22"/>
                <w:lang w:val="ru-RU"/>
              </w:rPr>
            </w:pPr>
            <w:r w:rsidRPr="00275F7E">
              <w:rPr>
                <w:rFonts w:asciiTheme="minorHAnsi" w:hAnsiTheme="minorHAnsi"/>
                <w:bCs/>
                <w:sz w:val="22"/>
                <w:lang w:val="ru-RU"/>
              </w:rPr>
              <w:t xml:space="preserve">17.2. </w:t>
            </w:r>
            <w:r w:rsidR="0010317D">
              <w:rPr>
                <w:rFonts w:asciiTheme="minorHAnsi" w:hAnsiTheme="minorHAnsi" w:cs="Times New Roman"/>
                <w:bCs/>
                <w:sz w:val="22"/>
                <w:lang w:val="ru-RU"/>
              </w:rPr>
              <w:t>Существуют ли постановления</w:t>
            </w:r>
            <w:r w:rsidR="00BC28F8">
              <w:rPr>
                <w:rFonts w:asciiTheme="minorHAnsi" w:hAnsiTheme="minorHAnsi" w:cs="Times New Roman"/>
                <w:bCs/>
                <w:sz w:val="22"/>
                <w:lang w:val="ru-RU"/>
              </w:rPr>
              <w:t>, требующие</w:t>
            </w:r>
            <w:r w:rsidR="0010317D">
              <w:rPr>
                <w:rFonts w:asciiTheme="minorHAnsi" w:hAnsiTheme="minorHAnsi" w:cs="Times New Roman"/>
                <w:bCs/>
                <w:sz w:val="22"/>
                <w:lang w:val="ru-RU"/>
              </w:rPr>
              <w:t xml:space="preserve"> от </w:t>
            </w:r>
            <w:r w:rsidRPr="00275F7E">
              <w:rPr>
                <w:rFonts w:asciiTheme="minorHAnsi" w:hAnsiTheme="minorHAnsi" w:cs="Times New Roman"/>
                <w:bCs/>
                <w:sz w:val="22"/>
                <w:lang w:val="ru-RU"/>
              </w:rPr>
              <w:t>все</w:t>
            </w:r>
            <w:r w:rsidR="0010317D">
              <w:rPr>
                <w:rFonts w:asciiTheme="minorHAnsi" w:hAnsiTheme="minorHAnsi" w:cs="Times New Roman"/>
                <w:bCs/>
                <w:sz w:val="22"/>
                <w:lang w:val="ru-RU"/>
              </w:rPr>
              <w:t>х</w:t>
            </w:r>
            <w:r w:rsidR="003502B2">
              <w:rPr>
                <w:rFonts w:asciiTheme="minorHAnsi" w:hAnsiTheme="minorHAnsi" w:cs="Times New Roman"/>
                <w:bCs/>
                <w:sz w:val="22"/>
                <w:lang w:val="ru-RU"/>
              </w:rPr>
              <w:t xml:space="preserve"> государственных органов, относящих</w:t>
            </w:r>
            <w:r w:rsidRPr="00275F7E">
              <w:rPr>
                <w:rFonts w:asciiTheme="minorHAnsi" w:hAnsiTheme="minorHAnsi" w:cs="Times New Roman"/>
                <w:bCs/>
                <w:sz w:val="22"/>
                <w:lang w:val="ru-RU"/>
              </w:rPr>
              <w:t xml:space="preserve">ся к торговле, использовать системы единого электронного окна? </w:t>
            </w:r>
          </w:p>
          <w:p w:rsidR="00275F7E" w:rsidRPr="00275F7E" w:rsidRDefault="00275F7E"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cs="Times New Roman"/>
                <w:bCs/>
                <w:sz w:val="22"/>
                <w:lang w:val="ru-RU"/>
              </w:rPr>
            </w:pPr>
            <w:proofErr w:type="gramStart"/>
            <w:r w:rsidRPr="00275F7E">
              <w:rPr>
                <w:rFonts w:asciiTheme="minorHAnsi" w:hAnsiTheme="minorHAnsi"/>
                <w:bCs/>
                <w:sz w:val="22"/>
                <w:lang w:val="ru-RU"/>
              </w:rPr>
              <w:t>[  ]</w:t>
            </w:r>
            <w:proofErr w:type="gramEnd"/>
            <w:r w:rsidRPr="00275F7E">
              <w:rPr>
                <w:rFonts w:asciiTheme="minorHAnsi" w:hAnsiTheme="minorHAnsi"/>
                <w:bCs/>
                <w:sz w:val="22"/>
                <w:lang w:val="ru-RU"/>
              </w:rPr>
              <w:t xml:space="preserve"> </w:t>
            </w:r>
            <w:r w:rsidRPr="00275F7E">
              <w:rPr>
                <w:rFonts w:asciiTheme="minorHAnsi" w:hAnsiTheme="minorHAnsi" w:cs="Times New Roman"/>
                <w:bCs/>
                <w:sz w:val="22"/>
                <w:lang w:val="ru-RU"/>
              </w:rPr>
              <w:t>Да</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Нет</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 знаю</w:t>
            </w:r>
          </w:p>
          <w:p w:rsidR="00275F7E" w:rsidRPr="00275F7E" w:rsidRDefault="00275F7E"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bCs/>
                <w:sz w:val="22"/>
                <w:lang w:val="ru-RU"/>
              </w:rPr>
            </w:pPr>
            <w:r w:rsidRPr="00275F7E">
              <w:rPr>
                <w:rFonts w:asciiTheme="minorHAnsi" w:hAnsiTheme="minorHAnsi"/>
                <w:bCs/>
                <w:sz w:val="22"/>
                <w:lang w:val="ru-RU"/>
              </w:rPr>
              <w:t>17.3.</w:t>
            </w:r>
            <w:r w:rsidRPr="00275F7E">
              <w:rPr>
                <w:rFonts w:asciiTheme="minorHAnsi" w:hAnsiTheme="minorHAnsi" w:cs="Times New Roman"/>
                <w:bCs/>
                <w:sz w:val="22"/>
                <w:lang w:val="ru-RU"/>
              </w:rPr>
              <w:t xml:space="preserve"> </w:t>
            </w:r>
            <w:r>
              <w:rPr>
                <w:rFonts w:asciiTheme="minorHAnsi" w:hAnsiTheme="minorHAnsi" w:cs="Times New Roman"/>
                <w:bCs/>
                <w:sz w:val="22"/>
                <w:lang w:val="ru-RU"/>
              </w:rPr>
              <w:t xml:space="preserve">Является ли </w:t>
            </w:r>
            <w:r w:rsidRPr="00275F7E">
              <w:rPr>
                <w:rFonts w:asciiTheme="minorHAnsi" w:hAnsiTheme="minorHAnsi" w:cs="Times New Roman"/>
                <w:bCs/>
                <w:sz w:val="22"/>
                <w:lang w:val="ru-RU"/>
              </w:rPr>
              <w:t>система электронного окна</w:t>
            </w:r>
            <w:r>
              <w:rPr>
                <w:rFonts w:asciiTheme="minorHAnsi" w:hAnsiTheme="minorHAnsi" w:cs="Times New Roman"/>
                <w:bCs/>
                <w:sz w:val="22"/>
                <w:lang w:val="ru-RU"/>
              </w:rPr>
              <w:t xml:space="preserve"> полностью функциональной</w:t>
            </w:r>
            <w:r w:rsidRPr="00275F7E">
              <w:rPr>
                <w:rFonts w:asciiTheme="minorHAnsi" w:hAnsiTheme="minorHAnsi" w:cs="Times New Roman"/>
                <w:bCs/>
                <w:sz w:val="22"/>
                <w:lang w:val="ru-RU"/>
              </w:rPr>
              <w:t xml:space="preserve">? </w:t>
            </w:r>
          </w:p>
          <w:p w:rsidR="00275F7E" w:rsidRPr="00275F7E" w:rsidRDefault="00275F7E"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cs="Times New Roman"/>
                <w:bCs/>
                <w:sz w:val="22"/>
                <w:lang w:val="ru-RU"/>
              </w:rPr>
            </w:pPr>
            <w:proofErr w:type="gramStart"/>
            <w:r w:rsidRPr="00275F7E">
              <w:rPr>
                <w:rFonts w:asciiTheme="minorHAnsi" w:hAnsiTheme="minorHAnsi"/>
                <w:bCs/>
                <w:sz w:val="22"/>
                <w:lang w:val="ru-RU"/>
              </w:rPr>
              <w:t>[  ]</w:t>
            </w:r>
            <w:proofErr w:type="gramEnd"/>
            <w:r w:rsidRPr="00275F7E">
              <w:rPr>
                <w:rFonts w:asciiTheme="minorHAnsi" w:hAnsiTheme="minorHAnsi"/>
                <w:bCs/>
                <w:sz w:val="22"/>
                <w:lang w:val="ru-RU"/>
              </w:rPr>
              <w:t xml:space="preserve"> </w:t>
            </w:r>
            <w:r w:rsidRPr="00275F7E">
              <w:rPr>
                <w:rFonts w:asciiTheme="minorHAnsi" w:hAnsiTheme="minorHAnsi" w:cs="Times New Roman"/>
                <w:bCs/>
                <w:sz w:val="22"/>
                <w:lang w:val="ru-RU"/>
              </w:rPr>
              <w:t>Да</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Нет</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 знаю</w:t>
            </w:r>
          </w:p>
          <w:p w:rsidR="00275F7E" w:rsidRPr="00275F7E" w:rsidRDefault="00275F7E" w:rsidP="00C102CF">
            <w:pPr>
              <w:spacing w:after="0"/>
              <w:rPr>
                <w:rFonts w:asciiTheme="minorHAnsi" w:hAnsiTheme="minorHAnsi"/>
                <w:bCs/>
                <w:sz w:val="22"/>
                <w:lang w:val="ru-RU"/>
              </w:rPr>
            </w:pPr>
          </w:p>
          <w:p w:rsidR="00275F7E" w:rsidRPr="00275F7E" w:rsidRDefault="00275F7E" w:rsidP="00C102CF">
            <w:pPr>
              <w:spacing w:after="0"/>
              <w:rPr>
                <w:rFonts w:asciiTheme="minorHAnsi" w:hAnsiTheme="minorHAnsi"/>
                <w:bCs/>
                <w:sz w:val="22"/>
                <w:lang w:val="ru-RU"/>
              </w:rPr>
            </w:pPr>
            <w:r w:rsidRPr="00275F7E">
              <w:rPr>
                <w:rFonts w:asciiTheme="minorHAnsi" w:hAnsiTheme="minorHAnsi"/>
                <w:bCs/>
                <w:sz w:val="22"/>
                <w:lang w:val="ru-RU"/>
              </w:rPr>
              <w:t xml:space="preserve">17.4 </w:t>
            </w:r>
            <w:r w:rsidRPr="00275F7E">
              <w:rPr>
                <w:rFonts w:asciiTheme="minorHAnsi" w:hAnsiTheme="minorHAnsi" w:cs="Times New Roman"/>
                <w:bCs/>
                <w:sz w:val="22"/>
                <w:lang w:val="ru-RU"/>
              </w:rPr>
              <w:t>Доступна ли система на городском или районном (местном) уровне?</w:t>
            </w:r>
          </w:p>
          <w:p w:rsidR="00275F7E" w:rsidRPr="00275F7E" w:rsidRDefault="00275F7E" w:rsidP="00C102CF">
            <w:pPr>
              <w:spacing w:after="0"/>
              <w:rPr>
                <w:rFonts w:asciiTheme="minorHAnsi" w:hAnsiTheme="minorHAnsi"/>
                <w:bCs/>
                <w:sz w:val="22"/>
                <w:lang w:val="ru-RU"/>
              </w:rPr>
            </w:pPr>
          </w:p>
          <w:p w:rsidR="00DD0417" w:rsidRPr="0036107B" w:rsidRDefault="00275F7E" w:rsidP="00C102CF">
            <w:pPr>
              <w:spacing w:after="0"/>
              <w:rPr>
                <w:rFonts w:asciiTheme="minorHAnsi" w:hAnsiTheme="minorHAnsi" w:cs="Times New Roman"/>
                <w:bCs/>
                <w:sz w:val="22"/>
                <w:lang w:val="ru-RU"/>
              </w:rPr>
            </w:pPr>
            <w:proofErr w:type="gramStart"/>
            <w:r w:rsidRPr="00275F7E">
              <w:rPr>
                <w:rFonts w:asciiTheme="minorHAnsi" w:hAnsiTheme="minorHAnsi"/>
                <w:bCs/>
                <w:sz w:val="22"/>
                <w:lang w:val="ru-RU"/>
              </w:rPr>
              <w:t>[  ]</w:t>
            </w:r>
            <w:proofErr w:type="gramEnd"/>
            <w:r w:rsidRPr="00275F7E">
              <w:rPr>
                <w:rFonts w:asciiTheme="minorHAnsi" w:hAnsiTheme="minorHAnsi"/>
                <w:bCs/>
                <w:sz w:val="22"/>
                <w:lang w:val="ru-RU"/>
              </w:rPr>
              <w:t xml:space="preserve"> </w:t>
            </w:r>
            <w:r w:rsidRPr="00275F7E">
              <w:rPr>
                <w:rFonts w:asciiTheme="minorHAnsi" w:hAnsiTheme="minorHAnsi" w:cs="Times New Roman"/>
                <w:bCs/>
                <w:sz w:val="22"/>
                <w:lang w:val="ru-RU"/>
              </w:rPr>
              <w:t>Да</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Нет</w:t>
            </w:r>
            <w:r w:rsidRPr="00275F7E">
              <w:rPr>
                <w:rFonts w:asciiTheme="minorHAnsi" w:hAnsiTheme="minorHAnsi"/>
                <w:bCs/>
                <w:sz w:val="22"/>
                <w:lang w:val="ru-RU"/>
              </w:rPr>
              <w:t xml:space="preserve">   [  ] </w:t>
            </w:r>
            <w:r w:rsidRPr="00275F7E">
              <w:rPr>
                <w:rFonts w:asciiTheme="minorHAnsi" w:hAnsiTheme="minorHAnsi" w:cs="Times New Roman"/>
                <w:bCs/>
                <w:sz w:val="22"/>
                <w:lang w:val="ru-RU"/>
              </w:rPr>
              <w:t>Не знаю</w:t>
            </w:r>
          </w:p>
          <w:p w:rsidR="00DD0417" w:rsidRDefault="00DD0417" w:rsidP="00C102CF">
            <w:pPr>
              <w:spacing w:after="0"/>
              <w:rPr>
                <w:b/>
              </w:rPr>
            </w:pPr>
          </w:p>
          <w:p w:rsidR="00DD0417" w:rsidRDefault="00DD0417" w:rsidP="00C102CF">
            <w:pPr>
              <w:spacing w:after="0"/>
              <w:rPr>
                <w:b/>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6F3D7A" w:rsidRDefault="00DD0417" w:rsidP="00C102CF">
            <w:pPr>
              <w:spacing w:after="0"/>
              <w:rPr>
                <w:b/>
              </w:rPr>
            </w:pPr>
          </w:p>
        </w:tc>
      </w:tr>
      <w:tr w:rsidR="00DD0417" w:rsidRPr="00D9482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DD0417" w:rsidRDefault="00DD0417" w:rsidP="00C102CF">
            <w:pPr>
              <w:spacing w:after="0"/>
              <w:rPr>
                <w:b/>
              </w:rPr>
            </w:pPr>
            <w:r w:rsidRPr="000F646F">
              <w:rPr>
                <w:i/>
                <w:noProof/>
                <w:lang w:val="en-GB" w:eastAsia="en-GB"/>
              </w:rPr>
              <w:drawing>
                <wp:inline distT="0" distB="0" distL="0" distR="0">
                  <wp:extent cx="475488" cy="347472"/>
                  <wp:effectExtent l="0" t="0" r="1270" b="0"/>
                  <wp:docPr id="147" name="Picture 2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36107B" w:rsidRPr="008B501B" w:rsidRDefault="0036107B" w:rsidP="00C102CF">
            <w:pPr>
              <w:spacing w:after="0"/>
              <w:rPr>
                <w:i/>
                <w:iCs/>
                <w:sz w:val="20"/>
                <w:szCs w:val="20"/>
                <w:lang w:val="ru-RU"/>
              </w:rPr>
            </w:pPr>
            <w:r w:rsidRPr="008B501B">
              <w:rPr>
                <w:i/>
                <w:iCs/>
                <w:sz w:val="20"/>
                <w:szCs w:val="20"/>
                <w:lang w:val="ru-RU"/>
              </w:rPr>
              <w:t>Национальное «единое окно» относится к системе, позволяющей всем участ</w:t>
            </w:r>
            <w:r w:rsidRPr="008B501B">
              <w:rPr>
                <w:rFonts w:asciiTheme="minorHAnsi" w:hAnsiTheme="minorHAnsi"/>
                <w:i/>
                <w:iCs/>
                <w:sz w:val="20"/>
                <w:szCs w:val="20"/>
                <w:lang w:val="ru-RU"/>
              </w:rPr>
              <w:t>никам в торговле и транспорте подавать запрошенную информацию только в одно место, одному агентству и в стандартном формате, чтобы осуществить импортные, экспортные и транзитные операции</w:t>
            </w:r>
            <w:r w:rsidRPr="008B501B">
              <w:rPr>
                <w:i/>
                <w:iCs/>
                <w:sz w:val="20"/>
                <w:szCs w:val="20"/>
                <w:lang w:val="ru-RU"/>
              </w:rPr>
              <w:t xml:space="preserve">. Если информация находится в электронном виде, все необходимые элементы должны быть представлены единожды. </w:t>
            </w:r>
            <w:r w:rsidRPr="008B501B">
              <w:rPr>
                <w:rFonts w:asciiTheme="minorHAnsi" w:hAnsiTheme="minorHAnsi"/>
                <w:i/>
                <w:iCs/>
                <w:sz w:val="20"/>
                <w:szCs w:val="20"/>
                <w:lang w:val="ru-RU"/>
              </w:rPr>
              <w:t>Электронная</w:t>
            </w:r>
            <w:r w:rsidRPr="008B501B">
              <w:rPr>
                <w:i/>
                <w:iCs/>
                <w:sz w:val="20"/>
                <w:szCs w:val="20"/>
                <w:lang w:val="ru-RU"/>
              </w:rPr>
              <w:t xml:space="preserve"> система «Единого Окна» относится к «единому окну», где информация и документы обмениваются в электронной форме. Пожалуйста, обратитесь к определению «единого окна».</w:t>
            </w:r>
            <w:r>
              <w:rPr>
                <w:i/>
                <w:iCs/>
                <w:sz w:val="20"/>
                <w:szCs w:val="20"/>
                <w:lang w:val="ru-RU"/>
              </w:rPr>
              <w:t xml:space="preserve"> (см.</w:t>
            </w:r>
            <w:r w:rsidR="00DB5783">
              <w:rPr>
                <w:i/>
                <w:iCs/>
                <w:sz w:val="20"/>
                <w:szCs w:val="20"/>
                <w:lang w:val="ru-RU"/>
              </w:rPr>
              <w:t xml:space="preserve"> СЕФАКТ ООН</w:t>
            </w:r>
            <w:r>
              <w:rPr>
                <w:i/>
                <w:iCs/>
                <w:sz w:val="20"/>
                <w:szCs w:val="20"/>
                <w:lang w:val="ru-RU"/>
              </w:rPr>
              <w:t xml:space="preserve"> Рекомендация 33</w:t>
            </w:r>
            <w:r w:rsidR="00DB5783">
              <w:rPr>
                <w:i/>
                <w:iCs/>
                <w:sz w:val="20"/>
                <w:szCs w:val="20"/>
                <w:lang w:val="ru-RU"/>
              </w:rPr>
              <w:t>)</w:t>
            </w:r>
          </w:p>
          <w:p w:rsidR="00DD0417" w:rsidRPr="0036107B" w:rsidRDefault="0036107B" w:rsidP="00C102CF">
            <w:pPr>
              <w:spacing w:after="0"/>
              <w:rPr>
                <w:i/>
                <w:iCs/>
                <w:sz w:val="20"/>
                <w:szCs w:val="20"/>
                <w:lang w:val="ru-RU"/>
              </w:rPr>
            </w:pPr>
            <w:r w:rsidRPr="0036107B">
              <w:rPr>
                <w:i/>
                <w:iCs/>
                <w:sz w:val="20"/>
                <w:szCs w:val="20"/>
                <w:lang w:val="ru-RU"/>
              </w:rPr>
              <w:t xml:space="preserve"> </w:t>
            </w:r>
          </w:p>
          <w:p w:rsidR="00DD0417" w:rsidRPr="0036107B" w:rsidRDefault="00DD0417" w:rsidP="00C102CF">
            <w:pPr>
              <w:spacing w:after="0"/>
              <w:rPr>
                <w:i/>
                <w:lang w:val="ru-RU"/>
              </w:rPr>
            </w:pPr>
          </w:p>
          <w:p w:rsidR="00DD0417" w:rsidRPr="0036107B" w:rsidRDefault="00DD0417" w:rsidP="00C102CF">
            <w:pPr>
              <w:spacing w:after="0"/>
              <w:rPr>
                <w:i/>
                <w:lang w:val="ru-RU"/>
              </w:rPr>
            </w:pPr>
          </w:p>
        </w:tc>
      </w:tr>
      <w:tr w:rsidR="00DD0417" w:rsidRPr="006F3D7A" w:rsidTr="00C102CF">
        <w:trPr>
          <w:cantSplit/>
          <w:trHeight w:val="419"/>
        </w:trPr>
        <w:tc>
          <w:tcPr>
            <w:tcW w:w="2731" w:type="pct"/>
            <w:gridSpan w:val="2"/>
            <w:tcBorders>
              <w:bottom w:val="dashed" w:sz="4" w:space="0" w:color="auto"/>
            </w:tcBorders>
            <w:shd w:val="clear" w:color="auto" w:fill="D9D9D9" w:themeFill="background1" w:themeFillShade="D9"/>
          </w:tcPr>
          <w:p w:rsidR="00DD0417" w:rsidRPr="00C56618" w:rsidRDefault="00DD0417" w:rsidP="00C102CF">
            <w:pPr>
              <w:spacing w:after="0"/>
              <w:rPr>
                <w:b/>
                <w:bCs/>
                <w:sz w:val="22"/>
                <w:lang w:val="ru-RU"/>
              </w:rPr>
            </w:pPr>
            <w:r w:rsidRPr="00C56618">
              <w:rPr>
                <w:b/>
                <w:bCs/>
                <w:sz w:val="22"/>
                <w:lang w:val="ru-RU"/>
              </w:rPr>
              <w:t xml:space="preserve">18. </w:t>
            </w:r>
            <w:r w:rsidR="00C56618" w:rsidRPr="008B501B">
              <w:rPr>
                <w:b/>
                <w:bCs/>
                <w:sz w:val="22"/>
                <w:lang w:val="ru-RU"/>
              </w:rPr>
              <w:t>Подача таможенных деклараций в электронном виде</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C56618" w:rsidRPr="008B501B" w:rsidRDefault="00CC399B" w:rsidP="00C102CF">
            <w:pPr>
              <w:spacing w:after="0"/>
              <w:rPr>
                <w:b/>
                <w:iCs/>
                <w:sz w:val="22"/>
                <w:lang w:val="ru-RU"/>
              </w:rPr>
            </w:pPr>
            <w:r>
              <w:rPr>
                <w:b/>
                <w:i/>
                <w:iCs/>
                <w:sz w:val="22"/>
                <w:lang w:val="ru-RU"/>
              </w:rPr>
              <w:t xml:space="preserve">Возможна ли </w:t>
            </w:r>
            <w:r>
              <w:rPr>
                <w:b/>
                <w:i/>
                <w:iCs/>
                <w:sz w:val="22"/>
                <w:lang w:val="fr-CH"/>
              </w:rPr>
              <w:t>l</w:t>
            </w:r>
            <w:r>
              <w:rPr>
                <w:b/>
                <w:i/>
                <w:iCs/>
                <w:sz w:val="22"/>
                <w:lang w:val="ru-RU"/>
              </w:rPr>
              <w:t>подача</w:t>
            </w:r>
            <w:r w:rsidR="00C56618">
              <w:rPr>
                <w:b/>
                <w:i/>
                <w:iCs/>
                <w:sz w:val="22"/>
                <w:lang w:val="ru-RU"/>
              </w:rPr>
              <w:t xml:space="preserve"> через электронное «единое окно»?</w:t>
            </w:r>
          </w:p>
          <w:p w:rsidR="00C56618" w:rsidRPr="008B501B" w:rsidRDefault="00C56618" w:rsidP="00C102CF">
            <w:pPr>
              <w:spacing w:after="0"/>
              <w:rPr>
                <w:b/>
                <w:iCs/>
                <w:sz w:val="22"/>
                <w:lang w:val="ru-RU"/>
              </w:rPr>
            </w:pPr>
          </w:p>
          <w:p w:rsidR="00C56618" w:rsidRPr="008B501B" w:rsidRDefault="00C56618"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C56618" w:rsidRPr="008B501B" w:rsidRDefault="00C56618"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C56618"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210"/>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C56618" w:rsidRPr="00C56618" w:rsidRDefault="00C56618" w:rsidP="00C102CF">
            <w:pPr>
              <w:spacing w:after="0"/>
              <w:rPr>
                <w:rFonts w:asciiTheme="minorHAnsi" w:hAnsiTheme="minorHAnsi"/>
                <w:bCs/>
                <w:sz w:val="22"/>
                <w:lang w:val="ru-RU"/>
              </w:rPr>
            </w:pPr>
            <w:r w:rsidRPr="00C56618">
              <w:rPr>
                <w:rFonts w:asciiTheme="minorHAnsi" w:hAnsiTheme="minorHAnsi"/>
                <w:bCs/>
                <w:sz w:val="22"/>
                <w:lang w:val="ru-RU"/>
              </w:rPr>
              <w:t xml:space="preserve">18.1. </w:t>
            </w:r>
            <w:r w:rsidRPr="00C56618">
              <w:rPr>
                <w:rFonts w:asciiTheme="minorHAnsi" w:hAnsiTheme="minorHAnsi" w:cs="Times New Roman"/>
                <w:bCs/>
                <w:sz w:val="22"/>
                <w:lang w:val="ru-RU"/>
              </w:rPr>
              <w:t xml:space="preserve">Опубликованы ли процедуры подачи деклараций в электронном виде? </w:t>
            </w:r>
          </w:p>
          <w:p w:rsidR="00C56618" w:rsidRPr="00C56618" w:rsidRDefault="00C56618" w:rsidP="00C102CF">
            <w:pPr>
              <w:spacing w:after="0"/>
              <w:rPr>
                <w:rFonts w:asciiTheme="minorHAnsi" w:hAnsiTheme="minorHAnsi"/>
                <w:bCs/>
                <w:sz w:val="22"/>
                <w:lang w:val="ru-RU"/>
              </w:rPr>
            </w:pPr>
          </w:p>
          <w:p w:rsidR="00C56618" w:rsidRPr="00C56618" w:rsidRDefault="00C56618" w:rsidP="00C102CF">
            <w:pPr>
              <w:spacing w:after="0"/>
              <w:rPr>
                <w:rFonts w:asciiTheme="minorHAnsi" w:hAnsiTheme="minorHAnsi" w:cs="Times New Roman"/>
                <w:bCs/>
                <w:sz w:val="22"/>
                <w:lang w:val="ru-RU"/>
              </w:rPr>
            </w:pPr>
            <w:proofErr w:type="gramStart"/>
            <w:r w:rsidRPr="00C56618">
              <w:rPr>
                <w:rFonts w:asciiTheme="minorHAnsi" w:hAnsiTheme="minorHAnsi"/>
                <w:bCs/>
                <w:sz w:val="22"/>
                <w:lang w:val="ru-RU"/>
              </w:rPr>
              <w:t>[  ]</w:t>
            </w:r>
            <w:proofErr w:type="gramEnd"/>
            <w:r w:rsidRPr="00C56618">
              <w:rPr>
                <w:rFonts w:asciiTheme="minorHAnsi" w:hAnsiTheme="minorHAnsi"/>
                <w:bCs/>
                <w:sz w:val="22"/>
                <w:lang w:val="ru-RU"/>
              </w:rPr>
              <w:t xml:space="preserve"> </w:t>
            </w:r>
            <w:r w:rsidRPr="00C56618">
              <w:rPr>
                <w:rFonts w:asciiTheme="minorHAnsi" w:hAnsiTheme="minorHAnsi" w:cs="Times New Roman"/>
                <w:bCs/>
                <w:sz w:val="22"/>
                <w:lang w:val="ru-RU"/>
              </w:rPr>
              <w:t>Да</w:t>
            </w:r>
            <w:r w:rsidRPr="00C56618">
              <w:rPr>
                <w:rFonts w:asciiTheme="minorHAnsi" w:hAnsiTheme="minorHAnsi"/>
                <w:bCs/>
                <w:sz w:val="22"/>
                <w:lang w:val="ru-RU"/>
              </w:rPr>
              <w:t xml:space="preserve">   [ ]  </w:t>
            </w:r>
            <w:r w:rsidRPr="00C56618">
              <w:rPr>
                <w:rFonts w:asciiTheme="minorHAnsi" w:hAnsiTheme="minorHAnsi" w:cs="Times New Roman"/>
                <w:bCs/>
                <w:sz w:val="22"/>
                <w:lang w:val="ru-RU"/>
              </w:rPr>
              <w:t>Нет</w:t>
            </w:r>
            <w:r w:rsidRPr="00C56618">
              <w:rPr>
                <w:rFonts w:asciiTheme="minorHAnsi" w:hAnsiTheme="minorHAnsi"/>
                <w:bCs/>
                <w:sz w:val="22"/>
                <w:lang w:val="ru-RU"/>
              </w:rPr>
              <w:t xml:space="preserve">   [  ] </w:t>
            </w:r>
            <w:r w:rsidRPr="00C56618">
              <w:rPr>
                <w:rFonts w:asciiTheme="minorHAnsi" w:hAnsiTheme="minorHAnsi" w:cs="Times New Roman"/>
                <w:bCs/>
                <w:sz w:val="22"/>
                <w:lang w:val="ru-RU"/>
              </w:rPr>
              <w:t>Не знаю</w:t>
            </w:r>
          </w:p>
          <w:p w:rsidR="00C56618" w:rsidRPr="00C56618" w:rsidRDefault="00C56618" w:rsidP="00C102CF">
            <w:pPr>
              <w:spacing w:after="0"/>
              <w:rPr>
                <w:rFonts w:asciiTheme="minorHAnsi" w:hAnsiTheme="minorHAnsi" w:cs="Times New Roman"/>
                <w:bCs/>
                <w:sz w:val="22"/>
                <w:lang w:val="ru-RU"/>
              </w:rPr>
            </w:pPr>
          </w:p>
          <w:p w:rsidR="00C56618" w:rsidRPr="00C56618" w:rsidRDefault="00C56618" w:rsidP="00C102CF">
            <w:pPr>
              <w:spacing w:after="0"/>
              <w:rPr>
                <w:rFonts w:asciiTheme="minorHAnsi" w:hAnsiTheme="minorHAnsi"/>
                <w:bCs/>
                <w:sz w:val="22"/>
                <w:lang w:val="ru-RU"/>
              </w:rPr>
            </w:pPr>
            <w:r w:rsidRPr="00C56618">
              <w:rPr>
                <w:rFonts w:asciiTheme="minorHAnsi" w:hAnsiTheme="minorHAnsi"/>
                <w:bCs/>
                <w:sz w:val="22"/>
                <w:lang w:val="ru-RU"/>
              </w:rPr>
              <w:t xml:space="preserve">18.2. </w:t>
            </w:r>
            <w:r w:rsidRPr="00C56618">
              <w:rPr>
                <w:rFonts w:asciiTheme="minorHAnsi" w:hAnsiTheme="minorHAnsi" w:cs="Times New Roman"/>
                <w:bCs/>
                <w:sz w:val="22"/>
                <w:lang w:val="ru-RU"/>
              </w:rPr>
              <w:t xml:space="preserve">Требуются ли до сих пор бумажные документы для подачи? </w:t>
            </w:r>
          </w:p>
          <w:p w:rsidR="00C56618" w:rsidRPr="00C56618" w:rsidRDefault="00C56618" w:rsidP="00C102CF">
            <w:pPr>
              <w:spacing w:after="0"/>
              <w:rPr>
                <w:rFonts w:asciiTheme="minorHAnsi" w:hAnsiTheme="minorHAnsi"/>
                <w:bCs/>
                <w:sz w:val="22"/>
                <w:lang w:val="ru-RU"/>
              </w:rPr>
            </w:pPr>
          </w:p>
          <w:p w:rsidR="00C56618" w:rsidRPr="00C56618" w:rsidRDefault="00C56618" w:rsidP="00C102CF">
            <w:pPr>
              <w:spacing w:after="0"/>
              <w:rPr>
                <w:rFonts w:asciiTheme="minorHAnsi" w:hAnsiTheme="minorHAnsi" w:cs="Times New Roman"/>
                <w:bCs/>
                <w:sz w:val="22"/>
                <w:lang w:val="ru-RU"/>
              </w:rPr>
            </w:pPr>
            <w:proofErr w:type="gramStart"/>
            <w:r w:rsidRPr="00C56618">
              <w:rPr>
                <w:rFonts w:asciiTheme="minorHAnsi" w:hAnsiTheme="minorHAnsi"/>
                <w:bCs/>
                <w:sz w:val="22"/>
                <w:lang w:val="ru-RU"/>
              </w:rPr>
              <w:t>[  ]</w:t>
            </w:r>
            <w:proofErr w:type="gramEnd"/>
            <w:r w:rsidRPr="00C56618">
              <w:rPr>
                <w:rFonts w:asciiTheme="minorHAnsi" w:hAnsiTheme="minorHAnsi"/>
                <w:bCs/>
                <w:sz w:val="22"/>
                <w:lang w:val="ru-RU"/>
              </w:rPr>
              <w:t xml:space="preserve"> </w:t>
            </w:r>
            <w:r w:rsidRPr="00C56618">
              <w:rPr>
                <w:rFonts w:asciiTheme="minorHAnsi" w:hAnsiTheme="minorHAnsi" w:cs="Times New Roman"/>
                <w:bCs/>
                <w:sz w:val="22"/>
                <w:lang w:val="ru-RU"/>
              </w:rPr>
              <w:t>Да</w:t>
            </w:r>
            <w:r w:rsidRPr="00C56618">
              <w:rPr>
                <w:rFonts w:asciiTheme="minorHAnsi" w:hAnsiTheme="minorHAnsi"/>
                <w:bCs/>
                <w:sz w:val="22"/>
                <w:lang w:val="ru-RU"/>
              </w:rPr>
              <w:t xml:space="preserve">   [ ]  </w:t>
            </w:r>
            <w:r w:rsidRPr="00C56618">
              <w:rPr>
                <w:rFonts w:asciiTheme="minorHAnsi" w:hAnsiTheme="minorHAnsi" w:cs="Times New Roman"/>
                <w:bCs/>
                <w:sz w:val="22"/>
                <w:lang w:val="ru-RU"/>
              </w:rPr>
              <w:t>Нет</w:t>
            </w:r>
            <w:r w:rsidRPr="00C56618">
              <w:rPr>
                <w:rFonts w:asciiTheme="minorHAnsi" w:hAnsiTheme="minorHAnsi"/>
                <w:bCs/>
                <w:sz w:val="22"/>
                <w:lang w:val="ru-RU"/>
              </w:rPr>
              <w:t xml:space="preserve">   [  ] </w:t>
            </w:r>
            <w:r w:rsidRPr="00C56618">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419"/>
        </w:trPr>
        <w:tc>
          <w:tcPr>
            <w:tcW w:w="2731" w:type="pct"/>
            <w:gridSpan w:val="2"/>
            <w:tcBorders>
              <w:bottom w:val="dashed" w:sz="4" w:space="0" w:color="auto"/>
            </w:tcBorders>
            <w:shd w:val="clear" w:color="auto" w:fill="D9D9D9" w:themeFill="background1" w:themeFillShade="D9"/>
          </w:tcPr>
          <w:p w:rsidR="00DD0417" w:rsidRPr="00EC2A6E" w:rsidRDefault="00DD0417" w:rsidP="00C102CF">
            <w:pPr>
              <w:spacing w:after="0"/>
              <w:rPr>
                <w:b/>
                <w:sz w:val="22"/>
                <w:lang w:val="ru-RU"/>
              </w:rPr>
            </w:pPr>
            <w:r w:rsidRPr="00EC2A6E">
              <w:rPr>
                <w:b/>
                <w:sz w:val="22"/>
                <w:lang w:val="ru-RU"/>
              </w:rPr>
              <w:t xml:space="preserve">19. </w:t>
            </w:r>
            <w:r w:rsidR="00EC2A6E" w:rsidRPr="008B501B">
              <w:rPr>
                <w:b/>
                <w:sz w:val="22"/>
                <w:lang w:val="ru-RU"/>
              </w:rPr>
              <w:t>Электронное</w:t>
            </w:r>
            <w:r w:rsidR="00EC2A6E" w:rsidRPr="00EC2A6E">
              <w:rPr>
                <w:b/>
                <w:sz w:val="22"/>
                <w:lang w:val="ru-RU"/>
              </w:rPr>
              <w:t xml:space="preserve"> </w:t>
            </w:r>
            <w:r w:rsidR="00EC2A6E" w:rsidRPr="008B501B">
              <w:rPr>
                <w:b/>
                <w:sz w:val="22"/>
                <w:lang w:val="ru-RU"/>
              </w:rPr>
              <w:t>заявление</w:t>
            </w:r>
            <w:r w:rsidR="00EC2A6E" w:rsidRPr="00EC2A6E">
              <w:rPr>
                <w:b/>
                <w:sz w:val="22"/>
                <w:lang w:val="ru-RU"/>
              </w:rPr>
              <w:t xml:space="preserve"> </w:t>
            </w:r>
            <w:r w:rsidR="00EC2A6E" w:rsidRPr="008B501B">
              <w:rPr>
                <w:b/>
                <w:sz w:val="22"/>
                <w:lang w:val="ru-RU"/>
              </w:rPr>
              <w:t>и</w:t>
            </w:r>
            <w:r w:rsidR="00EC2A6E" w:rsidRPr="00EC2A6E">
              <w:rPr>
                <w:b/>
                <w:sz w:val="22"/>
                <w:lang w:val="ru-RU"/>
              </w:rPr>
              <w:t xml:space="preserve"> </w:t>
            </w:r>
            <w:r w:rsidR="00EC2A6E" w:rsidRPr="008B501B">
              <w:rPr>
                <w:b/>
                <w:sz w:val="22"/>
                <w:lang w:val="ru-RU"/>
              </w:rPr>
              <w:t>выпуск</w:t>
            </w:r>
            <w:r w:rsidR="00EC2A6E" w:rsidRPr="00EC2A6E">
              <w:rPr>
                <w:b/>
                <w:sz w:val="22"/>
                <w:lang w:val="ru-RU"/>
              </w:rPr>
              <w:t xml:space="preserve">  </w:t>
            </w:r>
            <w:r w:rsidR="00EC2A6E">
              <w:rPr>
                <w:b/>
                <w:sz w:val="22"/>
                <w:lang w:val="ru-RU"/>
              </w:rPr>
              <w:t>импортных</w:t>
            </w:r>
            <w:r w:rsidR="00EC2A6E" w:rsidRPr="00EC2A6E">
              <w:rPr>
                <w:b/>
                <w:sz w:val="22"/>
                <w:lang w:val="ru-RU"/>
              </w:rPr>
              <w:t xml:space="preserve"> </w:t>
            </w:r>
            <w:r w:rsidR="00EC2A6E">
              <w:rPr>
                <w:b/>
                <w:sz w:val="22"/>
                <w:lang w:val="ru-RU"/>
              </w:rPr>
              <w:t>и</w:t>
            </w:r>
            <w:r w:rsidR="00EC2A6E" w:rsidRPr="00EC2A6E">
              <w:rPr>
                <w:b/>
                <w:sz w:val="22"/>
                <w:lang w:val="ru-RU"/>
              </w:rPr>
              <w:t xml:space="preserve"> </w:t>
            </w:r>
            <w:r w:rsidR="00EC2A6E">
              <w:rPr>
                <w:b/>
                <w:sz w:val="22"/>
                <w:lang w:val="ru-RU"/>
              </w:rPr>
              <w:t>экспортных</w:t>
            </w:r>
            <w:r w:rsidR="00EC2A6E" w:rsidRPr="00EC2A6E">
              <w:rPr>
                <w:b/>
                <w:sz w:val="22"/>
                <w:lang w:val="ru-RU"/>
              </w:rPr>
              <w:t xml:space="preserve"> </w:t>
            </w:r>
            <w:r w:rsidR="00EC2A6E" w:rsidRPr="008B501B">
              <w:rPr>
                <w:b/>
                <w:sz w:val="22"/>
                <w:lang w:val="ru-RU"/>
              </w:rPr>
              <w:t>лицензий</w:t>
            </w:r>
            <w:r w:rsidR="00EC2A6E" w:rsidRPr="00EC2A6E">
              <w:rPr>
                <w:b/>
                <w:sz w:val="22"/>
                <w:lang w:val="ru-RU"/>
              </w:rPr>
              <w:t xml:space="preserve">, </w:t>
            </w:r>
            <w:r w:rsidR="00EC2A6E">
              <w:rPr>
                <w:b/>
                <w:sz w:val="22"/>
                <w:lang w:val="ru-RU"/>
              </w:rPr>
              <w:t>в</w:t>
            </w:r>
            <w:r w:rsidR="00EC2A6E" w:rsidRPr="00EC2A6E">
              <w:rPr>
                <w:b/>
                <w:sz w:val="22"/>
                <w:lang w:val="ru-RU"/>
              </w:rPr>
              <w:t xml:space="preserve"> </w:t>
            </w:r>
            <w:r w:rsidR="00EC2A6E">
              <w:rPr>
                <w:b/>
                <w:sz w:val="22"/>
                <w:lang w:val="ru-RU"/>
              </w:rPr>
              <w:t>случае</w:t>
            </w:r>
            <w:r w:rsidR="00EC2A6E" w:rsidRPr="00EC2A6E">
              <w:rPr>
                <w:b/>
                <w:sz w:val="22"/>
                <w:lang w:val="ru-RU"/>
              </w:rPr>
              <w:t xml:space="preserve"> </w:t>
            </w:r>
            <w:r w:rsidR="00EC2A6E">
              <w:rPr>
                <w:b/>
                <w:sz w:val="22"/>
                <w:lang w:val="ru-RU"/>
              </w:rPr>
              <w:t>если</w:t>
            </w:r>
            <w:r w:rsidR="00EC2A6E" w:rsidRPr="00EC2A6E">
              <w:rPr>
                <w:b/>
                <w:sz w:val="22"/>
                <w:lang w:val="ru-RU"/>
              </w:rPr>
              <w:t xml:space="preserve"> </w:t>
            </w:r>
            <w:r w:rsidR="00EC2A6E">
              <w:rPr>
                <w:b/>
                <w:sz w:val="22"/>
                <w:lang w:val="ru-RU"/>
              </w:rPr>
              <w:t>данная</w:t>
            </w:r>
            <w:r w:rsidR="00EC2A6E" w:rsidRPr="00EC2A6E">
              <w:rPr>
                <w:b/>
                <w:sz w:val="22"/>
                <w:lang w:val="ru-RU"/>
              </w:rPr>
              <w:t xml:space="preserve"> </w:t>
            </w:r>
            <w:r w:rsidR="00EC2A6E">
              <w:rPr>
                <w:b/>
                <w:sz w:val="22"/>
                <w:lang w:val="ru-RU"/>
              </w:rPr>
              <w:t>лицензия</w:t>
            </w:r>
            <w:r w:rsidR="00EC2A6E" w:rsidRPr="00EC2A6E">
              <w:rPr>
                <w:b/>
                <w:sz w:val="22"/>
                <w:lang w:val="ru-RU"/>
              </w:rPr>
              <w:t xml:space="preserve"> </w:t>
            </w:r>
            <w:r w:rsidR="00EC2A6E">
              <w:rPr>
                <w:b/>
                <w:sz w:val="22"/>
                <w:lang w:val="ru-RU"/>
              </w:rPr>
              <w:t>необходима</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1E22F5" w:rsidRPr="008B501B" w:rsidRDefault="001E22F5" w:rsidP="00C102CF">
            <w:pPr>
              <w:spacing w:after="0"/>
              <w:rPr>
                <w:b/>
                <w:iCs/>
                <w:sz w:val="22"/>
                <w:lang w:val="ru-RU"/>
              </w:rPr>
            </w:pPr>
            <w:r>
              <w:rPr>
                <w:b/>
                <w:i/>
                <w:iCs/>
                <w:sz w:val="22"/>
                <w:lang w:val="ru-RU"/>
              </w:rPr>
              <w:t>Возможна ли подача через электронное «единое окно»?</w:t>
            </w:r>
          </w:p>
          <w:p w:rsidR="001E22F5" w:rsidRPr="008B501B" w:rsidRDefault="001E22F5" w:rsidP="00C102CF">
            <w:pPr>
              <w:spacing w:after="0"/>
              <w:rPr>
                <w:b/>
                <w:iCs/>
                <w:sz w:val="22"/>
                <w:lang w:val="ru-RU"/>
              </w:rPr>
            </w:pPr>
          </w:p>
          <w:p w:rsidR="001E22F5" w:rsidRPr="008B501B" w:rsidRDefault="001E22F5"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1E22F5" w:rsidRPr="008B501B" w:rsidRDefault="001E22F5"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1E22F5"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210"/>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1B7FF2" w:rsidRPr="001B7FF2" w:rsidRDefault="001B7FF2" w:rsidP="00C102CF">
            <w:pPr>
              <w:spacing w:after="0"/>
              <w:rPr>
                <w:rFonts w:asciiTheme="minorHAnsi" w:hAnsiTheme="minorHAnsi"/>
                <w:bCs/>
                <w:sz w:val="22"/>
                <w:lang w:val="ru-RU"/>
              </w:rPr>
            </w:pPr>
            <w:r w:rsidRPr="001B7FF2">
              <w:rPr>
                <w:rFonts w:asciiTheme="minorHAnsi" w:hAnsiTheme="minorHAnsi"/>
                <w:bCs/>
                <w:sz w:val="22"/>
                <w:lang w:val="ru-RU"/>
              </w:rPr>
              <w:t xml:space="preserve">19.1. </w:t>
            </w:r>
            <w:r w:rsidRPr="001B7FF2">
              <w:rPr>
                <w:rFonts w:asciiTheme="minorHAnsi" w:hAnsiTheme="minorHAnsi" w:cs="Times New Roman"/>
                <w:bCs/>
                <w:sz w:val="22"/>
                <w:lang w:val="ru-RU"/>
              </w:rPr>
              <w:t xml:space="preserve">Опубликованы ли необходимые процедуры? </w:t>
            </w:r>
          </w:p>
          <w:p w:rsidR="001B7FF2" w:rsidRPr="001B7FF2" w:rsidRDefault="001B7FF2" w:rsidP="00C102CF">
            <w:pPr>
              <w:spacing w:after="0"/>
              <w:rPr>
                <w:rFonts w:asciiTheme="minorHAnsi" w:hAnsiTheme="minorHAnsi"/>
                <w:bCs/>
                <w:sz w:val="22"/>
                <w:lang w:val="ru-RU"/>
              </w:rPr>
            </w:pPr>
          </w:p>
          <w:p w:rsidR="001B7FF2" w:rsidRPr="001B7FF2" w:rsidRDefault="001B7FF2" w:rsidP="00C102CF">
            <w:pPr>
              <w:spacing w:after="0"/>
              <w:rPr>
                <w:rFonts w:asciiTheme="minorHAnsi" w:hAnsiTheme="minorHAnsi" w:cs="Times New Roman"/>
                <w:bCs/>
                <w:sz w:val="22"/>
                <w:lang w:val="ru-RU"/>
              </w:rPr>
            </w:pPr>
            <w:proofErr w:type="gramStart"/>
            <w:r w:rsidRPr="001B7FF2">
              <w:rPr>
                <w:rFonts w:asciiTheme="minorHAnsi" w:hAnsiTheme="minorHAnsi"/>
                <w:bCs/>
                <w:sz w:val="22"/>
                <w:lang w:val="ru-RU"/>
              </w:rPr>
              <w:t>[  ]</w:t>
            </w:r>
            <w:proofErr w:type="gramEnd"/>
            <w:r w:rsidRPr="001B7FF2">
              <w:rPr>
                <w:rFonts w:asciiTheme="minorHAnsi" w:hAnsiTheme="minorHAnsi"/>
                <w:bCs/>
                <w:sz w:val="22"/>
                <w:lang w:val="ru-RU"/>
              </w:rPr>
              <w:t xml:space="preserve"> </w:t>
            </w:r>
            <w:r w:rsidRPr="001B7FF2">
              <w:rPr>
                <w:rFonts w:asciiTheme="minorHAnsi" w:hAnsiTheme="minorHAnsi" w:cs="Times New Roman"/>
                <w:bCs/>
                <w:sz w:val="22"/>
                <w:lang w:val="ru-RU"/>
              </w:rPr>
              <w:t>Да</w:t>
            </w:r>
            <w:r w:rsidRPr="001B7FF2">
              <w:rPr>
                <w:rFonts w:asciiTheme="minorHAnsi" w:hAnsiTheme="minorHAnsi"/>
                <w:bCs/>
                <w:sz w:val="22"/>
                <w:lang w:val="ru-RU"/>
              </w:rPr>
              <w:t xml:space="preserve">   [ ]  </w:t>
            </w:r>
            <w:r w:rsidRPr="001B7FF2">
              <w:rPr>
                <w:rFonts w:asciiTheme="minorHAnsi" w:hAnsiTheme="minorHAnsi" w:cs="Times New Roman"/>
                <w:bCs/>
                <w:sz w:val="22"/>
                <w:lang w:val="ru-RU"/>
              </w:rPr>
              <w:t>Нет</w:t>
            </w:r>
            <w:r w:rsidRPr="001B7FF2">
              <w:rPr>
                <w:rFonts w:asciiTheme="minorHAnsi" w:hAnsiTheme="minorHAnsi"/>
                <w:bCs/>
                <w:sz w:val="22"/>
                <w:lang w:val="ru-RU"/>
              </w:rPr>
              <w:t xml:space="preserve">   [  ] </w:t>
            </w:r>
            <w:r w:rsidRPr="001B7FF2">
              <w:rPr>
                <w:rFonts w:asciiTheme="minorHAnsi" w:hAnsiTheme="minorHAnsi" w:cs="Times New Roman"/>
                <w:bCs/>
                <w:sz w:val="22"/>
                <w:lang w:val="ru-RU"/>
              </w:rPr>
              <w:t>Не знаю</w:t>
            </w:r>
          </w:p>
          <w:p w:rsidR="001B7FF2" w:rsidRPr="001B7FF2" w:rsidRDefault="001B7FF2" w:rsidP="00C102CF">
            <w:pPr>
              <w:spacing w:after="0"/>
              <w:rPr>
                <w:rFonts w:asciiTheme="minorHAnsi" w:hAnsiTheme="minorHAnsi"/>
                <w:bCs/>
                <w:sz w:val="22"/>
                <w:lang w:val="ru-RU"/>
              </w:rPr>
            </w:pPr>
          </w:p>
          <w:p w:rsidR="001B7FF2" w:rsidRPr="001B7FF2" w:rsidRDefault="001B7FF2" w:rsidP="00C102CF">
            <w:pPr>
              <w:spacing w:after="0"/>
              <w:rPr>
                <w:rFonts w:asciiTheme="minorHAnsi" w:hAnsiTheme="minorHAnsi"/>
                <w:bCs/>
                <w:sz w:val="22"/>
                <w:lang w:val="ru-RU"/>
              </w:rPr>
            </w:pPr>
            <w:r w:rsidRPr="001B7FF2">
              <w:rPr>
                <w:rFonts w:asciiTheme="minorHAnsi" w:hAnsiTheme="minorHAnsi"/>
                <w:bCs/>
                <w:sz w:val="22"/>
                <w:lang w:val="ru-RU"/>
              </w:rPr>
              <w:t xml:space="preserve">19.2. </w:t>
            </w:r>
            <w:r w:rsidRPr="001B7FF2">
              <w:rPr>
                <w:rFonts w:asciiTheme="minorHAnsi" w:hAnsiTheme="minorHAnsi" w:cs="Times New Roman"/>
                <w:bCs/>
                <w:sz w:val="22"/>
                <w:lang w:val="ru-RU"/>
              </w:rPr>
              <w:t>Требуются ли до сих пор бумажные документы для подачи?</w:t>
            </w:r>
          </w:p>
          <w:p w:rsidR="001B7FF2" w:rsidRPr="001B7FF2" w:rsidRDefault="001B7FF2" w:rsidP="00C102CF">
            <w:pPr>
              <w:spacing w:after="0"/>
              <w:rPr>
                <w:rFonts w:asciiTheme="minorHAnsi" w:hAnsiTheme="minorHAnsi"/>
                <w:bCs/>
                <w:sz w:val="22"/>
                <w:lang w:val="ru-RU"/>
              </w:rPr>
            </w:pPr>
          </w:p>
          <w:p w:rsidR="001B7FF2" w:rsidRPr="001B7FF2" w:rsidRDefault="001B7FF2" w:rsidP="00C102CF">
            <w:pPr>
              <w:spacing w:after="0"/>
              <w:rPr>
                <w:rFonts w:asciiTheme="minorHAnsi" w:hAnsiTheme="minorHAnsi" w:cs="Times New Roman"/>
                <w:bCs/>
                <w:sz w:val="22"/>
                <w:lang w:val="ru-RU"/>
              </w:rPr>
            </w:pPr>
            <w:proofErr w:type="gramStart"/>
            <w:r w:rsidRPr="001B7FF2">
              <w:rPr>
                <w:rFonts w:asciiTheme="minorHAnsi" w:hAnsiTheme="minorHAnsi"/>
                <w:bCs/>
                <w:sz w:val="22"/>
                <w:lang w:val="ru-RU"/>
              </w:rPr>
              <w:t>[  ]</w:t>
            </w:r>
            <w:proofErr w:type="gramEnd"/>
            <w:r w:rsidRPr="001B7FF2">
              <w:rPr>
                <w:rFonts w:asciiTheme="minorHAnsi" w:hAnsiTheme="minorHAnsi"/>
                <w:bCs/>
                <w:sz w:val="22"/>
                <w:lang w:val="ru-RU"/>
              </w:rPr>
              <w:t xml:space="preserve"> </w:t>
            </w:r>
            <w:r w:rsidRPr="001B7FF2">
              <w:rPr>
                <w:rFonts w:asciiTheme="minorHAnsi" w:hAnsiTheme="minorHAnsi" w:cs="Times New Roman"/>
                <w:bCs/>
                <w:sz w:val="22"/>
                <w:lang w:val="ru-RU"/>
              </w:rPr>
              <w:t>Да</w:t>
            </w:r>
            <w:r w:rsidRPr="001B7FF2">
              <w:rPr>
                <w:rFonts w:asciiTheme="minorHAnsi" w:hAnsiTheme="minorHAnsi"/>
                <w:bCs/>
                <w:sz w:val="22"/>
                <w:lang w:val="ru-RU"/>
              </w:rPr>
              <w:t xml:space="preserve">   [ ]  </w:t>
            </w:r>
            <w:r w:rsidRPr="001B7FF2">
              <w:rPr>
                <w:rFonts w:asciiTheme="minorHAnsi" w:hAnsiTheme="minorHAnsi" w:cs="Times New Roman"/>
                <w:bCs/>
                <w:sz w:val="22"/>
                <w:lang w:val="ru-RU"/>
              </w:rPr>
              <w:t>Нет</w:t>
            </w:r>
            <w:r w:rsidRPr="001B7FF2">
              <w:rPr>
                <w:rFonts w:asciiTheme="minorHAnsi" w:hAnsiTheme="minorHAnsi"/>
                <w:bCs/>
                <w:sz w:val="22"/>
                <w:lang w:val="ru-RU"/>
              </w:rPr>
              <w:t xml:space="preserve">   [  ] </w:t>
            </w:r>
            <w:r w:rsidRPr="001B7FF2">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69"/>
        </w:trPr>
        <w:tc>
          <w:tcPr>
            <w:tcW w:w="2731" w:type="pct"/>
            <w:gridSpan w:val="2"/>
            <w:tcBorders>
              <w:bottom w:val="dashed" w:sz="4" w:space="0" w:color="auto"/>
            </w:tcBorders>
            <w:shd w:val="clear" w:color="auto" w:fill="D9D9D9" w:themeFill="background1" w:themeFillShade="D9"/>
          </w:tcPr>
          <w:p w:rsidR="00DD0417" w:rsidRPr="001E22F5" w:rsidRDefault="00DD0417" w:rsidP="00C102CF">
            <w:pPr>
              <w:spacing w:after="0"/>
              <w:rPr>
                <w:b/>
                <w:sz w:val="22"/>
                <w:lang w:val="ru-RU"/>
              </w:rPr>
            </w:pPr>
            <w:r w:rsidRPr="001E22F5">
              <w:rPr>
                <w:b/>
                <w:sz w:val="22"/>
                <w:lang w:val="ru-RU"/>
              </w:rPr>
              <w:t xml:space="preserve">20. </w:t>
            </w:r>
            <w:r w:rsidR="001E22F5" w:rsidRPr="008B501B">
              <w:rPr>
                <w:b/>
                <w:sz w:val="22"/>
                <w:lang w:val="ru-RU"/>
              </w:rPr>
              <w:t>Электронная подача Морских Грузовых Манифестов (Ведомостей)</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1E22F5" w:rsidRPr="008B501B" w:rsidRDefault="001E22F5" w:rsidP="00C102CF">
            <w:pPr>
              <w:spacing w:after="0"/>
              <w:rPr>
                <w:b/>
                <w:iCs/>
                <w:sz w:val="22"/>
                <w:lang w:val="ru-RU"/>
              </w:rPr>
            </w:pPr>
            <w:r>
              <w:rPr>
                <w:b/>
                <w:i/>
                <w:iCs/>
                <w:sz w:val="22"/>
                <w:lang w:val="ru-RU"/>
              </w:rPr>
              <w:t>Возможна ли подача через электронное «единое окно»?</w:t>
            </w:r>
          </w:p>
          <w:p w:rsidR="001E22F5" w:rsidRPr="008B501B" w:rsidRDefault="001E22F5" w:rsidP="00C102CF">
            <w:pPr>
              <w:spacing w:after="0"/>
              <w:rPr>
                <w:b/>
                <w:iCs/>
                <w:sz w:val="22"/>
                <w:lang w:val="ru-RU"/>
              </w:rPr>
            </w:pPr>
          </w:p>
          <w:p w:rsidR="001E22F5" w:rsidRPr="008B501B" w:rsidRDefault="001E22F5"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1E22F5" w:rsidRPr="008B501B" w:rsidRDefault="001E22F5"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1E22F5"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277"/>
        </w:trPr>
        <w:tc>
          <w:tcPr>
            <w:tcW w:w="3563" w:type="pct"/>
            <w:gridSpan w:val="7"/>
            <w:tcBorders>
              <w:top w:val="dashed" w:sz="4" w:space="0" w:color="auto"/>
              <w:bottom w:val="single" w:sz="4" w:space="0" w:color="auto"/>
            </w:tcBorders>
            <w:shd w:val="clear" w:color="auto" w:fill="auto"/>
          </w:tcPr>
          <w:p w:rsidR="00DD0417" w:rsidRPr="001E22F5" w:rsidRDefault="00DD0417" w:rsidP="00C102CF">
            <w:pPr>
              <w:spacing w:after="0"/>
              <w:rPr>
                <w:bCs/>
                <w:sz w:val="22"/>
                <w:lang w:val="ru-RU"/>
              </w:rPr>
            </w:pPr>
          </w:p>
          <w:p w:rsidR="001E22F5" w:rsidRPr="00B417BC" w:rsidRDefault="001E22F5" w:rsidP="00C102CF">
            <w:pPr>
              <w:spacing w:after="0"/>
              <w:rPr>
                <w:rFonts w:asciiTheme="minorHAnsi" w:hAnsiTheme="minorHAnsi"/>
                <w:bCs/>
                <w:sz w:val="22"/>
                <w:lang w:val="ru-RU"/>
              </w:rPr>
            </w:pPr>
            <w:r w:rsidRPr="00B417BC">
              <w:rPr>
                <w:rFonts w:asciiTheme="minorHAnsi" w:hAnsiTheme="minorHAnsi"/>
                <w:bCs/>
                <w:sz w:val="22"/>
                <w:lang w:val="ru-RU"/>
              </w:rPr>
              <w:t xml:space="preserve">20.1. </w:t>
            </w:r>
            <w:r w:rsidRPr="00B417BC">
              <w:rPr>
                <w:rFonts w:asciiTheme="minorHAnsi" w:hAnsiTheme="minorHAnsi" w:cs="Times New Roman"/>
                <w:bCs/>
                <w:sz w:val="22"/>
                <w:lang w:val="ru-RU"/>
              </w:rPr>
              <w:t>Опубликованы ли необходимые процедуры?</w:t>
            </w:r>
          </w:p>
          <w:p w:rsidR="001E22F5" w:rsidRPr="00B417BC" w:rsidRDefault="001E22F5" w:rsidP="00C102CF">
            <w:pPr>
              <w:spacing w:after="0"/>
              <w:rPr>
                <w:rFonts w:asciiTheme="minorHAnsi" w:hAnsiTheme="minorHAnsi"/>
                <w:bCs/>
                <w:sz w:val="22"/>
                <w:lang w:val="ru-RU"/>
              </w:rPr>
            </w:pPr>
          </w:p>
          <w:p w:rsidR="001E22F5" w:rsidRPr="00B417BC" w:rsidRDefault="001E22F5" w:rsidP="00C102CF">
            <w:pPr>
              <w:spacing w:after="0"/>
              <w:rPr>
                <w:rFonts w:asciiTheme="minorHAnsi" w:hAnsiTheme="minorHAnsi" w:cs="Times New Roman"/>
                <w:bCs/>
                <w:sz w:val="22"/>
                <w:lang w:val="ru-RU"/>
              </w:rPr>
            </w:pPr>
            <w:proofErr w:type="gramStart"/>
            <w:r w:rsidRPr="00B417BC">
              <w:rPr>
                <w:rFonts w:asciiTheme="minorHAnsi" w:hAnsiTheme="minorHAnsi"/>
                <w:bCs/>
                <w:sz w:val="22"/>
                <w:lang w:val="ru-RU"/>
              </w:rPr>
              <w:t>[  ]</w:t>
            </w:r>
            <w:proofErr w:type="gramEnd"/>
            <w:r w:rsidRPr="00B417BC">
              <w:rPr>
                <w:rFonts w:asciiTheme="minorHAnsi" w:hAnsiTheme="minorHAnsi"/>
                <w:bCs/>
                <w:sz w:val="22"/>
                <w:lang w:val="ru-RU"/>
              </w:rPr>
              <w:t xml:space="preserve"> </w:t>
            </w:r>
            <w:r w:rsidRPr="00B417BC">
              <w:rPr>
                <w:rFonts w:asciiTheme="minorHAnsi" w:hAnsiTheme="minorHAnsi" w:cs="Times New Roman"/>
                <w:bCs/>
                <w:sz w:val="22"/>
                <w:lang w:val="ru-RU"/>
              </w:rPr>
              <w:t>Да</w:t>
            </w:r>
            <w:r w:rsidRPr="00B417BC">
              <w:rPr>
                <w:rFonts w:asciiTheme="minorHAnsi" w:hAnsiTheme="minorHAnsi"/>
                <w:bCs/>
                <w:sz w:val="22"/>
                <w:lang w:val="ru-RU"/>
              </w:rPr>
              <w:t xml:space="preserve">   [ ]  </w:t>
            </w:r>
            <w:r w:rsidRPr="00B417BC">
              <w:rPr>
                <w:rFonts w:asciiTheme="minorHAnsi" w:hAnsiTheme="minorHAnsi" w:cs="Times New Roman"/>
                <w:bCs/>
                <w:sz w:val="22"/>
                <w:lang w:val="ru-RU"/>
              </w:rPr>
              <w:t>Нет</w:t>
            </w:r>
            <w:r w:rsidRPr="00B417BC">
              <w:rPr>
                <w:rFonts w:asciiTheme="minorHAnsi" w:hAnsiTheme="minorHAnsi"/>
                <w:bCs/>
                <w:sz w:val="22"/>
                <w:lang w:val="ru-RU"/>
              </w:rPr>
              <w:t xml:space="preserve">   [  ] </w:t>
            </w:r>
            <w:r w:rsidRPr="00B417BC">
              <w:rPr>
                <w:rFonts w:asciiTheme="minorHAnsi" w:hAnsiTheme="minorHAnsi" w:cs="Times New Roman"/>
                <w:bCs/>
                <w:sz w:val="22"/>
                <w:lang w:val="ru-RU"/>
              </w:rPr>
              <w:t>Не знаю</w:t>
            </w:r>
          </w:p>
          <w:p w:rsidR="001E22F5" w:rsidRPr="00B417BC" w:rsidRDefault="001E22F5" w:rsidP="00C102CF">
            <w:pPr>
              <w:spacing w:after="0"/>
              <w:rPr>
                <w:rFonts w:asciiTheme="minorHAnsi" w:hAnsiTheme="minorHAnsi"/>
                <w:bCs/>
                <w:sz w:val="22"/>
                <w:lang w:val="ru-RU"/>
              </w:rPr>
            </w:pPr>
          </w:p>
          <w:p w:rsidR="001E22F5" w:rsidRPr="00B417BC" w:rsidRDefault="001E22F5" w:rsidP="00C102CF">
            <w:pPr>
              <w:spacing w:after="0"/>
              <w:rPr>
                <w:rFonts w:asciiTheme="minorHAnsi" w:hAnsiTheme="minorHAnsi"/>
                <w:bCs/>
                <w:sz w:val="22"/>
                <w:lang w:val="ru-RU"/>
              </w:rPr>
            </w:pPr>
            <w:r w:rsidRPr="00B417BC">
              <w:rPr>
                <w:rFonts w:asciiTheme="minorHAnsi" w:hAnsiTheme="minorHAnsi"/>
                <w:bCs/>
                <w:sz w:val="22"/>
                <w:lang w:val="ru-RU"/>
              </w:rPr>
              <w:t xml:space="preserve">20.2. </w:t>
            </w:r>
            <w:r w:rsidRPr="00B417BC">
              <w:rPr>
                <w:rFonts w:asciiTheme="minorHAnsi" w:hAnsiTheme="minorHAnsi" w:cs="Times New Roman"/>
                <w:bCs/>
                <w:sz w:val="22"/>
                <w:lang w:val="ru-RU"/>
              </w:rPr>
              <w:t>Требуются ли до сих пор бумажные документы для подачи?</w:t>
            </w:r>
          </w:p>
          <w:p w:rsidR="001E22F5" w:rsidRPr="00B417BC" w:rsidRDefault="001E22F5" w:rsidP="00C102CF">
            <w:pPr>
              <w:spacing w:after="0"/>
              <w:rPr>
                <w:rFonts w:asciiTheme="minorHAnsi" w:hAnsiTheme="minorHAnsi"/>
                <w:bCs/>
                <w:sz w:val="22"/>
                <w:lang w:val="ru-RU"/>
              </w:rPr>
            </w:pPr>
          </w:p>
          <w:p w:rsidR="00DD0417" w:rsidRPr="001E22F5" w:rsidRDefault="001E22F5" w:rsidP="00C102CF">
            <w:pPr>
              <w:spacing w:after="0"/>
              <w:rPr>
                <w:rFonts w:asciiTheme="minorHAnsi" w:hAnsiTheme="minorHAnsi" w:cs="Times New Roman"/>
                <w:bCs/>
                <w:sz w:val="22"/>
                <w:lang w:val="ru-RU"/>
              </w:rPr>
            </w:pPr>
            <w:proofErr w:type="gramStart"/>
            <w:r w:rsidRPr="00B417BC">
              <w:rPr>
                <w:rFonts w:asciiTheme="minorHAnsi" w:hAnsiTheme="minorHAnsi"/>
                <w:bCs/>
                <w:sz w:val="22"/>
                <w:lang w:val="ru-RU"/>
              </w:rPr>
              <w:t>[  ]</w:t>
            </w:r>
            <w:proofErr w:type="gramEnd"/>
            <w:r w:rsidRPr="00B417BC">
              <w:rPr>
                <w:rFonts w:asciiTheme="minorHAnsi" w:hAnsiTheme="minorHAnsi"/>
                <w:bCs/>
                <w:sz w:val="22"/>
                <w:lang w:val="ru-RU"/>
              </w:rPr>
              <w:t xml:space="preserve"> </w:t>
            </w:r>
            <w:r w:rsidRPr="00B417BC">
              <w:rPr>
                <w:rFonts w:asciiTheme="minorHAnsi" w:hAnsiTheme="minorHAnsi" w:cs="Times New Roman"/>
                <w:bCs/>
                <w:sz w:val="22"/>
                <w:lang w:val="ru-RU"/>
              </w:rPr>
              <w:t>Да</w:t>
            </w:r>
            <w:r w:rsidRPr="00B417BC">
              <w:rPr>
                <w:rFonts w:asciiTheme="minorHAnsi" w:hAnsiTheme="minorHAnsi"/>
                <w:bCs/>
                <w:sz w:val="22"/>
                <w:lang w:val="ru-RU"/>
              </w:rPr>
              <w:t xml:space="preserve">   [ ]  </w:t>
            </w:r>
            <w:r w:rsidRPr="00B417BC">
              <w:rPr>
                <w:rFonts w:asciiTheme="minorHAnsi" w:hAnsiTheme="minorHAnsi" w:cs="Times New Roman"/>
                <w:bCs/>
                <w:sz w:val="22"/>
                <w:lang w:val="ru-RU"/>
              </w:rPr>
              <w:t>Нет</w:t>
            </w:r>
            <w:r w:rsidRPr="00B417BC">
              <w:rPr>
                <w:rFonts w:asciiTheme="minorHAnsi" w:hAnsiTheme="minorHAnsi"/>
                <w:bCs/>
                <w:sz w:val="22"/>
                <w:lang w:val="ru-RU"/>
              </w:rPr>
              <w:t xml:space="preserve">   [  ] </w:t>
            </w:r>
            <w:r w:rsidRPr="00B417BC">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402"/>
        </w:trPr>
        <w:tc>
          <w:tcPr>
            <w:tcW w:w="2731" w:type="pct"/>
            <w:gridSpan w:val="2"/>
            <w:tcBorders>
              <w:bottom w:val="dashed" w:sz="4" w:space="0" w:color="auto"/>
            </w:tcBorders>
            <w:shd w:val="clear" w:color="auto" w:fill="D9D9D9" w:themeFill="background1" w:themeFillShade="D9"/>
          </w:tcPr>
          <w:p w:rsidR="00DD0417" w:rsidRPr="001E22F5" w:rsidRDefault="00DD0417" w:rsidP="00C102CF">
            <w:pPr>
              <w:spacing w:after="0"/>
              <w:rPr>
                <w:b/>
                <w:sz w:val="22"/>
                <w:lang w:val="ru-RU"/>
              </w:rPr>
            </w:pPr>
            <w:r w:rsidRPr="001E22F5">
              <w:rPr>
                <w:b/>
                <w:sz w:val="22"/>
                <w:lang w:val="ru-RU"/>
              </w:rPr>
              <w:t xml:space="preserve">21. </w:t>
            </w:r>
            <w:r w:rsidR="001E22F5" w:rsidRPr="008B501B">
              <w:rPr>
                <w:b/>
                <w:sz w:val="22"/>
                <w:lang w:val="ru-RU"/>
              </w:rPr>
              <w:t>Электронная подача Воздушных Грузовых Манифестов</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1E22F5" w:rsidRPr="008B501B" w:rsidRDefault="001E22F5" w:rsidP="00C102CF">
            <w:pPr>
              <w:spacing w:after="0"/>
              <w:rPr>
                <w:b/>
                <w:iCs/>
                <w:sz w:val="22"/>
                <w:lang w:val="ru-RU"/>
              </w:rPr>
            </w:pPr>
            <w:r>
              <w:rPr>
                <w:b/>
                <w:i/>
                <w:iCs/>
                <w:sz w:val="22"/>
                <w:lang w:val="ru-RU"/>
              </w:rPr>
              <w:t>Возможна ли подача через электронное «единое окно»?</w:t>
            </w:r>
          </w:p>
          <w:p w:rsidR="001E22F5" w:rsidRPr="008B501B" w:rsidRDefault="001E22F5" w:rsidP="00C102CF">
            <w:pPr>
              <w:spacing w:after="0"/>
              <w:rPr>
                <w:b/>
                <w:iCs/>
                <w:sz w:val="22"/>
                <w:lang w:val="ru-RU"/>
              </w:rPr>
            </w:pPr>
          </w:p>
          <w:p w:rsidR="001E22F5" w:rsidRPr="008B501B" w:rsidRDefault="001E22F5"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1E22F5" w:rsidRPr="008B501B" w:rsidRDefault="001E22F5"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1E22F5"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227"/>
        </w:trPr>
        <w:tc>
          <w:tcPr>
            <w:tcW w:w="3563" w:type="pct"/>
            <w:gridSpan w:val="7"/>
            <w:tcBorders>
              <w:top w:val="dashed" w:sz="4" w:space="0" w:color="auto"/>
              <w:bottom w:val="single" w:sz="4" w:space="0" w:color="auto"/>
            </w:tcBorders>
            <w:shd w:val="clear" w:color="auto" w:fill="auto"/>
          </w:tcPr>
          <w:p w:rsidR="00DD0417" w:rsidRPr="001E22F5" w:rsidRDefault="00DD0417" w:rsidP="00C102CF">
            <w:pPr>
              <w:spacing w:after="0"/>
              <w:rPr>
                <w:bCs/>
                <w:sz w:val="22"/>
                <w:lang w:val="ru-RU"/>
              </w:rPr>
            </w:pPr>
          </w:p>
          <w:p w:rsidR="001E22F5" w:rsidRPr="001E22F5" w:rsidRDefault="001E22F5" w:rsidP="00C102CF">
            <w:pPr>
              <w:spacing w:after="0"/>
              <w:rPr>
                <w:rFonts w:asciiTheme="minorHAnsi" w:hAnsiTheme="minorHAnsi"/>
                <w:bCs/>
                <w:sz w:val="22"/>
                <w:lang w:val="ru-RU"/>
              </w:rPr>
            </w:pPr>
            <w:r w:rsidRPr="001E22F5">
              <w:rPr>
                <w:rFonts w:asciiTheme="minorHAnsi" w:hAnsiTheme="minorHAnsi"/>
                <w:bCs/>
                <w:sz w:val="22"/>
                <w:lang w:val="ru-RU"/>
              </w:rPr>
              <w:t xml:space="preserve">21.1. </w:t>
            </w:r>
            <w:r w:rsidRPr="001E22F5">
              <w:rPr>
                <w:rFonts w:asciiTheme="minorHAnsi" w:hAnsiTheme="minorHAnsi" w:cs="Times New Roman"/>
                <w:bCs/>
                <w:sz w:val="22"/>
                <w:lang w:val="ru-RU"/>
              </w:rPr>
              <w:t>Опубликованы ли необходимые процедуры?</w:t>
            </w:r>
          </w:p>
          <w:p w:rsidR="001E22F5" w:rsidRPr="001E22F5" w:rsidRDefault="001E22F5" w:rsidP="00C102CF">
            <w:pPr>
              <w:spacing w:after="0"/>
              <w:rPr>
                <w:rFonts w:asciiTheme="minorHAnsi" w:hAnsiTheme="minorHAnsi"/>
                <w:bCs/>
                <w:sz w:val="22"/>
                <w:lang w:val="ru-RU"/>
              </w:rPr>
            </w:pPr>
          </w:p>
          <w:p w:rsidR="001E22F5" w:rsidRPr="001E22F5" w:rsidRDefault="001E22F5" w:rsidP="00C102CF">
            <w:pPr>
              <w:spacing w:after="0"/>
              <w:rPr>
                <w:rFonts w:asciiTheme="minorHAnsi" w:hAnsiTheme="minorHAnsi" w:cs="Times New Roman"/>
                <w:bCs/>
                <w:sz w:val="22"/>
                <w:lang w:val="ru-RU"/>
              </w:rPr>
            </w:pPr>
            <w:proofErr w:type="gramStart"/>
            <w:r w:rsidRPr="001E22F5">
              <w:rPr>
                <w:rFonts w:asciiTheme="minorHAnsi" w:hAnsiTheme="minorHAnsi"/>
                <w:bCs/>
                <w:sz w:val="22"/>
                <w:lang w:val="ru-RU"/>
              </w:rPr>
              <w:t>[  ]</w:t>
            </w:r>
            <w:proofErr w:type="gramEnd"/>
            <w:r w:rsidRPr="001E22F5">
              <w:rPr>
                <w:rFonts w:asciiTheme="minorHAnsi" w:hAnsiTheme="minorHAnsi"/>
                <w:bCs/>
                <w:sz w:val="22"/>
                <w:lang w:val="ru-RU"/>
              </w:rPr>
              <w:t xml:space="preserve"> </w:t>
            </w:r>
            <w:r w:rsidRPr="001E22F5">
              <w:rPr>
                <w:rFonts w:asciiTheme="minorHAnsi" w:hAnsiTheme="minorHAnsi" w:cs="Times New Roman"/>
                <w:bCs/>
                <w:sz w:val="22"/>
                <w:lang w:val="ru-RU"/>
              </w:rPr>
              <w:t>Да</w:t>
            </w:r>
            <w:r w:rsidRPr="001E22F5">
              <w:rPr>
                <w:rFonts w:asciiTheme="minorHAnsi" w:hAnsiTheme="minorHAnsi"/>
                <w:bCs/>
                <w:sz w:val="22"/>
                <w:lang w:val="ru-RU"/>
              </w:rPr>
              <w:t xml:space="preserve">   [ ]  </w:t>
            </w:r>
            <w:r w:rsidRPr="001E22F5">
              <w:rPr>
                <w:rFonts w:asciiTheme="minorHAnsi" w:hAnsiTheme="minorHAnsi" w:cs="Times New Roman"/>
                <w:bCs/>
                <w:sz w:val="22"/>
                <w:lang w:val="ru-RU"/>
              </w:rPr>
              <w:t>Нет</w:t>
            </w:r>
            <w:r w:rsidRPr="001E22F5">
              <w:rPr>
                <w:rFonts w:asciiTheme="minorHAnsi" w:hAnsiTheme="minorHAnsi"/>
                <w:bCs/>
                <w:sz w:val="22"/>
                <w:lang w:val="ru-RU"/>
              </w:rPr>
              <w:t xml:space="preserve">   [  ] </w:t>
            </w:r>
            <w:r w:rsidRPr="001E22F5">
              <w:rPr>
                <w:rFonts w:asciiTheme="minorHAnsi" w:hAnsiTheme="minorHAnsi" w:cs="Times New Roman"/>
                <w:bCs/>
                <w:sz w:val="22"/>
                <w:lang w:val="ru-RU"/>
              </w:rPr>
              <w:t>Не знаю</w:t>
            </w:r>
          </w:p>
          <w:p w:rsidR="001E22F5" w:rsidRPr="001E22F5" w:rsidRDefault="001E22F5" w:rsidP="00C102CF">
            <w:pPr>
              <w:spacing w:after="0"/>
              <w:rPr>
                <w:rFonts w:asciiTheme="minorHAnsi" w:hAnsiTheme="minorHAnsi"/>
                <w:bCs/>
                <w:sz w:val="22"/>
                <w:lang w:val="ru-RU"/>
              </w:rPr>
            </w:pPr>
          </w:p>
          <w:p w:rsidR="001E22F5" w:rsidRPr="001E22F5" w:rsidRDefault="001E22F5" w:rsidP="00C102CF">
            <w:pPr>
              <w:spacing w:after="0"/>
              <w:rPr>
                <w:rFonts w:asciiTheme="minorHAnsi" w:hAnsiTheme="minorHAnsi"/>
                <w:bCs/>
                <w:sz w:val="22"/>
                <w:lang w:val="ru-RU"/>
              </w:rPr>
            </w:pPr>
            <w:r w:rsidRPr="001E22F5">
              <w:rPr>
                <w:rFonts w:asciiTheme="minorHAnsi" w:hAnsiTheme="minorHAnsi"/>
                <w:bCs/>
                <w:sz w:val="22"/>
                <w:lang w:val="ru-RU"/>
              </w:rPr>
              <w:t xml:space="preserve">21.2. </w:t>
            </w:r>
            <w:r w:rsidRPr="001E22F5">
              <w:rPr>
                <w:rFonts w:asciiTheme="minorHAnsi" w:hAnsiTheme="minorHAnsi" w:cs="Times New Roman"/>
                <w:bCs/>
                <w:sz w:val="22"/>
                <w:lang w:val="ru-RU"/>
              </w:rPr>
              <w:t>Требуются ли до сих пор бумажные документы для подачи?</w:t>
            </w:r>
          </w:p>
          <w:p w:rsidR="001E22F5" w:rsidRPr="001E22F5" w:rsidRDefault="001E22F5" w:rsidP="00C102CF">
            <w:pPr>
              <w:spacing w:after="0"/>
              <w:rPr>
                <w:rFonts w:asciiTheme="minorHAnsi" w:hAnsiTheme="minorHAnsi"/>
                <w:bCs/>
                <w:sz w:val="22"/>
                <w:lang w:val="ru-RU"/>
              </w:rPr>
            </w:pPr>
          </w:p>
          <w:p w:rsidR="001E22F5" w:rsidRPr="001E22F5" w:rsidRDefault="001E22F5" w:rsidP="00C102CF">
            <w:pPr>
              <w:spacing w:after="0"/>
              <w:rPr>
                <w:rFonts w:asciiTheme="minorHAnsi" w:hAnsiTheme="minorHAnsi" w:cs="Times New Roman"/>
                <w:bCs/>
                <w:sz w:val="22"/>
                <w:lang w:val="ru-RU"/>
              </w:rPr>
            </w:pPr>
            <w:proofErr w:type="gramStart"/>
            <w:r w:rsidRPr="001E22F5">
              <w:rPr>
                <w:rFonts w:asciiTheme="minorHAnsi" w:hAnsiTheme="minorHAnsi"/>
                <w:bCs/>
                <w:sz w:val="22"/>
                <w:lang w:val="ru-RU"/>
              </w:rPr>
              <w:t>[  ]</w:t>
            </w:r>
            <w:proofErr w:type="gramEnd"/>
            <w:r w:rsidRPr="001E22F5">
              <w:rPr>
                <w:rFonts w:asciiTheme="minorHAnsi" w:hAnsiTheme="minorHAnsi"/>
                <w:bCs/>
                <w:sz w:val="22"/>
                <w:lang w:val="ru-RU"/>
              </w:rPr>
              <w:t xml:space="preserve"> </w:t>
            </w:r>
            <w:r w:rsidRPr="001E22F5">
              <w:rPr>
                <w:rFonts w:asciiTheme="minorHAnsi" w:hAnsiTheme="minorHAnsi" w:cs="Times New Roman"/>
                <w:bCs/>
                <w:sz w:val="22"/>
                <w:lang w:val="ru-RU"/>
              </w:rPr>
              <w:t>Да</w:t>
            </w:r>
            <w:r w:rsidRPr="001E22F5">
              <w:rPr>
                <w:rFonts w:asciiTheme="minorHAnsi" w:hAnsiTheme="minorHAnsi"/>
                <w:bCs/>
                <w:sz w:val="22"/>
                <w:lang w:val="ru-RU"/>
              </w:rPr>
              <w:t xml:space="preserve">   [ ]  </w:t>
            </w:r>
            <w:r w:rsidRPr="001E22F5">
              <w:rPr>
                <w:rFonts w:asciiTheme="minorHAnsi" w:hAnsiTheme="minorHAnsi" w:cs="Times New Roman"/>
                <w:bCs/>
                <w:sz w:val="22"/>
                <w:lang w:val="ru-RU"/>
              </w:rPr>
              <w:t>Нет</w:t>
            </w:r>
            <w:r w:rsidRPr="001E22F5">
              <w:rPr>
                <w:rFonts w:asciiTheme="minorHAnsi" w:hAnsiTheme="minorHAnsi"/>
                <w:bCs/>
                <w:sz w:val="22"/>
                <w:lang w:val="ru-RU"/>
              </w:rPr>
              <w:t xml:space="preserve">   [  ] </w:t>
            </w:r>
            <w:r w:rsidRPr="001E22F5">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85"/>
        </w:trPr>
        <w:tc>
          <w:tcPr>
            <w:tcW w:w="2731" w:type="pct"/>
            <w:gridSpan w:val="2"/>
            <w:tcBorders>
              <w:bottom w:val="dashed" w:sz="4" w:space="0" w:color="auto"/>
            </w:tcBorders>
            <w:shd w:val="clear" w:color="auto" w:fill="D9D9D9" w:themeFill="background1" w:themeFillShade="D9"/>
          </w:tcPr>
          <w:p w:rsidR="00DD0417" w:rsidRPr="0083757F" w:rsidRDefault="00DD0417" w:rsidP="00C102CF">
            <w:pPr>
              <w:spacing w:after="0"/>
              <w:rPr>
                <w:b/>
                <w:sz w:val="22"/>
                <w:lang w:val="ru-RU"/>
              </w:rPr>
            </w:pPr>
            <w:r w:rsidRPr="0083757F">
              <w:rPr>
                <w:b/>
                <w:sz w:val="22"/>
                <w:lang w:val="ru-RU"/>
              </w:rPr>
              <w:t xml:space="preserve">22. </w:t>
            </w:r>
            <w:r w:rsidR="0083757F" w:rsidRPr="008B501B">
              <w:rPr>
                <w:b/>
                <w:sz w:val="22"/>
                <w:lang w:val="ru-RU"/>
              </w:rPr>
              <w:t>Электронное заявление и выпуск преференциального сертификата происхождения товара</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1E22F5" w:rsidRPr="008B501B" w:rsidRDefault="001E22F5" w:rsidP="00C102CF">
            <w:pPr>
              <w:spacing w:after="0"/>
              <w:rPr>
                <w:b/>
                <w:iCs/>
                <w:sz w:val="22"/>
                <w:lang w:val="ru-RU"/>
              </w:rPr>
            </w:pPr>
            <w:r>
              <w:rPr>
                <w:b/>
                <w:i/>
                <w:iCs/>
                <w:sz w:val="22"/>
                <w:lang w:val="ru-RU"/>
              </w:rPr>
              <w:t>Возможна ли подача через электронное «единое окно»?</w:t>
            </w:r>
          </w:p>
          <w:p w:rsidR="001E22F5" w:rsidRPr="008B501B" w:rsidRDefault="001E22F5" w:rsidP="00C102CF">
            <w:pPr>
              <w:spacing w:after="0"/>
              <w:rPr>
                <w:b/>
                <w:iCs/>
                <w:sz w:val="22"/>
                <w:lang w:val="ru-RU"/>
              </w:rPr>
            </w:pPr>
          </w:p>
          <w:p w:rsidR="001E22F5" w:rsidRPr="008B501B" w:rsidRDefault="001E22F5"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1E22F5" w:rsidRPr="008B501B" w:rsidRDefault="001E22F5"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1E22F5"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244"/>
        </w:trPr>
        <w:tc>
          <w:tcPr>
            <w:tcW w:w="3563" w:type="pct"/>
            <w:gridSpan w:val="7"/>
            <w:tcBorders>
              <w:top w:val="dashed" w:sz="4" w:space="0" w:color="auto"/>
              <w:bottom w:val="single" w:sz="4" w:space="0" w:color="auto"/>
            </w:tcBorders>
            <w:shd w:val="clear" w:color="auto" w:fill="auto"/>
          </w:tcPr>
          <w:p w:rsidR="00DD0417" w:rsidRPr="0083757F" w:rsidRDefault="00DD0417" w:rsidP="00C102CF">
            <w:pPr>
              <w:spacing w:after="0"/>
              <w:rPr>
                <w:rFonts w:asciiTheme="minorHAnsi" w:hAnsiTheme="minorHAnsi"/>
                <w:bCs/>
                <w:sz w:val="22"/>
                <w:lang w:val="ru-RU"/>
              </w:rPr>
            </w:pPr>
          </w:p>
          <w:p w:rsidR="0083757F" w:rsidRPr="0083757F" w:rsidRDefault="0083757F" w:rsidP="00C102CF">
            <w:pPr>
              <w:spacing w:after="0"/>
              <w:rPr>
                <w:rFonts w:asciiTheme="minorHAnsi" w:hAnsiTheme="minorHAnsi"/>
                <w:bCs/>
                <w:sz w:val="22"/>
                <w:lang w:val="ru-RU"/>
              </w:rPr>
            </w:pPr>
            <w:r w:rsidRPr="0083757F">
              <w:rPr>
                <w:rFonts w:asciiTheme="minorHAnsi" w:hAnsiTheme="minorHAnsi"/>
                <w:bCs/>
                <w:sz w:val="22"/>
                <w:lang w:val="ru-RU"/>
              </w:rPr>
              <w:t xml:space="preserve">22.1. </w:t>
            </w:r>
            <w:r w:rsidRPr="0083757F">
              <w:rPr>
                <w:rFonts w:asciiTheme="minorHAnsi" w:hAnsiTheme="minorHAnsi" w:cs="Times New Roman"/>
                <w:bCs/>
                <w:sz w:val="22"/>
                <w:lang w:val="ru-RU"/>
              </w:rPr>
              <w:t>Опубликованы ли необходимые процедуры?</w:t>
            </w:r>
          </w:p>
          <w:p w:rsidR="0083757F" w:rsidRPr="0083757F" w:rsidRDefault="0083757F" w:rsidP="00C102CF">
            <w:pPr>
              <w:spacing w:after="0"/>
              <w:rPr>
                <w:rFonts w:asciiTheme="minorHAnsi" w:hAnsiTheme="minorHAnsi"/>
                <w:bCs/>
                <w:sz w:val="22"/>
                <w:lang w:val="ru-RU"/>
              </w:rPr>
            </w:pPr>
          </w:p>
          <w:p w:rsidR="0083757F" w:rsidRPr="0083757F" w:rsidRDefault="0083757F" w:rsidP="00C102CF">
            <w:pPr>
              <w:spacing w:after="0"/>
              <w:rPr>
                <w:rFonts w:asciiTheme="minorHAnsi" w:hAnsiTheme="minorHAnsi" w:cs="Times New Roman"/>
                <w:bCs/>
                <w:sz w:val="22"/>
                <w:lang w:val="ru-RU"/>
              </w:rPr>
            </w:pPr>
            <w:proofErr w:type="gramStart"/>
            <w:r w:rsidRPr="0083757F">
              <w:rPr>
                <w:rFonts w:asciiTheme="minorHAnsi" w:hAnsiTheme="minorHAnsi"/>
                <w:bCs/>
                <w:sz w:val="22"/>
                <w:lang w:val="ru-RU"/>
              </w:rPr>
              <w:t>[  ]</w:t>
            </w:r>
            <w:proofErr w:type="gramEnd"/>
            <w:r w:rsidRPr="0083757F">
              <w:rPr>
                <w:rFonts w:asciiTheme="minorHAnsi" w:hAnsiTheme="minorHAnsi"/>
                <w:bCs/>
                <w:sz w:val="22"/>
                <w:lang w:val="ru-RU"/>
              </w:rPr>
              <w:t xml:space="preserve"> </w:t>
            </w:r>
            <w:r w:rsidRPr="0083757F">
              <w:rPr>
                <w:rFonts w:asciiTheme="minorHAnsi" w:hAnsiTheme="minorHAnsi" w:cs="Times New Roman"/>
                <w:bCs/>
                <w:sz w:val="22"/>
                <w:lang w:val="ru-RU"/>
              </w:rPr>
              <w:t>Да</w:t>
            </w:r>
            <w:r w:rsidRPr="0083757F">
              <w:rPr>
                <w:rFonts w:asciiTheme="minorHAnsi" w:hAnsiTheme="minorHAnsi"/>
                <w:bCs/>
                <w:sz w:val="22"/>
                <w:lang w:val="ru-RU"/>
              </w:rPr>
              <w:t xml:space="preserve">   [ ]  </w:t>
            </w:r>
            <w:r w:rsidRPr="0083757F">
              <w:rPr>
                <w:rFonts w:asciiTheme="minorHAnsi" w:hAnsiTheme="minorHAnsi" w:cs="Times New Roman"/>
                <w:bCs/>
                <w:sz w:val="22"/>
                <w:lang w:val="ru-RU"/>
              </w:rPr>
              <w:t>Нет</w:t>
            </w:r>
            <w:r w:rsidRPr="0083757F">
              <w:rPr>
                <w:rFonts w:asciiTheme="minorHAnsi" w:hAnsiTheme="minorHAnsi"/>
                <w:bCs/>
                <w:sz w:val="22"/>
                <w:lang w:val="ru-RU"/>
              </w:rPr>
              <w:t xml:space="preserve">   [  ] </w:t>
            </w:r>
            <w:r w:rsidRPr="0083757F">
              <w:rPr>
                <w:rFonts w:asciiTheme="minorHAnsi" w:hAnsiTheme="minorHAnsi" w:cs="Times New Roman"/>
                <w:bCs/>
                <w:sz w:val="22"/>
                <w:lang w:val="ru-RU"/>
              </w:rPr>
              <w:t>Не знаю</w:t>
            </w:r>
          </w:p>
          <w:p w:rsidR="0083757F" w:rsidRPr="0083757F" w:rsidRDefault="0083757F" w:rsidP="00C102CF">
            <w:pPr>
              <w:spacing w:after="0"/>
              <w:rPr>
                <w:rFonts w:asciiTheme="minorHAnsi" w:hAnsiTheme="minorHAnsi"/>
                <w:bCs/>
                <w:sz w:val="22"/>
                <w:lang w:val="ru-RU"/>
              </w:rPr>
            </w:pPr>
          </w:p>
          <w:p w:rsidR="0083757F" w:rsidRPr="0083757F" w:rsidRDefault="0083757F" w:rsidP="00C102CF">
            <w:pPr>
              <w:spacing w:after="0"/>
              <w:rPr>
                <w:rFonts w:asciiTheme="minorHAnsi" w:hAnsiTheme="minorHAnsi"/>
                <w:bCs/>
                <w:sz w:val="22"/>
                <w:lang w:val="ru-RU"/>
              </w:rPr>
            </w:pPr>
            <w:r w:rsidRPr="0083757F">
              <w:rPr>
                <w:rFonts w:asciiTheme="minorHAnsi" w:hAnsiTheme="minorHAnsi"/>
                <w:bCs/>
                <w:sz w:val="22"/>
                <w:lang w:val="ru-RU"/>
              </w:rPr>
              <w:t xml:space="preserve">22.2. </w:t>
            </w:r>
            <w:r w:rsidRPr="0083757F">
              <w:rPr>
                <w:rFonts w:asciiTheme="minorHAnsi" w:hAnsiTheme="minorHAnsi" w:cs="Times New Roman"/>
                <w:bCs/>
                <w:sz w:val="22"/>
                <w:lang w:val="ru-RU"/>
              </w:rPr>
              <w:t>Требуются ли до сих пор бумажные документы для подачи?</w:t>
            </w:r>
          </w:p>
          <w:p w:rsidR="0083757F" w:rsidRPr="0083757F" w:rsidRDefault="0083757F" w:rsidP="00C102CF">
            <w:pPr>
              <w:spacing w:after="0"/>
              <w:rPr>
                <w:rFonts w:asciiTheme="minorHAnsi" w:hAnsiTheme="minorHAnsi"/>
                <w:bCs/>
                <w:sz w:val="22"/>
                <w:lang w:val="ru-RU"/>
              </w:rPr>
            </w:pPr>
          </w:p>
          <w:p w:rsidR="0083757F" w:rsidRPr="0083757F" w:rsidRDefault="0083757F" w:rsidP="00C102CF">
            <w:pPr>
              <w:spacing w:after="0"/>
              <w:rPr>
                <w:rFonts w:asciiTheme="minorHAnsi" w:hAnsiTheme="minorHAnsi" w:cs="Times New Roman"/>
                <w:bCs/>
                <w:sz w:val="22"/>
                <w:lang w:val="ru-RU"/>
              </w:rPr>
            </w:pPr>
            <w:proofErr w:type="gramStart"/>
            <w:r w:rsidRPr="0083757F">
              <w:rPr>
                <w:rFonts w:asciiTheme="minorHAnsi" w:hAnsiTheme="minorHAnsi"/>
                <w:bCs/>
                <w:sz w:val="22"/>
                <w:lang w:val="ru-RU"/>
              </w:rPr>
              <w:t>[  ]</w:t>
            </w:r>
            <w:proofErr w:type="gramEnd"/>
            <w:r w:rsidRPr="0083757F">
              <w:rPr>
                <w:rFonts w:asciiTheme="minorHAnsi" w:hAnsiTheme="minorHAnsi"/>
                <w:bCs/>
                <w:sz w:val="22"/>
                <w:lang w:val="ru-RU"/>
              </w:rPr>
              <w:t xml:space="preserve"> </w:t>
            </w:r>
            <w:r w:rsidRPr="0083757F">
              <w:rPr>
                <w:rFonts w:asciiTheme="minorHAnsi" w:hAnsiTheme="minorHAnsi" w:cs="Times New Roman"/>
                <w:bCs/>
                <w:sz w:val="22"/>
                <w:lang w:val="ru-RU"/>
              </w:rPr>
              <w:t>Да</w:t>
            </w:r>
            <w:r w:rsidRPr="0083757F">
              <w:rPr>
                <w:rFonts w:asciiTheme="minorHAnsi" w:hAnsiTheme="minorHAnsi"/>
                <w:bCs/>
                <w:sz w:val="22"/>
                <w:lang w:val="ru-RU"/>
              </w:rPr>
              <w:t xml:space="preserve">   [ ]  </w:t>
            </w:r>
            <w:r w:rsidRPr="0083757F">
              <w:rPr>
                <w:rFonts w:asciiTheme="minorHAnsi" w:hAnsiTheme="minorHAnsi" w:cs="Times New Roman"/>
                <w:bCs/>
                <w:sz w:val="22"/>
                <w:lang w:val="ru-RU"/>
              </w:rPr>
              <w:t>Нет</w:t>
            </w:r>
            <w:r w:rsidRPr="0083757F">
              <w:rPr>
                <w:rFonts w:asciiTheme="minorHAnsi" w:hAnsiTheme="minorHAnsi"/>
                <w:bCs/>
                <w:sz w:val="22"/>
                <w:lang w:val="ru-RU"/>
              </w:rPr>
              <w:t xml:space="preserve">   [  ] </w:t>
            </w:r>
            <w:r w:rsidRPr="0083757F">
              <w:rPr>
                <w:rFonts w:asciiTheme="minorHAnsi" w:hAnsiTheme="minorHAnsi" w:cs="Times New Roman"/>
                <w:bCs/>
                <w:sz w:val="22"/>
                <w:lang w:val="ru-RU"/>
              </w:rPr>
              <w:t>Не знаю</w:t>
            </w:r>
          </w:p>
          <w:p w:rsidR="00DD0417" w:rsidRDefault="00DD0417" w:rsidP="00C102CF">
            <w:pPr>
              <w:spacing w:after="0"/>
              <w:rPr>
                <w:b/>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35"/>
        </w:trPr>
        <w:tc>
          <w:tcPr>
            <w:tcW w:w="2731" w:type="pct"/>
            <w:gridSpan w:val="2"/>
            <w:tcBorders>
              <w:bottom w:val="dashed" w:sz="4" w:space="0" w:color="auto"/>
            </w:tcBorders>
            <w:shd w:val="clear" w:color="auto" w:fill="D9D9D9" w:themeFill="background1" w:themeFillShade="D9"/>
          </w:tcPr>
          <w:p w:rsidR="00DD0417" w:rsidRPr="0083757F" w:rsidRDefault="00DD0417" w:rsidP="00C102CF">
            <w:pPr>
              <w:spacing w:after="0"/>
              <w:rPr>
                <w:bCs/>
                <w:sz w:val="22"/>
                <w:lang w:val="ru-RU"/>
              </w:rPr>
            </w:pPr>
            <w:r w:rsidRPr="0083757F">
              <w:rPr>
                <w:b/>
                <w:sz w:val="22"/>
                <w:lang w:val="ru-RU"/>
              </w:rPr>
              <w:t xml:space="preserve">23. </w:t>
            </w:r>
            <w:r w:rsidR="0083757F" w:rsidRPr="008B501B">
              <w:rPr>
                <w:b/>
                <w:sz w:val="22"/>
                <w:lang w:val="ru-RU"/>
              </w:rPr>
              <w:t>Электронный платеж таможенных пошлин и взносов</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1E22F5" w:rsidRPr="008B501B" w:rsidRDefault="001E22F5" w:rsidP="00C102CF">
            <w:pPr>
              <w:spacing w:after="0"/>
              <w:rPr>
                <w:b/>
                <w:iCs/>
                <w:sz w:val="22"/>
                <w:lang w:val="ru-RU"/>
              </w:rPr>
            </w:pPr>
            <w:r>
              <w:rPr>
                <w:b/>
                <w:i/>
                <w:iCs/>
                <w:sz w:val="22"/>
                <w:lang w:val="ru-RU"/>
              </w:rPr>
              <w:t>Возможна ли подача через электронное «единое окно»?</w:t>
            </w:r>
          </w:p>
          <w:p w:rsidR="001E22F5" w:rsidRPr="008B501B" w:rsidRDefault="001E22F5" w:rsidP="00C102CF">
            <w:pPr>
              <w:spacing w:after="0"/>
              <w:rPr>
                <w:b/>
                <w:iCs/>
                <w:sz w:val="22"/>
                <w:lang w:val="ru-RU"/>
              </w:rPr>
            </w:pPr>
          </w:p>
          <w:p w:rsidR="001E22F5" w:rsidRPr="008B501B" w:rsidRDefault="001E22F5"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1E22F5" w:rsidRPr="008B501B" w:rsidRDefault="001E22F5"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1E22F5"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311"/>
        </w:trPr>
        <w:tc>
          <w:tcPr>
            <w:tcW w:w="3563" w:type="pct"/>
            <w:gridSpan w:val="7"/>
            <w:tcBorders>
              <w:top w:val="dashed" w:sz="4" w:space="0" w:color="auto"/>
              <w:bottom w:val="single" w:sz="4" w:space="0" w:color="auto"/>
            </w:tcBorders>
            <w:shd w:val="clear" w:color="auto" w:fill="auto"/>
          </w:tcPr>
          <w:p w:rsidR="00DD0417" w:rsidRPr="0030693F" w:rsidRDefault="00DD0417" w:rsidP="00C102CF">
            <w:pPr>
              <w:spacing w:after="0"/>
              <w:rPr>
                <w:bCs/>
                <w:sz w:val="22"/>
                <w:lang w:val="ru-RU"/>
              </w:rPr>
            </w:pPr>
          </w:p>
          <w:p w:rsidR="0030693F" w:rsidRPr="0030693F" w:rsidRDefault="0030693F" w:rsidP="00C102CF">
            <w:pPr>
              <w:spacing w:after="0"/>
              <w:rPr>
                <w:rFonts w:asciiTheme="minorHAnsi" w:hAnsiTheme="minorHAnsi"/>
                <w:bCs/>
                <w:sz w:val="22"/>
                <w:lang w:val="ru-RU"/>
              </w:rPr>
            </w:pPr>
            <w:r w:rsidRPr="0030693F">
              <w:rPr>
                <w:rFonts w:asciiTheme="minorHAnsi" w:hAnsiTheme="minorHAnsi"/>
                <w:bCs/>
                <w:sz w:val="22"/>
                <w:lang w:val="ru-RU"/>
              </w:rPr>
              <w:t xml:space="preserve">23.1. </w:t>
            </w:r>
            <w:r w:rsidRPr="0030693F">
              <w:rPr>
                <w:rFonts w:asciiTheme="minorHAnsi" w:hAnsiTheme="minorHAnsi" w:cs="Times New Roman"/>
                <w:bCs/>
                <w:sz w:val="22"/>
                <w:lang w:val="ru-RU"/>
              </w:rPr>
              <w:t>Опубликованы ли необходимые процедуры?</w:t>
            </w:r>
          </w:p>
          <w:p w:rsidR="0030693F" w:rsidRPr="0030693F" w:rsidRDefault="0030693F" w:rsidP="00C102CF">
            <w:pPr>
              <w:spacing w:after="0"/>
              <w:rPr>
                <w:rFonts w:asciiTheme="minorHAnsi" w:hAnsiTheme="minorHAnsi"/>
                <w:bCs/>
                <w:sz w:val="22"/>
                <w:lang w:val="ru-RU"/>
              </w:rPr>
            </w:pPr>
          </w:p>
          <w:p w:rsidR="0030693F" w:rsidRPr="0030693F" w:rsidRDefault="0030693F" w:rsidP="00C102CF">
            <w:pPr>
              <w:spacing w:after="0"/>
              <w:rPr>
                <w:rFonts w:asciiTheme="minorHAnsi" w:hAnsiTheme="minorHAnsi" w:cs="Times New Roman"/>
                <w:bCs/>
                <w:sz w:val="22"/>
                <w:lang w:val="ru-RU"/>
              </w:rPr>
            </w:pPr>
            <w:proofErr w:type="gramStart"/>
            <w:r w:rsidRPr="0030693F">
              <w:rPr>
                <w:rFonts w:asciiTheme="minorHAnsi" w:hAnsiTheme="minorHAnsi"/>
                <w:bCs/>
                <w:sz w:val="22"/>
                <w:lang w:val="ru-RU"/>
              </w:rPr>
              <w:t>[  ]</w:t>
            </w:r>
            <w:proofErr w:type="gramEnd"/>
            <w:r w:rsidRPr="0030693F">
              <w:rPr>
                <w:rFonts w:asciiTheme="minorHAnsi" w:hAnsiTheme="minorHAnsi"/>
                <w:bCs/>
                <w:sz w:val="22"/>
                <w:lang w:val="ru-RU"/>
              </w:rPr>
              <w:t xml:space="preserve"> </w:t>
            </w:r>
            <w:r w:rsidRPr="0030693F">
              <w:rPr>
                <w:rFonts w:asciiTheme="minorHAnsi" w:hAnsiTheme="minorHAnsi" w:cs="Times New Roman"/>
                <w:bCs/>
                <w:sz w:val="22"/>
                <w:lang w:val="ru-RU"/>
              </w:rPr>
              <w:t>Да</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Нет</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 знаю</w:t>
            </w:r>
          </w:p>
          <w:p w:rsidR="0030693F" w:rsidRPr="0030693F" w:rsidRDefault="0030693F" w:rsidP="00C102CF">
            <w:pPr>
              <w:spacing w:after="0"/>
              <w:rPr>
                <w:rFonts w:asciiTheme="minorHAnsi" w:hAnsiTheme="minorHAnsi"/>
                <w:bCs/>
                <w:sz w:val="22"/>
                <w:lang w:val="ru-RU"/>
              </w:rPr>
            </w:pPr>
          </w:p>
          <w:p w:rsidR="0030693F" w:rsidRPr="0030693F" w:rsidRDefault="0030693F" w:rsidP="00C102CF">
            <w:pPr>
              <w:spacing w:after="0"/>
              <w:rPr>
                <w:rFonts w:asciiTheme="minorHAnsi" w:hAnsiTheme="minorHAnsi"/>
                <w:bCs/>
                <w:sz w:val="22"/>
                <w:lang w:val="ru-RU"/>
              </w:rPr>
            </w:pPr>
            <w:r w:rsidRPr="0030693F">
              <w:rPr>
                <w:rFonts w:asciiTheme="minorHAnsi" w:hAnsiTheme="minorHAnsi"/>
                <w:bCs/>
                <w:sz w:val="22"/>
                <w:lang w:val="ru-RU"/>
              </w:rPr>
              <w:t xml:space="preserve">23.2. </w:t>
            </w:r>
            <w:r w:rsidRPr="0030693F">
              <w:rPr>
                <w:rFonts w:asciiTheme="minorHAnsi" w:hAnsiTheme="minorHAnsi" w:cs="Times New Roman"/>
                <w:bCs/>
                <w:sz w:val="22"/>
                <w:lang w:val="ru-RU"/>
              </w:rPr>
              <w:t>Требуются ли до сих пор бумажные документы для подачи?</w:t>
            </w:r>
          </w:p>
          <w:p w:rsidR="0030693F" w:rsidRPr="0030693F" w:rsidRDefault="0030693F" w:rsidP="00C102CF">
            <w:pPr>
              <w:spacing w:after="0"/>
              <w:rPr>
                <w:rFonts w:asciiTheme="minorHAnsi" w:hAnsiTheme="minorHAnsi"/>
                <w:bCs/>
                <w:sz w:val="22"/>
                <w:lang w:val="ru-RU"/>
              </w:rPr>
            </w:pPr>
          </w:p>
          <w:p w:rsidR="0030693F" w:rsidRPr="0030693F" w:rsidRDefault="0030693F" w:rsidP="00C102CF">
            <w:pPr>
              <w:spacing w:after="0"/>
              <w:rPr>
                <w:rFonts w:asciiTheme="minorHAnsi" w:hAnsiTheme="minorHAnsi" w:cs="Times New Roman"/>
                <w:bCs/>
                <w:sz w:val="22"/>
                <w:lang w:val="ru-RU"/>
              </w:rPr>
            </w:pPr>
            <w:proofErr w:type="gramStart"/>
            <w:r w:rsidRPr="0030693F">
              <w:rPr>
                <w:rFonts w:asciiTheme="minorHAnsi" w:hAnsiTheme="minorHAnsi"/>
                <w:bCs/>
                <w:sz w:val="22"/>
                <w:lang w:val="ru-RU"/>
              </w:rPr>
              <w:t>[  ]</w:t>
            </w:r>
            <w:proofErr w:type="gramEnd"/>
            <w:r w:rsidRPr="0030693F">
              <w:rPr>
                <w:rFonts w:asciiTheme="minorHAnsi" w:hAnsiTheme="minorHAnsi"/>
                <w:bCs/>
                <w:sz w:val="22"/>
                <w:lang w:val="ru-RU"/>
              </w:rPr>
              <w:t xml:space="preserve"> </w:t>
            </w:r>
            <w:r w:rsidRPr="0030693F">
              <w:rPr>
                <w:rFonts w:asciiTheme="minorHAnsi" w:hAnsiTheme="minorHAnsi" w:cs="Times New Roman"/>
                <w:bCs/>
                <w:sz w:val="22"/>
                <w:lang w:val="ru-RU"/>
              </w:rPr>
              <w:t>Да</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Нет</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69"/>
        </w:trPr>
        <w:tc>
          <w:tcPr>
            <w:tcW w:w="2731" w:type="pct"/>
            <w:gridSpan w:val="2"/>
            <w:tcBorders>
              <w:bottom w:val="dashed" w:sz="4" w:space="0" w:color="auto"/>
            </w:tcBorders>
            <w:shd w:val="clear" w:color="auto" w:fill="D9D9D9" w:themeFill="background1" w:themeFillShade="D9"/>
          </w:tcPr>
          <w:p w:rsidR="00DD0417" w:rsidRPr="0030693F" w:rsidRDefault="00DD0417" w:rsidP="00C102CF">
            <w:pPr>
              <w:spacing w:after="0"/>
              <w:rPr>
                <w:b/>
                <w:sz w:val="22"/>
                <w:lang w:val="ru-RU"/>
              </w:rPr>
            </w:pPr>
            <w:r w:rsidRPr="0030693F">
              <w:rPr>
                <w:b/>
                <w:sz w:val="22"/>
                <w:lang w:val="ru-RU"/>
              </w:rPr>
              <w:t xml:space="preserve">24. </w:t>
            </w:r>
            <w:r w:rsidR="0030693F" w:rsidRPr="008B501B">
              <w:rPr>
                <w:b/>
                <w:sz w:val="22"/>
                <w:lang w:val="ru-RU"/>
              </w:rPr>
              <w:t>Электронное заявление на возврат таможенных платежей</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1E22F5" w:rsidRPr="008B501B" w:rsidRDefault="001E22F5" w:rsidP="00C102CF">
            <w:pPr>
              <w:spacing w:after="0"/>
              <w:rPr>
                <w:b/>
                <w:iCs/>
                <w:sz w:val="22"/>
                <w:lang w:val="ru-RU"/>
              </w:rPr>
            </w:pPr>
            <w:r>
              <w:rPr>
                <w:b/>
                <w:i/>
                <w:iCs/>
                <w:sz w:val="22"/>
                <w:lang w:val="ru-RU"/>
              </w:rPr>
              <w:t>Возможна ли подача через электронное «единое окно»?</w:t>
            </w:r>
          </w:p>
          <w:p w:rsidR="001E22F5" w:rsidRPr="008B501B" w:rsidRDefault="001E22F5" w:rsidP="00C102CF">
            <w:pPr>
              <w:spacing w:after="0"/>
              <w:rPr>
                <w:b/>
                <w:iCs/>
                <w:sz w:val="22"/>
                <w:lang w:val="ru-RU"/>
              </w:rPr>
            </w:pPr>
          </w:p>
          <w:p w:rsidR="001E22F5" w:rsidRPr="008B501B" w:rsidRDefault="001E22F5" w:rsidP="00C102CF">
            <w:pPr>
              <w:spacing w:after="0"/>
              <w:rPr>
                <w:rFonts w:ascii="Times New Roman" w:hAnsi="Times New Roman" w:cs="Times New Roman"/>
                <w:b/>
                <w:iCs/>
                <w:sz w:val="22"/>
                <w:lang w:val="ru-RU"/>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да</w:t>
            </w:r>
          </w:p>
          <w:p w:rsidR="001E22F5" w:rsidRPr="008B501B" w:rsidRDefault="001E22F5" w:rsidP="00C102CF">
            <w:pPr>
              <w:spacing w:after="0"/>
              <w:rPr>
                <w:rFonts w:ascii="Times New Roman" w:hAnsi="Times New Roman" w:cs="Times New Roman"/>
                <w:b/>
                <w:iCs/>
                <w:sz w:val="22"/>
                <w:lang w:val="en-US"/>
              </w:rPr>
            </w:pPr>
            <w:proofErr w:type="gramStart"/>
            <w:r>
              <w:rPr>
                <w:b/>
                <w:iCs/>
                <w:sz w:val="22"/>
                <w:lang w:val="ru-RU"/>
              </w:rPr>
              <w:t>[  ]</w:t>
            </w:r>
            <w:proofErr w:type="gramEnd"/>
            <w:r>
              <w:rPr>
                <w:b/>
                <w:iCs/>
                <w:sz w:val="22"/>
                <w:lang w:val="ru-RU"/>
              </w:rPr>
              <w:t xml:space="preserve"> </w:t>
            </w:r>
            <w:r>
              <w:rPr>
                <w:rFonts w:ascii="Times New Roman" w:hAnsi="Times New Roman" w:cs="Times New Roman"/>
                <w:b/>
                <w:iCs/>
                <w:sz w:val="22"/>
                <w:lang w:val="ru-RU"/>
              </w:rPr>
              <w:t>нет</w:t>
            </w:r>
          </w:p>
          <w:p w:rsidR="00DD0417" w:rsidRPr="00F7766E" w:rsidRDefault="001E22F5" w:rsidP="00C102CF">
            <w:pPr>
              <w:spacing w:after="0"/>
              <w:rPr>
                <w:iCs/>
                <w:sz w:val="22"/>
              </w:rPr>
            </w:pPr>
            <w:r>
              <w:rPr>
                <w:b/>
                <w:iCs/>
                <w:sz w:val="22"/>
                <w:lang w:val="ru-RU"/>
              </w:rPr>
              <w:t xml:space="preserve">[  ] </w:t>
            </w:r>
            <w:r>
              <w:rPr>
                <w:rFonts w:ascii="Times New Roman" w:hAnsi="Times New Roman" w:cs="Times New Roman"/>
                <w:b/>
                <w:iCs/>
                <w:sz w:val="22"/>
                <w:lang w:val="ru-RU"/>
              </w:rPr>
              <w:t>не знаю</w:t>
            </w:r>
          </w:p>
        </w:tc>
      </w:tr>
      <w:tr w:rsidR="00DD0417" w:rsidRPr="006F3D7A" w:rsidTr="00C102CF">
        <w:trPr>
          <w:cantSplit/>
          <w:trHeight w:val="2260"/>
        </w:trPr>
        <w:tc>
          <w:tcPr>
            <w:tcW w:w="3563" w:type="pct"/>
            <w:gridSpan w:val="7"/>
            <w:tcBorders>
              <w:top w:val="dashed" w:sz="4" w:space="0" w:color="auto"/>
              <w:bottom w:val="single" w:sz="4" w:space="0" w:color="auto"/>
            </w:tcBorders>
            <w:shd w:val="clear" w:color="auto" w:fill="auto"/>
          </w:tcPr>
          <w:p w:rsidR="00DD0417" w:rsidRPr="0030693F" w:rsidRDefault="00DD0417" w:rsidP="00C102CF">
            <w:pPr>
              <w:spacing w:after="0"/>
              <w:rPr>
                <w:bCs/>
                <w:sz w:val="22"/>
                <w:lang w:val="ru-RU"/>
              </w:rPr>
            </w:pPr>
          </w:p>
          <w:p w:rsidR="0030693F" w:rsidRPr="0030693F" w:rsidRDefault="0030693F" w:rsidP="00C102CF">
            <w:pPr>
              <w:spacing w:after="0"/>
              <w:rPr>
                <w:rFonts w:asciiTheme="minorHAnsi" w:hAnsiTheme="minorHAnsi"/>
                <w:bCs/>
                <w:sz w:val="22"/>
                <w:lang w:val="ru-RU"/>
              </w:rPr>
            </w:pPr>
            <w:r w:rsidRPr="0030693F">
              <w:rPr>
                <w:rFonts w:asciiTheme="minorHAnsi" w:hAnsiTheme="minorHAnsi"/>
                <w:bCs/>
                <w:sz w:val="22"/>
                <w:lang w:val="ru-RU"/>
              </w:rPr>
              <w:t xml:space="preserve">24.1. </w:t>
            </w:r>
            <w:r w:rsidRPr="0030693F">
              <w:rPr>
                <w:rFonts w:asciiTheme="minorHAnsi" w:hAnsiTheme="minorHAnsi" w:cs="Times New Roman"/>
                <w:bCs/>
                <w:sz w:val="22"/>
                <w:lang w:val="ru-RU"/>
              </w:rPr>
              <w:t>Опубликованы ли необходимые процедуры?</w:t>
            </w:r>
          </w:p>
          <w:p w:rsidR="0030693F" w:rsidRPr="0030693F" w:rsidRDefault="0030693F" w:rsidP="00C102CF">
            <w:pPr>
              <w:spacing w:after="0"/>
              <w:rPr>
                <w:rFonts w:asciiTheme="minorHAnsi" w:hAnsiTheme="minorHAnsi"/>
                <w:bCs/>
                <w:sz w:val="22"/>
                <w:lang w:val="ru-RU"/>
              </w:rPr>
            </w:pPr>
          </w:p>
          <w:p w:rsidR="0030693F" w:rsidRPr="0030693F" w:rsidRDefault="0030693F" w:rsidP="00C102CF">
            <w:pPr>
              <w:spacing w:after="0"/>
              <w:rPr>
                <w:rFonts w:asciiTheme="minorHAnsi" w:hAnsiTheme="minorHAnsi" w:cs="Times New Roman"/>
                <w:bCs/>
                <w:sz w:val="22"/>
                <w:lang w:val="ru-RU"/>
              </w:rPr>
            </w:pPr>
            <w:proofErr w:type="gramStart"/>
            <w:r w:rsidRPr="0030693F">
              <w:rPr>
                <w:rFonts w:asciiTheme="minorHAnsi" w:hAnsiTheme="minorHAnsi"/>
                <w:bCs/>
                <w:sz w:val="22"/>
                <w:lang w:val="ru-RU"/>
              </w:rPr>
              <w:t>[  ]</w:t>
            </w:r>
            <w:proofErr w:type="gramEnd"/>
            <w:r w:rsidRPr="0030693F">
              <w:rPr>
                <w:rFonts w:asciiTheme="minorHAnsi" w:hAnsiTheme="minorHAnsi"/>
                <w:bCs/>
                <w:sz w:val="22"/>
                <w:lang w:val="ru-RU"/>
              </w:rPr>
              <w:t xml:space="preserve"> </w:t>
            </w:r>
            <w:r w:rsidRPr="0030693F">
              <w:rPr>
                <w:rFonts w:asciiTheme="minorHAnsi" w:hAnsiTheme="minorHAnsi" w:cs="Times New Roman"/>
                <w:bCs/>
                <w:sz w:val="22"/>
                <w:lang w:val="ru-RU"/>
              </w:rPr>
              <w:t>Да</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Нет</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 знаю</w:t>
            </w:r>
          </w:p>
          <w:p w:rsidR="0030693F" w:rsidRPr="0030693F" w:rsidRDefault="0030693F" w:rsidP="00C102CF">
            <w:pPr>
              <w:spacing w:after="0"/>
              <w:rPr>
                <w:rFonts w:asciiTheme="minorHAnsi" w:hAnsiTheme="minorHAnsi"/>
                <w:bCs/>
                <w:sz w:val="22"/>
                <w:lang w:val="ru-RU"/>
              </w:rPr>
            </w:pPr>
          </w:p>
          <w:p w:rsidR="0030693F" w:rsidRPr="0030693F" w:rsidRDefault="0030693F" w:rsidP="00C102CF">
            <w:pPr>
              <w:spacing w:after="0"/>
              <w:rPr>
                <w:rFonts w:asciiTheme="minorHAnsi" w:hAnsiTheme="minorHAnsi"/>
                <w:bCs/>
                <w:sz w:val="22"/>
                <w:lang w:val="ru-RU"/>
              </w:rPr>
            </w:pPr>
            <w:r w:rsidRPr="0030693F">
              <w:rPr>
                <w:rFonts w:asciiTheme="minorHAnsi" w:hAnsiTheme="minorHAnsi"/>
                <w:bCs/>
                <w:sz w:val="22"/>
                <w:lang w:val="ru-RU"/>
              </w:rPr>
              <w:t xml:space="preserve">24.2. </w:t>
            </w:r>
            <w:r w:rsidRPr="0030693F">
              <w:rPr>
                <w:rFonts w:asciiTheme="minorHAnsi" w:hAnsiTheme="minorHAnsi" w:cs="Times New Roman"/>
                <w:bCs/>
                <w:sz w:val="22"/>
                <w:lang w:val="ru-RU"/>
              </w:rPr>
              <w:t>Требуются ли до сих пор бумажные документы для подачи</w:t>
            </w:r>
            <w:r w:rsidR="0029462B">
              <w:rPr>
                <w:rFonts w:asciiTheme="minorHAnsi" w:hAnsiTheme="minorHAnsi" w:cs="Times New Roman"/>
                <w:bCs/>
                <w:sz w:val="22"/>
                <w:lang w:val="ru-RU"/>
              </w:rPr>
              <w:t xml:space="preserve"> заявления</w:t>
            </w:r>
            <w:r w:rsidRPr="0030693F">
              <w:rPr>
                <w:rFonts w:asciiTheme="minorHAnsi" w:hAnsiTheme="minorHAnsi" w:cs="Times New Roman"/>
                <w:bCs/>
                <w:sz w:val="22"/>
                <w:lang w:val="ru-RU"/>
              </w:rPr>
              <w:t>?</w:t>
            </w:r>
          </w:p>
          <w:p w:rsidR="0030693F" w:rsidRPr="0030693F" w:rsidRDefault="0030693F" w:rsidP="00C102CF">
            <w:pPr>
              <w:spacing w:after="0"/>
              <w:rPr>
                <w:rFonts w:asciiTheme="minorHAnsi" w:hAnsiTheme="minorHAnsi"/>
                <w:bCs/>
                <w:sz w:val="22"/>
                <w:lang w:val="ru-RU"/>
              </w:rPr>
            </w:pPr>
          </w:p>
          <w:p w:rsidR="0030693F" w:rsidRPr="0030693F" w:rsidRDefault="0030693F" w:rsidP="00C102CF">
            <w:pPr>
              <w:spacing w:after="0"/>
              <w:rPr>
                <w:rFonts w:asciiTheme="minorHAnsi" w:hAnsiTheme="minorHAnsi" w:cs="Times New Roman"/>
                <w:bCs/>
                <w:sz w:val="22"/>
                <w:lang w:val="ru-RU"/>
              </w:rPr>
            </w:pPr>
            <w:proofErr w:type="gramStart"/>
            <w:r w:rsidRPr="0030693F">
              <w:rPr>
                <w:rFonts w:asciiTheme="minorHAnsi" w:hAnsiTheme="minorHAnsi"/>
                <w:bCs/>
                <w:sz w:val="22"/>
                <w:lang w:val="ru-RU"/>
              </w:rPr>
              <w:t>[  ]</w:t>
            </w:r>
            <w:proofErr w:type="gramEnd"/>
            <w:r w:rsidRPr="0030693F">
              <w:rPr>
                <w:rFonts w:asciiTheme="minorHAnsi" w:hAnsiTheme="minorHAnsi"/>
                <w:bCs/>
                <w:sz w:val="22"/>
                <w:lang w:val="ru-RU"/>
              </w:rPr>
              <w:t xml:space="preserve"> </w:t>
            </w:r>
            <w:r w:rsidRPr="0030693F">
              <w:rPr>
                <w:rFonts w:asciiTheme="minorHAnsi" w:hAnsiTheme="minorHAnsi" w:cs="Times New Roman"/>
                <w:bCs/>
                <w:sz w:val="22"/>
                <w:lang w:val="ru-RU"/>
              </w:rPr>
              <w:t>Да</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Нет</w:t>
            </w:r>
            <w:r w:rsidRPr="0030693F">
              <w:rPr>
                <w:rFonts w:asciiTheme="minorHAnsi" w:hAnsiTheme="minorHAnsi"/>
                <w:bCs/>
                <w:sz w:val="22"/>
                <w:lang w:val="ru-RU"/>
              </w:rPr>
              <w:t xml:space="preserve">   [  ] </w:t>
            </w:r>
            <w:r w:rsidRPr="0030693F">
              <w:rPr>
                <w:rFonts w:asciiTheme="minorHAnsi" w:hAnsiTheme="minorHAnsi" w:cs="Times New Roman"/>
                <w:bCs/>
                <w:sz w:val="22"/>
                <w:lang w:val="ru-RU"/>
              </w:rPr>
              <w:t>Не знаю</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D9482A" w:rsidTr="00C102CF">
        <w:trPr>
          <w:cantSplit/>
        </w:trPr>
        <w:tc>
          <w:tcPr>
            <w:tcW w:w="5000" w:type="pct"/>
            <w:gridSpan w:val="9"/>
            <w:tcBorders>
              <w:bottom w:val="single" w:sz="4" w:space="0" w:color="auto"/>
            </w:tcBorders>
            <w:shd w:val="clear" w:color="auto" w:fill="C6D9F1" w:themeFill="text2" w:themeFillTint="33"/>
          </w:tcPr>
          <w:p w:rsidR="00DD0417" w:rsidRPr="0030693F" w:rsidRDefault="00DD0417" w:rsidP="00C102CF">
            <w:pPr>
              <w:spacing w:after="0"/>
              <w:rPr>
                <w:sz w:val="22"/>
                <w:lang w:val="ru-RU"/>
              </w:rPr>
            </w:pPr>
          </w:p>
          <w:p w:rsidR="0030693F" w:rsidRPr="008B501B" w:rsidRDefault="0030693F" w:rsidP="00C102CF">
            <w:pPr>
              <w:spacing w:after="0"/>
              <w:rPr>
                <w:sz w:val="22"/>
                <w:lang w:val="ru-RU"/>
              </w:rPr>
            </w:pPr>
            <w:r w:rsidRPr="008B501B">
              <w:rPr>
                <w:sz w:val="22"/>
                <w:lang w:val="ru-RU"/>
              </w:rPr>
              <w:t>НА ПУТИ К МЕЖДУНАРОДНОЙ БЕЗБУМАЖНОЙ ТОРГОВЛЕ</w:t>
            </w:r>
          </w:p>
          <w:p w:rsidR="00DD0417" w:rsidRPr="0030693F" w:rsidRDefault="00DD0417" w:rsidP="00C102CF">
            <w:pPr>
              <w:spacing w:after="0"/>
              <w:rPr>
                <w:iCs/>
                <w:sz w:val="22"/>
                <w:lang w:val="ru-RU"/>
              </w:rPr>
            </w:pPr>
          </w:p>
        </w:tc>
      </w:tr>
      <w:tr w:rsidR="00DD0417" w:rsidRPr="006F3D7A" w:rsidTr="00C102CF">
        <w:trPr>
          <w:cantSplit/>
          <w:trHeight w:val="535"/>
        </w:trPr>
        <w:tc>
          <w:tcPr>
            <w:tcW w:w="2731" w:type="pct"/>
            <w:gridSpan w:val="2"/>
            <w:tcBorders>
              <w:bottom w:val="dashed" w:sz="4" w:space="0" w:color="auto"/>
            </w:tcBorders>
            <w:shd w:val="clear" w:color="auto" w:fill="D9D9D9" w:themeFill="background1" w:themeFillShade="D9"/>
          </w:tcPr>
          <w:p w:rsidR="00DD0417" w:rsidRPr="00EF385B" w:rsidRDefault="00DD0417" w:rsidP="00C102CF">
            <w:pPr>
              <w:spacing w:after="0"/>
              <w:rPr>
                <w:b/>
                <w:sz w:val="22"/>
              </w:rPr>
            </w:pPr>
            <w:r w:rsidRPr="0030693F">
              <w:rPr>
                <w:b/>
                <w:sz w:val="22"/>
                <w:lang w:val="ru-RU"/>
              </w:rPr>
              <w:t xml:space="preserve">25. </w:t>
            </w:r>
            <w:r w:rsidR="0030693F" w:rsidRPr="008B501B">
              <w:rPr>
                <w:b/>
                <w:sz w:val="22"/>
                <w:lang w:val="ru-RU"/>
              </w:rPr>
              <w:t>В наличии законы и правила для электронного ведения дел (напр. Закон об электронном бизнесе, закон об электронных сделках)</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4740F4" w:rsidRDefault="00DD0417" w:rsidP="00C102CF">
            <w:pPr>
              <w:spacing w:after="0"/>
              <w:rPr>
                <w:i/>
                <w:iCs/>
                <w:sz w:val="22"/>
              </w:rPr>
            </w:pPr>
          </w:p>
        </w:tc>
      </w:tr>
      <w:tr w:rsidR="00DD0417" w:rsidRPr="006F3D7A" w:rsidTr="00C102CF">
        <w:trPr>
          <w:cantSplit/>
          <w:trHeight w:val="1072"/>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DD0417" w:rsidRPr="00FF3381" w:rsidRDefault="00DD0417" w:rsidP="00C102CF">
            <w:pPr>
              <w:spacing w:after="0"/>
              <w:rPr>
                <w:rFonts w:asciiTheme="minorHAnsi" w:hAnsiTheme="minorHAnsi"/>
                <w:bCs/>
                <w:sz w:val="22"/>
                <w:lang w:val="ru-RU"/>
              </w:rPr>
            </w:pPr>
            <w:r w:rsidRPr="00FF3381">
              <w:rPr>
                <w:rFonts w:asciiTheme="minorHAnsi" w:hAnsiTheme="minorHAnsi"/>
                <w:bCs/>
                <w:sz w:val="22"/>
                <w:lang w:val="ru-RU"/>
              </w:rPr>
              <w:t>25.1.</w:t>
            </w:r>
            <w:r w:rsidR="0030693F" w:rsidRPr="00FF3381">
              <w:rPr>
                <w:rFonts w:asciiTheme="minorHAnsi" w:hAnsiTheme="minorHAnsi"/>
                <w:bCs/>
                <w:sz w:val="22"/>
                <w:lang w:val="ru-RU"/>
              </w:rPr>
              <w:t xml:space="preserve"> </w:t>
            </w:r>
            <w:r w:rsidR="0030693F" w:rsidRPr="00FF3381">
              <w:rPr>
                <w:rFonts w:asciiTheme="minorHAnsi" w:eastAsia="Batang" w:hAnsiTheme="minorHAnsi" w:cs="Times New Roman"/>
                <w:bCs/>
                <w:sz w:val="22"/>
                <w:lang w:val="ru-RU" w:eastAsia="ko-KR"/>
              </w:rPr>
              <w:t xml:space="preserve">Пожалуйста, </w:t>
            </w:r>
            <w:proofErr w:type="gramStart"/>
            <w:r w:rsidR="0030693F" w:rsidRPr="00FF3381">
              <w:rPr>
                <w:rFonts w:asciiTheme="minorHAnsi" w:eastAsia="Batang" w:hAnsiTheme="minorHAnsi" w:cs="Times New Roman"/>
                <w:bCs/>
                <w:sz w:val="22"/>
                <w:lang w:val="ru-RU" w:eastAsia="ko-KR"/>
              </w:rPr>
              <w:t xml:space="preserve">назовите </w:t>
            </w:r>
            <w:r w:rsidR="003502B2">
              <w:rPr>
                <w:rFonts w:asciiTheme="minorHAnsi" w:eastAsia="Batang" w:hAnsiTheme="minorHAnsi" w:cs="Times New Roman"/>
                <w:bCs/>
                <w:sz w:val="22"/>
                <w:lang w:val="ru-RU" w:eastAsia="ko-KR"/>
              </w:rPr>
              <w:t xml:space="preserve"> основные</w:t>
            </w:r>
            <w:proofErr w:type="gramEnd"/>
            <w:r w:rsidR="003502B2">
              <w:rPr>
                <w:rFonts w:asciiTheme="minorHAnsi" w:eastAsia="Batang" w:hAnsiTheme="minorHAnsi" w:cs="Times New Roman"/>
                <w:bCs/>
                <w:sz w:val="22"/>
                <w:lang w:val="ru-RU" w:eastAsia="ko-KR"/>
              </w:rPr>
              <w:t xml:space="preserve"> законы и постановления  </w:t>
            </w:r>
            <w:r w:rsidR="0030693F" w:rsidRPr="00FF3381">
              <w:rPr>
                <w:rFonts w:asciiTheme="minorHAnsi" w:eastAsia="Batang" w:hAnsiTheme="minorHAnsi" w:cs="Times New Roman"/>
                <w:bCs/>
                <w:sz w:val="22"/>
                <w:lang w:val="ru-RU" w:eastAsia="ko-KR"/>
              </w:rPr>
              <w:t>для электронных транзакций</w:t>
            </w:r>
            <w:r w:rsidRPr="00FF3381">
              <w:rPr>
                <w:rFonts w:asciiTheme="minorHAnsi" w:hAnsiTheme="minorHAnsi"/>
                <w:bCs/>
                <w:sz w:val="22"/>
                <w:lang w:val="ru-RU"/>
              </w:rPr>
              <w:t xml:space="preserve"> </w:t>
            </w:r>
            <w:r w:rsidR="003502B2">
              <w:rPr>
                <w:rFonts w:asciiTheme="minorHAnsi" w:hAnsiTheme="minorHAnsi"/>
                <w:bCs/>
                <w:sz w:val="22"/>
                <w:lang w:val="ru-RU"/>
              </w:rPr>
              <w:t>(</w:t>
            </w:r>
            <w:r w:rsidR="003502B2">
              <w:rPr>
                <w:rFonts w:asciiTheme="minorHAnsi" w:eastAsia="Batang" w:hAnsiTheme="minorHAnsi" w:cs="Times New Roman"/>
                <w:bCs/>
                <w:sz w:val="22"/>
                <w:lang w:val="ru-RU" w:eastAsia="ko-KR"/>
              </w:rPr>
              <w:t>не более 3).</w:t>
            </w:r>
          </w:p>
          <w:p w:rsidR="00DD0417" w:rsidRPr="00FF3381" w:rsidRDefault="00DD0417" w:rsidP="00C102CF">
            <w:pPr>
              <w:spacing w:after="0"/>
              <w:rPr>
                <w:rFonts w:asciiTheme="minorHAnsi" w:hAnsiTheme="minorHAnsi"/>
                <w:sz w:val="22"/>
                <w:lang w:val="ru-RU"/>
              </w:rPr>
            </w:pPr>
            <w:proofErr w:type="gramStart"/>
            <w:r w:rsidRPr="00FF3381">
              <w:rPr>
                <w:rFonts w:asciiTheme="minorHAnsi" w:hAnsiTheme="minorHAnsi"/>
                <w:sz w:val="22"/>
                <w:lang w:val="ru-RU"/>
              </w:rPr>
              <w:t xml:space="preserve">[  </w:t>
            </w:r>
            <w:proofErr w:type="gramEnd"/>
            <w:r w:rsidRPr="00FF3381">
              <w:rPr>
                <w:rFonts w:asciiTheme="minorHAnsi" w:hAnsiTheme="minorHAnsi"/>
                <w:sz w:val="22"/>
                <w:lang w:val="ru-RU"/>
              </w:rPr>
              <w:t xml:space="preserve"> ] </w:t>
            </w:r>
            <w:r w:rsidR="0030693F" w:rsidRPr="00FF3381">
              <w:rPr>
                <w:rFonts w:asciiTheme="minorHAnsi" w:hAnsiTheme="minorHAnsi"/>
                <w:sz w:val="22"/>
                <w:lang w:val="ru-RU"/>
              </w:rPr>
              <w:t>Да</w:t>
            </w:r>
            <w:r w:rsidRPr="00FF3381">
              <w:rPr>
                <w:rFonts w:asciiTheme="minorHAnsi" w:hAnsiTheme="minorHAnsi"/>
                <w:sz w:val="22"/>
                <w:lang w:val="ru-RU"/>
              </w:rPr>
              <w:t xml:space="preserve">   </w:t>
            </w:r>
            <w:r w:rsidR="0030693F" w:rsidRPr="00FF3381">
              <w:rPr>
                <w:rFonts w:asciiTheme="minorHAnsi" w:hAnsiTheme="minorHAnsi"/>
                <w:sz w:val="22"/>
              </w:rPr>
              <w:t xml:space="preserve"> </w:t>
            </w:r>
            <w:proofErr w:type="spellStart"/>
            <w:r w:rsidR="0030693F" w:rsidRPr="00FF3381">
              <w:rPr>
                <w:rFonts w:asciiTheme="minorHAnsi" w:hAnsiTheme="minorHAnsi"/>
                <w:sz w:val="22"/>
              </w:rPr>
              <w:t>Если</w:t>
            </w:r>
            <w:proofErr w:type="spellEnd"/>
            <w:r w:rsidR="0030693F" w:rsidRPr="00FF3381">
              <w:rPr>
                <w:rFonts w:asciiTheme="minorHAnsi" w:hAnsiTheme="minorHAnsi"/>
                <w:sz w:val="22"/>
              </w:rPr>
              <w:t xml:space="preserve"> </w:t>
            </w:r>
            <w:r w:rsidRPr="00FF3381">
              <w:rPr>
                <w:rFonts w:asciiTheme="minorHAnsi" w:hAnsiTheme="minorHAnsi"/>
                <w:sz w:val="22"/>
                <w:lang w:val="ru-RU"/>
              </w:rPr>
              <w:t>“</w:t>
            </w:r>
            <w:r w:rsidR="0030693F" w:rsidRPr="00FF3381">
              <w:rPr>
                <w:rFonts w:asciiTheme="minorHAnsi" w:hAnsiTheme="minorHAnsi"/>
                <w:sz w:val="22"/>
                <w:lang w:val="ru-RU"/>
              </w:rPr>
              <w:t>да</w:t>
            </w:r>
            <w:r w:rsidRPr="00FF3381">
              <w:rPr>
                <w:rFonts w:asciiTheme="minorHAnsi" w:hAnsiTheme="minorHAnsi"/>
                <w:sz w:val="22"/>
                <w:lang w:val="ru-RU"/>
              </w:rPr>
              <w:t>”</w:t>
            </w:r>
          </w:p>
          <w:p w:rsidR="00DD0417" w:rsidRPr="00FF3381" w:rsidRDefault="0030693F" w:rsidP="00C102CF">
            <w:pPr>
              <w:pStyle w:val="ListParagraph"/>
              <w:numPr>
                <w:ilvl w:val="0"/>
                <w:numId w:val="23"/>
              </w:numPr>
              <w:spacing w:after="0"/>
              <w:rPr>
                <w:rFonts w:asciiTheme="minorHAnsi" w:hAnsiTheme="minorHAnsi"/>
                <w:sz w:val="22"/>
                <w:lang w:val="ru-RU"/>
              </w:rPr>
            </w:pPr>
            <w:r w:rsidRPr="00FF3381">
              <w:rPr>
                <w:rFonts w:asciiTheme="minorHAnsi" w:hAnsiTheme="minorHAnsi"/>
                <w:sz w:val="22"/>
                <w:lang w:val="ru-RU"/>
              </w:rPr>
              <w:t xml:space="preserve">Пожалуйста, укажите законы и постановления </w:t>
            </w:r>
            <w:r w:rsidR="00DD0417" w:rsidRPr="00FF3381">
              <w:rPr>
                <w:rFonts w:asciiTheme="minorHAnsi" w:hAnsiTheme="minorHAnsi"/>
                <w:sz w:val="22"/>
                <w:lang w:val="ru-RU"/>
              </w:rPr>
              <w:t>________________________________________________</w:t>
            </w:r>
          </w:p>
          <w:p w:rsidR="00DD0417" w:rsidRPr="00FF3381" w:rsidRDefault="00DD0417" w:rsidP="00C102CF">
            <w:pPr>
              <w:pStyle w:val="ListParagraph"/>
              <w:spacing w:after="0"/>
              <w:rPr>
                <w:rFonts w:asciiTheme="minorHAnsi" w:hAnsiTheme="minorHAnsi"/>
                <w:sz w:val="22"/>
                <w:lang w:val="ru-RU"/>
              </w:rPr>
            </w:pPr>
          </w:p>
          <w:p w:rsidR="00DD0417" w:rsidRPr="00FF3381" w:rsidRDefault="00DD0417" w:rsidP="00C102CF">
            <w:pPr>
              <w:spacing w:after="0"/>
              <w:rPr>
                <w:rFonts w:asciiTheme="minorHAnsi" w:hAnsiTheme="minorHAnsi"/>
                <w:sz w:val="22"/>
                <w:lang w:val="ru-RU"/>
              </w:rPr>
            </w:pPr>
            <w:r w:rsidRPr="00FF3381">
              <w:rPr>
                <w:rFonts w:asciiTheme="minorHAnsi" w:hAnsiTheme="minorHAnsi"/>
                <w:sz w:val="22"/>
                <w:lang w:val="ru-RU"/>
              </w:rPr>
              <w:t xml:space="preserve"> </w:t>
            </w:r>
            <w:proofErr w:type="gramStart"/>
            <w:r w:rsidR="0030693F" w:rsidRPr="00FF3381">
              <w:rPr>
                <w:rFonts w:asciiTheme="minorHAnsi" w:hAnsiTheme="minorHAnsi"/>
                <w:sz w:val="22"/>
                <w:lang w:val="ru-RU"/>
              </w:rPr>
              <w:t xml:space="preserve">[  </w:t>
            </w:r>
            <w:proofErr w:type="gramEnd"/>
            <w:r w:rsidR="0030693F" w:rsidRPr="00FF3381">
              <w:rPr>
                <w:rFonts w:asciiTheme="minorHAnsi" w:hAnsiTheme="minorHAnsi"/>
                <w:sz w:val="22"/>
                <w:lang w:val="ru-RU"/>
              </w:rPr>
              <w:t xml:space="preserve"> ]  Нет</w:t>
            </w:r>
          </w:p>
          <w:p w:rsidR="0030693F" w:rsidRPr="00FF3381" w:rsidRDefault="0030693F" w:rsidP="00C102CF">
            <w:pPr>
              <w:spacing w:after="0"/>
              <w:rPr>
                <w:rFonts w:asciiTheme="minorHAnsi" w:hAnsiTheme="minorHAnsi"/>
                <w:sz w:val="22"/>
                <w:lang w:val="ru-RU"/>
              </w:rPr>
            </w:pPr>
          </w:p>
          <w:p w:rsidR="00DD0417" w:rsidRPr="00FF3381" w:rsidRDefault="00DD0417" w:rsidP="00C102CF">
            <w:pPr>
              <w:spacing w:after="0"/>
              <w:rPr>
                <w:rFonts w:asciiTheme="minorHAnsi" w:hAnsiTheme="minorHAnsi"/>
                <w:sz w:val="22"/>
                <w:lang w:val="ru-RU"/>
              </w:rPr>
            </w:pPr>
            <w:proofErr w:type="gramStart"/>
            <w:r w:rsidRPr="00FF3381">
              <w:rPr>
                <w:rFonts w:asciiTheme="minorHAnsi" w:hAnsiTheme="minorHAnsi"/>
                <w:sz w:val="22"/>
                <w:lang w:val="ru-RU"/>
              </w:rPr>
              <w:t xml:space="preserve">25.2 </w:t>
            </w:r>
            <w:r w:rsidR="0030693F" w:rsidRPr="00FF3381">
              <w:rPr>
                <w:rFonts w:asciiTheme="minorHAnsi" w:hAnsiTheme="minorHAnsi"/>
                <w:sz w:val="22"/>
                <w:lang w:val="ru-RU"/>
              </w:rPr>
              <w:t xml:space="preserve"> Национальное</w:t>
            </w:r>
            <w:proofErr w:type="gramEnd"/>
            <w:r w:rsidR="0030693F" w:rsidRPr="00FF3381">
              <w:rPr>
                <w:rFonts w:asciiTheme="minorHAnsi" w:hAnsiTheme="minorHAnsi"/>
                <w:sz w:val="22"/>
                <w:lang w:val="ru-RU"/>
              </w:rPr>
              <w:t xml:space="preserve"> законодательство и постановления включают  положение(я) о юридическом признании </w:t>
            </w:r>
            <w:r w:rsidR="00834F07" w:rsidRPr="00FF3381">
              <w:rPr>
                <w:rFonts w:asciiTheme="minorHAnsi" w:hAnsiTheme="minorHAnsi"/>
                <w:sz w:val="22"/>
                <w:lang w:val="ru-RU"/>
              </w:rPr>
              <w:t xml:space="preserve">торговых данных и документов в электронной форме, </w:t>
            </w:r>
            <w:r w:rsidR="00625C74" w:rsidRPr="00FF3381">
              <w:rPr>
                <w:rFonts w:asciiTheme="minorHAnsi" w:hAnsiTheme="minorHAnsi"/>
                <w:sz w:val="22"/>
                <w:lang w:val="ru-RU"/>
              </w:rPr>
              <w:t xml:space="preserve">которые были получены </w:t>
            </w:r>
            <w:r w:rsidR="00834F07" w:rsidRPr="00FF3381">
              <w:rPr>
                <w:rFonts w:asciiTheme="minorHAnsi" w:hAnsiTheme="minorHAnsi"/>
                <w:sz w:val="22"/>
                <w:lang w:val="ru-RU"/>
              </w:rPr>
              <w:t>из - за рубежа.</w:t>
            </w:r>
          </w:p>
          <w:p w:rsidR="00DD0417" w:rsidRPr="00FF3381" w:rsidRDefault="00834F07" w:rsidP="00C102CF">
            <w:pPr>
              <w:spacing w:after="0"/>
              <w:rPr>
                <w:rFonts w:asciiTheme="minorHAnsi" w:hAnsiTheme="minorHAnsi"/>
                <w:sz w:val="22"/>
                <w:lang w:val="ru-RU"/>
              </w:rPr>
            </w:pPr>
            <w:r w:rsidRPr="00FF3381">
              <w:rPr>
                <w:rFonts w:asciiTheme="minorHAnsi" w:hAnsiTheme="minorHAnsi"/>
                <w:sz w:val="22"/>
              </w:rPr>
              <w:t xml:space="preserve">[   ]  </w:t>
            </w:r>
            <w:r w:rsidRPr="00FF3381">
              <w:rPr>
                <w:rFonts w:asciiTheme="minorHAnsi" w:hAnsiTheme="minorHAnsi"/>
                <w:sz w:val="22"/>
                <w:lang w:val="ru-RU"/>
              </w:rPr>
              <w:t xml:space="preserve">Да </w:t>
            </w:r>
            <w:r w:rsidRPr="00FF3381">
              <w:rPr>
                <w:rFonts w:asciiTheme="minorHAnsi" w:hAnsiTheme="minorHAnsi"/>
                <w:sz w:val="22"/>
              </w:rPr>
              <w:t xml:space="preserve"> </w:t>
            </w:r>
            <w:r w:rsidR="00625C74" w:rsidRPr="00FF3381">
              <w:rPr>
                <w:rFonts w:asciiTheme="minorHAnsi" w:hAnsiTheme="minorHAnsi"/>
                <w:sz w:val="22"/>
                <w:lang w:val="ru-RU"/>
              </w:rPr>
              <w:t xml:space="preserve">  Если “да”</w:t>
            </w:r>
          </w:p>
          <w:p w:rsidR="00DD0417" w:rsidRPr="00FF3381" w:rsidRDefault="00834F07" w:rsidP="00C102CF">
            <w:pPr>
              <w:pStyle w:val="ListParagraph"/>
              <w:numPr>
                <w:ilvl w:val="0"/>
                <w:numId w:val="23"/>
              </w:numPr>
              <w:spacing w:after="0"/>
              <w:rPr>
                <w:rFonts w:asciiTheme="minorHAnsi" w:hAnsiTheme="minorHAnsi"/>
                <w:sz w:val="22"/>
                <w:lang w:val="ru-RU"/>
              </w:rPr>
            </w:pPr>
            <w:r w:rsidRPr="00FF3381">
              <w:rPr>
                <w:rFonts w:asciiTheme="minorHAnsi" w:hAnsiTheme="minorHAnsi"/>
                <w:sz w:val="22"/>
                <w:lang w:val="ru-RU"/>
              </w:rPr>
              <w:t xml:space="preserve">Пожалуйста, укажите законы и постановления </w:t>
            </w:r>
            <w:r w:rsidR="00DD0417" w:rsidRPr="00FF3381">
              <w:rPr>
                <w:rFonts w:asciiTheme="minorHAnsi" w:hAnsiTheme="minorHAnsi"/>
                <w:sz w:val="22"/>
                <w:lang w:val="ru-RU"/>
              </w:rPr>
              <w:t>________________________________________________</w:t>
            </w:r>
          </w:p>
          <w:p w:rsidR="00DD0417" w:rsidRPr="00FF3381" w:rsidRDefault="00625C74" w:rsidP="00C102CF">
            <w:pPr>
              <w:pStyle w:val="ListParagraph"/>
              <w:numPr>
                <w:ilvl w:val="0"/>
                <w:numId w:val="23"/>
              </w:numPr>
              <w:spacing w:after="0"/>
              <w:rPr>
                <w:rFonts w:asciiTheme="minorHAnsi" w:hAnsiTheme="minorHAnsi"/>
                <w:sz w:val="22"/>
                <w:lang w:val="ru-RU"/>
              </w:rPr>
            </w:pPr>
            <w:r w:rsidRPr="00FF3381">
              <w:rPr>
                <w:rFonts w:asciiTheme="minorHAnsi" w:hAnsiTheme="minorHAnsi"/>
                <w:sz w:val="22"/>
                <w:lang w:val="ru-RU"/>
              </w:rPr>
              <w:t xml:space="preserve">Пожалуйста, </w:t>
            </w:r>
            <w:proofErr w:type="gramStart"/>
            <w:r w:rsidRPr="00FF3381">
              <w:rPr>
                <w:rFonts w:asciiTheme="minorHAnsi" w:hAnsiTheme="minorHAnsi"/>
                <w:sz w:val="22"/>
                <w:lang w:val="ru-RU"/>
              </w:rPr>
              <w:t>уточните  получено</w:t>
            </w:r>
            <w:proofErr w:type="gramEnd"/>
            <w:r w:rsidRPr="00FF3381">
              <w:rPr>
                <w:rFonts w:asciiTheme="minorHAnsi" w:hAnsiTheme="minorHAnsi"/>
                <w:sz w:val="22"/>
                <w:lang w:val="ru-RU"/>
              </w:rPr>
              <w:t xml:space="preserve"> ли  юридическое признание  иностранных торговых данных и документов на основе двухсторонних соглашений или на основе общего положения, применимого  ко всем  торговым данным и документам,  которые были получены из - за рубежа. </w:t>
            </w:r>
          </w:p>
          <w:p w:rsidR="00DD0417" w:rsidRPr="00FF3381" w:rsidRDefault="00625C74" w:rsidP="00C102CF">
            <w:pPr>
              <w:spacing w:after="0"/>
              <w:rPr>
                <w:rFonts w:asciiTheme="minorHAnsi" w:hAnsiTheme="minorHAnsi"/>
                <w:sz w:val="22"/>
                <w:lang w:val="ru-RU"/>
              </w:rPr>
            </w:pPr>
            <w:r w:rsidRPr="00FF3381">
              <w:rPr>
                <w:rFonts w:asciiTheme="minorHAnsi" w:hAnsiTheme="minorHAnsi"/>
                <w:sz w:val="22"/>
              </w:rPr>
              <w:t xml:space="preserve">[   ]  </w:t>
            </w:r>
            <w:r w:rsidRPr="00FF3381">
              <w:rPr>
                <w:rFonts w:asciiTheme="minorHAnsi" w:hAnsiTheme="minorHAnsi"/>
                <w:sz w:val="22"/>
                <w:lang w:val="ru-RU"/>
              </w:rPr>
              <w:t>Нет</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4740F4" w:rsidRDefault="00DD0417" w:rsidP="00C102CF">
            <w:pPr>
              <w:spacing w:after="0"/>
              <w:rPr>
                <w:i/>
                <w:iCs/>
                <w:sz w:val="22"/>
              </w:rPr>
            </w:pPr>
          </w:p>
        </w:tc>
      </w:tr>
      <w:tr w:rsidR="00DD0417" w:rsidRPr="006F3D7A" w:rsidTr="00C102CF">
        <w:trPr>
          <w:cantSplit/>
          <w:trHeight w:val="670"/>
        </w:trPr>
        <w:tc>
          <w:tcPr>
            <w:tcW w:w="2731" w:type="pct"/>
            <w:gridSpan w:val="2"/>
            <w:tcBorders>
              <w:bottom w:val="dashed" w:sz="4" w:space="0" w:color="auto"/>
            </w:tcBorders>
            <w:shd w:val="clear" w:color="auto" w:fill="D9D9D9" w:themeFill="background1" w:themeFillShade="D9"/>
          </w:tcPr>
          <w:p w:rsidR="00DD0417" w:rsidRPr="00DB5783" w:rsidRDefault="00DD0417" w:rsidP="00C102CF">
            <w:pPr>
              <w:spacing w:after="0"/>
              <w:rPr>
                <w:b/>
                <w:sz w:val="22"/>
                <w:lang w:val="ru-RU"/>
              </w:rPr>
            </w:pPr>
            <w:r w:rsidRPr="00DB5783">
              <w:rPr>
                <w:b/>
                <w:sz w:val="22"/>
                <w:lang w:val="ru-RU"/>
              </w:rPr>
              <w:t xml:space="preserve">26. </w:t>
            </w:r>
            <w:r w:rsidR="00DB5783" w:rsidRPr="008B501B">
              <w:rPr>
                <w:b/>
                <w:sz w:val="22"/>
                <w:lang w:val="ru-RU"/>
              </w:rPr>
              <w:t xml:space="preserve">Признанные сертифицирующие органы, выпускающие электронные сертификаты трейдерам для совершения электронных сделок </w:t>
            </w:r>
            <w:r w:rsidR="00DB5783" w:rsidRPr="008B501B">
              <w:rPr>
                <w:b/>
                <w:i/>
                <w:noProof/>
                <w:lang w:val="en-GB" w:eastAsia="en-GB"/>
              </w:rPr>
              <w:drawing>
                <wp:inline distT="0" distB="0" distL="0" distR="0">
                  <wp:extent cx="233917" cy="170940"/>
                  <wp:effectExtent l="0" t="0" r="0" b="635"/>
                  <wp:docPr id="38" name="Picture 3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4740F4" w:rsidRDefault="00DD0417" w:rsidP="00C102CF">
            <w:pPr>
              <w:spacing w:after="0"/>
              <w:rPr>
                <w:i/>
                <w:iCs/>
                <w:sz w:val="22"/>
              </w:rPr>
            </w:pPr>
          </w:p>
        </w:tc>
      </w:tr>
      <w:tr w:rsidR="00DD0417" w:rsidRPr="00D9482A" w:rsidTr="00C102CF">
        <w:trPr>
          <w:cantSplit/>
          <w:trHeight w:val="988"/>
        </w:trPr>
        <w:tc>
          <w:tcPr>
            <w:tcW w:w="3563" w:type="pct"/>
            <w:gridSpan w:val="7"/>
            <w:tcBorders>
              <w:top w:val="dashed" w:sz="4" w:space="0" w:color="auto"/>
              <w:bottom w:val="single" w:sz="4" w:space="0" w:color="auto"/>
            </w:tcBorders>
            <w:shd w:val="clear" w:color="auto" w:fill="auto"/>
          </w:tcPr>
          <w:p w:rsidR="00DD0417" w:rsidRPr="00FF3381" w:rsidRDefault="00DD0417" w:rsidP="00C102CF">
            <w:pPr>
              <w:spacing w:after="0"/>
              <w:rPr>
                <w:bCs/>
                <w:sz w:val="22"/>
                <w:lang w:val="ru-RU"/>
              </w:rPr>
            </w:pPr>
          </w:p>
          <w:p w:rsidR="00DD0417" w:rsidRPr="00FF3381" w:rsidRDefault="00DD0417" w:rsidP="00C102CF">
            <w:pPr>
              <w:spacing w:after="0"/>
              <w:rPr>
                <w:rFonts w:asciiTheme="minorHAnsi" w:hAnsiTheme="minorHAnsi"/>
                <w:bCs/>
                <w:sz w:val="22"/>
                <w:lang w:val="ru-RU"/>
              </w:rPr>
            </w:pPr>
            <w:r w:rsidRPr="00FF3381">
              <w:rPr>
                <w:rFonts w:asciiTheme="minorHAnsi" w:hAnsiTheme="minorHAnsi"/>
                <w:bCs/>
                <w:sz w:val="22"/>
                <w:lang w:val="ru-RU"/>
              </w:rPr>
              <w:t xml:space="preserve">26.1. </w:t>
            </w:r>
            <w:r w:rsidR="00DB5783" w:rsidRPr="00DB5783">
              <w:rPr>
                <w:rFonts w:asciiTheme="minorHAnsi" w:eastAsia="Batang" w:hAnsiTheme="minorHAnsi" w:cs="Times New Roman"/>
                <w:bCs/>
                <w:sz w:val="22"/>
                <w:lang w:val="ru-RU" w:eastAsia="ko-KR"/>
              </w:rPr>
              <w:t>Пожалуйста, назовите основных провайдеров электронных сертификатов в  Вашей стране.</w:t>
            </w:r>
          </w:p>
        </w:tc>
        <w:tc>
          <w:tcPr>
            <w:tcW w:w="756" w:type="pct"/>
            <w:vMerge/>
            <w:tcBorders>
              <w:bottom w:val="single" w:sz="4" w:space="0" w:color="auto"/>
            </w:tcBorders>
            <w:shd w:val="clear" w:color="auto" w:fill="auto"/>
          </w:tcPr>
          <w:p w:rsidR="00DD0417" w:rsidRPr="00DB5783" w:rsidRDefault="00DD0417" w:rsidP="00C102CF">
            <w:pPr>
              <w:spacing w:after="0"/>
              <w:rPr>
                <w:b/>
                <w:lang w:val="ru-RU"/>
              </w:rPr>
            </w:pPr>
          </w:p>
        </w:tc>
        <w:tc>
          <w:tcPr>
            <w:tcW w:w="681" w:type="pct"/>
            <w:vMerge/>
            <w:tcBorders>
              <w:bottom w:val="single" w:sz="4" w:space="0" w:color="auto"/>
            </w:tcBorders>
          </w:tcPr>
          <w:p w:rsidR="00DD0417" w:rsidRPr="00DB5783" w:rsidRDefault="00DD0417" w:rsidP="00C102CF">
            <w:pPr>
              <w:spacing w:after="0"/>
              <w:rPr>
                <w:i/>
                <w:iCs/>
                <w:sz w:val="22"/>
                <w:lang w:val="ru-RU"/>
              </w:rPr>
            </w:pPr>
          </w:p>
        </w:tc>
      </w:tr>
      <w:tr w:rsidR="00DD0417" w:rsidRPr="00D9482A" w:rsidTr="00C102CF">
        <w:trPr>
          <w:cantSplit/>
          <w:trHeight w:val="485"/>
        </w:trPr>
        <w:tc>
          <w:tcPr>
            <w:tcW w:w="314" w:type="pct"/>
            <w:tcBorders>
              <w:top w:val="single" w:sz="4" w:space="0" w:color="auto"/>
              <w:left w:val="single" w:sz="4" w:space="0" w:color="auto"/>
              <w:bottom w:val="single" w:sz="4" w:space="0" w:color="auto"/>
              <w:right w:val="nil"/>
            </w:tcBorders>
            <w:shd w:val="clear" w:color="auto" w:fill="auto"/>
          </w:tcPr>
          <w:p w:rsidR="00DD0417" w:rsidRDefault="00DD0417" w:rsidP="00C102CF">
            <w:pPr>
              <w:spacing w:after="0"/>
              <w:rPr>
                <w:b/>
              </w:rPr>
            </w:pPr>
            <w:r w:rsidRPr="000F646F">
              <w:rPr>
                <w:i/>
                <w:noProof/>
                <w:lang w:val="en-GB" w:eastAsia="en-GB"/>
              </w:rPr>
              <w:lastRenderedPageBreak/>
              <w:drawing>
                <wp:inline distT="0" distB="0" distL="0" distR="0">
                  <wp:extent cx="475488" cy="347472"/>
                  <wp:effectExtent l="0" t="0" r="1270" b="0"/>
                  <wp:docPr id="173" name="Picture 2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6" w:type="pct"/>
            <w:gridSpan w:val="8"/>
            <w:tcBorders>
              <w:top w:val="single" w:sz="4" w:space="0" w:color="auto"/>
              <w:left w:val="nil"/>
              <w:bottom w:val="single" w:sz="4" w:space="0" w:color="auto"/>
              <w:right w:val="single" w:sz="4" w:space="0" w:color="auto"/>
            </w:tcBorders>
            <w:shd w:val="clear" w:color="auto" w:fill="auto"/>
          </w:tcPr>
          <w:p w:rsidR="00FF3381" w:rsidRPr="00FF3381" w:rsidRDefault="00FF3381" w:rsidP="00C102CF">
            <w:pPr>
              <w:spacing w:after="0"/>
              <w:rPr>
                <w:i/>
                <w:sz w:val="20"/>
                <w:lang w:val="ru-RU"/>
              </w:rPr>
            </w:pPr>
            <w:r w:rsidRPr="008B501B">
              <w:rPr>
                <w:i/>
                <w:iCs/>
                <w:sz w:val="20"/>
                <w:szCs w:val="20"/>
                <w:lang w:val="ru-RU"/>
              </w:rPr>
              <w:t xml:space="preserve">Для активизации электронной подписи необходимы доверенные третьи стороны известные как </w:t>
            </w:r>
            <w:r w:rsidRPr="008B501B">
              <w:rPr>
                <w:i/>
                <w:sz w:val="20"/>
                <w:szCs w:val="20"/>
                <w:lang w:val="ru-RU"/>
              </w:rPr>
              <w:t>Сертифицирующие Органы</w:t>
            </w:r>
            <w:r w:rsidRPr="008B501B">
              <w:rPr>
                <w:i/>
                <w:iCs/>
                <w:sz w:val="20"/>
                <w:szCs w:val="20"/>
                <w:lang w:val="ru-RU"/>
              </w:rPr>
              <w:t xml:space="preserve"> (СО), выпускающие электронные сертификаты, которые подтверждают личности пользователей и организаций. Примерами таких органов могут служить Оператор Сертифицирующих Органов в Малайзии или Сингапуре.</w:t>
            </w:r>
          </w:p>
        </w:tc>
      </w:tr>
      <w:tr w:rsidR="00DD0417" w:rsidRPr="006F3D7A" w:rsidTr="00C102CF">
        <w:trPr>
          <w:cantSplit/>
          <w:trHeight w:val="552"/>
        </w:trPr>
        <w:tc>
          <w:tcPr>
            <w:tcW w:w="2731" w:type="pct"/>
            <w:gridSpan w:val="2"/>
            <w:tcBorders>
              <w:bottom w:val="dashed" w:sz="4" w:space="0" w:color="auto"/>
            </w:tcBorders>
            <w:shd w:val="clear" w:color="auto" w:fill="D9D9D9" w:themeFill="background1" w:themeFillShade="D9"/>
          </w:tcPr>
          <w:p w:rsidR="00DD0417" w:rsidRPr="00FF3381" w:rsidRDefault="00DD0417" w:rsidP="00C102CF">
            <w:pPr>
              <w:spacing w:after="0"/>
              <w:rPr>
                <w:b/>
                <w:sz w:val="22"/>
                <w:lang w:val="ru-RU"/>
              </w:rPr>
            </w:pPr>
            <w:r w:rsidRPr="00FF3381">
              <w:rPr>
                <w:b/>
                <w:sz w:val="22"/>
                <w:lang w:val="ru-RU"/>
              </w:rPr>
              <w:t xml:space="preserve">27. </w:t>
            </w:r>
            <w:r w:rsidR="00FF3381">
              <w:rPr>
                <w:b/>
                <w:sz w:val="22"/>
                <w:lang w:val="ru-RU"/>
              </w:rPr>
              <w:t xml:space="preserve">Участвует ли Ваша страна </w:t>
            </w:r>
            <w:r w:rsidR="00FF3381" w:rsidRPr="008B501B">
              <w:rPr>
                <w:b/>
                <w:sz w:val="22"/>
                <w:lang w:val="ru-RU"/>
              </w:rPr>
              <w:t>в международном обмене торговой информацией в электронном виде</w:t>
            </w:r>
            <w:r w:rsidR="00FF3381">
              <w:rPr>
                <w:b/>
                <w:sz w:val="22"/>
                <w:lang w:val="ru-RU"/>
              </w:rPr>
              <w:t>?</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4740F4" w:rsidRDefault="00DD0417" w:rsidP="00C102CF">
            <w:pPr>
              <w:spacing w:after="0"/>
              <w:rPr>
                <w:i/>
                <w:iCs/>
                <w:sz w:val="22"/>
              </w:rPr>
            </w:pPr>
          </w:p>
        </w:tc>
      </w:tr>
      <w:tr w:rsidR="00DD0417" w:rsidRPr="006F3D7A" w:rsidTr="00C102CF">
        <w:trPr>
          <w:cantSplit/>
          <w:trHeight w:val="804"/>
        </w:trPr>
        <w:tc>
          <w:tcPr>
            <w:tcW w:w="3563" w:type="pct"/>
            <w:gridSpan w:val="7"/>
            <w:tcBorders>
              <w:top w:val="dashed" w:sz="4" w:space="0" w:color="auto"/>
              <w:bottom w:val="single" w:sz="4" w:space="0" w:color="auto"/>
            </w:tcBorders>
            <w:shd w:val="clear" w:color="auto" w:fill="auto"/>
          </w:tcPr>
          <w:p w:rsidR="00DD0417" w:rsidRPr="004B612C" w:rsidRDefault="00DD0417" w:rsidP="00C102CF">
            <w:pPr>
              <w:spacing w:after="0"/>
              <w:rPr>
                <w:sz w:val="22"/>
                <w:lang w:val="ru-RU"/>
              </w:rPr>
            </w:pPr>
          </w:p>
          <w:p w:rsidR="00DD0417" w:rsidRPr="003502B2" w:rsidRDefault="00DD0417" w:rsidP="00C102CF">
            <w:pPr>
              <w:spacing w:after="0"/>
              <w:rPr>
                <w:rFonts w:asciiTheme="minorHAnsi" w:hAnsiTheme="minorHAnsi" w:cs="Times New Roman"/>
                <w:bCs/>
                <w:sz w:val="22"/>
                <w:lang w:val="ru-RU"/>
              </w:rPr>
            </w:pPr>
            <w:r w:rsidRPr="004B612C">
              <w:rPr>
                <w:rFonts w:asciiTheme="minorHAnsi" w:hAnsiTheme="minorHAnsi" w:cs="Times New Roman"/>
                <w:sz w:val="22"/>
                <w:lang w:val="ru-RU"/>
              </w:rPr>
              <w:t xml:space="preserve">27.1. </w:t>
            </w:r>
            <w:r w:rsidR="00FF3381" w:rsidRPr="003502B2">
              <w:rPr>
                <w:rFonts w:asciiTheme="minorHAnsi" w:eastAsia="Batang" w:hAnsiTheme="minorHAnsi" w:cs="Times New Roman"/>
                <w:bCs/>
                <w:sz w:val="22"/>
                <w:lang w:val="ru-RU" w:eastAsia="ko-KR"/>
              </w:rPr>
              <w:t xml:space="preserve">Пожалуйста, назовите </w:t>
            </w:r>
            <w:r w:rsidR="003502B2">
              <w:rPr>
                <w:rFonts w:asciiTheme="minorHAnsi" w:eastAsia="Batang" w:hAnsiTheme="minorHAnsi" w:cs="Times New Roman"/>
                <w:bCs/>
                <w:sz w:val="22"/>
                <w:lang w:val="ru-RU" w:eastAsia="ko-KR"/>
              </w:rPr>
              <w:t>основные</w:t>
            </w:r>
            <w:r w:rsidR="00FF3381" w:rsidRPr="003502B2">
              <w:rPr>
                <w:rFonts w:asciiTheme="minorHAnsi" w:eastAsia="Batang" w:hAnsiTheme="minorHAnsi" w:cs="Times New Roman"/>
                <w:bCs/>
                <w:sz w:val="22"/>
                <w:lang w:val="ru-RU" w:eastAsia="ko-KR"/>
              </w:rPr>
              <w:t xml:space="preserve"> </w:t>
            </w:r>
            <w:r w:rsidR="003502B2">
              <w:rPr>
                <w:rFonts w:asciiTheme="minorHAnsi" w:eastAsia="Batang" w:hAnsiTheme="minorHAnsi" w:cs="Times New Roman"/>
                <w:bCs/>
                <w:sz w:val="22"/>
                <w:lang w:val="ru-RU" w:eastAsia="ko-KR"/>
              </w:rPr>
              <w:t>документы</w:t>
            </w:r>
            <w:r w:rsidR="00FF3381" w:rsidRPr="003502B2">
              <w:rPr>
                <w:rFonts w:asciiTheme="minorHAnsi" w:eastAsia="Batang" w:hAnsiTheme="minorHAnsi" w:cs="Times New Roman"/>
                <w:bCs/>
                <w:sz w:val="22"/>
                <w:lang w:val="ru-RU" w:eastAsia="ko-KR"/>
              </w:rPr>
              <w:t xml:space="preserve">, которыми </w:t>
            </w:r>
            <w:proofErr w:type="gramStart"/>
            <w:r w:rsidR="00FF3381" w:rsidRPr="003502B2">
              <w:rPr>
                <w:rFonts w:asciiTheme="minorHAnsi" w:eastAsia="Batang" w:hAnsiTheme="minorHAnsi" w:cs="Times New Roman"/>
                <w:bCs/>
                <w:sz w:val="22"/>
                <w:lang w:val="ru-RU" w:eastAsia="ko-KR"/>
              </w:rPr>
              <w:t xml:space="preserve">обмениваются </w:t>
            </w:r>
            <w:r w:rsidR="00F67FA2" w:rsidRPr="003502B2">
              <w:rPr>
                <w:rFonts w:asciiTheme="minorHAnsi" w:eastAsia="Batang" w:hAnsiTheme="minorHAnsi" w:cs="Times New Roman"/>
                <w:bCs/>
                <w:sz w:val="22"/>
                <w:lang w:val="ru-RU" w:eastAsia="ko-KR"/>
              </w:rPr>
              <w:t xml:space="preserve"> в</w:t>
            </w:r>
            <w:proofErr w:type="gramEnd"/>
            <w:r w:rsidR="00F67FA2" w:rsidRPr="003502B2">
              <w:rPr>
                <w:rFonts w:asciiTheme="minorHAnsi" w:eastAsia="Batang" w:hAnsiTheme="minorHAnsi" w:cs="Times New Roman"/>
                <w:bCs/>
                <w:sz w:val="22"/>
                <w:lang w:val="ru-RU" w:eastAsia="ko-KR"/>
              </w:rPr>
              <w:t xml:space="preserve"> </w:t>
            </w:r>
            <w:r w:rsidR="00FF3381" w:rsidRPr="003502B2">
              <w:rPr>
                <w:rFonts w:asciiTheme="minorHAnsi" w:eastAsia="Batang" w:hAnsiTheme="minorHAnsi" w:cs="Times New Roman"/>
                <w:bCs/>
                <w:sz w:val="22"/>
                <w:lang w:val="ru-RU" w:eastAsia="ko-KR"/>
              </w:rPr>
              <w:t>электронном виде</w:t>
            </w:r>
            <w:r w:rsidR="00F67FA2" w:rsidRPr="003502B2">
              <w:rPr>
                <w:rFonts w:asciiTheme="minorHAnsi" w:eastAsia="Batang" w:hAnsiTheme="minorHAnsi" w:cs="Times New Roman"/>
                <w:bCs/>
                <w:sz w:val="22"/>
                <w:lang w:val="ru-RU" w:eastAsia="ko-KR"/>
              </w:rPr>
              <w:t xml:space="preserve">, и с какими </w:t>
            </w:r>
            <w:r w:rsidR="003502B2">
              <w:rPr>
                <w:rFonts w:asciiTheme="minorHAnsi" w:eastAsia="Batang" w:hAnsiTheme="minorHAnsi" w:cs="Times New Roman"/>
                <w:bCs/>
                <w:sz w:val="22"/>
                <w:lang w:val="ru-RU" w:eastAsia="ko-KR"/>
              </w:rPr>
              <w:t>странами (не более 6</w:t>
            </w:r>
            <w:r w:rsidR="003502B2" w:rsidRPr="00FF3381">
              <w:rPr>
                <w:rFonts w:asciiTheme="minorHAnsi" w:eastAsia="Batang" w:hAnsiTheme="minorHAnsi" w:cs="Times New Roman"/>
                <w:bCs/>
                <w:sz w:val="22"/>
                <w:lang w:val="ru-RU" w:eastAsia="ko-KR"/>
              </w:rPr>
              <w:t xml:space="preserve"> </w:t>
            </w:r>
            <w:r w:rsidR="003502B2">
              <w:rPr>
                <w:rFonts w:asciiTheme="minorHAnsi" w:eastAsia="Batang" w:hAnsiTheme="minorHAnsi" w:cs="Times New Roman"/>
                <w:bCs/>
                <w:sz w:val="22"/>
                <w:lang w:val="ru-RU" w:eastAsia="ko-KR"/>
              </w:rPr>
              <w:t>).</w:t>
            </w:r>
          </w:p>
          <w:p w:rsidR="00DD0417" w:rsidRPr="003502B2" w:rsidRDefault="00DD0417" w:rsidP="00C102CF">
            <w:pPr>
              <w:spacing w:after="0"/>
              <w:rPr>
                <w:rFonts w:asciiTheme="minorHAnsi" w:hAnsiTheme="minorHAnsi" w:cs="Times New Roman"/>
                <w:b/>
                <w:sz w:val="22"/>
                <w:lang w:val="ru-RU"/>
              </w:rPr>
            </w:pPr>
          </w:p>
          <w:p w:rsidR="00DD0417" w:rsidRPr="003502B2" w:rsidRDefault="00DD0417" w:rsidP="00C102CF">
            <w:pPr>
              <w:spacing w:after="0"/>
              <w:rPr>
                <w:rFonts w:asciiTheme="minorHAnsi" w:hAnsiTheme="minorHAnsi" w:cs="Times New Roman"/>
                <w:sz w:val="22"/>
                <w:lang w:val="ru-RU"/>
              </w:rPr>
            </w:pPr>
          </w:p>
          <w:p w:rsidR="00DD0417" w:rsidRPr="003502B2" w:rsidRDefault="00DD0417" w:rsidP="00C102CF">
            <w:pPr>
              <w:spacing w:after="0"/>
              <w:rPr>
                <w:rFonts w:asciiTheme="minorHAnsi" w:hAnsiTheme="minorHAnsi" w:cs="Times New Roman"/>
                <w:sz w:val="22"/>
                <w:lang w:val="ru-RU"/>
              </w:rPr>
            </w:pPr>
            <w:r w:rsidRPr="004B612C">
              <w:rPr>
                <w:rFonts w:asciiTheme="minorHAnsi" w:hAnsiTheme="minorHAnsi" w:cs="Times New Roman"/>
                <w:sz w:val="22"/>
                <w:lang w:val="ru-RU"/>
              </w:rPr>
              <w:t>27.2.</w:t>
            </w:r>
            <w:r w:rsidR="00EF2A0F" w:rsidRPr="004B612C">
              <w:rPr>
                <w:rFonts w:asciiTheme="minorHAnsi" w:hAnsiTheme="minorHAnsi" w:cs="Times New Roman"/>
                <w:sz w:val="22"/>
                <w:lang w:val="ru-RU"/>
              </w:rPr>
              <w:t xml:space="preserve"> </w:t>
            </w:r>
            <w:r w:rsidR="00EF2A0F" w:rsidRPr="003502B2">
              <w:rPr>
                <w:rFonts w:asciiTheme="minorHAnsi" w:hAnsiTheme="minorHAnsi" w:cs="Times New Roman"/>
                <w:sz w:val="22"/>
                <w:lang w:val="ru-RU"/>
              </w:rPr>
              <w:t xml:space="preserve">Связано </w:t>
            </w:r>
            <w:proofErr w:type="gramStart"/>
            <w:r w:rsidR="00EF2A0F" w:rsidRPr="003502B2">
              <w:rPr>
                <w:rFonts w:asciiTheme="minorHAnsi" w:hAnsiTheme="minorHAnsi" w:cs="Times New Roman"/>
                <w:sz w:val="22"/>
                <w:lang w:val="ru-RU"/>
              </w:rPr>
              <w:t>ли  “</w:t>
            </w:r>
            <w:proofErr w:type="gramEnd"/>
            <w:r w:rsidRPr="003502B2">
              <w:rPr>
                <w:rFonts w:asciiTheme="minorHAnsi" w:hAnsiTheme="minorHAnsi" w:cs="Times New Roman"/>
                <w:sz w:val="22"/>
                <w:lang w:val="ru-RU"/>
              </w:rPr>
              <w:t xml:space="preserve"> </w:t>
            </w:r>
            <w:r w:rsidR="00EF2A0F" w:rsidRPr="003502B2">
              <w:rPr>
                <w:rFonts w:asciiTheme="minorHAnsi" w:hAnsiTheme="minorHAnsi" w:cs="Times New Roman"/>
                <w:sz w:val="22"/>
                <w:lang w:val="ru-RU"/>
              </w:rPr>
              <w:t>единое окно“ в Вашей стране с  одним или более “ единым окном (</w:t>
            </w:r>
            <w:proofErr w:type="spellStart"/>
            <w:r w:rsidR="00F67FA2" w:rsidRPr="003502B2">
              <w:rPr>
                <w:rFonts w:asciiTheme="minorHAnsi" w:hAnsiTheme="minorHAnsi" w:cs="Times New Roman"/>
                <w:sz w:val="22"/>
                <w:lang w:val="ru-RU"/>
              </w:rPr>
              <w:t>ами</w:t>
            </w:r>
            <w:proofErr w:type="spellEnd"/>
            <w:r w:rsidR="00EF2A0F" w:rsidRPr="003502B2">
              <w:rPr>
                <w:rFonts w:asciiTheme="minorHAnsi" w:hAnsiTheme="minorHAnsi" w:cs="Times New Roman"/>
                <w:sz w:val="22"/>
                <w:lang w:val="ru-RU"/>
              </w:rPr>
              <w:t>)“  в стране</w:t>
            </w:r>
            <w:r w:rsidR="00F67FA2" w:rsidRPr="003502B2">
              <w:rPr>
                <w:rFonts w:asciiTheme="minorHAnsi" w:hAnsiTheme="minorHAnsi" w:cs="Times New Roman"/>
                <w:sz w:val="22"/>
                <w:lang w:val="ru-RU"/>
              </w:rPr>
              <w:t xml:space="preserve"> (ах)</w:t>
            </w:r>
            <w:r w:rsidR="00EF2A0F" w:rsidRPr="003502B2">
              <w:rPr>
                <w:rFonts w:asciiTheme="minorHAnsi" w:hAnsiTheme="minorHAnsi" w:cs="Times New Roman"/>
                <w:sz w:val="22"/>
                <w:lang w:val="ru-RU"/>
              </w:rPr>
              <w:t>-партнере</w:t>
            </w:r>
            <w:r w:rsidR="00F67FA2" w:rsidRPr="003502B2">
              <w:rPr>
                <w:rFonts w:asciiTheme="minorHAnsi" w:hAnsiTheme="minorHAnsi" w:cs="Times New Roman"/>
                <w:sz w:val="22"/>
                <w:lang w:val="ru-RU"/>
              </w:rPr>
              <w:t>(ах)</w:t>
            </w:r>
            <w:r w:rsidR="00EF2A0F" w:rsidRPr="003502B2">
              <w:rPr>
                <w:rFonts w:asciiTheme="minorHAnsi" w:hAnsiTheme="minorHAnsi" w:cs="Times New Roman"/>
                <w:sz w:val="22"/>
                <w:lang w:val="ru-RU"/>
              </w:rPr>
              <w:t xml:space="preserve">? </w:t>
            </w:r>
          </w:p>
          <w:p w:rsidR="00DD0417" w:rsidRPr="003502B2" w:rsidRDefault="00F67FA2" w:rsidP="00C102CF">
            <w:pPr>
              <w:spacing w:after="0"/>
              <w:rPr>
                <w:rFonts w:asciiTheme="minorHAnsi" w:hAnsiTheme="minorHAnsi" w:cs="Times New Roman"/>
                <w:sz w:val="22"/>
              </w:rPr>
            </w:pPr>
            <w:r w:rsidRPr="003502B2">
              <w:rPr>
                <w:rFonts w:asciiTheme="minorHAnsi" w:hAnsiTheme="minorHAnsi" w:cs="Times New Roman"/>
                <w:sz w:val="22"/>
              </w:rPr>
              <w:t xml:space="preserve">[   ] </w:t>
            </w:r>
            <w:r w:rsidRPr="003502B2">
              <w:rPr>
                <w:rFonts w:asciiTheme="minorHAnsi" w:hAnsiTheme="minorHAnsi" w:cs="Times New Roman"/>
                <w:sz w:val="22"/>
                <w:lang w:val="ru-RU"/>
              </w:rPr>
              <w:t>Да</w:t>
            </w:r>
            <w:r w:rsidRPr="003502B2">
              <w:rPr>
                <w:rFonts w:asciiTheme="minorHAnsi" w:hAnsiTheme="minorHAnsi" w:cs="Times New Roman"/>
                <w:sz w:val="22"/>
              </w:rPr>
              <w:t xml:space="preserve">    </w:t>
            </w:r>
            <w:r w:rsidRPr="003502B2">
              <w:rPr>
                <w:rFonts w:asciiTheme="minorHAnsi" w:hAnsiTheme="minorHAnsi" w:cs="Times New Roman"/>
                <w:sz w:val="22"/>
                <w:lang w:val="ru-RU"/>
              </w:rPr>
              <w:t xml:space="preserve">Если </w:t>
            </w:r>
            <w:r w:rsidRPr="003502B2">
              <w:rPr>
                <w:rFonts w:asciiTheme="minorHAnsi" w:hAnsiTheme="minorHAnsi" w:cs="Times New Roman"/>
                <w:sz w:val="22"/>
              </w:rPr>
              <w:t>“</w:t>
            </w:r>
            <w:r w:rsidRPr="003502B2">
              <w:rPr>
                <w:rFonts w:asciiTheme="minorHAnsi" w:hAnsiTheme="minorHAnsi" w:cs="Times New Roman"/>
                <w:sz w:val="22"/>
                <w:lang w:val="ru-RU"/>
              </w:rPr>
              <w:t>да</w:t>
            </w:r>
            <w:r w:rsidR="00DD0417" w:rsidRPr="003502B2">
              <w:rPr>
                <w:rFonts w:asciiTheme="minorHAnsi" w:hAnsiTheme="minorHAnsi" w:cs="Times New Roman"/>
                <w:sz w:val="22"/>
              </w:rPr>
              <w:t xml:space="preserve">”, </w:t>
            </w:r>
          </w:p>
          <w:p w:rsidR="00DD0417" w:rsidRPr="003502B2" w:rsidRDefault="00F67FA2" w:rsidP="00C102CF">
            <w:pPr>
              <w:pStyle w:val="ListParagraph"/>
              <w:numPr>
                <w:ilvl w:val="0"/>
                <w:numId w:val="26"/>
              </w:numPr>
              <w:spacing w:after="0"/>
              <w:rPr>
                <w:rFonts w:asciiTheme="minorHAnsi" w:hAnsiTheme="minorHAnsi" w:cs="Times New Roman"/>
                <w:sz w:val="22"/>
                <w:lang w:val="ru-RU"/>
              </w:rPr>
            </w:pPr>
            <w:r w:rsidRPr="003502B2">
              <w:rPr>
                <w:rFonts w:asciiTheme="minorHAnsi" w:hAnsiTheme="minorHAnsi" w:cs="Times New Roman"/>
                <w:sz w:val="22"/>
                <w:lang w:val="ru-RU"/>
              </w:rPr>
              <w:t>Пожалуйста, укажите</w:t>
            </w:r>
            <w:r w:rsidR="00F401DF">
              <w:rPr>
                <w:rFonts w:asciiTheme="minorHAnsi" w:hAnsiTheme="minorHAnsi" w:cs="Times New Roman"/>
                <w:sz w:val="22"/>
                <w:lang w:val="ru-RU"/>
              </w:rPr>
              <w:t xml:space="preserve"> страну(ы), с которыми связано </w:t>
            </w:r>
            <w:r w:rsidRPr="003502B2">
              <w:rPr>
                <w:rFonts w:asciiTheme="minorHAnsi" w:hAnsiTheme="minorHAnsi" w:cs="Times New Roman"/>
                <w:sz w:val="22"/>
                <w:lang w:val="ru-RU"/>
              </w:rPr>
              <w:t xml:space="preserve">Ваше “единое </w:t>
            </w:r>
            <w:proofErr w:type="gramStart"/>
            <w:r w:rsidRPr="003502B2">
              <w:rPr>
                <w:rFonts w:asciiTheme="minorHAnsi" w:hAnsiTheme="minorHAnsi" w:cs="Times New Roman"/>
                <w:sz w:val="22"/>
                <w:lang w:val="ru-RU"/>
              </w:rPr>
              <w:t xml:space="preserve">окно”  </w:t>
            </w:r>
            <w:r w:rsidR="00DD0417" w:rsidRPr="003502B2">
              <w:rPr>
                <w:rFonts w:asciiTheme="minorHAnsi" w:hAnsiTheme="minorHAnsi" w:cs="Times New Roman"/>
                <w:sz w:val="22"/>
                <w:lang w:val="ru-RU"/>
              </w:rPr>
              <w:t>_</w:t>
            </w:r>
            <w:proofErr w:type="gramEnd"/>
            <w:r w:rsidR="00DD0417" w:rsidRPr="003502B2">
              <w:rPr>
                <w:rFonts w:asciiTheme="minorHAnsi" w:hAnsiTheme="minorHAnsi" w:cs="Times New Roman"/>
                <w:sz w:val="22"/>
                <w:lang w:val="ru-RU"/>
              </w:rPr>
              <w:t>_________________________________________________________________________________</w:t>
            </w:r>
          </w:p>
          <w:p w:rsidR="00DD0417" w:rsidRPr="003502B2" w:rsidRDefault="00F67FA2" w:rsidP="00C102CF">
            <w:pPr>
              <w:pStyle w:val="ListParagraph"/>
              <w:numPr>
                <w:ilvl w:val="0"/>
                <w:numId w:val="26"/>
              </w:numPr>
              <w:spacing w:after="0"/>
              <w:rPr>
                <w:rFonts w:asciiTheme="minorHAnsi" w:hAnsiTheme="minorHAnsi" w:cs="Times New Roman"/>
                <w:sz w:val="22"/>
                <w:lang w:val="ru-RU"/>
              </w:rPr>
            </w:pPr>
            <w:r w:rsidRPr="003502B2">
              <w:rPr>
                <w:rFonts w:asciiTheme="minorHAnsi" w:hAnsiTheme="minorHAnsi" w:cs="Times New Roman"/>
                <w:sz w:val="22"/>
                <w:lang w:val="ru-RU"/>
              </w:rPr>
              <w:t xml:space="preserve">Пожалуйста, укажите документы, </w:t>
            </w:r>
            <w:r w:rsidRPr="003502B2">
              <w:rPr>
                <w:rFonts w:asciiTheme="minorHAnsi" w:eastAsia="Batang" w:hAnsiTheme="minorHAnsi" w:cs="Times New Roman"/>
                <w:bCs/>
                <w:sz w:val="22"/>
                <w:lang w:val="ru-RU" w:eastAsia="ko-KR"/>
              </w:rPr>
              <w:t>которы</w:t>
            </w:r>
            <w:r w:rsidR="003502B2" w:rsidRPr="003502B2">
              <w:rPr>
                <w:rFonts w:asciiTheme="minorHAnsi" w:eastAsia="Batang" w:hAnsiTheme="minorHAnsi" w:cs="Times New Roman"/>
                <w:bCs/>
                <w:sz w:val="22"/>
                <w:lang w:val="ru-RU" w:eastAsia="ko-KR"/>
              </w:rPr>
              <w:t>ми</w:t>
            </w:r>
            <w:r w:rsidRPr="003502B2">
              <w:rPr>
                <w:rFonts w:asciiTheme="minorHAnsi" w:eastAsia="Batang" w:hAnsiTheme="minorHAnsi" w:cs="Times New Roman"/>
                <w:bCs/>
                <w:sz w:val="22"/>
                <w:lang w:val="ru-RU" w:eastAsia="ko-KR"/>
              </w:rPr>
              <w:t xml:space="preserve"> </w:t>
            </w:r>
            <w:r w:rsidR="003502B2" w:rsidRPr="003502B2">
              <w:rPr>
                <w:rFonts w:asciiTheme="minorHAnsi" w:eastAsia="Batang" w:hAnsiTheme="minorHAnsi" w:cs="Times New Roman"/>
                <w:bCs/>
                <w:sz w:val="22"/>
                <w:lang w:val="ru-RU" w:eastAsia="ko-KR"/>
              </w:rPr>
              <w:t xml:space="preserve">национальные </w:t>
            </w:r>
            <w:r w:rsidR="003502B2" w:rsidRPr="003502B2">
              <w:rPr>
                <w:rFonts w:asciiTheme="minorHAnsi" w:hAnsiTheme="minorHAnsi" w:cs="Times New Roman"/>
                <w:sz w:val="22"/>
                <w:lang w:val="ru-RU"/>
              </w:rPr>
              <w:t xml:space="preserve">единые окна </w:t>
            </w:r>
            <w:r w:rsidRPr="003502B2">
              <w:rPr>
                <w:rFonts w:asciiTheme="minorHAnsi" w:eastAsia="Batang" w:hAnsiTheme="minorHAnsi" w:cs="Times New Roman"/>
                <w:bCs/>
                <w:sz w:val="22"/>
                <w:lang w:val="ru-RU" w:eastAsia="ko-KR"/>
              </w:rPr>
              <w:t>обмениваются в электронном виде</w:t>
            </w:r>
            <w:r w:rsidR="00DD0417" w:rsidRPr="003502B2">
              <w:rPr>
                <w:rFonts w:asciiTheme="minorHAnsi" w:hAnsiTheme="minorHAnsi" w:cs="Times New Roman"/>
                <w:sz w:val="22"/>
                <w:lang w:val="ru-RU"/>
              </w:rPr>
              <w:t>__________________________________________________________________________________</w:t>
            </w:r>
          </w:p>
          <w:p w:rsidR="00DD0417" w:rsidRPr="003502B2" w:rsidRDefault="003502B2" w:rsidP="00C102CF">
            <w:pPr>
              <w:spacing w:after="0"/>
              <w:rPr>
                <w:rFonts w:asciiTheme="minorHAnsi" w:hAnsiTheme="minorHAnsi" w:cs="Times New Roman"/>
                <w:sz w:val="22"/>
                <w:lang w:val="ru-RU"/>
              </w:rPr>
            </w:pPr>
            <w:r w:rsidRPr="003502B2">
              <w:rPr>
                <w:rFonts w:asciiTheme="minorHAnsi" w:hAnsiTheme="minorHAnsi" w:cs="Times New Roman"/>
                <w:sz w:val="22"/>
              </w:rPr>
              <w:t xml:space="preserve">[   ]  </w:t>
            </w:r>
            <w:r w:rsidRPr="003502B2">
              <w:rPr>
                <w:rFonts w:asciiTheme="minorHAnsi" w:hAnsiTheme="minorHAnsi" w:cs="Times New Roman"/>
                <w:sz w:val="22"/>
                <w:lang w:val="ru-RU"/>
              </w:rPr>
              <w:t>Нет</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4740F4" w:rsidRDefault="00DD0417" w:rsidP="00C102CF">
            <w:pPr>
              <w:spacing w:after="0"/>
              <w:rPr>
                <w:i/>
                <w:iCs/>
                <w:sz w:val="22"/>
              </w:rPr>
            </w:pPr>
          </w:p>
        </w:tc>
      </w:tr>
      <w:tr w:rsidR="00DD0417" w:rsidRPr="006F3D7A" w:rsidTr="00C102CF">
        <w:trPr>
          <w:cantSplit/>
          <w:trHeight w:val="352"/>
        </w:trPr>
        <w:tc>
          <w:tcPr>
            <w:tcW w:w="2731" w:type="pct"/>
            <w:gridSpan w:val="2"/>
            <w:tcBorders>
              <w:bottom w:val="dashed" w:sz="4" w:space="0" w:color="auto"/>
            </w:tcBorders>
            <w:shd w:val="clear" w:color="auto" w:fill="D9D9D9" w:themeFill="background1" w:themeFillShade="D9"/>
          </w:tcPr>
          <w:p w:rsidR="00DD0417" w:rsidRPr="00881F35" w:rsidRDefault="00DD0417" w:rsidP="00C102CF">
            <w:pPr>
              <w:spacing w:after="0"/>
              <w:rPr>
                <w:b/>
                <w:sz w:val="22"/>
                <w:lang w:val="ru-RU"/>
              </w:rPr>
            </w:pPr>
            <w:r w:rsidRPr="00881F35">
              <w:rPr>
                <w:b/>
                <w:sz w:val="22"/>
                <w:lang w:val="ru-RU"/>
              </w:rPr>
              <w:t xml:space="preserve">28. </w:t>
            </w:r>
            <w:r w:rsidR="00881F35" w:rsidRPr="008B501B">
              <w:rPr>
                <w:b/>
                <w:lang w:val="ru-RU"/>
              </w:rPr>
              <w:t>С</w:t>
            </w:r>
            <w:r w:rsidR="00881F35" w:rsidRPr="008B501B">
              <w:rPr>
                <w:rFonts w:asciiTheme="minorHAnsi" w:hAnsiTheme="minorHAnsi"/>
                <w:b/>
                <w:sz w:val="22"/>
                <w:lang w:val="ru-RU"/>
              </w:rPr>
              <w:t>ертификат происхождения</w:t>
            </w:r>
            <w:r w:rsidR="00881F35" w:rsidRPr="008B501B">
              <w:rPr>
                <w:b/>
                <w:sz w:val="22"/>
                <w:lang w:val="ru-RU"/>
              </w:rPr>
              <w:t xml:space="preserve"> товара передаётся в электронном виде между Вашей страной и другими странами</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EC3172" w:rsidRDefault="00DD0417" w:rsidP="00C102CF">
            <w:pPr>
              <w:spacing w:after="0"/>
              <w:rPr>
                <w:i/>
                <w:iCs/>
                <w:sz w:val="22"/>
              </w:rPr>
            </w:pPr>
          </w:p>
        </w:tc>
      </w:tr>
      <w:tr w:rsidR="00DD0417" w:rsidRPr="00D9482A" w:rsidTr="00C102CF">
        <w:trPr>
          <w:cantSplit/>
          <w:trHeight w:val="720"/>
        </w:trPr>
        <w:tc>
          <w:tcPr>
            <w:tcW w:w="3563" w:type="pct"/>
            <w:gridSpan w:val="7"/>
            <w:tcBorders>
              <w:top w:val="dashed" w:sz="4" w:space="0" w:color="auto"/>
              <w:bottom w:val="single" w:sz="4" w:space="0" w:color="auto"/>
            </w:tcBorders>
            <w:shd w:val="clear" w:color="auto" w:fill="auto"/>
          </w:tcPr>
          <w:p w:rsidR="00DD0417" w:rsidRPr="004B612C" w:rsidRDefault="00DD0417" w:rsidP="00C102CF">
            <w:pPr>
              <w:spacing w:after="0"/>
              <w:rPr>
                <w:sz w:val="22"/>
                <w:lang w:val="ru-RU"/>
              </w:rPr>
            </w:pPr>
          </w:p>
          <w:p w:rsidR="00DD0417" w:rsidRPr="004B612C" w:rsidRDefault="00DD0417" w:rsidP="00C102CF">
            <w:pPr>
              <w:spacing w:after="0"/>
              <w:rPr>
                <w:rFonts w:asciiTheme="minorHAnsi" w:hAnsiTheme="minorHAnsi"/>
                <w:bCs/>
                <w:sz w:val="22"/>
                <w:lang w:val="ru-RU"/>
              </w:rPr>
            </w:pPr>
            <w:r w:rsidRPr="004B612C">
              <w:rPr>
                <w:rFonts w:asciiTheme="minorHAnsi" w:hAnsiTheme="minorHAnsi"/>
                <w:sz w:val="22"/>
                <w:lang w:val="ru-RU"/>
              </w:rPr>
              <w:t>28.1.</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Пожалуйста</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назовите</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основные</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страны</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с</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которыми</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происходит</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обмен</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Сертификатами</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происхождения</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в</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электронном</w:t>
            </w:r>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виде</w:t>
            </w:r>
            <w:r w:rsidR="00881F35" w:rsidRPr="004B612C">
              <w:rPr>
                <w:rFonts w:asciiTheme="minorHAnsi" w:eastAsia="Batang" w:hAnsiTheme="minorHAnsi" w:cs="Times New Roman"/>
                <w:bCs/>
                <w:sz w:val="22"/>
                <w:lang w:val="ru-RU" w:eastAsia="ko-KR"/>
              </w:rPr>
              <w:t xml:space="preserve"> </w:t>
            </w:r>
            <w:proofErr w:type="gramStart"/>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не</w:t>
            </w:r>
            <w:proofErr w:type="gramEnd"/>
            <w:r w:rsidR="00881F35" w:rsidRPr="004B612C">
              <w:rPr>
                <w:rFonts w:asciiTheme="minorHAnsi" w:eastAsia="Batang" w:hAnsiTheme="minorHAnsi" w:cs="Times New Roman"/>
                <w:bCs/>
                <w:sz w:val="22"/>
                <w:lang w:val="ru-RU" w:eastAsia="ko-KR"/>
              </w:rPr>
              <w:t xml:space="preserve"> </w:t>
            </w:r>
            <w:r w:rsidR="00881F35" w:rsidRPr="00465CE5">
              <w:rPr>
                <w:rFonts w:asciiTheme="minorHAnsi" w:eastAsia="Batang" w:hAnsiTheme="minorHAnsi" w:cs="Times New Roman"/>
                <w:bCs/>
                <w:sz w:val="22"/>
                <w:lang w:val="ru-RU" w:eastAsia="ko-KR"/>
              </w:rPr>
              <w:t>более</w:t>
            </w:r>
            <w:r w:rsidR="00881F35" w:rsidRPr="004B612C">
              <w:rPr>
                <w:rFonts w:asciiTheme="minorHAnsi" w:eastAsia="Batang" w:hAnsiTheme="minorHAnsi" w:cs="Times New Roman"/>
                <w:bCs/>
                <w:sz w:val="22"/>
                <w:lang w:val="ru-RU" w:eastAsia="ko-KR"/>
              </w:rPr>
              <w:t xml:space="preserve"> 6)</w:t>
            </w:r>
          </w:p>
          <w:p w:rsidR="00DD0417" w:rsidRPr="00881F35" w:rsidRDefault="00DD0417" w:rsidP="00C102CF">
            <w:pPr>
              <w:spacing w:after="0"/>
              <w:rPr>
                <w:b/>
                <w:lang w:val="ru-RU"/>
              </w:rPr>
            </w:pPr>
          </w:p>
          <w:p w:rsidR="00DD0417" w:rsidRPr="004B612C" w:rsidRDefault="00DD0417" w:rsidP="00C102CF">
            <w:pPr>
              <w:spacing w:after="0"/>
              <w:rPr>
                <w:b/>
                <w:lang w:val="ru-RU"/>
              </w:rPr>
            </w:pPr>
          </w:p>
        </w:tc>
        <w:tc>
          <w:tcPr>
            <w:tcW w:w="756" w:type="pct"/>
            <w:vMerge/>
            <w:tcBorders>
              <w:bottom w:val="single" w:sz="4" w:space="0" w:color="auto"/>
            </w:tcBorders>
            <w:shd w:val="clear" w:color="auto" w:fill="auto"/>
          </w:tcPr>
          <w:p w:rsidR="00DD0417" w:rsidRPr="004B612C" w:rsidRDefault="00DD0417" w:rsidP="00C102CF">
            <w:pPr>
              <w:spacing w:after="0"/>
              <w:rPr>
                <w:b/>
                <w:lang w:val="ru-RU"/>
              </w:rPr>
            </w:pPr>
          </w:p>
        </w:tc>
        <w:tc>
          <w:tcPr>
            <w:tcW w:w="681" w:type="pct"/>
            <w:vMerge/>
            <w:tcBorders>
              <w:bottom w:val="single" w:sz="4" w:space="0" w:color="auto"/>
            </w:tcBorders>
          </w:tcPr>
          <w:p w:rsidR="00DD0417" w:rsidRPr="004B612C" w:rsidRDefault="00DD0417" w:rsidP="00C102CF">
            <w:pPr>
              <w:spacing w:after="0"/>
              <w:rPr>
                <w:i/>
                <w:iCs/>
                <w:sz w:val="22"/>
                <w:lang w:val="ru-RU"/>
              </w:rPr>
            </w:pPr>
          </w:p>
        </w:tc>
      </w:tr>
      <w:tr w:rsidR="00DD0417" w:rsidRPr="006F3D7A" w:rsidTr="00C102CF">
        <w:trPr>
          <w:cantSplit/>
          <w:trHeight w:val="552"/>
        </w:trPr>
        <w:tc>
          <w:tcPr>
            <w:tcW w:w="2731" w:type="pct"/>
            <w:gridSpan w:val="2"/>
            <w:tcBorders>
              <w:bottom w:val="dashed" w:sz="4" w:space="0" w:color="auto"/>
            </w:tcBorders>
            <w:shd w:val="clear" w:color="auto" w:fill="D9D9D9" w:themeFill="background1" w:themeFillShade="D9"/>
          </w:tcPr>
          <w:p w:rsidR="00DD0417" w:rsidRPr="00881F35" w:rsidRDefault="00DD0417" w:rsidP="00C102CF">
            <w:pPr>
              <w:spacing w:after="0"/>
              <w:rPr>
                <w:b/>
                <w:sz w:val="22"/>
                <w:lang w:val="ru-RU"/>
              </w:rPr>
            </w:pPr>
            <w:r w:rsidRPr="00881F35">
              <w:rPr>
                <w:b/>
                <w:sz w:val="22"/>
                <w:lang w:val="ru-RU"/>
              </w:rPr>
              <w:t xml:space="preserve">29. </w:t>
            </w:r>
            <w:r w:rsidR="00881F35" w:rsidRPr="008B501B">
              <w:rPr>
                <w:rFonts w:asciiTheme="minorHAnsi" w:hAnsiTheme="minorHAnsi"/>
                <w:b/>
                <w:sz w:val="22"/>
                <w:lang w:val="ru-RU"/>
              </w:rPr>
              <w:t>Санитарное и фитосанитарное свидетельств</w:t>
            </w:r>
            <w:r w:rsidR="00465CE5">
              <w:rPr>
                <w:rFonts w:asciiTheme="minorHAnsi" w:hAnsiTheme="minorHAnsi"/>
                <w:b/>
                <w:sz w:val="22"/>
                <w:lang w:val="ru-RU"/>
              </w:rPr>
              <w:t>а</w:t>
            </w:r>
            <w:r w:rsidR="00465CE5">
              <w:rPr>
                <w:b/>
                <w:sz w:val="22"/>
                <w:lang w:val="ru-RU"/>
              </w:rPr>
              <w:t xml:space="preserve"> передаю</w:t>
            </w:r>
            <w:r w:rsidR="00881F35" w:rsidRPr="008B501B">
              <w:rPr>
                <w:b/>
                <w:sz w:val="22"/>
                <w:lang w:val="ru-RU"/>
              </w:rPr>
              <w:t>тся в электронном виде между Вашей страной и другими странами</w:t>
            </w:r>
          </w:p>
        </w:tc>
        <w:tc>
          <w:tcPr>
            <w:tcW w:w="168" w:type="pct"/>
            <w:tcBorders>
              <w:bottom w:val="dashed" w:sz="4" w:space="0" w:color="auto"/>
            </w:tcBorders>
            <w:shd w:val="clear" w:color="auto" w:fill="D9D9D9" w:themeFill="background1" w:themeFillShade="D9"/>
          </w:tcPr>
          <w:p w:rsidR="00DD0417" w:rsidRPr="00881F35" w:rsidRDefault="00DD0417" w:rsidP="00C102CF">
            <w:pPr>
              <w:spacing w:after="0"/>
              <w:jc w:val="center"/>
              <w:rPr>
                <w:rFonts w:ascii="Times New Roman" w:hAnsi="Times New Roman" w:cs="Times New Roman"/>
                <w:b/>
                <w:bCs/>
                <w:sz w:val="22"/>
              </w:rPr>
            </w:pPr>
            <w:r w:rsidRPr="008B501B">
              <w:rPr>
                <w:rFonts w:ascii="Times New Roman" w:hAnsi="Times New Roman" w:cs="Times New Roman"/>
                <w:b/>
                <w:bCs/>
                <w:sz w:val="22"/>
                <w:lang w:val="ru-RU"/>
              </w:rPr>
              <w:t>ПР</w:t>
            </w:r>
          </w:p>
          <w:p w:rsidR="00DD0417" w:rsidRPr="00881F35" w:rsidRDefault="00DD0417" w:rsidP="00C102CF">
            <w:pPr>
              <w:spacing w:after="0"/>
              <w:jc w:val="center"/>
              <w:rPr>
                <w:b/>
                <w:sz w:val="22"/>
              </w:rPr>
            </w:pPr>
            <w:r w:rsidRPr="00881F35">
              <w:rPr>
                <w:b/>
                <w:bCs/>
                <w:sz w:val="22"/>
              </w:rPr>
              <w:t>[   ]</w:t>
            </w:r>
          </w:p>
        </w:tc>
        <w:tc>
          <w:tcPr>
            <w:tcW w:w="165" w:type="pct"/>
            <w:tcBorders>
              <w:bottom w:val="dashed" w:sz="4" w:space="0" w:color="auto"/>
            </w:tcBorders>
            <w:shd w:val="clear" w:color="auto" w:fill="D9D9D9" w:themeFill="background1" w:themeFillShade="D9"/>
          </w:tcPr>
          <w:p w:rsidR="00DD0417" w:rsidRPr="00881F35" w:rsidRDefault="00DD0417" w:rsidP="00C102CF">
            <w:pPr>
              <w:spacing w:after="0"/>
              <w:jc w:val="center"/>
              <w:rPr>
                <w:rFonts w:ascii="Times New Roman" w:hAnsi="Times New Roman" w:cs="Times New Roman"/>
                <w:b/>
                <w:bCs/>
                <w:sz w:val="22"/>
              </w:rPr>
            </w:pPr>
            <w:r w:rsidRPr="008B501B">
              <w:rPr>
                <w:rFonts w:ascii="Times New Roman" w:hAnsi="Times New Roman" w:cs="Times New Roman"/>
                <w:b/>
                <w:bCs/>
                <w:sz w:val="22"/>
                <w:lang w:val="ru-RU"/>
              </w:rPr>
              <w:t>ЧР</w:t>
            </w:r>
          </w:p>
          <w:p w:rsidR="00DD0417" w:rsidRPr="00881F35" w:rsidRDefault="00DD0417" w:rsidP="00C102CF">
            <w:pPr>
              <w:spacing w:after="0"/>
              <w:jc w:val="center"/>
              <w:rPr>
                <w:b/>
                <w:sz w:val="22"/>
              </w:rPr>
            </w:pPr>
            <w:r w:rsidRPr="00881F35">
              <w:rPr>
                <w:b/>
                <w:bCs/>
                <w:sz w:val="22"/>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EC3172" w:rsidRDefault="00DD0417" w:rsidP="00C102CF">
            <w:pPr>
              <w:spacing w:after="0"/>
              <w:rPr>
                <w:i/>
                <w:iCs/>
                <w:sz w:val="22"/>
              </w:rPr>
            </w:pPr>
          </w:p>
        </w:tc>
      </w:tr>
      <w:tr w:rsidR="00DD0417" w:rsidRPr="00D9482A" w:rsidTr="00C102CF">
        <w:trPr>
          <w:cantSplit/>
          <w:trHeight w:val="1055"/>
        </w:trPr>
        <w:tc>
          <w:tcPr>
            <w:tcW w:w="3563" w:type="pct"/>
            <w:gridSpan w:val="7"/>
            <w:tcBorders>
              <w:top w:val="dashed" w:sz="4" w:space="0" w:color="auto"/>
              <w:bottom w:val="single" w:sz="4" w:space="0" w:color="auto"/>
            </w:tcBorders>
            <w:shd w:val="clear" w:color="auto" w:fill="auto"/>
          </w:tcPr>
          <w:p w:rsidR="00DD0417" w:rsidRPr="004B612C" w:rsidRDefault="00DD0417" w:rsidP="00C102CF">
            <w:pPr>
              <w:spacing w:after="0"/>
              <w:rPr>
                <w:sz w:val="22"/>
                <w:lang w:val="ru-RU"/>
              </w:rPr>
            </w:pPr>
          </w:p>
          <w:p w:rsidR="00DD0417" w:rsidRPr="00465CE5" w:rsidRDefault="00DD0417" w:rsidP="00C102CF">
            <w:pPr>
              <w:spacing w:after="0"/>
              <w:rPr>
                <w:sz w:val="22"/>
                <w:lang w:val="ru-RU"/>
              </w:rPr>
            </w:pPr>
            <w:r w:rsidRPr="004B612C">
              <w:rPr>
                <w:sz w:val="22"/>
                <w:lang w:val="ru-RU"/>
              </w:rPr>
              <w:t>29.1.</w:t>
            </w:r>
            <w:r w:rsidR="00465CE5" w:rsidRPr="004B612C">
              <w:rPr>
                <w:rFonts w:asciiTheme="minorHAnsi" w:eastAsia="Batang" w:hAnsiTheme="minorHAnsi" w:cs="Times New Roman"/>
                <w:bCs/>
                <w:sz w:val="22"/>
                <w:lang w:val="ru-RU" w:eastAsia="ko-KR"/>
              </w:rPr>
              <w:t xml:space="preserve"> </w:t>
            </w:r>
            <w:r w:rsidR="00465CE5" w:rsidRPr="00465CE5">
              <w:rPr>
                <w:rFonts w:asciiTheme="minorHAnsi" w:eastAsia="Batang" w:hAnsiTheme="minorHAnsi" w:cs="Times New Roman"/>
                <w:bCs/>
                <w:sz w:val="22"/>
                <w:lang w:val="ru-RU" w:eastAsia="ko-KR"/>
              </w:rPr>
              <w:t xml:space="preserve">Пожалуйста, назовите основные страны, с которыми происходит обмен </w:t>
            </w:r>
            <w:r w:rsidR="00465CE5">
              <w:rPr>
                <w:rFonts w:asciiTheme="minorHAnsi" w:eastAsia="Batang" w:hAnsiTheme="minorHAnsi" w:cs="Times New Roman"/>
                <w:bCs/>
                <w:sz w:val="22"/>
                <w:lang w:val="ru-RU" w:eastAsia="ko-KR"/>
              </w:rPr>
              <w:t>санитарными</w:t>
            </w:r>
            <w:r w:rsidR="00465CE5" w:rsidRPr="00465CE5">
              <w:rPr>
                <w:rFonts w:asciiTheme="minorHAnsi" w:eastAsia="Batang" w:hAnsiTheme="minorHAnsi" w:cs="Times New Roman"/>
                <w:bCs/>
                <w:sz w:val="22"/>
                <w:lang w:val="ru-RU" w:eastAsia="ko-KR"/>
              </w:rPr>
              <w:t xml:space="preserve"> </w:t>
            </w:r>
            <w:r w:rsidR="00465CE5">
              <w:rPr>
                <w:rFonts w:asciiTheme="minorHAnsi" w:eastAsia="Batang" w:hAnsiTheme="minorHAnsi" w:cs="Times New Roman"/>
                <w:bCs/>
                <w:sz w:val="22"/>
                <w:lang w:val="ru-RU" w:eastAsia="ko-KR"/>
              </w:rPr>
              <w:t>и</w:t>
            </w:r>
            <w:r w:rsidR="00465CE5" w:rsidRPr="00465CE5">
              <w:rPr>
                <w:rFonts w:asciiTheme="minorHAnsi" w:eastAsia="Batang" w:hAnsiTheme="minorHAnsi" w:cs="Times New Roman"/>
                <w:bCs/>
                <w:sz w:val="22"/>
                <w:lang w:val="ru-RU" w:eastAsia="ko-KR"/>
              </w:rPr>
              <w:t xml:space="preserve"> </w:t>
            </w:r>
            <w:r w:rsidR="00465CE5">
              <w:rPr>
                <w:rFonts w:asciiTheme="minorHAnsi" w:eastAsia="Batang" w:hAnsiTheme="minorHAnsi" w:cs="Times New Roman"/>
                <w:bCs/>
                <w:sz w:val="22"/>
                <w:lang w:val="ru-RU" w:eastAsia="ko-KR"/>
              </w:rPr>
              <w:t>фитосанитарными</w:t>
            </w:r>
            <w:r w:rsidR="00465CE5" w:rsidRPr="00465CE5">
              <w:rPr>
                <w:rFonts w:asciiTheme="minorHAnsi" w:eastAsia="Batang" w:hAnsiTheme="minorHAnsi" w:cs="Times New Roman"/>
                <w:bCs/>
                <w:sz w:val="22"/>
                <w:lang w:val="ru-RU" w:eastAsia="ko-KR"/>
              </w:rPr>
              <w:t xml:space="preserve"> </w:t>
            </w:r>
            <w:r w:rsidR="00465CE5">
              <w:rPr>
                <w:rFonts w:asciiTheme="minorHAnsi" w:eastAsia="Batang" w:hAnsiTheme="minorHAnsi" w:cs="Times New Roman"/>
                <w:bCs/>
                <w:sz w:val="22"/>
                <w:lang w:val="ru-RU" w:eastAsia="ko-KR"/>
              </w:rPr>
              <w:t>свидетельствами</w:t>
            </w:r>
            <w:r w:rsidR="00465CE5" w:rsidRPr="00465CE5">
              <w:rPr>
                <w:rFonts w:asciiTheme="minorHAnsi" w:eastAsia="Batang" w:hAnsiTheme="minorHAnsi" w:cs="Times New Roman"/>
                <w:bCs/>
                <w:sz w:val="22"/>
                <w:lang w:val="ru-RU" w:eastAsia="ko-KR"/>
              </w:rPr>
              <w:t xml:space="preserve"> в электронном виде </w:t>
            </w:r>
            <w:proofErr w:type="gramStart"/>
            <w:r w:rsidR="00465CE5" w:rsidRPr="00465CE5">
              <w:rPr>
                <w:rFonts w:asciiTheme="minorHAnsi" w:eastAsia="Batang" w:hAnsiTheme="minorHAnsi" w:cs="Times New Roman"/>
                <w:bCs/>
                <w:sz w:val="22"/>
                <w:lang w:val="ru-RU" w:eastAsia="ko-KR"/>
              </w:rPr>
              <w:t>( не</w:t>
            </w:r>
            <w:proofErr w:type="gramEnd"/>
            <w:r w:rsidR="00465CE5" w:rsidRPr="00465CE5">
              <w:rPr>
                <w:rFonts w:asciiTheme="minorHAnsi" w:eastAsia="Batang" w:hAnsiTheme="minorHAnsi" w:cs="Times New Roman"/>
                <w:bCs/>
                <w:sz w:val="22"/>
                <w:lang w:val="ru-RU" w:eastAsia="ko-KR"/>
              </w:rPr>
              <w:t xml:space="preserve"> более 6)</w:t>
            </w:r>
            <w:r w:rsidR="00465CE5">
              <w:rPr>
                <w:rFonts w:asciiTheme="minorHAnsi" w:eastAsia="Batang" w:hAnsiTheme="minorHAnsi" w:cs="Times New Roman"/>
                <w:bCs/>
                <w:sz w:val="22"/>
                <w:lang w:val="ru-RU" w:eastAsia="ko-KR"/>
              </w:rPr>
              <w:t>.</w:t>
            </w:r>
          </w:p>
          <w:p w:rsidR="00DD0417" w:rsidRPr="00465CE5" w:rsidRDefault="00DD0417" w:rsidP="00C102CF">
            <w:pPr>
              <w:spacing w:after="0"/>
              <w:rPr>
                <w:sz w:val="22"/>
                <w:lang w:val="ru-RU"/>
              </w:rPr>
            </w:pPr>
          </w:p>
          <w:p w:rsidR="00DD0417" w:rsidRPr="00465CE5" w:rsidRDefault="00DD0417" w:rsidP="00C102CF">
            <w:pPr>
              <w:spacing w:after="0"/>
              <w:rPr>
                <w:b/>
                <w:lang w:val="ru-RU"/>
              </w:rPr>
            </w:pPr>
          </w:p>
        </w:tc>
        <w:tc>
          <w:tcPr>
            <w:tcW w:w="756" w:type="pct"/>
            <w:vMerge/>
            <w:tcBorders>
              <w:bottom w:val="single" w:sz="4" w:space="0" w:color="auto"/>
            </w:tcBorders>
            <w:shd w:val="clear" w:color="auto" w:fill="auto"/>
          </w:tcPr>
          <w:p w:rsidR="00DD0417" w:rsidRPr="00465CE5" w:rsidRDefault="00DD0417" w:rsidP="00C102CF">
            <w:pPr>
              <w:spacing w:after="0"/>
              <w:rPr>
                <w:b/>
                <w:lang w:val="ru-RU"/>
              </w:rPr>
            </w:pPr>
          </w:p>
        </w:tc>
        <w:tc>
          <w:tcPr>
            <w:tcW w:w="681" w:type="pct"/>
            <w:vMerge/>
            <w:tcBorders>
              <w:bottom w:val="single" w:sz="4" w:space="0" w:color="auto"/>
            </w:tcBorders>
          </w:tcPr>
          <w:p w:rsidR="00DD0417" w:rsidRPr="00465CE5" w:rsidRDefault="00DD0417" w:rsidP="00C102CF">
            <w:pPr>
              <w:spacing w:after="0"/>
              <w:rPr>
                <w:i/>
                <w:iCs/>
                <w:sz w:val="22"/>
                <w:lang w:val="ru-RU"/>
              </w:rPr>
            </w:pPr>
          </w:p>
        </w:tc>
      </w:tr>
      <w:tr w:rsidR="00DD0417" w:rsidRPr="006F3D7A" w:rsidTr="00C102CF">
        <w:trPr>
          <w:cantSplit/>
          <w:trHeight w:val="620"/>
        </w:trPr>
        <w:tc>
          <w:tcPr>
            <w:tcW w:w="2731" w:type="pct"/>
            <w:gridSpan w:val="2"/>
            <w:tcBorders>
              <w:bottom w:val="dashed" w:sz="4" w:space="0" w:color="auto"/>
            </w:tcBorders>
            <w:shd w:val="clear" w:color="auto" w:fill="D9D9D9" w:themeFill="background1" w:themeFillShade="D9"/>
          </w:tcPr>
          <w:p w:rsidR="00465CE5" w:rsidRDefault="00DD0417" w:rsidP="00C102CF">
            <w:pPr>
              <w:spacing w:after="0"/>
              <w:rPr>
                <w:b/>
                <w:sz w:val="22"/>
                <w:lang w:val="ru-RU"/>
              </w:rPr>
            </w:pPr>
            <w:r w:rsidRPr="00FE1801">
              <w:rPr>
                <w:b/>
                <w:sz w:val="22"/>
                <w:lang w:val="ru-RU"/>
              </w:rPr>
              <w:t xml:space="preserve">30. </w:t>
            </w:r>
            <w:r w:rsidR="00465CE5">
              <w:rPr>
                <w:b/>
                <w:sz w:val="22"/>
                <w:lang w:val="ru-RU"/>
              </w:rPr>
              <w:t>Трейдеры</w:t>
            </w:r>
            <w:r w:rsidR="00465CE5" w:rsidRPr="00FE1801">
              <w:rPr>
                <w:b/>
                <w:sz w:val="22"/>
                <w:lang w:val="ru-RU"/>
              </w:rPr>
              <w:t xml:space="preserve"> </w:t>
            </w:r>
            <w:r w:rsidR="00465CE5">
              <w:rPr>
                <w:b/>
                <w:sz w:val="22"/>
                <w:lang w:val="ru-RU"/>
              </w:rPr>
              <w:t>в</w:t>
            </w:r>
            <w:r w:rsidR="00465CE5" w:rsidRPr="00FE1801">
              <w:rPr>
                <w:b/>
                <w:sz w:val="22"/>
                <w:lang w:val="ru-RU"/>
              </w:rPr>
              <w:t xml:space="preserve"> </w:t>
            </w:r>
            <w:r w:rsidR="00465CE5">
              <w:rPr>
                <w:b/>
                <w:sz w:val="22"/>
                <w:lang w:val="ru-RU"/>
              </w:rPr>
              <w:t>Вашей</w:t>
            </w:r>
            <w:r w:rsidR="00465CE5" w:rsidRPr="00FE1801">
              <w:rPr>
                <w:b/>
                <w:sz w:val="22"/>
                <w:lang w:val="ru-RU"/>
              </w:rPr>
              <w:t xml:space="preserve"> </w:t>
            </w:r>
            <w:r w:rsidR="00465CE5">
              <w:rPr>
                <w:b/>
                <w:sz w:val="22"/>
                <w:lang w:val="ru-RU"/>
              </w:rPr>
              <w:t>стране</w:t>
            </w:r>
            <w:r w:rsidR="00465CE5" w:rsidRPr="00FE1801">
              <w:rPr>
                <w:b/>
                <w:sz w:val="22"/>
                <w:lang w:val="ru-RU"/>
              </w:rPr>
              <w:t xml:space="preserve"> </w:t>
            </w:r>
            <w:r w:rsidR="00FE1801">
              <w:rPr>
                <w:b/>
                <w:sz w:val="22"/>
                <w:lang w:val="ru-RU"/>
              </w:rPr>
              <w:t xml:space="preserve">обращаются </w:t>
            </w:r>
            <w:r w:rsidR="00465CE5">
              <w:rPr>
                <w:b/>
                <w:sz w:val="22"/>
                <w:lang w:val="ru-RU"/>
              </w:rPr>
              <w:t>за</w:t>
            </w:r>
            <w:r w:rsidR="00465CE5" w:rsidRPr="00FE1801">
              <w:rPr>
                <w:b/>
                <w:sz w:val="22"/>
                <w:lang w:val="ru-RU"/>
              </w:rPr>
              <w:t xml:space="preserve"> </w:t>
            </w:r>
            <w:r w:rsidR="00465CE5">
              <w:rPr>
                <w:b/>
                <w:sz w:val="22"/>
                <w:lang w:val="ru-RU"/>
              </w:rPr>
              <w:t>аккредитивами</w:t>
            </w:r>
            <w:r w:rsidR="00465CE5" w:rsidRPr="00FE1801">
              <w:rPr>
                <w:b/>
                <w:sz w:val="22"/>
                <w:lang w:val="ru-RU"/>
              </w:rPr>
              <w:t xml:space="preserve"> </w:t>
            </w:r>
            <w:r w:rsidR="00FE1801">
              <w:rPr>
                <w:b/>
                <w:sz w:val="22"/>
                <w:lang w:val="ru-RU"/>
              </w:rPr>
              <w:t xml:space="preserve">в банки или страховые компании </w:t>
            </w:r>
            <w:r w:rsidR="00465CE5">
              <w:rPr>
                <w:b/>
                <w:sz w:val="22"/>
                <w:lang w:val="ru-RU"/>
              </w:rPr>
              <w:t>электронным</w:t>
            </w:r>
            <w:r w:rsidR="00465CE5" w:rsidRPr="00FE1801">
              <w:rPr>
                <w:b/>
                <w:sz w:val="22"/>
                <w:lang w:val="ru-RU"/>
              </w:rPr>
              <w:t xml:space="preserve"> </w:t>
            </w:r>
            <w:r w:rsidR="00465CE5">
              <w:rPr>
                <w:b/>
                <w:sz w:val="22"/>
                <w:lang w:val="ru-RU"/>
              </w:rPr>
              <w:t>способом</w:t>
            </w:r>
            <w:r w:rsidR="00FE1801">
              <w:rPr>
                <w:b/>
                <w:sz w:val="22"/>
                <w:lang w:val="ru-RU"/>
              </w:rPr>
              <w:t xml:space="preserve"> без предъявления документов в бумажной форме</w:t>
            </w:r>
            <w:r w:rsidR="007B5825">
              <w:rPr>
                <w:b/>
                <w:sz w:val="22"/>
                <w:lang w:val="ru-RU"/>
              </w:rPr>
              <w:t>.</w:t>
            </w:r>
          </w:p>
          <w:p w:rsidR="00465CE5" w:rsidRPr="00465CE5" w:rsidRDefault="00465CE5" w:rsidP="00C102CF">
            <w:pPr>
              <w:spacing w:after="0"/>
              <w:rPr>
                <w:b/>
                <w:sz w:val="22"/>
                <w:lang w:val="ru-RU"/>
              </w:rPr>
            </w:pP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shd w:val="clear" w:color="auto" w:fill="auto"/>
          </w:tcPr>
          <w:p w:rsidR="00DD0417" w:rsidRPr="006F3D7A" w:rsidRDefault="00DD0417" w:rsidP="00C102CF">
            <w:pPr>
              <w:spacing w:after="0"/>
              <w:rPr>
                <w:b/>
              </w:rPr>
            </w:pPr>
          </w:p>
        </w:tc>
        <w:tc>
          <w:tcPr>
            <w:tcW w:w="681" w:type="pct"/>
          </w:tcPr>
          <w:p w:rsidR="00DD0417" w:rsidRPr="00EC3172" w:rsidRDefault="00DD0417" w:rsidP="00C102CF">
            <w:pPr>
              <w:spacing w:after="0"/>
              <w:rPr>
                <w:i/>
                <w:iCs/>
                <w:sz w:val="22"/>
              </w:rPr>
            </w:pPr>
          </w:p>
        </w:tc>
      </w:tr>
      <w:tr w:rsidR="00DD0417" w:rsidRPr="00D9482A" w:rsidTr="00C102CF">
        <w:trPr>
          <w:cantSplit/>
          <w:trHeight w:val="620"/>
        </w:trPr>
        <w:tc>
          <w:tcPr>
            <w:tcW w:w="3563" w:type="pct"/>
            <w:gridSpan w:val="7"/>
            <w:tcBorders>
              <w:bottom w:val="dashed" w:sz="4" w:space="0" w:color="auto"/>
            </w:tcBorders>
            <w:shd w:val="clear" w:color="auto" w:fill="FFFFFF" w:themeFill="background1"/>
          </w:tcPr>
          <w:p w:rsidR="00DD0417" w:rsidRPr="0011000F" w:rsidRDefault="00DD0417" w:rsidP="00C102CF">
            <w:pPr>
              <w:spacing w:after="0"/>
              <w:rPr>
                <w:sz w:val="22"/>
                <w:lang w:val="ru-RU"/>
              </w:rPr>
            </w:pPr>
          </w:p>
          <w:p w:rsidR="00DD0417" w:rsidRPr="00760DEB" w:rsidRDefault="00DD0417" w:rsidP="00C102CF">
            <w:pPr>
              <w:spacing w:after="0"/>
              <w:rPr>
                <w:sz w:val="22"/>
                <w:lang w:val="ru-RU"/>
              </w:rPr>
            </w:pPr>
            <w:r w:rsidRPr="00760DEB">
              <w:rPr>
                <w:sz w:val="22"/>
                <w:lang w:val="ru-RU"/>
              </w:rPr>
              <w:t xml:space="preserve">30.1 </w:t>
            </w:r>
            <w:r w:rsidR="00FE1801" w:rsidRPr="00760DEB">
              <w:rPr>
                <w:sz w:val="22"/>
                <w:lang w:val="ru-RU"/>
              </w:rPr>
              <w:t>Пожалуйста, назовите основные банки и страховые агентства в Вашей стране</w:t>
            </w:r>
            <w:r w:rsidR="0094490E" w:rsidRPr="00760DEB">
              <w:rPr>
                <w:sz w:val="22"/>
                <w:lang w:val="ru-RU"/>
              </w:rPr>
              <w:t>, которые могут</w:t>
            </w:r>
            <w:r w:rsidR="00760DEB" w:rsidRPr="00760DEB">
              <w:rPr>
                <w:sz w:val="22"/>
                <w:lang w:val="ru-RU"/>
              </w:rPr>
              <w:t xml:space="preserve"> оформлять аккредитив электронным способом, </w:t>
            </w:r>
            <w:proofErr w:type="gramStart"/>
            <w:r w:rsidR="00760DEB" w:rsidRPr="00760DEB">
              <w:rPr>
                <w:sz w:val="22"/>
                <w:lang w:val="ru-RU"/>
              </w:rPr>
              <w:t>без  использования</w:t>
            </w:r>
            <w:proofErr w:type="gramEnd"/>
            <w:r w:rsidR="00760DEB" w:rsidRPr="00760DEB">
              <w:rPr>
                <w:sz w:val="22"/>
                <w:lang w:val="ru-RU"/>
              </w:rPr>
              <w:t xml:space="preserve"> документов в бумажной форме.</w:t>
            </w:r>
          </w:p>
          <w:p w:rsidR="00DD0417" w:rsidRPr="00760DEB" w:rsidRDefault="00DD0417" w:rsidP="00C102CF">
            <w:pPr>
              <w:spacing w:after="0"/>
              <w:rPr>
                <w:b/>
                <w:bCs/>
                <w:sz w:val="22"/>
                <w:lang w:val="ru-RU"/>
              </w:rPr>
            </w:pPr>
          </w:p>
        </w:tc>
        <w:tc>
          <w:tcPr>
            <w:tcW w:w="756" w:type="pct"/>
            <w:shd w:val="clear" w:color="auto" w:fill="auto"/>
          </w:tcPr>
          <w:p w:rsidR="00DD0417" w:rsidRPr="00760DEB" w:rsidRDefault="00DD0417" w:rsidP="00C102CF">
            <w:pPr>
              <w:spacing w:after="0"/>
              <w:rPr>
                <w:b/>
                <w:lang w:val="ru-RU"/>
              </w:rPr>
            </w:pPr>
          </w:p>
        </w:tc>
        <w:tc>
          <w:tcPr>
            <w:tcW w:w="681" w:type="pct"/>
          </w:tcPr>
          <w:p w:rsidR="00DD0417" w:rsidRPr="00760DEB" w:rsidRDefault="00DD0417" w:rsidP="00C102CF">
            <w:pPr>
              <w:spacing w:after="0"/>
              <w:rPr>
                <w:i/>
                <w:iCs/>
                <w:sz w:val="22"/>
                <w:lang w:val="ru-RU"/>
              </w:rPr>
            </w:pPr>
          </w:p>
        </w:tc>
      </w:tr>
      <w:tr w:rsidR="00DD0417" w:rsidRPr="006F3D7A" w:rsidTr="00C102CF">
        <w:trPr>
          <w:cantSplit/>
        </w:trPr>
        <w:tc>
          <w:tcPr>
            <w:tcW w:w="5000" w:type="pct"/>
            <w:gridSpan w:val="9"/>
            <w:tcBorders>
              <w:bottom w:val="single" w:sz="4" w:space="0" w:color="auto"/>
            </w:tcBorders>
            <w:shd w:val="clear" w:color="auto" w:fill="C6D9F1" w:themeFill="text2" w:themeFillTint="33"/>
          </w:tcPr>
          <w:p w:rsidR="00DD0417" w:rsidRPr="00760DEB" w:rsidRDefault="00DD0417" w:rsidP="00C102CF">
            <w:pPr>
              <w:spacing w:after="0"/>
              <w:rPr>
                <w:sz w:val="22"/>
                <w:lang w:val="ru-RU"/>
              </w:rPr>
            </w:pPr>
          </w:p>
          <w:p w:rsidR="00F00108" w:rsidRPr="00760DEB" w:rsidRDefault="00F00108" w:rsidP="00C102CF">
            <w:pPr>
              <w:spacing w:after="0"/>
              <w:rPr>
                <w:sz w:val="22"/>
                <w:lang w:val="ru-RU"/>
              </w:rPr>
            </w:pPr>
          </w:p>
          <w:p w:rsidR="00F00108" w:rsidRPr="008B501B" w:rsidRDefault="00F00108" w:rsidP="00C102CF">
            <w:pPr>
              <w:spacing w:after="0"/>
              <w:rPr>
                <w:sz w:val="22"/>
                <w:lang w:val="ru-RU"/>
              </w:rPr>
            </w:pPr>
            <w:r w:rsidRPr="008B501B">
              <w:rPr>
                <w:sz w:val="22"/>
                <w:lang w:val="ru-RU"/>
              </w:rPr>
              <w:t>СОТРУДНИЧЕСТВО ПОГРАНИЧНЫХ ОРГАНОВ</w:t>
            </w:r>
          </w:p>
          <w:p w:rsidR="00DD0417" w:rsidRPr="00F7766E" w:rsidRDefault="00DD0417" w:rsidP="00C102CF">
            <w:pPr>
              <w:spacing w:after="0"/>
              <w:rPr>
                <w:iCs/>
                <w:sz w:val="22"/>
              </w:rPr>
            </w:pPr>
          </w:p>
        </w:tc>
      </w:tr>
      <w:tr w:rsidR="00DD0417" w:rsidRPr="006F3D7A" w:rsidTr="00C102CF">
        <w:trPr>
          <w:cantSplit/>
          <w:trHeight w:val="368"/>
        </w:trPr>
        <w:tc>
          <w:tcPr>
            <w:tcW w:w="2731" w:type="pct"/>
            <w:gridSpan w:val="2"/>
            <w:tcBorders>
              <w:bottom w:val="dashed" w:sz="4" w:space="0" w:color="auto"/>
            </w:tcBorders>
            <w:shd w:val="clear" w:color="auto" w:fill="D9D9D9" w:themeFill="background1" w:themeFillShade="D9"/>
          </w:tcPr>
          <w:p w:rsidR="00DD0417" w:rsidRPr="007C6600" w:rsidRDefault="00DD0417" w:rsidP="00C102CF">
            <w:pPr>
              <w:spacing w:after="0"/>
              <w:rPr>
                <w:b/>
                <w:sz w:val="22"/>
                <w:lang w:val="ru-RU"/>
              </w:rPr>
            </w:pPr>
            <w:r w:rsidRPr="007C6600">
              <w:rPr>
                <w:b/>
                <w:sz w:val="22"/>
                <w:lang w:val="ru-RU"/>
              </w:rPr>
              <w:t>3</w:t>
            </w:r>
            <w:r w:rsidRPr="00E27B79">
              <w:rPr>
                <w:b/>
                <w:sz w:val="22"/>
                <w:lang w:val="ru-RU"/>
              </w:rPr>
              <w:t>1.</w:t>
            </w:r>
            <w:r w:rsidR="00F401DF" w:rsidRPr="00F401DF">
              <w:rPr>
                <w:b/>
                <w:sz w:val="22"/>
                <w:lang w:val="ru-RU"/>
              </w:rPr>
              <w:t xml:space="preserve"> </w:t>
            </w:r>
            <w:r w:rsidR="00AA7F8C" w:rsidRPr="00E27B79">
              <w:rPr>
                <w:b/>
                <w:sz w:val="22"/>
                <w:lang w:val="ru-RU"/>
              </w:rPr>
              <w:t>Национальное законодательство и институциональные</w:t>
            </w:r>
            <w:r w:rsidR="007B5825" w:rsidRPr="00E27B79">
              <w:rPr>
                <w:b/>
                <w:sz w:val="22"/>
                <w:lang w:val="ru-RU"/>
              </w:rPr>
              <w:t xml:space="preserve"> договоренности</w:t>
            </w:r>
            <w:r w:rsidR="00AA7F8C" w:rsidRPr="00E27B79">
              <w:rPr>
                <w:b/>
                <w:sz w:val="22"/>
                <w:lang w:val="ru-RU"/>
              </w:rPr>
              <w:t xml:space="preserve"> </w:t>
            </w:r>
            <w:r w:rsidR="00F24FC9" w:rsidRPr="00E27B79">
              <w:rPr>
                <w:b/>
                <w:sz w:val="22"/>
                <w:lang w:val="ru-RU"/>
              </w:rPr>
              <w:t xml:space="preserve"> обеспечивают сотрудничество между  </w:t>
            </w:r>
            <w:r w:rsidR="007C6600" w:rsidRPr="00E27B79">
              <w:rPr>
                <w:b/>
                <w:sz w:val="22"/>
                <w:lang w:val="ru-RU"/>
              </w:rPr>
              <w:t xml:space="preserve">службами контроля </w:t>
            </w:r>
            <w:r w:rsidR="00F24FC9" w:rsidRPr="00E27B79">
              <w:rPr>
                <w:b/>
                <w:sz w:val="22"/>
                <w:lang w:val="ru-RU"/>
              </w:rPr>
              <w:t>на границе</w:t>
            </w:r>
            <w:r w:rsidR="00AD20C7" w:rsidRPr="00E27B79">
              <w:rPr>
                <w:b/>
                <w:color w:val="FF0000"/>
                <w:sz w:val="22"/>
                <w:lang w:val="ru-RU"/>
              </w:rPr>
              <w:t xml:space="preserve">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6F3D7A" w:rsidTr="00C102CF">
        <w:trPr>
          <w:cantSplit/>
          <w:trHeight w:val="4119"/>
        </w:trPr>
        <w:tc>
          <w:tcPr>
            <w:tcW w:w="3563" w:type="pct"/>
            <w:gridSpan w:val="7"/>
            <w:tcBorders>
              <w:top w:val="dashed" w:sz="4" w:space="0" w:color="auto"/>
              <w:bottom w:val="single" w:sz="4" w:space="0" w:color="auto"/>
            </w:tcBorders>
            <w:shd w:val="clear" w:color="auto" w:fill="auto"/>
          </w:tcPr>
          <w:p w:rsidR="00DD0417" w:rsidRPr="0011000F" w:rsidRDefault="00DD0417" w:rsidP="00C102CF">
            <w:pPr>
              <w:spacing w:after="0"/>
              <w:rPr>
                <w:sz w:val="22"/>
                <w:lang w:val="ru-RU"/>
              </w:rPr>
            </w:pPr>
          </w:p>
          <w:p w:rsidR="00F24FC9" w:rsidRPr="00A65FD6" w:rsidRDefault="00DD0417" w:rsidP="00C102CF">
            <w:pPr>
              <w:spacing w:after="0"/>
              <w:rPr>
                <w:rFonts w:asciiTheme="minorHAnsi" w:hAnsiTheme="minorHAnsi"/>
                <w:bCs/>
                <w:sz w:val="22"/>
                <w:lang w:val="ru-RU"/>
              </w:rPr>
            </w:pPr>
            <w:r w:rsidRPr="00A65FD6">
              <w:rPr>
                <w:rFonts w:asciiTheme="minorHAnsi" w:hAnsiTheme="minorHAnsi"/>
                <w:sz w:val="22"/>
                <w:lang w:val="ru-RU"/>
              </w:rPr>
              <w:t>31.1.</w:t>
            </w:r>
            <w:r w:rsidR="00D56BC3" w:rsidRPr="00A65FD6">
              <w:rPr>
                <w:rFonts w:asciiTheme="minorHAnsi" w:hAnsiTheme="minorHAnsi"/>
                <w:sz w:val="22"/>
                <w:lang w:val="ru-RU"/>
              </w:rPr>
              <w:t xml:space="preserve"> Обязаны ли службы контроля на границе, согласно законодательству или государственной политике, </w:t>
            </w:r>
            <w:r w:rsidR="00B00B5B" w:rsidRPr="00A65FD6">
              <w:rPr>
                <w:rFonts w:asciiTheme="minorHAnsi" w:hAnsiTheme="minorHAnsi"/>
                <w:sz w:val="22"/>
                <w:lang w:val="ru-RU"/>
              </w:rPr>
              <w:t xml:space="preserve">координировать свои действия, сотрудничать или оказывать друг другу </w:t>
            </w:r>
            <w:r w:rsidR="00D56BC3" w:rsidRPr="00A65FD6">
              <w:rPr>
                <w:rFonts w:asciiTheme="minorHAnsi" w:hAnsiTheme="minorHAnsi"/>
                <w:sz w:val="22"/>
                <w:lang w:val="ru-RU"/>
              </w:rPr>
              <w:t>содействие</w:t>
            </w:r>
            <w:r w:rsidR="00B00B5B" w:rsidRPr="00A65FD6">
              <w:rPr>
                <w:rFonts w:asciiTheme="minorHAnsi" w:hAnsiTheme="minorHAnsi"/>
                <w:sz w:val="22"/>
                <w:lang w:val="ru-RU"/>
              </w:rPr>
              <w:t xml:space="preserve"> </w:t>
            </w:r>
            <w:proofErr w:type="gramStart"/>
            <w:r w:rsidR="00B00B5B" w:rsidRPr="00A65FD6">
              <w:rPr>
                <w:rFonts w:asciiTheme="minorHAnsi" w:hAnsiTheme="minorHAnsi"/>
                <w:sz w:val="22"/>
                <w:lang w:val="ru-RU"/>
              </w:rPr>
              <w:t>в  проведении</w:t>
            </w:r>
            <w:proofErr w:type="gramEnd"/>
            <w:r w:rsidR="00B00B5B" w:rsidRPr="00A65FD6">
              <w:rPr>
                <w:rFonts w:asciiTheme="minorHAnsi" w:hAnsiTheme="minorHAnsi"/>
                <w:sz w:val="22"/>
                <w:lang w:val="ru-RU"/>
              </w:rPr>
              <w:t xml:space="preserve"> </w:t>
            </w:r>
            <w:r w:rsidRPr="00A65FD6">
              <w:rPr>
                <w:rFonts w:asciiTheme="minorHAnsi" w:hAnsiTheme="minorHAnsi"/>
                <w:sz w:val="22"/>
                <w:lang w:val="ru-RU"/>
              </w:rPr>
              <w:t xml:space="preserve"> </w:t>
            </w:r>
            <w:r w:rsidR="00D56BC3" w:rsidRPr="00A65FD6">
              <w:rPr>
                <w:rFonts w:asciiTheme="minorHAnsi" w:hAnsiTheme="minorHAnsi"/>
                <w:sz w:val="22"/>
                <w:lang w:val="ru-RU"/>
              </w:rPr>
              <w:t xml:space="preserve">операций по контролю на границе? </w:t>
            </w:r>
          </w:p>
          <w:p w:rsidR="00DD0417" w:rsidRPr="00A65FD6" w:rsidRDefault="00DD0417" w:rsidP="00C102CF">
            <w:pPr>
              <w:spacing w:after="0"/>
              <w:rPr>
                <w:rFonts w:asciiTheme="minorHAnsi" w:hAnsiTheme="minorHAnsi"/>
                <w:bCs/>
                <w:sz w:val="22"/>
                <w:lang w:val="ru-RU"/>
              </w:rPr>
            </w:pPr>
          </w:p>
          <w:p w:rsidR="0029462B" w:rsidRPr="004B612C" w:rsidRDefault="0029462B" w:rsidP="00C102CF">
            <w:pPr>
              <w:spacing w:after="0"/>
              <w:rPr>
                <w:rFonts w:asciiTheme="minorHAnsi" w:hAnsiTheme="minorHAnsi" w:cs="Times New Roman"/>
                <w:bCs/>
                <w:sz w:val="22"/>
                <w:lang w:val="ru-RU"/>
              </w:rPr>
            </w:pPr>
            <w:proofErr w:type="gramStart"/>
            <w:r w:rsidRPr="004B612C">
              <w:rPr>
                <w:rFonts w:asciiTheme="minorHAnsi" w:hAnsiTheme="minorHAnsi"/>
                <w:bCs/>
                <w:sz w:val="22"/>
                <w:lang w:val="ru-RU"/>
              </w:rPr>
              <w:t>[  ]</w:t>
            </w:r>
            <w:proofErr w:type="gramEnd"/>
            <w:r w:rsidRPr="004B612C">
              <w:rPr>
                <w:rFonts w:asciiTheme="minorHAnsi" w:hAnsiTheme="minorHAnsi"/>
                <w:bCs/>
                <w:sz w:val="22"/>
                <w:lang w:val="ru-RU"/>
              </w:rPr>
              <w:t xml:space="preserve"> </w:t>
            </w:r>
            <w:r w:rsidRPr="00A65FD6">
              <w:rPr>
                <w:rFonts w:asciiTheme="minorHAnsi" w:hAnsiTheme="minorHAnsi" w:cs="Times New Roman"/>
                <w:bCs/>
                <w:sz w:val="22"/>
                <w:lang w:val="ru-RU"/>
              </w:rPr>
              <w:t>Да</w:t>
            </w:r>
            <w:r w:rsidRPr="004B612C">
              <w:rPr>
                <w:rFonts w:asciiTheme="minorHAnsi" w:hAnsiTheme="minorHAnsi"/>
                <w:bCs/>
                <w:sz w:val="22"/>
                <w:lang w:val="ru-RU"/>
              </w:rPr>
              <w:t xml:space="preserve">   [ ]  </w:t>
            </w:r>
            <w:r w:rsidRPr="00A65FD6">
              <w:rPr>
                <w:rFonts w:asciiTheme="minorHAnsi" w:hAnsiTheme="minorHAnsi" w:cs="Times New Roman"/>
                <w:bCs/>
                <w:sz w:val="22"/>
                <w:lang w:val="ru-RU"/>
              </w:rPr>
              <w:t>Нет</w:t>
            </w:r>
            <w:r w:rsidRPr="004B612C">
              <w:rPr>
                <w:rFonts w:asciiTheme="minorHAnsi" w:hAnsiTheme="minorHAnsi"/>
                <w:bCs/>
                <w:sz w:val="22"/>
                <w:lang w:val="ru-RU"/>
              </w:rPr>
              <w:t xml:space="preserve">   [  ] </w:t>
            </w:r>
            <w:r w:rsidRPr="00A65FD6">
              <w:rPr>
                <w:rFonts w:asciiTheme="minorHAnsi" w:hAnsiTheme="minorHAnsi" w:cs="Times New Roman"/>
                <w:bCs/>
                <w:sz w:val="22"/>
                <w:lang w:val="ru-RU"/>
              </w:rPr>
              <w:t>Не</w:t>
            </w:r>
            <w:r w:rsidRPr="004B612C">
              <w:rPr>
                <w:rFonts w:asciiTheme="minorHAnsi" w:hAnsiTheme="minorHAnsi" w:cs="Times New Roman"/>
                <w:bCs/>
                <w:sz w:val="22"/>
                <w:lang w:val="ru-RU"/>
              </w:rPr>
              <w:t xml:space="preserve"> </w:t>
            </w:r>
            <w:r w:rsidRPr="00A65FD6">
              <w:rPr>
                <w:rFonts w:asciiTheme="minorHAnsi" w:hAnsiTheme="minorHAnsi" w:cs="Times New Roman"/>
                <w:bCs/>
                <w:sz w:val="22"/>
                <w:lang w:val="ru-RU"/>
              </w:rPr>
              <w:t>знаю</w:t>
            </w:r>
          </w:p>
          <w:p w:rsidR="00DD0417" w:rsidRPr="004B612C" w:rsidRDefault="00DD0417" w:rsidP="00C102CF">
            <w:pPr>
              <w:spacing w:after="0"/>
              <w:rPr>
                <w:rFonts w:asciiTheme="minorHAnsi" w:hAnsiTheme="minorHAnsi"/>
                <w:sz w:val="22"/>
                <w:lang w:val="ru-RU"/>
              </w:rPr>
            </w:pPr>
          </w:p>
          <w:p w:rsidR="00DD0417" w:rsidRPr="00A65FD6" w:rsidRDefault="00DD0417" w:rsidP="00C102CF">
            <w:pPr>
              <w:spacing w:after="0"/>
              <w:rPr>
                <w:rFonts w:asciiTheme="minorHAnsi" w:hAnsiTheme="minorHAnsi"/>
                <w:sz w:val="22"/>
                <w:lang w:val="ru-RU"/>
              </w:rPr>
            </w:pPr>
            <w:r w:rsidRPr="004B612C">
              <w:rPr>
                <w:rFonts w:asciiTheme="minorHAnsi" w:hAnsiTheme="minorHAnsi"/>
                <w:sz w:val="22"/>
                <w:lang w:val="ru-RU"/>
              </w:rPr>
              <w:t xml:space="preserve">31.2. </w:t>
            </w:r>
            <w:r w:rsidR="007C6600" w:rsidRPr="00A65FD6">
              <w:rPr>
                <w:rFonts w:asciiTheme="minorHAnsi" w:hAnsiTheme="minorHAnsi" w:cs="Times New Roman"/>
                <w:sz w:val="22"/>
                <w:lang w:val="ru-RU"/>
              </w:rPr>
              <w:t>Существует ли соглашение или меморандум о взаимопонимании, которое (</w:t>
            </w:r>
            <w:proofErr w:type="spellStart"/>
            <w:r w:rsidR="007C6600" w:rsidRPr="00A65FD6">
              <w:rPr>
                <w:rFonts w:asciiTheme="minorHAnsi" w:hAnsiTheme="minorHAnsi" w:cs="Times New Roman"/>
                <w:sz w:val="22"/>
                <w:lang w:val="ru-RU"/>
              </w:rPr>
              <w:t>ый</w:t>
            </w:r>
            <w:proofErr w:type="spellEnd"/>
            <w:r w:rsidR="007C6600" w:rsidRPr="00A65FD6">
              <w:rPr>
                <w:rFonts w:asciiTheme="minorHAnsi" w:hAnsiTheme="minorHAnsi" w:cs="Times New Roman"/>
                <w:sz w:val="22"/>
                <w:lang w:val="ru-RU"/>
              </w:rPr>
              <w:t>) определяет формы сотрудничества между национальными службами контроля на границе?</w:t>
            </w:r>
          </w:p>
          <w:p w:rsidR="00DD0417" w:rsidRPr="00A65FD6" w:rsidRDefault="00DD0417" w:rsidP="00C102CF">
            <w:pPr>
              <w:spacing w:after="0"/>
              <w:rPr>
                <w:rFonts w:asciiTheme="minorHAnsi" w:hAnsiTheme="minorHAnsi"/>
                <w:bCs/>
                <w:sz w:val="22"/>
                <w:lang w:val="ru-RU"/>
              </w:rPr>
            </w:pPr>
          </w:p>
          <w:p w:rsidR="0029462B" w:rsidRPr="0011000F" w:rsidRDefault="0029462B" w:rsidP="00C102CF">
            <w:pPr>
              <w:spacing w:after="0"/>
              <w:rPr>
                <w:rFonts w:asciiTheme="minorHAnsi" w:hAnsiTheme="minorHAnsi" w:cs="Times New Roman"/>
                <w:bCs/>
                <w:sz w:val="22"/>
                <w:lang w:val="ru-RU"/>
              </w:rPr>
            </w:pPr>
            <w:r w:rsidRPr="00A65FD6">
              <w:rPr>
                <w:rFonts w:asciiTheme="minorHAnsi" w:hAnsiTheme="minorHAnsi"/>
                <w:bCs/>
                <w:sz w:val="20"/>
                <w:lang w:val="ru-RU"/>
              </w:rPr>
              <w:t xml:space="preserve"> </w:t>
            </w:r>
            <w:proofErr w:type="gramStart"/>
            <w:r w:rsidRPr="0011000F">
              <w:rPr>
                <w:rFonts w:asciiTheme="minorHAnsi" w:hAnsiTheme="minorHAnsi"/>
                <w:bCs/>
                <w:sz w:val="22"/>
                <w:lang w:val="ru-RU"/>
              </w:rPr>
              <w:t>[  ]</w:t>
            </w:r>
            <w:proofErr w:type="gramEnd"/>
            <w:r w:rsidRPr="0011000F">
              <w:rPr>
                <w:rFonts w:asciiTheme="minorHAnsi" w:hAnsiTheme="minorHAnsi"/>
                <w:bCs/>
                <w:sz w:val="22"/>
                <w:lang w:val="ru-RU"/>
              </w:rPr>
              <w:t xml:space="preserve"> </w:t>
            </w:r>
            <w:r w:rsidRPr="00A65FD6">
              <w:rPr>
                <w:rFonts w:asciiTheme="minorHAnsi" w:hAnsiTheme="minorHAnsi" w:cs="Times New Roman"/>
                <w:bCs/>
                <w:sz w:val="22"/>
                <w:lang w:val="ru-RU"/>
              </w:rPr>
              <w:t>Да</w:t>
            </w:r>
            <w:r w:rsidRPr="0011000F">
              <w:rPr>
                <w:rFonts w:asciiTheme="minorHAnsi" w:hAnsiTheme="minorHAnsi"/>
                <w:bCs/>
                <w:sz w:val="22"/>
                <w:lang w:val="ru-RU"/>
              </w:rPr>
              <w:t xml:space="preserve">   [ ]  </w:t>
            </w:r>
            <w:r w:rsidRPr="00A65FD6">
              <w:rPr>
                <w:rFonts w:asciiTheme="minorHAnsi" w:hAnsiTheme="minorHAnsi" w:cs="Times New Roman"/>
                <w:bCs/>
                <w:sz w:val="22"/>
                <w:lang w:val="ru-RU"/>
              </w:rPr>
              <w:t>Нет</w:t>
            </w:r>
            <w:r w:rsidRPr="0011000F">
              <w:rPr>
                <w:rFonts w:asciiTheme="minorHAnsi" w:hAnsiTheme="minorHAnsi"/>
                <w:bCs/>
                <w:sz w:val="22"/>
                <w:lang w:val="ru-RU"/>
              </w:rPr>
              <w:t xml:space="preserve">   [  ] </w:t>
            </w:r>
            <w:r w:rsidRPr="00A65FD6">
              <w:rPr>
                <w:rFonts w:asciiTheme="minorHAnsi" w:hAnsiTheme="minorHAnsi" w:cs="Times New Roman"/>
                <w:bCs/>
                <w:sz w:val="22"/>
                <w:lang w:val="ru-RU"/>
              </w:rPr>
              <w:t>Не</w:t>
            </w:r>
            <w:r w:rsidRPr="0011000F">
              <w:rPr>
                <w:rFonts w:asciiTheme="minorHAnsi" w:hAnsiTheme="minorHAnsi" w:cs="Times New Roman"/>
                <w:bCs/>
                <w:sz w:val="22"/>
                <w:lang w:val="ru-RU"/>
              </w:rPr>
              <w:t xml:space="preserve"> </w:t>
            </w:r>
            <w:r w:rsidRPr="00A65FD6">
              <w:rPr>
                <w:rFonts w:asciiTheme="minorHAnsi" w:hAnsiTheme="minorHAnsi" w:cs="Times New Roman"/>
                <w:bCs/>
                <w:sz w:val="22"/>
                <w:lang w:val="ru-RU"/>
              </w:rPr>
              <w:t>знаю</w:t>
            </w:r>
          </w:p>
          <w:p w:rsidR="00DD0417" w:rsidRPr="0011000F" w:rsidRDefault="00DD0417" w:rsidP="00C102CF">
            <w:pPr>
              <w:spacing w:after="0"/>
              <w:rPr>
                <w:rFonts w:asciiTheme="minorHAnsi" w:hAnsiTheme="minorHAnsi"/>
                <w:bCs/>
                <w:sz w:val="20"/>
                <w:lang w:val="ru-RU"/>
              </w:rPr>
            </w:pPr>
          </w:p>
          <w:p w:rsidR="00DD0417" w:rsidRPr="0011000F" w:rsidRDefault="00DD0417" w:rsidP="00C102CF">
            <w:pPr>
              <w:spacing w:after="0"/>
              <w:rPr>
                <w:rFonts w:asciiTheme="minorHAnsi" w:hAnsiTheme="minorHAnsi"/>
                <w:sz w:val="22"/>
                <w:lang w:val="ru-RU"/>
              </w:rPr>
            </w:pPr>
          </w:p>
          <w:p w:rsidR="00DD0417" w:rsidRPr="00A65FD6" w:rsidRDefault="00A65FD6" w:rsidP="00C102CF">
            <w:pPr>
              <w:spacing w:after="0"/>
              <w:rPr>
                <w:rFonts w:asciiTheme="minorHAnsi" w:hAnsiTheme="minorHAnsi" w:cs="Times New Roman"/>
                <w:sz w:val="22"/>
                <w:lang w:val="ru-RU"/>
              </w:rPr>
            </w:pPr>
            <w:r w:rsidRPr="00A65FD6">
              <w:rPr>
                <w:rFonts w:asciiTheme="minorHAnsi" w:hAnsiTheme="minorHAnsi"/>
                <w:sz w:val="22"/>
                <w:lang w:val="ru-RU"/>
              </w:rPr>
              <w:t>31.</w:t>
            </w:r>
            <w:proofErr w:type="gramStart"/>
            <w:r w:rsidRPr="00A65FD6">
              <w:rPr>
                <w:rFonts w:asciiTheme="minorHAnsi" w:hAnsiTheme="minorHAnsi"/>
                <w:sz w:val="22"/>
                <w:lang w:val="ru-RU"/>
              </w:rPr>
              <w:t>3.</w:t>
            </w:r>
            <w:r w:rsidRPr="00A65FD6">
              <w:rPr>
                <w:rFonts w:asciiTheme="minorHAnsi" w:hAnsiTheme="minorHAnsi" w:cs="Times New Roman"/>
                <w:sz w:val="22"/>
                <w:lang w:val="ru-RU"/>
              </w:rPr>
              <w:t>Существует</w:t>
            </w:r>
            <w:proofErr w:type="gramEnd"/>
            <w:r w:rsidRPr="00A65FD6">
              <w:rPr>
                <w:rFonts w:asciiTheme="minorHAnsi" w:hAnsiTheme="minorHAnsi" w:cs="Times New Roman"/>
                <w:sz w:val="22"/>
                <w:lang w:val="ru-RU"/>
              </w:rPr>
              <w:t xml:space="preserve"> ли рабочая группа для разработки стратегии и  контроля за внедрением принципов сотрудничества между службами контроля на границе?</w:t>
            </w:r>
          </w:p>
          <w:p w:rsidR="00A65FD6" w:rsidRPr="00A65FD6" w:rsidRDefault="00A65FD6" w:rsidP="00C102CF">
            <w:pPr>
              <w:spacing w:after="0"/>
              <w:rPr>
                <w:rFonts w:asciiTheme="minorHAnsi" w:hAnsiTheme="minorHAnsi"/>
                <w:bCs/>
                <w:sz w:val="22"/>
                <w:lang w:val="ru-RU"/>
              </w:rPr>
            </w:pPr>
          </w:p>
          <w:p w:rsidR="0029462B" w:rsidRPr="00A65FD6" w:rsidRDefault="0029462B" w:rsidP="00C102CF">
            <w:pPr>
              <w:spacing w:after="0"/>
              <w:rPr>
                <w:rFonts w:asciiTheme="minorHAnsi" w:hAnsiTheme="minorHAnsi" w:cs="Times New Roman"/>
                <w:bCs/>
                <w:sz w:val="22"/>
                <w:lang w:val="ru-RU"/>
              </w:rPr>
            </w:pPr>
            <w:proofErr w:type="gramStart"/>
            <w:r w:rsidRPr="00A65FD6">
              <w:rPr>
                <w:rFonts w:asciiTheme="minorHAnsi" w:hAnsiTheme="minorHAnsi"/>
                <w:bCs/>
                <w:sz w:val="22"/>
                <w:lang w:val="ru-RU"/>
              </w:rPr>
              <w:t>[  ]</w:t>
            </w:r>
            <w:proofErr w:type="gramEnd"/>
            <w:r w:rsidRPr="00A65FD6">
              <w:rPr>
                <w:rFonts w:asciiTheme="minorHAnsi" w:hAnsiTheme="minorHAnsi"/>
                <w:bCs/>
                <w:sz w:val="22"/>
                <w:lang w:val="ru-RU"/>
              </w:rPr>
              <w:t xml:space="preserve"> </w:t>
            </w:r>
            <w:r w:rsidRPr="00A65FD6">
              <w:rPr>
                <w:rFonts w:asciiTheme="minorHAnsi" w:hAnsiTheme="minorHAnsi" w:cs="Times New Roman"/>
                <w:bCs/>
                <w:sz w:val="22"/>
                <w:lang w:val="ru-RU"/>
              </w:rPr>
              <w:t>Да</w:t>
            </w:r>
            <w:r w:rsidRPr="00A65FD6">
              <w:rPr>
                <w:rFonts w:asciiTheme="minorHAnsi" w:hAnsiTheme="minorHAnsi"/>
                <w:bCs/>
                <w:sz w:val="22"/>
                <w:lang w:val="ru-RU"/>
              </w:rPr>
              <w:t xml:space="preserve">   [ ]  </w:t>
            </w:r>
            <w:r w:rsidRPr="00A65FD6">
              <w:rPr>
                <w:rFonts w:asciiTheme="minorHAnsi" w:hAnsiTheme="minorHAnsi" w:cs="Times New Roman"/>
                <w:bCs/>
                <w:sz w:val="22"/>
                <w:lang w:val="ru-RU"/>
              </w:rPr>
              <w:t>Нет</w:t>
            </w:r>
            <w:r w:rsidRPr="00A65FD6">
              <w:rPr>
                <w:rFonts w:asciiTheme="minorHAnsi" w:hAnsiTheme="minorHAnsi"/>
                <w:bCs/>
                <w:sz w:val="22"/>
                <w:lang w:val="ru-RU"/>
              </w:rPr>
              <w:t xml:space="preserve">   [  ] </w:t>
            </w:r>
            <w:r w:rsidRPr="00A65FD6">
              <w:rPr>
                <w:rFonts w:asciiTheme="minorHAnsi" w:hAnsiTheme="minorHAnsi" w:cs="Times New Roman"/>
                <w:bCs/>
                <w:sz w:val="22"/>
                <w:lang w:val="ru-RU"/>
              </w:rPr>
              <w:t>Не знаю</w:t>
            </w:r>
          </w:p>
          <w:p w:rsidR="00DD0417" w:rsidRDefault="00DD0417" w:rsidP="00C102CF">
            <w:pPr>
              <w:spacing w:after="0"/>
              <w:rPr>
                <w:b/>
              </w:rPr>
            </w:pPr>
          </w:p>
          <w:p w:rsidR="00DD0417" w:rsidRDefault="00DD0417" w:rsidP="00C102CF">
            <w:pPr>
              <w:spacing w:after="0"/>
              <w:rPr>
                <w:b/>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69"/>
        </w:trPr>
        <w:tc>
          <w:tcPr>
            <w:tcW w:w="2731" w:type="pct"/>
            <w:gridSpan w:val="2"/>
            <w:tcBorders>
              <w:bottom w:val="dashed" w:sz="4" w:space="0" w:color="auto"/>
            </w:tcBorders>
            <w:shd w:val="clear" w:color="auto" w:fill="D9D9D9" w:themeFill="background1" w:themeFillShade="D9"/>
          </w:tcPr>
          <w:p w:rsidR="00DD0417" w:rsidRPr="00B66906" w:rsidRDefault="00DD0417" w:rsidP="00C102CF">
            <w:pPr>
              <w:spacing w:after="0"/>
              <w:rPr>
                <w:b/>
                <w:sz w:val="22"/>
                <w:lang w:val="ru-RU"/>
              </w:rPr>
            </w:pPr>
            <w:r w:rsidRPr="00B66906">
              <w:rPr>
                <w:b/>
                <w:sz w:val="22"/>
                <w:lang w:val="ru-RU"/>
              </w:rPr>
              <w:t xml:space="preserve">32. </w:t>
            </w:r>
            <w:r w:rsidR="00A65FD6" w:rsidRPr="008B501B">
              <w:rPr>
                <w:b/>
                <w:sz w:val="22"/>
                <w:lang w:val="ru-RU"/>
              </w:rPr>
              <w:t>Государственные</w:t>
            </w:r>
            <w:r w:rsidR="00A65FD6" w:rsidRPr="00B66906">
              <w:rPr>
                <w:b/>
                <w:sz w:val="22"/>
                <w:lang w:val="ru-RU"/>
              </w:rPr>
              <w:t xml:space="preserve"> </w:t>
            </w:r>
            <w:r w:rsidR="00A65FD6" w:rsidRPr="008B501B">
              <w:rPr>
                <w:b/>
                <w:sz w:val="22"/>
                <w:lang w:val="ru-RU"/>
              </w:rPr>
              <w:t>органы</w:t>
            </w:r>
            <w:r w:rsidR="00A65FD6" w:rsidRPr="00B66906">
              <w:rPr>
                <w:b/>
                <w:sz w:val="22"/>
                <w:lang w:val="ru-RU"/>
              </w:rPr>
              <w:t xml:space="preserve"> </w:t>
            </w:r>
            <w:r w:rsidR="00A65FD6" w:rsidRPr="008B501B">
              <w:rPr>
                <w:b/>
                <w:sz w:val="22"/>
                <w:lang w:val="ru-RU"/>
              </w:rPr>
              <w:t>делегируют</w:t>
            </w:r>
            <w:r w:rsidR="00A65FD6" w:rsidRPr="00B66906">
              <w:rPr>
                <w:b/>
                <w:sz w:val="22"/>
                <w:lang w:val="ru-RU"/>
              </w:rPr>
              <w:t xml:space="preserve"> </w:t>
            </w:r>
            <w:r w:rsidR="00A65FD6" w:rsidRPr="008B501B">
              <w:rPr>
                <w:b/>
                <w:sz w:val="22"/>
                <w:lang w:val="ru-RU"/>
              </w:rPr>
              <w:t>контроль</w:t>
            </w:r>
            <w:r w:rsidR="00A65FD6" w:rsidRPr="00B66906">
              <w:rPr>
                <w:b/>
                <w:sz w:val="22"/>
                <w:lang w:val="ru-RU"/>
              </w:rPr>
              <w:t xml:space="preserve"> </w:t>
            </w:r>
            <w:r w:rsidR="00A65FD6" w:rsidRPr="008B501B">
              <w:rPr>
                <w:b/>
                <w:sz w:val="22"/>
                <w:lang w:val="ru-RU"/>
              </w:rPr>
              <w:t>таможенным</w:t>
            </w:r>
            <w:r w:rsidR="00A65FD6" w:rsidRPr="00B66906">
              <w:rPr>
                <w:b/>
                <w:sz w:val="22"/>
                <w:lang w:val="ru-RU"/>
              </w:rPr>
              <w:t xml:space="preserve"> </w:t>
            </w:r>
            <w:r w:rsidR="00A65FD6">
              <w:rPr>
                <w:b/>
                <w:sz w:val="22"/>
                <w:lang w:val="ru-RU"/>
              </w:rPr>
              <w:t>органам</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6F3D7A" w:rsidTr="00C102CF">
        <w:trPr>
          <w:cantSplit/>
          <w:trHeight w:val="1490"/>
        </w:trPr>
        <w:tc>
          <w:tcPr>
            <w:tcW w:w="3563" w:type="pct"/>
            <w:gridSpan w:val="7"/>
            <w:tcBorders>
              <w:top w:val="dashed" w:sz="4" w:space="0" w:color="auto"/>
              <w:bottom w:val="single" w:sz="4" w:space="0" w:color="auto"/>
            </w:tcBorders>
            <w:shd w:val="clear" w:color="auto" w:fill="auto"/>
          </w:tcPr>
          <w:p w:rsidR="00DD0417" w:rsidRPr="004B612C" w:rsidRDefault="00DD0417" w:rsidP="00C102CF">
            <w:pPr>
              <w:spacing w:after="0"/>
              <w:rPr>
                <w:sz w:val="22"/>
                <w:lang w:val="ru-RU"/>
              </w:rPr>
            </w:pPr>
          </w:p>
          <w:p w:rsidR="00B66906" w:rsidRPr="00E27B79" w:rsidRDefault="00DD0417" w:rsidP="00C102CF">
            <w:pPr>
              <w:spacing w:after="0"/>
              <w:rPr>
                <w:rFonts w:asciiTheme="minorHAnsi" w:hAnsiTheme="minorHAnsi"/>
                <w:sz w:val="22"/>
                <w:lang w:val="ru-RU"/>
              </w:rPr>
            </w:pPr>
            <w:r w:rsidRPr="00E27B79">
              <w:rPr>
                <w:rFonts w:asciiTheme="minorHAnsi" w:hAnsiTheme="minorHAnsi"/>
                <w:sz w:val="22"/>
                <w:lang w:val="ru-RU"/>
              </w:rPr>
              <w:t xml:space="preserve">32.1. </w:t>
            </w:r>
            <w:r w:rsidR="00B66906" w:rsidRPr="00E27B79">
              <w:rPr>
                <w:rFonts w:asciiTheme="minorHAnsi" w:hAnsiTheme="minorHAnsi" w:cs="Times New Roman"/>
                <w:sz w:val="22"/>
                <w:lang w:val="ru-RU"/>
              </w:rPr>
              <w:t>Существует ли соглашение или меморандум о взаимопонимании, которое (</w:t>
            </w:r>
            <w:proofErr w:type="spellStart"/>
            <w:r w:rsidR="00B66906" w:rsidRPr="00E27B79">
              <w:rPr>
                <w:rFonts w:asciiTheme="minorHAnsi" w:hAnsiTheme="minorHAnsi" w:cs="Times New Roman"/>
                <w:sz w:val="22"/>
                <w:lang w:val="ru-RU"/>
              </w:rPr>
              <w:t>ый</w:t>
            </w:r>
            <w:proofErr w:type="spellEnd"/>
            <w:r w:rsidR="00B66906" w:rsidRPr="00E27B79">
              <w:rPr>
                <w:rFonts w:asciiTheme="minorHAnsi" w:hAnsiTheme="minorHAnsi" w:cs="Times New Roman"/>
                <w:sz w:val="22"/>
                <w:lang w:val="ru-RU"/>
              </w:rPr>
              <w:t xml:space="preserve">) </w:t>
            </w:r>
            <w:proofErr w:type="gramStart"/>
            <w:r w:rsidR="00B66906" w:rsidRPr="00E27B79">
              <w:rPr>
                <w:rFonts w:asciiTheme="minorHAnsi" w:hAnsiTheme="minorHAnsi" w:cs="Times New Roman"/>
                <w:sz w:val="22"/>
                <w:lang w:val="ru-RU"/>
              </w:rPr>
              <w:t>определяет</w:t>
            </w:r>
            <w:proofErr w:type="gramEnd"/>
            <w:r w:rsidR="00B66906" w:rsidRPr="00E27B79">
              <w:rPr>
                <w:rFonts w:asciiTheme="minorHAnsi" w:hAnsiTheme="minorHAnsi" w:cs="Times New Roman"/>
                <w:sz w:val="22"/>
                <w:lang w:val="ru-RU"/>
              </w:rPr>
              <w:t xml:space="preserve"> как государственные органы делегируют контроль таможенным органам? </w:t>
            </w:r>
          </w:p>
          <w:p w:rsidR="00DD0417" w:rsidRPr="00E27B79" w:rsidRDefault="00DD0417" w:rsidP="00C102CF">
            <w:pPr>
              <w:spacing w:after="0"/>
              <w:rPr>
                <w:rFonts w:asciiTheme="minorHAnsi" w:hAnsiTheme="minorHAnsi"/>
                <w:bCs/>
                <w:sz w:val="22"/>
                <w:lang w:val="ru-RU"/>
              </w:rPr>
            </w:pPr>
          </w:p>
          <w:p w:rsidR="00B66906" w:rsidRPr="00E27B79" w:rsidRDefault="00B66906" w:rsidP="00C102CF">
            <w:pPr>
              <w:spacing w:after="0"/>
              <w:rPr>
                <w:rFonts w:asciiTheme="minorHAnsi" w:hAnsiTheme="minorHAnsi" w:cs="Times New Roman"/>
                <w:bCs/>
                <w:sz w:val="22"/>
                <w:lang w:val="ru-RU"/>
              </w:rPr>
            </w:pPr>
            <w:proofErr w:type="gramStart"/>
            <w:r w:rsidRPr="00E27B79">
              <w:rPr>
                <w:rFonts w:asciiTheme="minorHAnsi" w:hAnsiTheme="minorHAnsi"/>
                <w:bCs/>
                <w:sz w:val="22"/>
                <w:lang w:val="ru-RU"/>
              </w:rPr>
              <w:t>[  ]</w:t>
            </w:r>
            <w:proofErr w:type="gramEnd"/>
            <w:r w:rsidRPr="00E27B79">
              <w:rPr>
                <w:rFonts w:asciiTheme="minorHAnsi" w:hAnsiTheme="minorHAnsi"/>
                <w:bCs/>
                <w:sz w:val="22"/>
                <w:lang w:val="ru-RU"/>
              </w:rPr>
              <w:t xml:space="preserve"> </w:t>
            </w:r>
            <w:r w:rsidRPr="00E27B79">
              <w:rPr>
                <w:rFonts w:asciiTheme="minorHAnsi" w:hAnsiTheme="minorHAnsi" w:cs="Times New Roman"/>
                <w:bCs/>
                <w:sz w:val="22"/>
                <w:lang w:val="ru-RU"/>
              </w:rPr>
              <w:t>Да</w:t>
            </w:r>
            <w:r w:rsidRPr="00E27B79">
              <w:rPr>
                <w:rFonts w:asciiTheme="minorHAnsi" w:hAnsiTheme="minorHAnsi"/>
                <w:bCs/>
                <w:sz w:val="22"/>
                <w:lang w:val="ru-RU"/>
              </w:rPr>
              <w:t xml:space="preserve">   [ ]  </w:t>
            </w:r>
            <w:r w:rsidRPr="00E27B79">
              <w:rPr>
                <w:rFonts w:asciiTheme="minorHAnsi" w:hAnsiTheme="minorHAnsi" w:cs="Times New Roman"/>
                <w:bCs/>
                <w:sz w:val="22"/>
                <w:lang w:val="ru-RU"/>
              </w:rPr>
              <w:t>Нет</w:t>
            </w:r>
            <w:r w:rsidRPr="00E27B79">
              <w:rPr>
                <w:rFonts w:asciiTheme="minorHAnsi" w:hAnsiTheme="minorHAnsi"/>
                <w:bCs/>
                <w:sz w:val="22"/>
                <w:lang w:val="ru-RU"/>
              </w:rPr>
              <w:t xml:space="preserve">   [  ] </w:t>
            </w:r>
            <w:r w:rsidRPr="00E27B79">
              <w:rPr>
                <w:rFonts w:asciiTheme="minorHAnsi" w:hAnsiTheme="minorHAnsi" w:cs="Times New Roman"/>
                <w:bCs/>
                <w:sz w:val="22"/>
                <w:lang w:val="ru-RU"/>
              </w:rPr>
              <w:t>Не знаю</w:t>
            </w:r>
          </w:p>
          <w:p w:rsidR="00B66906" w:rsidRPr="00B66906" w:rsidRDefault="00B66906" w:rsidP="00C102CF">
            <w:pPr>
              <w:spacing w:after="0"/>
              <w:rPr>
                <w:b/>
                <w:lang w:val="ru-RU"/>
              </w:rPr>
            </w:pPr>
          </w:p>
          <w:p w:rsidR="00DD0417" w:rsidRPr="00B66906" w:rsidRDefault="00DD0417" w:rsidP="00C102CF">
            <w:pPr>
              <w:spacing w:after="0"/>
              <w:rPr>
                <w:b/>
                <w:lang w:val="ru-RU"/>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469"/>
        </w:trPr>
        <w:tc>
          <w:tcPr>
            <w:tcW w:w="2731" w:type="pct"/>
            <w:gridSpan w:val="2"/>
            <w:tcBorders>
              <w:bottom w:val="dashed" w:sz="4" w:space="0" w:color="auto"/>
            </w:tcBorders>
            <w:shd w:val="clear" w:color="auto" w:fill="D9D9D9" w:themeFill="background1" w:themeFillShade="D9"/>
          </w:tcPr>
          <w:p w:rsidR="00DD0417" w:rsidRPr="00B66906" w:rsidRDefault="00DD0417" w:rsidP="00C102CF">
            <w:pPr>
              <w:spacing w:after="0"/>
              <w:rPr>
                <w:b/>
                <w:sz w:val="22"/>
                <w:lang w:val="ru-RU"/>
              </w:rPr>
            </w:pPr>
            <w:r w:rsidRPr="00B66906">
              <w:rPr>
                <w:b/>
                <w:sz w:val="22"/>
                <w:lang w:val="ru-RU"/>
              </w:rPr>
              <w:t xml:space="preserve">33. </w:t>
            </w:r>
            <w:r w:rsidR="00B66906" w:rsidRPr="008B501B">
              <w:rPr>
                <w:b/>
                <w:sz w:val="22"/>
                <w:lang w:val="ru-RU"/>
              </w:rPr>
              <w:t>Согласование рабочих дней и часов на пограничных пунктах с соседними странами</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6F3D7A" w:rsidTr="00C102CF">
        <w:trPr>
          <w:cantSplit/>
          <w:trHeight w:val="3215"/>
        </w:trPr>
        <w:tc>
          <w:tcPr>
            <w:tcW w:w="3563" w:type="pct"/>
            <w:gridSpan w:val="7"/>
            <w:tcBorders>
              <w:top w:val="dashed" w:sz="4" w:space="0" w:color="auto"/>
              <w:bottom w:val="single" w:sz="4" w:space="0" w:color="auto"/>
            </w:tcBorders>
            <w:shd w:val="clear" w:color="auto" w:fill="auto"/>
          </w:tcPr>
          <w:p w:rsidR="00DD0417" w:rsidRPr="004B612C" w:rsidRDefault="00DD0417" w:rsidP="00C102CF">
            <w:pPr>
              <w:spacing w:after="0"/>
              <w:rPr>
                <w:rFonts w:asciiTheme="minorHAnsi" w:hAnsiTheme="minorHAnsi"/>
                <w:sz w:val="22"/>
                <w:lang w:val="ru-RU"/>
              </w:rPr>
            </w:pPr>
          </w:p>
          <w:p w:rsidR="00F2202E" w:rsidRPr="003028E8" w:rsidRDefault="00DD0417" w:rsidP="00C102CF">
            <w:pPr>
              <w:spacing w:after="0"/>
              <w:rPr>
                <w:rFonts w:asciiTheme="minorHAnsi" w:hAnsiTheme="minorHAnsi"/>
                <w:sz w:val="22"/>
                <w:lang w:val="ru-RU"/>
              </w:rPr>
            </w:pPr>
            <w:r w:rsidRPr="004B612C">
              <w:rPr>
                <w:rFonts w:asciiTheme="minorHAnsi" w:hAnsiTheme="minorHAnsi"/>
                <w:sz w:val="22"/>
                <w:lang w:val="ru-RU"/>
              </w:rPr>
              <w:t xml:space="preserve">33.1. </w:t>
            </w:r>
            <w:r w:rsidR="00F2202E" w:rsidRPr="003028E8">
              <w:rPr>
                <w:rFonts w:asciiTheme="minorHAnsi" w:hAnsiTheme="minorHAnsi" w:cs="Times New Roman"/>
                <w:sz w:val="22"/>
                <w:lang w:val="ru-RU"/>
              </w:rPr>
              <w:t>Существует ли соглашение между странами по согласованию рабочих дней и часов?</w:t>
            </w:r>
          </w:p>
          <w:p w:rsidR="00DD0417" w:rsidRPr="003028E8" w:rsidRDefault="00DD0417" w:rsidP="00C102CF">
            <w:pPr>
              <w:spacing w:after="0"/>
              <w:rPr>
                <w:rFonts w:asciiTheme="minorHAnsi" w:hAnsiTheme="minorHAnsi"/>
                <w:sz w:val="22"/>
                <w:lang w:val="ru-RU"/>
              </w:rPr>
            </w:pPr>
          </w:p>
          <w:p w:rsidR="00F2202E" w:rsidRPr="003028E8" w:rsidRDefault="00F2202E" w:rsidP="00C102CF">
            <w:pPr>
              <w:spacing w:after="0"/>
              <w:rPr>
                <w:rFonts w:asciiTheme="minorHAnsi" w:hAnsiTheme="minorHAnsi" w:cs="Times New Roman"/>
                <w:bCs/>
                <w:sz w:val="22"/>
                <w:lang w:val="ru-RU"/>
              </w:rPr>
            </w:pPr>
            <w:proofErr w:type="gramStart"/>
            <w:r w:rsidRPr="003028E8">
              <w:rPr>
                <w:rFonts w:asciiTheme="minorHAnsi" w:hAnsiTheme="minorHAnsi"/>
                <w:bCs/>
                <w:sz w:val="22"/>
                <w:lang w:val="ru-RU"/>
              </w:rPr>
              <w:t>[  ]</w:t>
            </w:r>
            <w:proofErr w:type="gramEnd"/>
            <w:r w:rsidRPr="003028E8">
              <w:rPr>
                <w:rFonts w:asciiTheme="minorHAnsi" w:hAnsiTheme="minorHAnsi"/>
                <w:bCs/>
                <w:sz w:val="22"/>
                <w:lang w:val="ru-RU"/>
              </w:rPr>
              <w:t xml:space="preserve"> </w:t>
            </w:r>
            <w:r w:rsidRPr="003028E8">
              <w:rPr>
                <w:rFonts w:asciiTheme="minorHAnsi" w:hAnsiTheme="minorHAnsi" w:cs="Times New Roman"/>
                <w:bCs/>
                <w:sz w:val="22"/>
                <w:lang w:val="ru-RU"/>
              </w:rPr>
              <w:t>Да</w:t>
            </w:r>
            <w:r w:rsidRPr="003028E8">
              <w:rPr>
                <w:rFonts w:asciiTheme="minorHAnsi" w:hAnsiTheme="minorHAnsi"/>
                <w:bCs/>
                <w:sz w:val="22"/>
                <w:lang w:val="ru-RU"/>
              </w:rPr>
              <w:t xml:space="preserve">   [ ]  </w:t>
            </w:r>
            <w:r w:rsidRPr="003028E8">
              <w:rPr>
                <w:rFonts w:asciiTheme="minorHAnsi" w:hAnsiTheme="minorHAnsi" w:cs="Times New Roman"/>
                <w:bCs/>
                <w:sz w:val="22"/>
                <w:lang w:val="ru-RU"/>
              </w:rPr>
              <w:t>Нет</w:t>
            </w:r>
            <w:r w:rsidRPr="003028E8">
              <w:rPr>
                <w:rFonts w:asciiTheme="minorHAnsi" w:hAnsiTheme="minorHAnsi"/>
                <w:bCs/>
                <w:sz w:val="22"/>
                <w:lang w:val="ru-RU"/>
              </w:rPr>
              <w:t xml:space="preserve">   [  ] </w:t>
            </w:r>
            <w:r w:rsidRPr="003028E8">
              <w:rPr>
                <w:rFonts w:asciiTheme="minorHAnsi" w:hAnsiTheme="minorHAnsi" w:cs="Times New Roman"/>
                <w:bCs/>
                <w:sz w:val="22"/>
                <w:lang w:val="ru-RU"/>
              </w:rPr>
              <w:t>Не знаю</w:t>
            </w:r>
          </w:p>
          <w:p w:rsidR="00DD0417" w:rsidRPr="003028E8" w:rsidRDefault="00DD0417" w:rsidP="00C102CF">
            <w:pPr>
              <w:spacing w:after="0"/>
              <w:rPr>
                <w:rFonts w:asciiTheme="minorHAnsi" w:hAnsiTheme="minorHAnsi"/>
                <w:sz w:val="22"/>
                <w:lang w:val="ru-RU"/>
              </w:rPr>
            </w:pPr>
          </w:p>
          <w:p w:rsidR="00DD0417" w:rsidRPr="003028E8" w:rsidRDefault="00DD0417" w:rsidP="00C102CF">
            <w:pPr>
              <w:spacing w:after="0"/>
              <w:rPr>
                <w:rFonts w:asciiTheme="minorHAnsi" w:hAnsiTheme="minorHAnsi"/>
                <w:sz w:val="22"/>
                <w:lang w:val="ru-RU"/>
              </w:rPr>
            </w:pPr>
            <w:r w:rsidRPr="003028E8">
              <w:rPr>
                <w:rFonts w:asciiTheme="minorHAnsi" w:hAnsiTheme="minorHAnsi"/>
                <w:sz w:val="22"/>
                <w:lang w:val="ru-RU"/>
              </w:rPr>
              <w:t xml:space="preserve">33.2. </w:t>
            </w:r>
            <w:r w:rsidR="00F2202E" w:rsidRPr="003028E8">
              <w:rPr>
                <w:rFonts w:asciiTheme="minorHAnsi" w:hAnsiTheme="minorHAnsi" w:cs="Times New Roman"/>
                <w:sz w:val="22"/>
                <w:lang w:val="ru-RU"/>
              </w:rPr>
              <w:t>Существует ли соглашение по совместному контролю?</w:t>
            </w:r>
          </w:p>
          <w:p w:rsidR="00DD0417" w:rsidRPr="003028E8" w:rsidRDefault="00DD0417" w:rsidP="00C102CF">
            <w:pPr>
              <w:spacing w:after="0"/>
              <w:rPr>
                <w:rFonts w:asciiTheme="minorHAnsi" w:hAnsiTheme="minorHAnsi"/>
                <w:bCs/>
                <w:sz w:val="22"/>
                <w:lang w:val="ru-RU"/>
              </w:rPr>
            </w:pPr>
          </w:p>
          <w:p w:rsidR="00F2202E" w:rsidRPr="004B612C" w:rsidRDefault="00F2202E" w:rsidP="00C102CF">
            <w:pPr>
              <w:spacing w:after="0"/>
              <w:rPr>
                <w:rFonts w:asciiTheme="minorHAnsi" w:hAnsiTheme="minorHAnsi" w:cs="Times New Roman"/>
                <w:bCs/>
                <w:sz w:val="22"/>
                <w:lang w:val="ru-RU"/>
              </w:rPr>
            </w:pPr>
            <w:proofErr w:type="gramStart"/>
            <w:r w:rsidRPr="004B612C">
              <w:rPr>
                <w:rFonts w:asciiTheme="minorHAnsi" w:hAnsiTheme="minorHAnsi"/>
                <w:bCs/>
                <w:sz w:val="22"/>
                <w:lang w:val="ru-RU"/>
              </w:rPr>
              <w:t>[  ]</w:t>
            </w:r>
            <w:proofErr w:type="gramEnd"/>
            <w:r w:rsidRPr="004B612C">
              <w:rPr>
                <w:rFonts w:asciiTheme="minorHAnsi" w:hAnsiTheme="minorHAnsi"/>
                <w:bCs/>
                <w:sz w:val="22"/>
                <w:lang w:val="ru-RU"/>
              </w:rPr>
              <w:t xml:space="preserve"> </w:t>
            </w:r>
            <w:r w:rsidRPr="003028E8">
              <w:rPr>
                <w:rFonts w:asciiTheme="minorHAnsi" w:hAnsiTheme="minorHAnsi" w:cs="Times New Roman"/>
                <w:bCs/>
                <w:sz w:val="22"/>
                <w:lang w:val="ru-RU"/>
              </w:rPr>
              <w:t>Да</w:t>
            </w:r>
            <w:r w:rsidRPr="004B612C">
              <w:rPr>
                <w:rFonts w:asciiTheme="minorHAnsi" w:hAnsiTheme="minorHAnsi"/>
                <w:bCs/>
                <w:sz w:val="22"/>
                <w:lang w:val="ru-RU"/>
              </w:rPr>
              <w:t xml:space="preserve">   [ ]  </w:t>
            </w:r>
            <w:r w:rsidRPr="003028E8">
              <w:rPr>
                <w:rFonts w:asciiTheme="minorHAnsi" w:hAnsiTheme="minorHAnsi" w:cs="Times New Roman"/>
                <w:bCs/>
                <w:sz w:val="22"/>
                <w:lang w:val="ru-RU"/>
              </w:rPr>
              <w:t>Нет</w:t>
            </w:r>
            <w:r w:rsidRPr="004B612C">
              <w:rPr>
                <w:rFonts w:asciiTheme="minorHAnsi" w:hAnsiTheme="minorHAnsi"/>
                <w:bCs/>
                <w:sz w:val="22"/>
                <w:lang w:val="ru-RU"/>
              </w:rPr>
              <w:t xml:space="preserve">   [  ] </w:t>
            </w:r>
            <w:r w:rsidRPr="003028E8">
              <w:rPr>
                <w:rFonts w:asciiTheme="minorHAnsi" w:hAnsiTheme="minorHAnsi" w:cs="Times New Roman"/>
                <w:bCs/>
                <w:sz w:val="22"/>
                <w:lang w:val="ru-RU"/>
              </w:rPr>
              <w:t>Не</w:t>
            </w:r>
            <w:r w:rsidRPr="004B612C">
              <w:rPr>
                <w:rFonts w:asciiTheme="minorHAnsi" w:hAnsiTheme="minorHAnsi" w:cs="Times New Roman"/>
                <w:bCs/>
                <w:sz w:val="22"/>
                <w:lang w:val="ru-RU"/>
              </w:rPr>
              <w:t xml:space="preserve"> </w:t>
            </w:r>
            <w:r w:rsidRPr="003028E8">
              <w:rPr>
                <w:rFonts w:asciiTheme="minorHAnsi" w:hAnsiTheme="minorHAnsi" w:cs="Times New Roman"/>
                <w:bCs/>
                <w:sz w:val="22"/>
                <w:lang w:val="ru-RU"/>
              </w:rPr>
              <w:t>знаю</w:t>
            </w:r>
          </w:p>
          <w:p w:rsidR="00DD0417" w:rsidRPr="004B612C" w:rsidRDefault="00DD0417" w:rsidP="00C102CF">
            <w:pPr>
              <w:spacing w:after="0"/>
              <w:rPr>
                <w:rFonts w:asciiTheme="minorHAnsi" w:hAnsiTheme="minorHAnsi"/>
                <w:sz w:val="22"/>
                <w:lang w:val="ru-RU"/>
              </w:rPr>
            </w:pPr>
          </w:p>
          <w:p w:rsidR="00DD0417" w:rsidRPr="004B612C" w:rsidRDefault="00DD0417" w:rsidP="00C102CF">
            <w:pPr>
              <w:spacing w:after="0"/>
              <w:rPr>
                <w:rFonts w:asciiTheme="minorHAnsi" w:hAnsiTheme="minorHAnsi"/>
                <w:sz w:val="22"/>
                <w:lang w:val="ru-RU"/>
              </w:rPr>
            </w:pPr>
            <w:r w:rsidRPr="004B612C">
              <w:rPr>
                <w:rFonts w:asciiTheme="minorHAnsi" w:hAnsiTheme="minorHAnsi"/>
                <w:sz w:val="22"/>
                <w:lang w:val="ru-RU"/>
              </w:rPr>
              <w:t>33.3.</w:t>
            </w:r>
            <w:r w:rsidR="00F2202E" w:rsidRPr="004B612C">
              <w:rPr>
                <w:rFonts w:asciiTheme="minorHAnsi" w:hAnsiTheme="minorHAnsi"/>
                <w:sz w:val="22"/>
                <w:lang w:val="ru-RU"/>
              </w:rPr>
              <w:t xml:space="preserve"> </w:t>
            </w:r>
            <w:r w:rsidR="00F2202E" w:rsidRPr="003028E8">
              <w:rPr>
                <w:rFonts w:asciiTheme="minorHAnsi" w:hAnsiTheme="minorHAnsi" w:cs="Times New Roman"/>
                <w:sz w:val="22"/>
                <w:lang w:val="ru-RU"/>
              </w:rPr>
              <w:t>Имеются</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ли</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общие</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технические</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средства</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и</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сооружения</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между</w:t>
            </w:r>
            <w:r w:rsidR="00F2202E" w:rsidRPr="004B612C">
              <w:rPr>
                <w:rFonts w:asciiTheme="minorHAnsi" w:hAnsiTheme="minorHAnsi" w:cs="Times New Roman"/>
                <w:sz w:val="22"/>
                <w:lang w:val="ru-RU"/>
              </w:rPr>
              <w:t xml:space="preserve"> </w:t>
            </w:r>
            <w:r w:rsidR="00F2202E" w:rsidRPr="003028E8">
              <w:rPr>
                <w:rFonts w:asciiTheme="minorHAnsi" w:hAnsiTheme="minorHAnsi" w:cs="Times New Roman"/>
                <w:sz w:val="22"/>
                <w:lang w:val="ru-RU"/>
              </w:rPr>
              <w:t>странами</w:t>
            </w:r>
            <w:r w:rsidR="00F2202E" w:rsidRPr="004B612C">
              <w:rPr>
                <w:rFonts w:asciiTheme="minorHAnsi" w:hAnsiTheme="minorHAnsi" w:cs="Times New Roman"/>
                <w:sz w:val="22"/>
                <w:lang w:val="ru-RU"/>
              </w:rPr>
              <w:t>?</w:t>
            </w:r>
          </w:p>
          <w:p w:rsidR="00DD0417" w:rsidRPr="004B612C" w:rsidRDefault="00DD0417" w:rsidP="00C102CF">
            <w:pPr>
              <w:spacing w:after="0"/>
              <w:rPr>
                <w:rFonts w:asciiTheme="minorHAnsi" w:hAnsiTheme="minorHAnsi"/>
                <w:bCs/>
                <w:sz w:val="22"/>
                <w:lang w:val="ru-RU"/>
              </w:rPr>
            </w:pPr>
          </w:p>
          <w:p w:rsidR="00F2202E" w:rsidRPr="003028E8" w:rsidRDefault="00F2202E" w:rsidP="00C102CF">
            <w:pPr>
              <w:spacing w:after="0"/>
              <w:rPr>
                <w:rFonts w:asciiTheme="minorHAnsi" w:hAnsiTheme="minorHAnsi" w:cs="Times New Roman"/>
                <w:bCs/>
                <w:sz w:val="22"/>
              </w:rPr>
            </w:pPr>
            <w:r w:rsidRPr="003028E8">
              <w:rPr>
                <w:rFonts w:asciiTheme="minorHAnsi" w:hAnsiTheme="minorHAnsi"/>
                <w:bCs/>
                <w:sz w:val="22"/>
              </w:rPr>
              <w:t xml:space="preserve">[  ] </w:t>
            </w:r>
            <w:r w:rsidRPr="003028E8">
              <w:rPr>
                <w:rFonts w:asciiTheme="minorHAnsi" w:hAnsiTheme="minorHAnsi" w:cs="Times New Roman"/>
                <w:bCs/>
                <w:sz w:val="22"/>
                <w:lang w:val="ru-RU"/>
              </w:rPr>
              <w:t>Да</w:t>
            </w:r>
            <w:r w:rsidRPr="003028E8">
              <w:rPr>
                <w:rFonts w:asciiTheme="minorHAnsi" w:hAnsiTheme="minorHAnsi"/>
                <w:bCs/>
                <w:sz w:val="22"/>
              </w:rPr>
              <w:t xml:space="preserve">   [ ]  </w:t>
            </w:r>
            <w:r w:rsidRPr="003028E8">
              <w:rPr>
                <w:rFonts w:asciiTheme="minorHAnsi" w:hAnsiTheme="minorHAnsi" w:cs="Times New Roman"/>
                <w:bCs/>
                <w:sz w:val="22"/>
                <w:lang w:val="ru-RU"/>
              </w:rPr>
              <w:t>Нет</w:t>
            </w:r>
            <w:r w:rsidRPr="003028E8">
              <w:rPr>
                <w:rFonts w:asciiTheme="minorHAnsi" w:hAnsiTheme="minorHAnsi"/>
                <w:bCs/>
                <w:sz w:val="22"/>
              </w:rPr>
              <w:t xml:space="preserve">   [  ] </w:t>
            </w:r>
            <w:r w:rsidRPr="003028E8">
              <w:rPr>
                <w:rFonts w:asciiTheme="minorHAnsi" w:hAnsiTheme="minorHAnsi" w:cs="Times New Roman"/>
                <w:bCs/>
                <w:sz w:val="22"/>
                <w:lang w:val="ru-RU"/>
              </w:rPr>
              <w:t>Не</w:t>
            </w:r>
            <w:r w:rsidRPr="003028E8">
              <w:rPr>
                <w:rFonts w:asciiTheme="minorHAnsi" w:hAnsiTheme="minorHAnsi" w:cs="Times New Roman"/>
                <w:bCs/>
                <w:sz w:val="22"/>
              </w:rPr>
              <w:t xml:space="preserve"> </w:t>
            </w:r>
            <w:r w:rsidRPr="003028E8">
              <w:rPr>
                <w:rFonts w:asciiTheme="minorHAnsi" w:hAnsiTheme="minorHAnsi" w:cs="Times New Roman"/>
                <w:bCs/>
                <w:sz w:val="22"/>
                <w:lang w:val="ru-RU"/>
              </w:rPr>
              <w:t>знаю</w:t>
            </w:r>
          </w:p>
          <w:p w:rsidR="00DD0417" w:rsidRPr="000171B0" w:rsidRDefault="00DD0417" w:rsidP="00C102CF">
            <w:pPr>
              <w:spacing w:after="0"/>
              <w:rPr>
                <w:bCs/>
                <w:sz w:val="20"/>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602"/>
        </w:trPr>
        <w:tc>
          <w:tcPr>
            <w:tcW w:w="2731" w:type="pct"/>
            <w:gridSpan w:val="2"/>
            <w:tcBorders>
              <w:bottom w:val="dashed" w:sz="4" w:space="0" w:color="auto"/>
            </w:tcBorders>
            <w:shd w:val="clear" w:color="auto" w:fill="D9D9D9" w:themeFill="background1" w:themeFillShade="D9"/>
          </w:tcPr>
          <w:p w:rsidR="00DD0417" w:rsidRPr="003028E8" w:rsidRDefault="00DD0417" w:rsidP="00C102CF">
            <w:pPr>
              <w:spacing w:after="0"/>
              <w:rPr>
                <w:sz w:val="22"/>
                <w:lang w:val="ru-RU"/>
              </w:rPr>
            </w:pPr>
            <w:r w:rsidRPr="003028E8">
              <w:rPr>
                <w:b/>
                <w:sz w:val="22"/>
                <w:lang w:val="ru-RU"/>
              </w:rPr>
              <w:t xml:space="preserve">34. </w:t>
            </w:r>
            <w:r w:rsidR="003028E8" w:rsidRPr="008B501B">
              <w:rPr>
                <w:b/>
                <w:sz w:val="22"/>
                <w:lang w:val="ru-RU"/>
              </w:rPr>
              <w:t>Согласование формальностей и процедур с соседними странами на пограничных пунктах</w:t>
            </w:r>
          </w:p>
        </w:tc>
        <w:tc>
          <w:tcPr>
            <w:tcW w:w="168" w:type="pct"/>
            <w:tcBorders>
              <w:bottom w:val="dashed" w:sz="4" w:space="0" w:color="auto"/>
            </w:tcBorders>
            <w:shd w:val="clear" w:color="auto" w:fill="D9D9D9" w:themeFill="background1" w:themeFillShade="D9"/>
          </w:tcPr>
          <w:p w:rsidR="00DD0417" w:rsidRPr="00F2202E" w:rsidRDefault="00DD0417" w:rsidP="00C102CF">
            <w:pPr>
              <w:spacing w:after="0"/>
              <w:jc w:val="center"/>
              <w:rPr>
                <w:rFonts w:ascii="Times New Roman" w:hAnsi="Times New Roman" w:cs="Times New Roman"/>
                <w:b/>
                <w:bCs/>
                <w:sz w:val="22"/>
              </w:rPr>
            </w:pPr>
            <w:r w:rsidRPr="008B501B">
              <w:rPr>
                <w:rFonts w:ascii="Times New Roman" w:hAnsi="Times New Roman" w:cs="Times New Roman"/>
                <w:b/>
                <w:bCs/>
                <w:sz w:val="22"/>
                <w:lang w:val="ru-RU"/>
              </w:rPr>
              <w:t>ПР</w:t>
            </w:r>
          </w:p>
          <w:p w:rsidR="00DD0417" w:rsidRPr="00F2202E" w:rsidRDefault="00DD0417" w:rsidP="00C102CF">
            <w:pPr>
              <w:spacing w:after="0"/>
              <w:jc w:val="center"/>
              <w:rPr>
                <w:b/>
                <w:sz w:val="22"/>
              </w:rPr>
            </w:pPr>
            <w:r w:rsidRPr="00F2202E">
              <w:rPr>
                <w:b/>
                <w:bCs/>
                <w:sz w:val="22"/>
              </w:rPr>
              <w:t>[   ]</w:t>
            </w:r>
          </w:p>
        </w:tc>
        <w:tc>
          <w:tcPr>
            <w:tcW w:w="165" w:type="pct"/>
            <w:tcBorders>
              <w:bottom w:val="dashed" w:sz="4" w:space="0" w:color="auto"/>
            </w:tcBorders>
            <w:shd w:val="clear" w:color="auto" w:fill="D9D9D9" w:themeFill="background1" w:themeFillShade="D9"/>
          </w:tcPr>
          <w:p w:rsidR="00DD0417" w:rsidRPr="00F2202E" w:rsidRDefault="00DD0417" w:rsidP="00C102CF">
            <w:pPr>
              <w:spacing w:after="0"/>
              <w:jc w:val="center"/>
              <w:rPr>
                <w:rFonts w:ascii="Times New Roman" w:hAnsi="Times New Roman" w:cs="Times New Roman"/>
                <w:b/>
                <w:bCs/>
                <w:sz w:val="22"/>
              </w:rPr>
            </w:pPr>
            <w:r w:rsidRPr="008B501B">
              <w:rPr>
                <w:rFonts w:ascii="Times New Roman" w:hAnsi="Times New Roman" w:cs="Times New Roman"/>
                <w:b/>
                <w:bCs/>
                <w:sz w:val="22"/>
                <w:lang w:val="ru-RU"/>
              </w:rPr>
              <w:t>ЧР</w:t>
            </w:r>
          </w:p>
          <w:p w:rsidR="00DD0417" w:rsidRPr="00F2202E" w:rsidRDefault="00DD0417" w:rsidP="00C102CF">
            <w:pPr>
              <w:spacing w:after="0"/>
              <w:jc w:val="center"/>
              <w:rPr>
                <w:b/>
                <w:sz w:val="22"/>
              </w:rPr>
            </w:pPr>
            <w:r w:rsidRPr="00F2202E">
              <w:rPr>
                <w:b/>
                <w:bCs/>
                <w:sz w:val="22"/>
              </w:rPr>
              <w:t>[   ]</w:t>
            </w:r>
          </w:p>
        </w:tc>
        <w:tc>
          <w:tcPr>
            <w:tcW w:w="165" w:type="pct"/>
            <w:tcBorders>
              <w:bottom w:val="dashed" w:sz="4" w:space="0" w:color="auto"/>
            </w:tcBorders>
            <w:shd w:val="clear" w:color="auto" w:fill="D9D9D9" w:themeFill="background1" w:themeFillShade="D9"/>
          </w:tcPr>
          <w:p w:rsidR="00DD0417" w:rsidRPr="00F2202E" w:rsidRDefault="00DD0417" w:rsidP="00C102CF">
            <w:pPr>
              <w:spacing w:after="0"/>
              <w:jc w:val="center"/>
              <w:rPr>
                <w:rFonts w:ascii="Times New Roman" w:hAnsi="Times New Roman" w:cs="Times New Roman"/>
                <w:b/>
                <w:sz w:val="22"/>
              </w:rPr>
            </w:pPr>
            <w:r w:rsidRPr="008B501B">
              <w:rPr>
                <w:rFonts w:ascii="Times New Roman" w:hAnsi="Times New Roman" w:cs="Times New Roman"/>
                <w:b/>
                <w:sz w:val="22"/>
                <w:lang w:val="ru-RU"/>
              </w:rPr>
              <w:t>ЭЗ</w:t>
            </w:r>
          </w:p>
          <w:p w:rsidR="00DD0417" w:rsidRPr="00F2202E" w:rsidRDefault="00DD0417" w:rsidP="00C102CF">
            <w:pPr>
              <w:spacing w:after="0"/>
              <w:jc w:val="center"/>
              <w:rPr>
                <w:b/>
                <w:sz w:val="22"/>
              </w:rPr>
            </w:pPr>
            <w:r w:rsidRPr="00F2202E">
              <w:rPr>
                <w:b/>
                <w:sz w:val="22"/>
              </w:rPr>
              <w:t>[   ]</w:t>
            </w:r>
          </w:p>
        </w:tc>
        <w:tc>
          <w:tcPr>
            <w:tcW w:w="168" w:type="pct"/>
            <w:tcBorders>
              <w:bottom w:val="dashed" w:sz="4" w:space="0" w:color="auto"/>
            </w:tcBorders>
            <w:shd w:val="clear" w:color="auto" w:fill="D9D9D9" w:themeFill="background1" w:themeFillShade="D9"/>
          </w:tcPr>
          <w:p w:rsidR="00DD0417" w:rsidRPr="00F2202E" w:rsidRDefault="00DD0417" w:rsidP="00C102CF">
            <w:pPr>
              <w:spacing w:after="0"/>
              <w:jc w:val="center"/>
              <w:rPr>
                <w:rFonts w:ascii="Times New Roman" w:hAnsi="Times New Roman" w:cs="Times New Roman"/>
                <w:b/>
                <w:bCs/>
                <w:sz w:val="22"/>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F2202E">
              <w:rPr>
                <w:b/>
                <w:bCs/>
                <w:sz w:val="22"/>
              </w:rPr>
              <w:t xml:space="preserve">[   </w:t>
            </w:r>
            <w:r w:rsidRPr="008B501B">
              <w:rPr>
                <w:b/>
                <w:bCs/>
                <w:sz w:val="22"/>
                <w:lang w:val="ru-RU"/>
              </w:rPr>
              <w:t>]</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D9482A" w:rsidTr="00C102CF">
        <w:trPr>
          <w:cantSplit/>
          <w:trHeight w:val="4471"/>
        </w:trPr>
        <w:tc>
          <w:tcPr>
            <w:tcW w:w="3563" w:type="pct"/>
            <w:gridSpan w:val="7"/>
            <w:tcBorders>
              <w:top w:val="dashed" w:sz="4" w:space="0" w:color="auto"/>
              <w:bottom w:val="single" w:sz="4" w:space="0" w:color="auto"/>
            </w:tcBorders>
            <w:shd w:val="clear" w:color="auto" w:fill="auto"/>
          </w:tcPr>
          <w:p w:rsidR="00DD0417" w:rsidRPr="004B612C" w:rsidRDefault="00DD0417" w:rsidP="00C102CF">
            <w:pPr>
              <w:spacing w:after="0"/>
              <w:rPr>
                <w:sz w:val="22"/>
                <w:lang w:val="ru-RU"/>
              </w:rPr>
            </w:pPr>
          </w:p>
          <w:p w:rsidR="00DD0417" w:rsidRPr="003028E8" w:rsidRDefault="00DD0417" w:rsidP="00C102CF">
            <w:pPr>
              <w:spacing w:after="0"/>
              <w:rPr>
                <w:rFonts w:asciiTheme="minorHAnsi" w:hAnsiTheme="minorHAnsi"/>
                <w:sz w:val="22"/>
                <w:lang w:val="ru-RU"/>
              </w:rPr>
            </w:pPr>
            <w:r w:rsidRPr="004B612C">
              <w:rPr>
                <w:rFonts w:asciiTheme="minorHAnsi" w:hAnsiTheme="minorHAnsi"/>
                <w:sz w:val="22"/>
                <w:lang w:val="ru-RU"/>
              </w:rPr>
              <w:t xml:space="preserve">34.1. </w:t>
            </w:r>
            <w:r w:rsidR="003028E8" w:rsidRPr="003028E8">
              <w:rPr>
                <w:rFonts w:asciiTheme="minorHAnsi" w:hAnsiTheme="minorHAnsi" w:cs="Times New Roman"/>
                <w:sz w:val="22"/>
                <w:lang w:val="ru-RU"/>
              </w:rPr>
              <w:t>Существует ли соглашение между странами по согласованию процедур</w:t>
            </w:r>
            <w:r w:rsidR="003028E8" w:rsidRPr="003028E8">
              <w:rPr>
                <w:rFonts w:asciiTheme="minorHAnsi" w:hAnsiTheme="minorHAnsi"/>
                <w:sz w:val="22"/>
                <w:lang w:val="ru-RU"/>
              </w:rPr>
              <w:t>?</w:t>
            </w:r>
          </w:p>
          <w:p w:rsidR="003028E8" w:rsidRPr="003028E8" w:rsidRDefault="003028E8" w:rsidP="00C102CF">
            <w:pPr>
              <w:spacing w:after="0"/>
              <w:rPr>
                <w:rFonts w:asciiTheme="minorHAnsi" w:hAnsiTheme="minorHAnsi"/>
                <w:sz w:val="22"/>
                <w:lang w:val="ru-RU"/>
              </w:rPr>
            </w:pPr>
          </w:p>
          <w:p w:rsidR="003028E8" w:rsidRPr="003028E8" w:rsidRDefault="003028E8" w:rsidP="00C102CF">
            <w:pPr>
              <w:spacing w:after="0"/>
              <w:rPr>
                <w:rFonts w:asciiTheme="minorHAnsi" w:hAnsiTheme="minorHAnsi" w:cs="Times New Roman"/>
                <w:bCs/>
                <w:sz w:val="22"/>
                <w:lang w:val="ru-RU"/>
              </w:rPr>
            </w:pPr>
            <w:proofErr w:type="gramStart"/>
            <w:r w:rsidRPr="003028E8">
              <w:rPr>
                <w:rFonts w:asciiTheme="minorHAnsi" w:hAnsiTheme="minorHAnsi"/>
                <w:bCs/>
                <w:sz w:val="22"/>
                <w:lang w:val="ru-RU"/>
              </w:rPr>
              <w:t>[  ]</w:t>
            </w:r>
            <w:proofErr w:type="gramEnd"/>
            <w:r w:rsidRPr="003028E8">
              <w:rPr>
                <w:rFonts w:asciiTheme="minorHAnsi" w:hAnsiTheme="minorHAnsi"/>
                <w:bCs/>
                <w:sz w:val="22"/>
                <w:lang w:val="ru-RU"/>
              </w:rPr>
              <w:t xml:space="preserve"> </w:t>
            </w:r>
            <w:r w:rsidRPr="003028E8">
              <w:rPr>
                <w:rFonts w:asciiTheme="minorHAnsi" w:hAnsiTheme="minorHAnsi" w:cs="Times New Roman"/>
                <w:bCs/>
                <w:sz w:val="22"/>
                <w:lang w:val="ru-RU"/>
              </w:rPr>
              <w:t>Да</w:t>
            </w:r>
            <w:r w:rsidRPr="003028E8">
              <w:rPr>
                <w:rFonts w:asciiTheme="minorHAnsi" w:hAnsiTheme="minorHAnsi"/>
                <w:bCs/>
                <w:sz w:val="22"/>
                <w:lang w:val="ru-RU"/>
              </w:rPr>
              <w:t xml:space="preserve">   [ ]  </w:t>
            </w:r>
            <w:r w:rsidRPr="003028E8">
              <w:rPr>
                <w:rFonts w:asciiTheme="minorHAnsi" w:hAnsiTheme="minorHAnsi" w:cs="Times New Roman"/>
                <w:bCs/>
                <w:sz w:val="22"/>
                <w:lang w:val="ru-RU"/>
              </w:rPr>
              <w:t>Нет</w:t>
            </w:r>
            <w:r w:rsidRPr="003028E8">
              <w:rPr>
                <w:rFonts w:asciiTheme="minorHAnsi" w:hAnsiTheme="minorHAnsi"/>
                <w:bCs/>
                <w:sz w:val="22"/>
                <w:lang w:val="ru-RU"/>
              </w:rPr>
              <w:t xml:space="preserve">   [  ] </w:t>
            </w:r>
            <w:r w:rsidRPr="003028E8">
              <w:rPr>
                <w:rFonts w:asciiTheme="minorHAnsi" w:hAnsiTheme="minorHAnsi" w:cs="Times New Roman"/>
                <w:bCs/>
                <w:sz w:val="22"/>
                <w:lang w:val="ru-RU"/>
              </w:rPr>
              <w:t>Не знаю</w:t>
            </w:r>
          </w:p>
          <w:p w:rsidR="00DD0417" w:rsidRPr="003028E8" w:rsidRDefault="00DD0417" w:rsidP="00C102CF">
            <w:pPr>
              <w:spacing w:after="0"/>
              <w:rPr>
                <w:rFonts w:asciiTheme="minorHAnsi" w:hAnsiTheme="minorHAnsi"/>
                <w:bCs/>
                <w:sz w:val="22"/>
                <w:lang w:val="ru-RU"/>
              </w:rPr>
            </w:pPr>
          </w:p>
          <w:p w:rsidR="00DD0417" w:rsidRPr="003028E8" w:rsidRDefault="00DD0417" w:rsidP="00C102CF">
            <w:pPr>
              <w:spacing w:after="0"/>
              <w:rPr>
                <w:rFonts w:asciiTheme="minorHAnsi" w:hAnsiTheme="minorHAnsi"/>
                <w:sz w:val="22"/>
                <w:lang w:val="ru-RU"/>
              </w:rPr>
            </w:pPr>
          </w:p>
          <w:p w:rsidR="003028E8" w:rsidRPr="003028E8" w:rsidRDefault="003028E8" w:rsidP="00C102CF">
            <w:pPr>
              <w:spacing w:after="0"/>
              <w:rPr>
                <w:rFonts w:asciiTheme="minorHAnsi" w:hAnsiTheme="minorHAnsi"/>
                <w:sz w:val="22"/>
                <w:lang w:val="ru-RU"/>
              </w:rPr>
            </w:pPr>
            <w:r w:rsidRPr="003028E8">
              <w:rPr>
                <w:rFonts w:asciiTheme="minorHAnsi" w:hAnsiTheme="minorHAnsi"/>
                <w:sz w:val="22"/>
                <w:lang w:val="ru-RU"/>
              </w:rPr>
              <w:t xml:space="preserve">34.2. Согласование с какими странами? </w:t>
            </w:r>
          </w:p>
          <w:p w:rsidR="003028E8" w:rsidRPr="003028E8" w:rsidRDefault="003028E8" w:rsidP="00C102CF">
            <w:pPr>
              <w:spacing w:after="0"/>
              <w:rPr>
                <w:rFonts w:asciiTheme="minorHAnsi" w:hAnsiTheme="minorHAnsi"/>
                <w:sz w:val="22"/>
                <w:lang w:val="ru-RU"/>
              </w:rPr>
            </w:pPr>
          </w:p>
          <w:p w:rsidR="003028E8" w:rsidRPr="003028E8" w:rsidRDefault="003028E8" w:rsidP="00C102CF">
            <w:pPr>
              <w:spacing w:after="0"/>
              <w:rPr>
                <w:rFonts w:asciiTheme="minorHAnsi" w:hAnsiTheme="minorHAnsi" w:cs="Times New Roman"/>
                <w:sz w:val="22"/>
                <w:lang w:val="ru-RU"/>
              </w:rPr>
            </w:pPr>
            <w:proofErr w:type="gramStart"/>
            <w:r w:rsidRPr="003028E8">
              <w:rPr>
                <w:rFonts w:asciiTheme="minorHAnsi" w:hAnsiTheme="minorHAnsi"/>
                <w:sz w:val="22"/>
                <w:lang w:val="ru-RU"/>
              </w:rPr>
              <w:t xml:space="preserve">[  </w:t>
            </w:r>
            <w:proofErr w:type="gramEnd"/>
            <w:r w:rsidRPr="003028E8">
              <w:rPr>
                <w:rFonts w:asciiTheme="minorHAnsi" w:hAnsiTheme="minorHAnsi"/>
                <w:sz w:val="22"/>
                <w:lang w:val="ru-RU"/>
              </w:rPr>
              <w:t xml:space="preserve"> ]  </w:t>
            </w:r>
            <w:bookmarkStart w:id="5" w:name="_GoBack"/>
            <w:r w:rsidRPr="003028E8">
              <w:rPr>
                <w:rFonts w:asciiTheme="minorHAnsi" w:hAnsiTheme="minorHAnsi"/>
                <w:sz w:val="22"/>
                <w:lang w:val="ru-RU"/>
              </w:rPr>
              <w:t>со всеми соседствующими</w:t>
            </w:r>
          </w:p>
          <w:p w:rsidR="003028E8" w:rsidRPr="003028E8" w:rsidRDefault="003028E8" w:rsidP="00C102CF">
            <w:pPr>
              <w:spacing w:after="0"/>
              <w:rPr>
                <w:rFonts w:asciiTheme="minorHAnsi" w:hAnsiTheme="minorHAnsi"/>
                <w:sz w:val="22"/>
                <w:lang w:val="ru-RU"/>
              </w:rPr>
            </w:pPr>
          </w:p>
          <w:p w:rsidR="003028E8" w:rsidRPr="003028E8" w:rsidRDefault="003028E8" w:rsidP="00C102CF">
            <w:pPr>
              <w:spacing w:after="0"/>
              <w:rPr>
                <w:rFonts w:asciiTheme="minorHAnsi" w:hAnsiTheme="minorHAnsi"/>
                <w:sz w:val="22"/>
                <w:lang w:val="ru-RU"/>
              </w:rPr>
            </w:pPr>
            <w:proofErr w:type="gramStart"/>
            <w:r w:rsidRPr="003028E8">
              <w:rPr>
                <w:rFonts w:asciiTheme="minorHAnsi" w:hAnsiTheme="minorHAnsi"/>
                <w:sz w:val="22"/>
                <w:lang w:val="ru-RU"/>
              </w:rPr>
              <w:t xml:space="preserve">[  </w:t>
            </w:r>
            <w:proofErr w:type="gramEnd"/>
            <w:r w:rsidRPr="003028E8">
              <w:rPr>
                <w:rFonts w:asciiTheme="minorHAnsi" w:hAnsiTheme="minorHAnsi"/>
                <w:sz w:val="22"/>
                <w:lang w:val="ru-RU"/>
              </w:rPr>
              <w:t xml:space="preserve"> ]  </w:t>
            </w:r>
            <w:r w:rsidRPr="003028E8">
              <w:rPr>
                <w:rFonts w:asciiTheme="minorHAnsi" w:hAnsiTheme="minorHAnsi" w:cs="Times New Roman"/>
                <w:sz w:val="22"/>
                <w:lang w:val="ru-RU"/>
              </w:rPr>
              <w:t xml:space="preserve">с некоторыми </w:t>
            </w:r>
          </w:p>
          <w:p w:rsidR="003028E8" w:rsidRPr="003028E8" w:rsidRDefault="003028E8" w:rsidP="00C102CF">
            <w:pPr>
              <w:spacing w:after="0"/>
              <w:rPr>
                <w:rFonts w:asciiTheme="minorHAnsi" w:hAnsiTheme="minorHAnsi"/>
                <w:sz w:val="22"/>
                <w:lang w:val="ru-RU"/>
              </w:rPr>
            </w:pPr>
          </w:p>
          <w:p w:rsidR="003028E8" w:rsidRPr="003028E8" w:rsidRDefault="003028E8" w:rsidP="00C102CF">
            <w:pPr>
              <w:spacing w:after="0"/>
              <w:rPr>
                <w:rFonts w:asciiTheme="minorHAnsi" w:hAnsiTheme="minorHAnsi" w:cs="Times New Roman"/>
                <w:sz w:val="22"/>
                <w:lang w:val="ru-RU"/>
              </w:rPr>
            </w:pPr>
            <w:proofErr w:type="gramStart"/>
            <w:r w:rsidRPr="003028E8">
              <w:rPr>
                <w:rFonts w:asciiTheme="minorHAnsi" w:hAnsiTheme="minorHAnsi"/>
                <w:sz w:val="22"/>
                <w:lang w:val="ru-RU"/>
              </w:rPr>
              <w:t xml:space="preserve">[  </w:t>
            </w:r>
            <w:proofErr w:type="gramEnd"/>
            <w:r w:rsidRPr="003028E8">
              <w:rPr>
                <w:rFonts w:asciiTheme="minorHAnsi" w:hAnsiTheme="minorHAnsi"/>
                <w:sz w:val="22"/>
                <w:lang w:val="ru-RU"/>
              </w:rPr>
              <w:t xml:space="preserve"> ] </w:t>
            </w:r>
            <w:r w:rsidRPr="003028E8">
              <w:rPr>
                <w:rFonts w:asciiTheme="minorHAnsi" w:hAnsiTheme="minorHAnsi" w:cs="Times New Roman"/>
                <w:sz w:val="22"/>
                <w:lang w:val="ru-RU"/>
              </w:rPr>
              <w:t>нет согласования</w:t>
            </w:r>
          </w:p>
          <w:bookmarkEnd w:id="5"/>
          <w:p w:rsidR="00DD0417" w:rsidRPr="0011000F" w:rsidRDefault="00DD0417" w:rsidP="00C102CF">
            <w:pPr>
              <w:spacing w:after="0"/>
              <w:rPr>
                <w:b/>
                <w:lang w:val="ru-RU"/>
              </w:rPr>
            </w:pPr>
          </w:p>
          <w:p w:rsidR="00DD0417" w:rsidRPr="0011000F" w:rsidRDefault="00DD0417" w:rsidP="00C102CF">
            <w:pPr>
              <w:spacing w:after="0"/>
              <w:rPr>
                <w:b/>
                <w:lang w:val="ru-RU"/>
              </w:rPr>
            </w:pPr>
          </w:p>
        </w:tc>
        <w:tc>
          <w:tcPr>
            <w:tcW w:w="756" w:type="pct"/>
            <w:vMerge/>
            <w:tcBorders>
              <w:bottom w:val="single" w:sz="4" w:space="0" w:color="auto"/>
            </w:tcBorders>
            <w:shd w:val="clear" w:color="auto" w:fill="auto"/>
          </w:tcPr>
          <w:p w:rsidR="00DD0417" w:rsidRPr="0011000F" w:rsidRDefault="00DD0417" w:rsidP="00C102CF">
            <w:pPr>
              <w:spacing w:after="0"/>
              <w:rPr>
                <w:b/>
                <w:lang w:val="ru-RU"/>
              </w:rPr>
            </w:pPr>
          </w:p>
        </w:tc>
        <w:tc>
          <w:tcPr>
            <w:tcW w:w="681" w:type="pct"/>
            <w:vMerge/>
            <w:tcBorders>
              <w:bottom w:val="single" w:sz="4" w:space="0" w:color="auto"/>
            </w:tcBorders>
          </w:tcPr>
          <w:p w:rsidR="00DD0417" w:rsidRPr="0011000F" w:rsidRDefault="00DD0417" w:rsidP="00C102CF">
            <w:pPr>
              <w:spacing w:after="0"/>
              <w:rPr>
                <w:iCs/>
                <w:sz w:val="22"/>
                <w:lang w:val="ru-RU"/>
              </w:rPr>
            </w:pPr>
          </w:p>
        </w:tc>
      </w:tr>
      <w:tr w:rsidR="00DD0417" w:rsidRPr="006F3D7A" w:rsidTr="00C102CF">
        <w:trPr>
          <w:cantSplit/>
        </w:trPr>
        <w:tc>
          <w:tcPr>
            <w:tcW w:w="5000" w:type="pct"/>
            <w:gridSpan w:val="9"/>
            <w:tcBorders>
              <w:bottom w:val="single" w:sz="4" w:space="0" w:color="auto"/>
            </w:tcBorders>
            <w:shd w:val="clear" w:color="auto" w:fill="C6D9F1" w:themeFill="text2" w:themeFillTint="33"/>
          </w:tcPr>
          <w:p w:rsidR="002016F2" w:rsidRPr="008B501B" w:rsidRDefault="002016F2" w:rsidP="00C102CF">
            <w:pPr>
              <w:spacing w:after="0"/>
              <w:rPr>
                <w:sz w:val="22"/>
                <w:lang w:val="ru-RU"/>
              </w:rPr>
            </w:pPr>
            <w:r w:rsidRPr="008B501B">
              <w:rPr>
                <w:sz w:val="22"/>
                <w:lang w:val="ru-RU"/>
              </w:rPr>
              <w:t>УПРОЩЕНИЕ ТРАНЗИТНЫХ ПРОЦЕДУР</w:t>
            </w:r>
          </w:p>
          <w:p w:rsidR="00DD0417" w:rsidRPr="00F7766E" w:rsidRDefault="00DD0417" w:rsidP="00C102CF">
            <w:pPr>
              <w:spacing w:after="0"/>
              <w:rPr>
                <w:iCs/>
                <w:sz w:val="22"/>
              </w:rPr>
            </w:pPr>
          </w:p>
        </w:tc>
      </w:tr>
      <w:tr w:rsidR="00DD0417" w:rsidRPr="006F3D7A" w:rsidTr="00C102CF">
        <w:trPr>
          <w:cantSplit/>
          <w:trHeight w:val="419"/>
        </w:trPr>
        <w:tc>
          <w:tcPr>
            <w:tcW w:w="2731" w:type="pct"/>
            <w:gridSpan w:val="2"/>
            <w:tcBorders>
              <w:bottom w:val="dashed" w:sz="4" w:space="0" w:color="auto"/>
            </w:tcBorders>
            <w:shd w:val="clear" w:color="auto" w:fill="D9D9D9" w:themeFill="background1" w:themeFillShade="D9"/>
          </w:tcPr>
          <w:p w:rsidR="00DD0417" w:rsidRPr="002016F2" w:rsidRDefault="00DD0417" w:rsidP="00C102CF">
            <w:pPr>
              <w:spacing w:after="0"/>
              <w:rPr>
                <w:b/>
                <w:sz w:val="22"/>
                <w:lang w:val="ru-RU"/>
              </w:rPr>
            </w:pPr>
            <w:r w:rsidRPr="002016F2">
              <w:rPr>
                <w:b/>
                <w:sz w:val="22"/>
                <w:lang w:val="ru-RU"/>
              </w:rPr>
              <w:t xml:space="preserve">35. </w:t>
            </w:r>
            <w:r w:rsidR="002016F2" w:rsidRPr="0011000F">
              <w:rPr>
                <w:rFonts w:asciiTheme="minorHAnsi" w:hAnsiTheme="minorHAnsi" w:cs="Times New Roman"/>
                <w:b/>
                <w:sz w:val="22"/>
                <w:lang w:val="ru-RU"/>
              </w:rPr>
              <w:t>Транзитные соглашения с соседствующими странами</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EC3172" w:rsidRDefault="00DD0417" w:rsidP="00C102CF">
            <w:pPr>
              <w:spacing w:after="0"/>
              <w:rPr>
                <w:i/>
                <w:iCs/>
                <w:sz w:val="22"/>
              </w:rPr>
            </w:pPr>
          </w:p>
        </w:tc>
      </w:tr>
      <w:tr w:rsidR="00DD0417" w:rsidRPr="00D9482A" w:rsidTr="00C102CF">
        <w:trPr>
          <w:cantSplit/>
          <w:trHeight w:val="636"/>
        </w:trPr>
        <w:tc>
          <w:tcPr>
            <w:tcW w:w="3563" w:type="pct"/>
            <w:gridSpan w:val="7"/>
            <w:tcBorders>
              <w:top w:val="dashed" w:sz="4" w:space="0" w:color="auto"/>
              <w:bottom w:val="single" w:sz="4" w:space="0" w:color="auto"/>
            </w:tcBorders>
            <w:shd w:val="clear" w:color="auto" w:fill="auto"/>
          </w:tcPr>
          <w:p w:rsidR="00DD0417" w:rsidRPr="0011000F" w:rsidRDefault="00DD0417" w:rsidP="00C102CF">
            <w:pPr>
              <w:spacing w:after="0"/>
              <w:rPr>
                <w:sz w:val="22"/>
                <w:lang w:val="ru-RU"/>
              </w:rPr>
            </w:pPr>
          </w:p>
          <w:p w:rsidR="00DD0417" w:rsidRPr="004B612C" w:rsidRDefault="00DD0417" w:rsidP="00C102CF">
            <w:pPr>
              <w:spacing w:after="0"/>
              <w:rPr>
                <w:rFonts w:asciiTheme="minorHAnsi" w:hAnsiTheme="minorHAnsi"/>
                <w:sz w:val="22"/>
                <w:lang w:val="ru-RU"/>
              </w:rPr>
            </w:pPr>
            <w:r w:rsidRPr="004B612C">
              <w:rPr>
                <w:rFonts w:asciiTheme="minorHAnsi" w:hAnsiTheme="minorHAnsi"/>
                <w:sz w:val="22"/>
                <w:lang w:val="ru-RU"/>
              </w:rPr>
              <w:t xml:space="preserve">35.1. </w:t>
            </w:r>
            <w:r w:rsidR="002016F2" w:rsidRPr="004B612C">
              <w:rPr>
                <w:rFonts w:asciiTheme="minorHAnsi" w:hAnsiTheme="minorHAnsi" w:cs="Times New Roman"/>
                <w:sz w:val="22"/>
                <w:lang w:val="ru-RU"/>
              </w:rPr>
              <w:t xml:space="preserve">Пожалуйста, перечислите основные </w:t>
            </w:r>
            <w:proofErr w:type="gramStart"/>
            <w:r w:rsidR="002016F2" w:rsidRPr="004B612C">
              <w:rPr>
                <w:rFonts w:asciiTheme="minorHAnsi" w:hAnsiTheme="minorHAnsi" w:cs="Times New Roman"/>
                <w:sz w:val="22"/>
                <w:lang w:val="ru-RU"/>
              </w:rPr>
              <w:t>соглашения  по</w:t>
            </w:r>
            <w:proofErr w:type="gramEnd"/>
            <w:r w:rsidR="002016F2" w:rsidRPr="004B612C">
              <w:rPr>
                <w:rFonts w:asciiTheme="minorHAnsi" w:hAnsiTheme="minorHAnsi" w:cs="Times New Roman"/>
                <w:sz w:val="22"/>
                <w:lang w:val="ru-RU"/>
              </w:rPr>
              <w:t xml:space="preserve"> упрощению транзита с соседствующими странами</w:t>
            </w:r>
          </w:p>
          <w:p w:rsidR="00DD0417" w:rsidRPr="002016F2" w:rsidRDefault="00DD0417" w:rsidP="00C102CF">
            <w:pPr>
              <w:spacing w:after="0"/>
              <w:rPr>
                <w:bCs/>
                <w:sz w:val="22"/>
                <w:lang w:val="ru-RU"/>
              </w:rPr>
            </w:pPr>
          </w:p>
          <w:p w:rsidR="00DD0417" w:rsidRPr="002016F2" w:rsidRDefault="00DD0417" w:rsidP="00C102CF">
            <w:pPr>
              <w:spacing w:after="0"/>
              <w:rPr>
                <w:bCs/>
                <w:sz w:val="22"/>
                <w:lang w:val="ru-RU"/>
              </w:rPr>
            </w:pPr>
          </w:p>
          <w:p w:rsidR="00DD0417" w:rsidRPr="002016F2" w:rsidRDefault="00DD0417" w:rsidP="00C102CF">
            <w:pPr>
              <w:spacing w:after="0"/>
              <w:rPr>
                <w:bCs/>
                <w:sz w:val="22"/>
                <w:lang w:val="ru-RU"/>
              </w:rPr>
            </w:pPr>
          </w:p>
          <w:p w:rsidR="00DD0417" w:rsidRPr="002016F2" w:rsidRDefault="00DD0417" w:rsidP="00C102CF">
            <w:pPr>
              <w:spacing w:after="0"/>
              <w:rPr>
                <w:bCs/>
                <w:sz w:val="22"/>
                <w:lang w:val="ru-RU"/>
              </w:rPr>
            </w:pPr>
          </w:p>
          <w:p w:rsidR="00DD0417" w:rsidRPr="002016F2" w:rsidRDefault="00DD0417" w:rsidP="00C102CF">
            <w:pPr>
              <w:spacing w:after="0"/>
              <w:rPr>
                <w:b/>
                <w:lang w:val="ru-RU"/>
              </w:rPr>
            </w:pPr>
          </w:p>
        </w:tc>
        <w:tc>
          <w:tcPr>
            <w:tcW w:w="756" w:type="pct"/>
            <w:vMerge/>
            <w:tcBorders>
              <w:bottom w:val="single" w:sz="4" w:space="0" w:color="auto"/>
            </w:tcBorders>
            <w:shd w:val="clear" w:color="auto" w:fill="auto"/>
          </w:tcPr>
          <w:p w:rsidR="00DD0417" w:rsidRPr="002016F2" w:rsidRDefault="00DD0417" w:rsidP="00C102CF">
            <w:pPr>
              <w:spacing w:after="0"/>
              <w:rPr>
                <w:b/>
                <w:lang w:val="ru-RU"/>
              </w:rPr>
            </w:pPr>
          </w:p>
        </w:tc>
        <w:tc>
          <w:tcPr>
            <w:tcW w:w="681" w:type="pct"/>
            <w:vMerge/>
            <w:tcBorders>
              <w:bottom w:val="single" w:sz="4" w:space="0" w:color="auto"/>
            </w:tcBorders>
          </w:tcPr>
          <w:p w:rsidR="00DD0417" w:rsidRPr="002016F2" w:rsidRDefault="00DD0417" w:rsidP="00C102CF">
            <w:pPr>
              <w:spacing w:after="0"/>
              <w:rPr>
                <w:i/>
                <w:iCs/>
                <w:sz w:val="22"/>
                <w:lang w:val="ru-RU"/>
              </w:rPr>
            </w:pPr>
          </w:p>
        </w:tc>
      </w:tr>
      <w:tr w:rsidR="00DD0417" w:rsidRPr="006F3D7A" w:rsidTr="00C102CF">
        <w:trPr>
          <w:cantSplit/>
          <w:trHeight w:val="603"/>
        </w:trPr>
        <w:tc>
          <w:tcPr>
            <w:tcW w:w="2731" w:type="pct"/>
            <w:gridSpan w:val="2"/>
            <w:tcBorders>
              <w:bottom w:val="dashed" w:sz="4" w:space="0" w:color="auto"/>
            </w:tcBorders>
            <w:shd w:val="clear" w:color="auto" w:fill="D9D9D9" w:themeFill="background1" w:themeFillShade="D9"/>
          </w:tcPr>
          <w:p w:rsidR="00DD0417" w:rsidRPr="002016F2" w:rsidRDefault="00DD0417" w:rsidP="00C102CF">
            <w:pPr>
              <w:spacing w:after="0"/>
              <w:rPr>
                <w:sz w:val="22"/>
                <w:lang w:val="ru-RU"/>
              </w:rPr>
            </w:pPr>
            <w:r w:rsidRPr="002016F2">
              <w:rPr>
                <w:b/>
                <w:sz w:val="22"/>
                <w:lang w:val="ru-RU"/>
              </w:rPr>
              <w:t xml:space="preserve">36. </w:t>
            </w:r>
            <w:r w:rsidR="002016F2">
              <w:rPr>
                <w:b/>
                <w:sz w:val="22"/>
                <w:lang w:val="ru-RU"/>
              </w:rPr>
              <w:t xml:space="preserve"> </w:t>
            </w:r>
            <w:r w:rsidR="002016F2" w:rsidRPr="008B501B">
              <w:rPr>
                <w:b/>
                <w:sz w:val="22"/>
                <w:lang w:val="ru-RU"/>
              </w:rPr>
              <w:t xml:space="preserve">Таможенные органы ограничивают физические проверки транзитных грузов и </w:t>
            </w:r>
            <w:r w:rsidR="002016F2" w:rsidRPr="00325141">
              <w:rPr>
                <w:rFonts w:asciiTheme="minorHAnsi" w:hAnsiTheme="minorHAnsi" w:cstheme="minorHAnsi"/>
                <w:b/>
                <w:sz w:val="22"/>
                <w:lang w:val="ru-RU"/>
              </w:rPr>
              <w:t>используют управление рисками?</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6F3D7A" w:rsidTr="00C102CF">
        <w:trPr>
          <w:cantSplit/>
          <w:trHeight w:val="1507"/>
        </w:trPr>
        <w:tc>
          <w:tcPr>
            <w:tcW w:w="3563" w:type="pct"/>
            <w:gridSpan w:val="7"/>
            <w:tcBorders>
              <w:top w:val="dashed" w:sz="4" w:space="0" w:color="auto"/>
              <w:bottom w:val="single" w:sz="4" w:space="0" w:color="auto"/>
            </w:tcBorders>
            <w:shd w:val="clear" w:color="auto" w:fill="auto"/>
          </w:tcPr>
          <w:p w:rsidR="00DD0417" w:rsidRPr="004201B1" w:rsidRDefault="00DD0417" w:rsidP="00C102CF">
            <w:pPr>
              <w:spacing w:after="0"/>
              <w:rPr>
                <w:sz w:val="22"/>
                <w:lang w:val="ru-RU"/>
              </w:rPr>
            </w:pPr>
          </w:p>
          <w:p w:rsidR="004B612C" w:rsidRPr="004B612C" w:rsidRDefault="00DD0417" w:rsidP="00C102CF">
            <w:pPr>
              <w:spacing w:after="0"/>
              <w:rPr>
                <w:rFonts w:asciiTheme="minorHAnsi" w:hAnsiTheme="minorHAnsi"/>
                <w:sz w:val="22"/>
                <w:lang w:val="ru-RU"/>
              </w:rPr>
            </w:pPr>
            <w:r w:rsidRPr="004201B1">
              <w:rPr>
                <w:rFonts w:asciiTheme="minorHAnsi" w:hAnsiTheme="minorHAnsi"/>
                <w:sz w:val="22"/>
                <w:lang w:val="ru-RU"/>
              </w:rPr>
              <w:t xml:space="preserve">36.1. </w:t>
            </w:r>
            <w:r w:rsidR="004B612C" w:rsidRPr="004B612C">
              <w:rPr>
                <w:rFonts w:asciiTheme="minorHAnsi" w:hAnsiTheme="minorHAnsi" w:cs="Times New Roman"/>
                <w:sz w:val="22"/>
                <w:lang w:val="ru-RU"/>
              </w:rPr>
              <w:t>Приняты ли законы и правила, которые требуют от таможенных органов</w:t>
            </w:r>
            <w:r w:rsidR="004B612C" w:rsidRPr="004B612C">
              <w:rPr>
                <w:rFonts w:asciiTheme="minorHAnsi" w:hAnsiTheme="minorHAnsi"/>
                <w:sz w:val="22"/>
                <w:lang w:val="ru-RU"/>
              </w:rPr>
              <w:t xml:space="preserve"> ограничивать физические проверки транзитных грузов и </w:t>
            </w:r>
            <w:r w:rsidR="004B612C" w:rsidRPr="004B612C">
              <w:rPr>
                <w:rFonts w:asciiTheme="minorHAnsi" w:hAnsiTheme="minorHAnsi" w:cstheme="minorHAnsi"/>
                <w:sz w:val="22"/>
                <w:lang w:val="ru-RU"/>
              </w:rPr>
              <w:t>использовать управление рисками</w:t>
            </w:r>
            <w:r w:rsidR="004B612C" w:rsidRPr="004B612C">
              <w:rPr>
                <w:rFonts w:asciiTheme="minorHAnsi" w:hAnsiTheme="minorHAnsi" w:cs="Times New Roman"/>
                <w:sz w:val="22"/>
                <w:lang w:val="ru-RU"/>
              </w:rPr>
              <w:t>?</w:t>
            </w:r>
          </w:p>
          <w:p w:rsidR="004B612C" w:rsidRPr="004B612C" w:rsidRDefault="004B612C" w:rsidP="00C102CF">
            <w:pPr>
              <w:spacing w:after="0"/>
              <w:rPr>
                <w:rFonts w:asciiTheme="minorHAnsi" w:hAnsiTheme="minorHAnsi"/>
                <w:sz w:val="22"/>
                <w:lang w:val="ru-RU"/>
              </w:rPr>
            </w:pPr>
          </w:p>
          <w:p w:rsidR="004B612C" w:rsidRPr="004B612C" w:rsidRDefault="004B612C" w:rsidP="00C102CF">
            <w:pPr>
              <w:spacing w:after="0"/>
              <w:rPr>
                <w:rFonts w:asciiTheme="minorHAnsi" w:hAnsiTheme="minorHAnsi" w:cs="Times New Roman"/>
                <w:bCs/>
                <w:sz w:val="22"/>
                <w:lang w:val="ru-RU"/>
              </w:rPr>
            </w:pPr>
            <w:proofErr w:type="gramStart"/>
            <w:r w:rsidRPr="004B612C">
              <w:rPr>
                <w:rFonts w:asciiTheme="minorHAnsi" w:hAnsiTheme="minorHAnsi"/>
                <w:bCs/>
                <w:sz w:val="22"/>
                <w:lang w:val="ru-RU"/>
              </w:rPr>
              <w:t>[  ]</w:t>
            </w:r>
            <w:proofErr w:type="gramEnd"/>
            <w:r w:rsidRPr="004B612C">
              <w:rPr>
                <w:rFonts w:asciiTheme="minorHAnsi" w:hAnsiTheme="minorHAnsi"/>
                <w:bCs/>
                <w:sz w:val="22"/>
                <w:lang w:val="ru-RU"/>
              </w:rPr>
              <w:t xml:space="preserve"> </w:t>
            </w:r>
            <w:r w:rsidRPr="004B612C">
              <w:rPr>
                <w:rFonts w:asciiTheme="minorHAnsi" w:hAnsiTheme="minorHAnsi" w:cs="Times New Roman"/>
                <w:bCs/>
                <w:sz w:val="22"/>
                <w:lang w:val="ru-RU"/>
              </w:rPr>
              <w:t>Да</w:t>
            </w:r>
            <w:r w:rsidRPr="004B612C">
              <w:rPr>
                <w:rFonts w:asciiTheme="minorHAnsi" w:hAnsiTheme="minorHAnsi"/>
                <w:bCs/>
                <w:sz w:val="22"/>
                <w:lang w:val="ru-RU"/>
              </w:rPr>
              <w:t xml:space="preserve">   [ ]  </w:t>
            </w:r>
            <w:r w:rsidRPr="004B612C">
              <w:rPr>
                <w:rFonts w:asciiTheme="minorHAnsi" w:hAnsiTheme="minorHAnsi" w:cs="Times New Roman"/>
                <w:bCs/>
                <w:sz w:val="22"/>
                <w:lang w:val="ru-RU"/>
              </w:rPr>
              <w:t>Нет</w:t>
            </w:r>
            <w:r w:rsidRPr="004B612C">
              <w:rPr>
                <w:rFonts w:asciiTheme="minorHAnsi" w:hAnsiTheme="minorHAnsi"/>
                <w:bCs/>
                <w:sz w:val="22"/>
                <w:lang w:val="ru-RU"/>
              </w:rPr>
              <w:t xml:space="preserve">   [  ] </w:t>
            </w:r>
            <w:r w:rsidRPr="004B612C">
              <w:rPr>
                <w:rFonts w:asciiTheme="minorHAnsi" w:hAnsiTheme="minorHAnsi" w:cs="Times New Roman"/>
                <w:bCs/>
                <w:sz w:val="22"/>
                <w:lang w:val="ru-RU"/>
              </w:rPr>
              <w:t>Не знаю</w:t>
            </w:r>
          </w:p>
          <w:p w:rsidR="00DD0417" w:rsidRPr="004B612C" w:rsidRDefault="00DD0417" w:rsidP="00C102CF">
            <w:pPr>
              <w:spacing w:after="0"/>
              <w:rPr>
                <w:sz w:val="22"/>
                <w:lang w:val="ru-RU"/>
              </w:rPr>
            </w:pPr>
          </w:p>
          <w:p w:rsidR="00DD0417" w:rsidRPr="004B612C" w:rsidRDefault="00DD0417" w:rsidP="00C102CF">
            <w:pPr>
              <w:spacing w:after="0"/>
              <w:rPr>
                <w:sz w:val="22"/>
                <w:lang w:val="ru-RU"/>
              </w:rPr>
            </w:pPr>
          </w:p>
          <w:p w:rsidR="00DD0417" w:rsidRPr="000171B0" w:rsidRDefault="00DD0417" w:rsidP="00C102CF">
            <w:pPr>
              <w:spacing w:after="0"/>
              <w:rPr>
                <w:bCs/>
                <w:sz w:val="20"/>
              </w:rPr>
            </w:pPr>
            <w:r w:rsidRPr="004B612C">
              <w:rPr>
                <w:bCs/>
                <w:sz w:val="20"/>
                <w:lang w:val="ru-RU"/>
              </w:rPr>
              <w:t xml:space="preserve">     </w:t>
            </w: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35"/>
        </w:trPr>
        <w:tc>
          <w:tcPr>
            <w:tcW w:w="2731" w:type="pct"/>
            <w:gridSpan w:val="2"/>
            <w:tcBorders>
              <w:bottom w:val="dashed" w:sz="4" w:space="0" w:color="auto"/>
            </w:tcBorders>
            <w:shd w:val="clear" w:color="auto" w:fill="D9D9D9" w:themeFill="background1" w:themeFillShade="D9"/>
          </w:tcPr>
          <w:p w:rsidR="00DD0417" w:rsidRPr="004B612C" w:rsidRDefault="00DD0417" w:rsidP="00C102CF">
            <w:pPr>
              <w:spacing w:after="0"/>
              <w:rPr>
                <w:sz w:val="22"/>
                <w:lang w:val="ru-RU"/>
              </w:rPr>
            </w:pPr>
            <w:r w:rsidRPr="004B612C">
              <w:rPr>
                <w:b/>
                <w:sz w:val="22"/>
                <w:lang w:val="ru-RU"/>
              </w:rPr>
              <w:lastRenderedPageBreak/>
              <w:t xml:space="preserve">37. </w:t>
            </w:r>
            <w:r w:rsidR="004B612C" w:rsidRPr="00325141">
              <w:rPr>
                <w:rFonts w:asciiTheme="minorHAnsi" w:hAnsiTheme="minorHAnsi" w:cstheme="minorHAnsi"/>
                <w:b/>
                <w:sz w:val="22"/>
                <w:lang w:val="ru-RU"/>
              </w:rPr>
              <w:t xml:space="preserve">Поддержка предварительной обработки для </w:t>
            </w:r>
            <w:r w:rsidR="004B612C">
              <w:rPr>
                <w:rFonts w:asciiTheme="minorHAnsi" w:hAnsiTheme="minorHAnsi" w:cstheme="minorHAnsi"/>
                <w:b/>
                <w:sz w:val="22"/>
                <w:lang w:val="ru-RU"/>
              </w:rPr>
              <w:t xml:space="preserve"> упрощения </w:t>
            </w:r>
            <w:r w:rsidR="004B612C" w:rsidRPr="00325141">
              <w:rPr>
                <w:rFonts w:asciiTheme="minorHAnsi" w:hAnsiTheme="minorHAnsi" w:cstheme="minorHAnsi"/>
                <w:b/>
                <w:sz w:val="22"/>
                <w:lang w:val="ru-RU"/>
              </w:rPr>
              <w:t>транзита</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6F3D7A" w:rsidTr="00C102CF">
        <w:trPr>
          <w:cantSplit/>
          <w:trHeight w:val="2830"/>
        </w:trPr>
        <w:tc>
          <w:tcPr>
            <w:tcW w:w="3563" w:type="pct"/>
            <w:gridSpan w:val="7"/>
            <w:tcBorders>
              <w:top w:val="dashed" w:sz="4" w:space="0" w:color="auto"/>
              <w:bottom w:val="single" w:sz="4" w:space="0" w:color="auto"/>
            </w:tcBorders>
            <w:shd w:val="clear" w:color="auto" w:fill="auto"/>
          </w:tcPr>
          <w:p w:rsidR="00DD0417" w:rsidRPr="004201B1" w:rsidRDefault="00DD0417" w:rsidP="00C102CF">
            <w:pPr>
              <w:spacing w:after="0"/>
              <w:rPr>
                <w:sz w:val="22"/>
                <w:lang w:val="ru-RU"/>
              </w:rPr>
            </w:pPr>
          </w:p>
          <w:p w:rsidR="00DD0417" w:rsidRPr="005C3877" w:rsidRDefault="00DD0417" w:rsidP="00C102CF">
            <w:pPr>
              <w:spacing w:after="0"/>
              <w:rPr>
                <w:rFonts w:asciiTheme="minorHAnsi" w:hAnsiTheme="minorHAnsi"/>
                <w:sz w:val="22"/>
                <w:lang w:val="ru-RU"/>
              </w:rPr>
            </w:pPr>
            <w:r w:rsidRPr="004201B1">
              <w:rPr>
                <w:rFonts w:asciiTheme="minorHAnsi" w:hAnsiTheme="minorHAnsi"/>
                <w:sz w:val="22"/>
                <w:lang w:val="ru-RU"/>
              </w:rPr>
              <w:t xml:space="preserve">37.1. </w:t>
            </w:r>
            <w:r w:rsidR="004B612C" w:rsidRPr="005C3877">
              <w:rPr>
                <w:rFonts w:asciiTheme="minorHAnsi" w:hAnsiTheme="minorHAnsi" w:cs="Times New Roman"/>
                <w:sz w:val="22"/>
                <w:lang w:val="ru-RU"/>
              </w:rPr>
              <w:t>Приняты ли законы и правила, требующее от таможенных органов и других служб ко</w:t>
            </w:r>
            <w:r w:rsidR="005D3183">
              <w:rPr>
                <w:rFonts w:asciiTheme="minorHAnsi" w:hAnsiTheme="minorHAnsi" w:cs="Times New Roman"/>
                <w:sz w:val="22"/>
                <w:lang w:val="ru-RU"/>
              </w:rPr>
              <w:t xml:space="preserve">нтроля на границе поддерживать </w:t>
            </w:r>
            <w:r w:rsidR="004B612C" w:rsidRPr="005C3877">
              <w:rPr>
                <w:rFonts w:asciiTheme="minorHAnsi" w:hAnsiTheme="minorHAnsi" w:cs="Times New Roman"/>
                <w:sz w:val="22"/>
                <w:lang w:val="ru-RU"/>
              </w:rPr>
              <w:t>предварительную обработку для упрощения транзита?</w:t>
            </w:r>
          </w:p>
          <w:p w:rsidR="00DD0417" w:rsidRPr="005C3877" w:rsidRDefault="00DD0417" w:rsidP="00C102CF">
            <w:pPr>
              <w:spacing w:after="0"/>
              <w:rPr>
                <w:rFonts w:asciiTheme="minorHAnsi" w:hAnsiTheme="minorHAnsi"/>
                <w:sz w:val="22"/>
                <w:lang w:val="ru-RU"/>
              </w:rPr>
            </w:pPr>
          </w:p>
          <w:p w:rsidR="004B612C" w:rsidRPr="004201B1" w:rsidRDefault="004B612C" w:rsidP="00C102CF">
            <w:pPr>
              <w:spacing w:after="0"/>
              <w:rPr>
                <w:rFonts w:asciiTheme="minorHAnsi" w:hAnsiTheme="minorHAnsi" w:cs="Times New Roman"/>
                <w:bCs/>
                <w:sz w:val="22"/>
                <w:lang w:val="ru-RU"/>
              </w:rPr>
            </w:pPr>
            <w:proofErr w:type="gramStart"/>
            <w:r w:rsidRPr="004201B1">
              <w:rPr>
                <w:rFonts w:asciiTheme="minorHAnsi" w:hAnsiTheme="minorHAnsi"/>
                <w:bCs/>
                <w:sz w:val="22"/>
                <w:lang w:val="ru-RU"/>
              </w:rPr>
              <w:t>[  ]</w:t>
            </w:r>
            <w:proofErr w:type="gramEnd"/>
            <w:r w:rsidRPr="004201B1">
              <w:rPr>
                <w:rFonts w:asciiTheme="minorHAnsi" w:hAnsiTheme="minorHAnsi"/>
                <w:bCs/>
                <w:sz w:val="22"/>
                <w:lang w:val="ru-RU"/>
              </w:rPr>
              <w:t xml:space="preserve"> </w:t>
            </w:r>
            <w:r w:rsidRPr="005C3877">
              <w:rPr>
                <w:rFonts w:asciiTheme="minorHAnsi" w:hAnsiTheme="minorHAnsi" w:cs="Times New Roman"/>
                <w:bCs/>
                <w:sz w:val="22"/>
                <w:lang w:val="ru-RU"/>
              </w:rPr>
              <w:t>Да</w:t>
            </w:r>
            <w:r w:rsidRPr="004201B1">
              <w:rPr>
                <w:rFonts w:asciiTheme="minorHAnsi" w:hAnsiTheme="minorHAnsi"/>
                <w:bCs/>
                <w:sz w:val="22"/>
                <w:lang w:val="ru-RU"/>
              </w:rPr>
              <w:t xml:space="preserve">   [ ]  </w:t>
            </w:r>
            <w:r w:rsidRPr="005C3877">
              <w:rPr>
                <w:rFonts w:asciiTheme="minorHAnsi" w:hAnsiTheme="minorHAnsi" w:cs="Times New Roman"/>
                <w:bCs/>
                <w:sz w:val="22"/>
                <w:lang w:val="ru-RU"/>
              </w:rPr>
              <w:t>Нет</w:t>
            </w:r>
            <w:r w:rsidRPr="004201B1">
              <w:rPr>
                <w:rFonts w:asciiTheme="minorHAnsi" w:hAnsiTheme="minorHAnsi"/>
                <w:bCs/>
                <w:sz w:val="22"/>
                <w:lang w:val="ru-RU"/>
              </w:rPr>
              <w:t xml:space="preserve">   [  ] </w:t>
            </w:r>
            <w:r w:rsidRPr="005C3877">
              <w:rPr>
                <w:rFonts w:asciiTheme="minorHAnsi" w:hAnsiTheme="minorHAnsi" w:cs="Times New Roman"/>
                <w:bCs/>
                <w:sz w:val="22"/>
                <w:lang w:val="ru-RU"/>
              </w:rPr>
              <w:t>Не</w:t>
            </w:r>
            <w:r w:rsidRPr="004201B1">
              <w:rPr>
                <w:rFonts w:asciiTheme="minorHAnsi" w:hAnsiTheme="minorHAnsi" w:cs="Times New Roman"/>
                <w:bCs/>
                <w:sz w:val="22"/>
                <w:lang w:val="ru-RU"/>
              </w:rPr>
              <w:t xml:space="preserve"> </w:t>
            </w:r>
            <w:r w:rsidRPr="005C3877">
              <w:rPr>
                <w:rFonts w:asciiTheme="minorHAnsi" w:hAnsiTheme="minorHAnsi" w:cs="Times New Roman"/>
                <w:bCs/>
                <w:sz w:val="22"/>
                <w:lang w:val="ru-RU"/>
              </w:rPr>
              <w:t>знаю</w:t>
            </w:r>
          </w:p>
          <w:p w:rsidR="00DD0417" w:rsidRPr="004201B1" w:rsidRDefault="00DD0417" w:rsidP="00C102CF">
            <w:pPr>
              <w:spacing w:after="0"/>
              <w:rPr>
                <w:rFonts w:asciiTheme="minorHAnsi" w:hAnsiTheme="minorHAnsi"/>
                <w:sz w:val="22"/>
                <w:lang w:val="ru-RU"/>
              </w:rPr>
            </w:pPr>
          </w:p>
          <w:p w:rsidR="00DD0417" w:rsidRPr="005C3877" w:rsidRDefault="00DD0417" w:rsidP="00C102CF">
            <w:pPr>
              <w:spacing w:after="0"/>
              <w:rPr>
                <w:rFonts w:asciiTheme="minorHAnsi" w:hAnsiTheme="minorHAnsi"/>
                <w:sz w:val="22"/>
                <w:lang w:val="ru-RU"/>
              </w:rPr>
            </w:pPr>
            <w:r w:rsidRPr="004201B1">
              <w:rPr>
                <w:rFonts w:asciiTheme="minorHAnsi" w:hAnsiTheme="minorHAnsi"/>
                <w:sz w:val="22"/>
                <w:lang w:val="ru-RU"/>
              </w:rPr>
              <w:t xml:space="preserve">37.2. </w:t>
            </w:r>
            <w:r w:rsidR="005C3877" w:rsidRPr="005C3877">
              <w:rPr>
                <w:rFonts w:asciiTheme="minorHAnsi" w:hAnsiTheme="minorHAnsi" w:cs="Times New Roman"/>
                <w:sz w:val="22"/>
                <w:lang w:val="ru-RU"/>
              </w:rPr>
              <w:t>Разрешает и обеспечивает ли Ваша страна предварительный прием и обработку транзитной документации и данных до приезда груза?</w:t>
            </w:r>
          </w:p>
          <w:p w:rsidR="00DD0417" w:rsidRPr="005C3877" w:rsidRDefault="00DD0417" w:rsidP="00C102CF">
            <w:pPr>
              <w:spacing w:after="0"/>
              <w:rPr>
                <w:rFonts w:asciiTheme="minorHAnsi" w:hAnsiTheme="minorHAnsi"/>
                <w:sz w:val="22"/>
                <w:lang w:val="ru-RU"/>
              </w:rPr>
            </w:pPr>
          </w:p>
          <w:p w:rsidR="005C3877" w:rsidRPr="005C3877" w:rsidRDefault="005C3877" w:rsidP="00C102CF">
            <w:pPr>
              <w:spacing w:after="0"/>
              <w:rPr>
                <w:rFonts w:asciiTheme="minorHAnsi" w:hAnsiTheme="minorHAnsi" w:cs="Times New Roman"/>
                <w:bCs/>
                <w:sz w:val="22"/>
                <w:lang w:val="en-US"/>
              </w:rPr>
            </w:pPr>
            <w:r w:rsidRPr="005C3877">
              <w:rPr>
                <w:rFonts w:asciiTheme="minorHAnsi" w:hAnsiTheme="minorHAnsi"/>
                <w:bCs/>
                <w:sz w:val="20"/>
                <w:lang w:val="ru-RU"/>
              </w:rPr>
              <w:t xml:space="preserve">  </w:t>
            </w:r>
            <w:r w:rsidRPr="005C3877">
              <w:rPr>
                <w:rFonts w:asciiTheme="minorHAnsi" w:hAnsiTheme="minorHAnsi"/>
                <w:bCs/>
                <w:sz w:val="22"/>
                <w:lang w:val="en-US"/>
              </w:rPr>
              <w:t xml:space="preserve">[  ] </w:t>
            </w:r>
            <w:r w:rsidRPr="005C3877">
              <w:rPr>
                <w:rFonts w:asciiTheme="minorHAnsi" w:hAnsiTheme="minorHAnsi" w:cs="Times New Roman"/>
                <w:bCs/>
                <w:sz w:val="22"/>
                <w:lang w:val="ru-RU"/>
              </w:rPr>
              <w:t>Да</w:t>
            </w:r>
            <w:r w:rsidRPr="005C3877">
              <w:rPr>
                <w:rFonts w:asciiTheme="minorHAnsi" w:hAnsiTheme="minorHAnsi"/>
                <w:bCs/>
                <w:sz w:val="22"/>
                <w:lang w:val="en-US"/>
              </w:rPr>
              <w:t xml:space="preserve">   [ ]  </w:t>
            </w:r>
            <w:r w:rsidRPr="005C3877">
              <w:rPr>
                <w:rFonts w:asciiTheme="minorHAnsi" w:hAnsiTheme="minorHAnsi" w:cs="Times New Roman"/>
                <w:bCs/>
                <w:sz w:val="22"/>
                <w:lang w:val="ru-RU"/>
              </w:rPr>
              <w:t>Нет</w:t>
            </w:r>
            <w:r w:rsidRPr="005C3877">
              <w:rPr>
                <w:rFonts w:asciiTheme="minorHAnsi" w:hAnsiTheme="minorHAnsi"/>
                <w:bCs/>
                <w:sz w:val="22"/>
                <w:lang w:val="en-US"/>
              </w:rPr>
              <w:t xml:space="preserve">   [  ] </w:t>
            </w:r>
            <w:r w:rsidRPr="005C3877">
              <w:rPr>
                <w:rFonts w:asciiTheme="minorHAnsi" w:hAnsiTheme="minorHAnsi" w:cs="Times New Roman"/>
                <w:bCs/>
                <w:sz w:val="22"/>
                <w:lang w:val="ru-RU"/>
              </w:rPr>
              <w:t>Не</w:t>
            </w:r>
            <w:r w:rsidRPr="005C3877">
              <w:rPr>
                <w:rFonts w:asciiTheme="minorHAnsi" w:hAnsiTheme="minorHAnsi" w:cs="Times New Roman"/>
                <w:bCs/>
                <w:sz w:val="22"/>
                <w:lang w:val="en-US"/>
              </w:rPr>
              <w:t xml:space="preserve"> </w:t>
            </w:r>
            <w:r w:rsidRPr="005C3877">
              <w:rPr>
                <w:rFonts w:asciiTheme="minorHAnsi" w:hAnsiTheme="minorHAnsi" w:cs="Times New Roman"/>
                <w:bCs/>
                <w:sz w:val="22"/>
                <w:lang w:val="ru-RU"/>
              </w:rPr>
              <w:t>знаю</w:t>
            </w:r>
          </w:p>
          <w:p w:rsidR="00DD0417" w:rsidRPr="005C3877" w:rsidRDefault="00DD0417" w:rsidP="00C102CF">
            <w:pPr>
              <w:spacing w:after="0"/>
              <w:rPr>
                <w:bCs/>
                <w:sz w:val="20"/>
                <w:lang w:val="ru-RU"/>
              </w:rPr>
            </w:pPr>
          </w:p>
          <w:p w:rsidR="00DD0417" w:rsidRPr="000171B0" w:rsidRDefault="00DD0417" w:rsidP="00C102CF">
            <w:pPr>
              <w:spacing w:after="0"/>
              <w:rPr>
                <w:bCs/>
                <w:sz w:val="20"/>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335"/>
        </w:trPr>
        <w:tc>
          <w:tcPr>
            <w:tcW w:w="2731" w:type="pct"/>
            <w:gridSpan w:val="2"/>
            <w:tcBorders>
              <w:bottom w:val="dashed" w:sz="4" w:space="0" w:color="auto"/>
            </w:tcBorders>
            <w:shd w:val="clear" w:color="auto" w:fill="D9D9D9" w:themeFill="background1" w:themeFillShade="D9"/>
          </w:tcPr>
          <w:p w:rsidR="00DD0417" w:rsidRPr="005C3877" w:rsidRDefault="00DD0417" w:rsidP="00C102CF">
            <w:pPr>
              <w:spacing w:after="0"/>
              <w:rPr>
                <w:sz w:val="22"/>
                <w:lang w:val="ru-RU"/>
              </w:rPr>
            </w:pPr>
            <w:r w:rsidRPr="005C3877">
              <w:rPr>
                <w:b/>
                <w:sz w:val="22"/>
                <w:lang w:val="ru-RU"/>
              </w:rPr>
              <w:t xml:space="preserve">38. </w:t>
            </w:r>
            <w:r w:rsidR="005C3877" w:rsidRPr="008B501B">
              <w:rPr>
                <w:b/>
                <w:sz w:val="22"/>
                <w:lang w:val="ru-RU"/>
              </w:rPr>
              <w:t xml:space="preserve">Сотрудничество </w:t>
            </w:r>
            <w:r w:rsidR="005C3877">
              <w:rPr>
                <w:b/>
                <w:sz w:val="22"/>
                <w:lang w:val="ru-RU"/>
              </w:rPr>
              <w:t xml:space="preserve"> между органами</w:t>
            </w:r>
            <w:r w:rsidR="005C3877" w:rsidRPr="008B501B">
              <w:rPr>
                <w:b/>
                <w:sz w:val="22"/>
                <w:lang w:val="ru-RU"/>
              </w:rPr>
              <w:t xml:space="preserve"> стран, вовлеченных в транзит груза</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vMerge w:val="restart"/>
            <w:shd w:val="clear" w:color="auto" w:fill="auto"/>
          </w:tcPr>
          <w:p w:rsidR="00DD0417" w:rsidRPr="006F3D7A" w:rsidRDefault="00DD0417" w:rsidP="00C102CF">
            <w:pPr>
              <w:spacing w:after="0"/>
              <w:rPr>
                <w:b/>
              </w:rPr>
            </w:pPr>
          </w:p>
        </w:tc>
        <w:tc>
          <w:tcPr>
            <w:tcW w:w="681" w:type="pct"/>
            <w:vMerge w:val="restart"/>
          </w:tcPr>
          <w:p w:rsidR="00DD0417" w:rsidRPr="00F7766E" w:rsidRDefault="00DD0417" w:rsidP="00C102CF">
            <w:pPr>
              <w:spacing w:after="0"/>
              <w:rPr>
                <w:iCs/>
                <w:sz w:val="22"/>
              </w:rPr>
            </w:pPr>
          </w:p>
        </w:tc>
      </w:tr>
      <w:tr w:rsidR="00DD0417" w:rsidRPr="006F3D7A" w:rsidTr="00C102CF">
        <w:trPr>
          <w:cantSplit/>
          <w:trHeight w:val="1239"/>
        </w:trPr>
        <w:tc>
          <w:tcPr>
            <w:tcW w:w="3563" w:type="pct"/>
            <w:gridSpan w:val="7"/>
            <w:tcBorders>
              <w:top w:val="dashed" w:sz="4" w:space="0" w:color="auto"/>
              <w:bottom w:val="single" w:sz="4" w:space="0" w:color="auto"/>
            </w:tcBorders>
            <w:shd w:val="clear" w:color="auto" w:fill="auto"/>
          </w:tcPr>
          <w:p w:rsidR="00DD0417" w:rsidRPr="004201B1" w:rsidRDefault="00DD0417" w:rsidP="00C102CF">
            <w:pPr>
              <w:spacing w:after="0"/>
              <w:rPr>
                <w:sz w:val="22"/>
                <w:lang w:val="ru-RU"/>
              </w:rPr>
            </w:pPr>
          </w:p>
          <w:p w:rsidR="00DD0417" w:rsidRPr="005C3877" w:rsidRDefault="00DD0417" w:rsidP="00C102CF">
            <w:pPr>
              <w:spacing w:after="0"/>
              <w:rPr>
                <w:rFonts w:asciiTheme="minorHAnsi" w:hAnsiTheme="minorHAnsi"/>
                <w:sz w:val="22"/>
                <w:lang w:val="ru-RU"/>
              </w:rPr>
            </w:pPr>
            <w:r w:rsidRPr="004201B1">
              <w:rPr>
                <w:rFonts w:asciiTheme="minorHAnsi" w:hAnsiTheme="minorHAnsi"/>
                <w:sz w:val="22"/>
                <w:lang w:val="ru-RU"/>
              </w:rPr>
              <w:t xml:space="preserve">38.1. </w:t>
            </w:r>
            <w:r w:rsidR="005C3877" w:rsidRPr="005C3877">
              <w:rPr>
                <w:rFonts w:asciiTheme="minorHAnsi" w:hAnsiTheme="minorHAnsi" w:cs="Times New Roman"/>
                <w:sz w:val="22"/>
                <w:lang w:val="ru-RU"/>
              </w:rPr>
              <w:t xml:space="preserve">Приняты ли законы и правила, требующее от таможенных органов и других служб контроля на границе сотрудничать для поддержки упрощения транзита?  </w:t>
            </w:r>
          </w:p>
          <w:p w:rsidR="00DD0417" w:rsidRPr="005C3877" w:rsidRDefault="00DD0417" w:rsidP="00C102CF">
            <w:pPr>
              <w:spacing w:after="0"/>
              <w:rPr>
                <w:rFonts w:asciiTheme="minorHAnsi" w:hAnsiTheme="minorHAnsi"/>
                <w:sz w:val="22"/>
                <w:lang w:val="ru-RU"/>
              </w:rPr>
            </w:pPr>
          </w:p>
          <w:p w:rsidR="005C3877" w:rsidRPr="005C3877" w:rsidRDefault="005C3877" w:rsidP="00C102CF">
            <w:pPr>
              <w:spacing w:after="0"/>
              <w:rPr>
                <w:rFonts w:asciiTheme="minorHAnsi" w:hAnsiTheme="minorHAnsi" w:cs="Times New Roman"/>
                <w:bCs/>
                <w:sz w:val="22"/>
                <w:lang w:val="en-US"/>
              </w:rPr>
            </w:pPr>
            <w:r w:rsidRPr="005C3877">
              <w:rPr>
                <w:rFonts w:asciiTheme="minorHAnsi" w:hAnsiTheme="minorHAnsi"/>
                <w:bCs/>
                <w:sz w:val="20"/>
                <w:lang w:val="ru-RU"/>
              </w:rPr>
              <w:t xml:space="preserve">  </w:t>
            </w:r>
            <w:r w:rsidRPr="005C3877">
              <w:rPr>
                <w:rFonts w:asciiTheme="minorHAnsi" w:hAnsiTheme="minorHAnsi"/>
                <w:bCs/>
                <w:sz w:val="22"/>
                <w:lang w:val="en-US"/>
              </w:rPr>
              <w:t xml:space="preserve">[  ] </w:t>
            </w:r>
            <w:r w:rsidRPr="005C3877">
              <w:rPr>
                <w:rFonts w:asciiTheme="minorHAnsi" w:hAnsiTheme="minorHAnsi" w:cs="Times New Roman"/>
                <w:bCs/>
                <w:sz w:val="22"/>
                <w:lang w:val="ru-RU"/>
              </w:rPr>
              <w:t>Да</w:t>
            </w:r>
            <w:r w:rsidRPr="005C3877">
              <w:rPr>
                <w:rFonts w:asciiTheme="minorHAnsi" w:hAnsiTheme="minorHAnsi"/>
                <w:bCs/>
                <w:sz w:val="22"/>
                <w:lang w:val="en-US"/>
              </w:rPr>
              <w:t xml:space="preserve">   [ ]  </w:t>
            </w:r>
            <w:r w:rsidRPr="005C3877">
              <w:rPr>
                <w:rFonts w:asciiTheme="minorHAnsi" w:hAnsiTheme="minorHAnsi" w:cs="Times New Roman"/>
                <w:bCs/>
                <w:sz w:val="22"/>
                <w:lang w:val="ru-RU"/>
              </w:rPr>
              <w:t>Нет</w:t>
            </w:r>
            <w:r w:rsidRPr="005C3877">
              <w:rPr>
                <w:rFonts w:asciiTheme="minorHAnsi" w:hAnsiTheme="minorHAnsi"/>
                <w:bCs/>
                <w:sz w:val="22"/>
                <w:lang w:val="en-US"/>
              </w:rPr>
              <w:t xml:space="preserve">   [  ] </w:t>
            </w:r>
            <w:r w:rsidRPr="005C3877">
              <w:rPr>
                <w:rFonts w:asciiTheme="minorHAnsi" w:hAnsiTheme="minorHAnsi" w:cs="Times New Roman"/>
                <w:bCs/>
                <w:sz w:val="22"/>
                <w:lang w:val="ru-RU"/>
              </w:rPr>
              <w:t>Не</w:t>
            </w:r>
            <w:r w:rsidRPr="005C3877">
              <w:rPr>
                <w:rFonts w:asciiTheme="minorHAnsi" w:hAnsiTheme="minorHAnsi" w:cs="Times New Roman"/>
                <w:bCs/>
                <w:sz w:val="22"/>
                <w:lang w:val="en-US"/>
              </w:rPr>
              <w:t xml:space="preserve"> </w:t>
            </w:r>
            <w:r w:rsidRPr="005C3877">
              <w:rPr>
                <w:rFonts w:asciiTheme="minorHAnsi" w:hAnsiTheme="minorHAnsi" w:cs="Times New Roman"/>
                <w:bCs/>
                <w:sz w:val="22"/>
                <w:lang w:val="ru-RU"/>
              </w:rPr>
              <w:t>знаю</w:t>
            </w:r>
          </w:p>
          <w:p w:rsidR="00DD0417" w:rsidRDefault="00DD0417" w:rsidP="00C102CF">
            <w:pPr>
              <w:spacing w:after="0"/>
              <w:rPr>
                <w:bCs/>
                <w:sz w:val="20"/>
              </w:rPr>
            </w:pPr>
          </w:p>
          <w:p w:rsidR="00DD0417" w:rsidRDefault="00DD0417" w:rsidP="00C102CF">
            <w:pPr>
              <w:spacing w:after="0"/>
              <w:rPr>
                <w:bCs/>
                <w:sz w:val="20"/>
              </w:rPr>
            </w:pPr>
          </w:p>
          <w:p w:rsidR="00DD0417" w:rsidRDefault="00DD0417" w:rsidP="00C102CF">
            <w:pPr>
              <w:spacing w:after="0"/>
              <w:rPr>
                <w:bCs/>
                <w:sz w:val="20"/>
              </w:rPr>
            </w:pPr>
          </w:p>
          <w:p w:rsidR="00DD0417" w:rsidRPr="006F3D7A" w:rsidRDefault="00DD0417" w:rsidP="00C102CF">
            <w:pPr>
              <w:spacing w:after="0"/>
              <w:rPr>
                <w:b/>
              </w:rPr>
            </w:pPr>
          </w:p>
        </w:tc>
        <w:tc>
          <w:tcPr>
            <w:tcW w:w="756" w:type="pct"/>
            <w:vMerge/>
            <w:tcBorders>
              <w:bottom w:val="single" w:sz="4" w:space="0" w:color="auto"/>
            </w:tcBorders>
            <w:shd w:val="clear" w:color="auto" w:fill="auto"/>
          </w:tcPr>
          <w:p w:rsidR="00DD0417" w:rsidRPr="006F3D7A" w:rsidRDefault="00DD0417" w:rsidP="00C102CF">
            <w:pPr>
              <w:spacing w:after="0"/>
              <w:rPr>
                <w:b/>
              </w:rPr>
            </w:pPr>
          </w:p>
        </w:tc>
        <w:tc>
          <w:tcPr>
            <w:tcW w:w="681" w:type="pct"/>
            <w:vMerge/>
            <w:tcBorders>
              <w:bottom w:val="single" w:sz="4" w:space="0" w:color="auto"/>
            </w:tcBorders>
          </w:tcPr>
          <w:p w:rsidR="00DD0417" w:rsidRPr="00F7766E" w:rsidRDefault="00DD0417" w:rsidP="00C102CF">
            <w:pPr>
              <w:spacing w:after="0"/>
              <w:rPr>
                <w:iCs/>
                <w:sz w:val="22"/>
              </w:rPr>
            </w:pPr>
          </w:p>
        </w:tc>
      </w:tr>
      <w:tr w:rsidR="00DD0417" w:rsidRPr="006F3D7A" w:rsidTr="00C102CF">
        <w:trPr>
          <w:cantSplit/>
          <w:trHeight w:val="653"/>
        </w:trPr>
        <w:tc>
          <w:tcPr>
            <w:tcW w:w="2731" w:type="pct"/>
            <w:gridSpan w:val="2"/>
            <w:tcBorders>
              <w:bottom w:val="dashed" w:sz="4" w:space="0" w:color="auto"/>
            </w:tcBorders>
            <w:shd w:val="clear" w:color="auto" w:fill="D9D9D9" w:themeFill="background1" w:themeFillShade="D9"/>
          </w:tcPr>
          <w:p w:rsidR="00DD0417" w:rsidRPr="005C3877" w:rsidRDefault="00DD0417" w:rsidP="00C102CF">
            <w:pPr>
              <w:spacing w:after="0"/>
              <w:rPr>
                <w:sz w:val="22"/>
                <w:lang w:val="ru-RU"/>
              </w:rPr>
            </w:pPr>
            <w:r w:rsidRPr="005C3877">
              <w:rPr>
                <w:b/>
                <w:sz w:val="22"/>
                <w:lang w:val="ru-RU"/>
              </w:rPr>
              <w:t xml:space="preserve">39. </w:t>
            </w:r>
            <w:r w:rsidR="005C3877" w:rsidRPr="005D3183">
              <w:rPr>
                <w:rFonts w:asciiTheme="minorHAnsi" w:hAnsiTheme="minorHAnsi" w:cs="Times New Roman"/>
                <w:b/>
                <w:sz w:val="22"/>
                <w:lang w:val="ru-RU"/>
              </w:rPr>
              <w:t>Торговля и региональное упрощение процедур торговли  или Региональное Экономическое Сообщество (РЭС)</w:t>
            </w:r>
            <w:r w:rsidR="005C3877" w:rsidRPr="005D3183">
              <w:rPr>
                <w:rFonts w:asciiTheme="minorHAnsi" w:hAnsiTheme="minorHAnsi"/>
                <w:b/>
                <w:i/>
                <w:noProof/>
                <w:lang w:val="en-GB" w:eastAsia="en-GB"/>
              </w:rPr>
              <w:drawing>
                <wp:inline distT="0" distB="0" distL="0" distR="0">
                  <wp:extent cx="233917" cy="170940"/>
                  <wp:effectExtent l="0" t="0" r="0" b="635"/>
                  <wp:docPr id="1"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bottom w:val="dashed" w:sz="4" w:space="0" w:color="auto"/>
            </w:tcBorders>
            <w:shd w:val="clear" w:color="auto" w:fill="auto"/>
          </w:tcPr>
          <w:p w:rsidR="00DD0417" w:rsidRPr="006F3D7A" w:rsidRDefault="00DD0417" w:rsidP="00C102CF">
            <w:pPr>
              <w:spacing w:after="0"/>
              <w:rPr>
                <w:b/>
              </w:rPr>
            </w:pPr>
          </w:p>
        </w:tc>
        <w:tc>
          <w:tcPr>
            <w:tcW w:w="681" w:type="pct"/>
            <w:tcBorders>
              <w:bottom w:val="dashed"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6F3D7A" w:rsidTr="00C102CF">
        <w:trPr>
          <w:cantSplit/>
          <w:trHeight w:val="1146"/>
        </w:trPr>
        <w:tc>
          <w:tcPr>
            <w:tcW w:w="3563" w:type="pct"/>
            <w:gridSpan w:val="7"/>
            <w:tcBorders>
              <w:top w:val="dashed" w:sz="4" w:space="0" w:color="auto"/>
              <w:bottom w:val="dashed" w:sz="4" w:space="0" w:color="auto"/>
            </w:tcBorders>
            <w:shd w:val="clear" w:color="auto" w:fill="auto"/>
          </w:tcPr>
          <w:p w:rsidR="00883774" w:rsidRDefault="00883774" w:rsidP="00C102CF">
            <w:pPr>
              <w:spacing w:after="0"/>
              <w:rPr>
                <w:sz w:val="22"/>
                <w:lang w:val="ru-RU"/>
              </w:rPr>
            </w:pPr>
          </w:p>
          <w:p w:rsidR="00DD0417" w:rsidRPr="00883774" w:rsidRDefault="00DD0417" w:rsidP="00C102CF">
            <w:pPr>
              <w:spacing w:after="0"/>
              <w:rPr>
                <w:rFonts w:asciiTheme="minorHAnsi" w:hAnsiTheme="minorHAnsi"/>
                <w:sz w:val="22"/>
                <w:lang w:val="ru-RU"/>
              </w:rPr>
            </w:pPr>
            <w:r w:rsidRPr="00883774">
              <w:rPr>
                <w:rFonts w:asciiTheme="minorHAnsi" w:hAnsiTheme="minorHAnsi"/>
                <w:sz w:val="22"/>
                <w:lang w:val="ru-RU"/>
              </w:rPr>
              <w:t xml:space="preserve">39.1. </w:t>
            </w:r>
            <w:r w:rsidR="005C3877" w:rsidRPr="00883774">
              <w:rPr>
                <w:rFonts w:asciiTheme="minorHAnsi" w:hAnsiTheme="minorHAnsi" w:cs="Times New Roman"/>
                <w:sz w:val="22"/>
                <w:lang w:val="ru-RU"/>
              </w:rPr>
              <w:t>Существует ли гармонизированная Таможенная Система Гарантий в Вашем регионе или для Вашего РЭС?</w:t>
            </w:r>
          </w:p>
          <w:p w:rsidR="005C3877" w:rsidRPr="00883774" w:rsidRDefault="005C3877" w:rsidP="00C102CF">
            <w:pPr>
              <w:spacing w:after="0"/>
              <w:rPr>
                <w:rFonts w:asciiTheme="minorHAnsi" w:hAnsiTheme="minorHAnsi" w:cs="Times New Roman"/>
                <w:bCs/>
                <w:sz w:val="22"/>
                <w:lang w:val="en-US"/>
              </w:rPr>
            </w:pPr>
            <w:r w:rsidRPr="00883774">
              <w:rPr>
                <w:rFonts w:asciiTheme="minorHAnsi" w:hAnsiTheme="minorHAnsi"/>
                <w:bCs/>
                <w:sz w:val="20"/>
                <w:lang w:val="ru-RU"/>
              </w:rPr>
              <w:t xml:space="preserve">  </w:t>
            </w:r>
            <w:r w:rsidRPr="00883774">
              <w:rPr>
                <w:rFonts w:asciiTheme="minorHAnsi" w:hAnsiTheme="minorHAnsi"/>
                <w:bCs/>
                <w:sz w:val="22"/>
                <w:lang w:val="en-US"/>
              </w:rPr>
              <w:t xml:space="preserve">[  ] </w:t>
            </w:r>
            <w:r w:rsidRPr="00883774">
              <w:rPr>
                <w:rFonts w:asciiTheme="minorHAnsi" w:hAnsiTheme="minorHAnsi" w:cs="Times New Roman"/>
                <w:bCs/>
                <w:sz w:val="22"/>
                <w:lang w:val="ru-RU"/>
              </w:rPr>
              <w:t>Да</w:t>
            </w:r>
            <w:r w:rsidRPr="00883774">
              <w:rPr>
                <w:rFonts w:asciiTheme="minorHAnsi" w:hAnsiTheme="minorHAnsi"/>
                <w:bCs/>
                <w:sz w:val="22"/>
                <w:lang w:val="en-US"/>
              </w:rPr>
              <w:t xml:space="preserve">   [ ]  </w:t>
            </w:r>
            <w:r w:rsidRPr="00883774">
              <w:rPr>
                <w:rFonts w:asciiTheme="minorHAnsi" w:hAnsiTheme="minorHAnsi" w:cs="Times New Roman"/>
                <w:bCs/>
                <w:sz w:val="22"/>
                <w:lang w:val="ru-RU"/>
              </w:rPr>
              <w:t>Нет</w:t>
            </w:r>
            <w:r w:rsidRPr="00883774">
              <w:rPr>
                <w:rFonts w:asciiTheme="minorHAnsi" w:hAnsiTheme="minorHAnsi"/>
                <w:bCs/>
                <w:sz w:val="22"/>
                <w:lang w:val="en-US"/>
              </w:rPr>
              <w:t xml:space="preserve">   [  ] </w:t>
            </w:r>
            <w:r w:rsidRPr="00883774">
              <w:rPr>
                <w:rFonts w:asciiTheme="minorHAnsi" w:hAnsiTheme="minorHAnsi" w:cs="Times New Roman"/>
                <w:bCs/>
                <w:sz w:val="22"/>
                <w:lang w:val="ru-RU"/>
              </w:rPr>
              <w:t>Не</w:t>
            </w:r>
            <w:r w:rsidRPr="00883774">
              <w:rPr>
                <w:rFonts w:asciiTheme="minorHAnsi" w:hAnsiTheme="minorHAnsi" w:cs="Times New Roman"/>
                <w:bCs/>
                <w:sz w:val="22"/>
                <w:lang w:val="en-US"/>
              </w:rPr>
              <w:t xml:space="preserve"> </w:t>
            </w:r>
            <w:r w:rsidRPr="00883774">
              <w:rPr>
                <w:rFonts w:asciiTheme="minorHAnsi" w:hAnsiTheme="minorHAnsi" w:cs="Times New Roman"/>
                <w:bCs/>
                <w:sz w:val="22"/>
                <w:lang w:val="ru-RU"/>
              </w:rPr>
              <w:t>знаю</w:t>
            </w:r>
          </w:p>
          <w:p w:rsidR="00DD0417" w:rsidRPr="006F3D7A" w:rsidRDefault="00DD0417" w:rsidP="00C102CF">
            <w:pPr>
              <w:spacing w:after="0"/>
              <w:rPr>
                <w:b/>
              </w:rPr>
            </w:pPr>
          </w:p>
        </w:tc>
        <w:tc>
          <w:tcPr>
            <w:tcW w:w="756" w:type="pct"/>
            <w:tcBorders>
              <w:top w:val="dashed" w:sz="4" w:space="0" w:color="auto"/>
              <w:bottom w:val="dashed" w:sz="4" w:space="0" w:color="auto"/>
            </w:tcBorders>
            <w:shd w:val="clear" w:color="auto" w:fill="auto"/>
          </w:tcPr>
          <w:p w:rsidR="00DD0417" w:rsidRPr="006F3D7A" w:rsidRDefault="00DD0417" w:rsidP="00C102CF">
            <w:pPr>
              <w:spacing w:after="0"/>
              <w:rPr>
                <w:b/>
              </w:rPr>
            </w:pPr>
          </w:p>
        </w:tc>
        <w:tc>
          <w:tcPr>
            <w:tcW w:w="681" w:type="pct"/>
            <w:tcBorders>
              <w:top w:val="dashed" w:sz="4" w:space="0" w:color="auto"/>
              <w:bottom w:val="dashed" w:sz="4" w:space="0" w:color="auto"/>
            </w:tcBorders>
          </w:tcPr>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Частично 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Нейтрально (не знаю)</w:t>
            </w:r>
          </w:p>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Эффективно</w:t>
            </w:r>
          </w:p>
          <w:p w:rsidR="00DD0417" w:rsidRPr="00BC3FAA" w:rsidRDefault="00883774" w:rsidP="00C102CF">
            <w:pPr>
              <w:spacing w:after="0"/>
              <w:rPr>
                <w:iCs/>
                <w:sz w:val="18"/>
              </w:rPr>
            </w:pPr>
            <w:r w:rsidRPr="008B501B">
              <w:rPr>
                <w:i/>
                <w:iCs/>
                <w:sz w:val="18"/>
                <w:lang w:val="ru-RU"/>
              </w:rPr>
              <w:t xml:space="preserve">[  ] </w:t>
            </w:r>
            <w:r w:rsidRPr="008B501B">
              <w:rPr>
                <w:rFonts w:ascii="Times New Roman" w:hAnsi="Times New Roman" w:cs="Times New Roman"/>
                <w:i/>
                <w:iCs/>
                <w:sz w:val="18"/>
                <w:lang w:val="ru-RU"/>
              </w:rPr>
              <w:t>Очень Эффективно</w:t>
            </w:r>
          </w:p>
        </w:tc>
      </w:tr>
      <w:tr w:rsidR="00DD0417" w:rsidRPr="006F3D7A" w:rsidTr="00C102CF">
        <w:trPr>
          <w:cantSplit/>
          <w:trHeight w:val="904"/>
        </w:trPr>
        <w:tc>
          <w:tcPr>
            <w:tcW w:w="3563" w:type="pct"/>
            <w:gridSpan w:val="7"/>
            <w:tcBorders>
              <w:top w:val="dashed" w:sz="4" w:space="0" w:color="auto"/>
              <w:bottom w:val="dashed" w:sz="4" w:space="0" w:color="auto"/>
            </w:tcBorders>
            <w:shd w:val="clear" w:color="auto" w:fill="auto"/>
          </w:tcPr>
          <w:p w:rsidR="00DD0417" w:rsidRPr="00883774" w:rsidRDefault="00DD0417" w:rsidP="00C102CF">
            <w:pPr>
              <w:spacing w:after="0"/>
              <w:rPr>
                <w:rFonts w:asciiTheme="minorHAnsi" w:hAnsiTheme="minorHAnsi"/>
                <w:bCs/>
                <w:sz w:val="22"/>
                <w:lang w:val="ru-RU"/>
              </w:rPr>
            </w:pPr>
            <w:r w:rsidRPr="004201B1">
              <w:rPr>
                <w:rFonts w:asciiTheme="minorHAnsi" w:hAnsiTheme="minorHAnsi"/>
                <w:bCs/>
                <w:sz w:val="22"/>
                <w:lang w:val="ru-RU"/>
              </w:rPr>
              <w:t xml:space="preserve">39.2. </w:t>
            </w:r>
            <w:r w:rsidR="00883774" w:rsidRPr="00883774">
              <w:rPr>
                <w:rFonts w:asciiTheme="minorHAnsi" w:hAnsiTheme="minorHAnsi" w:cs="Times New Roman"/>
                <w:bCs/>
                <w:sz w:val="22"/>
                <w:lang w:val="ru-RU"/>
              </w:rPr>
              <w:t>Есть ли у Вашего РЭС гармонизированные транзитные пошлины?</w:t>
            </w:r>
          </w:p>
          <w:p w:rsidR="00DD0417" w:rsidRPr="00883774" w:rsidRDefault="00DD0417" w:rsidP="00C102CF">
            <w:pPr>
              <w:spacing w:after="0"/>
              <w:rPr>
                <w:rFonts w:asciiTheme="minorHAnsi" w:hAnsiTheme="minorHAnsi"/>
                <w:sz w:val="22"/>
                <w:lang w:val="ru-RU"/>
              </w:rPr>
            </w:pPr>
          </w:p>
          <w:p w:rsidR="005C3877" w:rsidRPr="00883774" w:rsidRDefault="005C3877" w:rsidP="00C102CF">
            <w:pPr>
              <w:spacing w:after="0"/>
              <w:rPr>
                <w:rFonts w:asciiTheme="minorHAnsi" w:hAnsiTheme="minorHAnsi" w:cs="Times New Roman"/>
                <w:bCs/>
                <w:sz w:val="22"/>
                <w:lang w:val="en-US"/>
              </w:rPr>
            </w:pPr>
            <w:r w:rsidRPr="00883774">
              <w:rPr>
                <w:rFonts w:asciiTheme="minorHAnsi" w:hAnsiTheme="minorHAnsi"/>
                <w:bCs/>
                <w:sz w:val="22"/>
                <w:lang w:val="ru-RU"/>
              </w:rPr>
              <w:t xml:space="preserve">  </w:t>
            </w:r>
            <w:r w:rsidRPr="00883774">
              <w:rPr>
                <w:rFonts w:asciiTheme="minorHAnsi" w:hAnsiTheme="minorHAnsi"/>
                <w:bCs/>
                <w:sz w:val="22"/>
                <w:lang w:val="en-US"/>
              </w:rPr>
              <w:t xml:space="preserve">[  ] </w:t>
            </w:r>
            <w:r w:rsidRPr="00883774">
              <w:rPr>
                <w:rFonts w:asciiTheme="minorHAnsi" w:hAnsiTheme="minorHAnsi" w:cs="Times New Roman"/>
                <w:bCs/>
                <w:sz w:val="22"/>
                <w:lang w:val="ru-RU"/>
              </w:rPr>
              <w:t>Да</w:t>
            </w:r>
            <w:r w:rsidRPr="00883774">
              <w:rPr>
                <w:rFonts w:asciiTheme="minorHAnsi" w:hAnsiTheme="minorHAnsi"/>
                <w:bCs/>
                <w:sz w:val="22"/>
                <w:lang w:val="en-US"/>
              </w:rPr>
              <w:t xml:space="preserve">   [ ]  </w:t>
            </w:r>
            <w:r w:rsidRPr="00883774">
              <w:rPr>
                <w:rFonts w:asciiTheme="minorHAnsi" w:hAnsiTheme="minorHAnsi" w:cs="Times New Roman"/>
                <w:bCs/>
                <w:sz w:val="22"/>
                <w:lang w:val="ru-RU"/>
              </w:rPr>
              <w:t>Нет</w:t>
            </w:r>
            <w:r w:rsidRPr="00883774">
              <w:rPr>
                <w:rFonts w:asciiTheme="minorHAnsi" w:hAnsiTheme="minorHAnsi"/>
                <w:bCs/>
                <w:sz w:val="22"/>
                <w:lang w:val="en-US"/>
              </w:rPr>
              <w:t xml:space="preserve">   [  ] </w:t>
            </w:r>
            <w:r w:rsidRPr="00883774">
              <w:rPr>
                <w:rFonts w:asciiTheme="minorHAnsi" w:hAnsiTheme="minorHAnsi" w:cs="Times New Roman"/>
                <w:bCs/>
                <w:sz w:val="22"/>
                <w:lang w:val="ru-RU"/>
              </w:rPr>
              <w:t>Не</w:t>
            </w:r>
            <w:r w:rsidRPr="00883774">
              <w:rPr>
                <w:rFonts w:asciiTheme="minorHAnsi" w:hAnsiTheme="minorHAnsi" w:cs="Times New Roman"/>
                <w:bCs/>
                <w:sz w:val="22"/>
                <w:lang w:val="en-US"/>
              </w:rPr>
              <w:t xml:space="preserve"> </w:t>
            </w:r>
            <w:r w:rsidRPr="00883774">
              <w:rPr>
                <w:rFonts w:asciiTheme="minorHAnsi" w:hAnsiTheme="minorHAnsi" w:cs="Times New Roman"/>
                <w:bCs/>
                <w:sz w:val="22"/>
                <w:lang w:val="ru-RU"/>
              </w:rPr>
              <w:t>знаю</w:t>
            </w:r>
          </w:p>
          <w:p w:rsidR="00DD0417" w:rsidRDefault="00DD0417" w:rsidP="00C102CF">
            <w:pPr>
              <w:spacing w:after="0"/>
              <w:rPr>
                <w:sz w:val="22"/>
              </w:rPr>
            </w:pPr>
          </w:p>
        </w:tc>
        <w:tc>
          <w:tcPr>
            <w:tcW w:w="756" w:type="pct"/>
            <w:tcBorders>
              <w:top w:val="dashed" w:sz="4" w:space="0" w:color="auto"/>
              <w:bottom w:val="dashed" w:sz="4" w:space="0" w:color="auto"/>
            </w:tcBorders>
            <w:shd w:val="clear" w:color="auto" w:fill="auto"/>
          </w:tcPr>
          <w:p w:rsidR="00DD0417" w:rsidRPr="006F3D7A" w:rsidRDefault="00DD0417" w:rsidP="00C102CF">
            <w:pPr>
              <w:spacing w:after="0"/>
              <w:rPr>
                <w:b/>
              </w:rPr>
            </w:pPr>
          </w:p>
        </w:tc>
        <w:tc>
          <w:tcPr>
            <w:tcW w:w="681" w:type="pct"/>
            <w:tcBorders>
              <w:top w:val="dashed" w:sz="4" w:space="0" w:color="auto"/>
              <w:bottom w:val="dashed" w:sz="4" w:space="0" w:color="auto"/>
            </w:tcBorders>
          </w:tcPr>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Частично 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Нейтрально (не знаю)</w:t>
            </w:r>
          </w:p>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Эффективно</w:t>
            </w:r>
          </w:p>
          <w:p w:rsidR="00DD0417" w:rsidRPr="00BC3FAA" w:rsidRDefault="00883774" w:rsidP="00C102CF">
            <w:pPr>
              <w:spacing w:after="0"/>
              <w:rPr>
                <w:iCs/>
                <w:sz w:val="18"/>
              </w:rPr>
            </w:pPr>
            <w:r w:rsidRPr="008B501B">
              <w:rPr>
                <w:i/>
                <w:iCs/>
                <w:sz w:val="18"/>
                <w:lang w:val="ru-RU"/>
              </w:rPr>
              <w:lastRenderedPageBreak/>
              <w:t xml:space="preserve">[  ] </w:t>
            </w:r>
            <w:r w:rsidRPr="008B501B">
              <w:rPr>
                <w:rFonts w:ascii="Times New Roman" w:hAnsi="Times New Roman" w:cs="Times New Roman"/>
                <w:i/>
                <w:iCs/>
                <w:sz w:val="18"/>
                <w:lang w:val="ru-RU"/>
              </w:rPr>
              <w:t>Очень Эффективно</w:t>
            </w:r>
          </w:p>
        </w:tc>
      </w:tr>
      <w:tr w:rsidR="00DD0417" w:rsidRPr="006F3D7A" w:rsidTr="00C102CF">
        <w:trPr>
          <w:cantSplit/>
          <w:trHeight w:val="803"/>
        </w:trPr>
        <w:tc>
          <w:tcPr>
            <w:tcW w:w="3563" w:type="pct"/>
            <w:gridSpan w:val="7"/>
            <w:tcBorders>
              <w:top w:val="dashed" w:sz="4" w:space="0" w:color="auto"/>
              <w:bottom w:val="dashed" w:sz="4" w:space="0" w:color="auto"/>
            </w:tcBorders>
            <w:shd w:val="clear" w:color="auto" w:fill="auto"/>
          </w:tcPr>
          <w:p w:rsidR="00A57832" w:rsidRPr="00821011" w:rsidRDefault="00DD0417" w:rsidP="00C102CF">
            <w:pPr>
              <w:spacing w:after="0"/>
              <w:rPr>
                <w:rFonts w:asciiTheme="minorHAnsi" w:hAnsiTheme="minorHAnsi" w:cs="Times New Roman"/>
                <w:bCs/>
                <w:sz w:val="22"/>
                <w:lang w:val="ru-RU"/>
              </w:rPr>
            </w:pPr>
            <w:r w:rsidRPr="00821011">
              <w:rPr>
                <w:bCs/>
                <w:sz w:val="22"/>
                <w:lang w:val="ru-RU"/>
              </w:rPr>
              <w:lastRenderedPageBreak/>
              <w:t xml:space="preserve">39.3. </w:t>
            </w:r>
            <w:r w:rsidR="00A57832" w:rsidRPr="00821011">
              <w:rPr>
                <w:rFonts w:asciiTheme="minorHAnsi" w:hAnsiTheme="minorHAnsi" w:cs="Times New Roman"/>
                <w:bCs/>
                <w:sz w:val="22"/>
                <w:lang w:val="ru-RU"/>
              </w:rPr>
              <w:t>Имеет ли РЭС гармонизированные пределы нагрузки на ось для членов Сообщества?</w:t>
            </w:r>
          </w:p>
          <w:p w:rsidR="00DD0417" w:rsidRPr="00821011" w:rsidRDefault="00DD0417" w:rsidP="00C102CF">
            <w:pPr>
              <w:spacing w:after="0"/>
              <w:rPr>
                <w:sz w:val="22"/>
                <w:lang w:val="ru-RU"/>
              </w:rPr>
            </w:pPr>
          </w:p>
          <w:p w:rsidR="005C3877" w:rsidRPr="00821011" w:rsidRDefault="005C3877" w:rsidP="00C102CF">
            <w:pPr>
              <w:spacing w:after="0"/>
              <w:rPr>
                <w:rFonts w:asciiTheme="minorHAnsi" w:hAnsiTheme="minorHAnsi" w:cs="Times New Roman"/>
                <w:bCs/>
                <w:sz w:val="22"/>
                <w:lang w:val="en-US"/>
              </w:rPr>
            </w:pPr>
            <w:r w:rsidRPr="00821011">
              <w:rPr>
                <w:rFonts w:asciiTheme="minorHAnsi" w:hAnsiTheme="minorHAnsi"/>
                <w:bCs/>
                <w:sz w:val="22"/>
                <w:lang w:val="ru-RU"/>
              </w:rPr>
              <w:t xml:space="preserve">  </w:t>
            </w:r>
            <w:r w:rsidRPr="00821011">
              <w:rPr>
                <w:rFonts w:asciiTheme="minorHAnsi" w:hAnsiTheme="minorHAnsi"/>
                <w:bCs/>
                <w:sz w:val="22"/>
                <w:lang w:val="en-US"/>
              </w:rPr>
              <w:t xml:space="preserve">[  ] </w:t>
            </w:r>
            <w:r w:rsidRPr="00821011">
              <w:rPr>
                <w:rFonts w:asciiTheme="minorHAnsi" w:hAnsiTheme="minorHAnsi" w:cs="Times New Roman"/>
                <w:bCs/>
                <w:sz w:val="22"/>
                <w:lang w:val="ru-RU"/>
              </w:rPr>
              <w:t>Да</w:t>
            </w:r>
            <w:r w:rsidRPr="00821011">
              <w:rPr>
                <w:rFonts w:asciiTheme="minorHAnsi" w:hAnsiTheme="minorHAnsi"/>
                <w:bCs/>
                <w:sz w:val="22"/>
                <w:lang w:val="en-US"/>
              </w:rPr>
              <w:t xml:space="preserve">   [ ]  </w:t>
            </w:r>
            <w:r w:rsidRPr="00821011">
              <w:rPr>
                <w:rFonts w:asciiTheme="minorHAnsi" w:hAnsiTheme="minorHAnsi" w:cs="Times New Roman"/>
                <w:bCs/>
                <w:sz w:val="22"/>
                <w:lang w:val="ru-RU"/>
              </w:rPr>
              <w:t>Нет</w:t>
            </w:r>
            <w:r w:rsidRPr="00821011">
              <w:rPr>
                <w:rFonts w:asciiTheme="minorHAnsi" w:hAnsiTheme="minorHAnsi"/>
                <w:bCs/>
                <w:sz w:val="22"/>
                <w:lang w:val="en-US"/>
              </w:rPr>
              <w:t xml:space="preserve">   [  ] </w:t>
            </w:r>
            <w:r w:rsidRPr="00821011">
              <w:rPr>
                <w:rFonts w:asciiTheme="minorHAnsi" w:hAnsiTheme="minorHAnsi" w:cs="Times New Roman"/>
                <w:bCs/>
                <w:sz w:val="22"/>
                <w:lang w:val="ru-RU"/>
              </w:rPr>
              <w:t>Не</w:t>
            </w:r>
            <w:r w:rsidRPr="00821011">
              <w:rPr>
                <w:rFonts w:asciiTheme="minorHAnsi" w:hAnsiTheme="minorHAnsi" w:cs="Times New Roman"/>
                <w:bCs/>
                <w:sz w:val="22"/>
                <w:lang w:val="en-US"/>
              </w:rPr>
              <w:t xml:space="preserve"> </w:t>
            </w:r>
            <w:r w:rsidRPr="00821011">
              <w:rPr>
                <w:rFonts w:asciiTheme="minorHAnsi" w:hAnsiTheme="minorHAnsi" w:cs="Times New Roman"/>
                <w:bCs/>
                <w:sz w:val="22"/>
                <w:lang w:val="ru-RU"/>
              </w:rPr>
              <w:t>знаю</w:t>
            </w:r>
          </w:p>
          <w:p w:rsidR="00DD0417" w:rsidRDefault="00DD0417" w:rsidP="00C102CF">
            <w:pPr>
              <w:spacing w:after="0"/>
              <w:rPr>
                <w:bCs/>
                <w:sz w:val="20"/>
              </w:rPr>
            </w:pPr>
          </w:p>
        </w:tc>
        <w:tc>
          <w:tcPr>
            <w:tcW w:w="756" w:type="pct"/>
            <w:tcBorders>
              <w:top w:val="dashed" w:sz="4" w:space="0" w:color="auto"/>
              <w:bottom w:val="dashed" w:sz="4" w:space="0" w:color="auto"/>
            </w:tcBorders>
            <w:shd w:val="clear" w:color="auto" w:fill="auto"/>
          </w:tcPr>
          <w:p w:rsidR="00DD0417" w:rsidRPr="006F3D7A" w:rsidRDefault="00DD0417" w:rsidP="00C102CF">
            <w:pPr>
              <w:spacing w:after="0"/>
              <w:rPr>
                <w:b/>
              </w:rPr>
            </w:pPr>
          </w:p>
        </w:tc>
        <w:tc>
          <w:tcPr>
            <w:tcW w:w="681" w:type="pct"/>
            <w:tcBorders>
              <w:top w:val="dashed" w:sz="4" w:space="0" w:color="auto"/>
              <w:bottom w:val="dashed" w:sz="4" w:space="0" w:color="auto"/>
            </w:tcBorders>
          </w:tcPr>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Частично 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Нейтрально (не знаю)</w:t>
            </w:r>
          </w:p>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Эффективно</w:t>
            </w:r>
          </w:p>
          <w:p w:rsidR="00DD0417" w:rsidRPr="00BC3FAA" w:rsidRDefault="00883774" w:rsidP="00C102CF">
            <w:pPr>
              <w:spacing w:after="0"/>
              <w:rPr>
                <w:iCs/>
                <w:sz w:val="18"/>
              </w:rPr>
            </w:pPr>
            <w:r w:rsidRPr="008B501B">
              <w:rPr>
                <w:i/>
                <w:iCs/>
                <w:sz w:val="18"/>
                <w:lang w:val="ru-RU"/>
              </w:rPr>
              <w:t xml:space="preserve">[  ] </w:t>
            </w:r>
            <w:r w:rsidRPr="008B501B">
              <w:rPr>
                <w:rFonts w:ascii="Times New Roman" w:hAnsi="Times New Roman" w:cs="Times New Roman"/>
                <w:i/>
                <w:iCs/>
                <w:sz w:val="18"/>
                <w:lang w:val="ru-RU"/>
              </w:rPr>
              <w:t>Очень Эффективно</w:t>
            </w:r>
          </w:p>
        </w:tc>
      </w:tr>
      <w:tr w:rsidR="00DD0417" w:rsidRPr="006F3D7A" w:rsidTr="00C102CF">
        <w:trPr>
          <w:cantSplit/>
          <w:trHeight w:val="1105"/>
        </w:trPr>
        <w:tc>
          <w:tcPr>
            <w:tcW w:w="3563" w:type="pct"/>
            <w:gridSpan w:val="7"/>
            <w:tcBorders>
              <w:top w:val="dashed" w:sz="4" w:space="0" w:color="auto"/>
              <w:bottom w:val="dashed" w:sz="4" w:space="0" w:color="auto"/>
            </w:tcBorders>
            <w:shd w:val="clear" w:color="auto" w:fill="auto"/>
          </w:tcPr>
          <w:p w:rsidR="00DD0417" w:rsidRPr="00A57832" w:rsidRDefault="00DD0417" w:rsidP="00C102CF">
            <w:pPr>
              <w:spacing w:after="0"/>
              <w:rPr>
                <w:bCs/>
                <w:sz w:val="22"/>
                <w:lang w:val="ru-RU"/>
              </w:rPr>
            </w:pPr>
          </w:p>
          <w:p w:rsidR="00A57832" w:rsidRPr="00A57832" w:rsidRDefault="00DD0417" w:rsidP="00C102CF">
            <w:pPr>
              <w:spacing w:after="0"/>
              <w:rPr>
                <w:bCs/>
                <w:sz w:val="22"/>
                <w:lang w:val="ru-RU"/>
              </w:rPr>
            </w:pPr>
            <w:r w:rsidRPr="00A57832">
              <w:rPr>
                <w:bCs/>
                <w:sz w:val="22"/>
                <w:lang w:val="ru-RU"/>
              </w:rPr>
              <w:t xml:space="preserve">39.4. </w:t>
            </w:r>
            <w:r w:rsidR="00A57832" w:rsidRPr="00A57832">
              <w:rPr>
                <w:bCs/>
                <w:sz w:val="22"/>
                <w:lang w:val="ru-RU"/>
              </w:rPr>
              <w:t xml:space="preserve">Есть ли у РЭС система страхования перед третьими лицами? </w:t>
            </w:r>
          </w:p>
          <w:p w:rsidR="00DD0417" w:rsidRPr="00A57832" w:rsidRDefault="00DD0417" w:rsidP="00C102CF">
            <w:pPr>
              <w:spacing w:after="0"/>
              <w:rPr>
                <w:sz w:val="22"/>
                <w:lang w:val="ru-RU"/>
              </w:rPr>
            </w:pPr>
          </w:p>
          <w:p w:rsidR="005C3877" w:rsidRPr="00A57832" w:rsidRDefault="005C3877" w:rsidP="00C102CF">
            <w:pPr>
              <w:spacing w:after="0"/>
              <w:rPr>
                <w:rFonts w:asciiTheme="minorHAnsi" w:hAnsiTheme="minorHAnsi" w:cs="Times New Roman"/>
                <w:bCs/>
                <w:sz w:val="22"/>
                <w:lang w:val="en-US"/>
              </w:rPr>
            </w:pPr>
            <w:r w:rsidRPr="00A57832">
              <w:rPr>
                <w:rFonts w:asciiTheme="minorHAnsi" w:hAnsiTheme="minorHAnsi"/>
                <w:bCs/>
                <w:sz w:val="22"/>
                <w:lang w:val="ru-RU"/>
              </w:rPr>
              <w:t xml:space="preserve">  </w:t>
            </w:r>
            <w:r w:rsidRPr="00A57832">
              <w:rPr>
                <w:rFonts w:asciiTheme="minorHAnsi" w:hAnsiTheme="minorHAnsi"/>
                <w:bCs/>
                <w:sz w:val="22"/>
                <w:lang w:val="en-US"/>
              </w:rPr>
              <w:t xml:space="preserve">[  ] </w:t>
            </w:r>
            <w:r w:rsidRPr="00A57832">
              <w:rPr>
                <w:rFonts w:asciiTheme="minorHAnsi" w:hAnsiTheme="minorHAnsi" w:cs="Times New Roman"/>
                <w:bCs/>
                <w:sz w:val="22"/>
                <w:lang w:val="ru-RU"/>
              </w:rPr>
              <w:t>Да</w:t>
            </w:r>
            <w:r w:rsidRPr="00A57832">
              <w:rPr>
                <w:rFonts w:asciiTheme="minorHAnsi" w:hAnsiTheme="minorHAnsi"/>
                <w:bCs/>
                <w:sz w:val="22"/>
                <w:lang w:val="en-US"/>
              </w:rPr>
              <w:t xml:space="preserve">   [ ]  </w:t>
            </w:r>
            <w:r w:rsidRPr="00A57832">
              <w:rPr>
                <w:rFonts w:asciiTheme="minorHAnsi" w:hAnsiTheme="minorHAnsi" w:cs="Times New Roman"/>
                <w:bCs/>
                <w:sz w:val="22"/>
                <w:lang w:val="ru-RU"/>
              </w:rPr>
              <w:t>Нет</w:t>
            </w:r>
            <w:r w:rsidRPr="00A57832">
              <w:rPr>
                <w:rFonts w:asciiTheme="minorHAnsi" w:hAnsiTheme="minorHAnsi"/>
                <w:bCs/>
                <w:sz w:val="22"/>
                <w:lang w:val="en-US"/>
              </w:rPr>
              <w:t xml:space="preserve">   [  ] </w:t>
            </w:r>
            <w:r w:rsidRPr="00A57832">
              <w:rPr>
                <w:rFonts w:asciiTheme="minorHAnsi" w:hAnsiTheme="minorHAnsi" w:cs="Times New Roman"/>
                <w:bCs/>
                <w:sz w:val="22"/>
                <w:lang w:val="ru-RU"/>
              </w:rPr>
              <w:t>Не</w:t>
            </w:r>
            <w:r w:rsidRPr="00A57832">
              <w:rPr>
                <w:rFonts w:asciiTheme="minorHAnsi" w:hAnsiTheme="minorHAnsi" w:cs="Times New Roman"/>
                <w:bCs/>
                <w:sz w:val="22"/>
                <w:lang w:val="en-US"/>
              </w:rPr>
              <w:t xml:space="preserve"> </w:t>
            </w:r>
            <w:r w:rsidRPr="00A57832">
              <w:rPr>
                <w:rFonts w:asciiTheme="minorHAnsi" w:hAnsiTheme="minorHAnsi" w:cs="Times New Roman"/>
                <w:bCs/>
                <w:sz w:val="22"/>
                <w:lang w:val="ru-RU"/>
              </w:rPr>
              <w:t>знаю</w:t>
            </w:r>
          </w:p>
          <w:p w:rsidR="00DD0417" w:rsidRDefault="00DD0417" w:rsidP="00C102CF">
            <w:pPr>
              <w:spacing w:after="0"/>
              <w:rPr>
                <w:bCs/>
                <w:sz w:val="20"/>
              </w:rPr>
            </w:pPr>
          </w:p>
        </w:tc>
        <w:tc>
          <w:tcPr>
            <w:tcW w:w="756" w:type="pct"/>
            <w:tcBorders>
              <w:top w:val="dashed" w:sz="4" w:space="0" w:color="auto"/>
              <w:bottom w:val="dashed" w:sz="4" w:space="0" w:color="auto"/>
            </w:tcBorders>
            <w:shd w:val="clear" w:color="auto" w:fill="auto"/>
          </w:tcPr>
          <w:p w:rsidR="00DD0417" w:rsidRPr="006F3D7A" w:rsidRDefault="00DD0417" w:rsidP="00C102CF">
            <w:pPr>
              <w:spacing w:after="0"/>
              <w:rPr>
                <w:b/>
              </w:rPr>
            </w:pPr>
          </w:p>
        </w:tc>
        <w:tc>
          <w:tcPr>
            <w:tcW w:w="681" w:type="pct"/>
            <w:tcBorders>
              <w:top w:val="dashed" w:sz="4" w:space="0" w:color="auto"/>
              <w:bottom w:val="dashed" w:sz="4" w:space="0" w:color="auto"/>
            </w:tcBorders>
          </w:tcPr>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Частично эффективно</w:t>
            </w:r>
          </w:p>
          <w:p w:rsidR="00883774" w:rsidRPr="008B501B" w:rsidRDefault="00883774" w:rsidP="00C102CF">
            <w:pPr>
              <w:spacing w:after="0"/>
              <w:rPr>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Нейтрально (не знаю)</w:t>
            </w:r>
          </w:p>
          <w:p w:rsidR="00883774" w:rsidRPr="008B501B" w:rsidRDefault="00883774" w:rsidP="00C102CF">
            <w:pPr>
              <w:spacing w:after="0"/>
              <w:rPr>
                <w:rFonts w:ascii="Times New Roman" w:hAnsi="Times New Roman" w:cs="Times New Roman"/>
                <w:i/>
                <w:iCs/>
                <w:sz w:val="18"/>
                <w:lang w:val="ru-RU"/>
              </w:rPr>
            </w:pPr>
            <w:proofErr w:type="gramStart"/>
            <w:r w:rsidRPr="008B501B">
              <w:rPr>
                <w:i/>
                <w:iCs/>
                <w:sz w:val="18"/>
                <w:lang w:val="ru-RU"/>
              </w:rPr>
              <w:t>[  ]</w:t>
            </w:r>
            <w:proofErr w:type="gramEnd"/>
            <w:r w:rsidRPr="008B501B">
              <w:rPr>
                <w:i/>
                <w:iCs/>
                <w:sz w:val="18"/>
                <w:lang w:val="ru-RU"/>
              </w:rPr>
              <w:t xml:space="preserve"> </w:t>
            </w:r>
            <w:r w:rsidRPr="008B501B">
              <w:rPr>
                <w:rFonts w:ascii="Times New Roman" w:hAnsi="Times New Roman" w:cs="Times New Roman"/>
                <w:i/>
                <w:iCs/>
                <w:sz w:val="18"/>
                <w:lang w:val="ru-RU"/>
              </w:rPr>
              <w:t>Эффективно</w:t>
            </w:r>
          </w:p>
          <w:p w:rsidR="00DD0417" w:rsidRPr="00BC3FAA" w:rsidRDefault="00883774" w:rsidP="00C102CF">
            <w:pPr>
              <w:spacing w:after="0"/>
              <w:rPr>
                <w:iCs/>
                <w:sz w:val="18"/>
              </w:rPr>
            </w:pPr>
            <w:r w:rsidRPr="008B501B">
              <w:rPr>
                <w:i/>
                <w:iCs/>
                <w:sz w:val="18"/>
                <w:lang w:val="ru-RU"/>
              </w:rPr>
              <w:t xml:space="preserve">[  ] </w:t>
            </w:r>
            <w:r w:rsidRPr="008B501B">
              <w:rPr>
                <w:rFonts w:ascii="Times New Roman" w:hAnsi="Times New Roman" w:cs="Times New Roman"/>
                <w:i/>
                <w:iCs/>
                <w:sz w:val="18"/>
                <w:lang w:val="ru-RU"/>
              </w:rPr>
              <w:t>Очень Эффективно</w:t>
            </w:r>
          </w:p>
        </w:tc>
      </w:tr>
      <w:tr w:rsidR="00DD0417" w:rsidRPr="006F3D7A" w:rsidTr="00C102CF">
        <w:trPr>
          <w:cantSplit/>
          <w:trHeight w:val="1988"/>
        </w:trPr>
        <w:tc>
          <w:tcPr>
            <w:tcW w:w="3563" w:type="pct"/>
            <w:gridSpan w:val="7"/>
            <w:tcBorders>
              <w:top w:val="dashed" w:sz="4" w:space="0" w:color="auto"/>
              <w:bottom w:val="single" w:sz="4" w:space="0" w:color="auto"/>
            </w:tcBorders>
            <w:shd w:val="clear" w:color="auto" w:fill="auto"/>
          </w:tcPr>
          <w:p w:rsidR="00DD0417" w:rsidRPr="00821011" w:rsidRDefault="00DD0417" w:rsidP="00C102CF">
            <w:pPr>
              <w:spacing w:after="0"/>
              <w:rPr>
                <w:rFonts w:asciiTheme="minorHAnsi" w:hAnsiTheme="minorHAnsi"/>
                <w:sz w:val="22"/>
                <w:lang w:val="ru-RU"/>
              </w:rPr>
            </w:pPr>
            <w:r w:rsidRPr="004201B1">
              <w:rPr>
                <w:rFonts w:asciiTheme="minorHAnsi" w:hAnsiTheme="minorHAnsi"/>
                <w:sz w:val="22"/>
                <w:lang w:val="ru-RU"/>
              </w:rPr>
              <w:t xml:space="preserve">39.5. </w:t>
            </w:r>
            <w:r w:rsidR="00A57832" w:rsidRPr="00821011">
              <w:rPr>
                <w:rFonts w:asciiTheme="minorHAnsi" w:hAnsiTheme="minorHAnsi" w:cs="Times New Roman"/>
                <w:bCs/>
                <w:sz w:val="22"/>
                <w:lang w:val="ru-RU"/>
              </w:rPr>
              <w:t>Есть ли у РЭС общие (гармонизированные) таможенные документы?</w:t>
            </w:r>
          </w:p>
          <w:p w:rsidR="00DD0417" w:rsidRPr="00821011" w:rsidRDefault="00DD0417" w:rsidP="00C102CF">
            <w:pPr>
              <w:spacing w:after="0"/>
              <w:rPr>
                <w:rFonts w:asciiTheme="minorHAnsi" w:hAnsiTheme="minorHAnsi"/>
                <w:sz w:val="22"/>
                <w:lang w:val="ru-RU"/>
              </w:rPr>
            </w:pPr>
          </w:p>
          <w:p w:rsidR="005C3877" w:rsidRPr="00821011" w:rsidRDefault="005C3877" w:rsidP="00C102CF">
            <w:pPr>
              <w:spacing w:after="0"/>
              <w:rPr>
                <w:rFonts w:asciiTheme="minorHAnsi" w:hAnsiTheme="minorHAnsi" w:cs="Times New Roman"/>
                <w:bCs/>
                <w:sz w:val="22"/>
                <w:lang w:val="ru-RU"/>
              </w:rPr>
            </w:pPr>
            <w:r w:rsidRPr="00821011">
              <w:rPr>
                <w:rFonts w:asciiTheme="minorHAnsi" w:hAnsiTheme="minorHAnsi"/>
                <w:bCs/>
                <w:sz w:val="22"/>
                <w:lang w:val="ru-RU"/>
              </w:rPr>
              <w:t xml:space="preserve">  </w:t>
            </w:r>
            <w:proofErr w:type="gramStart"/>
            <w:r w:rsidRPr="00821011">
              <w:rPr>
                <w:rFonts w:asciiTheme="minorHAnsi" w:hAnsiTheme="minorHAnsi"/>
                <w:bCs/>
                <w:sz w:val="22"/>
                <w:lang w:val="ru-RU"/>
              </w:rPr>
              <w:t>[  ]</w:t>
            </w:r>
            <w:proofErr w:type="gramEnd"/>
            <w:r w:rsidRPr="00821011">
              <w:rPr>
                <w:rFonts w:asciiTheme="minorHAnsi" w:hAnsiTheme="minorHAnsi"/>
                <w:bCs/>
                <w:sz w:val="22"/>
                <w:lang w:val="ru-RU"/>
              </w:rPr>
              <w:t xml:space="preserve"> </w:t>
            </w:r>
            <w:r w:rsidRPr="00821011">
              <w:rPr>
                <w:rFonts w:asciiTheme="minorHAnsi" w:hAnsiTheme="minorHAnsi" w:cs="Times New Roman"/>
                <w:bCs/>
                <w:sz w:val="22"/>
                <w:lang w:val="ru-RU"/>
              </w:rPr>
              <w:t>Да</w:t>
            </w:r>
            <w:r w:rsidRPr="00821011">
              <w:rPr>
                <w:rFonts w:asciiTheme="minorHAnsi" w:hAnsiTheme="minorHAnsi"/>
                <w:bCs/>
                <w:sz w:val="22"/>
                <w:lang w:val="ru-RU"/>
              </w:rPr>
              <w:t xml:space="preserve">   [ ]  </w:t>
            </w:r>
            <w:r w:rsidRPr="00821011">
              <w:rPr>
                <w:rFonts w:asciiTheme="minorHAnsi" w:hAnsiTheme="minorHAnsi" w:cs="Times New Roman"/>
                <w:bCs/>
                <w:sz w:val="22"/>
                <w:lang w:val="ru-RU"/>
              </w:rPr>
              <w:t>Нет</w:t>
            </w:r>
            <w:r w:rsidRPr="00821011">
              <w:rPr>
                <w:rFonts w:asciiTheme="minorHAnsi" w:hAnsiTheme="minorHAnsi"/>
                <w:bCs/>
                <w:sz w:val="22"/>
                <w:lang w:val="ru-RU"/>
              </w:rPr>
              <w:t xml:space="preserve">   [  ] </w:t>
            </w:r>
            <w:r w:rsidRPr="00821011">
              <w:rPr>
                <w:rFonts w:asciiTheme="minorHAnsi" w:hAnsiTheme="minorHAnsi" w:cs="Times New Roman"/>
                <w:bCs/>
                <w:sz w:val="22"/>
                <w:lang w:val="ru-RU"/>
              </w:rPr>
              <w:t>Не знаю</w:t>
            </w:r>
          </w:p>
          <w:p w:rsidR="00DD0417" w:rsidRPr="00821011" w:rsidRDefault="00DD0417" w:rsidP="00C102CF">
            <w:pPr>
              <w:spacing w:after="0"/>
              <w:rPr>
                <w:rFonts w:asciiTheme="minorHAnsi" w:hAnsiTheme="minorHAnsi"/>
                <w:sz w:val="22"/>
                <w:lang w:val="ru-RU"/>
              </w:rPr>
            </w:pPr>
          </w:p>
          <w:p w:rsidR="00A57832" w:rsidRPr="00821011" w:rsidRDefault="00DD0417" w:rsidP="00C102CF">
            <w:pPr>
              <w:spacing w:after="0"/>
              <w:rPr>
                <w:rFonts w:asciiTheme="minorHAnsi" w:hAnsiTheme="minorHAnsi"/>
                <w:sz w:val="22"/>
                <w:lang w:val="ru-RU"/>
              </w:rPr>
            </w:pPr>
            <w:r w:rsidRPr="00821011">
              <w:rPr>
                <w:rFonts w:asciiTheme="minorHAnsi" w:hAnsiTheme="minorHAnsi"/>
                <w:sz w:val="22"/>
                <w:lang w:val="ru-RU"/>
              </w:rPr>
              <w:t xml:space="preserve">39.6. </w:t>
            </w:r>
            <w:r w:rsidR="00A57832" w:rsidRPr="00821011">
              <w:rPr>
                <w:rFonts w:asciiTheme="minorHAnsi" w:hAnsiTheme="minorHAnsi" w:cs="Times New Roman"/>
                <w:sz w:val="22"/>
                <w:lang w:val="ru-RU"/>
              </w:rPr>
              <w:t>Внедряет ли Ваша страна</w:t>
            </w:r>
            <w:r w:rsidR="00744968" w:rsidRPr="00821011">
              <w:rPr>
                <w:rFonts w:asciiTheme="minorHAnsi" w:hAnsiTheme="minorHAnsi" w:cs="Times New Roman"/>
                <w:sz w:val="22"/>
                <w:lang w:val="ru-RU"/>
              </w:rPr>
              <w:t xml:space="preserve"> принцип «одной остановки» в пунктах пересечения границ?</w:t>
            </w:r>
          </w:p>
          <w:p w:rsidR="00DD0417" w:rsidRPr="00744968" w:rsidRDefault="00DD0417" w:rsidP="00C102CF">
            <w:pPr>
              <w:spacing w:after="0"/>
              <w:rPr>
                <w:sz w:val="22"/>
                <w:lang w:val="ru-RU"/>
              </w:rPr>
            </w:pPr>
          </w:p>
          <w:p w:rsidR="00DD0417" w:rsidRPr="00744968" w:rsidRDefault="00DD0417" w:rsidP="00C102CF">
            <w:pPr>
              <w:spacing w:after="0"/>
              <w:rPr>
                <w:sz w:val="22"/>
                <w:lang w:val="ru-RU"/>
              </w:rPr>
            </w:pPr>
          </w:p>
          <w:p w:rsidR="005C3877" w:rsidRPr="005C3877" w:rsidRDefault="005C3877" w:rsidP="00C102CF">
            <w:pPr>
              <w:spacing w:after="0"/>
              <w:rPr>
                <w:rFonts w:asciiTheme="minorHAnsi" w:hAnsiTheme="minorHAnsi" w:cs="Times New Roman"/>
                <w:bCs/>
                <w:sz w:val="22"/>
                <w:lang w:val="en-US"/>
              </w:rPr>
            </w:pPr>
            <w:r w:rsidRPr="00744968">
              <w:rPr>
                <w:rFonts w:asciiTheme="minorHAnsi" w:hAnsiTheme="minorHAnsi"/>
                <w:bCs/>
                <w:sz w:val="20"/>
                <w:lang w:val="ru-RU"/>
              </w:rPr>
              <w:t xml:space="preserve">  </w:t>
            </w:r>
            <w:r w:rsidRPr="005C3877">
              <w:rPr>
                <w:rFonts w:asciiTheme="minorHAnsi" w:hAnsiTheme="minorHAnsi"/>
                <w:bCs/>
                <w:sz w:val="22"/>
                <w:lang w:val="en-US"/>
              </w:rPr>
              <w:t xml:space="preserve">[  ] </w:t>
            </w:r>
            <w:r w:rsidRPr="005C3877">
              <w:rPr>
                <w:rFonts w:asciiTheme="minorHAnsi" w:hAnsiTheme="minorHAnsi" w:cs="Times New Roman"/>
                <w:bCs/>
                <w:sz w:val="22"/>
                <w:lang w:val="ru-RU"/>
              </w:rPr>
              <w:t>Да</w:t>
            </w:r>
            <w:r w:rsidRPr="005C3877">
              <w:rPr>
                <w:rFonts w:asciiTheme="minorHAnsi" w:hAnsiTheme="minorHAnsi"/>
                <w:bCs/>
                <w:sz w:val="22"/>
                <w:lang w:val="en-US"/>
              </w:rPr>
              <w:t xml:space="preserve">   [ ]  </w:t>
            </w:r>
            <w:r w:rsidRPr="005C3877">
              <w:rPr>
                <w:rFonts w:asciiTheme="minorHAnsi" w:hAnsiTheme="minorHAnsi" w:cs="Times New Roman"/>
                <w:bCs/>
                <w:sz w:val="22"/>
                <w:lang w:val="ru-RU"/>
              </w:rPr>
              <w:t>Нет</w:t>
            </w:r>
            <w:r w:rsidRPr="005C3877">
              <w:rPr>
                <w:rFonts w:asciiTheme="minorHAnsi" w:hAnsiTheme="minorHAnsi"/>
                <w:bCs/>
                <w:sz w:val="22"/>
                <w:lang w:val="en-US"/>
              </w:rPr>
              <w:t xml:space="preserve">   [  ] </w:t>
            </w:r>
            <w:r w:rsidRPr="005C3877">
              <w:rPr>
                <w:rFonts w:asciiTheme="minorHAnsi" w:hAnsiTheme="minorHAnsi" w:cs="Times New Roman"/>
                <w:bCs/>
                <w:sz w:val="22"/>
                <w:lang w:val="ru-RU"/>
              </w:rPr>
              <w:t>Не</w:t>
            </w:r>
            <w:r w:rsidRPr="005C3877">
              <w:rPr>
                <w:rFonts w:asciiTheme="minorHAnsi" w:hAnsiTheme="minorHAnsi" w:cs="Times New Roman"/>
                <w:bCs/>
                <w:sz w:val="22"/>
                <w:lang w:val="en-US"/>
              </w:rPr>
              <w:t xml:space="preserve"> </w:t>
            </w:r>
            <w:r w:rsidRPr="005C3877">
              <w:rPr>
                <w:rFonts w:asciiTheme="minorHAnsi" w:hAnsiTheme="minorHAnsi" w:cs="Times New Roman"/>
                <w:bCs/>
                <w:sz w:val="22"/>
                <w:lang w:val="ru-RU"/>
              </w:rPr>
              <w:t>знаю</w:t>
            </w:r>
          </w:p>
          <w:p w:rsidR="00DD0417" w:rsidRDefault="00DD0417" w:rsidP="00C102CF">
            <w:pPr>
              <w:spacing w:after="0"/>
              <w:rPr>
                <w:bCs/>
                <w:sz w:val="20"/>
              </w:rPr>
            </w:pPr>
          </w:p>
        </w:tc>
        <w:tc>
          <w:tcPr>
            <w:tcW w:w="756" w:type="pct"/>
            <w:tcBorders>
              <w:top w:val="dashed" w:sz="4" w:space="0" w:color="auto"/>
              <w:bottom w:val="single" w:sz="4" w:space="0" w:color="auto"/>
            </w:tcBorders>
            <w:shd w:val="clear" w:color="auto" w:fill="auto"/>
          </w:tcPr>
          <w:p w:rsidR="00DD0417" w:rsidRPr="006F3D7A" w:rsidRDefault="00DD0417" w:rsidP="00C102CF">
            <w:pPr>
              <w:spacing w:after="0"/>
              <w:rPr>
                <w:b/>
              </w:rPr>
            </w:pPr>
          </w:p>
        </w:tc>
        <w:tc>
          <w:tcPr>
            <w:tcW w:w="681" w:type="pct"/>
            <w:tcBorders>
              <w:top w:val="dashed" w:sz="4" w:space="0" w:color="auto"/>
              <w:bottom w:val="single" w:sz="4" w:space="0" w:color="auto"/>
            </w:tcBorders>
          </w:tcPr>
          <w:p w:rsidR="00DD0417" w:rsidRDefault="00DD0417" w:rsidP="00C102CF">
            <w:pPr>
              <w:spacing w:after="0"/>
              <w:rPr>
                <w:iCs/>
                <w:sz w:val="22"/>
              </w:rPr>
            </w:pPr>
          </w:p>
        </w:tc>
      </w:tr>
      <w:tr w:rsidR="00DD0417" w:rsidRPr="00D9482A" w:rsidTr="00C102CF">
        <w:trPr>
          <w:cantSplit/>
        </w:trPr>
        <w:tc>
          <w:tcPr>
            <w:tcW w:w="5000" w:type="pct"/>
            <w:gridSpan w:val="9"/>
            <w:shd w:val="clear" w:color="auto" w:fill="auto"/>
          </w:tcPr>
          <w:p w:rsidR="00681EDE" w:rsidRDefault="00DD0417" w:rsidP="00C102CF">
            <w:pPr>
              <w:spacing w:after="0"/>
              <w:rPr>
                <w:rFonts w:asciiTheme="minorHAnsi" w:hAnsiTheme="minorHAnsi" w:cs="Times New Roman"/>
                <w:b/>
                <w:i/>
                <w:iCs/>
                <w:sz w:val="22"/>
                <w:lang w:val="ru-RU"/>
              </w:rPr>
            </w:pPr>
            <w:r w:rsidRPr="000F646F">
              <w:rPr>
                <w:i/>
                <w:noProof/>
                <w:lang w:val="en-GB" w:eastAsia="en-GB"/>
              </w:rPr>
              <w:drawing>
                <wp:inline distT="0" distB="0" distL="0" distR="0">
                  <wp:extent cx="475488" cy="347472"/>
                  <wp:effectExtent l="0" t="0" r="1270" b="0"/>
                  <wp:docPr id="175" name="Picture 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r w:rsidR="00744968" w:rsidRPr="00744968">
              <w:rPr>
                <w:rFonts w:asciiTheme="minorHAnsi" w:hAnsiTheme="minorHAnsi" w:cs="Times New Roman"/>
                <w:iCs/>
                <w:sz w:val="22"/>
                <w:lang w:val="ru-RU"/>
              </w:rPr>
              <w:t xml:space="preserve">Для вопросов с </w:t>
            </w:r>
            <w:r w:rsidR="00744968" w:rsidRPr="00744968">
              <w:rPr>
                <w:rFonts w:asciiTheme="minorHAnsi" w:hAnsiTheme="minorHAnsi"/>
                <w:iCs/>
                <w:sz w:val="22"/>
                <w:lang w:val="ru-RU"/>
              </w:rPr>
              <w:t xml:space="preserve">39.1 </w:t>
            </w:r>
            <w:r w:rsidR="00744968" w:rsidRPr="00744968">
              <w:rPr>
                <w:rFonts w:asciiTheme="minorHAnsi" w:hAnsiTheme="minorHAnsi" w:cs="Times New Roman"/>
                <w:iCs/>
                <w:sz w:val="22"/>
                <w:lang w:val="ru-RU"/>
              </w:rPr>
              <w:t>по</w:t>
            </w:r>
            <w:r w:rsidR="00744968" w:rsidRPr="00744968">
              <w:rPr>
                <w:rFonts w:asciiTheme="minorHAnsi" w:hAnsiTheme="minorHAnsi"/>
                <w:iCs/>
                <w:sz w:val="22"/>
                <w:lang w:val="ru-RU"/>
              </w:rPr>
              <w:t xml:space="preserve"> 39.4, </w:t>
            </w:r>
            <w:r w:rsidR="00744968" w:rsidRPr="00744968">
              <w:rPr>
                <w:rFonts w:asciiTheme="minorHAnsi" w:hAnsiTheme="minorHAnsi" w:cs="Times New Roman"/>
                <w:iCs/>
                <w:sz w:val="22"/>
                <w:lang w:val="ru-RU"/>
              </w:rPr>
              <w:t xml:space="preserve">пожалуйста, укажите в правой колонке под названием </w:t>
            </w:r>
            <w:proofErr w:type="gramStart"/>
            <w:r w:rsidR="00744968" w:rsidRPr="00744968">
              <w:rPr>
                <w:rFonts w:asciiTheme="minorHAnsi" w:hAnsiTheme="minorHAnsi" w:cs="Times New Roman"/>
                <w:iCs/>
                <w:sz w:val="22"/>
                <w:lang w:val="ru-RU"/>
              </w:rPr>
              <w:t>« Дополнительная</w:t>
            </w:r>
            <w:proofErr w:type="gramEnd"/>
            <w:r w:rsidR="00744968" w:rsidRPr="00744968">
              <w:rPr>
                <w:rFonts w:asciiTheme="minorHAnsi" w:hAnsiTheme="minorHAnsi" w:cs="Times New Roman"/>
                <w:iCs/>
                <w:sz w:val="22"/>
                <w:lang w:val="ru-RU"/>
              </w:rPr>
              <w:t xml:space="preserve"> информация» , насколько эффективны были эти меры в снижении стоимости торговли и торгового времени в Вашей стране. Вы можете выбрать между: </w:t>
            </w:r>
            <w:r w:rsidR="00744968" w:rsidRPr="00681EDE">
              <w:rPr>
                <w:rFonts w:asciiTheme="minorHAnsi" w:hAnsiTheme="minorHAnsi" w:cs="Times New Roman"/>
                <w:b/>
                <w:i/>
                <w:iCs/>
                <w:sz w:val="22"/>
                <w:lang w:val="ru-RU"/>
              </w:rPr>
              <w:t xml:space="preserve">Неэффективно, </w:t>
            </w:r>
            <w:proofErr w:type="gramStart"/>
            <w:r w:rsidR="00744968" w:rsidRPr="00681EDE">
              <w:rPr>
                <w:rFonts w:asciiTheme="minorHAnsi" w:hAnsiTheme="minorHAnsi" w:cs="Times New Roman"/>
                <w:b/>
                <w:i/>
                <w:iCs/>
                <w:sz w:val="22"/>
                <w:lang w:val="ru-RU"/>
              </w:rPr>
              <w:t>Частично</w:t>
            </w:r>
            <w:proofErr w:type="gramEnd"/>
            <w:r w:rsidR="00744968" w:rsidRPr="00681EDE">
              <w:rPr>
                <w:rFonts w:asciiTheme="minorHAnsi" w:hAnsiTheme="minorHAnsi" w:cs="Times New Roman"/>
                <w:b/>
                <w:i/>
                <w:iCs/>
                <w:sz w:val="22"/>
                <w:lang w:val="ru-RU"/>
              </w:rPr>
              <w:t xml:space="preserve"> эффективно,</w:t>
            </w:r>
          </w:p>
          <w:p w:rsidR="00744968" w:rsidRPr="00744968" w:rsidRDefault="00744968" w:rsidP="00C102CF">
            <w:pPr>
              <w:spacing w:after="0"/>
              <w:rPr>
                <w:i/>
                <w:iCs/>
                <w:sz w:val="22"/>
                <w:lang w:val="ru-RU"/>
              </w:rPr>
            </w:pPr>
            <w:r w:rsidRPr="00681EDE">
              <w:rPr>
                <w:rFonts w:asciiTheme="minorHAnsi" w:hAnsiTheme="minorHAnsi" w:cs="Times New Roman"/>
                <w:b/>
                <w:i/>
                <w:iCs/>
                <w:sz w:val="22"/>
                <w:lang w:val="ru-RU"/>
              </w:rPr>
              <w:t xml:space="preserve"> Нейтрально</w:t>
            </w:r>
            <w:r w:rsidRPr="00744968">
              <w:rPr>
                <w:rFonts w:asciiTheme="minorHAnsi" w:hAnsiTheme="minorHAnsi" w:cs="Times New Roman"/>
                <w:i/>
                <w:iCs/>
                <w:sz w:val="22"/>
                <w:lang w:val="ru-RU"/>
              </w:rPr>
              <w:t xml:space="preserve"> (не </w:t>
            </w:r>
            <w:r w:rsidRPr="00E27B79">
              <w:rPr>
                <w:rFonts w:asciiTheme="minorHAnsi" w:hAnsiTheme="minorHAnsi" w:cs="Times New Roman"/>
                <w:b/>
                <w:i/>
                <w:iCs/>
                <w:sz w:val="22"/>
                <w:lang w:val="ru-RU"/>
              </w:rPr>
              <w:t>знаю), Эффективно</w:t>
            </w:r>
            <w:r w:rsidRPr="00E27B79">
              <w:rPr>
                <w:rFonts w:asciiTheme="minorHAnsi" w:hAnsiTheme="minorHAnsi"/>
                <w:b/>
                <w:i/>
                <w:iCs/>
                <w:sz w:val="22"/>
                <w:lang w:val="ru-RU"/>
              </w:rPr>
              <w:t xml:space="preserve">, </w:t>
            </w:r>
            <w:r w:rsidRPr="00E27B79">
              <w:rPr>
                <w:rFonts w:asciiTheme="minorHAnsi" w:hAnsiTheme="minorHAnsi" w:cs="Times New Roman"/>
                <w:b/>
                <w:i/>
                <w:iCs/>
                <w:sz w:val="22"/>
                <w:lang w:val="ru-RU"/>
              </w:rPr>
              <w:t>Очень Эффективно</w:t>
            </w:r>
          </w:p>
        </w:tc>
      </w:tr>
      <w:tr w:rsidR="00DD0417" w:rsidRPr="00D9482A" w:rsidTr="00C102CF">
        <w:trPr>
          <w:cantSplit/>
        </w:trPr>
        <w:tc>
          <w:tcPr>
            <w:tcW w:w="5000" w:type="pct"/>
            <w:gridSpan w:val="9"/>
            <w:tcBorders>
              <w:bottom w:val="single" w:sz="4" w:space="0" w:color="auto"/>
            </w:tcBorders>
            <w:shd w:val="clear" w:color="auto" w:fill="C6D9F1" w:themeFill="text2" w:themeFillTint="33"/>
          </w:tcPr>
          <w:p w:rsidR="00DD0417" w:rsidRPr="00744968" w:rsidRDefault="00DD0417" w:rsidP="00C102CF">
            <w:pPr>
              <w:spacing w:after="0"/>
              <w:rPr>
                <w:b/>
                <w:lang w:val="ru-RU"/>
              </w:rPr>
            </w:pPr>
          </w:p>
          <w:p w:rsidR="00DD0417" w:rsidRPr="009538EF" w:rsidRDefault="009538EF" w:rsidP="00C102CF">
            <w:pPr>
              <w:spacing w:after="0"/>
              <w:rPr>
                <w:b/>
                <w:lang w:val="ru-RU"/>
              </w:rPr>
            </w:pPr>
            <w:r>
              <w:rPr>
                <w:b/>
                <w:lang w:val="ru-RU"/>
              </w:rPr>
              <w:t>МЕРЫ</w:t>
            </w:r>
            <w:r w:rsidRPr="009538EF">
              <w:rPr>
                <w:b/>
                <w:lang w:val="ru-RU"/>
              </w:rPr>
              <w:t xml:space="preserve"> </w:t>
            </w:r>
            <w:r>
              <w:rPr>
                <w:b/>
                <w:lang w:val="ru-RU"/>
              </w:rPr>
              <w:t>ПО</w:t>
            </w:r>
            <w:r w:rsidRPr="009538EF">
              <w:rPr>
                <w:b/>
                <w:lang w:val="ru-RU"/>
              </w:rPr>
              <w:t xml:space="preserve"> </w:t>
            </w:r>
            <w:r>
              <w:rPr>
                <w:b/>
                <w:lang w:val="ru-RU"/>
              </w:rPr>
              <w:t>АКТИВНОМУ</w:t>
            </w:r>
            <w:r w:rsidRPr="009538EF">
              <w:rPr>
                <w:b/>
                <w:lang w:val="ru-RU"/>
              </w:rPr>
              <w:t xml:space="preserve"> </w:t>
            </w:r>
            <w:r>
              <w:rPr>
                <w:b/>
                <w:lang w:val="ru-RU"/>
              </w:rPr>
              <w:t>ВНЕДРЕНИЮ</w:t>
            </w:r>
            <w:r w:rsidRPr="009538EF">
              <w:rPr>
                <w:b/>
                <w:lang w:val="ru-RU"/>
              </w:rPr>
              <w:t xml:space="preserve">  </w:t>
            </w:r>
            <w:r>
              <w:rPr>
                <w:b/>
                <w:lang w:val="ru-RU"/>
              </w:rPr>
              <w:t>СОГЛАШЕНИЯ ВТО ПО</w:t>
            </w:r>
            <w:r w:rsidRPr="009538EF">
              <w:rPr>
                <w:b/>
                <w:lang w:val="ru-RU"/>
              </w:rPr>
              <w:t xml:space="preserve"> </w:t>
            </w:r>
            <w:r>
              <w:rPr>
                <w:b/>
                <w:lang w:val="ru-RU"/>
              </w:rPr>
              <w:t>УПРОЩЕНИЮ</w:t>
            </w:r>
            <w:r w:rsidRPr="009538EF">
              <w:rPr>
                <w:b/>
                <w:lang w:val="ru-RU"/>
              </w:rPr>
              <w:t xml:space="preserve"> </w:t>
            </w:r>
            <w:r>
              <w:rPr>
                <w:b/>
                <w:lang w:val="ru-RU"/>
              </w:rPr>
              <w:t>ПРОЦЕДУР</w:t>
            </w:r>
            <w:r w:rsidRPr="009538EF">
              <w:rPr>
                <w:b/>
                <w:lang w:val="ru-RU"/>
              </w:rPr>
              <w:t xml:space="preserve"> </w:t>
            </w:r>
            <w:r>
              <w:rPr>
                <w:b/>
                <w:lang w:val="ru-RU"/>
              </w:rPr>
              <w:t>ТОРГОВЛИ В ПОЛИТИКУ  В ОБЛАСТИ</w:t>
            </w:r>
            <w:r w:rsidRPr="009538EF">
              <w:rPr>
                <w:b/>
                <w:lang w:val="ru-RU"/>
              </w:rPr>
              <w:t xml:space="preserve"> </w:t>
            </w:r>
            <w:r>
              <w:rPr>
                <w:b/>
                <w:lang w:val="ru-RU"/>
              </w:rPr>
              <w:t xml:space="preserve"> МАЛОГО И СРЕДНЕГО БИЗНЕСА</w:t>
            </w:r>
            <w:r w:rsidR="00DD0417" w:rsidRPr="00EF385B">
              <w:rPr>
                <w:b/>
                <w:i/>
                <w:noProof/>
                <w:lang w:val="en-GB" w:eastAsia="en-GB"/>
              </w:rPr>
              <w:drawing>
                <wp:inline distT="0" distB="0" distL="0" distR="0">
                  <wp:extent cx="233917" cy="170940"/>
                  <wp:effectExtent l="0" t="0" r="0" b="635"/>
                  <wp:docPr id="176" name="Picture 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rsidR="00DD0417" w:rsidRPr="009538EF" w:rsidRDefault="00DD0417" w:rsidP="00C102CF">
            <w:pPr>
              <w:spacing w:after="0"/>
              <w:rPr>
                <w:b/>
                <w:lang w:val="ru-RU"/>
              </w:rPr>
            </w:pPr>
          </w:p>
        </w:tc>
      </w:tr>
      <w:tr w:rsidR="00DD0417" w:rsidRPr="00E27B79" w:rsidTr="00C102CF">
        <w:trPr>
          <w:cantSplit/>
          <w:trHeight w:val="653"/>
        </w:trPr>
        <w:tc>
          <w:tcPr>
            <w:tcW w:w="2731" w:type="pct"/>
            <w:gridSpan w:val="2"/>
            <w:tcBorders>
              <w:bottom w:val="dashed" w:sz="4" w:space="0" w:color="auto"/>
            </w:tcBorders>
            <w:shd w:val="clear" w:color="auto" w:fill="D9D9D9" w:themeFill="background1" w:themeFillShade="D9"/>
          </w:tcPr>
          <w:p w:rsidR="00DD0417" w:rsidRPr="00341700" w:rsidRDefault="00DD0417" w:rsidP="00C102CF">
            <w:pPr>
              <w:spacing w:after="0"/>
              <w:rPr>
                <w:sz w:val="22"/>
                <w:lang w:val="ru-RU"/>
              </w:rPr>
            </w:pPr>
            <w:r w:rsidRPr="00341700">
              <w:rPr>
                <w:b/>
                <w:sz w:val="22"/>
                <w:lang w:val="ru-RU"/>
              </w:rPr>
              <w:t xml:space="preserve">40. </w:t>
            </w:r>
            <w:r w:rsidR="009538EF">
              <w:rPr>
                <w:b/>
                <w:sz w:val="22"/>
                <w:lang w:val="ru-RU"/>
              </w:rPr>
              <w:t>Правительство</w:t>
            </w:r>
            <w:r w:rsidR="009538EF" w:rsidRPr="00341700">
              <w:rPr>
                <w:b/>
                <w:sz w:val="22"/>
                <w:lang w:val="ru-RU"/>
              </w:rPr>
              <w:t xml:space="preserve"> </w:t>
            </w:r>
            <w:r w:rsidR="00341700">
              <w:rPr>
                <w:b/>
                <w:sz w:val="22"/>
                <w:lang w:val="ru-RU"/>
              </w:rPr>
              <w:t>разработало</w:t>
            </w:r>
            <w:r w:rsidR="009538EF" w:rsidRPr="00341700">
              <w:rPr>
                <w:b/>
                <w:sz w:val="22"/>
                <w:lang w:val="ru-RU"/>
              </w:rPr>
              <w:t xml:space="preserve"> </w:t>
            </w:r>
            <w:r w:rsidR="009538EF">
              <w:rPr>
                <w:b/>
                <w:sz w:val="22"/>
                <w:lang w:val="ru-RU"/>
              </w:rPr>
              <w:t>меры</w:t>
            </w:r>
            <w:r w:rsidR="009538EF" w:rsidRPr="00341700">
              <w:rPr>
                <w:b/>
                <w:sz w:val="22"/>
                <w:lang w:val="ru-RU"/>
              </w:rPr>
              <w:t xml:space="preserve"> </w:t>
            </w:r>
            <w:r w:rsidR="009538EF">
              <w:rPr>
                <w:b/>
                <w:sz w:val="22"/>
                <w:lang w:val="ru-RU"/>
              </w:rPr>
              <w:t>по</w:t>
            </w:r>
            <w:r w:rsidR="009538EF" w:rsidRPr="00341700">
              <w:rPr>
                <w:b/>
                <w:sz w:val="22"/>
                <w:lang w:val="ru-RU"/>
              </w:rPr>
              <w:t xml:space="preserve"> </w:t>
            </w:r>
            <w:r w:rsidR="009538EF">
              <w:rPr>
                <w:b/>
                <w:sz w:val="22"/>
                <w:lang w:val="ru-RU"/>
              </w:rPr>
              <w:t>упрощению</w:t>
            </w:r>
            <w:r w:rsidR="009538EF" w:rsidRPr="00341700">
              <w:rPr>
                <w:b/>
                <w:sz w:val="22"/>
                <w:lang w:val="ru-RU"/>
              </w:rPr>
              <w:t xml:space="preserve"> </w:t>
            </w:r>
            <w:r w:rsidR="009538EF">
              <w:rPr>
                <w:b/>
                <w:sz w:val="22"/>
                <w:lang w:val="ru-RU"/>
              </w:rPr>
              <w:t>процедур</w:t>
            </w:r>
            <w:r w:rsidR="009538EF" w:rsidRPr="00341700">
              <w:rPr>
                <w:b/>
                <w:sz w:val="22"/>
                <w:lang w:val="ru-RU"/>
              </w:rPr>
              <w:t xml:space="preserve"> </w:t>
            </w:r>
            <w:r w:rsidR="009538EF">
              <w:rPr>
                <w:b/>
                <w:sz w:val="22"/>
                <w:lang w:val="ru-RU"/>
              </w:rPr>
              <w:t>торговли</w:t>
            </w:r>
            <w:r w:rsidR="009538EF" w:rsidRPr="00341700">
              <w:rPr>
                <w:b/>
                <w:sz w:val="22"/>
                <w:lang w:val="ru-RU"/>
              </w:rPr>
              <w:t xml:space="preserve">, </w:t>
            </w:r>
            <w:r w:rsidR="009538EF">
              <w:rPr>
                <w:b/>
                <w:sz w:val="22"/>
                <w:lang w:val="ru-RU"/>
              </w:rPr>
              <w:t>которые</w:t>
            </w:r>
            <w:r w:rsidR="009538EF" w:rsidRPr="00341700">
              <w:rPr>
                <w:b/>
                <w:sz w:val="22"/>
                <w:lang w:val="ru-RU"/>
              </w:rPr>
              <w:t xml:space="preserve"> </w:t>
            </w:r>
            <w:r w:rsidR="009538EF">
              <w:rPr>
                <w:b/>
                <w:sz w:val="22"/>
                <w:lang w:val="ru-RU"/>
              </w:rPr>
              <w:t>обеспечивают</w:t>
            </w:r>
            <w:r w:rsidR="009538EF" w:rsidRPr="00341700">
              <w:rPr>
                <w:b/>
                <w:sz w:val="22"/>
                <w:lang w:val="ru-RU"/>
              </w:rPr>
              <w:t xml:space="preserve"> </w:t>
            </w:r>
            <w:r w:rsidR="009538EF">
              <w:rPr>
                <w:b/>
                <w:sz w:val="22"/>
                <w:lang w:val="ru-RU"/>
              </w:rPr>
              <w:t>простой</w:t>
            </w:r>
            <w:r w:rsidR="009538EF" w:rsidRPr="00341700">
              <w:rPr>
                <w:b/>
                <w:sz w:val="22"/>
                <w:lang w:val="ru-RU"/>
              </w:rPr>
              <w:t xml:space="preserve"> </w:t>
            </w:r>
            <w:r w:rsidR="00341700">
              <w:rPr>
                <w:b/>
                <w:sz w:val="22"/>
                <w:lang w:val="ru-RU"/>
              </w:rPr>
              <w:t>и</w:t>
            </w:r>
            <w:r w:rsidR="00341700" w:rsidRPr="00341700">
              <w:rPr>
                <w:b/>
                <w:sz w:val="22"/>
                <w:lang w:val="ru-RU"/>
              </w:rPr>
              <w:t xml:space="preserve"> </w:t>
            </w:r>
            <w:r w:rsidR="00341700">
              <w:rPr>
                <w:b/>
                <w:sz w:val="22"/>
                <w:lang w:val="ru-RU"/>
              </w:rPr>
              <w:t xml:space="preserve">приемлемый по стоимости </w:t>
            </w:r>
            <w:proofErr w:type="gramStart"/>
            <w:r w:rsidR="00341700">
              <w:rPr>
                <w:b/>
                <w:sz w:val="22"/>
                <w:lang w:val="ru-RU"/>
              </w:rPr>
              <w:t>доступ  для</w:t>
            </w:r>
            <w:proofErr w:type="gramEnd"/>
            <w:r w:rsidR="00341700">
              <w:rPr>
                <w:b/>
                <w:sz w:val="22"/>
                <w:lang w:val="ru-RU"/>
              </w:rPr>
              <w:t xml:space="preserve"> малого и среднего бизнеса к торговой информации</w:t>
            </w:r>
            <w:r w:rsidR="00E27B79">
              <w:rPr>
                <w:b/>
                <w:sz w:val="22"/>
                <w:lang w:val="ru-RU"/>
              </w:rPr>
              <w:t>.</w:t>
            </w:r>
            <w:r w:rsidR="00341700">
              <w:rPr>
                <w:b/>
                <w:sz w:val="22"/>
                <w:lang w:val="ru-RU"/>
              </w:rPr>
              <w:t xml:space="preserve">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bottom w:val="dashed"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bottom w:val="dashed" w:sz="4" w:space="0" w:color="auto"/>
            </w:tcBorders>
            <w:shd w:val="clear" w:color="auto" w:fill="auto"/>
          </w:tcPr>
          <w:p w:rsidR="00DD0417" w:rsidRPr="00E27B79" w:rsidRDefault="00DD0417" w:rsidP="00C102CF">
            <w:pPr>
              <w:spacing w:after="0"/>
              <w:rPr>
                <w:b/>
                <w:lang w:val="ru-RU"/>
              </w:rPr>
            </w:pPr>
          </w:p>
        </w:tc>
        <w:tc>
          <w:tcPr>
            <w:tcW w:w="681" w:type="pct"/>
            <w:tcBorders>
              <w:bottom w:val="dashed" w:sz="4" w:space="0" w:color="auto"/>
            </w:tcBorders>
          </w:tcPr>
          <w:p w:rsidR="00DD0417" w:rsidRPr="00E27B79" w:rsidRDefault="00DD0417" w:rsidP="00C102CF">
            <w:pPr>
              <w:spacing w:after="0"/>
              <w:rPr>
                <w:iCs/>
                <w:sz w:val="22"/>
                <w:lang w:val="ru-RU"/>
              </w:rPr>
            </w:pPr>
          </w:p>
          <w:p w:rsidR="00DD0417" w:rsidRPr="00E27B79" w:rsidRDefault="00DD0417" w:rsidP="00C102CF">
            <w:pPr>
              <w:spacing w:after="0"/>
              <w:rPr>
                <w:iCs/>
                <w:sz w:val="22"/>
                <w:lang w:val="ru-RU"/>
              </w:rPr>
            </w:pPr>
          </w:p>
          <w:p w:rsidR="00DD0417" w:rsidRPr="00E27B79" w:rsidRDefault="00DD0417" w:rsidP="00C102CF">
            <w:pPr>
              <w:spacing w:after="0"/>
              <w:rPr>
                <w:iCs/>
                <w:sz w:val="22"/>
                <w:lang w:val="ru-RU"/>
              </w:rPr>
            </w:pPr>
          </w:p>
        </w:tc>
      </w:tr>
      <w:tr w:rsidR="00DD0417" w:rsidRPr="00E27B79" w:rsidTr="00C102CF">
        <w:trPr>
          <w:cantSplit/>
          <w:trHeight w:val="653"/>
        </w:trPr>
        <w:tc>
          <w:tcPr>
            <w:tcW w:w="2731"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21011" w:rsidRDefault="00DD0417" w:rsidP="00C102CF">
            <w:pPr>
              <w:spacing w:after="0"/>
              <w:rPr>
                <w:b/>
                <w:sz w:val="22"/>
                <w:lang w:val="ru-RU"/>
              </w:rPr>
            </w:pPr>
            <w:r w:rsidRPr="00821011">
              <w:rPr>
                <w:b/>
                <w:sz w:val="22"/>
                <w:lang w:val="ru-RU"/>
              </w:rPr>
              <w:t xml:space="preserve">41. </w:t>
            </w:r>
            <w:r w:rsidR="00341700" w:rsidRPr="00821011">
              <w:rPr>
                <w:b/>
                <w:sz w:val="22"/>
                <w:lang w:val="ru-RU"/>
              </w:rPr>
              <w:t>Правительство разработало сп</w:t>
            </w:r>
            <w:r w:rsidR="0028174E">
              <w:rPr>
                <w:b/>
                <w:sz w:val="22"/>
                <w:lang w:val="ru-RU"/>
              </w:rPr>
              <w:t>ециальные меры</w:t>
            </w:r>
            <w:r w:rsidR="00341700" w:rsidRPr="00821011">
              <w:rPr>
                <w:b/>
                <w:sz w:val="22"/>
                <w:lang w:val="ru-RU"/>
              </w:rPr>
              <w:t xml:space="preserve">, которые позволяют малому и среднему бизнесу   получать выгоду от концепции УЭО </w:t>
            </w:r>
            <w:proofErr w:type="gramStart"/>
            <w:r w:rsidR="00341700" w:rsidRPr="00821011">
              <w:rPr>
                <w:b/>
                <w:sz w:val="22"/>
                <w:lang w:val="ru-RU"/>
              </w:rPr>
              <w:t>( Уполномоченный</w:t>
            </w:r>
            <w:proofErr w:type="gramEnd"/>
            <w:r w:rsidR="00341700" w:rsidRPr="00821011">
              <w:rPr>
                <w:b/>
                <w:sz w:val="22"/>
                <w:lang w:val="ru-RU"/>
              </w:rPr>
              <w:t xml:space="preserve"> экономический оператор)</w:t>
            </w:r>
            <w:r w:rsidR="00E27B79">
              <w:rPr>
                <w:b/>
                <w:sz w:val="22"/>
                <w:lang w:val="ru-RU"/>
              </w:rPr>
              <w:t>.</w:t>
            </w:r>
            <w:r w:rsidR="00341700" w:rsidRPr="00821011">
              <w:rPr>
                <w:b/>
                <w:sz w:val="22"/>
                <w:lang w:val="ru-RU"/>
              </w:rPr>
              <w:t xml:space="preserve"> </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rsidR="00DD0417" w:rsidRPr="00E27B79" w:rsidRDefault="00DD0417" w:rsidP="00C102CF">
            <w:pPr>
              <w:spacing w:after="0"/>
              <w:rPr>
                <w:b/>
                <w:lang w:val="ru-RU"/>
              </w:rPr>
            </w:pPr>
          </w:p>
        </w:tc>
        <w:tc>
          <w:tcPr>
            <w:tcW w:w="681" w:type="pct"/>
            <w:tcBorders>
              <w:top w:val="single" w:sz="4" w:space="0" w:color="auto"/>
              <w:left w:val="single" w:sz="4" w:space="0" w:color="auto"/>
              <w:bottom w:val="dashed" w:sz="4" w:space="0" w:color="auto"/>
              <w:right w:val="single" w:sz="4" w:space="0" w:color="auto"/>
            </w:tcBorders>
          </w:tcPr>
          <w:p w:rsidR="00DD0417" w:rsidRPr="00E27B79" w:rsidRDefault="00DD0417" w:rsidP="00C102CF">
            <w:pPr>
              <w:spacing w:after="0"/>
              <w:rPr>
                <w:iCs/>
                <w:sz w:val="22"/>
                <w:lang w:val="ru-RU"/>
              </w:rPr>
            </w:pPr>
          </w:p>
          <w:p w:rsidR="00DD0417" w:rsidRPr="00E27B79" w:rsidRDefault="00DD0417" w:rsidP="00C102CF">
            <w:pPr>
              <w:spacing w:after="0"/>
              <w:rPr>
                <w:iCs/>
                <w:sz w:val="22"/>
                <w:lang w:val="ru-RU"/>
              </w:rPr>
            </w:pPr>
          </w:p>
          <w:p w:rsidR="00DD0417" w:rsidRPr="00E27B79" w:rsidRDefault="00DD0417" w:rsidP="00C102CF">
            <w:pPr>
              <w:spacing w:after="0"/>
              <w:rPr>
                <w:iCs/>
                <w:sz w:val="22"/>
                <w:lang w:val="ru-RU"/>
              </w:rPr>
            </w:pPr>
          </w:p>
        </w:tc>
      </w:tr>
      <w:tr w:rsidR="00DD0417" w:rsidRPr="00F7766E" w:rsidTr="00C102CF">
        <w:trPr>
          <w:cantSplit/>
          <w:trHeight w:val="653"/>
        </w:trPr>
        <w:tc>
          <w:tcPr>
            <w:tcW w:w="2731"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623881" w:rsidRDefault="00DD0417" w:rsidP="00C102CF">
            <w:pPr>
              <w:spacing w:after="0"/>
              <w:rPr>
                <w:b/>
                <w:sz w:val="22"/>
                <w:lang w:val="ru-RU"/>
              </w:rPr>
            </w:pPr>
            <w:r w:rsidRPr="00623881">
              <w:rPr>
                <w:b/>
                <w:sz w:val="22"/>
                <w:lang w:val="ru-RU"/>
              </w:rPr>
              <w:lastRenderedPageBreak/>
              <w:t xml:space="preserve">42. </w:t>
            </w:r>
            <w:r w:rsidR="00341700">
              <w:rPr>
                <w:b/>
                <w:sz w:val="22"/>
                <w:lang w:val="ru-RU"/>
              </w:rPr>
              <w:t>Правительство</w:t>
            </w:r>
            <w:r w:rsidR="00341700" w:rsidRPr="00623881">
              <w:rPr>
                <w:b/>
                <w:sz w:val="22"/>
                <w:lang w:val="ru-RU"/>
              </w:rPr>
              <w:t xml:space="preserve"> </w:t>
            </w:r>
            <w:r w:rsidR="00341700">
              <w:rPr>
                <w:b/>
                <w:sz w:val="22"/>
                <w:lang w:val="ru-RU"/>
              </w:rPr>
              <w:t>предприняло</w:t>
            </w:r>
            <w:r w:rsidR="00341700" w:rsidRPr="00623881">
              <w:rPr>
                <w:b/>
                <w:sz w:val="22"/>
                <w:lang w:val="ru-RU"/>
              </w:rPr>
              <w:t xml:space="preserve"> </w:t>
            </w:r>
            <w:r w:rsidR="00623881">
              <w:rPr>
                <w:b/>
                <w:sz w:val="22"/>
                <w:lang w:val="ru-RU"/>
              </w:rPr>
              <w:t>шаги</w:t>
            </w:r>
            <w:r w:rsidR="00612666" w:rsidRPr="00623881">
              <w:rPr>
                <w:b/>
                <w:sz w:val="22"/>
                <w:lang w:val="ru-RU"/>
              </w:rPr>
              <w:t xml:space="preserve">, </w:t>
            </w:r>
            <w:proofErr w:type="gramStart"/>
            <w:r w:rsidR="00612666">
              <w:rPr>
                <w:b/>
                <w:sz w:val="22"/>
                <w:lang w:val="ru-RU"/>
              </w:rPr>
              <w:t>чтобы</w:t>
            </w:r>
            <w:r w:rsidR="00612666" w:rsidRPr="00623881">
              <w:rPr>
                <w:b/>
                <w:sz w:val="22"/>
                <w:lang w:val="ru-RU"/>
              </w:rPr>
              <w:t xml:space="preserve">  </w:t>
            </w:r>
            <w:r w:rsidR="00612666">
              <w:rPr>
                <w:b/>
                <w:sz w:val="22"/>
                <w:lang w:val="ru-RU"/>
              </w:rPr>
              <w:t>сделать</w:t>
            </w:r>
            <w:proofErr w:type="gramEnd"/>
            <w:r w:rsidR="00612666" w:rsidRPr="00623881">
              <w:rPr>
                <w:b/>
                <w:sz w:val="22"/>
                <w:lang w:val="ru-RU"/>
              </w:rPr>
              <w:t xml:space="preserve"> «</w:t>
            </w:r>
            <w:r w:rsidR="00612666">
              <w:rPr>
                <w:b/>
                <w:sz w:val="22"/>
                <w:lang w:val="ru-RU"/>
              </w:rPr>
              <w:t>единые</w:t>
            </w:r>
            <w:r w:rsidR="00612666" w:rsidRPr="00623881">
              <w:rPr>
                <w:b/>
                <w:sz w:val="22"/>
                <w:lang w:val="ru-RU"/>
              </w:rPr>
              <w:t xml:space="preserve"> </w:t>
            </w:r>
            <w:r w:rsidR="00612666">
              <w:rPr>
                <w:b/>
                <w:sz w:val="22"/>
                <w:lang w:val="ru-RU"/>
              </w:rPr>
              <w:t>окна</w:t>
            </w:r>
            <w:r w:rsidR="00612666" w:rsidRPr="00623881">
              <w:rPr>
                <w:b/>
                <w:sz w:val="22"/>
                <w:lang w:val="ru-RU"/>
              </w:rPr>
              <w:t xml:space="preserve">» </w:t>
            </w:r>
            <w:r w:rsidR="00612666">
              <w:rPr>
                <w:b/>
                <w:sz w:val="22"/>
                <w:lang w:val="ru-RU"/>
              </w:rPr>
              <w:t>более</w:t>
            </w:r>
            <w:r w:rsidR="00612666" w:rsidRPr="00623881">
              <w:rPr>
                <w:b/>
                <w:sz w:val="22"/>
                <w:lang w:val="ru-RU"/>
              </w:rPr>
              <w:t xml:space="preserve"> </w:t>
            </w:r>
            <w:r w:rsidR="00612666">
              <w:rPr>
                <w:b/>
                <w:sz w:val="22"/>
                <w:lang w:val="ru-RU"/>
              </w:rPr>
              <w:t>доступными</w:t>
            </w:r>
            <w:r w:rsidR="00612666" w:rsidRPr="00623881">
              <w:rPr>
                <w:b/>
                <w:sz w:val="22"/>
                <w:lang w:val="ru-RU"/>
              </w:rPr>
              <w:t xml:space="preserve"> </w:t>
            </w:r>
            <w:r w:rsidR="00612666">
              <w:rPr>
                <w:b/>
                <w:sz w:val="22"/>
                <w:lang w:val="ru-RU"/>
              </w:rPr>
              <w:t>для</w:t>
            </w:r>
            <w:r w:rsidR="00612666" w:rsidRPr="00623881">
              <w:rPr>
                <w:b/>
                <w:sz w:val="22"/>
                <w:lang w:val="ru-RU"/>
              </w:rPr>
              <w:t xml:space="preserve"> </w:t>
            </w:r>
            <w:r w:rsidR="00612666">
              <w:rPr>
                <w:b/>
                <w:sz w:val="22"/>
                <w:lang w:val="ru-RU"/>
              </w:rPr>
              <w:t>малого</w:t>
            </w:r>
            <w:r w:rsidR="00612666" w:rsidRPr="00623881">
              <w:rPr>
                <w:b/>
                <w:sz w:val="22"/>
                <w:lang w:val="ru-RU"/>
              </w:rPr>
              <w:t xml:space="preserve"> </w:t>
            </w:r>
            <w:r w:rsidR="00612666">
              <w:rPr>
                <w:b/>
                <w:sz w:val="22"/>
                <w:lang w:val="ru-RU"/>
              </w:rPr>
              <w:t>и</w:t>
            </w:r>
            <w:r w:rsidR="00612666" w:rsidRPr="00623881">
              <w:rPr>
                <w:b/>
                <w:sz w:val="22"/>
                <w:lang w:val="ru-RU"/>
              </w:rPr>
              <w:t xml:space="preserve"> </w:t>
            </w:r>
            <w:r w:rsidR="00612666">
              <w:rPr>
                <w:b/>
                <w:sz w:val="22"/>
                <w:lang w:val="ru-RU"/>
              </w:rPr>
              <w:t>среднего</w:t>
            </w:r>
            <w:r w:rsidR="00612666" w:rsidRPr="00623881">
              <w:rPr>
                <w:b/>
                <w:sz w:val="22"/>
                <w:lang w:val="ru-RU"/>
              </w:rPr>
              <w:t xml:space="preserve"> </w:t>
            </w:r>
            <w:r w:rsidR="00612666">
              <w:rPr>
                <w:b/>
                <w:sz w:val="22"/>
                <w:lang w:val="ru-RU"/>
              </w:rPr>
              <w:t>бизнеса</w:t>
            </w:r>
            <w:r w:rsidR="00612666" w:rsidRPr="00623881">
              <w:rPr>
                <w:b/>
                <w:sz w:val="22"/>
                <w:lang w:val="ru-RU"/>
              </w:rPr>
              <w:t xml:space="preserve"> ( </w:t>
            </w:r>
            <w:r w:rsidR="00612666">
              <w:rPr>
                <w:b/>
                <w:sz w:val="22"/>
                <w:lang w:val="ru-RU"/>
              </w:rPr>
              <w:t>путем</w:t>
            </w:r>
            <w:r w:rsidR="00612666" w:rsidRPr="00623881">
              <w:rPr>
                <w:b/>
                <w:sz w:val="22"/>
                <w:lang w:val="ru-RU"/>
              </w:rPr>
              <w:t xml:space="preserve">  </w:t>
            </w:r>
            <w:r w:rsidR="00612666">
              <w:rPr>
                <w:b/>
                <w:sz w:val="22"/>
                <w:lang w:val="ru-RU"/>
              </w:rPr>
              <w:t>предоставления</w:t>
            </w:r>
            <w:r w:rsidR="00612666" w:rsidRPr="00623881">
              <w:rPr>
                <w:b/>
                <w:sz w:val="22"/>
                <w:lang w:val="ru-RU"/>
              </w:rPr>
              <w:t xml:space="preserve"> </w:t>
            </w:r>
            <w:r w:rsidR="00612666">
              <w:rPr>
                <w:b/>
                <w:sz w:val="22"/>
                <w:lang w:val="ru-RU"/>
              </w:rPr>
              <w:t>технических</w:t>
            </w:r>
            <w:r w:rsidR="00612666" w:rsidRPr="00623881">
              <w:rPr>
                <w:b/>
                <w:sz w:val="22"/>
                <w:lang w:val="ru-RU"/>
              </w:rPr>
              <w:t xml:space="preserve"> </w:t>
            </w:r>
            <w:r w:rsidR="00612666">
              <w:rPr>
                <w:b/>
                <w:sz w:val="22"/>
                <w:lang w:val="ru-RU"/>
              </w:rPr>
              <w:t>консультаций</w:t>
            </w:r>
            <w:r w:rsidR="00612666" w:rsidRPr="00623881">
              <w:rPr>
                <w:b/>
                <w:sz w:val="22"/>
                <w:lang w:val="ru-RU"/>
              </w:rPr>
              <w:t xml:space="preserve"> </w:t>
            </w:r>
            <w:r w:rsidR="00612666">
              <w:rPr>
                <w:b/>
                <w:sz w:val="22"/>
                <w:lang w:val="ru-RU"/>
              </w:rPr>
              <w:t>и</w:t>
            </w:r>
            <w:r w:rsidR="00612666" w:rsidRPr="00623881">
              <w:rPr>
                <w:b/>
                <w:sz w:val="22"/>
                <w:lang w:val="ru-RU"/>
              </w:rPr>
              <w:t xml:space="preserve"> </w:t>
            </w:r>
            <w:r w:rsidR="00612666">
              <w:rPr>
                <w:b/>
                <w:sz w:val="22"/>
                <w:lang w:val="ru-RU"/>
              </w:rPr>
              <w:t>услуг</w:t>
            </w:r>
            <w:r w:rsidR="00612666" w:rsidRPr="00623881">
              <w:rPr>
                <w:b/>
                <w:sz w:val="22"/>
                <w:lang w:val="ru-RU"/>
              </w:rPr>
              <w:t xml:space="preserve"> </w:t>
            </w:r>
            <w:r w:rsidR="00612666">
              <w:rPr>
                <w:b/>
                <w:sz w:val="22"/>
                <w:lang w:val="ru-RU"/>
              </w:rPr>
              <w:t>в</w:t>
            </w:r>
            <w:r w:rsidR="00612666" w:rsidRPr="00623881">
              <w:rPr>
                <w:b/>
                <w:sz w:val="22"/>
                <w:lang w:val="ru-RU"/>
              </w:rPr>
              <w:t xml:space="preserve"> </w:t>
            </w:r>
            <w:r w:rsidR="00612666">
              <w:rPr>
                <w:b/>
                <w:sz w:val="22"/>
                <w:lang w:val="ru-RU"/>
              </w:rPr>
              <w:t>области</w:t>
            </w:r>
            <w:r w:rsidR="00612666" w:rsidRPr="00623881">
              <w:rPr>
                <w:b/>
                <w:sz w:val="22"/>
                <w:lang w:val="ru-RU"/>
              </w:rPr>
              <w:t xml:space="preserve"> </w:t>
            </w:r>
            <w:r w:rsidR="00612666">
              <w:rPr>
                <w:b/>
                <w:sz w:val="22"/>
                <w:lang w:val="ru-RU"/>
              </w:rPr>
              <w:t>подготовки</w:t>
            </w:r>
            <w:r w:rsidR="00612666" w:rsidRPr="00623881">
              <w:rPr>
                <w:b/>
                <w:sz w:val="22"/>
                <w:lang w:val="ru-RU"/>
              </w:rPr>
              <w:t xml:space="preserve"> </w:t>
            </w:r>
            <w:r w:rsidR="00612666">
              <w:rPr>
                <w:b/>
                <w:sz w:val="22"/>
                <w:lang w:val="ru-RU"/>
              </w:rPr>
              <w:t>кадров</w:t>
            </w:r>
            <w:r w:rsidR="00612666" w:rsidRPr="00623881">
              <w:rPr>
                <w:b/>
                <w:sz w:val="22"/>
                <w:lang w:val="ru-RU"/>
              </w:rPr>
              <w:t xml:space="preserve"> </w:t>
            </w:r>
            <w:r w:rsidR="00612666">
              <w:rPr>
                <w:b/>
                <w:sz w:val="22"/>
                <w:lang w:val="ru-RU"/>
              </w:rPr>
              <w:t>по</w:t>
            </w:r>
            <w:r w:rsidR="00612666" w:rsidRPr="00623881">
              <w:rPr>
                <w:b/>
                <w:sz w:val="22"/>
                <w:lang w:val="ru-RU"/>
              </w:rPr>
              <w:t xml:space="preserve"> </w:t>
            </w:r>
            <w:r w:rsidR="00D2261B">
              <w:rPr>
                <w:b/>
                <w:sz w:val="22"/>
                <w:lang w:val="ru-RU"/>
              </w:rPr>
              <w:t>регистрации</w:t>
            </w:r>
            <w:r w:rsidR="00D2261B" w:rsidRPr="00623881">
              <w:rPr>
                <w:b/>
                <w:sz w:val="22"/>
                <w:lang w:val="ru-RU"/>
              </w:rPr>
              <w:t xml:space="preserve"> </w:t>
            </w:r>
            <w:r w:rsidR="00D2261B">
              <w:rPr>
                <w:b/>
                <w:sz w:val="22"/>
                <w:lang w:val="ru-RU"/>
              </w:rPr>
              <w:t>и</w:t>
            </w:r>
            <w:r w:rsidR="00D2261B" w:rsidRPr="00623881">
              <w:rPr>
                <w:b/>
                <w:sz w:val="22"/>
                <w:lang w:val="ru-RU"/>
              </w:rPr>
              <w:t xml:space="preserve"> </w:t>
            </w:r>
            <w:r w:rsidR="00D2261B">
              <w:rPr>
                <w:b/>
                <w:sz w:val="22"/>
                <w:lang w:val="ru-RU"/>
              </w:rPr>
              <w:t>использовании</w:t>
            </w:r>
            <w:r w:rsidR="00D2261B" w:rsidRPr="00623881">
              <w:rPr>
                <w:b/>
                <w:sz w:val="22"/>
                <w:lang w:val="ru-RU"/>
              </w:rPr>
              <w:t xml:space="preserve"> </w:t>
            </w:r>
            <w:r w:rsidR="00D2261B">
              <w:rPr>
                <w:b/>
                <w:sz w:val="22"/>
                <w:lang w:val="ru-RU"/>
              </w:rPr>
              <w:t>этого</w:t>
            </w:r>
            <w:r w:rsidR="00D2261B" w:rsidRPr="00623881">
              <w:rPr>
                <w:b/>
                <w:sz w:val="22"/>
                <w:lang w:val="ru-RU"/>
              </w:rPr>
              <w:t xml:space="preserve"> </w:t>
            </w:r>
            <w:r w:rsidR="00D2261B">
              <w:rPr>
                <w:b/>
                <w:sz w:val="22"/>
                <w:lang w:val="ru-RU"/>
              </w:rPr>
              <w:t>механизма</w:t>
            </w:r>
            <w:r w:rsidR="00623881">
              <w:rPr>
                <w:b/>
                <w:sz w:val="22"/>
                <w:lang w:val="ru-RU"/>
              </w:rPr>
              <w:t>)</w:t>
            </w:r>
            <w:r w:rsidR="00E27B79">
              <w:rPr>
                <w:b/>
                <w:sz w:val="22"/>
                <w:lang w:val="ru-RU"/>
              </w:rPr>
              <w:t>.</w:t>
            </w:r>
          </w:p>
          <w:p w:rsidR="00DD0417" w:rsidRPr="00623881" w:rsidRDefault="00DD0417" w:rsidP="00C102CF">
            <w:pPr>
              <w:spacing w:after="0"/>
              <w:rPr>
                <w:b/>
                <w:sz w:val="22"/>
                <w:lang w:val="ru-RU"/>
              </w:rPr>
            </w:pP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341700"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ПР</w:t>
            </w:r>
          </w:p>
          <w:p w:rsidR="00DD0417" w:rsidRPr="00341700" w:rsidRDefault="00DD0417" w:rsidP="00C102CF">
            <w:pPr>
              <w:spacing w:after="0"/>
              <w:jc w:val="center"/>
              <w:rPr>
                <w:b/>
                <w:sz w:val="22"/>
                <w:lang w:val="en-US"/>
              </w:rPr>
            </w:pPr>
            <w:r w:rsidRPr="00341700">
              <w:rPr>
                <w:b/>
                <w:bCs/>
                <w:sz w:val="22"/>
                <w:lang w:val="en-US"/>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341700"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ЧР</w:t>
            </w:r>
          </w:p>
          <w:p w:rsidR="00DD0417" w:rsidRPr="00341700" w:rsidRDefault="00DD0417" w:rsidP="00C102CF">
            <w:pPr>
              <w:spacing w:after="0"/>
              <w:jc w:val="center"/>
              <w:rPr>
                <w:b/>
                <w:sz w:val="22"/>
                <w:lang w:val="en-US"/>
              </w:rPr>
            </w:pPr>
            <w:r w:rsidRPr="00341700">
              <w:rPr>
                <w:b/>
                <w:bCs/>
                <w:sz w:val="22"/>
                <w:lang w:val="en-US"/>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341700" w:rsidRDefault="00DD0417" w:rsidP="00C102CF">
            <w:pPr>
              <w:spacing w:after="0"/>
              <w:jc w:val="center"/>
              <w:rPr>
                <w:rFonts w:ascii="Times New Roman" w:hAnsi="Times New Roman" w:cs="Times New Roman"/>
                <w:b/>
                <w:sz w:val="22"/>
                <w:lang w:val="en-US"/>
              </w:rPr>
            </w:pPr>
            <w:r w:rsidRPr="008B501B">
              <w:rPr>
                <w:rFonts w:ascii="Times New Roman" w:hAnsi="Times New Roman" w:cs="Times New Roman"/>
                <w:b/>
                <w:sz w:val="22"/>
                <w:lang w:val="ru-RU"/>
              </w:rPr>
              <w:t>ЭЗ</w:t>
            </w:r>
          </w:p>
          <w:p w:rsidR="00DD0417" w:rsidRPr="00341700" w:rsidRDefault="00DD0417" w:rsidP="00C102CF">
            <w:pPr>
              <w:spacing w:after="0"/>
              <w:jc w:val="center"/>
              <w:rPr>
                <w:b/>
                <w:sz w:val="22"/>
                <w:lang w:val="en-US"/>
              </w:rPr>
            </w:pPr>
            <w:r w:rsidRPr="00341700">
              <w:rPr>
                <w:b/>
                <w:sz w:val="22"/>
                <w:lang w:val="en-US"/>
              </w:rPr>
              <w:t>[   ]</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341700"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НР</w:t>
            </w:r>
          </w:p>
          <w:p w:rsidR="00DD0417" w:rsidRPr="00341700" w:rsidRDefault="00DD0417" w:rsidP="00C102CF">
            <w:pPr>
              <w:spacing w:after="0"/>
              <w:jc w:val="center"/>
              <w:rPr>
                <w:b/>
                <w:sz w:val="22"/>
                <w:lang w:val="en-US"/>
              </w:rPr>
            </w:pPr>
            <w:r w:rsidRPr="00341700">
              <w:rPr>
                <w:b/>
                <w:bCs/>
                <w:sz w:val="22"/>
                <w:lang w:val="en-US"/>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341700"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НЗ</w:t>
            </w:r>
          </w:p>
          <w:p w:rsidR="00DD0417" w:rsidRPr="00341700" w:rsidRDefault="00DD0417" w:rsidP="00C102CF">
            <w:pPr>
              <w:spacing w:after="0"/>
              <w:jc w:val="center"/>
              <w:rPr>
                <w:b/>
                <w:sz w:val="22"/>
                <w:lang w:val="en-US"/>
              </w:rPr>
            </w:pPr>
            <w:r w:rsidRPr="00341700">
              <w:rPr>
                <w:b/>
                <w:bCs/>
                <w:sz w:val="22"/>
                <w:lang w:val="en-US"/>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rsidR="00DD0417" w:rsidRPr="006F3D7A" w:rsidRDefault="00DD0417" w:rsidP="00C102CF">
            <w:pPr>
              <w:spacing w:after="0"/>
              <w:rPr>
                <w:b/>
              </w:rPr>
            </w:pPr>
          </w:p>
        </w:tc>
        <w:tc>
          <w:tcPr>
            <w:tcW w:w="681" w:type="pct"/>
            <w:tcBorders>
              <w:top w:val="single" w:sz="4" w:space="0" w:color="auto"/>
              <w:left w:val="single" w:sz="4" w:space="0" w:color="auto"/>
              <w:bottom w:val="dashed" w:sz="4" w:space="0" w:color="auto"/>
              <w:right w:val="single"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F7766E" w:rsidTr="00C102CF">
        <w:trPr>
          <w:cantSplit/>
          <w:trHeight w:val="653"/>
        </w:trPr>
        <w:tc>
          <w:tcPr>
            <w:tcW w:w="27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2F02AE" w:rsidRDefault="00DD0417" w:rsidP="00C102CF">
            <w:pPr>
              <w:spacing w:after="0"/>
              <w:rPr>
                <w:b/>
                <w:sz w:val="22"/>
                <w:lang w:val="ru-RU"/>
              </w:rPr>
            </w:pPr>
            <w:r w:rsidRPr="002F02AE">
              <w:rPr>
                <w:b/>
                <w:sz w:val="22"/>
                <w:lang w:val="ru-RU"/>
              </w:rPr>
              <w:t xml:space="preserve">43. </w:t>
            </w:r>
            <w:r w:rsidR="00623881">
              <w:rPr>
                <w:b/>
                <w:sz w:val="22"/>
                <w:lang w:val="ru-RU"/>
              </w:rPr>
              <w:t>Правительство</w:t>
            </w:r>
            <w:r w:rsidR="00623881" w:rsidRPr="002F02AE">
              <w:rPr>
                <w:b/>
                <w:sz w:val="22"/>
                <w:lang w:val="ru-RU"/>
              </w:rPr>
              <w:t xml:space="preserve"> </w:t>
            </w:r>
            <w:r w:rsidR="00623881">
              <w:rPr>
                <w:b/>
                <w:sz w:val="22"/>
                <w:lang w:val="ru-RU"/>
              </w:rPr>
              <w:t>предприняло</w:t>
            </w:r>
            <w:r w:rsidR="00623881" w:rsidRPr="002F02AE">
              <w:rPr>
                <w:b/>
                <w:sz w:val="22"/>
                <w:lang w:val="ru-RU"/>
              </w:rPr>
              <w:t xml:space="preserve"> </w:t>
            </w:r>
            <w:r w:rsidR="00623881">
              <w:rPr>
                <w:b/>
                <w:sz w:val="22"/>
                <w:lang w:val="ru-RU"/>
              </w:rPr>
              <w:t>шаги</w:t>
            </w:r>
            <w:r w:rsidR="00623881" w:rsidRPr="002F02AE">
              <w:rPr>
                <w:b/>
                <w:sz w:val="22"/>
                <w:lang w:val="ru-RU"/>
              </w:rPr>
              <w:t xml:space="preserve">, </w:t>
            </w:r>
            <w:r w:rsidR="00623881">
              <w:rPr>
                <w:b/>
                <w:sz w:val="22"/>
                <w:lang w:val="ru-RU"/>
              </w:rPr>
              <w:t>чтобы</w:t>
            </w:r>
            <w:r w:rsidR="00623881" w:rsidRPr="002F02AE">
              <w:rPr>
                <w:b/>
                <w:sz w:val="22"/>
                <w:lang w:val="ru-RU"/>
              </w:rPr>
              <w:t xml:space="preserve"> </w:t>
            </w:r>
            <w:r w:rsidR="00623881">
              <w:rPr>
                <w:b/>
                <w:sz w:val="22"/>
                <w:lang w:val="ru-RU"/>
              </w:rPr>
              <w:t>обеспечить</w:t>
            </w:r>
            <w:r w:rsidR="00623881" w:rsidRPr="002F02AE">
              <w:rPr>
                <w:b/>
                <w:sz w:val="22"/>
                <w:lang w:val="ru-RU"/>
              </w:rPr>
              <w:t xml:space="preserve">  </w:t>
            </w:r>
            <w:r w:rsidR="00623881">
              <w:rPr>
                <w:b/>
                <w:sz w:val="22"/>
                <w:lang w:val="ru-RU"/>
              </w:rPr>
              <w:t>хорошую</w:t>
            </w:r>
            <w:r w:rsidR="00623881" w:rsidRPr="002F02AE">
              <w:rPr>
                <w:b/>
                <w:sz w:val="22"/>
                <w:lang w:val="ru-RU"/>
              </w:rPr>
              <w:t xml:space="preserve"> </w:t>
            </w:r>
            <w:r w:rsidR="00623881">
              <w:rPr>
                <w:b/>
                <w:sz w:val="22"/>
                <w:lang w:val="ru-RU"/>
              </w:rPr>
              <w:t>репрезентативность</w:t>
            </w:r>
            <w:r w:rsidR="00623881" w:rsidRPr="002F02AE">
              <w:rPr>
                <w:b/>
                <w:sz w:val="22"/>
                <w:lang w:val="ru-RU"/>
              </w:rPr>
              <w:t xml:space="preserve"> </w:t>
            </w:r>
            <w:r w:rsidR="002F02AE">
              <w:rPr>
                <w:b/>
                <w:sz w:val="22"/>
                <w:lang w:val="ru-RU"/>
              </w:rPr>
              <w:t>малого</w:t>
            </w:r>
            <w:r w:rsidR="002F02AE" w:rsidRPr="002F02AE">
              <w:rPr>
                <w:b/>
                <w:sz w:val="22"/>
                <w:lang w:val="ru-RU"/>
              </w:rPr>
              <w:t xml:space="preserve"> </w:t>
            </w:r>
            <w:r w:rsidR="002F02AE">
              <w:rPr>
                <w:b/>
                <w:sz w:val="22"/>
                <w:lang w:val="ru-RU"/>
              </w:rPr>
              <w:t>и</w:t>
            </w:r>
            <w:r w:rsidR="002F02AE" w:rsidRPr="002F02AE">
              <w:rPr>
                <w:b/>
                <w:sz w:val="22"/>
                <w:lang w:val="ru-RU"/>
              </w:rPr>
              <w:t xml:space="preserve"> </w:t>
            </w:r>
            <w:r w:rsidR="002F02AE">
              <w:rPr>
                <w:b/>
                <w:sz w:val="22"/>
                <w:lang w:val="ru-RU"/>
              </w:rPr>
              <w:t>среднего</w:t>
            </w:r>
            <w:r w:rsidR="002F02AE" w:rsidRPr="002F02AE">
              <w:rPr>
                <w:b/>
                <w:sz w:val="22"/>
                <w:lang w:val="ru-RU"/>
              </w:rPr>
              <w:t xml:space="preserve"> </w:t>
            </w:r>
            <w:r w:rsidR="002F02AE">
              <w:rPr>
                <w:b/>
                <w:sz w:val="22"/>
                <w:lang w:val="ru-RU"/>
              </w:rPr>
              <w:t>бизнеса</w:t>
            </w:r>
            <w:r w:rsidR="002F02AE" w:rsidRPr="002F02AE">
              <w:rPr>
                <w:b/>
                <w:sz w:val="22"/>
                <w:lang w:val="ru-RU"/>
              </w:rPr>
              <w:t xml:space="preserve"> </w:t>
            </w:r>
            <w:r w:rsidR="002F02AE">
              <w:rPr>
                <w:b/>
                <w:sz w:val="22"/>
                <w:lang w:val="ru-RU"/>
              </w:rPr>
              <w:t>в</w:t>
            </w:r>
            <w:r w:rsidR="002F02AE" w:rsidRPr="002F02AE">
              <w:rPr>
                <w:b/>
                <w:sz w:val="22"/>
                <w:lang w:val="ru-RU"/>
              </w:rPr>
              <w:t xml:space="preserve">  </w:t>
            </w:r>
            <w:r w:rsidR="002F02AE">
              <w:rPr>
                <w:b/>
                <w:sz w:val="22"/>
                <w:lang w:val="ru-RU"/>
              </w:rPr>
              <w:t>Национальных</w:t>
            </w:r>
            <w:r w:rsidR="002F02AE" w:rsidRPr="002F02AE">
              <w:rPr>
                <w:b/>
                <w:sz w:val="22"/>
                <w:lang w:val="ru-RU"/>
              </w:rPr>
              <w:t xml:space="preserve"> </w:t>
            </w:r>
            <w:r w:rsidR="002F02AE">
              <w:rPr>
                <w:b/>
                <w:sz w:val="22"/>
                <w:lang w:val="ru-RU"/>
              </w:rPr>
              <w:t>комитетах</w:t>
            </w:r>
            <w:r w:rsidR="002F02AE" w:rsidRPr="002F02AE">
              <w:rPr>
                <w:b/>
                <w:sz w:val="22"/>
                <w:lang w:val="ru-RU"/>
              </w:rPr>
              <w:t xml:space="preserve"> </w:t>
            </w:r>
            <w:r w:rsidR="002F02AE">
              <w:rPr>
                <w:b/>
                <w:sz w:val="22"/>
                <w:lang w:val="ru-RU"/>
              </w:rPr>
              <w:t>по</w:t>
            </w:r>
            <w:r w:rsidR="002F02AE" w:rsidRPr="002F02AE">
              <w:rPr>
                <w:b/>
                <w:sz w:val="22"/>
                <w:lang w:val="ru-RU"/>
              </w:rPr>
              <w:t xml:space="preserve"> </w:t>
            </w:r>
            <w:r w:rsidR="002F02AE">
              <w:rPr>
                <w:b/>
                <w:sz w:val="22"/>
                <w:lang w:val="ru-RU"/>
              </w:rPr>
              <w:t>упрощению</w:t>
            </w:r>
            <w:r w:rsidR="002F02AE" w:rsidRPr="002F02AE">
              <w:rPr>
                <w:b/>
                <w:sz w:val="22"/>
                <w:lang w:val="ru-RU"/>
              </w:rPr>
              <w:t xml:space="preserve"> </w:t>
            </w:r>
            <w:r w:rsidR="002F02AE">
              <w:rPr>
                <w:b/>
                <w:sz w:val="22"/>
                <w:lang w:val="ru-RU"/>
              </w:rPr>
              <w:t>процедур</w:t>
            </w:r>
            <w:r w:rsidR="002F02AE" w:rsidRPr="002F02AE">
              <w:rPr>
                <w:b/>
                <w:sz w:val="22"/>
                <w:lang w:val="ru-RU"/>
              </w:rPr>
              <w:t xml:space="preserve"> </w:t>
            </w:r>
            <w:r w:rsidR="002F02AE">
              <w:rPr>
                <w:b/>
                <w:sz w:val="22"/>
                <w:lang w:val="ru-RU"/>
              </w:rPr>
              <w:t>торговли</w:t>
            </w:r>
            <w:r w:rsidR="002F02AE" w:rsidRPr="002F02AE">
              <w:rPr>
                <w:b/>
                <w:sz w:val="22"/>
                <w:lang w:val="ru-RU"/>
              </w:rPr>
              <w:t xml:space="preserve">  </w:t>
            </w:r>
            <w:r w:rsidR="00623881">
              <w:rPr>
                <w:b/>
                <w:sz w:val="22"/>
                <w:lang w:val="ru-RU"/>
              </w:rPr>
              <w:t>и</w:t>
            </w:r>
            <w:r w:rsidR="00623881" w:rsidRPr="002F02AE">
              <w:rPr>
                <w:b/>
                <w:sz w:val="22"/>
                <w:lang w:val="ru-RU"/>
              </w:rPr>
              <w:t xml:space="preserve"> </w:t>
            </w:r>
            <w:r w:rsidR="002F02AE" w:rsidRPr="002F02AE">
              <w:rPr>
                <w:b/>
                <w:sz w:val="22"/>
                <w:lang w:val="ru-RU"/>
              </w:rPr>
              <w:t xml:space="preserve"> </w:t>
            </w:r>
            <w:r w:rsidR="00E27B79">
              <w:rPr>
                <w:b/>
                <w:sz w:val="22"/>
                <w:lang w:val="ru-RU"/>
              </w:rPr>
              <w:t xml:space="preserve">предоставить им места в качестве ключевых </w:t>
            </w:r>
            <w:r w:rsidR="002F02AE">
              <w:rPr>
                <w:b/>
                <w:sz w:val="22"/>
                <w:lang w:val="ru-RU"/>
              </w:rPr>
              <w:t>членов</w:t>
            </w:r>
            <w:r w:rsidR="002F02AE" w:rsidRPr="002F02AE">
              <w:rPr>
                <w:b/>
                <w:sz w:val="22"/>
                <w:lang w:val="ru-RU"/>
              </w:rPr>
              <w:t xml:space="preserve"> </w:t>
            </w:r>
            <w:r w:rsidR="002F02AE">
              <w:rPr>
                <w:b/>
                <w:sz w:val="22"/>
                <w:lang w:val="ru-RU"/>
              </w:rPr>
              <w:t>данного</w:t>
            </w:r>
            <w:r w:rsidR="002F02AE" w:rsidRPr="002F02AE">
              <w:rPr>
                <w:b/>
                <w:sz w:val="22"/>
                <w:lang w:val="ru-RU"/>
              </w:rPr>
              <w:t xml:space="preserve"> </w:t>
            </w:r>
            <w:r w:rsidR="002F02AE">
              <w:rPr>
                <w:b/>
                <w:sz w:val="22"/>
                <w:lang w:val="ru-RU"/>
              </w:rPr>
              <w:t>комитета</w:t>
            </w:r>
            <w:r w:rsidR="002F02AE" w:rsidRPr="002F02AE">
              <w:rPr>
                <w:b/>
                <w:sz w:val="22"/>
                <w:lang w:val="ru-RU"/>
              </w:rPr>
              <w:t xml:space="preserve"> </w:t>
            </w:r>
          </w:p>
        </w:tc>
        <w:tc>
          <w:tcPr>
            <w:tcW w:w="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DD0417" w:rsidRPr="006F3D7A" w:rsidRDefault="00DD0417" w:rsidP="00C102CF">
            <w:pPr>
              <w:spacing w:after="0"/>
              <w:rPr>
                <w:b/>
              </w:rPr>
            </w:pPr>
          </w:p>
        </w:tc>
        <w:tc>
          <w:tcPr>
            <w:tcW w:w="681" w:type="pct"/>
            <w:tcBorders>
              <w:top w:val="single" w:sz="4" w:space="0" w:color="auto"/>
              <w:left w:val="single" w:sz="4" w:space="0" w:color="auto"/>
              <w:bottom w:val="single" w:sz="4" w:space="0" w:color="auto"/>
              <w:right w:val="single"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6F3D7A" w:rsidTr="00C102CF">
        <w:trPr>
          <w:cantSplit/>
        </w:trPr>
        <w:tc>
          <w:tcPr>
            <w:tcW w:w="5000" w:type="pct"/>
            <w:gridSpan w:val="9"/>
            <w:tcBorders>
              <w:bottom w:val="single" w:sz="4" w:space="0" w:color="auto"/>
            </w:tcBorders>
            <w:shd w:val="clear" w:color="auto" w:fill="FFFFFF" w:themeFill="background1"/>
          </w:tcPr>
          <w:p w:rsidR="00DD0417" w:rsidRPr="0053315F" w:rsidRDefault="00DD0417" w:rsidP="00C102CF">
            <w:pPr>
              <w:spacing w:after="0"/>
              <w:rPr>
                <w:iCs/>
                <w:sz w:val="22"/>
              </w:rPr>
            </w:pPr>
            <w:r w:rsidRPr="000F646F">
              <w:rPr>
                <w:i/>
                <w:noProof/>
                <w:lang w:val="en-GB" w:eastAsia="en-GB"/>
              </w:rPr>
              <w:drawing>
                <wp:inline distT="0" distB="0" distL="0" distR="0">
                  <wp:extent cx="475488" cy="347472"/>
                  <wp:effectExtent l="0" t="0" r="1270" b="0"/>
                  <wp:docPr id="177" name="Picture 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r w:rsidR="002F02AE" w:rsidRPr="002F02AE">
              <w:rPr>
                <w:sz w:val="22"/>
                <w:lang w:val="ru-RU"/>
              </w:rPr>
              <w:t>Источники</w:t>
            </w:r>
            <w:r w:rsidRPr="002F02AE">
              <w:rPr>
                <w:sz w:val="22"/>
              </w:rPr>
              <w:t>: (</w:t>
            </w:r>
            <w:proofErr w:type="spellStart"/>
            <w:r w:rsidRPr="0053315F">
              <w:rPr>
                <w:sz w:val="22"/>
              </w:rPr>
              <w:t>i</w:t>
            </w:r>
            <w:proofErr w:type="spellEnd"/>
            <w:r w:rsidRPr="0053315F">
              <w:rPr>
                <w:sz w:val="22"/>
              </w:rPr>
              <w:t xml:space="preserve">) UNESCAP-ITC, Making the WTO Trade Facilitation Agreement Work for SMEs, </w:t>
            </w:r>
            <w:hyperlink r:id="rId19" w:history="1">
              <w:r w:rsidRPr="0053315F">
                <w:rPr>
                  <w:color w:val="0000FF" w:themeColor="hyperlink"/>
                  <w:sz w:val="22"/>
                  <w:u w:val="single"/>
                </w:rPr>
                <w:t>http://www.unescap.org/sites/default/files/MakingWTOTFAWorkforSMEs.pdf</w:t>
              </w:r>
            </w:hyperlink>
            <w:r w:rsidRPr="0053315F">
              <w:rPr>
                <w:color w:val="0000FF" w:themeColor="hyperlink"/>
                <w:sz w:val="22"/>
                <w:u w:val="single"/>
              </w:rPr>
              <w:t xml:space="preserve">; and (ii) </w:t>
            </w:r>
            <w:r w:rsidRPr="0053315F">
              <w:rPr>
                <w:sz w:val="22"/>
              </w:rPr>
              <w:t xml:space="preserve">ITC, SMEs and the WTO Trade Facilitation Agreement, </w:t>
            </w:r>
            <w:hyperlink r:id="rId20" w:history="1">
              <w:r w:rsidRPr="0053315F">
                <w:rPr>
                  <w:color w:val="0000FF" w:themeColor="hyperlink"/>
                  <w:sz w:val="22"/>
                  <w:u w:val="single"/>
                </w:rPr>
                <w:t>http://www.intracen.org/publication/SMEs-and-the-WTO-Trade-Facilitation-Agreement-A-training-manual/</w:t>
              </w:r>
            </w:hyperlink>
          </w:p>
          <w:p w:rsidR="00DD0417" w:rsidRPr="00175C82" w:rsidRDefault="00DD0417" w:rsidP="00C102CF">
            <w:pPr>
              <w:spacing w:after="0"/>
              <w:rPr>
                <w:b/>
              </w:rPr>
            </w:pPr>
          </w:p>
        </w:tc>
      </w:tr>
      <w:tr w:rsidR="00DD0417" w:rsidRPr="00D9482A" w:rsidTr="00C102CF">
        <w:trPr>
          <w:cantSplit/>
        </w:trPr>
        <w:tc>
          <w:tcPr>
            <w:tcW w:w="5000" w:type="pct"/>
            <w:gridSpan w:val="9"/>
            <w:tcBorders>
              <w:bottom w:val="single" w:sz="4" w:space="0" w:color="auto"/>
            </w:tcBorders>
            <w:shd w:val="clear" w:color="auto" w:fill="C6D9F1" w:themeFill="text2" w:themeFillTint="33"/>
          </w:tcPr>
          <w:p w:rsidR="00DD0417" w:rsidRPr="00175C82" w:rsidRDefault="00DD0417" w:rsidP="00C102CF">
            <w:pPr>
              <w:spacing w:after="0"/>
              <w:rPr>
                <w:b/>
              </w:rPr>
            </w:pPr>
          </w:p>
          <w:p w:rsidR="00DD0417" w:rsidRPr="002F02AE" w:rsidRDefault="002F02AE" w:rsidP="00C102CF">
            <w:pPr>
              <w:spacing w:after="0"/>
              <w:rPr>
                <w:b/>
                <w:lang w:val="ru-RU"/>
              </w:rPr>
            </w:pPr>
            <w:r>
              <w:rPr>
                <w:b/>
                <w:lang w:val="ru-RU"/>
              </w:rPr>
              <w:t>УПРОЩЕНИЕ</w:t>
            </w:r>
            <w:r w:rsidRPr="002F02AE">
              <w:rPr>
                <w:b/>
                <w:lang w:val="ru-RU"/>
              </w:rPr>
              <w:t xml:space="preserve"> </w:t>
            </w:r>
            <w:r>
              <w:rPr>
                <w:b/>
                <w:lang w:val="ru-RU"/>
              </w:rPr>
              <w:t>ПРОЦЕДУР</w:t>
            </w:r>
            <w:r w:rsidRPr="002F02AE">
              <w:rPr>
                <w:b/>
                <w:lang w:val="ru-RU"/>
              </w:rPr>
              <w:t xml:space="preserve"> </w:t>
            </w:r>
            <w:r>
              <w:rPr>
                <w:b/>
                <w:lang w:val="ru-RU"/>
              </w:rPr>
              <w:t>ТОРГОВЛИ</w:t>
            </w:r>
            <w:r w:rsidRPr="002F02AE">
              <w:rPr>
                <w:b/>
                <w:lang w:val="ru-RU"/>
              </w:rPr>
              <w:t xml:space="preserve"> </w:t>
            </w:r>
            <w:r>
              <w:rPr>
                <w:b/>
                <w:lang w:val="ru-RU"/>
              </w:rPr>
              <w:t>И</w:t>
            </w:r>
            <w:r w:rsidRPr="002F02AE">
              <w:rPr>
                <w:b/>
                <w:lang w:val="ru-RU"/>
              </w:rPr>
              <w:t xml:space="preserve"> </w:t>
            </w:r>
            <w:r>
              <w:rPr>
                <w:b/>
                <w:lang w:val="ru-RU"/>
              </w:rPr>
              <w:t xml:space="preserve">ТОРГОВЛЯ СЕЛЬСКОХОЗЯЙСТВЕННОЙ ПРОДУКЦИЕЙ </w:t>
            </w:r>
          </w:p>
          <w:p w:rsidR="00DD0417" w:rsidRPr="002F02AE" w:rsidRDefault="00DD0417" w:rsidP="00C102CF">
            <w:pPr>
              <w:spacing w:after="0"/>
              <w:rPr>
                <w:b/>
                <w:lang w:val="ru-RU"/>
              </w:rPr>
            </w:pPr>
          </w:p>
        </w:tc>
      </w:tr>
      <w:tr w:rsidR="00DD0417" w:rsidRPr="00F7766E" w:rsidTr="00C102CF">
        <w:trPr>
          <w:cantSplit/>
          <w:trHeight w:val="653"/>
        </w:trPr>
        <w:tc>
          <w:tcPr>
            <w:tcW w:w="2731" w:type="pct"/>
            <w:gridSpan w:val="2"/>
            <w:tcBorders>
              <w:bottom w:val="dashed" w:sz="4" w:space="0" w:color="auto"/>
            </w:tcBorders>
            <w:shd w:val="clear" w:color="auto" w:fill="D9D9D9" w:themeFill="background1" w:themeFillShade="D9"/>
          </w:tcPr>
          <w:p w:rsidR="00DD0417" w:rsidRPr="00DC56B2" w:rsidRDefault="00DD0417" w:rsidP="00C102CF">
            <w:pPr>
              <w:spacing w:after="0"/>
              <w:rPr>
                <w:sz w:val="22"/>
                <w:lang w:val="ru-RU"/>
              </w:rPr>
            </w:pPr>
            <w:r w:rsidRPr="004201B1">
              <w:rPr>
                <w:b/>
                <w:sz w:val="22"/>
                <w:lang w:val="ru-RU"/>
              </w:rPr>
              <w:t xml:space="preserve">44. </w:t>
            </w:r>
            <w:r w:rsidR="002F02AE" w:rsidRPr="004201B1">
              <w:rPr>
                <w:b/>
                <w:sz w:val="22"/>
                <w:lang w:val="ru-RU"/>
              </w:rPr>
              <w:t xml:space="preserve"> </w:t>
            </w:r>
            <w:r w:rsidR="002F02AE">
              <w:rPr>
                <w:b/>
                <w:sz w:val="22"/>
                <w:lang w:val="ru-RU"/>
              </w:rPr>
              <w:t>Пункты</w:t>
            </w:r>
            <w:r w:rsidR="002F02AE" w:rsidRPr="00DC56B2">
              <w:rPr>
                <w:b/>
                <w:sz w:val="22"/>
                <w:lang w:val="ru-RU"/>
              </w:rPr>
              <w:t xml:space="preserve"> </w:t>
            </w:r>
            <w:r w:rsidR="002F02AE">
              <w:rPr>
                <w:b/>
                <w:sz w:val="22"/>
                <w:lang w:val="ru-RU"/>
              </w:rPr>
              <w:t>тестирования</w:t>
            </w:r>
            <w:r w:rsidR="002F02AE" w:rsidRPr="00DC56B2">
              <w:rPr>
                <w:b/>
                <w:sz w:val="22"/>
                <w:lang w:val="ru-RU"/>
              </w:rPr>
              <w:t xml:space="preserve"> </w:t>
            </w:r>
            <w:r w:rsidR="002F02AE">
              <w:rPr>
                <w:b/>
                <w:sz w:val="22"/>
                <w:lang w:val="ru-RU"/>
              </w:rPr>
              <w:t>и</w:t>
            </w:r>
            <w:r w:rsidR="002F02AE" w:rsidRPr="00DC56B2">
              <w:rPr>
                <w:b/>
                <w:sz w:val="22"/>
                <w:lang w:val="ru-RU"/>
              </w:rPr>
              <w:t xml:space="preserve"> </w:t>
            </w:r>
            <w:r w:rsidR="002F02AE">
              <w:rPr>
                <w:b/>
                <w:sz w:val="22"/>
                <w:lang w:val="ru-RU"/>
              </w:rPr>
              <w:t>лаборатории</w:t>
            </w:r>
            <w:r w:rsidR="002F02AE" w:rsidRPr="00DC56B2">
              <w:rPr>
                <w:b/>
                <w:sz w:val="22"/>
                <w:lang w:val="ru-RU"/>
              </w:rPr>
              <w:t xml:space="preserve"> </w:t>
            </w:r>
            <w:r w:rsidR="002F02AE">
              <w:rPr>
                <w:b/>
                <w:sz w:val="22"/>
                <w:lang w:val="ru-RU"/>
              </w:rPr>
              <w:t>оборудованы</w:t>
            </w:r>
            <w:r w:rsidR="00DC56B2" w:rsidRPr="00DC56B2">
              <w:rPr>
                <w:b/>
                <w:sz w:val="22"/>
                <w:lang w:val="ru-RU"/>
              </w:rPr>
              <w:t xml:space="preserve"> </w:t>
            </w:r>
            <w:r w:rsidR="00DC56B2">
              <w:rPr>
                <w:b/>
                <w:sz w:val="22"/>
                <w:lang w:val="ru-RU"/>
              </w:rPr>
              <w:t>для</w:t>
            </w:r>
            <w:r w:rsidR="00DC56B2" w:rsidRPr="00DC56B2">
              <w:rPr>
                <w:b/>
                <w:sz w:val="22"/>
                <w:lang w:val="ru-RU"/>
              </w:rPr>
              <w:t xml:space="preserve"> </w:t>
            </w:r>
            <w:r w:rsidR="00DC56B2">
              <w:rPr>
                <w:b/>
                <w:sz w:val="22"/>
                <w:lang w:val="ru-RU"/>
              </w:rPr>
              <w:t>соблюдения</w:t>
            </w:r>
            <w:r w:rsidR="00DC56B2" w:rsidRPr="00DC56B2">
              <w:rPr>
                <w:b/>
                <w:sz w:val="22"/>
                <w:lang w:val="ru-RU"/>
              </w:rPr>
              <w:t xml:space="preserve"> </w:t>
            </w:r>
            <w:r w:rsidR="00DC56B2">
              <w:rPr>
                <w:b/>
                <w:sz w:val="22"/>
                <w:lang w:val="ru-RU"/>
              </w:rPr>
              <w:t>санитарных</w:t>
            </w:r>
            <w:r w:rsidR="00DC56B2" w:rsidRPr="00DC56B2">
              <w:rPr>
                <w:b/>
                <w:sz w:val="22"/>
                <w:lang w:val="ru-RU"/>
              </w:rPr>
              <w:t xml:space="preserve"> </w:t>
            </w:r>
            <w:r w:rsidR="00DC56B2">
              <w:rPr>
                <w:b/>
                <w:sz w:val="22"/>
                <w:lang w:val="ru-RU"/>
              </w:rPr>
              <w:t>и</w:t>
            </w:r>
            <w:r w:rsidR="00DC56B2" w:rsidRPr="00DC56B2">
              <w:rPr>
                <w:b/>
                <w:sz w:val="22"/>
                <w:lang w:val="ru-RU"/>
              </w:rPr>
              <w:t xml:space="preserve"> </w:t>
            </w:r>
            <w:r w:rsidR="00DC56B2">
              <w:rPr>
                <w:b/>
                <w:sz w:val="22"/>
                <w:lang w:val="ru-RU"/>
              </w:rPr>
              <w:t>фитосанитарных</w:t>
            </w:r>
            <w:r w:rsidR="00DC56B2" w:rsidRPr="00DC56B2">
              <w:rPr>
                <w:b/>
                <w:sz w:val="22"/>
                <w:lang w:val="ru-RU"/>
              </w:rPr>
              <w:t xml:space="preserve"> </w:t>
            </w:r>
            <w:r w:rsidR="00DC56B2">
              <w:rPr>
                <w:b/>
                <w:sz w:val="22"/>
                <w:lang w:val="ru-RU"/>
              </w:rPr>
              <w:t>стандартов</w:t>
            </w:r>
            <w:r w:rsidR="00DC56B2" w:rsidRPr="00DC56B2">
              <w:rPr>
                <w:b/>
                <w:sz w:val="22"/>
                <w:lang w:val="ru-RU"/>
              </w:rPr>
              <w:t xml:space="preserve"> </w:t>
            </w:r>
            <w:r w:rsidR="00DC56B2">
              <w:rPr>
                <w:b/>
                <w:sz w:val="22"/>
                <w:lang w:val="ru-RU"/>
              </w:rPr>
              <w:t>в</w:t>
            </w:r>
            <w:r w:rsidR="00DC56B2" w:rsidRPr="00DC56B2">
              <w:rPr>
                <w:b/>
                <w:sz w:val="22"/>
                <w:lang w:val="ru-RU"/>
              </w:rPr>
              <w:t xml:space="preserve"> </w:t>
            </w:r>
            <w:r w:rsidR="00DC56B2">
              <w:rPr>
                <w:b/>
                <w:sz w:val="22"/>
                <w:lang w:val="ru-RU"/>
              </w:rPr>
              <w:t>Вашей</w:t>
            </w:r>
            <w:r w:rsidR="00DC56B2" w:rsidRPr="00DC56B2">
              <w:rPr>
                <w:b/>
                <w:sz w:val="22"/>
                <w:lang w:val="ru-RU"/>
              </w:rPr>
              <w:t xml:space="preserve"> </w:t>
            </w:r>
            <w:r w:rsidR="00DC56B2">
              <w:rPr>
                <w:b/>
                <w:sz w:val="22"/>
                <w:lang w:val="ru-RU"/>
              </w:rPr>
              <w:t>стране</w:t>
            </w:r>
            <w:r w:rsidR="00DC56B2" w:rsidRPr="00DC56B2">
              <w:rPr>
                <w:b/>
                <w:sz w:val="22"/>
                <w:lang w:val="ru-RU"/>
              </w:rPr>
              <w:t>.</w:t>
            </w:r>
            <w:r w:rsidR="00DC56B2">
              <w:rPr>
                <w:b/>
                <w:sz w:val="22"/>
                <w:lang w:val="ru-RU"/>
              </w:rPr>
              <w:t xml:space="preserve"> </w:t>
            </w:r>
            <w:r w:rsidR="002F02AE" w:rsidRPr="00DC56B2">
              <w:rPr>
                <w:b/>
                <w:sz w:val="22"/>
                <w:lang w:val="ru-RU"/>
              </w:rPr>
              <w:t xml:space="preserve"> </w:t>
            </w:r>
          </w:p>
        </w:tc>
        <w:tc>
          <w:tcPr>
            <w:tcW w:w="168"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ПР</w:t>
            </w:r>
          </w:p>
          <w:p w:rsidR="00DD0417" w:rsidRPr="00DC56B2" w:rsidRDefault="00DD0417" w:rsidP="00C102CF">
            <w:pPr>
              <w:spacing w:after="0"/>
              <w:jc w:val="center"/>
              <w:rPr>
                <w:b/>
                <w:sz w:val="22"/>
                <w:lang w:val="en-US"/>
              </w:rPr>
            </w:pPr>
            <w:r w:rsidRPr="00DC56B2">
              <w:rPr>
                <w:b/>
                <w:bCs/>
                <w:sz w:val="22"/>
                <w:lang w:val="en-US"/>
              </w:rPr>
              <w:t>[   ]</w:t>
            </w:r>
          </w:p>
        </w:tc>
        <w:tc>
          <w:tcPr>
            <w:tcW w:w="165"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ЧР</w:t>
            </w:r>
          </w:p>
          <w:p w:rsidR="00DD0417" w:rsidRPr="00DC56B2" w:rsidRDefault="00DD0417" w:rsidP="00C102CF">
            <w:pPr>
              <w:spacing w:after="0"/>
              <w:jc w:val="center"/>
              <w:rPr>
                <w:b/>
                <w:sz w:val="22"/>
                <w:lang w:val="en-US"/>
              </w:rPr>
            </w:pPr>
            <w:r w:rsidRPr="00DC56B2">
              <w:rPr>
                <w:b/>
                <w:bCs/>
                <w:sz w:val="22"/>
                <w:lang w:val="en-US"/>
              </w:rPr>
              <w:t>[   ]</w:t>
            </w:r>
          </w:p>
        </w:tc>
        <w:tc>
          <w:tcPr>
            <w:tcW w:w="165"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sz w:val="22"/>
                <w:lang w:val="en-US"/>
              </w:rPr>
            </w:pPr>
            <w:r w:rsidRPr="008B501B">
              <w:rPr>
                <w:rFonts w:ascii="Times New Roman" w:hAnsi="Times New Roman" w:cs="Times New Roman"/>
                <w:b/>
                <w:sz w:val="22"/>
                <w:lang w:val="ru-RU"/>
              </w:rPr>
              <w:t>ЭЗ</w:t>
            </w:r>
          </w:p>
          <w:p w:rsidR="00DD0417" w:rsidRPr="00DC56B2" w:rsidRDefault="00DD0417" w:rsidP="00C102CF">
            <w:pPr>
              <w:spacing w:after="0"/>
              <w:jc w:val="center"/>
              <w:rPr>
                <w:b/>
                <w:sz w:val="22"/>
                <w:lang w:val="en-US"/>
              </w:rPr>
            </w:pPr>
            <w:r w:rsidRPr="00DC56B2">
              <w:rPr>
                <w:b/>
                <w:sz w:val="22"/>
                <w:lang w:val="en-US"/>
              </w:rPr>
              <w:t>[   ]</w:t>
            </w:r>
          </w:p>
        </w:tc>
        <w:tc>
          <w:tcPr>
            <w:tcW w:w="168"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НР</w:t>
            </w:r>
          </w:p>
          <w:p w:rsidR="00DD0417" w:rsidRPr="00DC56B2" w:rsidRDefault="00DD0417" w:rsidP="00C102CF">
            <w:pPr>
              <w:spacing w:after="0"/>
              <w:jc w:val="center"/>
              <w:rPr>
                <w:b/>
                <w:sz w:val="22"/>
                <w:lang w:val="en-US"/>
              </w:rPr>
            </w:pPr>
            <w:r w:rsidRPr="00DC56B2">
              <w:rPr>
                <w:b/>
                <w:bCs/>
                <w:sz w:val="22"/>
                <w:lang w:val="en-US"/>
              </w:rPr>
              <w:t>[   ]</w:t>
            </w:r>
          </w:p>
        </w:tc>
        <w:tc>
          <w:tcPr>
            <w:tcW w:w="166"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НЗ</w:t>
            </w:r>
          </w:p>
          <w:p w:rsidR="00DD0417" w:rsidRPr="00DC56B2" w:rsidRDefault="00DD0417" w:rsidP="00C102CF">
            <w:pPr>
              <w:spacing w:after="0"/>
              <w:jc w:val="center"/>
              <w:rPr>
                <w:b/>
                <w:sz w:val="22"/>
                <w:lang w:val="en-US"/>
              </w:rPr>
            </w:pPr>
            <w:r w:rsidRPr="00DC56B2">
              <w:rPr>
                <w:b/>
                <w:bCs/>
                <w:sz w:val="22"/>
                <w:lang w:val="en-US"/>
              </w:rPr>
              <w:t>[   ]</w:t>
            </w:r>
          </w:p>
        </w:tc>
        <w:tc>
          <w:tcPr>
            <w:tcW w:w="756" w:type="pct"/>
            <w:tcBorders>
              <w:bottom w:val="dashed" w:sz="4" w:space="0" w:color="auto"/>
            </w:tcBorders>
            <w:shd w:val="clear" w:color="auto" w:fill="auto"/>
          </w:tcPr>
          <w:p w:rsidR="00DD0417" w:rsidRPr="006F3D7A" w:rsidRDefault="00DD0417" w:rsidP="00C102CF">
            <w:pPr>
              <w:spacing w:after="0"/>
              <w:rPr>
                <w:b/>
              </w:rPr>
            </w:pPr>
          </w:p>
        </w:tc>
        <w:tc>
          <w:tcPr>
            <w:tcW w:w="681" w:type="pct"/>
            <w:tcBorders>
              <w:bottom w:val="dashed"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F7766E" w:rsidTr="00C102CF">
        <w:trPr>
          <w:cantSplit/>
          <w:trHeight w:val="653"/>
        </w:trPr>
        <w:tc>
          <w:tcPr>
            <w:tcW w:w="2731"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DC56B2" w:rsidRDefault="00DD0417" w:rsidP="00C102CF">
            <w:pPr>
              <w:spacing w:after="0"/>
              <w:rPr>
                <w:b/>
                <w:sz w:val="22"/>
                <w:lang w:val="ru-RU"/>
              </w:rPr>
            </w:pPr>
            <w:r w:rsidRPr="00DC56B2">
              <w:rPr>
                <w:b/>
                <w:sz w:val="22"/>
                <w:lang w:val="ru-RU"/>
              </w:rPr>
              <w:t>45.</w:t>
            </w:r>
            <w:r w:rsidR="00DC56B2" w:rsidRPr="00DC56B2">
              <w:rPr>
                <w:b/>
                <w:sz w:val="22"/>
                <w:lang w:val="ru-RU"/>
              </w:rPr>
              <w:t xml:space="preserve"> </w:t>
            </w:r>
            <w:r w:rsidR="00DC56B2">
              <w:rPr>
                <w:b/>
                <w:sz w:val="22"/>
                <w:lang w:val="ru-RU"/>
              </w:rPr>
              <w:t>Национальные</w:t>
            </w:r>
            <w:r w:rsidR="00DC56B2" w:rsidRPr="00DC56B2">
              <w:rPr>
                <w:b/>
                <w:sz w:val="22"/>
                <w:lang w:val="ru-RU"/>
              </w:rPr>
              <w:t xml:space="preserve"> </w:t>
            </w:r>
            <w:r w:rsidR="00DC56B2">
              <w:rPr>
                <w:b/>
                <w:sz w:val="22"/>
                <w:lang w:val="ru-RU"/>
              </w:rPr>
              <w:t>органы</w:t>
            </w:r>
            <w:r w:rsidR="00DC56B2" w:rsidRPr="00DC56B2">
              <w:rPr>
                <w:b/>
                <w:sz w:val="22"/>
                <w:lang w:val="ru-RU"/>
              </w:rPr>
              <w:t xml:space="preserve"> </w:t>
            </w:r>
            <w:r w:rsidR="00DC56B2">
              <w:rPr>
                <w:b/>
                <w:sz w:val="22"/>
                <w:lang w:val="ru-RU"/>
              </w:rPr>
              <w:t>по</w:t>
            </w:r>
            <w:r w:rsidR="00DC56B2" w:rsidRPr="00DC56B2">
              <w:rPr>
                <w:b/>
                <w:sz w:val="22"/>
                <w:lang w:val="ru-RU"/>
              </w:rPr>
              <w:t xml:space="preserve"> </w:t>
            </w:r>
            <w:r w:rsidR="00DC56B2">
              <w:rPr>
                <w:b/>
                <w:sz w:val="22"/>
                <w:lang w:val="ru-RU"/>
              </w:rPr>
              <w:t>стандартизации</w:t>
            </w:r>
            <w:r w:rsidR="00DC56B2" w:rsidRPr="00DC56B2">
              <w:rPr>
                <w:b/>
                <w:sz w:val="22"/>
                <w:lang w:val="ru-RU"/>
              </w:rPr>
              <w:t xml:space="preserve"> </w:t>
            </w:r>
            <w:r w:rsidR="00DC56B2">
              <w:rPr>
                <w:b/>
                <w:sz w:val="22"/>
                <w:lang w:val="ru-RU"/>
              </w:rPr>
              <w:t>и</w:t>
            </w:r>
            <w:r w:rsidR="00DC56B2" w:rsidRPr="00DC56B2">
              <w:rPr>
                <w:b/>
                <w:sz w:val="22"/>
                <w:lang w:val="ru-RU"/>
              </w:rPr>
              <w:t xml:space="preserve"> </w:t>
            </w:r>
            <w:r w:rsidR="00DC56B2">
              <w:rPr>
                <w:b/>
                <w:sz w:val="22"/>
                <w:lang w:val="ru-RU"/>
              </w:rPr>
              <w:t>аккредитации</w:t>
            </w:r>
            <w:r w:rsidR="00DC56B2" w:rsidRPr="00DC56B2">
              <w:rPr>
                <w:b/>
                <w:sz w:val="22"/>
                <w:lang w:val="ru-RU"/>
              </w:rPr>
              <w:t xml:space="preserve"> </w:t>
            </w:r>
            <w:r w:rsidR="00DC56B2">
              <w:rPr>
                <w:b/>
                <w:sz w:val="22"/>
                <w:lang w:val="ru-RU"/>
              </w:rPr>
              <w:t>основаны</w:t>
            </w:r>
            <w:r w:rsidR="00DC56B2" w:rsidRPr="00DC56B2">
              <w:rPr>
                <w:b/>
                <w:sz w:val="22"/>
                <w:lang w:val="ru-RU"/>
              </w:rPr>
              <w:t xml:space="preserve"> </w:t>
            </w:r>
            <w:r w:rsidR="00DC56B2">
              <w:rPr>
                <w:b/>
                <w:sz w:val="22"/>
                <w:lang w:val="ru-RU"/>
              </w:rPr>
              <w:t>с</w:t>
            </w:r>
            <w:r w:rsidR="00DC56B2" w:rsidRPr="00DC56B2">
              <w:rPr>
                <w:b/>
                <w:sz w:val="22"/>
                <w:lang w:val="ru-RU"/>
              </w:rPr>
              <w:t xml:space="preserve"> </w:t>
            </w:r>
            <w:r w:rsidR="00DC56B2">
              <w:rPr>
                <w:b/>
                <w:sz w:val="22"/>
                <w:lang w:val="ru-RU"/>
              </w:rPr>
              <w:t>целью</w:t>
            </w:r>
            <w:r w:rsidR="00DC56B2" w:rsidRPr="00DC56B2">
              <w:rPr>
                <w:b/>
                <w:sz w:val="22"/>
                <w:lang w:val="ru-RU"/>
              </w:rPr>
              <w:t xml:space="preserve"> </w:t>
            </w:r>
            <w:r w:rsidR="00DC56B2">
              <w:rPr>
                <w:b/>
                <w:sz w:val="22"/>
                <w:lang w:val="ru-RU"/>
              </w:rPr>
              <w:t>соблюдения</w:t>
            </w:r>
            <w:r w:rsidR="00DC56B2" w:rsidRPr="00DC56B2">
              <w:rPr>
                <w:b/>
                <w:sz w:val="22"/>
                <w:lang w:val="ru-RU"/>
              </w:rPr>
              <w:t xml:space="preserve"> </w:t>
            </w:r>
            <w:r w:rsidR="00DC56B2">
              <w:rPr>
                <w:b/>
                <w:sz w:val="22"/>
                <w:lang w:val="ru-RU"/>
              </w:rPr>
              <w:t>санитарных</w:t>
            </w:r>
            <w:r w:rsidR="00DC56B2" w:rsidRPr="00DC56B2">
              <w:rPr>
                <w:b/>
                <w:sz w:val="22"/>
                <w:lang w:val="ru-RU"/>
              </w:rPr>
              <w:t xml:space="preserve"> </w:t>
            </w:r>
            <w:r w:rsidR="00DC56B2">
              <w:rPr>
                <w:b/>
                <w:sz w:val="22"/>
                <w:lang w:val="ru-RU"/>
              </w:rPr>
              <w:t>и</w:t>
            </w:r>
            <w:r w:rsidR="00DC56B2" w:rsidRPr="00DC56B2">
              <w:rPr>
                <w:b/>
                <w:sz w:val="22"/>
                <w:lang w:val="ru-RU"/>
              </w:rPr>
              <w:t xml:space="preserve"> </w:t>
            </w:r>
            <w:r w:rsidR="00DC56B2">
              <w:rPr>
                <w:b/>
                <w:sz w:val="22"/>
                <w:lang w:val="ru-RU"/>
              </w:rPr>
              <w:t>фитосанитарных</w:t>
            </w:r>
            <w:r w:rsidR="00DC56B2" w:rsidRPr="00DC56B2">
              <w:rPr>
                <w:b/>
                <w:sz w:val="22"/>
                <w:lang w:val="ru-RU"/>
              </w:rPr>
              <w:t xml:space="preserve"> </w:t>
            </w:r>
            <w:r w:rsidR="00DC56B2">
              <w:rPr>
                <w:b/>
                <w:sz w:val="22"/>
                <w:lang w:val="ru-RU"/>
              </w:rPr>
              <w:t>стандартов</w:t>
            </w:r>
            <w:r w:rsidRPr="00DC56B2">
              <w:rPr>
                <w:b/>
                <w:sz w:val="22"/>
                <w:lang w:val="ru-RU"/>
              </w:rPr>
              <w:t xml:space="preserve"> </w:t>
            </w:r>
            <w:r w:rsidR="00DC56B2">
              <w:rPr>
                <w:b/>
                <w:sz w:val="22"/>
                <w:lang w:val="ru-RU"/>
              </w:rPr>
              <w:t>в</w:t>
            </w:r>
            <w:r w:rsidR="00DC56B2" w:rsidRPr="00DC56B2">
              <w:rPr>
                <w:b/>
                <w:sz w:val="22"/>
                <w:lang w:val="ru-RU"/>
              </w:rPr>
              <w:t xml:space="preserve"> </w:t>
            </w:r>
            <w:r w:rsidR="00DC56B2">
              <w:rPr>
                <w:b/>
                <w:sz w:val="22"/>
                <w:lang w:val="ru-RU"/>
              </w:rPr>
              <w:t>Вашей</w:t>
            </w:r>
            <w:r w:rsidR="00DC56B2" w:rsidRPr="00DC56B2">
              <w:rPr>
                <w:b/>
                <w:sz w:val="22"/>
                <w:lang w:val="ru-RU"/>
              </w:rPr>
              <w:t xml:space="preserve"> </w:t>
            </w:r>
            <w:r w:rsidR="00DC56B2">
              <w:rPr>
                <w:b/>
                <w:sz w:val="22"/>
                <w:lang w:val="ru-RU"/>
              </w:rPr>
              <w:t>стране.</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ПР</w:t>
            </w:r>
          </w:p>
          <w:p w:rsidR="00DD0417" w:rsidRPr="00DC56B2" w:rsidRDefault="00DD0417" w:rsidP="00C102CF">
            <w:pPr>
              <w:spacing w:after="0"/>
              <w:jc w:val="center"/>
              <w:rPr>
                <w:b/>
                <w:sz w:val="22"/>
                <w:lang w:val="en-US"/>
              </w:rPr>
            </w:pPr>
            <w:r w:rsidRPr="00DC56B2">
              <w:rPr>
                <w:b/>
                <w:bCs/>
                <w:sz w:val="22"/>
                <w:lang w:val="en-US"/>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ЧР</w:t>
            </w:r>
          </w:p>
          <w:p w:rsidR="00DD0417" w:rsidRPr="00DC56B2" w:rsidRDefault="00DD0417" w:rsidP="00C102CF">
            <w:pPr>
              <w:spacing w:after="0"/>
              <w:jc w:val="center"/>
              <w:rPr>
                <w:b/>
                <w:sz w:val="22"/>
                <w:lang w:val="en-US"/>
              </w:rPr>
            </w:pPr>
            <w:r w:rsidRPr="00DC56B2">
              <w:rPr>
                <w:b/>
                <w:bCs/>
                <w:sz w:val="22"/>
                <w:lang w:val="en-US"/>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sz w:val="22"/>
                <w:lang w:val="en-US"/>
              </w:rPr>
            </w:pPr>
            <w:r w:rsidRPr="008B501B">
              <w:rPr>
                <w:rFonts w:ascii="Times New Roman" w:hAnsi="Times New Roman" w:cs="Times New Roman"/>
                <w:b/>
                <w:sz w:val="22"/>
                <w:lang w:val="ru-RU"/>
              </w:rPr>
              <w:t>ЭЗ</w:t>
            </w:r>
          </w:p>
          <w:p w:rsidR="00DD0417" w:rsidRPr="00DC56B2" w:rsidRDefault="00DD0417" w:rsidP="00C102CF">
            <w:pPr>
              <w:spacing w:after="0"/>
              <w:jc w:val="center"/>
              <w:rPr>
                <w:b/>
                <w:sz w:val="22"/>
                <w:lang w:val="en-US"/>
              </w:rPr>
            </w:pPr>
            <w:r w:rsidRPr="00DC56B2">
              <w:rPr>
                <w:b/>
                <w:sz w:val="22"/>
                <w:lang w:val="en-US"/>
              </w:rPr>
              <w:t>[   ]</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НР</w:t>
            </w:r>
          </w:p>
          <w:p w:rsidR="00DD0417" w:rsidRPr="00DC56B2" w:rsidRDefault="00DD0417" w:rsidP="00C102CF">
            <w:pPr>
              <w:spacing w:after="0"/>
              <w:jc w:val="center"/>
              <w:rPr>
                <w:b/>
                <w:sz w:val="22"/>
                <w:lang w:val="en-US"/>
              </w:rPr>
            </w:pPr>
            <w:r w:rsidRPr="00DC56B2">
              <w:rPr>
                <w:b/>
                <w:bCs/>
                <w:sz w:val="22"/>
                <w:lang w:val="en-US"/>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НЗ</w:t>
            </w:r>
          </w:p>
          <w:p w:rsidR="00DD0417" w:rsidRPr="00DC56B2" w:rsidRDefault="00DD0417" w:rsidP="00C102CF">
            <w:pPr>
              <w:spacing w:after="0"/>
              <w:jc w:val="center"/>
              <w:rPr>
                <w:b/>
                <w:sz w:val="22"/>
                <w:lang w:val="en-US"/>
              </w:rPr>
            </w:pPr>
            <w:r w:rsidRPr="00DC56B2">
              <w:rPr>
                <w:b/>
                <w:bCs/>
                <w:sz w:val="22"/>
                <w:lang w:val="en-US"/>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rsidR="00DD0417" w:rsidRPr="006F3D7A" w:rsidRDefault="00DD0417" w:rsidP="00C102CF">
            <w:pPr>
              <w:spacing w:after="0"/>
              <w:rPr>
                <w:b/>
              </w:rPr>
            </w:pPr>
          </w:p>
        </w:tc>
        <w:tc>
          <w:tcPr>
            <w:tcW w:w="681" w:type="pct"/>
            <w:tcBorders>
              <w:top w:val="single" w:sz="4" w:space="0" w:color="auto"/>
              <w:left w:val="single" w:sz="4" w:space="0" w:color="auto"/>
              <w:bottom w:val="dashed" w:sz="4" w:space="0" w:color="auto"/>
              <w:right w:val="single"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F7766E" w:rsidTr="00C102CF">
        <w:trPr>
          <w:cantSplit/>
          <w:trHeight w:val="653"/>
        </w:trPr>
        <w:tc>
          <w:tcPr>
            <w:tcW w:w="2731"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4201B1" w:rsidRDefault="00DD0417" w:rsidP="00C102CF">
            <w:pPr>
              <w:spacing w:after="0"/>
              <w:rPr>
                <w:b/>
                <w:sz w:val="22"/>
                <w:lang w:val="ru-RU"/>
              </w:rPr>
            </w:pPr>
            <w:r w:rsidRPr="004201B1">
              <w:rPr>
                <w:b/>
                <w:sz w:val="22"/>
                <w:lang w:val="ru-RU"/>
              </w:rPr>
              <w:t xml:space="preserve">46. </w:t>
            </w:r>
            <w:r w:rsidR="00DC56B2">
              <w:rPr>
                <w:b/>
                <w:sz w:val="22"/>
                <w:lang w:val="ru-RU"/>
              </w:rPr>
              <w:t>Применение</w:t>
            </w:r>
            <w:r w:rsidR="00DC56B2" w:rsidRPr="004201B1">
              <w:rPr>
                <w:b/>
                <w:sz w:val="22"/>
                <w:lang w:val="ru-RU"/>
              </w:rPr>
              <w:t xml:space="preserve">, </w:t>
            </w:r>
            <w:r w:rsidR="00DC56B2">
              <w:rPr>
                <w:b/>
                <w:sz w:val="22"/>
                <w:lang w:val="ru-RU"/>
              </w:rPr>
              <w:t>проверка</w:t>
            </w:r>
            <w:r w:rsidR="00DC56B2" w:rsidRPr="004201B1">
              <w:rPr>
                <w:b/>
                <w:sz w:val="22"/>
                <w:lang w:val="ru-RU"/>
              </w:rPr>
              <w:t xml:space="preserve"> </w:t>
            </w:r>
            <w:r w:rsidR="00DC56B2">
              <w:rPr>
                <w:b/>
                <w:sz w:val="22"/>
                <w:lang w:val="ru-RU"/>
              </w:rPr>
              <w:t>и</w:t>
            </w:r>
            <w:r w:rsidR="00DC56B2" w:rsidRPr="004201B1">
              <w:rPr>
                <w:b/>
                <w:sz w:val="22"/>
                <w:lang w:val="ru-RU"/>
              </w:rPr>
              <w:t xml:space="preserve"> </w:t>
            </w:r>
            <w:r w:rsidR="00DC56B2">
              <w:rPr>
                <w:b/>
                <w:sz w:val="22"/>
                <w:lang w:val="ru-RU"/>
              </w:rPr>
              <w:t>выдача</w:t>
            </w:r>
            <w:r w:rsidR="00DC56B2" w:rsidRPr="004201B1">
              <w:rPr>
                <w:b/>
                <w:sz w:val="22"/>
                <w:lang w:val="ru-RU"/>
              </w:rPr>
              <w:t xml:space="preserve"> </w:t>
            </w:r>
            <w:r w:rsidR="00DC56B2">
              <w:rPr>
                <w:b/>
                <w:sz w:val="22"/>
                <w:lang w:val="ru-RU"/>
              </w:rPr>
              <w:t>санитарных</w:t>
            </w:r>
            <w:r w:rsidR="00DC56B2" w:rsidRPr="004201B1">
              <w:rPr>
                <w:b/>
                <w:sz w:val="22"/>
                <w:lang w:val="ru-RU"/>
              </w:rPr>
              <w:t xml:space="preserve"> </w:t>
            </w:r>
            <w:r w:rsidR="00DC56B2">
              <w:rPr>
                <w:b/>
                <w:sz w:val="22"/>
                <w:lang w:val="ru-RU"/>
              </w:rPr>
              <w:t>и</w:t>
            </w:r>
            <w:r w:rsidR="00DC56B2" w:rsidRPr="004201B1">
              <w:rPr>
                <w:b/>
                <w:sz w:val="22"/>
                <w:lang w:val="ru-RU"/>
              </w:rPr>
              <w:t xml:space="preserve"> </w:t>
            </w:r>
            <w:r w:rsidR="00DC56B2">
              <w:rPr>
                <w:b/>
                <w:sz w:val="22"/>
                <w:lang w:val="ru-RU"/>
              </w:rPr>
              <w:t>фитосанитарных</w:t>
            </w:r>
            <w:r w:rsidR="00DC56B2" w:rsidRPr="004201B1">
              <w:rPr>
                <w:b/>
                <w:sz w:val="22"/>
                <w:lang w:val="ru-RU"/>
              </w:rPr>
              <w:t xml:space="preserve"> </w:t>
            </w:r>
            <w:r w:rsidR="00DC56B2">
              <w:rPr>
                <w:b/>
                <w:sz w:val="22"/>
                <w:lang w:val="ru-RU"/>
              </w:rPr>
              <w:t>сертификатов</w:t>
            </w:r>
            <w:r w:rsidR="00DC56B2" w:rsidRPr="004201B1">
              <w:rPr>
                <w:b/>
                <w:sz w:val="22"/>
                <w:lang w:val="ru-RU"/>
              </w:rPr>
              <w:t xml:space="preserve"> </w:t>
            </w:r>
            <w:r w:rsidR="00DC56B2">
              <w:rPr>
                <w:b/>
                <w:sz w:val="22"/>
                <w:lang w:val="ru-RU"/>
              </w:rPr>
              <w:t>производится</w:t>
            </w:r>
            <w:r w:rsidR="00DC56B2" w:rsidRPr="004201B1">
              <w:rPr>
                <w:b/>
                <w:sz w:val="22"/>
                <w:lang w:val="ru-RU"/>
              </w:rPr>
              <w:t xml:space="preserve"> </w:t>
            </w:r>
            <w:r w:rsidR="00DC56B2">
              <w:rPr>
                <w:b/>
                <w:sz w:val="22"/>
                <w:lang w:val="ru-RU"/>
              </w:rPr>
              <w:t>автоматически</w:t>
            </w:r>
            <w:r w:rsidR="00DC56B2" w:rsidRPr="004201B1">
              <w:rPr>
                <w:b/>
                <w:sz w:val="22"/>
                <w:lang w:val="ru-RU"/>
              </w:rPr>
              <w:t xml:space="preserve"> </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rsidR="00DD0417" w:rsidRPr="006F3D7A" w:rsidRDefault="00DD0417" w:rsidP="00C102CF">
            <w:pPr>
              <w:spacing w:after="0"/>
              <w:rPr>
                <w:b/>
              </w:rPr>
            </w:pPr>
          </w:p>
        </w:tc>
        <w:tc>
          <w:tcPr>
            <w:tcW w:w="681" w:type="pct"/>
            <w:tcBorders>
              <w:top w:val="single" w:sz="4" w:space="0" w:color="auto"/>
              <w:left w:val="single" w:sz="4" w:space="0" w:color="auto"/>
              <w:bottom w:val="dashed" w:sz="4" w:space="0" w:color="auto"/>
              <w:right w:val="single"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DC56B2" w:rsidTr="00C102CF">
        <w:trPr>
          <w:cantSplit/>
        </w:trPr>
        <w:tc>
          <w:tcPr>
            <w:tcW w:w="5000" w:type="pct"/>
            <w:gridSpan w:val="9"/>
            <w:tcBorders>
              <w:bottom w:val="single" w:sz="4" w:space="0" w:color="auto"/>
            </w:tcBorders>
            <w:shd w:val="clear" w:color="auto" w:fill="C6D9F1" w:themeFill="text2" w:themeFillTint="33"/>
          </w:tcPr>
          <w:p w:rsidR="00DD0417" w:rsidRPr="00175C82" w:rsidRDefault="00DD0417" w:rsidP="00C102CF">
            <w:pPr>
              <w:spacing w:after="0"/>
              <w:rPr>
                <w:b/>
              </w:rPr>
            </w:pPr>
          </w:p>
          <w:p w:rsidR="00DD0417" w:rsidRPr="00DC56B2" w:rsidRDefault="00DC56B2" w:rsidP="00C102CF">
            <w:pPr>
              <w:spacing w:after="0"/>
              <w:rPr>
                <w:b/>
                <w:lang w:val="ru-RU"/>
              </w:rPr>
            </w:pPr>
            <w:r>
              <w:rPr>
                <w:b/>
                <w:lang w:val="ru-RU"/>
              </w:rPr>
              <w:t>ЖЕНЩИНЫ</w:t>
            </w:r>
            <w:r w:rsidRPr="00DC56B2">
              <w:rPr>
                <w:b/>
                <w:lang w:val="ru-RU"/>
              </w:rPr>
              <w:t xml:space="preserve"> </w:t>
            </w:r>
            <w:r>
              <w:rPr>
                <w:b/>
                <w:lang w:val="ru-RU"/>
              </w:rPr>
              <w:t>В</w:t>
            </w:r>
            <w:r w:rsidRPr="00DC56B2">
              <w:rPr>
                <w:b/>
                <w:lang w:val="ru-RU"/>
              </w:rPr>
              <w:t xml:space="preserve"> </w:t>
            </w:r>
            <w:r>
              <w:rPr>
                <w:b/>
                <w:lang w:val="ru-RU"/>
              </w:rPr>
              <w:t>УПРОЩЕНИИ ПРОЦЕДУР ТОРГОВЛИ</w:t>
            </w:r>
          </w:p>
          <w:p w:rsidR="00DD0417" w:rsidRPr="00DC56B2" w:rsidRDefault="00DD0417" w:rsidP="00C102CF">
            <w:pPr>
              <w:spacing w:after="0"/>
              <w:rPr>
                <w:b/>
                <w:lang w:val="ru-RU"/>
              </w:rPr>
            </w:pPr>
          </w:p>
        </w:tc>
      </w:tr>
      <w:tr w:rsidR="00DD0417" w:rsidRPr="00F7766E" w:rsidTr="00C102CF">
        <w:trPr>
          <w:cantSplit/>
          <w:trHeight w:val="653"/>
        </w:trPr>
        <w:tc>
          <w:tcPr>
            <w:tcW w:w="2731" w:type="pct"/>
            <w:gridSpan w:val="2"/>
            <w:tcBorders>
              <w:bottom w:val="dashed" w:sz="4" w:space="0" w:color="auto"/>
            </w:tcBorders>
            <w:shd w:val="clear" w:color="auto" w:fill="D9D9D9" w:themeFill="background1" w:themeFillShade="D9"/>
          </w:tcPr>
          <w:p w:rsidR="00DD0417" w:rsidRPr="004201B1" w:rsidRDefault="00DD0417" w:rsidP="00C102CF">
            <w:pPr>
              <w:spacing w:after="0"/>
              <w:rPr>
                <w:sz w:val="22"/>
                <w:lang w:val="ru-RU"/>
              </w:rPr>
            </w:pPr>
            <w:r w:rsidRPr="00393EEB">
              <w:rPr>
                <w:b/>
                <w:sz w:val="22"/>
                <w:lang w:val="ru-RU"/>
              </w:rPr>
              <w:t>47.</w:t>
            </w:r>
            <w:r w:rsidR="00DC56B2">
              <w:rPr>
                <w:b/>
                <w:sz w:val="22"/>
                <w:lang w:val="ru-RU"/>
              </w:rPr>
              <w:t>Существующая</w:t>
            </w:r>
            <w:r w:rsidR="00DC56B2" w:rsidRPr="00393EEB">
              <w:rPr>
                <w:b/>
                <w:sz w:val="22"/>
                <w:lang w:val="ru-RU"/>
              </w:rPr>
              <w:t xml:space="preserve"> </w:t>
            </w:r>
            <w:r w:rsidR="00DC56B2">
              <w:rPr>
                <w:b/>
                <w:sz w:val="22"/>
                <w:lang w:val="ru-RU"/>
              </w:rPr>
              <w:t>политика</w:t>
            </w:r>
            <w:r w:rsidR="00DC56B2" w:rsidRPr="00393EEB">
              <w:rPr>
                <w:b/>
                <w:sz w:val="22"/>
                <w:lang w:val="ru-RU"/>
              </w:rPr>
              <w:t>/</w:t>
            </w:r>
            <w:r w:rsidR="00DC56B2">
              <w:rPr>
                <w:b/>
                <w:sz w:val="22"/>
                <w:lang w:val="ru-RU"/>
              </w:rPr>
              <w:t>стратегия</w:t>
            </w:r>
            <w:r w:rsidR="00DC56B2" w:rsidRPr="00393EEB">
              <w:rPr>
                <w:b/>
                <w:sz w:val="22"/>
                <w:lang w:val="ru-RU"/>
              </w:rPr>
              <w:t xml:space="preserve"> </w:t>
            </w:r>
            <w:r w:rsidR="00DC56B2">
              <w:rPr>
                <w:b/>
                <w:sz w:val="22"/>
                <w:lang w:val="ru-RU"/>
              </w:rPr>
              <w:t>по</w:t>
            </w:r>
            <w:r w:rsidR="00DC56B2" w:rsidRPr="00393EEB">
              <w:rPr>
                <w:b/>
                <w:sz w:val="22"/>
                <w:lang w:val="ru-RU"/>
              </w:rPr>
              <w:t xml:space="preserve"> </w:t>
            </w:r>
            <w:r w:rsidR="00DC56B2">
              <w:rPr>
                <w:b/>
                <w:sz w:val="22"/>
                <w:lang w:val="ru-RU"/>
              </w:rPr>
              <w:t>упрощению</w:t>
            </w:r>
            <w:r w:rsidR="00DC56B2" w:rsidRPr="00393EEB">
              <w:rPr>
                <w:b/>
                <w:sz w:val="22"/>
                <w:lang w:val="ru-RU"/>
              </w:rPr>
              <w:t xml:space="preserve"> </w:t>
            </w:r>
            <w:r w:rsidR="00DC56B2">
              <w:rPr>
                <w:b/>
                <w:sz w:val="22"/>
                <w:lang w:val="ru-RU"/>
              </w:rPr>
              <w:t>процедур</w:t>
            </w:r>
            <w:r w:rsidR="00DC56B2" w:rsidRPr="00393EEB">
              <w:rPr>
                <w:b/>
                <w:sz w:val="22"/>
                <w:lang w:val="ru-RU"/>
              </w:rPr>
              <w:t xml:space="preserve"> </w:t>
            </w:r>
            <w:r w:rsidR="00DC56B2">
              <w:rPr>
                <w:b/>
                <w:sz w:val="22"/>
                <w:lang w:val="ru-RU"/>
              </w:rPr>
              <w:t>торговли</w:t>
            </w:r>
            <w:r w:rsidR="00DC56B2" w:rsidRPr="00393EEB">
              <w:rPr>
                <w:b/>
                <w:sz w:val="22"/>
                <w:lang w:val="ru-RU"/>
              </w:rPr>
              <w:t xml:space="preserve"> </w:t>
            </w:r>
            <w:r w:rsidR="00DC56B2">
              <w:rPr>
                <w:b/>
                <w:sz w:val="22"/>
                <w:lang w:val="ru-RU"/>
              </w:rPr>
              <w:t>уделяет</w:t>
            </w:r>
            <w:r w:rsidR="00DC56B2" w:rsidRPr="00393EEB">
              <w:rPr>
                <w:b/>
                <w:sz w:val="22"/>
                <w:lang w:val="ru-RU"/>
              </w:rPr>
              <w:t xml:space="preserve"> </w:t>
            </w:r>
            <w:r w:rsidR="00DC56B2">
              <w:rPr>
                <w:b/>
                <w:sz w:val="22"/>
                <w:lang w:val="ru-RU"/>
              </w:rPr>
              <w:t>отдельное</w:t>
            </w:r>
            <w:r w:rsidR="00DC56B2" w:rsidRPr="00393EEB">
              <w:rPr>
                <w:b/>
                <w:sz w:val="22"/>
                <w:lang w:val="ru-RU"/>
              </w:rPr>
              <w:t xml:space="preserve"> </w:t>
            </w:r>
            <w:r w:rsidR="00DC56B2">
              <w:rPr>
                <w:b/>
                <w:sz w:val="22"/>
                <w:lang w:val="ru-RU"/>
              </w:rPr>
              <w:t>внимание</w:t>
            </w:r>
            <w:r w:rsidR="00393EEB">
              <w:rPr>
                <w:b/>
                <w:sz w:val="22"/>
                <w:lang w:val="ru-RU"/>
              </w:rPr>
              <w:t xml:space="preserve"> женщинам, участвующим в торговле. </w:t>
            </w:r>
          </w:p>
        </w:tc>
        <w:tc>
          <w:tcPr>
            <w:tcW w:w="168"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ПР</w:t>
            </w:r>
          </w:p>
          <w:p w:rsidR="00DD0417" w:rsidRPr="00DC56B2" w:rsidRDefault="00DD0417" w:rsidP="00C102CF">
            <w:pPr>
              <w:spacing w:after="0"/>
              <w:jc w:val="center"/>
              <w:rPr>
                <w:b/>
                <w:sz w:val="22"/>
                <w:lang w:val="en-US"/>
              </w:rPr>
            </w:pPr>
            <w:r w:rsidRPr="00DC56B2">
              <w:rPr>
                <w:b/>
                <w:bCs/>
                <w:sz w:val="22"/>
                <w:lang w:val="en-US"/>
              </w:rPr>
              <w:t>[   ]</w:t>
            </w:r>
          </w:p>
        </w:tc>
        <w:tc>
          <w:tcPr>
            <w:tcW w:w="165"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ЧР</w:t>
            </w:r>
          </w:p>
          <w:p w:rsidR="00DD0417" w:rsidRPr="00DC56B2" w:rsidRDefault="00DD0417" w:rsidP="00C102CF">
            <w:pPr>
              <w:spacing w:after="0"/>
              <w:jc w:val="center"/>
              <w:rPr>
                <w:b/>
                <w:sz w:val="22"/>
                <w:lang w:val="en-US"/>
              </w:rPr>
            </w:pPr>
            <w:r w:rsidRPr="00DC56B2">
              <w:rPr>
                <w:b/>
                <w:bCs/>
                <w:sz w:val="22"/>
                <w:lang w:val="en-US"/>
              </w:rPr>
              <w:t>[   ]</w:t>
            </w:r>
          </w:p>
        </w:tc>
        <w:tc>
          <w:tcPr>
            <w:tcW w:w="165"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sz w:val="22"/>
                <w:lang w:val="en-US"/>
              </w:rPr>
            </w:pPr>
            <w:r w:rsidRPr="008B501B">
              <w:rPr>
                <w:rFonts w:ascii="Times New Roman" w:hAnsi="Times New Roman" w:cs="Times New Roman"/>
                <w:b/>
                <w:sz w:val="22"/>
                <w:lang w:val="ru-RU"/>
              </w:rPr>
              <w:t>ЭЗ</w:t>
            </w:r>
          </w:p>
          <w:p w:rsidR="00DD0417" w:rsidRPr="00DC56B2" w:rsidRDefault="00DD0417" w:rsidP="00C102CF">
            <w:pPr>
              <w:spacing w:after="0"/>
              <w:jc w:val="center"/>
              <w:rPr>
                <w:b/>
                <w:sz w:val="22"/>
                <w:lang w:val="en-US"/>
              </w:rPr>
            </w:pPr>
            <w:r w:rsidRPr="00DC56B2">
              <w:rPr>
                <w:b/>
                <w:sz w:val="22"/>
                <w:lang w:val="en-US"/>
              </w:rPr>
              <w:t>[   ]</w:t>
            </w:r>
          </w:p>
        </w:tc>
        <w:tc>
          <w:tcPr>
            <w:tcW w:w="168"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НР</w:t>
            </w:r>
          </w:p>
          <w:p w:rsidR="00DD0417" w:rsidRPr="00DC56B2" w:rsidRDefault="00DD0417" w:rsidP="00C102CF">
            <w:pPr>
              <w:spacing w:after="0"/>
              <w:jc w:val="center"/>
              <w:rPr>
                <w:b/>
                <w:sz w:val="22"/>
                <w:lang w:val="en-US"/>
              </w:rPr>
            </w:pPr>
            <w:r w:rsidRPr="00DC56B2">
              <w:rPr>
                <w:b/>
                <w:bCs/>
                <w:sz w:val="22"/>
                <w:lang w:val="en-US"/>
              </w:rPr>
              <w:t>[   ]</w:t>
            </w:r>
          </w:p>
        </w:tc>
        <w:tc>
          <w:tcPr>
            <w:tcW w:w="166" w:type="pct"/>
            <w:tcBorders>
              <w:bottom w:val="dashed" w:sz="4" w:space="0" w:color="auto"/>
            </w:tcBorders>
            <w:shd w:val="clear" w:color="auto" w:fill="D9D9D9" w:themeFill="background1" w:themeFillShade="D9"/>
          </w:tcPr>
          <w:p w:rsidR="00DD0417" w:rsidRPr="00DC56B2" w:rsidRDefault="00DD0417" w:rsidP="00C102CF">
            <w:pPr>
              <w:spacing w:after="0"/>
              <w:jc w:val="center"/>
              <w:rPr>
                <w:rFonts w:ascii="Times New Roman" w:hAnsi="Times New Roman" w:cs="Times New Roman"/>
                <w:b/>
                <w:bCs/>
                <w:sz w:val="22"/>
                <w:lang w:val="en-US"/>
              </w:rPr>
            </w:pPr>
            <w:r w:rsidRPr="008B501B">
              <w:rPr>
                <w:rFonts w:ascii="Times New Roman" w:hAnsi="Times New Roman" w:cs="Times New Roman"/>
                <w:b/>
                <w:bCs/>
                <w:sz w:val="22"/>
                <w:lang w:val="ru-RU"/>
              </w:rPr>
              <w:t>НЗ</w:t>
            </w:r>
          </w:p>
          <w:p w:rsidR="00DD0417" w:rsidRPr="00DC56B2" w:rsidRDefault="00DD0417" w:rsidP="00C102CF">
            <w:pPr>
              <w:spacing w:after="0"/>
              <w:jc w:val="center"/>
              <w:rPr>
                <w:b/>
                <w:sz w:val="22"/>
                <w:lang w:val="en-US"/>
              </w:rPr>
            </w:pPr>
            <w:r w:rsidRPr="00DC56B2">
              <w:rPr>
                <w:b/>
                <w:bCs/>
                <w:sz w:val="22"/>
                <w:lang w:val="en-US"/>
              </w:rPr>
              <w:t>[   ]</w:t>
            </w:r>
          </w:p>
        </w:tc>
        <w:tc>
          <w:tcPr>
            <w:tcW w:w="756" w:type="pct"/>
            <w:tcBorders>
              <w:bottom w:val="dashed" w:sz="4" w:space="0" w:color="auto"/>
            </w:tcBorders>
            <w:shd w:val="clear" w:color="auto" w:fill="auto"/>
          </w:tcPr>
          <w:p w:rsidR="00DD0417" w:rsidRPr="006F3D7A" w:rsidRDefault="00DD0417" w:rsidP="00C102CF">
            <w:pPr>
              <w:spacing w:after="0"/>
              <w:rPr>
                <w:b/>
              </w:rPr>
            </w:pPr>
          </w:p>
        </w:tc>
        <w:tc>
          <w:tcPr>
            <w:tcW w:w="681" w:type="pct"/>
            <w:tcBorders>
              <w:bottom w:val="dashed"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r w:rsidR="00DD0417" w:rsidRPr="00F7766E" w:rsidTr="00C102CF">
        <w:trPr>
          <w:cantSplit/>
          <w:trHeight w:val="653"/>
        </w:trPr>
        <w:tc>
          <w:tcPr>
            <w:tcW w:w="27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393EEB" w:rsidRDefault="00DD0417" w:rsidP="00C102CF">
            <w:pPr>
              <w:spacing w:after="0"/>
              <w:rPr>
                <w:b/>
                <w:sz w:val="22"/>
                <w:lang w:val="ru-RU"/>
              </w:rPr>
            </w:pPr>
            <w:r w:rsidRPr="00393EEB">
              <w:rPr>
                <w:b/>
                <w:sz w:val="22"/>
                <w:lang w:val="ru-RU"/>
              </w:rPr>
              <w:t xml:space="preserve">48. </w:t>
            </w:r>
            <w:r w:rsidR="00393EEB">
              <w:rPr>
                <w:b/>
                <w:sz w:val="22"/>
                <w:lang w:val="ru-RU"/>
              </w:rPr>
              <w:t>Правительство</w:t>
            </w:r>
            <w:r w:rsidR="00393EEB" w:rsidRPr="00393EEB">
              <w:rPr>
                <w:b/>
                <w:sz w:val="22"/>
                <w:lang w:val="ru-RU"/>
              </w:rPr>
              <w:t xml:space="preserve"> </w:t>
            </w:r>
            <w:r w:rsidR="00393EEB">
              <w:rPr>
                <w:b/>
                <w:sz w:val="22"/>
                <w:lang w:val="ru-RU"/>
              </w:rPr>
              <w:t xml:space="preserve"> предприняло меры по упрощению процедур торговли для поддержки женщин, участвующих в торговле.</w:t>
            </w:r>
          </w:p>
        </w:tc>
        <w:tc>
          <w:tcPr>
            <w:tcW w:w="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ПР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ЧР</w:t>
            </w:r>
          </w:p>
          <w:p w:rsidR="00DD0417" w:rsidRPr="008B501B" w:rsidRDefault="00DD0417" w:rsidP="00C102CF">
            <w:pPr>
              <w:spacing w:after="0"/>
              <w:jc w:val="center"/>
              <w:rPr>
                <w:b/>
                <w:sz w:val="22"/>
                <w:lang w:val="ru-RU"/>
              </w:rPr>
            </w:pPr>
            <w:r w:rsidRPr="008B501B">
              <w:rPr>
                <w:b/>
                <w:bCs/>
                <w:sz w:val="22"/>
                <w:lang w:val="ru-RU"/>
              </w:rPr>
              <w:t>[   ]</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sz w:val="22"/>
                <w:lang w:val="ru-RU"/>
              </w:rPr>
            </w:pPr>
            <w:r w:rsidRPr="008B501B">
              <w:rPr>
                <w:rFonts w:ascii="Times New Roman" w:hAnsi="Times New Roman" w:cs="Times New Roman"/>
                <w:b/>
                <w:sz w:val="22"/>
                <w:lang w:val="ru-RU"/>
              </w:rPr>
              <w:t>ЭЗ</w:t>
            </w:r>
          </w:p>
          <w:p w:rsidR="00DD0417" w:rsidRPr="008B501B" w:rsidRDefault="00DD0417" w:rsidP="00C102CF">
            <w:pPr>
              <w:spacing w:after="0"/>
              <w:jc w:val="center"/>
              <w:rPr>
                <w:b/>
                <w:sz w:val="22"/>
                <w:lang w:val="ru-RU"/>
              </w:rPr>
            </w:pPr>
            <w:r w:rsidRPr="008B501B">
              <w:rPr>
                <w:b/>
                <w:sz w:val="22"/>
                <w:lang w:val="ru-RU"/>
              </w:rPr>
              <w:t>[   ]</w:t>
            </w:r>
          </w:p>
        </w:tc>
        <w:tc>
          <w:tcPr>
            <w:tcW w:w="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НР</w:t>
            </w:r>
          </w:p>
          <w:p w:rsidR="00DD0417" w:rsidRPr="008B501B" w:rsidRDefault="00DD0417" w:rsidP="00C102CF">
            <w:pPr>
              <w:spacing w:after="0"/>
              <w:jc w:val="center"/>
              <w:rPr>
                <w:b/>
                <w:sz w:val="22"/>
                <w:lang w:val="ru-RU"/>
              </w:rPr>
            </w:pPr>
            <w:r w:rsidRPr="008B501B">
              <w:rPr>
                <w:b/>
                <w:bCs/>
                <w:sz w:val="22"/>
                <w:lang w:val="ru-RU"/>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417" w:rsidRPr="008B501B" w:rsidRDefault="00DD0417" w:rsidP="00C102CF">
            <w:pPr>
              <w:spacing w:after="0"/>
              <w:jc w:val="center"/>
              <w:rPr>
                <w:rFonts w:ascii="Times New Roman" w:hAnsi="Times New Roman" w:cs="Times New Roman"/>
                <w:b/>
                <w:bCs/>
                <w:sz w:val="22"/>
                <w:lang w:val="ru-RU"/>
              </w:rPr>
            </w:pPr>
            <w:r w:rsidRPr="008B501B">
              <w:rPr>
                <w:rFonts w:ascii="Times New Roman" w:hAnsi="Times New Roman" w:cs="Times New Roman"/>
                <w:b/>
                <w:bCs/>
                <w:sz w:val="22"/>
                <w:lang w:val="ru-RU"/>
              </w:rPr>
              <w:t>НЗ</w:t>
            </w:r>
          </w:p>
          <w:p w:rsidR="00DD0417" w:rsidRPr="008B501B" w:rsidRDefault="00DD0417" w:rsidP="00C102CF">
            <w:pPr>
              <w:spacing w:after="0"/>
              <w:jc w:val="center"/>
              <w:rPr>
                <w:b/>
                <w:sz w:val="22"/>
                <w:lang w:val="ru-RU"/>
              </w:rPr>
            </w:pPr>
            <w:r w:rsidRPr="008B501B">
              <w:rPr>
                <w:b/>
                <w:bCs/>
                <w:sz w:val="22"/>
                <w:lang w:val="ru-RU"/>
              </w:rPr>
              <w:t>[   ]</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DD0417" w:rsidRPr="006F3D7A" w:rsidRDefault="00DD0417" w:rsidP="00C102CF">
            <w:pPr>
              <w:spacing w:after="0"/>
              <w:rPr>
                <w:b/>
              </w:rPr>
            </w:pPr>
          </w:p>
        </w:tc>
        <w:tc>
          <w:tcPr>
            <w:tcW w:w="681" w:type="pct"/>
            <w:tcBorders>
              <w:top w:val="single" w:sz="4" w:space="0" w:color="auto"/>
              <w:left w:val="single" w:sz="4" w:space="0" w:color="auto"/>
              <w:bottom w:val="single" w:sz="4" w:space="0" w:color="auto"/>
              <w:right w:val="single" w:sz="4" w:space="0" w:color="auto"/>
            </w:tcBorders>
          </w:tcPr>
          <w:p w:rsidR="00DD0417" w:rsidRDefault="00DD0417" w:rsidP="00C102CF">
            <w:pPr>
              <w:spacing w:after="0"/>
              <w:rPr>
                <w:iCs/>
                <w:sz w:val="22"/>
              </w:rPr>
            </w:pPr>
          </w:p>
          <w:p w:rsidR="00DD0417" w:rsidRDefault="00DD0417" w:rsidP="00C102CF">
            <w:pPr>
              <w:spacing w:after="0"/>
              <w:rPr>
                <w:iCs/>
                <w:sz w:val="22"/>
              </w:rPr>
            </w:pPr>
          </w:p>
          <w:p w:rsidR="00DD0417" w:rsidRPr="00F7766E" w:rsidRDefault="00DD0417" w:rsidP="00C102CF">
            <w:pPr>
              <w:spacing w:after="0"/>
              <w:rPr>
                <w:iCs/>
                <w:sz w:val="22"/>
              </w:rPr>
            </w:pPr>
          </w:p>
        </w:tc>
      </w:tr>
    </w:tbl>
    <w:p w:rsidR="003744B2" w:rsidRDefault="00C102CF">
      <w:r>
        <w:br w:type="textWrapping" w:clear="all"/>
      </w:r>
    </w:p>
    <w:p w:rsidR="00342FF3" w:rsidRPr="001612EF" w:rsidRDefault="00342FF3">
      <w:pPr>
        <w:rPr>
          <w:lang w:val="ru-RU"/>
        </w:rPr>
      </w:pPr>
      <w:r w:rsidRPr="001612EF">
        <w:rPr>
          <w:lang w:val="ru-RU"/>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398"/>
      </w:tblGrid>
      <w:tr w:rsidR="00277501" w:rsidRPr="001612EF" w:rsidTr="00AB60B7">
        <w:trPr>
          <w:cantSplit/>
        </w:trPr>
        <w:tc>
          <w:tcPr>
            <w:tcW w:w="5000" w:type="pct"/>
            <w:tcBorders>
              <w:top w:val="single" w:sz="4" w:space="0" w:color="auto"/>
              <w:left w:val="nil"/>
              <w:bottom w:val="nil"/>
              <w:right w:val="nil"/>
            </w:tcBorders>
            <w:shd w:val="clear" w:color="auto" w:fill="auto"/>
          </w:tcPr>
          <w:p w:rsidR="00277501" w:rsidRPr="001612EF" w:rsidRDefault="00277501" w:rsidP="00C573AD">
            <w:pPr>
              <w:spacing w:after="0"/>
              <w:rPr>
                <w:i/>
                <w:iCs/>
                <w:lang w:val="ru-RU"/>
              </w:rPr>
            </w:pPr>
          </w:p>
        </w:tc>
      </w:tr>
    </w:tbl>
    <w:p w:rsidR="00342FF3" w:rsidRPr="009B7C88" w:rsidRDefault="001612EF" w:rsidP="009B7C88">
      <w:pPr>
        <w:rPr>
          <w:b/>
          <w:sz w:val="28"/>
          <w:szCs w:val="28"/>
          <w:lang w:val="ru-RU"/>
        </w:rPr>
      </w:pPr>
      <w:r w:rsidRPr="001612EF">
        <w:rPr>
          <w:rStyle w:val="Strong"/>
          <w:rFonts w:ascii="Arial" w:hAnsi="Arial" w:cs="Arial"/>
          <w:lang w:val="ru-RU"/>
        </w:rPr>
        <w:t xml:space="preserve">СЕКЦИЯ </w:t>
      </w:r>
      <w:r w:rsidRPr="001612EF">
        <w:rPr>
          <w:b/>
          <w:sz w:val="28"/>
          <w:szCs w:val="28"/>
          <w:lang w:val="ru-RU"/>
        </w:rPr>
        <w:t xml:space="preserve">Б </w:t>
      </w:r>
      <w:r w:rsidR="00F134BD" w:rsidRPr="001612EF">
        <w:rPr>
          <w:b/>
          <w:sz w:val="28"/>
          <w:szCs w:val="28"/>
          <w:lang w:val="ru-RU"/>
        </w:rPr>
        <w:t xml:space="preserve">– </w:t>
      </w:r>
      <w:r w:rsidR="001811B4" w:rsidRPr="001612EF">
        <w:rPr>
          <w:b/>
          <w:sz w:val="28"/>
          <w:szCs w:val="28"/>
          <w:lang w:val="ru-RU"/>
        </w:rPr>
        <w:t xml:space="preserve">ОСНОВНЫЕ </w:t>
      </w:r>
      <w:r w:rsidR="001811B4" w:rsidRPr="008B501B">
        <w:rPr>
          <w:b/>
          <w:sz w:val="28"/>
          <w:szCs w:val="28"/>
          <w:lang w:val="ru-RU"/>
        </w:rPr>
        <w:t>ВЫЗОВЫ И РЕКОММЕНДАЦИИ ДЛЯ УПРОЩЕНИЯ ПРОЦЕДУР ТОРГОВЛИ И БЕЗБУМАЖНОЙ ТОРГОВЛИ</w:t>
      </w:r>
      <w:r w:rsidR="00342FF3" w:rsidRPr="009B7C88">
        <w:rPr>
          <w:b/>
          <w:bCs/>
          <w:u w:val="single"/>
          <w:lang w:val="ru-RU"/>
        </w:rPr>
        <w:t>.</w:t>
      </w:r>
    </w:p>
    <w:p w:rsidR="001811B4" w:rsidRPr="001811B4" w:rsidRDefault="001811B4" w:rsidP="001811B4">
      <w:pPr>
        <w:pStyle w:val="ListParagraph"/>
        <w:numPr>
          <w:ilvl w:val="0"/>
          <w:numId w:val="29"/>
        </w:numPr>
        <w:spacing w:after="0"/>
        <w:jc w:val="both"/>
        <w:rPr>
          <w:b/>
          <w:bCs/>
          <w:lang w:val="ru-RU"/>
        </w:rPr>
      </w:pPr>
      <w:r w:rsidRPr="001811B4">
        <w:rPr>
          <w:b/>
          <w:bCs/>
          <w:lang w:val="ru-RU"/>
        </w:rPr>
        <w:t>Относительно мер, приведенных в Секци</w:t>
      </w:r>
      <w:r w:rsidRPr="001811B4">
        <w:rPr>
          <w:rFonts w:ascii="Times New Roman" w:hAnsi="Times New Roman" w:cs="Times New Roman"/>
          <w:b/>
          <w:bCs/>
          <w:lang w:val="ru-RU"/>
        </w:rPr>
        <w:t>и</w:t>
      </w:r>
      <w:r w:rsidR="009B7C88">
        <w:rPr>
          <w:b/>
          <w:bCs/>
          <w:lang w:val="ru-RU"/>
        </w:rPr>
        <w:t xml:space="preserve"> А</w:t>
      </w:r>
      <w:r w:rsidRPr="001811B4">
        <w:rPr>
          <w:b/>
          <w:bCs/>
          <w:lang w:val="ru-RU"/>
        </w:rPr>
        <w:t xml:space="preserve">, перечислите, пожалуйста, меры по упрощению процедур торговли, в реализации которых был сделан наибольший прогресс в Вашей стране за последние </w:t>
      </w:r>
      <w:r w:rsidRPr="001811B4">
        <w:rPr>
          <w:b/>
          <w:bCs/>
          <w:u w:val="single"/>
          <w:lang w:val="ru-RU"/>
        </w:rPr>
        <w:t>12 месяцев</w:t>
      </w:r>
      <w:r w:rsidRPr="001811B4">
        <w:rPr>
          <w:b/>
          <w:bCs/>
          <w:lang w:val="ru-RU"/>
        </w:rPr>
        <w:t>:</w:t>
      </w:r>
    </w:p>
    <w:p w:rsidR="001811B4" w:rsidRPr="001811B4" w:rsidRDefault="001811B4" w:rsidP="001811B4">
      <w:pPr>
        <w:pStyle w:val="ListParagraph"/>
        <w:spacing w:after="0"/>
        <w:jc w:val="both"/>
        <w:rPr>
          <w:b/>
          <w:bCs/>
          <w:lang w:val="ru-RU"/>
        </w:rPr>
      </w:pPr>
    </w:p>
    <w:p w:rsidR="00B10FDF" w:rsidRPr="001811B4" w:rsidRDefault="00B10FDF" w:rsidP="00B10FDF">
      <w:pPr>
        <w:spacing w:after="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B10FDF" w:rsidTr="007C3CA7">
        <w:trPr>
          <w:trHeight w:val="971"/>
        </w:trPr>
        <w:tc>
          <w:tcPr>
            <w:tcW w:w="15588" w:type="dxa"/>
            <w:tcBorders>
              <w:top w:val="single" w:sz="4" w:space="0" w:color="auto"/>
              <w:left w:val="single" w:sz="4" w:space="0" w:color="auto"/>
              <w:bottom w:val="single" w:sz="4" w:space="0" w:color="auto"/>
              <w:right w:val="single" w:sz="4" w:space="0" w:color="auto"/>
            </w:tcBorders>
          </w:tcPr>
          <w:p w:rsidR="00B10FDF" w:rsidRPr="001811B4" w:rsidRDefault="00B10FDF" w:rsidP="00573DFB">
            <w:pPr>
              <w:spacing w:after="0"/>
              <w:rPr>
                <w:sz w:val="18"/>
                <w:szCs w:val="18"/>
                <w:lang w:val="ru-RU"/>
              </w:rPr>
            </w:pPr>
          </w:p>
          <w:p w:rsidR="005D1C46" w:rsidRDefault="007C3CA7" w:rsidP="00573DFB">
            <w:pPr>
              <w:spacing w:after="0"/>
              <w:rPr>
                <w:sz w:val="18"/>
                <w:szCs w:val="18"/>
              </w:rPr>
            </w:pPr>
            <w:r>
              <w:rPr>
                <w:sz w:val="18"/>
                <w:szCs w:val="18"/>
              </w:rPr>
              <w:t>-</w:t>
            </w:r>
          </w:p>
          <w:p w:rsidR="007C3CA7" w:rsidRDefault="007C3CA7" w:rsidP="00573DFB">
            <w:pPr>
              <w:spacing w:after="0"/>
              <w:rPr>
                <w:sz w:val="18"/>
                <w:szCs w:val="18"/>
              </w:rPr>
            </w:pPr>
            <w:r>
              <w:rPr>
                <w:sz w:val="18"/>
                <w:szCs w:val="18"/>
              </w:rPr>
              <w:t>-</w:t>
            </w:r>
          </w:p>
          <w:p w:rsidR="00B10FDF" w:rsidRDefault="007C3CA7" w:rsidP="00573DFB">
            <w:pPr>
              <w:spacing w:after="0"/>
              <w:rPr>
                <w:sz w:val="18"/>
                <w:szCs w:val="18"/>
              </w:rPr>
            </w:pPr>
            <w:r>
              <w:rPr>
                <w:sz w:val="18"/>
                <w:szCs w:val="18"/>
              </w:rPr>
              <w:t>-</w:t>
            </w:r>
          </w:p>
          <w:p w:rsidR="00B10FDF" w:rsidRDefault="00B10FDF" w:rsidP="00573DFB">
            <w:pPr>
              <w:spacing w:after="0"/>
              <w:rPr>
                <w:sz w:val="18"/>
                <w:szCs w:val="18"/>
              </w:rPr>
            </w:pPr>
          </w:p>
          <w:p w:rsidR="00B10FDF" w:rsidRDefault="00B10FDF" w:rsidP="00573DFB">
            <w:pPr>
              <w:spacing w:after="0"/>
              <w:rPr>
                <w:sz w:val="18"/>
                <w:szCs w:val="18"/>
              </w:rPr>
            </w:pPr>
          </w:p>
        </w:tc>
      </w:tr>
    </w:tbl>
    <w:p w:rsidR="007C3CA7" w:rsidRDefault="007C3CA7" w:rsidP="007C3CA7">
      <w:pPr>
        <w:spacing w:after="0"/>
        <w:jc w:val="both"/>
        <w:rPr>
          <w:b/>
          <w:bCs/>
        </w:rPr>
      </w:pPr>
    </w:p>
    <w:p w:rsidR="00E8289B" w:rsidRDefault="00E8289B" w:rsidP="007C3CA7">
      <w:pPr>
        <w:spacing w:after="0"/>
        <w:jc w:val="both"/>
        <w:rPr>
          <w:b/>
          <w:bCs/>
        </w:rPr>
      </w:pPr>
    </w:p>
    <w:p w:rsidR="007C3CA7" w:rsidRPr="004201B1" w:rsidRDefault="007C3CA7" w:rsidP="007C3CA7">
      <w:pPr>
        <w:spacing w:after="0"/>
        <w:jc w:val="both"/>
        <w:rPr>
          <w:b/>
          <w:bCs/>
          <w:lang w:val="ru-RU"/>
        </w:rPr>
      </w:pPr>
      <w:r w:rsidRPr="004201B1">
        <w:rPr>
          <w:b/>
          <w:bCs/>
          <w:lang w:val="ru-RU"/>
        </w:rPr>
        <w:t>2.</w:t>
      </w:r>
      <w:r w:rsidR="009B7C88" w:rsidRPr="004201B1">
        <w:rPr>
          <w:b/>
          <w:bCs/>
          <w:lang w:val="ru-RU"/>
        </w:rPr>
        <w:t xml:space="preserve"> </w:t>
      </w:r>
      <w:r w:rsidR="009B7C88" w:rsidRPr="008B501B">
        <w:rPr>
          <w:b/>
          <w:bCs/>
          <w:lang w:val="ru-RU"/>
        </w:rPr>
        <w:t>Опишите</w:t>
      </w:r>
      <w:r w:rsidR="009B7C88" w:rsidRPr="004201B1">
        <w:rPr>
          <w:b/>
          <w:bCs/>
          <w:lang w:val="ru-RU"/>
        </w:rPr>
        <w:t xml:space="preserve">, </w:t>
      </w:r>
      <w:r w:rsidR="009B7C88" w:rsidRPr="008B501B">
        <w:rPr>
          <w:b/>
          <w:bCs/>
          <w:lang w:val="ru-RU"/>
        </w:rPr>
        <w:t>пожалуйста</w:t>
      </w:r>
      <w:r w:rsidR="009B7C88" w:rsidRPr="004201B1">
        <w:rPr>
          <w:b/>
          <w:bCs/>
          <w:lang w:val="ru-RU"/>
        </w:rPr>
        <w:t xml:space="preserve">, </w:t>
      </w:r>
      <w:r w:rsidR="009B7C88" w:rsidRPr="008B501B">
        <w:rPr>
          <w:b/>
          <w:bCs/>
          <w:lang w:val="ru-RU"/>
        </w:rPr>
        <w:t>любые</w:t>
      </w:r>
      <w:r w:rsidR="009B7C88" w:rsidRPr="004201B1">
        <w:rPr>
          <w:b/>
          <w:bCs/>
          <w:lang w:val="ru-RU"/>
        </w:rPr>
        <w:t xml:space="preserve"> </w:t>
      </w:r>
      <w:r w:rsidR="009B7C88" w:rsidRPr="008B501B">
        <w:rPr>
          <w:b/>
          <w:bCs/>
          <w:lang w:val="ru-RU"/>
        </w:rPr>
        <w:t>другие</w:t>
      </w:r>
      <w:r w:rsidR="009B7C88" w:rsidRPr="004201B1">
        <w:rPr>
          <w:b/>
          <w:bCs/>
          <w:lang w:val="ru-RU"/>
        </w:rPr>
        <w:t xml:space="preserve"> </w:t>
      </w:r>
      <w:r w:rsidR="009B7C88" w:rsidRPr="008B501B">
        <w:rPr>
          <w:b/>
          <w:bCs/>
          <w:lang w:val="ru-RU"/>
        </w:rPr>
        <w:t>важные</w:t>
      </w:r>
      <w:r w:rsidR="009B7C88" w:rsidRPr="004201B1">
        <w:rPr>
          <w:b/>
          <w:bCs/>
          <w:lang w:val="ru-RU"/>
        </w:rPr>
        <w:t xml:space="preserve"> </w:t>
      </w:r>
      <w:r w:rsidR="009B7C88" w:rsidRPr="008B501B">
        <w:rPr>
          <w:b/>
          <w:bCs/>
          <w:lang w:val="ru-RU"/>
        </w:rPr>
        <w:t>меры</w:t>
      </w:r>
      <w:r w:rsidR="009B7C88" w:rsidRPr="004201B1">
        <w:rPr>
          <w:b/>
          <w:bCs/>
          <w:lang w:val="ru-RU"/>
        </w:rPr>
        <w:t>/</w:t>
      </w:r>
      <w:r w:rsidR="009B7C88" w:rsidRPr="008B501B">
        <w:rPr>
          <w:b/>
          <w:bCs/>
          <w:lang w:val="ru-RU"/>
        </w:rPr>
        <w:t>инициативы</w:t>
      </w:r>
      <w:r w:rsidR="009B7C88" w:rsidRPr="004201B1">
        <w:rPr>
          <w:b/>
          <w:bCs/>
          <w:lang w:val="ru-RU"/>
        </w:rPr>
        <w:t xml:space="preserve"> </w:t>
      </w:r>
      <w:r w:rsidR="009B7C88" w:rsidRPr="008B501B">
        <w:rPr>
          <w:b/>
          <w:bCs/>
          <w:lang w:val="ru-RU"/>
        </w:rPr>
        <w:t>по</w:t>
      </w:r>
      <w:r w:rsidR="009B7C88" w:rsidRPr="004201B1">
        <w:rPr>
          <w:b/>
          <w:bCs/>
          <w:lang w:val="ru-RU"/>
        </w:rPr>
        <w:t xml:space="preserve"> </w:t>
      </w:r>
      <w:r w:rsidR="009B7C88" w:rsidRPr="008B501B">
        <w:rPr>
          <w:b/>
          <w:bCs/>
          <w:lang w:val="ru-RU"/>
        </w:rPr>
        <w:t>упрощению</w:t>
      </w:r>
      <w:r w:rsidR="009B7C88" w:rsidRPr="004201B1">
        <w:rPr>
          <w:b/>
          <w:bCs/>
          <w:lang w:val="ru-RU"/>
        </w:rPr>
        <w:t xml:space="preserve"> </w:t>
      </w:r>
      <w:r w:rsidR="009B7C88" w:rsidRPr="008B501B">
        <w:rPr>
          <w:b/>
          <w:bCs/>
          <w:lang w:val="ru-RU"/>
        </w:rPr>
        <w:t>процедур</w:t>
      </w:r>
      <w:r w:rsidR="009B7C88" w:rsidRPr="004201B1">
        <w:rPr>
          <w:b/>
          <w:bCs/>
          <w:lang w:val="ru-RU"/>
        </w:rPr>
        <w:t xml:space="preserve"> </w:t>
      </w:r>
      <w:r w:rsidR="009B7C88" w:rsidRPr="008B501B">
        <w:rPr>
          <w:b/>
          <w:bCs/>
          <w:lang w:val="ru-RU"/>
        </w:rPr>
        <w:t>торговли</w:t>
      </w:r>
      <w:r w:rsidR="009B7C88" w:rsidRPr="004201B1">
        <w:rPr>
          <w:b/>
          <w:bCs/>
          <w:lang w:val="ru-RU"/>
        </w:rPr>
        <w:t xml:space="preserve">, </w:t>
      </w:r>
      <w:r w:rsidR="009B7C88" w:rsidRPr="008B501B">
        <w:rPr>
          <w:b/>
          <w:bCs/>
          <w:lang w:val="ru-RU"/>
        </w:rPr>
        <w:t>осуществленные</w:t>
      </w:r>
      <w:r w:rsidR="009B7C88" w:rsidRPr="004201B1">
        <w:rPr>
          <w:b/>
          <w:bCs/>
          <w:lang w:val="ru-RU"/>
        </w:rPr>
        <w:t xml:space="preserve"> </w:t>
      </w:r>
      <w:r w:rsidR="009B7C88" w:rsidRPr="008B501B">
        <w:rPr>
          <w:b/>
          <w:bCs/>
          <w:lang w:val="ru-RU"/>
        </w:rPr>
        <w:t>в</w:t>
      </w:r>
      <w:r w:rsidR="009B7C88" w:rsidRPr="004201B1">
        <w:rPr>
          <w:b/>
          <w:bCs/>
          <w:lang w:val="ru-RU"/>
        </w:rPr>
        <w:t xml:space="preserve"> </w:t>
      </w:r>
      <w:r w:rsidR="009B7C88" w:rsidRPr="008B501B">
        <w:rPr>
          <w:b/>
          <w:bCs/>
          <w:lang w:val="ru-RU"/>
        </w:rPr>
        <w:t>Вашей</w:t>
      </w:r>
      <w:r w:rsidR="009B7C88" w:rsidRPr="004201B1">
        <w:rPr>
          <w:b/>
          <w:bCs/>
          <w:lang w:val="ru-RU"/>
        </w:rPr>
        <w:t xml:space="preserve"> </w:t>
      </w:r>
      <w:r w:rsidR="009B7C88" w:rsidRPr="008B501B">
        <w:rPr>
          <w:b/>
          <w:bCs/>
          <w:lang w:val="ru-RU"/>
        </w:rPr>
        <w:t>стране</w:t>
      </w:r>
      <w:r w:rsidR="009B7C88" w:rsidRPr="004201B1">
        <w:rPr>
          <w:b/>
          <w:bCs/>
          <w:lang w:val="ru-RU"/>
        </w:rPr>
        <w:t xml:space="preserve"> </w:t>
      </w:r>
      <w:r w:rsidR="009B7C88" w:rsidRPr="008B501B">
        <w:rPr>
          <w:b/>
          <w:bCs/>
          <w:lang w:val="ru-RU"/>
        </w:rPr>
        <w:t>за</w:t>
      </w:r>
      <w:r w:rsidR="009B7C88" w:rsidRPr="004201B1">
        <w:rPr>
          <w:b/>
          <w:bCs/>
          <w:lang w:val="ru-RU"/>
        </w:rPr>
        <w:t xml:space="preserve"> </w:t>
      </w:r>
      <w:r w:rsidR="009B7C88" w:rsidRPr="008B501B">
        <w:rPr>
          <w:b/>
          <w:bCs/>
          <w:lang w:val="ru-RU"/>
        </w:rPr>
        <w:t>последние</w:t>
      </w:r>
      <w:r w:rsidR="009B7C88" w:rsidRPr="004201B1">
        <w:rPr>
          <w:b/>
          <w:bCs/>
          <w:lang w:val="ru-RU"/>
        </w:rPr>
        <w:t xml:space="preserve"> </w:t>
      </w:r>
      <w:r w:rsidR="009B7C88" w:rsidRPr="004201B1">
        <w:rPr>
          <w:b/>
          <w:bCs/>
          <w:u w:val="single"/>
          <w:lang w:val="ru-RU"/>
        </w:rPr>
        <w:t xml:space="preserve">12 </w:t>
      </w:r>
      <w:r w:rsidR="009B7C88" w:rsidRPr="008B501B">
        <w:rPr>
          <w:b/>
          <w:bCs/>
          <w:u w:val="single"/>
          <w:lang w:val="ru-RU"/>
        </w:rPr>
        <w:t>месяцев</w:t>
      </w:r>
      <w:r w:rsidR="009B7C88" w:rsidRPr="004201B1">
        <w:rPr>
          <w:b/>
          <w:bCs/>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C3CA7" w:rsidRPr="00D9482A" w:rsidTr="00034F0F">
        <w:trPr>
          <w:trHeight w:val="630"/>
        </w:trPr>
        <w:tc>
          <w:tcPr>
            <w:tcW w:w="15588" w:type="dxa"/>
            <w:tcBorders>
              <w:top w:val="single" w:sz="4" w:space="0" w:color="auto"/>
              <w:left w:val="single" w:sz="4" w:space="0" w:color="auto"/>
              <w:bottom w:val="single" w:sz="4" w:space="0" w:color="auto"/>
              <w:right w:val="single" w:sz="4" w:space="0" w:color="auto"/>
            </w:tcBorders>
          </w:tcPr>
          <w:p w:rsidR="007C3CA7" w:rsidRPr="004201B1" w:rsidRDefault="007C3CA7" w:rsidP="00034F0F">
            <w:pPr>
              <w:spacing w:after="0"/>
              <w:rPr>
                <w:sz w:val="18"/>
                <w:szCs w:val="18"/>
                <w:lang w:val="ru-RU"/>
              </w:rPr>
            </w:pPr>
          </w:p>
          <w:p w:rsidR="007C3CA7" w:rsidRPr="004201B1" w:rsidRDefault="007C3CA7" w:rsidP="00034F0F">
            <w:pPr>
              <w:spacing w:after="0"/>
              <w:rPr>
                <w:sz w:val="18"/>
                <w:szCs w:val="18"/>
                <w:lang w:val="ru-RU"/>
              </w:rPr>
            </w:pPr>
          </w:p>
          <w:p w:rsidR="007C3CA7" w:rsidRPr="004201B1" w:rsidRDefault="007C3CA7" w:rsidP="00034F0F">
            <w:pPr>
              <w:spacing w:after="0"/>
              <w:rPr>
                <w:sz w:val="18"/>
                <w:szCs w:val="18"/>
                <w:lang w:val="ru-RU"/>
              </w:rPr>
            </w:pPr>
          </w:p>
          <w:p w:rsidR="007C3CA7" w:rsidRPr="009B7C88" w:rsidRDefault="007C3CA7" w:rsidP="00034F0F">
            <w:pPr>
              <w:spacing w:after="0"/>
              <w:rPr>
                <w:sz w:val="18"/>
                <w:szCs w:val="18"/>
                <w:lang w:val="ru-RU"/>
              </w:rPr>
            </w:pPr>
          </w:p>
          <w:p w:rsidR="007C3CA7" w:rsidRPr="004201B1" w:rsidRDefault="007C3CA7" w:rsidP="00034F0F">
            <w:pPr>
              <w:spacing w:after="0"/>
              <w:rPr>
                <w:sz w:val="18"/>
                <w:szCs w:val="18"/>
                <w:lang w:val="ru-RU"/>
              </w:rPr>
            </w:pPr>
          </w:p>
        </w:tc>
      </w:tr>
    </w:tbl>
    <w:p w:rsidR="00E8289B" w:rsidRPr="004201B1" w:rsidRDefault="00E8289B" w:rsidP="00B3710D">
      <w:pPr>
        <w:spacing w:after="0"/>
        <w:rPr>
          <w:b/>
          <w:bCs/>
          <w:lang w:val="ru-RU"/>
        </w:rPr>
      </w:pPr>
    </w:p>
    <w:p w:rsidR="009B7C88" w:rsidRPr="009B7C88" w:rsidRDefault="0024384F" w:rsidP="009B7C88">
      <w:pPr>
        <w:spacing w:after="0"/>
        <w:rPr>
          <w:b/>
          <w:bCs/>
          <w:color w:val="000000" w:themeColor="text1"/>
          <w:lang w:val="ru-RU"/>
        </w:rPr>
      </w:pPr>
      <w:r w:rsidRPr="009B7C88">
        <w:rPr>
          <w:b/>
          <w:bCs/>
          <w:lang w:val="ru-RU"/>
        </w:rPr>
        <w:t xml:space="preserve">3. </w:t>
      </w:r>
      <w:r w:rsidR="009B7C88" w:rsidRPr="008B501B">
        <w:rPr>
          <w:b/>
          <w:bCs/>
          <w:color w:val="000000" w:themeColor="text1"/>
          <w:lang w:val="ru-RU"/>
        </w:rPr>
        <w:t>Каковы</w:t>
      </w:r>
      <w:r w:rsidR="009B7C88" w:rsidRPr="009B7C88">
        <w:rPr>
          <w:b/>
          <w:bCs/>
          <w:color w:val="000000" w:themeColor="text1"/>
          <w:lang w:val="ru-RU"/>
        </w:rPr>
        <w:t xml:space="preserve"> </w:t>
      </w:r>
      <w:r w:rsidR="009B7C88" w:rsidRPr="008B501B">
        <w:rPr>
          <w:b/>
          <w:bCs/>
          <w:color w:val="000000" w:themeColor="text1"/>
          <w:lang w:val="ru-RU"/>
        </w:rPr>
        <w:t>основные</w:t>
      </w:r>
      <w:r w:rsidR="009B7C88" w:rsidRPr="009B7C88">
        <w:rPr>
          <w:b/>
          <w:bCs/>
          <w:color w:val="000000" w:themeColor="text1"/>
          <w:lang w:val="ru-RU"/>
        </w:rPr>
        <w:t xml:space="preserve"> </w:t>
      </w:r>
      <w:r w:rsidR="009B7C88" w:rsidRPr="008B501B">
        <w:rPr>
          <w:b/>
          <w:bCs/>
          <w:color w:val="000000" w:themeColor="text1"/>
          <w:lang w:val="ru-RU"/>
        </w:rPr>
        <w:t>проблемы</w:t>
      </w:r>
      <w:r w:rsidR="009B7C88" w:rsidRPr="009B7C88">
        <w:rPr>
          <w:b/>
          <w:bCs/>
          <w:color w:val="000000" w:themeColor="text1"/>
          <w:lang w:val="ru-RU"/>
        </w:rPr>
        <w:t>/</w:t>
      </w:r>
      <w:r w:rsidR="009B7C88" w:rsidRPr="008B501B">
        <w:rPr>
          <w:b/>
          <w:bCs/>
          <w:color w:val="000000" w:themeColor="text1"/>
          <w:lang w:val="ru-RU"/>
        </w:rPr>
        <w:t>препятствия</w:t>
      </w:r>
      <w:r w:rsidR="009B7C88" w:rsidRPr="009B7C88">
        <w:rPr>
          <w:b/>
          <w:bCs/>
          <w:color w:val="000000" w:themeColor="text1"/>
          <w:lang w:val="ru-RU"/>
        </w:rPr>
        <w:t xml:space="preserve"> </w:t>
      </w:r>
      <w:r w:rsidR="009B7C88" w:rsidRPr="008B501B">
        <w:rPr>
          <w:b/>
          <w:bCs/>
          <w:color w:val="000000" w:themeColor="text1"/>
          <w:lang w:val="ru-RU"/>
        </w:rPr>
        <w:t>в</w:t>
      </w:r>
      <w:r w:rsidR="009B7C88" w:rsidRPr="009B7C88">
        <w:rPr>
          <w:b/>
          <w:bCs/>
          <w:color w:val="000000" w:themeColor="text1"/>
          <w:lang w:val="ru-RU"/>
        </w:rPr>
        <w:t xml:space="preserve"> </w:t>
      </w:r>
      <w:r w:rsidR="009B7C88" w:rsidRPr="008B501B">
        <w:rPr>
          <w:b/>
          <w:bCs/>
          <w:color w:val="000000" w:themeColor="text1"/>
          <w:lang w:val="ru-RU"/>
        </w:rPr>
        <w:t>реализации</w:t>
      </w:r>
      <w:r w:rsidR="009B7C88" w:rsidRPr="009B7C88">
        <w:rPr>
          <w:b/>
          <w:bCs/>
          <w:color w:val="000000" w:themeColor="text1"/>
          <w:lang w:val="ru-RU"/>
        </w:rPr>
        <w:t xml:space="preserve"> </w:t>
      </w:r>
      <w:r w:rsidR="009B7C88" w:rsidRPr="008B501B">
        <w:rPr>
          <w:b/>
          <w:bCs/>
          <w:color w:val="000000" w:themeColor="text1"/>
          <w:lang w:val="ru-RU"/>
        </w:rPr>
        <w:t>мер</w:t>
      </w:r>
      <w:r w:rsidR="009B7C88" w:rsidRPr="009B7C88">
        <w:rPr>
          <w:b/>
          <w:bCs/>
          <w:color w:val="000000" w:themeColor="text1"/>
          <w:lang w:val="ru-RU"/>
        </w:rPr>
        <w:t xml:space="preserve"> </w:t>
      </w:r>
      <w:r w:rsidR="009B7C88" w:rsidRPr="008B501B">
        <w:rPr>
          <w:b/>
          <w:bCs/>
          <w:color w:val="000000" w:themeColor="text1"/>
          <w:lang w:val="ru-RU"/>
        </w:rPr>
        <w:t>по</w:t>
      </w:r>
      <w:r w:rsidR="009B7C88" w:rsidRPr="009B7C88">
        <w:rPr>
          <w:b/>
          <w:bCs/>
          <w:color w:val="000000" w:themeColor="text1"/>
          <w:lang w:val="ru-RU"/>
        </w:rPr>
        <w:t xml:space="preserve"> </w:t>
      </w:r>
      <w:r w:rsidR="009B7C88" w:rsidRPr="008B501B">
        <w:rPr>
          <w:b/>
          <w:bCs/>
          <w:color w:val="000000" w:themeColor="text1"/>
          <w:lang w:val="ru-RU"/>
        </w:rPr>
        <w:t>упрощению</w:t>
      </w:r>
      <w:r w:rsidR="009B7C88" w:rsidRPr="009B7C88">
        <w:rPr>
          <w:b/>
          <w:bCs/>
          <w:color w:val="000000" w:themeColor="text1"/>
          <w:lang w:val="ru-RU"/>
        </w:rPr>
        <w:t xml:space="preserve"> </w:t>
      </w:r>
      <w:r w:rsidR="009B7C88" w:rsidRPr="008B501B">
        <w:rPr>
          <w:b/>
          <w:bCs/>
          <w:color w:val="000000" w:themeColor="text1"/>
          <w:lang w:val="ru-RU"/>
        </w:rPr>
        <w:t>процедур</w:t>
      </w:r>
      <w:r w:rsidR="009B7C88" w:rsidRPr="009B7C88">
        <w:rPr>
          <w:b/>
          <w:bCs/>
          <w:color w:val="000000" w:themeColor="text1"/>
          <w:lang w:val="ru-RU"/>
        </w:rPr>
        <w:t xml:space="preserve"> </w:t>
      </w:r>
      <w:r w:rsidR="009B7C88" w:rsidRPr="008B501B">
        <w:rPr>
          <w:b/>
          <w:bCs/>
          <w:color w:val="000000" w:themeColor="text1"/>
          <w:lang w:val="ru-RU"/>
        </w:rPr>
        <w:t>торговли</w:t>
      </w:r>
      <w:r w:rsidR="009B7C88" w:rsidRPr="009B7C88">
        <w:rPr>
          <w:b/>
          <w:bCs/>
          <w:color w:val="000000" w:themeColor="text1"/>
          <w:lang w:val="ru-RU"/>
        </w:rPr>
        <w:t xml:space="preserve"> </w:t>
      </w:r>
      <w:r w:rsidR="009B7C88" w:rsidRPr="008B501B">
        <w:rPr>
          <w:b/>
          <w:bCs/>
          <w:color w:val="000000" w:themeColor="text1"/>
          <w:lang w:val="ru-RU"/>
        </w:rPr>
        <w:t>в</w:t>
      </w:r>
      <w:r w:rsidR="009B7C88" w:rsidRPr="009B7C88">
        <w:rPr>
          <w:b/>
          <w:bCs/>
          <w:color w:val="000000" w:themeColor="text1"/>
          <w:lang w:val="ru-RU"/>
        </w:rPr>
        <w:t xml:space="preserve"> </w:t>
      </w:r>
      <w:r w:rsidR="009B7C88" w:rsidRPr="008B501B">
        <w:rPr>
          <w:b/>
          <w:bCs/>
          <w:color w:val="000000" w:themeColor="text1"/>
          <w:lang w:val="ru-RU"/>
        </w:rPr>
        <w:t>Вашей</w:t>
      </w:r>
      <w:r w:rsidR="009B7C88" w:rsidRPr="009B7C88">
        <w:rPr>
          <w:b/>
          <w:bCs/>
          <w:color w:val="000000" w:themeColor="text1"/>
          <w:lang w:val="ru-RU"/>
        </w:rPr>
        <w:t xml:space="preserve"> </w:t>
      </w:r>
      <w:r w:rsidR="009B7C88" w:rsidRPr="008B501B">
        <w:rPr>
          <w:b/>
          <w:bCs/>
          <w:color w:val="000000" w:themeColor="text1"/>
          <w:lang w:val="ru-RU"/>
        </w:rPr>
        <w:t>стране</w:t>
      </w:r>
      <w:r w:rsidR="009B7C88" w:rsidRPr="009B7C88">
        <w:rPr>
          <w:b/>
          <w:bCs/>
          <w:color w:val="000000" w:themeColor="text1"/>
          <w:lang w:val="ru-RU"/>
        </w:rPr>
        <w:t xml:space="preserve">? </w:t>
      </w:r>
    </w:p>
    <w:p w:rsidR="00B3710D" w:rsidRPr="009B7C88" w:rsidRDefault="00B3710D" w:rsidP="00B3710D">
      <w:pPr>
        <w:spacing w:after="0"/>
        <w:rPr>
          <w:b/>
          <w:bCs/>
          <w:lang w:val="ru-RU"/>
        </w:rPr>
      </w:pPr>
    </w:p>
    <w:p w:rsidR="009B7C88" w:rsidRPr="008B501B" w:rsidRDefault="009B7C88" w:rsidP="009B7C88">
      <w:pPr>
        <w:spacing w:after="0"/>
        <w:rPr>
          <w:bCs/>
          <w:i/>
          <w:lang w:val="ru-RU"/>
        </w:rPr>
      </w:pPr>
      <w:r w:rsidRPr="008B501B">
        <w:rPr>
          <w:bCs/>
          <w:i/>
          <w:lang w:val="ru-RU"/>
        </w:rPr>
        <w:t>(Оцените, пожалуйста, 3 основные проблемы от 1 до 3. «1»: наиболее серьезный фактор; «3»: наименее серьезный фактор)</w:t>
      </w:r>
    </w:p>
    <w:p w:rsidR="00F134BD" w:rsidRPr="009B7C88" w:rsidRDefault="00F134BD" w:rsidP="00B3710D">
      <w:pPr>
        <w:spacing w:after="0"/>
        <w:rPr>
          <w:bCs/>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F134BD" w:rsidRPr="00D9482A" w:rsidTr="00342FF3">
        <w:trPr>
          <w:trHeight w:val="2483"/>
        </w:trPr>
        <w:tc>
          <w:tcPr>
            <w:tcW w:w="15498" w:type="dxa"/>
            <w:shd w:val="clear" w:color="auto" w:fill="auto"/>
          </w:tcPr>
          <w:p w:rsidR="009B7C88" w:rsidRPr="008B501B" w:rsidRDefault="009B7C88" w:rsidP="009B7C88">
            <w:pPr>
              <w:spacing w:after="0"/>
              <w:rPr>
                <w:bCs/>
                <w:lang w:val="ru-RU"/>
              </w:rPr>
            </w:pPr>
            <w:r w:rsidRPr="008B501B">
              <w:rPr>
                <w:bCs/>
                <w:lang w:val="ru-RU"/>
              </w:rPr>
              <w:t xml:space="preserve"> </w:t>
            </w:r>
            <w:proofErr w:type="gramStart"/>
            <w:r w:rsidRPr="008B501B">
              <w:rPr>
                <w:bCs/>
                <w:lang w:val="ru-RU"/>
              </w:rPr>
              <w:t xml:space="preserve">[  </w:t>
            </w:r>
            <w:proofErr w:type="gramEnd"/>
            <w:r w:rsidRPr="008B501B">
              <w:rPr>
                <w:bCs/>
                <w:lang w:val="ru-RU"/>
              </w:rPr>
              <w:t xml:space="preserve"> ] Недостаток сотрудничества между органами                                                           [   ] Недостаток политической воли</w:t>
            </w:r>
          </w:p>
          <w:p w:rsidR="009B7C88" w:rsidRPr="008B501B" w:rsidRDefault="00E27B79" w:rsidP="009B7C88">
            <w:pPr>
              <w:spacing w:after="0"/>
              <w:rPr>
                <w:bCs/>
                <w:lang w:val="ru-RU"/>
              </w:rPr>
            </w:pPr>
            <w:r>
              <w:rPr>
                <w:bCs/>
                <w:lang w:val="ru-RU"/>
              </w:rPr>
              <w:t xml:space="preserve"> </w:t>
            </w:r>
            <w:proofErr w:type="gramStart"/>
            <w:r w:rsidR="009B7C88" w:rsidRPr="008B501B">
              <w:rPr>
                <w:bCs/>
                <w:lang w:val="ru-RU"/>
              </w:rPr>
              <w:t xml:space="preserve">[  </w:t>
            </w:r>
            <w:proofErr w:type="gramEnd"/>
            <w:r w:rsidR="009B7C88" w:rsidRPr="008B501B">
              <w:rPr>
                <w:bCs/>
                <w:lang w:val="ru-RU"/>
              </w:rPr>
              <w:t xml:space="preserve"> ] Отсутствие четко назначенного ведущего органа                                                 </w:t>
            </w:r>
            <w:r>
              <w:rPr>
                <w:bCs/>
                <w:lang w:val="ru-RU"/>
              </w:rPr>
              <w:t xml:space="preserve"> </w:t>
            </w:r>
            <w:r w:rsidR="009B7C88" w:rsidRPr="008B501B">
              <w:rPr>
                <w:bCs/>
                <w:lang w:val="ru-RU"/>
              </w:rPr>
              <w:t xml:space="preserve">   [   ] Финансовые ограничения</w:t>
            </w:r>
          </w:p>
          <w:p w:rsidR="009B7C88" w:rsidRPr="008B501B" w:rsidRDefault="00E27B79" w:rsidP="009B7C88">
            <w:pPr>
              <w:spacing w:after="0"/>
              <w:rPr>
                <w:bCs/>
                <w:lang w:val="ru-RU"/>
              </w:rPr>
            </w:pPr>
            <w:r>
              <w:rPr>
                <w:bCs/>
                <w:lang w:val="ru-RU"/>
              </w:rPr>
              <w:t xml:space="preserve"> </w:t>
            </w:r>
            <w:proofErr w:type="gramStart"/>
            <w:r w:rsidR="009B7C88" w:rsidRPr="008B501B">
              <w:rPr>
                <w:bCs/>
                <w:lang w:val="ru-RU"/>
              </w:rPr>
              <w:t xml:space="preserve">[  </w:t>
            </w:r>
            <w:proofErr w:type="gramEnd"/>
            <w:r w:rsidR="009B7C88" w:rsidRPr="008B501B">
              <w:rPr>
                <w:bCs/>
                <w:lang w:val="ru-RU"/>
              </w:rPr>
              <w:t xml:space="preserve"> ] Ограниченные людские ресурсы                                                                                </w:t>
            </w:r>
            <w:r>
              <w:rPr>
                <w:bCs/>
                <w:lang w:val="ru-RU"/>
              </w:rPr>
              <w:t xml:space="preserve"> </w:t>
            </w:r>
            <w:r w:rsidR="009B7C88" w:rsidRPr="008B501B">
              <w:rPr>
                <w:bCs/>
                <w:lang w:val="ru-RU"/>
              </w:rPr>
              <w:t xml:space="preserve">  [   ] Другое___________</w:t>
            </w:r>
          </w:p>
          <w:p w:rsidR="009B7C88" w:rsidRPr="008B501B" w:rsidRDefault="009B7C88" w:rsidP="009B7C88">
            <w:pPr>
              <w:rPr>
                <w:bCs/>
                <w:lang w:val="ru-RU"/>
              </w:rPr>
            </w:pPr>
          </w:p>
          <w:p w:rsidR="009B7C88" w:rsidRPr="008B501B" w:rsidRDefault="009B7C88" w:rsidP="009B7C88">
            <w:pPr>
              <w:rPr>
                <w:bCs/>
                <w:lang w:val="ru-RU"/>
              </w:rPr>
            </w:pPr>
            <w:r w:rsidRPr="008B501B">
              <w:rPr>
                <w:bCs/>
                <w:lang w:val="ru-RU"/>
              </w:rPr>
              <w:t xml:space="preserve">Напишите, пожалуйста, Ваше мнение по проблеме: </w:t>
            </w:r>
          </w:p>
          <w:p w:rsidR="009B7C88" w:rsidRPr="008B501B" w:rsidRDefault="009B7C88" w:rsidP="009B7C88">
            <w:pPr>
              <w:spacing w:after="0"/>
              <w:rPr>
                <w:bCs/>
                <w:sz w:val="18"/>
                <w:szCs w:val="18"/>
                <w:lang w:val="ru-RU"/>
              </w:rPr>
            </w:pPr>
          </w:p>
          <w:p w:rsidR="005D1C46" w:rsidRPr="009B7C88" w:rsidRDefault="005D1C46" w:rsidP="000170BC">
            <w:pPr>
              <w:spacing w:after="0"/>
              <w:rPr>
                <w:bCs/>
                <w:sz w:val="18"/>
                <w:szCs w:val="18"/>
                <w:lang w:val="ru-RU"/>
              </w:rPr>
            </w:pPr>
          </w:p>
        </w:tc>
      </w:tr>
    </w:tbl>
    <w:p w:rsidR="00374F4B" w:rsidRDefault="00374F4B" w:rsidP="00374F4B">
      <w:pPr>
        <w:spacing w:after="0"/>
        <w:jc w:val="center"/>
        <w:rPr>
          <w:b/>
          <w:lang w:val="ru-RU"/>
        </w:rPr>
      </w:pPr>
    </w:p>
    <w:p w:rsidR="009B7C88" w:rsidRDefault="009B7C88" w:rsidP="00374F4B">
      <w:pPr>
        <w:spacing w:after="0"/>
        <w:jc w:val="center"/>
        <w:rPr>
          <w:b/>
          <w:lang w:val="ru-RU"/>
        </w:rPr>
      </w:pPr>
    </w:p>
    <w:p w:rsidR="009B7C88" w:rsidRPr="009B7C88" w:rsidRDefault="009B7C88" w:rsidP="00374F4B">
      <w:pPr>
        <w:spacing w:after="0"/>
        <w:jc w:val="center"/>
        <w:rPr>
          <w:b/>
          <w:lang w:val="ru-RU"/>
        </w:rPr>
      </w:pPr>
    </w:p>
    <w:p w:rsidR="009B7C88" w:rsidRDefault="00BD02FC" w:rsidP="00BD02FC">
      <w:pPr>
        <w:spacing w:after="0"/>
        <w:rPr>
          <w:b/>
          <w:bCs/>
          <w:lang w:val="ru-RU"/>
        </w:rPr>
      </w:pPr>
      <w:r w:rsidRPr="004201B1">
        <w:rPr>
          <w:b/>
          <w:bCs/>
          <w:lang w:val="ru-RU"/>
        </w:rPr>
        <w:lastRenderedPageBreak/>
        <w:t xml:space="preserve">4. </w:t>
      </w:r>
      <w:r w:rsidR="009B7C88" w:rsidRPr="004201B1">
        <w:rPr>
          <w:b/>
          <w:bCs/>
          <w:lang w:val="ru-RU"/>
        </w:rPr>
        <w:t xml:space="preserve"> </w:t>
      </w:r>
      <w:r w:rsidR="009B7C88">
        <w:rPr>
          <w:b/>
          <w:bCs/>
          <w:lang w:val="ru-RU"/>
        </w:rPr>
        <w:t>Какие</w:t>
      </w:r>
      <w:r w:rsidR="009B7C88" w:rsidRPr="009B7C88">
        <w:rPr>
          <w:b/>
          <w:bCs/>
          <w:lang w:val="ru-RU"/>
        </w:rPr>
        <w:t xml:space="preserve"> </w:t>
      </w:r>
      <w:r w:rsidR="009B7C88">
        <w:rPr>
          <w:b/>
          <w:bCs/>
          <w:lang w:val="ru-RU"/>
        </w:rPr>
        <w:t>основные</w:t>
      </w:r>
      <w:r w:rsidR="009B7C88" w:rsidRPr="009B7C88">
        <w:rPr>
          <w:b/>
          <w:bCs/>
          <w:lang w:val="ru-RU"/>
        </w:rPr>
        <w:t xml:space="preserve"> </w:t>
      </w:r>
      <w:r w:rsidR="009B7C88">
        <w:rPr>
          <w:b/>
          <w:bCs/>
          <w:lang w:val="ru-RU"/>
        </w:rPr>
        <w:t>преимущества</w:t>
      </w:r>
      <w:r w:rsidR="009B7C88" w:rsidRPr="009B7C88">
        <w:rPr>
          <w:b/>
          <w:bCs/>
          <w:lang w:val="ru-RU"/>
        </w:rPr>
        <w:t xml:space="preserve"> </w:t>
      </w:r>
      <w:r w:rsidR="009B7C88">
        <w:rPr>
          <w:b/>
          <w:bCs/>
          <w:lang w:val="ru-RU"/>
        </w:rPr>
        <w:t>получила</w:t>
      </w:r>
      <w:r w:rsidR="009B7C88" w:rsidRPr="009B7C88">
        <w:rPr>
          <w:b/>
          <w:bCs/>
          <w:lang w:val="ru-RU"/>
        </w:rPr>
        <w:t xml:space="preserve"> </w:t>
      </w:r>
      <w:r w:rsidR="009B7C88">
        <w:rPr>
          <w:b/>
          <w:bCs/>
          <w:lang w:val="ru-RU"/>
        </w:rPr>
        <w:t>Ваша</w:t>
      </w:r>
      <w:r w:rsidR="009B7C88" w:rsidRPr="009B7C88">
        <w:rPr>
          <w:b/>
          <w:bCs/>
          <w:lang w:val="ru-RU"/>
        </w:rPr>
        <w:t xml:space="preserve"> </w:t>
      </w:r>
      <w:r w:rsidR="009B7C88">
        <w:rPr>
          <w:b/>
          <w:bCs/>
          <w:lang w:val="ru-RU"/>
        </w:rPr>
        <w:t>страна</w:t>
      </w:r>
      <w:r w:rsidR="009B7C88" w:rsidRPr="009B7C88">
        <w:rPr>
          <w:b/>
          <w:bCs/>
          <w:lang w:val="ru-RU"/>
        </w:rPr>
        <w:t xml:space="preserve"> </w:t>
      </w:r>
      <w:r w:rsidR="009B7C88">
        <w:rPr>
          <w:b/>
          <w:bCs/>
          <w:lang w:val="ru-RU"/>
        </w:rPr>
        <w:t>в</w:t>
      </w:r>
      <w:r w:rsidR="009B7C88" w:rsidRPr="009B7C88">
        <w:rPr>
          <w:b/>
          <w:bCs/>
          <w:lang w:val="ru-RU"/>
        </w:rPr>
        <w:t xml:space="preserve"> </w:t>
      </w:r>
      <w:r w:rsidR="009B7C88">
        <w:rPr>
          <w:b/>
          <w:bCs/>
          <w:lang w:val="ru-RU"/>
        </w:rPr>
        <w:t>результате</w:t>
      </w:r>
      <w:r w:rsidR="009B7C88" w:rsidRPr="009B7C88">
        <w:rPr>
          <w:b/>
          <w:bCs/>
          <w:lang w:val="ru-RU"/>
        </w:rPr>
        <w:t xml:space="preserve"> </w:t>
      </w:r>
      <w:r w:rsidR="009B7C88">
        <w:rPr>
          <w:b/>
          <w:bCs/>
          <w:lang w:val="ru-RU"/>
        </w:rPr>
        <w:t>осуществления</w:t>
      </w:r>
      <w:r w:rsidR="009B7C88" w:rsidRPr="009B7C88">
        <w:rPr>
          <w:b/>
          <w:bCs/>
          <w:lang w:val="ru-RU"/>
        </w:rPr>
        <w:t xml:space="preserve"> </w:t>
      </w:r>
      <w:r w:rsidR="009B7C88">
        <w:rPr>
          <w:b/>
          <w:bCs/>
          <w:lang w:val="ru-RU"/>
        </w:rPr>
        <w:t>мер</w:t>
      </w:r>
      <w:r w:rsidR="009B7C88" w:rsidRPr="009B7C88">
        <w:rPr>
          <w:b/>
          <w:bCs/>
          <w:lang w:val="ru-RU"/>
        </w:rPr>
        <w:t xml:space="preserve"> </w:t>
      </w:r>
      <w:r w:rsidR="009B7C88">
        <w:rPr>
          <w:b/>
          <w:bCs/>
          <w:lang w:val="ru-RU"/>
        </w:rPr>
        <w:t>по</w:t>
      </w:r>
      <w:r w:rsidR="009B7C88" w:rsidRPr="009B7C88">
        <w:rPr>
          <w:b/>
          <w:bCs/>
          <w:lang w:val="ru-RU"/>
        </w:rPr>
        <w:t xml:space="preserve"> </w:t>
      </w:r>
      <w:r w:rsidR="009B7C88">
        <w:rPr>
          <w:b/>
          <w:bCs/>
          <w:lang w:val="ru-RU"/>
        </w:rPr>
        <w:t>упрощению</w:t>
      </w:r>
      <w:r w:rsidR="009B7C88" w:rsidRPr="009B7C88">
        <w:rPr>
          <w:b/>
          <w:bCs/>
          <w:lang w:val="ru-RU"/>
        </w:rPr>
        <w:t xml:space="preserve"> </w:t>
      </w:r>
      <w:r w:rsidR="009B7C88">
        <w:rPr>
          <w:b/>
          <w:bCs/>
          <w:lang w:val="ru-RU"/>
        </w:rPr>
        <w:t>процедур</w:t>
      </w:r>
      <w:r w:rsidR="009B7C88" w:rsidRPr="009B7C88">
        <w:rPr>
          <w:b/>
          <w:bCs/>
          <w:lang w:val="ru-RU"/>
        </w:rPr>
        <w:t xml:space="preserve"> </w:t>
      </w:r>
      <w:r w:rsidR="009B7C88">
        <w:rPr>
          <w:b/>
          <w:bCs/>
          <w:lang w:val="ru-RU"/>
        </w:rPr>
        <w:t>торговли</w:t>
      </w:r>
      <w:r w:rsidR="009B7C88" w:rsidRPr="009B7C88">
        <w:rPr>
          <w:b/>
          <w:bCs/>
          <w:lang w:val="ru-RU"/>
        </w:rPr>
        <w:t xml:space="preserve"> </w:t>
      </w:r>
    </w:p>
    <w:p w:rsidR="00BD02FC" w:rsidRPr="00C133AD" w:rsidRDefault="00BD02FC" w:rsidP="00BD02FC">
      <w:pPr>
        <w:spacing w:after="0"/>
        <w:rPr>
          <w:bCs/>
          <w:i/>
          <w:lang w:val="ru-RU"/>
        </w:rPr>
      </w:pPr>
      <w:r w:rsidRPr="00C133AD">
        <w:rPr>
          <w:bCs/>
          <w:i/>
          <w:lang w:val="ru-RU"/>
        </w:rPr>
        <w:t>(</w:t>
      </w:r>
      <w:r w:rsidR="009B7C88">
        <w:rPr>
          <w:bCs/>
          <w:i/>
          <w:lang w:val="ru-RU"/>
        </w:rPr>
        <w:t>Пожалуйста</w:t>
      </w:r>
      <w:r w:rsidR="009B7C88" w:rsidRPr="00C133AD">
        <w:rPr>
          <w:bCs/>
          <w:i/>
          <w:lang w:val="ru-RU"/>
        </w:rPr>
        <w:t xml:space="preserve">, </w:t>
      </w:r>
      <w:r w:rsidR="009B7C88">
        <w:rPr>
          <w:bCs/>
          <w:i/>
          <w:lang w:val="ru-RU"/>
        </w:rPr>
        <w:t>укажите</w:t>
      </w:r>
      <w:r w:rsidR="009B7C88" w:rsidRPr="00C133AD">
        <w:rPr>
          <w:bCs/>
          <w:i/>
          <w:lang w:val="ru-RU"/>
        </w:rPr>
        <w:t xml:space="preserve"> </w:t>
      </w:r>
      <w:r w:rsidR="009B7C88">
        <w:rPr>
          <w:bCs/>
          <w:i/>
          <w:lang w:val="ru-RU"/>
        </w:rPr>
        <w:t>количественные</w:t>
      </w:r>
      <w:r w:rsidR="009B7C88" w:rsidRPr="00C133AD">
        <w:rPr>
          <w:bCs/>
          <w:i/>
          <w:lang w:val="ru-RU"/>
        </w:rPr>
        <w:t xml:space="preserve"> </w:t>
      </w:r>
      <w:r w:rsidR="009B7C88">
        <w:rPr>
          <w:bCs/>
          <w:i/>
          <w:lang w:val="ru-RU"/>
        </w:rPr>
        <w:t>данные</w:t>
      </w:r>
      <w:r w:rsidR="009B7C88" w:rsidRPr="00C133AD">
        <w:rPr>
          <w:bCs/>
          <w:i/>
          <w:lang w:val="ru-RU"/>
        </w:rPr>
        <w:t xml:space="preserve">, </w:t>
      </w:r>
      <w:r w:rsidR="009B7C88">
        <w:rPr>
          <w:bCs/>
          <w:i/>
          <w:lang w:val="ru-RU"/>
        </w:rPr>
        <w:t>такие</w:t>
      </w:r>
      <w:r w:rsidR="009B7C88" w:rsidRPr="00C133AD">
        <w:rPr>
          <w:bCs/>
          <w:i/>
          <w:lang w:val="ru-RU"/>
        </w:rPr>
        <w:t xml:space="preserve"> </w:t>
      </w:r>
      <w:r w:rsidR="009B7C88">
        <w:rPr>
          <w:bCs/>
          <w:i/>
          <w:lang w:val="ru-RU"/>
        </w:rPr>
        <w:t>как</w:t>
      </w:r>
      <w:r w:rsidR="009B7C88" w:rsidRPr="00C133AD">
        <w:rPr>
          <w:bCs/>
          <w:i/>
          <w:lang w:val="ru-RU"/>
        </w:rPr>
        <w:t xml:space="preserve"> </w:t>
      </w:r>
      <w:r w:rsidR="009B7C88">
        <w:rPr>
          <w:bCs/>
          <w:i/>
          <w:lang w:val="ru-RU"/>
        </w:rPr>
        <w:t>данные</w:t>
      </w:r>
      <w:r w:rsidR="009B7C88" w:rsidRPr="00C133AD">
        <w:rPr>
          <w:bCs/>
          <w:i/>
          <w:lang w:val="ru-RU"/>
        </w:rPr>
        <w:t xml:space="preserve"> </w:t>
      </w:r>
      <w:r w:rsidR="009B7C88">
        <w:rPr>
          <w:bCs/>
          <w:i/>
          <w:lang w:val="ru-RU"/>
        </w:rPr>
        <w:t>по</w:t>
      </w:r>
      <w:r w:rsidR="009B7C88" w:rsidRPr="00C133AD">
        <w:rPr>
          <w:bCs/>
          <w:i/>
          <w:lang w:val="ru-RU"/>
        </w:rPr>
        <w:t xml:space="preserve"> </w:t>
      </w:r>
      <w:r w:rsidR="009B7C88">
        <w:rPr>
          <w:bCs/>
          <w:i/>
          <w:lang w:val="ru-RU"/>
        </w:rPr>
        <w:t>увеличению</w:t>
      </w:r>
      <w:r w:rsidR="009B7C88" w:rsidRPr="00C133AD">
        <w:rPr>
          <w:bCs/>
          <w:i/>
          <w:lang w:val="ru-RU"/>
        </w:rPr>
        <w:t xml:space="preserve"> </w:t>
      </w:r>
      <w:r w:rsidR="009B7C88">
        <w:rPr>
          <w:bCs/>
          <w:i/>
          <w:lang w:val="ru-RU"/>
        </w:rPr>
        <w:t>сборов</w:t>
      </w:r>
      <w:r w:rsidR="009B7C88" w:rsidRPr="00C133AD">
        <w:rPr>
          <w:bCs/>
          <w:i/>
          <w:lang w:val="ru-RU"/>
        </w:rPr>
        <w:t xml:space="preserve"> </w:t>
      </w:r>
      <w:r w:rsidR="009B7C88">
        <w:rPr>
          <w:bCs/>
          <w:i/>
          <w:lang w:val="ru-RU"/>
        </w:rPr>
        <w:t>доходов</w:t>
      </w:r>
      <w:r w:rsidR="009B7C88" w:rsidRPr="00C133AD">
        <w:rPr>
          <w:bCs/>
          <w:i/>
          <w:lang w:val="ru-RU"/>
        </w:rPr>
        <w:t xml:space="preserve">, </w:t>
      </w:r>
      <w:r w:rsidR="009B7C88">
        <w:rPr>
          <w:bCs/>
          <w:i/>
          <w:lang w:val="ru-RU"/>
        </w:rPr>
        <w:t>снижению</w:t>
      </w:r>
      <w:r w:rsidR="009B7C88" w:rsidRPr="00C133AD">
        <w:rPr>
          <w:bCs/>
          <w:i/>
          <w:lang w:val="ru-RU"/>
        </w:rPr>
        <w:t xml:space="preserve"> </w:t>
      </w:r>
      <w:r w:rsidR="009B7C88">
        <w:rPr>
          <w:bCs/>
          <w:i/>
          <w:lang w:val="ru-RU"/>
        </w:rPr>
        <w:t>времени</w:t>
      </w:r>
      <w:r w:rsidR="009B7C88" w:rsidRPr="00C133AD">
        <w:rPr>
          <w:bCs/>
          <w:i/>
          <w:lang w:val="ru-RU"/>
        </w:rPr>
        <w:t xml:space="preserve"> </w:t>
      </w:r>
      <w:r w:rsidR="009B7C88">
        <w:rPr>
          <w:bCs/>
          <w:i/>
          <w:lang w:val="ru-RU"/>
        </w:rPr>
        <w:t>и</w:t>
      </w:r>
      <w:r w:rsidR="009B7C88" w:rsidRPr="00C133AD">
        <w:rPr>
          <w:bCs/>
          <w:i/>
          <w:lang w:val="ru-RU"/>
        </w:rPr>
        <w:t xml:space="preserve"> </w:t>
      </w:r>
      <w:r w:rsidR="00C133AD">
        <w:rPr>
          <w:bCs/>
          <w:i/>
          <w:lang w:val="ru-RU"/>
        </w:rPr>
        <w:t>расходов</w:t>
      </w:r>
      <w:r w:rsidR="00C133AD" w:rsidRPr="00C133AD">
        <w:rPr>
          <w:bCs/>
          <w:i/>
          <w:lang w:val="ru-RU"/>
        </w:rPr>
        <w:t xml:space="preserve"> </w:t>
      </w:r>
      <w:r w:rsidR="00C133AD">
        <w:rPr>
          <w:bCs/>
          <w:i/>
          <w:lang w:val="ru-RU"/>
        </w:rPr>
        <w:t>на</w:t>
      </w:r>
      <w:r w:rsidR="00C133AD" w:rsidRPr="00C133AD">
        <w:rPr>
          <w:bCs/>
          <w:i/>
          <w:lang w:val="ru-RU"/>
        </w:rPr>
        <w:t xml:space="preserve"> </w:t>
      </w:r>
      <w:r w:rsidR="00C133AD">
        <w:rPr>
          <w:bCs/>
          <w:i/>
          <w:lang w:val="ru-RU"/>
        </w:rPr>
        <w:t>экспорт</w:t>
      </w:r>
      <w:r w:rsidR="00C133AD" w:rsidRPr="00C133AD">
        <w:rPr>
          <w:bCs/>
          <w:i/>
          <w:lang w:val="ru-RU"/>
        </w:rPr>
        <w:t xml:space="preserve"> </w:t>
      </w:r>
      <w:r w:rsidR="00C133AD">
        <w:rPr>
          <w:bCs/>
          <w:i/>
          <w:lang w:val="ru-RU"/>
        </w:rPr>
        <w:t>импорт</w:t>
      </w:r>
      <w:r w:rsidR="00C133AD" w:rsidRPr="00C133AD">
        <w:rPr>
          <w:bCs/>
          <w:i/>
          <w:lang w:val="ru-RU"/>
        </w:rPr>
        <w:t xml:space="preserve">, </w:t>
      </w:r>
      <w:r w:rsidR="00C133AD">
        <w:rPr>
          <w:bCs/>
          <w:i/>
          <w:lang w:val="ru-RU"/>
        </w:rPr>
        <w:t xml:space="preserve">количество созданных рабочих мест, финансовые сбережения) </w:t>
      </w:r>
      <w:r w:rsidR="00C133AD" w:rsidRPr="00C133AD">
        <w:rPr>
          <w:bCs/>
          <w:i/>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BD02FC" w:rsidRPr="00D9482A" w:rsidTr="009C43C3">
        <w:trPr>
          <w:trHeight w:val="2483"/>
        </w:trPr>
        <w:tc>
          <w:tcPr>
            <w:tcW w:w="15498" w:type="dxa"/>
            <w:shd w:val="clear" w:color="auto" w:fill="auto"/>
          </w:tcPr>
          <w:p w:rsidR="00BD02FC" w:rsidRPr="00C133AD" w:rsidRDefault="00BD02FC" w:rsidP="009C43C3">
            <w:pPr>
              <w:rPr>
                <w:bCs/>
                <w:sz w:val="18"/>
                <w:szCs w:val="18"/>
                <w:lang w:val="ru-RU"/>
              </w:rPr>
            </w:pPr>
          </w:p>
        </w:tc>
      </w:tr>
    </w:tbl>
    <w:p w:rsidR="00BD02FC" w:rsidRPr="00C133AD" w:rsidRDefault="00BD02FC" w:rsidP="00374F4B">
      <w:pPr>
        <w:spacing w:after="0"/>
        <w:jc w:val="center"/>
        <w:rPr>
          <w:b/>
          <w:lang w:val="ru-RU"/>
        </w:rPr>
      </w:pPr>
    </w:p>
    <w:p w:rsidR="00BD02FC" w:rsidRPr="00C133AD" w:rsidRDefault="00BD02FC" w:rsidP="00374F4B">
      <w:pPr>
        <w:spacing w:after="0"/>
        <w:jc w:val="center"/>
        <w:rPr>
          <w:b/>
          <w:lang w:val="ru-RU"/>
        </w:rPr>
      </w:pPr>
    </w:p>
    <w:p w:rsidR="0059535A" w:rsidRPr="007B6A5B" w:rsidRDefault="0059535A" w:rsidP="0059535A">
      <w:pPr>
        <w:spacing w:after="0"/>
        <w:rPr>
          <w:bCs/>
          <w:i/>
          <w:lang w:val="ru-RU"/>
        </w:rPr>
      </w:pPr>
      <w:r w:rsidRPr="007B6A5B">
        <w:rPr>
          <w:b/>
          <w:bCs/>
          <w:lang w:val="ru-RU"/>
        </w:rPr>
        <w:t>5.</w:t>
      </w:r>
      <w:r w:rsidR="007B6A5B">
        <w:rPr>
          <w:b/>
          <w:bCs/>
          <w:lang w:val="ru-RU"/>
        </w:rPr>
        <w:t>Какими</w:t>
      </w:r>
      <w:r w:rsidR="007B6A5B" w:rsidRPr="007B6A5B">
        <w:rPr>
          <w:b/>
          <w:bCs/>
          <w:lang w:val="ru-RU"/>
        </w:rPr>
        <w:t xml:space="preserve"> </w:t>
      </w:r>
      <w:r w:rsidR="007B6A5B">
        <w:rPr>
          <w:b/>
          <w:bCs/>
          <w:lang w:val="ru-RU"/>
        </w:rPr>
        <w:t>рекомендациями</w:t>
      </w:r>
      <w:r w:rsidR="007B6A5B" w:rsidRPr="007B6A5B">
        <w:rPr>
          <w:b/>
          <w:bCs/>
          <w:lang w:val="ru-RU"/>
        </w:rPr>
        <w:t xml:space="preserve"> </w:t>
      </w:r>
      <w:r w:rsidR="007B6A5B">
        <w:rPr>
          <w:b/>
          <w:bCs/>
          <w:lang w:val="ru-RU"/>
        </w:rPr>
        <w:t>и</w:t>
      </w:r>
      <w:r w:rsidR="007B6A5B" w:rsidRPr="007B6A5B">
        <w:rPr>
          <w:b/>
          <w:bCs/>
          <w:lang w:val="ru-RU"/>
        </w:rPr>
        <w:t xml:space="preserve"> </w:t>
      </w:r>
      <w:r w:rsidR="007B6A5B">
        <w:rPr>
          <w:b/>
          <w:bCs/>
          <w:lang w:val="ru-RU"/>
        </w:rPr>
        <w:t>стандартами</w:t>
      </w:r>
      <w:r w:rsidR="007B6A5B" w:rsidRPr="007B6A5B">
        <w:rPr>
          <w:b/>
          <w:bCs/>
          <w:lang w:val="ru-RU"/>
        </w:rPr>
        <w:t xml:space="preserve"> </w:t>
      </w:r>
      <w:r w:rsidR="007B6A5B">
        <w:rPr>
          <w:b/>
          <w:bCs/>
          <w:lang w:val="ru-RU"/>
        </w:rPr>
        <w:t>СЕФАКТ</w:t>
      </w:r>
      <w:r w:rsidR="007B6A5B" w:rsidRPr="007B6A5B">
        <w:rPr>
          <w:b/>
          <w:bCs/>
          <w:lang w:val="ru-RU"/>
        </w:rPr>
        <w:t xml:space="preserve"> </w:t>
      </w:r>
      <w:r w:rsidR="007B6A5B">
        <w:rPr>
          <w:b/>
          <w:bCs/>
          <w:lang w:val="ru-RU"/>
        </w:rPr>
        <w:t>ООН</w:t>
      </w:r>
      <w:r w:rsidR="007B6A5B" w:rsidRPr="007B6A5B">
        <w:rPr>
          <w:b/>
          <w:bCs/>
          <w:lang w:val="ru-RU"/>
        </w:rPr>
        <w:t xml:space="preserve"> (</w:t>
      </w:r>
      <w:r w:rsidR="007B6A5B">
        <w:rPr>
          <w:b/>
          <w:bCs/>
          <w:lang w:val="ru-RU"/>
        </w:rPr>
        <w:t>Центр</w:t>
      </w:r>
      <w:r w:rsidR="007B6A5B" w:rsidRPr="007B6A5B">
        <w:rPr>
          <w:b/>
          <w:bCs/>
          <w:lang w:val="ru-RU"/>
        </w:rPr>
        <w:t xml:space="preserve"> </w:t>
      </w:r>
      <w:r w:rsidR="007B6A5B">
        <w:rPr>
          <w:b/>
          <w:bCs/>
          <w:lang w:val="ru-RU"/>
        </w:rPr>
        <w:t>ООН</w:t>
      </w:r>
      <w:r w:rsidR="007B6A5B" w:rsidRPr="007B6A5B">
        <w:rPr>
          <w:b/>
          <w:bCs/>
          <w:lang w:val="ru-RU"/>
        </w:rPr>
        <w:t xml:space="preserve"> </w:t>
      </w:r>
      <w:r w:rsidR="007B6A5B">
        <w:rPr>
          <w:b/>
          <w:bCs/>
          <w:lang w:val="ru-RU"/>
        </w:rPr>
        <w:t>по</w:t>
      </w:r>
      <w:r w:rsidR="007B6A5B" w:rsidRPr="007B6A5B">
        <w:rPr>
          <w:b/>
          <w:bCs/>
          <w:lang w:val="ru-RU"/>
        </w:rPr>
        <w:t xml:space="preserve"> </w:t>
      </w:r>
      <w:r w:rsidR="007B6A5B">
        <w:rPr>
          <w:b/>
          <w:bCs/>
          <w:lang w:val="ru-RU"/>
        </w:rPr>
        <w:t>упрощению</w:t>
      </w:r>
      <w:r w:rsidR="007B6A5B" w:rsidRPr="007B6A5B">
        <w:rPr>
          <w:b/>
          <w:bCs/>
          <w:lang w:val="ru-RU"/>
        </w:rPr>
        <w:t xml:space="preserve"> </w:t>
      </w:r>
      <w:r w:rsidR="007B6A5B">
        <w:rPr>
          <w:b/>
          <w:bCs/>
          <w:lang w:val="ru-RU"/>
        </w:rPr>
        <w:t>процедур</w:t>
      </w:r>
      <w:r w:rsidR="007B6A5B" w:rsidRPr="007B6A5B">
        <w:rPr>
          <w:b/>
          <w:bCs/>
          <w:lang w:val="ru-RU"/>
        </w:rPr>
        <w:t xml:space="preserve"> </w:t>
      </w:r>
      <w:r w:rsidR="007B6A5B">
        <w:rPr>
          <w:b/>
          <w:bCs/>
          <w:lang w:val="ru-RU"/>
        </w:rPr>
        <w:t>торговли</w:t>
      </w:r>
      <w:r w:rsidR="007B6A5B" w:rsidRPr="007B6A5B">
        <w:rPr>
          <w:b/>
          <w:bCs/>
          <w:lang w:val="ru-RU"/>
        </w:rPr>
        <w:t xml:space="preserve"> </w:t>
      </w:r>
      <w:r w:rsidR="007B6A5B">
        <w:rPr>
          <w:b/>
          <w:bCs/>
          <w:lang w:val="ru-RU"/>
        </w:rPr>
        <w:t>и</w:t>
      </w:r>
      <w:r w:rsidR="007B6A5B" w:rsidRPr="007B6A5B">
        <w:rPr>
          <w:b/>
          <w:bCs/>
          <w:lang w:val="ru-RU"/>
        </w:rPr>
        <w:t xml:space="preserve"> </w:t>
      </w:r>
      <w:r w:rsidR="007B6A5B">
        <w:rPr>
          <w:b/>
          <w:bCs/>
          <w:lang w:val="ru-RU"/>
        </w:rPr>
        <w:t>электронным</w:t>
      </w:r>
      <w:r w:rsidR="007B6A5B" w:rsidRPr="007B6A5B">
        <w:rPr>
          <w:b/>
          <w:bCs/>
          <w:lang w:val="ru-RU"/>
        </w:rPr>
        <w:t xml:space="preserve"> </w:t>
      </w:r>
      <w:r w:rsidR="007B6A5B">
        <w:rPr>
          <w:b/>
          <w:bCs/>
          <w:lang w:val="ru-RU"/>
        </w:rPr>
        <w:t>деловым</w:t>
      </w:r>
      <w:r w:rsidR="007B6A5B" w:rsidRPr="007B6A5B">
        <w:rPr>
          <w:b/>
          <w:bCs/>
          <w:lang w:val="ru-RU"/>
        </w:rPr>
        <w:t xml:space="preserve"> </w:t>
      </w:r>
      <w:r w:rsidR="007B6A5B">
        <w:rPr>
          <w:b/>
          <w:bCs/>
          <w:lang w:val="ru-RU"/>
        </w:rPr>
        <w:t>операциям</w:t>
      </w:r>
      <w:r w:rsidR="007B6A5B" w:rsidRPr="007B6A5B">
        <w:rPr>
          <w:b/>
          <w:bCs/>
          <w:lang w:val="ru-RU"/>
        </w:rPr>
        <w:t xml:space="preserve">) </w:t>
      </w:r>
      <w:r w:rsidR="007B6A5B">
        <w:rPr>
          <w:b/>
          <w:bCs/>
          <w:lang w:val="ru-RU"/>
        </w:rPr>
        <w:t xml:space="preserve">Вы пользовались для разработки мер по упрощения процедур торговли и безбумажной торговли? </w:t>
      </w:r>
      <w:proofErr w:type="gramStart"/>
      <w:r w:rsidRPr="007B6A5B">
        <w:rPr>
          <w:bCs/>
          <w:i/>
          <w:lang w:val="ru-RU"/>
        </w:rPr>
        <w:t>(</w:t>
      </w:r>
      <w:r w:rsidR="007B6A5B" w:rsidRPr="007B6A5B">
        <w:rPr>
          <w:bCs/>
          <w:i/>
          <w:lang w:val="ru-RU"/>
        </w:rPr>
        <w:t xml:space="preserve"> </w:t>
      </w:r>
      <w:r w:rsidR="007B6A5B">
        <w:rPr>
          <w:bCs/>
          <w:i/>
          <w:lang w:val="ru-RU"/>
        </w:rPr>
        <w:t>Например</w:t>
      </w:r>
      <w:proofErr w:type="gramEnd"/>
      <w:r w:rsidR="007B6A5B" w:rsidRPr="007B6A5B">
        <w:rPr>
          <w:bCs/>
          <w:i/>
          <w:lang w:val="ru-RU"/>
        </w:rPr>
        <w:t xml:space="preserve">, </w:t>
      </w:r>
      <w:r w:rsidR="007B6A5B">
        <w:rPr>
          <w:bCs/>
          <w:i/>
          <w:lang w:val="ru-RU"/>
        </w:rPr>
        <w:t>Рекомендации</w:t>
      </w:r>
      <w:r w:rsidR="007B6A5B" w:rsidRPr="007B6A5B">
        <w:rPr>
          <w:bCs/>
          <w:i/>
          <w:lang w:val="ru-RU"/>
        </w:rPr>
        <w:t xml:space="preserve"> </w:t>
      </w:r>
      <w:r w:rsidR="007B6A5B">
        <w:rPr>
          <w:bCs/>
          <w:i/>
          <w:lang w:val="ru-RU"/>
        </w:rPr>
        <w:t>СЕФАКТ</w:t>
      </w:r>
      <w:r w:rsidR="007B6A5B" w:rsidRPr="007B6A5B">
        <w:rPr>
          <w:bCs/>
          <w:i/>
          <w:lang w:val="ru-RU"/>
        </w:rPr>
        <w:t xml:space="preserve"> </w:t>
      </w:r>
      <w:r w:rsidR="007B6A5B">
        <w:rPr>
          <w:bCs/>
          <w:i/>
          <w:lang w:val="ru-RU"/>
        </w:rPr>
        <w:t>ООН</w:t>
      </w:r>
      <w:r w:rsidR="007B6A5B" w:rsidRPr="007B6A5B">
        <w:rPr>
          <w:bCs/>
          <w:i/>
          <w:lang w:val="ru-RU"/>
        </w:rPr>
        <w:t xml:space="preserve">  № 33 </w:t>
      </w:r>
      <w:r w:rsidR="007B6A5B">
        <w:rPr>
          <w:bCs/>
          <w:i/>
          <w:lang w:val="ru-RU"/>
        </w:rPr>
        <w:t>по</w:t>
      </w:r>
      <w:r w:rsidR="007B6A5B" w:rsidRPr="007B6A5B">
        <w:rPr>
          <w:bCs/>
          <w:i/>
          <w:lang w:val="ru-RU"/>
        </w:rPr>
        <w:t xml:space="preserve"> 35 </w:t>
      </w:r>
      <w:r w:rsidR="007B6A5B">
        <w:rPr>
          <w:bCs/>
          <w:i/>
          <w:lang w:val="ru-RU"/>
        </w:rPr>
        <w:t>по</w:t>
      </w:r>
      <w:r w:rsidR="007B6A5B" w:rsidRPr="007B6A5B">
        <w:rPr>
          <w:bCs/>
          <w:i/>
          <w:lang w:val="ru-RU"/>
        </w:rPr>
        <w:t xml:space="preserve"> «</w:t>
      </w:r>
      <w:r w:rsidR="007B6A5B">
        <w:rPr>
          <w:bCs/>
          <w:i/>
          <w:lang w:val="ru-RU"/>
        </w:rPr>
        <w:t>единому</w:t>
      </w:r>
      <w:r w:rsidR="007B6A5B" w:rsidRPr="007B6A5B">
        <w:rPr>
          <w:bCs/>
          <w:i/>
          <w:lang w:val="ru-RU"/>
        </w:rPr>
        <w:t xml:space="preserve"> </w:t>
      </w:r>
      <w:r w:rsidR="007B6A5B">
        <w:rPr>
          <w:bCs/>
          <w:i/>
          <w:lang w:val="ru-RU"/>
        </w:rPr>
        <w:t>окну</w:t>
      </w:r>
      <w:r w:rsidR="007B6A5B" w:rsidRPr="007B6A5B">
        <w:rPr>
          <w:bCs/>
          <w:i/>
          <w:lang w:val="ru-RU"/>
        </w:rPr>
        <w:t>»</w:t>
      </w:r>
      <w:r w:rsidR="007B6A5B">
        <w:rPr>
          <w:bCs/>
          <w:i/>
          <w:lang w:val="ru-RU"/>
        </w:rPr>
        <w:t xml:space="preserve">, стандартам  </w:t>
      </w:r>
      <w:r w:rsidR="007B6A5B" w:rsidRPr="00E55CDC">
        <w:rPr>
          <w:bCs/>
          <w:i/>
        </w:rPr>
        <w:t>UN</w:t>
      </w:r>
      <w:r w:rsidR="007B6A5B" w:rsidRPr="007B6A5B">
        <w:rPr>
          <w:bCs/>
          <w:i/>
          <w:lang w:val="ru-RU"/>
        </w:rPr>
        <w:t>/</w:t>
      </w:r>
      <w:r w:rsidR="007B6A5B" w:rsidRPr="00E55CDC">
        <w:rPr>
          <w:bCs/>
          <w:i/>
        </w:rPr>
        <w:t>LOCODE</w:t>
      </w:r>
      <w:r w:rsidR="007B6A5B" w:rsidRPr="007B6A5B">
        <w:rPr>
          <w:bCs/>
          <w:i/>
          <w:lang w:val="ru-RU"/>
        </w:rPr>
        <w:t xml:space="preserve">, </w:t>
      </w:r>
      <w:r w:rsidR="007B6A5B">
        <w:rPr>
          <w:bCs/>
          <w:i/>
        </w:rPr>
        <w:t>UN</w:t>
      </w:r>
      <w:r w:rsidR="007B6A5B" w:rsidRPr="007B6A5B">
        <w:rPr>
          <w:bCs/>
          <w:i/>
          <w:lang w:val="ru-RU"/>
        </w:rPr>
        <w:t>/</w:t>
      </w:r>
      <w:r w:rsidR="007B6A5B" w:rsidRPr="00E55CDC">
        <w:rPr>
          <w:bCs/>
          <w:i/>
        </w:rPr>
        <w:t>EDIFACT</w:t>
      </w:r>
      <w:r w:rsidR="007B6A5B">
        <w:rPr>
          <w:bCs/>
          <w:i/>
          <w:lang w:val="ru-RU"/>
        </w:rPr>
        <w:t>. Дополнительная</w:t>
      </w:r>
      <w:r w:rsidR="007B6A5B" w:rsidRPr="007B6A5B">
        <w:rPr>
          <w:bCs/>
          <w:i/>
          <w:lang w:val="ru-RU"/>
        </w:rPr>
        <w:t xml:space="preserve"> </w:t>
      </w:r>
      <w:r w:rsidR="007B6A5B">
        <w:rPr>
          <w:bCs/>
          <w:i/>
          <w:lang w:val="ru-RU"/>
        </w:rPr>
        <w:t>информация</w:t>
      </w:r>
      <w:r w:rsidR="007B6A5B" w:rsidRPr="007B6A5B">
        <w:rPr>
          <w:bCs/>
          <w:i/>
          <w:lang w:val="ru-RU"/>
        </w:rPr>
        <w:t xml:space="preserve"> </w:t>
      </w:r>
      <w:r w:rsidR="007B6A5B">
        <w:rPr>
          <w:bCs/>
          <w:i/>
          <w:lang w:val="ru-RU"/>
        </w:rPr>
        <w:t>доступна</w:t>
      </w:r>
      <w:r w:rsidR="007B6A5B" w:rsidRPr="007B6A5B">
        <w:rPr>
          <w:bCs/>
          <w:i/>
          <w:lang w:val="ru-RU"/>
        </w:rPr>
        <w:t xml:space="preserve"> </w:t>
      </w:r>
      <w:r w:rsidR="007B6A5B">
        <w:rPr>
          <w:bCs/>
          <w:i/>
          <w:lang w:val="ru-RU"/>
        </w:rPr>
        <w:t>на</w:t>
      </w:r>
      <w:r w:rsidR="007B6A5B" w:rsidRPr="007B6A5B">
        <w:rPr>
          <w:bCs/>
          <w:i/>
          <w:lang w:val="ru-RU"/>
        </w:rPr>
        <w:t xml:space="preserve"> </w:t>
      </w:r>
      <w:r w:rsidR="007B6A5B">
        <w:rPr>
          <w:bCs/>
          <w:i/>
          <w:lang w:val="ru-RU"/>
        </w:rPr>
        <w:t>сайте</w:t>
      </w:r>
      <w:r w:rsidR="007B6A5B" w:rsidRPr="007B6A5B">
        <w:rPr>
          <w:bCs/>
          <w:i/>
          <w:lang w:val="ru-RU"/>
        </w:rPr>
        <w:t xml:space="preserve">: </w:t>
      </w:r>
      <w:hyperlink r:id="rId21" w:history="1">
        <w:r w:rsidR="009C43C3" w:rsidRPr="00376888">
          <w:rPr>
            <w:rStyle w:val="Hyperlink"/>
            <w:bCs/>
            <w:i/>
          </w:rPr>
          <w:t>https</w:t>
        </w:r>
        <w:r w:rsidR="009C43C3" w:rsidRPr="007B6A5B">
          <w:rPr>
            <w:rStyle w:val="Hyperlink"/>
            <w:bCs/>
            <w:i/>
            <w:lang w:val="ru-RU"/>
          </w:rPr>
          <w:t>://</w:t>
        </w:r>
        <w:r w:rsidR="009C43C3" w:rsidRPr="00376888">
          <w:rPr>
            <w:rStyle w:val="Hyperlink"/>
            <w:bCs/>
            <w:i/>
          </w:rPr>
          <w:t>www</w:t>
        </w:r>
        <w:r w:rsidR="009C43C3" w:rsidRPr="007B6A5B">
          <w:rPr>
            <w:rStyle w:val="Hyperlink"/>
            <w:bCs/>
            <w:i/>
            <w:lang w:val="ru-RU"/>
          </w:rPr>
          <w:t>.</w:t>
        </w:r>
        <w:proofErr w:type="spellStart"/>
        <w:r w:rsidR="009C43C3" w:rsidRPr="00376888">
          <w:rPr>
            <w:rStyle w:val="Hyperlink"/>
            <w:bCs/>
            <w:i/>
          </w:rPr>
          <w:t>unece</w:t>
        </w:r>
        <w:proofErr w:type="spellEnd"/>
        <w:r w:rsidR="009C43C3" w:rsidRPr="007B6A5B">
          <w:rPr>
            <w:rStyle w:val="Hyperlink"/>
            <w:bCs/>
            <w:i/>
            <w:lang w:val="ru-RU"/>
          </w:rPr>
          <w:t>.</w:t>
        </w:r>
        <w:r w:rsidR="009C43C3" w:rsidRPr="00376888">
          <w:rPr>
            <w:rStyle w:val="Hyperlink"/>
            <w:bCs/>
            <w:i/>
          </w:rPr>
          <w:t>org</w:t>
        </w:r>
        <w:r w:rsidR="009C43C3" w:rsidRPr="007B6A5B">
          <w:rPr>
            <w:rStyle w:val="Hyperlink"/>
            <w:bCs/>
            <w:i/>
            <w:lang w:val="ru-RU"/>
          </w:rPr>
          <w:t>/</w:t>
        </w:r>
        <w:proofErr w:type="spellStart"/>
        <w:r w:rsidR="009C43C3" w:rsidRPr="00376888">
          <w:rPr>
            <w:rStyle w:val="Hyperlink"/>
            <w:bCs/>
            <w:i/>
          </w:rPr>
          <w:t>cefact</w:t>
        </w:r>
        <w:proofErr w:type="spellEnd"/>
        <w:r w:rsidR="009C43C3" w:rsidRPr="007B6A5B">
          <w:rPr>
            <w:rStyle w:val="Hyperlink"/>
            <w:bCs/>
            <w:i/>
            <w:lang w:val="ru-RU"/>
          </w:rPr>
          <w:t>/</w:t>
        </w:r>
        <w:r w:rsidR="009C43C3" w:rsidRPr="00376888">
          <w:rPr>
            <w:rStyle w:val="Hyperlink"/>
            <w:bCs/>
            <w:i/>
          </w:rPr>
          <w:t>recommendations</w:t>
        </w:r>
        <w:r w:rsidR="009C43C3" w:rsidRPr="007B6A5B">
          <w:rPr>
            <w:rStyle w:val="Hyperlink"/>
            <w:bCs/>
            <w:i/>
            <w:lang w:val="ru-RU"/>
          </w:rPr>
          <w:t>/</w:t>
        </w:r>
        <w:r w:rsidR="009C43C3" w:rsidRPr="00376888">
          <w:rPr>
            <w:rStyle w:val="Hyperlink"/>
            <w:bCs/>
            <w:i/>
          </w:rPr>
          <w:t>rec</w:t>
        </w:r>
        <w:r w:rsidR="009C43C3" w:rsidRPr="007B6A5B">
          <w:rPr>
            <w:rStyle w:val="Hyperlink"/>
            <w:bCs/>
            <w:i/>
            <w:lang w:val="ru-RU"/>
          </w:rPr>
          <w:t>_</w:t>
        </w:r>
        <w:r w:rsidR="009C43C3" w:rsidRPr="00376888">
          <w:rPr>
            <w:rStyle w:val="Hyperlink"/>
            <w:bCs/>
            <w:i/>
          </w:rPr>
          <w:t>index</w:t>
        </w:r>
        <w:r w:rsidR="009C43C3" w:rsidRPr="007B6A5B">
          <w:rPr>
            <w:rStyle w:val="Hyperlink"/>
            <w:bCs/>
            <w:i/>
            <w:lang w:val="ru-RU"/>
          </w:rPr>
          <w:t>.</w:t>
        </w:r>
        <w:r w:rsidR="009C43C3" w:rsidRPr="00376888">
          <w:rPr>
            <w:rStyle w:val="Hyperlink"/>
            <w:bCs/>
            <w:i/>
          </w:rPr>
          <w:t>html</w:t>
        </w:r>
      </w:hyperlink>
      <w:r w:rsidR="00F26703" w:rsidRPr="007B6A5B">
        <w:rPr>
          <w:bCs/>
          <w:i/>
          <w:lang w:val="ru-RU"/>
        </w:rPr>
        <w:t>)</w:t>
      </w:r>
    </w:p>
    <w:p w:rsidR="0059535A" w:rsidRPr="007B6A5B" w:rsidRDefault="0059535A" w:rsidP="0059535A">
      <w:pPr>
        <w:spacing w:after="0"/>
        <w:rPr>
          <w:b/>
          <w:bCs/>
          <w:lang w:val="ru-RU"/>
        </w:rPr>
      </w:pPr>
      <w:r w:rsidRPr="007B6A5B">
        <w:rPr>
          <w:b/>
          <w:bCs/>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59535A" w:rsidRPr="00D9482A" w:rsidTr="009C43C3">
        <w:trPr>
          <w:trHeight w:val="2483"/>
        </w:trPr>
        <w:tc>
          <w:tcPr>
            <w:tcW w:w="15498" w:type="dxa"/>
            <w:shd w:val="clear" w:color="auto" w:fill="auto"/>
          </w:tcPr>
          <w:p w:rsidR="0059535A" w:rsidRPr="007B6A5B" w:rsidRDefault="0059535A" w:rsidP="009C43C3">
            <w:pPr>
              <w:rPr>
                <w:bCs/>
                <w:sz w:val="18"/>
                <w:szCs w:val="18"/>
                <w:lang w:val="ru-RU"/>
              </w:rPr>
            </w:pPr>
          </w:p>
        </w:tc>
      </w:tr>
    </w:tbl>
    <w:p w:rsidR="00BD02FC" w:rsidRPr="007B6A5B" w:rsidRDefault="00BD02FC" w:rsidP="00374F4B">
      <w:pPr>
        <w:spacing w:after="0"/>
        <w:jc w:val="center"/>
        <w:rPr>
          <w:b/>
          <w:lang w:val="ru-RU"/>
        </w:rPr>
      </w:pPr>
    </w:p>
    <w:p w:rsidR="007B6A5B" w:rsidRPr="008B501B" w:rsidRDefault="007B6A5B" w:rsidP="007B6A5B">
      <w:pPr>
        <w:jc w:val="center"/>
        <w:rPr>
          <w:b/>
          <w:lang w:val="ru-RU"/>
        </w:rPr>
      </w:pPr>
      <w:r w:rsidRPr="008B501B">
        <w:rPr>
          <w:b/>
          <w:lang w:val="ru-RU"/>
        </w:rPr>
        <w:t xml:space="preserve">****** </w:t>
      </w:r>
      <w:r>
        <w:rPr>
          <w:b/>
          <w:lang w:val="ru-RU"/>
        </w:rPr>
        <w:t xml:space="preserve">Конец Анкеты, Спасибо Вам за уделенное </w:t>
      </w:r>
      <w:r w:rsidRPr="008B501B">
        <w:rPr>
          <w:b/>
          <w:lang w:val="ru-RU"/>
        </w:rPr>
        <w:t>Время ******</w:t>
      </w:r>
    </w:p>
    <w:p w:rsidR="004223BA" w:rsidRPr="007B6A5B" w:rsidRDefault="004223BA" w:rsidP="007B6A5B">
      <w:pPr>
        <w:spacing w:after="0"/>
        <w:jc w:val="center"/>
        <w:rPr>
          <w:b/>
          <w:lang w:val="ru-RU"/>
        </w:rPr>
      </w:pPr>
    </w:p>
    <w:sectPr w:rsidR="004223BA" w:rsidRPr="007B6A5B" w:rsidSect="001C0B50">
      <w:footerReference w:type="default" r:id="rId22"/>
      <w:footerReference w:type="first" r:id="rId23"/>
      <w:pgSz w:w="16838" w:h="11906" w:orient="landscape" w:code="9"/>
      <w:pgMar w:top="576" w:right="720" w:bottom="432" w:left="720" w:header="706"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2A" w:rsidRDefault="00D9482A" w:rsidP="00E30665">
      <w:pPr>
        <w:spacing w:after="0"/>
      </w:pPr>
      <w:r>
        <w:separator/>
      </w:r>
    </w:p>
  </w:endnote>
  <w:endnote w:type="continuationSeparator" w:id="0">
    <w:p w:rsidR="00D9482A" w:rsidRDefault="00D9482A" w:rsidP="00E30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2A" w:rsidRDefault="00D9482A" w:rsidP="00DD7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55E">
      <w:rPr>
        <w:rStyle w:val="PageNumber"/>
        <w:noProof/>
      </w:rPr>
      <w:t>22</w:t>
    </w:r>
    <w:r>
      <w:rPr>
        <w:rStyle w:val="PageNumber"/>
      </w:rPr>
      <w:fldChar w:fldCharType="end"/>
    </w:r>
  </w:p>
  <w:p w:rsidR="00D9482A" w:rsidRPr="00DF752E" w:rsidRDefault="00D9482A" w:rsidP="00675533">
    <w:pPr>
      <w:pStyle w:val="Footer"/>
      <w:ind w:right="360"/>
      <w:jc w:val="right"/>
      <w:rPr>
        <w:b/>
        <w:b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2A" w:rsidRDefault="00D9482A">
    <w:pPr>
      <w:pStyle w:val="Footer"/>
      <w:jc w:val="right"/>
    </w:pPr>
    <w:r>
      <w:fldChar w:fldCharType="begin"/>
    </w:r>
    <w:r>
      <w:instrText xml:space="preserve"> PAGE   \* MERGEFORMAT </w:instrText>
    </w:r>
    <w:r>
      <w:fldChar w:fldCharType="separate"/>
    </w:r>
    <w:r w:rsidR="00A758E7">
      <w:rPr>
        <w:noProof/>
      </w:rPr>
      <w:t>1</w:t>
    </w:r>
    <w:r>
      <w:rPr>
        <w:noProof/>
      </w:rPr>
      <w:fldChar w:fldCharType="end"/>
    </w:r>
  </w:p>
  <w:p w:rsidR="00D9482A" w:rsidRDefault="00D9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2A" w:rsidRDefault="00D9482A" w:rsidP="00E30665">
      <w:pPr>
        <w:spacing w:after="0"/>
      </w:pPr>
      <w:r>
        <w:separator/>
      </w:r>
    </w:p>
  </w:footnote>
  <w:footnote w:type="continuationSeparator" w:id="0">
    <w:p w:rsidR="00D9482A" w:rsidRDefault="00D9482A" w:rsidP="00E306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45A"/>
    <w:multiLevelType w:val="hybridMultilevel"/>
    <w:tmpl w:val="E55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4569"/>
    <w:multiLevelType w:val="hybridMultilevel"/>
    <w:tmpl w:val="08B21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F377A"/>
    <w:multiLevelType w:val="hybridMultilevel"/>
    <w:tmpl w:val="E23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F35AA"/>
    <w:multiLevelType w:val="hybridMultilevel"/>
    <w:tmpl w:val="1FC8A1F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2566EC"/>
    <w:multiLevelType w:val="hybridMultilevel"/>
    <w:tmpl w:val="FA10F3D6"/>
    <w:lvl w:ilvl="0" w:tplc="48090001">
      <w:start w:val="1"/>
      <w:numFmt w:val="bullet"/>
      <w:lvlText w:val=""/>
      <w:lvlJc w:val="left"/>
      <w:pPr>
        <w:ind w:left="720" w:hanging="360"/>
      </w:pPr>
      <w:rPr>
        <w:rFonts w:ascii="Symbol" w:hAnsi="Symbol" w:hint="default"/>
      </w:rPr>
    </w:lvl>
    <w:lvl w:ilvl="1" w:tplc="DBB89AD8">
      <w:numFmt w:val="bullet"/>
      <w:lvlText w:val="-"/>
      <w:lvlJc w:val="left"/>
      <w:pPr>
        <w:ind w:left="1440" w:hanging="360"/>
      </w:pPr>
      <w:rPr>
        <w:rFonts w:ascii="Calibri" w:eastAsia="SimSun" w:hAnsi="Calibri" w:cs="Calibri"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19312D12"/>
    <w:multiLevelType w:val="hybridMultilevel"/>
    <w:tmpl w:val="E7565DA4"/>
    <w:lvl w:ilvl="0" w:tplc="7E18CB4E">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0D9B"/>
    <w:multiLevelType w:val="hybridMultilevel"/>
    <w:tmpl w:val="B936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23C4"/>
    <w:multiLevelType w:val="hybridMultilevel"/>
    <w:tmpl w:val="097C18C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9637A48"/>
    <w:multiLevelType w:val="hybridMultilevel"/>
    <w:tmpl w:val="367231AE"/>
    <w:lvl w:ilvl="0" w:tplc="434E8D18">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B2A1F55"/>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DA67545"/>
    <w:multiLevelType w:val="hybridMultilevel"/>
    <w:tmpl w:val="CC2A1640"/>
    <w:lvl w:ilvl="0" w:tplc="39D2B15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7039EE"/>
    <w:multiLevelType w:val="hybridMultilevel"/>
    <w:tmpl w:val="54082A74"/>
    <w:lvl w:ilvl="0" w:tplc="3CEECEE8">
      <w:start w:val="46"/>
      <w:numFmt w:val="bullet"/>
      <w:lvlText w:val="-"/>
      <w:lvlJc w:val="left"/>
      <w:pPr>
        <w:ind w:left="420" w:hanging="360"/>
      </w:pPr>
      <w:rPr>
        <w:rFonts w:ascii="Calibri" w:eastAsia="SimSun" w:hAnsi="Calibri" w:cs="Cordia New" w:hint="default"/>
        <w:b w:val="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9180A1C"/>
    <w:multiLevelType w:val="hybridMultilevel"/>
    <w:tmpl w:val="0C3A8496"/>
    <w:lvl w:ilvl="0" w:tplc="EA684658">
      <w:numFmt w:val="bullet"/>
      <w:lvlText w:val="*"/>
      <w:lvlJc w:val="left"/>
      <w:pPr>
        <w:ind w:left="360" w:hanging="360"/>
      </w:pPr>
      <w:rPr>
        <w:rFonts w:ascii="Arial Black" w:eastAsia="SimSun" w:hAnsi="Arial Black" w:cs="Cordi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E072B"/>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E661B48"/>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AD340BD"/>
    <w:multiLevelType w:val="hybridMultilevel"/>
    <w:tmpl w:val="390E302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15456F4"/>
    <w:multiLevelType w:val="multilevel"/>
    <w:tmpl w:val="37F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C4488F"/>
    <w:multiLevelType w:val="hybridMultilevel"/>
    <w:tmpl w:val="1004B662"/>
    <w:lvl w:ilvl="0" w:tplc="F79A65A6">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E673B"/>
    <w:multiLevelType w:val="hybridMultilevel"/>
    <w:tmpl w:val="AA18DFF0"/>
    <w:lvl w:ilvl="0" w:tplc="2D0C6CC8">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26ACB"/>
    <w:multiLevelType w:val="hybridMultilevel"/>
    <w:tmpl w:val="2EA4B35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241A7C"/>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20B0B14"/>
    <w:multiLevelType w:val="hybridMultilevel"/>
    <w:tmpl w:val="6890D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67267"/>
    <w:multiLevelType w:val="hybridMultilevel"/>
    <w:tmpl w:val="E06AC88E"/>
    <w:lvl w:ilvl="0" w:tplc="F51602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C9029B2"/>
    <w:multiLevelType w:val="hybridMultilevel"/>
    <w:tmpl w:val="5A0CDE3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EC25B29"/>
    <w:multiLevelType w:val="hybridMultilevel"/>
    <w:tmpl w:val="AAC0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C30E4"/>
    <w:multiLevelType w:val="hybridMultilevel"/>
    <w:tmpl w:val="33244B4A"/>
    <w:lvl w:ilvl="0" w:tplc="A90A744E">
      <w:start w:val="5"/>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B1C36"/>
    <w:multiLevelType w:val="hybridMultilevel"/>
    <w:tmpl w:val="251E4986"/>
    <w:lvl w:ilvl="0" w:tplc="8CA07AD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E5E2922"/>
    <w:multiLevelType w:val="hybridMultilevel"/>
    <w:tmpl w:val="A296E820"/>
    <w:lvl w:ilvl="0" w:tplc="2616A5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23"/>
  </w:num>
  <w:num w:numId="3">
    <w:abstractNumId w:val="4"/>
  </w:num>
  <w:num w:numId="4">
    <w:abstractNumId w:val="4"/>
  </w:num>
  <w:num w:numId="5">
    <w:abstractNumId w:val="13"/>
  </w:num>
  <w:num w:numId="6">
    <w:abstractNumId w:val="20"/>
  </w:num>
  <w:num w:numId="7">
    <w:abstractNumId w:val="9"/>
  </w:num>
  <w:num w:numId="8">
    <w:abstractNumId w:val="14"/>
  </w:num>
  <w:num w:numId="9">
    <w:abstractNumId w:val="27"/>
  </w:num>
  <w:num w:numId="10">
    <w:abstractNumId w:val="22"/>
  </w:num>
  <w:num w:numId="11">
    <w:abstractNumId w:val="26"/>
  </w:num>
  <w:num w:numId="12">
    <w:abstractNumId w:val="3"/>
  </w:num>
  <w:num w:numId="13">
    <w:abstractNumId w:val="15"/>
  </w:num>
  <w:num w:numId="14">
    <w:abstractNumId w:val="7"/>
  </w:num>
  <w:num w:numId="15">
    <w:abstractNumId w:val="18"/>
  </w:num>
  <w:num w:numId="16">
    <w:abstractNumId w:val="17"/>
  </w:num>
  <w:num w:numId="17">
    <w:abstractNumId w:val="5"/>
  </w:num>
  <w:num w:numId="18">
    <w:abstractNumId w:val="12"/>
  </w:num>
  <w:num w:numId="19">
    <w:abstractNumId w:val="25"/>
  </w:num>
  <w:num w:numId="20">
    <w:abstractNumId w:val="24"/>
  </w:num>
  <w:num w:numId="21">
    <w:abstractNumId w:val="6"/>
  </w:num>
  <w:num w:numId="22">
    <w:abstractNumId w:val="21"/>
  </w:num>
  <w:num w:numId="23">
    <w:abstractNumId w:val="0"/>
  </w:num>
  <w:num w:numId="24">
    <w:abstractNumId w:val="10"/>
  </w:num>
  <w:num w:numId="25">
    <w:abstractNumId w:val="1"/>
  </w:num>
  <w:num w:numId="26">
    <w:abstractNumId w:val="2"/>
  </w:num>
  <w:num w:numId="27">
    <w:abstractNumId w:val="11"/>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B2"/>
    <w:rsid w:val="0000280B"/>
    <w:rsid w:val="00004B19"/>
    <w:rsid w:val="000050CC"/>
    <w:rsid w:val="00005C93"/>
    <w:rsid w:val="000061E3"/>
    <w:rsid w:val="00007834"/>
    <w:rsid w:val="0001054C"/>
    <w:rsid w:val="0001388F"/>
    <w:rsid w:val="0001572C"/>
    <w:rsid w:val="000170BC"/>
    <w:rsid w:val="000171B0"/>
    <w:rsid w:val="00017599"/>
    <w:rsid w:val="000229CA"/>
    <w:rsid w:val="000249B1"/>
    <w:rsid w:val="00024DCF"/>
    <w:rsid w:val="0002622C"/>
    <w:rsid w:val="00031687"/>
    <w:rsid w:val="000338B8"/>
    <w:rsid w:val="00034C32"/>
    <w:rsid w:val="00034F0F"/>
    <w:rsid w:val="000351EE"/>
    <w:rsid w:val="0003698F"/>
    <w:rsid w:val="00036A29"/>
    <w:rsid w:val="000371F6"/>
    <w:rsid w:val="00037391"/>
    <w:rsid w:val="00037FF4"/>
    <w:rsid w:val="0004150F"/>
    <w:rsid w:val="00044E8C"/>
    <w:rsid w:val="000457FB"/>
    <w:rsid w:val="00046AF8"/>
    <w:rsid w:val="00050532"/>
    <w:rsid w:val="0005176C"/>
    <w:rsid w:val="0005737C"/>
    <w:rsid w:val="00061E73"/>
    <w:rsid w:val="0007029B"/>
    <w:rsid w:val="0007626D"/>
    <w:rsid w:val="0007721F"/>
    <w:rsid w:val="000855FD"/>
    <w:rsid w:val="000865C0"/>
    <w:rsid w:val="00091D64"/>
    <w:rsid w:val="00096F4C"/>
    <w:rsid w:val="00097334"/>
    <w:rsid w:val="00097EA5"/>
    <w:rsid w:val="000A0175"/>
    <w:rsid w:val="000A054A"/>
    <w:rsid w:val="000A1319"/>
    <w:rsid w:val="000A1EE2"/>
    <w:rsid w:val="000A278B"/>
    <w:rsid w:val="000A2ACD"/>
    <w:rsid w:val="000A7A8A"/>
    <w:rsid w:val="000B04D2"/>
    <w:rsid w:val="000B0946"/>
    <w:rsid w:val="000B25B6"/>
    <w:rsid w:val="000B4328"/>
    <w:rsid w:val="000B4EDC"/>
    <w:rsid w:val="000C1BDD"/>
    <w:rsid w:val="000C21E4"/>
    <w:rsid w:val="000C36C1"/>
    <w:rsid w:val="000C4982"/>
    <w:rsid w:val="000C58CF"/>
    <w:rsid w:val="000C7E93"/>
    <w:rsid w:val="000D00C6"/>
    <w:rsid w:val="000D50CB"/>
    <w:rsid w:val="000D5D2C"/>
    <w:rsid w:val="000D7B0D"/>
    <w:rsid w:val="000E3511"/>
    <w:rsid w:val="000F507D"/>
    <w:rsid w:val="000F646F"/>
    <w:rsid w:val="000F75CB"/>
    <w:rsid w:val="0010216A"/>
    <w:rsid w:val="0010317D"/>
    <w:rsid w:val="001071FE"/>
    <w:rsid w:val="0011000F"/>
    <w:rsid w:val="00120965"/>
    <w:rsid w:val="00121506"/>
    <w:rsid w:val="00122A88"/>
    <w:rsid w:val="0012744A"/>
    <w:rsid w:val="00127951"/>
    <w:rsid w:val="001322CD"/>
    <w:rsid w:val="00133E51"/>
    <w:rsid w:val="00137A25"/>
    <w:rsid w:val="00140AD9"/>
    <w:rsid w:val="00141396"/>
    <w:rsid w:val="00141F4B"/>
    <w:rsid w:val="00143A40"/>
    <w:rsid w:val="00154A8F"/>
    <w:rsid w:val="00156A6A"/>
    <w:rsid w:val="001612EF"/>
    <w:rsid w:val="001629B1"/>
    <w:rsid w:val="00162DB8"/>
    <w:rsid w:val="00163934"/>
    <w:rsid w:val="0016410E"/>
    <w:rsid w:val="001646E8"/>
    <w:rsid w:val="001679D6"/>
    <w:rsid w:val="00172292"/>
    <w:rsid w:val="00173574"/>
    <w:rsid w:val="00175C82"/>
    <w:rsid w:val="00175C97"/>
    <w:rsid w:val="00180B6C"/>
    <w:rsid w:val="0018116F"/>
    <w:rsid w:val="001811B4"/>
    <w:rsid w:val="00184C0C"/>
    <w:rsid w:val="001866CC"/>
    <w:rsid w:val="001872D4"/>
    <w:rsid w:val="001915B5"/>
    <w:rsid w:val="00196BC1"/>
    <w:rsid w:val="001A3BA5"/>
    <w:rsid w:val="001A3BA8"/>
    <w:rsid w:val="001A3F78"/>
    <w:rsid w:val="001A5394"/>
    <w:rsid w:val="001A6E3D"/>
    <w:rsid w:val="001A7FB4"/>
    <w:rsid w:val="001B378D"/>
    <w:rsid w:val="001B531D"/>
    <w:rsid w:val="001B5D4A"/>
    <w:rsid w:val="001B5EBE"/>
    <w:rsid w:val="001B67AA"/>
    <w:rsid w:val="001B7FF2"/>
    <w:rsid w:val="001C0B50"/>
    <w:rsid w:val="001C1CD9"/>
    <w:rsid w:val="001C42C0"/>
    <w:rsid w:val="001D580C"/>
    <w:rsid w:val="001E22F5"/>
    <w:rsid w:val="001E7A21"/>
    <w:rsid w:val="001F288E"/>
    <w:rsid w:val="001F3414"/>
    <w:rsid w:val="001F4210"/>
    <w:rsid w:val="001F58E6"/>
    <w:rsid w:val="002002B9"/>
    <w:rsid w:val="002016F2"/>
    <w:rsid w:val="00206918"/>
    <w:rsid w:val="00206F75"/>
    <w:rsid w:val="00212454"/>
    <w:rsid w:val="0021353D"/>
    <w:rsid w:val="00214781"/>
    <w:rsid w:val="002152D2"/>
    <w:rsid w:val="00215806"/>
    <w:rsid w:val="00220CAC"/>
    <w:rsid w:val="002245F3"/>
    <w:rsid w:val="00225CB1"/>
    <w:rsid w:val="00230FF9"/>
    <w:rsid w:val="00231A45"/>
    <w:rsid w:val="00232631"/>
    <w:rsid w:val="002332EA"/>
    <w:rsid w:val="0023363F"/>
    <w:rsid w:val="002348C4"/>
    <w:rsid w:val="00236218"/>
    <w:rsid w:val="00240A4E"/>
    <w:rsid w:val="00242452"/>
    <w:rsid w:val="0024342D"/>
    <w:rsid w:val="0024368E"/>
    <w:rsid w:val="0024384F"/>
    <w:rsid w:val="00244B21"/>
    <w:rsid w:val="00247DB0"/>
    <w:rsid w:val="002520B8"/>
    <w:rsid w:val="00254C5A"/>
    <w:rsid w:val="00255815"/>
    <w:rsid w:val="00256E76"/>
    <w:rsid w:val="002608EC"/>
    <w:rsid w:val="002620F4"/>
    <w:rsid w:val="0026236D"/>
    <w:rsid w:val="00264407"/>
    <w:rsid w:val="00264D4E"/>
    <w:rsid w:val="00273797"/>
    <w:rsid w:val="00275F7E"/>
    <w:rsid w:val="00275FFD"/>
    <w:rsid w:val="00277501"/>
    <w:rsid w:val="0028174E"/>
    <w:rsid w:val="00282816"/>
    <w:rsid w:val="00284828"/>
    <w:rsid w:val="002858E4"/>
    <w:rsid w:val="00287641"/>
    <w:rsid w:val="00290F87"/>
    <w:rsid w:val="002923C9"/>
    <w:rsid w:val="0029462B"/>
    <w:rsid w:val="00294F11"/>
    <w:rsid w:val="00297DAF"/>
    <w:rsid w:val="002A071E"/>
    <w:rsid w:val="002A1D0A"/>
    <w:rsid w:val="002A3387"/>
    <w:rsid w:val="002A36F6"/>
    <w:rsid w:val="002B43A7"/>
    <w:rsid w:val="002B66AA"/>
    <w:rsid w:val="002B7606"/>
    <w:rsid w:val="002C3B15"/>
    <w:rsid w:val="002C455F"/>
    <w:rsid w:val="002C5D0C"/>
    <w:rsid w:val="002C651D"/>
    <w:rsid w:val="002D49EA"/>
    <w:rsid w:val="002D4DE2"/>
    <w:rsid w:val="002D53C4"/>
    <w:rsid w:val="002D5530"/>
    <w:rsid w:val="002D6056"/>
    <w:rsid w:val="002E3631"/>
    <w:rsid w:val="002E56FA"/>
    <w:rsid w:val="002E6DC8"/>
    <w:rsid w:val="002F02AE"/>
    <w:rsid w:val="002F2AA9"/>
    <w:rsid w:val="002F4C4B"/>
    <w:rsid w:val="002F6078"/>
    <w:rsid w:val="002F629E"/>
    <w:rsid w:val="002F6C99"/>
    <w:rsid w:val="002F6F61"/>
    <w:rsid w:val="0030184D"/>
    <w:rsid w:val="003028E8"/>
    <w:rsid w:val="00302CCC"/>
    <w:rsid w:val="0030351C"/>
    <w:rsid w:val="00303BF5"/>
    <w:rsid w:val="00304C11"/>
    <w:rsid w:val="0030693F"/>
    <w:rsid w:val="00306BF1"/>
    <w:rsid w:val="0030788E"/>
    <w:rsid w:val="003122B4"/>
    <w:rsid w:val="00312D5E"/>
    <w:rsid w:val="0031755B"/>
    <w:rsid w:val="0032417D"/>
    <w:rsid w:val="00325DFC"/>
    <w:rsid w:val="00331378"/>
    <w:rsid w:val="00331E91"/>
    <w:rsid w:val="003347E0"/>
    <w:rsid w:val="00336F43"/>
    <w:rsid w:val="00337E36"/>
    <w:rsid w:val="0034016B"/>
    <w:rsid w:val="00341700"/>
    <w:rsid w:val="003426E2"/>
    <w:rsid w:val="00342FF3"/>
    <w:rsid w:val="0034497E"/>
    <w:rsid w:val="003451CC"/>
    <w:rsid w:val="00347A36"/>
    <w:rsid w:val="003502B2"/>
    <w:rsid w:val="00357174"/>
    <w:rsid w:val="00357EDB"/>
    <w:rsid w:val="0036107B"/>
    <w:rsid w:val="00365F34"/>
    <w:rsid w:val="00367352"/>
    <w:rsid w:val="003715B6"/>
    <w:rsid w:val="00371BD9"/>
    <w:rsid w:val="00371EFC"/>
    <w:rsid w:val="003744B2"/>
    <w:rsid w:val="00374F4B"/>
    <w:rsid w:val="00377CB0"/>
    <w:rsid w:val="0038180A"/>
    <w:rsid w:val="00381E26"/>
    <w:rsid w:val="0038208C"/>
    <w:rsid w:val="003840A0"/>
    <w:rsid w:val="00385C50"/>
    <w:rsid w:val="00387FDF"/>
    <w:rsid w:val="0039067B"/>
    <w:rsid w:val="00390FB2"/>
    <w:rsid w:val="00391797"/>
    <w:rsid w:val="00391972"/>
    <w:rsid w:val="00392014"/>
    <w:rsid w:val="003936F8"/>
    <w:rsid w:val="00393CB2"/>
    <w:rsid w:val="00393EEB"/>
    <w:rsid w:val="003943A5"/>
    <w:rsid w:val="00395C6A"/>
    <w:rsid w:val="003976D3"/>
    <w:rsid w:val="00397F31"/>
    <w:rsid w:val="003A2E1C"/>
    <w:rsid w:val="003A484F"/>
    <w:rsid w:val="003A49C5"/>
    <w:rsid w:val="003A7592"/>
    <w:rsid w:val="003B0CE6"/>
    <w:rsid w:val="003B1698"/>
    <w:rsid w:val="003B2D84"/>
    <w:rsid w:val="003C30A4"/>
    <w:rsid w:val="003C32E6"/>
    <w:rsid w:val="003C3C6A"/>
    <w:rsid w:val="003C42B3"/>
    <w:rsid w:val="003C67ED"/>
    <w:rsid w:val="003C6823"/>
    <w:rsid w:val="003D36C8"/>
    <w:rsid w:val="003E26B2"/>
    <w:rsid w:val="003E540E"/>
    <w:rsid w:val="003F171D"/>
    <w:rsid w:val="003F2B04"/>
    <w:rsid w:val="003F2FD6"/>
    <w:rsid w:val="003F359B"/>
    <w:rsid w:val="003F40C8"/>
    <w:rsid w:val="003F46CE"/>
    <w:rsid w:val="003F50C8"/>
    <w:rsid w:val="003F5BDE"/>
    <w:rsid w:val="0040078E"/>
    <w:rsid w:val="004045D7"/>
    <w:rsid w:val="00404A51"/>
    <w:rsid w:val="00405068"/>
    <w:rsid w:val="0040654A"/>
    <w:rsid w:val="00407D6D"/>
    <w:rsid w:val="004135FB"/>
    <w:rsid w:val="00413D83"/>
    <w:rsid w:val="00414B50"/>
    <w:rsid w:val="004201B1"/>
    <w:rsid w:val="004206EC"/>
    <w:rsid w:val="004223BA"/>
    <w:rsid w:val="00422CBF"/>
    <w:rsid w:val="00422DC7"/>
    <w:rsid w:val="00422FAE"/>
    <w:rsid w:val="00423698"/>
    <w:rsid w:val="00425B56"/>
    <w:rsid w:val="004267B4"/>
    <w:rsid w:val="00426ABA"/>
    <w:rsid w:val="00426D2F"/>
    <w:rsid w:val="00430025"/>
    <w:rsid w:val="0043013F"/>
    <w:rsid w:val="00430B38"/>
    <w:rsid w:val="00433F09"/>
    <w:rsid w:val="00442B51"/>
    <w:rsid w:val="00442C23"/>
    <w:rsid w:val="00445ED7"/>
    <w:rsid w:val="00446AB0"/>
    <w:rsid w:val="00447D7E"/>
    <w:rsid w:val="00447F8B"/>
    <w:rsid w:val="00450867"/>
    <w:rsid w:val="00453715"/>
    <w:rsid w:val="00453DAA"/>
    <w:rsid w:val="004552F5"/>
    <w:rsid w:val="00460361"/>
    <w:rsid w:val="004622DD"/>
    <w:rsid w:val="00464653"/>
    <w:rsid w:val="00465CE5"/>
    <w:rsid w:val="0047017D"/>
    <w:rsid w:val="00471D08"/>
    <w:rsid w:val="00473316"/>
    <w:rsid w:val="00473B8A"/>
    <w:rsid w:val="004740F4"/>
    <w:rsid w:val="00481D66"/>
    <w:rsid w:val="00487E79"/>
    <w:rsid w:val="0049181D"/>
    <w:rsid w:val="00491A4C"/>
    <w:rsid w:val="004932CE"/>
    <w:rsid w:val="004972F6"/>
    <w:rsid w:val="004A0DE4"/>
    <w:rsid w:val="004A44DA"/>
    <w:rsid w:val="004A4560"/>
    <w:rsid w:val="004A55E6"/>
    <w:rsid w:val="004B079A"/>
    <w:rsid w:val="004B092D"/>
    <w:rsid w:val="004B3400"/>
    <w:rsid w:val="004B612C"/>
    <w:rsid w:val="004B6A9C"/>
    <w:rsid w:val="004B6B48"/>
    <w:rsid w:val="004C3196"/>
    <w:rsid w:val="004C4883"/>
    <w:rsid w:val="004C5255"/>
    <w:rsid w:val="004C57D7"/>
    <w:rsid w:val="004C5E04"/>
    <w:rsid w:val="004D1697"/>
    <w:rsid w:val="004D3C8F"/>
    <w:rsid w:val="004D469B"/>
    <w:rsid w:val="004D6F74"/>
    <w:rsid w:val="004D75C9"/>
    <w:rsid w:val="004E17AF"/>
    <w:rsid w:val="004E1F0B"/>
    <w:rsid w:val="004E4118"/>
    <w:rsid w:val="004E68D8"/>
    <w:rsid w:val="004E6A62"/>
    <w:rsid w:val="004F0AA4"/>
    <w:rsid w:val="004F3ACE"/>
    <w:rsid w:val="004F459B"/>
    <w:rsid w:val="0050484D"/>
    <w:rsid w:val="00506EBE"/>
    <w:rsid w:val="00511CDF"/>
    <w:rsid w:val="00511D75"/>
    <w:rsid w:val="0051391F"/>
    <w:rsid w:val="00521336"/>
    <w:rsid w:val="00526C89"/>
    <w:rsid w:val="005272ED"/>
    <w:rsid w:val="0053315F"/>
    <w:rsid w:val="00535815"/>
    <w:rsid w:val="00536850"/>
    <w:rsid w:val="00536C87"/>
    <w:rsid w:val="005371AE"/>
    <w:rsid w:val="0054565C"/>
    <w:rsid w:val="00546330"/>
    <w:rsid w:val="00546431"/>
    <w:rsid w:val="00546ED3"/>
    <w:rsid w:val="00551E7B"/>
    <w:rsid w:val="00553C7C"/>
    <w:rsid w:val="00553D09"/>
    <w:rsid w:val="00555919"/>
    <w:rsid w:val="00556463"/>
    <w:rsid w:val="005573F5"/>
    <w:rsid w:val="0056237F"/>
    <w:rsid w:val="00570097"/>
    <w:rsid w:val="005708E9"/>
    <w:rsid w:val="00570C3A"/>
    <w:rsid w:val="00570DE6"/>
    <w:rsid w:val="005716CF"/>
    <w:rsid w:val="005718F6"/>
    <w:rsid w:val="00573DFB"/>
    <w:rsid w:val="00575537"/>
    <w:rsid w:val="005756E7"/>
    <w:rsid w:val="00587B29"/>
    <w:rsid w:val="00587E8F"/>
    <w:rsid w:val="0059535A"/>
    <w:rsid w:val="0059710A"/>
    <w:rsid w:val="005A199E"/>
    <w:rsid w:val="005A5023"/>
    <w:rsid w:val="005A54DC"/>
    <w:rsid w:val="005A6E2D"/>
    <w:rsid w:val="005B1C4A"/>
    <w:rsid w:val="005B354A"/>
    <w:rsid w:val="005B486A"/>
    <w:rsid w:val="005B4F1F"/>
    <w:rsid w:val="005C3877"/>
    <w:rsid w:val="005C4352"/>
    <w:rsid w:val="005C5574"/>
    <w:rsid w:val="005C6514"/>
    <w:rsid w:val="005D08AA"/>
    <w:rsid w:val="005D1052"/>
    <w:rsid w:val="005D1C46"/>
    <w:rsid w:val="005D2D45"/>
    <w:rsid w:val="005D30D1"/>
    <w:rsid w:val="005D3183"/>
    <w:rsid w:val="005D486F"/>
    <w:rsid w:val="005D7865"/>
    <w:rsid w:val="005E1105"/>
    <w:rsid w:val="005E2A5A"/>
    <w:rsid w:val="005E43D9"/>
    <w:rsid w:val="005E6B61"/>
    <w:rsid w:val="005F0D1E"/>
    <w:rsid w:val="005F23A6"/>
    <w:rsid w:val="005F4285"/>
    <w:rsid w:val="005F6EE7"/>
    <w:rsid w:val="00603913"/>
    <w:rsid w:val="00604F9B"/>
    <w:rsid w:val="0060799F"/>
    <w:rsid w:val="00610284"/>
    <w:rsid w:val="006106CF"/>
    <w:rsid w:val="00612666"/>
    <w:rsid w:val="0061266A"/>
    <w:rsid w:val="00613002"/>
    <w:rsid w:val="006131B9"/>
    <w:rsid w:val="00623881"/>
    <w:rsid w:val="00623AE3"/>
    <w:rsid w:val="00624D90"/>
    <w:rsid w:val="00625C74"/>
    <w:rsid w:val="00625F33"/>
    <w:rsid w:val="00627C76"/>
    <w:rsid w:val="00631D9B"/>
    <w:rsid w:val="006329D0"/>
    <w:rsid w:val="006330C8"/>
    <w:rsid w:val="0064278F"/>
    <w:rsid w:val="00645A34"/>
    <w:rsid w:val="00650BF5"/>
    <w:rsid w:val="00652739"/>
    <w:rsid w:val="006528CB"/>
    <w:rsid w:val="00654032"/>
    <w:rsid w:val="00654596"/>
    <w:rsid w:val="00654F33"/>
    <w:rsid w:val="006570D8"/>
    <w:rsid w:val="0065722D"/>
    <w:rsid w:val="00661607"/>
    <w:rsid w:val="00665D26"/>
    <w:rsid w:val="006664BD"/>
    <w:rsid w:val="00670C4C"/>
    <w:rsid w:val="00672A30"/>
    <w:rsid w:val="00675533"/>
    <w:rsid w:val="00676654"/>
    <w:rsid w:val="006774ED"/>
    <w:rsid w:val="00680D15"/>
    <w:rsid w:val="00681EDE"/>
    <w:rsid w:val="00687CF4"/>
    <w:rsid w:val="00690F23"/>
    <w:rsid w:val="006911EF"/>
    <w:rsid w:val="0069142D"/>
    <w:rsid w:val="00691D07"/>
    <w:rsid w:val="00693FC6"/>
    <w:rsid w:val="0069693B"/>
    <w:rsid w:val="0069738E"/>
    <w:rsid w:val="00697455"/>
    <w:rsid w:val="00697A47"/>
    <w:rsid w:val="006A1086"/>
    <w:rsid w:val="006A14CE"/>
    <w:rsid w:val="006A1B0C"/>
    <w:rsid w:val="006A28EF"/>
    <w:rsid w:val="006B1734"/>
    <w:rsid w:val="006B24C0"/>
    <w:rsid w:val="006B35DE"/>
    <w:rsid w:val="006B5583"/>
    <w:rsid w:val="006B7DE4"/>
    <w:rsid w:val="006C598A"/>
    <w:rsid w:val="006C6885"/>
    <w:rsid w:val="006C79C4"/>
    <w:rsid w:val="006D24DA"/>
    <w:rsid w:val="006D4854"/>
    <w:rsid w:val="006D6816"/>
    <w:rsid w:val="006E00DE"/>
    <w:rsid w:val="006E2163"/>
    <w:rsid w:val="006E5FB0"/>
    <w:rsid w:val="006E756D"/>
    <w:rsid w:val="006E7C9B"/>
    <w:rsid w:val="006F34DB"/>
    <w:rsid w:val="006F3D7A"/>
    <w:rsid w:val="006F4F06"/>
    <w:rsid w:val="006F5B15"/>
    <w:rsid w:val="006F723A"/>
    <w:rsid w:val="00701D0C"/>
    <w:rsid w:val="007047A7"/>
    <w:rsid w:val="00705EB6"/>
    <w:rsid w:val="00705F7A"/>
    <w:rsid w:val="00710F12"/>
    <w:rsid w:val="0071121B"/>
    <w:rsid w:val="0071465D"/>
    <w:rsid w:val="007178D3"/>
    <w:rsid w:val="00720A83"/>
    <w:rsid w:val="00721D45"/>
    <w:rsid w:val="00721EDB"/>
    <w:rsid w:val="007225C9"/>
    <w:rsid w:val="00722C57"/>
    <w:rsid w:val="007230AA"/>
    <w:rsid w:val="00723EFA"/>
    <w:rsid w:val="00724D0C"/>
    <w:rsid w:val="00724FBD"/>
    <w:rsid w:val="007261C0"/>
    <w:rsid w:val="00731453"/>
    <w:rsid w:val="00740603"/>
    <w:rsid w:val="00741779"/>
    <w:rsid w:val="00742239"/>
    <w:rsid w:val="00744968"/>
    <w:rsid w:val="00744C72"/>
    <w:rsid w:val="00745565"/>
    <w:rsid w:val="00746437"/>
    <w:rsid w:val="007479F4"/>
    <w:rsid w:val="00750C82"/>
    <w:rsid w:val="00751285"/>
    <w:rsid w:val="0075168D"/>
    <w:rsid w:val="00757539"/>
    <w:rsid w:val="0076034F"/>
    <w:rsid w:val="00760DEB"/>
    <w:rsid w:val="00761A6A"/>
    <w:rsid w:val="00763E3E"/>
    <w:rsid w:val="00765CF1"/>
    <w:rsid w:val="007725A4"/>
    <w:rsid w:val="00775A97"/>
    <w:rsid w:val="007768C6"/>
    <w:rsid w:val="00781666"/>
    <w:rsid w:val="00782E97"/>
    <w:rsid w:val="007872E3"/>
    <w:rsid w:val="007924D0"/>
    <w:rsid w:val="007933D7"/>
    <w:rsid w:val="007938AA"/>
    <w:rsid w:val="00794EE9"/>
    <w:rsid w:val="00795010"/>
    <w:rsid w:val="007A4157"/>
    <w:rsid w:val="007A62D6"/>
    <w:rsid w:val="007A69A3"/>
    <w:rsid w:val="007A6DA8"/>
    <w:rsid w:val="007B12ED"/>
    <w:rsid w:val="007B19DB"/>
    <w:rsid w:val="007B3A21"/>
    <w:rsid w:val="007B4DCE"/>
    <w:rsid w:val="007B5825"/>
    <w:rsid w:val="007B5E20"/>
    <w:rsid w:val="007B6A5B"/>
    <w:rsid w:val="007C3165"/>
    <w:rsid w:val="007C3CA7"/>
    <w:rsid w:val="007C6600"/>
    <w:rsid w:val="007C73D5"/>
    <w:rsid w:val="007D0EC4"/>
    <w:rsid w:val="007D38C0"/>
    <w:rsid w:val="007D4F26"/>
    <w:rsid w:val="007D61DA"/>
    <w:rsid w:val="007D7797"/>
    <w:rsid w:val="007E2142"/>
    <w:rsid w:val="007E596B"/>
    <w:rsid w:val="007E6D45"/>
    <w:rsid w:val="007E7110"/>
    <w:rsid w:val="007F17D2"/>
    <w:rsid w:val="007F6ADC"/>
    <w:rsid w:val="007F7B8C"/>
    <w:rsid w:val="008009D6"/>
    <w:rsid w:val="0080100B"/>
    <w:rsid w:val="00802AA2"/>
    <w:rsid w:val="00802BCF"/>
    <w:rsid w:val="00803510"/>
    <w:rsid w:val="00803F9F"/>
    <w:rsid w:val="00805947"/>
    <w:rsid w:val="00807A32"/>
    <w:rsid w:val="00811B43"/>
    <w:rsid w:val="008130AD"/>
    <w:rsid w:val="008142F0"/>
    <w:rsid w:val="008151D8"/>
    <w:rsid w:val="00815292"/>
    <w:rsid w:val="008157DB"/>
    <w:rsid w:val="00820BCF"/>
    <w:rsid w:val="00821011"/>
    <w:rsid w:val="0082472C"/>
    <w:rsid w:val="00830B2E"/>
    <w:rsid w:val="008349DE"/>
    <w:rsid w:val="00834F07"/>
    <w:rsid w:val="00836D9B"/>
    <w:rsid w:val="0083757F"/>
    <w:rsid w:val="008408FB"/>
    <w:rsid w:val="00845FF5"/>
    <w:rsid w:val="008466D7"/>
    <w:rsid w:val="00847BBF"/>
    <w:rsid w:val="008514AB"/>
    <w:rsid w:val="008528DB"/>
    <w:rsid w:val="00855092"/>
    <w:rsid w:val="00856672"/>
    <w:rsid w:val="00861126"/>
    <w:rsid w:val="00861B9B"/>
    <w:rsid w:val="008627AE"/>
    <w:rsid w:val="008673A7"/>
    <w:rsid w:val="00870C82"/>
    <w:rsid w:val="00873A5E"/>
    <w:rsid w:val="00875F5B"/>
    <w:rsid w:val="00880BFA"/>
    <w:rsid w:val="00881F35"/>
    <w:rsid w:val="008834C1"/>
    <w:rsid w:val="00883774"/>
    <w:rsid w:val="008842D3"/>
    <w:rsid w:val="008846CC"/>
    <w:rsid w:val="008879F9"/>
    <w:rsid w:val="0089003F"/>
    <w:rsid w:val="00893460"/>
    <w:rsid w:val="008954BE"/>
    <w:rsid w:val="008A0EBB"/>
    <w:rsid w:val="008A4089"/>
    <w:rsid w:val="008A68D7"/>
    <w:rsid w:val="008A6E64"/>
    <w:rsid w:val="008B1B8D"/>
    <w:rsid w:val="008B453B"/>
    <w:rsid w:val="008B75ED"/>
    <w:rsid w:val="008C0DA8"/>
    <w:rsid w:val="008C34D8"/>
    <w:rsid w:val="008C3FA3"/>
    <w:rsid w:val="008C618D"/>
    <w:rsid w:val="008C7727"/>
    <w:rsid w:val="008C7E32"/>
    <w:rsid w:val="008D33B6"/>
    <w:rsid w:val="008D3FBB"/>
    <w:rsid w:val="008D4C59"/>
    <w:rsid w:val="008E0078"/>
    <w:rsid w:val="008E111D"/>
    <w:rsid w:val="008E64A9"/>
    <w:rsid w:val="008F03B1"/>
    <w:rsid w:val="008F0A2B"/>
    <w:rsid w:val="008F12EA"/>
    <w:rsid w:val="008F4C61"/>
    <w:rsid w:val="008F62EB"/>
    <w:rsid w:val="00900C31"/>
    <w:rsid w:val="009037A6"/>
    <w:rsid w:val="009046B9"/>
    <w:rsid w:val="009052D4"/>
    <w:rsid w:val="00906917"/>
    <w:rsid w:val="00911B3A"/>
    <w:rsid w:val="00920AE4"/>
    <w:rsid w:val="00920E7D"/>
    <w:rsid w:val="00922DE5"/>
    <w:rsid w:val="00922DF8"/>
    <w:rsid w:val="00924D80"/>
    <w:rsid w:val="009318A4"/>
    <w:rsid w:val="009362A0"/>
    <w:rsid w:val="00936796"/>
    <w:rsid w:val="00942F47"/>
    <w:rsid w:val="0094486D"/>
    <w:rsid w:val="00944884"/>
    <w:rsid w:val="0094490E"/>
    <w:rsid w:val="00950754"/>
    <w:rsid w:val="00950888"/>
    <w:rsid w:val="00951D32"/>
    <w:rsid w:val="009538EF"/>
    <w:rsid w:val="0095576A"/>
    <w:rsid w:val="009560E6"/>
    <w:rsid w:val="00960ED4"/>
    <w:rsid w:val="00963A58"/>
    <w:rsid w:val="0096442E"/>
    <w:rsid w:val="009645A0"/>
    <w:rsid w:val="00965AA9"/>
    <w:rsid w:val="00966711"/>
    <w:rsid w:val="009673BE"/>
    <w:rsid w:val="00974DF1"/>
    <w:rsid w:val="00975050"/>
    <w:rsid w:val="00981475"/>
    <w:rsid w:val="009817FE"/>
    <w:rsid w:val="0098200F"/>
    <w:rsid w:val="00982288"/>
    <w:rsid w:val="00982A26"/>
    <w:rsid w:val="00986744"/>
    <w:rsid w:val="00986BCF"/>
    <w:rsid w:val="00990FE6"/>
    <w:rsid w:val="00991E06"/>
    <w:rsid w:val="00992D13"/>
    <w:rsid w:val="00994A2D"/>
    <w:rsid w:val="00995309"/>
    <w:rsid w:val="009A3813"/>
    <w:rsid w:val="009B0F49"/>
    <w:rsid w:val="009B1D2E"/>
    <w:rsid w:val="009B2841"/>
    <w:rsid w:val="009B73E4"/>
    <w:rsid w:val="009B7C88"/>
    <w:rsid w:val="009C22FC"/>
    <w:rsid w:val="009C2CDD"/>
    <w:rsid w:val="009C43C3"/>
    <w:rsid w:val="009C5E6A"/>
    <w:rsid w:val="009D07BB"/>
    <w:rsid w:val="009D1820"/>
    <w:rsid w:val="009D5AEB"/>
    <w:rsid w:val="009E5389"/>
    <w:rsid w:val="009E5973"/>
    <w:rsid w:val="009F0412"/>
    <w:rsid w:val="009F1B48"/>
    <w:rsid w:val="009F58A9"/>
    <w:rsid w:val="009F6BA9"/>
    <w:rsid w:val="00A003C0"/>
    <w:rsid w:val="00A0255E"/>
    <w:rsid w:val="00A03B2A"/>
    <w:rsid w:val="00A04112"/>
    <w:rsid w:val="00A06B5D"/>
    <w:rsid w:val="00A130D7"/>
    <w:rsid w:val="00A13C5A"/>
    <w:rsid w:val="00A16E38"/>
    <w:rsid w:val="00A205BF"/>
    <w:rsid w:val="00A20EDB"/>
    <w:rsid w:val="00A2432D"/>
    <w:rsid w:val="00A25E6C"/>
    <w:rsid w:val="00A27249"/>
    <w:rsid w:val="00A32D3A"/>
    <w:rsid w:val="00A3360A"/>
    <w:rsid w:val="00A35461"/>
    <w:rsid w:val="00A35E1F"/>
    <w:rsid w:val="00A360FE"/>
    <w:rsid w:val="00A40278"/>
    <w:rsid w:val="00A4747E"/>
    <w:rsid w:val="00A47BB7"/>
    <w:rsid w:val="00A50037"/>
    <w:rsid w:val="00A50F0A"/>
    <w:rsid w:val="00A51560"/>
    <w:rsid w:val="00A51D42"/>
    <w:rsid w:val="00A53F3D"/>
    <w:rsid w:val="00A54F92"/>
    <w:rsid w:val="00A55568"/>
    <w:rsid w:val="00A568AE"/>
    <w:rsid w:val="00A57832"/>
    <w:rsid w:val="00A60302"/>
    <w:rsid w:val="00A6175C"/>
    <w:rsid w:val="00A617F4"/>
    <w:rsid w:val="00A621B6"/>
    <w:rsid w:val="00A631A0"/>
    <w:rsid w:val="00A64E21"/>
    <w:rsid w:val="00A65FD6"/>
    <w:rsid w:val="00A708C4"/>
    <w:rsid w:val="00A758E7"/>
    <w:rsid w:val="00A75ABA"/>
    <w:rsid w:val="00A8290D"/>
    <w:rsid w:val="00A82EAF"/>
    <w:rsid w:val="00A83E38"/>
    <w:rsid w:val="00A8420C"/>
    <w:rsid w:val="00A86049"/>
    <w:rsid w:val="00A91EDC"/>
    <w:rsid w:val="00A91FD7"/>
    <w:rsid w:val="00A93258"/>
    <w:rsid w:val="00A93692"/>
    <w:rsid w:val="00A9675B"/>
    <w:rsid w:val="00A9718C"/>
    <w:rsid w:val="00A97572"/>
    <w:rsid w:val="00AA15F3"/>
    <w:rsid w:val="00AA3CA9"/>
    <w:rsid w:val="00AA7F8C"/>
    <w:rsid w:val="00AB0F8C"/>
    <w:rsid w:val="00AB1932"/>
    <w:rsid w:val="00AB41AE"/>
    <w:rsid w:val="00AB4E42"/>
    <w:rsid w:val="00AB60B7"/>
    <w:rsid w:val="00AB7958"/>
    <w:rsid w:val="00AC1381"/>
    <w:rsid w:val="00AC2779"/>
    <w:rsid w:val="00AC2A31"/>
    <w:rsid w:val="00AC3545"/>
    <w:rsid w:val="00AC4835"/>
    <w:rsid w:val="00AC4B39"/>
    <w:rsid w:val="00AC54CE"/>
    <w:rsid w:val="00AD1758"/>
    <w:rsid w:val="00AD20C7"/>
    <w:rsid w:val="00AD5162"/>
    <w:rsid w:val="00AD5CE0"/>
    <w:rsid w:val="00AD7BB7"/>
    <w:rsid w:val="00AE32ED"/>
    <w:rsid w:val="00AE339D"/>
    <w:rsid w:val="00AE3BCB"/>
    <w:rsid w:val="00AE3F43"/>
    <w:rsid w:val="00AE4705"/>
    <w:rsid w:val="00AE653E"/>
    <w:rsid w:val="00AE773B"/>
    <w:rsid w:val="00AF2CAE"/>
    <w:rsid w:val="00AF3137"/>
    <w:rsid w:val="00AF44B3"/>
    <w:rsid w:val="00AF4C10"/>
    <w:rsid w:val="00AF76D1"/>
    <w:rsid w:val="00B00B5B"/>
    <w:rsid w:val="00B011E1"/>
    <w:rsid w:val="00B02EBF"/>
    <w:rsid w:val="00B0418F"/>
    <w:rsid w:val="00B074B1"/>
    <w:rsid w:val="00B102AE"/>
    <w:rsid w:val="00B10B1D"/>
    <w:rsid w:val="00B10FDF"/>
    <w:rsid w:val="00B1115D"/>
    <w:rsid w:val="00B1227C"/>
    <w:rsid w:val="00B164FD"/>
    <w:rsid w:val="00B21972"/>
    <w:rsid w:val="00B219E4"/>
    <w:rsid w:val="00B22433"/>
    <w:rsid w:val="00B24C42"/>
    <w:rsid w:val="00B25892"/>
    <w:rsid w:val="00B27CF5"/>
    <w:rsid w:val="00B30553"/>
    <w:rsid w:val="00B347A0"/>
    <w:rsid w:val="00B34CF5"/>
    <w:rsid w:val="00B35B13"/>
    <w:rsid w:val="00B36853"/>
    <w:rsid w:val="00B3710D"/>
    <w:rsid w:val="00B424BD"/>
    <w:rsid w:val="00B46D68"/>
    <w:rsid w:val="00B521EF"/>
    <w:rsid w:val="00B536B4"/>
    <w:rsid w:val="00B536E5"/>
    <w:rsid w:val="00B544B6"/>
    <w:rsid w:val="00B564C5"/>
    <w:rsid w:val="00B56DE8"/>
    <w:rsid w:val="00B61D8F"/>
    <w:rsid w:val="00B629BC"/>
    <w:rsid w:val="00B63EB2"/>
    <w:rsid w:val="00B6484D"/>
    <w:rsid w:val="00B65AC4"/>
    <w:rsid w:val="00B66906"/>
    <w:rsid w:val="00B66E5B"/>
    <w:rsid w:val="00B6730E"/>
    <w:rsid w:val="00B67C55"/>
    <w:rsid w:val="00B724E1"/>
    <w:rsid w:val="00B731EA"/>
    <w:rsid w:val="00B74536"/>
    <w:rsid w:val="00B75BFA"/>
    <w:rsid w:val="00B7711E"/>
    <w:rsid w:val="00B772BD"/>
    <w:rsid w:val="00B77AE8"/>
    <w:rsid w:val="00B80070"/>
    <w:rsid w:val="00B828E5"/>
    <w:rsid w:val="00B83601"/>
    <w:rsid w:val="00B86887"/>
    <w:rsid w:val="00B8735C"/>
    <w:rsid w:val="00B9197A"/>
    <w:rsid w:val="00BA0E32"/>
    <w:rsid w:val="00BA0EC7"/>
    <w:rsid w:val="00BA2B18"/>
    <w:rsid w:val="00BA3743"/>
    <w:rsid w:val="00BA44A5"/>
    <w:rsid w:val="00BA51F4"/>
    <w:rsid w:val="00BB4BF9"/>
    <w:rsid w:val="00BB6325"/>
    <w:rsid w:val="00BC2084"/>
    <w:rsid w:val="00BC28F8"/>
    <w:rsid w:val="00BC3FAA"/>
    <w:rsid w:val="00BC556E"/>
    <w:rsid w:val="00BD02FC"/>
    <w:rsid w:val="00BD0AC7"/>
    <w:rsid w:val="00BD1EB0"/>
    <w:rsid w:val="00BD403C"/>
    <w:rsid w:val="00BD5DF1"/>
    <w:rsid w:val="00BD72DD"/>
    <w:rsid w:val="00BD7DB5"/>
    <w:rsid w:val="00BE1748"/>
    <w:rsid w:val="00BE2962"/>
    <w:rsid w:val="00BE3CFD"/>
    <w:rsid w:val="00BE4966"/>
    <w:rsid w:val="00BE5851"/>
    <w:rsid w:val="00BE5B8D"/>
    <w:rsid w:val="00BE61C0"/>
    <w:rsid w:val="00BF41C6"/>
    <w:rsid w:val="00BF47BF"/>
    <w:rsid w:val="00BF7BB9"/>
    <w:rsid w:val="00C02E6D"/>
    <w:rsid w:val="00C03BEF"/>
    <w:rsid w:val="00C102CF"/>
    <w:rsid w:val="00C11034"/>
    <w:rsid w:val="00C11B4F"/>
    <w:rsid w:val="00C1270A"/>
    <w:rsid w:val="00C133AD"/>
    <w:rsid w:val="00C1467F"/>
    <w:rsid w:val="00C14F3D"/>
    <w:rsid w:val="00C15151"/>
    <w:rsid w:val="00C16C55"/>
    <w:rsid w:val="00C176E8"/>
    <w:rsid w:val="00C200B2"/>
    <w:rsid w:val="00C21B8B"/>
    <w:rsid w:val="00C23420"/>
    <w:rsid w:val="00C247C9"/>
    <w:rsid w:val="00C26FAB"/>
    <w:rsid w:val="00C2717F"/>
    <w:rsid w:val="00C27A19"/>
    <w:rsid w:val="00C3585C"/>
    <w:rsid w:val="00C378A8"/>
    <w:rsid w:val="00C4003E"/>
    <w:rsid w:val="00C40E71"/>
    <w:rsid w:val="00C40EA8"/>
    <w:rsid w:val="00C4111F"/>
    <w:rsid w:val="00C418A8"/>
    <w:rsid w:val="00C507B2"/>
    <w:rsid w:val="00C50B57"/>
    <w:rsid w:val="00C53309"/>
    <w:rsid w:val="00C5446E"/>
    <w:rsid w:val="00C54D3E"/>
    <w:rsid w:val="00C555FD"/>
    <w:rsid w:val="00C56618"/>
    <w:rsid w:val="00C573AD"/>
    <w:rsid w:val="00C600B8"/>
    <w:rsid w:val="00C65173"/>
    <w:rsid w:val="00C703A2"/>
    <w:rsid w:val="00C739E3"/>
    <w:rsid w:val="00C8202F"/>
    <w:rsid w:val="00C83A0A"/>
    <w:rsid w:val="00C84281"/>
    <w:rsid w:val="00C84AF9"/>
    <w:rsid w:val="00C8550E"/>
    <w:rsid w:val="00C85617"/>
    <w:rsid w:val="00C90579"/>
    <w:rsid w:val="00C950CF"/>
    <w:rsid w:val="00C975C5"/>
    <w:rsid w:val="00C97F20"/>
    <w:rsid w:val="00CA2425"/>
    <w:rsid w:val="00CA4B2A"/>
    <w:rsid w:val="00CA606F"/>
    <w:rsid w:val="00CA64F5"/>
    <w:rsid w:val="00CA69F4"/>
    <w:rsid w:val="00CB1115"/>
    <w:rsid w:val="00CB21D2"/>
    <w:rsid w:val="00CC0C62"/>
    <w:rsid w:val="00CC2989"/>
    <w:rsid w:val="00CC2A15"/>
    <w:rsid w:val="00CC357C"/>
    <w:rsid w:val="00CC3829"/>
    <w:rsid w:val="00CC399B"/>
    <w:rsid w:val="00CC3F58"/>
    <w:rsid w:val="00CC6541"/>
    <w:rsid w:val="00CD2061"/>
    <w:rsid w:val="00CD225D"/>
    <w:rsid w:val="00CD2E66"/>
    <w:rsid w:val="00CD42DE"/>
    <w:rsid w:val="00CE3E12"/>
    <w:rsid w:val="00CF014F"/>
    <w:rsid w:val="00CF0A86"/>
    <w:rsid w:val="00CF2C86"/>
    <w:rsid w:val="00CF2F31"/>
    <w:rsid w:val="00CF331C"/>
    <w:rsid w:val="00CF3711"/>
    <w:rsid w:val="00CF6830"/>
    <w:rsid w:val="00CF69C8"/>
    <w:rsid w:val="00CF7139"/>
    <w:rsid w:val="00CF7CDE"/>
    <w:rsid w:val="00D00108"/>
    <w:rsid w:val="00D034CF"/>
    <w:rsid w:val="00D038CB"/>
    <w:rsid w:val="00D04497"/>
    <w:rsid w:val="00D0506D"/>
    <w:rsid w:val="00D073EE"/>
    <w:rsid w:val="00D109C2"/>
    <w:rsid w:val="00D11320"/>
    <w:rsid w:val="00D12BB1"/>
    <w:rsid w:val="00D134C1"/>
    <w:rsid w:val="00D14EAE"/>
    <w:rsid w:val="00D152C8"/>
    <w:rsid w:val="00D177D6"/>
    <w:rsid w:val="00D17BFD"/>
    <w:rsid w:val="00D17DDC"/>
    <w:rsid w:val="00D17E5E"/>
    <w:rsid w:val="00D2261B"/>
    <w:rsid w:val="00D23910"/>
    <w:rsid w:val="00D23D0E"/>
    <w:rsid w:val="00D24136"/>
    <w:rsid w:val="00D24FFD"/>
    <w:rsid w:val="00D25B6C"/>
    <w:rsid w:val="00D26A49"/>
    <w:rsid w:val="00D27A0D"/>
    <w:rsid w:val="00D27A92"/>
    <w:rsid w:val="00D32C69"/>
    <w:rsid w:val="00D36E92"/>
    <w:rsid w:val="00D37074"/>
    <w:rsid w:val="00D40E06"/>
    <w:rsid w:val="00D416ED"/>
    <w:rsid w:val="00D41C4E"/>
    <w:rsid w:val="00D4289B"/>
    <w:rsid w:val="00D448DC"/>
    <w:rsid w:val="00D454DA"/>
    <w:rsid w:val="00D50C16"/>
    <w:rsid w:val="00D5132B"/>
    <w:rsid w:val="00D52D51"/>
    <w:rsid w:val="00D534CE"/>
    <w:rsid w:val="00D53883"/>
    <w:rsid w:val="00D56BC3"/>
    <w:rsid w:val="00D56C05"/>
    <w:rsid w:val="00D577EF"/>
    <w:rsid w:val="00D57C6F"/>
    <w:rsid w:val="00D57C86"/>
    <w:rsid w:val="00D616A3"/>
    <w:rsid w:val="00D640E4"/>
    <w:rsid w:val="00D7075B"/>
    <w:rsid w:val="00D71453"/>
    <w:rsid w:val="00D72F45"/>
    <w:rsid w:val="00D731B5"/>
    <w:rsid w:val="00D80393"/>
    <w:rsid w:val="00D907A2"/>
    <w:rsid w:val="00D90B9C"/>
    <w:rsid w:val="00D93B88"/>
    <w:rsid w:val="00D9482A"/>
    <w:rsid w:val="00D94BBF"/>
    <w:rsid w:val="00D97B84"/>
    <w:rsid w:val="00DA3FBD"/>
    <w:rsid w:val="00DA4F75"/>
    <w:rsid w:val="00DA562D"/>
    <w:rsid w:val="00DA6439"/>
    <w:rsid w:val="00DA67E1"/>
    <w:rsid w:val="00DA6F9A"/>
    <w:rsid w:val="00DB0A32"/>
    <w:rsid w:val="00DB3DDA"/>
    <w:rsid w:val="00DB5783"/>
    <w:rsid w:val="00DC56B2"/>
    <w:rsid w:val="00DC6104"/>
    <w:rsid w:val="00DD0417"/>
    <w:rsid w:val="00DD19DD"/>
    <w:rsid w:val="00DD3B01"/>
    <w:rsid w:val="00DD3C0D"/>
    <w:rsid w:val="00DD468D"/>
    <w:rsid w:val="00DD50CA"/>
    <w:rsid w:val="00DD5CE4"/>
    <w:rsid w:val="00DD5F06"/>
    <w:rsid w:val="00DD65DA"/>
    <w:rsid w:val="00DD79A6"/>
    <w:rsid w:val="00DE0764"/>
    <w:rsid w:val="00DE6930"/>
    <w:rsid w:val="00DE6C68"/>
    <w:rsid w:val="00DF0BBB"/>
    <w:rsid w:val="00DF4AA9"/>
    <w:rsid w:val="00DF50CE"/>
    <w:rsid w:val="00DF561E"/>
    <w:rsid w:val="00DF752E"/>
    <w:rsid w:val="00E03D98"/>
    <w:rsid w:val="00E07577"/>
    <w:rsid w:val="00E104A6"/>
    <w:rsid w:val="00E117D8"/>
    <w:rsid w:val="00E14EF8"/>
    <w:rsid w:val="00E16505"/>
    <w:rsid w:val="00E2188E"/>
    <w:rsid w:val="00E22B59"/>
    <w:rsid w:val="00E23681"/>
    <w:rsid w:val="00E27B79"/>
    <w:rsid w:val="00E27EAC"/>
    <w:rsid w:val="00E30665"/>
    <w:rsid w:val="00E325B7"/>
    <w:rsid w:val="00E35D36"/>
    <w:rsid w:val="00E424C7"/>
    <w:rsid w:val="00E472E4"/>
    <w:rsid w:val="00E5023E"/>
    <w:rsid w:val="00E50A95"/>
    <w:rsid w:val="00E56FFF"/>
    <w:rsid w:val="00E6272D"/>
    <w:rsid w:val="00E6350E"/>
    <w:rsid w:val="00E64CC5"/>
    <w:rsid w:val="00E651AE"/>
    <w:rsid w:val="00E67B6B"/>
    <w:rsid w:val="00E70A12"/>
    <w:rsid w:val="00E70B7E"/>
    <w:rsid w:val="00E72DEC"/>
    <w:rsid w:val="00E72FCB"/>
    <w:rsid w:val="00E77AEE"/>
    <w:rsid w:val="00E806C8"/>
    <w:rsid w:val="00E81DC9"/>
    <w:rsid w:val="00E8289B"/>
    <w:rsid w:val="00E86FB3"/>
    <w:rsid w:val="00E944CF"/>
    <w:rsid w:val="00E94DBD"/>
    <w:rsid w:val="00E95268"/>
    <w:rsid w:val="00E957DA"/>
    <w:rsid w:val="00E965FE"/>
    <w:rsid w:val="00E97519"/>
    <w:rsid w:val="00EA024D"/>
    <w:rsid w:val="00EA1C40"/>
    <w:rsid w:val="00EA409B"/>
    <w:rsid w:val="00EA4492"/>
    <w:rsid w:val="00EA7027"/>
    <w:rsid w:val="00EA72D7"/>
    <w:rsid w:val="00EB1E62"/>
    <w:rsid w:val="00EB6215"/>
    <w:rsid w:val="00EC0546"/>
    <w:rsid w:val="00EC11AB"/>
    <w:rsid w:val="00EC272C"/>
    <w:rsid w:val="00EC2A6E"/>
    <w:rsid w:val="00EC3172"/>
    <w:rsid w:val="00EC4764"/>
    <w:rsid w:val="00EC4F9D"/>
    <w:rsid w:val="00ED16DF"/>
    <w:rsid w:val="00ED1B02"/>
    <w:rsid w:val="00ED2779"/>
    <w:rsid w:val="00ED2FA1"/>
    <w:rsid w:val="00ED36E0"/>
    <w:rsid w:val="00ED3E8D"/>
    <w:rsid w:val="00ED6D34"/>
    <w:rsid w:val="00ED7B44"/>
    <w:rsid w:val="00EE3B27"/>
    <w:rsid w:val="00EE5057"/>
    <w:rsid w:val="00EE53DD"/>
    <w:rsid w:val="00EF1E9E"/>
    <w:rsid w:val="00EF2A0F"/>
    <w:rsid w:val="00EF385B"/>
    <w:rsid w:val="00EF48CB"/>
    <w:rsid w:val="00EF62E1"/>
    <w:rsid w:val="00EF7F29"/>
    <w:rsid w:val="00F00108"/>
    <w:rsid w:val="00F016FA"/>
    <w:rsid w:val="00F04EE2"/>
    <w:rsid w:val="00F11BB8"/>
    <w:rsid w:val="00F12541"/>
    <w:rsid w:val="00F134AA"/>
    <w:rsid w:val="00F134BD"/>
    <w:rsid w:val="00F14DE9"/>
    <w:rsid w:val="00F16E77"/>
    <w:rsid w:val="00F1732F"/>
    <w:rsid w:val="00F2013D"/>
    <w:rsid w:val="00F21813"/>
    <w:rsid w:val="00F2202E"/>
    <w:rsid w:val="00F233CF"/>
    <w:rsid w:val="00F24FC9"/>
    <w:rsid w:val="00F2545D"/>
    <w:rsid w:val="00F26703"/>
    <w:rsid w:val="00F31D0E"/>
    <w:rsid w:val="00F329FB"/>
    <w:rsid w:val="00F379A8"/>
    <w:rsid w:val="00F401DF"/>
    <w:rsid w:val="00F45065"/>
    <w:rsid w:val="00F4525B"/>
    <w:rsid w:val="00F45359"/>
    <w:rsid w:val="00F46006"/>
    <w:rsid w:val="00F519DA"/>
    <w:rsid w:val="00F51E80"/>
    <w:rsid w:val="00F55803"/>
    <w:rsid w:val="00F56761"/>
    <w:rsid w:val="00F641FF"/>
    <w:rsid w:val="00F66128"/>
    <w:rsid w:val="00F6799F"/>
    <w:rsid w:val="00F67FA2"/>
    <w:rsid w:val="00F700C4"/>
    <w:rsid w:val="00F73493"/>
    <w:rsid w:val="00F73711"/>
    <w:rsid w:val="00F7766E"/>
    <w:rsid w:val="00F808A2"/>
    <w:rsid w:val="00F82A21"/>
    <w:rsid w:val="00F85A11"/>
    <w:rsid w:val="00F903F3"/>
    <w:rsid w:val="00F92190"/>
    <w:rsid w:val="00F92A45"/>
    <w:rsid w:val="00F92F22"/>
    <w:rsid w:val="00F93515"/>
    <w:rsid w:val="00FA085F"/>
    <w:rsid w:val="00FA269F"/>
    <w:rsid w:val="00FA6C5D"/>
    <w:rsid w:val="00FB5291"/>
    <w:rsid w:val="00FB59DF"/>
    <w:rsid w:val="00FB6E5F"/>
    <w:rsid w:val="00FC024C"/>
    <w:rsid w:val="00FC1030"/>
    <w:rsid w:val="00FD43F6"/>
    <w:rsid w:val="00FD4CF2"/>
    <w:rsid w:val="00FD4E34"/>
    <w:rsid w:val="00FD57B5"/>
    <w:rsid w:val="00FD7B82"/>
    <w:rsid w:val="00FE1801"/>
    <w:rsid w:val="00FE1BB9"/>
    <w:rsid w:val="00FE2773"/>
    <w:rsid w:val="00FE27BC"/>
    <w:rsid w:val="00FE3008"/>
    <w:rsid w:val="00FE3525"/>
    <w:rsid w:val="00FE3792"/>
    <w:rsid w:val="00FE449E"/>
    <w:rsid w:val="00FE7B41"/>
    <w:rsid w:val="00FF3381"/>
    <w:rsid w:val="00FF5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98CAE28"/>
  <w15:docId w15:val="{5E4C24F3-4973-4231-8C4A-F4078524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34"/>
    <w:pPr>
      <w:spacing w:after="200"/>
    </w:pPr>
    <w:rPr>
      <w:rFonts w:eastAsia="SimSun"/>
      <w:sz w:val="24"/>
      <w:szCs w:val="22"/>
      <w:lang w:val="en-SG" w:eastAsia="zh-CN"/>
    </w:rPr>
  </w:style>
  <w:style w:type="paragraph" w:styleId="Heading2">
    <w:name w:val="heading 2"/>
    <w:basedOn w:val="Normal"/>
    <w:next w:val="Normal"/>
    <w:link w:val="Heading2Char"/>
    <w:uiPriority w:val="9"/>
    <w:qFormat/>
    <w:rsid w:val="005D1052"/>
    <w:pPr>
      <w:keepNext/>
      <w:keepLines/>
      <w:spacing w:before="200" w:after="0"/>
      <w:outlineLvl w:val="1"/>
    </w:pPr>
    <w:rPr>
      <w:rFonts w:ascii="Cambria" w:hAnsi="Cambria" w:cs="Angsana New"/>
      <w:b/>
      <w:bCs/>
      <w:color w:val="4F81BD"/>
      <w:sz w:val="26"/>
      <w:szCs w:val="26"/>
      <w:lang w:bidi="th-TH"/>
    </w:rPr>
  </w:style>
  <w:style w:type="paragraph" w:styleId="Heading4">
    <w:name w:val="heading 4"/>
    <w:basedOn w:val="Normal"/>
    <w:next w:val="Normal"/>
    <w:link w:val="Heading4Char"/>
    <w:uiPriority w:val="9"/>
    <w:qFormat/>
    <w:rsid w:val="001B5EBE"/>
    <w:pPr>
      <w:keepNext/>
      <w:keepLines/>
      <w:spacing w:before="200" w:after="0"/>
      <w:outlineLvl w:val="3"/>
    </w:pPr>
    <w:rPr>
      <w:rFonts w:ascii="Cambria" w:hAnsi="Cambria" w:cs="Angsana New"/>
      <w:b/>
      <w:bCs/>
      <w:i/>
      <w:iCs/>
      <w:color w:val="4F81BD"/>
      <w:szCs w:val="20"/>
      <w:lang w:bidi="th-TH"/>
    </w:rPr>
  </w:style>
  <w:style w:type="paragraph" w:styleId="Heading5">
    <w:name w:val="heading 5"/>
    <w:basedOn w:val="Normal"/>
    <w:link w:val="Heading5Char"/>
    <w:uiPriority w:val="9"/>
    <w:qFormat/>
    <w:rsid w:val="001B5EBE"/>
    <w:pPr>
      <w:spacing w:before="100" w:beforeAutospacing="1" w:after="100" w:afterAutospacing="1"/>
      <w:outlineLvl w:val="4"/>
    </w:pPr>
    <w:rPr>
      <w:rFonts w:ascii="Times New Roman" w:eastAsia="Times New Roman" w:hAnsi="Times New Roman" w:cs="Angsana New"/>
      <w:b/>
      <w:bCs/>
      <w:sz w:val="20"/>
      <w:szCs w:val="20"/>
      <w:lang w:eastAsia="en-S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B2"/>
    <w:pPr>
      <w:ind w:left="720"/>
      <w:contextualSpacing/>
    </w:pPr>
  </w:style>
  <w:style w:type="table" w:styleId="TableGrid">
    <w:name w:val="Table Grid"/>
    <w:basedOn w:val="TableNormal"/>
    <w:uiPriority w:val="59"/>
    <w:rsid w:val="003E26B2"/>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26B2"/>
    <w:rPr>
      <w:color w:val="808080"/>
    </w:rPr>
  </w:style>
  <w:style w:type="paragraph" w:styleId="BalloonText">
    <w:name w:val="Balloon Text"/>
    <w:basedOn w:val="Normal"/>
    <w:link w:val="BalloonTextChar"/>
    <w:uiPriority w:val="99"/>
    <w:semiHidden/>
    <w:unhideWhenUsed/>
    <w:rsid w:val="003E26B2"/>
    <w:pPr>
      <w:spacing w:after="0"/>
    </w:pPr>
    <w:rPr>
      <w:rFonts w:ascii="Tahoma" w:hAnsi="Tahoma" w:cs="Angsana New"/>
      <w:sz w:val="16"/>
      <w:szCs w:val="16"/>
      <w:lang w:bidi="th-TH"/>
    </w:rPr>
  </w:style>
  <w:style w:type="character" w:customStyle="1" w:styleId="BalloonTextChar">
    <w:name w:val="Balloon Text Char"/>
    <w:link w:val="BalloonText"/>
    <w:uiPriority w:val="99"/>
    <w:semiHidden/>
    <w:rsid w:val="003E26B2"/>
    <w:rPr>
      <w:rFonts w:ascii="Tahoma" w:eastAsia="SimSun" w:hAnsi="Tahoma" w:cs="Tahoma"/>
      <w:sz w:val="16"/>
      <w:szCs w:val="16"/>
      <w:lang w:eastAsia="zh-CN"/>
    </w:rPr>
  </w:style>
  <w:style w:type="character" w:customStyle="1" w:styleId="Heading5Char">
    <w:name w:val="Heading 5 Char"/>
    <w:link w:val="Heading5"/>
    <w:uiPriority w:val="9"/>
    <w:rsid w:val="001B5EBE"/>
    <w:rPr>
      <w:rFonts w:ascii="Times New Roman" w:eastAsia="Times New Roman" w:hAnsi="Times New Roman" w:cs="Times New Roman"/>
      <w:b/>
      <w:bCs/>
      <w:sz w:val="20"/>
      <w:szCs w:val="20"/>
      <w:lang w:eastAsia="en-SG"/>
    </w:rPr>
  </w:style>
  <w:style w:type="character" w:customStyle="1" w:styleId="Heading4Char">
    <w:name w:val="Heading 4 Char"/>
    <w:link w:val="Heading4"/>
    <w:uiPriority w:val="9"/>
    <w:semiHidden/>
    <w:rsid w:val="001B5EBE"/>
    <w:rPr>
      <w:rFonts w:ascii="Cambria" w:eastAsia="SimSun" w:hAnsi="Cambria" w:cs="Angsana New"/>
      <w:b/>
      <w:bCs/>
      <w:i/>
      <w:iCs/>
      <w:color w:val="4F81BD"/>
      <w:sz w:val="24"/>
      <w:lang w:eastAsia="zh-CN"/>
    </w:rPr>
  </w:style>
  <w:style w:type="paragraph" w:styleId="z-TopofForm">
    <w:name w:val="HTML Top of Form"/>
    <w:basedOn w:val="Normal"/>
    <w:next w:val="Normal"/>
    <w:link w:val="z-TopofFormChar"/>
    <w:hidden/>
    <w:uiPriority w:val="99"/>
    <w:semiHidden/>
    <w:unhideWhenUsed/>
    <w:rsid w:val="00D27A92"/>
    <w:pPr>
      <w:pBdr>
        <w:bottom w:val="single" w:sz="6" w:space="1" w:color="auto"/>
      </w:pBdr>
      <w:spacing w:after="0"/>
      <w:jc w:val="center"/>
    </w:pPr>
    <w:rPr>
      <w:rFonts w:ascii="Arial" w:hAnsi="Arial" w:cs="Angsana New"/>
      <w:vanish/>
      <w:sz w:val="16"/>
      <w:szCs w:val="16"/>
      <w:lang w:bidi="th-TH"/>
    </w:rPr>
  </w:style>
  <w:style w:type="character" w:customStyle="1" w:styleId="z-TopofFormChar">
    <w:name w:val="z-Top of Form Char"/>
    <w:link w:val="z-TopofForm"/>
    <w:uiPriority w:val="99"/>
    <w:semiHidden/>
    <w:rsid w:val="00D27A9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D27A92"/>
    <w:pPr>
      <w:pBdr>
        <w:top w:val="single" w:sz="6" w:space="1" w:color="auto"/>
      </w:pBdr>
      <w:spacing w:after="0"/>
      <w:jc w:val="center"/>
    </w:pPr>
    <w:rPr>
      <w:rFonts w:ascii="Arial" w:hAnsi="Arial" w:cs="Angsana New"/>
      <w:vanish/>
      <w:sz w:val="16"/>
      <w:szCs w:val="16"/>
      <w:lang w:bidi="th-TH"/>
    </w:rPr>
  </w:style>
  <w:style w:type="character" w:customStyle="1" w:styleId="z-BottomofFormChar">
    <w:name w:val="z-Bottom of Form Char"/>
    <w:link w:val="z-BottomofForm"/>
    <w:uiPriority w:val="99"/>
    <w:semiHidden/>
    <w:rsid w:val="00D27A92"/>
    <w:rPr>
      <w:rFonts w:ascii="Arial" w:eastAsia="SimSun" w:hAnsi="Arial" w:cs="Arial"/>
      <w:vanish/>
      <w:sz w:val="16"/>
      <w:szCs w:val="16"/>
      <w:lang w:eastAsia="zh-CN"/>
    </w:rPr>
  </w:style>
  <w:style w:type="character" w:customStyle="1" w:styleId="Heading2Char">
    <w:name w:val="Heading 2 Char"/>
    <w:link w:val="Heading2"/>
    <w:uiPriority w:val="9"/>
    <w:semiHidden/>
    <w:rsid w:val="005D1052"/>
    <w:rPr>
      <w:rFonts w:ascii="Cambria" w:eastAsia="SimSun" w:hAnsi="Cambria" w:cs="Angsana New"/>
      <w:b/>
      <w:bCs/>
      <w:color w:val="4F81BD"/>
      <w:sz w:val="26"/>
      <w:szCs w:val="26"/>
      <w:lang w:eastAsia="zh-CN"/>
    </w:rPr>
  </w:style>
  <w:style w:type="paragraph" w:styleId="Header">
    <w:name w:val="header"/>
    <w:basedOn w:val="Normal"/>
    <w:link w:val="HeaderChar"/>
    <w:uiPriority w:val="99"/>
    <w:unhideWhenUsed/>
    <w:rsid w:val="00E30665"/>
    <w:pPr>
      <w:tabs>
        <w:tab w:val="center" w:pos="4513"/>
        <w:tab w:val="right" w:pos="9026"/>
      </w:tabs>
      <w:spacing w:after="0"/>
    </w:pPr>
    <w:rPr>
      <w:rFonts w:cs="Angsana New"/>
      <w:szCs w:val="20"/>
      <w:lang w:bidi="th-TH"/>
    </w:rPr>
  </w:style>
  <w:style w:type="character" w:customStyle="1" w:styleId="HeaderChar">
    <w:name w:val="Header Char"/>
    <w:link w:val="Header"/>
    <w:uiPriority w:val="99"/>
    <w:rsid w:val="00E30665"/>
    <w:rPr>
      <w:rFonts w:eastAsia="SimSun"/>
      <w:sz w:val="24"/>
      <w:lang w:eastAsia="zh-CN"/>
    </w:rPr>
  </w:style>
  <w:style w:type="paragraph" w:styleId="Footer">
    <w:name w:val="footer"/>
    <w:basedOn w:val="Normal"/>
    <w:link w:val="FooterChar"/>
    <w:uiPriority w:val="99"/>
    <w:unhideWhenUsed/>
    <w:rsid w:val="00E30665"/>
    <w:pPr>
      <w:tabs>
        <w:tab w:val="center" w:pos="4513"/>
        <w:tab w:val="right" w:pos="9026"/>
      </w:tabs>
      <w:spacing w:after="0"/>
    </w:pPr>
    <w:rPr>
      <w:rFonts w:cs="Angsana New"/>
      <w:szCs w:val="20"/>
      <w:lang w:bidi="th-TH"/>
    </w:rPr>
  </w:style>
  <w:style w:type="character" w:customStyle="1" w:styleId="FooterChar">
    <w:name w:val="Footer Char"/>
    <w:link w:val="Footer"/>
    <w:uiPriority w:val="99"/>
    <w:rsid w:val="00E30665"/>
    <w:rPr>
      <w:rFonts w:eastAsia="SimSun"/>
      <w:sz w:val="24"/>
      <w:lang w:eastAsia="zh-CN"/>
    </w:rPr>
  </w:style>
  <w:style w:type="table" w:customStyle="1" w:styleId="LightShading1">
    <w:name w:val="Light Shading1"/>
    <w:basedOn w:val="TableNormal"/>
    <w:uiPriority w:val="60"/>
    <w:rsid w:val="00A932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5F0D1E"/>
    <w:rPr>
      <w:rFonts w:eastAsia="SimSun"/>
      <w:sz w:val="24"/>
      <w:szCs w:val="22"/>
      <w:lang w:val="en-SG" w:eastAsia="zh-CN"/>
    </w:rPr>
  </w:style>
  <w:style w:type="character" w:styleId="Hyperlink">
    <w:name w:val="Hyperlink"/>
    <w:uiPriority w:val="99"/>
    <w:unhideWhenUsed/>
    <w:rsid w:val="00E56FFF"/>
    <w:rPr>
      <w:color w:val="0000FF"/>
      <w:u w:val="single"/>
    </w:rPr>
  </w:style>
  <w:style w:type="character" w:styleId="CommentReference">
    <w:name w:val="annotation reference"/>
    <w:uiPriority w:val="99"/>
    <w:semiHidden/>
    <w:rsid w:val="008A0EBB"/>
    <w:rPr>
      <w:rFonts w:cs="Times New Roman"/>
      <w:sz w:val="16"/>
      <w:szCs w:val="16"/>
    </w:rPr>
  </w:style>
  <w:style w:type="paragraph" w:styleId="CommentText">
    <w:name w:val="annotation text"/>
    <w:basedOn w:val="Normal"/>
    <w:link w:val="CommentTextChar"/>
    <w:uiPriority w:val="99"/>
    <w:semiHidden/>
    <w:rsid w:val="008A0EBB"/>
    <w:rPr>
      <w:rFonts w:cs="Times New Roman"/>
      <w:sz w:val="20"/>
      <w:szCs w:val="20"/>
    </w:rPr>
  </w:style>
  <w:style w:type="character" w:customStyle="1" w:styleId="CommentTextChar">
    <w:name w:val="Comment Text Char"/>
    <w:link w:val="CommentText"/>
    <w:uiPriority w:val="99"/>
    <w:semiHidden/>
    <w:rsid w:val="008A0EBB"/>
    <w:rPr>
      <w:rFonts w:eastAsia="SimSun" w:cs="Times New Roman"/>
      <w:lang w:val="en-SG" w:eastAsia="zh-CN" w:bidi="ar-SA"/>
    </w:rPr>
  </w:style>
  <w:style w:type="paragraph" w:customStyle="1" w:styleId="Cell">
    <w:name w:val="Cell"/>
    <w:basedOn w:val="Normal"/>
    <w:rsid w:val="00287641"/>
    <w:pPr>
      <w:spacing w:after="0"/>
    </w:pPr>
    <w:rPr>
      <w:rFonts w:ascii="Arial" w:eastAsia="Times New Roman" w:hAnsi="Arial" w:cs="Arial"/>
      <w:sz w:val="18"/>
      <w:szCs w:val="18"/>
      <w:lang w:val="en-GB"/>
    </w:rPr>
  </w:style>
  <w:style w:type="character" w:styleId="PageNumber">
    <w:name w:val="page number"/>
    <w:basedOn w:val="DefaultParagraphFont"/>
    <w:rsid w:val="00675533"/>
  </w:style>
  <w:style w:type="paragraph" w:styleId="CommentSubject">
    <w:name w:val="annotation subject"/>
    <w:basedOn w:val="CommentText"/>
    <w:next w:val="CommentText"/>
    <w:semiHidden/>
    <w:rsid w:val="00A32D3A"/>
    <w:rPr>
      <w:rFonts w:cs="Cordia New"/>
      <w:b/>
      <w:bCs/>
    </w:rPr>
  </w:style>
  <w:style w:type="paragraph" w:styleId="FootnoteText">
    <w:name w:val="footnote text"/>
    <w:basedOn w:val="Normal"/>
    <w:link w:val="FootnoteTextChar"/>
    <w:rsid w:val="004B3400"/>
    <w:rPr>
      <w:rFonts w:cs="Angsana New"/>
      <w:sz w:val="20"/>
      <w:szCs w:val="20"/>
      <w:lang w:bidi="th-TH"/>
    </w:rPr>
  </w:style>
  <w:style w:type="character" w:customStyle="1" w:styleId="FootnoteTextChar">
    <w:name w:val="Footnote Text Char"/>
    <w:link w:val="FootnoteText"/>
    <w:rsid w:val="004B3400"/>
    <w:rPr>
      <w:rFonts w:eastAsia="SimSun"/>
      <w:lang w:val="en-SG" w:eastAsia="zh-CN"/>
    </w:rPr>
  </w:style>
  <w:style w:type="character" w:styleId="FootnoteReference">
    <w:name w:val="footnote reference"/>
    <w:rsid w:val="004B3400"/>
    <w:rPr>
      <w:vertAlign w:val="superscript"/>
    </w:rPr>
  </w:style>
  <w:style w:type="paragraph" w:customStyle="1" w:styleId="Default">
    <w:name w:val="Default"/>
    <w:rsid w:val="00336F43"/>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744968"/>
  </w:style>
  <w:style w:type="character" w:styleId="FollowedHyperlink">
    <w:name w:val="FollowedHyperlink"/>
    <w:basedOn w:val="DefaultParagraphFont"/>
    <w:semiHidden/>
    <w:unhideWhenUsed/>
    <w:rsid w:val="001612EF"/>
    <w:rPr>
      <w:color w:val="800080" w:themeColor="followedHyperlink"/>
      <w:u w:val="single"/>
    </w:rPr>
  </w:style>
  <w:style w:type="character" w:styleId="Strong">
    <w:name w:val="Strong"/>
    <w:basedOn w:val="DefaultParagraphFont"/>
    <w:uiPriority w:val="22"/>
    <w:qFormat/>
    <w:rsid w:val="0016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89">
      <w:bodyDiv w:val="1"/>
      <w:marLeft w:val="0"/>
      <w:marRight w:val="0"/>
      <w:marTop w:val="0"/>
      <w:marBottom w:val="0"/>
      <w:divBdr>
        <w:top w:val="none" w:sz="0" w:space="0" w:color="auto"/>
        <w:left w:val="none" w:sz="0" w:space="0" w:color="auto"/>
        <w:bottom w:val="none" w:sz="0" w:space="0" w:color="auto"/>
        <w:right w:val="none" w:sz="0" w:space="0" w:color="auto"/>
      </w:divBdr>
    </w:div>
    <w:div w:id="187910375">
      <w:bodyDiv w:val="1"/>
      <w:marLeft w:val="0"/>
      <w:marRight w:val="0"/>
      <w:marTop w:val="0"/>
      <w:marBottom w:val="0"/>
      <w:divBdr>
        <w:top w:val="none" w:sz="0" w:space="0" w:color="auto"/>
        <w:left w:val="none" w:sz="0" w:space="0" w:color="auto"/>
        <w:bottom w:val="none" w:sz="0" w:space="0" w:color="auto"/>
        <w:right w:val="none" w:sz="0" w:space="0" w:color="auto"/>
      </w:divBdr>
    </w:div>
    <w:div w:id="310524524">
      <w:bodyDiv w:val="1"/>
      <w:marLeft w:val="0"/>
      <w:marRight w:val="0"/>
      <w:marTop w:val="0"/>
      <w:marBottom w:val="0"/>
      <w:divBdr>
        <w:top w:val="none" w:sz="0" w:space="0" w:color="auto"/>
        <w:left w:val="none" w:sz="0" w:space="0" w:color="auto"/>
        <w:bottom w:val="none" w:sz="0" w:space="0" w:color="auto"/>
        <w:right w:val="none" w:sz="0" w:space="0" w:color="auto"/>
      </w:divBdr>
    </w:div>
    <w:div w:id="615647924">
      <w:bodyDiv w:val="1"/>
      <w:marLeft w:val="0"/>
      <w:marRight w:val="0"/>
      <w:marTop w:val="0"/>
      <w:marBottom w:val="0"/>
      <w:divBdr>
        <w:top w:val="none" w:sz="0" w:space="0" w:color="auto"/>
        <w:left w:val="none" w:sz="0" w:space="0" w:color="auto"/>
        <w:bottom w:val="none" w:sz="0" w:space="0" w:color="auto"/>
        <w:right w:val="none" w:sz="0" w:space="0" w:color="auto"/>
      </w:divBdr>
    </w:div>
    <w:div w:id="1014764037">
      <w:bodyDiv w:val="1"/>
      <w:marLeft w:val="0"/>
      <w:marRight w:val="0"/>
      <w:marTop w:val="0"/>
      <w:marBottom w:val="0"/>
      <w:divBdr>
        <w:top w:val="none" w:sz="0" w:space="0" w:color="auto"/>
        <w:left w:val="none" w:sz="0" w:space="0" w:color="auto"/>
        <w:bottom w:val="none" w:sz="0" w:space="0" w:color="auto"/>
        <w:right w:val="none" w:sz="0" w:space="0" w:color="auto"/>
      </w:divBdr>
    </w:div>
    <w:div w:id="1148135603">
      <w:bodyDiv w:val="1"/>
      <w:marLeft w:val="0"/>
      <w:marRight w:val="0"/>
      <w:marTop w:val="0"/>
      <w:marBottom w:val="0"/>
      <w:divBdr>
        <w:top w:val="none" w:sz="0" w:space="0" w:color="auto"/>
        <w:left w:val="none" w:sz="0" w:space="0" w:color="auto"/>
        <w:bottom w:val="none" w:sz="0" w:space="0" w:color="auto"/>
        <w:right w:val="none" w:sz="0" w:space="0" w:color="auto"/>
      </w:divBdr>
    </w:div>
    <w:div w:id="1263226210">
      <w:bodyDiv w:val="1"/>
      <w:marLeft w:val="0"/>
      <w:marRight w:val="0"/>
      <w:marTop w:val="0"/>
      <w:marBottom w:val="0"/>
      <w:divBdr>
        <w:top w:val="none" w:sz="0" w:space="0" w:color="auto"/>
        <w:left w:val="none" w:sz="0" w:space="0" w:color="auto"/>
        <w:bottom w:val="none" w:sz="0" w:space="0" w:color="auto"/>
        <w:right w:val="none" w:sz="0" w:space="0" w:color="auto"/>
      </w:divBdr>
    </w:div>
    <w:div w:id="1324312693">
      <w:bodyDiv w:val="1"/>
      <w:marLeft w:val="0"/>
      <w:marRight w:val="0"/>
      <w:marTop w:val="0"/>
      <w:marBottom w:val="0"/>
      <w:divBdr>
        <w:top w:val="none" w:sz="0" w:space="0" w:color="auto"/>
        <w:left w:val="none" w:sz="0" w:space="0" w:color="auto"/>
        <w:bottom w:val="none" w:sz="0" w:space="0" w:color="auto"/>
        <w:right w:val="none" w:sz="0" w:space="0" w:color="auto"/>
      </w:divBdr>
    </w:div>
    <w:div w:id="1331828500">
      <w:bodyDiv w:val="1"/>
      <w:marLeft w:val="0"/>
      <w:marRight w:val="0"/>
      <w:marTop w:val="0"/>
      <w:marBottom w:val="0"/>
      <w:divBdr>
        <w:top w:val="none" w:sz="0" w:space="0" w:color="auto"/>
        <w:left w:val="none" w:sz="0" w:space="0" w:color="auto"/>
        <w:bottom w:val="none" w:sz="0" w:space="0" w:color="auto"/>
        <w:right w:val="none" w:sz="0" w:space="0" w:color="auto"/>
      </w:divBdr>
    </w:div>
    <w:div w:id="1417745290">
      <w:bodyDiv w:val="1"/>
      <w:marLeft w:val="0"/>
      <w:marRight w:val="0"/>
      <w:marTop w:val="0"/>
      <w:marBottom w:val="0"/>
      <w:divBdr>
        <w:top w:val="none" w:sz="0" w:space="0" w:color="auto"/>
        <w:left w:val="none" w:sz="0" w:space="0" w:color="auto"/>
        <w:bottom w:val="none" w:sz="0" w:space="0" w:color="auto"/>
        <w:right w:val="none" w:sz="0" w:space="0" w:color="auto"/>
      </w:divBdr>
    </w:div>
    <w:div w:id="1452630359">
      <w:bodyDiv w:val="1"/>
      <w:marLeft w:val="0"/>
      <w:marRight w:val="0"/>
      <w:marTop w:val="0"/>
      <w:marBottom w:val="0"/>
      <w:divBdr>
        <w:top w:val="none" w:sz="0" w:space="0" w:color="auto"/>
        <w:left w:val="none" w:sz="0" w:space="0" w:color="auto"/>
        <w:bottom w:val="none" w:sz="0" w:space="0" w:color="auto"/>
        <w:right w:val="none" w:sz="0" w:space="0" w:color="auto"/>
      </w:divBdr>
    </w:div>
    <w:div w:id="1561089302">
      <w:bodyDiv w:val="1"/>
      <w:marLeft w:val="0"/>
      <w:marRight w:val="0"/>
      <w:marTop w:val="0"/>
      <w:marBottom w:val="0"/>
      <w:divBdr>
        <w:top w:val="none" w:sz="0" w:space="0" w:color="auto"/>
        <w:left w:val="none" w:sz="0" w:space="0" w:color="auto"/>
        <w:bottom w:val="none" w:sz="0" w:space="0" w:color="auto"/>
        <w:right w:val="none" w:sz="0" w:space="0" w:color="auto"/>
      </w:divBdr>
    </w:div>
    <w:div w:id="1821580811">
      <w:bodyDiv w:val="1"/>
      <w:marLeft w:val="0"/>
      <w:marRight w:val="0"/>
      <w:marTop w:val="0"/>
      <w:marBottom w:val="0"/>
      <w:divBdr>
        <w:top w:val="none" w:sz="0" w:space="0" w:color="auto"/>
        <w:left w:val="none" w:sz="0" w:space="0" w:color="auto"/>
        <w:bottom w:val="none" w:sz="0" w:space="0" w:color="auto"/>
        <w:right w:val="none" w:sz="0" w:space="0" w:color="auto"/>
      </w:divBdr>
    </w:div>
    <w:div w:id="1916430890">
      <w:bodyDiv w:val="1"/>
      <w:marLeft w:val="0"/>
      <w:marRight w:val="0"/>
      <w:marTop w:val="0"/>
      <w:marBottom w:val="0"/>
      <w:divBdr>
        <w:top w:val="none" w:sz="0" w:space="0" w:color="auto"/>
        <w:left w:val="none" w:sz="0" w:space="0" w:color="auto"/>
        <w:bottom w:val="none" w:sz="0" w:space="0" w:color="auto"/>
        <w:right w:val="none" w:sz="0" w:space="0" w:color="auto"/>
      </w:divBdr>
    </w:div>
    <w:div w:id="19449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ext.unescap.org/content/global-survey-trade-facilitation-and-paperless-trade-implementation-2017" TargetMode="External"/><Relationship Id="rId13" Type="http://schemas.openxmlformats.org/officeDocument/2006/relationships/hyperlink" Target="mailto:Maria-Teresa.Pisani@unece.org"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www.unece.org/cefact/recommendations/rec_index.html" TargetMode="External"/><Relationship Id="rId7" Type="http://schemas.openxmlformats.org/officeDocument/2006/relationships/endnotes" Target="endnotes.xml"/><Relationship Id="rId12" Type="http://schemas.openxmlformats.org/officeDocument/2006/relationships/hyperlink" Target="mailto:Maria.Ceccarelli@unece.org" TargetMode="External"/><Relationship Id="rId17" Type="http://schemas.openxmlformats.org/officeDocument/2006/relationships/hyperlink" Target="mailto:al-ahaberi@u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angt@un.org" TargetMode="External"/><Relationship Id="rId20" Type="http://schemas.openxmlformats.org/officeDocument/2006/relationships/hyperlink" Target="http://www.intracen.org/publication/SMEs-and-the-WTO-Trade-Facilitation-Agreement-A-training-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uominen@unec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ania.GARCIA-MILLAN@cepal.org" TargetMode="External"/><Relationship Id="rId23" Type="http://schemas.openxmlformats.org/officeDocument/2006/relationships/footer" Target="footer2.xml"/><Relationship Id="rId10" Type="http://schemas.openxmlformats.org/officeDocument/2006/relationships/hyperlink" Target="https://www.wto.org/english/tratop_e/devel_e/a4t_e/a4tmonit_6gr_e.htm" TargetMode="External"/><Relationship Id="rId19" Type="http://schemas.openxmlformats.org/officeDocument/2006/relationships/hyperlink" Target="http://www.unescap.org/sites/default/files/MakingWTOTFAWorkforSMEs.pdf" TargetMode="External"/><Relationship Id="rId4" Type="http://schemas.openxmlformats.org/officeDocument/2006/relationships/settings" Target="settings.xml"/><Relationship Id="rId9" Type="http://schemas.openxmlformats.org/officeDocument/2006/relationships/hyperlink" Target="https://unnext.unescap.org/content/global-survey-trade-facilitation-and-paperless-trade-implementation-2015" TargetMode="External"/><Relationship Id="rId14" Type="http://schemas.openxmlformats.org/officeDocument/2006/relationships/hyperlink" Target="mailto:sebastian.herreros@cepa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D5B3-BD1F-4A0C-86FF-1B2B4F68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24</Pages>
  <Words>4999</Words>
  <Characters>28496</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Asia-Pacific Trade Facilitation Forum 2012</vt:lpstr>
      <vt:lpstr>Asia-Pacific Trade Facilitation Forum 2012</vt:lpstr>
    </vt:vector>
  </TitlesOfParts>
  <Company>Microsoft</Company>
  <LinksUpToDate>false</LinksUpToDate>
  <CharactersWithSpaces>33429</CharactersWithSpaces>
  <SharedDoc>false</SharedDoc>
  <HLinks>
    <vt:vector size="12" baseType="variant">
      <vt:variant>
        <vt:i4>3670045</vt:i4>
      </vt:variant>
      <vt:variant>
        <vt:i4>3</vt:i4>
      </vt:variant>
      <vt:variant>
        <vt:i4>0</vt:i4>
      </vt:variant>
      <vt:variant>
        <vt:i4>5</vt:i4>
      </vt:variant>
      <vt:variant>
        <vt:lpwstr>mailto:aptff@un.org</vt:lpwstr>
      </vt:variant>
      <vt:variant>
        <vt:lpwstr/>
      </vt:variant>
      <vt:variant>
        <vt:i4>2490381</vt:i4>
      </vt:variant>
      <vt:variant>
        <vt:i4>0</vt:i4>
      </vt:variant>
      <vt:variant>
        <vt:i4>0</vt:i4>
      </vt:variant>
      <vt:variant>
        <vt:i4>5</vt:i4>
      </vt:variant>
      <vt:variant>
        <vt:lpwstr>mailto:wangt@un.org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Asia-Pacific Trade Facilitation Forum 2012</dc:title>
  <dc:creator>Kenneth, Leong Zheng Sen (Intern)</dc:creator>
  <cp:lastModifiedBy>Alina Fetisova</cp:lastModifiedBy>
  <cp:revision>8</cp:revision>
  <cp:lastPrinted>2017-02-02T15:19:00Z</cp:lastPrinted>
  <dcterms:created xsi:type="dcterms:W3CDTF">2017-02-13T09:17:00Z</dcterms:created>
  <dcterms:modified xsi:type="dcterms:W3CDTF">2017-02-14T17:45:00Z</dcterms:modified>
</cp:coreProperties>
</file>