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3EACC" w14:textId="77777777" w:rsidR="00460D7A" w:rsidRPr="004E0EE3" w:rsidRDefault="00460D7A" w:rsidP="00460D7A">
      <w:pPr>
        <w:ind w:left="-1418"/>
        <w:rPr>
          <w:lang w:val="en-US"/>
        </w:rPr>
      </w:pPr>
    </w:p>
    <w:p w14:paraId="6C937CDB" w14:textId="47CA3AEF" w:rsidR="00460D7A" w:rsidRDefault="00460D7A" w:rsidP="00460D7A">
      <w:pPr>
        <w:jc w:val="right"/>
        <w:rPr>
          <w:rFonts w:ascii="Verdana" w:hAnsi="Verdana"/>
          <w:b/>
          <w:color w:val="E36C0A" w:themeColor="accent6" w:themeShade="BF"/>
          <w:sz w:val="36"/>
          <w:szCs w:val="36"/>
          <w:lang w:val="en-US"/>
        </w:rPr>
      </w:pPr>
      <w:r w:rsidRPr="004E0EE3">
        <w:rPr>
          <w:rFonts w:ascii="Verdana" w:hAnsi="Verdana"/>
          <w:b/>
          <w:color w:val="000000" w:themeColor="text1"/>
          <w:sz w:val="36"/>
          <w:szCs w:val="36"/>
          <w:lang w:val="en-US"/>
        </w:rPr>
        <w:t>EXAMPLE ROAD</w:t>
      </w:r>
      <w:r w:rsidR="00E66797" w:rsidRPr="004E0EE3">
        <w:rPr>
          <w:rFonts w:ascii="Verdana" w:hAnsi="Verdana"/>
          <w:b/>
          <w:color w:val="000000" w:themeColor="text1"/>
          <w:sz w:val="36"/>
          <w:szCs w:val="36"/>
          <w:lang w:val="en-US"/>
        </w:rPr>
        <w:t xml:space="preserve"> </w:t>
      </w:r>
      <w:r w:rsidRPr="004E0EE3">
        <w:rPr>
          <w:rFonts w:ascii="Verdana" w:hAnsi="Verdana"/>
          <w:b/>
          <w:color w:val="000000" w:themeColor="text1"/>
          <w:sz w:val="36"/>
          <w:szCs w:val="36"/>
          <w:lang w:val="en-US"/>
        </w:rPr>
        <w:t>MAPS FOR DEVELOPING</w:t>
      </w:r>
      <w:r w:rsidRPr="004E0EE3">
        <w:rPr>
          <w:rFonts w:ascii="Verdana" w:hAnsi="Verdana"/>
          <w:b/>
          <w:color w:val="000000" w:themeColor="text1"/>
          <w:sz w:val="36"/>
          <w:szCs w:val="36"/>
          <w:lang w:val="en-US"/>
        </w:rPr>
        <w:br/>
      </w:r>
      <w:r w:rsidRPr="004E0EE3">
        <w:rPr>
          <w:rFonts w:ascii="Verdana" w:hAnsi="Verdana"/>
          <w:b/>
          <w:color w:val="E36C0A" w:themeColor="accent6" w:themeShade="BF"/>
          <w:sz w:val="36"/>
          <w:szCs w:val="36"/>
          <w:lang w:val="en-US"/>
        </w:rPr>
        <w:t>Climate Change-Related Statistics</w:t>
      </w:r>
      <w:r w:rsidR="00485851" w:rsidRPr="004E0EE3">
        <w:rPr>
          <w:rStyle w:val="FootnoteReference"/>
          <w:rFonts w:ascii="Verdana" w:hAnsi="Verdana"/>
          <w:b/>
          <w:color w:val="E36C0A" w:themeColor="accent6" w:themeShade="BF"/>
          <w:sz w:val="36"/>
          <w:szCs w:val="36"/>
          <w:lang w:val="en-US"/>
        </w:rPr>
        <w:footnoteReference w:id="1"/>
      </w:r>
    </w:p>
    <w:p w14:paraId="3443AD75" w14:textId="5942A25B" w:rsidR="004648EA" w:rsidRPr="004E0EE3" w:rsidRDefault="004648EA" w:rsidP="00460D7A">
      <w:pPr>
        <w:jc w:val="right"/>
        <w:rPr>
          <w:rFonts w:ascii="Verdana" w:hAnsi="Verdana"/>
          <w:b/>
          <w:color w:val="E36C0A" w:themeColor="accent6" w:themeShade="BF"/>
          <w:sz w:val="36"/>
          <w:szCs w:val="36"/>
          <w:lang w:val="en-US"/>
        </w:rPr>
      </w:pPr>
      <w:r>
        <w:rPr>
          <w:rFonts w:ascii="Verdana" w:hAnsi="Verdana"/>
          <w:b/>
          <w:noProof/>
          <w:color w:val="E36C0A" w:themeColor="accent6" w:themeShade="BF"/>
          <w:sz w:val="36"/>
          <w:szCs w:val="36"/>
          <w:lang w:val="en-US"/>
        </w:rPr>
        <w:drawing>
          <wp:inline distT="0" distB="0" distL="0" distR="0" wp14:anchorId="4E389CFD" wp14:editId="0EC5E72F">
            <wp:extent cx="6385560" cy="438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5560" cy="4381500"/>
                    </a:xfrm>
                    <a:prstGeom prst="rect">
                      <a:avLst/>
                    </a:prstGeom>
                    <a:noFill/>
                  </pic:spPr>
                </pic:pic>
              </a:graphicData>
            </a:graphic>
          </wp:inline>
        </w:drawing>
      </w:r>
    </w:p>
    <w:p w14:paraId="7129DB5C" w14:textId="6C5B644F" w:rsidR="00460D7A" w:rsidRPr="004E0EE3" w:rsidRDefault="00460D7A" w:rsidP="00460D7A">
      <w:pPr>
        <w:rPr>
          <w:lang w:val="en-US"/>
        </w:rPr>
      </w:pPr>
    </w:p>
    <w:p w14:paraId="6DD157B9" w14:textId="77777777" w:rsidR="00460D7A" w:rsidRPr="004E0EE3" w:rsidRDefault="00460D7A" w:rsidP="00460D7A">
      <w:pPr>
        <w:rPr>
          <w:lang w:val="en-US"/>
        </w:rPr>
      </w:pPr>
    </w:p>
    <w:p w14:paraId="131F456D" w14:textId="77777777" w:rsidR="00460D7A" w:rsidRPr="004E0EE3" w:rsidRDefault="00460D7A" w:rsidP="00460D7A">
      <w:pPr>
        <w:rPr>
          <w:lang w:val="en-US"/>
        </w:rPr>
      </w:pPr>
    </w:p>
    <w:p w14:paraId="31B72BC2" w14:textId="19F68756" w:rsidR="00460D7A" w:rsidRPr="004E0EE3" w:rsidRDefault="00AB42FF" w:rsidP="00460D7A">
      <w:pPr>
        <w:jc w:val="right"/>
        <w:rPr>
          <w:rFonts w:ascii="Verdana" w:hAnsi="Verdana"/>
          <w:b/>
          <w:sz w:val="32"/>
          <w:szCs w:val="32"/>
          <w:lang w:val="en-US"/>
        </w:rPr>
      </w:pPr>
      <w:r w:rsidRPr="00AB42FF">
        <w:rPr>
          <w:rFonts w:ascii="Verdana" w:hAnsi="Verdana"/>
          <w:b/>
          <w:sz w:val="24"/>
          <w:szCs w:val="24"/>
          <w:lang w:val="en-US"/>
        </w:rPr>
        <w:t xml:space="preserve">Finalized based on the feedback from the </w:t>
      </w:r>
      <w:r w:rsidRPr="00AB42FF">
        <w:rPr>
          <w:rFonts w:ascii="Verdana" w:hAnsi="Verdana"/>
          <w:b/>
          <w:sz w:val="24"/>
          <w:szCs w:val="24"/>
          <w:lang w:val="en-US"/>
        </w:rPr>
        <w:br/>
      </w:r>
      <w:r w:rsidR="00460D7A" w:rsidRPr="004E0EE3">
        <w:rPr>
          <w:rFonts w:ascii="Verdana" w:hAnsi="Verdana"/>
          <w:b/>
          <w:sz w:val="32"/>
          <w:szCs w:val="32"/>
          <w:lang w:val="en-US"/>
        </w:rPr>
        <w:t xml:space="preserve">UNECE Expert Forum for Producers and Users of </w:t>
      </w:r>
      <w:r w:rsidR="00460D7A" w:rsidRPr="004E0EE3">
        <w:rPr>
          <w:rFonts w:ascii="Verdana" w:hAnsi="Verdana"/>
          <w:b/>
          <w:sz w:val="32"/>
          <w:szCs w:val="32"/>
          <w:lang w:val="en-US"/>
        </w:rPr>
        <w:br/>
        <w:t>Climate Change-Related Statistics</w:t>
      </w:r>
    </w:p>
    <w:p w14:paraId="5B167E0D" w14:textId="77777777" w:rsidR="00460D7A" w:rsidRPr="004E0EE3" w:rsidRDefault="00460D7A" w:rsidP="00460D7A">
      <w:pPr>
        <w:jc w:val="right"/>
        <w:rPr>
          <w:rFonts w:ascii="Verdana" w:hAnsi="Verdana"/>
          <w:b/>
          <w:color w:val="E36C0A" w:themeColor="accent6" w:themeShade="BF"/>
          <w:sz w:val="32"/>
          <w:szCs w:val="32"/>
          <w:lang w:val="en-US"/>
        </w:rPr>
      </w:pPr>
    </w:p>
    <w:p w14:paraId="472285D3" w14:textId="656472D9" w:rsidR="00460D7A" w:rsidRPr="00AB42FF" w:rsidRDefault="002A172A" w:rsidP="00460D7A">
      <w:pPr>
        <w:jc w:val="right"/>
        <w:rPr>
          <w:rFonts w:ascii="Verdana" w:hAnsi="Verdana"/>
          <w:b/>
          <w:color w:val="000000" w:themeColor="text1"/>
          <w:sz w:val="24"/>
          <w:szCs w:val="24"/>
          <w:lang w:val="en-US"/>
        </w:rPr>
      </w:pPr>
      <w:r>
        <w:rPr>
          <w:rFonts w:ascii="Verdana" w:hAnsi="Verdana"/>
          <w:b/>
          <w:color w:val="000000" w:themeColor="text1"/>
          <w:sz w:val="24"/>
          <w:szCs w:val="24"/>
          <w:lang w:val="en-US"/>
        </w:rPr>
        <w:t>22</w:t>
      </w:r>
      <w:r w:rsidR="00460D7A" w:rsidRPr="00AB42FF">
        <w:rPr>
          <w:rFonts w:ascii="Verdana" w:hAnsi="Verdana"/>
          <w:b/>
          <w:color w:val="000000" w:themeColor="text1"/>
          <w:sz w:val="24"/>
          <w:szCs w:val="24"/>
          <w:lang w:val="en-US"/>
        </w:rPr>
        <w:t xml:space="preserve"> </w:t>
      </w:r>
      <w:r>
        <w:rPr>
          <w:rFonts w:ascii="Verdana" w:hAnsi="Verdana"/>
          <w:b/>
          <w:color w:val="000000" w:themeColor="text1"/>
          <w:sz w:val="24"/>
          <w:szCs w:val="24"/>
          <w:lang w:val="en-US"/>
        </w:rPr>
        <w:t xml:space="preserve">March </w:t>
      </w:r>
      <w:r w:rsidR="00EA7530" w:rsidRPr="00AB42FF">
        <w:rPr>
          <w:rFonts w:ascii="Verdana" w:hAnsi="Verdana"/>
          <w:b/>
          <w:color w:val="000000" w:themeColor="text1"/>
          <w:sz w:val="24"/>
          <w:szCs w:val="24"/>
          <w:lang w:val="en-US"/>
        </w:rPr>
        <w:t>201</w:t>
      </w:r>
      <w:r>
        <w:rPr>
          <w:rFonts w:ascii="Verdana" w:hAnsi="Verdana"/>
          <w:b/>
          <w:color w:val="000000" w:themeColor="text1"/>
          <w:sz w:val="24"/>
          <w:szCs w:val="24"/>
          <w:lang w:val="en-US"/>
        </w:rPr>
        <w:t>7</w:t>
      </w:r>
    </w:p>
    <w:p w14:paraId="1274C84C" w14:textId="77777777" w:rsidR="00585B34" w:rsidRPr="004E0EE3" w:rsidRDefault="00585B34" w:rsidP="00460D7A">
      <w:pPr>
        <w:jc w:val="right"/>
        <w:rPr>
          <w:rFonts w:ascii="Verdana" w:hAnsi="Verdana"/>
          <w:b/>
          <w:color w:val="000000" w:themeColor="text1"/>
          <w:sz w:val="24"/>
          <w:szCs w:val="24"/>
          <w:lang w:val="en-US"/>
        </w:rPr>
      </w:pPr>
    </w:p>
    <w:p w14:paraId="72E4288D" w14:textId="77777777" w:rsidR="00585B34" w:rsidRPr="004E0EE3" w:rsidRDefault="00585B34" w:rsidP="00460D7A">
      <w:pPr>
        <w:jc w:val="right"/>
        <w:rPr>
          <w:rFonts w:ascii="Verdana" w:hAnsi="Verdana"/>
          <w:b/>
          <w:color w:val="000000" w:themeColor="text1"/>
          <w:sz w:val="24"/>
          <w:szCs w:val="24"/>
          <w:lang w:val="en-US"/>
        </w:rPr>
      </w:pPr>
    </w:p>
    <w:bookmarkStart w:id="0" w:name="_Toc477966173" w:displacedByCustomXml="next"/>
    <w:bookmarkStart w:id="1" w:name="_Toc471917537" w:displacedByCustomXml="next"/>
    <w:sdt>
      <w:sdtPr>
        <w:rPr>
          <w:rFonts w:asciiTheme="minorHAnsi" w:eastAsiaTheme="minorHAnsi" w:hAnsiTheme="minorHAnsi" w:cstheme="minorBidi"/>
          <w:b w:val="0"/>
          <w:bCs w:val="0"/>
          <w:color w:val="auto"/>
          <w:sz w:val="22"/>
          <w:szCs w:val="22"/>
          <w:lang w:val="en-US"/>
        </w:rPr>
        <w:id w:val="1631599189"/>
        <w:docPartObj>
          <w:docPartGallery w:val="Table of Contents"/>
          <w:docPartUnique/>
        </w:docPartObj>
      </w:sdtPr>
      <w:sdtEndPr>
        <w:rPr>
          <w:noProof/>
        </w:rPr>
      </w:sdtEndPr>
      <w:sdtContent>
        <w:p w14:paraId="35F497D1" w14:textId="2A84A6EC" w:rsidR="00573FF9" w:rsidRPr="004E0EE3" w:rsidRDefault="00573FF9" w:rsidP="00740956">
          <w:pPr>
            <w:pStyle w:val="Heading1"/>
            <w:numPr>
              <w:ilvl w:val="0"/>
              <w:numId w:val="0"/>
            </w:numPr>
            <w:ind w:right="22"/>
            <w:jc w:val="left"/>
            <w:rPr>
              <w:lang w:val="en-US"/>
            </w:rPr>
          </w:pPr>
          <w:r w:rsidRPr="004E0EE3">
            <w:rPr>
              <w:lang w:val="en-US"/>
            </w:rPr>
            <w:t>Contents</w:t>
          </w:r>
          <w:bookmarkEnd w:id="1"/>
          <w:bookmarkEnd w:id="0"/>
        </w:p>
        <w:p w14:paraId="06D240D4" w14:textId="2705D9F4" w:rsidR="00740956" w:rsidRDefault="00573FF9" w:rsidP="00740956">
          <w:pPr>
            <w:pStyle w:val="TOC1"/>
            <w:ind w:right="22"/>
            <w:rPr>
              <w:rFonts w:eastAsiaTheme="minorEastAsia"/>
              <w:b w:val="0"/>
              <w:lang w:eastAsia="en-GB"/>
            </w:rPr>
          </w:pPr>
          <w:r w:rsidRPr="004E0EE3">
            <w:rPr>
              <w:lang w:val="en-US"/>
            </w:rPr>
            <w:fldChar w:fldCharType="begin"/>
          </w:r>
          <w:r w:rsidRPr="004E0EE3">
            <w:rPr>
              <w:lang w:val="en-US"/>
            </w:rPr>
            <w:instrText xml:space="preserve"> TOC \o "1-3" \h \z \u </w:instrText>
          </w:r>
          <w:r w:rsidRPr="004E0EE3">
            <w:rPr>
              <w:lang w:val="en-US"/>
            </w:rPr>
            <w:fldChar w:fldCharType="separate"/>
          </w:r>
          <w:hyperlink w:anchor="_Toc477966173" w:history="1"/>
        </w:p>
        <w:p w14:paraId="4B0DAED3" w14:textId="20005A01" w:rsidR="00740956" w:rsidRDefault="00B96277" w:rsidP="00740956">
          <w:pPr>
            <w:pStyle w:val="TOC1"/>
            <w:ind w:right="22"/>
            <w:rPr>
              <w:rFonts w:eastAsiaTheme="minorEastAsia"/>
              <w:b w:val="0"/>
              <w:lang w:eastAsia="en-GB"/>
            </w:rPr>
          </w:pPr>
          <w:hyperlink w:anchor="_Toc477966174" w:history="1">
            <w:r w:rsidR="00740956" w:rsidRPr="00BB75A3">
              <w:rPr>
                <w:rStyle w:val="Hyperlink"/>
                <w:lang w:val="en-US"/>
              </w:rPr>
              <w:t>1</w:t>
            </w:r>
            <w:r w:rsidR="00740956">
              <w:rPr>
                <w:rFonts w:eastAsiaTheme="minorEastAsia"/>
                <w:b w:val="0"/>
                <w:lang w:eastAsia="en-GB"/>
              </w:rPr>
              <w:tab/>
            </w:r>
            <w:r w:rsidR="00740956" w:rsidRPr="00BB75A3">
              <w:rPr>
                <w:rStyle w:val="Hyperlink"/>
                <w:lang w:val="en-US"/>
              </w:rPr>
              <w:t>Introduction to road maps</w:t>
            </w:r>
            <w:r w:rsidR="00740956">
              <w:rPr>
                <w:webHidden/>
              </w:rPr>
              <w:tab/>
            </w:r>
            <w:r w:rsidR="00740956">
              <w:rPr>
                <w:webHidden/>
              </w:rPr>
              <w:fldChar w:fldCharType="begin"/>
            </w:r>
            <w:r w:rsidR="00740956">
              <w:rPr>
                <w:webHidden/>
              </w:rPr>
              <w:instrText xml:space="preserve"> PAGEREF _Toc477966174 \h </w:instrText>
            </w:r>
            <w:r w:rsidR="00740956">
              <w:rPr>
                <w:webHidden/>
              </w:rPr>
            </w:r>
            <w:r w:rsidR="00740956">
              <w:rPr>
                <w:webHidden/>
              </w:rPr>
              <w:fldChar w:fldCharType="separate"/>
            </w:r>
            <w:r w:rsidR="00A755F3">
              <w:rPr>
                <w:webHidden/>
              </w:rPr>
              <w:t>3</w:t>
            </w:r>
            <w:r w:rsidR="00740956">
              <w:rPr>
                <w:webHidden/>
              </w:rPr>
              <w:fldChar w:fldCharType="end"/>
            </w:r>
          </w:hyperlink>
        </w:p>
        <w:p w14:paraId="66F8BC20" w14:textId="26CCC870" w:rsidR="00740956" w:rsidRDefault="00B96277" w:rsidP="00740956">
          <w:pPr>
            <w:pStyle w:val="TOC1"/>
            <w:ind w:right="22"/>
            <w:rPr>
              <w:rFonts w:eastAsiaTheme="minorEastAsia"/>
              <w:b w:val="0"/>
              <w:lang w:eastAsia="en-GB"/>
            </w:rPr>
          </w:pPr>
          <w:hyperlink w:anchor="_Toc477966175" w:history="1">
            <w:r w:rsidR="00740956" w:rsidRPr="00BB75A3">
              <w:rPr>
                <w:rStyle w:val="Hyperlink"/>
                <w:lang w:val="en-US"/>
              </w:rPr>
              <w:t>2</w:t>
            </w:r>
            <w:r w:rsidR="00740956">
              <w:rPr>
                <w:rFonts w:eastAsiaTheme="minorEastAsia"/>
                <w:b w:val="0"/>
                <w:lang w:eastAsia="en-GB"/>
              </w:rPr>
              <w:tab/>
            </w:r>
            <w:r w:rsidR="00740956" w:rsidRPr="00BB75A3">
              <w:rPr>
                <w:rStyle w:val="Hyperlink"/>
                <w:lang w:val="en-US"/>
              </w:rPr>
              <w:t>Example Road Map - Non-Annex I country with a basic capacity to measure climate change</w:t>
            </w:r>
            <w:r w:rsidR="00740956">
              <w:rPr>
                <w:webHidden/>
              </w:rPr>
              <w:tab/>
            </w:r>
            <w:r w:rsidR="00740956">
              <w:rPr>
                <w:webHidden/>
              </w:rPr>
              <w:fldChar w:fldCharType="begin"/>
            </w:r>
            <w:r w:rsidR="00740956">
              <w:rPr>
                <w:webHidden/>
              </w:rPr>
              <w:instrText xml:space="preserve"> PAGEREF _Toc477966175 \h </w:instrText>
            </w:r>
            <w:r w:rsidR="00740956">
              <w:rPr>
                <w:webHidden/>
              </w:rPr>
            </w:r>
            <w:r w:rsidR="00740956">
              <w:rPr>
                <w:webHidden/>
              </w:rPr>
              <w:fldChar w:fldCharType="separate"/>
            </w:r>
            <w:r w:rsidR="00A755F3">
              <w:rPr>
                <w:webHidden/>
              </w:rPr>
              <w:t>4</w:t>
            </w:r>
            <w:r w:rsidR="00740956">
              <w:rPr>
                <w:webHidden/>
              </w:rPr>
              <w:fldChar w:fldCharType="end"/>
            </w:r>
          </w:hyperlink>
        </w:p>
        <w:p w14:paraId="6F5611E8" w14:textId="358ADAF2" w:rsidR="00740956" w:rsidRDefault="00B96277" w:rsidP="00740956">
          <w:pPr>
            <w:pStyle w:val="TOC2"/>
            <w:tabs>
              <w:tab w:val="left" w:pos="880"/>
              <w:tab w:val="right" w:leader="dot" w:pos="9038"/>
            </w:tabs>
            <w:ind w:right="22"/>
            <w:rPr>
              <w:rFonts w:eastAsiaTheme="minorEastAsia"/>
              <w:noProof/>
              <w:lang w:eastAsia="en-GB"/>
            </w:rPr>
          </w:pPr>
          <w:hyperlink w:anchor="_Toc477966176" w:history="1">
            <w:r w:rsidR="00740956" w:rsidRPr="00BB75A3">
              <w:rPr>
                <w:rStyle w:val="Hyperlink"/>
                <w:noProof/>
                <w:lang w:val="en-US"/>
              </w:rPr>
              <w:t>2.1</w:t>
            </w:r>
            <w:r w:rsidR="00740956">
              <w:rPr>
                <w:rFonts w:eastAsiaTheme="minorEastAsia"/>
                <w:noProof/>
                <w:lang w:eastAsia="en-GB"/>
              </w:rPr>
              <w:tab/>
            </w:r>
            <w:r w:rsidR="00740956" w:rsidRPr="00BB75A3">
              <w:rPr>
                <w:rStyle w:val="Hyperlink"/>
                <w:noProof/>
                <w:lang w:val="en-US"/>
              </w:rPr>
              <w:t>Current climate conditions</w:t>
            </w:r>
            <w:r w:rsidR="00740956">
              <w:rPr>
                <w:noProof/>
                <w:webHidden/>
              </w:rPr>
              <w:tab/>
            </w:r>
            <w:r w:rsidR="00740956">
              <w:rPr>
                <w:noProof/>
                <w:webHidden/>
              </w:rPr>
              <w:fldChar w:fldCharType="begin"/>
            </w:r>
            <w:r w:rsidR="00740956">
              <w:rPr>
                <w:noProof/>
                <w:webHidden/>
              </w:rPr>
              <w:instrText xml:space="preserve"> PAGEREF _Toc477966176 \h </w:instrText>
            </w:r>
            <w:r w:rsidR="00740956">
              <w:rPr>
                <w:noProof/>
                <w:webHidden/>
              </w:rPr>
            </w:r>
            <w:r w:rsidR="00740956">
              <w:rPr>
                <w:noProof/>
                <w:webHidden/>
              </w:rPr>
              <w:fldChar w:fldCharType="separate"/>
            </w:r>
            <w:r w:rsidR="00A755F3">
              <w:rPr>
                <w:noProof/>
                <w:webHidden/>
              </w:rPr>
              <w:t>4</w:t>
            </w:r>
            <w:r w:rsidR="00740956">
              <w:rPr>
                <w:noProof/>
                <w:webHidden/>
              </w:rPr>
              <w:fldChar w:fldCharType="end"/>
            </w:r>
          </w:hyperlink>
        </w:p>
        <w:p w14:paraId="53F9DBE7" w14:textId="77B402E3" w:rsidR="00740956" w:rsidRDefault="00B96277" w:rsidP="00740956">
          <w:pPr>
            <w:pStyle w:val="TOC2"/>
            <w:tabs>
              <w:tab w:val="left" w:pos="880"/>
              <w:tab w:val="right" w:leader="dot" w:pos="9038"/>
            </w:tabs>
            <w:ind w:right="22"/>
            <w:rPr>
              <w:rFonts w:eastAsiaTheme="minorEastAsia"/>
              <w:noProof/>
              <w:lang w:eastAsia="en-GB"/>
            </w:rPr>
          </w:pPr>
          <w:hyperlink w:anchor="_Toc477966177" w:history="1">
            <w:r w:rsidR="00740956" w:rsidRPr="00BB75A3">
              <w:rPr>
                <w:rStyle w:val="Hyperlink"/>
                <w:noProof/>
                <w:lang w:val="en-US"/>
              </w:rPr>
              <w:t>2.2</w:t>
            </w:r>
            <w:r w:rsidR="00740956">
              <w:rPr>
                <w:rFonts w:eastAsiaTheme="minorEastAsia"/>
                <w:noProof/>
                <w:lang w:eastAsia="en-GB"/>
              </w:rPr>
              <w:tab/>
            </w:r>
            <w:r w:rsidR="00740956" w:rsidRPr="00BB75A3">
              <w:rPr>
                <w:rStyle w:val="Hyperlink"/>
                <w:noProof/>
                <w:lang w:val="en-US"/>
              </w:rPr>
              <w:t>Assessment of priorities for climate change-related statistics</w:t>
            </w:r>
            <w:r w:rsidR="00740956">
              <w:rPr>
                <w:noProof/>
                <w:webHidden/>
              </w:rPr>
              <w:tab/>
            </w:r>
            <w:r w:rsidR="00740956">
              <w:rPr>
                <w:noProof/>
                <w:webHidden/>
              </w:rPr>
              <w:fldChar w:fldCharType="begin"/>
            </w:r>
            <w:r w:rsidR="00740956">
              <w:rPr>
                <w:noProof/>
                <w:webHidden/>
              </w:rPr>
              <w:instrText xml:space="preserve"> PAGEREF _Toc477966177 \h </w:instrText>
            </w:r>
            <w:r w:rsidR="00740956">
              <w:rPr>
                <w:noProof/>
                <w:webHidden/>
              </w:rPr>
            </w:r>
            <w:r w:rsidR="00740956">
              <w:rPr>
                <w:noProof/>
                <w:webHidden/>
              </w:rPr>
              <w:fldChar w:fldCharType="separate"/>
            </w:r>
            <w:r w:rsidR="00A755F3">
              <w:rPr>
                <w:noProof/>
                <w:webHidden/>
              </w:rPr>
              <w:t>4</w:t>
            </w:r>
            <w:r w:rsidR="00740956">
              <w:rPr>
                <w:noProof/>
                <w:webHidden/>
              </w:rPr>
              <w:fldChar w:fldCharType="end"/>
            </w:r>
          </w:hyperlink>
        </w:p>
        <w:p w14:paraId="3376190A" w14:textId="55CAB60E" w:rsidR="00740956" w:rsidRDefault="00B96277" w:rsidP="00740956">
          <w:pPr>
            <w:pStyle w:val="TOC3"/>
            <w:tabs>
              <w:tab w:val="left" w:pos="1320"/>
              <w:tab w:val="right" w:leader="dot" w:pos="9038"/>
            </w:tabs>
            <w:ind w:right="22"/>
            <w:rPr>
              <w:rFonts w:eastAsiaTheme="minorEastAsia"/>
              <w:noProof/>
              <w:lang w:eastAsia="en-GB"/>
            </w:rPr>
          </w:pPr>
          <w:hyperlink w:anchor="_Toc477966178" w:history="1">
            <w:r w:rsidR="00740956" w:rsidRPr="00BB75A3">
              <w:rPr>
                <w:rStyle w:val="Hyperlink"/>
                <w:noProof/>
                <w:lang w:val="en-US"/>
              </w:rPr>
              <w:t>2.2.1</w:t>
            </w:r>
            <w:r w:rsidR="00740956">
              <w:rPr>
                <w:rFonts w:eastAsiaTheme="minorEastAsia"/>
                <w:noProof/>
                <w:lang w:eastAsia="en-GB"/>
              </w:rPr>
              <w:tab/>
            </w:r>
            <w:r w:rsidR="00740956" w:rsidRPr="00BB75A3">
              <w:rPr>
                <w:rStyle w:val="Hyperlink"/>
                <w:noProof/>
                <w:lang w:val="en-US"/>
              </w:rPr>
              <w:t>Priorities for developing data for greenhouse gas emission inventories</w:t>
            </w:r>
            <w:r w:rsidR="00740956">
              <w:rPr>
                <w:noProof/>
                <w:webHidden/>
              </w:rPr>
              <w:tab/>
            </w:r>
            <w:r w:rsidR="00740956">
              <w:rPr>
                <w:noProof/>
                <w:webHidden/>
              </w:rPr>
              <w:fldChar w:fldCharType="begin"/>
            </w:r>
            <w:r w:rsidR="00740956">
              <w:rPr>
                <w:noProof/>
                <w:webHidden/>
              </w:rPr>
              <w:instrText xml:space="preserve"> PAGEREF _Toc477966178 \h </w:instrText>
            </w:r>
            <w:r w:rsidR="00740956">
              <w:rPr>
                <w:noProof/>
                <w:webHidden/>
              </w:rPr>
            </w:r>
            <w:r w:rsidR="00740956">
              <w:rPr>
                <w:noProof/>
                <w:webHidden/>
              </w:rPr>
              <w:fldChar w:fldCharType="separate"/>
            </w:r>
            <w:r w:rsidR="00A755F3">
              <w:rPr>
                <w:noProof/>
                <w:webHidden/>
              </w:rPr>
              <w:t>4</w:t>
            </w:r>
            <w:r w:rsidR="00740956">
              <w:rPr>
                <w:noProof/>
                <w:webHidden/>
              </w:rPr>
              <w:fldChar w:fldCharType="end"/>
            </w:r>
          </w:hyperlink>
        </w:p>
        <w:p w14:paraId="54AB7298" w14:textId="79E559AB" w:rsidR="00740956" w:rsidRDefault="00B96277" w:rsidP="00740956">
          <w:pPr>
            <w:pStyle w:val="TOC3"/>
            <w:tabs>
              <w:tab w:val="left" w:pos="1320"/>
              <w:tab w:val="right" w:leader="dot" w:pos="9038"/>
            </w:tabs>
            <w:ind w:right="22"/>
            <w:rPr>
              <w:rFonts w:eastAsiaTheme="minorEastAsia"/>
              <w:noProof/>
              <w:lang w:eastAsia="en-GB"/>
            </w:rPr>
          </w:pPr>
          <w:hyperlink w:anchor="_Toc477966179" w:history="1">
            <w:r w:rsidR="00740956" w:rsidRPr="00BB75A3">
              <w:rPr>
                <w:rStyle w:val="Hyperlink"/>
                <w:noProof/>
                <w:lang w:val="en-US"/>
              </w:rPr>
              <w:t>2.2.2</w:t>
            </w:r>
            <w:r w:rsidR="00740956">
              <w:rPr>
                <w:rFonts w:eastAsiaTheme="minorEastAsia"/>
                <w:noProof/>
                <w:lang w:eastAsia="en-GB"/>
              </w:rPr>
              <w:tab/>
            </w:r>
            <w:r w:rsidR="00740956" w:rsidRPr="00BB75A3">
              <w:rPr>
                <w:rStyle w:val="Hyperlink"/>
                <w:noProof/>
                <w:lang w:val="en-US"/>
              </w:rPr>
              <w:t>Priorities for developing climate change-related statistics and indicators</w:t>
            </w:r>
            <w:r w:rsidR="00740956">
              <w:rPr>
                <w:noProof/>
                <w:webHidden/>
              </w:rPr>
              <w:tab/>
              <w:t>.</w:t>
            </w:r>
            <w:r w:rsidR="00740956">
              <w:rPr>
                <w:noProof/>
                <w:webHidden/>
              </w:rPr>
              <w:fldChar w:fldCharType="begin"/>
            </w:r>
            <w:r w:rsidR="00740956">
              <w:rPr>
                <w:noProof/>
                <w:webHidden/>
              </w:rPr>
              <w:instrText xml:space="preserve"> PAGEREF _Toc477966179 \h </w:instrText>
            </w:r>
            <w:r w:rsidR="00740956">
              <w:rPr>
                <w:noProof/>
                <w:webHidden/>
              </w:rPr>
            </w:r>
            <w:r w:rsidR="00740956">
              <w:rPr>
                <w:noProof/>
                <w:webHidden/>
              </w:rPr>
              <w:fldChar w:fldCharType="separate"/>
            </w:r>
            <w:r w:rsidR="00A755F3">
              <w:rPr>
                <w:noProof/>
                <w:webHidden/>
              </w:rPr>
              <w:t>10</w:t>
            </w:r>
            <w:r w:rsidR="00740956">
              <w:rPr>
                <w:noProof/>
                <w:webHidden/>
              </w:rPr>
              <w:fldChar w:fldCharType="end"/>
            </w:r>
          </w:hyperlink>
        </w:p>
        <w:p w14:paraId="50580284" w14:textId="1EF78D86" w:rsidR="00740956" w:rsidRDefault="00B96277" w:rsidP="00740956">
          <w:pPr>
            <w:pStyle w:val="TOC3"/>
            <w:tabs>
              <w:tab w:val="left" w:pos="1320"/>
              <w:tab w:val="right" w:leader="dot" w:pos="9038"/>
            </w:tabs>
            <w:ind w:right="22"/>
            <w:rPr>
              <w:rFonts w:eastAsiaTheme="minorEastAsia"/>
              <w:noProof/>
              <w:lang w:eastAsia="en-GB"/>
            </w:rPr>
          </w:pPr>
          <w:hyperlink w:anchor="_Toc477966180" w:history="1">
            <w:r w:rsidR="00740956" w:rsidRPr="00BB75A3">
              <w:rPr>
                <w:rStyle w:val="Hyperlink"/>
                <w:noProof/>
                <w:lang w:val="en-US"/>
              </w:rPr>
              <w:t>2.2.3</w:t>
            </w:r>
            <w:r w:rsidR="00740956">
              <w:rPr>
                <w:rFonts w:eastAsiaTheme="minorEastAsia"/>
                <w:noProof/>
                <w:lang w:eastAsia="en-GB"/>
              </w:rPr>
              <w:tab/>
            </w:r>
            <w:r w:rsidR="00740956" w:rsidRPr="00BB75A3">
              <w:rPr>
                <w:rStyle w:val="Hyperlink"/>
                <w:noProof/>
                <w:lang w:val="en-US"/>
              </w:rPr>
              <w:t>Priorities for developing statistical infrastructure and capacity</w:t>
            </w:r>
            <w:r w:rsidR="00740956">
              <w:rPr>
                <w:noProof/>
                <w:webHidden/>
              </w:rPr>
              <w:tab/>
            </w:r>
            <w:r w:rsidR="00740956">
              <w:rPr>
                <w:noProof/>
                <w:webHidden/>
              </w:rPr>
              <w:fldChar w:fldCharType="begin"/>
            </w:r>
            <w:r w:rsidR="00740956">
              <w:rPr>
                <w:noProof/>
                <w:webHidden/>
              </w:rPr>
              <w:instrText xml:space="preserve"> PAGEREF _Toc477966180 \h </w:instrText>
            </w:r>
            <w:r w:rsidR="00740956">
              <w:rPr>
                <w:noProof/>
                <w:webHidden/>
              </w:rPr>
            </w:r>
            <w:r w:rsidR="00740956">
              <w:rPr>
                <w:noProof/>
                <w:webHidden/>
              </w:rPr>
              <w:fldChar w:fldCharType="separate"/>
            </w:r>
            <w:r w:rsidR="00A755F3">
              <w:rPr>
                <w:noProof/>
                <w:webHidden/>
              </w:rPr>
              <w:t>14</w:t>
            </w:r>
            <w:r w:rsidR="00740956">
              <w:rPr>
                <w:noProof/>
                <w:webHidden/>
              </w:rPr>
              <w:fldChar w:fldCharType="end"/>
            </w:r>
          </w:hyperlink>
        </w:p>
        <w:p w14:paraId="5B655EDD" w14:textId="1E217F2A" w:rsidR="00740956" w:rsidRDefault="00B96277" w:rsidP="00740956">
          <w:pPr>
            <w:pStyle w:val="TOC1"/>
            <w:ind w:right="22"/>
            <w:rPr>
              <w:rFonts w:eastAsiaTheme="minorEastAsia"/>
              <w:b w:val="0"/>
              <w:lang w:eastAsia="en-GB"/>
            </w:rPr>
          </w:pPr>
          <w:hyperlink w:anchor="_Toc477966181" w:history="1">
            <w:r w:rsidR="00740956" w:rsidRPr="00BB75A3">
              <w:rPr>
                <w:rStyle w:val="Hyperlink"/>
                <w:lang w:val="en-US"/>
              </w:rPr>
              <w:t>3</w:t>
            </w:r>
            <w:r w:rsidR="00740956">
              <w:rPr>
                <w:rFonts w:eastAsiaTheme="minorEastAsia"/>
                <w:b w:val="0"/>
                <w:lang w:eastAsia="en-GB"/>
              </w:rPr>
              <w:tab/>
            </w:r>
            <w:r w:rsidR="00740956" w:rsidRPr="00BB75A3">
              <w:rPr>
                <w:rStyle w:val="Hyperlink"/>
                <w:lang w:val="en-US"/>
              </w:rPr>
              <w:t>Example Road Map - Annex I country with intermediate capacity to measure climate change</w:t>
            </w:r>
            <w:r w:rsidR="00740956">
              <w:rPr>
                <w:webHidden/>
              </w:rPr>
              <w:tab/>
            </w:r>
            <w:r w:rsidR="00740956">
              <w:rPr>
                <w:webHidden/>
              </w:rPr>
              <w:fldChar w:fldCharType="begin"/>
            </w:r>
            <w:r w:rsidR="00740956">
              <w:rPr>
                <w:webHidden/>
              </w:rPr>
              <w:instrText xml:space="preserve"> PAGEREF _Toc477966181 \h </w:instrText>
            </w:r>
            <w:r w:rsidR="00740956">
              <w:rPr>
                <w:webHidden/>
              </w:rPr>
            </w:r>
            <w:r w:rsidR="00740956">
              <w:rPr>
                <w:webHidden/>
              </w:rPr>
              <w:fldChar w:fldCharType="separate"/>
            </w:r>
            <w:r w:rsidR="00A755F3">
              <w:rPr>
                <w:webHidden/>
              </w:rPr>
              <w:t>18</w:t>
            </w:r>
            <w:r w:rsidR="00740956">
              <w:rPr>
                <w:webHidden/>
              </w:rPr>
              <w:fldChar w:fldCharType="end"/>
            </w:r>
          </w:hyperlink>
        </w:p>
        <w:p w14:paraId="5AF5271D" w14:textId="6B1D0990" w:rsidR="00740956" w:rsidRDefault="00B96277" w:rsidP="00740956">
          <w:pPr>
            <w:pStyle w:val="TOC2"/>
            <w:tabs>
              <w:tab w:val="left" w:pos="880"/>
              <w:tab w:val="right" w:leader="dot" w:pos="9038"/>
            </w:tabs>
            <w:ind w:right="22"/>
            <w:rPr>
              <w:rFonts w:eastAsiaTheme="minorEastAsia"/>
              <w:noProof/>
              <w:lang w:eastAsia="en-GB"/>
            </w:rPr>
          </w:pPr>
          <w:hyperlink w:anchor="_Toc477966182" w:history="1">
            <w:r w:rsidR="00740956" w:rsidRPr="00BB75A3">
              <w:rPr>
                <w:rStyle w:val="Hyperlink"/>
                <w:noProof/>
                <w:lang w:val="en-US"/>
              </w:rPr>
              <w:t>3.1</w:t>
            </w:r>
            <w:r w:rsidR="00740956">
              <w:rPr>
                <w:rFonts w:eastAsiaTheme="minorEastAsia"/>
                <w:noProof/>
                <w:lang w:eastAsia="en-GB"/>
              </w:rPr>
              <w:tab/>
            </w:r>
            <w:r w:rsidR="00740956" w:rsidRPr="00BB75A3">
              <w:rPr>
                <w:rStyle w:val="Hyperlink"/>
                <w:noProof/>
                <w:lang w:val="en-US"/>
              </w:rPr>
              <w:t>Current climate conditions</w:t>
            </w:r>
            <w:r w:rsidR="00740956">
              <w:rPr>
                <w:noProof/>
                <w:webHidden/>
              </w:rPr>
              <w:tab/>
            </w:r>
            <w:r w:rsidR="00740956">
              <w:rPr>
                <w:noProof/>
                <w:webHidden/>
              </w:rPr>
              <w:fldChar w:fldCharType="begin"/>
            </w:r>
            <w:r w:rsidR="00740956">
              <w:rPr>
                <w:noProof/>
                <w:webHidden/>
              </w:rPr>
              <w:instrText xml:space="preserve"> PAGEREF _Toc477966182 \h </w:instrText>
            </w:r>
            <w:r w:rsidR="00740956">
              <w:rPr>
                <w:noProof/>
                <w:webHidden/>
              </w:rPr>
            </w:r>
            <w:r w:rsidR="00740956">
              <w:rPr>
                <w:noProof/>
                <w:webHidden/>
              </w:rPr>
              <w:fldChar w:fldCharType="separate"/>
            </w:r>
            <w:r w:rsidR="00A755F3">
              <w:rPr>
                <w:noProof/>
                <w:webHidden/>
              </w:rPr>
              <w:t>18</w:t>
            </w:r>
            <w:r w:rsidR="00740956">
              <w:rPr>
                <w:noProof/>
                <w:webHidden/>
              </w:rPr>
              <w:fldChar w:fldCharType="end"/>
            </w:r>
          </w:hyperlink>
        </w:p>
        <w:p w14:paraId="09EA73C8" w14:textId="58D471CD" w:rsidR="00740956" w:rsidRDefault="00B96277" w:rsidP="00740956">
          <w:pPr>
            <w:pStyle w:val="TOC2"/>
            <w:tabs>
              <w:tab w:val="left" w:pos="880"/>
              <w:tab w:val="right" w:leader="dot" w:pos="9038"/>
            </w:tabs>
            <w:ind w:right="22"/>
            <w:rPr>
              <w:rFonts w:eastAsiaTheme="minorEastAsia"/>
              <w:noProof/>
              <w:lang w:eastAsia="en-GB"/>
            </w:rPr>
          </w:pPr>
          <w:hyperlink w:anchor="_Toc477966183" w:history="1">
            <w:r w:rsidR="00740956" w:rsidRPr="00BB75A3">
              <w:rPr>
                <w:rStyle w:val="Hyperlink"/>
                <w:noProof/>
                <w:lang w:val="en-US"/>
              </w:rPr>
              <w:t>3.2</w:t>
            </w:r>
            <w:r w:rsidR="00740956">
              <w:rPr>
                <w:rFonts w:eastAsiaTheme="minorEastAsia"/>
                <w:noProof/>
                <w:lang w:eastAsia="en-GB"/>
              </w:rPr>
              <w:tab/>
            </w:r>
            <w:r w:rsidR="00740956" w:rsidRPr="00BB75A3">
              <w:rPr>
                <w:rStyle w:val="Hyperlink"/>
                <w:noProof/>
                <w:lang w:val="en-US"/>
              </w:rPr>
              <w:t>Assessment of priorities for climate change-related statistics</w:t>
            </w:r>
            <w:r w:rsidR="00740956">
              <w:rPr>
                <w:noProof/>
                <w:webHidden/>
              </w:rPr>
              <w:tab/>
            </w:r>
            <w:r w:rsidR="00740956">
              <w:rPr>
                <w:noProof/>
                <w:webHidden/>
              </w:rPr>
              <w:fldChar w:fldCharType="begin"/>
            </w:r>
            <w:r w:rsidR="00740956">
              <w:rPr>
                <w:noProof/>
                <w:webHidden/>
              </w:rPr>
              <w:instrText xml:space="preserve"> PAGEREF _Toc477966183 \h </w:instrText>
            </w:r>
            <w:r w:rsidR="00740956">
              <w:rPr>
                <w:noProof/>
                <w:webHidden/>
              </w:rPr>
            </w:r>
            <w:r w:rsidR="00740956">
              <w:rPr>
                <w:noProof/>
                <w:webHidden/>
              </w:rPr>
              <w:fldChar w:fldCharType="separate"/>
            </w:r>
            <w:r w:rsidR="00A755F3">
              <w:rPr>
                <w:noProof/>
                <w:webHidden/>
              </w:rPr>
              <w:t>18</w:t>
            </w:r>
            <w:r w:rsidR="00740956">
              <w:rPr>
                <w:noProof/>
                <w:webHidden/>
              </w:rPr>
              <w:fldChar w:fldCharType="end"/>
            </w:r>
          </w:hyperlink>
        </w:p>
        <w:p w14:paraId="026876E2" w14:textId="5B1F8034" w:rsidR="00740956" w:rsidRDefault="00B96277" w:rsidP="00740956">
          <w:pPr>
            <w:pStyle w:val="TOC3"/>
            <w:tabs>
              <w:tab w:val="left" w:pos="1320"/>
              <w:tab w:val="right" w:leader="dot" w:pos="9038"/>
            </w:tabs>
            <w:ind w:right="22"/>
            <w:rPr>
              <w:rFonts w:eastAsiaTheme="minorEastAsia"/>
              <w:noProof/>
              <w:lang w:eastAsia="en-GB"/>
            </w:rPr>
          </w:pPr>
          <w:hyperlink w:anchor="_Toc477966184" w:history="1">
            <w:r w:rsidR="00740956" w:rsidRPr="00BB75A3">
              <w:rPr>
                <w:rStyle w:val="Hyperlink"/>
                <w:noProof/>
                <w:lang w:val="en-US"/>
              </w:rPr>
              <w:t>3.2.1</w:t>
            </w:r>
            <w:r w:rsidR="00740956">
              <w:rPr>
                <w:rFonts w:eastAsiaTheme="minorEastAsia"/>
                <w:noProof/>
                <w:lang w:eastAsia="en-GB"/>
              </w:rPr>
              <w:tab/>
            </w:r>
            <w:r w:rsidR="00740956" w:rsidRPr="00BB75A3">
              <w:rPr>
                <w:rStyle w:val="Hyperlink"/>
                <w:noProof/>
                <w:lang w:val="en-US"/>
              </w:rPr>
              <w:t>Priorities for developing data for greenhouse gas emission inventories</w:t>
            </w:r>
            <w:r w:rsidR="00740956">
              <w:rPr>
                <w:noProof/>
                <w:webHidden/>
              </w:rPr>
              <w:tab/>
            </w:r>
            <w:r w:rsidR="00740956">
              <w:rPr>
                <w:noProof/>
                <w:webHidden/>
              </w:rPr>
              <w:fldChar w:fldCharType="begin"/>
            </w:r>
            <w:r w:rsidR="00740956">
              <w:rPr>
                <w:noProof/>
                <w:webHidden/>
              </w:rPr>
              <w:instrText xml:space="preserve"> PAGEREF _Toc477966184 \h </w:instrText>
            </w:r>
            <w:r w:rsidR="00740956">
              <w:rPr>
                <w:noProof/>
                <w:webHidden/>
              </w:rPr>
            </w:r>
            <w:r w:rsidR="00740956">
              <w:rPr>
                <w:noProof/>
                <w:webHidden/>
              </w:rPr>
              <w:fldChar w:fldCharType="separate"/>
            </w:r>
            <w:r w:rsidR="00A755F3">
              <w:rPr>
                <w:noProof/>
                <w:webHidden/>
              </w:rPr>
              <w:t>19</w:t>
            </w:r>
            <w:r w:rsidR="00740956">
              <w:rPr>
                <w:noProof/>
                <w:webHidden/>
              </w:rPr>
              <w:fldChar w:fldCharType="end"/>
            </w:r>
          </w:hyperlink>
        </w:p>
        <w:p w14:paraId="7CA56A8E" w14:textId="4E58D5D2" w:rsidR="00740956" w:rsidRDefault="00B96277" w:rsidP="00740956">
          <w:pPr>
            <w:pStyle w:val="TOC3"/>
            <w:tabs>
              <w:tab w:val="left" w:pos="1320"/>
              <w:tab w:val="right" w:leader="dot" w:pos="9038"/>
            </w:tabs>
            <w:ind w:right="22"/>
            <w:rPr>
              <w:rFonts w:eastAsiaTheme="minorEastAsia"/>
              <w:noProof/>
              <w:lang w:eastAsia="en-GB"/>
            </w:rPr>
          </w:pPr>
          <w:hyperlink w:anchor="_Toc477966185" w:history="1">
            <w:r w:rsidR="00740956" w:rsidRPr="00BB75A3">
              <w:rPr>
                <w:rStyle w:val="Hyperlink"/>
                <w:noProof/>
                <w:lang w:val="en-US"/>
              </w:rPr>
              <w:t>3.2.2</w:t>
            </w:r>
            <w:r w:rsidR="00740956">
              <w:rPr>
                <w:rFonts w:eastAsiaTheme="minorEastAsia"/>
                <w:noProof/>
                <w:lang w:eastAsia="en-GB"/>
              </w:rPr>
              <w:tab/>
            </w:r>
            <w:r w:rsidR="00740956" w:rsidRPr="00BB75A3">
              <w:rPr>
                <w:rStyle w:val="Hyperlink"/>
                <w:noProof/>
                <w:lang w:val="en-US"/>
              </w:rPr>
              <w:t>Priorities for developing climate change-related statistics and indicators</w:t>
            </w:r>
            <w:r w:rsidR="00740956">
              <w:rPr>
                <w:noProof/>
                <w:webHidden/>
              </w:rPr>
              <w:tab/>
            </w:r>
            <w:r w:rsidR="00740956">
              <w:rPr>
                <w:noProof/>
                <w:webHidden/>
              </w:rPr>
              <w:fldChar w:fldCharType="begin"/>
            </w:r>
            <w:r w:rsidR="00740956">
              <w:rPr>
                <w:noProof/>
                <w:webHidden/>
              </w:rPr>
              <w:instrText xml:space="preserve"> PAGEREF _Toc477966185 \h </w:instrText>
            </w:r>
            <w:r w:rsidR="00740956">
              <w:rPr>
                <w:noProof/>
                <w:webHidden/>
              </w:rPr>
            </w:r>
            <w:r w:rsidR="00740956">
              <w:rPr>
                <w:noProof/>
                <w:webHidden/>
              </w:rPr>
              <w:fldChar w:fldCharType="separate"/>
            </w:r>
            <w:r w:rsidR="00A755F3">
              <w:rPr>
                <w:noProof/>
                <w:webHidden/>
              </w:rPr>
              <w:t>25</w:t>
            </w:r>
            <w:r w:rsidR="00740956">
              <w:rPr>
                <w:noProof/>
                <w:webHidden/>
              </w:rPr>
              <w:fldChar w:fldCharType="end"/>
            </w:r>
          </w:hyperlink>
        </w:p>
        <w:p w14:paraId="70F5BB1A" w14:textId="15124B3D" w:rsidR="00740956" w:rsidRDefault="00B96277" w:rsidP="00740956">
          <w:pPr>
            <w:pStyle w:val="TOC3"/>
            <w:tabs>
              <w:tab w:val="left" w:pos="1320"/>
              <w:tab w:val="right" w:leader="dot" w:pos="9038"/>
            </w:tabs>
            <w:ind w:right="22"/>
            <w:rPr>
              <w:rFonts w:eastAsiaTheme="minorEastAsia"/>
              <w:noProof/>
              <w:lang w:eastAsia="en-GB"/>
            </w:rPr>
          </w:pPr>
          <w:hyperlink w:anchor="_Toc477966186" w:history="1">
            <w:r w:rsidR="00740956" w:rsidRPr="00BB75A3">
              <w:rPr>
                <w:rStyle w:val="Hyperlink"/>
                <w:noProof/>
                <w:lang w:val="en-US"/>
              </w:rPr>
              <w:t>3.2.3</w:t>
            </w:r>
            <w:r w:rsidR="00740956">
              <w:rPr>
                <w:rFonts w:eastAsiaTheme="minorEastAsia"/>
                <w:noProof/>
                <w:lang w:eastAsia="en-GB"/>
              </w:rPr>
              <w:tab/>
            </w:r>
            <w:r w:rsidR="00740956" w:rsidRPr="00BB75A3">
              <w:rPr>
                <w:rStyle w:val="Hyperlink"/>
                <w:noProof/>
                <w:lang w:val="en-US"/>
              </w:rPr>
              <w:t>Priorities for developing statistical infrastructure and capacity</w:t>
            </w:r>
            <w:r w:rsidR="00740956">
              <w:rPr>
                <w:noProof/>
                <w:webHidden/>
              </w:rPr>
              <w:tab/>
            </w:r>
            <w:r w:rsidR="00740956">
              <w:rPr>
                <w:noProof/>
                <w:webHidden/>
              </w:rPr>
              <w:fldChar w:fldCharType="begin"/>
            </w:r>
            <w:r w:rsidR="00740956">
              <w:rPr>
                <w:noProof/>
                <w:webHidden/>
              </w:rPr>
              <w:instrText xml:space="preserve"> PAGEREF _Toc477966186 \h </w:instrText>
            </w:r>
            <w:r w:rsidR="00740956">
              <w:rPr>
                <w:noProof/>
                <w:webHidden/>
              </w:rPr>
            </w:r>
            <w:r w:rsidR="00740956">
              <w:rPr>
                <w:noProof/>
                <w:webHidden/>
              </w:rPr>
              <w:fldChar w:fldCharType="separate"/>
            </w:r>
            <w:r w:rsidR="00A755F3">
              <w:rPr>
                <w:noProof/>
                <w:webHidden/>
              </w:rPr>
              <w:t>29</w:t>
            </w:r>
            <w:r w:rsidR="00740956">
              <w:rPr>
                <w:noProof/>
                <w:webHidden/>
              </w:rPr>
              <w:fldChar w:fldCharType="end"/>
            </w:r>
          </w:hyperlink>
        </w:p>
        <w:p w14:paraId="1E17CC68" w14:textId="3110A485" w:rsidR="00740956" w:rsidRDefault="00B96277" w:rsidP="00740956">
          <w:pPr>
            <w:pStyle w:val="TOC1"/>
            <w:ind w:right="22"/>
            <w:rPr>
              <w:rFonts w:eastAsiaTheme="minorEastAsia"/>
              <w:b w:val="0"/>
              <w:lang w:eastAsia="en-GB"/>
            </w:rPr>
          </w:pPr>
          <w:hyperlink w:anchor="_Toc477966187" w:history="1">
            <w:r w:rsidR="00740956" w:rsidRPr="00BB75A3">
              <w:rPr>
                <w:rStyle w:val="Hyperlink"/>
                <w:lang w:val="en-US"/>
              </w:rPr>
              <w:t>4</w:t>
            </w:r>
            <w:r w:rsidR="00740956">
              <w:rPr>
                <w:rFonts w:eastAsiaTheme="minorEastAsia"/>
                <w:b w:val="0"/>
                <w:lang w:eastAsia="en-GB"/>
              </w:rPr>
              <w:tab/>
            </w:r>
            <w:r w:rsidR="00740956" w:rsidRPr="00BB75A3">
              <w:rPr>
                <w:rStyle w:val="Hyperlink"/>
                <w:lang w:val="en-US"/>
              </w:rPr>
              <w:t>Example Road Map - Annex I country with advanced capacity to measure climate change</w:t>
            </w:r>
            <w:r w:rsidR="00740956">
              <w:rPr>
                <w:webHidden/>
              </w:rPr>
              <w:tab/>
            </w:r>
            <w:r w:rsidR="00740956">
              <w:rPr>
                <w:webHidden/>
              </w:rPr>
              <w:fldChar w:fldCharType="begin"/>
            </w:r>
            <w:r w:rsidR="00740956">
              <w:rPr>
                <w:webHidden/>
              </w:rPr>
              <w:instrText xml:space="preserve"> PAGEREF _Toc477966187 \h </w:instrText>
            </w:r>
            <w:r w:rsidR="00740956">
              <w:rPr>
                <w:webHidden/>
              </w:rPr>
            </w:r>
            <w:r w:rsidR="00740956">
              <w:rPr>
                <w:webHidden/>
              </w:rPr>
              <w:fldChar w:fldCharType="separate"/>
            </w:r>
            <w:r w:rsidR="00A755F3">
              <w:rPr>
                <w:webHidden/>
              </w:rPr>
              <w:t>32</w:t>
            </w:r>
            <w:r w:rsidR="00740956">
              <w:rPr>
                <w:webHidden/>
              </w:rPr>
              <w:fldChar w:fldCharType="end"/>
            </w:r>
          </w:hyperlink>
        </w:p>
        <w:p w14:paraId="12098448" w14:textId="7AF368B0" w:rsidR="00740956" w:rsidRDefault="00B96277" w:rsidP="00740956">
          <w:pPr>
            <w:pStyle w:val="TOC2"/>
            <w:tabs>
              <w:tab w:val="left" w:pos="880"/>
              <w:tab w:val="right" w:leader="dot" w:pos="9038"/>
            </w:tabs>
            <w:ind w:right="22"/>
            <w:rPr>
              <w:rFonts w:eastAsiaTheme="minorEastAsia"/>
              <w:noProof/>
              <w:lang w:eastAsia="en-GB"/>
            </w:rPr>
          </w:pPr>
          <w:hyperlink w:anchor="_Toc477966188" w:history="1">
            <w:r w:rsidR="00740956" w:rsidRPr="00BB75A3">
              <w:rPr>
                <w:rStyle w:val="Hyperlink"/>
                <w:noProof/>
                <w:lang w:val="en-US"/>
              </w:rPr>
              <w:t>4.1</w:t>
            </w:r>
            <w:r w:rsidR="00740956">
              <w:rPr>
                <w:rFonts w:eastAsiaTheme="minorEastAsia"/>
                <w:noProof/>
                <w:lang w:eastAsia="en-GB"/>
              </w:rPr>
              <w:tab/>
            </w:r>
            <w:r w:rsidR="00740956" w:rsidRPr="00BB75A3">
              <w:rPr>
                <w:rStyle w:val="Hyperlink"/>
                <w:noProof/>
                <w:lang w:val="en-US"/>
              </w:rPr>
              <w:t>Current climate conditions</w:t>
            </w:r>
            <w:r w:rsidR="00740956">
              <w:rPr>
                <w:noProof/>
                <w:webHidden/>
              </w:rPr>
              <w:tab/>
            </w:r>
            <w:r w:rsidR="00740956">
              <w:rPr>
                <w:noProof/>
                <w:webHidden/>
              </w:rPr>
              <w:fldChar w:fldCharType="begin"/>
            </w:r>
            <w:r w:rsidR="00740956">
              <w:rPr>
                <w:noProof/>
                <w:webHidden/>
              </w:rPr>
              <w:instrText xml:space="preserve"> PAGEREF _Toc477966188 \h </w:instrText>
            </w:r>
            <w:r w:rsidR="00740956">
              <w:rPr>
                <w:noProof/>
                <w:webHidden/>
              </w:rPr>
            </w:r>
            <w:r w:rsidR="00740956">
              <w:rPr>
                <w:noProof/>
                <w:webHidden/>
              </w:rPr>
              <w:fldChar w:fldCharType="separate"/>
            </w:r>
            <w:r w:rsidR="00A755F3">
              <w:rPr>
                <w:noProof/>
                <w:webHidden/>
              </w:rPr>
              <w:t>32</w:t>
            </w:r>
            <w:r w:rsidR="00740956">
              <w:rPr>
                <w:noProof/>
                <w:webHidden/>
              </w:rPr>
              <w:fldChar w:fldCharType="end"/>
            </w:r>
          </w:hyperlink>
        </w:p>
        <w:p w14:paraId="1224711C" w14:textId="252E82B5" w:rsidR="00740956" w:rsidRDefault="00B96277" w:rsidP="00740956">
          <w:pPr>
            <w:pStyle w:val="TOC2"/>
            <w:tabs>
              <w:tab w:val="left" w:pos="880"/>
              <w:tab w:val="right" w:leader="dot" w:pos="9038"/>
            </w:tabs>
            <w:ind w:right="22"/>
            <w:rPr>
              <w:rFonts w:eastAsiaTheme="minorEastAsia"/>
              <w:noProof/>
              <w:lang w:eastAsia="en-GB"/>
            </w:rPr>
          </w:pPr>
          <w:hyperlink w:anchor="_Toc477966189" w:history="1">
            <w:r w:rsidR="00740956" w:rsidRPr="00BB75A3">
              <w:rPr>
                <w:rStyle w:val="Hyperlink"/>
                <w:noProof/>
                <w:lang w:val="en-US"/>
              </w:rPr>
              <w:t>4.2</w:t>
            </w:r>
            <w:r w:rsidR="00740956">
              <w:rPr>
                <w:rFonts w:eastAsiaTheme="minorEastAsia"/>
                <w:noProof/>
                <w:lang w:eastAsia="en-GB"/>
              </w:rPr>
              <w:tab/>
            </w:r>
            <w:r w:rsidR="00740956" w:rsidRPr="00BB75A3">
              <w:rPr>
                <w:rStyle w:val="Hyperlink"/>
                <w:noProof/>
                <w:lang w:val="en-US"/>
              </w:rPr>
              <w:t>Assessment of priorities for climate change-related statistics</w:t>
            </w:r>
            <w:r w:rsidR="00740956">
              <w:rPr>
                <w:noProof/>
                <w:webHidden/>
              </w:rPr>
              <w:tab/>
            </w:r>
            <w:r w:rsidR="00740956">
              <w:rPr>
                <w:noProof/>
                <w:webHidden/>
              </w:rPr>
              <w:fldChar w:fldCharType="begin"/>
            </w:r>
            <w:r w:rsidR="00740956">
              <w:rPr>
                <w:noProof/>
                <w:webHidden/>
              </w:rPr>
              <w:instrText xml:space="preserve"> PAGEREF _Toc477966189 \h </w:instrText>
            </w:r>
            <w:r w:rsidR="00740956">
              <w:rPr>
                <w:noProof/>
                <w:webHidden/>
              </w:rPr>
            </w:r>
            <w:r w:rsidR="00740956">
              <w:rPr>
                <w:noProof/>
                <w:webHidden/>
              </w:rPr>
              <w:fldChar w:fldCharType="separate"/>
            </w:r>
            <w:r w:rsidR="00A755F3">
              <w:rPr>
                <w:noProof/>
                <w:webHidden/>
              </w:rPr>
              <w:t>32</w:t>
            </w:r>
            <w:r w:rsidR="00740956">
              <w:rPr>
                <w:noProof/>
                <w:webHidden/>
              </w:rPr>
              <w:fldChar w:fldCharType="end"/>
            </w:r>
          </w:hyperlink>
        </w:p>
        <w:p w14:paraId="1B14066E" w14:textId="699F281C" w:rsidR="00740956" w:rsidRDefault="00B96277" w:rsidP="00740956">
          <w:pPr>
            <w:pStyle w:val="TOC3"/>
            <w:tabs>
              <w:tab w:val="left" w:pos="1320"/>
              <w:tab w:val="right" w:leader="dot" w:pos="9038"/>
            </w:tabs>
            <w:ind w:right="22"/>
            <w:rPr>
              <w:rFonts w:eastAsiaTheme="minorEastAsia"/>
              <w:noProof/>
              <w:lang w:eastAsia="en-GB"/>
            </w:rPr>
          </w:pPr>
          <w:hyperlink w:anchor="_Toc477966190" w:history="1">
            <w:r w:rsidR="00740956" w:rsidRPr="00BB75A3">
              <w:rPr>
                <w:rStyle w:val="Hyperlink"/>
                <w:noProof/>
                <w:lang w:val="en-US"/>
              </w:rPr>
              <w:t>4.2.1</w:t>
            </w:r>
            <w:r w:rsidR="00740956">
              <w:rPr>
                <w:rFonts w:eastAsiaTheme="minorEastAsia"/>
                <w:noProof/>
                <w:lang w:eastAsia="en-GB"/>
              </w:rPr>
              <w:tab/>
            </w:r>
            <w:r w:rsidR="00740956" w:rsidRPr="00BB75A3">
              <w:rPr>
                <w:rStyle w:val="Hyperlink"/>
                <w:noProof/>
                <w:lang w:val="en-US"/>
              </w:rPr>
              <w:t>Priorities for developing data for greenhouse gas emission inventories</w:t>
            </w:r>
            <w:r w:rsidR="00740956">
              <w:rPr>
                <w:noProof/>
                <w:webHidden/>
              </w:rPr>
              <w:tab/>
            </w:r>
            <w:r w:rsidR="00740956">
              <w:rPr>
                <w:noProof/>
                <w:webHidden/>
              </w:rPr>
              <w:fldChar w:fldCharType="begin"/>
            </w:r>
            <w:r w:rsidR="00740956">
              <w:rPr>
                <w:noProof/>
                <w:webHidden/>
              </w:rPr>
              <w:instrText xml:space="preserve"> PAGEREF _Toc477966190 \h </w:instrText>
            </w:r>
            <w:r w:rsidR="00740956">
              <w:rPr>
                <w:noProof/>
                <w:webHidden/>
              </w:rPr>
            </w:r>
            <w:r w:rsidR="00740956">
              <w:rPr>
                <w:noProof/>
                <w:webHidden/>
              </w:rPr>
              <w:fldChar w:fldCharType="separate"/>
            </w:r>
            <w:r w:rsidR="00A755F3">
              <w:rPr>
                <w:noProof/>
                <w:webHidden/>
              </w:rPr>
              <w:t>33</w:t>
            </w:r>
            <w:r w:rsidR="00740956">
              <w:rPr>
                <w:noProof/>
                <w:webHidden/>
              </w:rPr>
              <w:fldChar w:fldCharType="end"/>
            </w:r>
          </w:hyperlink>
        </w:p>
        <w:p w14:paraId="6A4779D5" w14:textId="40CC8E82" w:rsidR="00740956" w:rsidRDefault="00B96277" w:rsidP="00740956">
          <w:pPr>
            <w:pStyle w:val="TOC3"/>
            <w:tabs>
              <w:tab w:val="left" w:pos="1320"/>
              <w:tab w:val="right" w:leader="dot" w:pos="9038"/>
            </w:tabs>
            <w:ind w:right="22"/>
            <w:rPr>
              <w:rFonts w:eastAsiaTheme="minorEastAsia"/>
              <w:noProof/>
              <w:lang w:eastAsia="en-GB"/>
            </w:rPr>
          </w:pPr>
          <w:hyperlink w:anchor="_Toc477966191" w:history="1">
            <w:r w:rsidR="00740956" w:rsidRPr="00BB75A3">
              <w:rPr>
                <w:rStyle w:val="Hyperlink"/>
                <w:noProof/>
                <w:lang w:val="en-US"/>
              </w:rPr>
              <w:t>4.2.2</w:t>
            </w:r>
            <w:r w:rsidR="00740956">
              <w:rPr>
                <w:rFonts w:eastAsiaTheme="minorEastAsia"/>
                <w:noProof/>
                <w:lang w:eastAsia="en-GB"/>
              </w:rPr>
              <w:tab/>
            </w:r>
            <w:r w:rsidR="00740956" w:rsidRPr="00BB75A3">
              <w:rPr>
                <w:rStyle w:val="Hyperlink"/>
                <w:noProof/>
                <w:lang w:val="en-US"/>
              </w:rPr>
              <w:t>Priorities for developing climate change-related statistics and indicators</w:t>
            </w:r>
            <w:r w:rsidR="00740956">
              <w:rPr>
                <w:noProof/>
                <w:webHidden/>
              </w:rPr>
              <w:tab/>
            </w:r>
            <w:r w:rsidR="00740956">
              <w:rPr>
                <w:noProof/>
                <w:webHidden/>
              </w:rPr>
              <w:fldChar w:fldCharType="begin"/>
            </w:r>
            <w:r w:rsidR="00740956">
              <w:rPr>
                <w:noProof/>
                <w:webHidden/>
              </w:rPr>
              <w:instrText xml:space="preserve"> PAGEREF _Toc477966191 \h </w:instrText>
            </w:r>
            <w:r w:rsidR="00740956">
              <w:rPr>
                <w:noProof/>
                <w:webHidden/>
              </w:rPr>
            </w:r>
            <w:r w:rsidR="00740956">
              <w:rPr>
                <w:noProof/>
                <w:webHidden/>
              </w:rPr>
              <w:fldChar w:fldCharType="separate"/>
            </w:r>
            <w:r w:rsidR="00A755F3">
              <w:rPr>
                <w:noProof/>
                <w:webHidden/>
              </w:rPr>
              <w:t>36</w:t>
            </w:r>
            <w:r w:rsidR="00740956">
              <w:rPr>
                <w:noProof/>
                <w:webHidden/>
              </w:rPr>
              <w:fldChar w:fldCharType="end"/>
            </w:r>
          </w:hyperlink>
        </w:p>
        <w:p w14:paraId="5319D258" w14:textId="1AE910D3" w:rsidR="00740956" w:rsidRDefault="00B96277" w:rsidP="00740956">
          <w:pPr>
            <w:pStyle w:val="TOC3"/>
            <w:tabs>
              <w:tab w:val="left" w:pos="1320"/>
              <w:tab w:val="right" w:leader="dot" w:pos="9038"/>
            </w:tabs>
            <w:ind w:right="22"/>
            <w:rPr>
              <w:rFonts w:eastAsiaTheme="minorEastAsia"/>
              <w:noProof/>
              <w:lang w:eastAsia="en-GB"/>
            </w:rPr>
          </w:pPr>
          <w:hyperlink w:anchor="_Toc477966192" w:history="1">
            <w:r w:rsidR="00740956" w:rsidRPr="00BB75A3">
              <w:rPr>
                <w:rStyle w:val="Hyperlink"/>
                <w:noProof/>
                <w:lang w:val="en-US"/>
              </w:rPr>
              <w:t>4.2.3</w:t>
            </w:r>
            <w:r w:rsidR="00740956">
              <w:rPr>
                <w:rFonts w:eastAsiaTheme="minorEastAsia"/>
                <w:noProof/>
                <w:lang w:eastAsia="en-GB"/>
              </w:rPr>
              <w:tab/>
            </w:r>
            <w:r w:rsidR="00740956" w:rsidRPr="00BB75A3">
              <w:rPr>
                <w:rStyle w:val="Hyperlink"/>
                <w:noProof/>
                <w:lang w:val="en-US"/>
              </w:rPr>
              <w:t>Priorities for developing statistical infrastructure and capacity</w:t>
            </w:r>
            <w:r w:rsidR="00740956">
              <w:rPr>
                <w:noProof/>
                <w:webHidden/>
              </w:rPr>
              <w:tab/>
            </w:r>
            <w:r w:rsidR="00740956">
              <w:rPr>
                <w:noProof/>
                <w:webHidden/>
              </w:rPr>
              <w:fldChar w:fldCharType="begin"/>
            </w:r>
            <w:r w:rsidR="00740956">
              <w:rPr>
                <w:noProof/>
                <w:webHidden/>
              </w:rPr>
              <w:instrText xml:space="preserve"> PAGEREF _Toc477966192 \h </w:instrText>
            </w:r>
            <w:r w:rsidR="00740956">
              <w:rPr>
                <w:noProof/>
                <w:webHidden/>
              </w:rPr>
            </w:r>
            <w:r w:rsidR="00740956">
              <w:rPr>
                <w:noProof/>
                <w:webHidden/>
              </w:rPr>
              <w:fldChar w:fldCharType="separate"/>
            </w:r>
            <w:r w:rsidR="00A755F3">
              <w:rPr>
                <w:noProof/>
                <w:webHidden/>
              </w:rPr>
              <w:t>39</w:t>
            </w:r>
            <w:r w:rsidR="00740956">
              <w:rPr>
                <w:noProof/>
                <w:webHidden/>
              </w:rPr>
              <w:fldChar w:fldCharType="end"/>
            </w:r>
          </w:hyperlink>
        </w:p>
        <w:p w14:paraId="20A75E60" w14:textId="302254CB" w:rsidR="00740956" w:rsidRDefault="00B96277" w:rsidP="00740956">
          <w:pPr>
            <w:pStyle w:val="TOC1"/>
            <w:ind w:right="22"/>
            <w:rPr>
              <w:rFonts w:eastAsiaTheme="minorEastAsia"/>
              <w:b w:val="0"/>
              <w:lang w:eastAsia="en-GB"/>
            </w:rPr>
          </w:pPr>
          <w:hyperlink w:anchor="_Toc477966193" w:history="1">
            <w:r w:rsidR="00740956" w:rsidRPr="00BB75A3">
              <w:rPr>
                <w:rStyle w:val="Hyperlink"/>
                <w:lang w:val="en-US"/>
              </w:rPr>
              <w:t>Annex I. Assessment tool for climate change-related statistics</w:t>
            </w:r>
            <w:r w:rsidR="00740956">
              <w:rPr>
                <w:webHidden/>
              </w:rPr>
              <w:tab/>
            </w:r>
            <w:r w:rsidR="00740956">
              <w:rPr>
                <w:webHidden/>
              </w:rPr>
              <w:fldChar w:fldCharType="begin"/>
            </w:r>
            <w:r w:rsidR="00740956">
              <w:rPr>
                <w:webHidden/>
              </w:rPr>
              <w:instrText xml:space="preserve"> PAGEREF _Toc477966193 \h </w:instrText>
            </w:r>
            <w:r w:rsidR="00740956">
              <w:rPr>
                <w:webHidden/>
              </w:rPr>
            </w:r>
            <w:r w:rsidR="00740956">
              <w:rPr>
                <w:webHidden/>
              </w:rPr>
              <w:fldChar w:fldCharType="separate"/>
            </w:r>
            <w:r w:rsidR="00A755F3">
              <w:rPr>
                <w:webHidden/>
              </w:rPr>
              <w:t>42</w:t>
            </w:r>
            <w:r w:rsidR="00740956">
              <w:rPr>
                <w:webHidden/>
              </w:rPr>
              <w:fldChar w:fldCharType="end"/>
            </w:r>
          </w:hyperlink>
        </w:p>
        <w:p w14:paraId="4FDC4BA3" w14:textId="34425A7A" w:rsidR="00740956" w:rsidRDefault="00B96277" w:rsidP="00740956">
          <w:pPr>
            <w:pStyle w:val="TOC2"/>
            <w:tabs>
              <w:tab w:val="right" w:leader="dot" w:pos="9038"/>
            </w:tabs>
            <w:ind w:right="22"/>
            <w:rPr>
              <w:rFonts w:eastAsiaTheme="minorEastAsia"/>
              <w:noProof/>
              <w:lang w:eastAsia="en-GB"/>
            </w:rPr>
          </w:pPr>
          <w:hyperlink w:anchor="_Toc477966194" w:history="1">
            <w:r w:rsidR="00740956" w:rsidRPr="00BB75A3">
              <w:rPr>
                <w:rStyle w:val="Hyperlink"/>
                <w:noProof/>
              </w:rPr>
              <w:t>Area 1: Stakeholders and institutional arrangements</w:t>
            </w:r>
            <w:r w:rsidR="00740956">
              <w:rPr>
                <w:noProof/>
                <w:webHidden/>
              </w:rPr>
              <w:tab/>
            </w:r>
            <w:r w:rsidR="00740956">
              <w:rPr>
                <w:noProof/>
                <w:webHidden/>
              </w:rPr>
              <w:fldChar w:fldCharType="begin"/>
            </w:r>
            <w:r w:rsidR="00740956">
              <w:rPr>
                <w:noProof/>
                <w:webHidden/>
              </w:rPr>
              <w:instrText xml:space="preserve"> PAGEREF _Toc477966194 \h </w:instrText>
            </w:r>
            <w:r w:rsidR="00740956">
              <w:rPr>
                <w:noProof/>
                <w:webHidden/>
              </w:rPr>
            </w:r>
            <w:r w:rsidR="00740956">
              <w:rPr>
                <w:noProof/>
                <w:webHidden/>
              </w:rPr>
              <w:fldChar w:fldCharType="separate"/>
            </w:r>
            <w:r w:rsidR="00A755F3">
              <w:rPr>
                <w:noProof/>
                <w:webHidden/>
              </w:rPr>
              <w:t>42</w:t>
            </w:r>
            <w:r w:rsidR="00740956">
              <w:rPr>
                <w:noProof/>
                <w:webHidden/>
              </w:rPr>
              <w:fldChar w:fldCharType="end"/>
            </w:r>
          </w:hyperlink>
        </w:p>
        <w:p w14:paraId="514E7FFC" w14:textId="3D60CCEE" w:rsidR="00740956" w:rsidRDefault="00B96277" w:rsidP="00740956">
          <w:pPr>
            <w:pStyle w:val="TOC2"/>
            <w:tabs>
              <w:tab w:val="right" w:leader="dot" w:pos="9038"/>
            </w:tabs>
            <w:ind w:right="22"/>
            <w:rPr>
              <w:rFonts w:eastAsiaTheme="minorEastAsia"/>
              <w:noProof/>
              <w:lang w:eastAsia="en-GB"/>
            </w:rPr>
          </w:pPr>
          <w:hyperlink w:anchor="_Toc477966195" w:history="1">
            <w:r w:rsidR="00740956" w:rsidRPr="00BB75A3">
              <w:rPr>
                <w:rStyle w:val="Hyperlink"/>
                <w:noProof/>
              </w:rPr>
              <w:t>Area 2: Policy priorities</w:t>
            </w:r>
            <w:r w:rsidR="00740956">
              <w:rPr>
                <w:noProof/>
                <w:webHidden/>
              </w:rPr>
              <w:tab/>
            </w:r>
            <w:r w:rsidR="00740956">
              <w:rPr>
                <w:noProof/>
                <w:webHidden/>
              </w:rPr>
              <w:fldChar w:fldCharType="begin"/>
            </w:r>
            <w:r w:rsidR="00740956">
              <w:rPr>
                <w:noProof/>
                <w:webHidden/>
              </w:rPr>
              <w:instrText xml:space="preserve"> PAGEREF _Toc477966195 \h </w:instrText>
            </w:r>
            <w:r w:rsidR="00740956">
              <w:rPr>
                <w:noProof/>
                <w:webHidden/>
              </w:rPr>
            </w:r>
            <w:r w:rsidR="00740956">
              <w:rPr>
                <w:noProof/>
                <w:webHidden/>
              </w:rPr>
              <w:fldChar w:fldCharType="separate"/>
            </w:r>
            <w:r w:rsidR="00A755F3">
              <w:rPr>
                <w:noProof/>
                <w:webHidden/>
              </w:rPr>
              <w:t>42</w:t>
            </w:r>
            <w:r w:rsidR="00740956">
              <w:rPr>
                <w:noProof/>
                <w:webHidden/>
              </w:rPr>
              <w:fldChar w:fldCharType="end"/>
            </w:r>
          </w:hyperlink>
        </w:p>
        <w:p w14:paraId="4B90C33C" w14:textId="0C50EB9D" w:rsidR="00740956" w:rsidRDefault="00B96277" w:rsidP="00740956">
          <w:pPr>
            <w:pStyle w:val="TOC2"/>
            <w:tabs>
              <w:tab w:val="right" w:leader="dot" w:pos="9038"/>
            </w:tabs>
            <w:ind w:right="22"/>
            <w:rPr>
              <w:rFonts w:eastAsiaTheme="minorEastAsia"/>
              <w:noProof/>
              <w:lang w:eastAsia="en-GB"/>
            </w:rPr>
          </w:pPr>
          <w:hyperlink w:anchor="_Toc477966196" w:history="1">
            <w:r w:rsidR="00740956" w:rsidRPr="00BB75A3">
              <w:rPr>
                <w:rStyle w:val="Hyperlink"/>
                <w:noProof/>
              </w:rPr>
              <w:t>Area 3: Information and knowledge</w:t>
            </w:r>
            <w:r w:rsidR="00740956">
              <w:rPr>
                <w:noProof/>
                <w:webHidden/>
              </w:rPr>
              <w:tab/>
            </w:r>
            <w:r w:rsidR="00740956">
              <w:rPr>
                <w:noProof/>
                <w:webHidden/>
              </w:rPr>
              <w:fldChar w:fldCharType="begin"/>
            </w:r>
            <w:r w:rsidR="00740956">
              <w:rPr>
                <w:noProof/>
                <w:webHidden/>
              </w:rPr>
              <w:instrText xml:space="preserve"> PAGEREF _Toc477966196 \h </w:instrText>
            </w:r>
            <w:r w:rsidR="00740956">
              <w:rPr>
                <w:noProof/>
                <w:webHidden/>
              </w:rPr>
            </w:r>
            <w:r w:rsidR="00740956">
              <w:rPr>
                <w:noProof/>
                <w:webHidden/>
              </w:rPr>
              <w:fldChar w:fldCharType="separate"/>
            </w:r>
            <w:r w:rsidR="00A755F3">
              <w:rPr>
                <w:noProof/>
                <w:webHidden/>
              </w:rPr>
              <w:t>43</w:t>
            </w:r>
            <w:r w:rsidR="00740956">
              <w:rPr>
                <w:noProof/>
                <w:webHidden/>
              </w:rPr>
              <w:fldChar w:fldCharType="end"/>
            </w:r>
          </w:hyperlink>
        </w:p>
        <w:p w14:paraId="0B9EA2BA" w14:textId="14045E40" w:rsidR="00740956" w:rsidRDefault="00B96277" w:rsidP="00740956">
          <w:pPr>
            <w:pStyle w:val="TOC2"/>
            <w:tabs>
              <w:tab w:val="right" w:leader="dot" w:pos="9038"/>
            </w:tabs>
            <w:ind w:right="22"/>
            <w:rPr>
              <w:rFonts w:eastAsiaTheme="minorEastAsia"/>
              <w:noProof/>
              <w:lang w:eastAsia="en-GB"/>
            </w:rPr>
          </w:pPr>
          <w:hyperlink w:anchor="_Toc477966197" w:history="1">
            <w:r w:rsidR="00740956" w:rsidRPr="00BB75A3">
              <w:rPr>
                <w:rStyle w:val="Hyperlink"/>
                <w:noProof/>
              </w:rPr>
              <w:t>Area 4: Main uses of statistics</w:t>
            </w:r>
            <w:r w:rsidR="00740956">
              <w:rPr>
                <w:noProof/>
                <w:webHidden/>
              </w:rPr>
              <w:tab/>
            </w:r>
            <w:r w:rsidR="00740956">
              <w:rPr>
                <w:noProof/>
                <w:webHidden/>
              </w:rPr>
              <w:fldChar w:fldCharType="begin"/>
            </w:r>
            <w:r w:rsidR="00740956">
              <w:rPr>
                <w:noProof/>
                <w:webHidden/>
              </w:rPr>
              <w:instrText xml:space="preserve"> PAGEREF _Toc477966197 \h </w:instrText>
            </w:r>
            <w:r w:rsidR="00740956">
              <w:rPr>
                <w:noProof/>
                <w:webHidden/>
              </w:rPr>
            </w:r>
            <w:r w:rsidR="00740956">
              <w:rPr>
                <w:noProof/>
                <w:webHidden/>
              </w:rPr>
              <w:fldChar w:fldCharType="separate"/>
            </w:r>
            <w:r w:rsidR="00A755F3">
              <w:rPr>
                <w:noProof/>
                <w:webHidden/>
              </w:rPr>
              <w:t>43</w:t>
            </w:r>
            <w:r w:rsidR="00740956">
              <w:rPr>
                <w:noProof/>
                <w:webHidden/>
              </w:rPr>
              <w:fldChar w:fldCharType="end"/>
            </w:r>
          </w:hyperlink>
        </w:p>
        <w:p w14:paraId="5FD56973" w14:textId="558150B0" w:rsidR="00740956" w:rsidRDefault="00B96277" w:rsidP="00740956">
          <w:pPr>
            <w:pStyle w:val="TOC2"/>
            <w:tabs>
              <w:tab w:val="right" w:leader="dot" w:pos="9038"/>
            </w:tabs>
            <w:ind w:right="22"/>
            <w:rPr>
              <w:rFonts w:eastAsiaTheme="minorEastAsia"/>
              <w:noProof/>
              <w:lang w:eastAsia="en-GB"/>
            </w:rPr>
          </w:pPr>
          <w:hyperlink w:anchor="_Toc477966198" w:history="1">
            <w:r w:rsidR="00740956" w:rsidRPr="00BB75A3">
              <w:rPr>
                <w:rStyle w:val="Hyperlink"/>
                <w:noProof/>
              </w:rPr>
              <w:t>Area 5: Resources and constraints</w:t>
            </w:r>
            <w:r w:rsidR="00740956">
              <w:rPr>
                <w:noProof/>
                <w:webHidden/>
              </w:rPr>
              <w:tab/>
            </w:r>
            <w:r w:rsidR="00740956">
              <w:rPr>
                <w:noProof/>
                <w:webHidden/>
              </w:rPr>
              <w:fldChar w:fldCharType="begin"/>
            </w:r>
            <w:r w:rsidR="00740956">
              <w:rPr>
                <w:noProof/>
                <w:webHidden/>
              </w:rPr>
              <w:instrText xml:space="preserve"> PAGEREF _Toc477966198 \h </w:instrText>
            </w:r>
            <w:r w:rsidR="00740956">
              <w:rPr>
                <w:noProof/>
                <w:webHidden/>
              </w:rPr>
            </w:r>
            <w:r w:rsidR="00740956">
              <w:rPr>
                <w:noProof/>
                <w:webHidden/>
              </w:rPr>
              <w:fldChar w:fldCharType="separate"/>
            </w:r>
            <w:r w:rsidR="00A755F3">
              <w:rPr>
                <w:noProof/>
                <w:webHidden/>
              </w:rPr>
              <w:t>44</w:t>
            </w:r>
            <w:r w:rsidR="00740956">
              <w:rPr>
                <w:noProof/>
                <w:webHidden/>
              </w:rPr>
              <w:fldChar w:fldCharType="end"/>
            </w:r>
          </w:hyperlink>
        </w:p>
        <w:p w14:paraId="193B3D3E" w14:textId="16D6D931" w:rsidR="00740956" w:rsidRDefault="00B96277" w:rsidP="00740956">
          <w:pPr>
            <w:pStyle w:val="TOC2"/>
            <w:tabs>
              <w:tab w:val="right" w:leader="dot" w:pos="9038"/>
            </w:tabs>
            <w:ind w:right="22"/>
            <w:rPr>
              <w:rFonts w:eastAsiaTheme="minorEastAsia"/>
              <w:noProof/>
              <w:lang w:eastAsia="en-GB"/>
            </w:rPr>
          </w:pPr>
          <w:hyperlink w:anchor="_Toc477966199" w:history="1">
            <w:r w:rsidR="00740956" w:rsidRPr="00BB75A3">
              <w:rPr>
                <w:rStyle w:val="Hyperlink"/>
                <w:noProof/>
              </w:rPr>
              <w:t>Area 6: Opportunities</w:t>
            </w:r>
            <w:r w:rsidR="00740956">
              <w:rPr>
                <w:noProof/>
                <w:webHidden/>
              </w:rPr>
              <w:tab/>
            </w:r>
            <w:r w:rsidR="00740956">
              <w:rPr>
                <w:noProof/>
                <w:webHidden/>
              </w:rPr>
              <w:fldChar w:fldCharType="begin"/>
            </w:r>
            <w:r w:rsidR="00740956">
              <w:rPr>
                <w:noProof/>
                <w:webHidden/>
              </w:rPr>
              <w:instrText xml:space="preserve"> PAGEREF _Toc477966199 \h </w:instrText>
            </w:r>
            <w:r w:rsidR="00740956">
              <w:rPr>
                <w:noProof/>
                <w:webHidden/>
              </w:rPr>
            </w:r>
            <w:r w:rsidR="00740956">
              <w:rPr>
                <w:noProof/>
                <w:webHidden/>
              </w:rPr>
              <w:fldChar w:fldCharType="separate"/>
            </w:r>
            <w:r w:rsidR="00A755F3">
              <w:rPr>
                <w:noProof/>
                <w:webHidden/>
              </w:rPr>
              <w:t>44</w:t>
            </w:r>
            <w:r w:rsidR="00740956">
              <w:rPr>
                <w:noProof/>
                <w:webHidden/>
              </w:rPr>
              <w:fldChar w:fldCharType="end"/>
            </w:r>
          </w:hyperlink>
        </w:p>
        <w:p w14:paraId="10A92C8C" w14:textId="5E3A5D39" w:rsidR="00740956" w:rsidRDefault="00B96277" w:rsidP="00740956">
          <w:pPr>
            <w:pStyle w:val="TOC2"/>
            <w:tabs>
              <w:tab w:val="right" w:leader="dot" w:pos="9038"/>
            </w:tabs>
            <w:ind w:right="22"/>
            <w:rPr>
              <w:rFonts w:eastAsiaTheme="minorEastAsia"/>
              <w:noProof/>
              <w:lang w:eastAsia="en-GB"/>
            </w:rPr>
          </w:pPr>
          <w:hyperlink w:anchor="_Toc477966200" w:history="1">
            <w:r w:rsidR="00740956" w:rsidRPr="00BB75A3">
              <w:rPr>
                <w:rStyle w:val="Hyperlink"/>
                <w:noProof/>
              </w:rPr>
              <w:t>Area 7: Recommendations for priority actions</w:t>
            </w:r>
            <w:r w:rsidR="00740956">
              <w:rPr>
                <w:noProof/>
                <w:webHidden/>
              </w:rPr>
              <w:tab/>
            </w:r>
            <w:r w:rsidR="00740956">
              <w:rPr>
                <w:noProof/>
                <w:webHidden/>
              </w:rPr>
              <w:fldChar w:fldCharType="begin"/>
            </w:r>
            <w:r w:rsidR="00740956">
              <w:rPr>
                <w:noProof/>
                <w:webHidden/>
              </w:rPr>
              <w:instrText xml:space="preserve"> PAGEREF _Toc477966200 \h </w:instrText>
            </w:r>
            <w:r w:rsidR="00740956">
              <w:rPr>
                <w:noProof/>
                <w:webHidden/>
              </w:rPr>
            </w:r>
            <w:r w:rsidR="00740956">
              <w:rPr>
                <w:noProof/>
                <w:webHidden/>
              </w:rPr>
              <w:fldChar w:fldCharType="separate"/>
            </w:r>
            <w:r w:rsidR="00A755F3">
              <w:rPr>
                <w:noProof/>
                <w:webHidden/>
              </w:rPr>
              <w:t>44</w:t>
            </w:r>
            <w:r w:rsidR="00740956">
              <w:rPr>
                <w:noProof/>
                <w:webHidden/>
              </w:rPr>
              <w:fldChar w:fldCharType="end"/>
            </w:r>
          </w:hyperlink>
        </w:p>
        <w:p w14:paraId="7B345DEA" w14:textId="06084881" w:rsidR="00573FF9" w:rsidRPr="004E0EE3" w:rsidRDefault="00573FF9" w:rsidP="00740956">
          <w:pPr>
            <w:ind w:right="22"/>
            <w:rPr>
              <w:lang w:val="en-US"/>
            </w:rPr>
          </w:pPr>
          <w:r w:rsidRPr="004E0EE3">
            <w:rPr>
              <w:b/>
              <w:bCs/>
              <w:noProof/>
              <w:lang w:val="en-US"/>
            </w:rPr>
            <w:fldChar w:fldCharType="end"/>
          </w:r>
        </w:p>
      </w:sdtContent>
    </w:sdt>
    <w:p w14:paraId="2303DB90" w14:textId="3C4F296C" w:rsidR="000A48BA" w:rsidRPr="004E0EE3" w:rsidRDefault="000A48BA">
      <w:pPr>
        <w:rPr>
          <w:lang w:val="en-US"/>
        </w:rPr>
      </w:pPr>
      <w:r w:rsidRPr="004E0EE3">
        <w:rPr>
          <w:lang w:val="en-US"/>
        </w:rPr>
        <w:br w:type="page"/>
      </w:r>
    </w:p>
    <w:p w14:paraId="512184D1" w14:textId="765D180E" w:rsidR="00582B33" w:rsidRDefault="009C018B" w:rsidP="00581360">
      <w:pPr>
        <w:pStyle w:val="Heading1"/>
        <w:jc w:val="left"/>
        <w:rPr>
          <w:lang w:val="en-US"/>
        </w:rPr>
      </w:pPr>
      <w:bookmarkStart w:id="2" w:name="_Toc477966174"/>
      <w:r w:rsidRPr="004E0EE3">
        <w:rPr>
          <w:lang w:val="en-US"/>
        </w:rPr>
        <w:lastRenderedPageBreak/>
        <w:t xml:space="preserve">Introduction to </w:t>
      </w:r>
      <w:r w:rsidR="001B5F20">
        <w:rPr>
          <w:lang w:val="en-US"/>
        </w:rPr>
        <w:t>r</w:t>
      </w:r>
      <w:r w:rsidRPr="004E0EE3">
        <w:rPr>
          <w:lang w:val="en-US"/>
        </w:rPr>
        <w:t xml:space="preserve">oad </w:t>
      </w:r>
      <w:r w:rsidR="001B5F20">
        <w:rPr>
          <w:lang w:val="en-US"/>
        </w:rPr>
        <w:t>m</w:t>
      </w:r>
      <w:r w:rsidRPr="004E0EE3">
        <w:rPr>
          <w:lang w:val="en-US"/>
        </w:rPr>
        <w:t>aps</w:t>
      </w:r>
      <w:bookmarkEnd w:id="2"/>
      <w:r w:rsidR="001B5F20">
        <w:rPr>
          <w:lang w:val="en-US"/>
        </w:rPr>
        <w:t xml:space="preserve"> </w:t>
      </w:r>
    </w:p>
    <w:p w14:paraId="3E0A845E" w14:textId="3AE82C9B" w:rsidR="001B5F20" w:rsidRDefault="001B5F20" w:rsidP="009178CD">
      <w:pPr>
        <w:spacing w:before="120" w:after="0"/>
        <w:jc w:val="both"/>
      </w:pPr>
      <w:r>
        <w:t>The example road maps</w:t>
      </w:r>
      <w:r w:rsidR="00581360">
        <w:t xml:space="preserve"> </w:t>
      </w:r>
      <w:r w:rsidR="00581360" w:rsidRPr="004E0EE3">
        <w:rPr>
          <w:lang w:val="en-US"/>
        </w:rPr>
        <w:t>(</w:t>
      </w:r>
      <w:r w:rsidR="00581360">
        <w:rPr>
          <w:lang w:val="en-US"/>
        </w:rPr>
        <w:t>i.e.</w:t>
      </w:r>
      <w:r w:rsidR="00581360" w:rsidRPr="004E0EE3">
        <w:rPr>
          <w:lang w:val="en-US"/>
        </w:rPr>
        <w:t xml:space="preserve"> work plans)</w:t>
      </w:r>
      <w:r w:rsidR="00247ACF">
        <w:t>,</w:t>
      </w:r>
      <w:r>
        <w:t xml:space="preserve"> presented in this document</w:t>
      </w:r>
      <w:r w:rsidR="00247ACF">
        <w:t>,</w:t>
      </w:r>
      <w:r>
        <w:t xml:space="preserve"> </w:t>
      </w:r>
      <w:r w:rsidR="00631C1C">
        <w:t xml:space="preserve">are intended </w:t>
      </w:r>
      <w:r>
        <w:t xml:space="preserve">to support </w:t>
      </w:r>
      <w:r w:rsidR="00247ACF">
        <w:t>progress towards the</w:t>
      </w:r>
      <w:r w:rsidR="00631C1C">
        <w:t xml:space="preserve"> Conference of European Statisticians’ (CES) </w:t>
      </w:r>
      <w:hyperlink r:id="rId9" w:history="1">
        <w:r w:rsidRPr="00247ACF">
          <w:rPr>
            <w:rStyle w:val="Hyperlink"/>
            <w:i/>
          </w:rPr>
          <w:t>Recommendations on Climate Change-related Statistics</w:t>
        </w:r>
      </w:hyperlink>
      <w:r w:rsidR="00631C1C">
        <w:t xml:space="preserve"> by</w:t>
      </w:r>
      <w:r w:rsidR="00247ACF">
        <w:t xml:space="preserve"> helping countries to</w:t>
      </w:r>
      <w:r w:rsidR="00631C1C">
        <w:t>:</w:t>
      </w:r>
    </w:p>
    <w:p w14:paraId="1A54CD51" w14:textId="706329AD" w:rsidR="00631C1C" w:rsidRDefault="00631C1C" w:rsidP="00631C1C">
      <w:pPr>
        <w:pStyle w:val="ListParagraph"/>
        <w:numPr>
          <w:ilvl w:val="0"/>
          <w:numId w:val="26"/>
        </w:numPr>
      </w:pPr>
      <w:r>
        <w:t>T</w:t>
      </w:r>
      <w:r w:rsidR="00247ACF">
        <w:t>hink</w:t>
      </w:r>
      <w:r>
        <w:t xml:space="preserve"> about what the real priorities are taking into account national climate policy and international climate reporting requirements.</w:t>
      </w:r>
    </w:p>
    <w:p w14:paraId="42554E41" w14:textId="27A11D3D" w:rsidR="00631C1C" w:rsidRDefault="00247ACF" w:rsidP="00631C1C">
      <w:pPr>
        <w:pStyle w:val="ListParagraph"/>
        <w:numPr>
          <w:ilvl w:val="0"/>
          <w:numId w:val="26"/>
        </w:numPr>
      </w:pPr>
      <w:r>
        <w:t xml:space="preserve">Understand </w:t>
      </w:r>
      <w:r w:rsidR="00631C1C">
        <w:t>what data exist and where the gaps are.</w:t>
      </w:r>
    </w:p>
    <w:p w14:paraId="5DA7E56F" w14:textId="5AFA7E1D" w:rsidR="00631C1C" w:rsidRDefault="00247ACF" w:rsidP="00631C1C">
      <w:pPr>
        <w:pStyle w:val="ListParagraph"/>
        <w:numPr>
          <w:ilvl w:val="0"/>
          <w:numId w:val="26"/>
        </w:numPr>
      </w:pPr>
      <w:r>
        <w:t>Identify and engage</w:t>
      </w:r>
      <w:r w:rsidR="00631C1C">
        <w:t xml:space="preserve"> with stakeholders to learn about their needs and challenges.</w:t>
      </w:r>
    </w:p>
    <w:p w14:paraId="0D19BAA7" w14:textId="00068D6F" w:rsidR="00631C1C" w:rsidRDefault="00247ACF" w:rsidP="00631C1C">
      <w:pPr>
        <w:pStyle w:val="ListParagraph"/>
        <w:numPr>
          <w:ilvl w:val="0"/>
          <w:numId w:val="26"/>
        </w:numPr>
      </w:pPr>
      <w:r>
        <w:t>Realistically evaluate</w:t>
      </w:r>
      <w:r w:rsidR="00631C1C">
        <w:t xml:space="preserve"> the available resources, progress made and competing priorities.</w:t>
      </w:r>
    </w:p>
    <w:p w14:paraId="78B9B7F9" w14:textId="6DCE11FE" w:rsidR="001B5F20" w:rsidRDefault="00247ACF" w:rsidP="00631C1C">
      <w:pPr>
        <w:pStyle w:val="ListParagraph"/>
        <w:numPr>
          <w:ilvl w:val="0"/>
          <w:numId w:val="26"/>
        </w:numPr>
      </w:pPr>
      <w:r>
        <w:t>Commit</w:t>
      </w:r>
      <w:r w:rsidR="00631C1C">
        <w:t xml:space="preserve"> to the </w:t>
      </w:r>
      <w:r w:rsidR="001B5F20">
        <w:t>priorit</w:t>
      </w:r>
      <w:r w:rsidR="00067B67">
        <w:t>y actions</w:t>
      </w:r>
      <w:r w:rsidR="001B5F20">
        <w:t xml:space="preserve"> to develop </w:t>
      </w:r>
      <w:r w:rsidR="00631C1C">
        <w:t>statistics for climate change analysis and policies</w:t>
      </w:r>
      <w:r w:rsidR="001B5F20">
        <w:t xml:space="preserve">. </w:t>
      </w:r>
    </w:p>
    <w:p w14:paraId="5EE0782B" w14:textId="1DCBF8DB" w:rsidR="00247ACF" w:rsidRPr="004E0EE3" w:rsidRDefault="00247ACF" w:rsidP="001106D4">
      <w:pPr>
        <w:jc w:val="both"/>
        <w:rPr>
          <w:lang w:val="en-US"/>
        </w:rPr>
      </w:pPr>
      <w:r w:rsidRPr="004E0EE3">
        <w:rPr>
          <w:lang w:val="en-US"/>
        </w:rPr>
        <w:t xml:space="preserve">New </w:t>
      </w:r>
      <w:r w:rsidR="00E97A96">
        <w:rPr>
          <w:lang w:val="en-US"/>
        </w:rPr>
        <w:t xml:space="preserve">climate </w:t>
      </w:r>
      <w:r w:rsidRPr="004E0EE3">
        <w:rPr>
          <w:lang w:val="en-US"/>
        </w:rPr>
        <w:t xml:space="preserve">data needs are arising from global climate agreements, </w:t>
      </w:r>
      <w:r w:rsidR="00E97A96">
        <w:rPr>
          <w:lang w:val="en-US"/>
        </w:rPr>
        <w:t xml:space="preserve">the Paris climate agreement, </w:t>
      </w:r>
      <w:r w:rsidRPr="004E0EE3">
        <w:rPr>
          <w:lang w:val="en-US"/>
        </w:rPr>
        <w:t xml:space="preserve">the </w:t>
      </w:r>
      <w:r w:rsidR="00067B67">
        <w:rPr>
          <w:lang w:val="en-US"/>
        </w:rPr>
        <w:t xml:space="preserve">2030 </w:t>
      </w:r>
      <w:r w:rsidRPr="004E0EE3">
        <w:rPr>
          <w:lang w:val="en-US"/>
        </w:rPr>
        <w:t xml:space="preserve">Sustainable Development </w:t>
      </w:r>
      <w:r w:rsidR="00067B67">
        <w:rPr>
          <w:lang w:val="en-US"/>
        </w:rPr>
        <w:t xml:space="preserve">Agenda </w:t>
      </w:r>
      <w:r w:rsidRPr="004E0EE3">
        <w:rPr>
          <w:lang w:val="en-US"/>
        </w:rPr>
        <w:t xml:space="preserve">and other global initiatives. National statistical offices, as gatekeepers of social, economic and environmental statistics, </w:t>
      </w:r>
      <w:proofErr w:type="gramStart"/>
      <w:r w:rsidRPr="004E0EE3">
        <w:rPr>
          <w:lang w:val="en-US"/>
        </w:rPr>
        <w:t>are well positioned</w:t>
      </w:r>
      <w:proofErr w:type="gramEnd"/>
      <w:r w:rsidRPr="004E0EE3">
        <w:rPr>
          <w:lang w:val="en-US"/>
        </w:rPr>
        <w:t xml:space="preserve"> to contribute to </w:t>
      </w:r>
      <w:r w:rsidR="00E97A96">
        <w:rPr>
          <w:lang w:val="en-US"/>
        </w:rPr>
        <w:t>international climate reporting and national policies</w:t>
      </w:r>
      <w:r w:rsidRPr="004E0EE3">
        <w:rPr>
          <w:lang w:val="en-US"/>
        </w:rPr>
        <w:t xml:space="preserve">. Existing official statistics, if made more accessible and improved for these purposes, would provide a valuable tool for analyzing </w:t>
      </w:r>
      <w:r w:rsidR="00067B67">
        <w:rPr>
          <w:lang w:val="en-US"/>
        </w:rPr>
        <w:t xml:space="preserve">the </w:t>
      </w:r>
      <w:r w:rsidRPr="004E0EE3">
        <w:rPr>
          <w:lang w:val="en-US"/>
        </w:rPr>
        <w:t xml:space="preserve">drivers of climate change and its economic, environmental and social impacts. </w:t>
      </w:r>
    </w:p>
    <w:p w14:paraId="646EF956" w14:textId="77777777" w:rsidR="00247ACF" w:rsidRPr="003C4E60" w:rsidRDefault="00247ACF" w:rsidP="001106D4">
      <w:pPr>
        <w:spacing w:after="0"/>
        <w:jc w:val="both"/>
        <w:rPr>
          <w:lang w:val="en-US"/>
        </w:rPr>
      </w:pPr>
      <w:r w:rsidRPr="004E0EE3">
        <w:rPr>
          <w:lang w:val="en-US"/>
        </w:rPr>
        <w:t xml:space="preserve">The </w:t>
      </w:r>
      <w:r w:rsidRPr="00247ACF">
        <w:rPr>
          <w:i/>
          <w:lang w:val="en-US"/>
        </w:rPr>
        <w:t>CES Recommendations on Climate Change-related Statistics</w:t>
      </w:r>
      <w:r w:rsidRPr="004E0EE3">
        <w:rPr>
          <w:lang w:val="en-US"/>
        </w:rPr>
        <w:t xml:space="preserve"> </w:t>
      </w:r>
      <w:proofErr w:type="gramStart"/>
      <w:r w:rsidRPr="004E0EE3">
        <w:rPr>
          <w:lang w:val="en-US"/>
        </w:rPr>
        <w:t>were developed</w:t>
      </w:r>
      <w:proofErr w:type="gramEnd"/>
      <w:r w:rsidRPr="004E0EE3">
        <w:rPr>
          <w:lang w:val="en-US"/>
        </w:rPr>
        <w:t xml:space="preserve"> in response to the growing data needs challenging both statistical and climate communities. They highlight three areas where official statisticians can contribute </w:t>
      </w:r>
      <w:r w:rsidRPr="003C4E60">
        <w:rPr>
          <w:lang w:val="en-US"/>
        </w:rPr>
        <w:t>with concrete actions:</w:t>
      </w:r>
    </w:p>
    <w:p w14:paraId="106051C7" w14:textId="14FA39AA" w:rsidR="00247ACF" w:rsidRPr="003C4E60" w:rsidRDefault="00247ACF" w:rsidP="00247ACF">
      <w:pPr>
        <w:pStyle w:val="ListParagraph"/>
        <w:numPr>
          <w:ilvl w:val="0"/>
          <w:numId w:val="25"/>
        </w:numPr>
        <w:rPr>
          <w:lang w:val="en-US"/>
        </w:rPr>
      </w:pPr>
      <w:r w:rsidRPr="003C4E60">
        <w:rPr>
          <w:lang w:val="en-US"/>
        </w:rPr>
        <w:t xml:space="preserve">Provision of </w:t>
      </w:r>
      <w:r w:rsidR="00F8711D" w:rsidRPr="003C4E60">
        <w:rPr>
          <w:lang w:val="en-US"/>
        </w:rPr>
        <w:t>statistics</w:t>
      </w:r>
      <w:r w:rsidRPr="003C4E60">
        <w:rPr>
          <w:lang w:val="en-US"/>
        </w:rPr>
        <w:t xml:space="preserve"> for the compilation of national </w:t>
      </w:r>
      <w:proofErr w:type="gramStart"/>
      <w:r w:rsidRPr="003C4E60">
        <w:rPr>
          <w:lang w:val="en-US"/>
        </w:rPr>
        <w:t>greenhouse gas emission inventories</w:t>
      </w:r>
      <w:proofErr w:type="gramEnd"/>
      <w:r w:rsidRPr="003C4E60">
        <w:rPr>
          <w:lang w:val="en-US"/>
        </w:rPr>
        <w:t xml:space="preserve">. </w:t>
      </w:r>
    </w:p>
    <w:p w14:paraId="5A2E0A98" w14:textId="7ADB6C2E" w:rsidR="00247ACF" w:rsidRPr="003C4E60" w:rsidRDefault="00247ACF" w:rsidP="00247ACF">
      <w:pPr>
        <w:pStyle w:val="ListParagraph"/>
        <w:numPr>
          <w:ilvl w:val="0"/>
          <w:numId w:val="25"/>
        </w:numPr>
        <w:rPr>
          <w:lang w:val="en-US"/>
        </w:rPr>
      </w:pPr>
      <w:r w:rsidRPr="003C4E60">
        <w:rPr>
          <w:lang w:val="en-US"/>
        </w:rPr>
        <w:t xml:space="preserve">Compilation of statistics and indicators to support the analysis of the </w:t>
      </w:r>
      <w:r w:rsidR="00F8711D" w:rsidRPr="003C4E60">
        <w:rPr>
          <w:lang w:val="en-US"/>
        </w:rPr>
        <w:t xml:space="preserve">drivers and </w:t>
      </w:r>
      <w:r w:rsidRPr="003C4E60">
        <w:rPr>
          <w:lang w:val="en-US"/>
        </w:rPr>
        <w:t xml:space="preserve">impacts of climate change as well as mitigation and adaptation efforts. </w:t>
      </w:r>
    </w:p>
    <w:p w14:paraId="3359581D" w14:textId="20288552" w:rsidR="00247ACF" w:rsidRPr="003C4E60" w:rsidRDefault="00247ACF" w:rsidP="00247ACF">
      <w:pPr>
        <w:pStyle w:val="ListParagraph"/>
        <w:numPr>
          <w:ilvl w:val="0"/>
          <w:numId w:val="25"/>
        </w:numPr>
        <w:rPr>
          <w:lang w:val="en-US"/>
        </w:rPr>
      </w:pPr>
      <w:r w:rsidRPr="003C4E60">
        <w:rPr>
          <w:lang w:val="en-US"/>
        </w:rPr>
        <w:t xml:space="preserve">Development of statistical infrastructure – classifications, definitions, data collections, organizational structures, knowledge, products and services – for these statistics. </w:t>
      </w:r>
    </w:p>
    <w:p w14:paraId="059623C9" w14:textId="1556284C" w:rsidR="00247ACF" w:rsidRDefault="00F8711D" w:rsidP="001106D4">
      <w:pPr>
        <w:jc w:val="both"/>
        <w:rPr>
          <w:lang w:val="en-US"/>
        </w:rPr>
      </w:pPr>
      <w:r w:rsidRPr="003C4E60">
        <w:rPr>
          <w:lang w:val="en-US"/>
        </w:rPr>
        <w:t>C</w:t>
      </w:r>
      <w:r w:rsidR="00247ACF" w:rsidRPr="003C4E60">
        <w:rPr>
          <w:lang w:val="en-US"/>
        </w:rPr>
        <w:t>ountries asked the UNECE Steering Group on Climate Change-related Statistics to help countries to put these recommendations in use. The Steering Group, the</w:t>
      </w:r>
      <w:r w:rsidRPr="003C4E60">
        <w:rPr>
          <w:lang w:val="en-US"/>
        </w:rPr>
        <w:t>n</w:t>
      </w:r>
      <w:r w:rsidR="00247ACF" w:rsidRPr="003C4E60">
        <w:rPr>
          <w:lang w:val="en-US"/>
        </w:rPr>
        <w:t>, developed the</w:t>
      </w:r>
      <w:r w:rsidRPr="003C4E60">
        <w:rPr>
          <w:lang w:val="en-US"/>
        </w:rPr>
        <w:t xml:space="preserve"> example</w:t>
      </w:r>
      <w:r w:rsidR="00247ACF" w:rsidRPr="003C4E60">
        <w:rPr>
          <w:lang w:val="en-US"/>
        </w:rPr>
        <w:t xml:space="preserve"> road maps covering the </w:t>
      </w:r>
      <w:r w:rsidR="00247ACF" w:rsidRPr="003C4E60">
        <w:rPr>
          <w:i/>
          <w:lang w:val="en-US"/>
        </w:rPr>
        <w:t>CES Recommendations</w:t>
      </w:r>
      <w:r w:rsidRPr="003C4E60">
        <w:rPr>
          <w:i/>
          <w:lang w:val="en-US"/>
        </w:rPr>
        <w:t xml:space="preserve"> </w:t>
      </w:r>
      <w:r w:rsidRPr="003C4E60">
        <w:rPr>
          <w:lang w:val="en-US"/>
        </w:rPr>
        <w:t>and illustrating a practical approach to their implementation</w:t>
      </w:r>
      <w:r w:rsidR="00247ACF" w:rsidRPr="003C4E60">
        <w:rPr>
          <w:lang w:val="en-US"/>
        </w:rPr>
        <w:t xml:space="preserve">. </w:t>
      </w:r>
      <w:r w:rsidR="009178CD" w:rsidRPr="003C4E60">
        <w:rPr>
          <w:lang w:val="en-US"/>
        </w:rPr>
        <w:t xml:space="preserve">The road map </w:t>
      </w:r>
      <w:r w:rsidR="00950E56" w:rsidRPr="003C4E60">
        <w:rPr>
          <w:lang w:val="en-US"/>
        </w:rPr>
        <w:t xml:space="preserve">also </w:t>
      </w:r>
      <w:r w:rsidR="009178CD" w:rsidRPr="003C4E60">
        <w:rPr>
          <w:lang w:val="en-US"/>
        </w:rPr>
        <w:t>encourages the development of data and statistics to compile the set of key climate change-related indicators and the related metadata</w:t>
      </w:r>
      <w:r w:rsidR="009178CD" w:rsidRPr="003C4E60">
        <w:rPr>
          <w:rStyle w:val="FootnoteReference"/>
          <w:lang w:val="en-US"/>
        </w:rPr>
        <w:footnoteReference w:id="2"/>
      </w:r>
      <w:r w:rsidR="009178CD" w:rsidRPr="003C4E60">
        <w:rPr>
          <w:lang w:val="en-US"/>
        </w:rPr>
        <w:t>, finalized by a dedicated Task Force in 2017.</w:t>
      </w:r>
    </w:p>
    <w:p w14:paraId="62CE7B40" w14:textId="40669D24" w:rsidR="00247ACF" w:rsidRPr="004E0EE3" w:rsidRDefault="00247ACF" w:rsidP="001106D4">
      <w:pPr>
        <w:jc w:val="both"/>
        <w:rPr>
          <w:lang w:val="en-US"/>
        </w:rPr>
      </w:pPr>
      <w:r>
        <w:rPr>
          <w:lang w:val="en-US"/>
        </w:rPr>
        <w:t xml:space="preserve">At an expert meeting in 2016, countries reviewed the example road maps and </w:t>
      </w:r>
      <w:r>
        <w:rPr>
          <w:szCs w:val="24"/>
        </w:rPr>
        <w:t>saw them as</w:t>
      </w:r>
      <w:r w:rsidRPr="00F5415F">
        <w:rPr>
          <w:szCs w:val="24"/>
        </w:rPr>
        <w:t xml:space="preserve"> an effective way </w:t>
      </w:r>
      <w:r>
        <w:rPr>
          <w:szCs w:val="24"/>
        </w:rPr>
        <w:t>to improve</w:t>
      </w:r>
      <w:r w:rsidRPr="00F5415F">
        <w:rPr>
          <w:szCs w:val="24"/>
        </w:rPr>
        <w:t xml:space="preserve"> the quality and relevance of statistics</w:t>
      </w:r>
      <w:r>
        <w:rPr>
          <w:szCs w:val="24"/>
        </w:rPr>
        <w:t xml:space="preserve"> for climate policy</w:t>
      </w:r>
      <w:r w:rsidRPr="00F5415F">
        <w:rPr>
          <w:szCs w:val="24"/>
        </w:rPr>
        <w:t xml:space="preserve">. </w:t>
      </w:r>
      <w:r w:rsidR="00581360">
        <w:t>The r</w:t>
      </w:r>
      <w:r>
        <w:t xml:space="preserve">oad maps can also help engage key stakeholders and attract </w:t>
      </w:r>
      <w:r w:rsidRPr="001106D4">
        <w:rPr>
          <w:lang w:val="en-US"/>
        </w:rPr>
        <w:t>investments</w:t>
      </w:r>
      <w:r>
        <w:t xml:space="preserve"> for the improvement of statistics. </w:t>
      </w:r>
    </w:p>
    <w:p w14:paraId="3FE6D48E" w14:textId="6947DD26" w:rsidR="00F13686" w:rsidRDefault="00DF28E5" w:rsidP="001106D4">
      <w:pPr>
        <w:jc w:val="both"/>
        <w:rPr>
          <w:lang w:val="en-US"/>
        </w:rPr>
      </w:pPr>
      <w:r w:rsidRPr="004E0EE3">
        <w:rPr>
          <w:lang w:val="en-US"/>
        </w:rPr>
        <w:t xml:space="preserve">This document provides </w:t>
      </w:r>
      <w:r w:rsidR="00D119E5" w:rsidRPr="004E0EE3">
        <w:rPr>
          <w:lang w:val="en-US"/>
        </w:rPr>
        <w:t xml:space="preserve">three </w:t>
      </w:r>
      <w:r w:rsidRPr="004E0EE3">
        <w:rPr>
          <w:lang w:val="en-US"/>
        </w:rPr>
        <w:t>example</w:t>
      </w:r>
      <w:r w:rsidR="00D119E5" w:rsidRPr="004E0EE3">
        <w:rPr>
          <w:lang w:val="en-US"/>
        </w:rPr>
        <w:t xml:space="preserve"> </w:t>
      </w:r>
      <w:r w:rsidRPr="004E0EE3">
        <w:rPr>
          <w:lang w:val="en-US"/>
        </w:rPr>
        <w:t>road maps</w:t>
      </w:r>
      <w:r w:rsidR="00D119E5" w:rsidRPr="004E0EE3">
        <w:rPr>
          <w:lang w:val="en-US"/>
        </w:rPr>
        <w:t xml:space="preserve"> for the development of climate change-related statistics</w:t>
      </w:r>
      <w:r w:rsidR="00581360">
        <w:rPr>
          <w:lang w:val="en-US"/>
        </w:rPr>
        <w:t xml:space="preserve"> in </w:t>
      </w:r>
      <w:r w:rsidR="00126533" w:rsidRPr="004E0EE3">
        <w:rPr>
          <w:lang w:val="en-US"/>
        </w:rPr>
        <w:t xml:space="preserve">three </w:t>
      </w:r>
      <w:r w:rsidR="00D119E5" w:rsidRPr="004E0EE3">
        <w:rPr>
          <w:lang w:val="en-US"/>
        </w:rPr>
        <w:t xml:space="preserve">fictional countries with </w:t>
      </w:r>
      <w:r w:rsidR="00527E65" w:rsidRPr="004E0EE3">
        <w:rPr>
          <w:lang w:val="en-US"/>
        </w:rPr>
        <w:t>basic</w:t>
      </w:r>
      <w:r w:rsidR="008111FE" w:rsidRPr="004E0EE3">
        <w:rPr>
          <w:lang w:val="en-US"/>
        </w:rPr>
        <w:t xml:space="preserve">, </w:t>
      </w:r>
      <w:r w:rsidR="00527E65" w:rsidRPr="004E0EE3">
        <w:rPr>
          <w:lang w:val="en-US"/>
        </w:rPr>
        <w:t>intermediate</w:t>
      </w:r>
      <w:r w:rsidR="008111FE" w:rsidRPr="004E0EE3">
        <w:rPr>
          <w:lang w:val="en-US"/>
        </w:rPr>
        <w:t xml:space="preserve"> a</w:t>
      </w:r>
      <w:r w:rsidR="00527E65" w:rsidRPr="004E0EE3">
        <w:rPr>
          <w:lang w:val="en-US"/>
        </w:rPr>
        <w:t>nd advanced statistical capacities</w:t>
      </w:r>
      <w:r w:rsidR="008111FE" w:rsidRPr="004E0EE3">
        <w:rPr>
          <w:lang w:val="en-US"/>
        </w:rPr>
        <w:t>.</w:t>
      </w:r>
      <w:r w:rsidR="00527E65" w:rsidRPr="004E0EE3">
        <w:rPr>
          <w:lang w:val="en-US"/>
        </w:rPr>
        <w:t xml:space="preserve"> The</w:t>
      </w:r>
      <w:r w:rsidR="00581360">
        <w:rPr>
          <w:lang w:val="en-US"/>
        </w:rPr>
        <w:t xml:space="preserve"> examples</w:t>
      </w:r>
      <w:r w:rsidR="00527E65" w:rsidRPr="004E0EE3">
        <w:rPr>
          <w:lang w:val="en-US"/>
        </w:rPr>
        <w:t xml:space="preserve"> </w:t>
      </w:r>
      <w:proofErr w:type="gramStart"/>
      <w:r w:rsidR="00527E65" w:rsidRPr="004E0EE3">
        <w:rPr>
          <w:lang w:val="en-US"/>
        </w:rPr>
        <w:t>are offered</w:t>
      </w:r>
      <w:proofErr w:type="gramEnd"/>
      <w:r w:rsidR="00527E65" w:rsidRPr="004E0EE3">
        <w:rPr>
          <w:lang w:val="en-US"/>
        </w:rPr>
        <w:t xml:space="preserve"> as guide</w:t>
      </w:r>
      <w:r w:rsidR="007F7CE5" w:rsidRPr="004E0EE3">
        <w:rPr>
          <w:lang w:val="en-US"/>
        </w:rPr>
        <w:t>s</w:t>
      </w:r>
      <w:r w:rsidR="00527E65" w:rsidRPr="004E0EE3">
        <w:rPr>
          <w:lang w:val="en-US"/>
        </w:rPr>
        <w:t xml:space="preserve"> to national statistical offices in the development of </w:t>
      </w:r>
      <w:r w:rsidR="007F7CE5" w:rsidRPr="004E0EE3">
        <w:rPr>
          <w:lang w:val="en-US"/>
        </w:rPr>
        <w:t>actual</w:t>
      </w:r>
      <w:r w:rsidR="00527E65" w:rsidRPr="004E0EE3">
        <w:rPr>
          <w:lang w:val="en-US"/>
        </w:rPr>
        <w:t xml:space="preserve"> </w:t>
      </w:r>
      <w:r w:rsidR="00067B67">
        <w:rPr>
          <w:lang w:val="en-US"/>
        </w:rPr>
        <w:t xml:space="preserve">national </w:t>
      </w:r>
      <w:r w:rsidR="00600A70" w:rsidRPr="004E0EE3">
        <w:rPr>
          <w:lang w:val="en-US"/>
        </w:rPr>
        <w:t xml:space="preserve">road maps. They </w:t>
      </w:r>
      <w:proofErr w:type="gramStart"/>
      <w:r w:rsidR="00600A70" w:rsidRPr="004E0EE3">
        <w:rPr>
          <w:lang w:val="en-US"/>
        </w:rPr>
        <w:t>have been created</w:t>
      </w:r>
      <w:proofErr w:type="gramEnd"/>
      <w:r w:rsidR="00600A70" w:rsidRPr="004E0EE3">
        <w:rPr>
          <w:lang w:val="en-US"/>
        </w:rPr>
        <w:t xml:space="preserve"> with the aid of an Excel-based </w:t>
      </w:r>
      <w:r w:rsidR="00385688" w:rsidRPr="004E0EE3">
        <w:rPr>
          <w:lang w:val="en-US"/>
        </w:rPr>
        <w:t>tool</w:t>
      </w:r>
      <w:r w:rsidR="00126533" w:rsidRPr="004E0EE3">
        <w:rPr>
          <w:lang w:val="en-US"/>
        </w:rPr>
        <w:t xml:space="preserve"> </w:t>
      </w:r>
      <w:r w:rsidR="005F4A5E" w:rsidRPr="004E0EE3">
        <w:rPr>
          <w:lang w:val="en-US"/>
        </w:rPr>
        <w:t>designed to help countries prioritize the implementations of the CES recommendations.</w:t>
      </w:r>
      <w:r w:rsidR="005F4A5E" w:rsidRPr="00581360">
        <w:rPr>
          <w:vertAlign w:val="superscript"/>
        </w:rPr>
        <w:footnoteReference w:id="3"/>
      </w:r>
      <w:r w:rsidR="005F4A5E" w:rsidRPr="004E0EE3">
        <w:rPr>
          <w:lang w:val="en-US"/>
        </w:rPr>
        <w:t xml:space="preserve"> </w:t>
      </w:r>
      <w:r w:rsidR="00581360">
        <w:rPr>
          <w:lang w:val="en-US"/>
        </w:rPr>
        <w:t>Furthermore, Annex I includes an assessment tool to review the status of affairs when launching the preparation of a national road map on climate change-related statistics.</w:t>
      </w:r>
    </w:p>
    <w:p w14:paraId="660AD909" w14:textId="29CA696C" w:rsidR="00585B34" w:rsidRPr="00581360" w:rsidRDefault="00585B34" w:rsidP="00581360">
      <w:pPr>
        <w:pStyle w:val="Heading1"/>
        <w:jc w:val="left"/>
        <w:rPr>
          <w:lang w:val="en-US"/>
        </w:rPr>
      </w:pPr>
      <w:bookmarkStart w:id="3" w:name="_Toc477966175"/>
      <w:r w:rsidRPr="004E0EE3">
        <w:rPr>
          <w:lang w:val="en-US"/>
        </w:rPr>
        <w:lastRenderedPageBreak/>
        <w:t xml:space="preserve">Example </w:t>
      </w:r>
      <w:r w:rsidR="00885727" w:rsidRPr="004E0EE3">
        <w:rPr>
          <w:lang w:val="en-US"/>
        </w:rPr>
        <w:t>R</w:t>
      </w:r>
      <w:r w:rsidRPr="004E0EE3">
        <w:rPr>
          <w:lang w:val="en-US"/>
        </w:rPr>
        <w:t>oad</w:t>
      </w:r>
      <w:r w:rsidR="00885727" w:rsidRPr="004E0EE3">
        <w:rPr>
          <w:lang w:val="en-US"/>
        </w:rPr>
        <w:t xml:space="preserve"> M</w:t>
      </w:r>
      <w:r w:rsidRPr="004E0EE3">
        <w:rPr>
          <w:lang w:val="en-US"/>
        </w:rPr>
        <w:t>ap</w:t>
      </w:r>
      <w:bookmarkStart w:id="4" w:name="_Toc448937243"/>
      <w:r w:rsidR="00581360">
        <w:rPr>
          <w:lang w:val="en-US"/>
        </w:rPr>
        <w:t xml:space="preserve"> - </w:t>
      </w:r>
      <w:r w:rsidR="00101210" w:rsidRPr="00581360">
        <w:rPr>
          <w:lang w:val="en-US"/>
        </w:rPr>
        <w:t>N</w:t>
      </w:r>
      <w:r w:rsidRPr="00581360">
        <w:rPr>
          <w:lang w:val="en-US"/>
        </w:rPr>
        <w:t>on-Annex I country with a </w:t>
      </w:r>
      <w:r w:rsidR="00BE33CF" w:rsidRPr="00581360">
        <w:rPr>
          <w:lang w:val="en-US"/>
        </w:rPr>
        <w:t>basic</w:t>
      </w:r>
      <w:r w:rsidRPr="00581360">
        <w:rPr>
          <w:lang w:val="en-US"/>
        </w:rPr>
        <w:t xml:space="preserve"> capacity to measure climate change</w:t>
      </w:r>
      <w:bookmarkEnd w:id="4"/>
      <w:bookmarkEnd w:id="3"/>
    </w:p>
    <w:p w14:paraId="4935112D" w14:textId="77777777" w:rsidR="00585B34" w:rsidRPr="004E0EE3" w:rsidRDefault="00585B34" w:rsidP="001106D4">
      <w:pPr>
        <w:spacing w:after="0"/>
        <w:rPr>
          <w:lang w:val="en-US"/>
        </w:rPr>
      </w:pPr>
    </w:p>
    <w:p w14:paraId="2FA0A3A1" w14:textId="25A685EC" w:rsidR="00585B34" w:rsidRPr="004E0EE3" w:rsidRDefault="003C01D9" w:rsidP="001106D4">
      <w:pPr>
        <w:pStyle w:val="Heading2"/>
        <w:spacing w:before="0"/>
        <w:rPr>
          <w:lang w:val="en-US"/>
        </w:rPr>
      </w:pPr>
      <w:r w:rsidRPr="004E0EE3">
        <w:rPr>
          <w:lang w:val="en-US"/>
        </w:rPr>
        <w:t xml:space="preserve"> </w:t>
      </w:r>
      <w:bookmarkStart w:id="5" w:name="_Toc477966176"/>
      <w:r w:rsidR="00AC6975" w:rsidRPr="004E0EE3">
        <w:rPr>
          <w:lang w:val="en-US"/>
        </w:rPr>
        <w:t xml:space="preserve">Current </w:t>
      </w:r>
      <w:r w:rsidR="00573FF9" w:rsidRPr="004E0EE3">
        <w:rPr>
          <w:lang w:val="en-US"/>
        </w:rPr>
        <w:t>cli</w:t>
      </w:r>
      <w:r w:rsidR="007F056C" w:rsidRPr="004E0EE3">
        <w:rPr>
          <w:lang w:val="en-US"/>
        </w:rPr>
        <w:t xml:space="preserve">mate conditions </w:t>
      </w:r>
      <w:r w:rsidR="0031544D" w:rsidRPr="004E0EE3">
        <w:rPr>
          <w:lang w:val="en-US"/>
        </w:rPr>
        <w:t>–</w:t>
      </w:r>
      <w:r w:rsidR="00F12D3E" w:rsidRPr="004E0EE3">
        <w:rPr>
          <w:lang w:val="en-US"/>
        </w:rPr>
        <w:t xml:space="preserve"> </w:t>
      </w:r>
      <w:r w:rsidR="007F056C" w:rsidRPr="004E0EE3">
        <w:rPr>
          <w:lang w:val="en-US"/>
        </w:rPr>
        <w:t>C</w:t>
      </w:r>
      <w:r w:rsidR="00573FF9" w:rsidRPr="004E0EE3">
        <w:rPr>
          <w:lang w:val="en-US"/>
        </w:rPr>
        <w:t>ountry</w:t>
      </w:r>
      <w:r w:rsidR="0031544D" w:rsidRPr="004E0EE3">
        <w:rPr>
          <w:lang w:val="en-US"/>
        </w:rPr>
        <w:t xml:space="preserve"> 1</w:t>
      </w:r>
      <w:bookmarkEnd w:id="5"/>
      <w:r w:rsidR="00573FF9" w:rsidRPr="004E0EE3">
        <w:rPr>
          <w:lang w:val="en-US"/>
        </w:rPr>
        <w:t xml:space="preserve"> </w:t>
      </w:r>
    </w:p>
    <w:p w14:paraId="40B22CAF" w14:textId="5E83D436" w:rsidR="008E2DD2" w:rsidRPr="004E0EE3" w:rsidRDefault="00D60108" w:rsidP="00C11FEC">
      <w:pPr>
        <w:jc w:val="both"/>
        <w:rPr>
          <w:lang w:val="en-US"/>
        </w:rPr>
      </w:pPr>
      <w:r w:rsidRPr="004E0EE3">
        <w:rPr>
          <w:lang w:val="en-US"/>
        </w:rPr>
        <w:t xml:space="preserve">Climate change is expected to seriously </w:t>
      </w:r>
      <w:proofErr w:type="gramStart"/>
      <w:r w:rsidRPr="004E0EE3">
        <w:rPr>
          <w:lang w:val="en-US"/>
        </w:rPr>
        <w:t>impact</w:t>
      </w:r>
      <w:proofErr w:type="gramEnd"/>
      <w:r w:rsidRPr="004E0EE3">
        <w:rPr>
          <w:lang w:val="en-US"/>
        </w:rPr>
        <w:t xml:space="preserve"> </w:t>
      </w:r>
      <w:r w:rsidR="008E2DD2" w:rsidRPr="004E0EE3">
        <w:rPr>
          <w:lang w:val="en-US"/>
        </w:rPr>
        <w:t>this example</w:t>
      </w:r>
      <w:r w:rsidRPr="004E0EE3">
        <w:rPr>
          <w:lang w:val="en-US"/>
        </w:rPr>
        <w:t xml:space="preserve"> country. </w:t>
      </w:r>
      <w:r w:rsidR="008E2DD2" w:rsidRPr="004E0EE3">
        <w:rPr>
          <w:lang w:val="en-US"/>
        </w:rPr>
        <w:t xml:space="preserve">Over the past decades, increased climate variability </w:t>
      </w:r>
      <w:proofErr w:type="gramStart"/>
      <w:r w:rsidR="008E2DD2" w:rsidRPr="004E0EE3">
        <w:rPr>
          <w:lang w:val="en-US"/>
        </w:rPr>
        <w:t>has been noted</w:t>
      </w:r>
      <w:proofErr w:type="gramEnd"/>
      <w:r w:rsidR="008E2DD2" w:rsidRPr="004E0EE3">
        <w:rPr>
          <w:lang w:val="en-US"/>
        </w:rPr>
        <w:t xml:space="preserve"> across its entire territory. Five of the past years</w:t>
      </w:r>
      <w:r w:rsidR="00101210" w:rsidRPr="004E0EE3">
        <w:rPr>
          <w:lang w:val="en-US"/>
        </w:rPr>
        <w:t xml:space="preserve"> were very dry or extremely dry. At the same time,</w:t>
      </w:r>
      <w:r w:rsidR="008E2DD2" w:rsidRPr="004E0EE3">
        <w:rPr>
          <w:lang w:val="en-US"/>
        </w:rPr>
        <w:t xml:space="preserve"> four of these years </w:t>
      </w:r>
      <w:proofErr w:type="gramStart"/>
      <w:r w:rsidR="008E2DD2" w:rsidRPr="004E0EE3">
        <w:rPr>
          <w:lang w:val="en-US"/>
        </w:rPr>
        <w:t xml:space="preserve">were </w:t>
      </w:r>
      <w:r w:rsidR="00101210" w:rsidRPr="004E0EE3">
        <w:rPr>
          <w:lang w:val="en-US"/>
        </w:rPr>
        <w:t xml:space="preserve">also </w:t>
      </w:r>
      <w:r w:rsidR="002C060C" w:rsidRPr="004E0EE3">
        <w:rPr>
          <w:lang w:val="en-US"/>
        </w:rPr>
        <w:t>characterized</w:t>
      </w:r>
      <w:proofErr w:type="gramEnd"/>
      <w:r w:rsidR="008E2DD2" w:rsidRPr="004E0EE3">
        <w:rPr>
          <w:lang w:val="en-US"/>
        </w:rPr>
        <w:t xml:space="preserve"> by extreme flood events. </w:t>
      </w:r>
      <w:r w:rsidR="00A51362" w:rsidRPr="004E0EE3">
        <w:rPr>
          <w:lang w:val="en-US"/>
        </w:rPr>
        <w:t xml:space="preserve">Due to </w:t>
      </w:r>
      <w:r w:rsidR="00101210" w:rsidRPr="004E0EE3">
        <w:rPr>
          <w:lang w:val="en-US"/>
        </w:rPr>
        <w:t>the country’s geographic</w:t>
      </w:r>
      <w:r w:rsidR="00A51362" w:rsidRPr="004E0EE3">
        <w:rPr>
          <w:lang w:val="en-US"/>
        </w:rPr>
        <w:t xml:space="preserve"> conditions</w:t>
      </w:r>
      <w:r w:rsidR="00101210" w:rsidRPr="004E0EE3">
        <w:rPr>
          <w:lang w:val="en-US"/>
        </w:rPr>
        <w:t xml:space="preserve"> and </w:t>
      </w:r>
      <w:r w:rsidR="00E84C20" w:rsidRPr="004E0EE3">
        <w:rPr>
          <w:lang w:val="en-US"/>
        </w:rPr>
        <w:t>reliance on coal for home heating</w:t>
      </w:r>
      <w:r w:rsidR="00A51362" w:rsidRPr="004E0EE3">
        <w:rPr>
          <w:lang w:val="en-US"/>
        </w:rPr>
        <w:t xml:space="preserve">, air pollution </w:t>
      </w:r>
      <w:proofErr w:type="gramStart"/>
      <w:r w:rsidR="00A51362" w:rsidRPr="004E0EE3">
        <w:rPr>
          <w:lang w:val="en-US"/>
        </w:rPr>
        <w:t>is significantly pronounced</w:t>
      </w:r>
      <w:proofErr w:type="gramEnd"/>
      <w:r w:rsidR="00A51362" w:rsidRPr="004E0EE3">
        <w:rPr>
          <w:lang w:val="en-US"/>
        </w:rPr>
        <w:t xml:space="preserve"> in the winter months in larger urban areas.</w:t>
      </w:r>
    </w:p>
    <w:p w14:paraId="0E68FD36" w14:textId="795C92FE" w:rsidR="00006B96" w:rsidRPr="004E0EE3" w:rsidRDefault="00D60108" w:rsidP="00C11FEC">
      <w:pPr>
        <w:jc w:val="both"/>
        <w:rPr>
          <w:lang w:val="en-US"/>
        </w:rPr>
      </w:pPr>
      <w:r w:rsidRPr="004E0EE3">
        <w:rPr>
          <w:lang w:val="en-US"/>
        </w:rPr>
        <w:t xml:space="preserve">The country is highly vulnerable to </w:t>
      </w:r>
      <w:r w:rsidR="00E84C20" w:rsidRPr="004E0EE3">
        <w:rPr>
          <w:lang w:val="en-US"/>
        </w:rPr>
        <w:t>climate change threats</w:t>
      </w:r>
      <w:r w:rsidRPr="004E0EE3">
        <w:rPr>
          <w:lang w:val="en-US"/>
        </w:rPr>
        <w:t xml:space="preserve"> because of the economic role of climate-sensitive sectors, s</w:t>
      </w:r>
      <w:r w:rsidR="0044018B" w:rsidRPr="004E0EE3">
        <w:rPr>
          <w:lang w:val="en-US"/>
        </w:rPr>
        <w:t xml:space="preserve">uch as agriculture and forestry. </w:t>
      </w:r>
      <w:r w:rsidR="00077BF8" w:rsidRPr="004E0EE3">
        <w:rPr>
          <w:lang w:val="en-US"/>
        </w:rPr>
        <w:t xml:space="preserve">Economically and socially, it </w:t>
      </w:r>
      <w:r w:rsidRPr="004E0EE3">
        <w:rPr>
          <w:lang w:val="en-US"/>
        </w:rPr>
        <w:t>has limited capacity to address climate change risks.</w:t>
      </w:r>
      <w:r w:rsidR="00FD0B62" w:rsidRPr="004E0EE3">
        <w:rPr>
          <w:lang w:val="en-US"/>
        </w:rPr>
        <w:t xml:space="preserve"> </w:t>
      </w:r>
    </w:p>
    <w:p w14:paraId="6CC6A69A" w14:textId="09DFC3FC" w:rsidR="00006B96" w:rsidRPr="004E0EE3" w:rsidRDefault="00A93604" w:rsidP="00C11FEC">
      <w:pPr>
        <w:jc w:val="both"/>
        <w:rPr>
          <w:lang w:val="en-US"/>
        </w:rPr>
      </w:pPr>
      <w:r w:rsidRPr="004E0EE3">
        <w:rPr>
          <w:lang w:val="en-US"/>
        </w:rPr>
        <w:t>Currently, over 70 per cent of greenhouse gas emissions originate from the energy sector, followed by agriculture with a share of more than 12 per cent and industry with a 10 per cent share of emissions.</w:t>
      </w:r>
      <w:r w:rsidR="00006B96" w:rsidRPr="004E0EE3">
        <w:rPr>
          <w:lang w:val="en-US"/>
        </w:rPr>
        <w:t xml:space="preserve"> </w:t>
      </w:r>
      <w:r w:rsidR="000B4D2E" w:rsidRPr="004E0EE3">
        <w:rPr>
          <w:lang w:val="en-US"/>
        </w:rPr>
        <w:t xml:space="preserve">Electricity production </w:t>
      </w:r>
      <w:proofErr w:type="gramStart"/>
      <w:r w:rsidR="000B4D2E" w:rsidRPr="004E0EE3">
        <w:rPr>
          <w:lang w:val="en-US"/>
        </w:rPr>
        <w:t>is mostly based</w:t>
      </w:r>
      <w:proofErr w:type="gramEnd"/>
      <w:r w:rsidR="000B4D2E" w:rsidRPr="004E0EE3">
        <w:rPr>
          <w:lang w:val="en-US"/>
        </w:rPr>
        <w:t xml:space="preserve"> on </w:t>
      </w:r>
      <w:r w:rsidR="0025133A" w:rsidRPr="004E0EE3">
        <w:rPr>
          <w:lang w:val="en-US"/>
        </w:rPr>
        <w:t xml:space="preserve">ageing </w:t>
      </w:r>
      <w:r w:rsidR="000B4D2E" w:rsidRPr="004E0EE3">
        <w:rPr>
          <w:lang w:val="en-US"/>
        </w:rPr>
        <w:t>coal</w:t>
      </w:r>
      <w:r w:rsidR="0025133A" w:rsidRPr="004E0EE3">
        <w:rPr>
          <w:lang w:val="en-US"/>
        </w:rPr>
        <w:t>-fired generating stations</w:t>
      </w:r>
      <w:r w:rsidR="00006B96" w:rsidRPr="004E0EE3">
        <w:rPr>
          <w:lang w:val="en-US"/>
        </w:rPr>
        <w:t xml:space="preserve"> but also on </w:t>
      </w:r>
      <w:r w:rsidR="0025133A" w:rsidRPr="004E0EE3">
        <w:rPr>
          <w:lang w:val="en-US"/>
        </w:rPr>
        <w:t>newer natural gas plants</w:t>
      </w:r>
      <w:r w:rsidR="00006B96" w:rsidRPr="004E0EE3">
        <w:rPr>
          <w:lang w:val="en-US"/>
        </w:rPr>
        <w:t>, r</w:t>
      </w:r>
      <w:r w:rsidR="0025133A" w:rsidRPr="004E0EE3">
        <w:rPr>
          <w:lang w:val="en-US"/>
        </w:rPr>
        <w:t xml:space="preserve">enewable energy and hydropower. </w:t>
      </w:r>
      <w:r w:rsidR="00B07E0B" w:rsidRPr="004E0EE3">
        <w:rPr>
          <w:lang w:val="en-US"/>
        </w:rPr>
        <w:t>The potential</w:t>
      </w:r>
      <w:r w:rsidR="00A51362" w:rsidRPr="004E0EE3">
        <w:rPr>
          <w:lang w:val="en-US"/>
        </w:rPr>
        <w:t xml:space="preserve"> for decreasing </w:t>
      </w:r>
      <w:r w:rsidR="00B07E0B" w:rsidRPr="004E0EE3">
        <w:rPr>
          <w:lang w:val="en-US"/>
        </w:rPr>
        <w:t xml:space="preserve">greenhouse gas </w:t>
      </w:r>
      <w:r w:rsidR="00A51362" w:rsidRPr="004E0EE3">
        <w:rPr>
          <w:lang w:val="en-US"/>
        </w:rPr>
        <w:t xml:space="preserve">emissions </w:t>
      </w:r>
      <w:r w:rsidR="00B07E0B" w:rsidRPr="004E0EE3">
        <w:rPr>
          <w:lang w:val="en-US"/>
        </w:rPr>
        <w:t>rests</w:t>
      </w:r>
      <w:r w:rsidR="00A51362" w:rsidRPr="004E0EE3">
        <w:rPr>
          <w:lang w:val="en-US"/>
        </w:rPr>
        <w:t xml:space="preserve"> in particular</w:t>
      </w:r>
      <w:r w:rsidR="00B07E0B" w:rsidRPr="004E0EE3">
        <w:rPr>
          <w:lang w:val="en-US"/>
        </w:rPr>
        <w:t xml:space="preserve"> in increased</w:t>
      </w:r>
      <w:r w:rsidR="00A51362" w:rsidRPr="004E0EE3">
        <w:rPr>
          <w:lang w:val="en-US"/>
        </w:rPr>
        <w:t xml:space="preserve"> energy efficiency</w:t>
      </w:r>
      <w:r w:rsidR="00A33B25" w:rsidRPr="004E0EE3">
        <w:rPr>
          <w:lang w:val="en-US"/>
        </w:rPr>
        <w:t xml:space="preserve"> (which requires access to more modern technology than the country currently has)</w:t>
      </w:r>
      <w:r w:rsidR="00B07E0B" w:rsidRPr="004E0EE3">
        <w:rPr>
          <w:lang w:val="en-US"/>
        </w:rPr>
        <w:t>; use of</w:t>
      </w:r>
      <w:r w:rsidR="00FD07C1" w:rsidRPr="004E0EE3">
        <w:rPr>
          <w:lang w:val="en-US"/>
        </w:rPr>
        <w:t xml:space="preserve"> </w:t>
      </w:r>
      <w:r w:rsidR="00A51362" w:rsidRPr="004E0EE3">
        <w:rPr>
          <w:lang w:val="en-US"/>
        </w:rPr>
        <w:t>biomass</w:t>
      </w:r>
      <w:r w:rsidR="00A33B25" w:rsidRPr="004E0EE3">
        <w:rPr>
          <w:lang w:val="en-US"/>
        </w:rPr>
        <w:t xml:space="preserve"> and </w:t>
      </w:r>
      <w:r w:rsidR="00A51362" w:rsidRPr="004E0EE3">
        <w:rPr>
          <w:lang w:val="en-US"/>
        </w:rPr>
        <w:t>wind</w:t>
      </w:r>
      <w:r w:rsidR="00A33B25" w:rsidRPr="004E0EE3">
        <w:rPr>
          <w:lang w:val="en-US"/>
        </w:rPr>
        <w:t xml:space="preserve"> power.</w:t>
      </w:r>
    </w:p>
    <w:p w14:paraId="3801F7CA" w14:textId="2BD90901" w:rsidR="0031544D" w:rsidRPr="004E0EE3" w:rsidRDefault="00AC6975" w:rsidP="005E7266">
      <w:pPr>
        <w:pStyle w:val="Heading2"/>
        <w:rPr>
          <w:lang w:val="en-US"/>
        </w:rPr>
      </w:pPr>
      <w:bookmarkStart w:id="6" w:name="_Toc477966177"/>
      <w:r w:rsidRPr="004E0EE3">
        <w:rPr>
          <w:lang w:val="en-US"/>
        </w:rPr>
        <w:t xml:space="preserve">Assessment of </w:t>
      </w:r>
      <w:r w:rsidR="00BB3711" w:rsidRPr="004E0EE3">
        <w:rPr>
          <w:lang w:val="en-US"/>
        </w:rPr>
        <w:t>priorities for climate change-related statistics</w:t>
      </w:r>
      <w:r w:rsidRPr="004E0EE3">
        <w:rPr>
          <w:lang w:val="en-US"/>
        </w:rPr>
        <w:t xml:space="preserve"> </w:t>
      </w:r>
      <w:r w:rsidR="0031544D" w:rsidRPr="004E0EE3">
        <w:rPr>
          <w:lang w:val="en-US"/>
        </w:rPr>
        <w:t xml:space="preserve">– </w:t>
      </w:r>
      <w:r w:rsidR="005E7266" w:rsidRPr="004E0EE3">
        <w:rPr>
          <w:lang w:val="en-US"/>
        </w:rPr>
        <w:br/>
      </w:r>
      <w:r w:rsidR="0031544D" w:rsidRPr="004E0EE3">
        <w:rPr>
          <w:lang w:val="en-US"/>
        </w:rPr>
        <w:t>Country 1</w:t>
      </w:r>
      <w:bookmarkEnd w:id="6"/>
    </w:p>
    <w:p w14:paraId="7EA17100" w14:textId="7B76E3E8" w:rsidR="00581360" w:rsidRPr="00581360" w:rsidRDefault="00581360" w:rsidP="00581360">
      <w:pPr>
        <w:jc w:val="both"/>
        <w:rPr>
          <w:lang w:val="en-US"/>
        </w:rPr>
      </w:pPr>
      <w:r w:rsidRPr="00581360">
        <w:rPr>
          <w:lang w:val="en-US"/>
        </w:rPr>
        <w:t xml:space="preserve">An assessment of the current situation of climate change-related statistics in the </w:t>
      </w:r>
      <w:proofErr w:type="gramStart"/>
      <w:r w:rsidRPr="00581360">
        <w:rPr>
          <w:lang w:val="en-US"/>
        </w:rPr>
        <w:t>country,</w:t>
      </w:r>
      <w:proofErr w:type="gramEnd"/>
      <w:r w:rsidRPr="00581360">
        <w:rPr>
          <w:lang w:val="en-US"/>
        </w:rPr>
        <w:t xml:space="preserve"> is a good starting point for drafting a road map on climate change-related statistics. An assessment tool, prepared based on the approaches of the diagnostic tool</w:t>
      </w:r>
      <w:r w:rsidRPr="00581360">
        <w:rPr>
          <w:vertAlign w:val="superscript"/>
          <w:lang w:val="en-US"/>
        </w:rPr>
        <w:footnoteReference w:id="4"/>
      </w:r>
      <w:r w:rsidRPr="00581360">
        <w:rPr>
          <w:lang w:val="en-US"/>
        </w:rPr>
        <w:t xml:space="preserve"> designed for the implementation of the System of Environmental Economic Accounts (SEEA) and the Environment Statistics Self-Assessment Tool (ESSAT)</w:t>
      </w:r>
      <w:r w:rsidR="00E21C28">
        <w:rPr>
          <w:rStyle w:val="FootnoteReference"/>
          <w:lang w:val="en-US"/>
        </w:rPr>
        <w:footnoteReference w:id="5"/>
      </w:r>
      <w:r w:rsidRPr="00581360">
        <w:rPr>
          <w:lang w:val="en-US"/>
        </w:rPr>
        <w:t xml:space="preserve">, is provided as Annex I. Some of the questions of the assessment tool </w:t>
      </w:r>
      <w:r w:rsidR="00532B7B">
        <w:rPr>
          <w:lang w:val="en-US"/>
        </w:rPr>
        <w:t xml:space="preserve">are </w:t>
      </w:r>
      <w:r w:rsidRPr="00581360">
        <w:rPr>
          <w:lang w:val="en-US"/>
        </w:rPr>
        <w:t xml:space="preserve">helpful for preparing the launch of the work on the road map. Some questions may </w:t>
      </w:r>
      <w:r w:rsidR="00532B7B">
        <w:rPr>
          <w:lang w:val="en-US"/>
        </w:rPr>
        <w:t xml:space="preserve">help guide the preparation of the </w:t>
      </w:r>
      <w:r w:rsidRPr="00581360">
        <w:rPr>
          <w:lang w:val="en-US"/>
        </w:rPr>
        <w:t xml:space="preserve">road map together with stakeholders. </w:t>
      </w:r>
    </w:p>
    <w:p w14:paraId="3E8BCB50" w14:textId="3169E9BF" w:rsidR="0031544D" w:rsidRPr="004E0EE3" w:rsidRDefault="0031544D" w:rsidP="001106D4">
      <w:pPr>
        <w:jc w:val="both"/>
        <w:rPr>
          <w:lang w:val="en-US"/>
        </w:rPr>
      </w:pPr>
      <w:r w:rsidRPr="004E0EE3">
        <w:rPr>
          <w:lang w:val="en-US"/>
        </w:rPr>
        <w:t>In this section of the road</w:t>
      </w:r>
      <w:r w:rsidR="00E66797" w:rsidRPr="004E0EE3">
        <w:rPr>
          <w:lang w:val="en-US"/>
        </w:rPr>
        <w:t xml:space="preserve"> </w:t>
      </w:r>
      <w:r w:rsidRPr="004E0EE3">
        <w:rPr>
          <w:lang w:val="en-US"/>
        </w:rPr>
        <w:t>map</w:t>
      </w:r>
      <w:r w:rsidR="00550745" w:rsidRPr="004E0EE3">
        <w:rPr>
          <w:lang w:val="en-US"/>
        </w:rPr>
        <w:t xml:space="preserve">, the country’s priorities for the development of climate change-related statistics </w:t>
      </w:r>
      <w:proofErr w:type="gramStart"/>
      <w:r w:rsidR="00F12D3E" w:rsidRPr="004E0EE3">
        <w:rPr>
          <w:lang w:val="en-US"/>
        </w:rPr>
        <w:t>are outline</w:t>
      </w:r>
      <w:r w:rsidR="00C94CEE" w:rsidRPr="004E0EE3">
        <w:rPr>
          <w:lang w:val="en-US"/>
        </w:rPr>
        <w:t>d</w:t>
      </w:r>
      <w:proofErr w:type="gramEnd"/>
      <w:r w:rsidR="00F12D3E" w:rsidRPr="004E0EE3">
        <w:rPr>
          <w:lang w:val="en-US"/>
        </w:rPr>
        <w:t xml:space="preserve"> in three areas</w:t>
      </w:r>
      <w:r w:rsidR="00D05561">
        <w:rPr>
          <w:lang w:val="en-US"/>
        </w:rPr>
        <w:t xml:space="preserve"> with the aid of the</w:t>
      </w:r>
      <w:r w:rsidR="00D05561" w:rsidRPr="004E0EE3">
        <w:rPr>
          <w:lang w:val="en-US"/>
        </w:rPr>
        <w:t xml:space="preserve"> Excel-based </w:t>
      </w:r>
      <w:r w:rsidR="00D05561">
        <w:rPr>
          <w:lang w:val="en-US"/>
        </w:rPr>
        <w:t xml:space="preserve">prioritization </w:t>
      </w:r>
      <w:r w:rsidR="00D05561" w:rsidRPr="004E0EE3">
        <w:rPr>
          <w:lang w:val="en-US"/>
        </w:rPr>
        <w:t>tool</w:t>
      </w:r>
      <w:r w:rsidR="00F12D3E" w:rsidRPr="004E0EE3">
        <w:rPr>
          <w:lang w:val="en-US"/>
        </w:rPr>
        <w:t>:</w:t>
      </w:r>
    </w:p>
    <w:p w14:paraId="712D0E4B" w14:textId="13D0D1B1" w:rsidR="00F12D3E" w:rsidRPr="004E0EE3" w:rsidRDefault="00A84C3C" w:rsidP="00CD4583">
      <w:pPr>
        <w:pStyle w:val="ListParagraph"/>
        <w:numPr>
          <w:ilvl w:val="0"/>
          <w:numId w:val="16"/>
        </w:numPr>
        <w:rPr>
          <w:lang w:val="en-US"/>
        </w:rPr>
      </w:pPr>
      <w:r w:rsidRPr="004E0EE3">
        <w:rPr>
          <w:lang w:val="en-US"/>
        </w:rPr>
        <w:t>The development of data required for the compilation of the national greenhouse gas inventory</w:t>
      </w:r>
    </w:p>
    <w:p w14:paraId="347BFE20" w14:textId="56F1E8E7" w:rsidR="00A84C3C" w:rsidRPr="004E0EE3" w:rsidRDefault="00A84C3C" w:rsidP="00CD4583">
      <w:pPr>
        <w:pStyle w:val="ListParagraph"/>
        <w:numPr>
          <w:ilvl w:val="0"/>
          <w:numId w:val="16"/>
        </w:numPr>
        <w:rPr>
          <w:lang w:val="en-US"/>
        </w:rPr>
      </w:pPr>
      <w:r w:rsidRPr="004E0EE3">
        <w:rPr>
          <w:lang w:val="en-US"/>
        </w:rPr>
        <w:t>The development of data required for other climate change analysis</w:t>
      </w:r>
      <w:r w:rsidR="009178CD">
        <w:rPr>
          <w:lang w:val="en-US"/>
        </w:rPr>
        <w:t>, such as the set of key climate change-related indicators</w:t>
      </w:r>
    </w:p>
    <w:p w14:paraId="79028D22" w14:textId="1A52751B" w:rsidR="00C94CEE" w:rsidRPr="004E0EE3" w:rsidRDefault="00C94CEE" w:rsidP="00CD4583">
      <w:pPr>
        <w:pStyle w:val="ListParagraph"/>
        <w:numPr>
          <w:ilvl w:val="0"/>
          <w:numId w:val="16"/>
        </w:numPr>
        <w:rPr>
          <w:lang w:val="en-US"/>
        </w:rPr>
      </w:pPr>
      <w:r w:rsidRPr="004E0EE3">
        <w:rPr>
          <w:lang w:val="en-US"/>
        </w:rPr>
        <w:t xml:space="preserve">The development of statistical infrastructure and capacity required to </w:t>
      </w:r>
      <w:r w:rsidR="006C718A" w:rsidRPr="004E0EE3">
        <w:rPr>
          <w:lang w:val="en-US"/>
        </w:rPr>
        <w:t>produce climate change-related statistics</w:t>
      </w:r>
      <w:r w:rsidRPr="004E0EE3">
        <w:rPr>
          <w:lang w:val="en-US"/>
        </w:rPr>
        <w:t xml:space="preserve"> </w:t>
      </w:r>
    </w:p>
    <w:p w14:paraId="637863A7" w14:textId="65B25053" w:rsidR="007E285D" w:rsidRPr="004E0EE3" w:rsidRDefault="000722DE" w:rsidP="00D66893">
      <w:pPr>
        <w:pStyle w:val="Heading3"/>
        <w:rPr>
          <w:lang w:val="en-US"/>
        </w:rPr>
      </w:pPr>
      <w:bookmarkStart w:id="7" w:name="_Toc477966178"/>
      <w:r w:rsidRPr="004E0EE3">
        <w:rPr>
          <w:lang w:val="en-US"/>
        </w:rPr>
        <w:t>Priorities for d</w:t>
      </w:r>
      <w:r w:rsidR="007A5D74" w:rsidRPr="004E0EE3">
        <w:rPr>
          <w:lang w:val="en-US"/>
        </w:rPr>
        <w:t>eveloping data for greenhouse gas emission inventories</w:t>
      </w:r>
      <w:r w:rsidR="006C718A" w:rsidRPr="004E0EE3">
        <w:rPr>
          <w:lang w:val="en-US"/>
        </w:rPr>
        <w:t xml:space="preserve"> – Country 1</w:t>
      </w:r>
      <w:bookmarkEnd w:id="7"/>
      <w:r w:rsidR="007A5D74" w:rsidRPr="004E0EE3">
        <w:rPr>
          <w:lang w:val="en-US"/>
        </w:rPr>
        <w:t xml:space="preserve"> </w:t>
      </w:r>
    </w:p>
    <w:p w14:paraId="0A8155B6" w14:textId="540B4729" w:rsidR="005F34BA" w:rsidRPr="004E0EE3" w:rsidRDefault="008F3177" w:rsidP="00193FD5">
      <w:pPr>
        <w:jc w:val="both"/>
        <w:rPr>
          <w:lang w:val="en-US"/>
        </w:rPr>
      </w:pPr>
      <w:r w:rsidRPr="004E0EE3">
        <w:rPr>
          <w:b/>
          <w:u w:val="single"/>
          <w:lang w:val="en-US"/>
        </w:rPr>
        <w:t>Background</w:t>
      </w:r>
      <w:r w:rsidRPr="004E0EE3">
        <w:rPr>
          <w:lang w:val="en-US"/>
        </w:rPr>
        <w:t xml:space="preserve">: </w:t>
      </w:r>
      <w:r w:rsidR="006C718A" w:rsidRPr="004E0EE3">
        <w:rPr>
          <w:lang w:val="en-US"/>
        </w:rPr>
        <w:t xml:space="preserve">As a non-Annex 1 country, there is no obligation for Country 1 to </w:t>
      </w:r>
      <w:proofErr w:type="gramStart"/>
      <w:r w:rsidR="006C718A" w:rsidRPr="004E0EE3">
        <w:rPr>
          <w:lang w:val="en-US"/>
        </w:rPr>
        <w:t>prepared</w:t>
      </w:r>
      <w:proofErr w:type="gramEnd"/>
      <w:r w:rsidR="006C718A" w:rsidRPr="004E0EE3">
        <w:rPr>
          <w:lang w:val="en-US"/>
        </w:rPr>
        <w:t xml:space="preserve"> an annual greenhouse gas emission inventory for submission to the UNFCCC. </w:t>
      </w:r>
      <w:r w:rsidR="005F34BA" w:rsidRPr="004E0EE3">
        <w:rPr>
          <w:lang w:val="en-US"/>
        </w:rPr>
        <w:t>However, t</w:t>
      </w:r>
      <w:r w:rsidR="00C00EC7" w:rsidRPr="004E0EE3">
        <w:rPr>
          <w:lang w:val="en-US"/>
        </w:rPr>
        <w:t xml:space="preserve">he </w:t>
      </w:r>
      <w:r w:rsidR="00B55648" w:rsidRPr="004E0EE3">
        <w:rPr>
          <w:lang w:val="en-US"/>
        </w:rPr>
        <w:t>Ministry of Energy</w:t>
      </w:r>
      <w:r w:rsidR="00C00EC7" w:rsidRPr="004E0EE3">
        <w:rPr>
          <w:lang w:val="en-US"/>
        </w:rPr>
        <w:t xml:space="preserve"> has </w:t>
      </w:r>
      <w:r w:rsidR="00C00EC7" w:rsidRPr="004E0EE3">
        <w:rPr>
          <w:lang w:val="en-US"/>
        </w:rPr>
        <w:lastRenderedPageBreak/>
        <w:t xml:space="preserve">produced </w:t>
      </w:r>
      <w:r w:rsidR="005F34BA" w:rsidRPr="004E0EE3">
        <w:rPr>
          <w:lang w:val="en-US"/>
        </w:rPr>
        <w:t xml:space="preserve">and submitted </w:t>
      </w:r>
      <w:r w:rsidR="00C00EC7" w:rsidRPr="004E0EE3">
        <w:rPr>
          <w:lang w:val="en-US"/>
        </w:rPr>
        <w:t xml:space="preserve">two </w:t>
      </w:r>
      <w:r w:rsidR="005F34BA" w:rsidRPr="004E0EE3">
        <w:rPr>
          <w:lang w:val="en-US"/>
        </w:rPr>
        <w:t>so-called “</w:t>
      </w:r>
      <w:r w:rsidR="00C00EC7" w:rsidRPr="004E0EE3">
        <w:rPr>
          <w:lang w:val="en-US"/>
        </w:rPr>
        <w:t>national communications</w:t>
      </w:r>
      <w:r w:rsidR="005F34BA" w:rsidRPr="004E0EE3">
        <w:rPr>
          <w:lang w:val="en-US"/>
        </w:rPr>
        <w:t>”</w:t>
      </w:r>
      <w:r w:rsidR="00C00EC7" w:rsidRPr="004E0EE3">
        <w:rPr>
          <w:lang w:val="en-US"/>
        </w:rPr>
        <w:t xml:space="preserve"> and</w:t>
      </w:r>
      <w:r w:rsidR="005F34BA" w:rsidRPr="004E0EE3">
        <w:rPr>
          <w:lang w:val="en-US"/>
        </w:rPr>
        <w:t>, more recently,</w:t>
      </w:r>
      <w:r w:rsidR="00C00EC7" w:rsidRPr="004E0EE3">
        <w:rPr>
          <w:lang w:val="en-US"/>
        </w:rPr>
        <w:t xml:space="preserve"> </w:t>
      </w:r>
      <w:r w:rsidR="005F34BA" w:rsidRPr="004E0EE3">
        <w:rPr>
          <w:lang w:val="en-US"/>
        </w:rPr>
        <w:t>a</w:t>
      </w:r>
      <w:r w:rsidR="00C00EC7" w:rsidRPr="004E0EE3">
        <w:rPr>
          <w:lang w:val="en-US"/>
        </w:rPr>
        <w:t xml:space="preserve"> biennial update</w:t>
      </w:r>
      <w:r w:rsidR="00725974" w:rsidRPr="004E0EE3">
        <w:rPr>
          <w:lang w:val="en-US"/>
        </w:rPr>
        <w:t xml:space="preserve"> that include national estimates of emissions that are similar to those found in formal inventories</w:t>
      </w:r>
      <w:r w:rsidR="00C00EC7" w:rsidRPr="004E0EE3">
        <w:rPr>
          <w:lang w:val="en-US"/>
        </w:rPr>
        <w:t xml:space="preserve">. </w:t>
      </w:r>
    </w:p>
    <w:p w14:paraId="7E959947" w14:textId="77777777" w:rsidR="00AF08B3" w:rsidRPr="004E0EE3" w:rsidRDefault="00FA4189" w:rsidP="00193FD5">
      <w:pPr>
        <w:jc w:val="both"/>
        <w:rPr>
          <w:lang w:val="en-US"/>
        </w:rPr>
      </w:pPr>
      <w:r w:rsidRPr="004E0EE3">
        <w:rPr>
          <w:lang w:val="en-US"/>
        </w:rPr>
        <w:t>The a</w:t>
      </w:r>
      <w:r w:rsidR="00C00EC7" w:rsidRPr="004E0EE3">
        <w:rPr>
          <w:lang w:val="en-US"/>
        </w:rPr>
        <w:t>ctivity data</w:t>
      </w:r>
      <w:r w:rsidRPr="004E0EE3">
        <w:rPr>
          <w:lang w:val="en-US"/>
        </w:rPr>
        <w:t xml:space="preserve"> required </w:t>
      </w:r>
      <w:r w:rsidR="00724C8C" w:rsidRPr="004E0EE3">
        <w:rPr>
          <w:lang w:val="en-US"/>
        </w:rPr>
        <w:t xml:space="preserve">for the estimation of greenhouse gas emissions </w:t>
      </w:r>
      <w:proofErr w:type="gramStart"/>
      <w:r w:rsidR="00C00EC7" w:rsidRPr="004E0EE3">
        <w:rPr>
          <w:lang w:val="en-US"/>
        </w:rPr>
        <w:t>are</w:t>
      </w:r>
      <w:r w:rsidR="00724C8C" w:rsidRPr="004E0EE3">
        <w:rPr>
          <w:lang w:val="en-US"/>
        </w:rPr>
        <w:t xml:space="preserve"> obtained</w:t>
      </w:r>
      <w:proofErr w:type="gramEnd"/>
      <w:r w:rsidR="00724C8C" w:rsidRPr="004E0EE3">
        <w:rPr>
          <w:lang w:val="en-US"/>
        </w:rPr>
        <w:t xml:space="preserve"> mainly from the statistical office</w:t>
      </w:r>
      <w:r w:rsidR="00C00EC7" w:rsidRPr="004E0EE3">
        <w:rPr>
          <w:lang w:val="en-US"/>
        </w:rPr>
        <w:t xml:space="preserve"> but also from a number of other sources</w:t>
      </w:r>
      <w:r w:rsidR="005C713D" w:rsidRPr="004E0EE3">
        <w:rPr>
          <w:lang w:val="en-US"/>
        </w:rPr>
        <w:t>, official and informal:</w:t>
      </w:r>
      <w:r w:rsidR="00C00EC7" w:rsidRPr="004E0EE3">
        <w:rPr>
          <w:lang w:val="en-US"/>
        </w:rPr>
        <w:t xml:space="preserve"> </w:t>
      </w:r>
      <w:r w:rsidR="005C713D" w:rsidRPr="004E0EE3">
        <w:rPr>
          <w:lang w:val="en-US"/>
        </w:rPr>
        <w:t>surveys administered by the Ministry of Energy</w:t>
      </w:r>
      <w:r w:rsidR="00A45F11" w:rsidRPr="004E0EE3">
        <w:rPr>
          <w:lang w:val="en-US"/>
        </w:rPr>
        <w:t xml:space="preserve">; </w:t>
      </w:r>
      <w:r w:rsidR="005C713D" w:rsidRPr="004E0EE3">
        <w:rPr>
          <w:lang w:val="en-US"/>
        </w:rPr>
        <w:t xml:space="preserve">peer-reviewed </w:t>
      </w:r>
      <w:r w:rsidR="00A45F11" w:rsidRPr="004E0EE3">
        <w:rPr>
          <w:lang w:val="en-US"/>
        </w:rPr>
        <w:t>academic publications;</w:t>
      </w:r>
      <w:r w:rsidR="00C00EC7" w:rsidRPr="004E0EE3">
        <w:rPr>
          <w:lang w:val="en-US"/>
        </w:rPr>
        <w:t xml:space="preserve"> </w:t>
      </w:r>
      <w:r w:rsidR="00A45F11" w:rsidRPr="004E0EE3">
        <w:rPr>
          <w:lang w:val="en-US"/>
        </w:rPr>
        <w:t>the national development strategy published by the Ministry of Planning;</w:t>
      </w:r>
      <w:r w:rsidR="00C00EC7" w:rsidRPr="004E0EE3">
        <w:rPr>
          <w:lang w:val="en-US"/>
        </w:rPr>
        <w:t xml:space="preserve"> </w:t>
      </w:r>
      <w:r w:rsidR="009F223F" w:rsidRPr="004E0EE3">
        <w:rPr>
          <w:lang w:val="en-US"/>
        </w:rPr>
        <w:t xml:space="preserve">unpublished government studies and </w:t>
      </w:r>
      <w:r w:rsidR="00C00EC7" w:rsidRPr="004E0EE3">
        <w:rPr>
          <w:lang w:val="en-US"/>
        </w:rPr>
        <w:t xml:space="preserve">expert judgement. </w:t>
      </w:r>
    </w:p>
    <w:p w14:paraId="1C93E48C" w14:textId="199D67A3" w:rsidR="00C00EC7" w:rsidRPr="004E0EE3" w:rsidRDefault="00C00EC7" w:rsidP="00193FD5">
      <w:pPr>
        <w:jc w:val="both"/>
        <w:rPr>
          <w:lang w:val="en-US"/>
        </w:rPr>
      </w:pPr>
      <w:r w:rsidRPr="004E0EE3">
        <w:rPr>
          <w:lang w:val="en-US"/>
        </w:rPr>
        <w:t>A number of gaps exist</w:t>
      </w:r>
      <w:r w:rsidR="00AF08B3" w:rsidRPr="004E0EE3">
        <w:rPr>
          <w:lang w:val="en-US"/>
        </w:rPr>
        <w:t xml:space="preserve"> in the data required for estimation of </w:t>
      </w:r>
      <w:proofErr w:type="gramStart"/>
      <w:r w:rsidR="00AF08B3" w:rsidRPr="004E0EE3">
        <w:rPr>
          <w:lang w:val="en-US"/>
        </w:rPr>
        <w:t>emissions</w:t>
      </w:r>
      <w:r w:rsidR="00E903C0" w:rsidRPr="004E0EE3">
        <w:rPr>
          <w:lang w:val="en-US"/>
        </w:rPr>
        <w:t>.</w:t>
      </w:r>
      <w:r w:rsidRPr="004E0EE3">
        <w:rPr>
          <w:lang w:val="en-US"/>
        </w:rPr>
        <w:t>,</w:t>
      </w:r>
      <w:proofErr w:type="gramEnd"/>
      <w:r w:rsidRPr="004E0EE3">
        <w:rPr>
          <w:lang w:val="en-US"/>
        </w:rPr>
        <w:t xml:space="preserve"> including </w:t>
      </w:r>
      <w:r w:rsidR="0084277D" w:rsidRPr="004E0EE3">
        <w:rPr>
          <w:lang w:val="en-US"/>
        </w:rPr>
        <w:t xml:space="preserve">inadequate </w:t>
      </w:r>
      <w:r w:rsidRPr="004E0EE3">
        <w:rPr>
          <w:lang w:val="en-US"/>
        </w:rPr>
        <w:t xml:space="preserve">time series and more detailed metadata. Institutional arrangements for data collection and processing and quality assurance </w:t>
      </w:r>
      <w:proofErr w:type="gramStart"/>
      <w:r w:rsidRPr="004E0EE3">
        <w:rPr>
          <w:lang w:val="en-US"/>
        </w:rPr>
        <w:t>should be more clearly defined</w:t>
      </w:r>
      <w:proofErr w:type="gramEnd"/>
      <w:r w:rsidRPr="004E0EE3">
        <w:rPr>
          <w:lang w:val="en-US"/>
        </w:rPr>
        <w:t xml:space="preserve">. A systematic monitoring and data collection system needs to </w:t>
      </w:r>
      <w:proofErr w:type="gramStart"/>
      <w:r w:rsidRPr="004E0EE3">
        <w:rPr>
          <w:lang w:val="en-US"/>
        </w:rPr>
        <w:t>be established</w:t>
      </w:r>
      <w:proofErr w:type="gramEnd"/>
      <w:r w:rsidRPr="004E0EE3">
        <w:rPr>
          <w:lang w:val="en-US"/>
        </w:rPr>
        <w:t xml:space="preserve"> for the preparation of the inventory.</w:t>
      </w:r>
    </w:p>
    <w:p w14:paraId="57625B11" w14:textId="05A08714" w:rsidR="00626DEF" w:rsidRDefault="008F3177" w:rsidP="00626DEF">
      <w:pPr>
        <w:jc w:val="both"/>
        <w:rPr>
          <w:lang w:val="en-US"/>
        </w:rPr>
      </w:pPr>
      <w:r w:rsidRPr="004E0EE3">
        <w:rPr>
          <w:b/>
          <w:u w:val="single"/>
          <w:lang w:val="en-US"/>
        </w:rPr>
        <w:t>Analysis of priorities</w:t>
      </w:r>
      <w:r w:rsidRPr="004E0EE3">
        <w:rPr>
          <w:lang w:val="en-US"/>
        </w:rPr>
        <w:t xml:space="preserve">: </w:t>
      </w:r>
      <w:r w:rsidR="00626DEF" w:rsidRPr="004E0EE3">
        <w:rPr>
          <w:lang w:val="en-US"/>
        </w:rPr>
        <w:t xml:space="preserve">Analysis of priorities in producing data for GHG inventories </w:t>
      </w:r>
      <w:r w:rsidR="00881E08" w:rsidRPr="004E0EE3">
        <w:rPr>
          <w:lang w:val="en-US"/>
        </w:rPr>
        <w:t>(see Table 1</w:t>
      </w:r>
      <w:r w:rsidR="00F41F22" w:rsidRPr="004E0EE3">
        <w:rPr>
          <w:lang w:val="en-US"/>
        </w:rPr>
        <w:t>.1</w:t>
      </w:r>
      <w:r w:rsidR="00881E08" w:rsidRPr="004E0EE3">
        <w:rPr>
          <w:lang w:val="en-US"/>
        </w:rPr>
        <w:t xml:space="preserve">) </w:t>
      </w:r>
      <w:r w:rsidR="00626DEF" w:rsidRPr="004E0EE3">
        <w:rPr>
          <w:lang w:val="en-US"/>
        </w:rPr>
        <w:t>shows that there are several actions that should be undertaken right away or as soon as possible</w:t>
      </w:r>
      <w:r w:rsidR="001106D4">
        <w:rPr>
          <w:lang w:val="en-US"/>
        </w:rPr>
        <w:t xml:space="preserve"> in Country </w:t>
      </w:r>
      <w:r w:rsidR="0005173D" w:rsidRPr="004E0EE3">
        <w:rPr>
          <w:lang w:val="en-US"/>
        </w:rPr>
        <w:t>1</w:t>
      </w:r>
      <w:r w:rsidR="00626DEF" w:rsidRPr="004E0EE3">
        <w:rPr>
          <w:lang w:val="en-US"/>
        </w:rPr>
        <w:t>.</w:t>
      </w:r>
    </w:p>
    <w:tbl>
      <w:tblPr>
        <w:tblStyle w:val="TableGrid"/>
        <w:tblW w:w="927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050"/>
      </w:tblGrid>
      <w:tr w:rsidR="00415863" w14:paraId="211D9658" w14:textId="77777777" w:rsidTr="000F7C26">
        <w:tc>
          <w:tcPr>
            <w:tcW w:w="5220" w:type="dxa"/>
          </w:tcPr>
          <w:p w14:paraId="798658E7" w14:textId="0BE8FC87" w:rsidR="00415863" w:rsidRPr="004E0EE3" w:rsidRDefault="00415863" w:rsidP="00415863">
            <w:pPr>
              <w:pStyle w:val="ListParagraph"/>
              <w:numPr>
                <w:ilvl w:val="0"/>
                <w:numId w:val="11"/>
              </w:numPr>
              <w:ind w:left="150" w:hanging="180"/>
              <w:jc w:val="both"/>
              <w:rPr>
                <w:lang w:val="en-US"/>
              </w:rPr>
            </w:pPr>
            <w:r w:rsidRPr="004E0EE3">
              <w:rPr>
                <w:b/>
                <w:lang w:val="en-US"/>
              </w:rPr>
              <w:t>Enhance awareness in the NSO of how official statistics are or could be used for GHG inventories (1.1)</w:t>
            </w:r>
            <w:r w:rsidRPr="004E0EE3">
              <w:rPr>
                <w:lang w:val="en-US"/>
              </w:rPr>
              <w:t xml:space="preserve"> </w:t>
            </w:r>
            <w:proofErr w:type="gramStart"/>
            <w:r w:rsidR="005F33D9" w:rsidRPr="004E0EE3">
              <w:rPr>
                <w:lang w:val="en-US"/>
              </w:rPr>
              <w:t>–</w:t>
            </w:r>
            <w:r w:rsidR="005F33D9">
              <w:rPr>
                <w:lang w:val="en-US"/>
              </w:rPr>
              <w:t xml:space="preserve"> </w:t>
            </w:r>
            <w:r w:rsidR="005F33D9" w:rsidRPr="004E0EE3">
              <w:rPr>
                <w:lang w:val="en-US"/>
              </w:rPr>
              <w:t xml:space="preserve"> </w:t>
            </w:r>
            <w:r w:rsidRPr="004E0EE3">
              <w:rPr>
                <w:lang w:val="en-US"/>
              </w:rPr>
              <w:t>This</w:t>
            </w:r>
            <w:proofErr w:type="gramEnd"/>
            <w:r w:rsidRPr="004E0EE3">
              <w:rPr>
                <w:lang w:val="en-US"/>
              </w:rPr>
              <w:t xml:space="preserve"> awareness is very low at the moment. Only one employee within the NSO has been engaged in supporting the estimation of GHG emissions. Awareness </w:t>
            </w:r>
            <w:proofErr w:type="gramStart"/>
            <w:r w:rsidRPr="004E0EE3">
              <w:rPr>
                <w:lang w:val="en-US"/>
              </w:rPr>
              <w:t>must be raised</w:t>
            </w:r>
            <w:proofErr w:type="gramEnd"/>
            <w:r w:rsidRPr="004E0EE3">
              <w:rPr>
                <w:lang w:val="en-US"/>
              </w:rPr>
              <w:t xml:space="preserve"> among more technical staff at more senior levels of the NSO to ensure official statistics are used to the greatest extent possible in the production of climate change-related statistics.   </w:t>
            </w:r>
          </w:p>
          <w:p w14:paraId="4CF02090" w14:textId="77777777" w:rsidR="00415863" w:rsidRDefault="00415863" w:rsidP="00626DEF">
            <w:pPr>
              <w:jc w:val="both"/>
              <w:rPr>
                <w:lang w:val="en-US"/>
              </w:rPr>
            </w:pPr>
          </w:p>
        </w:tc>
        <w:tc>
          <w:tcPr>
            <w:tcW w:w="4050" w:type="dxa"/>
          </w:tcPr>
          <w:p w14:paraId="17B6D2E0" w14:textId="77777777" w:rsidR="00415863" w:rsidRPr="004E0EE3" w:rsidRDefault="00415863" w:rsidP="003A3C39">
            <w:pPr>
              <w:pStyle w:val="ListParagraph"/>
              <w:numPr>
                <w:ilvl w:val="1"/>
                <w:numId w:val="11"/>
              </w:numPr>
              <w:ind w:left="226" w:hanging="226"/>
              <w:rPr>
                <w:i/>
                <w:lang w:val="en-US"/>
              </w:rPr>
            </w:pPr>
            <w:r w:rsidRPr="004E0EE3">
              <w:rPr>
                <w:i/>
                <w:lang w:val="en-US"/>
              </w:rPr>
              <w:t xml:space="preserve">Responsible agency / partner agencies: </w:t>
            </w:r>
            <w:r w:rsidRPr="004E0EE3">
              <w:rPr>
                <w:lang w:val="en-US"/>
              </w:rPr>
              <w:t>NSO</w:t>
            </w:r>
            <w:r w:rsidRPr="004E0EE3">
              <w:rPr>
                <w:i/>
                <w:lang w:val="en-US"/>
              </w:rPr>
              <w:t xml:space="preserve"> </w:t>
            </w:r>
            <w:r w:rsidRPr="004E0EE3">
              <w:rPr>
                <w:lang w:val="en-US"/>
              </w:rPr>
              <w:t>and Ministry of Energy</w:t>
            </w:r>
            <w:r w:rsidRPr="004E0EE3">
              <w:rPr>
                <w:i/>
                <w:lang w:val="en-US"/>
              </w:rPr>
              <w:t xml:space="preserve"> </w:t>
            </w:r>
          </w:p>
          <w:p w14:paraId="5BC49A63" w14:textId="77777777" w:rsidR="00415863" w:rsidRPr="004E0EE3" w:rsidRDefault="00415863" w:rsidP="003A3C39">
            <w:pPr>
              <w:pStyle w:val="ListParagraph"/>
              <w:numPr>
                <w:ilvl w:val="1"/>
                <w:numId w:val="11"/>
              </w:numPr>
              <w:ind w:left="226" w:hanging="226"/>
              <w:rPr>
                <w:i/>
                <w:lang w:val="en-US"/>
              </w:rPr>
            </w:pPr>
            <w:r w:rsidRPr="004E0EE3">
              <w:rPr>
                <w:i/>
                <w:lang w:val="en-US"/>
              </w:rPr>
              <w:t xml:space="preserve">Start: </w:t>
            </w:r>
            <w:r w:rsidRPr="004E0EE3">
              <w:rPr>
                <w:lang w:val="en-US"/>
              </w:rPr>
              <w:t xml:space="preserve">Immediately or as soon as possible </w:t>
            </w:r>
          </w:p>
          <w:p w14:paraId="2063BEF4" w14:textId="77777777" w:rsidR="00415863" w:rsidRPr="004E0EE3" w:rsidRDefault="00415863" w:rsidP="003A3C39">
            <w:pPr>
              <w:pStyle w:val="ListParagraph"/>
              <w:numPr>
                <w:ilvl w:val="1"/>
                <w:numId w:val="11"/>
              </w:numPr>
              <w:ind w:left="226" w:hanging="226"/>
              <w:rPr>
                <w:i/>
                <w:lang w:val="en-US"/>
              </w:rPr>
            </w:pPr>
            <w:r w:rsidRPr="004E0EE3">
              <w:rPr>
                <w:i/>
                <w:lang w:val="en-US"/>
              </w:rPr>
              <w:t xml:space="preserve">Duration: </w:t>
            </w:r>
            <w:r w:rsidRPr="004E0EE3">
              <w:rPr>
                <w:lang w:val="en-US"/>
              </w:rPr>
              <w:t>on-going</w:t>
            </w:r>
          </w:p>
          <w:p w14:paraId="2DA15B34" w14:textId="77777777" w:rsidR="00415863" w:rsidRPr="004E0EE3" w:rsidRDefault="00415863" w:rsidP="003A3C39">
            <w:pPr>
              <w:pStyle w:val="ListParagraph"/>
              <w:numPr>
                <w:ilvl w:val="1"/>
                <w:numId w:val="11"/>
              </w:numPr>
              <w:ind w:left="226" w:hanging="226"/>
              <w:rPr>
                <w:i/>
                <w:lang w:val="en-US"/>
              </w:rPr>
            </w:pPr>
            <w:r w:rsidRPr="004E0EE3">
              <w:rPr>
                <w:i/>
                <w:lang w:val="en-US"/>
              </w:rPr>
              <w:t xml:space="preserve">Expected result: </w:t>
            </w:r>
            <w:r w:rsidRPr="004E0EE3">
              <w:rPr>
                <w:lang w:val="en-US"/>
              </w:rPr>
              <w:t xml:space="preserve">Greater use of official statistics in inventory compilation and enhanced collaboration between the NSO and inventory compilers. </w:t>
            </w:r>
          </w:p>
          <w:p w14:paraId="331E011D" w14:textId="77777777" w:rsidR="00415863" w:rsidRDefault="00415863" w:rsidP="003A3C39">
            <w:pPr>
              <w:rPr>
                <w:lang w:val="en-US"/>
              </w:rPr>
            </w:pPr>
          </w:p>
        </w:tc>
      </w:tr>
      <w:tr w:rsidR="00415863" w14:paraId="729D2B54" w14:textId="77777777" w:rsidTr="000F7C26">
        <w:tc>
          <w:tcPr>
            <w:tcW w:w="5220" w:type="dxa"/>
          </w:tcPr>
          <w:p w14:paraId="254137CB" w14:textId="5BA462A8" w:rsidR="00415863" w:rsidRPr="00415863" w:rsidRDefault="00415863" w:rsidP="00415863">
            <w:pPr>
              <w:pStyle w:val="ListParagraph"/>
              <w:numPr>
                <w:ilvl w:val="0"/>
                <w:numId w:val="11"/>
              </w:numPr>
              <w:ind w:left="150" w:hanging="180"/>
              <w:jc w:val="both"/>
              <w:rPr>
                <w:b/>
                <w:lang w:val="en-US"/>
              </w:rPr>
            </w:pPr>
            <w:r w:rsidRPr="004E0EE3">
              <w:rPr>
                <w:b/>
                <w:lang w:val="en-US"/>
              </w:rPr>
              <w:t xml:space="preserve">Ensure that GHG inventory calculations use existing official statistics as much as possible (1.2) </w:t>
            </w:r>
            <w:r w:rsidR="005F33D9" w:rsidRPr="004E0EE3">
              <w:rPr>
                <w:lang w:val="en-US"/>
              </w:rPr>
              <w:t xml:space="preserve">– </w:t>
            </w:r>
            <w:r w:rsidRPr="00415863">
              <w:rPr>
                <w:lang w:val="en-US"/>
              </w:rPr>
              <w:t xml:space="preserve">Further to point 1.1., there are opportunities to use official statistics in inventory compilation that are not currently exploited because of poor coordination between the NSO and the Ministry of Energy. In particular, the Ministry of Energy does not use the results of </w:t>
            </w:r>
            <w:r w:rsidR="001106D4">
              <w:rPr>
                <w:lang w:val="en-US"/>
              </w:rPr>
              <w:t>NSO’s</w:t>
            </w:r>
            <w:r w:rsidRPr="00415863">
              <w:rPr>
                <w:lang w:val="en-US"/>
              </w:rPr>
              <w:t xml:space="preserve"> energy surveys, choosing instead to run its own surveys at considerable additional cost.</w:t>
            </w:r>
            <w:r w:rsidRPr="00415863">
              <w:rPr>
                <w:b/>
                <w:lang w:val="en-US"/>
              </w:rPr>
              <w:t xml:space="preserve"> </w:t>
            </w:r>
          </w:p>
          <w:p w14:paraId="071D7B86" w14:textId="77777777" w:rsidR="00415863" w:rsidRPr="00415863" w:rsidRDefault="00415863" w:rsidP="00415863">
            <w:pPr>
              <w:ind w:left="150" w:hanging="180"/>
              <w:jc w:val="both"/>
              <w:rPr>
                <w:b/>
                <w:lang w:val="en-US"/>
              </w:rPr>
            </w:pPr>
          </w:p>
        </w:tc>
        <w:tc>
          <w:tcPr>
            <w:tcW w:w="4050" w:type="dxa"/>
          </w:tcPr>
          <w:p w14:paraId="34AC6D82" w14:textId="77777777" w:rsidR="00415863" w:rsidRPr="004E0EE3" w:rsidRDefault="00415863" w:rsidP="003A3C39">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w:t>
            </w:r>
            <w:r w:rsidRPr="004E0EE3">
              <w:rPr>
                <w:i/>
                <w:lang w:val="en-US"/>
              </w:rPr>
              <w:t xml:space="preserve"> </w:t>
            </w:r>
            <w:r w:rsidRPr="004E0EE3">
              <w:rPr>
                <w:lang w:val="en-US"/>
              </w:rPr>
              <w:t>and Ministry of Energy</w:t>
            </w:r>
            <w:r w:rsidRPr="004E0EE3">
              <w:rPr>
                <w:i/>
                <w:lang w:val="en-US"/>
              </w:rPr>
              <w:t xml:space="preserve"> </w:t>
            </w:r>
          </w:p>
          <w:p w14:paraId="55F1E6B9" w14:textId="77777777" w:rsidR="00415863" w:rsidRPr="004E0EE3" w:rsidRDefault="00415863" w:rsidP="003A3C39">
            <w:pPr>
              <w:pStyle w:val="ListParagraph"/>
              <w:numPr>
                <w:ilvl w:val="1"/>
                <w:numId w:val="11"/>
              </w:numPr>
              <w:ind w:left="256" w:hanging="256"/>
              <w:rPr>
                <w:i/>
                <w:lang w:val="en-US"/>
              </w:rPr>
            </w:pPr>
            <w:r w:rsidRPr="004E0EE3">
              <w:rPr>
                <w:i/>
                <w:lang w:val="en-US"/>
              </w:rPr>
              <w:t xml:space="preserve">Start:  </w:t>
            </w:r>
            <w:r w:rsidRPr="004E0EE3">
              <w:rPr>
                <w:lang w:val="en-US"/>
              </w:rPr>
              <w:t xml:space="preserve">Immediately or as soon as possible </w:t>
            </w:r>
          </w:p>
          <w:p w14:paraId="3C2D2086" w14:textId="77777777" w:rsidR="00415863" w:rsidRPr="004E0EE3" w:rsidRDefault="00415863" w:rsidP="003A3C39">
            <w:pPr>
              <w:pStyle w:val="ListParagraph"/>
              <w:numPr>
                <w:ilvl w:val="1"/>
                <w:numId w:val="11"/>
              </w:numPr>
              <w:ind w:left="256" w:hanging="256"/>
              <w:rPr>
                <w:i/>
                <w:lang w:val="en-US"/>
              </w:rPr>
            </w:pPr>
            <w:r w:rsidRPr="004E0EE3">
              <w:rPr>
                <w:i/>
                <w:lang w:val="en-US"/>
              </w:rPr>
              <w:t xml:space="preserve">Duration: </w:t>
            </w:r>
            <w:r w:rsidRPr="004E0EE3">
              <w:rPr>
                <w:lang w:val="en-US"/>
              </w:rPr>
              <w:t>on-going</w:t>
            </w:r>
          </w:p>
          <w:p w14:paraId="2A457BF0" w14:textId="2AC8819C" w:rsidR="00415863" w:rsidRPr="004E0EE3" w:rsidRDefault="00415863" w:rsidP="003A3C39">
            <w:pPr>
              <w:pStyle w:val="ListParagraph"/>
              <w:numPr>
                <w:ilvl w:val="1"/>
                <w:numId w:val="11"/>
              </w:numPr>
              <w:ind w:left="256" w:hanging="256"/>
              <w:rPr>
                <w:i/>
                <w:lang w:val="en-US"/>
              </w:rPr>
            </w:pPr>
            <w:r w:rsidRPr="004E0EE3">
              <w:rPr>
                <w:i/>
                <w:lang w:val="en-US"/>
              </w:rPr>
              <w:t xml:space="preserve">Expected result: </w:t>
            </w:r>
            <w:r w:rsidRPr="004E0EE3">
              <w:rPr>
                <w:lang w:val="en-US"/>
              </w:rPr>
              <w:t>Greater use of official statistics – especially energy surveys – in inventor</w:t>
            </w:r>
            <w:r w:rsidR="001106D4">
              <w:rPr>
                <w:lang w:val="en-US"/>
              </w:rPr>
              <w:t>ies</w:t>
            </w:r>
            <w:r w:rsidRPr="004E0EE3">
              <w:rPr>
                <w:lang w:val="en-US"/>
              </w:rPr>
              <w:t xml:space="preserve"> and </w:t>
            </w:r>
            <w:r w:rsidR="001106D4">
              <w:rPr>
                <w:lang w:val="en-US"/>
              </w:rPr>
              <w:t xml:space="preserve">better </w:t>
            </w:r>
            <w:r w:rsidRPr="004E0EE3">
              <w:rPr>
                <w:lang w:val="en-US"/>
              </w:rPr>
              <w:t xml:space="preserve">collaboration </w:t>
            </w:r>
            <w:r w:rsidR="001106D4">
              <w:rPr>
                <w:lang w:val="en-US"/>
              </w:rPr>
              <w:t>of</w:t>
            </w:r>
            <w:r w:rsidRPr="004E0EE3">
              <w:rPr>
                <w:lang w:val="en-US"/>
              </w:rPr>
              <w:t xml:space="preserve"> the NSO and inventory compilers.</w:t>
            </w:r>
          </w:p>
          <w:p w14:paraId="11187715" w14:textId="77777777" w:rsidR="00415863" w:rsidRDefault="00415863" w:rsidP="003A3C39">
            <w:pPr>
              <w:rPr>
                <w:lang w:val="en-US"/>
              </w:rPr>
            </w:pPr>
          </w:p>
        </w:tc>
      </w:tr>
      <w:tr w:rsidR="00415863" w14:paraId="1F9DD6FD" w14:textId="77777777" w:rsidTr="000F7C26">
        <w:tc>
          <w:tcPr>
            <w:tcW w:w="5220" w:type="dxa"/>
          </w:tcPr>
          <w:p w14:paraId="117BE5DE" w14:textId="77777777" w:rsidR="00E77865" w:rsidRPr="004E0EE3" w:rsidRDefault="00E77865" w:rsidP="005F33D9">
            <w:pPr>
              <w:pStyle w:val="ListParagraph"/>
              <w:numPr>
                <w:ilvl w:val="0"/>
                <w:numId w:val="11"/>
              </w:numPr>
              <w:ind w:left="150" w:hanging="180"/>
              <w:jc w:val="both"/>
              <w:rPr>
                <w:lang w:val="en-US"/>
              </w:rPr>
            </w:pPr>
            <w:r w:rsidRPr="004E0EE3">
              <w:rPr>
                <w:b/>
                <w:lang w:val="en-US"/>
              </w:rPr>
              <w:t xml:space="preserve">Improve coherence of GHG inventories and official statistics where possible (1.3.1) </w:t>
            </w:r>
            <w:r w:rsidRPr="004E0EE3">
              <w:rPr>
                <w:lang w:val="en-US"/>
              </w:rPr>
              <w:t xml:space="preserve">– The national inventory is not fully coherent with official statistics due to, among others, the treatment of emissions from transportation. A bridge table explaining the reason for this incoherence to users should be prepared. </w:t>
            </w:r>
          </w:p>
          <w:p w14:paraId="12943964" w14:textId="77777777" w:rsidR="00415863" w:rsidRPr="00415863" w:rsidRDefault="00415863" w:rsidP="005F33D9">
            <w:pPr>
              <w:pStyle w:val="ListParagraph"/>
              <w:ind w:left="150"/>
              <w:jc w:val="both"/>
              <w:rPr>
                <w:b/>
                <w:lang w:val="en-US"/>
              </w:rPr>
            </w:pPr>
          </w:p>
        </w:tc>
        <w:tc>
          <w:tcPr>
            <w:tcW w:w="4050" w:type="dxa"/>
          </w:tcPr>
          <w:p w14:paraId="616BA670" w14:textId="77777777" w:rsidR="005F33D9" w:rsidRPr="004E0EE3" w:rsidRDefault="005F33D9" w:rsidP="003A3C39">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w:t>
            </w:r>
            <w:r w:rsidRPr="004E0EE3">
              <w:rPr>
                <w:i/>
                <w:lang w:val="en-US"/>
              </w:rPr>
              <w:t xml:space="preserve"> </w:t>
            </w:r>
            <w:r w:rsidRPr="004E0EE3">
              <w:rPr>
                <w:lang w:val="en-US"/>
              </w:rPr>
              <w:t>and Ministry of Energy</w:t>
            </w:r>
            <w:r w:rsidRPr="004E0EE3">
              <w:rPr>
                <w:i/>
                <w:lang w:val="en-US"/>
              </w:rPr>
              <w:t xml:space="preserve"> </w:t>
            </w:r>
          </w:p>
          <w:p w14:paraId="79DD08A6" w14:textId="77777777" w:rsidR="005F33D9" w:rsidRPr="004E0EE3" w:rsidRDefault="005F33D9" w:rsidP="003A3C39">
            <w:pPr>
              <w:pStyle w:val="ListParagraph"/>
              <w:numPr>
                <w:ilvl w:val="1"/>
                <w:numId w:val="11"/>
              </w:numPr>
              <w:ind w:left="256" w:hanging="256"/>
              <w:rPr>
                <w:i/>
                <w:lang w:val="en-US"/>
              </w:rPr>
            </w:pPr>
            <w:r w:rsidRPr="004E0EE3">
              <w:rPr>
                <w:i/>
                <w:lang w:val="en-US"/>
              </w:rPr>
              <w:t xml:space="preserve">Start: </w:t>
            </w:r>
            <w:r w:rsidRPr="004E0EE3">
              <w:rPr>
                <w:lang w:val="en-US"/>
              </w:rPr>
              <w:t>Immediately or as soon as possible</w:t>
            </w:r>
            <w:r w:rsidRPr="004E0EE3">
              <w:rPr>
                <w:i/>
                <w:lang w:val="en-US"/>
              </w:rPr>
              <w:t xml:space="preserve"> </w:t>
            </w:r>
          </w:p>
          <w:p w14:paraId="2FA1D313" w14:textId="77777777" w:rsidR="005F33D9" w:rsidRPr="004E0EE3" w:rsidRDefault="005F33D9" w:rsidP="003A3C39">
            <w:pPr>
              <w:pStyle w:val="ListParagraph"/>
              <w:numPr>
                <w:ilvl w:val="1"/>
                <w:numId w:val="11"/>
              </w:numPr>
              <w:ind w:left="256" w:hanging="256"/>
              <w:rPr>
                <w:i/>
                <w:lang w:val="en-US"/>
              </w:rPr>
            </w:pPr>
            <w:r w:rsidRPr="004E0EE3">
              <w:rPr>
                <w:i/>
                <w:lang w:val="en-US"/>
              </w:rPr>
              <w:t xml:space="preserve">Duration: </w:t>
            </w:r>
            <w:r w:rsidRPr="004E0EE3">
              <w:rPr>
                <w:lang w:val="en-US"/>
              </w:rPr>
              <w:t>6 months</w:t>
            </w:r>
          </w:p>
          <w:p w14:paraId="6E2B42A9" w14:textId="77777777" w:rsidR="005F33D9" w:rsidRPr="004E0EE3" w:rsidRDefault="005F33D9" w:rsidP="003A3C39">
            <w:pPr>
              <w:pStyle w:val="ListParagraph"/>
              <w:numPr>
                <w:ilvl w:val="1"/>
                <w:numId w:val="11"/>
              </w:numPr>
              <w:ind w:left="256" w:hanging="256"/>
              <w:rPr>
                <w:i/>
                <w:lang w:val="en-US"/>
              </w:rPr>
            </w:pPr>
            <w:r w:rsidRPr="004E0EE3">
              <w:rPr>
                <w:i/>
                <w:lang w:val="en-US"/>
              </w:rPr>
              <w:t xml:space="preserve">Expected result: </w:t>
            </w:r>
            <w:r w:rsidRPr="004E0EE3">
              <w:rPr>
                <w:lang w:val="en-US"/>
              </w:rPr>
              <w:t xml:space="preserve">Greater transparency regarding the differences between official statistics and the national inventory and the underlying reasons </w:t>
            </w:r>
          </w:p>
          <w:p w14:paraId="5B6A7F2D" w14:textId="77777777" w:rsidR="00415863" w:rsidRDefault="00415863" w:rsidP="003A3C39">
            <w:pPr>
              <w:rPr>
                <w:lang w:val="en-US"/>
              </w:rPr>
            </w:pPr>
          </w:p>
        </w:tc>
      </w:tr>
      <w:tr w:rsidR="00415863" w14:paraId="7EA79EC3" w14:textId="77777777" w:rsidTr="000F7C26">
        <w:tc>
          <w:tcPr>
            <w:tcW w:w="5220" w:type="dxa"/>
          </w:tcPr>
          <w:p w14:paraId="38B3B6CF" w14:textId="77777777" w:rsidR="005F33D9" w:rsidRPr="004E0EE3" w:rsidRDefault="005F33D9" w:rsidP="005F33D9">
            <w:pPr>
              <w:pStyle w:val="ListParagraph"/>
              <w:numPr>
                <w:ilvl w:val="0"/>
                <w:numId w:val="11"/>
              </w:numPr>
              <w:ind w:left="150" w:hanging="180"/>
              <w:jc w:val="both"/>
              <w:rPr>
                <w:lang w:val="en-US"/>
              </w:rPr>
            </w:pPr>
            <w:r w:rsidRPr="004E0EE3">
              <w:rPr>
                <w:b/>
                <w:lang w:val="en-US"/>
              </w:rPr>
              <w:t xml:space="preserve">Improve the quality of energy statistics (1.3.2) </w:t>
            </w:r>
            <w:r w:rsidRPr="004E0EE3">
              <w:rPr>
                <w:lang w:val="en-US"/>
              </w:rPr>
              <w:t xml:space="preserve">– Though the NSO has a long-standing program of energy surveys, the underlying methods have not been updated for many years and the quality of the results has been called into question (this is one reason why the Ministry of Energy chooses to run its own energy </w:t>
            </w:r>
            <w:r w:rsidRPr="004E0EE3">
              <w:rPr>
                <w:lang w:val="en-US"/>
              </w:rPr>
              <w:lastRenderedPageBreak/>
              <w:t xml:space="preserve">surveys). The survey methods </w:t>
            </w:r>
            <w:proofErr w:type="gramStart"/>
            <w:r w:rsidRPr="004E0EE3">
              <w:rPr>
                <w:lang w:val="en-US"/>
              </w:rPr>
              <w:t>should be thoroughly reviewed</w:t>
            </w:r>
            <w:proofErr w:type="gramEnd"/>
            <w:r w:rsidRPr="004E0EE3">
              <w:rPr>
                <w:lang w:val="en-US"/>
              </w:rPr>
              <w:t xml:space="preserve"> and any necessary modifications implemented as soon as possible. </w:t>
            </w:r>
          </w:p>
          <w:p w14:paraId="054D6222" w14:textId="77777777" w:rsidR="00415863" w:rsidRPr="00415863" w:rsidRDefault="00415863" w:rsidP="003A3C39">
            <w:pPr>
              <w:pStyle w:val="ListParagraph"/>
              <w:ind w:left="150"/>
              <w:jc w:val="both"/>
              <w:rPr>
                <w:b/>
                <w:lang w:val="en-US"/>
              </w:rPr>
            </w:pPr>
          </w:p>
        </w:tc>
        <w:tc>
          <w:tcPr>
            <w:tcW w:w="4050" w:type="dxa"/>
          </w:tcPr>
          <w:p w14:paraId="781126EA" w14:textId="77777777" w:rsidR="003A3C39" w:rsidRPr="004E0EE3" w:rsidRDefault="003A3C39" w:rsidP="003A3C39">
            <w:pPr>
              <w:pStyle w:val="ListParagraph"/>
              <w:numPr>
                <w:ilvl w:val="1"/>
                <w:numId w:val="11"/>
              </w:numPr>
              <w:ind w:left="256" w:hanging="256"/>
              <w:rPr>
                <w:i/>
                <w:lang w:val="en-US"/>
              </w:rPr>
            </w:pPr>
            <w:r w:rsidRPr="004E0EE3">
              <w:rPr>
                <w:i/>
                <w:lang w:val="en-US"/>
              </w:rPr>
              <w:lastRenderedPageBreak/>
              <w:t xml:space="preserve">Responsible agency / partner agencies: </w:t>
            </w:r>
            <w:r w:rsidRPr="004E0EE3">
              <w:rPr>
                <w:lang w:val="en-US"/>
              </w:rPr>
              <w:t>NSO</w:t>
            </w:r>
            <w:r w:rsidRPr="004E0EE3">
              <w:rPr>
                <w:i/>
                <w:lang w:val="en-US"/>
              </w:rPr>
              <w:t xml:space="preserve"> </w:t>
            </w:r>
            <w:r w:rsidRPr="004E0EE3">
              <w:rPr>
                <w:lang w:val="en-US"/>
              </w:rPr>
              <w:t>and Ministry of Energy</w:t>
            </w:r>
            <w:r w:rsidRPr="004E0EE3">
              <w:rPr>
                <w:i/>
                <w:lang w:val="en-US"/>
              </w:rPr>
              <w:t xml:space="preserve"> </w:t>
            </w:r>
          </w:p>
          <w:p w14:paraId="450ED9BE" w14:textId="77777777" w:rsidR="003A3C39" w:rsidRPr="004E0EE3" w:rsidRDefault="003A3C39" w:rsidP="003A3C39">
            <w:pPr>
              <w:pStyle w:val="ListParagraph"/>
              <w:numPr>
                <w:ilvl w:val="1"/>
                <w:numId w:val="11"/>
              </w:numPr>
              <w:ind w:left="256" w:hanging="256"/>
              <w:rPr>
                <w:i/>
                <w:lang w:val="en-US"/>
              </w:rPr>
            </w:pPr>
            <w:r w:rsidRPr="004E0EE3">
              <w:rPr>
                <w:i/>
                <w:lang w:val="en-US"/>
              </w:rPr>
              <w:t xml:space="preserve">Start: </w:t>
            </w:r>
            <w:r w:rsidRPr="004E0EE3">
              <w:rPr>
                <w:lang w:val="en-US"/>
              </w:rPr>
              <w:t>Immediately or as soon as possible</w:t>
            </w:r>
          </w:p>
          <w:p w14:paraId="65C415E1" w14:textId="77777777" w:rsidR="003A3C39" w:rsidRPr="004E0EE3" w:rsidRDefault="003A3C39" w:rsidP="003A3C39">
            <w:pPr>
              <w:pStyle w:val="ListParagraph"/>
              <w:numPr>
                <w:ilvl w:val="1"/>
                <w:numId w:val="11"/>
              </w:numPr>
              <w:ind w:left="256" w:hanging="256"/>
              <w:rPr>
                <w:i/>
                <w:lang w:val="en-US"/>
              </w:rPr>
            </w:pPr>
            <w:r w:rsidRPr="004E0EE3">
              <w:rPr>
                <w:i/>
                <w:lang w:val="en-US"/>
              </w:rPr>
              <w:t xml:space="preserve">Duration: </w:t>
            </w:r>
            <w:r w:rsidRPr="004E0EE3">
              <w:rPr>
                <w:lang w:val="en-US"/>
              </w:rPr>
              <w:t>Tw years</w:t>
            </w:r>
          </w:p>
          <w:p w14:paraId="2E8839FF" w14:textId="77777777" w:rsidR="003A3C39" w:rsidRPr="004E0EE3" w:rsidRDefault="003A3C39" w:rsidP="003A3C39">
            <w:pPr>
              <w:pStyle w:val="ListParagraph"/>
              <w:numPr>
                <w:ilvl w:val="1"/>
                <w:numId w:val="11"/>
              </w:numPr>
              <w:ind w:left="256" w:hanging="256"/>
              <w:rPr>
                <w:i/>
                <w:lang w:val="en-US"/>
              </w:rPr>
            </w:pPr>
            <w:r w:rsidRPr="004E0EE3">
              <w:rPr>
                <w:i/>
                <w:lang w:val="en-US"/>
              </w:rPr>
              <w:lastRenderedPageBreak/>
              <w:t xml:space="preserve">Expected result: </w:t>
            </w:r>
            <w:r w:rsidRPr="004E0EE3">
              <w:rPr>
                <w:lang w:val="en-US"/>
              </w:rPr>
              <w:t>Improved data on energy consumption to feed into the national energy balance compiled by the Ministry of Energy</w:t>
            </w:r>
          </w:p>
          <w:p w14:paraId="04BA6B00" w14:textId="77777777" w:rsidR="00415863" w:rsidRDefault="00415863" w:rsidP="003A3C39">
            <w:pPr>
              <w:rPr>
                <w:lang w:val="en-US"/>
              </w:rPr>
            </w:pPr>
          </w:p>
        </w:tc>
      </w:tr>
      <w:tr w:rsidR="00415863" w14:paraId="4959890D" w14:textId="77777777" w:rsidTr="000F7C26">
        <w:tc>
          <w:tcPr>
            <w:tcW w:w="5220" w:type="dxa"/>
          </w:tcPr>
          <w:p w14:paraId="26C513CD" w14:textId="77777777" w:rsidR="003A3C39" w:rsidRPr="004E0EE3" w:rsidRDefault="003A3C39" w:rsidP="003A3C39">
            <w:pPr>
              <w:pStyle w:val="ListParagraph"/>
              <w:numPr>
                <w:ilvl w:val="0"/>
                <w:numId w:val="11"/>
              </w:numPr>
              <w:ind w:left="150" w:hanging="180"/>
              <w:jc w:val="both"/>
              <w:rPr>
                <w:b/>
                <w:lang w:val="en-US"/>
              </w:rPr>
            </w:pPr>
            <w:r w:rsidRPr="004E0EE3">
              <w:rPr>
                <w:b/>
                <w:lang w:val="en-US"/>
              </w:rPr>
              <w:lastRenderedPageBreak/>
              <w:t xml:space="preserve">Improve data on waste and the production of heat and electricity for own use and from renewable energy sources (1.3.4) – </w:t>
            </w:r>
            <w:r w:rsidRPr="004E0EE3">
              <w:rPr>
                <w:lang w:val="en-US"/>
              </w:rPr>
              <w:t xml:space="preserve">Data on the management of solid waste do not currently exist. As a result, estimated emissions from landfills and waste incineration </w:t>
            </w:r>
            <w:proofErr w:type="gramStart"/>
            <w:r w:rsidRPr="004E0EE3">
              <w:rPr>
                <w:lang w:val="en-US"/>
              </w:rPr>
              <w:t>are entirely based</w:t>
            </w:r>
            <w:proofErr w:type="gramEnd"/>
            <w:r w:rsidRPr="004E0EE3">
              <w:rPr>
                <w:lang w:val="en-US"/>
              </w:rPr>
              <w:t xml:space="preserve"> on modelled estimates. A survey of waste management companies </w:t>
            </w:r>
            <w:proofErr w:type="gramStart"/>
            <w:r w:rsidRPr="004E0EE3">
              <w:rPr>
                <w:lang w:val="en-US"/>
              </w:rPr>
              <w:t>should be designed</w:t>
            </w:r>
            <w:proofErr w:type="gramEnd"/>
            <w:r w:rsidRPr="004E0EE3">
              <w:rPr>
                <w:lang w:val="en-US"/>
              </w:rPr>
              <w:t xml:space="preserve"> to fill this gap.</w:t>
            </w:r>
          </w:p>
          <w:p w14:paraId="7F828EC7" w14:textId="77777777" w:rsidR="00415863" w:rsidRPr="00415863" w:rsidRDefault="00415863" w:rsidP="003A3C39">
            <w:pPr>
              <w:pStyle w:val="ListParagraph"/>
              <w:ind w:left="150"/>
              <w:jc w:val="both"/>
              <w:rPr>
                <w:b/>
                <w:lang w:val="en-US"/>
              </w:rPr>
            </w:pPr>
          </w:p>
        </w:tc>
        <w:tc>
          <w:tcPr>
            <w:tcW w:w="4050" w:type="dxa"/>
          </w:tcPr>
          <w:p w14:paraId="71C44BFF" w14:textId="77777777" w:rsidR="003A3C39" w:rsidRPr="004E0EE3" w:rsidRDefault="003A3C39" w:rsidP="003A3C39">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 and Ministry of Municipal Services</w:t>
            </w:r>
            <w:r w:rsidRPr="004E0EE3">
              <w:rPr>
                <w:i/>
                <w:lang w:val="en-US"/>
              </w:rPr>
              <w:t xml:space="preserve"> </w:t>
            </w:r>
          </w:p>
          <w:p w14:paraId="12A472B2" w14:textId="77777777" w:rsidR="003A3C39" w:rsidRPr="004E0EE3" w:rsidRDefault="003A3C39" w:rsidP="003A3C39">
            <w:pPr>
              <w:pStyle w:val="ListParagraph"/>
              <w:numPr>
                <w:ilvl w:val="1"/>
                <w:numId w:val="11"/>
              </w:numPr>
              <w:ind w:left="256" w:hanging="256"/>
              <w:rPr>
                <w:i/>
                <w:lang w:val="en-US"/>
              </w:rPr>
            </w:pPr>
            <w:r w:rsidRPr="004E0EE3">
              <w:rPr>
                <w:i/>
                <w:lang w:val="en-US"/>
              </w:rPr>
              <w:t xml:space="preserve">Start: </w:t>
            </w:r>
            <w:r w:rsidRPr="004E0EE3">
              <w:rPr>
                <w:lang w:val="en-US"/>
              </w:rPr>
              <w:t>Immediately or as soon as possible</w:t>
            </w:r>
          </w:p>
          <w:p w14:paraId="49D0D049" w14:textId="77777777" w:rsidR="003A3C39" w:rsidRPr="004E0EE3" w:rsidRDefault="003A3C39" w:rsidP="003A3C39">
            <w:pPr>
              <w:pStyle w:val="ListParagraph"/>
              <w:numPr>
                <w:ilvl w:val="1"/>
                <w:numId w:val="11"/>
              </w:numPr>
              <w:ind w:left="256" w:hanging="256"/>
              <w:rPr>
                <w:i/>
                <w:lang w:val="en-US"/>
              </w:rPr>
            </w:pPr>
            <w:r w:rsidRPr="004E0EE3">
              <w:rPr>
                <w:i/>
                <w:lang w:val="en-US"/>
              </w:rPr>
              <w:t xml:space="preserve">Duration: </w:t>
            </w:r>
            <w:r w:rsidRPr="004E0EE3">
              <w:rPr>
                <w:lang w:val="en-US"/>
              </w:rPr>
              <w:t>Three years</w:t>
            </w:r>
          </w:p>
          <w:p w14:paraId="6AD34E25" w14:textId="77777777" w:rsidR="003A3C39" w:rsidRPr="004E0EE3" w:rsidRDefault="003A3C39" w:rsidP="003A3C39">
            <w:pPr>
              <w:pStyle w:val="ListParagraph"/>
              <w:numPr>
                <w:ilvl w:val="1"/>
                <w:numId w:val="11"/>
              </w:numPr>
              <w:ind w:left="256" w:hanging="256"/>
              <w:rPr>
                <w:i/>
                <w:lang w:val="en-US"/>
              </w:rPr>
            </w:pPr>
            <w:r w:rsidRPr="004E0EE3">
              <w:rPr>
                <w:i/>
                <w:lang w:val="en-US"/>
              </w:rPr>
              <w:t xml:space="preserve">Expected result: </w:t>
            </w:r>
            <w:r w:rsidRPr="004E0EE3">
              <w:rPr>
                <w:lang w:val="en-US"/>
              </w:rPr>
              <w:t xml:space="preserve">Improved data on the management of municipal solid waste (e.g., quantities of waste landfilled, recycled and incinerated by type) result in improved estimates of emissions from waste management </w:t>
            </w:r>
            <w:r w:rsidRPr="004E0EE3">
              <w:rPr>
                <w:b/>
                <w:lang w:val="en-US"/>
              </w:rPr>
              <w:t xml:space="preserve"> </w:t>
            </w:r>
          </w:p>
          <w:p w14:paraId="4EAC76E2" w14:textId="77777777" w:rsidR="00415863" w:rsidRDefault="00415863" w:rsidP="003A3C39">
            <w:pPr>
              <w:rPr>
                <w:lang w:val="en-US"/>
              </w:rPr>
            </w:pPr>
          </w:p>
        </w:tc>
      </w:tr>
      <w:tr w:rsidR="00415863" w14:paraId="6C6E8E6E" w14:textId="77777777" w:rsidTr="000F7C26">
        <w:tc>
          <w:tcPr>
            <w:tcW w:w="5220" w:type="dxa"/>
          </w:tcPr>
          <w:p w14:paraId="63C23B79" w14:textId="77777777" w:rsidR="003A3C39" w:rsidRPr="004E0EE3" w:rsidRDefault="003A3C39" w:rsidP="003A3C39">
            <w:pPr>
              <w:pStyle w:val="ListParagraph"/>
              <w:numPr>
                <w:ilvl w:val="0"/>
                <w:numId w:val="11"/>
              </w:numPr>
              <w:ind w:left="150" w:hanging="180"/>
              <w:jc w:val="both"/>
              <w:rPr>
                <w:lang w:val="en-US"/>
              </w:rPr>
            </w:pPr>
            <w:r w:rsidRPr="004E0EE3">
              <w:rPr>
                <w:b/>
                <w:lang w:val="en-US"/>
              </w:rPr>
              <w:t>Facilitate collaboration between the statistical system and national inventory system (2.1)</w:t>
            </w:r>
            <w:r w:rsidRPr="004E0EE3">
              <w:rPr>
                <w:lang w:val="en-US"/>
              </w:rPr>
              <w:t xml:space="preserve"> – Currently, collaboration is </w:t>
            </w:r>
            <w:r w:rsidRPr="004E0EE3">
              <w:rPr>
                <w:i/>
                <w:lang w:val="en-US"/>
              </w:rPr>
              <w:t>ad hoc</w:t>
            </w:r>
            <w:r w:rsidRPr="004E0EE3">
              <w:rPr>
                <w:lang w:val="en-US"/>
              </w:rPr>
              <w:t xml:space="preserve"> and relies on an informal arrangement between the one NSO staff member engaged in climate change-related statistics and the Ministry of Energy.   This arrangement needs to </w:t>
            </w:r>
            <w:proofErr w:type="gramStart"/>
            <w:r w:rsidRPr="004E0EE3">
              <w:rPr>
                <w:lang w:val="en-US"/>
              </w:rPr>
              <w:t>be formalized</w:t>
            </w:r>
            <w:proofErr w:type="gramEnd"/>
            <w:r w:rsidRPr="004E0EE3">
              <w:rPr>
                <w:lang w:val="en-US"/>
              </w:rPr>
              <w:t xml:space="preserve"> and the NSO staff member should be formally appointed as the focal point within the NSO responsible for managing collaboration with the national inventory compilers at the Ministry of Energy. </w:t>
            </w:r>
          </w:p>
          <w:p w14:paraId="0AEBA678" w14:textId="77777777" w:rsidR="00415863" w:rsidRPr="00415863" w:rsidRDefault="00415863" w:rsidP="003A3C39">
            <w:pPr>
              <w:pStyle w:val="ListParagraph"/>
              <w:ind w:left="150"/>
              <w:jc w:val="both"/>
              <w:rPr>
                <w:b/>
                <w:lang w:val="en-US"/>
              </w:rPr>
            </w:pPr>
          </w:p>
        </w:tc>
        <w:tc>
          <w:tcPr>
            <w:tcW w:w="4050" w:type="dxa"/>
          </w:tcPr>
          <w:p w14:paraId="6D4033A0" w14:textId="77777777" w:rsidR="003A3C39" w:rsidRPr="004E0EE3" w:rsidRDefault="003A3C39" w:rsidP="003A3C39">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w:t>
            </w:r>
            <w:r w:rsidRPr="004E0EE3">
              <w:rPr>
                <w:i/>
                <w:lang w:val="en-US"/>
              </w:rPr>
              <w:t xml:space="preserve"> </w:t>
            </w:r>
            <w:r w:rsidRPr="004E0EE3">
              <w:rPr>
                <w:lang w:val="en-US"/>
              </w:rPr>
              <w:t>and Ministry of Energy</w:t>
            </w:r>
          </w:p>
          <w:p w14:paraId="53096262" w14:textId="77777777" w:rsidR="003A3C39" w:rsidRPr="004E0EE3" w:rsidRDefault="003A3C39" w:rsidP="003A3C39">
            <w:pPr>
              <w:pStyle w:val="ListParagraph"/>
              <w:numPr>
                <w:ilvl w:val="1"/>
                <w:numId w:val="11"/>
              </w:numPr>
              <w:ind w:left="256" w:hanging="256"/>
              <w:rPr>
                <w:i/>
                <w:lang w:val="en-US"/>
              </w:rPr>
            </w:pPr>
            <w:r w:rsidRPr="004E0EE3">
              <w:rPr>
                <w:i/>
                <w:lang w:val="en-US"/>
              </w:rPr>
              <w:t xml:space="preserve">Start: </w:t>
            </w:r>
            <w:r w:rsidRPr="004E0EE3">
              <w:rPr>
                <w:lang w:val="en-US"/>
              </w:rPr>
              <w:t>Immediately</w:t>
            </w:r>
          </w:p>
          <w:p w14:paraId="2A101AC0" w14:textId="77777777" w:rsidR="003A3C39" w:rsidRPr="004E0EE3" w:rsidRDefault="003A3C39" w:rsidP="003A3C39">
            <w:pPr>
              <w:pStyle w:val="ListParagraph"/>
              <w:numPr>
                <w:ilvl w:val="1"/>
                <w:numId w:val="11"/>
              </w:numPr>
              <w:ind w:left="256" w:hanging="256"/>
              <w:rPr>
                <w:i/>
                <w:lang w:val="en-US"/>
              </w:rPr>
            </w:pPr>
            <w:r w:rsidRPr="004E0EE3">
              <w:rPr>
                <w:i/>
                <w:lang w:val="en-US"/>
              </w:rPr>
              <w:t xml:space="preserve">Duration: </w:t>
            </w:r>
            <w:r w:rsidRPr="004E0EE3">
              <w:rPr>
                <w:lang w:val="en-US"/>
              </w:rPr>
              <w:t>on-going</w:t>
            </w:r>
          </w:p>
          <w:p w14:paraId="46DF06B9" w14:textId="77777777" w:rsidR="003A3C39" w:rsidRPr="004E0EE3" w:rsidRDefault="003A3C39" w:rsidP="003A3C39">
            <w:pPr>
              <w:pStyle w:val="ListParagraph"/>
              <w:numPr>
                <w:ilvl w:val="1"/>
                <w:numId w:val="11"/>
              </w:numPr>
              <w:ind w:left="256" w:hanging="256"/>
              <w:rPr>
                <w:i/>
                <w:lang w:val="en-US"/>
              </w:rPr>
            </w:pPr>
            <w:r w:rsidRPr="004E0EE3">
              <w:rPr>
                <w:i/>
                <w:lang w:val="en-US"/>
              </w:rPr>
              <w:t xml:space="preserve">Expected result: </w:t>
            </w:r>
            <w:r w:rsidRPr="004E0EE3">
              <w:rPr>
                <w:lang w:val="en-US"/>
              </w:rPr>
              <w:t>Greater use of official statistics in inventory compilation and enhanced collaboration between the NSO and inventory compilers</w:t>
            </w:r>
          </w:p>
          <w:p w14:paraId="0D5E0EE8" w14:textId="77777777" w:rsidR="00415863" w:rsidRDefault="00415863" w:rsidP="003A3C39">
            <w:pPr>
              <w:rPr>
                <w:lang w:val="en-US"/>
              </w:rPr>
            </w:pPr>
          </w:p>
        </w:tc>
      </w:tr>
      <w:tr w:rsidR="00415863" w14:paraId="5FAD4215" w14:textId="77777777" w:rsidTr="000F7C26">
        <w:tc>
          <w:tcPr>
            <w:tcW w:w="5220" w:type="dxa"/>
          </w:tcPr>
          <w:p w14:paraId="02F8A81B" w14:textId="77777777" w:rsidR="003A3C39" w:rsidRPr="004E0EE3" w:rsidRDefault="003A3C39" w:rsidP="003A3C39">
            <w:pPr>
              <w:pStyle w:val="ListParagraph"/>
              <w:numPr>
                <w:ilvl w:val="0"/>
                <w:numId w:val="11"/>
              </w:numPr>
              <w:ind w:left="150" w:hanging="180"/>
              <w:jc w:val="both"/>
              <w:rPr>
                <w:lang w:val="en-US"/>
              </w:rPr>
            </w:pPr>
            <w:r w:rsidRPr="004E0EE3">
              <w:rPr>
                <w:b/>
                <w:lang w:val="en-US"/>
              </w:rPr>
              <w:t xml:space="preserve">Create a national working group between the NSO, the GHG inventories agencies and other relevant organizations (2.2) </w:t>
            </w:r>
            <w:r w:rsidRPr="004E0EE3">
              <w:rPr>
                <w:lang w:val="en-US"/>
              </w:rPr>
              <w:t xml:space="preserve">– A formal interdepartmental working group on GHG inventory data needs </w:t>
            </w:r>
            <w:proofErr w:type="gramStart"/>
            <w:r w:rsidRPr="004E0EE3">
              <w:rPr>
                <w:lang w:val="en-US"/>
              </w:rPr>
              <w:t>should be established</w:t>
            </w:r>
            <w:proofErr w:type="gramEnd"/>
            <w:r w:rsidRPr="004E0EE3">
              <w:rPr>
                <w:lang w:val="en-US"/>
              </w:rPr>
              <w:t xml:space="preserve"> to ensure that data needs and availability are well understood and that necessary resources are made available to ensure that official statistics make a significant contribution to emission inventories. </w:t>
            </w:r>
          </w:p>
          <w:p w14:paraId="685AFBFB" w14:textId="77777777" w:rsidR="00415863" w:rsidRPr="00415863" w:rsidRDefault="00415863" w:rsidP="003A3C39">
            <w:pPr>
              <w:pStyle w:val="ListParagraph"/>
              <w:ind w:left="150"/>
              <w:jc w:val="both"/>
              <w:rPr>
                <w:b/>
                <w:lang w:val="en-US"/>
              </w:rPr>
            </w:pPr>
          </w:p>
        </w:tc>
        <w:tc>
          <w:tcPr>
            <w:tcW w:w="4050" w:type="dxa"/>
          </w:tcPr>
          <w:p w14:paraId="7FE0E60D" w14:textId="77777777" w:rsidR="003A3C39" w:rsidRPr="004E0EE3" w:rsidRDefault="003A3C39" w:rsidP="003A3C39">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w:t>
            </w:r>
            <w:r w:rsidRPr="004E0EE3">
              <w:rPr>
                <w:i/>
                <w:lang w:val="en-US"/>
              </w:rPr>
              <w:t xml:space="preserve"> </w:t>
            </w:r>
            <w:r w:rsidRPr="004E0EE3">
              <w:rPr>
                <w:lang w:val="en-US"/>
              </w:rPr>
              <w:t>and Ministry of Energy</w:t>
            </w:r>
          </w:p>
          <w:p w14:paraId="71E67EE6" w14:textId="77777777" w:rsidR="003A3C39" w:rsidRPr="004E0EE3" w:rsidRDefault="003A3C39" w:rsidP="003A3C39">
            <w:pPr>
              <w:pStyle w:val="ListParagraph"/>
              <w:numPr>
                <w:ilvl w:val="1"/>
                <w:numId w:val="11"/>
              </w:numPr>
              <w:ind w:left="256" w:hanging="256"/>
              <w:rPr>
                <w:i/>
                <w:lang w:val="en-US"/>
              </w:rPr>
            </w:pPr>
            <w:r w:rsidRPr="004E0EE3">
              <w:rPr>
                <w:i/>
                <w:lang w:val="en-US"/>
              </w:rPr>
              <w:t xml:space="preserve">Start: </w:t>
            </w:r>
            <w:r w:rsidRPr="004E0EE3">
              <w:rPr>
                <w:lang w:val="en-US"/>
              </w:rPr>
              <w:t>Immediately</w:t>
            </w:r>
          </w:p>
          <w:p w14:paraId="329F3943" w14:textId="77777777" w:rsidR="003A3C39" w:rsidRPr="004E0EE3" w:rsidRDefault="003A3C39" w:rsidP="003A3C39">
            <w:pPr>
              <w:pStyle w:val="ListParagraph"/>
              <w:numPr>
                <w:ilvl w:val="1"/>
                <w:numId w:val="11"/>
              </w:numPr>
              <w:ind w:left="256" w:hanging="256"/>
              <w:rPr>
                <w:i/>
                <w:lang w:val="en-US"/>
              </w:rPr>
            </w:pPr>
            <w:r w:rsidRPr="004E0EE3">
              <w:rPr>
                <w:i/>
                <w:lang w:val="en-US"/>
              </w:rPr>
              <w:t xml:space="preserve">Duration: </w:t>
            </w:r>
            <w:r w:rsidRPr="004E0EE3">
              <w:rPr>
                <w:lang w:val="en-US"/>
              </w:rPr>
              <w:t>on-going</w:t>
            </w:r>
          </w:p>
          <w:p w14:paraId="216494FC" w14:textId="77777777" w:rsidR="003A3C39" w:rsidRPr="004E0EE3" w:rsidRDefault="003A3C39" w:rsidP="003A3C39">
            <w:pPr>
              <w:pStyle w:val="ListParagraph"/>
              <w:numPr>
                <w:ilvl w:val="1"/>
                <w:numId w:val="11"/>
              </w:numPr>
              <w:ind w:left="256" w:hanging="256"/>
              <w:rPr>
                <w:i/>
                <w:lang w:val="en-US"/>
              </w:rPr>
            </w:pPr>
            <w:r w:rsidRPr="004E0EE3">
              <w:rPr>
                <w:i/>
                <w:lang w:val="en-US"/>
              </w:rPr>
              <w:t xml:space="preserve">Expected result: </w:t>
            </w:r>
            <w:r w:rsidRPr="004E0EE3">
              <w:rPr>
                <w:lang w:val="en-US"/>
              </w:rPr>
              <w:t>Greater use of official statistics in inventory compilation and enhanced collaboration between the NSO and inventory compilers</w:t>
            </w:r>
          </w:p>
          <w:p w14:paraId="0581CD4A" w14:textId="77777777" w:rsidR="00415863" w:rsidRDefault="00415863" w:rsidP="003A3C39">
            <w:pPr>
              <w:rPr>
                <w:lang w:val="en-US"/>
              </w:rPr>
            </w:pPr>
          </w:p>
        </w:tc>
      </w:tr>
      <w:tr w:rsidR="003A3C39" w14:paraId="1F0A2D6D" w14:textId="77777777" w:rsidTr="000F7C26">
        <w:tc>
          <w:tcPr>
            <w:tcW w:w="5220" w:type="dxa"/>
          </w:tcPr>
          <w:p w14:paraId="7D205DAA" w14:textId="77777777" w:rsidR="003A3C39" w:rsidRPr="004E0EE3" w:rsidRDefault="003A3C39" w:rsidP="003A3C39">
            <w:pPr>
              <w:pStyle w:val="ListParagraph"/>
              <w:numPr>
                <w:ilvl w:val="0"/>
                <w:numId w:val="11"/>
              </w:numPr>
              <w:ind w:left="150" w:hanging="180"/>
              <w:jc w:val="both"/>
              <w:rPr>
                <w:lang w:val="en-US"/>
              </w:rPr>
            </w:pPr>
            <w:r w:rsidRPr="004E0EE3">
              <w:rPr>
                <w:b/>
                <w:lang w:val="en-US"/>
              </w:rPr>
              <w:t>Clarify the role of the statistical office in providing statistics for the national GHG inventory (2.3)</w:t>
            </w:r>
            <w:r w:rsidRPr="004E0EE3">
              <w:rPr>
                <w:lang w:val="en-US"/>
              </w:rPr>
              <w:t xml:space="preserve"> – </w:t>
            </w:r>
            <w:proofErr w:type="gramStart"/>
            <w:r w:rsidRPr="004E0EE3">
              <w:rPr>
                <w:lang w:val="en-US"/>
              </w:rPr>
              <w:t>At the moment</w:t>
            </w:r>
            <w:proofErr w:type="gramEnd"/>
            <w:r w:rsidRPr="004E0EE3">
              <w:rPr>
                <w:lang w:val="en-US"/>
              </w:rPr>
              <w:t xml:space="preserve">, the NSO’s role in the development of the national GHG inventory is unclear to the NSO. The data users in the Ministry of Energy tend to see no role for the NSO other than the provision of basic activity data. Discussion is required to clarify both that the NSO has </w:t>
            </w:r>
            <w:proofErr w:type="gramStart"/>
            <w:r w:rsidRPr="004E0EE3">
              <w:rPr>
                <w:lang w:val="en-US"/>
              </w:rPr>
              <w:t>a role and what this role is</w:t>
            </w:r>
            <w:proofErr w:type="gramEnd"/>
            <w:r w:rsidRPr="004E0EE3">
              <w:rPr>
                <w:lang w:val="en-US"/>
              </w:rPr>
              <w:t>; this will help ensure that duplication of effort is avoided.</w:t>
            </w:r>
          </w:p>
          <w:p w14:paraId="5DB63DCA" w14:textId="77777777" w:rsidR="003A3C39" w:rsidRPr="00415863" w:rsidRDefault="003A3C39" w:rsidP="0073416A">
            <w:pPr>
              <w:pStyle w:val="ListParagraph"/>
              <w:ind w:left="150"/>
              <w:jc w:val="both"/>
              <w:rPr>
                <w:b/>
                <w:lang w:val="en-US"/>
              </w:rPr>
            </w:pPr>
          </w:p>
        </w:tc>
        <w:tc>
          <w:tcPr>
            <w:tcW w:w="4050" w:type="dxa"/>
          </w:tcPr>
          <w:p w14:paraId="336D521D" w14:textId="77777777" w:rsidR="003A3C39" w:rsidRPr="004E0EE3" w:rsidRDefault="003A3C39" w:rsidP="003A3C39">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 Ministry of Energy</w:t>
            </w:r>
            <w:r w:rsidRPr="004E0EE3">
              <w:rPr>
                <w:i/>
                <w:lang w:val="en-US"/>
              </w:rPr>
              <w:t xml:space="preserve"> </w:t>
            </w:r>
          </w:p>
          <w:p w14:paraId="03F3F350" w14:textId="77777777" w:rsidR="003A3C39" w:rsidRPr="004E0EE3" w:rsidRDefault="003A3C39" w:rsidP="003A3C39">
            <w:pPr>
              <w:pStyle w:val="ListParagraph"/>
              <w:numPr>
                <w:ilvl w:val="1"/>
                <w:numId w:val="11"/>
              </w:numPr>
              <w:ind w:left="256" w:hanging="256"/>
              <w:rPr>
                <w:i/>
                <w:lang w:val="en-US"/>
              </w:rPr>
            </w:pPr>
            <w:r w:rsidRPr="004E0EE3">
              <w:rPr>
                <w:i/>
                <w:lang w:val="en-US"/>
              </w:rPr>
              <w:t xml:space="preserve">Start: </w:t>
            </w:r>
            <w:r w:rsidRPr="004E0EE3">
              <w:rPr>
                <w:lang w:val="en-US"/>
              </w:rPr>
              <w:t>Immediately</w:t>
            </w:r>
          </w:p>
          <w:p w14:paraId="40C9F032" w14:textId="77777777" w:rsidR="003A3C39" w:rsidRPr="004E0EE3" w:rsidRDefault="003A3C39" w:rsidP="003A3C39">
            <w:pPr>
              <w:pStyle w:val="ListParagraph"/>
              <w:numPr>
                <w:ilvl w:val="1"/>
                <w:numId w:val="11"/>
              </w:numPr>
              <w:ind w:left="256" w:hanging="256"/>
              <w:rPr>
                <w:i/>
                <w:lang w:val="en-US"/>
              </w:rPr>
            </w:pPr>
            <w:r w:rsidRPr="004E0EE3">
              <w:rPr>
                <w:i/>
                <w:lang w:val="en-US"/>
              </w:rPr>
              <w:t xml:space="preserve">Duration: </w:t>
            </w:r>
            <w:r w:rsidRPr="004E0EE3">
              <w:rPr>
                <w:lang w:val="en-US"/>
              </w:rPr>
              <w:t>on-going</w:t>
            </w:r>
          </w:p>
          <w:p w14:paraId="1E10877B" w14:textId="77777777" w:rsidR="003A3C39" w:rsidRPr="004E0EE3" w:rsidRDefault="003A3C39" w:rsidP="003A3C39">
            <w:pPr>
              <w:pStyle w:val="ListParagraph"/>
              <w:numPr>
                <w:ilvl w:val="1"/>
                <w:numId w:val="11"/>
              </w:numPr>
              <w:ind w:left="256" w:hanging="256"/>
              <w:rPr>
                <w:i/>
                <w:lang w:val="en-US"/>
              </w:rPr>
            </w:pPr>
            <w:r w:rsidRPr="004E0EE3">
              <w:rPr>
                <w:i/>
                <w:lang w:val="en-US"/>
              </w:rPr>
              <w:t xml:space="preserve">Expected result: </w:t>
            </w:r>
            <w:r w:rsidRPr="004E0EE3">
              <w:rPr>
                <w:lang w:val="en-US"/>
              </w:rPr>
              <w:t xml:space="preserve">Greater use of official statistics in inventory compilation and enhanced collaboration between the NSO and inventory compilers in the Ministry of Energy.   </w:t>
            </w:r>
          </w:p>
          <w:p w14:paraId="7B2A40F0" w14:textId="77777777" w:rsidR="003A3C39" w:rsidRDefault="003A3C39" w:rsidP="003A3C39">
            <w:pPr>
              <w:rPr>
                <w:lang w:val="en-US"/>
              </w:rPr>
            </w:pPr>
          </w:p>
        </w:tc>
      </w:tr>
      <w:tr w:rsidR="003A3C39" w14:paraId="16CC6249" w14:textId="77777777" w:rsidTr="000F7C26">
        <w:tc>
          <w:tcPr>
            <w:tcW w:w="5220" w:type="dxa"/>
          </w:tcPr>
          <w:p w14:paraId="4EA8F60F" w14:textId="77777777" w:rsidR="003A3C39" w:rsidRPr="004E0EE3" w:rsidRDefault="003A3C39" w:rsidP="003A3C39">
            <w:pPr>
              <w:pStyle w:val="ListParagraph"/>
              <w:numPr>
                <w:ilvl w:val="0"/>
                <w:numId w:val="11"/>
              </w:numPr>
              <w:ind w:left="150" w:hanging="180"/>
              <w:jc w:val="both"/>
              <w:rPr>
                <w:b/>
                <w:lang w:val="en-US"/>
              </w:rPr>
            </w:pPr>
            <w:r w:rsidRPr="004E0EE3">
              <w:rPr>
                <w:b/>
                <w:lang w:val="en-US"/>
              </w:rPr>
              <w:t>Support the efforts at strengthening the quality of GHG inventories in line with the IPCC’s guidelines on quality control and quality assurance (2.4)</w:t>
            </w:r>
            <w:r w:rsidRPr="004E0EE3">
              <w:rPr>
                <w:lang w:val="en-US"/>
              </w:rPr>
              <w:t xml:space="preserve"> – Since the country is not an Annex I country, there is no obligation to apply the IPCC’s QA/QC guidelines in the national inventory process. Nonetheless, doing so would be an </w:t>
            </w:r>
            <w:r w:rsidRPr="004E0EE3">
              <w:rPr>
                <w:lang w:val="en-US"/>
              </w:rPr>
              <w:lastRenderedPageBreak/>
              <w:t>effective way of determining where weaknesses exist in the national inventory and the data that feed into it.</w:t>
            </w:r>
          </w:p>
          <w:p w14:paraId="277D7FAB" w14:textId="77777777" w:rsidR="003A3C39" w:rsidRPr="00415863" w:rsidRDefault="003A3C39" w:rsidP="0073416A">
            <w:pPr>
              <w:pStyle w:val="ListParagraph"/>
              <w:ind w:left="150"/>
              <w:jc w:val="both"/>
              <w:rPr>
                <w:b/>
                <w:lang w:val="en-US"/>
              </w:rPr>
            </w:pPr>
          </w:p>
        </w:tc>
        <w:tc>
          <w:tcPr>
            <w:tcW w:w="4050" w:type="dxa"/>
          </w:tcPr>
          <w:p w14:paraId="0B184562" w14:textId="77777777" w:rsidR="003A3C39" w:rsidRPr="004E0EE3" w:rsidRDefault="003A3C39" w:rsidP="003A3C39">
            <w:pPr>
              <w:pStyle w:val="ListParagraph"/>
              <w:numPr>
                <w:ilvl w:val="1"/>
                <w:numId w:val="11"/>
              </w:numPr>
              <w:ind w:left="256" w:hanging="256"/>
              <w:rPr>
                <w:i/>
                <w:lang w:val="en-US"/>
              </w:rPr>
            </w:pPr>
            <w:r w:rsidRPr="004E0EE3">
              <w:rPr>
                <w:i/>
                <w:lang w:val="en-US"/>
              </w:rPr>
              <w:lastRenderedPageBreak/>
              <w:t xml:space="preserve">Responsible agency / partner agencies: </w:t>
            </w:r>
            <w:r w:rsidRPr="004E0EE3">
              <w:rPr>
                <w:lang w:val="en-US"/>
              </w:rPr>
              <w:t>NSO</w:t>
            </w:r>
            <w:r w:rsidRPr="004E0EE3">
              <w:rPr>
                <w:i/>
                <w:lang w:val="en-US"/>
              </w:rPr>
              <w:t xml:space="preserve"> </w:t>
            </w:r>
            <w:r w:rsidRPr="004E0EE3">
              <w:rPr>
                <w:lang w:val="en-US"/>
              </w:rPr>
              <w:t>and Ministry of Energy</w:t>
            </w:r>
          </w:p>
          <w:p w14:paraId="3D2A6F95" w14:textId="77777777" w:rsidR="003A3C39" w:rsidRPr="004E0EE3" w:rsidRDefault="003A3C39" w:rsidP="003A3C39">
            <w:pPr>
              <w:pStyle w:val="ListParagraph"/>
              <w:numPr>
                <w:ilvl w:val="1"/>
                <w:numId w:val="11"/>
              </w:numPr>
              <w:ind w:left="256" w:hanging="256"/>
              <w:rPr>
                <w:i/>
                <w:lang w:val="en-US"/>
              </w:rPr>
            </w:pPr>
            <w:r w:rsidRPr="004E0EE3">
              <w:rPr>
                <w:i/>
                <w:lang w:val="en-US"/>
              </w:rPr>
              <w:t xml:space="preserve">Start: </w:t>
            </w:r>
            <w:r w:rsidRPr="004E0EE3">
              <w:rPr>
                <w:lang w:val="en-US"/>
              </w:rPr>
              <w:t>Immediately or as soon as possible</w:t>
            </w:r>
          </w:p>
          <w:p w14:paraId="20077CB3" w14:textId="77777777" w:rsidR="003A3C39" w:rsidRPr="004E0EE3" w:rsidRDefault="003A3C39" w:rsidP="003A3C39">
            <w:pPr>
              <w:pStyle w:val="ListParagraph"/>
              <w:numPr>
                <w:ilvl w:val="1"/>
                <w:numId w:val="11"/>
              </w:numPr>
              <w:ind w:left="256" w:hanging="256"/>
              <w:rPr>
                <w:i/>
                <w:lang w:val="en-US"/>
              </w:rPr>
            </w:pPr>
            <w:r w:rsidRPr="004E0EE3">
              <w:rPr>
                <w:i/>
                <w:lang w:val="en-US"/>
              </w:rPr>
              <w:t xml:space="preserve">Duration: </w:t>
            </w:r>
            <w:r w:rsidRPr="004E0EE3">
              <w:rPr>
                <w:lang w:val="en-US"/>
              </w:rPr>
              <w:t>on-going</w:t>
            </w:r>
          </w:p>
          <w:p w14:paraId="5A47A323" w14:textId="77777777" w:rsidR="003A3C39" w:rsidRPr="004E0EE3" w:rsidRDefault="003A3C39" w:rsidP="003A3C39">
            <w:pPr>
              <w:pStyle w:val="ListParagraph"/>
              <w:numPr>
                <w:ilvl w:val="1"/>
                <w:numId w:val="11"/>
              </w:numPr>
              <w:ind w:left="256" w:hanging="256"/>
              <w:rPr>
                <w:i/>
                <w:lang w:val="en-US"/>
              </w:rPr>
            </w:pPr>
            <w:r w:rsidRPr="004E0EE3">
              <w:rPr>
                <w:i/>
                <w:lang w:val="en-US"/>
              </w:rPr>
              <w:lastRenderedPageBreak/>
              <w:t xml:space="preserve">Expected result: </w:t>
            </w:r>
            <w:r w:rsidRPr="004E0EE3">
              <w:rPr>
                <w:lang w:val="en-US"/>
              </w:rPr>
              <w:t>Improved understanding of the issues related to climate change and the contribution that official statistics can make to addressing them</w:t>
            </w:r>
          </w:p>
          <w:p w14:paraId="149798C4" w14:textId="77777777" w:rsidR="003A3C39" w:rsidRDefault="003A3C39" w:rsidP="003A3C39">
            <w:pPr>
              <w:rPr>
                <w:lang w:val="en-US"/>
              </w:rPr>
            </w:pPr>
          </w:p>
        </w:tc>
      </w:tr>
      <w:tr w:rsidR="003A3C39" w14:paraId="26D350DF" w14:textId="77777777" w:rsidTr="000F7C26">
        <w:tc>
          <w:tcPr>
            <w:tcW w:w="5220" w:type="dxa"/>
          </w:tcPr>
          <w:p w14:paraId="2E60876E" w14:textId="77777777" w:rsidR="003A3C39" w:rsidRPr="004E0EE3" w:rsidRDefault="003A3C39" w:rsidP="003A3C39">
            <w:pPr>
              <w:pStyle w:val="ListParagraph"/>
              <w:numPr>
                <w:ilvl w:val="0"/>
                <w:numId w:val="11"/>
              </w:numPr>
              <w:ind w:left="150" w:hanging="180"/>
              <w:jc w:val="both"/>
              <w:rPr>
                <w:lang w:val="en-US"/>
              </w:rPr>
            </w:pPr>
            <w:r w:rsidRPr="004E0EE3">
              <w:rPr>
                <w:b/>
                <w:lang w:val="en-US"/>
              </w:rPr>
              <w:lastRenderedPageBreak/>
              <w:t>Seek closer collaboration between the statistical community and international organizations working on climate issues (3.1)</w:t>
            </w:r>
            <w:r w:rsidRPr="004E0EE3">
              <w:rPr>
                <w:lang w:val="en-US"/>
              </w:rPr>
              <w:t xml:space="preserve"> – The NSO currently is not involved in any international discussions related to climate change and has very limited capacity to do as a result of budget constraints. Following these discussions, even after the fact if there is no possibility to attend international meetings themselves, would be simple way for the NSO be increase its understanding of needs for climate change-related statistics.  </w:t>
            </w:r>
          </w:p>
          <w:p w14:paraId="39E33E25" w14:textId="77777777" w:rsidR="003A3C39" w:rsidRPr="00415863" w:rsidRDefault="003A3C39" w:rsidP="0073416A">
            <w:pPr>
              <w:pStyle w:val="ListParagraph"/>
              <w:ind w:left="150"/>
              <w:jc w:val="both"/>
              <w:rPr>
                <w:b/>
                <w:lang w:val="en-US"/>
              </w:rPr>
            </w:pPr>
          </w:p>
        </w:tc>
        <w:tc>
          <w:tcPr>
            <w:tcW w:w="4050" w:type="dxa"/>
          </w:tcPr>
          <w:p w14:paraId="1FC17B96" w14:textId="77777777" w:rsidR="003A3C39" w:rsidRPr="004E0EE3" w:rsidRDefault="003A3C39" w:rsidP="003A3C39">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 and International organizations (UN, OECD, World Bank)</w:t>
            </w:r>
            <w:r w:rsidRPr="004E0EE3">
              <w:rPr>
                <w:i/>
                <w:lang w:val="en-US"/>
              </w:rPr>
              <w:t xml:space="preserve"> </w:t>
            </w:r>
          </w:p>
          <w:p w14:paraId="5CAEE67B" w14:textId="77777777" w:rsidR="003A3C39" w:rsidRPr="004E0EE3" w:rsidRDefault="003A3C39" w:rsidP="003A3C39">
            <w:pPr>
              <w:pStyle w:val="ListParagraph"/>
              <w:numPr>
                <w:ilvl w:val="1"/>
                <w:numId w:val="11"/>
              </w:numPr>
              <w:ind w:left="256" w:hanging="256"/>
              <w:rPr>
                <w:i/>
                <w:lang w:val="en-US"/>
              </w:rPr>
            </w:pPr>
            <w:r w:rsidRPr="004E0EE3">
              <w:rPr>
                <w:i/>
                <w:lang w:val="en-US"/>
              </w:rPr>
              <w:t xml:space="preserve">Start: </w:t>
            </w:r>
            <w:r w:rsidRPr="004E0EE3">
              <w:rPr>
                <w:lang w:val="en-US"/>
              </w:rPr>
              <w:t>Immediately</w:t>
            </w:r>
          </w:p>
          <w:p w14:paraId="3CCCF757" w14:textId="77777777" w:rsidR="003A3C39" w:rsidRPr="004E0EE3" w:rsidRDefault="003A3C39" w:rsidP="003A3C39">
            <w:pPr>
              <w:pStyle w:val="ListParagraph"/>
              <w:numPr>
                <w:ilvl w:val="1"/>
                <w:numId w:val="11"/>
              </w:numPr>
              <w:ind w:left="256" w:hanging="256"/>
              <w:rPr>
                <w:i/>
                <w:lang w:val="en-US"/>
              </w:rPr>
            </w:pPr>
            <w:r w:rsidRPr="004E0EE3">
              <w:rPr>
                <w:i/>
                <w:lang w:val="en-US"/>
              </w:rPr>
              <w:t xml:space="preserve">Duration: </w:t>
            </w:r>
            <w:r w:rsidRPr="004E0EE3">
              <w:rPr>
                <w:lang w:val="en-US"/>
              </w:rPr>
              <w:t>on-going</w:t>
            </w:r>
          </w:p>
          <w:p w14:paraId="1E39ABB6" w14:textId="77777777" w:rsidR="003A3C39" w:rsidRPr="004E0EE3" w:rsidRDefault="003A3C39" w:rsidP="003A3C39">
            <w:pPr>
              <w:pStyle w:val="ListParagraph"/>
              <w:numPr>
                <w:ilvl w:val="1"/>
                <w:numId w:val="11"/>
              </w:numPr>
              <w:ind w:left="256" w:hanging="256"/>
              <w:rPr>
                <w:i/>
                <w:lang w:val="en-US"/>
              </w:rPr>
            </w:pPr>
            <w:r w:rsidRPr="004E0EE3">
              <w:rPr>
                <w:i/>
                <w:lang w:val="en-US"/>
              </w:rPr>
              <w:t xml:space="preserve">Expected result: </w:t>
            </w:r>
            <w:r w:rsidRPr="004E0EE3">
              <w:rPr>
                <w:lang w:val="en-US"/>
              </w:rPr>
              <w:t xml:space="preserve">Improved understanding of the issues related to climate change and the contribution that official statistics can make to addressing them. </w:t>
            </w:r>
          </w:p>
          <w:p w14:paraId="5DD3F10C" w14:textId="77777777" w:rsidR="003A3C39" w:rsidRDefault="003A3C39" w:rsidP="003A3C39">
            <w:pPr>
              <w:rPr>
                <w:lang w:val="en-US"/>
              </w:rPr>
            </w:pPr>
          </w:p>
        </w:tc>
      </w:tr>
      <w:tr w:rsidR="003A3C39" w14:paraId="496223E4" w14:textId="77777777" w:rsidTr="000F7C26">
        <w:tc>
          <w:tcPr>
            <w:tcW w:w="5220" w:type="dxa"/>
          </w:tcPr>
          <w:p w14:paraId="571F8922" w14:textId="77777777" w:rsidR="003A3C39" w:rsidRPr="004E0EE3" w:rsidRDefault="003A3C39" w:rsidP="003A3C39">
            <w:pPr>
              <w:pStyle w:val="ListParagraph"/>
              <w:numPr>
                <w:ilvl w:val="0"/>
                <w:numId w:val="11"/>
              </w:numPr>
              <w:ind w:left="150" w:hanging="180"/>
              <w:jc w:val="both"/>
              <w:rPr>
                <w:lang w:val="en-US"/>
              </w:rPr>
            </w:pPr>
            <w:r w:rsidRPr="004E0EE3">
              <w:rPr>
                <w:b/>
                <w:lang w:val="en-US"/>
              </w:rPr>
              <w:t xml:space="preserve">Follow up on the outcomes of the UNFCCC conferences of the parties to the convention (3.3) – </w:t>
            </w:r>
            <w:r w:rsidRPr="004E0EE3">
              <w:rPr>
                <w:lang w:val="en-US"/>
              </w:rPr>
              <w:t xml:space="preserve">The Ministry of Energy does not always implement recommendations coming from UNFCCC conferences when estimating the country’s emissions. While the capacity to implement these recommendations is very limited, selecting those that are most relevant to the national situation and ensuring they </w:t>
            </w:r>
            <w:proofErr w:type="gramStart"/>
            <w:r w:rsidRPr="004E0EE3">
              <w:rPr>
                <w:lang w:val="en-US"/>
              </w:rPr>
              <w:t>are implemented</w:t>
            </w:r>
            <w:proofErr w:type="gramEnd"/>
            <w:r w:rsidRPr="004E0EE3">
              <w:rPr>
                <w:lang w:val="en-US"/>
              </w:rPr>
              <w:t xml:space="preserve"> will result in an improved national inventory.</w:t>
            </w:r>
          </w:p>
          <w:p w14:paraId="13D249FD" w14:textId="77777777" w:rsidR="003A3C39" w:rsidRPr="00415863" w:rsidRDefault="003A3C39" w:rsidP="0073416A">
            <w:pPr>
              <w:pStyle w:val="ListParagraph"/>
              <w:ind w:left="150"/>
              <w:jc w:val="both"/>
              <w:rPr>
                <w:b/>
                <w:lang w:val="en-US"/>
              </w:rPr>
            </w:pPr>
          </w:p>
        </w:tc>
        <w:tc>
          <w:tcPr>
            <w:tcW w:w="4050" w:type="dxa"/>
          </w:tcPr>
          <w:p w14:paraId="69B94E34" w14:textId="77777777" w:rsidR="003A3C39" w:rsidRPr="004E0EE3" w:rsidRDefault="003A3C39" w:rsidP="003A3C39">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Ministry of Energy</w:t>
            </w:r>
            <w:r w:rsidRPr="004E0EE3">
              <w:rPr>
                <w:i/>
                <w:lang w:val="en-US"/>
              </w:rPr>
              <w:t xml:space="preserve"> </w:t>
            </w:r>
            <w:r w:rsidRPr="004E0EE3">
              <w:rPr>
                <w:lang w:val="en-US"/>
              </w:rPr>
              <w:t>and NSO</w:t>
            </w:r>
          </w:p>
          <w:p w14:paraId="04FA0A52" w14:textId="77777777" w:rsidR="003A3C39" w:rsidRPr="004E0EE3" w:rsidRDefault="003A3C39" w:rsidP="003A3C39">
            <w:pPr>
              <w:pStyle w:val="ListParagraph"/>
              <w:numPr>
                <w:ilvl w:val="1"/>
                <w:numId w:val="11"/>
              </w:numPr>
              <w:ind w:left="256" w:hanging="256"/>
              <w:rPr>
                <w:i/>
                <w:lang w:val="en-US"/>
              </w:rPr>
            </w:pPr>
            <w:r w:rsidRPr="004E0EE3">
              <w:rPr>
                <w:i/>
                <w:lang w:val="en-US"/>
              </w:rPr>
              <w:t xml:space="preserve">Start: </w:t>
            </w:r>
            <w:r w:rsidRPr="004E0EE3">
              <w:rPr>
                <w:lang w:val="en-US"/>
              </w:rPr>
              <w:t>Immediately</w:t>
            </w:r>
          </w:p>
          <w:p w14:paraId="076A8EB6" w14:textId="77777777" w:rsidR="003A3C39" w:rsidRPr="004E0EE3" w:rsidRDefault="003A3C39" w:rsidP="003A3C39">
            <w:pPr>
              <w:pStyle w:val="ListParagraph"/>
              <w:numPr>
                <w:ilvl w:val="1"/>
                <w:numId w:val="11"/>
              </w:numPr>
              <w:ind w:left="256" w:hanging="256"/>
              <w:rPr>
                <w:i/>
                <w:lang w:val="en-US"/>
              </w:rPr>
            </w:pPr>
            <w:r w:rsidRPr="004E0EE3">
              <w:rPr>
                <w:i/>
                <w:lang w:val="en-US"/>
              </w:rPr>
              <w:t xml:space="preserve">Duration: </w:t>
            </w:r>
            <w:r w:rsidRPr="004E0EE3">
              <w:rPr>
                <w:lang w:val="en-US"/>
              </w:rPr>
              <w:t>on-going</w:t>
            </w:r>
          </w:p>
          <w:p w14:paraId="1DF181F5" w14:textId="77777777" w:rsidR="003A3C39" w:rsidRPr="004E0EE3" w:rsidRDefault="003A3C39" w:rsidP="003A3C39">
            <w:pPr>
              <w:pStyle w:val="ListParagraph"/>
              <w:numPr>
                <w:ilvl w:val="1"/>
                <w:numId w:val="11"/>
              </w:numPr>
              <w:ind w:left="256" w:hanging="256"/>
              <w:rPr>
                <w:i/>
                <w:lang w:val="en-US"/>
              </w:rPr>
            </w:pPr>
            <w:r w:rsidRPr="004E0EE3">
              <w:rPr>
                <w:i/>
                <w:lang w:val="en-US"/>
              </w:rPr>
              <w:t xml:space="preserve">Expected result: </w:t>
            </w:r>
            <w:r w:rsidRPr="004E0EE3">
              <w:rPr>
                <w:lang w:val="en-US"/>
              </w:rPr>
              <w:t>Improved understanding of the issues related to climate change and the contribution that official statistics can make to addressing them</w:t>
            </w:r>
          </w:p>
          <w:p w14:paraId="056D33A0" w14:textId="77777777" w:rsidR="003A3C39" w:rsidRDefault="003A3C39" w:rsidP="003A3C39">
            <w:pPr>
              <w:rPr>
                <w:lang w:val="en-US"/>
              </w:rPr>
            </w:pPr>
          </w:p>
        </w:tc>
      </w:tr>
      <w:tr w:rsidR="003A3C39" w14:paraId="164CF1FB" w14:textId="77777777" w:rsidTr="000F7C26">
        <w:tc>
          <w:tcPr>
            <w:tcW w:w="5220" w:type="dxa"/>
          </w:tcPr>
          <w:p w14:paraId="324463CD" w14:textId="77777777" w:rsidR="003A3C39" w:rsidRPr="004E0EE3" w:rsidRDefault="003A3C39" w:rsidP="003A3C39">
            <w:pPr>
              <w:pStyle w:val="ListParagraph"/>
              <w:numPr>
                <w:ilvl w:val="0"/>
                <w:numId w:val="11"/>
              </w:numPr>
              <w:ind w:left="150" w:hanging="180"/>
              <w:jc w:val="both"/>
              <w:rPr>
                <w:lang w:val="en-US"/>
              </w:rPr>
            </w:pPr>
            <w:r w:rsidRPr="004E0EE3">
              <w:rPr>
                <w:b/>
                <w:lang w:val="en-US"/>
              </w:rPr>
              <w:t xml:space="preserve">Involve NSOs at the outset of work to respond to new data needs from the UNFCC (3.4) </w:t>
            </w:r>
            <w:r w:rsidRPr="004E0EE3">
              <w:rPr>
                <w:lang w:val="en-US"/>
              </w:rPr>
              <w:t xml:space="preserve">– The default currently is for inventory compilers in the Ministry of Energy to attempt to meet new data needs themselves rather than engaging the NSO to provide those data. This results in missing opportunities where the NSO </w:t>
            </w:r>
            <w:proofErr w:type="gramStart"/>
            <w:r w:rsidRPr="004E0EE3">
              <w:rPr>
                <w:lang w:val="en-US"/>
              </w:rPr>
              <w:t>could more quickly and efficiently meet</w:t>
            </w:r>
            <w:proofErr w:type="gramEnd"/>
            <w:r w:rsidRPr="004E0EE3">
              <w:rPr>
                <w:lang w:val="en-US"/>
              </w:rPr>
              <w:t xml:space="preserve"> new needs.  </w:t>
            </w:r>
          </w:p>
          <w:p w14:paraId="0BF794A3" w14:textId="77777777" w:rsidR="003A3C39" w:rsidRPr="00415863" w:rsidRDefault="003A3C39" w:rsidP="0073416A">
            <w:pPr>
              <w:pStyle w:val="ListParagraph"/>
              <w:ind w:left="150"/>
              <w:jc w:val="both"/>
              <w:rPr>
                <w:b/>
                <w:lang w:val="en-US"/>
              </w:rPr>
            </w:pPr>
          </w:p>
        </w:tc>
        <w:tc>
          <w:tcPr>
            <w:tcW w:w="4050" w:type="dxa"/>
          </w:tcPr>
          <w:p w14:paraId="09B21CF7" w14:textId="77777777" w:rsidR="003A3C39" w:rsidRPr="004E0EE3" w:rsidRDefault="003A3C39" w:rsidP="003A3C39">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Ministry of Energy</w:t>
            </w:r>
            <w:r w:rsidRPr="004E0EE3">
              <w:rPr>
                <w:i/>
                <w:lang w:val="en-US"/>
              </w:rPr>
              <w:t xml:space="preserve"> </w:t>
            </w:r>
            <w:r w:rsidRPr="004E0EE3">
              <w:rPr>
                <w:lang w:val="en-US"/>
              </w:rPr>
              <w:t>and NSO</w:t>
            </w:r>
          </w:p>
          <w:p w14:paraId="110DECA6" w14:textId="77777777" w:rsidR="003A3C39" w:rsidRPr="004E0EE3" w:rsidRDefault="003A3C39" w:rsidP="003A3C39">
            <w:pPr>
              <w:pStyle w:val="ListParagraph"/>
              <w:numPr>
                <w:ilvl w:val="1"/>
                <w:numId w:val="11"/>
              </w:numPr>
              <w:ind w:left="256" w:hanging="256"/>
              <w:rPr>
                <w:i/>
                <w:lang w:val="en-US"/>
              </w:rPr>
            </w:pPr>
            <w:r w:rsidRPr="004E0EE3">
              <w:rPr>
                <w:i/>
                <w:lang w:val="en-US"/>
              </w:rPr>
              <w:t xml:space="preserve">Start: </w:t>
            </w:r>
            <w:r w:rsidRPr="004E0EE3">
              <w:rPr>
                <w:lang w:val="en-US"/>
              </w:rPr>
              <w:t>Immediately</w:t>
            </w:r>
          </w:p>
          <w:p w14:paraId="5E3C69A1" w14:textId="77777777" w:rsidR="003A3C39" w:rsidRPr="004E0EE3" w:rsidRDefault="003A3C39" w:rsidP="003A3C39">
            <w:pPr>
              <w:pStyle w:val="ListParagraph"/>
              <w:numPr>
                <w:ilvl w:val="1"/>
                <w:numId w:val="11"/>
              </w:numPr>
              <w:ind w:left="256" w:hanging="256"/>
              <w:rPr>
                <w:i/>
                <w:lang w:val="en-US"/>
              </w:rPr>
            </w:pPr>
            <w:r w:rsidRPr="004E0EE3">
              <w:rPr>
                <w:i/>
                <w:lang w:val="en-US"/>
              </w:rPr>
              <w:t xml:space="preserve">Duration: </w:t>
            </w:r>
            <w:r w:rsidRPr="004E0EE3">
              <w:rPr>
                <w:lang w:val="en-US"/>
              </w:rPr>
              <w:t>on-going</w:t>
            </w:r>
          </w:p>
          <w:p w14:paraId="4EAD30B6" w14:textId="32E3DF8B" w:rsidR="003A3C39" w:rsidRPr="004E0EE3" w:rsidRDefault="003A3C39" w:rsidP="003A3C39">
            <w:pPr>
              <w:pStyle w:val="ListParagraph"/>
              <w:numPr>
                <w:ilvl w:val="1"/>
                <w:numId w:val="11"/>
              </w:numPr>
              <w:ind w:left="256" w:hanging="256"/>
              <w:rPr>
                <w:i/>
                <w:lang w:val="en-US"/>
              </w:rPr>
            </w:pPr>
            <w:r w:rsidRPr="004E0EE3">
              <w:rPr>
                <w:i/>
                <w:lang w:val="en-US"/>
              </w:rPr>
              <w:t xml:space="preserve">Expected result: </w:t>
            </w:r>
            <w:r w:rsidRPr="004E0EE3">
              <w:rPr>
                <w:lang w:val="en-US"/>
              </w:rPr>
              <w:t xml:space="preserve">Improved understanding of </w:t>
            </w:r>
            <w:r w:rsidR="001106D4" w:rsidRPr="004E0EE3">
              <w:rPr>
                <w:lang w:val="en-US"/>
              </w:rPr>
              <w:t xml:space="preserve">climate change </w:t>
            </w:r>
            <w:r w:rsidRPr="004E0EE3">
              <w:rPr>
                <w:lang w:val="en-US"/>
              </w:rPr>
              <w:t>issues and the contribution that official statistics can make to addressing them</w:t>
            </w:r>
          </w:p>
          <w:p w14:paraId="340DF3C1" w14:textId="77777777" w:rsidR="003A3C39" w:rsidRDefault="003A3C39" w:rsidP="003A3C39">
            <w:pPr>
              <w:rPr>
                <w:lang w:val="en-US"/>
              </w:rPr>
            </w:pPr>
          </w:p>
        </w:tc>
      </w:tr>
      <w:tr w:rsidR="003A3C39" w14:paraId="7198535E" w14:textId="77777777" w:rsidTr="000F7C26">
        <w:tc>
          <w:tcPr>
            <w:tcW w:w="5220" w:type="dxa"/>
          </w:tcPr>
          <w:p w14:paraId="5FDE8DFC" w14:textId="77777777" w:rsidR="003A3C39" w:rsidRPr="004E0EE3" w:rsidRDefault="003A3C39" w:rsidP="003A3C39">
            <w:pPr>
              <w:pStyle w:val="ListParagraph"/>
              <w:numPr>
                <w:ilvl w:val="0"/>
                <w:numId w:val="11"/>
              </w:numPr>
              <w:ind w:left="150" w:hanging="180"/>
              <w:jc w:val="both"/>
              <w:rPr>
                <w:b/>
                <w:lang w:val="en-US"/>
              </w:rPr>
            </w:pPr>
            <w:r w:rsidRPr="004E0EE3">
              <w:rPr>
                <w:b/>
                <w:lang w:val="en-US"/>
              </w:rPr>
              <w:t xml:space="preserve">Existing international networks of NSOs could facilitate the exchange experience (3.5) – </w:t>
            </w:r>
            <w:r w:rsidRPr="004E0EE3">
              <w:rPr>
                <w:lang w:val="en-US"/>
              </w:rPr>
              <w:t>Similarly, the NSO does not currently collaborate with other NSOs on climate change-related data issues, resulting in missed opportunities to learn from NSOs with greater experience in the area. Though the NSO’s limited capacity for international cooperation means that opportunities to gain experience from other NSOs is limited, there are ways in which exchanges of experience can be facilitated (e.g., by leveraging funds from international organizations with development mandates)</w:t>
            </w:r>
          </w:p>
          <w:p w14:paraId="20EBECDF" w14:textId="77777777" w:rsidR="003A3C39" w:rsidRPr="00415863" w:rsidRDefault="003A3C39" w:rsidP="0073416A">
            <w:pPr>
              <w:pStyle w:val="ListParagraph"/>
              <w:ind w:left="150"/>
              <w:jc w:val="both"/>
              <w:rPr>
                <w:b/>
                <w:lang w:val="en-US"/>
              </w:rPr>
            </w:pPr>
          </w:p>
        </w:tc>
        <w:tc>
          <w:tcPr>
            <w:tcW w:w="4050" w:type="dxa"/>
          </w:tcPr>
          <w:p w14:paraId="784F2404" w14:textId="77777777" w:rsidR="003A3C39" w:rsidRPr="004E0EE3" w:rsidRDefault="003A3C39" w:rsidP="003A3C39">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w:t>
            </w:r>
            <w:r w:rsidRPr="004E0EE3">
              <w:rPr>
                <w:i/>
                <w:lang w:val="en-US"/>
              </w:rPr>
              <w:t xml:space="preserve">, </w:t>
            </w:r>
            <w:r w:rsidRPr="004E0EE3">
              <w:rPr>
                <w:lang w:val="en-US"/>
              </w:rPr>
              <w:t>NSOs of other countries and international organizations</w:t>
            </w:r>
          </w:p>
          <w:p w14:paraId="0F25A316" w14:textId="77777777" w:rsidR="003A3C39" w:rsidRPr="004E0EE3" w:rsidRDefault="003A3C39" w:rsidP="003A3C39">
            <w:pPr>
              <w:pStyle w:val="ListParagraph"/>
              <w:numPr>
                <w:ilvl w:val="1"/>
                <w:numId w:val="11"/>
              </w:numPr>
              <w:ind w:left="256" w:hanging="256"/>
              <w:rPr>
                <w:i/>
                <w:lang w:val="en-US"/>
              </w:rPr>
            </w:pPr>
            <w:r w:rsidRPr="004E0EE3">
              <w:rPr>
                <w:i/>
                <w:lang w:val="en-US"/>
              </w:rPr>
              <w:t xml:space="preserve">Start: </w:t>
            </w:r>
            <w:r w:rsidRPr="004E0EE3">
              <w:rPr>
                <w:lang w:val="en-US"/>
              </w:rPr>
              <w:t>Immediately</w:t>
            </w:r>
          </w:p>
          <w:p w14:paraId="31EE2E14" w14:textId="77777777" w:rsidR="003A3C39" w:rsidRPr="004E0EE3" w:rsidRDefault="003A3C39" w:rsidP="003A3C39">
            <w:pPr>
              <w:pStyle w:val="ListParagraph"/>
              <w:numPr>
                <w:ilvl w:val="1"/>
                <w:numId w:val="11"/>
              </w:numPr>
              <w:ind w:left="256" w:hanging="256"/>
              <w:rPr>
                <w:i/>
                <w:lang w:val="en-US"/>
              </w:rPr>
            </w:pPr>
            <w:r w:rsidRPr="004E0EE3">
              <w:rPr>
                <w:i/>
                <w:lang w:val="en-US"/>
              </w:rPr>
              <w:t xml:space="preserve">Duration: </w:t>
            </w:r>
            <w:r w:rsidRPr="004E0EE3">
              <w:rPr>
                <w:lang w:val="en-US"/>
              </w:rPr>
              <w:t>on-going</w:t>
            </w:r>
          </w:p>
          <w:p w14:paraId="196A79C1" w14:textId="77777777" w:rsidR="003A3C39" w:rsidRPr="004E0EE3" w:rsidRDefault="003A3C39" w:rsidP="003A3C39">
            <w:pPr>
              <w:pStyle w:val="ListParagraph"/>
              <w:numPr>
                <w:ilvl w:val="1"/>
                <w:numId w:val="11"/>
              </w:numPr>
              <w:ind w:left="256" w:hanging="256"/>
              <w:rPr>
                <w:i/>
                <w:lang w:val="en-US"/>
              </w:rPr>
            </w:pPr>
            <w:r w:rsidRPr="004E0EE3">
              <w:rPr>
                <w:i/>
                <w:lang w:val="en-US"/>
              </w:rPr>
              <w:t xml:space="preserve">Expected result: </w:t>
            </w:r>
            <w:r w:rsidRPr="004E0EE3">
              <w:rPr>
                <w:lang w:val="en-US"/>
              </w:rPr>
              <w:t>Improved understanding of the issues related to climate change and the contribution that official statistics can make to addressing them</w:t>
            </w:r>
          </w:p>
          <w:p w14:paraId="15EAF3D1" w14:textId="77777777" w:rsidR="003A3C39" w:rsidRDefault="003A3C39" w:rsidP="003A3C39">
            <w:pPr>
              <w:rPr>
                <w:lang w:val="en-US"/>
              </w:rPr>
            </w:pPr>
          </w:p>
        </w:tc>
      </w:tr>
    </w:tbl>
    <w:p w14:paraId="4D7C2745" w14:textId="07D5A2C2" w:rsidR="00626DEF" w:rsidRDefault="00626DEF" w:rsidP="00626DEF">
      <w:pPr>
        <w:jc w:val="both"/>
        <w:rPr>
          <w:lang w:val="en-US"/>
        </w:rPr>
      </w:pPr>
      <w:r w:rsidRPr="004E0EE3">
        <w:rPr>
          <w:lang w:val="en-US"/>
        </w:rPr>
        <w:t xml:space="preserve">Other activities related to data for the compilation of the national emissions inventory are either </w:t>
      </w:r>
      <w:r w:rsidR="004275A6" w:rsidRPr="004E0EE3">
        <w:rPr>
          <w:lang w:val="en-US"/>
        </w:rPr>
        <w:t>costlier</w:t>
      </w:r>
      <w:r w:rsidRPr="004E0EE3">
        <w:rPr>
          <w:lang w:val="en-US"/>
        </w:rPr>
        <w:t xml:space="preserve"> and/or more time consuming to implement and/or have lower potential to improve the ability of the NSO to meet compilers’ needs. They should be undertaken in the next two to </w:t>
      </w:r>
      <w:r w:rsidR="003A3C39">
        <w:rPr>
          <w:lang w:val="en-US"/>
        </w:rPr>
        <w:t>three years as resources permit:</w:t>
      </w:r>
      <w:r w:rsidRPr="004E0EE3">
        <w:rPr>
          <w:lang w:val="en-US"/>
        </w:rPr>
        <w:t xml:space="preserve"> </w:t>
      </w:r>
    </w:p>
    <w:tbl>
      <w:tblPr>
        <w:tblStyle w:val="TableGrid"/>
        <w:tblW w:w="927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050"/>
      </w:tblGrid>
      <w:tr w:rsidR="003A3C39" w14:paraId="3F658F65" w14:textId="77777777" w:rsidTr="000F7C26">
        <w:tc>
          <w:tcPr>
            <w:tcW w:w="5220" w:type="dxa"/>
          </w:tcPr>
          <w:p w14:paraId="5D2B9B4F" w14:textId="1E2B50EF" w:rsidR="003A3C39" w:rsidRPr="004E0EE3" w:rsidRDefault="003A3C39" w:rsidP="003A3C39">
            <w:pPr>
              <w:pStyle w:val="ListParagraph"/>
              <w:numPr>
                <w:ilvl w:val="0"/>
                <w:numId w:val="11"/>
              </w:numPr>
              <w:ind w:left="150" w:hanging="180"/>
              <w:jc w:val="both"/>
              <w:rPr>
                <w:b/>
                <w:lang w:val="en-US"/>
              </w:rPr>
            </w:pPr>
            <w:r w:rsidRPr="004E0EE3">
              <w:rPr>
                <w:b/>
                <w:lang w:val="en-US"/>
              </w:rPr>
              <w:lastRenderedPageBreak/>
              <w:t>Fill gaps related to, among others, the agriculture, forestry and other land use sector (1.3.3)</w:t>
            </w:r>
            <w:r w:rsidRPr="004E0EE3">
              <w:rPr>
                <w:lang w:val="en-US"/>
              </w:rPr>
              <w:t xml:space="preserve"> – Official statistics related to forests are especially </w:t>
            </w:r>
            <w:r w:rsidR="00B96277">
              <w:rPr>
                <w:lang w:val="en-US"/>
              </w:rPr>
              <w:t xml:space="preserve">weak </w:t>
            </w:r>
            <w:r w:rsidRPr="004E0EE3">
              <w:rPr>
                <w:lang w:val="en-US"/>
              </w:rPr>
              <w:t xml:space="preserve">currently, resulting in reduced accuracy of the estimates from land-use and land-use change in the national inventory.  </w:t>
            </w:r>
            <w:bookmarkStart w:id="8" w:name="_GoBack"/>
            <w:bookmarkEnd w:id="8"/>
          </w:p>
          <w:p w14:paraId="00B46FC2" w14:textId="77777777" w:rsidR="003A3C39" w:rsidRPr="00415863" w:rsidRDefault="003A3C39" w:rsidP="0073416A">
            <w:pPr>
              <w:pStyle w:val="ListParagraph"/>
              <w:ind w:left="150"/>
              <w:jc w:val="both"/>
              <w:rPr>
                <w:b/>
                <w:lang w:val="en-US"/>
              </w:rPr>
            </w:pPr>
          </w:p>
        </w:tc>
        <w:tc>
          <w:tcPr>
            <w:tcW w:w="4050" w:type="dxa"/>
          </w:tcPr>
          <w:p w14:paraId="53F62CB7" w14:textId="77777777" w:rsidR="003A3C39" w:rsidRPr="004E0EE3" w:rsidRDefault="003A3C39" w:rsidP="003A3C39">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 and Ministry of Natural Resources</w:t>
            </w:r>
          </w:p>
          <w:p w14:paraId="261E385B" w14:textId="77777777" w:rsidR="003A3C39" w:rsidRPr="004E0EE3" w:rsidRDefault="003A3C39" w:rsidP="003A3C39">
            <w:pPr>
              <w:pStyle w:val="ListParagraph"/>
              <w:numPr>
                <w:ilvl w:val="1"/>
                <w:numId w:val="11"/>
              </w:numPr>
              <w:ind w:left="256" w:hanging="256"/>
              <w:rPr>
                <w:i/>
                <w:lang w:val="en-US"/>
              </w:rPr>
            </w:pPr>
            <w:r w:rsidRPr="004E0EE3">
              <w:rPr>
                <w:i/>
                <w:lang w:val="en-US"/>
              </w:rPr>
              <w:t xml:space="preserve">Start: </w:t>
            </w:r>
            <w:r w:rsidRPr="004E0EE3">
              <w:rPr>
                <w:lang w:val="en-US"/>
              </w:rPr>
              <w:t>Three years or beyond</w:t>
            </w:r>
          </w:p>
          <w:p w14:paraId="7064C6A9" w14:textId="77777777" w:rsidR="003A3C39" w:rsidRPr="004E0EE3" w:rsidRDefault="003A3C39" w:rsidP="003A3C39">
            <w:pPr>
              <w:pStyle w:val="ListParagraph"/>
              <w:numPr>
                <w:ilvl w:val="1"/>
                <w:numId w:val="11"/>
              </w:numPr>
              <w:ind w:left="256" w:hanging="256"/>
              <w:rPr>
                <w:i/>
                <w:lang w:val="en-US"/>
              </w:rPr>
            </w:pPr>
            <w:r w:rsidRPr="004E0EE3">
              <w:rPr>
                <w:i/>
                <w:lang w:val="en-US"/>
              </w:rPr>
              <w:t xml:space="preserve">Duration: </w:t>
            </w:r>
            <w:r w:rsidRPr="004E0EE3">
              <w:rPr>
                <w:lang w:val="en-US"/>
              </w:rPr>
              <w:t>Three years</w:t>
            </w:r>
          </w:p>
          <w:p w14:paraId="652625CC" w14:textId="77777777" w:rsidR="003A3C39" w:rsidRPr="004E0EE3" w:rsidRDefault="003A3C39" w:rsidP="003A3C39">
            <w:pPr>
              <w:pStyle w:val="ListParagraph"/>
              <w:numPr>
                <w:ilvl w:val="1"/>
                <w:numId w:val="11"/>
              </w:numPr>
              <w:ind w:left="256" w:hanging="256"/>
              <w:rPr>
                <w:i/>
                <w:lang w:val="en-US"/>
              </w:rPr>
            </w:pPr>
            <w:r w:rsidRPr="004E0EE3">
              <w:rPr>
                <w:i/>
                <w:lang w:val="en-US"/>
              </w:rPr>
              <w:t xml:space="preserve">Expected result: </w:t>
            </w:r>
            <w:r w:rsidRPr="004E0EE3">
              <w:rPr>
                <w:lang w:val="en-US"/>
              </w:rPr>
              <w:t xml:space="preserve">Improved forest data resulting in improved estimates of emissions from land-use change. </w:t>
            </w:r>
          </w:p>
          <w:p w14:paraId="25300CBE" w14:textId="77777777" w:rsidR="003A3C39" w:rsidRDefault="003A3C39" w:rsidP="0073416A">
            <w:pPr>
              <w:jc w:val="both"/>
              <w:rPr>
                <w:lang w:val="en-US"/>
              </w:rPr>
            </w:pPr>
          </w:p>
        </w:tc>
      </w:tr>
      <w:tr w:rsidR="003A3C39" w14:paraId="35F0C709" w14:textId="77777777" w:rsidTr="000F7C26">
        <w:tc>
          <w:tcPr>
            <w:tcW w:w="5220" w:type="dxa"/>
          </w:tcPr>
          <w:p w14:paraId="0E0F80C3" w14:textId="77777777" w:rsidR="003A3C39" w:rsidRPr="004E0EE3" w:rsidRDefault="003A3C39" w:rsidP="003A3C39">
            <w:pPr>
              <w:pStyle w:val="ListParagraph"/>
              <w:numPr>
                <w:ilvl w:val="0"/>
                <w:numId w:val="11"/>
              </w:numPr>
              <w:ind w:left="150" w:hanging="180"/>
              <w:jc w:val="both"/>
              <w:rPr>
                <w:lang w:val="en-US"/>
              </w:rPr>
            </w:pPr>
            <w:r w:rsidRPr="004E0EE3">
              <w:rPr>
                <w:b/>
                <w:lang w:val="en-US"/>
              </w:rPr>
              <w:t>Improve the timeliness of activity data (1.3.5)</w:t>
            </w:r>
            <w:r w:rsidRPr="004E0EE3">
              <w:rPr>
                <w:lang w:val="en-US"/>
              </w:rPr>
              <w:t xml:space="preserve"> – Activity data are often out of date when they </w:t>
            </w:r>
            <w:proofErr w:type="gramStart"/>
            <w:r w:rsidRPr="004E0EE3">
              <w:rPr>
                <w:lang w:val="en-US"/>
              </w:rPr>
              <w:t>are published</w:t>
            </w:r>
            <w:proofErr w:type="gramEnd"/>
            <w:r w:rsidRPr="004E0EE3">
              <w:rPr>
                <w:lang w:val="en-US"/>
              </w:rPr>
              <w:t xml:space="preserve"> because of delays in survey collection and processing. Means </w:t>
            </w:r>
            <w:proofErr w:type="gramStart"/>
            <w:r w:rsidRPr="004E0EE3">
              <w:rPr>
                <w:lang w:val="en-US"/>
              </w:rPr>
              <w:t>should be explored</w:t>
            </w:r>
            <w:proofErr w:type="gramEnd"/>
            <w:r w:rsidRPr="004E0EE3">
              <w:rPr>
                <w:lang w:val="en-US"/>
              </w:rPr>
              <w:t xml:space="preserve"> to provide activity data for key sectors – especially the energy-intensive utility, mining, mineral processing and chemicals industries – on a timelier basis.</w:t>
            </w:r>
          </w:p>
          <w:p w14:paraId="363AE7C7" w14:textId="77777777" w:rsidR="003A3C39" w:rsidRPr="00415863" w:rsidRDefault="003A3C39" w:rsidP="0073416A">
            <w:pPr>
              <w:pStyle w:val="ListParagraph"/>
              <w:ind w:left="150"/>
              <w:jc w:val="both"/>
              <w:rPr>
                <w:b/>
                <w:lang w:val="en-US"/>
              </w:rPr>
            </w:pPr>
          </w:p>
        </w:tc>
        <w:tc>
          <w:tcPr>
            <w:tcW w:w="4050" w:type="dxa"/>
          </w:tcPr>
          <w:p w14:paraId="23BB8D93" w14:textId="77777777" w:rsidR="003A3C39" w:rsidRPr="004E0EE3" w:rsidRDefault="003A3C39" w:rsidP="003A3C39">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w:t>
            </w:r>
            <w:r w:rsidRPr="004E0EE3">
              <w:rPr>
                <w:i/>
                <w:lang w:val="en-US"/>
              </w:rPr>
              <w:t xml:space="preserve"> </w:t>
            </w:r>
          </w:p>
          <w:p w14:paraId="6D3318E4" w14:textId="77777777" w:rsidR="003A3C39" w:rsidRPr="004E0EE3" w:rsidRDefault="003A3C39" w:rsidP="003A3C39">
            <w:pPr>
              <w:pStyle w:val="ListParagraph"/>
              <w:numPr>
                <w:ilvl w:val="1"/>
                <w:numId w:val="11"/>
              </w:numPr>
              <w:ind w:left="256" w:hanging="256"/>
              <w:rPr>
                <w:i/>
                <w:lang w:val="en-US"/>
              </w:rPr>
            </w:pPr>
            <w:r w:rsidRPr="004E0EE3">
              <w:rPr>
                <w:i/>
                <w:lang w:val="en-US"/>
              </w:rPr>
              <w:t xml:space="preserve">Start: </w:t>
            </w:r>
            <w:r w:rsidRPr="004E0EE3">
              <w:rPr>
                <w:lang w:val="en-US"/>
              </w:rPr>
              <w:t>Three years or beyond</w:t>
            </w:r>
          </w:p>
          <w:p w14:paraId="5C4ED086" w14:textId="77777777" w:rsidR="003A3C39" w:rsidRPr="004E0EE3" w:rsidRDefault="003A3C39" w:rsidP="003A3C39">
            <w:pPr>
              <w:pStyle w:val="ListParagraph"/>
              <w:numPr>
                <w:ilvl w:val="1"/>
                <w:numId w:val="11"/>
              </w:numPr>
              <w:ind w:left="256" w:hanging="256"/>
              <w:rPr>
                <w:i/>
                <w:lang w:val="en-US"/>
              </w:rPr>
            </w:pPr>
            <w:r w:rsidRPr="004E0EE3">
              <w:rPr>
                <w:i/>
                <w:lang w:val="en-US"/>
              </w:rPr>
              <w:t xml:space="preserve">Duration: </w:t>
            </w:r>
            <w:r w:rsidRPr="004E0EE3">
              <w:rPr>
                <w:lang w:val="en-US"/>
              </w:rPr>
              <w:t>on-going</w:t>
            </w:r>
          </w:p>
          <w:p w14:paraId="56A27B85" w14:textId="77777777" w:rsidR="003A3C39" w:rsidRPr="004E0EE3" w:rsidRDefault="003A3C39" w:rsidP="003A3C39">
            <w:pPr>
              <w:pStyle w:val="ListParagraph"/>
              <w:numPr>
                <w:ilvl w:val="1"/>
                <w:numId w:val="11"/>
              </w:numPr>
              <w:ind w:left="256" w:hanging="256"/>
              <w:rPr>
                <w:i/>
                <w:lang w:val="en-US"/>
              </w:rPr>
            </w:pPr>
            <w:r w:rsidRPr="004E0EE3">
              <w:rPr>
                <w:i/>
                <w:lang w:val="en-US"/>
              </w:rPr>
              <w:t xml:space="preserve">Expected result: </w:t>
            </w:r>
            <w:r w:rsidRPr="004E0EE3">
              <w:rPr>
                <w:lang w:val="en-US"/>
              </w:rPr>
              <w:t xml:space="preserve">Improved timeliness of activity data for mining and mineral processing. </w:t>
            </w:r>
          </w:p>
          <w:p w14:paraId="0CDA836E" w14:textId="77777777" w:rsidR="003A3C39" w:rsidRDefault="003A3C39" w:rsidP="0073416A">
            <w:pPr>
              <w:jc w:val="both"/>
              <w:rPr>
                <w:lang w:val="en-US"/>
              </w:rPr>
            </w:pPr>
          </w:p>
        </w:tc>
      </w:tr>
      <w:tr w:rsidR="003A3C39" w14:paraId="679B1D7C" w14:textId="77777777" w:rsidTr="000F7C26">
        <w:tc>
          <w:tcPr>
            <w:tcW w:w="5220" w:type="dxa"/>
          </w:tcPr>
          <w:p w14:paraId="5B62B709" w14:textId="77777777" w:rsidR="003A3C39" w:rsidRPr="004E0EE3" w:rsidRDefault="003A3C39" w:rsidP="003A3C39">
            <w:pPr>
              <w:pStyle w:val="ListParagraph"/>
              <w:numPr>
                <w:ilvl w:val="0"/>
                <w:numId w:val="11"/>
              </w:numPr>
              <w:ind w:left="150" w:hanging="180"/>
              <w:jc w:val="both"/>
              <w:rPr>
                <w:lang w:val="en-US"/>
              </w:rPr>
            </w:pPr>
            <w:r w:rsidRPr="004E0EE3">
              <w:rPr>
                <w:b/>
                <w:lang w:val="en-US"/>
              </w:rPr>
              <w:t xml:space="preserve">Build longer and more consistent time series of official statistics (1.3.6) </w:t>
            </w:r>
            <w:r w:rsidRPr="004E0EE3">
              <w:rPr>
                <w:lang w:val="en-US"/>
              </w:rPr>
              <w:t xml:space="preserve">– There are concerns about breaks in the time series of activity data </w:t>
            </w:r>
            <w:proofErr w:type="gramStart"/>
            <w:r w:rsidRPr="004E0EE3">
              <w:rPr>
                <w:lang w:val="en-US"/>
              </w:rPr>
              <w:t>as a result</w:t>
            </w:r>
            <w:proofErr w:type="gramEnd"/>
            <w:r w:rsidRPr="004E0EE3">
              <w:rPr>
                <w:lang w:val="en-US"/>
              </w:rPr>
              <w:t xml:space="preserve"> of changes in survey methods and simply from failure in some survey cycles to complete data processing and publication. Methods should be investigated to fill the gaps in key series to produce a more accurate and consistent set of activity data. Priority </w:t>
            </w:r>
            <w:proofErr w:type="gramStart"/>
            <w:r w:rsidRPr="004E0EE3">
              <w:rPr>
                <w:lang w:val="en-US"/>
              </w:rPr>
              <w:t>should be given</w:t>
            </w:r>
            <w:proofErr w:type="gramEnd"/>
            <w:r w:rsidRPr="004E0EE3">
              <w:rPr>
                <w:lang w:val="en-US"/>
              </w:rPr>
              <w:t xml:space="preserve"> to the energy-intensive utility, mining, mineral processing and chemicals industries.   </w:t>
            </w:r>
          </w:p>
          <w:p w14:paraId="71108752" w14:textId="77777777" w:rsidR="003A3C39" w:rsidRPr="00415863" w:rsidRDefault="003A3C39" w:rsidP="0073416A">
            <w:pPr>
              <w:pStyle w:val="ListParagraph"/>
              <w:ind w:left="150"/>
              <w:jc w:val="both"/>
              <w:rPr>
                <w:b/>
                <w:lang w:val="en-US"/>
              </w:rPr>
            </w:pPr>
          </w:p>
        </w:tc>
        <w:tc>
          <w:tcPr>
            <w:tcW w:w="4050" w:type="dxa"/>
          </w:tcPr>
          <w:p w14:paraId="7EF0CAF4" w14:textId="77777777" w:rsidR="003A3C39" w:rsidRPr="004E0EE3" w:rsidRDefault="003A3C39" w:rsidP="003A3C39">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w:t>
            </w:r>
            <w:r w:rsidRPr="004E0EE3">
              <w:rPr>
                <w:i/>
                <w:lang w:val="en-US"/>
              </w:rPr>
              <w:t xml:space="preserve"> </w:t>
            </w:r>
          </w:p>
          <w:p w14:paraId="76A6E581" w14:textId="77777777" w:rsidR="003A3C39" w:rsidRPr="004E0EE3" w:rsidRDefault="003A3C39" w:rsidP="003A3C39">
            <w:pPr>
              <w:pStyle w:val="ListParagraph"/>
              <w:numPr>
                <w:ilvl w:val="1"/>
                <w:numId w:val="11"/>
              </w:numPr>
              <w:ind w:left="256" w:hanging="256"/>
              <w:rPr>
                <w:i/>
                <w:lang w:val="en-US"/>
              </w:rPr>
            </w:pPr>
            <w:r w:rsidRPr="004E0EE3">
              <w:rPr>
                <w:i/>
                <w:lang w:val="en-US"/>
              </w:rPr>
              <w:t xml:space="preserve">Start: </w:t>
            </w:r>
            <w:r w:rsidRPr="004E0EE3">
              <w:rPr>
                <w:lang w:val="en-US"/>
              </w:rPr>
              <w:t>Three years or beyond</w:t>
            </w:r>
          </w:p>
          <w:p w14:paraId="7BBF713B" w14:textId="77777777" w:rsidR="003A3C39" w:rsidRPr="004E0EE3" w:rsidRDefault="003A3C39" w:rsidP="003A3C39">
            <w:pPr>
              <w:pStyle w:val="ListParagraph"/>
              <w:numPr>
                <w:ilvl w:val="1"/>
                <w:numId w:val="11"/>
              </w:numPr>
              <w:ind w:left="256" w:hanging="256"/>
              <w:rPr>
                <w:i/>
                <w:lang w:val="en-US"/>
              </w:rPr>
            </w:pPr>
            <w:r w:rsidRPr="004E0EE3">
              <w:rPr>
                <w:i/>
                <w:lang w:val="en-US"/>
              </w:rPr>
              <w:t xml:space="preserve">Duration: </w:t>
            </w:r>
            <w:r w:rsidRPr="004E0EE3">
              <w:rPr>
                <w:lang w:val="en-US"/>
              </w:rPr>
              <w:t>One year</w:t>
            </w:r>
          </w:p>
          <w:p w14:paraId="7A67EFDF" w14:textId="77777777" w:rsidR="003A3C39" w:rsidRPr="004E0EE3" w:rsidRDefault="003A3C39" w:rsidP="003A3C39">
            <w:pPr>
              <w:pStyle w:val="ListParagraph"/>
              <w:numPr>
                <w:ilvl w:val="1"/>
                <w:numId w:val="11"/>
              </w:numPr>
              <w:ind w:left="256" w:hanging="256"/>
              <w:rPr>
                <w:i/>
                <w:lang w:val="en-US"/>
              </w:rPr>
            </w:pPr>
            <w:r w:rsidRPr="004E0EE3">
              <w:rPr>
                <w:i/>
                <w:lang w:val="en-US"/>
              </w:rPr>
              <w:t xml:space="preserve">Expected result: </w:t>
            </w:r>
            <w:r w:rsidRPr="004E0EE3">
              <w:rPr>
                <w:lang w:val="en-US"/>
              </w:rPr>
              <w:t>Methodology developed to smooth the time series of activity data from 1990 to the current period for the utility, mining, mineral processing and chemicals industries.</w:t>
            </w:r>
          </w:p>
          <w:p w14:paraId="222459F0" w14:textId="77777777" w:rsidR="003A3C39" w:rsidRDefault="003A3C39" w:rsidP="0073416A">
            <w:pPr>
              <w:jc w:val="both"/>
              <w:rPr>
                <w:lang w:val="en-US"/>
              </w:rPr>
            </w:pPr>
          </w:p>
        </w:tc>
      </w:tr>
    </w:tbl>
    <w:p w14:paraId="2B9EA88A" w14:textId="77777777" w:rsidR="003A3C39" w:rsidRPr="004E0EE3" w:rsidRDefault="003A3C39" w:rsidP="00626DEF">
      <w:pPr>
        <w:jc w:val="both"/>
        <w:rPr>
          <w:lang w:val="en-US"/>
        </w:rPr>
      </w:pPr>
    </w:p>
    <w:p w14:paraId="5351CFE8" w14:textId="403B29A1" w:rsidR="00352FFB" w:rsidRPr="004E0EE3" w:rsidRDefault="00352FFB">
      <w:pPr>
        <w:rPr>
          <w:lang w:val="en-US"/>
        </w:rPr>
      </w:pPr>
    </w:p>
    <w:p w14:paraId="04A1D3F9" w14:textId="77777777" w:rsidR="00851B1D" w:rsidRPr="004E0EE3" w:rsidRDefault="00851B1D" w:rsidP="00344B19">
      <w:pPr>
        <w:keepNext/>
        <w:rPr>
          <w:lang w:val="en-US"/>
        </w:rPr>
        <w:sectPr w:rsidR="00851B1D" w:rsidRPr="004E0EE3" w:rsidSect="00740956">
          <w:pgSz w:w="11906" w:h="16838"/>
          <w:pgMar w:top="1134" w:right="926" w:bottom="1276" w:left="1418" w:header="708" w:footer="708" w:gutter="0"/>
          <w:cols w:space="708"/>
          <w:docGrid w:linePitch="360"/>
        </w:sectPr>
      </w:pPr>
    </w:p>
    <w:p w14:paraId="4F4D9F05" w14:textId="1E2B7B0D" w:rsidR="00D912DB" w:rsidRPr="004E0EE3" w:rsidRDefault="003A598A" w:rsidP="00996037">
      <w:pPr>
        <w:keepNext/>
        <w:spacing w:after="0"/>
        <w:rPr>
          <w:b/>
          <w:lang w:val="en-US"/>
        </w:rPr>
      </w:pPr>
      <w:r w:rsidRPr="004E0EE3">
        <w:rPr>
          <w:lang w:val="en-US"/>
        </w:rPr>
        <w:lastRenderedPageBreak/>
        <w:t>Table</w:t>
      </w:r>
      <w:r w:rsidR="00D912DB" w:rsidRPr="004E0EE3">
        <w:rPr>
          <w:lang w:val="en-US"/>
        </w:rPr>
        <w:t xml:space="preserve"> 1</w:t>
      </w:r>
      <w:r w:rsidR="00F41F22" w:rsidRPr="004E0EE3">
        <w:rPr>
          <w:lang w:val="en-US"/>
        </w:rPr>
        <w:t>.1</w:t>
      </w:r>
      <w:r w:rsidR="00D912DB" w:rsidRPr="004E0EE3">
        <w:rPr>
          <w:lang w:val="en-US"/>
        </w:rPr>
        <w:br/>
      </w:r>
      <w:r w:rsidR="00D912DB" w:rsidRPr="004E0EE3">
        <w:rPr>
          <w:b/>
          <w:lang w:val="en-US"/>
        </w:rPr>
        <w:t xml:space="preserve">Development priorities related to data for </w:t>
      </w:r>
      <w:proofErr w:type="gramStart"/>
      <w:r w:rsidR="00D912DB" w:rsidRPr="004E0EE3">
        <w:rPr>
          <w:b/>
          <w:lang w:val="en-US"/>
        </w:rPr>
        <w:t>greenhouse gas emission inventories</w:t>
      </w:r>
      <w:proofErr w:type="gramEnd"/>
      <w:r w:rsidR="009D224E" w:rsidRPr="004E0EE3">
        <w:rPr>
          <w:b/>
          <w:lang w:val="en-US"/>
        </w:rPr>
        <w:t xml:space="preserve"> – Country 1</w:t>
      </w:r>
    </w:p>
    <w:tbl>
      <w:tblPr>
        <w:tblW w:w="14620" w:type="dxa"/>
        <w:tblInd w:w="113" w:type="dxa"/>
        <w:tblLook w:val="04A0" w:firstRow="1" w:lastRow="0" w:firstColumn="1" w:lastColumn="0" w:noHBand="0" w:noVBand="1"/>
      </w:tblPr>
      <w:tblGrid>
        <w:gridCol w:w="308"/>
        <w:gridCol w:w="444"/>
        <w:gridCol w:w="560"/>
        <w:gridCol w:w="21"/>
        <w:gridCol w:w="1269"/>
        <w:gridCol w:w="1291"/>
        <w:gridCol w:w="1291"/>
        <w:gridCol w:w="1291"/>
        <w:gridCol w:w="1291"/>
        <w:gridCol w:w="399"/>
        <w:gridCol w:w="1035"/>
        <w:gridCol w:w="1360"/>
        <w:gridCol w:w="1580"/>
        <w:gridCol w:w="2480"/>
      </w:tblGrid>
      <w:tr w:rsidR="00A068AA" w:rsidRPr="004E0EE3" w14:paraId="698B8761" w14:textId="77777777" w:rsidTr="00996037">
        <w:trPr>
          <w:trHeight w:val="720"/>
        </w:trPr>
        <w:tc>
          <w:tcPr>
            <w:tcW w:w="8165" w:type="dxa"/>
            <w:gridSpan w:val="10"/>
            <w:vMerge w:val="restart"/>
            <w:tcBorders>
              <w:top w:val="single" w:sz="4" w:space="0" w:color="auto"/>
              <w:left w:val="single" w:sz="4" w:space="0" w:color="auto"/>
              <w:bottom w:val="single" w:sz="4" w:space="0" w:color="000000"/>
              <w:right w:val="nil"/>
            </w:tcBorders>
            <w:shd w:val="clear" w:color="auto" w:fill="auto"/>
            <w:vAlign w:val="center"/>
            <w:hideMark/>
          </w:tcPr>
          <w:p w14:paraId="39686F14" w14:textId="77777777" w:rsidR="00A068AA" w:rsidRPr="004E0EE3" w:rsidRDefault="00A068AA" w:rsidP="00A068AA">
            <w:pPr>
              <w:spacing w:after="0" w:line="240" w:lineRule="auto"/>
              <w:jc w:val="center"/>
              <w:rPr>
                <w:rFonts w:ascii="Calibri" w:eastAsia="Times New Roman" w:hAnsi="Calibri" w:cs="Times New Roman"/>
                <w:b/>
                <w:bCs/>
                <w:color w:val="000000"/>
                <w:sz w:val="18"/>
                <w:szCs w:val="18"/>
                <w:u w:val="single"/>
                <w:lang w:val="en-US"/>
              </w:rPr>
            </w:pPr>
            <w:r w:rsidRPr="004E0EE3">
              <w:rPr>
                <w:rFonts w:ascii="Calibri" w:eastAsia="Times New Roman" w:hAnsi="Calibri" w:cs="Times New Roman"/>
                <w:b/>
                <w:bCs/>
                <w:color w:val="000000"/>
                <w:sz w:val="18"/>
                <w:szCs w:val="18"/>
                <w:u w:val="single"/>
                <w:lang w:val="en-US"/>
              </w:rPr>
              <w:t>CES Recommendations related to data for greenhouse gas emission inventories</w:t>
            </w:r>
          </w:p>
        </w:tc>
        <w:tc>
          <w:tcPr>
            <w:tcW w:w="1035" w:type="dxa"/>
            <w:tcBorders>
              <w:top w:val="single" w:sz="4" w:space="0" w:color="auto"/>
              <w:left w:val="nil"/>
              <w:bottom w:val="nil"/>
              <w:right w:val="nil"/>
            </w:tcBorders>
            <w:shd w:val="clear" w:color="auto" w:fill="auto"/>
            <w:vAlign w:val="center"/>
            <w:hideMark/>
          </w:tcPr>
          <w:p w14:paraId="767A279B" w14:textId="77777777" w:rsidR="00A068AA" w:rsidRPr="004E0EE3" w:rsidRDefault="00A068AA" w:rsidP="00A068AA">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Cost to implement</w:t>
            </w:r>
          </w:p>
        </w:tc>
        <w:tc>
          <w:tcPr>
            <w:tcW w:w="1360" w:type="dxa"/>
            <w:tcBorders>
              <w:top w:val="single" w:sz="4" w:space="0" w:color="auto"/>
              <w:left w:val="nil"/>
              <w:bottom w:val="nil"/>
              <w:right w:val="nil"/>
            </w:tcBorders>
            <w:shd w:val="clear" w:color="auto" w:fill="auto"/>
            <w:vAlign w:val="center"/>
            <w:hideMark/>
          </w:tcPr>
          <w:p w14:paraId="474E613D" w14:textId="77777777" w:rsidR="00A068AA" w:rsidRPr="004E0EE3" w:rsidRDefault="00A068AA" w:rsidP="00A068AA">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Time to implement</w:t>
            </w:r>
          </w:p>
        </w:tc>
        <w:tc>
          <w:tcPr>
            <w:tcW w:w="1580" w:type="dxa"/>
            <w:tcBorders>
              <w:top w:val="single" w:sz="4" w:space="0" w:color="auto"/>
              <w:left w:val="nil"/>
              <w:bottom w:val="nil"/>
              <w:right w:val="nil"/>
            </w:tcBorders>
            <w:shd w:val="clear" w:color="auto" w:fill="auto"/>
            <w:vAlign w:val="center"/>
            <w:hideMark/>
          </w:tcPr>
          <w:p w14:paraId="24F54BC9" w14:textId="77777777" w:rsidR="00A068AA" w:rsidRPr="004E0EE3" w:rsidRDefault="00A068AA" w:rsidP="00A068AA">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Impact on data quality if implemented</w:t>
            </w:r>
          </w:p>
        </w:tc>
        <w:tc>
          <w:tcPr>
            <w:tcW w:w="2480" w:type="dxa"/>
            <w:tcBorders>
              <w:top w:val="single" w:sz="4" w:space="0" w:color="auto"/>
              <w:left w:val="nil"/>
              <w:bottom w:val="nil"/>
              <w:right w:val="single" w:sz="4" w:space="0" w:color="auto"/>
            </w:tcBorders>
            <w:shd w:val="clear" w:color="auto" w:fill="auto"/>
            <w:vAlign w:val="center"/>
            <w:hideMark/>
          </w:tcPr>
          <w:p w14:paraId="716923B3" w14:textId="77777777" w:rsidR="00A068AA" w:rsidRPr="004E0EE3" w:rsidRDefault="00A068AA" w:rsidP="00A068AA">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Recommended timeframe for implementation</w:t>
            </w:r>
          </w:p>
        </w:tc>
      </w:tr>
      <w:tr w:rsidR="00A068AA" w:rsidRPr="004E0EE3" w14:paraId="32BC350C" w14:textId="77777777" w:rsidTr="00C96E72">
        <w:trPr>
          <w:trHeight w:val="885"/>
        </w:trPr>
        <w:tc>
          <w:tcPr>
            <w:tcW w:w="8165" w:type="dxa"/>
            <w:gridSpan w:val="10"/>
            <w:vMerge/>
            <w:tcBorders>
              <w:top w:val="single" w:sz="4" w:space="0" w:color="auto"/>
              <w:left w:val="single" w:sz="4" w:space="0" w:color="auto"/>
              <w:bottom w:val="single" w:sz="4" w:space="0" w:color="000000"/>
              <w:right w:val="nil"/>
            </w:tcBorders>
            <w:vAlign w:val="center"/>
            <w:hideMark/>
          </w:tcPr>
          <w:p w14:paraId="28D59019" w14:textId="77777777" w:rsidR="00A068AA" w:rsidRPr="004E0EE3" w:rsidRDefault="00A068AA" w:rsidP="00A068AA">
            <w:pPr>
              <w:spacing w:after="0" w:line="240" w:lineRule="auto"/>
              <w:rPr>
                <w:rFonts w:ascii="Calibri" w:eastAsia="Times New Roman" w:hAnsi="Calibri" w:cs="Times New Roman"/>
                <w:b/>
                <w:bCs/>
                <w:color w:val="000000"/>
                <w:sz w:val="18"/>
                <w:szCs w:val="18"/>
                <w:u w:val="single"/>
                <w:lang w:val="en-US"/>
              </w:rPr>
            </w:pPr>
          </w:p>
        </w:tc>
        <w:tc>
          <w:tcPr>
            <w:tcW w:w="1035" w:type="dxa"/>
            <w:tcBorders>
              <w:top w:val="single" w:sz="4" w:space="0" w:color="auto"/>
              <w:left w:val="nil"/>
              <w:bottom w:val="single" w:sz="4" w:space="0" w:color="auto"/>
              <w:right w:val="nil"/>
            </w:tcBorders>
            <w:shd w:val="clear" w:color="auto" w:fill="auto"/>
            <w:vAlign w:val="center"/>
            <w:hideMark/>
          </w:tcPr>
          <w:p w14:paraId="2405CC3A" w14:textId="77777777" w:rsidR="00A068AA" w:rsidRPr="004E0EE3" w:rsidRDefault="00A068AA" w:rsidP="00A068A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Rating </w:t>
            </w:r>
            <w:r w:rsidRPr="004E0EE3">
              <w:rPr>
                <w:rFonts w:ascii="Calibri" w:eastAsia="Times New Roman" w:hAnsi="Calibri" w:cs="Times New Roman"/>
                <w:color w:val="000000"/>
                <w:sz w:val="18"/>
                <w:szCs w:val="18"/>
                <w:lang w:val="en-US"/>
              </w:rPr>
              <w:br/>
              <w:t>1= low</w:t>
            </w:r>
            <w:r w:rsidRPr="004E0EE3">
              <w:rPr>
                <w:rFonts w:ascii="Calibri" w:eastAsia="Times New Roman" w:hAnsi="Calibri" w:cs="Times New Roman"/>
                <w:color w:val="000000"/>
                <w:sz w:val="18"/>
                <w:szCs w:val="18"/>
                <w:lang w:val="en-US"/>
              </w:rPr>
              <w:br/>
              <w:t>2=medium</w:t>
            </w:r>
            <w:r w:rsidRPr="004E0EE3">
              <w:rPr>
                <w:rFonts w:ascii="Calibri" w:eastAsia="Times New Roman" w:hAnsi="Calibri" w:cs="Times New Roman"/>
                <w:color w:val="000000"/>
                <w:sz w:val="18"/>
                <w:szCs w:val="18"/>
                <w:lang w:val="en-US"/>
              </w:rPr>
              <w:br/>
              <w:t>3=high</w:t>
            </w:r>
          </w:p>
        </w:tc>
        <w:tc>
          <w:tcPr>
            <w:tcW w:w="1360" w:type="dxa"/>
            <w:tcBorders>
              <w:top w:val="single" w:sz="4" w:space="0" w:color="auto"/>
              <w:left w:val="nil"/>
              <w:bottom w:val="single" w:sz="4" w:space="0" w:color="auto"/>
              <w:right w:val="nil"/>
            </w:tcBorders>
            <w:shd w:val="clear" w:color="auto" w:fill="auto"/>
            <w:vAlign w:val="center"/>
            <w:hideMark/>
          </w:tcPr>
          <w:p w14:paraId="0D7888F1" w14:textId="77777777" w:rsidR="00A068AA" w:rsidRPr="004E0EE3" w:rsidRDefault="00A068AA" w:rsidP="00A068A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Rating </w:t>
            </w:r>
            <w:r w:rsidRPr="004E0EE3">
              <w:rPr>
                <w:rFonts w:ascii="Calibri" w:eastAsia="Times New Roman" w:hAnsi="Calibri" w:cs="Times New Roman"/>
                <w:color w:val="000000"/>
                <w:sz w:val="18"/>
                <w:szCs w:val="18"/>
                <w:lang w:val="en-US"/>
              </w:rPr>
              <w:br/>
              <w:t>1= low 2=medium</w:t>
            </w:r>
            <w:r w:rsidRPr="004E0EE3">
              <w:rPr>
                <w:rFonts w:ascii="Calibri" w:eastAsia="Times New Roman" w:hAnsi="Calibri" w:cs="Times New Roman"/>
                <w:color w:val="000000"/>
                <w:sz w:val="18"/>
                <w:szCs w:val="18"/>
                <w:lang w:val="en-US"/>
              </w:rPr>
              <w:br/>
              <w:t>3=high</w:t>
            </w:r>
          </w:p>
        </w:tc>
        <w:tc>
          <w:tcPr>
            <w:tcW w:w="1580" w:type="dxa"/>
            <w:tcBorders>
              <w:top w:val="single" w:sz="4" w:space="0" w:color="auto"/>
              <w:left w:val="nil"/>
              <w:bottom w:val="single" w:sz="4" w:space="0" w:color="auto"/>
              <w:right w:val="nil"/>
            </w:tcBorders>
            <w:shd w:val="clear" w:color="auto" w:fill="auto"/>
            <w:vAlign w:val="center"/>
            <w:hideMark/>
          </w:tcPr>
          <w:p w14:paraId="642A3E0B" w14:textId="77777777" w:rsidR="00A068AA" w:rsidRPr="004E0EE3" w:rsidRDefault="00A068AA" w:rsidP="00A068A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Rating </w:t>
            </w:r>
            <w:r w:rsidRPr="004E0EE3">
              <w:rPr>
                <w:rFonts w:ascii="Calibri" w:eastAsia="Times New Roman" w:hAnsi="Calibri" w:cs="Times New Roman"/>
                <w:color w:val="000000"/>
                <w:sz w:val="18"/>
                <w:szCs w:val="18"/>
                <w:lang w:val="en-US"/>
              </w:rPr>
              <w:br/>
              <w:t>1= high</w:t>
            </w:r>
            <w:r w:rsidRPr="004E0EE3">
              <w:rPr>
                <w:rFonts w:ascii="Calibri" w:eastAsia="Times New Roman" w:hAnsi="Calibri" w:cs="Times New Roman"/>
                <w:color w:val="000000"/>
                <w:sz w:val="18"/>
                <w:szCs w:val="18"/>
                <w:lang w:val="en-US"/>
              </w:rPr>
              <w:br/>
              <w:t>2=medium</w:t>
            </w:r>
            <w:r w:rsidRPr="004E0EE3">
              <w:rPr>
                <w:rFonts w:ascii="Calibri" w:eastAsia="Times New Roman" w:hAnsi="Calibri" w:cs="Times New Roman"/>
                <w:color w:val="000000"/>
                <w:sz w:val="18"/>
                <w:szCs w:val="18"/>
                <w:lang w:val="en-US"/>
              </w:rPr>
              <w:br/>
              <w:t>3=low</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14:paraId="439B2A8D" w14:textId="77777777" w:rsidR="00A068AA" w:rsidRPr="004E0EE3" w:rsidRDefault="00A068AA" w:rsidP="00A068AA">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 </w:t>
            </w:r>
          </w:p>
        </w:tc>
      </w:tr>
      <w:tr w:rsidR="00A068AA" w:rsidRPr="004E0EE3" w14:paraId="6339D7E3" w14:textId="77777777" w:rsidTr="00C96E72">
        <w:trPr>
          <w:trHeight w:val="192"/>
        </w:trPr>
        <w:tc>
          <w:tcPr>
            <w:tcW w:w="308" w:type="dxa"/>
            <w:tcBorders>
              <w:top w:val="nil"/>
              <w:left w:val="single" w:sz="4" w:space="0" w:color="auto"/>
              <w:bottom w:val="nil"/>
              <w:right w:val="nil"/>
            </w:tcBorders>
            <w:shd w:val="clear" w:color="000000" w:fill="EEECE1"/>
            <w:vAlign w:val="center"/>
            <w:hideMark/>
          </w:tcPr>
          <w:p w14:paraId="794BCE52" w14:textId="77777777" w:rsidR="00A068AA" w:rsidRPr="004E0EE3" w:rsidRDefault="00A068AA" w:rsidP="00A068AA">
            <w:pPr>
              <w:spacing w:after="0" w:line="240" w:lineRule="auto"/>
              <w:jc w:val="right"/>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1</w:t>
            </w:r>
          </w:p>
        </w:tc>
        <w:tc>
          <w:tcPr>
            <w:tcW w:w="7857" w:type="dxa"/>
            <w:gridSpan w:val="9"/>
            <w:tcBorders>
              <w:top w:val="nil"/>
              <w:left w:val="nil"/>
              <w:bottom w:val="nil"/>
              <w:right w:val="nil"/>
            </w:tcBorders>
            <w:shd w:val="clear" w:color="000000" w:fill="EEECE1"/>
            <w:vAlign w:val="center"/>
            <w:hideMark/>
          </w:tcPr>
          <w:p w14:paraId="6C370C22" w14:textId="77777777" w:rsidR="00A068AA" w:rsidRPr="004E0EE3" w:rsidRDefault="00A068AA" w:rsidP="00A068A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NSOs must improve data and statistics required for GHG inventories</w:t>
            </w:r>
          </w:p>
        </w:tc>
        <w:tc>
          <w:tcPr>
            <w:tcW w:w="1035" w:type="dxa"/>
            <w:tcBorders>
              <w:top w:val="nil"/>
              <w:left w:val="nil"/>
              <w:bottom w:val="nil"/>
              <w:right w:val="nil"/>
            </w:tcBorders>
            <w:shd w:val="clear" w:color="000000" w:fill="EEECE1"/>
            <w:noWrap/>
            <w:vAlign w:val="center"/>
            <w:hideMark/>
          </w:tcPr>
          <w:p w14:paraId="16D9675F" w14:textId="77777777" w:rsidR="00A068AA" w:rsidRPr="004E0EE3" w:rsidRDefault="00A068AA" w:rsidP="00A068A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60" w:type="dxa"/>
            <w:tcBorders>
              <w:top w:val="nil"/>
              <w:left w:val="nil"/>
              <w:bottom w:val="nil"/>
              <w:right w:val="nil"/>
            </w:tcBorders>
            <w:shd w:val="clear" w:color="000000" w:fill="EEECE1"/>
            <w:noWrap/>
            <w:vAlign w:val="center"/>
            <w:hideMark/>
          </w:tcPr>
          <w:p w14:paraId="2D5F5418" w14:textId="77777777" w:rsidR="00A068AA" w:rsidRPr="004E0EE3" w:rsidRDefault="00A068AA" w:rsidP="00A068A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580" w:type="dxa"/>
            <w:tcBorders>
              <w:top w:val="nil"/>
              <w:left w:val="nil"/>
              <w:bottom w:val="nil"/>
              <w:right w:val="nil"/>
            </w:tcBorders>
            <w:shd w:val="clear" w:color="000000" w:fill="EEECE1"/>
            <w:noWrap/>
            <w:vAlign w:val="center"/>
            <w:hideMark/>
          </w:tcPr>
          <w:p w14:paraId="3D29F97B" w14:textId="77777777" w:rsidR="00A068AA" w:rsidRPr="004E0EE3" w:rsidRDefault="00A068AA" w:rsidP="00A068A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2480" w:type="dxa"/>
            <w:tcBorders>
              <w:top w:val="nil"/>
              <w:left w:val="nil"/>
              <w:bottom w:val="nil"/>
              <w:right w:val="single" w:sz="4" w:space="0" w:color="auto"/>
            </w:tcBorders>
            <w:shd w:val="clear" w:color="000000" w:fill="EEECE1"/>
            <w:noWrap/>
            <w:vAlign w:val="center"/>
            <w:hideMark/>
          </w:tcPr>
          <w:p w14:paraId="0E54B895" w14:textId="77777777" w:rsidR="00A068AA" w:rsidRPr="004E0EE3" w:rsidRDefault="00A068AA" w:rsidP="00A068A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r>
      <w:tr w:rsidR="00A068AA" w:rsidRPr="004E0EE3" w14:paraId="65416F0B" w14:textId="77777777" w:rsidTr="00C96E72">
        <w:trPr>
          <w:trHeight w:val="238"/>
        </w:trPr>
        <w:tc>
          <w:tcPr>
            <w:tcW w:w="308" w:type="dxa"/>
            <w:tcBorders>
              <w:top w:val="nil"/>
              <w:left w:val="single" w:sz="4" w:space="0" w:color="auto"/>
              <w:bottom w:val="nil"/>
              <w:right w:val="nil"/>
            </w:tcBorders>
            <w:shd w:val="clear" w:color="auto" w:fill="auto"/>
            <w:vAlign w:val="center"/>
            <w:hideMark/>
          </w:tcPr>
          <w:p w14:paraId="3D1BFC4D" w14:textId="77777777" w:rsidR="00A068AA" w:rsidRPr="004E0EE3" w:rsidRDefault="00A068AA" w:rsidP="00A068A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44" w:type="dxa"/>
            <w:tcBorders>
              <w:top w:val="nil"/>
              <w:left w:val="nil"/>
              <w:bottom w:val="nil"/>
              <w:right w:val="nil"/>
            </w:tcBorders>
            <w:shd w:val="clear" w:color="auto" w:fill="auto"/>
            <w:vAlign w:val="center"/>
            <w:hideMark/>
          </w:tcPr>
          <w:p w14:paraId="75AAF1D5" w14:textId="77777777" w:rsidR="00A068AA" w:rsidRPr="004E0EE3" w:rsidRDefault="00A068AA" w:rsidP="00A068A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1.1</w:t>
            </w:r>
          </w:p>
        </w:tc>
        <w:tc>
          <w:tcPr>
            <w:tcW w:w="7413" w:type="dxa"/>
            <w:gridSpan w:val="8"/>
            <w:tcBorders>
              <w:top w:val="nil"/>
              <w:left w:val="nil"/>
              <w:bottom w:val="nil"/>
              <w:right w:val="nil"/>
            </w:tcBorders>
            <w:shd w:val="clear" w:color="auto" w:fill="auto"/>
            <w:vAlign w:val="center"/>
            <w:hideMark/>
          </w:tcPr>
          <w:p w14:paraId="3A0C6CBE" w14:textId="040E0982" w:rsidR="00A068AA" w:rsidRPr="004E0EE3" w:rsidRDefault="00A068AA" w:rsidP="00C96E72">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Enhance awareness in the </w:t>
            </w:r>
            <w:r w:rsidR="00C96E72" w:rsidRPr="004E0EE3">
              <w:rPr>
                <w:rFonts w:ascii="Calibri" w:eastAsia="Times New Roman" w:hAnsi="Calibri" w:cs="Times New Roman"/>
                <w:color w:val="000000"/>
                <w:sz w:val="18"/>
                <w:szCs w:val="18"/>
                <w:lang w:val="en-US"/>
              </w:rPr>
              <w:t>NSS</w:t>
            </w:r>
            <w:r w:rsidRPr="004E0EE3">
              <w:rPr>
                <w:rFonts w:ascii="Calibri" w:eastAsia="Times New Roman" w:hAnsi="Calibri" w:cs="Times New Roman"/>
                <w:color w:val="000000"/>
                <w:sz w:val="18"/>
                <w:szCs w:val="18"/>
                <w:lang w:val="en-US"/>
              </w:rPr>
              <w:t xml:space="preserve"> of how official statistics are</w:t>
            </w:r>
            <w:r w:rsidR="00C96E72" w:rsidRPr="004E0EE3">
              <w:rPr>
                <w:rFonts w:ascii="Calibri" w:eastAsia="Times New Roman" w:hAnsi="Calibri" w:cs="Times New Roman"/>
                <w:color w:val="000000"/>
                <w:sz w:val="18"/>
                <w:szCs w:val="18"/>
                <w:lang w:val="en-US"/>
              </w:rPr>
              <w:t>/</w:t>
            </w:r>
            <w:r w:rsidRPr="004E0EE3">
              <w:rPr>
                <w:rFonts w:ascii="Calibri" w:eastAsia="Times New Roman" w:hAnsi="Calibri" w:cs="Times New Roman"/>
                <w:color w:val="000000"/>
                <w:sz w:val="18"/>
                <w:szCs w:val="18"/>
                <w:lang w:val="en-US"/>
              </w:rPr>
              <w:t>could be used for GHG inventories</w:t>
            </w:r>
          </w:p>
        </w:tc>
        <w:tc>
          <w:tcPr>
            <w:tcW w:w="1035" w:type="dxa"/>
            <w:tcBorders>
              <w:top w:val="nil"/>
              <w:left w:val="nil"/>
              <w:bottom w:val="nil"/>
              <w:right w:val="nil"/>
            </w:tcBorders>
            <w:shd w:val="clear" w:color="000000" w:fill="B7DEE8"/>
            <w:noWrap/>
            <w:vAlign w:val="center"/>
            <w:hideMark/>
          </w:tcPr>
          <w:p w14:paraId="09B49250" w14:textId="77777777" w:rsidR="00A068AA" w:rsidRPr="004E0EE3" w:rsidRDefault="00A068AA" w:rsidP="00A068A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1360" w:type="dxa"/>
            <w:tcBorders>
              <w:top w:val="nil"/>
              <w:left w:val="nil"/>
              <w:bottom w:val="nil"/>
              <w:right w:val="nil"/>
            </w:tcBorders>
            <w:shd w:val="clear" w:color="000000" w:fill="B7DEE8"/>
            <w:noWrap/>
            <w:vAlign w:val="center"/>
            <w:hideMark/>
          </w:tcPr>
          <w:p w14:paraId="6F5DC001" w14:textId="77777777" w:rsidR="00A068AA" w:rsidRPr="004E0EE3" w:rsidRDefault="00A068AA" w:rsidP="00A068A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1580" w:type="dxa"/>
            <w:tcBorders>
              <w:top w:val="nil"/>
              <w:left w:val="nil"/>
              <w:bottom w:val="nil"/>
              <w:right w:val="nil"/>
            </w:tcBorders>
            <w:shd w:val="clear" w:color="000000" w:fill="B7DEE8"/>
            <w:noWrap/>
            <w:vAlign w:val="center"/>
            <w:hideMark/>
          </w:tcPr>
          <w:p w14:paraId="7A9BE85C" w14:textId="77777777" w:rsidR="00A068AA" w:rsidRPr="004E0EE3" w:rsidRDefault="00A068AA" w:rsidP="00A068A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2480" w:type="dxa"/>
            <w:tcBorders>
              <w:top w:val="nil"/>
              <w:left w:val="nil"/>
              <w:bottom w:val="nil"/>
              <w:right w:val="single" w:sz="4" w:space="0" w:color="auto"/>
            </w:tcBorders>
            <w:shd w:val="clear" w:color="000000" w:fill="76933C"/>
            <w:noWrap/>
            <w:vAlign w:val="center"/>
            <w:hideMark/>
          </w:tcPr>
          <w:p w14:paraId="4A2E1752" w14:textId="77777777" w:rsidR="00A068AA" w:rsidRPr="004E0EE3" w:rsidRDefault="00A068AA" w:rsidP="00A068AA">
            <w:pPr>
              <w:spacing w:after="0" w:line="240" w:lineRule="auto"/>
              <w:jc w:val="center"/>
              <w:rPr>
                <w:rFonts w:ascii="Calibri" w:eastAsia="Times New Roman" w:hAnsi="Calibri" w:cs="Times New Roman"/>
                <w:color w:val="FFFFFF"/>
                <w:sz w:val="18"/>
                <w:szCs w:val="18"/>
                <w:lang w:val="en-US"/>
              </w:rPr>
            </w:pPr>
            <w:r w:rsidRPr="004E0EE3">
              <w:rPr>
                <w:rFonts w:ascii="Calibri" w:eastAsia="Times New Roman" w:hAnsi="Calibri" w:cs="Times New Roman"/>
                <w:color w:val="FFFFFF"/>
                <w:sz w:val="18"/>
                <w:szCs w:val="18"/>
                <w:lang w:val="en-US"/>
              </w:rPr>
              <w:t>Start as soon as possible</w:t>
            </w:r>
          </w:p>
        </w:tc>
      </w:tr>
      <w:tr w:rsidR="00A068AA" w:rsidRPr="004E0EE3" w14:paraId="751E5D82" w14:textId="77777777" w:rsidTr="00996037">
        <w:trPr>
          <w:trHeight w:val="240"/>
        </w:trPr>
        <w:tc>
          <w:tcPr>
            <w:tcW w:w="308" w:type="dxa"/>
            <w:tcBorders>
              <w:top w:val="nil"/>
              <w:left w:val="single" w:sz="4" w:space="0" w:color="auto"/>
              <w:bottom w:val="nil"/>
              <w:right w:val="nil"/>
            </w:tcBorders>
            <w:shd w:val="clear" w:color="auto" w:fill="auto"/>
            <w:vAlign w:val="center"/>
            <w:hideMark/>
          </w:tcPr>
          <w:p w14:paraId="1A4DD310" w14:textId="77777777" w:rsidR="00A068AA" w:rsidRPr="004E0EE3" w:rsidRDefault="00A068AA" w:rsidP="00A068A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44" w:type="dxa"/>
            <w:tcBorders>
              <w:top w:val="nil"/>
              <w:left w:val="nil"/>
              <w:bottom w:val="nil"/>
              <w:right w:val="nil"/>
            </w:tcBorders>
            <w:shd w:val="clear" w:color="auto" w:fill="auto"/>
            <w:vAlign w:val="center"/>
            <w:hideMark/>
          </w:tcPr>
          <w:p w14:paraId="36A6CD07" w14:textId="77777777" w:rsidR="00A068AA" w:rsidRPr="004E0EE3" w:rsidRDefault="00A068AA" w:rsidP="00A068A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1.2</w:t>
            </w:r>
          </w:p>
        </w:tc>
        <w:tc>
          <w:tcPr>
            <w:tcW w:w="7413" w:type="dxa"/>
            <w:gridSpan w:val="8"/>
            <w:tcBorders>
              <w:top w:val="nil"/>
              <w:left w:val="nil"/>
              <w:bottom w:val="nil"/>
              <w:right w:val="nil"/>
            </w:tcBorders>
            <w:shd w:val="clear" w:color="auto" w:fill="auto"/>
            <w:vAlign w:val="center"/>
            <w:hideMark/>
          </w:tcPr>
          <w:p w14:paraId="38145292" w14:textId="77777777" w:rsidR="00A068AA" w:rsidRPr="004E0EE3" w:rsidRDefault="00A068AA" w:rsidP="00A068A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Ensure that GHG inventory calculations use existing official statistics as much as possible</w:t>
            </w:r>
          </w:p>
        </w:tc>
        <w:tc>
          <w:tcPr>
            <w:tcW w:w="1035" w:type="dxa"/>
            <w:tcBorders>
              <w:top w:val="nil"/>
              <w:left w:val="nil"/>
              <w:bottom w:val="nil"/>
              <w:right w:val="nil"/>
            </w:tcBorders>
            <w:shd w:val="clear" w:color="000000" w:fill="B7DEE8"/>
            <w:noWrap/>
            <w:vAlign w:val="center"/>
            <w:hideMark/>
          </w:tcPr>
          <w:p w14:paraId="7EB07A62" w14:textId="77777777" w:rsidR="00A068AA" w:rsidRPr="004E0EE3" w:rsidRDefault="00A068AA" w:rsidP="00A068A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1360" w:type="dxa"/>
            <w:tcBorders>
              <w:top w:val="nil"/>
              <w:left w:val="nil"/>
              <w:bottom w:val="nil"/>
              <w:right w:val="nil"/>
            </w:tcBorders>
            <w:shd w:val="clear" w:color="000000" w:fill="B7DEE8"/>
            <w:noWrap/>
            <w:vAlign w:val="center"/>
            <w:hideMark/>
          </w:tcPr>
          <w:p w14:paraId="53540F84" w14:textId="77777777" w:rsidR="00A068AA" w:rsidRPr="004E0EE3" w:rsidRDefault="00A068AA" w:rsidP="00A068A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1580" w:type="dxa"/>
            <w:tcBorders>
              <w:top w:val="nil"/>
              <w:left w:val="nil"/>
              <w:bottom w:val="nil"/>
              <w:right w:val="nil"/>
            </w:tcBorders>
            <w:shd w:val="clear" w:color="000000" w:fill="B7DEE8"/>
            <w:noWrap/>
            <w:vAlign w:val="center"/>
            <w:hideMark/>
          </w:tcPr>
          <w:p w14:paraId="5AE415FD" w14:textId="77777777" w:rsidR="00A068AA" w:rsidRPr="004E0EE3" w:rsidRDefault="00A068AA" w:rsidP="00A068A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2480" w:type="dxa"/>
            <w:tcBorders>
              <w:top w:val="nil"/>
              <w:left w:val="nil"/>
              <w:bottom w:val="nil"/>
              <w:right w:val="single" w:sz="4" w:space="0" w:color="auto"/>
            </w:tcBorders>
            <w:shd w:val="clear" w:color="000000" w:fill="76933C"/>
            <w:noWrap/>
            <w:vAlign w:val="center"/>
            <w:hideMark/>
          </w:tcPr>
          <w:p w14:paraId="7B2C7F58" w14:textId="77777777" w:rsidR="00A068AA" w:rsidRPr="004E0EE3" w:rsidRDefault="00A068AA" w:rsidP="00A068AA">
            <w:pPr>
              <w:spacing w:after="0" w:line="240" w:lineRule="auto"/>
              <w:jc w:val="center"/>
              <w:rPr>
                <w:rFonts w:ascii="Calibri" w:eastAsia="Times New Roman" w:hAnsi="Calibri" w:cs="Times New Roman"/>
                <w:color w:val="FFFFFF"/>
                <w:sz w:val="18"/>
                <w:szCs w:val="18"/>
                <w:lang w:val="en-US"/>
              </w:rPr>
            </w:pPr>
            <w:r w:rsidRPr="004E0EE3">
              <w:rPr>
                <w:rFonts w:ascii="Calibri" w:eastAsia="Times New Roman" w:hAnsi="Calibri" w:cs="Times New Roman"/>
                <w:color w:val="FFFFFF"/>
                <w:sz w:val="18"/>
                <w:szCs w:val="18"/>
                <w:lang w:val="en-US"/>
              </w:rPr>
              <w:t>Start as soon as possible</w:t>
            </w:r>
          </w:p>
        </w:tc>
      </w:tr>
      <w:tr w:rsidR="00A068AA" w:rsidRPr="004E0EE3" w14:paraId="52CE8046" w14:textId="77777777" w:rsidTr="00996037">
        <w:trPr>
          <w:trHeight w:val="240"/>
        </w:trPr>
        <w:tc>
          <w:tcPr>
            <w:tcW w:w="308" w:type="dxa"/>
            <w:tcBorders>
              <w:top w:val="nil"/>
              <w:left w:val="single" w:sz="4" w:space="0" w:color="auto"/>
              <w:bottom w:val="nil"/>
              <w:right w:val="nil"/>
            </w:tcBorders>
            <w:shd w:val="clear" w:color="auto" w:fill="auto"/>
            <w:vAlign w:val="center"/>
            <w:hideMark/>
          </w:tcPr>
          <w:p w14:paraId="28F63EE3" w14:textId="77777777" w:rsidR="00A068AA" w:rsidRPr="004E0EE3" w:rsidRDefault="00A068AA" w:rsidP="00A068A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44" w:type="dxa"/>
            <w:tcBorders>
              <w:top w:val="nil"/>
              <w:left w:val="nil"/>
              <w:bottom w:val="nil"/>
              <w:right w:val="nil"/>
            </w:tcBorders>
            <w:shd w:val="clear" w:color="auto" w:fill="auto"/>
            <w:vAlign w:val="center"/>
            <w:hideMark/>
          </w:tcPr>
          <w:p w14:paraId="09D74B48" w14:textId="77777777" w:rsidR="00A068AA" w:rsidRPr="004E0EE3" w:rsidRDefault="00A068AA" w:rsidP="00A068A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1.3</w:t>
            </w:r>
          </w:p>
        </w:tc>
        <w:tc>
          <w:tcPr>
            <w:tcW w:w="7413" w:type="dxa"/>
            <w:gridSpan w:val="8"/>
            <w:tcBorders>
              <w:top w:val="nil"/>
              <w:left w:val="nil"/>
              <w:bottom w:val="nil"/>
              <w:right w:val="nil"/>
            </w:tcBorders>
            <w:shd w:val="clear" w:color="auto" w:fill="auto"/>
            <w:vAlign w:val="center"/>
            <w:hideMark/>
          </w:tcPr>
          <w:p w14:paraId="236FC134" w14:textId="77777777" w:rsidR="00A068AA" w:rsidRPr="004E0EE3" w:rsidRDefault="00A068AA" w:rsidP="00A068A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Improve the quality of official statistics used for GHG inventories, as follows:</w:t>
            </w:r>
          </w:p>
        </w:tc>
        <w:tc>
          <w:tcPr>
            <w:tcW w:w="1035" w:type="dxa"/>
            <w:tcBorders>
              <w:top w:val="nil"/>
              <w:left w:val="nil"/>
              <w:bottom w:val="nil"/>
              <w:right w:val="nil"/>
            </w:tcBorders>
            <w:shd w:val="clear" w:color="000000" w:fill="B7DEE8"/>
            <w:noWrap/>
            <w:vAlign w:val="center"/>
            <w:hideMark/>
          </w:tcPr>
          <w:p w14:paraId="1153BCA3" w14:textId="77777777" w:rsidR="00A068AA" w:rsidRPr="004E0EE3" w:rsidRDefault="00A068AA" w:rsidP="00A068A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60" w:type="dxa"/>
            <w:tcBorders>
              <w:top w:val="nil"/>
              <w:left w:val="nil"/>
              <w:bottom w:val="nil"/>
              <w:right w:val="nil"/>
            </w:tcBorders>
            <w:shd w:val="clear" w:color="000000" w:fill="B7DEE8"/>
            <w:noWrap/>
            <w:vAlign w:val="center"/>
            <w:hideMark/>
          </w:tcPr>
          <w:p w14:paraId="54787D66" w14:textId="77777777" w:rsidR="00A068AA" w:rsidRPr="004E0EE3" w:rsidRDefault="00A068AA" w:rsidP="00A068A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580" w:type="dxa"/>
            <w:tcBorders>
              <w:top w:val="nil"/>
              <w:left w:val="nil"/>
              <w:bottom w:val="nil"/>
              <w:right w:val="nil"/>
            </w:tcBorders>
            <w:shd w:val="clear" w:color="000000" w:fill="B7DEE8"/>
            <w:noWrap/>
            <w:vAlign w:val="center"/>
            <w:hideMark/>
          </w:tcPr>
          <w:p w14:paraId="2D6F9722" w14:textId="77777777" w:rsidR="00A068AA" w:rsidRPr="004E0EE3" w:rsidRDefault="00A068AA" w:rsidP="00A068A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2480" w:type="dxa"/>
            <w:tcBorders>
              <w:top w:val="nil"/>
              <w:left w:val="nil"/>
              <w:bottom w:val="nil"/>
              <w:right w:val="single" w:sz="4" w:space="0" w:color="auto"/>
            </w:tcBorders>
            <w:shd w:val="clear" w:color="auto" w:fill="auto"/>
            <w:noWrap/>
            <w:vAlign w:val="center"/>
            <w:hideMark/>
          </w:tcPr>
          <w:p w14:paraId="2D05CE77" w14:textId="77777777" w:rsidR="00A068AA" w:rsidRPr="004E0EE3" w:rsidRDefault="00A068AA" w:rsidP="00A068A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r>
      <w:tr w:rsidR="00A068AA" w:rsidRPr="004E0EE3" w14:paraId="52EBB768" w14:textId="77777777" w:rsidTr="00996037">
        <w:trPr>
          <w:trHeight w:val="240"/>
        </w:trPr>
        <w:tc>
          <w:tcPr>
            <w:tcW w:w="308" w:type="dxa"/>
            <w:tcBorders>
              <w:top w:val="nil"/>
              <w:left w:val="single" w:sz="4" w:space="0" w:color="auto"/>
              <w:bottom w:val="nil"/>
              <w:right w:val="nil"/>
            </w:tcBorders>
            <w:shd w:val="clear" w:color="auto" w:fill="auto"/>
            <w:vAlign w:val="center"/>
            <w:hideMark/>
          </w:tcPr>
          <w:p w14:paraId="571BDD7D" w14:textId="77777777" w:rsidR="00A068AA" w:rsidRPr="004E0EE3" w:rsidRDefault="00A068AA" w:rsidP="00A068A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44" w:type="dxa"/>
            <w:tcBorders>
              <w:top w:val="nil"/>
              <w:left w:val="nil"/>
              <w:bottom w:val="nil"/>
              <w:right w:val="nil"/>
            </w:tcBorders>
            <w:shd w:val="clear" w:color="auto" w:fill="auto"/>
            <w:vAlign w:val="center"/>
            <w:hideMark/>
          </w:tcPr>
          <w:p w14:paraId="630CD901" w14:textId="77777777" w:rsidR="00A068AA" w:rsidRPr="004E0EE3" w:rsidRDefault="00A068AA" w:rsidP="00A068AA">
            <w:pPr>
              <w:spacing w:after="0" w:line="240" w:lineRule="auto"/>
              <w:rPr>
                <w:rFonts w:ascii="Calibri" w:eastAsia="Times New Roman" w:hAnsi="Calibri" w:cs="Times New Roman"/>
                <w:color w:val="000000"/>
                <w:sz w:val="18"/>
                <w:szCs w:val="18"/>
                <w:lang w:val="en-US"/>
              </w:rPr>
            </w:pPr>
          </w:p>
        </w:tc>
        <w:tc>
          <w:tcPr>
            <w:tcW w:w="581" w:type="dxa"/>
            <w:gridSpan w:val="2"/>
            <w:tcBorders>
              <w:top w:val="nil"/>
              <w:left w:val="nil"/>
              <w:bottom w:val="nil"/>
              <w:right w:val="nil"/>
            </w:tcBorders>
            <w:shd w:val="clear" w:color="auto" w:fill="auto"/>
            <w:vAlign w:val="center"/>
            <w:hideMark/>
          </w:tcPr>
          <w:p w14:paraId="7EEDD7F9" w14:textId="77777777" w:rsidR="00A068AA" w:rsidRPr="004E0EE3" w:rsidRDefault="00A068AA" w:rsidP="00A068AA">
            <w:pPr>
              <w:spacing w:after="0" w:line="240" w:lineRule="auto"/>
              <w:jc w:val="right"/>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1.3.1</w:t>
            </w:r>
          </w:p>
        </w:tc>
        <w:tc>
          <w:tcPr>
            <w:tcW w:w="6832" w:type="dxa"/>
            <w:gridSpan w:val="6"/>
            <w:tcBorders>
              <w:top w:val="nil"/>
              <w:left w:val="nil"/>
              <w:bottom w:val="nil"/>
              <w:right w:val="nil"/>
            </w:tcBorders>
            <w:shd w:val="clear" w:color="auto" w:fill="auto"/>
            <w:vAlign w:val="center"/>
            <w:hideMark/>
          </w:tcPr>
          <w:p w14:paraId="058358C8" w14:textId="77777777" w:rsidR="00A068AA" w:rsidRPr="004E0EE3" w:rsidRDefault="00A068AA" w:rsidP="00A068A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Improve coherence of GHG inventories and official statistics where possible </w:t>
            </w:r>
          </w:p>
        </w:tc>
        <w:tc>
          <w:tcPr>
            <w:tcW w:w="1035" w:type="dxa"/>
            <w:tcBorders>
              <w:top w:val="nil"/>
              <w:left w:val="nil"/>
              <w:bottom w:val="nil"/>
              <w:right w:val="nil"/>
            </w:tcBorders>
            <w:shd w:val="clear" w:color="000000" w:fill="B7DEE8"/>
            <w:noWrap/>
            <w:vAlign w:val="center"/>
            <w:hideMark/>
          </w:tcPr>
          <w:p w14:paraId="1AF1A4BC" w14:textId="77777777" w:rsidR="00A068AA" w:rsidRPr="004E0EE3" w:rsidRDefault="00A068AA" w:rsidP="00A068A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1360" w:type="dxa"/>
            <w:tcBorders>
              <w:top w:val="nil"/>
              <w:left w:val="nil"/>
              <w:bottom w:val="nil"/>
              <w:right w:val="nil"/>
            </w:tcBorders>
            <w:shd w:val="clear" w:color="000000" w:fill="B7DEE8"/>
            <w:noWrap/>
            <w:vAlign w:val="center"/>
            <w:hideMark/>
          </w:tcPr>
          <w:p w14:paraId="43497CFD" w14:textId="77777777" w:rsidR="00A068AA" w:rsidRPr="004E0EE3" w:rsidRDefault="00A068AA" w:rsidP="00A068A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1580" w:type="dxa"/>
            <w:tcBorders>
              <w:top w:val="nil"/>
              <w:left w:val="nil"/>
              <w:bottom w:val="nil"/>
              <w:right w:val="nil"/>
            </w:tcBorders>
            <w:shd w:val="clear" w:color="000000" w:fill="B7DEE8"/>
            <w:noWrap/>
            <w:vAlign w:val="center"/>
            <w:hideMark/>
          </w:tcPr>
          <w:p w14:paraId="754CD4B1" w14:textId="77777777" w:rsidR="00A068AA" w:rsidRPr="004E0EE3" w:rsidRDefault="00A068AA" w:rsidP="00A068A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2480" w:type="dxa"/>
            <w:tcBorders>
              <w:top w:val="nil"/>
              <w:left w:val="nil"/>
              <w:bottom w:val="nil"/>
              <w:right w:val="single" w:sz="4" w:space="0" w:color="auto"/>
            </w:tcBorders>
            <w:shd w:val="clear" w:color="000000" w:fill="76933C"/>
            <w:noWrap/>
            <w:vAlign w:val="center"/>
            <w:hideMark/>
          </w:tcPr>
          <w:p w14:paraId="1F8881E3" w14:textId="77777777" w:rsidR="00A068AA" w:rsidRPr="004E0EE3" w:rsidRDefault="00A068AA" w:rsidP="00A068AA">
            <w:pPr>
              <w:spacing w:after="0" w:line="240" w:lineRule="auto"/>
              <w:jc w:val="center"/>
              <w:rPr>
                <w:rFonts w:ascii="Calibri" w:eastAsia="Times New Roman" w:hAnsi="Calibri" w:cs="Times New Roman"/>
                <w:color w:val="FFFFFF"/>
                <w:sz w:val="18"/>
                <w:szCs w:val="18"/>
                <w:lang w:val="en-US"/>
              </w:rPr>
            </w:pPr>
            <w:r w:rsidRPr="004E0EE3">
              <w:rPr>
                <w:rFonts w:ascii="Calibri" w:eastAsia="Times New Roman" w:hAnsi="Calibri" w:cs="Times New Roman"/>
                <w:color w:val="FFFFFF"/>
                <w:sz w:val="18"/>
                <w:szCs w:val="18"/>
                <w:lang w:val="en-US"/>
              </w:rPr>
              <w:t>Start as soon as possible</w:t>
            </w:r>
          </w:p>
        </w:tc>
      </w:tr>
      <w:tr w:rsidR="00A068AA" w:rsidRPr="004E0EE3" w14:paraId="45446869" w14:textId="77777777" w:rsidTr="00996037">
        <w:trPr>
          <w:trHeight w:val="240"/>
        </w:trPr>
        <w:tc>
          <w:tcPr>
            <w:tcW w:w="308" w:type="dxa"/>
            <w:tcBorders>
              <w:top w:val="nil"/>
              <w:left w:val="single" w:sz="4" w:space="0" w:color="auto"/>
              <w:bottom w:val="nil"/>
              <w:right w:val="nil"/>
            </w:tcBorders>
            <w:shd w:val="clear" w:color="auto" w:fill="auto"/>
            <w:vAlign w:val="center"/>
            <w:hideMark/>
          </w:tcPr>
          <w:p w14:paraId="37E7F7BC" w14:textId="77777777" w:rsidR="00A068AA" w:rsidRPr="004E0EE3" w:rsidRDefault="00A068AA" w:rsidP="00A068A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44" w:type="dxa"/>
            <w:tcBorders>
              <w:top w:val="nil"/>
              <w:left w:val="nil"/>
              <w:bottom w:val="nil"/>
              <w:right w:val="nil"/>
            </w:tcBorders>
            <w:shd w:val="clear" w:color="auto" w:fill="auto"/>
            <w:vAlign w:val="center"/>
            <w:hideMark/>
          </w:tcPr>
          <w:p w14:paraId="5917B0CD" w14:textId="77777777" w:rsidR="00A068AA" w:rsidRPr="004E0EE3" w:rsidRDefault="00A068AA" w:rsidP="00A068AA">
            <w:pPr>
              <w:spacing w:after="0" w:line="240" w:lineRule="auto"/>
              <w:rPr>
                <w:rFonts w:ascii="Calibri" w:eastAsia="Times New Roman" w:hAnsi="Calibri" w:cs="Times New Roman"/>
                <w:color w:val="000000"/>
                <w:sz w:val="18"/>
                <w:szCs w:val="18"/>
                <w:lang w:val="en-US"/>
              </w:rPr>
            </w:pPr>
          </w:p>
        </w:tc>
        <w:tc>
          <w:tcPr>
            <w:tcW w:w="581" w:type="dxa"/>
            <w:gridSpan w:val="2"/>
            <w:tcBorders>
              <w:top w:val="nil"/>
              <w:left w:val="nil"/>
              <w:bottom w:val="nil"/>
              <w:right w:val="nil"/>
            </w:tcBorders>
            <w:shd w:val="clear" w:color="auto" w:fill="auto"/>
            <w:vAlign w:val="center"/>
            <w:hideMark/>
          </w:tcPr>
          <w:p w14:paraId="7CE68994" w14:textId="77777777" w:rsidR="00A068AA" w:rsidRPr="004E0EE3" w:rsidRDefault="00A068AA" w:rsidP="00A068AA">
            <w:pPr>
              <w:spacing w:after="0" w:line="240" w:lineRule="auto"/>
              <w:jc w:val="right"/>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1.3.2</w:t>
            </w:r>
          </w:p>
        </w:tc>
        <w:tc>
          <w:tcPr>
            <w:tcW w:w="6832" w:type="dxa"/>
            <w:gridSpan w:val="6"/>
            <w:tcBorders>
              <w:top w:val="nil"/>
              <w:left w:val="nil"/>
              <w:bottom w:val="nil"/>
              <w:right w:val="nil"/>
            </w:tcBorders>
            <w:shd w:val="clear" w:color="auto" w:fill="auto"/>
            <w:vAlign w:val="center"/>
            <w:hideMark/>
          </w:tcPr>
          <w:p w14:paraId="3338DC31" w14:textId="77777777" w:rsidR="00A068AA" w:rsidRPr="004E0EE3" w:rsidRDefault="00A068AA" w:rsidP="00A068A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Improving the quality of energy statistics in particular</w:t>
            </w:r>
          </w:p>
        </w:tc>
        <w:tc>
          <w:tcPr>
            <w:tcW w:w="1035" w:type="dxa"/>
            <w:tcBorders>
              <w:top w:val="nil"/>
              <w:left w:val="nil"/>
              <w:bottom w:val="nil"/>
              <w:right w:val="nil"/>
            </w:tcBorders>
            <w:shd w:val="clear" w:color="000000" w:fill="B7DEE8"/>
            <w:noWrap/>
            <w:vAlign w:val="center"/>
            <w:hideMark/>
          </w:tcPr>
          <w:p w14:paraId="27640D28" w14:textId="77777777" w:rsidR="00A068AA" w:rsidRPr="004E0EE3" w:rsidRDefault="00A068AA" w:rsidP="00A068A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1360" w:type="dxa"/>
            <w:tcBorders>
              <w:top w:val="nil"/>
              <w:left w:val="nil"/>
              <w:bottom w:val="nil"/>
              <w:right w:val="nil"/>
            </w:tcBorders>
            <w:shd w:val="clear" w:color="000000" w:fill="B7DEE8"/>
            <w:noWrap/>
            <w:vAlign w:val="center"/>
            <w:hideMark/>
          </w:tcPr>
          <w:p w14:paraId="44598AB4" w14:textId="77777777" w:rsidR="00A068AA" w:rsidRPr="004E0EE3" w:rsidRDefault="00A068AA" w:rsidP="00A068A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1580" w:type="dxa"/>
            <w:tcBorders>
              <w:top w:val="nil"/>
              <w:left w:val="nil"/>
              <w:bottom w:val="nil"/>
              <w:right w:val="nil"/>
            </w:tcBorders>
            <w:shd w:val="clear" w:color="000000" w:fill="B7DEE8"/>
            <w:noWrap/>
            <w:vAlign w:val="center"/>
            <w:hideMark/>
          </w:tcPr>
          <w:p w14:paraId="3A2AE6B2" w14:textId="77777777" w:rsidR="00A068AA" w:rsidRPr="004E0EE3" w:rsidRDefault="00A068AA" w:rsidP="00A068A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2480" w:type="dxa"/>
            <w:tcBorders>
              <w:top w:val="nil"/>
              <w:left w:val="nil"/>
              <w:bottom w:val="nil"/>
              <w:right w:val="single" w:sz="4" w:space="0" w:color="auto"/>
            </w:tcBorders>
            <w:shd w:val="clear" w:color="000000" w:fill="76933C"/>
            <w:noWrap/>
            <w:vAlign w:val="center"/>
            <w:hideMark/>
          </w:tcPr>
          <w:p w14:paraId="1AE10332" w14:textId="77777777" w:rsidR="00A068AA" w:rsidRPr="004E0EE3" w:rsidRDefault="00A068AA" w:rsidP="00A068AA">
            <w:pPr>
              <w:spacing w:after="0" w:line="240" w:lineRule="auto"/>
              <w:jc w:val="center"/>
              <w:rPr>
                <w:rFonts w:ascii="Calibri" w:eastAsia="Times New Roman" w:hAnsi="Calibri" w:cs="Times New Roman"/>
                <w:color w:val="FFFFFF"/>
                <w:sz w:val="18"/>
                <w:szCs w:val="18"/>
                <w:lang w:val="en-US"/>
              </w:rPr>
            </w:pPr>
            <w:r w:rsidRPr="004E0EE3">
              <w:rPr>
                <w:rFonts w:ascii="Calibri" w:eastAsia="Times New Roman" w:hAnsi="Calibri" w:cs="Times New Roman"/>
                <w:color w:val="FFFFFF"/>
                <w:sz w:val="18"/>
                <w:szCs w:val="18"/>
                <w:lang w:val="en-US"/>
              </w:rPr>
              <w:t>Start as soon as possible</w:t>
            </w:r>
          </w:p>
        </w:tc>
      </w:tr>
      <w:tr w:rsidR="00A068AA" w:rsidRPr="004E0EE3" w14:paraId="654F6A43" w14:textId="77777777" w:rsidTr="00996037">
        <w:trPr>
          <w:trHeight w:val="240"/>
        </w:trPr>
        <w:tc>
          <w:tcPr>
            <w:tcW w:w="308" w:type="dxa"/>
            <w:tcBorders>
              <w:top w:val="nil"/>
              <w:left w:val="single" w:sz="4" w:space="0" w:color="auto"/>
              <w:bottom w:val="nil"/>
              <w:right w:val="nil"/>
            </w:tcBorders>
            <w:shd w:val="clear" w:color="auto" w:fill="auto"/>
            <w:vAlign w:val="center"/>
            <w:hideMark/>
          </w:tcPr>
          <w:p w14:paraId="6C66566A" w14:textId="77777777" w:rsidR="00A068AA" w:rsidRPr="004E0EE3" w:rsidRDefault="00A068AA" w:rsidP="00A068A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44" w:type="dxa"/>
            <w:tcBorders>
              <w:top w:val="nil"/>
              <w:left w:val="nil"/>
              <w:bottom w:val="nil"/>
              <w:right w:val="nil"/>
            </w:tcBorders>
            <w:shd w:val="clear" w:color="auto" w:fill="auto"/>
            <w:vAlign w:val="center"/>
            <w:hideMark/>
          </w:tcPr>
          <w:p w14:paraId="2D0E0B48" w14:textId="77777777" w:rsidR="00A068AA" w:rsidRPr="004E0EE3" w:rsidRDefault="00A068AA" w:rsidP="00A068AA">
            <w:pPr>
              <w:spacing w:after="0" w:line="240" w:lineRule="auto"/>
              <w:rPr>
                <w:rFonts w:ascii="Calibri" w:eastAsia="Times New Roman" w:hAnsi="Calibri" w:cs="Times New Roman"/>
                <w:color w:val="000000"/>
                <w:sz w:val="18"/>
                <w:szCs w:val="18"/>
                <w:lang w:val="en-US"/>
              </w:rPr>
            </w:pPr>
          </w:p>
        </w:tc>
        <w:tc>
          <w:tcPr>
            <w:tcW w:w="581" w:type="dxa"/>
            <w:gridSpan w:val="2"/>
            <w:tcBorders>
              <w:top w:val="nil"/>
              <w:left w:val="nil"/>
              <w:bottom w:val="nil"/>
              <w:right w:val="nil"/>
            </w:tcBorders>
            <w:shd w:val="clear" w:color="auto" w:fill="auto"/>
            <w:vAlign w:val="center"/>
            <w:hideMark/>
          </w:tcPr>
          <w:p w14:paraId="0ED39CDB" w14:textId="77777777" w:rsidR="00A068AA" w:rsidRPr="004E0EE3" w:rsidRDefault="00A068AA" w:rsidP="00A068AA">
            <w:pPr>
              <w:spacing w:after="0" w:line="240" w:lineRule="auto"/>
              <w:jc w:val="right"/>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1.3.3</w:t>
            </w:r>
          </w:p>
        </w:tc>
        <w:tc>
          <w:tcPr>
            <w:tcW w:w="6832" w:type="dxa"/>
            <w:gridSpan w:val="6"/>
            <w:tcBorders>
              <w:top w:val="nil"/>
              <w:left w:val="nil"/>
              <w:bottom w:val="nil"/>
              <w:right w:val="nil"/>
            </w:tcBorders>
            <w:shd w:val="clear" w:color="auto" w:fill="auto"/>
            <w:vAlign w:val="center"/>
            <w:hideMark/>
          </w:tcPr>
          <w:p w14:paraId="67352CE9" w14:textId="77777777" w:rsidR="00A068AA" w:rsidRPr="004E0EE3" w:rsidRDefault="00A068AA" w:rsidP="00A068A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Fill gaps related to, among others, the agriculture, forestry and other land use sector</w:t>
            </w:r>
          </w:p>
        </w:tc>
        <w:tc>
          <w:tcPr>
            <w:tcW w:w="1035" w:type="dxa"/>
            <w:tcBorders>
              <w:top w:val="nil"/>
              <w:left w:val="nil"/>
              <w:bottom w:val="nil"/>
              <w:right w:val="nil"/>
            </w:tcBorders>
            <w:shd w:val="clear" w:color="000000" w:fill="B7DEE8"/>
            <w:noWrap/>
            <w:vAlign w:val="center"/>
            <w:hideMark/>
          </w:tcPr>
          <w:p w14:paraId="7E08DF0D" w14:textId="77777777" w:rsidR="00A068AA" w:rsidRPr="004E0EE3" w:rsidRDefault="00A068AA" w:rsidP="00A068A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1360" w:type="dxa"/>
            <w:tcBorders>
              <w:top w:val="nil"/>
              <w:left w:val="nil"/>
              <w:bottom w:val="nil"/>
              <w:right w:val="nil"/>
            </w:tcBorders>
            <w:shd w:val="clear" w:color="000000" w:fill="B7DEE8"/>
            <w:noWrap/>
            <w:vAlign w:val="center"/>
            <w:hideMark/>
          </w:tcPr>
          <w:p w14:paraId="3561F1F4" w14:textId="77777777" w:rsidR="00A068AA" w:rsidRPr="004E0EE3" w:rsidRDefault="00A068AA" w:rsidP="00A068A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1580" w:type="dxa"/>
            <w:tcBorders>
              <w:top w:val="nil"/>
              <w:left w:val="nil"/>
              <w:bottom w:val="nil"/>
              <w:right w:val="nil"/>
            </w:tcBorders>
            <w:shd w:val="clear" w:color="000000" w:fill="B7DEE8"/>
            <w:noWrap/>
            <w:vAlign w:val="center"/>
            <w:hideMark/>
          </w:tcPr>
          <w:p w14:paraId="098BFDC7" w14:textId="77777777" w:rsidR="00A068AA" w:rsidRPr="004E0EE3" w:rsidRDefault="00A068AA" w:rsidP="00A068A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2480" w:type="dxa"/>
            <w:tcBorders>
              <w:top w:val="nil"/>
              <w:left w:val="nil"/>
              <w:bottom w:val="nil"/>
              <w:right w:val="single" w:sz="4" w:space="0" w:color="auto"/>
            </w:tcBorders>
            <w:shd w:val="clear" w:color="000000" w:fill="D8E4BC"/>
            <w:noWrap/>
            <w:vAlign w:val="center"/>
            <w:hideMark/>
          </w:tcPr>
          <w:p w14:paraId="5A93707E" w14:textId="77777777" w:rsidR="00A068AA" w:rsidRPr="004E0EE3" w:rsidRDefault="00A068AA" w:rsidP="00A068A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Start within three years</w:t>
            </w:r>
          </w:p>
        </w:tc>
      </w:tr>
      <w:tr w:rsidR="00A068AA" w:rsidRPr="004E0EE3" w14:paraId="12DB7786" w14:textId="77777777" w:rsidTr="00996037">
        <w:trPr>
          <w:trHeight w:val="418"/>
        </w:trPr>
        <w:tc>
          <w:tcPr>
            <w:tcW w:w="308" w:type="dxa"/>
            <w:tcBorders>
              <w:top w:val="nil"/>
              <w:left w:val="single" w:sz="4" w:space="0" w:color="auto"/>
              <w:bottom w:val="nil"/>
              <w:right w:val="nil"/>
            </w:tcBorders>
            <w:shd w:val="clear" w:color="auto" w:fill="auto"/>
            <w:vAlign w:val="center"/>
            <w:hideMark/>
          </w:tcPr>
          <w:p w14:paraId="32AC7A09" w14:textId="77777777" w:rsidR="00A068AA" w:rsidRPr="004E0EE3" w:rsidRDefault="00A068AA" w:rsidP="00A068A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44" w:type="dxa"/>
            <w:tcBorders>
              <w:top w:val="nil"/>
              <w:left w:val="nil"/>
              <w:bottom w:val="nil"/>
              <w:right w:val="nil"/>
            </w:tcBorders>
            <w:shd w:val="clear" w:color="auto" w:fill="auto"/>
            <w:vAlign w:val="center"/>
            <w:hideMark/>
          </w:tcPr>
          <w:p w14:paraId="1DD2821D" w14:textId="77777777" w:rsidR="00A068AA" w:rsidRPr="004E0EE3" w:rsidRDefault="00A068AA" w:rsidP="00A068AA">
            <w:pPr>
              <w:spacing w:after="0" w:line="240" w:lineRule="auto"/>
              <w:rPr>
                <w:rFonts w:ascii="Calibri" w:eastAsia="Times New Roman" w:hAnsi="Calibri" w:cs="Times New Roman"/>
                <w:color w:val="000000"/>
                <w:sz w:val="18"/>
                <w:szCs w:val="18"/>
                <w:lang w:val="en-US"/>
              </w:rPr>
            </w:pPr>
          </w:p>
        </w:tc>
        <w:tc>
          <w:tcPr>
            <w:tcW w:w="581" w:type="dxa"/>
            <w:gridSpan w:val="2"/>
            <w:tcBorders>
              <w:top w:val="nil"/>
              <w:left w:val="nil"/>
              <w:bottom w:val="nil"/>
              <w:right w:val="nil"/>
            </w:tcBorders>
            <w:shd w:val="clear" w:color="auto" w:fill="auto"/>
            <w:vAlign w:val="center"/>
            <w:hideMark/>
          </w:tcPr>
          <w:p w14:paraId="2FD65A05" w14:textId="77777777" w:rsidR="00A068AA" w:rsidRPr="004E0EE3" w:rsidRDefault="00A068AA" w:rsidP="00A068AA">
            <w:pPr>
              <w:spacing w:after="0" w:line="240" w:lineRule="auto"/>
              <w:jc w:val="right"/>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1.3.4</w:t>
            </w:r>
          </w:p>
        </w:tc>
        <w:tc>
          <w:tcPr>
            <w:tcW w:w="6832" w:type="dxa"/>
            <w:gridSpan w:val="6"/>
            <w:tcBorders>
              <w:top w:val="nil"/>
              <w:left w:val="nil"/>
              <w:bottom w:val="nil"/>
              <w:right w:val="nil"/>
            </w:tcBorders>
            <w:shd w:val="clear" w:color="auto" w:fill="auto"/>
            <w:vAlign w:val="center"/>
            <w:hideMark/>
          </w:tcPr>
          <w:p w14:paraId="4D48303B" w14:textId="08456303" w:rsidR="00A068AA" w:rsidRPr="004E0EE3" w:rsidRDefault="00A068AA" w:rsidP="00A068A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Improve data on waste and the production of heat and electricity for own use and from renewable energy sources</w:t>
            </w:r>
          </w:p>
        </w:tc>
        <w:tc>
          <w:tcPr>
            <w:tcW w:w="1035" w:type="dxa"/>
            <w:tcBorders>
              <w:top w:val="nil"/>
              <w:left w:val="nil"/>
              <w:bottom w:val="nil"/>
              <w:right w:val="nil"/>
            </w:tcBorders>
            <w:shd w:val="clear" w:color="000000" w:fill="B7DEE8"/>
            <w:noWrap/>
            <w:vAlign w:val="center"/>
            <w:hideMark/>
          </w:tcPr>
          <w:p w14:paraId="656F2D09" w14:textId="77777777" w:rsidR="00A068AA" w:rsidRPr="004E0EE3" w:rsidRDefault="00A068AA" w:rsidP="00A068A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1360" w:type="dxa"/>
            <w:tcBorders>
              <w:top w:val="nil"/>
              <w:left w:val="nil"/>
              <w:bottom w:val="nil"/>
              <w:right w:val="nil"/>
            </w:tcBorders>
            <w:shd w:val="clear" w:color="000000" w:fill="B7DEE8"/>
            <w:noWrap/>
            <w:vAlign w:val="center"/>
            <w:hideMark/>
          </w:tcPr>
          <w:p w14:paraId="751F97CB" w14:textId="77777777" w:rsidR="00A068AA" w:rsidRPr="004E0EE3" w:rsidRDefault="00A068AA" w:rsidP="00A068A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1580" w:type="dxa"/>
            <w:tcBorders>
              <w:top w:val="nil"/>
              <w:left w:val="nil"/>
              <w:bottom w:val="nil"/>
              <w:right w:val="nil"/>
            </w:tcBorders>
            <w:shd w:val="clear" w:color="000000" w:fill="B7DEE8"/>
            <w:noWrap/>
            <w:vAlign w:val="center"/>
            <w:hideMark/>
          </w:tcPr>
          <w:p w14:paraId="580F4BAB" w14:textId="77777777" w:rsidR="00A068AA" w:rsidRPr="004E0EE3" w:rsidRDefault="00A068AA" w:rsidP="00A068A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2480" w:type="dxa"/>
            <w:tcBorders>
              <w:top w:val="nil"/>
              <w:left w:val="nil"/>
              <w:bottom w:val="nil"/>
              <w:right w:val="single" w:sz="4" w:space="0" w:color="auto"/>
            </w:tcBorders>
            <w:shd w:val="clear" w:color="000000" w:fill="76933C"/>
            <w:noWrap/>
            <w:vAlign w:val="center"/>
            <w:hideMark/>
          </w:tcPr>
          <w:p w14:paraId="5DD6C1F3" w14:textId="77777777" w:rsidR="00A068AA" w:rsidRPr="004E0EE3" w:rsidRDefault="00A068AA" w:rsidP="00A068AA">
            <w:pPr>
              <w:spacing w:after="0" w:line="240" w:lineRule="auto"/>
              <w:jc w:val="center"/>
              <w:rPr>
                <w:rFonts w:ascii="Calibri" w:eastAsia="Times New Roman" w:hAnsi="Calibri" w:cs="Times New Roman"/>
                <w:color w:val="FFFFFF"/>
                <w:sz w:val="18"/>
                <w:szCs w:val="18"/>
                <w:lang w:val="en-US"/>
              </w:rPr>
            </w:pPr>
            <w:r w:rsidRPr="004E0EE3">
              <w:rPr>
                <w:rFonts w:ascii="Calibri" w:eastAsia="Times New Roman" w:hAnsi="Calibri" w:cs="Times New Roman"/>
                <w:color w:val="FFFFFF"/>
                <w:sz w:val="18"/>
                <w:szCs w:val="18"/>
                <w:lang w:val="en-US"/>
              </w:rPr>
              <w:t>Start as soon as possible</w:t>
            </w:r>
          </w:p>
        </w:tc>
      </w:tr>
      <w:tr w:rsidR="00A068AA" w:rsidRPr="004E0EE3" w14:paraId="7FCEA560" w14:textId="77777777" w:rsidTr="00996037">
        <w:trPr>
          <w:trHeight w:val="240"/>
        </w:trPr>
        <w:tc>
          <w:tcPr>
            <w:tcW w:w="308" w:type="dxa"/>
            <w:tcBorders>
              <w:top w:val="nil"/>
              <w:left w:val="single" w:sz="4" w:space="0" w:color="auto"/>
              <w:bottom w:val="nil"/>
              <w:right w:val="nil"/>
            </w:tcBorders>
            <w:shd w:val="clear" w:color="auto" w:fill="auto"/>
            <w:vAlign w:val="center"/>
            <w:hideMark/>
          </w:tcPr>
          <w:p w14:paraId="088506E8" w14:textId="77777777" w:rsidR="00A068AA" w:rsidRPr="004E0EE3" w:rsidRDefault="00A068AA" w:rsidP="00A068A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44" w:type="dxa"/>
            <w:tcBorders>
              <w:top w:val="nil"/>
              <w:left w:val="nil"/>
              <w:bottom w:val="nil"/>
              <w:right w:val="nil"/>
            </w:tcBorders>
            <w:shd w:val="clear" w:color="auto" w:fill="auto"/>
            <w:vAlign w:val="center"/>
            <w:hideMark/>
          </w:tcPr>
          <w:p w14:paraId="7266A0BC" w14:textId="77777777" w:rsidR="00A068AA" w:rsidRPr="004E0EE3" w:rsidRDefault="00A068AA" w:rsidP="00A068AA">
            <w:pPr>
              <w:spacing w:after="0" w:line="240" w:lineRule="auto"/>
              <w:rPr>
                <w:rFonts w:ascii="Calibri" w:eastAsia="Times New Roman" w:hAnsi="Calibri" w:cs="Times New Roman"/>
                <w:color w:val="000000"/>
                <w:sz w:val="18"/>
                <w:szCs w:val="18"/>
                <w:lang w:val="en-US"/>
              </w:rPr>
            </w:pPr>
          </w:p>
        </w:tc>
        <w:tc>
          <w:tcPr>
            <w:tcW w:w="581" w:type="dxa"/>
            <w:gridSpan w:val="2"/>
            <w:tcBorders>
              <w:top w:val="nil"/>
              <w:left w:val="nil"/>
              <w:bottom w:val="nil"/>
              <w:right w:val="nil"/>
            </w:tcBorders>
            <w:shd w:val="clear" w:color="auto" w:fill="auto"/>
            <w:vAlign w:val="center"/>
            <w:hideMark/>
          </w:tcPr>
          <w:p w14:paraId="66313DD0" w14:textId="77777777" w:rsidR="00A068AA" w:rsidRPr="004E0EE3" w:rsidRDefault="00A068AA" w:rsidP="00A068AA">
            <w:pPr>
              <w:spacing w:after="0" w:line="240" w:lineRule="auto"/>
              <w:jc w:val="right"/>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1.3.5</w:t>
            </w:r>
          </w:p>
        </w:tc>
        <w:tc>
          <w:tcPr>
            <w:tcW w:w="6832" w:type="dxa"/>
            <w:gridSpan w:val="6"/>
            <w:tcBorders>
              <w:top w:val="nil"/>
              <w:left w:val="nil"/>
              <w:bottom w:val="nil"/>
              <w:right w:val="nil"/>
            </w:tcBorders>
            <w:shd w:val="clear" w:color="auto" w:fill="auto"/>
            <w:vAlign w:val="center"/>
            <w:hideMark/>
          </w:tcPr>
          <w:p w14:paraId="0A1D3599" w14:textId="77777777" w:rsidR="00A068AA" w:rsidRPr="004E0EE3" w:rsidRDefault="00A068AA" w:rsidP="00A068A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Improve the timeliness of activity data </w:t>
            </w:r>
          </w:p>
        </w:tc>
        <w:tc>
          <w:tcPr>
            <w:tcW w:w="1035" w:type="dxa"/>
            <w:tcBorders>
              <w:top w:val="nil"/>
              <w:left w:val="nil"/>
              <w:bottom w:val="nil"/>
              <w:right w:val="nil"/>
            </w:tcBorders>
            <w:shd w:val="clear" w:color="000000" w:fill="B7DEE8"/>
            <w:noWrap/>
            <w:vAlign w:val="center"/>
            <w:hideMark/>
          </w:tcPr>
          <w:p w14:paraId="1D9DEAAD" w14:textId="77777777" w:rsidR="00A068AA" w:rsidRPr="004E0EE3" w:rsidRDefault="00A068AA" w:rsidP="00A068A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1360" w:type="dxa"/>
            <w:tcBorders>
              <w:top w:val="nil"/>
              <w:left w:val="nil"/>
              <w:bottom w:val="nil"/>
              <w:right w:val="nil"/>
            </w:tcBorders>
            <w:shd w:val="clear" w:color="000000" w:fill="B7DEE8"/>
            <w:noWrap/>
            <w:vAlign w:val="center"/>
            <w:hideMark/>
          </w:tcPr>
          <w:p w14:paraId="4E40BC3F" w14:textId="77777777" w:rsidR="00A068AA" w:rsidRPr="004E0EE3" w:rsidRDefault="00A068AA" w:rsidP="00A068A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1580" w:type="dxa"/>
            <w:tcBorders>
              <w:top w:val="nil"/>
              <w:left w:val="nil"/>
              <w:bottom w:val="nil"/>
              <w:right w:val="nil"/>
            </w:tcBorders>
            <w:shd w:val="clear" w:color="000000" w:fill="B7DEE8"/>
            <w:noWrap/>
            <w:vAlign w:val="center"/>
            <w:hideMark/>
          </w:tcPr>
          <w:p w14:paraId="2482AF14" w14:textId="77777777" w:rsidR="00A068AA" w:rsidRPr="004E0EE3" w:rsidRDefault="00A068AA" w:rsidP="00A068A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2480" w:type="dxa"/>
            <w:tcBorders>
              <w:top w:val="nil"/>
              <w:left w:val="nil"/>
              <w:bottom w:val="nil"/>
              <w:right w:val="single" w:sz="4" w:space="0" w:color="auto"/>
            </w:tcBorders>
            <w:shd w:val="clear" w:color="000000" w:fill="D8E4BC"/>
            <w:noWrap/>
            <w:vAlign w:val="center"/>
            <w:hideMark/>
          </w:tcPr>
          <w:p w14:paraId="44836536" w14:textId="77777777" w:rsidR="00A068AA" w:rsidRPr="004E0EE3" w:rsidRDefault="00A068AA" w:rsidP="00A068A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Start within three years</w:t>
            </w:r>
          </w:p>
        </w:tc>
      </w:tr>
      <w:tr w:rsidR="00A068AA" w:rsidRPr="004E0EE3" w14:paraId="67CBF344" w14:textId="77777777" w:rsidTr="00996037">
        <w:trPr>
          <w:trHeight w:val="240"/>
        </w:trPr>
        <w:tc>
          <w:tcPr>
            <w:tcW w:w="308" w:type="dxa"/>
            <w:tcBorders>
              <w:top w:val="nil"/>
              <w:left w:val="single" w:sz="4" w:space="0" w:color="auto"/>
              <w:bottom w:val="nil"/>
              <w:right w:val="nil"/>
            </w:tcBorders>
            <w:shd w:val="clear" w:color="auto" w:fill="auto"/>
            <w:vAlign w:val="center"/>
            <w:hideMark/>
          </w:tcPr>
          <w:p w14:paraId="35AB4F22" w14:textId="77777777" w:rsidR="00A068AA" w:rsidRPr="004E0EE3" w:rsidRDefault="00A068AA" w:rsidP="00A068A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44" w:type="dxa"/>
            <w:tcBorders>
              <w:top w:val="nil"/>
              <w:left w:val="nil"/>
              <w:bottom w:val="nil"/>
              <w:right w:val="nil"/>
            </w:tcBorders>
            <w:shd w:val="clear" w:color="auto" w:fill="auto"/>
            <w:vAlign w:val="center"/>
            <w:hideMark/>
          </w:tcPr>
          <w:p w14:paraId="08079D8D" w14:textId="77777777" w:rsidR="00A068AA" w:rsidRPr="004E0EE3" w:rsidRDefault="00A068AA" w:rsidP="00A068AA">
            <w:pPr>
              <w:spacing w:after="0" w:line="240" w:lineRule="auto"/>
              <w:rPr>
                <w:rFonts w:ascii="Calibri" w:eastAsia="Times New Roman" w:hAnsi="Calibri" w:cs="Times New Roman"/>
                <w:color w:val="000000"/>
                <w:sz w:val="18"/>
                <w:szCs w:val="18"/>
                <w:lang w:val="en-US"/>
              </w:rPr>
            </w:pPr>
          </w:p>
        </w:tc>
        <w:tc>
          <w:tcPr>
            <w:tcW w:w="581" w:type="dxa"/>
            <w:gridSpan w:val="2"/>
            <w:tcBorders>
              <w:top w:val="nil"/>
              <w:left w:val="nil"/>
              <w:bottom w:val="nil"/>
              <w:right w:val="nil"/>
            </w:tcBorders>
            <w:shd w:val="clear" w:color="auto" w:fill="auto"/>
            <w:vAlign w:val="center"/>
            <w:hideMark/>
          </w:tcPr>
          <w:p w14:paraId="2733E7AA" w14:textId="77777777" w:rsidR="00A068AA" w:rsidRPr="004E0EE3" w:rsidRDefault="00A068AA" w:rsidP="00A068AA">
            <w:pPr>
              <w:spacing w:after="0" w:line="240" w:lineRule="auto"/>
              <w:jc w:val="right"/>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1.3.6</w:t>
            </w:r>
          </w:p>
        </w:tc>
        <w:tc>
          <w:tcPr>
            <w:tcW w:w="6832" w:type="dxa"/>
            <w:gridSpan w:val="6"/>
            <w:tcBorders>
              <w:top w:val="nil"/>
              <w:left w:val="nil"/>
              <w:bottom w:val="nil"/>
              <w:right w:val="nil"/>
            </w:tcBorders>
            <w:shd w:val="clear" w:color="auto" w:fill="auto"/>
            <w:vAlign w:val="center"/>
            <w:hideMark/>
          </w:tcPr>
          <w:p w14:paraId="0D4B3C81" w14:textId="77777777" w:rsidR="00A068AA" w:rsidRPr="004E0EE3" w:rsidRDefault="00A068AA" w:rsidP="00A068A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Build longer and more consistent time series of official statistics</w:t>
            </w:r>
          </w:p>
        </w:tc>
        <w:tc>
          <w:tcPr>
            <w:tcW w:w="1035" w:type="dxa"/>
            <w:tcBorders>
              <w:top w:val="nil"/>
              <w:left w:val="nil"/>
              <w:bottom w:val="nil"/>
              <w:right w:val="nil"/>
            </w:tcBorders>
            <w:shd w:val="clear" w:color="000000" w:fill="B7DEE8"/>
            <w:noWrap/>
            <w:vAlign w:val="center"/>
            <w:hideMark/>
          </w:tcPr>
          <w:p w14:paraId="1A5CC8E1" w14:textId="77777777" w:rsidR="00A068AA" w:rsidRPr="004E0EE3" w:rsidRDefault="00A068AA" w:rsidP="00A068A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1360" w:type="dxa"/>
            <w:tcBorders>
              <w:top w:val="nil"/>
              <w:left w:val="nil"/>
              <w:bottom w:val="nil"/>
              <w:right w:val="nil"/>
            </w:tcBorders>
            <w:shd w:val="clear" w:color="000000" w:fill="B7DEE8"/>
            <w:noWrap/>
            <w:vAlign w:val="center"/>
            <w:hideMark/>
          </w:tcPr>
          <w:p w14:paraId="74931310" w14:textId="77777777" w:rsidR="00A068AA" w:rsidRPr="004E0EE3" w:rsidRDefault="00A068AA" w:rsidP="00A068A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1580" w:type="dxa"/>
            <w:tcBorders>
              <w:top w:val="nil"/>
              <w:left w:val="nil"/>
              <w:bottom w:val="nil"/>
              <w:right w:val="nil"/>
            </w:tcBorders>
            <w:shd w:val="clear" w:color="000000" w:fill="B7DEE8"/>
            <w:noWrap/>
            <w:vAlign w:val="center"/>
            <w:hideMark/>
          </w:tcPr>
          <w:p w14:paraId="494F36E9" w14:textId="77777777" w:rsidR="00A068AA" w:rsidRPr="004E0EE3" w:rsidRDefault="00A068AA" w:rsidP="00A068A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2480" w:type="dxa"/>
            <w:tcBorders>
              <w:top w:val="nil"/>
              <w:left w:val="nil"/>
              <w:bottom w:val="nil"/>
              <w:right w:val="single" w:sz="4" w:space="0" w:color="auto"/>
            </w:tcBorders>
            <w:shd w:val="clear" w:color="000000" w:fill="D8E4BC"/>
            <w:noWrap/>
            <w:vAlign w:val="center"/>
            <w:hideMark/>
          </w:tcPr>
          <w:p w14:paraId="7EFA6A46" w14:textId="77777777" w:rsidR="00A068AA" w:rsidRPr="004E0EE3" w:rsidRDefault="00A068AA" w:rsidP="00A068A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Start within three years</w:t>
            </w:r>
          </w:p>
        </w:tc>
      </w:tr>
      <w:tr w:rsidR="00A068AA" w:rsidRPr="004E0EE3" w14:paraId="34987683" w14:textId="77777777" w:rsidTr="00996037">
        <w:trPr>
          <w:trHeight w:val="480"/>
        </w:trPr>
        <w:tc>
          <w:tcPr>
            <w:tcW w:w="308" w:type="dxa"/>
            <w:tcBorders>
              <w:top w:val="nil"/>
              <w:left w:val="single" w:sz="4" w:space="0" w:color="auto"/>
              <w:bottom w:val="nil"/>
              <w:right w:val="nil"/>
            </w:tcBorders>
            <w:shd w:val="clear" w:color="auto" w:fill="auto"/>
            <w:vAlign w:val="center"/>
            <w:hideMark/>
          </w:tcPr>
          <w:p w14:paraId="16407104" w14:textId="77777777" w:rsidR="00A068AA" w:rsidRPr="004E0EE3" w:rsidRDefault="00A068AA" w:rsidP="00A068A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44" w:type="dxa"/>
            <w:tcBorders>
              <w:top w:val="nil"/>
              <w:left w:val="nil"/>
              <w:bottom w:val="nil"/>
              <w:right w:val="nil"/>
            </w:tcBorders>
            <w:shd w:val="clear" w:color="auto" w:fill="auto"/>
            <w:vAlign w:val="center"/>
            <w:hideMark/>
          </w:tcPr>
          <w:p w14:paraId="413C5CDA" w14:textId="77777777" w:rsidR="00A068AA" w:rsidRPr="004E0EE3" w:rsidRDefault="00A068AA" w:rsidP="00A068A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1.4</w:t>
            </w:r>
          </w:p>
        </w:tc>
        <w:tc>
          <w:tcPr>
            <w:tcW w:w="7413" w:type="dxa"/>
            <w:gridSpan w:val="8"/>
            <w:tcBorders>
              <w:top w:val="nil"/>
              <w:left w:val="nil"/>
              <w:bottom w:val="nil"/>
              <w:right w:val="nil"/>
            </w:tcBorders>
            <w:shd w:val="clear" w:color="auto" w:fill="auto"/>
            <w:vAlign w:val="center"/>
            <w:hideMark/>
          </w:tcPr>
          <w:p w14:paraId="43C2EC17" w14:textId="77777777" w:rsidR="00A068AA" w:rsidRPr="004E0EE3" w:rsidRDefault="00A068AA" w:rsidP="00A068A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Draft, together with the agencies responsible for GHG inventories, a prioritized list of national data gaps and a road map on data development </w:t>
            </w:r>
          </w:p>
        </w:tc>
        <w:tc>
          <w:tcPr>
            <w:tcW w:w="1035" w:type="dxa"/>
            <w:tcBorders>
              <w:top w:val="nil"/>
              <w:left w:val="nil"/>
              <w:bottom w:val="nil"/>
              <w:right w:val="nil"/>
            </w:tcBorders>
            <w:shd w:val="clear" w:color="000000" w:fill="B7DEE8"/>
            <w:noWrap/>
            <w:vAlign w:val="center"/>
            <w:hideMark/>
          </w:tcPr>
          <w:p w14:paraId="27E8007B" w14:textId="77777777" w:rsidR="00A068AA" w:rsidRPr="004E0EE3" w:rsidRDefault="00A068AA" w:rsidP="00A068A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1360" w:type="dxa"/>
            <w:tcBorders>
              <w:top w:val="nil"/>
              <w:left w:val="nil"/>
              <w:bottom w:val="nil"/>
              <w:right w:val="nil"/>
            </w:tcBorders>
            <w:shd w:val="clear" w:color="000000" w:fill="B7DEE8"/>
            <w:noWrap/>
            <w:vAlign w:val="center"/>
            <w:hideMark/>
          </w:tcPr>
          <w:p w14:paraId="0A672529" w14:textId="77777777" w:rsidR="00A068AA" w:rsidRPr="004E0EE3" w:rsidRDefault="00A068AA" w:rsidP="00A068A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1580" w:type="dxa"/>
            <w:tcBorders>
              <w:top w:val="nil"/>
              <w:left w:val="nil"/>
              <w:bottom w:val="nil"/>
              <w:right w:val="nil"/>
            </w:tcBorders>
            <w:shd w:val="clear" w:color="000000" w:fill="B7DEE8"/>
            <w:noWrap/>
            <w:vAlign w:val="center"/>
            <w:hideMark/>
          </w:tcPr>
          <w:p w14:paraId="32094B65" w14:textId="77777777" w:rsidR="00A068AA" w:rsidRPr="004E0EE3" w:rsidRDefault="00A068AA" w:rsidP="00A068A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2480" w:type="dxa"/>
            <w:tcBorders>
              <w:top w:val="nil"/>
              <w:left w:val="nil"/>
              <w:bottom w:val="nil"/>
              <w:right w:val="single" w:sz="4" w:space="0" w:color="auto"/>
            </w:tcBorders>
            <w:shd w:val="clear" w:color="auto" w:fill="auto"/>
            <w:noWrap/>
            <w:vAlign w:val="center"/>
            <w:hideMark/>
          </w:tcPr>
          <w:p w14:paraId="299E2FB2" w14:textId="77777777" w:rsidR="00A068AA" w:rsidRPr="004E0EE3" w:rsidRDefault="00A068AA" w:rsidP="00A068A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Already complete</w:t>
            </w:r>
          </w:p>
        </w:tc>
      </w:tr>
      <w:tr w:rsidR="00C96E72" w:rsidRPr="004E0EE3" w14:paraId="4BD31608" w14:textId="77777777" w:rsidTr="00C96E72">
        <w:trPr>
          <w:trHeight w:val="193"/>
        </w:trPr>
        <w:tc>
          <w:tcPr>
            <w:tcW w:w="308" w:type="dxa"/>
            <w:tcBorders>
              <w:top w:val="nil"/>
              <w:left w:val="single" w:sz="4" w:space="0" w:color="auto"/>
              <w:bottom w:val="nil"/>
              <w:right w:val="nil"/>
            </w:tcBorders>
            <w:shd w:val="clear" w:color="000000" w:fill="EEECE1"/>
            <w:vAlign w:val="center"/>
            <w:hideMark/>
          </w:tcPr>
          <w:p w14:paraId="0AD81249" w14:textId="77777777" w:rsidR="00C96E72" w:rsidRPr="004E0EE3" w:rsidRDefault="00C96E72" w:rsidP="00247AC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44" w:type="dxa"/>
            <w:tcBorders>
              <w:top w:val="nil"/>
              <w:left w:val="nil"/>
              <w:bottom w:val="nil"/>
              <w:right w:val="nil"/>
            </w:tcBorders>
            <w:shd w:val="clear" w:color="000000" w:fill="EEECE1"/>
            <w:vAlign w:val="center"/>
            <w:hideMark/>
          </w:tcPr>
          <w:p w14:paraId="1E423D82" w14:textId="77777777" w:rsidR="00C96E72" w:rsidRPr="004E0EE3" w:rsidRDefault="00C96E72" w:rsidP="00247AC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560" w:type="dxa"/>
            <w:tcBorders>
              <w:top w:val="nil"/>
              <w:left w:val="nil"/>
              <w:bottom w:val="nil"/>
              <w:right w:val="nil"/>
            </w:tcBorders>
            <w:shd w:val="clear" w:color="000000" w:fill="EEECE1"/>
            <w:vAlign w:val="center"/>
            <w:hideMark/>
          </w:tcPr>
          <w:p w14:paraId="6E3E6689" w14:textId="77777777" w:rsidR="00C96E72" w:rsidRPr="004E0EE3" w:rsidRDefault="00C96E72" w:rsidP="00247AC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290" w:type="dxa"/>
            <w:gridSpan w:val="2"/>
            <w:tcBorders>
              <w:top w:val="nil"/>
              <w:left w:val="nil"/>
              <w:bottom w:val="nil"/>
              <w:right w:val="nil"/>
            </w:tcBorders>
            <w:shd w:val="clear" w:color="000000" w:fill="EEECE1"/>
            <w:vAlign w:val="center"/>
            <w:hideMark/>
          </w:tcPr>
          <w:p w14:paraId="6AF08C74" w14:textId="77777777" w:rsidR="00C96E72" w:rsidRPr="004E0EE3" w:rsidRDefault="00C96E72" w:rsidP="00247AC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291" w:type="dxa"/>
            <w:tcBorders>
              <w:top w:val="nil"/>
              <w:left w:val="nil"/>
              <w:bottom w:val="nil"/>
              <w:right w:val="nil"/>
            </w:tcBorders>
            <w:shd w:val="clear" w:color="000000" w:fill="EEECE1"/>
            <w:vAlign w:val="center"/>
            <w:hideMark/>
          </w:tcPr>
          <w:p w14:paraId="2949338E" w14:textId="77777777" w:rsidR="00C96E72" w:rsidRPr="004E0EE3" w:rsidRDefault="00C96E72" w:rsidP="00247AC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291" w:type="dxa"/>
            <w:tcBorders>
              <w:top w:val="nil"/>
              <w:left w:val="nil"/>
              <w:bottom w:val="nil"/>
              <w:right w:val="nil"/>
            </w:tcBorders>
            <w:shd w:val="clear" w:color="000000" w:fill="EEECE1"/>
            <w:vAlign w:val="center"/>
            <w:hideMark/>
          </w:tcPr>
          <w:p w14:paraId="784B9A56" w14:textId="77777777" w:rsidR="00C96E72" w:rsidRPr="004E0EE3" w:rsidRDefault="00C96E72" w:rsidP="00247AC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291" w:type="dxa"/>
            <w:tcBorders>
              <w:top w:val="nil"/>
              <w:left w:val="nil"/>
              <w:bottom w:val="nil"/>
              <w:right w:val="nil"/>
            </w:tcBorders>
            <w:shd w:val="clear" w:color="000000" w:fill="EEECE1"/>
            <w:vAlign w:val="center"/>
            <w:hideMark/>
          </w:tcPr>
          <w:p w14:paraId="076CC796" w14:textId="77777777" w:rsidR="00C96E72" w:rsidRPr="004E0EE3" w:rsidRDefault="00C96E72" w:rsidP="00247AC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291" w:type="dxa"/>
            <w:tcBorders>
              <w:top w:val="nil"/>
              <w:left w:val="nil"/>
              <w:bottom w:val="nil"/>
              <w:right w:val="nil"/>
            </w:tcBorders>
            <w:shd w:val="clear" w:color="000000" w:fill="EEECE1"/>
            <w:vAlign w:val="center"/>
            <w:hideMark/>
          </w:tcPr>
          <w:p w14:paraId="73318029" w14:textId="77777777" w:rsidR="00C96E72" w:rsidRPr="004E0EE3" w:rsidRDefault="00C96E72" w:rsidP="00247AC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399" w:type="dxa"/>
            <w:tcBorders>
              <w:top w:val="nil"/>
              <w:left w:val="nil"/>
              <w:bottom w:val="nil"/>
              <w:right w:val="nil"/>
            </w:tcBorders>
            <w:shd w:val="clear" w:color="000000" w:fill="EEECE1"/>
            <w:vAlign w:val="center"/>
            <w:hideMark/>
          </w:tcPr>
          <w:p w14:paraId="4D0E875A" w14:textId="77777777" w:rsidR="00C96E72" w:rsidRPr="004E0EE3" w:rsidRDefault="00C96E72" w:rsidP="00247AC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035" w:type="dxa"/>
            <w:tcBorders>
              <w:top w:val="nil"/>
              <w:left w:val="nil"/>
              <w:bottom w:val="nil"/>
              <w:right w:val="nil"/>
            </w:tcBorders>
            <w:shd w:val="clear" w:color="000000" w:fill="EEECE1"/>
            <w:noWrap/>
            <w:vAlign w:val="center"/>
            <w:hideMark/>
          </w:tcPr>
          <w:p w14:paraId="416B553F" w14:textId="4B7D7CD6" w:rsidR="00C96E72" w:rsidRPr="004E0EE3" w:rsidRDefault="00C96E72" w:rsidP="00247ACF">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2.0 </w:t>
            </w:r>
          </w:p>
        </w:tc>
        <w:tc>
          <w:tcPr>
            <w:tcW w:w="1360" w:type="dxa"/>
            <w:tcBorders>
              <w:top w:val="nil"/>
              <w:left w:val="nil"/>
              <w:bottom w:val="nil"/>
              <w:right w:val="nil"/>
            </w:tcBorders>
            <w:shd w:val="clear" w:color="000000" w:fill="EEECE1"/>
            <w:noWrap/>
            <w:vAlign w:val="center"/>
            <w:hideMark/>
          </w:tcPr>
          <w:p w14:paraId="4DB22BA6" w14:textId="7A5946C9" w:rsidR="00C96E72" w:rsidRPr="004E0EE3" w:rsidRDefault="00C96E72" w:rsidP="00247ACF">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2.4 </w:t>
            </w:r>
          </w:p>
        </w:tc>
        <w:tc>
          <w:tcPr>
            <w:tcW w:w="1580" w:type="dxa"/>
            <w:tcBorders>
              <w:top w:val="nil"/>
              <w:left w:val="nil"/>
              <w:bottom w:val="nil"/>
              <w:right w:val="nil"/>
            </w:tcBorders>
            <w:shd w:val="clear" w:color="000000" w:fill="EEECE1"/>
            <w:noWrap/>
            <w:vAlign w:val="center"/>
            <w:hideMark/>
          </w:tcPr>
          <w:p w14:paraId="4741705F" w14:textId="3065270D" w:rsidR="00C96E72" w:rsidRPr="004E0EE3" w:rsidRDefault="00C96E72" w:rsidP="00247ACF">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2.0 </w:t>
            </w:r>
          </w:p>
        </w:tc>
        <w:tc>
          <w:tcPr>
            <w:tcW w:w="2480" w:type="dxa"/>
            <w:tcBorders>
              <w:top w:val="nil"/>
              <w:left w:val="nil"/>
              <w:bottom w:val="nil"/>
              <w:right w:val="single" w:sz="4" w:space="0" w:color="auto"/>
            </w:tcBorders>
            <w:shd w:val="clear" w:color="000000" w:fill="EEECE1"/>
            <w:noWrap/>
            <w:vAlign w:val="center"/>
            <w:hideMark/>
          </w:tcPr>
          <w:p w14:paraId="3480CA06" w14:textId="77777777" w:rsidR="00C96E72" w:rsidRPr="004E0EE3" w:rsidRDefault="00C96E72" w:rsidP="00247AC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r>
      <w:tr w:rsidR="00A068AA" w:rsidRPr="004E0EE3" w14:paraId="4375BE83" w14:textId="77777777" w:rsidTr="00996037">
        <w:trPr>
          <w:trHeight w:val="720"/>
        </w:trPr>
        <w:tc>
          <w:tcPr>
            <w:tcW w:w="308" w:type="dxa"/>
            <w:tcBorders>
              <w:top w:val="single" w:sz="4" w:space="0" w:color="auto"/>
              <w:left w:val="single" w:sz="4" w:space="0" w:color="auto"/>
              <w:bottom w:val="nil"/>
              <w:right w:val="nil"/>
            </w:tcBorders>
            <w:shd w:val="clear" w:color="000000" w:fill="EEECE1"/>
            <w:vAlign w:val="center"/>
            <w:hideMark/>
          </w:tcPr>
          <w:p w14:paraId="05A47C03" w14:textId="77777777" w:rsidR="00A068AA" w:rsidRPr="004E0EE3" w:rsidRDefault="00A068AA" w:rsidP="00A068AA">
            <w:pPr>
              <w:spacing w:after="0" w:line="240" w:lineRule="auto"/>
              <w:jc w:val="right"/>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2</w:t>
            </w:r>
          </w:p>
        </w:tc>
        <w:tc>
          <w:tcPr>
            <w:tcW w:w="7857" w:type="dxa"/>
            <w:gridSpan w:val="9"/>
            <w:tcBorders>
              <w:top w:val="single" w:sz="4" w:space="0" w:color="auto"/>
              <w:left w:val="nil"/>
              <w:bottom w:val="nil"/>
              <w:right w:val="nil"/>
            </w:tcBorders>
            <w:shd w:val="clear" w:color="000000" w:fill="EEECE1"/>
            <w:vAlign w:val="center"/>
            <w:hideMark/>
          </w:tcPr>
          <w:p w14:paraId="12362D8C" w14:textId="77777777" w:rsidR="00A068AA" w:rsidRPr="004E0EE3" w:rsidRDefault="00A068AA" w:rsidP="00A068A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NSOs, especially in UNFCCC Annex I Parties to UNFCCC, should be proactive in reaching out to national agencies responsible for greenhouse gas inventories and, ideally, they should be considered official institutions in the national systems of greenhouse gas inventories</w:t>
            </w:r>
          </w:p>
        </w:tc>
        <w:tc>
          <w:tcPr>
            <w:tcW w:w="1035" w:type="dxa"/>
            <w:tcBorders>
              <w:top w:val="single" w:sz="4" w:space="0" w:color="auto"/>
              <w:left w:val="nil"/>
              <w:bottom w:val="nil"/>
              <w:right w:val="nil"/>
            </w:tcBorders>
            <w:shd w:val="clear" w:color="000000" w:fill="EEECE1"/>
            <w:noWrap/>
            <w:vAlign w:val="center"/>
            <w:hideMark/>
          </w:tcPr>
          <w:p w14:paraId="437E1F03" w14:textId="77777777" w:rsidR="00A068AA" w:rsidRPr="004E0EE3" w:rsidRDefault="00A068AA" w:rsidP="00A068A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60" w:type="dxa"/>
            <w:tcBorders>
              <w:top w:val="single" w:sz="4" w:space="0" w:color="auto"/>
              <w:left w:val="nil"/>
              <w:bottom w:val="nil"/>
              <w:right w:val="nil"/>
            </w:tcBorders>
            <w:shd w:val="clear" w:color="000000" w:fill="EEECE1"/>
            <w:noWrap/>
            <w:vAlign w:val="center"/>
            <w:hideMark/>
          </w:tcPr>
          <w:p w14:paraId="5878970C" w14:textId="77777777" w:rsidR="00A068AA" w:rsidRPr="004E0EE3" w:rsidRDefault="00A068AA" w:rsidP="00A068A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580" w:type="dxa"/>
            <w:tcBorders>
              <w:top w:val="single" w:sz="4" w:space="0" w:color="auto"/>
              <w:left w:val="nil"/>
              <w:bottom w:val="nil"/>
              <w:right w:val="nil"/>
            </w:tcBorders>
            <w:shd w:val="clear" w:color="000000" w:fill="EEECE1"/>
            <w:noWrap/>
            <w:vAlign w:val="center"/>
            <w:hideMark/>
          </w:tcPr>
          <w:p w14:paraId="254782D9" w14:textId="77777777" w:rsidR="00A068AA" w:rsidRPr="004E0EE3" w:rsidRDefault="00A068AA" w:rsidP="00A068A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2480" w:type="dxa"/>
            <w:tcBorders>
              <w:top w:val="single" w:sz="4" w:space="0" w:color="auto"/>
              <w:left w:val="nil"/>
              <w:bottom w:val="nil"/>
              <w:right w:val="single" w:sz="4" w:space="0" w:color="auto"/>
            </w:tcBorders>
            <w:shd w:val="clear" w:color="000000" w:fill="EEECE1"/>
            <w:noWrap/>
            <w:vAlign w:val="center"/>
            <w:hideMark/>
          </w:tcPr>
          <w:p w14:paraId="4373905B" w14:textId="77777777" w:rsidR="00A068AA" w:rsidRPr="004E0EE3" w:rsidRDefault="00A068AA" w:rsidP="00A068A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r>
      <w:tr w:rsidR="00A068AA" w:rsidRPr="004E0EE3" w14:paraId="104C57E5" w14:textId="77777777" w:rsidTr="00C96E72">
        <w:trPr>
          <w:trHeight w:val="238"/>
        </w:trPr>
        <w:tc>
          <w:tcPr>
            <w:tcW w:w="308" w:type="dxa"/>
            <w:tcBorders>
              <w:top w:val="nil"/>
              <w:left w:val="single" w:sz="4" w:space="0" w:color="auto"/>
              <w:bottom w:val="nil"/>
              <w:right w:val="nil"/>
            </w:tcBorders>
            <w:shd w:val="clear" w:color="auto" w:fill="auto"/>
            <w:vAlign w:val="center"/>
            <w:hideMark/>
          </w:tcPr>
          <w:p w14:paraId="171A7E0F" w14:textId="77777777" w:rsidR="00A068AA" w:rsidRPr="004E0EE3" w:rsidRDefault="00A068AA" w:rsidP="00A068A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44" w:type="dxa"/>
            <w:tcBorders>
              <w:top w:val="nil"/>
              <w:left w:val="nil"/>
              <w:bottom w:val="nil"/>
              <w:right w:val="nil"/>
            </w:tcBorders>
            <w:shd w:val="clear" w:color="auto" w:fill="auto"/>
            <w:vAlign w:val="center"/>
            <w:hideMark/>
          </w:tcPr>
          <w:p w14:paraId="6E62D073" w14:textId="77777777" w:rsidR="00A068AA" w:rsidRPr="004E0EE3" w:rsidRDefault="00A068AA" w:rsidP="00A068A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2.1</w:t>
            </w:r>
          </w:p>
        </w:tc>
        <w:tc>
          <w:tcPr>
            <w:tcW w:w="7413" w:type="dxa"/>
            <w:gridSpan w:val="8"/>
            <w:tcBorders>
              <w:top w:val="nil"/>
              <w:left w:val="nil"/>
              <w:bottom w:val="nil"/>
              <w:right w:val="nil"/>
            </w:tcBorders>
            <w:shd w:val="clear" w:color="auto" w:fill="auto"/>
            <w:vAlign w:val="center"/>
            <w:hideMark/>
          </w:tcPr>
          <w:p w14:paraId="5FE3C529" w14:textId="77777777" w:rsidR="00A068AA" w:rsidRPr="004E0EE3" w:rsidRDefault="00A068AA" w:rsidP="00A068A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Facilitate collaboration between the statistical system and national inventory system</w:t>
            </w:r>
          </w:p>
        </w:tc>
        <w:tc>
          <w:tcPr>
            <w:tcW w:w="1035" w:type="dxa"/>
            <w:tcBorders>
              <w:top w:val="nil"/>
              <w:left w:val="nil"/>
              <w:bottom w:val="nil"/>
              <w:right w:val="nil"/>
            </w:tcBorders>
            <w:shd w:val="clear" w:color="000000" w:fill="B7DEE8"/>
            <w:noWrap/>
            <w:vAlign w:val="center"/>
            <w:hideMark/>
          </w:tcPr>
          <w:p w14:paraId="400F99A0" w14:textId="77777777" w:rsidR="00A068AA" w:rsidRPr="004E0EE3" w:rsidRDefault="00A068AA" w:rsidP="00A068A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1360" w:type="dxa"/>
            <w:tcBorders>
              <w:top w:val="nil"/>
              <w:left w:val="nil"/>
              <w:bottom w:val="nil"/>
              <w:right w:val="nil"/>
            </w:tcBorders>
            <w:shd w:val="clear" w:color="000000" w:fill="B7DEE8"/>
            <w:noWrap/>
            <w:vAlign w:val="center"/>
            <w:hideMark/>
          </w:tcPr>
          <w:p w14:paraId="31855FE6" w14:textId="77777777" w:rsidR="00A068AA" w:rsidRPr="004E0EE3" w:rsidRDefault="00A068AA" w:rsidP="00A068A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1580" w:type="dxa"/>
            <w:tcBorders>
              <w:top w:val="nil"/>
              <w:left w:val="nil"/>
              <w:bottom w:val="nil"/>
              <w:right w:val="nil"/>
            </w:tcBorders>
            <w:shd w:val="clear" w:color="000000" w:fill="B7DEE8"/>
            <w:noWrap/>
            <w:vAlign w:val="center"/>
            <w:hideMark/>
          </w:tcPr>
          <w:p w14:paraId="64BCCD0C" w14:textId="77777777" w:rsidR="00A068AA" w:rsidRPr="004E0EE3" w:rsidRDefault="00A068AA" w:rsidP="00A068A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2480" w:type="dxa"/>
            <w:tcBorders>
              <w:top w:val="nil"/>
              <w:left w:val="nil"/>
              <w:bottom w:val="nil"/>
              <w:right w:val="single" w:sz="4" w:space="0" w:color="auto"/>
            </w:tcBorders>
            <w:shd w:val="clear" w:color="000000" w:fill="4F6228"/>
            <w:noWrap/>
            <w:vAlign w:val="center"/>
            <w:hideMark/>
          </w:tcPr>
          <w:p w14:paraId="3A13450A" w14:textId="77777777" w:rsidR="00A068AA" w:rsidRPr="004E0EE3" w:rsidRDefault="00A068AA" w:rsidP="00A068AA">
            <w:pPr>
              <w:spacing w:after="0" w:line="240" w:lineRule="auto"/>
              <w:jc w:val="center"/>
              <w:rPr>
                <w:rFonts w:ascii="Calibri" w:eastAsia="Times New Roman" w:hAnsi="Calibri" w:cs="Times New Roman"/>
                <w:color w:val="FFFFFF"/>
                <w:sz w:val="18"/>
                <w:szCs w:val="18"/>
                <w:lang w:val="en-US"/>
              </w:rPr>
            </w:pPr>
            <w:r w:rsidRPr="004E0EE3">
              <w:rPr>
                <w:rFonts w:ascii="Calibri" w:eastAsia="Times New Roman" w:hAnsi="Calibri" w:cs="Times New Roman"/>
                <w:color w:val="FFFFFF"/>
                <w:sz w:val="18"/>
                <w:szCs w:val="18"/>
                <w:lang w:val="en-US"/>
              </w:rPr>
              <w:t>Start now</w:t>
            </w:r>
          </w:p>
        </w:tc>
      </w:tr>
      <w:tr w:rsidR="00A068AA" w:rsidRPr="004E0EE3" w14:paraId="390234A9" w14:textId="77777777" w:rsidTr="00C96E72">
        <w:trPr>
          <w:trHeight w:val="175"/>
        </w:trPr>
        <w:tc>
          <w:tcPr>
            <w:tcW w:w="308" w:type="dxa"/>
            <w:tcBorders>
              <w:top w:val="nil"/>
              <w:left w:val="single" w:sz="4" w:space="0" w:color="auto"/>
              <w:bottom w:val="nil"/>
              <w:right w:val="nil"/>
            </w:tcBorders>
            <w:shd w:val="clear" w:color="auto" w:fill="auto"/>
            <w:vAlign w:val="center"/>
            <w:hideMark/>
          </w:tcPr>
          <w:p w14:paraId="5BD495B3" w14:textId="77777777" w:rsidR="00A068AA" w:rsidRPr="004E0EE3" w:rsidRDefault="00A068AA" w:rsidP="00A068A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44" w:type="dxa"/>
            <w:tcBorders>
              <w:top w:val="nil"/>
              <w:left w:val="nil"/>
              <w:bottom w:val="nil"/>
              <w:right w:val="nil"/>
            </w:tcBorders>
            <w:shd w:val="clear" w:color="auto" w:fill="auto"/>
            <w:vAlign w:val="center"/>
            <w:hideMark/>
          </w:tcPr>
          <w:p w14:paraId="057FE5FF" w14:textId="77777777" w:rsidR="00A068AA" w:rsidRPr="004E0EE3" w:rsidRDefault="00A068AA" w:rsidP="00A068A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2.2</w:t>
            </w:r>
          </w:p>
        </w:tc>
        <w:tc>
          <w:tcPr>
            <w:tcW w:w="7413" w:type="dxa"/>
            <w:gridSpan w:val="8"/>
            <w:tcBorders>
              <w:top w:val="nil"/>
              <w:left w:val="nil"/>
              <w:bottom w:val="nil"/>
              <w:right w:val="nil"/>
            </w:tcBorders>
            <w:shd w:val="clear" w:color="auto" w:fill="auto"/>
            <w:vAlign w:val="center"/>
            <w:hideMark/>
          </w:tcPr>
          <w:p w14:paraId="16A725AE" w14:textId="65C5C452" w:rsidR="00A068AA" w:rsidRPr="004E0EE3" w:rsidRDefault="00A068AA"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Create a national working group between the NSO, the GHG inventories agencies and other</w:t>
            </w:r>
            <w:r w:rsidR="00996037" w:rsidRPr="004E0EE3">
              <w:rPr>
                <w:rFonts w:ascii="Calibri" w:eastAsia="Times New Roman" w:hAnsi="Calibri" w:cs="Times New Roman"/>
                <w:color w:val="000000"/>
                <w:sz w:val="18"/>
                <w:szCs w:val="18"/>
                <w:lang w:val="en-US"/>
              </w:rPr>
              <w:t>s</w:t>
            </w:r>
            <w:r w:rsidRPr="004E0EE3">
              <w:rPr>
                <w:rFonts w:ascii="Calibri" w:eastAsia="Times New Roman" w:hAnsi="Calibri" w:cs="Times New Roman"/>
                <w:color w:val="000000"/>
                <w:sz w:val="18"/>
                <w:szCs w:val="18"/>
                <w:lang w:val="en-US"/>
              </w:rPr>
              <w:t xml:space="preserve"> </w:t>
            </w:r>
          </w:p>
        </w:tc>
        <w:tc>
          <w:tcPr>
            <w:tcW w:w="1035" w:type="dxa"/>
            <w:tcBorders>
              <w:top w:val="nil"/>
              <w:left w:val="nil"/>
              <w:bottom w:val="nil"/>
              <w:right w:val="nil"/>
            </w:tcBorders>
            <w:shd w:val="clear" w:color="000000" w:fill="B7DEE8"/>
            <w:noWrap/>
            <w:vAlign w:val="center"/>
            <w:hideMark/>
          </w:tcPr>
          <w:p w14:paraId="255D46F9" w14:textId="77777777" w:rsidR="00A068AA" w:rsidRPr="004E0EE3" w:rsidRDefault="00A068AA" w:rsidP="00A068A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1360" w:type="dxa"/>
            <w:tcBorders>
              <w:top w:val="nil"/>
              <w:left w:val="nil"/>
              <w:bottom w:val="nil"/>
              <w:right w:val="nil"/>
            </w:tcBorders>
            <w:shd w:val="clear" w:color="000000" w:fill="B7DEE8"/>
            <w:noWrap/>
            <w:vAlign w:val="center"/>
            <w:hideMark/>
          </w:tcPr>
          <w:p w14:paraId="0678923B" w14:textId="77777777" w:rsidR="00A068AA" w:rsidRPr="004E0EE3" w:rsidRDefault="00A068AA" w:rsidP="00A068A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1580" w:type="dxa"/>
            <w:tcBorders>
              <w:top w:val="nil"/>
              <w:left w:val="nil"/>
              <w:bottom w:val="nil"/>
              <w:right w:val="nil"/>
            </w:tcBorders>
            <w:shd w:val="clear" w:color="000000" w:fill="B7DEE8"/>
            <w:noWrap/>
            <w:vAlign w:val="center"/>
            <w:hideMark/>
          </w:tcPr>
          <w:p w14:paraId="5A8E97C1" w14:textId="77777777" w:rsidR="00A068AA" w:rsidRPr="004E0EE3" w:rsidRDefault="00A068AA" w:rsidP="00A068A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2480" w:type="dxa"/>
            <w:tcBorders>
              <w:top w:val="nil"/>
              <w:left w:val="nil"/>
              <w:bottom w:val="nil"/>
              <w:right w:val="single" w:sz="4" w:space="0" w:color="auto"/>
            </w:tcBorders>
            <w:shd w:val="clear" w:color="000000" w:fill="76933C"/>
            <w:noWrap/>
            <w:vAlign w:val="center"/>
            <w:hideMark/>
          </w:tcPr>
          <w:p w14:paraId="2B60BB67" w14:textId="77777777" w:rsidR="00A068AA" w:rsidRPr="004E0EE3" w:rsidRDefault="00A068AA" w:rsidP="00A068AA">
            <w:pPr>
              <w:spacing w:after="0" w:line="240" w:lineRule="auto"/>
              <w:jc w:val="center"/>
              <w:rPr>
                <w:rFonts w:ascii="Calibri" w:eastAsia="Times New Roman" w:hAnsi="Calibri" w:cs="Times New Roman"/>
                <w:color w:val="FFFFFF"/>
                <w:sz w:val="18"/>
                <w:szCs w:val="18"/>
                <w:lang w:val="en-US"/>
              </w:rPr>
            </w:pPr>
            <w:r w:rsidRPr="004E0EE3">
              <w:rPr>
                <w:rFonts w:ascii="Calibri" w:eastAsia="Times New Roman" w:hAnsi="Calibri" w:cs="Times New Roman"/>
                <w:color w:val="FFFFFF"/>
                <w:sz w:val="18"/>
                <w:szCs w:val="18"/>
                <w:lang w:val="en-US"/>
              </w:rPr>
              <w:t>Start as soon as possible</w:t>
            </w:r>
          </w:p>
        </w:tc>
      </w:tr>
      <w:tr w:rsidR="00A068AA" w:rsidRPr="004E0EE3" w14:paraId="236EBFA3" w14:textId="77777777" w:rsidTr="00996037">
        <w:trPr>
          <w:trHeight w:val="240"/>
        </w:trPr>
        <w:tc>
          <w:tcPr>
            <w:tcW w:w="308" w:type="dxa"/>
            <w:tcBorders>
              <w:top w:val="nil"/>
              <w:left w:val="single" w:sz="4" w:space="0" w:color="auto"/>
              <w:bottom w:val="nil"/>
              <w:right w:val="nil"/>
            </w:tcBorders>
            <w:shd w:val="clear" w:color="auto" w:fill="auto"/>
            <w:vAlign w:val="center"/>
            <w:hideMark/>
          </w:tcPr>
          <w:p w14:paraId="24AB13DC" w14:textId="77777777" w:rsidR="00A068AA" w:rsidRPr="004E0EE3" w:rsidRDefault="00A068AA" w:rsidP="00A068A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44" w:type="dxa"/>
            <w:tcBorders>
              <w:top w:val="nil"/>
              <w:left w:val="nil"/>
              <w:bottom w:val="nil"/>
              <w:right w:val="nil"/>
            </w:tcBorders>
            <w:shd w:val="clear" w:color="auto" w:fill="auto"/>
            <w:vAlign w:val="center"/>
            <w:hideMark/>
          </w:tcPr>
          <w:p w14:paraId="522597F1" w14:textId="77777777" w:rsidR="00A068AA" w:rsidRPr="004E0EE3" w:rsidRDefault="00A068AA" w:rsidP="00A068A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2.3</w:t>
            </w:r>
          </w:p>
        </w:tc>
        <w:tc>
          <w:tcPr>
            <w:tcW w:w="7413" w:type="dxa"/>
            <w:gridSpan w:val="8"/>
            <w:tcBorders>
              <w:top w:val="nil"/>
              <w:left w:val="nil"/>
              <w:bottom w:val="nil"/>
              <w:right w:val="nil"/>
            </w:tcBorders>
            <w:shd w:val="clear" w:color="auto" w:fill="auto"/>
            <w:vAlign w:val="center"/>
            <w:hideMark/>
          </w:tcPr>
          <w:p w14:paraId="0742DB29" w14:textId="77777777" w:rsidR="00A068AA" w:rsidRPr="004E0EE3" w:rsidRDefault="00A068AA" w:rsidP="00A068A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Clarify the NSO’s role in providing statistics and assist, as needed, in GHG inventory calculations</w:t>
            </w:r>
          </w:p>
        </w:tc>
        <w:tc>
          <w:tcPr>
            <w:tcW w:w="1035" w:type="dxa"/>
            <w:tcBorders>
              <w:top w:val="nil"/>
              <w:left w:val="nil"/>
              <w:bottom w:val="nil"/>
              <w:right w:val="nil"/>
            </w:tcBorders>
            <w:shd w:val="clear" w:color="000000" w:fill="B7DEE8"/>
            <w:noWrap/>
            <w:vAlign w:val="center"/>
            <w:hideMark/>
          </w:tcPr>
          <w:p w14:paraId="2ADE68DF" w14:textId="77777777" w:rsidR="00A068AA" w:rsidRPr="004E0EE3" w:rsidRDefault="00A068AA" w:rsidP="00A068A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1360" w:type="dxa"/>
            <w:tcBorders>
              <w:top w:val="nil"/>
              <w:left w:val="nil"/>
              <w:bottom w:val="nil"/>
              <w:right w:val="nil"/>
            </w:tcBorders>
            <w:shd w:val="clear" w:color="000000" w:fill="B7DEE8"/>
            <w:noWrap/>
            <w:vAlign w:val="center"/>
            <w:hideMark/>
          </w:tcPr>
          <w:p w14:paraId="3169F699" w14:textId="77777777" w:rsidR="00A068AA" w:rsidRPr="004E0EE3" w:rsidRDefault="00A068AA" w:rsidP="00A068A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1580" w:type="dxa"/>
            <w:tcBorders>
              <w:top w:val="nil"/>
              <w:left w:val="nil"/>
              <w:bottom w:val="nil"/>
              <w:right w:val="nil"/>
            </w:tcBorders>
            <w:shd w:val="clear" w:color="000000" w:fill="B7DEE8"/>
            <w:noWrap/>
            <w:vAlign w:val="center"/>
            <w:hideMark/>
          </w:tcPr>
          <w:p w14:paraId="49261F47" w14:textId="77777777" w:rsidR="00A068AA" w:rsidRPr="004E0EE3" w:rsidRDefault="00A068AA" w:rsidP="00A068A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2480" w:type="dxa"/>
            <w:tcBorders>
              <w:top w:val="nil"/>
              <w:left w:val="nil"/>
              <w:bottom w:val="nil"/>
              <w:right w:val="single" w:sz="4" w:space="0" w:color="auto"/>
            </w:tcBorders>
            <w:shd w:val="clear" w:color="000000" w:fill="4F6228"/>
            <w:noWrap/>
            <w:vAlign w:val="center"/>
            <w:hideMark/>
          </w:tcPr>
          <w:p w14:paraId="568ABC83" w14:textId="77777777" w:rsidR="00A068AA" w:rsidRPr="004E0EE3" w:rsidRDefault="00A068AA" w:rsidP="00A068AA">
            <w:pPr>
              <w:spacing w:after="0" w:line="240" w:lineRule="auto"/>
              <w:jc w:val="center"/>
              <w:rPr>
                <w:rFonts w:ascii="Calibri" w:eastAsia="Times New Roman" w:hAnsi="Calibri" w:cs="Times New Roman"/>
                <w:color w:val="FFFFFF"/>
                <w:sz w:val="18"/>
                <w:szCs w:val="18"/>
                <w:lang w:val="en-US"/>
              </w:rPr>
            </w:pPr>
            <w:r w:rsidRPr="004E0EE3">
              <w:rPr>
                <w:rFonts w:ascii="Calibri" w:eastAsia="Times New Roman" w:hAnsi="Calibri" w:cs="Times New Roman"/>
                <w:color w:val="FFFFFF"/>
                <w:sz w:val="18"/>
                <w:szCs w:val="18"/>
                <w:lang w:val="en-US"/>
              </w:rPr>
              <w:t>Start now</w:t>
            </w:r>
          </w:p>
        </w:tc>
      </w:tr>
      <w:tr w:rsidR="00A068AA" w:rsidRPr="004E0EE3" w14:paraId="707BA5A1" w14:textId="77777777" w:rsidTr="00C96E72">
        <w:trPr>
          <w:trHeight w:val="175"/>
        </w:trPr>
        <w:tc>
          <w:tcPr>
            <w:tcW w:w="308" w:type="dxa"/>
            <w:tcBorders>
              <w:top w:val="nil"/>
              <w:left w:val="single" w:sz="4" w:space="0" w:color="auto"/>
              <w:bottom w:val="nil"/>
              <w:right w:val="nil"/>
            </w:tcBorders>
            <w:shd w:val="clear" w:color="auto" w:fill="auto"/>
            <w:vAlign w:val="center"/>
            <w:hideMark/>
          </w:tcPr>
          <w:p w14:paraId="6ABAA615" w14:textId="77777777" w:rsidR="00A068AA" w:rsidRPr="004E0EE3" w:rsidRDefault="00A068AA" w:rsidP="00A068A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44" w:type="dxa"/>
            <w:tcBorders>
              <w:top w:val="nil"/>
              <w:left w:val="nil"/>
              <w:bottom w:val="nil"/>
              <w:right w:val="nil"/>
            </w:tcBorders>
            <w:shd w:val="clear" w:color="auto" w:fill="auto"/>
            <w:vAlign w:val="center"/>
            <w:hideMark/>
          </w:tcPr>
          <w:p w14:paraId="1582539D" w14:textId="77777777" w:rsidR="00A068AA" w:rsidRPr="004E0EE3" w:rsidRDefault="00A068AA" w:rsidP="00A068A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2.4</w:t>
            </w:r>
          </w:p>
        </w:tc>
        <w:tc>
          <w:tcPr>
            <w:tcW w:w="7413" w:type="dxa"/>
            <w:gridSpan w:val="8"/>
            <w:tcBorders>
              <w:top w:val="nil"/>
              <w:left w:val="nil"/>
              <w:bottom w:val="nil"/>
              <w:right w:val="nil"/>
            </w:tcBorders>
            <w:shd w:val="clear" w:color="auto" w:fill="auto"/>
            <w:vAlign w:val="center"/>
            <w:hideMark/>
          </w:tcPr>
          <w:p w14:paraId="43CE7BA9" w14:textId="4E1EA2F9" w:rsidR="00A068AA" w:rsidRPr="004E0EE3" w:rsidRDefault="00A068AA"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Support efforts at strengthening the quality of GHG inventories in line with the IPCC’s guidelines </w:t>
            </w:r>
          </w:p>
        </w:tc>
        <w:tc>
          <w:tcPr>
            <w:tcW w:w="1035" w:type="dxa"/>
            <w:tcBorders>
              <w:top w:val="nil"/>
              <w:left w:val="nil"/>
              <w:bottom w:val="nil"/>
              <w:right w:val="nil"/>
            </w:tcBorders>
            <w:shd w:val="clear" w:color="000000" w:fill="B7DEE8"/>
            <w:noWrap/>
            <w:vAlign w:val="center"/>
            <w:hideMark/>
          </w:tcPr>
          <w:p w14:paraId="636AE320" w14:textId="77777777" w:rsidR="00A068AA" w:rsidRPr="004E0EE3" w:rsidRDefault="00A068AA" w:rsidP="00A068A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1360" w:type="dxa"/>
            <w:tcBorders>
              <w:top w:val="nil"/>
              <w:left w:val="nil"/>
              <w:bottom w:val="nil"/>
              <w:right w:val="nil"/>
            </w:tcBorders>
            <w:shd w:val="clear" w:color="000000" w:fill="B7DEE8"/>
            <w:noWrap/>
            <w:vAlign w:val="center"/>
            <w:hideMark/>
          </w:tcPr>
          <w:p w14:paraId="16982F93" w14:textId="77777777" w:rsidR="00A068AA" w:rsidRPr="004E0EE3" w:rsidRDefault="00A068AA" w:rsidP="00A068A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1580" w:type="dxa"/>
            <w:tcBorders>
              <w:top w:val="nil"/>
              <w:left w:val="nil"/>
              <w:bottom w:val="nil"/>
              <w:right w:val="nil"/>
            </w:tcBorders>
            <w:shd w:val="clear" w:color="000000" w:fill="B7DEE8"/>
            <w:noWrap/>
            <w:vAlign w:val="center"/>
            <w:hideMark/>
          </w:tcPr>
          <w:p w14:paraId="6765D1EC" w14:textId="77777777" w:rsidR="00A068AA" w:rsidRPr="004E0EE3" w:rsidRDefault="00A068AA" w:rsidP="00A068A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2480" w:type="dxa"/>
            <w:tcBorders>
              <w:top w:val="nil"/>
              <w:left w:val="nil"/>
              <w:bottom w:val="nil"/>
              <w:right w:val="single" w:sz="4" w:space="0" w:color="auto"/>
            </w:tcBorders>
            <w:shd w:val="clear" w:color="000000" w:fill="76933C"/>
            <w:noWrap/>
            <w:vAlign w:val="center"/>
            <w:hideMark/>
          </w:tcPr>
          <w:p w14:paraId="48333B6D" w14:textId="77777777" w:rsidR="00A068AA" w:rsidRPr="004E0EE3" w:rsidRDefault="00A068AA" w:rsidP="00A068AA">
            <w:pPr>
              <w:spacing w:after="0" w:line="240" w:lineRule="auto"/>
              <w:jc w:val="center"/>
              <w:rPr>
                <w:rFonts w:ascii="Calibri" w:eastAsia="Times New Roman" w:hAnsi="Calibri" w:cs="Times New Roman"/>
                <w:color w:val="FFFFFF"/>
                <w:sz w:val="18"/>
                <w:szCs w:val="18"/>
                <w:lang w:val="en-US"/>
              </w:rPr>
            </w:pPr>
            <w:r w:rsidRPr="004E0EE3">
              <w:rPr>
                <w:rFonts w:ascii="Calibri" w:eastAsia="Times New Roman" w:hAnsi="Calibri" w:cs="Times New Roman"/>
                <w:color w:val="FFFFFF"/>
                <w:sz w:val="18"/>
                <w:szCs w:val="18"/>
                <w:lang w:val="en-US"/>
              </w:rPr>
              <w:t>Start as soon as possible</w:t>
            </w:r>
          </w:p>
        </w:tc>
      </w:tr>
      <w:tr w:rsidR="00C96E72" w:rsidRPr="004E0EE3" w14:paraId="0BD486A2" w14:textId="77777777" w:rsidTr="00C96E72">
        <w:trPr>
          <w:trHeight w:val="148"/>
        </w:trPr>
        <w:tc>
          <w:tcPr>
            <w:tcW w:w="308" w:type="dxa"/>
            <w:tcBorders>
              <w:top w:val="nil"/>
              <w:left w:val="single" w:sz="4" w:space="0" w:color="auto"/>
              <w:bottom w:val="nil"/>
              <w:right w:val="nil"/>
            </w:tcBorders>
            <w:shd w:val="clear" w:color="000000" w:fill="EEECE1"/>
            <w:vAlign w:val="center"/>
            <w:hideMark/>
          </w:tcPr>
          <w:p w14:paraId="7C01002D" w14:textId="77777777" w:rsidR="00C96E72" w:rsidRPr="004E0EE3" w:rsidRDefault="00C96E72" w:rsidP="00247AC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44" w:type="dxa"/>
            <w:tcBorders>
              <w:top w:val="nil"/>
              <w:left w:val="nil"/>
              <w:bottom w:val="nil"/>
              <w:right w:val="nil"/>
            </w:tcBorders>
            <w:shd w:val="clear" w:color="000000" w:fill="EEECE1"/>
            <w:vAlign w:val="center"/>
            <w:hideMark/>
          </w:tcPr>
          <w:p w14:paraId="4D70C54B" w14:textId="77777777" w:rsidR="00C96E72" w:rsidRPr="004E0EE3" w:rsidRDefault="00C96E72" w:rsidP="00247AC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560" w:type="dxa"/>
            <w:tcBorders>
              <w:top w:val="nil"/>
              <w:left w:val="nil"/>
              <w:bottom w:val="nil"/>
              <w:right w:val="nil"/>
            </w:tcBorders>
            <w:shd w:val="clear" w:color="000000" w:fill="EEECE1"/>
            <w:vAlign w:val="center"/>
            <w:hideMark/>
          </w:tcPr>
          <w:p w14:paraId="7A4DAD54" w14:textId="77777777" w:rsidR="00C96E72" w:rsidRPr="004E0EE3" w:rsidRDefault="00C96E72" w:rsidP="00247AC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290" w:type="dxa"/>
            <w:gridSpan w:val="2"/>
            <w:tcBorders>
              <w:top w:val="nil"/>
              <w:left w:val="nil"/>
              <w:bottom w:val="nil"/>
              <w:right w:val="nil"/>
            </w:tcBorders>
            <w:shd w:val="clear" w:color="000000" w:fill="EEECE1"/>
            <w:vAlign w:val="center"/>
            <w:hideMark/>
          </w:tcPr>
          <w:p w14:paraId="10FF5C9D" w14:textId="77777777" w:rsidR="00C96E72" w:rsidRPr="004E0EE3" w:rsidRDefault="00C96E72" w:rsidP="00247AC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291" w:type="dxa"/>
            <w:tcBorders>
              <w:top w:val="nil"/>
              <w:left w:val="nil"/>
              <w:bottom w:val="nil"/>
              <w:right w:val="nil"/>
            </w:tcBorders>
            <w:shd w:val="clear" w:color="000000" w:fill="EEECE1"/>
            <w:vAlign w:val="center"/>
            <w:hideMark/>
          </w:tcPr>
          <w:p w14:paraId="2F90B87F" w14:textId="77777777" w:rsidR="00C96E72" w:rsidRPr="004E0EE3" w:rsidRDefault="00C96E72" w:rsidP="00247AC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291" w:type="dxa"/>
            <w:tcBorders>
              <w:top w:val="nil"/>
              <w:left w:val="nil"/>
              <w:bottom w:val="nil"/>
              <w:right w:val="nil"/>
            </w:tcBorders>
            <w:shd w:val="clear" w:color="000000" w:fill="EEECE1"/>
            <w:vAlign w:val="center"/>
            <w:hideMark/>
          </w:tcPr>
          <w:p w14:paraId="5E02A239" w14:textId="77777777" w:rsidR="00C96E72" w:rsidRPr="004E0EE3" w:rsidRDefault="00C96E72" w:rsidP="00247AC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291" w:type="dxa"/>
            <w:tcBorders>
              <w:top w:val="nil"/>
              <w:left w:val="nil"/>
              <w:bottom w:val="nil"/>
              <w:right w:val="nil"/>
            </w:tcBorders>
            <w:shd w:val="clear" w:color="000000" w:fill="EEECE1"/>
            <w:vAlign w:val="center"/>
            <w:hideMark/>
          </w:tcPr>
          <w:p w14:paraId="2616467E" w14:textId="77777777" w:rsidR="00C96E72" w:rsidRPr="004E0EE3" w:rsidRDefault="00C96E72" w:rsidP="00247AC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291" w:type="dxa"/>
            <w:tcBorders>
              <w:top w:val="nil"/>
              <w:left w:val="nil"/>
              <w:bottom w:val="nil"/>
              <w:right w:val="nil"/>
            </w:tcBorders>
            <w:shd w:val="clear" w:color="000000" w:fill="EEECE1"/>
            <w:vAlign w:val="center"/>
            <w:hideMark/>
          </w:tcPr>
          <w:p w14:paraId="3F9B04D3" w14:textId="77777777" w:rsidR="00C96E72" w:rsidRPr="004E0EE3" w:rsidRDefault="00C96E72" w:rsidP="00247AC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399" w:type="dxa"/>
            <w:tcBorders>
              <w:top w:val="nil"/>
              <w:left w:val="nil"/>
              <w:bottom w:val="nil"/>
              <w:right w:val="nil"/>
            </w:tcBorders>
            <w:shd w:val="clear" w:color="000000" w:fill="EEECE1"/>
            <w:vAlign w:val="center"/>
            <w:hideMark/>
          </w:tcPr>
          <w:p w14:paraId="3914DD35" w14:textId="77777777" w:rsidR="00C96E72" w:rsidRPr="004E0EE3" w:rsidRDefault="00C96E72" w:rsidP="00247AC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035" w:type="dxa"/>
            <w:tcBorders>
              <w:top w:val="nil"/>
              <w:left w:val="nil"/>
              <w:bottom w:val="nil"/>
              <w:right w:val="nil"/>
            </w:tcBorders>
            <w:shd w:val="clear" w:color="000000" w:fill="EEECE1"/>
            <w:noWrap/>
            <w:vAlign w:val="center"/>
            <w:hideMark/>
          </w:tcPr>
          <w:p w14:paraId="707709D3" w14:textId="77059DB2" w:rsidR="00C96E72" w:rsidRPr="004E0EE3" w:rsidRDefault="00C96E72" w:rsidP="00247ACF">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 1.0</w:t>
            </w:r>
          </w:p>
        </w:tc>
        <w:tc>
          <w:tcPr>
            <w:tcW w:w="1360" w:type="dxa"/>
            <w:tcBorders>
              <w:top w:val="nil"/>
              <w:left w:val="nil"/>
              <w:bottom w:val="nil"/>
              <w:right w:val="nil"/>
            </w:tcBorders>
            <w:shd w:val="clear" w:color="000000" w:fill="EEECE1"/>
            <w:noWrap/>
            <w:vAlign w:val="center"/>
            <w:hideMark/>
          </w:tcPr>
          <w:p w14:paraId="21C0E01C" w14:textId="52779C56" w:rsidR="00C96E72" w:rsidRPr="004E0EE3" w:rsidRDefault="00C96E72" w:rsidP="00247ACF">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1.8</w:t>
            </w:r>
          </w:p>
        </w:tc>
        <w:tc>
          <w:tcPr>
            <w:tcW w:w="1580" w:type="dxa"/>
            <w:tcBorders>
              <w:top w:val="nil"/>
              <w:left w:val="nil"/>
              <w:bottom w:val="nil"/>
              <w:right w:val="nil"/>
            </w:tcBorders>
            <w:shd w:val="clear" w:color="000000" w:fill="EEECE1"/>
            <w:noWrap/>
            <w:vAlign w:val="center"/>
            <w:hideMark/>
          </w:tcPr>
          <w:p w14:paraId="7F6260C5" w14:textId="14A8BD3C" w:rsidR="00C96E72" w:rsidRPr="004E0EE3" w:rsidRDefault="00C96E72" w:rsidP="00247ACF">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1.5</w:t>
            </w:r>
          </w:p>
        </w:tc>
        <w:tc>
          <w:tcPr>
            <w:tcW w:w="2480" w:type="dxa"/>
            <w:tcBorders>
              <w:top w:val="nil"/>
              <w:left w:val="nil"/>
              <w:bottom w:val="nil"/>
              <w:right w:val="single" w:sz="4" w:space="0" w:color="auto"/>
            </w:tcBorders>
            <w:shd w:val="clear" w:color="000000" w:fill="EEECE1"/>
            <w:noWrap/>
            <w:vAlign w:val="center"/>
            <w:hideMark/>
          </w:tcPr>
          <w:p w14:paraId="7C275428" w14:textId="77777777" w:rsidR="00C96E72" w:rsidRPr="004E0EE3" w:rsidRDefault="00C96E72" w:rsidP="00247AC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r>
      <w:tr w:rsidR="00A068AA" w:rsidRPr="004E0EE3" w14:paraId="2610563E" w14:textId="77777777" w:rsidTr="00996037">
        <w:trPr>
          <w:trHeight w:val="520"/>
        </w:trPr>
        <w:tc>
          <w:tcPr>
            <w:tcW w:w="308" w:type="dxa"/>
            <w:tcBorders>
              <w:top w:val="single" w:sz="4" w:space="0" w:color="auto"/>
              <w:left w:val="single" w:sz="4" w:space="0" w:color="auto"/>
              <w:bottom w:val="nil"/>
              <w:right w:val="nil"/>
            </w:tcBorders>
            <w:shd w:val="clear" w:color="000000" w:fill="EEECE1"/>
            <w:vAlign w:val="center"/>
            <w:hideMark/>
          </w:tcPr>
          <w:p w14:paraId="0D943EE6" w14:textId="77777777" w:rsidR="00A068AA" w:rsidRPr="004E0EE3" w:rsidRDefault="00A068AA" w:rsidP="00A068AA">
            <w:pPr>
              <w:spacing w:after="0" w:line="240" w:lineRule="auto"/>
              <w:jc w:val="right"/>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3</w:t>
            </w:r>
          </w:p>
        </w:tc>
        <w:tc>
          <w:tcPr>
            <w:tcW w:w="7857" w:type="dxa"/>
            <w:gridSpan w:val="9"/>
            <w:tcBorders>
              <w:top w:val="single" w:sz="4" w:space="0" w:color="auto"/>
              <w:left w:val="nil"/>
              <w:bottom w:val="nil"/>
              <w:right w:val="nil"/>
            </w:tcBorders>
            <w:shd w:val="clear" w:color="000000" w:fill="EEECE1"/>
            <w:vAlign w:val="center"/>
            <w:hideMark/>
          </w:tcPr>
          <w:p w14:paraId="0B3DB860" w14:textId="023C1CD5" w:rsidR="00A068AA" w:rsidRPr="004E0EE3" w:rsidRDefault="00A068AA" w:rsidP="00A068A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The international statistical community, including national statistical systems and i</w:t>
            </w:r>
            <w:r w:rsidR="00E66797" w:rsidRPr="004E0EE3">
              <w:rPr>
                <w:rFonts w:ascii="Calibri" w:eastAsia="Times New Roman" w:hAnsi="Calibri" w:cs="Times New Roman"/>
                <w:color w:val="000000"/>
                <w:sz w:val="18"/>
                <w:szCs w:val="18"/>
                <w:lang w:val="en-US"/>
              </w:rPr>
              <w:t>nternational statistical organiz</w:t>
            </w:r>
            <w:r w:rsidRPr="004E0EE3">
              <w:rPr>
                <w:rFonts w:ascii="Calibri" w:eastAsia="Times New Roman" w:hAnsi="Calibri" w:cs="Times New Roman"/>
                <w:color w:val="000000"/>
                <w:sz w:val="18"/>
                <w:szCs w:val="18"/>
                <w:lang w:val="en-US"/>
              </w:rPr>
              <w:t>ations, should take an active role in contributing to the global GHG inventory system</w:t>
            </w:r>
          </w:p>
        </w:tc>
        <w:tc>
          <w:tcPr>
            <w:tcW w:w="1035" w:type="dxa"/>
            <w:tcBorders>
              <w:top w:val="single" w:sz="4" w:space="0" w:color="auto"/>
              <w:left w:val="nil"/>
              <w:bottom w:val="nil"/>
              <w:right w:val="nil"/>
            </w:tcBorders>
            <w:shd w:val="clear" w:color="000000" w:fill="EEECE1"/>
            <w:noWrap/>
            <w:vAlign w:val="center"/>
            <w:hideMark/>
          </w:tcPr>
          <w:p w14:paraId="59D704E7" w14:textId="77777777" w:rsidR="00A068AA" w:rsidRPr="004E0EE3" w:rsidRDefault="00A068AA" w:rsidP="00A068A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60" w:type="dxa"/>
            <w:tcBorders>
              <w:top w:val="single" w:sz="4" w:space="0" w:color="auto"/>
              <w:left w:val="nil"/>
              <w:bottom w:val="nil"/>
              <w:right w:val="nil"/>
            </w:tcBorders>
            <w:shd w:val="clear" w:color="000000" w:fill="EEECE1"/>
            <w:noWrap/>
            <w:vAlign w:val="center"/>
            <w:hideMark/>
          </w:tcPr>
          <w:p w14:paraId="28E3FD71" w14:textId="77777777" w:rsidR="00A068AA" w:rsidRPr="004E0EE3" w:rsidRDefault="00A068AA" w:rsidP="00A068A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580" w:type="dxa"/>
            <w:tcBorders>
              <w:top w:val="single" w:sz="4" w:space="0" w:color="auto"/>
              <w:left w:val="nil"/>
              <w:bottom w:val="nil"/>
              <w:right w:val="nil"/>
            </w:tcBorders>
            <w:shd w:val="clear" w:color="000000" w:fill="EEECE1"/>
            <w:noWrap/>
            <w:vAlign w:val="center"/>
            <w:hideMark/>
          </w:tcPr>
          <w:p w14:paraId="4D7EA4A1" w14:textId="77777777" w:rsidR="00A068AA" w:rsidRPr="004E0EE3" w:rsidRDefault="00A068AA" w:rsidP="00A068A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2480" w:type="dxa"/>
            <w:tcBorders>
              <w:top w:val="single" w:sz="4" w:space="0" w:color="auto"/>
              <w:left w:val="nil"/>
              <w:bottom w:val="nil"/>
              <w:right w:val="single" w:sz="4" w:space="0" w:color="auto"/>
            </w:tcBorders>
            <w:shd w:val="clear" w:color="000000" w:fill="EEECE1"/>
            <w:noWrap/>
            <w:vAlign w:val="center"/>
            <w:hideMark/>
          </w:tcPr>
          <w:p w14:paraId="0E7E8065" w14:textId="77777777" w:rsidR="00A068AA" w:rsidRPr="004E0EE3" w:rsidRDefault="00A068AA" w:rsidP="00A068A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r>
      <w:tr w:rsidR="00A068AA" w:rsidRPr="004E0EE3" w14:paraId="69552343" w14:textId="77777777" w:rsidTr="00C96E72">
        <w:trPr>
          <w:trHeight w:val="202"/>
        </w:trPr>
        <w:tc>
          <w:tcPr>
            <w:tcW w:w="308" w:type="dxa"/>
            <w:tcBorders>
              <w:top w:val="nil"/>
              <w:left w:val="single" w:sz="4" w:space="0" w:color="auto"/>
              <w:bottom w:val="nil"/>
              <w:right w:val="nil"/>
            </w:tcBorders>
            <w:shd w:val="clear" w:color="auto" w:fill="auto"/>
            <w:vAlign w:val="center"/>
            <w:hideMark/>
          </w:tcPr>
          <w:p w14:paraId="5BC9612A" w14:textId="77777777" w:rsidR="00A068AA" w:rsidRPr="004E0EE3" w:rsidRDefault="00A068AA"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44" w:type="dxa"/>
            <w:tcBorders>
              <w:top w:val="nil"/>
              <w:left w:val="nil"/>
              <w:bottom w:val="nil"/>
              <w:right w:val="nil"/>
            </w:tcBorders>
            <w:shd w:val="clear" w:color="auto" w:fill="auto"/>
            <w:vAlign w:val="center"/>
            <w:hideMark/>
          </w:tcPr>
          <w:p w14:paraId="57A15D86" w14:textId="77777777" w:rsidR="00A068AA" w:rsidRPr="004E0EE3" w:rsidRDefault="00A068AA"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3.1</w:t>
            </w:r>
          </w:p>
        </w:tc>
        <w:tc>
          <w:tcPr>
            <w:tcW w:w="7413" w:type="dxa"/>
            <w:gridSpan w:val="8"/>
            <w:tcBorders>
              <w:top w:val="nil"/>
              <w:left w:val="nil"/>
              <w:bottom w:val="nil"/>
              <w:right w:val="nil"/>
            </w:tcBorders>
            <w:shd w:val="clear" w:color="auto" w:fill="auto"/>
            <w:vAlign w:val="center"/>
            <w:hideMark/>
          </w:tcPr>
          <w:p w14:paraId="648DD2A4" w14:textId="2AC0D09B" w:rsidR="00A068AA" w:rsidRPr="004E0EE3" w:rsidRDefault="00A068AA"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Seek closer collaboration between the statistical com</w:t>
            </w:r>
            <w:r w:rsidR="00E66797" w:rsidRPr="004E0EE3">
              <w:rPr>
                <w:rFonts w:ascii="Calibri" w:eastAsia="Times New Roman" w:hAnsi="Calibri" w:cs="Times New Roman"/>
                <w:color w:val="000000"/>
                <w:sz w:val="18"/>
                <w:szCs w:val="18"/>
                <w:lang w:val="en-US"/>
              </w:rPr>
              <w:t>munity and international organiz</w:t>
            </w:r>
            <w:r w:rsidRPr="004E0EE3">
              <w:rPr>
                <w:rFonts w:ascii="Calibri" w:eastAsia="Times New Roman" w:hAnsi="Calibri" w:cs="Times New Roman"/>
                <w:color w:val="000000"/>
                <w:sz w:val="18"/>
                <w:szCs w:val="18"/>
                <w:lang w:val="en-US"/>
              </w:rPr>
              <w:t xml:space="preserve">ations </w:t>
            </w:r>
          </w:p>
        </w:tc>
        <w:tc>
          <w:tcPr>
            <w:tcW w:w="1035" w:type="dxa"/>
            <w:tcBorders>
              <w:top w:val="nil"/>
              <w:left w:val="nil"/>
              <w:bottom w:val="nil"/>
              <w:right w:val="nil"/>
            </w:tcBorders>
            <w:shd w:val="clear" w:color="000000" w:fill="B7DEE8"/>
            <w:noWrap/>
            <w:vAlign w:val="center"/>
            <w:hideMark/>
          </w:tcPr>
          <w:p w14:paraId="2FD6CC2C" w14:textId="77777777" w:rsidR="00A068AA" w:rsidRPr="004E0EE3" w:rsidRDefault="00A068AA"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1360" w:type="dxa"/>
            <w:tcBorders>
              <w:top w:val="nil"/>
              <w:left w:val="nil"/>
              <w:bottom w:val="nil"/>
              <w:right w:val="nil"/>
            </w:tcBorders>
            <w:shd w:val="clear" w:color="000000" w:fill="B7DEE8"/>
            <w:noWrap/>
            <w:vAlign w:val="center"/>
            <w:hideMark/>
          </w:tcPr>
          <w:p w14:paraId="5E6391B8" w14:textId="77777777" w:rsidR="00A068AA" w:rsidRPr="004E0EE3" w:rsidRDefault="00A068AA"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1580" w:type="dxa"/>
            <w:tcBorders>
              <w:top w:val="nil"/>
              <w:left w:val="nil"/>
              <w:bottom w:val="nil"/>
              <w:right w:val="nil"/>
            </w:tcBorders>
            <w:shd w:val="clear" w:color="000000" w:fill="B7DEE8"/>
            <w:noWrap/>
            <w:vAlign w:val="center"/>
            <w:hideMark/>
          </w:tcPr>
          <w:p w14:paraId="2CDA229A" w14:textId="77777777" w:rsidR="00A068AA" w:rsidRPr="004E0EE3" w:rsidRDefault="00A068AA"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2480" w:type="dxa"/>
            <w:tcBorders>
              <w:top w:val="nil"/>
              <w:left w:val="nil"/>
              <w:bottom w:val="nil"/>
              <w:right w:val="single" w:sz="4" w:space="0" w:color="auto"/>
            </w:tcBorders>
            <w:shd w:val="clear" w:color="000000" w:fill="4F6228"/>
            <w:noWrap/>
            <w:vAlign w:val="center"/>
            <w:hideMark/>
          </w:tcPr>
          <w:p w14:paraId="476E30DB" w14:textId="77777777" w:rsidR="00A068AA" w:rsidRPr="004E0EE3" w:rsidRDefault="00A068AA" w:rsidP="00996037">
            <w:pPr>
              <w:spacing w:after="0" w:line="240" w:lineRule="auto"/>
              <w:jc w:val="center"/>
              <w:rPr>
                <w:rFonts w:ascii="Calibri" w:eastAsia="Times New Roman" w:hAnsi="Calibri" w:cs="Times New Roman"/>
                <w:color w:val="FFFFFF"/>
                <w:sz w:val="18"/>
                <w:szCs w:val="18"/>
                <w:lang w:val="en-US"/>
              </w:rPr>
            </w:pPr>
            <w:r w:rsidRPr="004E0EE3">
              <w:rPr>
                <w:rFonts w:ascii="Calibri" w:eastAsia="Times New Roman" w:hAnsi="Calibri" w:cs="Times New Roman"/>
                <w:color w:val="FFFFFF"/>
                <w:sz w:val="18"/>
                <w:szCs w:val="18"/>
                <w:lang w:val="en-US"/>
              </w:rPr>
              <w:t>Start now</w:t>
            </w:r>
          </w:p>
        </w:tc>
      </w:tr>
      <w:tr w:rsidR="00A068AA" w:rsidRPr="004E0EE3" w14:paraId="73DA3AAC" w14:textId="77777777" w:rsidTr="00C96E72">
        <w:trPr>
          <w:trHeight w:val="247"/>
        </w:trPr>
        <w:tc>
          <w:tcPr>
            <w:tcW w:w="308" w:type="dxa"/>
            <w:tcBorders>
              <w:top w:val="nil"/>
              <w:left w:val="single" w:sz="4" w:space="0" w:color="auto"/>
              <w:bottom w:val="nil"/>
              <w:right w:val="nil"/>
            </w:tcBorders>
            <w:shd w:val="clear" w:color="auto" w:fill="auto"/>
            <w:vAlign w:val="center"/>
            <w:hideMark/>
          </w:tcPr>
          <w:p w14:paraId="0236BC27" w14:textId="77777777" w:rsidR="00A068AA" w:rsidRPr="004E0EE3" w:rsidRDefault="00A068AA"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44" w:type="dxa"/>
            <w:tcBorders>
              <w:top w:val="nil"/>
              <w:left w:val="nil"/>
              <w:bottom w:val="nil"/>
              <w:right w:val="nil"/>
            </w:tcBorders>
            <w:shd w:val="clear" w:color="auto" w:fill="auto"/>
            <w:vAlign w:val="center"/>
            <w:hideMark/>
          </w:tcPr>
          <w:p w14:paraId="08DCCC7C" w14:textId="77777777" w:rsidR="00A068AA" w:rsidRPr="004E0EE3" w:rsidRDefault="00A068AA"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3.2</w:t>
            </w:r>
          </w:p>
        </w:tc>
        <w:tc>
          <w:tcPr>
            <w:tcW w:w="7413" w:type="dxa"/>
            <w:gridSpan w:val="8"/>
            <w:tcBorders>
              <w:top w:val="nil"/>
              <w:left w:val="nil"/>
              <w:bottom w:val="nil"/>
              <w:right w:val="nil"/>
            </w:tcBorders>
            <w:shd w:val="clear" w:color="auto" w:fill="auto"/>
            <w:vAlign w:val="center"/>
            <w:hideMark/>
          </w:tcPr>
          <w:p w14:paraId="199D59E3" w14:textId="5E2E2150" w:rsidR="00A068AA" w:rsidRPr="004E0EE3" w:rsidRDefault="00A068AA"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Actively engage, at national level, with the national representatives </w:t>
            </w:r>
            <w:r w:rsidR="00996037" w:rsidRPr="004E0EE3">
              <w:rPr>
                <w:rFonts w:ascii="Calibri" w:eastAsia="Times New Roman" w:hAnsi="Calibri" w:cs="Times New Roman"/>
                <w:color w:val="000000"/>
                <w:sz w:val="18"/>
                <w:szCs w:val="18"/>
                <w:lang w:val="en-US"/>
              </w:rPr>
              <w:t>of</w:t>
            </w:r>
            <w:r w:rsidRPr="004E0EE3">
              <w:rPr>
                <w:rFonts w:ascii="Calibri" w:eastAsia="Times New Roman" w:hAnsi="Calibri" w:cs="Times New Roman"/>
                <w:color w:val="000000"/>
                <w:sz w:val="18"/>
                <w:szCs w:val="18"/>
                <w:lang w:val="en-US"/>
              </w:rPr>
              <w:t xml:space="preserve"> UNFCCC forums </w:t>
            </w:r>
          </w:p>
        </w:tc>
        <w:tc>
          <w:tcPr>
            <w:tcW w:w="1035" w:type="dxa"/>
            <w:tcBorders>
              <w:top w:val="nil"/>
              <w:left w:val="nil"/>
              <w:bottom w:val="nil"/>
              <w:right w:val="nil"/>
            </w:tcBorders>
            <w:shd w:val="clear" w:color="000000" w:fill="B7DEE8"/>
            <w:noWrap/>
            <w:vAlign w:val="center"/>
            <w:hideMark/>
          </w:tcPr>
          <w:p w14:paraId="448E23B6" w14:textId="77777777" w:rsidR="00A068AA" w:rsidRPr="004E0EE3" w:rsidRDefault="00A068AA"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1360" w:type="dxa"/>
            <w:tcBorders>
              <w:top w:val="nil"/>
              <w:left w:val="nil"/>
              <w:bottom w:val="nil"/>
              <w:right w:val="nil"/>
            </w:tcBorders>
            <w:shd w:val="clear" w:color="000000" w:fill="B7DEE8"/>
            <w:noWrap/>
            <w:vAlign w:val="center"/>
            <w:hideMark/>
          </w:tcPr>
          <w:p w14:paraId="1BFCC7F0" w14:textId="77777777" w:rsidR="00A068AA" w:rsidRPr="004E0EE3" w:rsidRDefault="00A068AA"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1580" w:type="dxa"/>
            <w:tcBorders>
              <w:top w:val="nil"/>
              <w:left w:val="nil"/>
              <w:bottom w:val="nil"/>
              <w:right w:val="nil"/>
            </w:tcBorders>
            <w:shd w:val="clear" w:color="000000" w:fill="B7DEE8"/>
            <w:noWrap/>
            <w:vAlign w:val="center"/>
            <w:hideMark/>
          </w:tcPr>
          <w:p w14:paraId="4B8EF0A5" w14:textId="77777777" w:rsidR="00A068AA" w:rsidRPr="004E0EE3" w:rsidRDefault="00A068AA"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2480" w:type="dxa"/>
            <w:tcBorders>
              <w:top w:val="nil"/>
              <w:left w:val="nil"/>
              <w:bottom w:val="nil"/>
              <w:right w:val="single" w:sz="4" w:space="0" w:color="auto"/>
            </w:tcBorders>
            <w:shd w:val="clear" w:color="000000" w:fill="DCE6F1"/>
            <w:noWrap/>
            <w:vAlign w:val="center"/>
            <w:hideMark/>
          </w:tcPr>
          <w:p w14:paraId="45B2B518" w14:textId="77777777" w:rsidR="00A068AA" w:rsidRPr="004E0EE3" w:rsidRDefault="00A068AA"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No action needed</w:t>
            </w:r>
          </w:p>
        </w:tc>
      </w:tr>
      <w:tr w:rsidR="00A068AA" w:rsidRPr="004E0EE3" w14:paraId="2C573083" w14:textId="77777777" w:rsidTr="00C96E72">
        <w:trPr>
          <w:trHeight w:val="175"/>
        </w:trPr>
        <w:tc>
          <w:tcPr>
            <w:tcW w:w="308" w:type="dxa"/>
            <w:tcBorders>
              <w:top w:val="nil"/>
              <w:left w:val="single" w:sz="4" w:space="0" w:color="auto"/>
              <w:bottom w:val="nil"/>
              <w:right w:val="nil"/>
            </w:tcBorders>
            <w:shd w:val="clear" w:color="auto" w:fill="auto"/>
            <w:vAlign w:val="center"/>
            <w:hideMark/>
          </w:tcPr>
          <w:p w14:paraId="1609DA57" w14:textId="77777777" w:rsidR="00A068AA" w:rsidRPr="004E0EE3" w:rsidRDefault="00A068AA"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44" w:type="dxa"/>
            <w:tcBorders>
              <w:top w:val="nil"/>
              <w:left w:val="nil"/>
              <w:bottom w:val="nil"/>
              <w:right w:val="nil"/>
            </w:tcBorders>
            <w:shd w:val="clear" w:color="auto" w:fill="auto"/>
            <w:vAlign w:val="center"/>
            <w:hideMark/>
          </w:tcPr>
          <w:p w14:paraId="1309E6D8" w14:textId="77777777" w:rsidR="00A068AA" w:rsidRPr="004E0EE3" w:rsidRDefault="00A068AA"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3.3</w:t>
            </w:r>
          </w:p>
        </w:tc>
        <w:tc>
          <w:tcPr>
            <w:tcW w:w="7413" w:type="dxa"/>
            <w:gridSpan w:val="8"/>
            <w:tcBorders>
              <w:top w:val="nil"/>
              <w:left w:val="nil"/>
              <w:bottom w:val="nil"/>
              <w:right w:val="nil"/>
            </w:tcBorders>
            <w:shd w:val="clear" w:color="auto" w:fill="auto"/>
            <w:vAlign w:val="center"/>
            <w:hideMark/>
          </w:tcPr>
          <w:p w14:paraId="7DE99886" w14:textId="77777777" w:rsidR="00A068AA" w:rsidRPr="004E0EE3" w:rsidRDefault="00A068AA"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Follow up on the outcomes of the UNFCCC conferences of the parties to the convention</w:t>
            </w:r>
          </w:p>
        </w:tc>
        <w:tc>
          <w:tcPr>
            <w:tcW w:w="1035" w:type="dxa"/>
            <w:tcBorders>
              <w:top w:val="nil"/>
              <w:left w:val="nil"/>
              <w:bottom w:val="nil"/>
              <w:right w:val="nil"/>
            </w:tcBorders>
            <w:shd w:val="clear" w:color="000000" w:fill="B7DEE8"/>
            <w:noWrap/>
            <w:vAlign w:val="center"/>
            <w:hideMark/>
          </w:tcPr>
          <w:p w14:paraId="058D4565" w14:textId="77777777" w:rsidR="00A068AA" w:rsidRPr="004E0EE3" w:rsidRDefault="00A068AA"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1360" w:type="dxa"/>
            <w:tcBorders>
              <w:top w:val="nil"/>
              <w:left w:val="nil"/>
              <w:bottom w:val="nil"/>
              <w:right w:val="nil"/>
            </w:tcBorders>
            <w:shd w:val="clear" w:color="000000" w:fill="B7DEE8"/>
            <w:noWrap/>
            <w:vAlign w:val="center"/>
            <w:hideMark/>
          </w:tcPr>
          <w:p w14:paraId="17ABD8C9" w14:textId="77777777" w:rsidR="00A068AA" w:rsidRPr="004E0EE3" w:rsidRDefault="00A068AA"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1580" w:type="dxa"/>
            <w:tcBorders>
              <w:top w:val="nil"/>
              <w:left w:val="nil"/>
              <w:bottom w:val="nil"/>
              <w:right w:val="nil"/>
            </w:tcBorders>
            <w:shd w:val="clear" w:color="000000" w:fill="B7DEE8"/>
            <w:noWrap/>
            <w:vAlign w:val="center"/>
            <w:hideMark/>
          </w:tcPr>
          <w:p w14:paraId="36A84720" w14:textId="77777777" w:rsidR="00A068AA" w:rsidRPr="004E0EE3" w:rsidRDefault="00A068AA"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2480" w:type="dxa"/>
            <w:tcBorders>
              <w:top w:val="nil"/>
              <w:left w:val="nil"/>
              <w:bottom w:val="nil"/>
              <w:right w:val="single" w:sz="4" w:space="0" w:color="auto"/>
            </w:tcBorders>
            <w:shd w:val="clear" w:color="000000" w:fill="4F6228"/>
            <w:noWrap/>
            <w:vAlign w:val="center"/>
            <w:hideMark/>
          </w:tcPr>
          <w:p w14:paraId="70BD61A0" w14:textId="77777777" w:rsidR="00A068AA" w:rsidRPr="004E0EE3" w:rsidRDefault="00A068AA" w:rsidP="00996037">
            <w:pPr>
              <w:spacing w:after="0" w:line="240" w:lineRule="auto"/>
              <w:jc w:val="center"/>
              <w:rPr>
                <w:rFonts w:ascii="Calibri" w:eastAsia="Times New Roman" w:hAnsi="Calibri" w:cs="Times New Roman"/>
                <w:color w:val="FFFFFF"/>
                <w:sz w:val="18"/>
                <w:szCs w:val="18"/>
                <w:lang w:val="en-US"/>
              </w:rPr>
            </w:pPr>
            <w:r w:rsidRPr="004E0EE3">
              <w:rPr>
                <w:rFonts w:ascii="Calibri" w:eastAsia="Times New Roman" w:hAnsi="Calibri" w:cs="Times New Roman"/>
                <w:color w:val="FFFFFF"/>
                <w:sz w:val="18"/>
                <w:szCs w:val="18"/>
                <w:lang w:val="en-US"/>
              </w:rPr>
              <w:t>Start now</w:t>
            </w:r>
          </w:p>
        </w:tc>
      </w:tr>
      <w:tr w:rsidR="00A068AA" w:rsidRPr="004E0EE3" w14:paraId="26C1C0A7" w14:textId="77777777" w:rsidTr="00C96E72">
        <w:trPr>
          <w:trHeight w:val="238"/>
        </w:trPr>
        <w:tc>
          <w:tcPr>
            <w:tcW w:w="308" w:type="dxa"/>
            <w:tcBorders>
              <w:top w:val="nil"/>
              <w:left w:val="single" w:sz="4" w:space="0" w:color="auto"/>
              <w:right w:val="nil"/>
            </w:tcBorders>
            <w:shd w:val="clear" w:color="auto" w:fill="auto"/>
            <w:vAlign w:val="center"/>
            <w:hideMark/>
          </w:tcPr>
          <w:p w14:paraId="27ECCEF5" w14:textId="77777777" w:rsidR="00A068AA" w:rsidRPr="004E0EE3" w:rsidRDefault="00A068AA"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44" w:type="dxa"/>
            <w:tcBorders>
              <w:top w:val="nil"/>
              <w:left w:val="nil"/>
              <w:right w:val="nil"/>
            </w:tcBorders>
            <w:shd w:val="clear" w:color="auto" w:fill="auto"/>
            <w:vAlign w:val="center"/>
            <w:hideMark/>
          </w:tcPr>
          <w:p w14:paraId="42CC5DC7" w14:textId="77777777" w:rsidR="00A068AA" w:rsidRPr="004E0EE3" w:rsidRDefault="00A068AA"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3.4</w:t>
            </w:r>
          </w:p>
        </w:tc>
        <w:tc>
          <w:tcPr>
            <w:tcW w:w="7413" w:type="dxa"/>
            <w:gridSpan w:val="8"/>
            <w:tcBorders>
              <w:top w:val="nil"/>
              <w:left w:val="nil"/>
              <w:right w:val="nil"/>
            </w:tcBorders>
            <w:shd w:val="clear" w:color="auto" w:fill="auto"/>
            <w:vAlign w:val="center"/>
            <w:hideMark/>
          </w:tcPr>
          <w:p w14:paraId="35366DCA" w14:textId="29BFCA18" w:rsidR="00A068AA" w:rsidRPr="004E0EE3" w:rsidRDefault="00A068AA"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Involve NSOs when countries need to respond to new data needs from the convention</w:t>
            </w:r>
          </w:p>
        </w:tc>
        <w:tc>
          <w:tcPr>
            <w:tcW w:w="1035" w:type="dxa"/>
            <w:tcBorders>
              <w:top w:val="nil"/>
              <w:left w:val="nil"/>
              <w:right w:val="nil"/>
            </w:tcBorders>
            <w:shd w:val="clear" w:color="000000" w:fill="B7DEE8"/>
            <w:noWrap/>
            <w:vAlign w:val="center"/>
            <w:hideMark/>
          </w:tcPr>
          <w:p w14:paraId="041EB7B4" w14:textId="77777777" w:rsidR="00A068AA" w:rsidRPr="004E0EE3" w:rsidRDefault="00A068AA"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1360" w:type="dxa"/>
            <w:tcBorders>
              <w:top w:val="nil"/>
              <w:left w:val="nil"/>
              <w:right w:val="nil"/>
            </w:tcBorders>
            <w:shd w:val="clear" w:color="000000" w:fill="B7DEE8"/>
            <w:noWrap/>
            <w:vAlign w:val="center"/>
            <w:hideMark/>
          </w:tcPr>
          <w:p w14:paraId="297A1549" w14:textId="77777777" w:rsidR="00A068AA" w:rsidRPr="004E0EE3" w:rsidRDefault="00A068AA"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1580" w:type="dxa"/>
            <w:tcBorders>
              <w:top w:val="nil"/>
              <w:left w:val="nil"/>
              <w:right w:val="nil"/>
            </w:tcBorders>
            <w:shd w:val="clear" w:color="000000" w:fill="B7DEE8"/>
            <w:noWrap/>
            <w:vAlign w:val="center"/>
            <w:hideMark/>
          </w:tcPr>
          <w:p w14:paraId="4B8F6165" w14:textId="77777777" w:rsidR="00A068AA" w:rsidRPr="004E0EE3" w:rsidRDefault="00A068AA"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2480" w:type="dxa"/>
            <w:tcBorders>
              <w:top w:val="nil"/>
              <w:left w:val="nil"/>
              <w:right w:val="single" w:sz="4" w:space="0" w:color="auto"/>
            </w:tcBorders>
            <w:shd w:val="clear" w:color="000000" w:fill="4F6228"/>
            <w:noWrap/>
            <w:vAlign w:val="center"/>
            <w:hideMark/>
          </w:tcPr>
          <w:p w14:paraId="56982B4B" w14:textId="77777777" w:rsidR="00A068AA" w:rsidRPr="004E0EE3" w:rsidRDefault="00A068AA" w:rsidP="00996037">
            <w:pPr>
              <w:spacing w:after="0" w:line="240" w:lineRule="auto"/>
              <w:jc w:val="center"/>
              <w:rPr>
                <w:rFonts w:ascii="Calibri" w:eastAsia="Times New Roman" w:hAnsi="Calibri" w:cs="Times New Roman"/>
                <w:color w:val="FFFFFF"/>
                <w:sz w:val="18"/>
                <w:szCs w:val="18"/>
                <w:lang w:val="en-US"/>
              </w:rPr>
            </w:pPr>
            <w:r w:rsidRPr="004E0EE3">
              <w:rPr>
                <w:rFonts w:ascii="Calibri" w:eastAsia="Times New Roman" w:hAnsi="Calibri" w:cs="Times New Roman"/>
                <w:color w:val="FFFFFF"/>
                <w:sz w:val="18"/>
                <w:szCs w:val="18"/>
                <w:lang w:val="en-US"/>
              </w:rPr>
              <w:t>Start now</w:t>
            </w:r>
          </w:p>
        </w:tc>
      </w:tr>
      <w:tr w:rsidR="00A068AA" w:rsidRPr="004E0EE3" w14:paraId="331DEF91" w14:textId="77777777" w:rsidTr="00C96E72">
        <w:trPr>
          <w:trHeight w:val="240"/>
        </w:trPr>
        <w:tc>
          <w:tcPr>
            <w:tcW w:w="308" w:type="dxa"/>
            <w:tcBorders>
              <w:top w:val="nil"/>
              <w:left w:val="single" w:sz="4" w:space="0" w:color="auto"/>
              <w:right w:val="nil"/>
            </w:tcBorders>
            <w:shd w:val="clear" w:color="auto" w:fill="auto"/>
            <w:vAlign w:val="center"/>
            <w:hideMark/>
          </w:tcPr>
          <w:p w14:paraId="7208896D" w14:textId="77777777" w:rsidR="00A068AA" w:rsidRPr="004E0EE3" w:rsidRDefault="00A068AA"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44" w:type="dxa"/>
            <w:tcBorders>
              <w:top w:val="nil"/>
              <w:left w:val="nil"/>
              <w:right w:val="nil"/>
            </w:tcBorders>
            <w:shd w:val="clear" w:color="auto" w:fill="auto"/>
            <w:vAlign w:val="center"/>
            <w:hideMark/>
          </w:tcPr>
          <w:p w14:paraId="4C8D14BB" w14:textId="77777777" w:rsidR="00A068AA" w:rsidRPr="004E0EE3" w:rsidRDefault="00A068AA"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3.5</w:t>
            </w:r>
          </w:p>
        </w:tc>
        <w:tc>
          <w:tcPr>
            <w:tcW w:w="7413" w:type="dxa"/>
            <w:gridSpan w:val="8"/>
            <w:tcBorders>
              <w:top w:val="nil"/>
              <w:left w:val="nil"/>
              <w:right w:val="nil"/>
            </w:tcBorders>
            <w:shd w:val="clear" w:color="auto" w:fill="auto"/>
            <w:vAlign w:val="center"/>
            <w:hideMark/>
          </w:tcPr>
          <w:p w14:paraId="5B6126C5" w14:textId="77777777" w:rsidR="00A068AA" w:rsidRPr="004E0EE3" w:rsidRDefault="00A068AA"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Existing international networks of NSOs could facilitate the exchange experience </w:t>
            </w:r>
          </w:p>
        </w:tc>
        <w:tc>
          <w:tcPr>
            <w:tcW w:w="1035" w:type="dxa"/>
            <w:tcBorders>
              <w:top w:val="nil"/>
              <w:left w:val="nil"/>
              <w:right w:val="nil"/>
            </w:tcBorders>
            <w:shd w:val="clear" w:color="000000" w:fill="B7DEE8"/>
            <w:noWrap/>
            <w:vAlign w:val="center"/>
            <w:hideMark/>
          </w:tcPr>
          <w:p w14:paraId="39192F6E" w14:textId="77777777" w:rsidR="00A068AA" w:rsidRPr="004E0EE3" w:rsidRDefault="00A068AA"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1360" w:type="dxa"/>
            <w:tcBorders>
              <w:top w:val="nil"/>
              <w:left w:val="nil"/>
              <w:right w:val="nil"/>
            </w:tcBorders>
            <w:shd w:val="clear" w:color="000000" w:fill="B7DEE8"/>
            <w:noWrap/>
            <w:vAlign w:val="center"/>
            <w:hideMark/>
          </w:tcPr>
          <w:p w14:paraId="163D5CF7" w14:textId="77777777" w:rsidR="00A068AA" w:rsidRPr="004E0EE3" w:rsidRDefault="00A068AA"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1580" w:type="dxa"/>
            <w:tcBorders>
              <w:top w:val="nil"/>
              <w:left w:val="nil"/>
              <w:right w:val="nil"/>
            </w:tcBorders>
            <w:shd w:val="clear" w:color="000000" w:fill="B7DEE8"/>
            <w:noWrap/>
            <w:vAlign w:val="center"/>
            <w:hideMark/>
          </w:tcPr>
          <w:p w14:paraId="4B242694" w14:textId="77777777" w:rsidR="00A068AA" w:rsidRPr="004E0EE3" w:rsidRDefault="00A068AA"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2480" w:type="dxa"/>
            <w:tcBorders>
              <w:top w:val="nil"/>
              <w:left w:val="nil"/>
              <w:right w:val="single" w:sz="4" w:space="0" w:color="auto"/>
            </w:tcBorders>
            <w:shd w:val="clear" w:color="000000" w:fill="4F6228"/>
            <w:noWrap/>
            <w:vAlign w:val="center"/>
            <w:hideMark/>
          </w:tcPr>
          <w:p w14:paraId="44E8D41B" w14:textId="77777777" w:rsidR="00A068AA" w:rsidRPr="004E0EE3" w:rsidRDefault="00A068AA" w:rsidP="00996037">
            <w:pPr>
              <w:spacing w:after="0" w:line="240" w:lineRule="auto"/>
              <w:jc w:val="center"/>
              <w:rPr>
                <w:rFonts w:ascii="Calibri" w:eastAsia="Times New Roman" w:hAnsi="Calibri" w:cs="Times New Roman"/>
                <w:color w:val="FFFFFF"/>
                <w:sz w:val="18"/>
                <w:szCs w:val="18"/>
                <w:lang w:val="en-US"/>
              </w:rPr>
            </w:pPr>
            <w:r w:rsidRPr="004E0EE3">
              <w:rPr>
                <w:rFonts w:ascii="Calibri" w:eastAsia="Times New Roman" w:hAnsi="Calibri" w:cs="Times New Roman"/>
                <w:color w:val="FFFFFF"/>
                <w:sz w:val="18"/>
                <w:szCs w:val="18"/>
                <w:lang w:val="en-US"/>
              </w:rPr>
              <w:t>Start now</w:t>
            </w:r>
          </w:p>
        </w:tc>
      </w:tr>
      <w:tr w:rsidR="00C96E72" w:rsidRPr="004E0EE3" w14:paraId="6C09E153" w14:textId="77777777" w:rsidTr="00C96E72">
        <w:trPr>
          <w:trHeight w:val="85"/>
        </w:trPr>
        <w:tc>
          <w:tcPr>
            <w:tcW w:w="308" w:type="dxa"/>
            <w:tcBorders>
              <w:top w:val="nil"/>
              <w:left w:val="single" w:sz="4" w:space="0" w:color="auto"/>
              <w:bottom w:val="single" w:sz="4" w:space="0" w:color="auto"/>
              <w:right w:val="nil"/>
            </w:tcBorders>
            <w:shd w:val="clear" w:color="000000" w:fill="EEECE1"/>
            <w:vAlign w:val="center"/>
            <w:hideMark/>
          </w:tcPr>
          <w:p w14:paraId="74C28033" w14:textId="77777777" w:rsidR="00C96E72" w:rsidRPr="004E0EE3" w:rsidRDefault="00C96E72" w:rsidP="00247AC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44" w:type="dxa"/>
            <w:tcBorders>
              <w:top w:val="nil"/>
              <w:left w:val="nil"/>
              <w:bottom w:val="single" w:sz="4" w:space="0" w:color="auto"/>
              <w:right w:val="nil"/>
            </w:tcBorders>
            <w:shd w:val="clear" w:color="000000" w:fill="EEECE1"/>
            <w:vAlign w:val="center"/>
            <w:hideMark/>
          </w:tcPr>
          <w:p w14:paraId="64BD2CAC" w14:textId="77777777" w:rsidR="00C96E72" w:rsidRPr="004E0EE3" w:rsidRDefault="00C96E72" w:rsidP="00247AC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560" w:type="dxa"/>
            <w:tcBorders>
              <w:top w:val="nil"/>
              <w:left w:val="nil"/>
              <w:bottom w:val="single" w:sz="4" w:space="0" w:color="auto"/>
              <w:right w:val="nil"/>
            </w:tcBorders>
            <w:shd w:val="clear" w:color="000000" w:fill="EEECE1"/>
            <w:vAlign w:val="center"/>
            <w:hideMark/>
          </w:tcPr>
          <w:p w14:paraId="48679DF9" w14:textId="77777777" w:rsidR="00C96E72" w:rsidRPr="004E0EE3" w:rsidRDefault="00C96E72" w:rsidP="00247AC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290" w:type="dxa"/>
            <w:gridSpan w:val="2"/>
            <w:tcBorders>
              <w:top w:val="nil"/>
              <w:left w:val="nil"/>
              <w:bottom w:val="single" w:sz="4" w:space="0" w:color="auto"/>
              <w:right w:val="nil"/>
            </w:tcBorders>
            <w:shd w:val="clear" w:color="000000" w:fill="EEECE1"/>
            <w:vAlign w:val="center"/>
            <w:hideMark/>
          </w:tcPr>
          <w:p w14:paraId="4A242AFB" w14:textId="77777777" w:rsidR="00C96E72" w:rsidRPr="004E0EE3" w:rsidRDefault="00C96E72" w:rsidP="00247AC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291" w:type="dxa"/>
            <w:tcBorders>
              <w:top w:val="nil"/>
              <w:left w:val="nil"/>
              <w:bottom w:val="single" w:sz="4" w:space="0" w:color="auto"/>
              <w:right w:val="nil"/>
            </w:tcBorders>
            <w:shd w:val="clear" w:color="000000" w:fill="EEECE1"/>
            <w:vAlign w:val="center"/>
            <w:hideMark/>
          </w:tcPr>
          <w:p w14:paraId="6891AAA2" w14:textId="77777777" w:rsidR="00C96E72" w:rsidRPr="004E0EE3" w:rsidRDefault="00C96E72" w:rsidP="00247AC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291" w:type="dxa"/>
            <w:tcBorders>
              <w:top w:val="nil"/>
              <w:left w:val="nil"/>
              <w:bottom w:val="single" w:sz="4" w:space="0" w:color="auto"/>
              <w:right w:val="nil"/>
            </w:tcBorders>
            <w:shd w:val="clear" w:color="000000" w:fill="EEECE1"/>
            <w:vAlign w:val="center"/>
            <w:hideMark/>
          </w:tcPr>
          <w:p w14:paraId="374C05AF" w14:textId="77777777" w:rsidR="00C96E72" w:rsidRPr="004E0EE3" w:rsidRDefault="00C96E72" w:rsidP="00247AC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291" w:type="dxa"/>
            <w:tcBorders>
              <w:top w:val="nil"/>
              <w:left w:val="nil"/>
              <w:bottom w:val="single" w:sz="4" w:space="0" w:color="auto"/>
              <w:right w:val="nil"/>
            </w:tcBorders>
            <w:shd w:val="clear" w:color="000000" w:fill="EEECE1"/>
            <w:vAlign w:val="center"/>
            <w:hideMark/>
          </w:tcPr>
          <w:p w14:paraId="7A82D593" w14:textId="77777777" w:rsidR="00C96E72" w:rsidRPr="004E0EE3" w:rsidRDefault="00C96E72" w:rsidP="00247AC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291" w:type="dxa"/>
            <w:tcBorders>
              <w:top w:val="nil"/>
              <w:left w:val="nil"/>
              <w:bottom w:val="single" w:sz="4" w:space="0" w:color="auto"/>
              <w:right w:val="nil"/>
            </w:tcBorders>
            <w:shd w:val="clear" w:color="000000" w:fill="EEECE1"/>
            <w:vAlign w:val="center"/>
            <w:hideMark/>
          </w:tcPr>
          <w:p w14:paraId="084861CA" w14:textId="77777777" w:rsidR="00C96E72" w:rsidRPr="004E0EE3" w:rsidRDefault="00C96E72" w:rsidP="00247AC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399" w:type="dxa"/>
            <w:tcBorders>
              <w:top w:val="nil"/>
              <w:left w:val="nil"/>
              <w:bottom w:val="single" w:sz="4" w:space="0" w:color="auto"/>
              <w:right w:val="nil"/>
            </w:tcBorders>
            <w:shd w:val="clear" w:color="000000" w:fill="EEECE1"/>
            <w:vAlign w:val="center"/>
            <w:hideMark/>
          </w:tcPr>
          <w:p w14:paraId="5BDC3FBF" w14:textId="77777777" w:rsidR="00C96E72" w:rsidRPr="004E0EE3" w:rsidRDefault="00C96E72" w:rsidP="00247AC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035" w:type="dxa"/>
            <w:tcBorders>
              <w:top w:val="nil"/>
              <w:left w:val="nil"/>
              <w:bottom w:val="single" w:sz="4" w:space="0" w:color="auto"/>
              <w:right w:val="nil"/>
            </w:tcBorders>
            <w:shd w:val="clear" w:color="000000" w:fill="EEECE1"/>
            <w:noWrap/>
            <w:vAlign w:val="center"/>
            <w:hideMark/>
          </w:tcPr>
          <w:p w14:paraId="2B867986" w14:textId="0626E2EA" w:rsidR="00C96E72" w:rsidRPr="004E0EE3" w:rsidRDefault="00C96E72" w:rsidP="00247ACF">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1.0 </w:t>
            </w:r>
          </w:p>
        </w:tc>
        <w:tc>
          <w:tcPr>
            <w:tcW w:w="1360" w:type="dxa"/>
            <w:tcBorders>
              <w:top w:val="nil"/>
              <w:left w:val="nil"/>
              <w:bottom w:val="single" w:sz="4" w:space="0" w:color="auto"/>
              <w:right w:val="nil"/>
            </w:tcBorders>
            <w:shd w:val="clear" w:color="000000" w:fill="EEECE1"/>
            <w:noWrap/>
            <w:vAlign w:val="center"/>
            <w:hideMark/>
          </w:tcPr>
          <w:p w14:paraId="60F0DC2D" w14:textId="36CA5950" w:rsidR="00C96E72" w:rsidRPr="004E0EE3" w:rsidRDefault="00C96E72" w:rsidP="00247ACF">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1.0</w:t>
            </w:r>
          </w:p>
        </w:tc>
        <w:tc>
          <w:tcPr>
            <w:tcW w:w="1580" w:type="dxa"/>
            <w:tcBorders>
              <w:top w:val="nil"/>
              <w:left w:val="nil"/>
              <w:bottom w:val="single" w:sz="4" w:space="0" w:color="auto"/>
              <w:right w:val="nil"/>
            </w:tcBorders>
            <w:shd w:val="clear" w:color="000000" w:fill="EEECE1"/>
            <w:noWrap/>
            <w:vAlign w:val="center"/>
            <w:hideMark/>
          </w:tcPr>
          <w:p w14:paraId="133B83AA" w14:textId="785BEEC7" w:rsidR="00C96E72" w:rsidRPr="004E0EE3" w:rsidRDefault="00C96E72" w:rsidP="00247ACF">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1.8</w:t>
            </w:r>
          </w:p>
        </w:tc>
        <w:tc>
          <w:tcPr>
            <w:tcW w:w="2480" w:type="dxa"/>
            <w:tcBorders>
              <w:top w:val="nil"/>
              <w:left w:val="nil"/>
              <w:bottom w:val="single" w:sz="4" w:space="0" w:color="auto"/>
              <w:right w:val="single" w:sz="4" w:space="0" w:color="auto"/>
            </w:tcBorders>
            <w:shd w:val="clear" w:color="000000" w:fill="EEECE1"/>
            <w:noWrap/>
            <w:vAlign w:val="center"/>
            <w:hideMark/>
          </w:tcPr>
          <w:p w14:paraId="6D36D803" w14:textId="77777777" w:rsidR="00C96E72" w:rsidRPr="004E0EE3" w:rsidRDefault="00C96E72" w:rsidP="00247AC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r>
    </w:tbl>
    <w:p w14:paraId="5ACC30D4" w14:textId="77777777" w:rsidR="00A068AA" w:rsidRPr="004E0EE3" w:rsidRDefault="00A068AA" w:rsidP="00344B19">
      <w:pPr>
        <w:keepNext/>
        <w:rPr>
          <w:b/>
          <w:lang w:val="en-US"/>
        </w:rPr>
      </w:pPr>
    </w:p>
    <w:p w14:paraId="366DB784" w14:textId="77777777" w:rsidR="00851B1D" w:rsidRPr="004E0EE3" w:rsidRDefault="00851B1D" w:rsidP="00996037">
      <w:pPr>
        <w:pStyle w:val="Heading3"/>
        <w:numPr>
          <w:ilvl w:val="0"/>
          <w:numId w:val="0"/>
        </w:numPr>
        <w:ind w:left="336"/>
        <w:rPr>
          <w:lang w:val="en-US"/>
        </w:rPr>
        <w:sectPr w:rsidR="00851B1D" w:rsidRPr="004E0EE3" w:rsidSect="0052648C">
          <w:pgSz w:w="16838" w:h="11906" w:orient="landscape"/>
          <w:pgMar w:top="851" w:right="1134" w:bottom="1440" w:left="1276" w:header="708" w:footer="708" w:gutter="0"/>
          <w:cols w:space="708"/>
          <w:docGrid w:linePitch="360"/>
        </w:sectPr>
      </w:pPr>
    </w:p>
    <w:p w14:paraId="139B8461" w14:textId="78552B05" w:rsidR="00491CAF" w:rsidRPr="003C4E60" w:rsidRDefault="00A61A41" w:rsidP="005E7266">
      <w:pPr>
        <w:pStyle w:val="Heading3"/>
        <w:rPr>
          <w:lang w:val="en-US"/>
        </w:rPr>
      </w:pPr>
      <w:bookmarkStart w:id="9" w:name="_Toc477966179"/>
      <w:r w:rsidRPr="004E0EE3">
        <w:rPr>
          <w:lang w:val="en-US"/>
        </w:rPr>
        <w:lastRenderedPageBreak/>
        <w:t>Priorities for de</w:t>
      </w:r>
      <w:r w:rsidR="00344B19" w:rsidRPr="004E0EE3">
        <w:rPr>
          <w:lang w:val="en-US"/>
        </w:rPr>
        <w:t xml:space="preserve">veloping </w:t>
      </w:r>
      <w:r w:rsidR="00491CAF" w:rsidRPr="004E0EE3">
        <w:rPr>
          <w:lang w:val="en-US"/>
        </w:rPr>
        <w:t>other climate change-</w:t>
      </w:r>
      <w:r w:rsidR="00491CAF" w:rsidRPr="003C4E60">
        <w:rPr>
          <w:lang w:val="en-US"/>
        </w:rPr>
        <w:t>related statistics</w:t>
      </w:r>
      <w:r w:rsidR="00344B19" w:rsidRPr="003C4E60">
        <w:rPr>
          <w:lang w:val="en-US"/>
        </w:rPr>
        <w:t xml:space="preserve"> </w:t>
      </w:r>
      <w:r w:rsidR="009178CD" w:rsidRPr="003C4E60">
        <w:rPr>
          <w:lang w:val="en-US"/>
        </w:rPr>
        <w:t xml:space="preserve">and indicators </w:t>
      </w:r>
      <w:r w:rsidRPr="003C4E60">
        <w:rPr>
          <w:lang w:val="en-US"/>
        </w:rPr>
        <w:t>– Country 1</w:t>
      </w:r>
      <w:bookmarkEnd w:id="9"/>
    </w:p>
    <w:p w14:paraId="503228FF" w14:textId="431A34A8" w:rsidR="00585B34" w:rsidRPr="003C4E60" w:rsidRDefault="008F3177" w:rsidP="001106D4">
      <w:pPr>
        <w:jc w:val="both"/>
        <w:rPr>
          <w:lang w:val="en-US"/>
        </w:rPr>
      </w:pPr>
      <w:r w:rsidRPr="003C4E60">
        <w:rPr>
          <w:b/>
          <w:u w:val="single"/>
          <w:lang w:val="en-US"/>
        </w:rPr>
        <w:t>Background</w:t>
      </w:r>
      <w:r w:rsidRPr="003C4E60">
        <w:rPr>
          <w:lang w:val="en-US"/>
        </w:rPr>
        <w:t xml:space="preserve">: </w:t>
      </w:r>
      <w:r w:rsidR="00D416CF" w:rsidRPr="003C4E60">
        <w:rPr>
          <w:lang w:val="en-US"/>
        </w:rPr>
        <w:t>Beyond the need to improve data for the compilation of the national emissions inventory, m</w:t>
      </w:r>
      <w:r w:rsidR="00585B34" w:rsidRPr="003C4E60">
        <w:rPr>
          <w:lang w:val="en-US"/>
        </w:rPr>
        <w:t>uch needs to be done to improve the scope, reliability and consistency of statistics relating to climate change</w:t>
      </w:r>
      <w:r w:rsidR="00D416CF" w:rsidRPr="003C4E60">
        <w:rPr>
          <w:lang w:val="en-US"/>
        </w:rPr>
        <w:t xml:space="preserve"> more broadly</w:t>
      </w:r>
      <w:r w:rsidR="009178CD" w:rsidRPr="003C4E60">
        <w:rPr>
          <w:lang w:val="en-US"/>
        </w:rPr>
        <w:t>, and to develop data for the set of key climate change-related indicators</w:t>
      </w:r>
      <w:r w:rsidR="00585B34" w:rsidRPr="003C4E60">
        <w:rPr>
          <w:lang w:val="en-US"/>
        </w:rPr>
        <w:t xml:space="preserve">. </w:t>
      </w:r>
      <w:r w:rsidR="005B1E48" w:rsidRPr="003C4E60">
        <w:rPr>
          <w:lang w:val="en-US"/>
        </w:rPr>
        <w:t xml:space="preserve">The Ministry of Natural Resources began publishing regular environmental assessment reports </w:t>
      </w:r>
      <w:r w:rsidR="00D416CF" w:rsidRPr="003C4E60">
        <w:rPr>
          <w:lang w:val="en-US"/>
        </w:rPr>
        <w:t>recently</w:t>
      </w:r>
      <w:r w:rsidR="005B1E48" w:rsidRPr="003C4E60">
        <w:rPr>
          <w:lang w:val="en-US"/>
        </w:rPr>
        <w:t xml:space="preserve"> but</w:t>
      </w:r>
      <w:r w:rsidR="00D416CF" w:rsidRPr="003C4E60">
        <w:rPr>
          <w:lang w:val="en-US"/>
        </w:rPr>
        <w:t xml:space="preserve"> found that </w:t>
      </w:r>
      <w:r w:rsidR="00F83B2F" w:rsidRPr="003C4E60">
        <w:rPr>
          <w:lang w:val="en-US"/>
        </w:rPr>
        <w:t xml:space="preserve">the data gaps prevented climate change from </w:t>
      </w:r>
      <w:proofErr w:type="gramStart"/>
      <w:r w:rsidR="00F83B2F" w:rsidRPr="003C4E60">
        <w:rPr>
          <w:lang w:val="en-US"/>
        </w:rPr>
        <w:t>being addressed</w:t>
      </w:r>
      <w:proofErr w:type="gramEnd"/>
      <w:r w:rsidR="00F83B2F" w:rsidRPr="003C4E60">
        <w:rPr>
          <w:lang w:val="en-US"/>
        </w:rPr>
        <w:t xml:space="preserve"> to any extent in these reports. Key data gaps</w:t>
      </w:r>
      <w:r w:rsidR="00585B34" w:rsidRPr="003C4E60">
        <w:rPr>
          <w:lang w:val="en-US"/>
        </w:rPr>
        <w:t xml:space="preserve"> </w:t>
      </w:r>
      <w:r w:rsidR="00C41E0C" w:rsidRPr="003C4E60">
        <w:rPr>
          <w:lang w:val="en-US"/>
        </w:rPr>
        <w:t>relate</w:t>
      </w:r>
      <w:r w:rsidR="00C200CD" w:rsidRPr="003C4E60">
        <w:rPr>
          <w:lang w:val="en-US"/>
        </w:rPr>
        <w:t xml:space="preserve"> to</w:t>
      </w:r>
      <w:r w:rsidR="00585B34" w:rsidRPr="003C4E60">
        <w:rPr>
          <w:lang w:val="en-US"/>
        </w:rPr>
        <w:t xml:space="preserve"> </w:t>
      </w:r>
      <w:r w:rsidR="00F43907" w:rsidRPr="003C4E60">
        <w:rPr>
          <w:lang w:val="en-US"/>
        </w:rPr>
        <w:t>mitigation activities</w:t>
      </w:r>
      <w:r w:rsidR="00585B34" w:rsidRPr="003C4E60">
        <w:rPr>
          <w:lang w:val="en-US"/>
        </w:rPr>
        <w:t xml:space="preserve"> and </w:t>
      </w:r>
      <w:r w:rsidR="00F43907" w:rsidRPr="003C4E60">
        <w:rPr>
          <w:lang w:val="en-US"/>
        </w:rPr>
        <w:t xml:space="preserve">the potential economic </w:t>
      </w:r>
      <w:r w:rsidR="00585B34" w:rsidRPr="003C4E60">
        <w:rPr>
          <w:lang w:val="en-US"/>
        </w:rPr>
        <w:t>impacts of climate change across sectors.</w:t>
      </w:r>
    </w:p>
    <w:p w14:paraId="7F351B1F" w14:textId="51EF7D64" w:rsidR="00526562" w:rsidRPr="003C4E60" w:rsidRDefault="008F3177" w:rsidP="001106D4">
      <w:pPr>
        <w:jc w:val="both"/>
        <w:rPr>
          <w:lang w:val="en-US"/>
        </w:rPr>
      </w:pPr>
      <w:r w:rsidRPr="003C4E60">
        <w:rPr>
          <w:b/>
          <w:u w:val="single"/>
          <w:lang w:val="en-US"/>
        </w:rPr>
        <w:t>Analysis of priorities</w:t>
      </w:r>
      <w:r w:rsidRPr="003C4E60">
        <w:rPr>
          <w:lang w:val="en-US"/>
        </w:rPr>
        <w:t xml:space="preserve">: </w:t>
      </w:r>
      <w:r w:rsidR="002543DE" w:rsidRPr="003C4E60">
        <w:rPr>
          <w:lang w:val="en-US"/>
        </w:rPr>
        <w:t>In spite of their importance</w:t>
      </w:r>
      <w:r w:rsidR="00526562" w:rsidRPr="003C4E60">
        <w:rPr>
          <w:lang w:val="en-US"/>
        </w:rPr>
        <w:t xml:space="preserve">, only a few actions related to non-inventory data needs </w:t>
      </w:r>
      <w:proofErr w:type="gramStart"/>
      <w:r w:rsidR="00526562" w:rsidRPr="003C4E60">
        <w:rPr>
          <w:lang w:val="en-US"/>
        </w:rPr>
        <w:t>are recommended</w:t>
      </w:r>
      <w:proofErr w:type="gramEnd"/>
      <w:r w:rsidR="00526562" w:rsidRPr="003C4E60">
        <w:rPr>
          <w:lang w:val="en-US"/>
        </w:rPr>
        <w:t xml:space="preserve"> for implementation right away or as soon as possible</w:t>
      </w:r>
      <w:r w:rsidR="009C37F5" w:rsidRPr="003C4E60">
        <w:rPr>
          <w:lang w:val="en-US"/>
        </w:rPr>
        <w:t xml:space="preserve"> (see Table 1.2 below)</w:t>
      </w:r>
      <w:r w:rsidR="00526562" w:rsidRPr="003C4E60">
        <w:rPr>
          <w:lang w:val="en-US"/>
        </w:rPr>
        <w:t xml:space="preserve">. </w:t>
      </w:r>
      <w:r w:rsidR="00A72617" w:rsidRPr="003C4E60">
        <w:rPr>
          <w:lang w:val="en-US"/>
        </w:rPr>
        <w:t xml:space="preserve">Due to the cost and time required to implement them, most </w:t>
      </w:r>
      <w:proofErr w:type="gramStart"/>
      <w:r w:rsidR="00A72617" w:rsidRPr="003C4E60">
        <w:rPr>
          <w:lang w:val="en-US"/>
        </w:rPr>
        <w:t>are recommended</w:t>
      </w:r>
      <w:proofErr w:type="gramEnd"/>
      <w:r w:rsidR="00A72617" w:rsidRPr="003C4E60">
        <w:rPr>
          <w:lang w:val="en-US"/>
        </w:rPr>
        <w:t xml:space="preserve"> for implementation in the next two to three years or beyond. </w:t>
      </w:r>
    </w:p>
    <w:tbl>
      <w:tblPr>
        <w:tblStyle w:val="TableGrid"/>
        <w:tblW w:w="972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505"/>
      </w:tblGrid>
      <w:tr w:rsidR="000F7C26" w:rsidRPr="003C4E60" w14:paraId="7EE979B3" w14:textId="77777777" w:rsidTr="001106D4">
        <w:tc>
          <w:tcPr>
            <w:tcW w:w="5220" w:type="dxa"/>
          </w:tcPr>
          <w:p w14:paraId="701FB2E7" w14:textId="77777777" w:rsidR="0073416A" w:rsidRPr="003C4E60" w:rsidRDefault="0073416A" w:rsidP="0073416A">
            <w:pPr>
              <w:pStyle w:val="ListParagraph"/>
              <w:numPr>
                <w:ilvl w:val="0"/>
                <w:numId w:val="11"/>
              </w:numPr>
              <w:ind w:left="150" w:hanging="180"/>
              <w:jc w:val="both"/>
              <w:rPr>
                <w:lang w:val="en-US"/>
              </w:rPr>
            </w:pPr>
            <w:r w:rsidRPr="003C4E60">
              <w:rPr>
                <w:b/>
                <w:lang w:val="en-US"/>
              </w:rPr>
              <w:t>Create national forums or events for discussions between users and producers of climate change statistics (4.1)</w:t>
            </w:r>
            <w:r w:rsidRPr="003C4E60">
              <w:rPr>
                <w:lang w:val="en-US"/>
              </w:rPr>
              <w:t xml:space="preserve"> – This is consistent with the recommendations above to increase the dialogue between producers and users of climate change-related statistics to ensure that needs </w:t>
            </w:r>
            <w:proofErr w:type="gramStart"/>
            <w:r w:rsidRPr="003C4E60">
              <w:rPr>
                <w:lang w:val="en-US"/>
              </w:rPr>
              <w:t>are understood and met as efficiently as possible</w:t>
            </w:r>
            <w:proofErr w:type="gramEnd"/>
            <w:r w:rsidRPr="003C4E60">
              <w:rPr>
                <w:lang w:val="en-US"/>
              </w:rPr>
              <w:t>.</w:t>
            </w:r>
          </w:p>
          <w:p w14:paraId="0491C4D8" w14:textId="77777777" w:rsidR="000F7C26" w:rsidRPr="003C4E60" w:rsidRDefault="000F7C26" w:rsidP="0073416A">
            <w:pPr>
              <w:pStyle w:val="ListParagraph"/>
              <w:ind w:left="150"/>
              <w:jc w:val="both"/>
              <w:rPr>
                <w:b/>
                <w:lang w:val="en-US"/>
              </w:rPr>
            </w:pPr>
          </w:p>
        </w:tc>
        <w:tc>
          <w:tcPr>
            <w:tcW w:w="4505" w:type="dxa"/>
          </w:tcPr>
          <w:p w14:paraId="78804BD5" w14:textId="77777777" w:rsidR="0073416A" w:rsidRPr="003C4E60" w:rsidRDefault="0073416A" w:rsidP="0073416A">
            <w:pPr>
              <w:pStyle w:val="ListParagraph"/>
              <w:numPr>
                <w:ilvl w:val="1"/>
                <w:numId w:val="11"/>
              </w:numPr>
              <w:ind w:left="256" w:hanging="256"/>
              <w:rPr>
                <w:i/>
                <w:lang w:val="en-US"/>
              </w:rPr>
            </w:pPr>
            <w:r w:rsidRPr="003C4E60">
              <w:rPr>
                <w:i/>
                <w:lang w:val="en-US"/>
              </w:rPr>
              <w:t xml:space="preserve">Responsible agency / partner agencies: </w:t>
            </w:r>
            <w:r w:rsidRPr="003C4E60">
              <w:rPr>
                <w:lang w:val="en-US"/>
              </w:rPr>
              <w:t>NSO</w:t>
            </w:r>
            <w:r w:rsidRPr="003C4E60">
              <w:rPr>
                <w:i/>
                <w:lang w:val="en-US"/>
              </w:rPr>
              <w:t xml:space="preserve"> </w:t>
            </w:r>
            <w:r w:rsidRPr="003C4E60">
              <w:rPr>
                <w:lang w:val="en-US"/>
              </w:rPr>
              <w:t>and Ministries of Energy and Natural Resources</w:t>
            </w:r>
          </w:p>
          <w:p w14:paraId="6CEA1DFE" w14:textId="77777777" w:rsidR="0073416A" w:rsidRPr="003C4E60" w:rsidRDefault="0073416A" w:rsidP="0073416A">
            <w:pPr>
              <w:pStyle w:val="ListParagraph"/>
              <w:numPr>
                <w:ilvl w:val="1"/>
                <w:numId w:val="11"/>
              </w:numPr>
              <w:ind w:left="256" w:hanging="256"/>
              <w:rPr>
                <w:i/>
                <w:lang w:val="en-US"/>
              </w:rPr>
            </w:pPr>
            <w:r w:rsidRPr="003C4E60">
              <w:rPr>
                <w:i/>
                <w:lang w:val="en-US"/>
              </w:rPr>
              <w:t xml:space="preserve">Start: </w:t>
            </w:r>
            <w:r w:rsidRPr="003C4E60">
              <w:rPr>
                <w:lang w:val="en-US"/>
              </w:rPr>
              <w:t>Immediately</w:t>
            </w:r>
          </w:p>
          <w:p w14:paraId="6C8D7D9A" w14:textId="77777777" w:rsidR="0073416A" w:rsidRPr="003C4E60" w:rsidRDefault="0073416A" w:rsidP="0073416A">
            <w:pPr>
              <w:pStyle w:val="ListParagraph"/>
              <w:numPr>
                <w:ilvl w:val="1"/>
                <w:numId w:val="11"/>
              </w:numPr>
              <w:ind w:left="256" w:hanging="256"/>
              <w:rPr>
                <w:i/>
                <w:lang w:val="en-US"/>
              </w:rPr>
            </w:pPr>
            <w:r w:rsidRPr="003C4E60">
              <w:rPr>
                <w:i/>
                <w:lang w:val="en-US"/>
              </w:rPr>
              <w:t xml:space="preserve">Duration: </w:t>
            </w:r>
            <w:r w:rsidRPr="003C4E60">
              <w:rPr>
                <w:lang w:val="en-US"/>
              </w:rPr>
              <w:t>On-going</w:t>
            </w:r>
          </w:p>
          <w:p w14:paraId="0B185F2E" w14:textId="77777777" w:rsidR="0073416A" w:rsidRPr="003C4E60" w:rsidRDefault="0073416A" w:rsidP="0073416A">
            <w:pPr>
              <w:pStyle w:val="ListParagraph"/>
              <w:numPr>
                <w:ilvl w:val="1"/>
                <w:numId w:val="11"/>
              </w:numPr>
              <w:ind w:left="256" w:hanging="256"/>
              <w:rPr>
                <w:lang w:val="en-US"/>
              </w:rPr>
            </w:pPr>
            <w:r w:rsidRPr="003C4E60">
              <w:rPr>
                <w:i/>
                <w:lang w:val="en-US"/>
              </w:rPr>
              <w:t xml:space="preserve">Expected result: </w:t>
            </w:r>
            <w:r w:rsidRPr="003C4E60">
              <w:rPr>
                <w:lang w:val="en-US"/>
              </w:rPr>
              <w:t>Improved understanding of the issues related to climate change and the contribution that official statistics can make to addressing them.</w:t>
            </w:r>
          </w:p>
          <w:p w14:paraId="19E19A4F" w14:textId="77777777" w:rsidR="000F7C26" w:rsidRPr="003C4E60" w:rsidRDefault="000F7C26" w:rsidP="0073416A">
            <w:pPr>
              <w:jc w:val="both"/>
              <w:rPr>
                <w:lang w:val="en-US"/>
              </w:rPr>
            </w:pPr>
          </w:p>
        </w:tc>
      </w:tr>
      <w:tr w:rsidR="000F7C26" w14:paraId="2A2ACBE8" w14:textId="77777777" w:rsidTr="001106D4">
        <w:tc>
          <w:tcPr>
            <w:tcW w:w="5220" w:type="dxa"/>
          </w:tcPr>
          <w:p w14:paraId="52A35EF5" w14:textId="1A0B1C48" w:rsidR="0073416A" w:rsidRPr="003C4E60" w:rsidRDefault="0073416A" w:rsidP="0073416A">
            <w:pPr>
              <w:pStyle w:val="ListParagraph"/>
              <w:numPr>
                <w:ilvl w:val="0"/>
                <w:numId w:val="11"/>
              </w:numPr>
              <w:ind w:left="150" w:hanging="180"/>
              <w:jc w:val="both"/>
              <w:rPr>
                <w:lang w:val="en-US"/>
              </w:rPr>
            </w:pPr>
            <w:r w:rsidRPr="003C4E60">
              <w:rPr>
                <w:b/>
                <w:lang w:val="en-US"/>
              </w:rPr>
              <w:t>Review statistical programs and data collections from the viewpoint of the data needs of climate change analysis</w:t>
            </w:r>
            <w:r w:rsidR="002A172A" w:rsidRPr="003C4E60">
              <w:rPr>
                <w:b/>
                <w:lang w:val="en-US"/>
              </w:rPr>
              <w:t xml:space="preserve"> and indicators</w:t>
            </w:r>
            <w:r w:rsidRPr="003C4E60">
              <w:rPr>
                <w:b/>
                <w:lang w:val="en-US"/>
              </w:rPr>
              <w:t xml:space="preserve"> (5.1) </w:t>
            </w:r>
            <w:r w:rsidRPr="003C4E60">
              <w:rPr>
                <w:lang w:val="en-US"/>
              </w:rPr>
              <w:t xml:space="preserve">– As noted, the NSO is forced to work with very limited financial and human resources. It has no formal environmental statistics program and only one staff member who informally works on climate change-related statistics. As a result, the scope for actually expanding statistical programs to address the needs of climate change analysis is low. Nonetheless, climate change needs to be among the user needs that </w:t>
            </w:r>
            <w:proofErr w:type="gramStart"/>
            <w:r w:rsidRPr="003C4E60">
              <w:rPr>
                <w:lang w:val="en-US"/>
              </w:rPr>
              <w:t>are considered</w:t>
            </w:r>
            <w:proofErr w:type="gramEnd"/>
            <w:r w:rsidRPr="003C4E60">
              <w:rPr>
                <w:lang w:val="en-US"/>
              </w:rPr>
              <w:t xml:space="preserve"> when the NSO reviews its statistical programs. Even if new investments cannot be made </w:t>
            </w:r>
            <w:proofErr w:type="gramStart"/>
            <w:r w:rsidRPr="003C4E60">
              <w:rPr>
                <w:lang w:val="en-US"/>
              </w:rPr>
              <w:t>at the moment</w:t>
            </w:r>
            <w:proofErr w:type="gramEnd"/>
            <w:r w:rsidRPr="003C4E60">
              <w:rPr>
                <w:lang w:val="en-US"/>
              </w:rPr>
              <w:t>, there is value in at least compiling a list of areas where new data could be usefully produced.</w:t>
            </w:r>
          </w:p>
          <w:p w14:paraId="65763804" w14:textId="77777777" w:rsidR="000F7C26" w:rsidRPr="003C4E60" w:rsidRDefault="000F7C26" w:rsidP="0073416A">
            <w:pPr>
              <w:pStyle w:val="ListParagraph"/>
              <w:ind w:left="150"/>
              <w:jc w:val="both"/>
              <w:rPr>
                <w:b/>
                <w:lang w:val="en-US"/>
              </w:rPr>
            </w:pPr>
          </w:p>
        </w:tc>
        <w:tc>
          <w:tcPr>
            <w:tcW w:w="4505" w:type="dxa"/>
          </w:tcPr>
          <w:p w14:paraId="6FA35717" w14:textId="77777777" w:rsidR="0073416A" w:rsidRPr="003C4E60" w:rsidRDefault="0073416A" w:rsidP="0073416A">
            <w:pPr>
              <w:pStyle w:val="ListParagraph"/>
              <w:numPr>
                <w:ilvl w:val="1"/>
                <w:numId w:val="11"/>
              </w:numPr>
              <w:ind w:left="256" w:hanging="256"/>
              <w:rPr>
                <w:i/>
                <w:lang w:val="en-US"/>
              </w:rPr>
            </w:pPr>
            <w:r w:rsidRPr="003C4E60">
              <w:rPr>
                <w:i/>
                <w:lang w:val="en-US"/>
              </w:rPr>
              <w:t xml:space="preserve">Responsible agency / partner agencies: </w:t>
            </w:r>
            <w:r w:rsidRPr="003C4E60">
              <w:rPr>
                <w:lang w:val="en-US"/>
              </w:rPr>
              <w:t>NSO</w:t>
            </w:r>
            <w:r w:rsidRPr="003C4E60">
              <w:rPr>
                <w:i/>
                <w:lang w:val="en-US"/>
              </w:rPr>
              <w:t xml:space="preserve"> </w:t>
            </w:r>
            <w:r w:rsidRPr="003C4E60">
              <w:rPr>
                <w:lang w:val="en-US"/>
              </w:rPr>
              <w:t>and Ministries of Energy and Natural Resources</w:t>
            </w:r>
          </w:p>
          <w:p w14:paraId="68510CF5" w14:textId="77777777" w:rsidR="0073416A" w:rsidRPr="003C4E60" w:rsidRDefault="0073416A" w:rsidP="0073416A">
            <w:pPr>
              <w:pStyle w:val="ListParagraph"/>
              <w:numPr>
                <w:ilvl w:val="1"/>
                <w:numId w:val="11"/>
              </w:numPr>
              <w:ind w:left="256" w:hanging="256"/>
              <w:rPr>
                <w:i/>
                <w:lang w:val="en-US"/>
              </w:rPr>
            </w:pPr>
            <w:r w:rsidRPr="003C4E60">
              <w:rPr>
                <w:i/>
                <w:lang w:val="en-US"/>
              </w:rPr>
              <w:t xml:space="preserve">Start: </w:t>
            </w:r>
            <w:r w:rsidRPr="003C4E60">
              <w:rPr>
                <w:lang w:val="en-US"/>
              </w:rPr>
              <w:t>Immediately or as soon as possible</w:t>
            </w:r>
          </w:p>
          <w:p w14:paraId="086AF9BC" w14:textId="77777777" w:rsidR="0073416A" w:rsidRPr="003C4E60" w:rsidRDefault="0073416A" w:rsidP="0073416A">
            <w:pPr>
              <w:pStyle w:val="ListParagraph"/>
              <w:numPr>
                <w:ilvl w:val="1"/>
                <w:numId w:val="11"/>
              </w:numPr>
              <w:ind w:left="256" w:hanging="256"/>
              <w:rPr>
                <w:i/>
                <w:lang w:val="en-US"/>
              </w:rPr>
            </w:pPr>
            <w:r w:rsidRPr="003C4E60">
              <w:rPr>
                <w:i/>
                <w:lang w:val="en-US"/>
              </w:rPr>
              <w:t xml:space="preserve">Duration: </w:t>
            </w:r>
            <w:r w:rsidRPr="003C4E60">
              <w:rPr>
                <w:lang w:val="en-US"/>
              </w:rPr>
              <w:t>On-going</w:t>
            </w:r>
          </w:p>
          <w:p w14:paraId="0AFB55E6" w14:textId="77777777" w:rsidR="0073416A" w:rsidRPr="003C4E60" w:rsidRDefault="0073416A" w:rsidP="0073416A">
            <w:pPr>
              <w:pStyle w:val="ListParagraph"/>
              <w:numPr>
                <w:ilvl w:val="1"/>
                <w:numId w:val="11"/>
              </w:numPr>
              <w:ind w:left="256" w:hanging="256"/>
              <w:rPr>
                <w:lang w:val="en-US"/>
              </w:rPr>
            </w:pPr>
            <w:r w:rsidRPr="003C4E60">
              <w:rPr>
                <w:i/>
                <w:lang w:val="en-US"/>
              </w:rPr>
              <w:t xml:space="preserve">Expected result: </w:t>
            </w:r>
            <w:r w:rsidRPr="003C4E60">
              <w:rPr>
                <w:lang w:val="en-US"/>
              </w:rPr>
              <w:t>Greater responsiveness of official statistics to the needs of climate change analysis</w:t>
            </w:r>
          </w:p>
          <w:p w14:paraId="034FDF01" w14:textId="77777777" w:rsidR="000F7C26" w:rsidRDefault="000F7C26" w:rsidP="0073416A">
            <w:pPr>
              <w:jc w:val="both"/>
              <w:rPr>
                <w:lang w:val="en-US"/>
              </w:rPr>
            </w:pPr>
          </w:p>
        </w:tc>
      </w:tr>
      <w:tr w:rsidR="000F7C26" w14:paraId="58D42E45" w14:textId="77777777" w:rsidTr="001106D4">
        <w:tc>
          <w:tcPr>
            <w:tcW w:w="5220" w:type="dxa"/>
          </w:tcPr>
          <w:p w14:paraId="51C039EE" w14:textId="77777777" w:rsidR="0073416A" w:rsidRPr="004E0EE3" w:rsidRDefault="0073416A" w:rsidP="0073416A">
            <w:pPr>
              <w:pStyle w:val="ListParagraph"/>
              <w:numPr>
                <w:ilvl w:val="0"/>
                <w:numId w:val="11"/>
              </w:numPr>
              <w:ind w:left="150" w:hanging="180"/>
              <w:jc w:val="both"/>
              <w:rPr>
                <w:b/>
                <w:lang w:val="en-US"/>
              </w:rPr>
            </w:pPr>
            <w:r w:rsidRPr="004E0EE3">
              <w:rPr>
                <w:b/>
                <w:lang w:val="en-US"/>
              </w:rPr>
              <w:t>Address the difficulties in matching data from different statistical domains (5.2)</w:t>
            </w:r>
            <w:r w:rsidRPr="004E0EE3">
              <w:rPr>
                <w:lang w:val="en-US"/>
              </w:rPr>
              <w:t xml:space="preserve"> – The main concern here relates to the need to reconcile energy use data for the manufacturing sector from the NSO’s energy surveys with data from its five-year manufacturing census. </w:t>
            </w:r>
            <w:proofErr w:type="gramStart"/>
            <w:r w:rsidRPr="004E0EE3">
              <w:rPr>
                <w:lang w:val="en-US"/>
              </w:rPr>
              <w:t>At the moment</w:t>
            </w:r>
            <w:proofErr w:type="gramEnd"/>
            <w:r w:rsidRPr="004E0EE3">
              <w:rPr>
                <w:lang w:val="en-US"/>
              </w:rPr>
              <w:t xml:space="preserve">, the results from these sources are quite different and the reason for the difference is not well understood. </w:t>
            </w:r>
          </w:p>
          <w:p w14:paraId="46DD5302" w14:textId="77777777" w:rsidR="000F7C26" w:rsidRPr="00415863" w:rsidRDefault="000F7C26" w:rsidP="0073416A">
            <w:pPr>
              <w:pStyle w:val="ListParagraph"/>
              <w:ind w:left="150"/>
              <w:jc w:val="both"/>
              <w:rPr>
                <w:b/>
                <w:lang w:val="en-US"/>
              </w:rPr>
            </w:pPr>
          </w:p>
        </w:tc>
        <w:tc>
          <w:tcPr>
            <w:tcW w:w="4505" w:type="dxa"/>
          </w:tcPr>
          <w:p w14:paraId="42C55AFD" w14:textId="77777777" w:rsidR="0073416A" w:rsidRPr="004E0EE3" w:rsidRDefault="0073416A" w:rsidP="0073416A">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w:t>
            </w:r>
            <w:r w:rsidRPr="004E0EE3">
              <w:rPr>
                <w:i/>
                <w:lang w:val="en-US"/>
              </w:rPr>
              <w:t xml:space="preserve"> </w:t>
            </w:r>
            <w:r w:rsidRPr="004E0EE3">
              <w:rPr>
                <w:lang w:val="en-US"/>
              </w:rPr>
              <w:t>and Ministry of Energy</w:t>
            </w:r>
          </w:p>
          <w:p w14:paraId="28406AD0" w14:textId="77777777" w:rsidR="0073416A" w:rsidRPr="004E0EE3" w:rsidRDefault="0073416A" w:rsidP="0073416A">
            <w:pPr>
              <w:pStyle w:val="ListParagraph"/>
              <w:numPr>
                <w:ilvl w:val="1"/>
                <w:numId w:val="11"/>
              </w:numPr>
              <w:ind w:left="256" w:hanging="256"/>
              <w:rPr>
                <w:i/>
                <w:lang w:val="en-US"/>
              </w:rPr>
            </w:pPr>
            <w:r w:rsidRPr="004E0EE3">
              <w:rPr>
                <w:i/>
                <w:lang w:val="en-US"/>
              </w:rPr>
              <w:t xml:space="preserve">Start: </w:t>
            </w:r>
            <w:r w:rsidRPr="004E0EE3">
              <w:rPr>
                <w:lang w:val="en-US"/>
              </w:rPr>
              <w:t>Within two years</w:t>
            </w:r>
          </w:p>
          <w:p w14:paraId="4A4E6B4E" w14:textId="77777777" w:rsidR="0073416A" w:rsidRPr="004E0EE3" w:rsidRDefault="0073416A" w:rsidP="0073416A">
            <w:pPr>
              <w:pStyle w:val="ListParagraph"/>
              <w:numPr>
                <w:ilvl w:val="1"/>
                <w:numId w:val="11"/>
              </w:numPr>
              <w:ind w:left="256" w:hanging="256"/>
              <w:rPr>
                <w:i/>
                <w:lang w:val="en-US"/>
              </w:rPr>
            </w:pPr>
            <w:r w:rsidRPr="004E0EE3">
              <w:rPr>
                <w:i/>
                <w:lang w:val="en-US"/>
              </w:rPr>
              <w:t xml:space="preserve">Duration: </w:t>
            </w:r>
            <w:r w:rsidRPr="004E0EE3">
              <w:rPr>
                <w:lang w:val="en-US"/>
              </w:rPr>
              <w:t>Two years</w:t>
            </w:r>
          </w:p>
          <w:p w14:paraId="3D775C96" w14:textId="77777777" w:rsidR="0073416A" w:rsidRPr="004E0EE3" w:rsidRDefault="0073416A" w:rsidP="0073416A">
            <w:pPr>
              <w:pStyle w:val="ListParagraph"/>
              <w:numPr>
                <w:ilvl w:val="1"/>
                <w:numId w:val="11"/>
              </w:numPr>
              <w:ind w:left="256" w:hanging="256"/>
              <w:rPr>
                <w:lang w:val="en-US"/>
              </w:rPr>
            </w:pPr>
            <w:r w:rsidRPr="004E0EE3">
              <w:rPr>
                <w:i/>
                <w:lang w:val="en-US"/>
              </w:rPr>
              <w:t xml:space="preserve">Expected result: </w:t>
            </w:r>
            <w:r w:rsidRPr="004E0EE3">
              <w:rPr>
                <w:lang w:val="en-US"/>
              </w:rPr>
              <w:t>Improved quality of the NSO energy statistics</w:t>
            </w:r>
          </w:p>
          <w:p w14:paraId="33C64866" w14:textId="77777777" w:rsidR="000F7C26" w:rsidRDefault="000F7C26" w:rsidP="0073416A">
            <w:pPr>
              <w:jc w:val="both"/>
              <w:rPr>
                <w:lang w:val="en-US"/>
              </w:rPr>
            </w:pPr>
          </w:p>
        </w:tc>
      </w:tr>
    </w:tbl>
    <w:p w14:paraId="0E38D3F7" w14:textId="77777777" w:rsidR="003902C7" w:rsidRPr="004E0EE3" w:rsidRDefault="003902C7" w:rsidP="003902C7">
      <w:pPr>
        <w:pStyle w:val="ListParagraph"/>
        <w:ind w:right="543"/>
        <w:jc w:val="both"/>
        <w:rPr>
          <w:lang w:val="en-US"/>
        </w:rPr>
      </w:pPr>
    </w:p>
    <w:p w14:paraId="76B6ECFC" w14:textId="6B039A68" w:rsidR="000D7E19" w:rsidRDefault="006C4702" w:rsidP="001106D4">
      <w:pPr>
        <w:jc w:val="both"/>
        <w:rPr>
          <w:lang w:val="en-US"/>
        </w:rPr>
      </w:pPr>
      <w:r w:rsidRPr="004E0EE3">
        <w:rPr>
          <w:lang w:val="en-US"/>
        </w:rPr>
        <w:lastRenderedPageBreak/>
        <w:t>As noted above, m</w:t>
      </w:r>
      <w:r w:rsidR="000D7E19" w:rsidRPr="004E0EE3">
        <w:rPr>
          <w:lang w:val="en-US"/>
        </w:rPr>
        <w:t>ost activities related to non-inventory data needs are either costly and/or time consuming to implement and/or have low potential to improve the ability of the NSO to meet compilers’ needs. They should be undertaken in the next two to three years as resources permit.</w:t>
      </w:r>
    </w:p>
    <w:tbl>
      <w:tblPr>
        <w:tblStyle w:val="TableGrid"/>
        <w:tblW w:w="972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505"/>
      </w:tblGrid>
      <w:tr w:rsidR="0073416A" w14:paraId="02D7DC90" w14:textId="77777777" w:rsidTr="001106D4">
        <w:tc>
          <w:tcPr>
            <w:tcW w:w="5220" w:type="dxa"/>
          </w:tcPr>
          <w:p w14:paraId="46334DDC" w14:textId="2CA55702" w:rsidR="0073416A" w:rsidRPr="003C4E60" w:rsidRDefault="0073416A" w:rsidP="0073416A">
            <w:pPr>
              <w:pStyle w:val="ListParagraph"/>
              <w:numPr>
                <w:ilvl w:val="0"/>
                <w:numId w:val="11"/>
              </w:numPr>
              <w:ind w:left="150" w:hanging="180"/>
              <w:jc w:val="both"/>
              <w:rPr>
                <w:lang w:val="en-US"/>
              </w:rPr>
            </w:pPr>
            <w:r w:rsidRPr="003C4E60">
              <w:rPr>
                <w:b/>
                <w:lang w:val="en-US"/>
              </w:rPr>
              <w:t>Promote the use of existing official statistics (4.2)</w:t>
            </w:r>
            <w:r w:rsidRPr="003C4E60">
              <w:rPr>
                <w:lang w:val="en-US"/>
              </w:rPr>
              <w:t xml:space="preserve"> - </w:t>
            </w:r>
            <w:proofErr w:type="gramStart"/>
            <w:r w:rsidRPr="003C4E60">
              <w:rPr>
                <w:lang w:val="en-US"/>
              </w:rPr>
              <w:t>At the moment</w:t>
            </w:r>
            <w:proofErr w:type="gramEnd"/>
            <w:r w:rsidRPr="003C4E60">
              <w:rPr>
                <w:lang w:val="en-US"/>
              </w:rPr>
              <w:t xml:space="preserve">, the use of official statistics to analyze climate change-related issues is limited. This is partly because the NSO does not produce a great deal of relevant data but also because </w:t>
            </w:r>
            <w:proofErr w:type="gramStart"/>
            <w:r w:rsidRPr="003C4E60">
              <w:rPr>
                <w:lang w:val="en-US"/>
              </w:rPr>
              <w:t>some data that are relevant</w:t>
            </w:r>
            <w:proofErr w:type="gramEnd"/>
            <w:r w:rsidRPr="003C4E60">
              <w:rPr>
                <w:lang w:val="en-US"/>
              </w:rPr>
              <w:t xml:space="preserve"> are not well known among the climate change analyst community. </w:t>
            </w:r>
          </w:p>
          <w:p w14:paraId="5275D1F5" w14:textId="77777777" w:rsidR="0073416A" w:rsidRPr="003C4E60" w:rsidRDefault="0073416A" w:rsidP="0073416A">
            <w:pPr>
              <w:pStyle w:val="ListParagraph"/>
              <w:ind w:left="150"/>
              <w:jc w:val="both"/>
              <w:rPr>
                <w:b/>
                <w:lang w:val="en-US"/>
              </w:rPr>
            </w:pPr>
          </w:p>
        </w:tc>
        <w:tc>
          <w:tcPr>
            <w:tcW w:w="4505" w:type="dxa"/>
          </w:tcPr>
          <w:p w14:paraId="232B2EBA" w14:textId="77777777" w:rsidR="0073416A" w:rsidRPr="004E0EE3" w:rsidRDefault="0073416A" w:rsidP="0073416A">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w:t>
            </w:r>
            <w:r w:rsidRPr="004E0EE3">
              <w:rPr>
                <w:i/>
                <w:lang w:val="en-US"/>
              </w:rPr>
              <w:t xml:space="preserve"> </w:t>
            </w:r>
            <w:r w:rsidRPr="004E0EE3">
              <w:rPr>
                <w:lang w:val="en-US"/>
              </w:rPr>
              <w:t>and Ministry of Energy</w:t>
            </w:r>
          </w:p>
          <w:p w14:paraId="4AAC67C4" w14:textId="77777777" w:rsidR="0073416A" w:rsidRPr="004E0EE3" w:rsidRDefault="0073416A" w:rsidP="0073416A">
            <w:pPr>
              <w:pStyle w:val="ListParagraph"/>
              <w:numPr>
                <w:ilvl w:val="1"/>
                <w:numId w:val="11"/>
              </w:numPr>
              <w:ind w:left="256" w:hanging="256"/>
              <w:rPr>
                <w:i/>
                <w:lang w:val="en-US"/>
              </w:rPr>
            </w:pPr>
            <w:r w:rsidRPr="004E0EE3">
              <w:rPr>
                <w:i/>
                <w:lang w:val="en-US"/>
              </w:rPr>
              <w:t xml:space="preserve">Start: </w:t>
            </w:r>
            <w:r w:rsidRPr="004E0EE3">
              <w:rPr>
                <w:lang w:val="en-US"/>
              </w:rPr>
              <w:t>As soon as possible</w:t>
            </w:r>
          </w:p>
          <w:p w14:paraId="5315AE02" w14:textId="77777777" w:rsidR="0073416A" w:rsidRPr="004E0EE3" w:rsidRDefault="0073416A" w:rsidP="0073416A">
            <w:pPr>
              <w:pStyle w:val="ListParagraph"/>
              <w:numPr>
                <w:ilvl w:val="1"/>
                <w:numId w:val="11"/>
              </w:numPr>
              <w:ind w:left="256" w:hanging="256"/>
              <w:rPr>
                <w:i/>
                <w:lang w:val="en-US"/>
              </w:rPr>
            </w:pPr>
            <w:r w:rsidRPr="004E0EE3">
              <w:rPr>
                <w:i/>
                <w:lang w:val="en-US"/>
              </w:rPr>
              <w:t xml:space="preserve">Duration: </w:t>
            </w:r>
            <w:r w:rsidRPr="004E0EE3">
              <w:rPr>
                <w:lang w:val="en-US"/>
              </w:rPr>
              <w:t>On-going</w:t>
            </w:r>
          </w:p>
          <w:p w14:paraId="77168887" w14:textId="77777777" w:rsidR="0073416A" w:rsidRPr="004E0EE3" w:rsidRDefault="0073416A" w:rsidP="0073416A">
            <w:pPr>
              <w:pStyle w:val="ListParagraph"/>
              <w:numPr>
                <w:ilvl w:val="1"/>
                <w:numId w:val="11"/>
              </w:numPr>
              <w:ind w:left="256" w:hanging="256"/>
              <w:rPr>
                <w:b/>
                <w:lang w:val="en-US"/>
              </w:rPr>
            </w:pPr>
            <w:r w:rsidRPr="004E0EE3">
              <w:rPr>
                <w:i/>
                <w:lang w:val="en-US"/>
              </w:rPr>
              <w:t xml:space="preserve">Expected result: </w:t>
            </w:r>
            <w:r w:rsidRPr="004E0EE3">
              <w:rPr>
                <w:lang w:val="en-US"/>
              </w:rPr>
              <w:t>Increased use of official statistics in inventory compilation</w:t>
            </w:r>
          </w:p>
          <w:p w14:paraId="0D048E68" w14:textId="77777777" w:rsidR="0073416A" w:rsidRDefault="0073416A" w:rsidP="0073416A">
            <w:pPr>
              <w:jc w:val="both"/>
              <w:rPr>
                <w:lang w:val="en-US"/>
              </w:rPr>
            </w:pPr>
          </w:p>
        </w:tc>
      </w:tr>
      <w:tr w:rsidR="0073416A" w14:paraId="2F7AF798" w14:textId="77777777" w:rsidTr="001106D4">
        <w:tc>
          <w:tcPr>
            <w:tcW w:w="5220" w:type="dxa"/>
          </w:tcPr>
          <w:p w14:paraId="2C3E65F1" w14:textId="538112BD" w:rsidR="0073416A" w:rsidRPr="003C4E60" w:rsidRDefault="0073416A" w:rsidP="0073416A">
            <w:pPr>
              <w:pStyle w:val="ListParagraph"/>
              <w:numPr>
                <w:ilvl w:val="0"/>
                <w:numId w:val="11"/>
              </w:numPr>
              <w:ind w:left="150" w:hanging="180"/>
              <w:jc w:val="both"/>
              <w:rPr>
                <w:b/>
                <w:lang w:val="en-US"/>
              </w:rPr>
            </w:pPr>
            <w:r w:rsidRPr="003C4E60">
              <w:rPr>
                <w:b/>
                <w:lang w:val="en-US"/>
              </w:rPr>
              <w:t xml:space="preserve">Provide access to climate change-related statistics </w:t>
            </w:r>
            <w:r w:rsidR="002A172A" w:rsidRPr="003C4E60">
              <w:rPr>
                <w:b/>
                <w:lang w:val="en-US"/>
              </w:rPr>
              <w:t xml:space="preserve">and indicators </w:t>
            </w:r>
            <w:r w:rsidRPr="003C4E60">
              <w:rPr>
                <w:b/>
                <w:lang w:val="en-US"/>
              </w:rPr>
              <w:t xml:space="preserve">(including scientific data collected by others) using NSOs’ dissemination channels (4.3) – </w:t>
            </w:r>
            <w:r w:rsidRPr="003C4E60">
              <w:rPr>
                <w:lang w:val="en-US"/>
              </w:rPr>
              <w:t xml:space="preserve">In principle, this is a sound idea. In practice, the NSO’s capacity to disseminate statistics </w:t>
            </w:r>
            <w:proofErr w:type="gramStart"/>
            <w:r w:rsidRPr="003C4E60">
              <w:rPr>
                <w:lang w:val="en-US"/>
              </w:rPr>
              <w:t>is limited</w:t>
            </w:r>
            <w:proofErr w:type="gramEnd"/>
            <w:r w:rsidRPr="003C4E60">
              <w:rPr>
                <w:lang w:val="en-US"/>
              </w:rPr>
              <w:t xml:space="preserve"> by an outdated and frequently inoperable on-line system. Costly and time-consuming improvements to this system would have to </w:t>
            </w:r>
            <w:proofErr w:type="gramStart"/>
            <w:r w:rsidRPr="003C4E60">
              <w:rPr>
                <w:lang w:val="en-US"/>
              </w:rPr>
              <w:t>be completed</w:t>
            </w:r>
            <w:proofErr w:type="gramEnd"/>
            <w:r w:rsidRPr="003C4E60">
              <w:rPr>
                <w:lang w:val="en-US"/>
              </w:rPr>
              <w:t xml:space="preserve"> before additional climate change-related statistics could be added to it; no such improvements are currently planned. </w:t>
            </w:r>
            <w:r w:rsidRPr="003C4E60">
              <w:rPr>
                <w:b/>
                <w:lang w:val="en-US"/>
              </w:rPr>
              <w:t xml:space="preserve"> </w:t>
            </w:r>
          </w:p>
          <w:p w14:paraId="2E353D4E" w14:textId="77777777" w:rsidR="0073416A" w:rsidRPr="003C4E60" w:rsidRDefault="0073416A" w:rsidP="0073416A">
            <w:pPr>
              <w:pStyle w:val="ListParagraph"/>
              <w:ind w:left="150"/>
              <w:jc w:val="both"/>
              <w:rPr>
                <w:b/>
                <w:lang w:val="en-US"/>
              </w:rPr>
            </w:pPr>
          </w:p>
        </w:tc>
        <w:tc>
          <w:tcPr>
            <w:tcW w:w="4505" w:type="dxa"/>
          </w:tcPr>
          <w:p w14:paraId="4DC02D72" w14:textId="77777777" w:rsidR="0073416A" w:rsidRPr="004E0EE3" w:rsidRDefault="0073416A" w:rsidP="0073416A">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w:t>
            </w:r>
            <w:r w:rsidRPr="004E0EE3">
              <w:rPr>
                <w:i/>
                <w:lang w:val="en-US"/>
              </w:rPr>
              <w:t xml:space="preserve"> </w:t>
            </w:r>
          </w:p>
          <w:p w14:paraId="609C585C" w14:textId="77777777" w:rsidR="0073416A" w:rsidRPr="004E0EE3" w:rsidRDefault="0073416A" w:rsidP="0073416A">
            <w:pPr>
              <w:pStyle w:val="ListParagraph"/>
              <w:numPr>
                <w:ilvl w:val="1"/>
                <w:numId w:val="11"/>
              </w:numPr>
              <w:ind w:left="256" w:hanging="256"/>
              <w:rPr>
                <w:i/>
                <w:lang w:val="en-US"/>
              </w:rPr>
            </w:pPr>
            <w:r w:rsidRPr="004E0EE3">
              <w:rPr>
                <w:i/>
                <w:lang w:val="en-US"/>
              </w:rPr>
              <w:t xml:space="preserve">Start: </w:t>
            </w:r>
            <w:r w:rsidRPr="004E0EE3">
              <w:rPr>
                <w:lang w:val="en-US"/>
              </w:rPr>
              <w:t>Three years or beyond</w:t>
            </w:r>
          </w:p>
          <w:p w14:paraId="68F6BB7A" w14:textId="77777777" w:rsidR="0073416A" w:rsidRPr="004E0EE3" w:rsidRDefault="0073416A" w:rsidP="0073416A">
            <w:pPr>
              <w:pStyle w:val="ListParagraph"/>
              <w:numPr>
                <w:ilvl w:val="1"/>
                <w:numId w:val="11"/>
              </w:numPr>
              <w:ind w:left="256" w:hanging="256"/>
              <w:rPr>
                <w:i/>
                <w:lang w:val="en-US"/>
              </w:rPr>
            </w:pPr>
            <w:r w:rsidRPr="004E0EE3">
              <w:rPr>
                <w:i/>
                <w:lang w:val="en-US"/>
              </w:rPr>
              <w:t xml:space="preserve">Duration: </w:t>
            </w:r>
            <w:r w:rsidRPr="004E0EE3">
              <w:rPr>
                <w:lang w:val="en-US"/>
              </w:rPr>
              <w:t>Two years</w:t>
            </w:r>
          </w:p>
          <w:p w14:paraId="5C833366" w14:textId="77777777" w:rsidR="0073416A" w:rsidRPr="004E0EE3" w:rsidRDefault="0073416A" w:rsidP="0073416A">
            <w:pPr>
              <w:pStyle w:val="ListParagraph"/>
              <w:numPr>
                <w:ilvl w:val="1"/>
                <w:numId w:val="11"/>
              </w:numPr>
              <w:ind w:left="256" w:hanging="256"/>
              <w:rPr>
                <w:lang w:val="en-US"/>
              </w:rPr>
            </w:pPr>
            <w:r w:rsidRPr="004E0EE3">
              <w:rPr>
                <w:i/>
                <w:lang w:val="en-US"/>
              </w:rPr>
              <w:t xml:space="preserve">Expected result: </w:t>
            </w:r>
            <w:r w:rsidRPr="004E0EE3">
              <w:rPr>
                <w:lang w:val="en-US"/>
              </w:rPr>
              <w:t>Improved access to climate change-related statistics for the general public and researchers</w:t>
            </w:r>
          </w:p>
          <w:p w14:paraId="4B7DADA2" w14:textId="77777777" w:rsidR="0073416A" w:rsidRDefault="0073416A" w:rsidP="0073416A">
            <w:pPr>
              <w:jc w:val="both"/>
              <w:rPr>
                <w:lang w:val="en-US"/>
              </w:rPr>
            </w:pPr>
          </w:p>
        </w:tc>
      </w:tr>
      <w:tr w:rsidR="0073416A" w14:paraId="13309E62" w14:textId="77777777" w:rsidTr="001106D4">
        <w:tc>
          <w:tcPr>
            <w:tcW w:w="5220" w:type="dxa"/>
          </w:tcPr>
          <w:p w14:paraId="12E2B187" w14:textId="77777777" w:rsidR="0073416A" w:rsidRPr="004E0EE3" w:rsidRDefault="0073416A" w:rsidP="0073416A">
            <w:pPr>
              <w:pStyle w:val="ListParagraph"/>
              <w:numPr>
                <w:ilvl w:val="0"/>
                <w:numId w:val="11"/>
              </w:numPr>
              <w:ind w:left="150" w:hanging="180"/>
              <w:jc w:val="both"/>
              <w:rPr>
                <w:b/>
                <w:lang w:val="en-US"/>
              </w:rPr>
            </w:pPr>
            <w:r w:rsidRPr="004E0EE3">
              <w:rPr>
                <w:b/>
                <w:lang w:val="en-US"/>
              </w:rPr>
              <w:t xml:space="preserve">Improve access to microdata for researchers working on climate change (4.4) – </w:t>
            </w:r>
            <w:r w:rsidRPr="004E0EE3">
              <w:rPr>
                <w:lang w:val="en-US"/>
              </w:rPr>
              <w:t xml:space="preserve">The NSO maintains relatively few microdata that are relevant to researchers working on climate change, so this activity </w:t>
            </w:r>
            <w:proofErr w:type="gramStart"/>
            <w:r w:rsidRPr="004E0EE3">
              <w:rPr>
                <w:lang w:val="en-US"/>
              </w:rPr>
              <w:t>is not expected</w:t>
            </w:r>
            <w:proofErr w:type="gramEnd"/>
            <w:r w:rsidRPr="004E0EE3">
              <w:rPr>
                <w:lang w:val="en-US"/>
              </w:rPr>
              <w:t xml:space="preserve"> to have a significant impact on the quality of their research. The one exception is the energy surveys. Access to the microdata from these surveys could permit researchers </w:t>
            </w:r>
            <w:proofErr w:type="gramStart"/>
            <w:r w:rsidRPr="004E0EE3">
              <w:rPr>
                <w:lang w:val="en-US"/>
              </w:rPr>
              <w:t>to better understand</w:t>
            </w:r>
            <w:proofErr w:type="gramEnd"/>
            <w:r w:rsidRPr="004E0EE3">
              <w:rPr>
                <w:lang w:val="en-US"/>
              </w:rPr>
              <w:t xml:space="preserve"> the breakdown of energy use in large firms. </w:t>
            </w:r>
          </w:p>
          <w:p w14:paraId="1B795099" w14:textId="77777777" w:rsidR="0073416A" w:rsidRPr="00415863" w:rsidRDefault="0073416A" w:rsidP="0073416A">
            <w:pPr>
              <w:pStyle w:val="ListParagraph"/>
              <w:ind w:left="150"/>
              <w:jc w:val="both"/>
              <w:rPr>
                <w:b/>
                <w:lang w:val="en-US"/>
              </w:rPr>
            </w:pPr>
          </w:p>
        </w:tc>
        <w:tc>
          <w:tcPr>
            <w:tcW w:w="4505" w:type="dxa"/>
          </w:tcPr>
          <w:p w14:paraId="709265B1" w14:textId="77777777" w:rsidR="0073416A" w:rsidRPr="004E0EE3" w:rsidRDefault="0073416A" w:rsidP="0073416A">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w:t>
            </w:r>
            <w:r w:rsidRPr="004E0EE3">
              <w:rPr>
                <w:i/>
                <w:lang w:val="en-US"/>
              </w:rPr>
              <w:t xml:space="preserve">, </w:t>
            </w:r>
            <w:r w:rsidRPr="004E0EE3">
              <w:rPr>
                <w:lang w:val="en-US"/>
              </w:rPr>
              <w:t>Ministry of Energy, universities</w:t>
            </w:r>
          </w:p>
          <w:p w14:paraId="3B5427D8" w14:textId="77777777" w:rsidR="0073416A" w:rsidRPr="004E0EE3" w:rsidRDefault="0073416A" w:rsidP="0073416A">
            <w:pPr>
              <w:pStyle w:val="ListParagraph"/>
              <w:numPr>
                <w:ilvl w:val="1"/>
                <w:numId w:val="11"/>
              </w:numPr>
              <w:ind w:left="256" w:hanging="256"/>
              <w:rPr>
                <w:i/>
                <w:lang w:val="en-US"/>
              </w:rPr>
            </w:pPr>
            <w:r w:rsidRPr="004E0EE3">
              <w:rPr>
                <w:i/>
                <w:lang w:val="en-US"/>
              </w:rPr>
              <w:t xml:space="preserve">Start: </w:t>
            </w:r>
            <w:r w:rsidRPr="004E0EE3">
              <w:rPr>
                <w:lang w:val="en-US"/>
              </w:rPr>
              <w:t xml:space="preserve">Three years or beyond </w:t>
            </w:r>
          </w:p>
          <w:p w14:paraId="26895CB7" w14:textId="77777777" w:rsidR="0073416A" w:rsidRPr="004E0EE3" w:rsidRDefault="0073416A" w:rsidP="0073416A">
            <w:pPr>
              <w:pStyle w:val="ListParagraph"/>
              <w:numPr>
                <w:ilvl w:val="1"/>
                <w:numId w:val="11"/>
              </w:numPr>
              <w:ind w:left="256" w:hanging="256"/>
              <w:rPr>
                <w:i/>
                <w:lang w:val="en-US"/>
              </w:rPr>
            </w:pPr>
            <w:r w:rsidRPr="004E0EE3">
              <w:rPr>
                <w:i/>
                <w:lang w:val="en-US"/>
              </w:rPr>
              <w:t xml:space="preserve">Duration: </w:t>
            </w:r>
            <w:r w:rsidRPr="004E0EE3">
              <w:rPr>
                <w:lang w:val="en-US"/>
              </w:rPr>
              <w:t>On-going</w:t>
            </w:r>
          </w:p>
          <w:p w14:paraId="7EB6AAC0" w14:textId="77777777" w:rsidR="0073416A" w:rsidRPr="004E0EE3" w:rsidRDefault="0073416A" w:rsidP="0073416A">
            <w:pPr>
              <w:pStyle w:val="ListParagraph"/>
              <w:numPr>
                <w:ilvl w:val="1"/>
                <w:numId w:val="11"/>
              </w:numPr>
              <w:ind w:left="256" w:hanging="256"/>
              <w:rPr>
                <w:lang w:val="en-US"/>
              </w:rPr>
            </w:pPr>
            <w:r w:rsidRPr="004E0EE3">
              <w:rPr>
                <w:i/>
                <w:lang w:val="en-US"/>
              </w:rPr>
              <w:t xml:space="preserve">Expected result: </w:t>
            </w:r>
            <w:r w:rsidRPr="004E0EE3">
              <w:rPr>
                <w:lang w:val="en-US"/>
              </w:rPr>
              <w:t xml:space="preserve">Greater use of official statistics by climate change analysts in the public and academic sectors </w:t>
            </w:r>
          </w:p>
          <w:p w14:paraId="1815B0E9" w14:textId="77777777" w:rsidR="0073416A" w:rsidRDefault="0073416A" w:rsidP="0073416A">
            <w:pPr>
              <w:jc w:val="both"/>
              <w:rPr>
                <w:lang w:val="en-US"/>
              </w:rPr>
            </w:pPr>
          </w:p>
        </w:tc>
      </w:tr>
      <w:tr w:rsidR="0073416A" w14:paraId="08653636" w14:textId="77777777" w:rsidTr="001106D4">
        <w:tc>
          <w:tcPr>
            <w:tcW w:w="5220" w:type="dxa"/>
          </w:tcPr>
          <w:p w14:paraId="1D6F06A3" w14:textId="77777777" w:rsidR="0073416A" w:rsidRPr="004E0EE3" w:rsidRDefault="0073416A" w:rsidP="0073416A">
            <w:pPr>
              <w:pStyle w:val="ListParagraph"/>
              <w:numPr>
                <w:ilvl w:val="0"/>
                <w:numId w:val="11"/>
              </w:numPr>
              <w:ind w:left="150" w:hanging="180"/>
              <w:jc w:val="both"/>
              <w:rPr>
                <w:b/>
                <w:lang w:val="en-US"/>
              </w:rPr>
            </w:pPr>
            <w:r w:rsidRPr="004E0EE3">
              <w:rPr>
                <w:b/>
                <w:lang w:val="en-US"/>
              </w:rPr>
              <w:t xml:space="preserve">Geo-reference all relevant data to support analysis of the spatial dimension of data linked to climate change (5.3) – </w:t>
            </w:r>
            <w:r w:rsidRPr="004E0EE3">
              <w:rPr>
                <w:lang w:val="en-US"/>
              </w:rPr>
              <w:t xml:space="preserve">The geo-referencing of all data to support spatial analysis related to climate change is a good idea in principle, the but the NSO has no capacity to undertake this. </w:t>
            </w:r>
          </w:p>
          <w:p w14:paraId="4B38D0DF" w14:textId="77777777" w:rsidR="0073416A" w:rsidRPr="00415863" w:rsidRDefault="0073416A" w:rsidP="0073416A">
            <w:pPr>
              <w:pStyle w:val="ListParagraph"/>
              <w:ind w:left="150"/>
              <w:jc w:val="both"/>
              <w:rPr>
                <w:b/>
                <w:lang w:val="en-US"/>
              </w:rPr>
            </w:pPr>
          </w:p>
        </w:tc>
        <w:tc>
          <w:tcPr>
            <w:tcW w:w="4505" w:type="dxa"/>
          </w:tcPr>
          <w:p w14:paraId="6AEA65A0" w14:textId="77777777" w:rsidR="0073416A" w:rsidRPr="004E0EE3" w:rsidRDefault="0073416A" w:rsidP="0073416A">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w:t>
            </w:r>
            <w:r w:rsidRPr="004E0EE3">
              <w:rPr>
                <w:i/>
                <w:lang w:val="en-US"/>
              </w:rPr>
              <w:t xml:space="preserve"> </w:t>
            </w:r>
          </w:p>
          <w:p w14:paraId="3D49900E" w14:textId="77777777" w:rsidR="0073416A" w:rsidRPr="004E0EE3" w:rsidRDefault="0073416A" w:rsidP="0073416A">
            <w:pPr>
              <w:pStyle w:val="ListParagraph"/>
              <w:numPr>
                <w:ilvl w:val="1"/>
                <w:numId w:val="11"/>
              </w:numPr>
              <w:ind w:left="256" w:hanging="256"/>
              <w:rPr>
                <w:i/>
                <w:lang w:val="en-US"/>
              </w:rPr>
            </w:pPr>
            <w:r w:rsidRPr="004E0EE3">
              <w:rPr>
                <w:i/>
                <w:lang w:val="en-US"/>
              </w:rPr>
              <w:t xml:space="preserve">Start: </w:t>
            </w:r>
            <w:r w:rsidRPr="004E0EE3">
              <w:rPr>
                <w:lang w:val="en-US"/>
              </w:rPr>
              <w:t>Three years or beyond</w:t>
            </w:r>
          </w:p>
          <w:p w14:paraId="4A283656" w14:textId="77777777" w:rsidR="0073416A" w:rsidRPr="004E0EE3" w:rsidRDefault="0073416A" w:rsidP="0073416A">
            <w:pPr>
              <w:pStyle w:val="ListParagraph"/>
              <w:numPr>
                <w:ilvl w:val="1"/>
                <w:numId w:val="11"/>
              </w:numPr>
              <w:ind w:left="256" w:hanging="256"/>
              <w:rPr>
                <w:i/>
                <w:lang w:val="en-US"/>
              </w:rPr>
            </w:pPr>
            <w:r w:rsidRPr="004E0EE3">
              <w:rPr>
                <w:i/>
                <w:lang w:val="en-US"/>
              </w:rPr>
              <w:t xml:space="preserve">Duration: </w:t>
            </w:r>
            <w:r w:rsidRPr="004E0EE3">
              <w:rPr>
                <w:lang w:val="en-US"/>
              </w:rPr>
              <w:t xml:space="preserve">Three years </w:t>
            </w:r>
          </w:p>
          <w:p w14:paraId="03B96580" w14:textId="77777777" w:rsidR="0073416A" w:rsidRPr="004E0EE3" w:rsidRDefault="0073416A" w:rsidP="0073416A">
            <w:pPr>
              <w:pStyle w:val="ListParagraph"/>
              <w:numPr>
                <w:ilvl w:val="1"/>
                <w:numId w:val="11"/>
              </w:numPr>
              <w:ind w:left="256" w:hanging="256"/>
              <w:rPr>
                <w:lang w:val="en-US"/>
              </w:rPr>
            </w:pPr>
            <w:r w:rsidRPr="004E0EE3">
              <w:rPr>
                <w:i/>
                <w:lang w:val="en-US"/>
              </w:rPr>
              <w:t xml:space="preserve">Expected result: </w:t>
            </w:r>
            <w:r w:rsidRPr="004E0EE3">
              <w:rPr>
                <w:lang w:val="en-US"/>
              </w:rPr>
              <w:t>Spatially referenced data</w:t>
            </w:r>
          </w:p>
          <w:p w14:paraId="5DB1C87C" w14:textId="77777777" w:rsidR="0073416A" w:rsidRDefault="0073416A" w:rsidP="0073416A">
            <w:pPr>
              <w:jc w:val="both"/>
              <w:rPr>
                <w:lang w:val="en-US"/>
              </w:rPr>
            </w:pPr>
          </w:p>
        </w:tc>
      </w:tr>
      <w:tr w:rsidR="0073416A" w14:paraId="5DBBFACA" w14:textId="77777777" w:rsidTr="001106D4">
        <w:tc>
          <w:tcPr>
            <w:tcW w:w="5220" w:type="dxa"/>
          </w:tcPr>
          <w:p w14:paraId="543E237C" w14:textId="77777777" w:rsidR="0073416A" w:rsidRPr="004E0EE3" w:rsidRDefault="0073416A" w:rsidP="0073416A">
            <w:pPr>
              <w:pStyle w:val="ListParagraph"/>
              <w:numPr>
                <w:ilvl w:val="0"/>
                <w:numId w:val="11"/>
              </w:numPr>
              <w:ind w:left="150" w:hanging="180"/>
              <w:jc w:val="both"/>
              <w:rPr>
                <w:b/>
                <w:lang w:val="en-US"/>
              </w:rPr>
            </w:pPr>
            <w:r w:rsidRPr="004E0EE3">
              <w:rPr>
                <w:b/>
                <w:lang w:val="en-US"/>
              </w:rPr>
              <w:t xml:space="preserve">Produce statistics for new geographical areas (5.4) – </w:t>
            </w:r>
            <w:r w:rsidRPr="004E0EE3">
              <w:rPr>
                <w:lang w:val="en-US"/>
              </w:rPr>
              <w:t>Land-use data by ecoregion would be helpful in better understanding emissions from land-use change in principle, though the NSO has not capacity to produce such data currently.</w:t>
            </w:r>
          </w:p>
          <w:p w14:paraId="2DDD5E14" w14:textId="77777777" w:rsidR="0073416A" w:rsidRPr="00415863" w:rsidRDefault="0073416A" w:rsidP="0073416A">
            <w:pPr>
              <w:pStyle w:val="ListParagraph"/>
              <w:ind w:left="150"/>
              <w:jc w:val="both"/>
              <w:rPr>
                <w:b/>
                <w:lang w:val="en-US"/>
              </w:rPr>
            </w:pPr>
          </w:p>
        </w:tc>
        <w:tc>
          <w:tcPr>
            <w:tcW w:w="4505" w:type="dxa"/>
          </w:tcPr>
          <w:p w14:paraId="426AE7FF" w14:textId="77777777" w:rsidR="0073416A" w:rsidRPr="004E0EE3" w:rsidRDefault="0073416A" w:rsidP="0073416A">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w:t>
            </w:r>
            <w:r w:rsidRPr="004E0EE3">
              <w:rPr>
                <w:i/>
                <w:lang w:val="en-US"/>
              </w:rPr>
              <w:t xml:space="preserve"> </w:t>
            </w:r>
            <w:r w:rsidRPr="004E0EE3">
              <w:rPr>
                <w:lang w:val="en-US"/>
              </w:rPr>
              <w:t>and Ministry of Natural Resources</w:t>
            </w:r>
          </w:p>
          <w:p w14:paraId="1A52F363" w14:textId="77777777" w:rsidR="0073416A" w:rsidRPr="004E0EE3" w:rsidRDefault="0073416A" w:rsidP="0073416A">
            <w:pPr>
              <w:pStyle w:val="ListParagraph"/>
              <w:numPr>
                <w:ilvl w:val="1"/>
                <w:numId w:val="11"/>
              </w:numPr>
              <w:ind w:left="256" w:hanging="256"/>
              <w:rPr>
                <w:i/>
                <w:lang w:val="en-US"/>
              </w:rPr>
            </w:pPr>
            <w:r w:rsidRPr="004E0EE3">
              <w:rPr>
                <w:i/>
                <w:lang w:val="en-US"/>
              </w:rPr>
              <w:t xml:space="preserve">Start: </w:t>
            </w:r>
            <w:r w:rsidRPr="004E0EE3">
              <w:rPr>
                <w:lang w:val="en-US"/>
              </w:rPr>
              <w:t>Three years or beyond</w:t>
            </w:r>
          </w:p>
          <w:p w14:paraId="7B4FD6F5" w14:textId="77777777" w:rsidR="0073416A" w:rsidRPr="004E0EE3" w:rsidRDefault="0073416A" w:rsidP="0073416A">
            <w:pPr>
              <w:pStyle w:val="ListParagraph"/>
              <w:numPr>
                <w:ilvl w:val="1"/>
                <w:numId w:val="11"/>
              </w:numPr>
              <w:ind w:left="256" w:hanging="256"/>
              <w:rPr>
                <w:i/>
                <w:lang w:val="en-US"/>
              </w:rPr>
            </w:pPr>
            <w:r w:rsidRPr="004E0EE3">
              <w:rPr>
                <w:i/>
                <w:lang w:val="en-US"/>
              </w:rPr>
              <w:t xml:space="preserve">Duration: </w:t>
            </w:r>
            <w:r w:rsidRPr="004E0EE3">
              <w:rPr>
                <w:lang w:val="en-US"/>
              </w:rPr>
              <w:t xml:space="preserve">Two years </w:t>
            </w:r>
          </w:p>
          <w:p w14:paraId="40F66579" w14:textId="77777777" w:rsidR="0073416A" w:rsidRPr="004E0EE3" w:rsidRDefault="0073416A" w:rsidP="0073416A">
            <w:pPr>
              <w:pStyle w:val="ListParagraph"/>
              <w:numPr>
                <w:ilvl w:val="1"/>
                <w:numId w:val="11"/>
              </w:numPr>
              <w:ind w:left="256" w:hanging="256"/>
              <w:rPr>
                <w:lang w:val="en-US"/>
              </w:rPr>
            </w:pPr>
            <w:r w:rsidRPr="004E0EE3">
              <w:rPr>
                <w:i/>
                <w:lang w:val="en-US"/>
              </w:rPr>
              <w:t xml:space="preserve">Expected result: </w:t>
            </w:r>
            <w:r w:rsidRPr="004E0EE3">
              <w:rPr>
                <w:lang w:val="en-US"/>
              </w:rPr>
              <w:t>New data on land use by ecoregion to support improved estimation of emissions from land-use change</w:t>
            </w:r>
          </w:p>
          <w:p w14:paraId="206F0267" w14:textId="77777777" w:rsidR="0073416A" w:rsidRDefault="0073416A" w:rsidP="0073416A">
            <w:pPr>
              <w:jc w:val="both"/>
              <w:rPr>
                <w:lang w:val="en-US"/>
              </w:rPr>
            </w:pPr>
          </w:p>
        </w:tc>
      </w:tr>
    </w:tbl>
    <w:p w14:paraId="1075043D" w14:textId="77777777" w:rsidR="001106D4" w:rsidRDefault="001106D4">
      <w:r>
        <w:br w:type="page"/>
      </w:r>
    </w:p>
    <w:tbl>
      <w:tblPr>
        <w:tblStyle w:val="TableGrid"/>
        <w:tblW w:w="972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505"/>
      </w:tblGrid>
      <w:tr w:rsidR="0073416A" w14:paraId="601B74FA" w14:textId="77777777" w:rsidTr="001106D4">
        <w:tc>
          <w:tcPr>
            <w:tcW w:w="5220" w:type="dxa"/>
          </w:tcPr>
          <w:p w14:paraId="52EF07B3" w14:textId="42A6B4DB" w:rsidR="0073416A" w:rsidRPr="004E0EE3" w:rsidRDefault="0073416A" w:rsidP="0073416A">
            <w:pPr>
              <w:pStyle w:val="ListParagraph"/>
              <w:numPr>
                <w:ilvl w:val="0"/>
                <w:numId w:val="11"/>
              </w:numPr>
              <w:ind w:left="150" w:hanging="180"/>
              <w:jc w:val="both"/>
              <w:rPr>
                <w:b/>
                <w:lang w:val="en-US"/>
              </w:rPr>
            </w:pPr>
            <w:r w:rsidRPr="004E0EE3">
              <w:rPr>
                <w:b/>
                <w:lang w:val="en-US"/>
              </w:rPr>
              <w:lastRenderedPageBreak/>
              <w:t xml:space="preserve">Improve data for analyzing drivers of climate change (6.1) </w:t>
            </w:r>
            <w:r w:rsidRPr="004E0EE3">
              <w:rPr>
                <w:lang w:val="en-US"/>
              </w:rPr>
              <w:t xml:space="preserve">– Implementation of the SEEA-CF </w:t>
            </w:r>
            <w:proofErr w:type="gramStart"/>
            <w:r w:rsidRPr="004E0EE3">
              <w:rPr>
                <w:lang w:val="en-US"/>
              </w:rPr>
              <w:t>is not currently being explored</w:t>
            </w:r>
            <w:proofErr w:type="gramEnd"/>
            <w:r w:rsidRPr="004E0EE3">
              <w:rPr>
                <w:lang w:val="en-US"/>
              </w:rPr>
              <w:t xml:space="preserve"> in the country. Basic environmental statistics are a more urgent priority for improvement. </w:t>
            </w:r>
            <w:proofErr w:type="gramStart"/>
            <w:r w:rsidRPr="004E0EE3">
              <w:rPr>
                <w:lang w:val="en-US"/>
              </w:rPr>
              <w:t>If and when</w:t>
            </w:r>
            <w:proofErr w:type="gramEnd"/>
            <w:r w:rsidRPr="004E0EE3">
              <w:rPr>
                <w:lang w:val="en-US"/>
              </w:rPr>
              <w:t xml:space="preserve"> implementation of the SEEA can become a priority, the focus should be on energy use accounts.  </w:t>
            </w:r>
          </w:p>
          <w:p w14:paraId="0F90FB44" w14:textId="77777777" w:rsidR="0073416A" w:rsidRPr="00415863" w:rsidRDefault="0073416A" w:rsidP="0073416A">
            <w:pPr>
              <w:pStyle w:val="ListParagraph"/>
              <w:ind w:left="150"/>
              <w:jc w:val="both"/>
              <w:rPr>
                <w:b/>
                <w:lang w:val="en-US"/>
              </w:rPr>
            </w:pPr>
          </w:p>
        </w:tc>
        <w:tc>
          <w:tcPr>
            <w:tcW w:w="4505" w:type="dxa"/>
          </w:tcPr>
          <w:p w14:paraId="7563BCBB" w14:textId="77777777" w:rsidR="0073416A" w:rsidRPr="004E0EE3" w:rsidRDefault="0073416A" w:rsidP="0073416A">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w:t>
            </w:r>
            <w:r w:rsidRPr="004E0EE3">
              <w:rPr>
                <w:i/>
                <w:lang w:val="en-US"/>
              </w:rPr>
              <w:t xml:space="preserve"> </w:t>
            </w:r>
          </w:p>
          <w:p w14:paraId="0E4C47BA" w14:textId="77777777" w:rsidR="0073416A" w:rsidRPr="004E0EE3" w:rsidRDefault="0073416A" w:rsidP="0073416A">
            <w:pPr>
              <w:pStyle w:val="ListParagraph"/>
              <w:numPr>
                <w:ilvl w:val="1"/>
                <w:numId w:val="11"/>
              </w:numPr>
              <w:ind w:left="256" w:hanging="256"/>
              <w:rPr>
                <w:i/>
                <w:lang w:val="en-US"/>
              </w:rPr>
            </w:pPr>
            <w:r w:rsidRPr="004E0EE3">
              <w:rPr>
                <w:i/>
                <w:lang w:val="en-US"/>
              </w:rPr>
              <w:t xml:space="preserve">Start: </w:t>
            </w:r>
            <w:r w:rsidRPr="004E0EE3">
              <w:rPr>
                <w:lang w:val="en-US"/>
              </w:rPr>
              <w:t xml:space="preserve">Three years or beyond </w:t>
            </w:r>
          </w:p>
          <w:p w14:paraId="1F686371" w14:textId="77777777" w:rsidR="0073416A" w:rsidRPr="004E0EE3" w:rsidRDefault="0073416A" w:rsidP="0073416A">
            <w:pPr>
              <w:pStyle w:val="ListParagraph"/>
              <w:numPr>
                <w:ilvl w:val="1"/>
                <w:numId w:val="11"/>
              </w:numPr>
              <w:ind w:left="256" w:hanging="256"/>
              <w:rPr>
                <w:i/>
                <w:lang w:val="en-US"/>
              </w:rPr>
            </w:pPr>
            <w:r w:rsidRPr="004E0EE3">
              <w:rPr>
                <w:i/>
                <w:lang w:val="en-US"/>
              </w:rPr>
              <w:t xml:space="preserve">Duration: </w:t>
            </w:r>
            <w:r w:rsidRPr="004E0EE3">
              <w:rPr>
                <w:lang w:val="en-US"/>
              </w:rPr>
              <w:t>Five years</w:t>
            </w:r>
          </w:p>
          <w:p w14:paraId="02BBBAB9" w14:textId="77777777" w:rsidR="0073416A" w:rsidRPr="004E0EE3" w:rsidRDefault="0073416A" w:rsidP="0073416A">
            <w:pPr>
              <w:pStyle w:val="ListParagraph"/>
              <w:numPr>
                <w:ilvl w:val="1"/>
                <w:numId w:val="11"/>
              </w:numPr>
              <w:ind w:left="256" w:hanging="256"/>
              <w:rPr>
                <w:lang w:val="en-US"/>
              </w:rPr>
            </w:pPr>
            <w:r w:rsidRPr="004E0EE3">
              <w:rPr>
                <w:i/>
                <w:lang w:val="en-US"/>
              </w:rPr>
              <w:t xml:space="preserve">Expected result: </w:t>
            </w:r>
            <w:r w:rsidRPr="004E0EE3">
              <w:rPr>
                <w:lang w:val="en-US"/>
              </w:rPr>
              <w:t>Development of SEEA-based energy use accounts and regular publication of energy-related indicators (</w:t>
            </w:r>
            <w:r w:rsidRPr="004E0EE3">
              <w:rPr>
                <w:i/>
                <w:lang w:val="en-US"/>
              </w:rPr>
              <w:t>e.g.</w:t>
            </w:r>
            <w:r w:rsidRPr="004E0EE3">
              <w:rPr>
                <w:lang w:val="en-US"/>
              </w:rPr>
              <w:t>, energy use per unit of GDP by industry)</w:t>
            </w:r>
          </w:p>
          <w:p w14:paraId="4804180D" w14:textId="77777777" w:rsidR="0073416A" w:rsidRDefault="0073416A" w:rsidP="0073416A">
            <w:pPr>
              <w:jc w:val="both"/>
              <w:rPr>
                <w:lang w:val="en-US"/>
              </w:rPr>
            </w:pPr>
          </w:p>
        </w:tc>
      </w:tr>
      <w:tr w:rsidR="0073416A" w14:paraId="0AF6283E" w14:textId="77777777" w:rsidTr="001106D4">
        <w:tc>
          <w:tcPr>
            <w:tcW w:w="5220" w:type="dxa"/>
          </w:tcPr>
          <w:p w14:paraId="4A43CA51" w14:textId="77777777" w:rsidR="0073416A" w:rsidRPr="004E0EE3" w:rsidRDefault="0073416A" w:rsidP="0073416A">
            <w:pPr>
              <w:pStyle w:val="ListParagraph"/>
              <w:numPr>
                <w:ilvl w:val="0"/>
                <w:numId w:val="11"/>
              </w:numPr>
              <w:ind w:left="150" w:hanging="180"/>
              <w:jc w:val="both"/>
              <w:rPr>
                <w:b/>
                <w:lang w:val="en-US"/>
              </w:rPr>
            </w:pPr>
            <w:r w:rsidRPr="004E0EE3">
              <w:rPr>
                <w:b/>
                <w:lang w:val="en-US"/>
              </w:rPr>
              <w:t xml:space="preserve">Develop statistics to address climate change adaptation (6.3) </w:t>
            </w:r>
            <w:r w:rsidRPr="004E0EE3">
              <w:rPr>
                <w:lang w:val="en-US"/>
              </w:rPr>
              <w:t xml:space="preserve">– </w:t>
            </w:r>
            <w:proofErr w:type="gramStart"/>
            <w:r w:rsidRPr="004E0EE3">
              <w:rPr>
                <w:lang w:val="en-US"/>
              </w:rPr>
              <w:t>At the moment</w:t>
            </w:r>
            <w:proofErr w:type="gramEnd"/>
            <w:r w:rsidRPr="004E0EE3">
              <w:rPr>
                <w:lang w:val="en-US"/>
              </w:rPr>
              <w:t xml:space="preserve">, the country does not measure efforts to adapt to climate change. A survey to measure investment in infrastructure to protect the economy and society against the negative effects of climate (which are expected mainly to be felt in two large coastal cities as a result of sea-level rise) would be ideal but is currently well beyond the means of the NSO.   </w:t>
            </w:r>
          </w:p>
          <w:p w14:paraId="186374E3" w14:textId="77777777" w:rsidR="0073416A" w:rsidRPr="00415863" w:rsidRDefault="0073416A" w:rsidP="0073416A">
            <w:pPr>
              <w:pStyle w:val="ListParagraph"/>
              <w:ind w:left="150"/>
              <w:jc w:val="both"/>
              <w:rPr>
                <w:b/>
                <w:lang w:val="en-US"/>
              </w:rPr>
            </w:pPr>
          </w:p>
        </w:tc>
        <w:tc>
          <w:tcPr>
            <w:tcW w:w="4505" w:type="dxa"/>
          </w:tcPr>
          <w:p w14:paraId="76CC96A0" w14:textId="77777777" w:rsidR="0073416A" w:rsidRPr="004E0EE3" w:rsidRDefault="0073416A" w:rsidP="0073416A">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 and ministries of Natural Resources and Planning</w:t>
            </w:r>
            <w:r w:rsidRPr="004E0EE3">
              <w:rPr>
                <w:i/>
                <w:lang w:val="en-US"/>
              </w:rPr>
              <w:t xml:space="preserve"> </w:t>
            </w:r>
          </w:p>
          <w:p w14:paraId="21BB6C6A" w14:textId="77777777" w:rsidR="0073416A" w:rsidRPr="004E0EE3" w:rsidRDefault="0073416A" w:rsidP="0073416A">
            <w:pPr>
              <w:pStyle w:val="ListParagraph"/>
              <w:numPr>
                <w:ilvl w:val="1"/>
                <w:numId w:val="11"/>
              </w:numPr>
              <w:ind w:left="256" w:hanging="256"/>
              <w:rPr>
                <w:i/>
                <w:lang w:val="en-US"/>
              </w:rPr>
            </w:pPr>
            <w:r w:rsidRPr="004E0EE3">
              <w:rPr>
                <w:i/>
                <w:lang w:val="en-US"/>
              </w:rPr>
              <w:t xml:space="preserve">Start: </w:t>
            </w:r>
            <w:r w:rsidRPr="004E0EE3">
              <w:rPr>
                <w:lang w:val="en-US"/>
              </w:rPr>
              <w:t>Three years or beyond</w:t>
            </w:r>
          </w:p>
          <w:p w14:paraId="2E3AF4C0" w14:textId="77777777" w:rsidR="0073416A" w:rsidRPr="004E0EE3" w:rsidRDefault="0073416A" w:rsidP="0073416A">
            <w:pPr>
              <w:pStyle w:val="ListParagraph"/>
              <w:numPr>
                <w:ilvl w:val="1"/>
                <w:numId w:val="11"/>
              </w:numPr>
              <w:ind w:left="256" w:hanging="256"/>
              <w:rPr>
                <w:i/>
                <w:lang w:val="en-US"/>
              </w:rPr>
            </w:pPr>
            <w:r w:rsidRPr="004E0EE3">
              <w:rPr>
                <w:i/>
                <w:lang w:val="en-US"/>
              </w:rPr>
              <w:t xml:space="preserve">Duration: </w:t>
            </w:r>
            <w:r w:rsidRPr="004E0EE3">
              <w:rPr>
                <w:lang w:val="en-US"/>
              </w:rPr>
              <w:t>Three years</w:t>
            </w:r>
          </w:p>
          <w:p w14:paraId="26CC4637" w14:textId="77777777" w:rsidR="0073416A" w:rsidRPr="004E0EE3" w:rsidRDefault="0073416A" w:rsidP="0073416A">
            <w:pPr>
              <w:pStyle w:val="ListParagraph"/>
              <w:numPr>
                <w:ilvl w:val="1"/>
                <w:numId w:val="11"/>
              </w:numPr>
              <w:ind w:left="256" w:hanging="256"/>
              <w:rPr>
                <w:lang w:val="en-US"/>
              </w:rPr>
            </w:pPr>
            <w:r w:rsidRPr="004E0EE3">
              <w:rPr>
                <w:i/>
                <w:lang w:val="en-US"/>
              </w:rPr>
              <w:t xml:space="preserve">Expected result: </w:t>
            </w:r>
            <w:r w:rsidRPr="004E0EE3">
              <w:rPr>
                <w:lang w:val="en-US"/>
              </w:rPr>
              <w:t xml:space="preserve">New statistics measuring the level of investment in infrastructure to protect against the negative effects of climate change.  </w:t>
            </w:r>
          </w:p>
          <w:p w14:paraId="3A87E8AE" w14:textId="77777777" w:rsidR="0073416A" w:rsidRDefault="0073416A" w:rsidP="0073416A">
            <w:pPr>
              <w:jc w:val="both"/>
              <w:rPr>
                <w:lang w:val="en-US"/>
              </w:rPr>
            </w:pPr>
          </w:p>
        </w:tc>
      </w:tr>
      <w:tr w:rsidR="0073416A" w14:paraId="082BDA2F" w14:textId="77777777" w:rsidTr="001106D4">
        <w:tc>
          <w:tcPr>
            <w:tcW w:w="5220" w:type="dxa"/>
          </w:tcPr>
          <w:p w14:paraId="5B143B47" w14:textId="77777777" w:rsidR="0073416A" w:rsidRPr="004E0EE3" w:rsidRDefault="0073416A" w:rsidP="0073416A">
            <w:pPr>
              <w:pStyle w:val="ListParagraph"/>
              <w:numPr>
                <w:ilvl w:val="0"/>
                <w:numId w:val="11"/>
              </w:numPr>
              <w:ind w:left="150" w:hanging="180"/>
              <w:jc w:val="both"/>
              <w:rPr>
                <w:lang w:val="en-US"/>
              </w:rPr>
            </w:pPr>
            <w:r w:rsidRPr="004E0EE3">
              <w:rPr>
                <w:b/>
                <w:lang w:val="en-US"/>
              </w:rPr>
              <w:t>Consider how to contribute to the on-going efforts to monitor biodiversity and ecosystems (6.4)</w:t>
            </w:r>
            <w:r w:rsidRPr="004E0EE3">
              <w:rPr>
                <w:lang w:val="en-US"/>
              </w:rPr>
              <w:t xml:space="preserve"> – The NSO has no capacity to measure natural systems and currently has no plans to begin doing so. Basic environmental statistics </w:t>
            </w:r>
            <w:proofErr w:type="gramStart"/>
            <w:r w:rsidRPr="004E0EE3">
              <w:rPr>
                <w:lang w:val="en-US"/>
              </w:rPr>
              <w:t>must be first improved</w:t>
            </w:r>
            <w:proofErr w:type="gramEnd"/>
            <w:r w:rsidRPr="004E0EE3">
              <w:rPr>
                <w:lang w:val="en-US"/>
              </w:rPr>
              <w:t xml:space="preserve">. </w:t>
            </w:r>
          </w:p>
          <w:p w14:paraId="20727B83" w14:textId="77777777" w:rsidR="0073416A" w:rsidRPr="00415863" w:rsidRDefault="0073416A" w:rsidP="0073416A">
            <w:pPr>
              <w:pStyle w:val="ListParagraph"/>
              <w:ind w:left="150"/>
              <w:jc w:val="both"/>
              <w:rPr>
                <w:b/>
                <w:lang w:val="en-US"/>
              </w:rPr>
            </w:pPr>
          </w:p>
        </w:tc>
        <w:tc>
          <w:tcPr>
            <w:tcW w:w="4505" w:type="dxa"/>
          </w:tcPr>
          <w:p w14:paraId="17F26DE8" w14:textId="77777777" w:rsidR="0073416A" w:rsidRPr="004E0EE3" w:rsidRDefault="0073416A" w:rsidP="0073416A">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w:t>
            </w:r>
            <w:r w:rsidRPr="004E0EE3">
              <w:rPr>
                <w:i/>
                <w:lang w:val="en-US"/>
              </w:rPr>
              <w:t xml:space="preserve"> </w:t>
            </w:r>
            <w:r w:rsidRPr="004E0EE3">
              <w:rPr>
                <w:lang w:val="en-US"/>
              </w:rPr>
              <w:t>and Ministry of Natural Resources</w:t>
            </w:r>
          </w:p>
          <w:p w14:paraId="4A6F0EF5" w14:textId="77777777" w:rsidR="0073416A" w:rsidRPr="004E0EE3" w:rsidRDefault="0073416A" w:rsidP="0073416A">
            <w:pPr>
              <w:pStyle w:val="ListParagraph"/>
              <w:numPr>
                <w:ilvl w:val="1"/>
                <w:numId w:val="11"/>
              </w:numPr>
              <w:ind w:left="256" w:hanging="256"/>
              <w:rPr>
                <w:i/>
                <w:lang w:val="en-US"/>
              </w:rPr>
            </w:pPr>
            <w:r w:rsidRPr="004E0EE3">
              <w:rPr>
                <w:i/>
                <w:lang w:val="en-US"/>
              </w:rPr>
              <w:t xml:space="preserve">Start: </w:t>
            </w:r>
            <w:r w:rsidRPr="004E0EE3">
              <w:rPr>
                <w:lang w:val="en-US"/>
              </w:rPr>
              <w:t>Three years or beyond</w:t>
            </w:r>
          </w:p>
          <w:p w14:paraId="219DB741" w14:textId="77777777" w:rsidR="0073416A" w:rsidRPr="004E0EE3" w:rsidRDefault="0073416A" w:rsidP="0073416A">
            <w:pPr>
              <w:pStyle w:val="ListParagraph"/>
              <w:numPr>
                <w:ilvl w:val="1"/>
                <w:numId w:val="11"/>
              </w:numPr>
              <w:ind w:left="256" w:hanging="256"/>
              <w:rPr>
                <w:i/>
                <w:lang w:val="en-US"/>
              </w:rPr>
            </w:pPr>
            <w:r w:rsidRPr="004E0EE3">
              <w:rPr>
                <w:i/>
                <w:lang w:val="en-US"/>
              </w:rPr>
              <w:t xml:space="preserve">Duration: </w:t>
            </w:r>
            <w:r w:rsidRPr="004E0EE3">
              <w:rPr>
                <w:lang w:val="en-US"/>
              </w:rPr>
              <w:t>Three years</w:t>
            </w:r>
          </w:p>
          <w:p w14:paraId="3A8C01D2" w14:textId="77777777" w:rsidR="0073416A" w:rsidRPr="004E0EE3" w:rsidRDefault="0073416A" w:rsidP="0073416A">
            <w:pPr>
              <w:pStyle w:val="ListParagraph"/>
              <w:numPr>
                <w:ilvl w:val="1"/>
                <w:numId w:val="11"/>
              </w:numPr>
              <w:ind w:left="256" w:hanging="256"/>
              <w:rPr>
                <w:lang w:val="en-US"/>
              </w:rPr>
            </w:pPr>
            <w:r w:rsidRPr="004E0EE3">
              <w:rPr>
                <w:i/>
                <w:lang w:val="en-US"/>
              </w:rPr>
              <w:t xml:space="preserve">Expected result: </w:t>
            </w:r>
            <w:r w:rsidRPr="004E0EE3">
              <w:rPr>
                <w:lang w:val="en-US"/>
              </w:rPr>
              <w:t>New statistics measuring the quantity and quality of key ecosystems</w:t>
            </w:r>
          </w:p>
          <w:p w14:paraId="62F911C7" w14:textId="77777777" w:rsidR="0073416A" w:rsidRDefault="0073416A" w:rsidP="0073416A">
            <w:pPr>
              <w:jc w:val="both"/>
              <w:rPr>
                <w:lang w:val="en-US"/>
              </w:rPr>
            </w:pPr>
          </w:p>
        </w:tc>
      </w:tr>
    </w:tbl>
    <w:p w14:paraId="4615EEC5" w14:textId="77777777" w:rsidR="0073416A" w:rsidRPr="004E0EE3" w:rsidRDefault="0073416A" w:rsidP="000D7E19">
      <w:pPr>
        <w:ind w:right="543"/>
        <w:jc w:val="both"/>
        <w:rPr>
          <w:lang w:val="en-US"/>
        </w:rPr>
      </w:pPr>
    </w:p>
    <w:p w14:paraId="69D6870F" w14:textId="77777777" w:rsidR="00851B1D" w:rsidRPr="004E0EE3" w:rsidRDefault="00851B1D" w:rsidP="00344B19">
      <w:pPr>
        <w:keepNext/>
        <w:rPr>
          <w:lang w:val="en-US"/>
        </w:rPr>
        <w:sectPr w:rsidR="00851B1D" w:rsidRPr="004E0EE3" w:rsidSect="00851B1D">
          <w:pgSz w:w="11906" w:h="16838"/>
          <w:pgMar w:top="1134" w:right="1440" w:bottom="1276" w:left="851" w:header="708" w:footer="708" w:gutter="0"/>
          <w:cols w:space="708"/>
          <w:docGrid w:linePitch="360"/>
        </w:sectPr>
      </w:pPr>
    </w:p>
    <w:p w14:paraId="66082A35" w14:textId="6407B558" w:rsidR="00344B19" w:rsidRPr="003C4E60" w:rsidRDefault="00EF4DB5" w:rsidP="00344B19">
      <w:pPr>
        <w:keepNext/>
        <w:rPr>
          <w:b/>
          <w:lang w:val="en-US"/>
        </w:rPr>
      </w:pPr>
      <w:r w:rsidRPr="004E0EE3">
        <w:rPr>
          <w:lang w:val="en-US"/>
        </w:rPr>
        <w:lastRenderedPageBreak/>
        <w:t>Table</w:t>
      </w:r>
      <w:r w:rsidR="002F0FA9" w:rsidRPr="004E0EE3">
        <w:rPr>
          <w:lang w:val="en-US"/>
        </w:rPr>
        <w:t xml:space="preserve"> 1.2</w:t>
      </w:r>
      <w:r w:rsidR="00344B19" w:rsidRPr="004E0EE3">
        <w:rPr>
          <w:lang w:val="en-US"/>
        </w:rPr>
        <w:br/>
      </w:r>
      <w:r w:rsidR="00344B19" w:rsidRPr="003C4E60">
        <w:rPr>
          <w:b/>
          <w:lang w:val="en-US"/>
        </w:rPr>
        <w:t>Development priorities related to other climate change-related statistics</w:t>
      </w:r>
      <w:r w:rsidRPr="003C4E60">
        <w:rPr>
          <w:b/>
          <w:lang w:val="en-US"/>
        </w:rPr>
        <w:t xml:space="preserve"> </w:t>
      </w:r>
      <w:r w:rsidR="009178CD" w:rsidRPr="003C4E60">
        <w:rPr>
          <w:b/>
          <w:lang w:val="en-US"/>
        </w:rPr>
        <w:t xml:space="preserve">and indicators </w:t>
      </w:r>
      <w:r w:rsidRPr="003C4E60">
        <w:rPr>
          <w:b/>
          <w:lang w:val="en-US"/>
        </w:rPr>
        <w:t>– Country 1</w:t>
      </w:r>
    </w:p>
    <w:tbl>
      <w:tblPr>
        <w:tblW w:w="14620" w:type="dxa"/>
        <w:tblInd w:w="113" w:type="dxa"/>
        <w:tblLook w:val="04A0" w:firstRow="1" w:lastRow="0" w:firstColumn="1" w:lastColumn="0" w:noHBand="0" w:noVBand="1"/>
      </w:tblPr>
      <w:tblGrid>
        <w:gridCol w:w="309"/>
        <w:gridCol w:w="445"/>
        <w:gridCol w:w="557"/>
        <w:gridCol w:w="1291"/>
        <w:gridCol w:w="1291"/>
        <w:gridCol w:w="1291"/>
        <w:gridCol w:w="1291"/>
        <w:gridCol w:w="1291"/>
        <w:gridCol w:w="399"/>
        <w:gridCol w:w="1035"/>
        <w:gridCol w:w="1360"/>
        <w:gridCol w:w="1580"/>
        <w:gridCol w:w="2480"/>
      </w:tblGrid>
      <w:tr w:rsidR="003816AF" w:rsidRPr="004E0EE3" w14:paraId="3C8213B8" w14:textId="77777777" w:rsidTr="003816AF">
        <w:trPr>
          <w:trHeight w:val="720"/>
        </w:trPr>
        <w:tc>
          <w:tcPr>
            <w:tcW w:w="8180" w:type="dxa"/>
            <w:gridSpan w:val="9"/>
            <w:vMerge w:val="restart"/>
            <w:tcBorders>
              <w:top w:val="single" w:sz="4" w:space="0" w:color="auto"/>
              <w:left w:val="single" w:sz="4" w:space="0" w:color="auto"/>
              <w:bottom w:val="single" w:sz="4" w:space="0" w:color="000000"/>
              <w:right w:val="nil"/>
            </w:tcBorders>
            <w:shd w:val="clear" w:color="auto" w:fill="auto"/>
            <w:vAlign w:val="center"/>
            <w:hideMark/>
          </w:tcPr>
          <w:p w14:paraId="6E1831C8" w14:textId="1F78A7D0" w:rsidR="003816AF" w:rsidRPr="003C4E60" w:rsidRDefault="003816AF" w:rsidP="003816AF">
            <w:pPr>
              <w:spacing w:after="0" w:line="240" w:lineRule="auto"/>
              <w:jc w:val="center"/>
              <w:rPr>
                <w:rFonts w:ascii="Calibri" w:eastAsia="Times New Roman" w:hAnsi="Calibri" w:cs="Times New Roman"/>
                <w:b/>
                <w:bCs/>
                <w:color w:val="000000"/>
                <w:sz w:val="18"/>
                <w:szCs w:val="18"/>
                <w:u w:val="single"/>
                <w:lang w:val="en-US"/>
              </w:rPr>
            </w:pPr>
            <w:r w:rsidRPr="003C4E60">
              <w:rPr>
                <w:rFonts w:ascii="Calibri" w:eastAsia="Times New Roman" w:hAnsi="Calibri" w:cs="Times New Roman"/>
                <w:b/>
                <w:bCs/>
                <w:color w:val="000000"/>
                <w:sz w:val="18"/>
                <w:szCs w:val="18"/>
                <w:u w:val="single"/>
                <w:lang w:val="en-US"/>
              </w:rPr>
              <w:t>CES Recommendations related to other climate change-related statistics</w:t>
            </w:r>
            <w:r w:rsidR="009178CD" w:rsidRPr="003C4E60">
              <w:rPr>
                <w:rFonts w:ascii="Calibri" w:eastAsia="Times New Roman" w:hAnsi="Calibri" w:cs="Times New Roman"/>
                <w:b/>
                <w:bCs/>
                <w:color w:val="000000"/>
                <w:sz w:val="18"/>
                <w:szCs w:val="18"/>
                <w:u w:val="single"/>
                <w:lang w:val="en-US"/>
              </w:rPr>
              <w:t xml:space="preserve"> and indicators</w:t>
            </w:r>
          </w:p>
        </w:tc>
        <w:tc>
          <w:tcPr>
            <w:tcW w:w="1020" w:type="dxa"/>
            <w:tcBorders>
              <w:top w:val="single" w:sz="4" w:space="0" w:color="auto"/>
              <w:left w:val="nil"/>
              <w:bottom w:val="nil"/>
              <w:right w:val="nil"/>
            </w:tcBorders>
            <w:shd w:val="clear" w:color="auto" w:fill="auto"/>
            <w:vAlign w:val="center"/>
            <w:hideMark/>
          </w:tcPr>
          <w:p w14:paraId="313AAA49" w14:textId="77777777" w:rsidR="003816AF" w:rsidRPr="003C4E60" w:rsidRDefault="003816AF" w:rsidP="003816AF">
            <w:pPr>
              <w:spacing w:after="0" w:line="240" w:lineRule="auto"/>
              <w:jc w:val="center"/>
              <w:rPr>
                <w:rFonts w:ascii="Calibri" w:eastAsia="Times New Roman" w:hAnsi="Calibri" w:cs="Times New Roman"/>
                <w:b/>
                <w:bCs/>
                <w:color w:val="000000"/>
                <w:sz w:val="18"/>
                <w:szCs w:val="18"/>
                <w:lang w:val="en-US"/>
              </w:rPr>
            </w:pPr>
            <w:r w:rsidRPr="003C4E60">
              <w:rPr>
                <w:rFonts w:ascii="Calibri" w:eastAsia="Times New Roman" w:hAnsi="Calibri" w:cs="Times New Roman"/>
                <w:b/>
                <w:bCs/>
                <w:color w:val="000000"/>
                <w:sz w:val="18"/>
                <w:szCs w:val="18"/>
                <w:lang w:val="en-US"/>
              </w:rPr>
              <w:t>Cost to implement</w:t>
            </w:r>
          </w:p>
        </w:tc>
        <w:tc>
          <w:tcPr>
            <w:tcW w:w="1360" w:type="dxa"/>
            <w:tcBorders>
              <w:top w:val="single" w:sz="4" w:space="0" w:color="auto"/>
              <w:left w:val="nil"/>
              <w:bottom w:val="nil"/>
              <w:right w:val="nil"/>
            </w:tcBorders>
            <w:shd w:val="clear" w:color="auto" w:fill="auto"/>
            <w:vAlign w:val="center"/>
            <w:hideMark/>
          </w:tcPr>
          <w:p w14:paraId="32A38A43" w14:textId="77777777" w:rsidR="003816AF" w:rsidRPr="003C4E60" w:rsidRDefault="003816AF" w:rsidP="003816AF">
            <w:pPr>
              <w:spacing w:after="0" w:line="240" w:lineRule="auto"/>
              <w:jc w:val="center"/>
              <w:rPr>
                <w:rFonts w:ascii="Calibri" w:eastAsia="Times New Roman" w:hAnsi="Calibri" w:cs="Times New Roman"/>
                <w:b/>
                <w:bCs/>
                <w:color w:val="000000"/>
                <w:sz w:val="18"/>
                <w:szCs w:val="18"/>
                <w:lang w:val="en-US"/>
              </w:rPr>
            </w:pPr>
            <w:r w:rsidRPr="003C4E60">
              <w:rPr>
                <w:rFonts w:ascii="Calibri" w:eastAsia="Times New Roman" w:hAnsi="Calibri" w:cs="Times New Roman"/>
                <w:b/>
                <w:bCs/>
                <w:color w:val="000000"/>
                <w:sz w:val="18"/>
                <w:szCs w:val="18"/>
                <w:lang w:val="en-US"/>
              </w:rPr>
              <w:t>Time to implement</w:t>
            </w:r>
          </w:p>
        </w:tc>
        <w:tc>
          <w:tcPr>
            <w:tcW w:w="1580" w:type="dxa"/>
            <w:tcBorders>
              <w:top w:val="single" w:sz="4" w:space="0" w:color="auto"/>
              <w:left w:val="nil"/>
              <w:bottom w:val="nil"/>
              <w:right w:val="nil"/>
            </w:tcBorders>
            <w:shd w:val="clear" w:color="auto" w:fill="auto"/>
            <w:vAlign w:val="center"/>
            <w:hideMark/>
          </w:tcPr>
          <w:p w14:paraId="46FBFAB7" w14:textId="77777777" w:rsidR="003816AF" w:rsidRPr="003C4E60" w:rsidRDefault="003816AF" w:rsidP="003816AF">
            <w:pPr>
              <w:spacing w:after="0" w:line="240" w:lineRule="auto"/>
              <w:jc w:val="center"/>
              <w:rPr>
                <w:rFonts w:ascii="Calibri" w:eastAsia="Times New Roman" w:hAnsi="Calibri" w:cs="Times New Roman"/>
                <w:b/>
                <w:bCs/>
                <w:color w:val="000000"/>
                <w:sz w:val="18"/>
                <w:szCs w:val="18"/>
                <w:lang w:val="en-US"/>
              </w:rPr>
            </w:pPr>
            <w:r w:rsidRPr="003C4E60">
              <w:rPr>
                <w:rFonts w:ascii="Calibri" w:eastAsia="Times New Roman" w:hAnsi="Calibri" w:cs="Times New Roman"/>
                <w:b/>
                <w:bCs/>
                <w:color w:val="000000"/>
                <w:sz w:val="18"/>
                <w:szCs w:val="18"/>
                <w:lang w:val="en-US"/>
              </w:rPr>
              <w:t>Impact on data quality if implemented</w:t>
            </w:r>
          </w:p>
        </w:tc>
        <w:tc>
          <w:tcPr>
            <w:tcW w:w="2480" w:type="dxa"/>
            <w:tcBorders>
              <w:top w:val="single" w:sz="4" w:space="0" w:color="auto"/>
              <w:left w:val="nil"/>
              <w:bottom w:val="nil"/>
              <w:right w:val="single" w:sz="4" w:space="0" w:color="auto"/>
            </w:tcBorders>
            <w:shd w:val="clear" w:color="auto" w:fill="auto"/>
            <w:vAlign w:val="center"/>
            <w:hideMark/>
          </w:tcPr>
          <w:p w14:paraId="4BCE182B" w14:textId="77777777" w:rsidR="003816AF" w:rsidRPr="004E0EE3" w:rsidRDefault="003816AF" w:rsidP="003816AF">
            <w:pPr>
              <w:spacing w:after="0" w:line="240" w:lineRule="auto"/>
              <w:jc w:val="center"/>
              <w:rPr>
                <w:rFonts w:ascii="Calibri" w:eastAsia="Times New Roman" w:hAnsi="Calibri" w:cs="Times New Roman"/>
                <w:b/>
                <w:bCs/>
                <w:color w:val="000000"/>
                <w:sz w:val="18"/>
                <w:szCs w:val="18"/>
                <w:lang w:val="en-US"/>
              </w:rPr>
            </w:pPr>
            <w:r w:rsidRPr="003C4E60">
              <w:rPr>
                <w:rFonts w:ascii="Calibri" w:eastAsia="Times New Roman" w:hAnsi="Calibri" w:cs="Times New Roman"/>
                <w:b/>
                <w:bCs/>
                <w:color w:val="000000"/>
                <w:sz w:val="18"/>
                <w:szCs w:val="18"/>
                <w:lang w:val="en-US"/>
              </w:rPr>
              <w:t>Recommended timeframe for implementation</w:t>
            </w:r>
          </w:p>
        </w:tc>
      </w:tr>
      <w:tr w:rsidR="003816AF" w:rsidRPr="004E0EE3" w14:paraId="603A2049" w14:textId="77777777" w:rsidTr="003816AF">
        <w:trPr>
          <w:trHeight w:val="1000"/>
        </w:trPr>
        <w:tc>
          <w:tcPr>
            <w:tcW w:w="8180" w:type="dxa"/>
            <w:gridSpan w:val="9"/>
            <w:vMerge/>
            <w:tcBorders>
              <w:top w:val="single" w:sz="4" w:space="0" w:color="auto"/>
              <w:left w:val="single" w:sz="4" w:space="0" w:color="auto"/>
              <w:bottom w:val="single" w:sz="4" w:space="0" w:color="000000"/>
              <w:right w:val="nil"/>
            </w:tcBorders>
            <w:vAlign w:val="center"/>
            <w:hideMark/>
          </w:tcPr>
          <w:p w14:paraId="653B5B79" w14:textId="77777777" w:rsidR="003816AF" w:rsidRPr="004E0EE3" w:rsidRDefault="003816AF" w:rsidP="003816AF">
            <w:pPr>
              <w:spacing w:after="0" w:line="240" w:lineRule="auto"/>
              <w:rPr>
                <w:rFonts w:ascii="Calibri" w:eastAsia="Times New Roman" w:hAnsi="Calibri" w:cs="Times New Roman"/>
                <w:b/>
                <w:bCs/>
                <w:color w:val="000000"/>
                <w:sz w:val="18"/>
                <w:szCs w:val="18"/>
                <w:u w:val="single"/>
                <w:lang w:val="en-US"/>
              </w:rPr>
            </w:pPr>
          </w:p>
        </w:tc>
        <w:tc>
          <w:tcPr>
            <w:tcW w:w="1020" w:type="dxa"/>
            <w:tcBorders>
              <w:top w:val="single" w:sz="4" w:space="0" w:color="auto"/>
              <w:left w:val="nil"/>
              <w:bottom w:val="single" w:sz="4" w:space="0" w:color="auto"/>
              <w:right w:val="nil"/>
            </w:tcBorders>
            <w:shd w:val="clear" w:color="auto" w:fill="auto"/>
            <w:vAlign w:val="center"/>
            <w:hideMark/>
          </w:tcPr>
          <w:p w14:paraId="313124CC"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Rating </w:t>
            </w:r>
            <w:r w:rsidRPr="004E0EE3">
              <w:rPr>
                <w:rFonts w:ascii="Calibri" w:eastAsia="Times New Roman" w:hAnsi="Calibri" w:cs="Times New Roman"/>
                <w:color w:val="000000"/>
                <w:sz w:val="18"/>
                <w:szCs w:val="18"/>
                <w:lang w:val="en-US"/>
              </w:rPr>
              <w:br/>
              <w:t>1= low</w:t>
            </w:r>
            <w:r w:rsidRPr="004E0EE3">
              <w:rPr>
                <w:rFonts w:ascii="Calibri" w:eastAsia="Times New Roman" w:hAnsi="Calibri" w:cs="Times New Roman"/>
                <w:color w:val="000000"/>
                <w:sz w:val="18"/>
                <w:szCs w:val="18"/>
                <w:lang w:val="en-US"/>
              </w:rPr>
              <w:br/>
              <w:t>2=medium</w:t>
            </w:r>
            <w:r w:rsidRPr="004E0EE3">
              <w:rPr>
                <w:rFonts w:ascii="Calibri" w:eastAsia="Times New Roman" w:hAnsi="Calibri" w:cs="Times New Roman"/>
                <w:color w:val="000000"/>
                <w:sz w:val="18"/>
                <w:szCs w:val="18"/>
                <w:lang w:val="en-US"/>
              </w:rPr>
              <w:br/>
              <w:t>3=high</w:t>
            </w:r>
          </w:p>
        </w:tc>
        <w:tc>
          <w:tcPr>
            <w:tcW w:w="1360" w:type="dxa"/>
            <w:tcBorders>
              <w:top w:val="single" w:sz="4" w:space="0" w:color="auto"/>
              <w:left w:val="nil"/>
              <w:bottom w:val="single" w:sz="4" w:space="0" w:color="auto"/>
              <w:right w:val="nil"/>
            </w:tcBorders>
            <w:shd w:val="clear" w:color="auto" w:fill="auto"/>
            <w:vAlign w:val="center"/>
            <w:hideMark/>
          </w:tcPr>
          <w:p w14:paraId="455D78E8"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Rating </w:t>
            </w:r>
            <w:r w:rsidRPr="004E0EE3">
              <w:rPr>
                <w:rFonts w:ascii="Calibri" w:eastAsia="Times New Roman" w:hAnsi="Calibri" w:cs="Times New Roman"/>
                <w:color w:val="000000"/>
                <w:sz w:val="18"/>
                <w:szCs w:val="18"/>
                <w:lang w:val="en-US"/>
              </w:rPr>
              <w:br/>
              <w:t>1= low 2=medium</w:t>
            </w:r>
            <w:r w:rsidRPr="004E0EE3">
              <w:rPr>
                <w:rFonts w:ascii="Calibri" w:eastAsia="Times New Roman" w:hAnsi="Calibri" w:cs="Times New Roman"/>
                <w:color w:val="000000"/>
                <w:sz w:val="18"/>
                <w:szCs w:val="18"/>
                <w:lang w:val="en-US"/>
              </w:rPr>
              <w:br/>
              <w:t>3=high</w:t>
            </w:r>
          </w:p>
        </w:tc>
        <w:tc>
          <w:tcPr>
            <w:tcW w:w="1580" w:type="dxa"/>
            <w:tcBorders>
              <w:top w:val="single" w:sz="4" w:space="0" w:color="auto"/>
              <w:left w:val="nil"/>
              <w:bottom w:val="single" w:sz="4" w:space="0" w:color="auto"/>
              <w:right w:val="nil"/>
            </w:tcBorders>
            <w:shd w:val="clear" w:color="auto" w:fill="auto"/>
            <w:vAlign w:val="center"/>
            <w:hideMark/>
          </w:tcPr>
          <w:p w14:paraId="2DF42B1B"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Rating </w:t>
            </w:r>
            <w:r w:rsidRPr="004E0EE3">
              <w:rPr>
                <w:rFonts w:ascii="Calibri" w:eastAsia="Times New Roman" w:hAnsi="Calibri" w:cs="Times New Roman"/>
                <w:color w:val="000000"/>
                <w:sz w:val="18"/>
                <w:szCs w:val="18"/>
                <w:lang w:val="en-US"/>
              </w:rPr>
              <w:br/>
              <w:t>1= high</w:t>
            </w:r>
            <w:r w:rsidRPr="004E0EE3">
              <w:rPr>
                <w:rFonts w:ascii="Calibri" w:eastAsia="Times New Roman" w:hAnsi="Calibri" w:cs="Times New Roman"/>
                <w:color w:val="000000"/>
                <w:sz w:val="18"/>
                <w:szCs w:val="18"/>
                <w:lang w:val="en-US"/>
              </w:rPr>
              <w:br/>
              <w:t>2=medium</w:t>
            </w:r>
            <w:r w:rsidRPr="004E0EE3">
              <w:rPr>
                <w:rFonts w:ascii="Calibri" w:eastAsia="Times New Roman" w:hAnsi="Calibri" w:cs="Times New Roman"/>
                <w:color w:val="000000"/>
                <w:sz w:val="18"/>
                <w:szCs w:val="18"/>
                <w:lang w:val="en-US"/>
              </w:rPr>
              <w:br/>
              <w:t>3=low</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14:paraId="0B2687F3" w14:textId="77777777" w:rsidR="003816AF" w:rsidRPr="004E0EE3" w:rsidRDefault="003816AF" w:rsidP="003816AF">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 </w:t>
            </w:r>
          </w:p>
        </w:tc>
      </w:tr>
      <w:tr w:rsidR="003816AF" w:rsidRPr="004E0EE3" w14:paraId="58DDBFED" w14:textId="77777777" w:rsidTr="003816AF">
        <w:trPr>
          <w:trHeight w:val="500"/>
        </w:trPr>
        <w:tc>
          <w:tcPr>
            <w:tcW w:w="300" w:type="dxa"/>
            <w:tcBorders>
              <w:top w:val="nil"/>
              <w:left w:val="single" w:sz="4" w:space="0" w:color="auto"/>
              <w:bottom w:val="nil"/>
              <w:right w:val="nil"/>
            </w:tcBorders>
            <w:shd w:val="clear" w:color="000000" w:fill="EEECE1"/>
            <w:vAlign w:val="center"/>
            <w:hideMark/>
          </w:tcPr>
          <w:p w14:paraId="30F57466" w14:textId="77777777" w:rsidR="003816AF" w:rsidRPr="004E0EE3" w:rsidRDefault="003816AF" w:rsidP="003816AF">
            <w:pPr>
              <w:spacing w:after="0" w:line="240" w:lineRule="auto"/>
              <w:jc w:val="right"/>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4</w:t>
            </w:r>
          </w:p>
        </w:tc>
        <w:tc>
          <w:tcPr>
            <w:tcW w:w="7880" w:type="dxa"/>
            <w:gridSpan w:val="8"/>
            <w:tcBorders>
              <w:top w:val="nil"/>
              <w:left w:val="nil"/>
              <w:bottom w:val="nil"/>
              <w:right w:val="nil"/>
            </w:tcBorders>
            <w:shd w:val="clear" w:color="000000" w:fill="EEECE1"/>
            <w:vAlign w:val="center"/>
            <w:hideMark/>
          </w:tcPr>
          <w:p w14:paraId="537F4BC3"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NSOs must improve the contribution of official statistics to climate change analysis by, among other things, facilitating access to existing statistics </w:t>
            </w:r>
          </w:p>
        </w:tc>
        <w:tc>
          <w:tcPr>
            <w:tcW w:w="1020" w:type="dxa"/>
            <w:tcBorders>
              <w:top w:val="nil"/>
              <w:left w:val="nil"/>
              <w:bottom w:val="nil"/>
              <w:right w:val="nil"/>
            </w:tcBorders>
            <w:shd w:val="clear" w:color="000000" w:fill="EEECE1"/>
            <w:noWrap/>
            <w:vAlign w:val="center"/>
            <w:hideMark/>
          </w:tcPr>
          <w:p w14:paraId="558A6875" w14:textId="77777777" w:rsidR="003816AF" w:rsidRPr="004E0EE3" w:rsidRDefault="003816AF" w:rsidP="003816A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60" w:type="dxa"/>
            <w:tcBorders>
              <w:top w:val="nil"/>
              <w:left w:val="nil"/>
              <w:bottom w:val="nil"/>
              <w:right w:val="nil"/>
            </w:tcBorders>
            <w:shd w:val="clear" w:color="000000" w:fill="EEECE1"/>
            <w:noWrap/>
            <w:vAlign w:val="center"/>
            <w:hideMark/>
          </w:tcPr>
          <w:p w14:paraId="39D62A92" w14:textId="77777777" w:rsidR="003816AF" w:rsidRPr="004E0EE3" w:rsidRDefault="003816AF" w:rsidP="003816A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580" w:type="dxa"/>
            <w:tcBorders>
              <w:top w:val="nil"/>
              <w:left w:val="nil"/>
              <w:bottom w:val="nil"/>
              <w:right w:val="nil"/>
            </w:tcBorders>
            <w:shd w:val="clear" w:color="000000" w:fill="EEECE1"/>
            <w:noWrap/>
            <w:vAlign w:val="center"/>
            <w:hideMark/>
          </w:tcPr>
          <w:p w14:paraId="682BE340" w14:textId="77777777" w:rsidR="003816AF" w:rsidRPr="004E0EE3" w:rsidRDefault="003816AF" w:rsidP="003816A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2480" w:type="dxa"/>
            <w:tcBorders>
              <w:top w:val="nil"/>
              <w:left w:val="nil"/>
              <w:bottom w:val="nil"/>
              <w:right w:val="single" w:sz="4" w:space="0" w:color="auto"/>
            </w:tcBorders>
            <w:shd w:val="clear" w:color="000000" w:fill="EEECE1"/>
            <w:noWrap/>
            <w:vAlign w:val="center"/>
            <w:hideMark/>
          </w:tcPr>
          <w:p w14:paraId="76BA01A3" w14:textId="77777777" w:rsidR="003816AF" w:rsidRPr="004E0EE3" w:rsidRDefault="003816AF" w:rsidP="003816A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r>
      <w:tr w:rsidR="003816AF" w:rsidRPr="004E0EE3" w14:paraId="40C65B05" w14:textId="77777777" w:rsidTr="003816AF">
        <w:trPr>
          <w:trHeight w:val="520"/>
        </w:trPr>
        <w:tc>
          <w:tcPr>
            <w:tcW w:w="300" w:type="dxa"/>
            <w:tcBorders>
              <w:top w:val="nil"/>
              <w:left w:val="single" w:sz="4" w:space="0" w:color="auto"/>
              <w:bottom w:val="nil"/>
              <w:right w:val="nil"/>
            </w:tcBorders>
            <w:shd w:val="clear" w:color="auto" w:fill="auto"/>
            <w:vAlign w:val="center"/>
            <w:hideMark/>
          </w:tcPr>
          <w:p w14:paraId="4E18CEB9"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20" w:type="dxa"/>
            <w:tcBorders>
              <w:top w:val="nil"/>
              <w:left w:val="nil"/>
              <w:bottom w:val="nil"/>
              <w:right w:val="nil"/>
            </w:tcBorders>
            <w:shd w:val="clear" w:color="auto" w:fill="auto"/>
            <w:vAlign w:val="center"/>
            <w:hideMark/>
          </w:tcPr>
          <w:p w14:paraId="28BF7111"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4.1</w:t>
            </w:r>
          </w:p>
        </w:tc>
        <w:tc>
          <w:tcPr>
            <w:tcW w:w="7460" w:type="dxa"/>
            <w:gridSpan w:val="7"/>
            <w:tcBorders>
              <w:top w:val="nil"/>
              <w:left w:val="nil"/>
              <w:bottom w:val="nil"/>
              <w:right w:val="nil"/>
            </w:tcBorders>
            <w:shd w:val="clear" w:color="auto" w:fill="auto"/>
            <w:vAlign w:val="center"/>
            <w:hideMark/>
          </w:tcPr>
          <w:p w14:paraId="53615531" w14:textId="77777777" w:rsidR="003816AF" w:rsidRPr="003C4E60" w:rsidRDefault="003816AF" w:rsidP="003816AF">
            <w:pPr>
              <w:spacing w:after="0" w:line="240" w:lineRule="auto"/>
              <w:rPr>
                <w:rFonts w:ascii="Calibri" w:eastAsia="Times New Roman" w:hAnsi="Calibri" w:cs="Times New Roman"/>
                <w:color w:val="000000"/>
                <w:sz w:val="18"/>
                <w:szCs w:val="18"/>
                <w:lang w:val="en-US"/>
              </w:rPr>
            </w:pPr>
            <w:r w:rsidRPr="003C4E60">
              <w:rPr>
                <w:rFonts w:ascii="Calibri" w:eastAsia="Times New Roman" w:hAnsi="Calibri" w:cs="Times New Roman"/>
                <w:color w:val="000000"/>
                <w:sz w:val="18"/>
                <w:szCs w:val="18"/>
                <w:lang w:val="en-US"/>
              </w:rPr>
              <w:t>Create national forums or events for discussions between users and producers of climate change statistics</w:t>
            </w:r>
          </w:p>
        </w:tc>
        <w:tc>
          <w:tcPr>
            <w:tcW w:w="1020" w:type="dxa"/>
            <w:tcBorders>
              <w:top w:val="nil"/>
              <w:left w:val="nil"/>
              <w:bottom w:val="nil"/>
              <w:right w:val="nil"/>
            </w:tcBorders>
            <w:shd w:val="clear" w:color="000000" w:fill="B7DEE8"/>
            <w:noWrap/>
            <w:vAlign w:val="center"/>
            <w:hideMark/>
          </w:tcPr>
          <w:p w14:paraId="580E2598" w14:textId="77777777" w:rsidR="003816AF" w:rsidRPr="004E0EE3" w:rsidRDefault="003816AF" w:rsidP="003816A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1360" w:type="dxa"/>
            <w:tcBorders>
              <w:top w:val="nil"/>
              <w:left w:val="nil"/>
              <w:bottom w:val="nil"/>
              <w:right w:val="nil"/>
            </w:tcBorders>
            <w:shd w:val="clear" w:color="000000" w:fill="B7DEE8"/>
            <w:noWrap/>
            <w:vAlign w:val="center"/>
            <w:hideMark/>
          </w:tcPr>
          <w:p w14:paraId="31C52E88" w14:textId="77777777" w:rsidR="003816AF" w:rsidRPr="004E0EE3" w:rsidRDefault="003816AF" w:rsidP="003816A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1580" w:type="dxa"/>
            <w:tcBorders>
              <w:top w:val="nil"/>
              <w:left w:val="nil"/>
              <w:bottom w:val="nil"/>
              <w:right w:val="nil"/>
            </w:tcBorders>
            <w:shd w:val="clear" w:color="000000" w:fill="B7DEE8"/>
            <w:noWrap/>
            <w:vAlign w:val="center"/>
            <w:hideMark/>
          </w:tcPr>
          <w:p w14:paraId="7496E9F9" w14:textId="77777777" w:rsidR="003816AF" w:rsidRPr="004E0EE3" w:rsidRDefault="003816AF" w:rsidP="003816A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2480" w:type="dxa"/>
            <w:tcBorders>
              <w:top w:val="nil"/>
              <w:left w:val="nil"/>
              <w:bottom w:val="nil"/>
              <w:right w:val="single" w:sz="4" w:space="0" w:color="auto"/>
            </w:tcBorders>
            <w:shd w:val="clear" w:color="000000" w:fill="4F6228"/>
            <w:noWrap/>
            <w:vAlign w:val="center"/>
            <w:hideMark/>
          </w:tcPr>
          <w:p w14:paraId="5C9AFC1A" w14:textId="77777777" w:rsidR="003816AF" w:rsidRPr="004E0EE3" w:rsidRDefault="003816AF" w:rsidP="003816AF">
            <w:pPr>
              <w:spacing w:after="0" w:line="240" w:lineRule="auto"/>
              <w:jc w:val="center"/>
              <w:rPr>
                <w:rFonts w:ascii="Calibri" w:eastAsia="Times New Roman" w:hAnsi="Calibri" w:cs="Times New Roman"/>
                <w:color w:val="FFFFFF"/>
                <w:sz w:val="18"/>
                <w:szCs w:val="18"/>
                <w:lang w:val="en-US"/>
              </w:rPr>
            </w:pPr>
            <w:r w:rsidRPr="004E0EE3">
              <w:rPr>
                <w:rFonts w:ascii="Calibri" w:eastAsia="Times New Roman" w:hAnsi="Calibri" w:cs="Times New Roman"/>
                <w:color w:val="FFFFFF"/>
                <w:sz w:val="18"/>
                <w:szCs w:val="18"/>
                <w:lang w:val="en-US"/>
              </w:rPr>
              <w:t>Start now</w:t>
            </w:r>
          </w:p>
        </w:tc>
      </w:tr>
      <w:tr w:rsidR="003816AF" w:rsidRPr="004E0EE3" w14:paraId="79DB36E0" w14:textId="77777777" w:rsidTr="003816AF">
        <w:trPr>
          <w:trHeight w:val="240"/>
        </w:trPr>
        <w:tc>
          <w:tcPr>
            <w:tcW w:w="300" w:type="dxa"/>
            <w:tcBorders>
              <w:top w:val="nil"/>
              <w:left w:val="single" w:sz="4" w:space="0" w:color="auto"/>
              <w:bottom w:val="nil"/>
              <w:right w:val="nil"/>
            </w:tcBorders>
            <w:shd w:val="clear" w:color="auto" w:fill="auto"/>
            <w:vAlign w:val="center"/>
            <w:hideMark/>
          </w:tcPr>
          <w:p w14:paraId="149EA609"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20" w:type="dxa"/>
            <w:tcBorders>
              <w:top w:val="nil"/>
              <w:left w:val="nil"/>
              <w:bottom w:val="nil"/>
              <w:right w:val="nil"/>
            </w:tcBorders>
            <w:shd w:val="clear" w:color="auto" w:fill="auto"/>
            <w:vAlign w:val="center"/>
            <w:hideMark/>
          </w:tcPr>
          <w:p w14:paraId="25546B3B"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4.2</w:t>
            </w:r>
          </w:p>
        </w:tc>
        <w:tc>
          <w:tcPr>
            <w:tcW w:w="7460" w:type="dxa"/>
            <w:gridSpan w:val="7"/>
            <w:tcBorders>
              <w:top w:val="nil"/>
              <w:left w:val="nil"/>
              <w:bottom w:val="nil"/>
              <w:right w:val="nil"/>
            </w:tcBorders>
            <w:shd w:val="clear" w:color="auto" w:fill="auto"/>
            <w:vAlign w:val="center"/>
            <w:hideMark/>
          </w:tcPr>
          <w:p w14:paraId="32A2869C" w14:textId="3C7F0CED" w:rsidR="003816AF" w:rsidRPr="003C4E60" w:rsidRDefault="003816AF" w:rsidP="003816AF">
            <w:pPr>
              <w:spacing w:after="0" w:line="240" w:lineRule="auto"/>
              <w:rPr>
                <w:rFonts w:ascii="Calibri" w:eastAsia="Times New Roman" w:hAnsi="Calibri" w:cs="Times New Roman"/>
                <w:color w:val="000000"/>
                <w:sz w:val="18"/>
                <w:szCs w:val="18"/>
                <w:lang w:val="en-US"/>
              </w:rPr>
            </w:pPr>
            <w:r w:rsidRPr="003C4E60">
              <w:rPr>
                <w:rFonts w:ascii="Calibri" w:eastAsia="Times New Roman" w:hAnsi="Calibri" w:cs="Times New Roman"/>
                <w:color w:val="000000"/>
                <w:sz w:val="18"/>
                <w:szCs w:val="18"/>
                <w:lang w:val="en-US"/>
              </w:rPr>
              <w:t xml:space="preserve">Promote the use of existing official statistics </w:t>
            </w:r>
            <w:r w:rsidR="002A172A" w:rsidRPr="003C4E60">
              <w:rPr>
                <w:rFonts w:ascii="Calibri" w:eastAsia="Times New Roman" w:hAnsi="Calibri" w:cs="Times New Roman"/>
                <w:color w:val="000000"/>
                <w:sz w:val="18"/>
                <w:szCs w:val="18"/>
                <w:lang w:val="en-US"/>
              </w:rPr>
              <w:t>and indicators</w:t>
            </w:r>
          </w:p>
        </w:tc>
        <w:tc>
          <w:tcPr>
            <w:tcW w:w="1020" w:type="dxa"/>
            <w:tcBorders>
              <w:top w:val="nil"/>
              <w:left w:val="nil"/>
              <w:bottom w:val="nil"/>
              <w:right w:val="nil"/>
            </w:tcBorders>
            <w:shd w:val="clear" w:color="000000" w:fill="B7DEE8"/>
            <w:noWrap/>
            <w:vAlign w:val="center"/>
            <w:hideMark/>
          </w:tcPr>
          <w:p w14:paraId="2012CFC9" w14:textId="77777777" w:rsidR="003816AF" w:rsidRPr="004E0EE3" w:rsidRDefault="003816AF" w:rsidP="003816A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1360" w:type="dxa"/>
            <w:tcBorders>
              <w:top w:val="nil"/>
              <w:left w:val="nil"/>
              <w:bottom w:val="nil"/>
              <w:right w:val="nil"/>
            </w:tcBorders>
            <w:shd w:val="clear" w:color="000000" w:fill="B7DEE8"/>
            <w:noWrap/>
            <w:vAlign w:val="center"/>
            <w:hideMark/>
          </w:tcPr>
          <w:p w14:paraId="0CBA25F1" w14:textId="77777777" w:rsidR="003816AF" w:rsidRPr="004E0EE3" w:rsidRDefault="003816AF" w:rsidP="003816A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1580" w:type="dxa"/>
            <w:tcBorders>
              <w:top w:val="nil"/>
              <w:left w:val="nil"/>
              <w:bottom w:val="nil"/>
              <w:right w:val="nil"/>
            </w:tcBorders>
            <w:shd w:val="clear" w:color="000000" w:fill="B7DEE8"/>
            <w:noWrap/>
            <w:vAlign w:val="center"/>
            <w:hideMark/>
          </w:tcPr>
          <w:p w14:paraId="5C4E52CF" w14:textId="77777777" w:rsidR="003816AF" w:rsidRPr="004E0EE3" w:rsidRDefault="003816AF" w:rsidP="003816A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2480" w:type="dxa"/>
            <w:tcBorders>
              <w:top w:val="nil"/>
              <w:left w:val="nil"/>
              <w:bottom w:val="nil"/>
              <w:right w:val="single" w:sz="4" w:space="0" w:color="auto"/>
            </w:tcBorders>
            <w:shd w:val="clear" w:color="000000" w:fill="C4D79B"/>
            <w:noWrap/>
            <w:vAlign w:val="center"/>
            <w:hideMark/>
          </w:tcPr>
          <w:p w14:paraId="43CBBB3F" w14:textId="77777777" w:rsidR="003816AF" w:rsidRPr="004E0EE3" w:rsidRDefault="003816AF" w:rsidP="003816A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Start within two years</w:t>
            </w:r>
          </w:p>
        </w:tc>
      </w:tr>
      <w:tr w:rsidR="003816AF" w:rsidRPr="004E0EE3" w14:paraId="037EE616" w14:textId="77777777" w:rsidTr="003816AF">
        <w:trPr>
          <w:trHeight w:val="480"/>
        </w:trPr>
        <w:tc>
          <w:tcPr>
            <w:tcW w:w="300" w:type="dxa"/>
            <w:tcBorders>
              <w:top w:val="nil"/>
              <w:left w:val="single" w:sz="4" w:space="0" w:color="auto"/>
              <w:bottom w:val="nil"/>
              <w:right w:val="nil"/>
            </w:tcBorders>
            <w:shd w:val="clear" w:color="auto" w:fill="auto"/>
            <w:vAlign w:val="center"/>
            <w:hideMark/>
          </w:tcPr>
          <w:p w14:paraId="69D52B28"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20" w:type="dxa"/>
            <w:tcBorders>
              <w:top w:val="nil"/>
              <w:left w:val="nil"/>
              <w:bottom w:val="nil"/>
              <w:right w:val="nil"/>
            </w:tcBorders>
            <w:shd w:val="clear" w:color="auto" w:fill="auto"/>
            <w:vAlign w:val="center"/>
            <w:hideMark/>
          </w:tcPr>
          <w:p w14:paraId="31E57A12"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4.3</w:t>
            </w:r>
          </w:p>
        </w:tc>
        <w:tc>
          <w:tcPr>
            <w:tcW w:w="7460" w:type="dxa"/>
            <w:gridSpan w:val="7"/>
            <w:tcBorders>
              <w:top w:val="nil"/>
              <w:left w:val="nil"/>
              <w:bottom w:val="nil"/>
              <w:right w:val="nil"/>
            </w:tcBorders>
            <w:shd w:val="clear" w:color="auto" w:fill="auto"/>
            <w:vAlign w:val="center"/>
            <w:hideMark/>
          </w:tcPr>
          <w:p w14:paraId="4B88C487" w14:textId="0880265D" w:rsidR="003816AF" w:rsidRPr="003C4E60" w:rsidRDefault="003816AF" w:rsidP="003816AF">
            <w:pPr>
              <w:spacing w:after="0" w:line="240" w:lineRule="auto"/>
              <w:rPr>
                <w:rFonts w:ascii="Calibri" w:eastAsia="Times New Roman" w:hAnsi="Calibri" w:cs="Times New Roman"/>
                <w:color w:val="000000"/>
                <w:sz w:val="18"/>
                <w:szCs w:val="18"/>
                <w:lang w:val="en-US"/>
              </w:rPr>
            </w:pPr>
            <w:r w:rsidRPr="003C4E60">
              <w:rPr>
                <w:rFonts w:ascii="Calibri" w:eastAsia="Times New Roman" w:hAnsi="Calibri" w:cs="Times New Roman"/>
                <w:color w:val="000000"/>
                <w:sz w:val="18"/>
                <w:szCs w:val="18"/>
                <w:lang w:val="en-US"/>
              </w:rPr>
              <w:t xml:space="preserve">Provide access to climate change-related statistics </w:t>
            </w:r>
            <w:r w:rsidR="002A172A" w:rsidRPr="003C4E60">
              <w:rPr>
                <w:rFonts w:ascii="Calibri" w:eastAsia="Times New Roman" w:hAnsi="Calibri" w:cs="Times New Roman"/>
                <w:color w:val="000000"/>
                <w:sz w:val="18"/>
                <w:szCs w:val="18"/>
                <w:lang w:val="en-US"/>
              </w:rPr>
              <w:t xml:space="preserve">and indicators </w:t>
            </w:r>
            <w:r w:rsidRPr="003C4E60">
              <w:rPr>
                <w:rFonts w:ascii="Calibri" w:eastAsia="Times New Roman" w:hAnsi="Calibri" w:cs="Times New Roman"/>
                <w:color w:val="000000"/>
                <w:sz w:val="18"/>
                <w:szCs w:val="18"/>
                <w:lang w:val="en-US"/>
              </w:rPr>
              <w:t>(including scientific data collected by others) using NSOs’ dissemination channels</w:t>
            </w:r>
          </w:p>
        </w:tc>
        <w:tc>
          <w:tcPr>
            <w:tcW w:w="1020" w:type="dxa"/>
            <w:tcBorders>
              <w:top w:val="nil"/>
              <w:left w:val="nil"/>
              <w:bottom w:val="nil"/>
              <w:right w:val="nil"/>
            </w:tcBorders>
            <w:shd w:val="clear" w:color="000000" w:fill="B7DEE8"/>
            <w:noWrap/>
            <w:vAlign w:val="center"/>
            <w:hideMark/>
          </w:tcPr>
          <w:p w14:paraId="58E84D87" w14:textId="77777777" w:rsidR="003816AF" w:rsidRPr="004E0EE3" w:rsidRDefault="003816AF" w:rsidP="003816A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1360" w:type="dxa"/>
            <w:tcBorders>
              <w:top w:val="nil"/>
              <w:left w:val="nil"/>
              <w:bottom w:val="nil"/>
              <w:right w:val="nil"/>
            </w:tcBorders>
            <w:shd w:val="clear" w:color="000000" w:fill="B7DEE8"/>
            <w:noWrap/>
            <w:vAlign w:val="center"/>
            <w:hideMark/>
          </w:tcPr>
          <w:p w14:paraId="62F30FC1" w14:textId="77777777" w:rsidR="003816AF" w:rsidRPr="004E0EE3" w:rsidRDefault="003816AF" w:rsidP="003816A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1580" w:type="dxa"/>
            <w:tcBorders>
              <w:top w:val="nil"/>
              <w:left w:val="nil"/>
              <w:bottom w:val="nil"/>
              <w:right w:val="nil"/>
            </w:tcBorders>
            <w:shd w:val="clear" w:color="000000" w:fill="B7DEE8"/>
            <w:noWrap/>
            <w:vAlign w:val="center"/>
            <w:hideMark/>
          </w:tcPr>
          <w:p w14:paraId="21B0458B" w14:textId="77777777" w:rsidR="003816AF" w:rsidRPr="004E0EE3" w:rsidRDefault="003816AF" w:rsidP="003816A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2480" w:type="dxa"/>
            <w:tcBorders>
              <w:top w:val="nil"/>
              <w:left w:val="nil"/>
              <w:bottom w:val="nil"/>
              <w:right w:val="single" w:sz="4" w:space="0" w:color="auto"/>
            </w:tcBorders>
            <w:shd w:val="clear" w:color="000000" w:fill="D8E4BC"/>
            <w:noWrap/>
            <w:vAlign w:val="center"/>
            <w:hideMark/>
          </w:tcPr>
          <w:p w14:paraId="0268A497" w14:textId="77777777" w:rsidR="003816AF" w:rsidRPr="004E0EE3" w:rsidRDefault="003816AF" w:rsidP="003816A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Start within three years</w:t>
            </w:r>
          </w:p>
        </w:tc>
      </w:tr>
      <w:tr w:rsidR="003816AF" w:rsidRPr="004E0EE3" w14:paraId="39E62A42" w14:textId="77777777" w:rsidTr="003816AF">
        <w:trPr>
          <w:trHeight w:val="240"/>
        </w:trPr>
        <w:tc>
          <w:tcPr>
            <w:tcW w:w="300" w:type="dxa"/>
            <w:tcBorders>
              <w:top w:val="nil"/>
              <w:left w:val="single" w:sz="4" w:space="0" w:color="auto"/>
              <w:bottom w:val="nil"/>
              <w:right w:val="nil"/>
            </w:tcBorders>
            <w:shd w:val="clear" w:color="auto" w:fill="auto"/>
            <w:vAlign w:val="center"/>
            <w:hideMark/>
          </w:tcPr>
          <w:p w14:paraId="364D9A6F"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20" w:type="dxa"/>
            <w:tcBorders>
              <w:top w:val="nil"/>
              <w:left w:val="nil"/>
              <w:bottom w:val="nil"/>
              <w:right w:val="nil"/>
            </w:tcBorders>
            <w:shd w:val="clear" w:color="auto" w:fill="auto"/>
            <w:vAlign w:val="center"/>
            <w:hideMark/>
          </w:tcPr>
          <w:p w14:paraId="5A2A66E2"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4.4</w:t>
            </w:r>
          </w:p>
        </w:tc>
        <w:tc>
          <w:tcPr>
            <w:tcW w:w="7460" w:type="dxa"/>
            <w:gridSpan w:val="7"/>
            <w:tcBorders>
              <w:top w:val="nil"/>
              <w:left w:val="nil"/>
              <w:bottom w:val="nil"/>
              <w:right w:val="nil"/>
            </w:tcBorders>
            <w:shd w:val="clear" w:color="auto" w:fill="auto"/>
            <w:vAlign w:val="center"/>
            <w:hideMark/>
          </w:tcPr>
          <w:p w14:paraId="27B9E377"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Improve access to microdata for researchers working on climate change </w:t>
            </w:r>
          </w:p>
        </w:tc>
        <w:tc>
          <w:tcPr>
            <w:tcW w:w="1020" w:type="dxa"/>
            <w:tcBorders>
              <w:top w:val="nil"/>
              <w:left w:val="nil"/>
              <w:bottom w:val="nil"/>
              <w:right w:val="nil"/>
            </w:tcBorders>
            <w:shd w:val="clear" w:color="000000" w:fill="B7DEE8"/>
            <w:noWrap/>
            <w:vAlign w:val="center"/>
            <w:hideMark/>
          </w:tcPr>
          <w:p w14:paraId="21580D45" w14:textId="77777777" w:rsidR="003816AF" w:rsidRPr="004E0EE3" w:rsidRDefault="003816AF" w:rsidP="003816A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1360" w:type="dxa"/>
            <w:tcBorders>
              <w:top w:val="nil"/>
              <w:left w:val="nil"/>
              <w:bottom w:val="nil"/>
              <w:right w:val="nil"/>
            </w:tcBorders>
            <w:shd w:val="clear" w:color="000000" w:fill="B7DEE8"/>
            <w:noWrap/>
            <w:vAlign w:val="center"/>
            <w:hideMark/>
          </w:tcPr>
          <w:p w14:paraId="4A01DD04" w14:textId="77777777" w:rsidR="003816AF" w:rsidRPr="004E0EE3" w:rsidRDefault="003816AF" w:rsidP="003816A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1580" w:type="dxa"/>
            <w:tcBorders>
              <w:top w:val="nil"/>
              <w:left w:val="nil"/>
              <w:bottom w:val="nil"/>
              <w:right w:val="nil"/>
            </w:tcBorders>
            <w:shd w:val="clear" w:color="000000" w:fill="B7DEE8"/>
            <w:noWrap/>
            <w:vAlign w:val="center"/>
            <w:hideMark/>
          </w:tcPr>
          <w:p w14:paraId="4488D132" w14:textId="77777777" w:rsidR="003816AF" w:rsidRPr="004E0EE3" w:rsidRDefault="003816AF" w:rsidP="003816A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2480" w:type="dxa"/>
            <w:tcBorders>
              <w:top w:val="nil"/>
              <w:left w:val="nil"/>
              <w:bottom w:val="nil"/>
              <w:right w:val="single" w:sz="4" w:space="0" w:color="auto"/>
            </w:tcBorders>
            <w:shd w:val="clear" w:color="000000" w:fill="C4D79B"/>
            <w:noWrap/>
            <w:vAlign w:val="center"/>
            <w:hideMark/>
          </w:tcPr>
          <w:p w14:paraId="4FCE56D6" w14:textId="77777777" w:rsidR="003816AF" w:rsidRPr="004E0EE3" w:rsidRDefault="003816AF" w:rsidP="003816A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Start within two years</w:t>
            </w:r>
          </w:p>
        </w:tc>
      </w:tr>
      <w:tr w:rsidR="003816AF" w:rsidRPr="004E0EE3" w14:paraId="729B57E6" w14:textId="77777777" w:rsidTr="003816AF">
        <w:trPr>
          <w:trHeight w:val="240"/>
        </w:trPr>
        <w:tc>
          <w:tcPr>
            <w:tcW w:w="300" w:type="dxa"/>
            <w:tcBorders>
              <w:top w:val="nil"/>
              <w:left w:val="single" w:sz="4" w:space="0" w:color="auto"/>
              <w:bottom w:val="nil"/>
              <w:right w:val="nil"/>
            </w:tcBorders>
            <w:shd w:val="clear" w:color="000000" w:fill="EEECE1"/>
            <w:vAlign w:val="center"/>
            <w:hideMark/>
          </w:tcPr>
          <w:p w14:paraId="4DEFE9A3"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20" w:type="dxa"/>
            <w:tcBorders>
              <w:top w:val="nil"/>
              <w:left w:val="nil"/>
              <w:bottom w:val="nil"/>
              <w:right w:val="nil"/>
            </w:tcBorders>
            <w:shd w:val="clear" w:color="000000" w:fill="EEECE1"/>
            <w:vAlign w:val="center"/>
            <w:hideMark/>
          </w:tcPr>
          <w:p w14:paraId="07E2ECE2"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560" w:type="dxa"/>
            <w:tcBorders>
              <w:top w:val="nil"/>
              <w:left w:val="nil"/>
              <w:bottom w:val="nil"/>
              <w:right w:val="nil"/>
            </w:tcBorders>
            <w:shd w:val="clear" w:color="000000" w:fill="EEECE1"/>
            <w:vAlign w:val="center"/>
            <w:hideMark/>
          </w:tcPr>
          <w:p w14:paraId="27A64556"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00" w:type="dxa"/>
            <w:tcBorders>
              <w:top w:val="nil"/>
              <w:left w:val="nil"/>
              <w:bottom w:val="nil"/>
              <w:right w:val="nil"/>
            </w:tcBorders>
            <w:shd w:val="clear" w:color="000000" w:fill="EEECE1"/>
            <w:vAlign w:val="center"/>
            <w:hideMark/>
          </w:tcPr>
          <w:p w14:paraId="30BEC6AA"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00" w:type="dxa"/>
            <w:tcBorders>
              <w:top w:val="nil"/>
              <w:left w:val="nil"/>
              <w:bottom w:val="nil"/>
              <w:right w:val="nil"/>
            </w:tcBorders>
            <w:shd w:val="clear" w:color="000000" w:fill="EEECE1"/>
            <w:vAlign w:val="center"/>
            <w:hideMark/>
          </w:tcPr>
          <w:p w14:paraId="21D83A1B"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00" w:type="dxa"/>
            <w:tcBorders>
              <w:top w:val="nil"/>
              <w:left w:val="nil"/>
              <w:bottom w:val="nil"/>
              <w:right w:val="nil"/>
            </w:tcBorders>
            <w:shd w:val="clear" w:color="000000" w:fill="EEECE1"/>
            <w:vAlign w:val="center"/>
            <w:hideMark/>
          </w:tcPr>
          <w:p w14:paraId="7F39E92F"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00" w:type="dxa"/>
            <w:tcBorders>
              <w:top w:val="nil"/>
              <w:left w:val="nil"/>
              <w:bottom w:val="nil"/>
              <w:right w:val="nil"/>
            </w:tcBorders>
            <w:shd w:val="clear" w:color="000000" w:fill="EEECE1"/>
            <w:vAlign w:val="center"/>
            <w:hideMark/>
          </w:tcPr>
          <w:p w14:paraId="6BB3A5EF"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00" w:type="dxa"/>
            <w:tcBorders>
              <w:top w:val="nil"/>
              <w:left w:val="nil"/>
              <w:bottom w:val="nil"/>
              <w:right w:val="nil"/>
            </w:tcBorders>
            <w:shd w:val="clear" w:color="000000" w:fill="EEECE1"/>
            <w:vAlign w:val="center"/>
            <w:hideMark/>
          </w:tcPr>
          <w:p w14:paraId="65F1B762"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00" w:type="dxa"/>
            <w:tcBorders>
              <w:top w:val="nil"/>
              <w:left w:val="nil"/>
              <w:bottom w:val="nil"/>
              <w:right w:val="nil"/>
            </w:tcBorders>
            <w:shd w:val="clear" w:color="000000" w:fill="EEECE1"/>
            <w:vAlign w:val="center"/>
            <w:hideMark/>
          </w:tcPr>
          <w:p w14:paraId="05152AA8"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020" w:type="dxa"/>
            <w:tcBorders>
              <w:top w:val="nil"/>
              <w:left w:val="nil"/>
              <w:bottom w:val="nil"/>
              <w:right w:val="nil"/>
            </w:tcBorders>
            <w:shd w:val="clear" w:color="000000" w:fill="EEECE1"/>
            <w:noWrap/>
            <w:vAlign w:val="center"/>
            <w:hideMark/>
          </w:tcPr>
          <w:p w14:paraId="181232C5" w14:textId="1ADD8E90" w:rsidR="003816AF" w:rsidRPr="004E0EE3" w:rsidRDefault="003816AF" w:rsidP="003816AF">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 </w:t>
            </w:r>
            <w:r w:rsidR="00C96E72" w:rsidRPr="004E0EE3">
              <w:rPr>
                <w:rFonts w:ascii="Calibri" w:eastAsia="Times New Roman" w:hAnsi="Calibri" w:cs="Times New Roman"/>
                <w:b/>
                <w:bCs/>
                <w:color w:val="000000"/>
                <w:sz w:val="18"/>
                <w:szCs w:val="18"/>
                <w:lang w:val="en-US"/>
              </w:rPr>
              <w:t>1.8</w:t>
            </w:r>
          </w:p>
        </w:tc>
        <w:tc>
          <w:tcPr>
            <w:tcW w:w="1360" w:type="dxa"/>
            <w:tcBorders>
              <w:top w:val="nil"/>
              <w:left w:val="nil"/>
              <w:bottom w:val="nil"/>
              <w:right w:val="nil"/>
            </w:tcBorders>
            <w:shd w:val="clear" w:color="000000" w:fill="EEECE1"/>
            <w:noWrap/>
            <w:vAlign w:val="center"/>
            <w:hideMark/>
          </w:tcPr>
          <w:p w14:paraId="0D326AD7" w14:textId="3B5EA230" w:rsidR="003816AF" w:rsidRPr="004E0EE3" w:rsidRDefault="00C96E72" w:rsidP="003816AF">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2.3</w:t>
            </w:r>
          </w:p>
        </w:tc>
        <w:tc>
          <w:tcPr>
            <w:tcW w:w="1580" w:type="dxa"/>
            <w:tcBorders>
              <w:top w:val="nil"/>
              <w:left w:val="nil"/>
              <w:bottom w:val="nil"/>
              <w:right w:val="nil"/>
            </w:tcBorders>
            <w:shd w:val="clear" w:color="000000" w:fill="EEECE1"/>
            <w:noWrap/>
            <w:vAlign w:val="center"/>
            <w:hideMark/>
          </w:tcPr>
          <w:p w14:paraId="62396137" w14:textId="1C61794A" w:rsidR="003816AF" w:rsidRPr="004E0EE3" w:rsidRDefault="00C96E72" w:rsidP="003816AF">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2.0</w:t>
            </w:r>
          </w:p>
        </w:tc>
        <w:tc>
          <w:tcPr>
            <w:tcW w:w="2480" w:type="dxa"/>
            <w:tcBorders>
              <w:top w:val="nil"/>
              <w:left w:val="nil"/>
              <w:bottom w:val="nil"/>
              <w:right w:val="single" w:sz="4" w:space="0" w:color="auto"/>
            </w:tcBorders>
            <w:shd w:val="clear" w:color="000000" w:fill="EEECE1"/>
            <w:noWrap/>
            <w:vAlign w:val="center"/>
            <w:hideMark/>
          </w:tcPr>
          <w:p w14:paraId="4E537424" w14:textId="77777777" w:rsidR="003816AF" w:rsidRPr="004E0EE3" w:rsidRDefault="003816AF" w:rsidP="003816A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r>
      <w:tr w:rsidR="003816AF" w:rsidRPr="004E0EE3" w14:paraId="7B1BC6F7" w14:textId="77777777" w:rsidTr="003816AF">
        <w:trPr>
          <w:trHeight w:val="520"/>
        </w:trPr>
        <w:tc>
          <w:tcPr>
            <w:tcW w:w="300" w:type="dxa"/>
            <w:tcBorders>
              <w:top w:val="single" w:sz="4" w:space="0" w:color="auto"/>
              <w:left w:val="single" w:sz="4" w:space="0" w:color="auto"/>
              <w:bottom w:val="nil"/>
              <w:right w:val="nil"/>
            </w:tcBorders>
            <w:shd w:val="clear" w:color="000000" w:fill="EEECE1"/>
            <w:vAlign w:val="center"/>
            <w:hideMark/>
          </w:tcPr>
          <w:p w14:paraId="4C88160E" w14:textId="77777777" w:rsidR="003816AF" w:rsidRPr="004E0EE3" w:rsidRDefault="003816AF" w:rsidP="003816AF">
            <w:pPr>
              <w:spacing w:after="0" w:line="240" w:lineRule="auto"/>
              <w:jc w:val="right"/>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5</w:t>
            </w:r>
          </w:p>
        </w:tc>
        <w:tc>
          <w:tcPr>
            <w:tcW w:w="7880" w:type="dxa"/>
            <w:gridSpan w:val="8"/>
            <w:tcBorders>
              <w:top w:val="single" w:sz="4" w:space="0" w:color="auto"/>
              <w:left w:val="nil"/>
              <w:bottom w:val="nil"/>
              <w:right w:val="nil"/>
            </w:tcBorders>
            <w:shd w:val="clear" w:color="000000" w:fill="EEECE1"/>
            <w:vAlign w:val="center"/>
            <w:hideMark/>
          </w:tcPr>
          <w:p w14:paraId="1BC2E889"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The usefulness of existing environmental, social and economic statistics for climate change analysis should be improved</w:t>
            </w:r>
          </w:p>
        </w:tc>
        <w:tc>
          <w:tcPr>
            <w:tcW w:w="1020" w:type="dxa"/>
            <w:tcBorders>
              <w:top w:val="single" w:sz="4" w:space="0" w:color="auto"/>
              <w:left w:val="nil"/>
              <w:bottom w:val="nil"/>
              <w:right w:val="nil"/>
            </w:tcBorders>
            <w:shd w:val="clear" w:color="000000" w:fill="EEECE1"/>
            <w:noWrap/>
            <w:vAlign w:val="center"/>
            <w:hideMark/>
          </w:tcPr>
          <w:p w14:paraId="1F5F9442" w14:textId="77777777" w:rsidR="003816AF" w:rsidRPr="004E0EE3" w:rsidRDefault="003816AF" w:rsidP="003816A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60" w:type="dxa"/>
            <w:tcBorders>
              <w:top w:val="single" w:sz="4" w:space="0" w:color="auto"/>
              <w:left w:val="nil"/>
              <w:bottom w:val="nil"/>
              <w:right w:val="nil"/>
            </w:tcBorders>
            <w:shd w:val="clear" w:color="000000" w:fill="EEECE1"/>
            <w:noWrap/>
            <w:vAlign w:val="center"/>
            <w:hideMark/>
          </w:tcPr>
          <w:p w14:paraId="30C75C34" w14:textId="77777777" w:rsidR="003816AF" w:rsidRPr="004E0EE3" w:rsidRDefault="003816AF" w:rsidP="003816A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580" w:type="dxa"/>
            <w:tcBorders>
              <w:top w:val="single" w:sz="4" w:space="0" w:color="auto"/>
              <w:left w:val="nil"/>
              <w:bottom w:val="nil"/>
              <w:right w:val="nil"/>
            </w:tcBorders>
            <w:shd w:val="clear" w:color="000000" w:fill="EEECE1"/>
            <w:noWrap/>
            <w:vAlign w:val="center"/>
            <w:hideMark/>
          </w:tcPr>
          <w:p w14:paraId="6B290184" w14:textId="77777777" w:rsidR="003816AF" w:rsidRPr="004E0EE3" w:rsidRDefault="003816AF" w:rsidP="003816A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2480" w:type="dxa"/>
            <w:tcBorders>
              <w:top w:val="single" w:sz="4" w:space="0" w:color="auto"/>
              <w:left w:val="nil"/>
              <w:bottom w:val="nil"/>
              <w:right w:val="single" w:sz="4" w:space="0" w:color="auto"/>
            </w:tcBorders>
            <w:shd w:val="clear" w:color="000000" w:fill="EEECE1"/>
            <w:noWrap/>
            <w:vAlign w:val="center"/>
            <w:hideMark/>
          </w:tcPr>
          <w:p w14:paraId="1F2C21DC" w14:textId="77777777" w:rsidR="003816AF" w:rsidRPr="004E0EE3" w:rsidRDefault="003816AF" w:rsidP="003816A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r>
      <w:tr w:rsidR="003816AF" w:rsidRPr="004E0EE3" w14:paraId="16E02732" w14:textId="77777777" w:rsidTr="003816AF">
        <w:trPr>
          <w:trHeight w:val="480"/>
        </w:trPr>
        <w:tc>
          <w:tcPr>
            <w:tcW w:w="300" w:type="dxa"/>
            <w:tcBorders>
              <w:top w:val="nil"/>
              <w:left w:val="single" w:sz="4" w:space="0" w:color="auto"/>
              <w:bottom w:val="nil"/>
              <w:right w:val="nil"/>
            </w:tcBorders>
            <w:shd w:val="clear" w:color="auto" w:fill="auto"/>
            <w:vAlign w:val="center"/>
            <w:hideMark/>
          </w:tcPr>
          <w:p w14:paraId="73ACEDF5"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20" w:type="dxa"/>
            <w:tcBorders>
              <w:top w:val="nil"/>
              <w:left w:val="nil"/>
              <w:bottom w:val="nil"/>
              <w:right w:val="nil"/>
            </w:tcBorders>
            <w:shd w:val="clear" w:color="auto" w:fill="auto"/>
            <w:vAlign w:val="center"/>
            <w:hideMark/>
          </w:tcPr>
          <w:p w14:paraId="4C31D680"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5.1</w:t>
            </w:r>
          </w:p>
        </w:tc>
        <w:tc>
          <w:tcPr>
            <w:tcW w:w="7460" w:type="dxa"/>
            <w:gridSpan w:val="7"/>
            <w:tcBorders>
              <w:top w:val="nil"/>
              <w:left w:val="nil"/>
              <w:bottom w:val="nil"/>
              <w:right w:val="nil"/>
            </w:tcBorders>
            <w:shd w:val="clear" w:color="auto" w:fill="auto"/>
            <w:vAlign w:val="center"/>
            <w:hideMark/>
          </w:tcPr>
          <w:p w14:paraId="2EFEC823" w14:textId="0E86A97B"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Review statistical programs and data collections from the viewpoint of the data needs of climate </w:t>
            </w:r>
            <w:r w:rsidRPr="003C4E60">
              <w:rPr>
                <w:rFonts w:ascii="Calibri" w:eastAsia="Times New Roman" w:hAnsi="Calibri" w:cs="Times New Roman"/>
                <w:color w:val="000000"/>
                <w:sz w:val="18"/>
                <w:szCs w:val="18"/>
                <w:lang w:val="en-US"/>
              </w:rPr>
              <w:t>change analysis</w:t>
            </w:r>
            <w:r w:rsidR="002A172A" w:rsidRPr="003C4E60">
              <w:rPr>
                <w:rFonts w:ascii="Calibri" w:eastAsia="Times New Roman" w:hAnsi="Calibri" w:cs="Times New Roman"/>
                <w:color w:val="000000"/>
                <w:sz w:val="18"/>
                <w:szCs w:val="18"/>
                <w:lang w:val="en-US"/>
              </w:rPr>
              <w:t xml:space="preserve"> and indicators</w:t>
            </w:r>
          </w:p>
        </w:tc>
        <w:tc>
          <w:tcPr>
            <w:tcW w:w="1020" w:type="dxa"/>
            <w:tcBorders>
              <w:top w:val="nil"/>
              <w:left w:val="nil"/>
              <w:bottom w:val="nil"/>
              <w:right w:val="nil"/>
            </w:tcBorders>
            <w:shd w:val="clear" w:color="000000" w:fill="B7DEE8"/>
            <w:noWrap/>
            <w:vAlign w:val="center"/>
            <w:hideMark/>
          </w:tcPr>
          <w:p w14:paraId="7F50C62C" w14:textId="77777777" w:rsidR="003816AF" w:rsidRPr="004E0EE3" w:rsidRDefault="003816AF" w:rsidP="003816A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1360" w:type="dxa"/>
            <w:tcBorders>
              <w:top w:val="nil"/>
              <w:left w:val="nil"/>
              <w:bottom w:val="nil"/>
              <w:right w:val="nil"/>
            </w:tcBorders>
            <w:shd w:val="clear" w:color="000000" w:fill="B7DEE8"/>
            <w:noWrap/>
            <w:vAlign w:val="center"/>
            <w:hideMark/>
          </w:tcPr>
          <w:p w14:paraId="58CF6F8F" w14:textId="77777777" w:rsidR="003816AF" w:rsidRPr="004E0EE3" w:rsidRDefault="003816AF" w:rsidP="003816A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1580" w:type="dxa"/>
            <w:tcBorders>
              <w:top w:val="nil"/>
              <w:left w:val="nil"/>
              <w:bottom w:val="nil"/>
              <w:right w:val="nil"/>
            </w:tcBorders>
            <w:shd w:val="clear" w:color="000000" w:fill="B7DEE8"/>
            <w:noWrap/>
            <w:vAlign w:val="center"/>
            <w:hideMark/>
          </w:tcPr>
          <w:p w14:paraId="28F7983E" w14:textId="77777777" w:rsidR="003816AF" w:rsidRPr="004E0EE3" w:rsidRDefault="003816AF" w:rsidP="003816A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2480" w:type="dxa"/>
            <w:tcBorders>
              <w:top w:val="nil"/>
              <w:left w:val="nil"/>
              <w:bottom w:val="nil"/>
              <w:right w:val="single" w:sz="4" w:space="0" w:color="auto"/>
            </w:tcBorders>
            <w:shd w:val="clear" w:color="000000" w:fill="76933C"/>
            <w:noWrap/>
            <w:vAlign w:val="center"/>
            <w:hideMark/>
          </w:tcPr>
          <w:p w14:paraId="3D984D74" w14:textId="77777777" w:rsidR="003816AF" w:rsidRPr="004E0EE3" w:rsidRDefault="003816AF" w:rsidP="003816AF">
            <w:pPr>
              <w:spacing w:after="0" w:line="240" w:lineRule="auto"/>
              <w:jc w:val="center"/>
              <w:rPr>
                <w:rFonts w:ascii="Calibri" w:eastAsia="Times New Roman" w:hAnsi="Calibri" w:cs="Times New Roman"/>
                <w:color w:val="FFFFFF"/>
                <w:sz w:val="18"/>
                <w:szCs w:val="18"/>
                <w:lang w:val="en-US"/>
              </w:rPr>
            </w:pPr>
            <w:r w:rsidRPr="004E0EE3">
              <w:rPr>
                <w:rFonts w:ascii="Calibri" w:eastAsia="Times New Roman" w:hAnsi="Calibri" w:cs="Times New Roman"/>
                <w:color w:val="FFFFFF"/>
                <w:sz w:val="18"/>
                <w:szCs w:val="18"/>
                <w:lang w:val="en-US"/>
              </w:rPr>
              <w:t>Start as soon as possible</w:t>
            </w:r>
          </w:p>
        </w:tc>
      </w:tr>
      <w:tr w:rsidR="003816AF" w:rsidRPr="004E0EE3" w14:paraId="09AEAFEB" w14:textId="77777777" w:rsidTr="003816AF">
        <w:trPr>
          <w:trHeight w:val="240"/>
        </w:trPr>
        <w:tc>
          <w:tcPr>
            <w:tcW w:w="300" w:type="dxa"/>
            <w:tcBorders>
              <w:top w:val="nil"/>
              <w:left w:val="single" w:sz="4" w:space="0" w:color="auto"/>
              <w:bottom w:val="nil"/>
              <w:right w:val="nil"/>
            </w:tcBorders>
            <w:shd w:val="clear" w:color="auto" w:fill="auto"/>
            <w:vAlign w:val="center"/>
            <w:hideMark/>
          </w:tcPr>
          <w:p w14:paraId="304C6AA7"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20" w:type="dxa"/>
            <w:tcBorders>
              <w:top w:val="nil"/>
              <w:left w:val="nil"/>
              <w:bottom w:val="nil"/>
              <w:right w:val="nil"/>
            </w:tcBorders>
            <w:shd w:val="clear" w:color="auto" w:fill="auto"/>
            <w:vAlign w:val="center"/>
            <w:hideMark/>
          </w:tcPr>
          <w:p w14:paraId="7EA45910"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5.2</w:t>
            </w:r>
          </w:p>
        </w:tc>
        <w:tc>
          <w:tcPr>
            <w:tcW w:w="7460" w:type="dxa"/>
            <w:gridSpan w:val="7"/>
            <w:tcBorders>
              <w:top w:val="nil"/>
              <w:left w:val="nil"/>
              <w:bottom w:val="nil"/>
              <w:right w:val="nil"/>
            </w:tcBorders>
            <w:shd w:val="clear" w:color="auto" w:fill="auto"/>
            <w:vAlign w:val="center"/>
            <w:hideMark/>
          </w:tcPr>
          <w:p w14:paraId="01F9B733"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Address the difficulties in matching data from different statistical domains </w:t>
            </w:r>
          </w:p>
        </w:tc>
        <w:tc>
          <w:tcPr>
            <w:tcW w:w="1020" w:type="dxa"/>
            <w:tcBorders>
              <w:top w:val="nil"/>
              <w:left w:val="nil"/>
              <w:bottom w:val="nil"/>
              <w:right w:val="nil"/>
            </w:tcBorders>
            <w:shd w:val="clear" w:color="000000" w:fill="B7DEE8"/>
            <w:noWrap/>
            <w:vAlign w:val="center"/>
            <w:hideMark/>
          </w:tcPr>
          <w:p w14:paraId="63F5C0B8" w14:textId="77777777" w:rsidR="003816AF" w:rsidRPr="004E0EE3" w:rsidRDefault="003816AF" w:rsidP="003816A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1360" w:type="dxa"/>
            <w:tcBorders>
              <w:top w:val="nil"/>
              <w:left w:val="nil"/>
              <w:bottom w:val="nil"/>
              <w:right w:val="nil"/>
            </w:tcBorders>
            <w:shd w:val="clear" w:color="000000" w:fill="B7DEE8"/>
            <w:noWrap/>
            <w:vAlign w:val="center"/>
            <w:hideMark/>
          </w:tcPr>
          <w:p w14:paraId="65EF3E97" w14:textId="77777777" w:rsidR="003816AF" w:rsidRPr="004E0EE3" w:rsidRDefault="003816AF" w:rsidP="003816A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1580" w:type="dxa"/>
            <w:tcBorders>
              <w:top w:val="nil"/>
              <w:left w:val="nil"/>
              <w:bottom w:val="nil"/>
              <w:right w:val="nil"/>
            </w:tcBorders>
            <w:shd w:val="clear" w:color="000000" w:fill="B7DEE8"/>
            <w:noWrap/>
            <w:vAlign w:val="center"/>
            <w:hideMark/>
          </w:tcPr>
          <w:p w14:paraId="26411F58" w14:textId="77777777" w:rsidR="003816AF" w:rsidRPr="004E0EE3" w:rsidRDefault="003816AF" w:rsidP="003816A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2480" w:type="dxa"/>
            <w:tcBorders>
              <w:top w:val="nil"/>
              <w:left w:val="nil"/>
              <w:bottom w:val="nil"/>
              <w:right w:val="single" w:sz="4" w:space="0" w:color="auto"/>
            </w:tcBorders>
            <w:shd w:val="clear" w:color="000000" w:fill="76933C"/>
            <w:noWrap/>
            <w:vAlign w:val="center"/>
            <w:hideMark/>
          </w:tcPr>
          <w:p w14:paraId="2B5C2971" w14:textId="77777777" w:rsidR="003816AF" w:rsidRPr="004E0EE3" w:rsidRDefault="003816AF" w:rsidP="003816AF">
            <w:pPr>
              <w:spacing w:after="0" w:line="240" w:lineRule="auto"/>
              <w:jc w:val="center"/>
              <w:rPr>
                <w:rFonts w:ascii="Calibri" w:eastAsia="Times New Roman" w:hAnsi="Calibri" w:cs="Times New Roman"/>
                <w:color w:val="FFFFFF"/>
                <w:sz w:val="18"/>
                <w:szCs w:val="18"/>
                <w:lang w:val="en-US"/>
              </w:rPr>
            </w:pPr>
            <w:r w:rsidRPr="004E0EE3">
              <w:rPr>
                <w:rFonts w:ascii="Calibri" w:eastAsia="Times New Roman" w:hAnsi="Calibri" w:cs="Times New Roman"/>
                <w:color w:val="FFFFFF"/>
                <w:sz w:val="18"/>
                <w:szCs w:val="18"/>
                <w:lang w:val="en-US"/>
              </w:rPr>
              <w:t>Start as soon as possible</w:t>
            </w:r>
          </w:p>
        </w:tc>
      </w:tr>
      <w:tr w:rsidR="003816AF" w:rsidRPr="004E0EE3" w14:paraId="09AEBD5C" w14:textId="77777777" w:rsidTr="003816AF">
        <w:trPr>
          <w:trHeight w:val="500"/>
        </w:trPr>
        <w:tc>
          <w:tcPr>
            <w:tcW w:w="300" w:type="dxa"/>
            <w:tcBorders>
              <w:top w:val="nil"/>
              <w:left w:val="single" w:sz="4" w:space="0" w:color="auto"/>
              <w:bottom w:val="nil"/>
              <w:right w:val="nil"/>
            </w:tcBorders>
            <w:shd w:val="clear" w:color="auto" w:fill="auto"/>
            <w:vAlign w:val="center"/>
            <w:hideMark/>
          </w:tcPr>
          <w:p w14:paraId="0D9F7203"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20" w:type="dxa"/>
            <w:tcBorders>
              <w:top w:val="nil"/>
              <w:left w:val="nil"/>
              <w:bottom w:val="nil"/>
              <w:right w:val="nil"/>
            </w:tcBorders>
            <w:shd w:val="clear" w:color="auto" w:fill="auto"/>
            <w:vAlign w:val="center"/>
            <w:hideMark/>
          </w:tcPr>
          <w:p w14:paraId="38E593F0"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5.3</w:t>
            </w:r>
          </w:p>
        </w:tc>
        <w:tc>
          <w:tcPr>
            <w:tcW w:w="7460" w:type="dxa"/>
            <w:gridSpan w:val="7"/>
            <w:tcBorders>
              <w:top w:val="nil"/>
              <w:left w:val="nil"/>
              <w:bottom w:val="nil"/>
              <w:right w:val="nil"/>
            </w:tcBorders>
            <w:shd w:val="clear" w:color="auto" w:fill="auto"/>
            <w:vAlign w:val="center"/>
            <w:hideMark/>
          </w:tcPr>
          <w:p w14:paraId="5A693687"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Geo-reference all relevant data to support analysis of the spatial dimension of data linked to climate change</w:t>
            </w:r>
          </w:p>
        </w:tc>
        <w:tc>
          <w:tcPr>
            <w:tcW w:w="1020" w:type="dxa"/>
            <w:tcBorders>
              <w:top w:val="nil"/>
              <w:left w:val="nil"/>
              <w:bottom w:val="nil"/>
              <w:right w:val="nil"/>
            </w:tcBorders>
            <w:shd w:val="clear" w:color="000000" w:fill="B7DEE8"/>
            <w:noWrap/>
            <w:vAlign w:val="center"/>
            <w:hideMark/>
          </w:tcPr>
          <w:p w14:paraId="115DB8CE" w14:textId="77777777" w:rsidR="003816AF" w:rsidRPr="004E0EE3" w:rsidRDefault="003816AF" w:rsidP="003816A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1360" w:type="dxa"/>
            <w:tcBorders>
              <w:top w:val="nil"/>
              <w:left w:val="nil"/>
              <w:bottom w:val="nil"/>
              <w:right w:val="nil"/>
            </w:tcBorders>
            <w:shd w:val="clear" w:color="000000" w:fill="B7DEE8"/>
            <w:noWrap/>
            <w:vAlign w:val="center"/>
            <w:hideMark/>
          </w:tcPr>
          <w:p w14:paraId="53876F8E" w14:textId="77777777" w:rsidR="003816AF" w:rsidRPr="004E0EE3" w:rsidRDefault="003816AF" w:rsidP="003816A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1580" w:type="dxa"/>
            <w:tcBorders>
              <w:top w:val="nil"/>
              <w:left w:val="nil"/>
              <w:bottom w:val="nil"/>
              <w:right w:val="nil"/>
            </w:tcBorders>
            <w:shd w:val="clear" w:color="000000" w:fill="B7DEE8"/>
            <w:noWrap/>
            <w:vAlign w:val="center"/>
            <w:hideMark/>
          </w:tcPr>
          <w:p w14:paraId="0DCF87AF" w14:textId="77777777" w:rsidR="003816AF" w:rsidRPr="004E0EE3" w:rsidRDefault="003816AF" w:rsidP="003816A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2480" w:type="dxa"/>
            <w:tcBorders>
              <w:top w:val="nil"/>
              <w:left w:val="nil"/>
              <w:bottom w:val="nil"/>
              <w:right w:val="single" w:sz="4" w:space="0" w:color="auto"/>
            </w:tcBorders>
            <w:shd w:val="clear" w:color="000000" w:fill="D8E4BC"/>
            <w:noWrap/>
            <w:vAlign w:val="center"/>
            <w:hideMark/>
          </w:tcPr>
          <w:p w14:paraId="6D950A08" w14:textId="77777777" w:rsidR="003816AF" w:rsidRPr="004E0EE3" w:rsidRDefault="003816AF" w:rsidP="003816A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Start within three years</w:t>
            </w:r>
          </w:p>
        </w:tc>
      </w:tr>
      <w:tr w:rsidR="003816AF" w:rsidRPr="004E0EE3" w14:paraId="6697DD83" w14:textId="77777777" w:rsidTr="003816AF">
        <w:trPr>
          <w:trHeight w:val="240"/>
        </w:trPr>
        <w:tc>
          <w:tcPr>
            <w:tcW w:w="300" w:type="dxa"/>
            <w:tcBorders>
              <w:top w:val="nil"/>
              <w:left w:val="single" w:sz="4" w:space="0" w:color="auto"/>
              <w:bottom w:val="nil"/>
              <w:right w:val="nil"/>
            </w:tcBorders>
            <w:shd w:val="clear" w:color="auto" w:fill="auto"/>
            <w:vAlign w:val="center"/>
            <w:hideMark/>
          </w:tcPr>
          <w:p w14:paraId="0FA32DFE"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20" w:type="dxa"/>
            <w:tcBorders>
              <w:top w:val="nil"/>
              <w:left w:val="nil"/>
              <w:bottom w:val="nil"/>
              <w:right w:val="nil"/>
            </w:tcBorders>
            <w:shd w:val="clear" w:color="auto" w:fill="auto"/>
            <w:vAlign w:val="center"/>
            <w:hideMark/>
          </w:tcPr>
          <w:p w14:paraId="02282C43"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5.4</w:t>
            </w:r>
          </w:p>
        </w:tc>
        <w:tc>
          <w:tcPr>
            <w:tcW w:w="7460" w:type="dxa"/>
            <w:gridSpan w:val="7"/>
            <w:tcBorders>
              <w:top w:val="nil"/>
              <w:left w:val="nil"/>
              <w:bottom w:val="nil"/>
              <w:right w:val="nil"/>
            </w:tcBorders>
            <w:shd w:val="clear" w:color="auto" w:fill="auto"/>
            <w:vAlign w:val="center"/>
            <w:hideMark/>
          </w:tcPr>
          <w:p w14:paraId="5A36C8A6"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Produce statistics for new geographical areas</w:t>
            </w:r>
          </w:p>
        </w:tc>
        <w:tc>
          <w:tcPr>
            <w:tcW w:w="1020" w:type="dxa"/>
            <w:tcBorders>
              <w:top w:val="nil"/>
              <w:left w:val="nil"/>
              <w:bottom w:val="nil"/>
              <w:right w:val="nil"/>
            </w:tcBorders>
            <w:shd w:val="clear" w:color="000000" w:fill="B7DEE8"/>
            <w:noWrap/>
            <w:vAlign w:val="center"/>
            <w:hideMark/>
          </w:tcPr>
          <w:p w14:paraId="02BC7EFF" w14:textId="77777777" w:rsidR="003816AF" w:rsidRPr="004E0EE3" w:rsidRDefault="003816AF" w:rsidP="003816A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1360" w:type="dxa"/>
            <w:tcBorders>
              <w:top w:val="nil"/>
              <w:left w:val="nil"/>
              <w:bottom w:val="nil"/>
              <w:right w:val="nil"/>
            </w:tcBorders>
            <w:shd w:val="clear" w:color="000000" w:fill="B7DEE8"/>
            <w:noWrap/>
            <w:vAlign w:val="center"/>
            <w:hideMark/>
          </w:tcPr>
          <w:p w14:paraId="1460BC54" w14:textId="77777777" w:rsidR="003816AF" w:rsidRPr="004E0EE3" w:rsidRDefault="003816AF" w:rsidP="003816A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1580" w:type="dxa"/>
            <w:tcBorders>
              <w:top w:val="nil"/>
              <w:left w:val="nil"/>
              <w:bottom w:val="nil"/>
              <w:right w:val="nil"/>
            </w:tcBorders>
            <w:shd w:val="clear" w:color="000000" w:fill="B7DEE8"/>
            <w:noWrap/>
            <w:vAlign w:val="center"/>
            <w:hideMark/>
          </w:tcPr>
          <w:p w14:paraId="5E25A521" w14:textId="77777777" w:rsidR="003816AF" w:rsidRPr="004E0EE3" w:rsidRDefault="003816AF" w:rsidP="003816A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2480" w:type="dxa"/>
            <w:tcBorders>
              <w:top w:val="nil"/>
              <w:left w:val="nil"/>
              <w:bottom w:val="nil"/>
              <w:right w:val="single" w:sz="4" w:space="0" w:color="auto"/>
            </w:tcBorders>
            <w:shd w:val="clear" w:color="000000" w:fill="D8E4BC"/>
            <w:noWrap/>
            <w:vAlign w:val="center"/>
            <w:hideMark/>
          </w:tcPr>
          <w:p w14:paraId="653CBFD3" w14:textId="77777777" w:rsidR="003816AF" w:rsidRPr="004E0EE3" w:rsidRDefault="003816AF" w:rsidP="003816A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Start within three years</w:t>
            </w:r>
          </w:p>
        </w:tc>
      </w:tr>
      <w:tr w:rsidR="003816AF" w:rsidRPr="004E0EE3" w14:paraId="0D75345F" w14:textId="77777777" w:rsidTr="003816AF">
        <w:trPr>
          <w:trHeight w:val="240"/>
        </w:trPr>
        <w:tc>
          <w:tcPr>
            <w:tcW w:w="300" w:type="dxa"/>
            <w:tcBorders>
              <w:top w:val="nil"/>
              <w:left w:val="single" w:sz="4" w:space="0" w:color="auto"/>
              <w:bottom w:val="nil"/>
              <w:right w:val="nil"/>
            </w:tcBorders>
            <w:shd w:val="clear" w:color="000000" w:fill="EEECE1"/>
            <w:vAlign w:val="center"/>
            <w:hideMark/>
          </w:tcPr>
          <w:p w14:paraId="6B19DEF4"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20" w:type="dxa"/>
            <w:tcBorders>
              <w:top w:val="nil"/>
              <w:left w:val="nil"/>
              <w:bottom w:val="nil"/>
              <w:right w:val="nil"/>
            </w:tcBorders>
            <w:shd w:val="clear" w:color="000000" w:fill="EEECE1"/>
            <w:vAlign w:val="center"/>
            <w:hideMark/>
          </w:tcPr>
          <w:p w14:paraId="5A8B13DA"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560" w:type="dxa"/>
            <w:tcBorders>
              <w:top w:val="nil"/>
              <w:left w:val="nil"/>
              <w:bottom w:val="nil"/>
              <w:right w:val="nil"/>
            </w:tcBorders>
            <w:shd w:val="clear" w:color="000000" w:fill="EEECE1"/>
            <w:vAlign w:val="center"/>
            <w:hideMark/>
          </w:tcPr>
          <w:p w14:paraId="24856A8A"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00" w:type="dxa"/>
            <w:tcBorders>
              <w:top w:val="nil"/>
              <w:left w:val="nil"/>
              <w:bottom w:val="nil"/>
              <w:right w:val="nil"/>
            </w:tcBorders>
            <w:shd w:val="clear" w:color="000000" w:fill="EEECE1"/>
            <w:vAlign w:val="center"/>
            <w:hideMark/>
          </w:tcPr>
          <w:p w14:paraId="2D54E988"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00" w:type="dxa"/>
            <w:tcBorders>
              <w:top w:val="nil"/>
              <w:left w:val="nil"/>
              <w:bottom w:val="nil"/>
              <w:right w:val="nil"/>
            </w:tcBorders>
            <w:shd w:val="clear" w:color="000000" w:fill="EEECE1"/>
            <w:vAlign w:val="center"/>
            <w:hideMark/>
          </w:tcPr>
          <w:p w14:paraId="2D8FBF21"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00" w:type="dxa"/>
            <w:tcBorders>
              <w:top w:val="nil"/>
              <w:left w:val="nil"/>
              <w:bottom w:val="nil"/>
              <w:right w:val="nil"/>
            </w:tcBorders>
            <w:shd w:val="clear" w:color="000000" w:fill="EEECE1"/>
            <w:vAlign w:val="center"/>
            <w:hideMark/>
          </w:tcPr>
          <w:p w14:paraId="7EA41BB8"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00" w:type="dxa"/>
            <w:tcBorders>
              <w:top w:val="nil"/>
              <w:left w:val="nil"/>
              <w:bottom w:val="nil"/>
              <w:right w:val="nil"/>
            </w:tcBorders>
            <w:shd w:val="clear" w:color="000000" w:fill="EEECE1"/>
            <w:vAlign w:val="center"/>
            <w:hideMark/>
          </w:tcPr>
          <w:p w14:paraId="78C84DAA"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00" w:type="dxa"/>
            <w:tcBorders>
              <w:top w:val="nil"/>
              <w:left w:val="nil"/>
              <w:bottom w:val="nil"/>
              <w:right w:val="nil"/>
            </w:tcBorders>
            <w:shd w:val="clear" w:color="000000" w:fill="EEECE1"/>
            <w:vAlign w:val="center"/>
            <w:hideMark/>
          </w:tcPr>
          <w:p w14:paraId="37585B49"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00" w:type="dxa"/>
            <w:tcBorders>
              <w:top w:val="nil"/>
              <w:left w:val="nil"/>
              <w:bottom w:val="nil"/>
              <w:right w:val="nil"/>
            </w:tcBorders>
            <w:shd w:val="clear" w:color="000000" w:fill="EEECE1"/>
            <w:vAlign w:val="center"/>
            <w:hideMark/>
          </w:tcPr>
          <w:p w14:paraId="53B2C1FB"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020" w:type="dxa"/>
            <w:tcBorders>
              <w:top w:val="nil"/>
              <w:left w:val="nil"/>
              <w:bottom w:val="nil"/>
              <w:right w:val="nil"/>
            </w:tcBorders>
            <w:shd w:val="clear" w:color="000000" w:fill="EEECE1"/>
            <w:noWrap/>
            <w:vAlign w:val="center"/>
            <w:hideMark/>
          </w:tcPr>
          <w:p w14:paraId="0BC89872" w14:textId="068D3BA7" w:rsidR="003816AF" w:rsidRPr="004E0EE3" w:rsidRDefault="003816AF" w:rsidP="003816AF">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 </w:t>
            </w:r>
            <w:r w:rsidR="00C96E72" w:rsidRPr="004E0EE3">
              <w:rPr>
                <w:rFonts w:ascii="Calibri" w:eastAsia="Times New Roman" w:hAnsi="Calibri" w:cs="Times New Roman"/>
                <w:b/>
                <w:bCs/>
                <w:color w:val="000000"/>
                <w:sz w:val="18"/>
                <w:szCs w:val="18"/>
                <w:lang w:val="en-US"/>
              </w:rPr>
              <w:t>2.0</w:t>
            </w:r>
          </w:p>
        </w:tc>
        <w:tc>
          <w:tcPr>
            <w:tcW w:w="1360" w:type="dxa"/>
            <w:tcBorders>
              <w:top w:val="nil"/>
              <w:left w:val="nil"/>
              <w:bottom w:val="nil"/>
              <w:right w:val="nil"/>
            </w:tcBorders>
            <w:shd w:val="clear" w:color="000000" w:fill="EEECE1"/>
            <w:noWrap/>
            <w:vAlign w:val="center"/>
            <w:hideMark/>
          </w:tcPr>
          <w:p w14:paraId="298D1439" w14:textId="1AF4B9BB" w:rsidR="003816AF" w:rsidRPr="004E0EE3" w:rsidRDefault="00C96E72" w:rsidP="003816AF">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2.5</w:t>
            </w:r>
          </w:p>
        </w:tc>
        <w:tc>
          <w:tcPr>
            <w:tcW w:w="1580" w:type="dxa"/>
            <w:tcBorders>
              <w:top w:val="nil"/>
              <w:left w:val="nil"/>
              <w:bottom w:val="nil"/>
              <w:right w:val="nil"/>
            </w:tcBorders>
            <w:shd w:val="clear" w:color="000000" w:fill="EEECE1"/>
            <w:noWrap/>
            <w:vAlign w:val="center"/>
            <w:hideMark/>
          </w:tcPr>
          <w:p w14:paraId="244D9B23" w14:textId="3EFEE611" w:rsidR="003816AF" w:rsidRPr="004E0EE3" w:rsidRDefault="00C96E72" w:rsidP="003816AF">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2.0</w:t>
            </w:r>
          </w:p>
        </w:tc>
        <w:tc>
          <w:tcPr>
            <w:tcW w:w="2480" w:type="dxa"/>
            <w:tcBorders>
              <w:top w:val="nil"/>
              <w:left w:val="nil"/>
              <w:bottom w:val="nil"/>
              <w:right w:val="single" w:sz="4" w:space="0" w:color="auto"/>
            </w:tcBorders>
            <w:shd w:val="clear" w:color="000000" w:fill="EEECE1"/>
            <w:noWrap/>
            <w:vAlign w:val="center"/>
            <w:hideMark/>
          </w:tcPr>
          <w:p w14:paraId="50454BAE" w14:textId="77777777" w:rsidR="003816AF" w:rsidRPr="004E0EE3" w:rsidRDefault="003816AF" w:rsidP="003816A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r>
      <w:tr w:rsidR="003816AF" w:rsidRPr="004E0EE3" w14:paraId="20FD9BB9" w14:textId="77777777" w:rsidTr="003816AF">
        <w:trPr>
          <w:trHeight w:val="240"/>
        </w:trPr>
        <w:tc>
          <w:tcPr>
            <w:tcW w:w="300" w:type="dxa"/>
            <w:tcBorders>
              <w:top w:val="single" w:sz="4" w:space="0" w:color="auto"/>
              <w:left w:val="single" w:sz="4" w:space="0" w:color="auto"/>
              <w:bottom w:val="nil"/>
              <w:right w:val="nil"/>
            </w:tcBorders>
            <w:shd w:val="clear" w:color="000000" w:fill="EEECE1"/>
            <w:vAlign w:val="center"/>
            <w:hideMark/>
          </w:tcPr>
          <w:p w14:paraId="6466D20A" w14:textId="77777777" w:rsidR="003816AF" w:rsidRPr="004E0EE3" w:rsidRDefault="003816AF" w:rsidP="003816AF">
            <w:pPr>
              <w:spacing w:after="0" w:line="240" w:lineRule="auto"/>
              <w:jc w:val="right"/>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6</w:t>
            </w:r>
          </w:p>
        </w:tc>
        <w:tc>
          <w:tcPr>
            <w:tcW w:w="7880" w:type="dxa"/>
            <w:gridSpan w:val="8"/>
            <w:tcBorders>
              <w:top w:val="single" w:sz="4" w:space="0" w:color="auto"/>
              <w:left w:val="nil"/>
              <w:bottom w:val="nil"/>
              <w:right w:val="nil"/>
            </w:tcBorders>
            <w:shd w:val="clear" w:color="000000" w:fill="EEECE1"/>
            <w:vAlign w:val="center"/>
            <w:hideMark/>
          </w:tcPr>
          <w:p w14:paraId="5794A5F1"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NSOs should consider development of new statistics based on a review of the key data needs of climate change policy makers and analysts in their country</w:t>
            </w:r>
          </w:p>
        </w:tc>
        <w:tc>
          <w:tcPr>
            <w:tcW w:w="1020" w:type="dxa"/>
            <w:tcBorders>
              <w:top w:val="single" w:sz="4" w:space="0" w:color="auto"/>
              <w:left w:val="nil"/>
              <w:bottom w:val="nil"/>
              <w:right w:val="nil"/>
            </w:tcBorders>
            <w:shd w:val="clear" w:color="000000" w:fill="EEECE1"/>
            <w:noWrap/>
            <w:vAlign w:val="center"/>
            <w:hideMark/>
          </w:tcPr>
          <w:p w14:paraId="7CAF065C" w14:textId="77777777" w:rsidR="003816AF" w:rsidRPr="004E0EE3" w:rsidRDefault="003816AF" w:rsidP="003816A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60" w:type="dxa"/>
            <w:tcBorders>
              <w:top w:val="single" w:sz="4" w:space="0" w:color="auto"/>
              <w:left w:val="nil"/>
              <w:bottom w:val="nil"/>
              <w:right w:val="nil"/>
            </w:tcBorders>
            <w:shd w:val="clear" w:color="000000" w:fill="EEECE1"/>
            <w:noWrap/>
            <w:vAlign w:val="center"/>
            <w:hideMark/>
          </w:tcPr>
          <w:p w14:paraId="6193E245" w14:textId="77777777" w:rsidR="003816AF" w:rsidRPr="004E0EE3" w:rsidRDefault="003816AF" w:rsidP="003816A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580" w:type="dxa"/>
            <w:tcBorders>
              <w:top w:val="single" w:sz="4" w:space="0" w:color="auto"/>
              <w:left w:val="nil"/>
              <w:bottom w:val="nil"/>
              <w:right w:val="nil"/>
            </w:tcBorders>
            <w:shd w:val="clear" w:color="000000" w:fill="EEECE1"/>
            <w:noWrap/>
            <w:vAlign w:val="center"/>
            <w:hideMark/>
          </w:tcPr>
          <w:p w14:paraId="015C4BCF" w14:textId="77777777" w:rsidR="003816AF" w:rsidRPr="004E0EE3" w:rsidRDefault="003816AF" w:rsidP="003816A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2480" w:type="dxa"/>
            <w:tcBorders>
              <w:top w:val="single" w:sz="4" w:space="0" w:color="auto"/>
              <w:left w:val="nil"/>
              <w:bottom w:val="nil"/>
              <w:right w:val="single" w:sz="4" w:space="0" w:color="auto"/>
            </w:tcBorders>
            <w:shd w:val="clear" w:color="000000" w:fill="EEECE1"/>
            <w:noWrap/>
            <w:vAlign w:val="center"/>
            <w:hideMark/>
          </w:tcPr>
          <w:p w14:paraId="4CD4F667" w14:textId="77777777" w:rsidR="003816AF" w:rsidRPr="004E0EE3" w:rsidRDefault="003816AF" w:rsidP="003816A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r>
      <w:tr w:rsidR="003816AF" w:rsidRPr="004E0EE3" w14:paraId="0B1EC14E" w14:textId="77777777" w:rsidTr="003816AF">
        <w:trPr>
          <w:trHeight w:val="240"/>
        </w:trPr>
        <w:tc>
          <w:tcPr>
            <w:tcW w:w="300" w:type="dxa"/>
            <w:tcBorders>
              <w:top w:val="nil"/>
              <w:left w:val="single" w:sz="4" w:space="0" w:color="auto"/>
              <w:bottom w:val="nil"/>
              <w:right w:val="nil"/>
            </w:tcBorders>
            <w:shd w:val="clear" w:color="auto" w:fill="auto"/>
            <w:vAlign w:val="center"/>
            <w:hideMark/>
          </w:tcPr>
          <w:p w14:paraId="3C4BC007"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20" w:type="dxa"/>
            <w:tcBorders>
              <w:top w:val="nil"/>
              <w:left w:val="nil"/>
              <w:bottom w:val="nil"/>
              <w:right w:val="nil"/>
            </w:tcBorders>
            <w:shd w:val="clear" w:color="auto" w:fill="auto"/>
            <w:vAlign w:val="center"/>
            <w:hideMark/>
          </w:tcPr>
          <w:p w14:paraId="4112B2BF"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6.1</w:t>
            </w:r>
          </w:p>
        </w:tc>
        <w:tc>
          <w:tcPr>
            <w:tcW w:w="7460" w:type="dxa"/>
            <w:gridSpan w:val="7"/>
            <w:tcBorders>
              <w:top w:val="nil"/>
              <w:left w:val="nil"/>
              <w:bottom w:val="nil"/>
              <w:right w:val="nil"/>
            </w:tcBorders>
            <w:shd w:val="clear" w:color="auto" w:fill="auto"/>
            <w:vAlign w:val="center"/>
            <w:hideMark/>
          </w:tcPr>
          <w:p w14:paraId="056019F0" w14:textId="119A3875" w:rsidR="003816AF" w:rsidRPr="004E0EE3" w:rsidRDefault="00485851"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Improve data for analyz</w:t>
            </w:r>
            <w:r w:rsidR="003816AF" w:rsidRPr="004E0EE3">
              <w:rPr>
                <w:rFonts w:ascii="Calibri" w:eastAsia="Times New Roman" w:hAnsi="Calibri" w:cs="Times New Roman"/>
                <w:color w:val="000000"/>
                <w:sz w:val="18"/>
                <w:szCs w:val="18"/>
                <w:lang w:val="en-US"/>
              </w:rPr>
              <w:t xml:space="preserve">ing drivers of climate change </w:t>
            </w:r>
          </w:p>
        </w:tc>
        <w:tc>
          <w:tcPr>
            <w:tcW w:w="1020" w:type="dxa"/>
            <w:tcBorders>
              <w:top w:val="nil"/>
              <w:left w:val="nil"/>
              <w:bottom w:val="nil"/>
              <w:right w:val="nil"/>
            </w:tcBorders>
            <w:shd w:val="clear" w:color="000000" w:fill="B7DEE8"/>
            <w:noWrap/>
            <w:vAlign w:val="center"/>
            <w:hideMark/>
          </w:tcPr>
          <w:p w14:paraId="52CFC9C7" w14:textId="77777777" w:rsidR="003816AF" w:rsidRPr="004E0EE3" w:rsidRDefault="003816AF" w:rsidP="003816A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1360" w:type="dxa"/>
            <w:tcBorders>
              <w:top w:val="nil"/>
              <w:left w:val="nil"/>
              <w:bottom w:val="nil"/>
              <w:right w:val="nil"/>
            </w:tcBorders>
            <w:shd w:val="clear" w:color="000000" w:fill="B7DEE8"/>
            <w:noWrap/>
            <w:vAlign w:val="center"/>
            <w:hideMark/>
          </w:tcPr>
          <w:p w14:paraId="087CBCF9" w14:textId="77777777" w:rsidR="003816AF" w:rsidRPr="004E0EE3" w:rsidRDefault="003816AF" w:rsidP="003816A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1580" w:type="dxa"/>
            <w:tcBorders>
              <w:top w:val="nil"/>
              <w:left w:val="nil"/>
              <w:bottom w:val="nil"/>
              <w:right w:val="nil"/>
            </w:tcBorders>
            <w:shd w:val="clear" w:color="000000" w:fill="B7DEE8"/>
            <w:noWrap/>
            <w:vAlign w:val="center"/>
            <w:hideMark/>
          </w:tcPr>
          <w:p w14:paraId="346A6297" w14:textId="77777777" w:rsidR="003816AF" w:rsidRPr="004E0EE3" w:rsidRDefault="003816AF" w:rsidP="003816A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2480" w:type="dxa"/>
            <w:tcBorders>
              <w:top w:val="nil"/>
              <w:left w:val="nil"/>
              <w:bottom w:val="nil"/>
              <w:right w:val="single" w:sz="4" w:space="0" w:color="auto"/>
            </w:tcBorders>
            <w:shd w:val="clear" w:color="000000" w:fill="D8E4BC"/>
            <w:noWrap/>
            <w:vAlign w:val="center"/>
            <w:hideMark/>
          </w:tcPr>
          <w:p w14:paraId="7055154B" w14:textId="77777777" w:rsidR="003816AF" w:rsidRPr="004E0EE3" w:rsidRDefault="003816AF" w:rsidP="003816A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Start within three years</w:t>
            </w:r>
          </w:p>
        </w:tc>
      </w:tr>
      <w:tr w:rsidR="003816AF" w:rsidRPr="004E0EE3" w14:paraId="44B2CC43" w14:textId="77777777" w:rsidTr="003816AF">
        <w:trPr>
          <w:trHeight w:val="240"/>
        </w:trPr>
        <w:tc>
          <w:tcPr>
            <w:tcW w:w="300" w:type="dxa"/>
            <w:tcBorders>
              <w:top w:val="nil"/>
              <w:left w:val="single" w:sz="4" w:space="0" w:color="auto"/>
              <w:bottom w:val="nil"/>
              <w:right w:val="nil"/>
            </w:tcBorders>
            <w:shd w:val="clear" w:color="auto" w:fill="auto"/>
            <w:vAlign w:val="center"/>
            <w:hideMark/>
          </w:tcPr>
          <w:p w14:paraId="35EA85E8"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20" w:type="dxa"/>
            <w:tcBorders>
              <w:top w:val="nil"/>
              <w:left w:val="nil"/>
              <w:bottom w:val="nil"/>
              <w:right w:val="nil"/>
            </w:tcBorders>
            <w:shd w:val="clear" w:color="auto" w:fill="auto"/>
            <w:vAlign w:val="center"/>
            <w:hideMark/>
          </w:tcPr>
          <w:p w14:paraId="011FF472"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6.2</w:t>
            </w:r>
          </w:p>
        </w:tc>
        <w:tc>
          <w:tcPr>
            <w:tcW w:w="7460" w:type="dxa"/>
            <w:gridSpan w:val="7"/>
            <w:tcBorders>
              <w:top w:val="nil"/>
              <w:left w:val="nil"/>
              <w:bottom w:val="nil"/>
              <w:right w:val="nil"/>
            </w:tcBorders>
            <w:shd w:val="clear" w:color="auto" w:fill="auto"/>
            <w:vAlign w:val="center"/>
            <w:hideMark/>
          </w:tcPr>
          <w:p w14:paraId="41F160C0"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Develop statistics on the use of economic instruments </w:t>
            </w:r>
          </w:p>
        </w:tc>
        <w:tc>
          <w:tcPr>
            <w:tcW w:w="1020" w:type="dxa"/>
            <w:tcBorders>
              <w:top w:val="nil"/>
              <w:left w:val="nil"/>
              <w:bottom w:val="nil"/>
              <w:right w:val="nil"/>
            </w:tcBorders>
            <w:shd w:val="clear" w:color="000000" w:fill="B7DEE8"/>
            <w:noWrap/>
            <w:vAlign w:val="center"/>
            <w:hideMark/>
          </w:tcPr>
          <w:p w14:paraId="64198D73" w14:textId="77777777" w:rsidR="003816AF" w:rsidRPr="004E0EE3" w:rsidRDefault="003816AF" w:rsidP="003816A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1360" w:type="dxa"/>
            <w:tcBorders>
              <w:top w:val="nil"/>
              <w:left w:val="nil"/>
              <w:bottom w:val="nil"/>
              <w:right w:val="nil"/>
            </w:tcBorders>
            <w:shd w:val="clear" w:color="000000" w:fill="B7DEE8"/>
            <w:noWrap/>
            <w:vAlign w:val="center"/>
            <w:hideMark/>
          </w:tcPr>
          <w:p w14:paraId="43546911" w14:textId="77777777" w:rsidR="003816AF" w:rsidRPr="004E0EE3" w:rsidRDefault="003816AF" w:rsidP="003816A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1580" w:type="dxa"/>
            <w:tcBorders>
              <w:top w:val="nil"/>
              <w:left w:val="nil"/>
              <w:bottom w:val="nil"/>
              <w:right w:val="nil"/>
            </w:tcBorders>
            <w:shd w:val="clear" w:color="000000" w:fill="B7DEE8"/>
            <w:noWrap/>
            <w:vAlign w:val="center"/>
            <w:hideMark/>
          </w:tcPr>
          <w:p w14:paraId="184F876C" w14:textId="77777777" w:rsidR="003816AF" w:rsidRPr="004E0EE3" w:rsidRDefault="003816AF" w:rsidP="003816A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2480" w:type="dxa"/>
            <w:tcBorders>
              <w:top w:val="nil"/>
              <w:left w:val="nil"/>
              <w:bottom w:val="nil"/>
              <w:right w:val="single" w:sz="4" w:space="0" w:color="auto"/>
            </w:tcBorders>
            <w:shd w:val="clear" w:color="000000" w:fill="DCE6F1"/>
            <w:noWrap/>
            <w:vAlign w:val="center"/>
            <w:hideMark/>
          </w:tcPr>
          <w:p w14:paraId="3E0AF055" w14:textId="77777777" w:rsidR="003816AF" w:rsidRPr="004E0EE3" w:rsidRDefault="003816AF" w:rsidP="003816A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No action needed</w:t>
            </w:r>
          </w:p>
        </w:tc>
      </w:tr>
      <w:tr w:rsidR="003816AF" w:rsidRPr="004E0EE3" w14:paraId="73AB924A" w14:textId="77777777" w:rsidTr="003816AF">
        <w:trPr>
          <w:trHeight w:val="240"/>
        </w:trPr>
        <w:tc>
          <w:tcPr>
            <w:tcW w:w="300" w:type="dxa"/>
            <w:tcBorders>
              <w:top w:val="nil"/>
              <w:left w:val="single" w:sz="4" w:space="0" w:color="auto"/>
              <w:bottom w:val="nil"/>
              <w:right w:val="nil"/>
            </w:tcBorders>
            <w:shd w:val="clear" w:color="auto" w:fill="auto"/>
            <w:vAlign w:val="center"/>
            <w:hideMark/>
          </w:tcPr>
          <w:p w14:paraId="1A5308F3"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20" w:type="dxa"/>
            <w:tcBorders>
              <w:top w:val="nil"/>
              <w:left w:val="nil"/>
              <w:bottom w:val="nil"/>
              <w:right w:val="nil"/>
            </w:tcBorders>
            <w:shd w:val="clear" w:color="auto" w:fill="auto"/>
            <w:vAlign w:val="center"/>
            <w:hideMark/>
          </w:tcPr>
          <w:p w14:paraId="7E8B0740"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6.3</w:t>
            </w:r>
          </w:p>
        </w:tc>
        <w:tc>
          <w:tcPr>
            <w:tcW w:w="7460" w:type="dxa"/>
            <w:gridSpan w:val="7"/>
            <w:tcBorders>
              <w:top w:val="nil"/>
              <w:left w:val="nil"/>
              <w:bottom w:val="nil"/>
              <w:right w:val="nil"/>
            </w:tcBorders>
            <w:shd w:val="clear" w:color="auto" w:fill="auto"/>
            <w:vAlign w:val="center"/>
            <w:hideMark/>
          </w:tcPr>
          <w:p w14:paraId="36A20C33"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Develop statistics to address climate change adaptation </w:t>
            </w:r>
          </w:p>
        </w:tc>
        <w:tc>
          <w:tcPr>
            <w:tcW w:w="1020" w:type="dxa"/>
            <w:tcBorders>
              <w:top w:val="nil"/>
              <w:left w:val="nil"/>
              <w:bottom w:val="nil"/>
              <w:right w:val="nil"/>
            </w:tcBorders>
            <w:shd w:val="clear" w:color="000000" w:fill="B7DEE8"/>
            <w:noWrap/>
            <w:vAlign w:val="center"/>
            <w:hideMark/>
          </w:tcPr>
          <w:p w14:paraId="01BAD460" w14:textId="77777777" w:rsidR="003816AF" w:rsidRPr="004E0EE3" w:rsidRDefault="003816AF" w:rsidP="003816A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1360" w:type="dxa"/>
            <w:tcBorders>
              <w:top w:val="nil"/>
              <w:left w:val="nil"/>
              <w:bottom w:val="nil"/>
              <w:right w:val="nil"/>
            </w:tcBorders>
            <w:shd w:val="clear" w:color="000000" w:fill="B7DEE8"/>
            <w:noWrap/>
            <w:vAlign w:val="center"/>
            <w:hideMark/>
          </w:tcPr>
          <w:p w14:paraId="7772242A" w14:textId="77777777" w:rsidR="003816AF" w:rsidRPr="004E0EE3" w:rsidRDefault="003816AF" w:rsidP="003816A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1580" w:type="dxa"/>
            <w:tcBorders>
              <w:top w:val="nil"/>
              <w:left w:val="nil"/>
              <w:bottom w:val="nil"/>
              <w:right w:val="nil"/>
            </w:tcBorders>
            <w:shd w:val="clear" w:color="000000" w:fill="B7DEE8"/>
            <w:noWrap/>
            <w:vAlign w:val="center"/>
            <w:hideMark/>
          </w:tcPr>
          <w:p w14:paraId="70E24F6D" w14:textId="77777777" w:rsidR="003816AF" w:rsidRPr="004E0EE3" w:rsidRDefault="003816AF" w:rsidP="003816A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2480" w:type="dxa"/>
            <w:tcBorders>
              <w:top w:val="nil"/>
              <w:left w:val="nil"/>
              <w:bottom w:val="nil"/>
              <w:right w:val="single" w:sz="4" w:space="0" w:color="auto"/>
            </w:tcBorders>
            <w:shd w:val="clear" w:color="000000" w:fill="D8E4BC"/>
            <w:noWrap/>
            <w:vAlign w:val="center"/>
            <w:hideMark/>
          </w:tcPr>
          <w:p w14:paraId="350DF638" w14:textId="77777777" w:rsidR="003816AF" w:rsidRPr="004E0EE3" w:rsidRDefault="003816AF" w:rsidP="003816A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Start within three years</w:t>
            </w:r>
          </w:p>
        </w:tc>
      </w:tr>
      <w:tr w:rsidR="003816AF" w:rsidRPr="004E0EE3" w14:paraId="699B57B7" w14:textId="77777777" w:rsidTr="003816AF">
        <w:trPr>
          <w:trHeight w:val="240"/>
        </w:trPr>
        <w:tc>
          <w:tcPr>
            <w:tcW w:w="300" w:type="dxa"/>
            <w:tcBorders>
              <w:top w:val="nil"/>
              <w:left w:val="single" w:sz="4" w:space="0" w:color="auto"/>
              <w:bottom w:val="nil"/>
              <w:right w:val="nil"/>
            </w:tcBorders>
            <w:shd w:val="clear" w:color="auto" w:fill="auto"/>
            <w:vAlign w:val="center"/>
            <w:hideMark/>
          </w:tcPr>
          <w:p w14:paraId="181819D2"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20" w:type="dxa"/>
            <w:tcBorders>
              <w:top w:val="nil"/>
              <w:left w:val="nil"/>
              <w:bottom w:val="nil"/>
              <w:right w:val="nil"/>
            </w:tcBorders>
            <w:shd w:val="clear" w:color="auto" w:fill="auto"/>
            <w:vAlign w:val="center"/>
            <w:hideMark/>
          </w:tcPr>
          <w:p w14:paraId="6FA3475B"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6.4</w:t>
            </w:r>
          </w:p>
        </w:tc>
        <w:tc>
          <w:tcPr>
            <w:tcW w:w="7460" w:type="dxa"/>
            <w:gridSpan w:val="7"/>
            <w:tcBorders>
              <w:top w:val="nil"/>
              <w:left w:val="nil"/>
              <w:bottom w:val="nil"/>
              <w:right w:val="nil"/>
            </w:tcBorders>
            <w:shd w:val="clear" w:color="auto" w:fill="auto"/>
            <w:vAlign w:val="center"/>
            <w:hideMark/>
          </w:tcPr>
          <w:p w14:paraId="65F5657E"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Consider how to contribute to the on-going efforts to monitor biodiversity and ecosystems</w:t>
            </w:r>
          </w:p>
        </w:tc>
        <w:tc>
          <w:tcPr>
            <w:tcW w:w="1020" w:type="dxa"/>
            <w:tcBorders>
              <w:top w:val="nil"/>
              <w:left w:val="nil"/>
              <w:bottom w:val="nil"/>
              <w:right w:val="nil"/>
            </w:tcBorders>
            <w:shd w:val="clear" w:color="000000" w:fill="B7DEE8"/>
            <w:noWrap/>
            <w:vAlign w:val="center"/>
            <w:hideMark/>
          </w:tcPr>
          <w:p w14:paraId="1243814C" w14:textId="77777777" w:rsidR="003816AF" w:rsidRPr="004E0EE3" w:rsidRDefault="003816AF" w:rsidP="003816A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1360" w:type="dxa"/>
            <w:tcBorders>
              <w:top w:val="nil"/>
              <w:left w:val="nil"/>
              <w:bottom w:val="nil"/>
              <w:right w:val="nil"/>
            </w:tcBorders>
            <w:shd w:val="clear" w:color="000000" w:fill="B7DEE8"/>
            <w:noWrap/>
            <w:vAlign w:val="center"/>
            <w:hideMark/>
          </w:tcPr>
          <w:p w14:paraId="42C3F103" w14:textId="77777777" w:rsidR="003816AF" w:rsidRPr="004E0EE3" w:rsidRDefault="003816AF" w:rsidP="003816A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1580" w:type="dxa"/>
            <w:tcBorders>
              <w:top w:val="nil"/>
              <w:left w:val="nil"/>
              <w:bottom w:val="nil"/>
              <w:right w:val="nil"/>
            </w:tcBorders>
            <w:shd w:val="clear" w:color="000000" w:fill="B7DEE8"/>
            <w:noWrap/>
            <w:vAlign w:val="center"/>
            <w:hideMark/>
          </w:tcPr>
          <w:p w14:paraId="7201E6F7" w14:textId="77777777" w:rsidR="003816AF" w:rsidRPr="004E0EE3" w:rsidRDefault="003816AF" w:rsidP="003816A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2480" w:type="dxa"/>
            <w:tcBorders>
              <w:top w:val="nil"/>
              <w:left w:val="nil"/>
              <w:bottom w:val="nil"/>
              <w:right w:val="single" w:sz="4" w:space="0" w:color="auto"/>
            </w:tcBorders>
            <w:shd w:val="clear" w:color="000000" w:fill="D8E4BC"/>
            <w:noWrap/>
            <w:vAlign w:val="center"/>
            <w:hideMark/>
          </w:tcPr>
          <w:p w14:paraId="4E067AA1" w14:textId="77777777" w:rsidR="003816AF" w:rsidRPr="004E0EE3" w:rsidRDefault="003816AF" w:rsidP="003816A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Start within three years</w:t>
            </w:r>
          </w:p>
        </w:tc>
      </w:tr>
      <w:tr w:rsidR="003816AF" w:rsidRPr="004E0EE3" w14:paraId="51150E87" w14:textId="77777777" w:rsidTr="003816AF">
        <w:trPr>
          <w:trHeight w:val="240"/>
        </w:trPr>
        <w:tc>
          <w:tcPr>
            <w:tcW w:w="300" w:type="dxa"/>
            <w:tcBorders>
              <w:top w:val="nil"/>
              <w:left w:val="single" w:sz="4" w:space="0" w:color="auto"/>
              <w:bottom w:val="single" w:sz="4" w:space="0" w:color="auto"/>
              <w:right w:val="nil"/>
            </w:tcBorders>
            <w:shd w:val="clear" w:color="000000" w:fill="EEECE1"/>
            <w:vAlign w:val="center"/>
            <w:hideMark/>
          </w:tcPr>
          <w:p w14:paraId="0780F089"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20" w:type="dxa"/>
            <w:tcBorders>
              <w:top w:val="nil"/>
              <w:left w:val="nil"/>
              <w:bottom w:val="single" w:sz="4" w:space="0" w:color="auto"/>
              <w:right w:val="nil"/>
            </w:tcBorders>
            <w:shd w:val="clear" w:color="000000" w:fill="EEECE1"/>
            <w:vAlign w:val="center"/>
            <w:hideMark/>
          </w:tcPr>
          <w:p w14:paraId="78985E34"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560" w:type="dxa"/>
            <w:tcBorders>
              <w:top w:val="nil"/>
              <w:left w:val="nil"/>
              <w:bottom w:val="single" w:sz="4" w:space="0" w:color="auto"/>
              <w:right w:val="nil"/>
            </w:tcBorders>
            <w:shd w:val="clear" w:color="000000" w:fill="EEECE1"/>
            <w:vAlign w:val="center"/>
            <w:hideMark/>
          </w:tcPr>
          <w:p w14:paraId="0862F811"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00" w:type="dxa"/>
            <w:tcBorders>
              <w:top w:val="nil"/>
              <w:left w:val="nil"/>
              <w:bottom w:val="single" w:sz="4" w:space="0" w:color="auto"/>
              <w:right w:val="nil"/>
            </w:tcBorders>
            <w:shd w:val="clear" w:color="000000" w:fill="EEECE1"/>
            <w:vAlign w:val="center"/>
            <w:hideMark/>
          </w:tcPr>
          <w:p w14:paraId="57D34B5D"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00" w:type="dxa"/>
            <w:tcBorders>
              <w:top w:val="nil"/>
              <w:left w:val="nil"/>
              <w:bottom w:val="single" w:sz="4" w:space="0" w:color="auto"/>
              <w:right w:val="nil"/>
            </w:tcBorders>
            <w:shd w:val="clear" w:color="000000" w:fill="EEECE1"/>
            <w:vAlign w:val="center"/>
            <w:hideMark/>
          </w:tcPr>
          <w:p w14:paraId="5FFF088C"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00" w:type="dxa"/>
            <w:tcBorders>
              <w:top w:val="nil"/>
              <w:left w:val="nil"/>
              <w:bottom w:val="single" w:sz="4" w:space="0" w:color="auto"/>
              <w:right w:val="nil"/>
            </w:tcBorders>
            <w:shd w:val="clear" w:color="000000" w:fill="EEECE1"/>
            <w:vAlign w:val="center"/>
            <w:hideMark/>
          </w:tcPr>
          <w:p w14:paraId="55F7D3ED"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00" w:type="dxa"/>
            <w:tcBorders>
              <w:top w:val="nil"/>
              <w:left w:val="nil"/>
              <w:bottom w:val="single" w:sz="4" w:space="0" w:color="auto"/>
              <w:right w:val="nil"/>
            </w:tcBorders>
            <w:shd w:val="clear" w:color="000000" w:fill="EEECE1"/>
            <w:vAlign w:val="center"/>
            <w:hideMark/>
          </w:tcPr>
          <w:p w14:paraId="1F8A089C"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00" w:type="dxa"/>
            <w:tcBorders>
              <w:top w:val="nil"/>
              <w:left w:val="nil"/>
              <w:bottom w:val="single" w:sz="4" w:space="0" w:color="auto"/>
              <w:right w:val="nil"/>
            </w:tcBorders>
            <w:shd w:val="clear" w:color="000000" w:fill="EEECE1"/>
            <w:vAlign w:val="center"/>
            <w:hideMark/>
          </w:tcPr>
          <w:p w14:paraId="0D791687"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00" w:type="dxa"/>
            <w:tcBorders>
              <w:top w:val="nil"/>
              <w:left w:val="nil"/>
              <w:bottom w:val="single" w:sz="4" w:space="0" w:color="auto"/>
              <w:right w:val="nil"/>
            </w:tcBorders>
            <w:shd w:val="clear" w:color="000000" w:fill="EEECE1"/>
            <w:vAlign w:val="center"/>
            <w:hideMark/>
          </w:tcPr>
          <w:p w14:paraId="7961E1F3" w14:textId="77777777" w:rsidR="003816AF" w:rsidRPr="004E0EE3" w:rsidRDefault="003816AF" w:rsidP="003816A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020" w:type="dxa"/>
            <w:tcBorders>
              <w:top w:val="nil"/>
              <w:left w:val="nil"/>
              <w:bottom w:val="single" w:sz="4" w:space="0" w:color="auto"/>
              <w:right w:val="nil"/>
            </w:tcBorders>
            <w:shd w:val="clear" w:color="000000" w:fill="EEECE1"/>
            <w:noWrap/>
            <w:vAlign w:val="center"/>
            <w:hideMark/>
          </w:tcPr>
          <w:p w14:paraId="3B262E39" w14:textId="1CD16B14" w:rsidR="003816AF" w:rsidRPr="004E0EE3" w:rsidRDefault="003816AF" w:rsidP="003816AF">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 </w:t>
            </w:r>
            <w:r w:rsidR="00C96E72" w:rsidRPr="004E0EE3">
              <w:rPr>
                <w:rFonts w:ascii="Calibri" w:eastAsia="Times New Roman" w:hAnsi="Calibri" w:cs="Times New Roman"/>
                <w:b/>
                <w:bCs/>
                <w:color w:val="000000"/>
                <w:sz w:val="18"/>
                <w:szCs w:val="18"/>
                <w:lang w:val="en-US"/>
              </w:rPr>
              <w:t>3.0</w:t>
            </w:r>
          </w:p>
        </w:tc>
        <w:tc>
          <w:tcPr>
            <w:tcW w:w="1360" w:type="dxa"/>
            <w:tcBorders>
              <w:top w:val="nil"/>
              <w:left w:val="nil"/>
              <w:bottom w:val="single" w:sz="4" w:space="0" w:color="auto"/>
              <w:right w:val="nil"/>
            </w:tcBorders>
            <w:shd w:val="clear" w:color="000000" w:fill="EEECE1"/>
            <w:noWrap/>
            <w:vAlign w:val="center"/>
            <w:hideMark/>
          </w:tcPr>
          <w:p w14:paraId="42C81FCB" w14:textId="01E8335B" w:rsidR="003816AF" w:rsidRPr="004E0EE3" w:rsidRDefault="00C96E72" w:rsidP="003816AF">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3.0</w:t>
            </w:r>
          </w:p>
        </w:tc>
        <w:tc>
          <w:tcPr>
            <w:tcW w:w="1580" w:type="dxa"/>
            <w:tcBorders>
              <w:top w:val="nil"/>
              <w:left w:val="nil"/>
              <w:bottom w:val="single" w:sz="4" w:space="0" w:color="auto"/>
              <w:right w:val="nil"/>
            </w:tcBorders>
            <w:shd w:val="clear" w:color="000000" w:fill="EEECE1"/>
            <w:noWrap/>
            <w:vAlign w:val="center"/>
            <w:hideMark/>
          </w:tcPr>
          <w:p w14:paraId="1278757B" w14:textId="4605F273" w:rsidR="003816AF" w:rsidRPr="004E0EE3" w:rsidRDefault="00C96E72" w:rsidP="003816AF">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1.7</w:t>
            </w:r>
          </w:p>
        </w:tc>
        <w:tc>
          <w:tcPr>
            <w:tcW w:w="2480" w:type="dxa"/>
            <w:tcBorders>
              <w:top w:val="nil"/>
              <w:left w:val="nil"/>
              <w:bottom w:val="single" w:sz="4" w:space="0" w:color="auto"/>
              <w:right w:val="single" w:sz="4" w:space="0" w:color="auto"/>
            </w:tcBorders>
            <w:shd w:val="clear" w:color="000000" w:fill="EEECE1"/>
            <w:noWrap/>
            <w:vAlign w:val="center"/>
            <w:hideMark/>
          </w:tcPr>
          <w:p w14:paraId="323FB525" w14:textId="77777777" w:rsidR="003816AF" w:rsidRPr="004E0EE3" w:rsidRDefault="003816AF" w:rsidP="003816A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r>
    </w:tbl>
    <w:p w14:paraId="2B537E1C" w14:textId="77777777" w:rsidR="00344B19" w:rsidRPr="004E0EE3" w:rsidRDefault="00344B19" w:rsidP="00344B19">
      <w:pPr>
        <w:rPr>
          <w:b/>
          <w:lang w:val="en-US"/>
        </w:rPr>
      </w:pPr>
    </w:p>
    <w:p w14:paraId="3D19C7D2" w14:textId="77777777" w:rsidR="00851B1D" w:rsidRPr="004E0EE3" w:rsidRDefault="00851B1D" w:rsidP="007E285D">
      <w:pPr>
        <w:pStyle w:val="Heading3"/>
        <w:numPr>
          <w:ilvl w:val="0"/>
          <w:numId w:val="8"/>
        </w:numPr>
        <w:ind w:left="336"/>
        <w:rPr>
          <w:lang w:val="en-US"/>
        </w:rPr>
        <w:sectPr w:rsidR="00851B1D" w:rsidRPr="004E0EE3" w:rsidSect="0052648C">
          <w:pgSz w:w="16838" w:h="11906" w:orient="landscape"/>
          <w:pgMar w:top="851" w:right="1134" w:bottom="1440" w:left="1276" w:header="708" w:footer="708" w:gutter="0"/>
          <w:cols w:space="708"/>
          <w:docGrid w:linePitch="360"/>
        </w:sectPr>
      </w:pPr>
    </w:p>
    <w:p w14:paraId="08FB671A" w14:textId="2776C3E0" w:rsidR="00BD7C54" w:rsidRPr="004E0EE3" w:rsidRDefault="005E7266" w:rsidP="005E7266">
      <w:pPr>
        <w:pStyle w:val="Heading3"/>
        <w:rPr>
          <w:lang w:val="en-US"/>
        </w:rPr>
      </w:pPr>
      <w:bookmarkStart w:id="10" w:name="_Toc477966180"/>
      <w:r w:rsidRPr="004E0EE3">
        <w:rPr>
          <w:lang w:val="en-US"/>
        </w:rPr>
        <w:lastRenderedPageBreak/>
        <w:t>Priorities for d</w:t>
      </w:r>
      <w:r w:rsidR="00344B19" w:rsidRPr="004E0EE3">
        <w:rPr>
          <w:lang w:val="en-US"/>
        </w:rPr>
        <w:t xml:space="preserve">eveloping </w:t>
      </w:r>
      <w:r w:rsidRPr="004E0EE3">
        <w:rPr>
          <w:lang w:val="en-US"/>
        </w:rPr>
        <w:t xml:space="preserve">statistical </w:t>
      </w:r>
      <w:r w:rsidR="00491CAF" w:rsidRPr="004E0EE3">
        <w:rPr>
          <w:lang w:val="en-US"/>
        </w:rPr>
        <w:t>infrastructure and capacity</w:t>
      </w:r>
      <w:r w:rsidR="00D41C5C" w:rsidRPr="004E0EE3">
        <w:rPr>
          <w:lang w:val="en-US"/>
        </w:rPr>
        <w:t xml:space="preserve"> – Country 1</w:t>
      </w:r>
      <w:bookmarkEnd w:id="10"/>
      <w:r w:rsidR="00344B19" w:rsidRPr="004E0EE3">
        <w:rPr>
          <w:lang w:val="en-US"/>
        </w:rPr>
        <w:t xml:space="preserve"> </w:t>
      </w:r>
    </w:p>
    <w:p w14:paraId="2FAF1215" w14:textId="002EA9DD" w:rsidR="00585B34" w:rsidRPr="004E0EE3" w:rsidRDefault="008F3177" w:rsidP="001106D4">
      <w:pPr>
        <w:jc w:val="both"/>
        <w:rPr>
          <w:lang w:val="en-US"/>
        </w:rPr>
      </w:pPr>
      <w:r w:rsidRPr="004E0EE3">
        <w:rPr>
          <w:b/>
          <w:u w:val="single"/>
          <w:lang w:val="en-US"/>
        </w:rPr>
        <w:t>Background</w:t>
      </w:r>
      <w:r w:rsidRPr="004E0EE3">
        <w:rPr>
          <w:lang w:val="en-US"/>
        </w:rPr>
        <w:t xml:space="preserve">: </w:t>
      </w:r>
      <w:r w:rsidR="00585B34" w:rsidRPr="004E0EE3">
        <w:rPr>
          <w:lang w:val="en-US"/>
        </w:rPr>
        <w:t xml:space="preserve">The country has made efforts to establish appropriate political, institutional and legal frameworks to meet the commitments stemming from </w:t>
      </w:r>
      <w:r w:rsidR="00D046AE" w:rsidRPr="004E0EE3">
        <w:rPr>
          <w:lang w:val="en-US"/>
        </w:rPr>
        <w:t xml:space="preserve">its status as a party (non-Annex I) to </w:t>
      </w:r>
      <w:r w:rsidR="00585B34" w:rsidRPr="004E0EE3">
        <w:rPr>
          <w:lang w:val="en-US"/>
        </w:rPr>
        <w:t xml:space="preserve">the UNFCCC. Legislative changes would help specify the responsibilities of various agencies in the collection of environment </w:t>
      </w:r>
      <w:r w:rsidR="00D046AE" w:rsidRPr="004E0EE3">
        <w:rPr>
          <w:lang w:val="en-US"/>
        </w:rPr>
        <w:t>and climate change-related data</w:t>
      </w:r>
      <w:r w:rsidR="00585B34" w:rsidRPr="004E0EE3">
        <w:rPr>
          <w:lang w:val="en-US"/>
        </w:rPr>
        <w:t xml:space="preserve"> and define the type and scope of data to be collected. The </w:t>
      </w:r>
      <w:r w:rsidR="00D046AE" w:rsidRPr="004E0EE3">
        <w:rPr>
          <w:lang w:val="en-US"/>
        </w:rPr>
        <w:t>NSO</w:t>
      </w:r>
      <w:r w:rsidR="00585B34" w:rsidRPr="004E0EE3">
        <w:rPr>
          <w:lang w:val="en-US"/>
        </w:rPr>
        <w:t xml:space="preserve"> </w:t>
      </w:r>
      <w:r w:rsidR="009C498D" w:rsidRPr="004E0EE3">
        <w:rPr>
          <w:lang w:val="en-US"/>
        </w:rPr>
        <w:t>currently publishes no environmental data in its statistical yearbooks and i</w:t>
      </w:r>
      <w:r w:rsidR="00585B34" w:rsidRPr="004E0EE3">
        <w:rPr>
          <w:lang w:val="en-US"/>
        </w:rPr>
        <w:t xml:space="preserve">ts </w:t>
      </w:r>
      <w:r w:rsidR="009C498D" w:rsidRPr="004E0EE3">
        <w:rPr>
          <w:lang w:val="en-US"/>
        </w:rPr>
        <w:t xml:space="preserve">professional </w:t>
      </w:r>
      <w:r w:rsidR="00585B34" w:rsidRPr="004E0EE3">
        <w:rPr>
          <w:lang w:val="en-US"/>
        </w:rPr>
        <w:t xml:space="preserve">capacity to provide </w:t>
      </w:r>
      <w:r w:rsidR="009C498D" w:rsidRPr="004E0EE3">
        <w:rPr>
          <w:lang w:val="en-US"/>
        </w:rPr>
        <w:t xml:space="preserve">such </w:t>
      </w:r>
      <w:r w:rsidR="00585B34" w:rsidRPr="004E0EE3">
        <w:rPr>
          <w:lang w:val="en-US"/>
        </w:rPr>
        <w:t xml:space="preserve">data is currently </w:t>
      </w:r>
      <w:r w:rsidR="009C498D" w:rsidRPr="004E0EE3">
        <w:rPr>
          <w:lang w:val="en-US"/>
        </w:rPr>
        <w:t xml:space="preserve">very </w:t>
      </w:r>
      <w:r w:rsidR="00585B34" w:rsidRPr="004E0EE3">
        <w:rPr>
          <w:lang w:val="en-US"/>
        </w:rPr>
        <w:t>low. In general, the capacity of agencies and experts working in the area of environment</w:t>
      </w:r>
      <w:r w:rsidR="009C498D" w:rsidRPr="004E0EE3">
        <w:rPr>
          <w:lang w:val="en-US"/>
        </w:rPr>
        <w:t xml:space="preserve"> in the country</w:t>
      </w:r>
      <w:r w:rsidR="00585B34" w:rsidRPr="004E0EE3">
        <w:rPr>
          <w:lang w:val="en-US"/>
        </w:rPr>
        <w:t xml:space="preserve"> </w:t>
      </w:r>
      <w:proofErr w:type="gramStart"/>
      <w:r w:rsidR="00585B34" w:rsidRPr="004E0EE3">
        <w:rPr>
          <w:lang w:val="en-US"/>
        </w:rPr>
        <w:t>should be strength</w:t>
      </w:r>
      <w:r w:rsidR="009C498D" w:rsidRPr="004E0EE3">
        <w:rPr>
          <w:lang w:val="en-US"/>
        </w:rPr>
        <w:t>ened</w:t>
      </w:r>
      <w:proofErr w:type="gramEnd"/>
      <w:r w:rsidR="00585B34" w:rsidRPr="004E0EE3">
        <w:rPr>
          <w:lang w:val="en-US"/>
        </w:rPr>
        <w:t xml:space="preserve"> and their mutual communication and coordination improved. </w:t>
      </w:r>
    </w:p>
    <w:p w14:paraId="4BCEDBD0" w14:textId="7121477B" w:rsidR="005307F9" w:rsidRDefault="005307F9" w:rsidP="001106D4">
      <w:pPr>
        <w:jc w:val="both"/>
        <w:rPr>
          <w:lang w:val="en-US"/>
        </w:rPr>
      </w:pPr>
      <w:r w:rsidRPr="004E0EE3">
        <w:rPr>
          <w:b/>
          <w:u w:val="single"/>
          <w:lang w:val="en-US"/>
        </w:rPr>
        <w:t>Analysis of priorities</w:t>
      </w:r>
      <w:r w:rsidR="008E7801" w:rsidRPr="004E0EE3">
        <w:rPr>
          <w:lang w:val="en-US"/>
        </w:rPr>
        <w:t xml:space="preserve">: </w:t>
      </w:r>
      <w:r w:rsidRPr="004E0EE3">
        <w:rPr>
          <w:lang w:val="en-US"/>
        </w:rPr>
        <w:t xml:space="preserve">Several actions to improve </w:t>
      </w:r>
      <w:r w:rsidR="00C052BD" w:rsidRPr="004E0EE3">
        <w:rPr>
          <w:lang w:val="en-US"/>
        </w:rPr>
        <w:t xml:space="preserve">statistical </w:t>
      </w:r>
      <w:r w:rsidRPr="004E0EE3">
        <w:rPr>
          <w:lang w:val="en-US"/>
        </w:rPr>
        <w:t>infrastructure and develop</w:t>
      </w:r>
      <w:r w:rsidR="00C052BD" w:rsidRPr="004E0EE3">
        <w:rPr>
          <w:lang w:val="en-US"/>
        </w:rPr>
        <w:t xml:space="preserve"> professional</w:t>
      </w:r>
      <w:r w:rsidRPr="004E0EE3">
        <w:rPr>
          <w:lang w:val="en-US"/>
        </w:rPr>
        <w:t xml:space="preserve"> capacity </w:t>
      </w:r>
      <w:proofErr w:type="gramStart"/>
      <w:r w:rsidRPr="004E0EE3">
        <w:rPr>
          <w:lang w:val="en-US"/>
        </w:rPr>
        <w:t>are recommended</w:t>
      </w:r>
      <w:proofErr w:type="gramEnd"/>
      <w:r w:rsidRPr="004E0EE3">
        <w:rPr>
          <w:lang w:val="en-US"/>
        </w:rPr>
        <w:t xml:space="preserve"> for implementation right away or as soon as possible</w:t>
      </w:r>
      <w:r w:rsidR="00971C4C" w:rsidRPr="004E0EE3">
        <w:rPr>
          <w:lang w:val="en-US"/>
        </w:rPr>
        <w:t xml:space="preserve"> (see Table 1.3 below)</w:t>
      </w:r>
      <w:r w:rsidRPr="004E0EE3">
        <w:rPr>
          <w:lang w:val="en-US"/>
        </w:rPr>
        <w:t xml:space="preserve">. </w:t>
      </w:r>
    </w:p>
    <w:tbl>
      <w:tblPr>
        <w:tblStyle w:val="TableGrid"/>
        <w:tblW w:w="981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595"/>
      </w:tblGrid>
      <w:tr w:rsidR="0073416A" w14:paraId="4578F869" w14:textId="77777777" w:rsidTr="001106D4">
        <w:tc>
          <w:tcPr>
            <w:tcW w:w="5220" w:type="dxa"/>
          </w:tcPr>
          <w:p w14:paraId="0977A981" w14:textId="77777777" w:rsidR="0087696E" w:rsidRPr="004E0EE3" w:rsidRDefault="0087696E" w:rsidP="0087696E">
            <w:pPr>
              <w:pStyle w:val="ListParagraph"/>
              <w:numPr>
                <w:ilvl w:val="0"/>
                <w:numId w:val="11"/>
              </w:numPr>
              <w:ind w:left="150" w:hanging="180"/>
              <w:jc w:val="both"/>
              <w:rPr>
                <w:lang w:val="en-US"/>
              </w:rPr>
            </w:pPr>
            <w:r w:rsidRPr="004E0EE3">
              <w:rPr>
                <w:b/>
                <w:lang w:val="en-US"/>
              </w:rPr>
              <w:t xml:space="preserve">Identify and address the obstacles to linking statistics across domains (7.2) </w:t>
            </w:r>
            <w:r w:rsidRPr="004E0EE3">
              <w:rPr>
                <w:lang w:val="en-US"/>
              </w:rPr>
              <w:t xml:space="preserve">– Better communications are required between the NSO and the Ministry of Energy in order to address the obstacles preventing better integration of data from the NSO’s energy surveys into the national energy balances. </w:t>
            </w:r>
          </w:p>
          <w:p w14:paraId="7CC47348" w14:textId="77777777" w:rsidR="0073416A" w:rsidRPr="00415863" w:rsidRDefault="0073416A" w:rsidP="0073416A">
            <w:pPr>
              <w:pStyle w:val="ListParagraph"/>
              <w:ind w:left="150"/>
              <w:jc w:val="both"/>
              <w:rPr>
                <w:b/>
                <w:lang w:val="en-US"/>
              </w:rPr>
            </w:pPr>
          </w:p>
        </w:tc>
        <w:tc>
          <w:tcPr>
            <w:tcW w:w="4595" w:type="dxa"/>
          </w:tcPr>
          <w:p w14:paraId="31E75FFA" w14:textId="77777777" w:rsidR="0087696E" w:rsidRPr="004E0EE3" w:rsidRDefault="0087696E" w:rsidP="0087696E">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w:t>
            </w:r>
            <w:r w:rsidRPr="004E0EE3">
              <w:rPr>
                <w:i/>
                <w:lang w:val="en-US"/>
              </w:rPr>
              <w:t xml:space="preserve"> </w:t>
            </w:r>
            <w:r w:rsidRPr="004E0EE3">
              <w:rPr>
                <w:lang w:val="en-US"/>
              </w:rPr>
              <w:t xml:space="preserve">and Ministry of Energy </w:t>
            </w:r>
          </w:p>
          <w:p w14:paraId="1459D85E" w14:textId="77777777" w:rsidR="0087696E" w:rsidRPr="004E0EE3" w:rsidRDefault="0087696E" w:rsidP="0087696E">
            <w:pPr>
              <w:pStyle w:val="ListParagraph"/>
              <w:numPr>
                <w:ilvl w:val="1"/>
                <w:numId w:val="11"/>
              </w:numPr>
              <w:ind w:left="256" w:hanging="256"/>
              <w:rPr>
                <w:i/>
                <w:lang w:val="en-US"/>
              </w:rPr>
            </w:pPr>
            <w:r w:rsidRPr="004E0EE3">
              <w:rPr>
                <w:i/>
                <w:lang w:val="en-US"/>
              </w:rPr>
              <w:t xml:space="preserve">Start: </w:t>
            </w:r>
            <w:r w:rsidRPr="004E0EE3">
              <w:rPr>
                <w:lang w:val="en-US"/>
              </w:rPr>
              <w:t xml:space="preserve">By Immediately or as soon as possible </w:t>
            </w:r>
          </w:p>
          <w:p w14:paraId="55CE59F0" w14:textId="77777777" w:rsidR="0087696E" w:rsidRPr="004E0EE3" w:rsidRDefault="0087696E" w:rsidP="0087696E">
            <w:pPr>
              <w:pStyle w:val="ListParagraph"/>
              <w:numPr>
                <w:ilvl w:val="1"/>
                <w:numId w:val="11"/>
              </w:numPr>
              <w:ind w:left="256" w:hanging="256"/>
              <w:rPr>
                <w:i/>
                <w:lang w:val="en-US"/>
              </w:rPr>
            </w:pPr>
            <w:r w:rsidRPr="004E0EE3">
              <w:rPr>
                <w:i/>
                <w:lang w:val="en-US"/>
              </w:rPr>
              <w:t xml:space="preserve">Duration: </w:t>
            </w:r>
            <w:r w:rsidRPr="004E0EE3">
              <w:rPr>
                <w:lang w:val="en-US"/>
              </w:rPr>
              <w:t>Six months</w:t>
            </w:r>
          </w:p>
          <w:p w14:paraId="685D2ED4" w14:textId="77777777" w:rsidR="0087696E" w:rsidRPr="004E0EE3" w:rsidRDefault="0087696E" w:rsidP="0087696E">
            <w:pPr>
              <w:pStyle w:val="ListParagraph"/>
              <w:numPr>
                <w:ilvl w:val="1"/>
                <w:numId w:val="11"/>
              </w:numPr>
              <w:ind w:left="256" w:hanging="256"/>
              <w:rPr>
                <w:lang w:val="en-US"/>
              </w:rPr>
            </w:pPr>
            <w:r w:rsidRPr="004E0EE3">
              <w:rPr>
                <w:i/>
                <w:lang w:val="en-US"/>
              </w:rPr>
              <w:t xml:space="preserve">Expected result: </w:t>
            </w:r>
            <w:r w:rsidRPr="004E0EE3">
              <w:rPr>
                <w:lang w:val="en-US"/>
              </w:rPr>
              <w:t xml:space="preserve">The obstacles preventing better integration of data from the biennial manufacturing survey </w:t>
            </w:r>
            <w:proofErr w:type="gramStart"/>
            <w:r w:rsidRPr="004E0EE3">
              <w:rPr>
                <w:lang w:val="en-US"/>
              </w:rPr>
              <w:t>are identified</w:t>
            </w:r>
            <w:proofErr w:type="gramEnd"/>
            <w:r w:rsidRPr="004E0EE3">
              <w:rPr>
                <w:lang w:val="en-US"/>
              </w:rPr>
              <w:t xml:space="preserve"> and a plan is put in place to address them.</w:t>
            </w:r>
          </w:p>
          <w:p w14:paraId="178787FF" w14:textId="77777777" w:rsidR="0073416A" w:rsidRDefault="0073416A" w:rsidP="0073416A">
            <w:pPr>
              <w:jc w:val="both"/>
              <w:rPr>
                <w:lang w:val="en-US"/>
              </w:rPr>
            </w:pPr>
          </w:p>
        </w:tc>
      </w:tr>
      <w:tr w:rsidR="0073416A" w14:paraId="250D7617" w14:textId="77777777" w:rsidTr="001106D4">
        <w:tc>
          <w:tcPr>
            <w:tcW w:w="5220" w:type="dxa"/>
          </w:tcPr>
          <w:p w14:paraId="5A8D46A5" w14:textId="77777777" w:rsidR="0087696E" w:rsidRPr="004E0EE3" w:rsidRDefault="0087696E" w:rsidP="0087696E">
            <w:pPr>
              <w:pStyle w:val="ListParagraph"/>
              <w:numPr>
                <w:ilvl w:val="0"/>
                <w:numId w:val="11"/>
              </w:numPr>
              <w:ind w:left="150" w:hanging="180"/>
              <w:jc w:val="both"/>
              <w:rPr>
                <w:b/>
                <w:lang w:val="en-US"/>
              </w:rPr>
            </w:pPr>
            <w:r w:rsidRPr="004E0EE3">
              <w:rPr>
                <w:b/>
                <w:lang w:val="en-US"/>
              </w:rPr>
              <w:t xml:space="preserve">Familiarize NSO staff with GHG inventory methodologies (8.2) </w:t>
            </w:r>
            <w:r w:rsidRPr="004E0EE3">
              <w:rPr>
                <w:lang w:val="en-US"/>
              </w:rPr>
              <w:t xml:space="preserve">– At the moment, only one junior technical employee of the NSO has any familiarity with inventory methods; her involvement in climate change statistics is informal and come on top of her formal duties related to economic statistics. Additional staff </w:t>
            </w:r>
            <w:proofErr w:type="gramStart"/>
            <w:r w:rsidRPr="004E0EE3">
              <w:rPr>
                <w:lang w:val="en-US"/>
              </w:rPr>
              <w:t>should be given</w:t>
            </w:r>
            <w:proofErr w:type="gramEnd"/>
            <w:r w:rsidRPr="004E0EE3">
              <w:rPr>
                <w:lang w:val="en-US"/>
              </w:rPr>
              <w:t xml:space="preserve"> training to familiarize them with these methods.</w:t>
            </w:r>
          </w:p>
          <w:p w14:paraId="4CDEA584" w14:textId="77777777" w:rsidR="0073416A" w:rsidRPr="00415863" w:rsidRDefault="0073416A" w:rsidP="0073416A">
            <w:pPr>
              <w:pStyle w:val="ListParagraph"/>
              <w:ind w:left="150"/>
              <w:jc w:val="both"/>
              <w:rPr>
                <w:b/>
                <w:lang w:val="en-US"/>
              </w:rPr>
            </w:pPr>
          </w:p>
        </w:tc>
        <w:tc>
          <w:tcPr>
            <w:tcW w:w="4595" w:type="dxa"/>
          </w:tcPr>
          <w:p w14:paraId="4D998251" w14:textId="77777777" w:rsidR="0087696E" w:rsidRPr="004E0EE3" w:rsidRDefault="0087696E" w:rsidP="0087696E">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w:t>
            </w:r>
            <w:r w:rsidRPr="004E0EE3">
              <w:rPr>
                <w:i/>
                <w:lang w:val="en-US"/>
              </w:rPr>
              <w:t xml:space="preserve"> </w:t>
            </w:r>
            <w:r w:rsidRPr="004E0EE3">
              <w:rPr>
                <w:lang w:val="en-US"/>
              </w:rPr>
              <w:t>and Ministry of Environmental Protection</w:t>
            </w:r>
          </w:p>
          <w:p w14:paraId="15292ECD" w14:textId="77777777" w:rsidR="0087696E" w:rsidRPr="004E0EE3" w:rsidRDefault="0087696E" w:rsidP="0087696E">
            <w:pPr>
              <w:pStyle w:val="ListParagraph"/>
              <w:numPr>
                <w:ilvl w:val="1"/>
                <w:numId w:val="11"/>
              </w:numPr>
              <w:ind w:left="256" w:hanging="256"/>
              <w:rPr>
                <w:i/>
                <w:lang w:val="en-US"/>
              </w:rPr>
            </w:pPr>
            <w:r w:rsidRPr="004E0EE3">
              <w:rPr>
                <w:i/>
                <w:lang w:val="en-US"/>
              </w:rPr>
              <w:t xml:space="preserve">Start: </w:t>
            </w:r>
            <w:r w:rsidRPr="004E0EE3">
              <w:rPr>
                <w:lang w:val="en-US"/>
              </w:rPr>
              <w:t xml:space="preserve">Immediately or as soon as possible. </w:t>
            </w:r>
          </w:p>
          <w:p w14:paraId="67F52BFD" w14:textId="77777777" w:rsidR="0087696E" w:rsidRPr="004E0EE3" w:rsidRDefault="0087696E" w:rsidP="0087696E">
            <w:pPr>
              <w:pStyle w:val="ListParagraph"/>
              <w:numPr>
                <w:ilvl w:val="1"/>
                <w:numId w:val="11"/>
              </w:numPr>
              <w:ind w:left="256" w:hanging="256"/>
              <w:rPr>
                <w:i/>
                <w:lang w:val="en-US"/>
              </w:rPr>
            </w:pPr>
            <w:r w:rsidRPr="004E0EE3">
              <w:rPr>
                <w:i/>
                <w:lang w:val="en-US"/>
              </w:rPr>
              <w:t xml:space="preserve">Duration: </w:t>
            </w:r>
            <w:r w:rsidRPr="004E0EE3">
              <w:rPr>
                <w:lang w:val="en-US"/>
              </w:rPr>
              <w:t>6 months</w:t>
            </w:r>
          </w:p>
          <w:p w14:paraId="43A5679F" w14:textId="77777777" w:rsidR="0087696E" w:rsidRPr="004E0EE3" w:rsidRDefault="0087696E" w:rsidP="0087696E">
            <w:pPr>
              <w:pStyle w:val="ListParagraph"/>
              <w:numPr>
                <w:ilvl w:val="1"/>
                <w:numId w:val="11"/>
              </w:numPr>
              <w:ind w:left="256" w:hanging="256"/>
              <w:rPr>
                <w:lang w:val="en-US"/>
              </w:rPr>
            </w:pPr>
            <w:r w:rsidRPr="004E0EE3">
              <w:rPr>
                <w:i/>
                <w:lang w:val="en-US"/>
              </w:rPr>
              <w:t xml:space="preserve">Expected result: </w:t>
            </w:r>
            <w:r w:rsidRPr="004E0EE3">
              <w:rPr>
                <w:lang w:val="en-US"/>
              </w:rPr>
              <w:t xml:space="preserve">Additional NSO staff </w:t>
            </w:r>
            <w:proofErr w:type="gramStart"/>
            <w:r w:rsidRPr="004E0EE3">
              <w:rPr>
                <w:lang w:val="en-US"/>
              </w:rPr>
              <w:t>are trained</w:t>
            </w:r>
            <w:proofErr w:type="gramEnd"/>
            <w:r w:rsidRPr="004E0EE3">
              <w:rPr>
                <w:lang w:val="en-US"/>
              </w:rPr>
              <w:t xml:space="preserve"> to familiarize them with emission inventory methods. </w:t>
            </w:r>
            <w:r w:rsidRPr="004E0EE3">
              <w:rPr>
                <w:b/>
                <w:lang w:val="en-US"/>
              </w:rPr>
              <w:t xml:space="preserve">   </w:t>
            </w:r>
          </w:p>
          <w:p w14:paraId="14809CD6" w14:textId="77777777" w:rsidR="0073416A" w:rsidRDefault="0073416A" w:rsidP="0073416A">
            <w:pPr>
              <w:jc w:val="both"/>
              <w:rPr>
                <w:lang w:val="en-US"/>
              </w:rPr>
            </w:pPr>
          </w:p>
        </w:tc>
      </w:tr>
      <w:tr w:rsidR="0073416A" w14:paraId="576C8EDF" w14:textId="77777777" w:rsidTr="001106D4">
        <w:tc>
          <w:tcPr>
            <w:tcW w:w="5220" w:type="dxa"/>
          </w:tcPr>
          <w:p w14:paraId="3F5BEBA6" w14:textId="77777777" w:rsidR="0087696E" w:rsidRPr="004E0EE3" w:rsidRDefault="0087696E" w:rsidP="0087696E">
            <w:pPr>
              <w:pStyle w:val="ListParagraph"/>
              <w:numPr>
                <w:ilvl w:val="0"/>
                <w:numId w:val="11"/>
              </w:numPr>
              <w:ind w:left="150" w:hanging="180"/>
              <w:jc w:val="both"/>
              <w:rPr>
                <w:lang w:val="en-US"/>
              </w:rPr>
            </w:pPr>
            <w:r w:rsidRPr="004E0EE3">
              <w:rPr>
                <w:b/>
                <w:lang w:val="en-US"/>
              </w:rPr>
              <w:t xml:space="preserve">Ensure the effective transfer of knowledge and skills among NSOs internationally (8.4) </w:t>
            </w:r>
            <w:r w:rsidRPr="004E0EE3">
              <w:rPr>
                <w:lang w:val="en-US"/>
              </w:rPr>
              <w:t xml:space="preserve">– As noted above, the NSO currently engages very little in international discussions and exchanges </w:t>
            </w:r>
            <w:proofErr w:type="gramStart"/>
            <w:r w:rsidRPr="004E0EE3">
              <w:rPr>
                <w:lang w:val="en-US"/>
              </w:rPr>
              <w:t>as a result</w:t>
            </w:r>
            <w:proofErr w:type="gramEnd"/>
            <w:r w:rsidRPr="004E0EE3">
              <w:rPr>
                <w:lang w:val="en-US"/>
              </w:rPr>
              <w:t xml:space="preserve"> of budget constraints. Engaging with other NSOs on the topic of climate change-related statistics, especially if funding </w:t>
            </w:r>
            <w:proofErr w:type="gramStart"/>
            <w:r w:rsidRPr="004E0EE3">
              <w:rPr>
                <w:lang w:val="en-US"/>
              </w:rPr>
              <w:t>can be obtained</w:t>
            </w:r>
            <w:proofErr w:type="gramEnd"/>
            <w:r w:rsidRPr="004E0EE3">
              <w:rPr>
                <w:lang w:val="en-US"/>
              </w:rPr>
              <w:t xml:space="preserve"> from international development organizations, should be considered among other priorities for these kinds of exchanges. </w:t>
            </w:r>
          </w:p>
          <w:p w14:paraId="10781A9D" w14:textId="77777777" w:rsidR="0073416A" w:rsidRPr="00415863" w:rsidRDefault="0073416A" w:rsidP="0073416A">
            <w:pPr>
              <w:pStyle w:val="ListParagraph"/>
              <w:ind w:left="150"/>
              <w:jc w:val="both"/>
              <w:rPr>
                <w:b/>
                <w:lang w:val="en-US"/>
              </w:rPr>
            </w:pPr>
          </w:p>
        </w:tc>
        <w:tc>
          <w:tcPr>
            <w:tcW w:w="4595" w:type="dxa"/>
          </w:tcPr>
          <w:p w14:paraId="079A2CE7" w14:textId="77777777" w:rsidR="0087696E" w:rsidRPr="004E0EE3" w:rsidRDefault="0087696E" w:rsidP="0087696E">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 and International organizations (UN, OECD, World Bank)</w:t>
            </w:r>
            <w:r w:rsidRPr="004E0EE3">
              <w:rPr>
                <w:i/>
                <w:lang w:val="en-US"/>
              </w:rPr>
              <w:t xml:space="preserve"> </w:t>
            </w:r>
          </w:p>
          <w:p w14:paraId="40B95197" w14:textId="77777777" w:rsidR="0087696E" w:rsidRPr="004E0EE3" w:rsidRDefault="0087696E" w:rsidP="0087696E">
            <w:pPr>
              <w:pStyle w:val="ListParagraph"/>
              <w:numPr>
                <w:ilvl w:val="1"/>
                <w:numId w:val="11"/>
              </w:numPr>
              <w:ind w:left="256" w:hanging="256"/>
              <w:rPr>
                <w:i/>
                <w:lang w:val="en-US"/>
              </w:rPr>
            </w:pPr>
            <w:r w:rsidRPr="004E0EE3">
              <w:rPr>
                <w:i/>
                <w:lang w:val="en-US"/>
              </w:rPr>
              <w:t xml:space="preserve">Start: </w:t>
            </w:r>
            <w:r w:rsidRPr="004E0EE3">
              <w:rPr>
                <w:lang w:val="en-US"/>
              </w:rPr>
              <w:t>Immediately or as soon as possible</w:t>
            </w:r>
          </w:p>
          <w:p w14:paraId="207BE620" w14:textId="77777777" w:rsidR="0087696E" w:rsidRPr="004E0EE3" w:rsidRDefault="0087696E" w:rsidP="0087696E">
            <w:pPr>
              <w:pStyle w:val="ListParagraph"/>
              <w:numPr>
                <w:ilvl w:val="1"/>
                <w:numId w:val="11"/>
              </w:numPr>
              <w:ind w:left="256" w:hanging="256"/>
              <w:rPr>
                <w:i/>
                <w:lang w:val="en-US"/>
              </w:rPr>
            </w:pPr>
            <w:r w:rsidRPr="004E0EE3">
              <w:rPr>
                <w:i/>
                <w:lang w:val="en-US"/>
              </w:rPr>
              <w:t xml:space="preserve">Duration: </w:t>
            </w:r>
            <w:r w:rsidRPr="004E0EE3">
              <w:rPr>
                <w:lang w:val="en-US"/>
              </w:rPr>
              <w:t>on-going</w:t>
            </w:r>
          </w:p>
          <w:p w14:paraId="4C380C0D" w14:textId="77777777" w:rsidR="0087696E" w:rsidRPr="004E0EE3" w:rsidRDefault="0087696E" w:rsidP="0087696E">
            <w:pPr>
              <w:pStyle w:val="ListParagraph"/>
              <w:numPr>
                <w:ilvl w:val="1"/>
                <w:numId w:val="11"/>
              </w:numPr>
              <w:ind w:left="256" w:hanging="256"/>
              <w:rPr>
                <w:i/>
                <w:lang w:val="en-US"/>
              </w:rPr>
            </w:pPr>
            <w:r w:rsidRPr="004E0EE3">
              <w:rPr>
                <w:i/>
                <w:lang w:val="en-US"/>
              </w:rPr>
              <w:t xml:space="preserve">Expected result: </w:t>
            </w:r>
            <w:r w:rsidRPr="004E0EE3">
              <w:rPr>
                <w:lang w:val="en-US"/>
              </w:rPr>
              <w:t>Improved understanding of the issues related to climate change and the contribution that official statistics can make to addressing them.</w:t>
            </w:r>
          </w:p>
          <w:p w14:paraId="6AA1ACBC" w14:textId="77777777" w:rsidR="0073416A" w:rsidRDefault="0073416A" w:rsidP="0073416A">
            <w:pPr>
              <w:jc w:val="both"/>
              <w:rPr>
                <w:lang w:val="en-US"/>
              </w:rPr>
            </w:pPr>
          </w:p>
        </w:tc>
      </w:tr>
    </w:tbl>
    <w:p w14:paraId="7A3A503F" w14:textId="77777777" w:rsidR="001106D4" w:rsidRDefault="001106D4">
      <w:r>
        <w:br w:type="page"/>
      </w:r>
    </w:p>
    <w:tbl>
      <w:tblPr>
        <w:tblStyle w:val="TableGrid"/>
        <w:tblW w:w="963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415"/>
      </w:tblGrid>
      <w:tr w:rsidR="0073416A" w14:paraId="687D60D4" w14:textId="77777777" w:rsidTr="001106D4">
        <w:tc>
          <w:tcPr>
            <w:tcW w:w="5220" w:type="dxa"/>
          </w:tcPr>
          <w:p w14:paraId="7C598E10" w14:textId="743040FE" w:rsidR="0087696E" w:rsidRPr="004E0EE3" w:rsidRDefault="0087696E" w:rsidP="0087696E">
            <w:pPr>
              <w:pStyle w:val="ListParagraph"/>
              <w:numPr>
                <w:ilvl w:val="0"/>
                <w:numId w:val="11"/>
              </w:numPr>
              <w:ind w:left="150" w:hanging="180"/>
              <w:jc w:val="both"/>
              <w:rPr>
                <w:lang w:val="en-US"/>
              </w:rPr>
            </w:pPr>
            <w:r w:rsidRPr="004E0EE3">
              <w:rPr>
                <w:b/>
                <w:lang w:val="en-US"/>
              </w:rPr>
              <w:lastRenderedPageBreak/>
              <w:t xml:space="preserve">Assign a person or group with the responsibility for ensuring the quality and availability of climate change-related statistics (9.1) </w:t>
            </w:r>
            <w:r w:rsidRPr="004E0EE3">
              <w:rPr>
                <w:lang w:val="en-US"/>
              </w:rPr>
              <w:t xml:space="preserve">– This is a high priority, as responsibility for this has sat informally with one NSO staff member in recent years. Ideally, the person tasked with this should be the person already informally fulfilling this role in the economic statistics department.  </w:t>
            </w:r>
          </w:p>
          <w:p w14:paraId="7AB1F466" w14:textId="77777777" w:rsidR="0073416A" w:rsidRPr="00415863" w:rsidRDefault="0073416A" w:rsidP="0073416A">
            <w:pPr>
              <w:pStyle w:val="ListParagraph"/>
              <w:ind w:left="150"/>
              <w:jc w:val="both"/>
              <w:rPr>
                <w:b/>
                <w:lang w:val="en-US"/>
              </w:rPr>
            </w:pPr>
          </w:p>
        </w:tc>
        <w:tc>
          <w:tcPr>
            <w:tcW w:w="4415" w:type="dxa"/>
          </w:tcPr>
          <w:p w14:paraId="558D4E98" w14:textId="77777777" w:rsidR="0087696E" w:rsidRPr="004E0EE3" w:rsidRDefault="0087696E" w:rsidP="0087696E">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w:t>
            </w:r>
            <w:r w:rsidRPr="004E0EE3">
              <w:rPr>
                <w:i/>
                <w:lang w:val="en-US"/>
              </w:rPr>
              <w:t xml:space="preserve"> </w:t>
            </w:r>
            <w:r w:rsidRPr="004E0EE3">
              <w:rPr>
                <w:lang w:val="en-US"/>
              </w:rPr>
              <w:t>and Ministry of Energy</w:t>
            </w:r>
          </w:p>
          <w:p w14:paraId="290CFE54" w14:textId="77777777" w:rsidR="0087696E" w:rsidRPr="004E0EE3" w:rsidRDefault="0087696E" w:rsidP="0087696E">
            <w:pPr>
              <w:pStyle w:val="ListParagraph"/>
              <w:numPr>
                <w:ilvl w:val="1"/>
                <w:numId w:val="11"/>
              </w:numPr>
              <w:ind w:left="256" w:hanging="256"/>
              <w:rPr>
                <w:i/>
                <w:lang w:val="en-US"/>
              </w:rPr>
            </w:pPr>
            <w:r w:rsidRPr="004E0EE3">
              <w:rPr>
                <w:i/>
                <w:lang w:val="en-US"/>
              </w:rPr>
              <w:t xml:space="preserve">Start: </w:t>
            </w:r>
            <w:r w:rsidRPr="004E0EE3">
              <w:rPr>
                <w:lang w:val="en-US"/>
              </w:rPr>
              <w:t>Immediately</w:t>
            </w:r>
          </w:p>
          <w:p w14:paraId="72859F93" w14:textId="77777777" w:rsidR="0087696E" w:rsidRPr="004E0EE3" w:rsidRDefault="0087696E" w:rsidP="0087696E">
            <w:pPr>
              <w:pStyle w:val="ListParagraph"/>
              <w:numPr>
                <w:ilvl w:val="1"/>
                <w:numId w:val="11"/>
              </w:numPr>
              <w:ind w:left="256" w:hanging="256"/>
              <w:rPr>
                <w:i/>
                <w:lang w:val="en-US"/>
              </w:rPr>
            </w:pPr>
            <w:r w:rsidRPr="004E0EE3">
              <w:rPr>
                <w:i/>
                <w:lang w:val="en-US"/>
              </w:rPr>
              <w:t xml:space="preserve">Duration: </w:t>
            </w:r>
            <w:r w:rsidRPr="004E0EE3">
              <w:rPr>
                <w:lang w:val="en-US"/>
              </w:rPr>
              <w:t>on-going</w:t>
            </w:r>
          </w:p>
          <w:p w14:paraId="0B47BA0D" w14:textId="77777777" w:rsidR="0087696E" w:rsidRPr="004E0EE3" w:rsidRDefault="0087696E" w:rsidP="0087696E">
            <w:pPr>
              <w:pStyle w:val="ListParagraph"/>
              <w:numPr>
                <w:ilvl w:val="1"/>
                <w:numId w:val="11"/>
              </w:numPr>
              <w:ind w:left="256" w:hanging="256"/>
              <w:rPr>
                <w:lang w:val="en-US"/>
              </w:rPr>
            </w:pPr>
            <w:r w:rsidRPr="004E0EE3">
              <w:rPr>
                <w:i/>
                <w:lang w:val="en-US"/>
              </w:rPr>
              <w:t xml:space="preserve">Expected result: </w:t>
            </w:r>
            <w:r w:rsidRPr="004E0EE3">
              <w:rPr>
                <w:lang w:val="en-US"/>
              </w:rPr>
              <w:t xml:space="preserve">A staff member in the economic statistics department </w:t>
            </w:r>
            <w:proofErr w:type="gramStart"/>
            <w:r w:rsidRPr="004E0EE3">
              <w:rPr>
                <w:lang w:val="en-US"/>
              </w:rPr>
              <w:t>is assigned</w:t>
            </w:r>
            <w:proofErr w:type="gramEnd"/>
            <w:r w:rsidRPr="004E0EE3">
              <w:rPr>
                <w:lang w:val="en-US"/>
              </w:rPr>
              <w:t xml:space="preserve"> the task of ensuring the quality and availability of climate change-related statistics. </w:t>
            </w:r>
          </w:p>
          <w:p w14:paraId="17F9E2C5" w14:textId="77777777" w:rsidR="0073416A" w:rsidRDefault="0073416A" w:rsidP="0073416A">
            <w:pPr>
              <w:jc w:val="both"/>
              <w:rPr>
                <w:lang w:val="en-US"/>
              </w:rPr>
            </w:pPr>
          </w:p>
        </w:tc>
      </w:tr>
      <w:tr w:rsidR="0073416A" w14:paraId="1E6B1820" w14:textId="77777777" w:rsidTr="001106D4">
        <w:tc>
          <w:tcPr>
            <w:tcW w:w="5220" w:type="dxa"/>
          </w:tcPr>
          <w:p w14:paraId="3D212BA6" w14:textId="77777777" w:rsidR="0087696E" w:rsidRPr="004E0EE3" w:rsidRDefault="0087696E" w:rsidP="0087696E">
            <w:pPr>
              <w:pStyle w:val="ListParagraph"/>
              <w:numPr>
                <w:ilvl w:val="0"/>
                <w:numId w:val="11"/>
              </w:numPr>
              <w:ind w:left="150" w:hanging="180"/>
              <w:jc w:val="both"/>
              <w:rPr>
                <w:lang w:val="en-US"/>
              </w:rPr>
            </w:pPr>
            <w:r w:rsidRPr="004E0EE3">
              <w:rPr>
                <w:b/>
                <w:lang w:val="en-US"/>
              </w:rPr>
              <w:t xml:space="preserve">Define and clarify, if needed, the division of work and responsibilities between the different producers of climate-change related statistics and GHG inventories (9.3) </w:t>
            </w:r>
            <w:r w:rsidRPr="004E0EE3">
              <w:rPr>
                <w:lang w:val="en-US"/>
              </w:rPr>
              <w:t>– At the moment, the NSO is uncertain what is expected of it with regard to climate change-related statistics and other agencies are unsure what, if anything, can be expected of the NSO.</w:t>
            </w:r>
          </w:p>
          <w:p w14:paraId="2CF886E0" w14:textId="77777777" w:rsidR="0073416A" w:rsidRPr="00415863" w:rsidRDefault="0073416A" w:rsidP="0073416A">
            <w:pPr>
              <w:pStyle w:val="ListParagraph"/>
              <w:ind w:left="150"/>
              <w:jc w:val="both"/>
              <w:rPr>
                <w:b/>
                <w:lang w:val="en-US"/>
              </w:rPr>
            </w:pPr>
          </w:p>
        </w:tc>
        <w:tc>
          <w:tcPr>
            <w:tcW w:w="4415" w:type="dxa"/>
          </w:tcPr>
          <w:p w14:paraId="6DC0BE49" w14:textId="77777777" w:rsidR="0087696E" w:rsidRPr="004E0EE3" w:rsidRDefault="0087696E" w:rsidP="0087696E">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w:t>
            </w:r>
            <w:r w:rsidRPr="004E0EE3">
              <w:rPr>
                <w:i/>
                <w:lang w:val="en-US"/>
              </w:rPr>
              <w:t xml:space="preserve"> </w:t>
            </w:r>
            <w:r w:rsidRPr="004E0EE3">
              <w:rPr>
                <w:lang w:val="en-US"/>
              </w:rPr>
              <w:t>and ministries of Energy, Natural Resources and Planning</w:t>
            </w:r>
          </w:p>
          <w:p w14:paraId="1650F2D4" w14:textId="77777777" w:rsidR="0087696E" w:rsidRPr="004E0EE3" w:rsidRDefault="0087696E" w:rsidP="0087696E">
            <w:pPr>
              <w:pStyle w:val="ListParagraph"/>
              <w:numPr>
                <w:ilvl w:val="1"/>
                <w:numId w:val="11"/>
              </w:numPr>
              <w:ind w:left="256" w:hanging="256"/>
              <w:rPr>
                <w:i/>
                <w:lang w:val="en-US"/>
              </w:rPr>
            </w:pPr>
            <w:r w:rsidRPr="004E0EE3">
              <w:rPr>
                <w:i/>
                <w:lang w:val="en-US"/>
              </w:rPr>
              <w:t xml:space="preserve">Start: </w:t>
            </w:r>
            <w:r w:rsidRPr="004E0EE3">
              <w:rPr>
                <w:lang w:val="en-US"/>
              </w:rPr>
              <w:t>Immediately or as soon as possible</w:t>
            </w:r>
          </w:p>
          <w:p w14:paraId="3A806FAE" w14:textId="77777777" w:rsidR="0087696E" w:rsidRPr="004E0EE3" w:rsidRDefault="0087696E" w:rsidP="0087696E">
            <w:pPr>
              <w:pStyle w:val="ListParagraph"/>
              <w:numPr>
                <w:ilvl w:val="1"/>
                <w:numId w:val="11"/>
              </w:numPr>
              <w:ind w:left="256" w:hanging="256"/>
              <w:rPr>
                <w:i/>
                <w:lang w:val="en-US"/>
              </w:rPr>
            </w:pPr>
            <w:r w:rsidRPr="004E0EE3">
              <w:rPr>
                <w:i/>
                <w:lang w:val="en-US"/>
              </w:rPr>
              <w:t xml:space="preserve">Duration: </w:t>
            </w:r>
            <w:r w:rsidRPr="004E0EE3">
              <w:rPr>
                <w:lang w:val="en-US"/>
              </w:rPr>
              <w:t>on-going</w:t>
            </w:r>
          </w:p>
          <w:p w14:paraId="6C4936AE" w14:textId="77777777" w:rsidR="0087696E" w:rsidRPr="004E0EE3" w:rsidRDefault="0087696E" w:rsidP="0087696E">
            <w:pPr>
              <w:pStyle w:val="ListParagraph"/>
              <w:numPr>
                <w:ilvl w:val="1"/>
                <w:numId w:val="11"/>
              </w:numPr>
              <w:ind w:left="256" w:hanging="256"/>
              <w:rPr>
                <w:i/>
                <w:lang w:val="en-US"/>
              </w:rPr>
            </w:pPr>
            <w:r w:rsidRPr="004E0EE3">
              <w:rPr>
                <w:i/>
                <w:lang w:val="en-US"/>
              </w:rPr>
              <w:t xml:space="preserve">Expected result: </w:t>
            </w:r>
            <w:r w:rsidRPr="004E0EE3">
              <w:rPr>
                <w:lang w:val="en-US"/>
              </w:rPr>
              <w:t>The</w:t>
            </w:r>
            <w:r w:rsidRPr="004E0EE3">
              <w:rPr>
                <w:i/>
                <w:lang w:val="en-US"/>
              </w:rPr>
              <w:t xml:space="preserve"> </w:t>
            </w:r>
            <w:r w:rsidRPr="004E0EE3">
              <w:rPr>
                <w:lang w:val="en-US"/>
              </w:rPr>
              <w:t xml:space="preserve">NSO and other agencies are clearer </w:t>
            </w:r>
            <w:proofErr w:type="gramStart"/>
            <w:r w:rsidRPr="004E0EE3">
              <w:rPr>
                <w:lang w:val="en-US"/>
              </w:rPr>
              <w:t>in regard to</w:t>
            </w:r>
            <w:proofErr w:type="gramEnd"/>
            <w:r w:rsidRPr="004E0EE3">
              <w:rPr>
                <w:lang w:val="en-US"/>
              </w:rPr>
              <w:t xml:space="preserve"> their own and each other’s responsibilities with respect to climate change-related statistics. </w:t>
            </w:r>
          </w:p>
          <w:p w14:paraId="555AFB64" w14:textId="77777777" w:rsidR="0073416A" w:rsidRDefault="0073416A" w:rsidP="0073416A">
            <w:pPr>
              <w:jc w:val="both"/>
              <w:rPr>
                <w:lang w:val="en-US"/>
              </w:rPr>
            </w:pPr>
          </w:p>
        </w:tc>
      </w:tr>
    </w:tbl>
    <w:p w14:paraId="24C0352B" w14:textId="77777777" w:rsidR="0073416A" w:rsidRPr="004E0EE3" w:rsidRDefault="0073416A" w:rsidP="005307F9">
      <w:pPr>
        <w:ind w:right="543"/>
        <w:jc w:val="both"/>
        <w:rPr>
          <w:lang w:val="en-US"/>
        </w:rPr>
      </w:pPr>
    </w:p>
    <w:p w14:paraId="01DB7DE7" w14:textId="5F3AFCBC" w:rsidR="005307F9" w:rsidRDefault="005307F9" w:rsidP="001106D4">
      <w:pPr>
        <w:jc w:val="both"/>
        <w:rPr>
          <w:lang w:val="en-US"/>
        </w:rPr>
      </w:pPr>
      <w:r w:rsidRPr="004E0EE3">
        <w:rPr>
          <w:lang w:val="en-US"/>
        </w:rPr>
        <w:t xml:space="preserve">The remaining actions related to infrastructure and capacity are costly and/or time consuming to implement and/or have low potential to improve the ability of the NSO to meet compilers’ needs. They should be undertaken in the next two to </w:t>
      </w:r>
      <w:r w:rsidR="0087696E">
        <w:rPr>
          <w:lang w:val="en-US"/>
        </w:rPr>
        <w:t>three years as resources permit:</w:t>
      </w:r>
    </w:p>
    <w:tbl>
      <w:tblPr>
        <w:tblStyle w:val="TableGrid"/>
        <w:tblW w:w="972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415"/>
        <w:gridCol w:w="90"/>
      </w:tblGrid>
      <w:tr w:rsidR="0087696E" w14:paraId="5CC7CF22" w14:textId="77777777" w:rsidTr="001106D4">
        <w:tc>
          <w:tcPr>
            <w:tcW w:w="5220" w:type="dxa"/>
          </w:tcPr>
          <w:p w14:paraId="073453FC" w14:textId="77777777" w:rsidR="0087696E" w:rsidRPr="004E0EE3" w:rsidRDefault="0087696E" w:rsidP="0087696E">
            <w:pPr>
              <w:pStyle w:val="ListParagraph"/>
              <w:numPr>
                <w:ilvl w:val="0"/>
                <w:numId w:val="11"/>
              </w:numPr>
              <w:ind w:left="150" w:hanging="180"/>
              <w:jc w:val="both"/>
              <w:rPr>
                <w:b/>
                <w:lang w:val="en-US"/>
              </w:rPr>
            </w:pPr>
            <w:r w:rsidRPr="004E0EE3">
              <w:rPr>
                <w:b/>
                <w:lang w:val="en-US"/>
              </w:rPr>
              <w:t>Consider new approaches to preserving confidentiality (7.3)</w:t>
            </w:r>
            <w:r w:rsidRPr="004E0EE3">
              <w:rPr>
                <w:lang w:val="en-US"/>
              </w:rPr>
              <w:t xml:space="preserve"> – As noted in point 4.4 above, a new approach to preserving the confidentiality of business survey data could permit the NSO to share micro-data from the energy surveys with the Ministry of Energy and others for the purposes of compiling the national energy balance. </w:t>
            </w:r>
          </w:p>
          <w:p w14:paraId="1009027D" w14:textId="77777777" w:rsidR="0087696E" w:rsidRPr="00415863" w:rsidRDefault="0087696E" w:rsidP="00A044BF">
            <w:pPr>
              <w:pStyle w:val="ListParagraph"/>
              <w:ind w:left="150"/>
              <w:jc w:val="both"/>
              <w:rPr>
                <w:b/>
                <w:lang w:val="en-US"/>
              </w:rPr>
            </w:pPr>
          </w:p>
        </w:tc>
        <w:tc>
          <w:tcPr>
            <w:tcW w:w="4505" w:type="dxa"/>
            <w:gridSpan w:val="2"/>
          </w:tcPr>
          <w:p w14:paraId="2950C55F" w14:textId="77777777" w:rsidR="0087696E" w:rsidRPr="004E0EE3" w:rsidRDefault="0087696E" w:rsidP="0087696E">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w:t>
            </w:r>
            <w:r w:rsidRPr="004E0EE3">
              <w:rPr>
                <w:i/>
                <w:lang w:val="en-US"/>
              </w:rPr>
              <w:t xml:space="preserve"> </w:t>
            </w:r>
          </w:p>
          <w:p w14:paraId="1AB09658" w14:textId="77777777" w:rsidR="0087696E" w:rsidRPr="004E0EE3" w:rsidRDefault="0087696E" w:rsidP="0087696E">
            <w:pPr>
              <w:pStyle w:val="ListParagraph"/>
              <w:numPr>
                <w:ilvl w:val="1"/>
                <w:numId w:val="11"/>
              </w:numPr>
              <w:ind w:left="256" w:hanging="256"/>
              <w:rPr>
                <w:i/>
                <w:lang w:val="en-US"/>
              </w:rPr>
            </w:pPr>
            <w:r w:rsidRPr="004E0EE3">
              <w:rPr>
                <w:i/>
                <w:lang w:val="en-US"/>
              </w:rPr>
              <w:t xml:space="preserve">Start: </w:t>
            </w:r>
            <w:r w:rsidRPr="004E0EE3">
              <w:rPr>
                <w:lang w:val="en-US"/>
              </w:rPr>
              <w:t>Within two years</w:t>
            </w:r>
          </w:p>
          <w:p w14:paraId="038476BA" w14:textId="77777777" w:rsidR="0087696E" w:rsidRPr="004E0EE3" w:rsidRDefault="0087696E" w:rsidP="0087696E">
            <w:pPr>
              <w:pStyle w:val="ListParagraph"/>
              <w:numPr>
                <w:ilvl w:val="1"/>
                <w:numId w:val="11"/>
              </w:numPr>
              <w:ind w:left="256" w:hanging="256"/>
              <w:rPr>
                <w:i/>
                <w:lang w:val="en-US"/>
              </w:rPr>
            </w:pPr>
            <w:r w:rsidRPr="004E0EE3">
              <w:rPr>
                <w:i/>
                <w:lang w:val="en-US"/>
              </w:rPr>
              <w:t xml:space="preserve">Duration: </w:t>
            </w:r>
            <w:r w:rsidRPr="004E0EE3">
              <w:rPr>
                <w:lang w:val="en-US"/>
              </w:rPr>
              <w:t>Two years</w:t>
            </w:r>
          </w:p>
          <w:p w14:paraId="0BCB7F5C" w14:textId="77777777" w:rsidR="0087696E" w:rsidRPr="004E0EE3" w:rsidRDefault="0087696E" w:rsidP="0087696E">
            <w:pPr>
              <w:pStyle w:val="ListParagraph"/>
              <w:numPr>
                <w:ilvl w:val="1"/>
                <w:numId w:val="11"/>
              </w:numPr>
              <w:ind w:left="256" w:hanging="256"/>
              <w:rPr>
                <w:lang w:val="en-US"/>
              </w:rPr>
            </w:pPr>
            <w:r w:rsidRPr="004E0EE3">
              <w:rPr>
                <w:i/>
                <w:lang w:val="en-US"/>
              </w:rPr>
              <w:t xml:space="preserve">Expected result: </w:t>
            </w:r>
            <w:r w:rsidRPr="004E0EE3">
              <w:rPr>
                <w:lang w:val="en-US"/>
              </w:rPr>
              <w:t xml:space="preserve">A new method of preserving confidentiality of </w:t>
            </w:r>
            <w:proofErr w:type="gramStart"/>
            <w:r w:rsidRPr="004E0EE3">
              <w:rPr>
                <w:lang w:val="en-US"/>
              </w:rPr>
              <w:t>business survey micro data</w:t>
            </w:r>
            <w:proofErr w:type="gramEnd"/>
            <w:r w:rsidRPr="004E0EE3">
              <w:rPr>
                <w:lang w:val="en-US"/>
              </w:rPr>
              <w:t xml:space="preserve"> while providing access for researchers is developed.</w:t>
            </w:r>
          </w:p>
          <w:p w14:paraId="44B13194" w14:textId="77777777" w:rsidR="0087696E" w:rsidRDefault="0087696E" w:rsidP="00A044BF">
            <w:pPr>
              <w:jc w:val="both"/>
              <w:rPr>
                <w:lang w:val="en-US"/>
              </w:rPr>
            </w:pPr>
          </w:p>
        </w:tc>
      </w:tr>
      <w:tr w:rsidR="004D242D" w14:paraId="5A7B699D" w14:textId="77777777" w:rsidTr="009178CD">
        <w:trPr>
          <w:gridAfter w:val="1"/>
          <w:wAfter w:w="90" w:type="dxa"/>
        </w:trPr>
        <w:tc>
          <w:tcPr>
            <w:tcW w:w="5220" w:type="dxa"/>
          </w:tcPr>
          <w:p w14:paraId="615A7FB7" w14:textId="77777777" w:rsidR="004D242D" w:rsidRPr="004E0EE3" w:rsidRDefault="004D242D" w:rsidP="009178CD">
            <w:pPr>
              <w:pStyle w:val="ListParagraph"/>
              <w:numPr>
                <w:ilvl w:val="0"/>
                <w:numId w:val="11"/>
              </w:numPr>
              <w:ind w:left="150" w:hanging="180"/>
              <w:jc w:val="both"/>
              <w:rPr>
                <w:lang w:val="en-US"/>
              </w:rPr>
            </w:pPr>
            <w:r w:rsidRPr="004E0EE3">
              <w:rPr>
                <w:b/>
                <w:lang w:val="en-US"/>
              </w:rPr>
              <w:t>Build knowledge and understanding of the natural sciences among NSO staff (8.1)</w:t>
            </w:r>
            <w:r w:rsidRPr="004E0EE3">
              <w:rPr>
                <w:lang w:val="en-US"/>
              </w:rPr>
              <w:t xml:space="preserve"> – At a minimum, a small group of employees within the NSO should have the necessary understanding of the natural sciences in order for the agency to respond effectively to the demand for climate change-related statistics. </w:t>
            </w:r>
          </w:p>
          <w:p w14:paraId="67E27CCC" w14:textId="77777777" w:rsidR="004D242D" w:rsidRPr="00415863" w:rsidRDefault="004D242D" w:rsidP="009178CD">
            <w:pPr>
              <w:pStyle w:val="ListParagraph"/>
              <w:ind w:left="150"/>
              <w:jc w:val="both"/>
              <w:rPr>
                <w:b/>
                <w:lang w:val="en-US"/>
              </w:rPr>
            </w:pPr>
          </w:p>
        </w:tc>
        <w:tc>
          <w:tcPr>
            <w:tcW w:w="4415" w:type="dxa"/>
          </w:tcPr>
          <w:p w14:paraId="76DA9ED5" w14:textId="77777777" w:rsidR="004D242D" w:rsidRPr="004E0EE3" w:rsidRDefault="004D242D" w:rsidP="009178CD">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w:t>
            </w:r>
            <w:r w:rsidRPr="004E0EE3">
              <w:rPr>
                <w:i/>
                <w:lang w:val="en-US"/>
              </w:rPr>
              <w:t xml:space="preserve"> </w:t>
            </w:r>
          </w:p>
          <w:p w14:paraId="3C0C53D4" w14:textId="77777777" w:rsidR="004D242D" w:rsidRPr="004E0EE3" w:rsidRDefault="004D242D" w:rsidP="009178CD">
            <w:pPr>
              <w:pStyle w:val="ListParagraph"/>
              <w:numPr>
                <w:ilvl w:val="1"/>
                <w:numId w:val="11"/>
              </w:numPr>
              <w:ind w:left="256" w:hanging="256"/>
              <w:rPr>
                <w:i/>
                <w:lang w:val="en-US"/>
              </w:rPr>
            </w:pPr>
            <w:r w:rsidRPr="004E0EE3">
              <w:rPr>
                <w:i/>
                <w:lang w:val="en-US"/>
              </w:rPr>
              <w:t xml:space="preserve">Start: </w:t>
            </w:r>
            <w:r w:rsidRPr="004E0EE3">
              <w:rPr>
                <w:lang w:val="en-US"/>
              </w:rPr>
              <w:t>Three years or beyond</w:t>
            </w:r>
          </w:p>
          <w:p w14:paraId="3FF8CEFF" w14:textId="77777777" w:rsidR="004D242D" w:rsidRPr="004E0EE3" w:rsidRDefault="004D242D" w:rsidP="009178CD">
            <w:pPr>
              <w:pStyle w:val="ListParagraph"/>
              <w:numPr>
                <w:ilvl w:val="1"/>
                <w:numId w:val="11"/>
              </w:numPr>
              <w:ind w:left="256" w:hanging="256"/>
              <w:rPr>
                <w:i/>
                <w:lang w:val="en-US"/>
              </w:rPr>
            </w:pPr>
            <w:r w:rsidRPr="004E0EE3">
              <w:rPr>
                <w:i/>
                <w:lang w:val="en-US"/>
              </w:rPr>
              <w:t xml:space="preserve">Duration: </w:t>
            </w:r>
            <w:r w:rsidRPr="004E0EE3">
              <w:rPr>
                <w:lang w:val="en-US"/>
              </w:rPr>
              <w:t>Two years</w:t>
            </w:r>
          </w:p>
          <w:p w14:paraId="4729E474" w14:textId="77777777" w:rsidR="004D242D" w:rsidRPr="004E0EE3" w:rsidRDefault="004D242D" w:rsidP="009178CD">
            <w:pPr>
              <w:pStyle w:val="ListParagraph"/>
              <w:numPr>
                <w:ilvl w:val="1"/>
                <w:numId w:val="11"/>
              </w:numPr>
              <w:ind w:left="256" w:hanging="256"/>
              <w:rPr>
                <w:lang w:val="en-US"/>
              </w:rPr>
            </w:pPr>
            <w:r w:rsidRPr="004E0EE3">
              <w:rPr>
                <w:i/>
                <w:lang w:val="en-US"/>
              </w:rPr>
              <w:t xml:space="preserve">Expected result: </w:t>
            </w:r>
            <w:r w:rsidRPr="004E0EE3">
              <w:rPr>
                <w:lang w:val="en-US"/>
              </w:rPr>
              <w:t>New staff are hired by the NSO with backgrounds in the natural sciences</w:t>
            </w:r>
          </w:p>
          <w:p w14:paraId="2D2E0B7C" w14:textId="77777777" w:rsidR="004D242D" w:rsidRDefault="004D242D" w:rsidP="009178CD">
            <w:pPr>
              <w:jc w:val="both"/>
              <w:rPr>
                <w:lang w:val="en-US"/>
              </w:rPr>
            </w:pPr>
          </w:p>
        </w:tc>
      </w:tr>
      <w:tr w:rsidR="004D242D" w14:paraId="7D121A03" w14:textId="77777777" w:rsidTr="009178CD">
        <w:trPr>
          <w:gridAfter w:val="1"/>
          <w:wAfter w:w="90" w:type="dxa"/>
        </w:trPr>
        <w:tc>
          <w:tcPr>
            <w:tcW w:w="5220" w:type="dxa"/>
          </w:tcPr>
          <w:p w14:paraId="4B8F9682" w14:textId="77777777" w:rsidR="004D242D" w:rsidRPr="004E0EE3" w:rsidRDefault="004D242D" w:rsidP="009178CD">
            <w:pPr>
              <w:pStyle w:val="ListParagraph"/>
              <w:numPr>
                <w:ilvl w:val="0"/>
                <w:numId w:val="11"/>
              </w:numPr>
              <w:ind w:left="150" w:hanging="180"/>
              <w:jc w:val="both"/>
              <w:rPr>
                <w:b/>
                <w:lang w:val="en-US"/>
              </w:rPr>
            </w:pPr>
            <w:r w:rsidRPr="004E0EE3">
              <w:rPr>
                <w:b/>
                <w:lang w:val="en-US"/>
              </w:rPr>
              <w:t xml:space="preserve">Develop knowledge, methodologies and tools for producing and using geo-referenced data across the statistical system (8.3) </w:t>
            </w:r>
            <w:r w:rsidRPr="004E0EE3">
              <w:rPr>
                <w:lang w:val="en-US"/>
              </w:rPr>
              <w:t xml:space="preserve">– Geo-referencing data is not likely to result in significant improvement in the quality of the data available for climate change analysis. The exception are population statistics, which will be the target of a geo-referencing effort. </w:t>
            </w:r>
          </w:p>
          <w:p w14:paraId="5E8DD756" w14:textId="77777777" w:rsidR="004D242D" w:rsidRPr="00415863" w:rsidRDefault="004D242D" w:rsidP="009178CD">
            <w:pPr>
              <w:pStyle w:val="ListParagraph"/>
              <w:ind w:left="150"/>
              <w:jc w:val="both"/>
              <w:rPr>
                <w:b/>
                <w:lang w:val="en-US"/>
              </w:rPr>
            </w:pPr>
          </w:p>
        </w:tc>
        <w:tc>
          <w:tcPr>
            <w:tcW w:w="4415" w:type="dxa"/>
          </w:tcPr>
          <w:p w14:paraId="028ADD7B" w14:textId="77777777" w:rsidR="004D242D" w:rsidRPr="004E0EE3" w:rsidRDefault="004D242D" w:rsidP="009178CD">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w:t>
            </w:r>
            <w:r w:rsidRPr="004E0EE3">
              <w:rPr>
                <w:i/>
                <w:lang w:val="en-US"/>
              </w:rPr>
              <w:t xml:space="preserve"> </w:t>
            </w:r>
          </w:p>
          <w:p w14:paraId="245F65FE" w14:textId="77777777" w:rsidR="004D242D" w:rsidRPr="004E0EE3" w:rsidRDefault="004D242D" w:rsidP="009178CD">
            <w:pPr>
              <w:pStyle w:val="ListParagraph"/>
              <w:numPr>
                <w:ilvl w:val="1"/>
                <w:numId w:val="11"/>
              </w:numPr>
              <w:ind w:left="256" w:hanging="256"/>
              <w:rPr>
                <w:i/>
                <w:lang w:val="en-US"/>
              </w:rPr>
            </w:pPr>
            <w:r w:rsidRPr="004E0EE3">
              <w:rPr>
                <w:i/>
                <w:lang w:val="en-US"/>
              </w:rPr>
              <w:t xml:space="preserve">Start: </w:t>
            </w:r>
            <w:r w:rsidRPr="004E0EE3">
              <w:rPr>
                <w:lang w:val="en-US"/>
              </w:rPr>
              <w:t>Three years or beyond</w:t>
            </w:r>
          </w:p>
          <w:p w14:paraId="7AD87E7D" w14:textId="77777777" w:rsidR="004D242D" w:rsidRPr="004E0EE3" w:rsidRDefault="004D242D" w:rsidP="009178CD">
            <w:pPr>
              <w:pStyle w:val="ListParagraph"/>
              <w:numPr>
                <w:ilvl w:val="1"/>
                <w:numId w:val="11"/>
              </w:numPr>
              <w:ind w:left="256" w:hanging="256"/>
              <w:rPr>
                <w:i/>
                <w:lang w:val="en-US"/>
              </w:rPr>
            </w:pPr>
            <w:r w:rsidRPr="004E0EE3">
              <w:rPr>
                <w:i/>
                <w:lang w:val="en-US"/>
              </w:rPr>
              <w:t xml:space="preserve">Duration: </w:t>
            </w:r>
            <w:r w:rsidRPr="004E0EE3">
              <w:rPr>
                <w:lang w:val="en-US"/>
              </w:rPr>
              <w:t>Two years</w:t>
            </w:r>
          </w:p>
          <w:p w14:paraId="5E79819C" w14:textId="77777777" w:rsidR="004D242D" w:rsidRPr="004E0EE3" w:rsidRDefault="004D242D" w:rsidP="009178CD">
            <w:pPr>
              <w:pStyle w:val="ListParagraph"/>
              <w:numPr>
                <w:ilvl w:val="1"/>
                <w:numId w:val="11"/>
              </w:numPr>
              <w:ind w:left="256" w:hanging="256"/>
              <w:rPr>
                <w:lang w:val="en-US"/>
              </w:rPr>
            </w:pPr>
            <w:r w:rsidRPr="004E0EE3">
              <w:rPr>
                <w:i/>
                <w:lang w:val="en-US"/>
              </w:rPr>
              <w:t xml:space="preserve">Expected result: </w:t>
            </w:r>
            <w:r w:rsidRPr="004E0EE3">
              <w:rPr>
                <w:lang w:val="en-US"/>
              </w:rPr>
              <w:t>Population data are geo-referenced so that they may be aggregated according to non-standard geographic units that are better suited to climate change analysis (e.g., watershed basins)</w:t>
            </w:r>
          </w:p>
          <w:p w14:paraId="766E35C7" w14:textId="77777777" w:rsidR="004D242D" w:rsidRDefault="004D242D" w:rsidP="009178CD">
            <w:pPr>
              <w:jc w:val="both"/>
              <w:rPr>
                <w:lang w:val="en-US"/>
              </w:rPr>
            </w:pPr>
          </w:p>
        </w:tc>
      </w:tr>
      <w:tr w:rsidR="004D242D" w14:paraId="57C961B5" w14:textId="77777777" w:rsidTr="009178CD">
        <w:trPr>
          <w:gridAfter w:val="1"/>
          <w:wAfter w:w="90" w:type="dxa"/>
        </w:trPr>
        <w:tc>
          <w:tcPr>
            <w:tcW w:w="5220" w:type="dxa"/>
          </w:tcPr>
          <w:p w14:paraId="3A7CD5B5" w14:textId="77777777" w:rsidR="004D242D" w:rsidRPr="004E0EE3" w:rsidRDefault="004D242D" w:rsidP="009178CD">
            <w:pPr>
              <w:pStyle w:val="ListParagraph"/>
              <w:numPr>
                <w:ilvl w:val="0"/>
                <w:numId w:val="11"/>
              </w:numPr>
              <w:ind w:left="150" w:hanging="180"/>
              <w:jc w:val="both"/>
              <w:rPr>
                <w:lang w:val="en-US"/>
              </w:rPr>
            </w:pPr>
            <w:r w:rsidRPr="004E0EE3">
              <w:rPr>
                <w:b/>
                <w:lang w:val="en-US"/>
              </w:rPr>
              <w:t xml:space="preserve">Modify, in the longer term, the NSO's organizational structure (9.2) </w:t>
            </w:r>
            <w:r w:rsidRPr="004E0EE3">
              <w:rPr>
                <w:lang w:val="en-US"/>
              </w:rPr>
              <w:t xml:space="preserve">– Plans call for a unit responsible for environmental statistics to </w:t>
            </w:r>
            <w:proofErr w:type="gramStart"/>
            <w:r w:rsidRPr="004E0EE3">
              <w:rPr>
                <w:lang w:val="en-US"/>
              </w:rPr>
              <w:t>be established</w:t>
            </w:r>
            <w:proofErr w:type="gramEnd"/>
            <w:r w:rsidRPr="004E0EE3">
              <w:rPr>
                <w:lang w:val="en-US"/>
              </w:rPr>
              <w:t xml:space="preserve"> once </w:t>
            </w:r>
            <w:r w:rsidRPr="004E0EE3">
              <w:rPr>
                <w:lang w:val="en-US"/>
              </w:rPr>
              <w:lastRenderedPageBreak/>
              <w:t xml:space="preserve">sufficient funds can be earmarked for this purpose. Negotiations to obtain these funds </w:t>
            </w:r>
            <w:proofErr w:type="gramStart"/>
            <w:r w:rsidRPr="004E0EE3">
              <w:rPr>
                <w:lang w:val="en-US"/>
              </w:rPr>
              <w:t>will be undertaken</w:t>
            </w:r>
            <w:proofErr w:type="gramEnd"/>
            <w:r w:rsidRPr="004E0EE3">
              <w:rPr>
                <w:lang w:val="en-US"/>
              </w:rPr>
              <w:t xml:space="preserve"> at the time of the next review of the national statistical law (in two years’ time).   </w:t>
            </w:r>
          </w:p>
          <w:p w14:paraId="621F5AE4" w14:textId="77777777" w:rsidR="004D242D" w:rsidRPr="00415863" w:rsidRDefault="004D242D" w:rsidP="009178CD">
            <w:pPr>
              <w:pStyle w:val="ListParagraph"/>
              <w:ind w:left="150"/>
              <w:jc w:val="both"/>
              <w:rPr>
                <w:b/>
                <w:lang w:val="en-US"/>
              </w:rPr>
            </w:pPr>
          </w:p>
        </w:tc>
        <w:tc>
          <w:tcPr>
            <w:tcW w:w="4415" w:type="dxa"/>
          </w:tcPr>
          <w:p w14:paraId="67EECA5F" w14:textId="77777777" w:rsidR="004D242D" w:rsidRPr="004E0EE3" w:rsidRDefault="004D242D" w:rsidP="009178CD">
            <w:pPr>
              <w:pStyle w:val="ListParagraph"/>
              <w:numPr>
                <w:ilvl w:val="1"/>
                <w:numId w:val="11"/>
              </w:numPr>
              <w:ind w:left="256" w:hanging="256"/>
              <w:rPr>
                <w:i/>
                <w:lang w:val="en-US"/>
              </w:rPr>
            </w:pPr>
            <w:r w:rsidRPr="004E0EE3">
              <w:rPr>
                <w:i/>
                <w:lang w:val="en-US"/>
              </w:rPr>
              <w:lastRenderedPageBreak/>
              <w:t xml:space="preserve">Responsible agency / partner agencies: </w:t>
            </w:r>
            <w:r w:rsidRPr="004E0EE3">
              <w:rPr>
                <w:lang w:val="en-US"/>
              </w:rPr>
              <w:t>NSO</w:t>
            </w:r>
            <w:r w:rsidRPr="004E0EE3">
              <w:rPr>
                <w:i/>
                <w:lang w:val="en-US"/>
              </w:rPr>
              <w:t xml:space="preserve"> </w:t>
            </w:r>
          </w:p>
          <w:p w14:paraId="4ED68DC8" w14:textId="77777777" w:rsidR="004D242D" w:rsidRPr="004E0EE3" w:rsidRDefault="004D242D" w:rsidP="009178CD">
            <w:pPr>
              <w:pStyle w:val="ListParagraph"/>
              <w:numPr>
                <w:ilvl w:val="1"/>
                <w:numId w:val="11"/>
              </w:numPr>
              <w:ind w:left="256" w:hanging="256"/>
              <w:rPr>
                <w:i/>
                <w:lang w:val="en-US"/>
              </w:rPr>
            </w:pPr>
            <w:r w:rsidRPr="004E0EE3">
              <w:rPr>
                <w:i/>
                <w:lang w:val="en-US"/>
              </w:rPr>
              <w:t xml:space="preserve">Start: </w:t>
            </w:r>
            <w:r w:rsidRPr="004E0EE3">
              <w:rPr>
                <w:lang w:val="en-US"/>
              </w:rPr>
              <w:t>Within two years</w:t>
            </w:r>
          </w:p>
          <w:p w14:paraId="180A0162" w14:textId="77777777" w:rsidR="004D242D" w:rsidRPr="004E0EE3" w:rsidRDefault="004D242D" w:rsidP="009178CD">
            <w:pPr>
              <w:pStyle w:val="ListParagraph"/>
              <w:numPr>
                <w:ilvl w:val="1"/>
                <w:numId w:val="11"/>
              </w:numPr>
              <w:ind w:left="256" w:hanging="256"/>
              <w:rPr>
                <w:i/>
                <w:lang w:val="en-US"/>
              </w:rPr>
            </w:pPr>
            <w:r w:rsidRPr="004E0EE3">
              <w:rPr>
                <w:i/>
                <w:lang w:val="en-US"/>
              </w:rPr>
              <w:t xml:space="preserve">Duration: </w:t>
            </w:r>
            <w:r w:rsidRPr="004E0EE3">
              <w:rPr>
                <w:lang w:val="en-US"/>
              </w:rPr>
              <w:t>Two years</w:t>
            </w:r>
          </w:p>
          <w:p w14:paraId="52E3CA44" w14:textId="77777777" w:rsidR="004D242D" w:rsidRPr="004E0EE3" w:rsidRDefault="004D242D" w:rsidP="009178CD">
            <w:pPr>
              <w:pStyle w:val="ListParagraph"/>
              <w:numPr>
                <w:ilvl w:val="1"/>
                <w:numId w:val="11"/>
              </w:numPr>
              <w:ind w:left="256" w:hanging="256"/>
              <w:rPr>
                <w:lang w:val="en-US"/>
              </w:rPr>
            </w:pPr>
            <w:r w:rsidRPr="004E0EE3">
              <w:rPr>
                <w:i/>
                <w:lang w:val="en-US"/>
              </w:rPr>
              <w:lastRenderedPageBreak/>
              <w:t xml:space="preserve">Expected result: </w:t>
            </w:r>
            <w:r w:rsidRPr="004E0EE3">
              <w:rPr>
                <w:lang w:val="en-US"/>
              </w:rPr>
              <w:t>A new unit devoted to environmental statistics is created within the NSO</w:t>
            </w:r>
          </w:p>
          <w:p w14:paraId="07D37F5A" w14:textId="77777777" w:rsidR="004D242D" w:rsidRDefault="004D242D" w:rsidP="009178CD">
            <w:pPr>
              <w:jc w:val="both"/>
              <w:rPr>
                <w:lang w:val="en-US"/>
              </w:rPr>
            </w:pPr>
          </w:p>
        </w:tc>
      </w:tr>
      <w:tr w:rsidR="004D242D" w14:paraId="281A11F8" w14:textId="77777777" w:rsidTr="009178CD">
        <w:trPr>
          <w:gridAfter w:val="1"/>
          <w:wAfter w:w="90" w:type="dxa"/>
        </w:trPr>
        <w:tc>
          <w:tcPr>
            <w:tcW w:w="5220" w:type="dxa"/>
          </w:tcPr>
          <w:p w14:paraId="63B63791" w14:textId="77777777" w:rsidR="004D242D" w:rsidRPr="004E0EE3" w:rsidRDefault="004D242D" w:rsidP="009178CD">
            <w:pPr>
              <w:pStyle w:val="ListParagraph"/>
              <w:numPr>
                <w:ilvl w:val="0"/>
                <w:numId w:val="11"/>
              </w:numPr>
              <w:ind w:left="150" w:hanging="180"/>
              <w:jc w:val="both"/>
              <w:rPr>
                <w:b/>
                <w:lang w:val="en-US"/>
              </w:rPr>
            </w:pPr>
            <w:r w:rsidRPr="004E0EE3">
              <w:rPr>
                <w:b/>
                <w:lang w:val="en-US"/>
              </w:rPr>
              <w:lastRenderedPageBreak/>
              <w:t xml:space="preserve">Earmark sufficient resources for the development of environmental statistics and climate change-related statistics (9.4) – </w:t>
            </w:r>
            <w:r w:rsidRPr="004E0EE3">
              <w:rPr>
                <w:lang w:val="en-US"/>
              </w:rPr>
              <w:t>See previous point.</w:t>
            </w:r>
          </w:p>
          <w:p w14:paraId="607E9535" w14:textId="77777777" w:rsidR="004D242D" w:rsidRPr="00415863" w:rsidRDefault="004D242D" w:rsidP="009178CD">
            <w:pPr>
              <w:pStyle w:val="ListParagraph"/>
              <w:ind w:left="150"/>
              <w:jc w:val="both"/>
              <w:rPr>
                <w:b/>
                <w:lang w:val="en-US"/>
              </w:rPr>
            </w:pPr>
          </w:p>
        </w:tc>
        <w:tc>
          <w:tcPr>
            <w:tcW w:w="4415" w:type="dxa"/>
          </w:tcPr>
          <w:p w14:paraId="732F02CB" w14:textId="77777777" w:rsidR="004D242D" w:rsidRPr="004E0EE3" w:rsidRDefault="004D242D" w:rsidP="009178CD">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w:t>
            </w:r>
            <w:r w:rsidRPr="004E0EE3">
              <w:rPr>
                <w:i/>
                <w:lang w:val="en-US"/>
              </w:rPr>
              <w:t xml:space="preserve"> </w:t>
            </w:r>
          </w:p>
          <w:p w14:paraId="6D8B1F34" w14:textId="77777777" w:rsidR="004D242D" w:rsidRPr="004E0EE3" w:rsidRDefault="004D242D" w:rsidP="009178CD">
            <w:pPr>
              <w:pStyle w:val="ListParagraph"/>
              <w:numPr>
                <w:ilvl w:val="1"/>
                <w:numId w:val="11"/>
              </w:numPr>
              <w:ind w:left="256" w:hanging="256"/>
              <w:rPr>
                <w:i/>
                <w:lang w:val="en-US"/>
              </w:rPr>
            </w:pPr>
            <w:r w:rsidRPr="004E0EE3">
              <w:rPr>
                <w:i/>
                <w:lang w:val="en-US"/>
              </w:rPr>
              <w:t xml:space="preserve">Start: </w:t>
            </w:r>
            <w:r w:rsidRPr="004E0EE3">
              <w:rPr>
                <w:lang w:val="en-US"/>
              </w:rPr>
              <w:t>Three years or beyond</w:t>
            </w:r>
          </w:p>
          <w:p w14:paraId="0D38F8AB" w14:textId="77777777" w:rsidR="004D242D" w:rsidRPr="004E0EE3" w:rsidRDefault="004D242D" w:rsidP="009178CD">
            <w:pPr>
              <w:pStyle w:val="ListParagraph"/>
              <w:numPr>
                <w:ilvl w:val="1"/>
                <w:numId w:val="11"/>
              </w:numPr>
              <w:ind w:left="256" w:hanging="256"/>
              <w:rPr>
                <w:i/>
                <w:lang w:val="en-US"/>
              </w:rPr>
            </w:pPr>
            <w:r w:rsidRPr="004E0EE3">
              <w:rPr>
                <w:i/>
                <w:lang w:val="en-US"/>
              </w:rPr>
              <w:t xml:space="preserve">Duration: </w:t>
            </w:r>
            <w:r w:rsidRPr="004E0EE3">
              <w:rPr>
                <w:lang w:val="en-US"/>
              </w:rPr>
              <w:t>Two years</w:t>
            </w:r>
          </w:p>
          <w:p w14:paraId="5DA86574" w14:textId="77777777" w:rsidR="004D242D" w:rsidRPr="004E0EE3" w:rsidRDefault="004D242D" w:rsidP="009178CD">
            <w:pPr>
              <w:pStyle w:val="ListParagraph"/>
              <w:numPr>
                <w:ilvl w:val="1"/>
                <w:numId w:val="11"/>
              </w:numPr>
              <w:ind w:left="256" w:hanging="256"/>
              <w:rPr>
                <w:lang w:val="en-US"/>
              </w:rPr>
            </w:pPr>
            <w:r w:rsidRPr="004E0EE3">
              <w:rPr>
                <w:i/>
                <w:lang w:val="en-US"/>
              </w:rPr>
              <w:t xml:space="preserve">Expected result: </w:t>
            </w:r>
            <w:r w:rsidRPr="004E0EE3">
              <w:rPr>
                <w:lang w:val="en-US"/>
              </w:rPr>
              <w:t>The new environmental statistics unit is appropriately funded</w:t>
            </w:r>
          </w:p>
          <w:p w14:paraId="2048E8DC" w14:textId="77777777" w:rsidR="004D242D" w:rsidRDefault="004D242D" w:rsidP="009178CD">
            <w:pPr>
              <w:jc w:val="both"/>
              <w:rPr>
                <w:lang w:val="en-US"/>
              </w:rPr>
            </w:pPr>
          </w:p>
        </w:tc>
      </w:tr>
    </w:tbl>
    <w:p w14:paraId="75604E6E" w14:textId="19372C20" w:rsidR="003F22BF" w:rsidRPr="004E0EE3" w:rsidRDefault="003F22BF" w:rsidP="00585B34">
      <w:pPr>
        <w:ind w:right="543"/>
        <w:jc w:val="both"/>
        <w:rPr>
          <w:lang w:val="en-US"/>
        </w:rPr>
      </w:pPr>
    </w:p>
    <w:p w14:paraId="0AAAFD70" w14:textId="77777777" w:rsidR="00672EDD" w:rsidRPr="004E0EE3" w:rsidRDefault="00672EDD" w:rsidP="00585B34">
      <w:pPr>
        <w:ind w:right="543"/>
        <w:jc w:val="both"/>
        <w:rPr>
          <w:lang w:val="en-US"/>
        </w:rPr>
        <w:sectPr w:rsidR="00672EDD" w:rsidRPr="004E0EE3" w:rsidSect="00851B1D">
          <w:pgSz w:w="11906" w:h="16838"/>
          <w:pgMar w:top="1134" w:right="1440" w:bottom="1276" w:left="851" w:header="708" w:footer="708" w:gutter="0"/>
          <w:cols w:space="708"/>
          <w:docGrid w:linePitch="360"/>
        </w:sectPr>
      </w:pPr>
    </w:p>
    <w:p w14:paraId="0AADDB29" w14:textId="617CDDE8" w:rsidR="00344B19" w:rsidRPr="004E0EE3" w:rsidRDefault="003944EB" w:rsidP="00344B19">
      <w:pPr>
        <w:keepNext/>
        <w:rPr>
          <w:b/>
          <w:lang w:val="en-US"/>
        </w:rPr>
      </w:pPr>
      <w:r w:rsidRPr="004E0EE3">
        <w:rPr>
          <w:lang w:val="en-US"/>
        </w:rPr>
        <w:lastRenderedPageBreak/>
        <w:t>Table 1.</w:t>
      </w:r>
      <w:r w:rsidR="00344B19" w:rsidRPr="004E0EE3">
        <w:rPr>
          <w:lang w:val="en-US"/>
        </w:rPr>
        <w:t>3</w:t>
      </w:r>
      <w:r w:rsidR="00344B19" w:rsidRPr="004E0EE3">
        <w:rPr>
          <w:lang w:val="en-US"/>
        </w:rPr>
        <w:br/>
      </w:r>
      <w:r w:rsidR="00344B19" w:rsidRPr="004E0EE3">
        <w:rPr>
          <w:b/>
          <w:lang w:val="en-US"/>
        </w:rPr>
        <w:t xml:space="preserve">Development priorities related to </w:t>
      </w:r>
      <w:r w:rsidRPr="004E0EE3">
        <w:rPr>
          <w:b/>
          <w:lang w:val="en-US"/>
        </w:rPr>
        <w:t xml:space="preserve">statistical </w:t>
      </w:r>
      <w:r w:rsidR="00344B19" w:rsidRPr="004E0EE3">
        <w:rPr>
          <w:b/>
          <w:lang w:val="en-US"/>
        </w:rPr>
        <w:t>infrastructure and capacity</w:t>
      </w:r>
      <w:r w:rsidRPr="004E0EE3">
        <w:rPr>
          <w:b/>
          <w:lang w:val="en-US"/>
        </w:rPr>
        <w:t xml:space="preserve"> – Country 1 </w:t>
      </w:r>
    </w:p>
    <w:tbl>
      <w:tblPr>
        <w:tblW w:w="14640" w:type="dxa"/>
        <w:tblInd w:w="93" w:type="dxa"/>
        <w:tblLook w:val="04A0" w:firstRow="1" w:lastRow="0" w:firstColumn="1" w:lastColumn="0" w:noHBand="0" w:noVBand="1"/>
      </w:tblPr>
      <w:tblGrid>
        <w:gridCol w:w="308"/>
        <w:gridCol w:w="444"/>
        <w:gridCol w:w="560"/>
        <w:gridCol w:w="1300"/>
        <w:gridCol w:w="1300"/>
        <w:gridCol w:w="1300"/>
        <w:gridCol w:w="1300"/>
        <w:gridCol w:w="1300"/>
        <w:gridCol w:w="400"/>
        <w:gridCol w:w="1035"/>
        <w:gridCol w:w="1360"/>
        <w:gridCol w:w="1580"/>
        <w:gridCol w:w="2500"/>
      </w:tblGrid>
      <w:tr w:rsidR="00344B19" w:rsidRPr="004E0EE3" w14:paraId="13811ACB" w14:textId="77777777" w:rsidTr="00344B19">
        <w:trPr>
          <w:trHeight w:val="720"/>
        </w:trPr>
        <w:tc>
          <w:tcPr>
            <w:tcW w:w="8180" w:type="dxa"/>
            <w:gridSpan w:val="9"/>
            <w:vMerge w:val="restart"/>
            <w:tcBorders>
              <w:top w:val="single" w:sz="4" w:space="0" w:color="auto"/>
              <w:left w:val="single" w:sz="4" w:space="0" w:color="auto"/>
              <w:bottom w:val="single" w:sz="4" w:space="0" w:color="000000"/>
              <w:right w:val="nil"/>
            </w:tcBorders>
            <w:shd w:val="clear" w:color="auto" w:fill="auto"/>
            <w:vAlign w:val="center"/>
            <w:hideMark/>
          </w:tcPr>
          <w:p w14:paraId="4ABD577C" w14:textId="77777777" w:rsidR="00344B19" w:rsidRPr="004E0EE3" w:rsidRDefault="00344B19" w:rsidP="00344B19">
            <w:pPr>
              <w:spacing w:after="0" w:line="240" w:lineRule="auto"/>
              <w:jc w:val="center"/>
              <w:rPr>
                <w:rFonts w:ascii="Calibri" w:eastAsia="Times New Roman" w:hAnsi="Calibri" w:cs="Times New Roman"/>
                <w:b/>
                <w:bCs/>
                <w:color w:val="000000"/>
                <w:sz w:val="18"/>
                <w:szCs w:val="18"/>
                <w:u w:val="single"/>
                <w:lang w:val="en-US" w:eastAsia="en-GB"/>
              </w:rPr>
            </w:pPr>
            <w:r w:rsidRPr="004E0EE3">
              <w:rPr>
                <w:rFonts w:ascii="Calibri" w:eastAsia="Times New Roman" w:hAnsi="Calibri" w:cs="Times New Roman"/>
                <w:b/>
                <w:bCs/>
                <w:color w:val="000000"/>
                <w:sz w:val="18"/>
                <w:szCs w:val="18"/>
                <w:u w:val="single"/>
                <w:lang w:val="en-US" w:eastAsia="en-GB"/>
              </w:rPr>
              <w:t>CES Recommendations related to infrastructure and capacity</w:t>
            </w:r>
          </w:p>
        </w:tc>
        <w:tc>
          <w:tcPr>
            <w:tcW w:w="1020" w:type="dxa"/>
            <w:tcBorders>
              <w:top w:val="single" w:sz="4" w:space="0" w:color="auto"/>
              <w:left w:val="nil"/>
              <w:bottom w:val="nil"/>
              <w:right w:val="nil"/>
            </w:tcBorders>
            <w:shd w:val="clear" w:color="auto" w:fill="auto"/>
            <w:hideMark/>
          </w:tcPr>
          <w:p w14:paraId="5CD21499" w14:textId="77777777" w:rsidR="00344B19" w:rsidRPr="004E0EE3" w:rsidRDefault="00344B19" w:rsidP="00344B19">
            <w:pPr>
              <w:spacing w:after="0" w:line="240" w:lineRule="auto"/>
              <w:jc w:val="center"/>
              <w:rPr>
                <w:rFonts w:ascii="Calibri" w:eastAsia="Times New Roman" w:hAnsi="Calibri" w:cs="Times New Roman"/>
                <w:b/>
                <w:bCs/>
                <w:color w:val="000000"/>
                <w:sz w:val="18"/>
                <w:szCs w:val="18"/>
                <w:lang w:val="en-US" w:eastAsia="en-GB"/>
              </w:rPr>
            </w:pPr>
            <w:r w:rsidRPr="004E0EE3">
              <w:rPr>
                <w:rFonts w:ascii="Calibri" w:eastAsia="Times New Roman" w:hAnsi="Calibri" w:cs="Times New Roman"/>
                <w:b/>
                <w:bCs/>
                <w:color w:val="000000"/>
                <w:sz w:val="18"/>
                <w:szCs w:val="18"/>
                <w:lang w:val="en-US" w:eastAsia="en-GB"/>
              </w:rPr>
              <w:t>Cost to implement</w:t>
            </w:r>
          </w:p>
        </w:tc>
        <w:tc>
          <w:tcPr>
            <w:tcW w:w="1360" w:type="dxa"/>
            <w:tcBorders>
              <w:top w:val="single" w:sz="4" w:space="0" w:color="auto"/>
              <w:left w:val="nil"/>
              <w:bottom w:val="nil"/>
              <w:right w:val="nil"/>
            </w:tcBorders>
            <w:shd w:val="clear" w:color="auto" w:fill="auto"/>
            <w:hideMark/>
          </w:tcPr>
          <w:p w14:paraId="026D28A6" w14:textId="77777777" w:rsidR="00344B19" w:rsidRPr="004E0EE3" w:rsidRDefault="00344B19" w:rsidP="00344B19">
            <w:pPr>
              <w:spacing w:after="0" w:line="240" w:lineRule="auto"/>
              <w:jc w:val="center"/>
              <w:rPr>
                <w:rFonts w:ascii="Calibri" w:eastAsia="Times New Roman" w:hAnsi="Calibri" w:cs="Times New Roman"/>
                <w:b/>
                <w:bCs/>
                <w:color w:val="000000"/>
                <w:sz w:val="18"/>
                <w:szCs w:val="18"/>
                <w:lang w:val="en-US" w:eastAsia="en-GB"/>
              </w:rPr>
            </w:pPr>
            <w:r w:rsidRPr="004E0EE3">
              <w:rPr>
                <w:rFonts w:ascii="Calibri" w:eastAsia="Times New Roman" w:hAnsi="Calibri" w:cs="Times New Roman"/>
                <w:b/>
                <w:bCs/>
                <w:color w:val="000000"/>
                <w:sz w:val="18"/>
                <w:szCs w:val="18"/>
                <w:lang w:val="en-US" w:eastAsia="en-GB"/>
              </w:rPr>
              <w:t>Time to implement</w:t>
            </w:r>
          </w:p>
        </w:tc>
        <w:tc>
          <w:tcPr>
            <w:tcW w:w="1580" w:type="dxa"/>
            <w:tcBorders>
              <w:top w:val="single" w:sz="4" w:space="0" w:color="auto"/>
              <w:left w:val="nil"/>
              <w:bottom w:val="nil"/>
              <w:right w:val="nil"/>
            </w:tcBorders>
            <w:shd w:val="clear" w:color="auto" w:fill="auto"/>
            <w:hideMark/>
          </w:tcPr>
          <w:p w14:paraId="30BD0D78" w14:textId="77777777" w:rsidR="00344B19" w:rsidRPr="004E0EE3" w:rsidRDefault="00344B19" w:rsidP="00344B19">
            <w:pPr>
              <w:spacing w:after="0" w:line="240" w:lineRule="auto"/>
              <w:jc w:val="center"/>
              <w:rPr>
                <w:rFonts w:ascii="Calibri" w:eastAsia="Times New Roman" w:hAnsi="Calibri" w:cs="Times New Roman"/>
                <w:b/>
                <w:bCs/>
                <w:color w:val="000000"/>
                <w:sz w:val="18"/>
                <w:szCs w:val="18"/>
                <w:lang w:val="en-US" w:eastAsia="en-GB"/>
              </w:rPr>
            </w:pPr>
            <w:r w:rsidRPr="004E0EE3">
              <w:rPr>
                <w:rFonts w:ascii="Calibri" w:eastAsia="Times New Roman" w:hAnsi="Calibri" w:cs="Times New Roman"/>
                <w:b/>
                <w:bCs/>
                <w:color w:val="000000"/>
                <w:sz w:val="18"/>
                <w:szCs w:val="18"/>
                <w:lang w:val="en-US" w:eastAsia="en-GB"/>
              </w:rPr>
              <w:t>Impact on data quality if implemented</w:t>
            </w:r>
          </w:p>
        </w:tc>
        <w:tc>
          <w:tcPr>
            <w:tcW w:w="2500" w:type="dxa"/>
            <w:tcBorders>
              <w:top w:val="single" w:sz="4" w:space="0" w:color="auto"/>
              <w:left w:val="nil"/>
              <w:bottom w:val="nil"/>
              <w:right w:val="single" w:sz="4" w:space="0" w:color="auto"/>
            </w:tcBorders>
            <w:shd w:val="clear" w:color="auto" w:fill="auto"/>
            <w:hideMark/>
          </w:tcPr>
          <w:p w14:paraId="5FBA9208" w14:textId="77777777" w:rsidR="00344B19" w:rsidRPr="004E0EE3" w:rsidRDefault="00344B19" w:rsidP="00344B19">
            <w:pPr>
              <w:spacing w:after="0" w:line="240" w:lineRule="auto"/>
              <w:jc w:val="center"/>
              <w:rPr>
                <w:rFonts w:ascii="Calibri" w:eastAsia="Times New Roman" w:hAnsi="Calibri" w:cs="Times New Roman"/>
                <w:b/>
                <w:bCs/>
                <w:color w:val="000000"/>
                <w:sz w:val="18"/>
                <w:szCs w:val="18"/>
                <w:lang w:val="en-US" w:eastAsia="en-GB"/>
              </w:rPr>
            </w:pPr>
            <w:r w:rsidRPr="004E0EE3">
              <w:rPr>
                <w:rFonts w:ascii="Calibri" w:eastAsia="Times New Roman" w:hAnsi="Calibri" w:cs="Times New Roman"/>
                <w:b/>
                <w:bCs/>
                <w:color w:val="000000"/>
                <w:sz w:val="18"/>
                <w:szCs w:val="18"/>
                <w:lang w:val="en-US" w:eastAsia="en-GB"/>
              </w:rPr>
              <w:t>Recommended timeframe for implementation</w:t>
            </w:r>
          </w:p>
        </w:tc>
      </w:tr>
      <w:tr w:rsidR="00344B19" w:rsidRPr="004E0EE3" w14:paraId="7187D91C" w14:textId="77777777" w:rsidTr="00344B19">
        <w:trPr>
          <w:trHeight w:val="960"/>
        </w:trPr>
        <w:tc>
          <w:tcPr>
            <w:tcW w:w="8180" w:type="dxa"/>
            <w:gridSpan w:val="9"/>
            <w:vMerge/>
            <w:tcBorders>
              <w:top w:val="single" w:sz="4" w:space="0" w:color="auto"/>
              <w:left w:val="single" w:sz="4" w:space="0" w:color="auto"/>
              <w:bottom w:val="single" w:sz="4" w:space="0" w:color="000000"/>
              <w:right w:val="nil"/>
            </w:tcBorders>
            <w:vAlign w:val="center"/>
            <w:hideMark/>
          </w:tcPr>
          <w:p w14:paraId="5AEDA813" w14:textId="77777777" w:rsidR="00344B19" w:rsidRPr="004E0EE3" w:rsidRDefault="00344B19" w:rsidP="00344B19">
            <w:pPr>
              <w:spacing w:after="0" w:line="240" w:lineRule="auto"/>
              <w:rPr>
                <w:rFonts w:ascii="Calibri" w:eastAsia="Times New Roman" w:hAnsi="Calibri" w:cs="Times New Roman"/>
                <w:b/>
                <w:bCs/>
                <w:color w:val="000000"/>
                <w:sz w:val="18"/>
                <w:szCs w:val="18"/>
                <w:u w:val="single"/>
                <w:lang w:val="en-US" w:eastAsia="en-GB"/>
              </w:rPr>
            </w:pPr>
          </w:p>
        </w:tc>
        <w:tc>
          <w:tcPr>
            <w:tcW w:w="1020" w:type="dxa"/>
            <w:tcBorders>
              <w:top w:val="single" w:sz="4" w:space="0" w:color="auto"/>
              <w:left w:val="nil"/>
              <w:bottom w:val="single" w:sz="4" w:space="0" w:color="auto"/>
              <w:right w:val="nil"/>
            </w:tcBorders>
            <w:shd w:val="clear" w:color="auto" w:fill="auto"/>
            <w:hideMark/>
          </w:tcPr>
          <w:p w14:paraId="6A55C1EF"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xml:space="preserve">Rating </w:t>
            </w:r>
            <w:r w:rsidRPr="004E0EE3">
              <w:rPr>
                <w:rFonts w:ascii="Calibri" w:eastAsia="Times New Roman" w:hAnsi="Calibri" w:cs="Times New Roman"/>
                <w:color w:val="000000"/>
                <w:sz w:val="18"/>
                <w:szCs w:val="18"/>
                <w:lang w:val="en-US" w:eastAsia="en-GB"/>
              </w:rPr>
              <w:br/>
              <w:t>1= low</w:t>
            </w:r>
            <w:r w:rsidRPr="004E0EE3">
              <w:rPr>
                <w:rFonts w:ascii="Calibri" w:eastAsia="Times New Roman" w:hAnsi="Calibri" w:cs="Times New Roman"/>
                <w:color w:val="000000"/>
                <w:sz w:val="18"/>
                <w:szCs w:val="18"/>
                <w:lang w:val="en-US" w:eastAsia="en-GB"/>
              </w:rPr>
              <w:br/>
              <w:t>2=medium</w:t>
            </w:r>
            <w:r w:rsidRPr="004E0EE3">
              <w:rPr>
                <w:rFonts w:ascii="Calibri" w:eastAsia="Times New Roman" w:hAnsi="Calibri" w:cs="Times New Roman"/>
                <w:color w:val="000000"/>
                <w:sz w:val="18"/>
                <w:szCs w:val="18"/>
                <w:lang w:val="en-US" w:eastAsia="en-GB"/>
              </w:rPr>
              <w:br/>
              <w:t>3=high</w:t>
            </w:r>
          </w:p>
        </w:tc>
        <w:tc>
          <w:tcPr>
            <w:tcW w:w="1360" w:type="dxa"/>
            <w:tcBorders>
              <w:top w:val="single" w:sz="4" w:space="0" w:color="auto"/>
              <w:left w:val="nil"/>
              <w:bottom w:val="single" w:sz="4" w:space="0" w:color="auto"/>
              <w:right w:val="nil"/>
            </w:tcBorders>
            <w:shd w:val="clear" w:color="auto" w:fill="auto"/>
            <w:hideMark/>
          </w:tcPr>
          <w:p w14:paraId="76FDD047"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xml:space="preserve">Rating </w:t>
            </w:r>
            <w:r w:rsidRPr="004E0EE3">
              <w:rPr>
                <w:rFonts w:ascii="Calibri" w:eastAsia="Times New Roman" w:hAnsi="Calibri" w:cs="Times New Roman"/>
                <w:color w:val="000000"/>
                <w:sz w:val="18"/>
                <w:szCs w:val="18"/>
                <w:lang w:val="en-US" w:eastAsia="en-GB"/>
              </w:rPr>
              <w:br/>
              <w:t>1= low 2=medium</w:t>
            </w:r>
            <w:r w:rsidRPr="004E0EE3">
              <w:rPr>
                <w:rFonts w:ascii="Calibri" w:eastAsia="Times New Roman" w:hAnsi="Calibri" w:cs="Times New Roman"/>
                <w:color w:val="000000"/>
                <w:sz w:val="18"/>
                <w:szCs w:val="18"/>
                <w:lang w:val="en-US" w:eastAsia="en-GB"/>
              </w:rPr>
              <w:br/>
              <w:t>3=high</w:t>
            </w:r>
          </w:p>
        </w:tc>
        <w:tc>
          <w:tcPr>
            <w:tcW w:w="1580" w:type="dxa"/>
            <w:tcBorders>
              <w:top w:val="single" w:sz="4" w:space="0" w:color="auto"/>
              <w:left w:val="nil"/>
              <w:bottom w:val="single" w:sz="4" w:space="0" w:color="auto"/>
              <w:right w:val="nil"/>
            </w:tcBorders>
            <w:shd w:val="clear" w:color="auto" w:fill="auto"/>
            <w:hideMark/>
          </w:tcPr>
          <w:p w14:paraId="022C2790"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xml:space="preserve">Rating </w:t>
            </w:r>
            <w:r w:rsidRPr="004E0EE3">
              <w:rPr>
                <w:rFonts w:ascii="Calibri" w:eastAsia="Times New Roman" w:hAnsi="Calibri" w:cs="Times New Roman"/>
                <w:color w:val="000000"/>
                <w:sz w:val="18"/>
                <w:szCs w:val="18"/>
                <w:lang w:val="en-US" w:eastAsia="en-GB"/>
              </w:rPr>
              <w:br/>
              <w:t>1= high</w:t>
            </w:r>
            <w:r w:rsidRPr="004E0EE3">
              <w:rPr>
                <w:rFonts w:ascii="Calibri" w:eastAsia="Times New Roman" w:hAnsi="Calibri" w:cs="Times New Roman"/>
                <w:color w:val="000000"/>
                <w:sz w:val="18"/>
                <w:szCs w:val="18"/>
                <w:lang w:val="en-US" w:eastAsia="en-GB"/>
              </w:rPr>
              <w:br/>
              <w:t>2=medium</w:t>
            </w:r>
            <w:r w:rsidRPr="004E0EE3">
              <w:rPr>
                <w:rFonts w:ascii="Calibri" w:eastAsia="Times New Roman" w:hAnsi="Calibri" w:cs="Times New Roman"/>
                <w:color w:val="000000"/>
                <w:sz w:val="18"/>
                <w:szCs w:val="18"/>
                <w:lang w:val="en-US" w:eastAsia="en-GB"/>
              </w:rPr>
              <w:br/>
              <w:t>3=low</w:t>
            </w:r>
          </w:p>
        </w:tc>
        <w:tc>
          <w:tcPr>
            <w:tcW w:w="2500" w:type="dxa"/>
            <w:tcBorders>
              <w:top w:val="single" w:sz="4" w:space="0" w:color="auto"/>
              <w:left w:val="nil"/>
              <w:bottom w:val="single" w:sz="4" w:space="0" w:color="auto"/>
              <w:right w:val="single" w:sz="4" w:space="0" w:color="auto"/>
            </w:tcBorders>
            <w:shd w:val="clear" w:color="auto" w:fill="auto"/>
            <w:hideMark/>
          </w:tcPr>
          <w:p w14:paraId="72F664D9" w14:textId="77777777" w:rsidR="00344B19" w:rsidRPr="004E0EE3" w:rsidRDefault="00344B19" w:rsidP="00344B19">
            <w:pPr>
              <w:spacing w:after="0" w:line="240" w:lineRule="auto"/>
              <w:jc w:val="center"/>
              <w:rPr>
                <w:rFonts w:ascii="Calibri" w:eastAsia="Times New Roman" w:hAnsi="Calibri" w:cs="Times New Roman"/>
                <w:b/>
                <w:bCs/>
                <w:color w:val="000000"/>
                <w:sz w:val="18"/>
                <w:szCs w:val="18"/>
                <w:lang w:val="en-US" w:eastAsia="en-GB"/>
              </w:rPr>
            </w:pPr>
            <w:r w:rsidRPr="004E0EE3">
              <w:rPr>
                <w:rFonts w:ascii="Calibri" w:eastAsia="Times New Roman" w:hAnsi="Calibri" w:cs="Times New Roman"/>
                <w:b/>
                <w:bCs/>
                <w:color w:val="000000"/>
                <w:sz w:val="18"/>
                <w:szCs w:val="18"/>
                <w:lang w:val="en-US" w:eastAsia="en-GB"/>
              </w:rPr>
              <w:t> </w:t>
            </w:r>
          </w:p>
        </w:tc>
      </w:tr>
      <w:tr w:rsidR="00344B19" w:rsidRPr="004E0EE3" w14:paraId="33FBE18C" w14:textId="77777777" w:rsidTr="00344B19">
        <w:trPr>
          <w:trHeight w:val="240"/>
        </w:trPr>
        <w:tc>
          <w:tcPr>
            <w:tcW w:w="300" w:type="dxa"/>
            <w:tcBorders>
              <w:top w:val="nil"/>
              <w:left w:val="single" w:sz="4" w:space="0" w:color="auto"/>
              <w:bottom w:val="nil"/>
              <w:right w:val="nil"/>
            </w:tcBorders>
            <w:shd w:val="clear" w:color="000000" w:fill="EEECE1"/>
            <w:hideMark/>
          </w:tcPr>
          <w:p w14:paraId="03A0F6E5" w14:textId="77777777" w:rsidR="00344B19" w:rsidRPr="004E0EE3" w:rsidRDefault="00344B19" w:rsidP="00344B19">
            <w:pPr>
              <w:spacing w:after="0" w:line="240" w:lineRule="auto"/>
              <w:jc w:val="right"/>
              <w:rPr>
                <w:rFonts w:ascii="Calibri" w:eastAsia="Times New Roman" w:hAnsi="Calibri" w:cs="Times New Roman"/>
                <w:b/>
                <w:bCs/>
                <w:color w:val="000000"/>
                <w:sz w:val="18"/>
                <w:szCs w:val="18"/>
                <w:lang w:val="en-US" w:eastAsia="en-GB"/>
              </w:rPr>
            </w:pPr>
            <w:r w:rsidRPr="004E0EE3">
              <w:rPr>
                <w:rFonts w:ascii="Calibri" w:eastAsia="Times New Roman" w:hAnsi="Calibri" w:cs="Times New Roman"/>
                <w:b/>
                <w:bCs/>
                <w:color w:val="000000"/>
                <w:sz w:val="18"/>
                <w:szCs w:val="18"/>
                <w:lang w:val="en-US" w:eastAsia="en-GB"/>
              </w:rPr>
              <w:t>7</w:t>
            </w:r>
          </w:p>
        </w:tc>
        <w:tc>
          <w:tcPr>
            <w:tcW w:w="7880" w:type="dxa"/>
            <w:gridSpan w:val="8"/>
            <w:tcBorders>
              <w:top w:val="single" w:sz="4" w:space="0" w:color="auto"/>
              <w:left w:val="nil"/>
              <w:bottom w:val="nil"/>
              <w:right w:val="nil"/>
            </w:tcBorders>
            <w:shd w:val="clear" w:color="000000" w:fill="EEECE1"/>
            <w:vAlign w:val="bottom"/>
            <w:hideMark/>
          </w:tcPr>
          <w:p w14:paraId="512C5C13"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Existing classification systems, registers, definitions, statistical frameworks, products and services need to be reviewed to see that needs related to climate change analysis are appropriately addressed</w:t>
            </w:r>
          </w:p>
        </w:tc>
        <w:tc>
          <w:tcPr>
            <w:tcW w:w="1020" w:type="dxa"/>
            <w:tcBorders>
              <w:top w:val="nil"/>
              <w:left w:val="nil"/>
              <w:bottom w:val="nil"/>
              <w:right w:val="nil"/>
            </w:tcBorders>
            <w:shd w:val="clear" w:color="000000" w:fill="EEECE1"/>
            <w:noWrap/>
            <w:hideMark/>
          </w:tcPr>
          <w:p w14:paraId="2DD5172D" w14:textId="77777777" w:rsidR="00344B19" w:rsidRPr="004E0EE3" w:rsidRDefault="00344B19" w:rsidP="00344B19">
            <w:pPr>
              <w:spacing w:after="0" w:line="240" w:lineRule="auto"/>
              <w:jc w:val="center"/>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w:t>
            </w:r>
          </w:p>
        </w:tc>
        <w:tc>
          <w:tcPr>
            <w:tcW w:w="1360" w:type="dxa"/>
            <w:tcBorders>
              <w:top w:val="nil"/>
              <w:left w:val="nil"/>
              <w:bottom w:val="nil"/>
              <w:right w:val="nil"/>
            </w:tcBorders>
            <w:shd w:val="clear" w:color="000000" w:fill="EEECE1"/>
            <w:noWrap/>
            <w:hideMark/>
          </w:tcPr>
          <w:p w14:paraId="62E6DDC1" w14:textId="77777777" w:rsidR="00344B19" w:rsidRPr="004E0EE3" w:rsidRDefault="00344B19" w:rsidP="00344B19">
            <w:pPr>
              <w:spacing w:after="0" w:line="240" w:lineRule="auto"/>
              <w:jc w:val="center"/>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w:t>
            </w:r>
          </w:p>
        </w:tc>
        <w:tc>
          <w:tcPr>
            <w:tcW w:w="1580" w:type="dxa"/>
            <w:tcBorders>
              <w:top w:val="nil"/>
              <w:left w:val="nil"/>
              <w:bottom w:val="nil"/>
              <w:right w:val="nil"/>
            </w:tcBorders>
            <w:shd w:val="clear" w:color="000000" w:fill="EEECE1"/>
            <w:noWrap/>
            <w:hideMark/>
          </w:tcPr>
          <w:p w14:paraId="4DD62F19" w14:textId="77777777" w:rsidR="00344B19" w:rsidRPr="004E0EE3" w:rsidRDefault="00344B19" w:rsidP="00344B19">
            <w:pPr>
              <w:spacing w:after="0" w:line="240" w:lineRule="auto"/>
              <w:jc w:val="center"/>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w:t>
            </w:r>
          </w:p>
        </w:tc>
        <w:tc>
          <w:tcPr>
            <w:tcW w:w="2500" w:type="dxa"/>
            <w:tcBorders>
              <w:top w:val="nil"/>
              <w:left w:val="nil"/>
              <w:bottom w:val="nil"/>
              <w:right w:val="single" w:sz="4" w:space="0" w:color="auto"/>
            </w:tcBorders>
            <w:shd w:val="clear" w:color="000000" w:fill="EEECE1"/>
            <w:noWrap/>
            <w:hideMark/>
          </w:tcPr>
          <w:p w14:paraId="2CD9A0D5" w14:textId="77777777" w:rsidR="00344B19" w:rsidRPr="004E0EE3" w:rsidRDefault="00344B19" w:rsidP="00344B19">
            <w:pPr>
              <w:spacing w:after="0" w:line="240" w:lineRule="auto"/>
              <w:jc w:val="center"/>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w:t>
            </w:r>
          </w:p>
        </w:tc>
      </w:tr>
      <w:tr w:rsidR="00344B19" w:rsidRPr="004E0EE3" w14:paraId="778D308C" w14:textId="77777777" w:rsidTr="00344B19">
        <w:trPr>
          <w:trHeight w:val="240"/>
        </w:trPr>
        <w:tc>
          <w:tcPr>
            <w:tcW w:w="300" w:type="dxa"/>
            <w:tcBorders>
              <w:top w:val="nil"/>
              <w:left w:val="single" w:sz="4" w:space="0" w:color="auto"/>
              <w:bottom w:val="nil"/>
              <w:right w:val="nil"/>
            </w:tcBorders>
            <w:shd w:val="clear" w:color="auto" w:fill="auto"/>
            <w:hideMark/>
          </w:tcPr>
          <w:p w14:paraId="61088D5A"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w:t>
            </w:r>
          </w:p>
        </w:tc>
        <w:tc>
          <w:tcPr>
            <w:tcW w:w="420" w:type="dxa"/>
            <w:tcBorders>
              <w:top w:val="nil"/>
              <w:left w:val="nil"/>
              <w:bottom w:val="nil"/>
              <w:right w:val="nil"/>
            </w:tcBorders>
            <w:shd w:val="clear" w:color="auto" w:fill="auto"/>
            <w:hideMark/>
          </w:tcPr>
          <w:p w14:paraId="20239934"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7.1</w:t>
            </w:r>
          </w:p>
        </w:tc>
        <w:tc>
          <w:tcPr>
            <w:tcW w:w="7460" w:type="dxa"/>
            <w:gridSpan w:val="7"/>
            <w:tcBorders>
              <w:top w:val="nil"/>
              <w:left w:val="nil"/>
              <w:bottom w:val="nil"/>
              <w:right w:val="nil"/>
            </w:tcBorders>
            <w:shd w:val="clear" w:color="auto" w:fill="auto"/>
            <w:vAlign w:val="bottom"/>
            <w:hideMark/>
          </w:tcPr>
          <w:p w14:paraId="10B91BC3"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xml:space="preserve">Give consideration in future revisions of international statistical standards and classifications to the data needs of climate change analysis </w:t>
            </w:r>
          </w:p>
        </w:tc>
        <w:tc>
          <w:tcPr>
            <w:tcW w:w="1020" w:type="dxa"/>
            <w:tcBorders>
              <w:top w:val="nil"/>
              <w:left w:val="nil"/>
              <w:bottom w:val="nil"/>
              <w:right w:val="nil"/>
            </w:tcBorders>
            <w:shd w:val="clear" w:color="000000" w:fill="B7DEE8"/>
            <w:noWrap/>
            <w:hideMark/>
          </w:tcPr>
          <w:p w14:paraId="286AC056" w14:textId="77777777" w:rsidR="00344B19" w:rsidRPr="004E0EE3" w:rsidRDefault="00344B19" w:rsidP="00344B19">
            <w:pPr>
              <w:spacing w:after="0" w:line="240" w:lineRule="auto"/>
              <w:jc w:val="center"/>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2</w:t>
            </w:r>
          </w:p>
        </w:tc>
        <w:tc>
          <w:tcPr>
            <w:tcW w:w="1360" w:type="dxa"/>
            <w:tcBorders>
              <w:top w:val="nil"/>
              <w:left w:val="nil"/>
              <w:bottom w:val="nil"/>
              <w:right w:val="nil"/>
            </w:tcBorders>
            <w:shd w:val="clear" w:color="000000" w:fill="B7DEE8"/>
            <w:noWrap/>
            <w:hideMark/>
          </w:tcPr>
          <w:p w14:paraId="22617B6F" w14:textId="77777777" w:rsidR="00344B19" w:rsidRPr="004E0EE3" w:rsidRDefault="00344B19" w:rsidP="00344B19">
            <w:pPr>
              <w:spacing w:after="0" w:line="240" w:lineRule="auto"/>
              <w:jc w:val="center"/>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2</w:t>
            </w:r>
          </w:p>
        </w:tc>
        <w:tc>
          <w:tcPr>
            <w:tcW w:w="1580" w:type="dxa"/>
            <w:tcBorders>
              <w:top w:val="nil"/>
              <w:left w:val="nil"/>
              <w:bottom w:val="nil"/>
              <w:right w:val="nil"/>
            </w:tcBorders>
            <w:shd w:val="clear" w:color="000000" w:fill="B7DEE8"/>
            <w:noWrap/>
            <w:hideMark/>
          </w:tcPr>
          <w:p w14:paraId="10C92326" w14:textId="77777777" w:rsidR="00344B19" w:rsidRPr="004E0EE3" w:rsidRDefault="00344B19" w:rsidP="00344B19">
            <w:pPr>
              <w:spacing w:after="0" w:line="240" w:lineRule="auto"/>
              <w:jc w:val="center"/>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2</w:t>
            </w:r>
          </w:p>
        </w:tc>
        <w:tc>
          <w:tcPr>
            <w:tcW w:w="2500" w:type="dxa"/>
            <w:tcBorders>
              <w:top w:val="nil"/>
              <w:left w:val="nil"/>
              <w:bottom w:val="nil"/>
              <w:right w:val="single" w:sz="4" w:space="0" w:color="auto"/>
            </w:tcBorders>
            <w:shd w:val="clear" w:color="000000" w:fill="C4D79B"/>
            <w:noWrap/>
            <w:hideMark/>
          </w:tcPr>
          <w:p w14:paraId="0F5629C5" w14:textId="77777777" w:rsidR="00344B19" w:rsidRPr="004E0EE3" w:rsidRDefault="00344B19" w:rsidP="00344B19">
            <w:pPr>
              <w:spacing w:after="0" w:line="240" w:lineRule="auto"/>
              <w:jc w:val="center"/>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Start within two years</w:t>
            </w:r>
          </w:p>
        </w:tc>
      </w:tr>
      <w:tr w:rsidR="00344B19" w:rsidRPr="004E0EE3" w14:paraId="3B13AC78" w14:textId="77777777" w:rsidTr="00344B19">
        <w:trPr>
          <w:trHeight w:val="240"/>
        </w:trPr>
        <w:tc>
          <w:tcPr>
            <w:tcW w:w="300" w:type="dxa"/>
            <w:tcBorders>
              <w:top w:val="nil"/>
              <w:left w:val="single" w:sz="4" w:space="0" w:color="auto"/>
              <w:bottom w:val="nil"/>
              <w:right w:val="nil"/>
            </w:tcBorders>
            <w:shd w:val="clear" w:color="auto" w:fill="auto"/>
            <w:hideMark/>
          </w:tcPr>
          <w:p w14:paraId="7E8C5DB9"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w:t>
            </w:r>
          </w:p>
        </w:tc>
        <w:tc>
          <w:tcPr>
            <w:tcW w:w="420" w:type="dxa"/>
            <w:tcBorders>
              <w:top w:val="nil"/>
              <w:left w:val="nil"/>
              <w:bottom w:val="nil"/>
              <w:right w:val="nil"/>
            </w:tcBorders>
            <w:shd w:val="clear" w:color="auto" w:fill="auto"/>
            <w:hideMark/>
          </w:tcPr>
          <w:p w14:paraId="69F46D94"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7.2</w:t>
            </w:r>
          </w:p>
        </w:tc>
        <w:tc>
          <w:tcPr>
            <w:tcW w:w="7460" w:type="dxa"/>
            <w:gridSpan w:val="7"/>
            <w:tcBorders>
              <w:top w:val="nil"/>
              <w:left w:val="nil"/>
              <w:bottom w:val="nil"/>
              <w:right w:val="nil"/>
            </w:tcBorders>
            <w:shd w:val="clear" w:color="auto" w:fill="auto"/>
            <w:vAlign w:val="bottom"/>
            <w:hideMark/>
          </w:tcPr>
          <w:p w14:paraId="611CABD8"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xml:space="preserve">Identify and address the obstacles to linking statistics across domains </w:t>
            </w:r>
          </w:p>
        </w:tc>
        <w:tc>
          <w:tcPr>
            <w:tcW w:w="1020" w:type="dxa"/>
            <w:tcBorders>
              <w:top w:val="nil"/>
              <w:left w:val="nil"/>
              <w:bottom w:val="nil"/>
              <w:right w:val="nil"/>
            </w:tcBorders>
            <w:shd w:val="clear" w:color="000000" w:fill="B7DEE8"/>
            <w:noWrap/>
            <w:hideMark/>
          </w:tcPr>
          <w:p w14:paraId="23F95895" w14:textId="77777777" w:rsidR="00344B19" w:rsidRPr="004E0EE3" w:rsidRDefault="00344B19" w:rsidP="00344B19">
            <w:pPr>
              <w:spacing w:after="0" w:line="240" w:lineRule="auto"/>
              <w:jc w:val="center"/>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1</w:t>
            </w:r>
          </w:p>
        </w:tc>
        <w:tc>
          <w:tcPr>
            <w:tcW w:w="1360" w:type="dxa"/>
            <w:tcBorders>
              <w:top w:val="nil"/>
              <w:left w:val="nil"/>
              <w:bottom w:val="nil"/>
              <w:right w:val="nil"/>
            </w:tcBorders>
            <w:shd w:val="clear" w:color="000000" w:fill="B7DEE8"/>
            <w:noWrap/>
            <w:hideMark/>
          </w:tcPr>
          <w:p w14:paraId="2FC8212D" w14:textId="77777777" w:rsidR="00344B19" w:rsidRPr="004E0EE3" w:rsidRDefault="00344B19" w:rsidP="00344B19">
            <w:pPr>
              <w:spacing w:after="0" w:line="240" w:lineRule="auto"/>
              <w:jc w:val="center"/>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2</w:t>
            </w:r>
          </w:p>
        </w:tc>
        <w:tc>
          <w:tcPr>
            <w:tcW w:w="1580" w:type="dxa"/>
            <w:tcBorders>
              <w:top w:val="nil"/>
              <w:left w:val="nil"/>
              <w:bottom w:val="nil"/>
              <w:right w:val="nil"/>
            </w:tcBorders>
            <w:shd w:val="clear" w:color="000000" w:fill="B7DEE8"/>
            <w:noWrap/>
            <w:hideMark/>
          </w:tcPr>
          <w:p w14:paraId="2BAD750B" w14:textId="77777777" w:rsidR="00344B19" w:rsidRPr="004E0EE3" w:rsidRDefault="00344B19" w:rsidP="00344B19">
            <w:pPr>
              <w:spacing w:after="0" w:line="240" w:lineRule="auto"/>
              <w:jc w:val="center"/>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2</w:t>
            </w:r>
          </w:p>
        </w:tc>
        <w:tc>
          <w:tcPr>
            <w:tcW w:w="2500" w:type="dxa"/>
            <w:tcBorders>
              <w:top w:val="nil"/>
              <w:left w:val="nil"/>
              <w:bottom w:val="nil"/>
              <w:right w:val="single" w:sz="4" w:space="0" w:color="auto"/>
            </w:tcBorders>
            <w:shd w:val="clear" w:color="000000" w:fill="76933C"/>
            <w:noWrap/>
            <w:hideMark/>
          </w:tcPr>
          <w:p w14:paraId="386FFB97" w14:textId="77777777" w:rsidR="00344B19" w:rsidRPr="004E0EE3" w:rsidRDefault="00344B19" w:rsidP="00344B19">
            <w:pPr>
              <w:spacing w:after="0" w:line="240" w:lineRule="auto"/>
              <w:jc w:val="center"/>
              <w:rPr>
                <w:rFonts w:ascii="Calibri" w:eastAsia="Times New Roman" w:hAnsi="Calibri" w:cs="Times New Roman"/>
                <w:color w:val="FFFFFF"/>
                <w:sz w:val="18"/>
                <w:szCs w:val="18"/>
                <w:lang w:val="en-US" w:eastAsia="en-GB"/>
              </w:rPr>
            </w:pPr>
            <w:r w:rsidRPr="004E0EE3">
              <w:rPr>
                <w:rFonts w:ascii="Calibri" w:eastAsia="Times New Roman" w:hAnsi="Calibri" w:cs="Times New Roman"/>
                <w:color w:val="FFFFFF"/>
                <w:sz w:val="18"/>
                <w:szCs w:val="18"/>
                <w:lang w:val="en-US" w:eastAsia="en-GB"/>
              </w:rPr>
              <w:t>Start as soon as possible</w:t>
            </w:r>
          </w:p>
        </w:tc>
      </w:tr>
      <w:tr w:rsidR="00344B19" w:rsidRPr="004E0EE3" w14:paraId="3DF8D398" w14:textId="77777777" w:rsidTr="00344B19">
        <w:trPr>
          <w:trHeight w:val="240"/>
        </w:trPr>
        <w:tc>
          <w:tcPr>
            <w:tcW w:w="300" w:type="dxa"/>
            <w:tcBorders>
              <w:top w:val="nil"/>
              <w:left w:val="single" w:sz="4" w:space="0" w:color="auto"/>
              <w:bottom w:val="nil"/>
              <w:right w:val="nil"/>
            </w:tcBorders>
            <w:shd w:val="clear" w:color="auto" w:fill="auto"/>
            <w:hideMark/>
          </w:tcPr>
          <w:p w14:paraId="7CCC3E8C"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w:t>
            </w:r>
          </w:p>
        </w:tc>
        <w:tc>
          <w:tcPr>
            <w:tcW w:w="420" w:type="dxa"/>
            <w:tcBorders>
              <w:top w:val="nil"/>
              <w:left w:val="nil"/>
              <w:bottom w:val="nil"/>
              <w:right w:val="nil"/>
            </w:tcBorders>
            <w:shd w:val="clear" w:color="auto" w:fill="auto"/>
            <w:hideMark/>
          </w:tcPr>
          <w:p w14:paraId="42888196"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7.3</w:t>
            </w:r>
          </w:p>
        </w:tc>
        <w:tc>
          <w:tcPr>
            <w:tcW w:w="7460" w:type="dxa"/>
            <w:gridSpan w:val="7"/>
            <w:tcBorders>
              <w:top w:val="nil"/>
              <w:left w:val="nil"/>
              <w:bottom w:val="nil"/>
              <w:right w:val="nil"/>
            </w:tcBorders>
            <w:shd w:val="clear" w:color="auto" w:fill="auto"/>
            <w:vAlign w:val="bottom"/>
            <w:hideMark/>
          </w:tcPr>
          <w:p w14:paraId="09E033BC"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xml:space="preserve">Consider new approaches to preserving confidentiality </w:t>
            </w:r>
          </w:p>
        </w:tc>
        <w:tc>
          <w:tcPr>
            <w:tcW w:w="1020" w:type="dxa"/>
            <w:tcBorders>
              <w:top w:val="nil"/>
              <w:left w:val="nil"/>
              <w:bottom w:val="nil"/>
              <w:right w:val="nil"/>
            </w:tcBorders>
            <w:shd w:val="clear" w:color="000000" w:fill="B7DEE8"/>
            <w:noWrap/>
            <w:hideMark/>
          </w:tcPr>
          <w:p w14:paraId="792D5769" w14:textId="77777777" w:rsidR="00344B19" w:rsidRPr="004E0EE3" w:rsidRDefault="00344B19" w:rsidP="00344B19">
            <w:pPr>
              <w:spacing w:after="0" w:line="240" w:lineRule="auto"/>
              <w:jc w:val="center"/>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1</w:t>
            </w:r>
          </w:p>
        </w:tc>
        <w:tc>
          <w:tcPr>
            <w:tcW w:w="1360" w:type="dxa"/>
            <w:tcBorders>
              <w:top w:val="nil"/>
              <w:left w:val="nil"/>
              <w:bottom w:val="nil"/>
              <w:right w:val="nil"/>
            </w:tcBorders>
            <w:shd w:val="clear" w:color="000000" w:fill="B7DEE8"/>
            <w:noWrap/>
            <w:hideMark/>
          </w:tcPr>
          <w:p w14:paraId="5B7F461D" w14:textId="77777777" w:rsidR="00344B19" w:rsidRPr="004E0EE3" w:rsidRDefault="00344B19" w:rsidP="00344B19">
            <w:pPr>
              <w:spacing w:after="0" w:line="240" w:lineRule="auto"/>
              <w:jc w:val="center"/>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3</w:t>
            </w:r>
          </w:p>
        </w:tc>
        <w:tc>
          <w:tcPr>
            <w:tcW w:w="1580" w:type="dxa"/>
            <w:tcBorders>
              <w:top w:val="nil"/>
              <w:left w:val="nil"/>
              <w:bottom w:val="nil"/>
              <w:right w:val="nil"/>
            </w:tcBorders>
            <w:shd w:val="clear" w:color="000000" w:fill="B7DEE8"/>
            <w:noWrap/>
            <w:hideMark/>
          </w:tcPr>
          <w:p w14:paraId="3CB1A0D3" w14:textId="77777777" w:rsidR="00344B19" w:rsidRPr="004E0EE3" w:rsidRDefault="00344B19" w:rsidP="00344B19">
            <w:pPr>
              <w:spacing w:after="0" w:line="240" w:lineRule="auto"/>
              <w:jc w:val="center"/>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2</w:t>
            </w:r>
          </w:p>
        </w:tc>
        <w:tc>
          <w:tcPr>
            <w:tcW w:w="2500" w:type="dxa"/>
            <w:tcBorders>
              <w:top w:val="nil"/>
              <w:left w:val="nil"/>
              <w:bottom w:val="nil"/>
              <w:right w:val="single" w:sz="4" w:space="0" w:color="auto"/>
            </w:tcBorders>
            <w:shd w:val="clear" w:color="000000" w:fill="C4D79B"/>
            <w:noWrap/>
            <w:hideMark/>
          </w:tcPr>
          <w:p w14:paraId="057393C6" w14:textId="77777777" w:rsidR="00344B19" w:rsidRPr="004E0EE3" w:rsidRDefault="00344B19" w:rsidP="00344B19">
            <w:pPr>
              <w:spacing w:after="0" w:line="240" w:lineRule="auto"/>
              <w:jc w:val="center"/>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Start within two years</w:t>
            </w:r>
          </w:p>
        </w:tc>
      </w:tr>
      <w:tr w:rsidR="00344B19" w:rsidRPr="004E0EE3" w14:paraId="20F02832" w14:textId="77777777" w:rsidTr="00344B19">
        <w:trPr>
          <w:trHeight w:val="240"/>
        </w:trPr>
        <w:tc>
          <w:tcPr>
            <w:tcW w:w="300" w:type="dxa"/>
            <w:tcBorders>
              <w:top w:val="nil"/>
              <w:left w:val="single" w:sz="4" w:space="0" w:color="auto"/>
              <w:bottom w:val="nil"/>
              <w:right w:val="nil"/>
            </w:tcBorders>
            <w:shd w:val="clear" w:color="auto" w:fill="auto"/>
            <w:hideMark/>
          </w:tcPr>
          <w:p w14:paraId="0DDA3EB2"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w:t>
            </w:r>
          </w:p>
        </w:tc>
        <w:tc>
          <w:tcPr>
            <w:tcW w:w="420" w:type="dxa"/>
            <w:tcBorders>
              <w:top w:val="nil"/>
              <w:left w:val="nil"/>
              <w:bottom w:val="nil"/>
              <w:right w:val="nil"/>
            </w:tcBorders>
            <w:shd w:val="clear" w:color="auto" w:fill="auto"/>
            <w:hideMark/>
          </w:tcPr>
          <w:p w14:paraId="08A3E94A"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7.4</w:t>
            </w:r>
          </w:p>
        </w:tc>
        <w:tc>
          <w:tcPr>
            <w:tcW w:w="7460" w:type="dxa"/>
            <w:gridSpan w:val="7"/>
            <w:tcBorders>
              <w:top w:val="nil"/>
              <w:left w:val="nil"/>
              <w:bottom w:val="nil"/>
              <w:right w:val="nil"/>
            </w:tcBorders>
            <w:shd w:val="clear" w:color="auto" w:fill="auto"/>
            <w:vAlign w:val="bottom"/>
            <w:hideMark/>
          </w:tcPr>
          <w:p w14:paraId="13397F52"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xml:space="preserve">Consider the inclusion of explicit references to environmental statistics, including climate change-related statistics, in statistical laws </w:t>
            </w:r>
          </w:p>
        </w:tc>
        <w:tc>
          <w:tcPr>
            <w:tcW w:w="1020" w:type="dxa"/>
            <w:tcBorders>
              <w:top w:val="nil"/>
              <w:left w:val="nil"/>
              <w:bottom w:val="nil"/>
              <w:right w:val="nil"/>
            </w:tcBorders>
            <w:shd w:val="clear" w:color="000000" w:fill="B7DEE8"/>
            <w:noWrap/>
            <w:hideMark/>
          </w:tcPr>
          <w:p w14:paraId="1FD6328D" w14:textId="77777777" w:rsidR="00344B19" w:rsidRPr="004E0EE3" w:rsidRDefault="00344B19" w:rsidP="00344B19">
            <w:pPr>
              <w:spacing w:after="0" w:line="240" w:lineRule="auto"/>
              <w:jc w:val="center"/>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NA</w:t>
            </w:r>
          </w:p>
        </w:tc>
        <w:tc>
          <w:tcPr>
            <w:tcW w:w="1360" w:type="dxa"/>
            <w:tcBorders>
              <w:top w:val="nil"/>
              <w:left w:val="nil"/>
              <w:bottom w:val="nil"/>
              <w:right w:val="nil"/>
            </w:tcBorders>
            <w:shd w:val="clear" w:color="000000" w:fill="B7DEE8"/>
            <w:noWrap/>
            <w:hideMark/>
          </w:tcPr>
          <w:p w14:paraId="775E02D1" w14:textId="77777777" w:rsidR="00344B19" w:rsidRPr="004E0EE3" w:rsidRDefault="00344B19" w:rsidP="00344B19">
            <w:pPr>
              <w:spacing w:after="0" w:line="240" w:lineRule="auto"/>
              <w:jc w:val="center"/>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NA</w:t>
            </w:r>
          </w:p>
        </w:tc>
        <w:tc>
          <w:tcPr>
            <w:tcW w:w="1580" w:type="dxa"/>
            <w:tcBorders>
              <w:top w:val="nil"/>
              <w:left w:val="nil"/>
              <w:bottom w:val="nil"/>
              <w:right w:val="nil"/>
            </w:tcBorders>
            <w:shd w:val="clear" w:color="000000" w:fill="B7DEE8"/>
            <w:noWrap/>
            <w:hideMark/>
          </w:tcPr>
          <w:p w14:paraId="6C9F0395" w14:textId="77777777" w:rsidR="00344B19" w:rsidRPr="004E0EE3" w:rsidRDefault="00344B19" w:rsidP="00344B19">
            <w:pPr>
              <w:spacing w:after="0" w:line="240" w:lineRule="auto"/>
              <w:jc w:val="center"/>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NA</w:t>
            </w:r>
          </w:p>
        </w:tc>
        <w:tc>
          <w:tcPr>
            <w:tcW w:w="2500" w:type="dxa"/>
            <w:tcBorders>
              <w:top w:val="nil"/>
              <w:left w:val="nil"/>
              <w:bottom w:val="nil"/>
              <w:right w:val="single" w:sz="4" w:space="0" w:color="auto"/>
            </w:tcBorders>
            <w:shd w:val="clear" w:color="000000" w:fill="DCE6F1"/>
            <w:noWrap/>
            <w:hideMark/>
          </w:tcPr>
          <w:p w14:paraId="2B596E7B" w14:textId="77777777" w:rsidR="00344B19" w:rsidRPr="004E0EE3" w:rsidRDefault="00344B19" w:rsidP="00344B19">
            <w:pPr>
              <w:spacing w:after="0" w:line="240" w:lineRule="auto"/>
              <w:jc w:val="center"/>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No action needed</w:t>
            </w:r>
          </w:p>
        </w:tc>
      </w:tr>
      <w:tr w:rsidR="00344B19" w:rsidRPr="004E0EE3" w14:paraId="7B69FD43" w14:textId="77777777" w:rsidTr="00344B19">
        <w:trPr>
          <w:trHeight w:val="240"/>
        </w:trPr>
        <w:tc>
          <w:tcPr>
            <w:tcW w:w="300" w:type="dxa"/>
            <w:tcBorders>
              <w:top w:val="nil"/>
              <w:left w:val="single" w:sz="4" w:space="0" w:color="auto"/>
              <w:bottom w:val="nil"/>
              <w:right w:val="nil"/>
            </w:tcBorders>
            <w:shd w:val="clear" w:color="000000" w:fill="EEECE1"/>
            <w:hideMark/>
          </w:tcPr>
          <w:p w14:paraId="3842D2E4"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w:t>
            </w:r>
          </w:p>
        </w:tc>
        <w:tc>
          <w:tcPr>
            <w:tcW w:w="420" w:type="dxa"/>
            <w:tcBorders>
              <w:top w:val="nil"/>
              <w:left w:val="nil"/>
              <w:bottom w:val="nil"/>
              <w:right w:val="nil"/>
            </w:tcBorders>
            <w:shd w:val="clear" w:color="000000" w:fill="EEECE1"/>
            <w:hideMark/>
          </w:tcPr>
          <w:p w14:paraId="76A14EAA"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w:t>
            </w:r>
          </w:p>
        </w:tc>
        <w:tc>
          <w:tcPr>
            <w:tcW w:w="560" w:type="dxa"/>
            <w:tcBorders>
              <w:top w:val="nil"/>
              <w:left w:val="nil"/>
              <w:bottom w:val="nil"/>
              <w:right w:val="nil"/>
            </w:tcBorders>
            <w:shd w:val="clear" w:color="000000" w:fill="EEECE1"/>
            <w:vAlign w:val="bottom"/>
            <w:hideMark/>
          </w:tcPr>
          <w:p w14:paraId="2553C7CB"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w:t>
            </w:r>
          </w:p>
        </w:tc>
        <w:tc>
          <w:tcPr>
            <w:tcW w:w="1300" w:type="dxa"/>
            <w:tcBorders>
              <w:top w:val="nil"/>
              <w:left w:val="nil"/>
              <w:bottom w:val="nil"/>
              <w:right w:val="nil"/>
            </w:tcBorders>
            <w:shd w:val="clear" w:color="000000" w:fill="EEECE1"/>
            <w:vAlign w:val="bottom"/>
            <w:hideMark/>
          </w:tcPr>
          <w:p w14:paraId="1A24904A"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w:t>
            </w:r>
          </w:p>
        </w:tc>
        <w:tc>
          <w:tcPr>
            <w:tcW w:w="1300" w:type="dxa"/>
            <w:tcBorders>
              <w:top w:val="nil"/>
              <w:left w:val="nil"/>
              <w:bottom w:val="nil"/>
              <w:right w:val="nil"/>
            </w:tcBorders>
            <w:shd w:val="clear" w:color="000000" w:fill="EEECE1"/>
            <w:vAlign w:val="bottom"/>
            <w:hideMark/>
          </w:tcPr>
          <w:p w14:paraId="07C01CAF"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w:t>
            </w:r>
          </w:p>
        </w:tc>
        <w:tc>
          <w:tcPr>
            <w:tcW w:w="1300" w:type="dxa"/>
            <w:tcBorders>
              <w:top w:val="nil"/>
              <w:left w:val="nil"/>
              <w:bottom w:val="nil"/>
              <w:right w:val="nil"/>
            </w:tcBorders>
            <w:shd w:val="clear" w:color="000000" w:fill="EEECE1"/>
            <w:vAlign w:val="bottom"/>
            <w:hideMark/>
          </w:tcPr>
          <w:p w14:paraId="70192915"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w:t>
            </w:r>
          </w:p>
        </w:tc>
        <w:tc>
          <w:tcPr>
            <w:tcW w:w="1300" w:type="dxa"/>
            <w:tcBorders>
              <w:top w:val="nil"/>
              <w:left w:val="nil"/>
              <w:bottom w:val="nil"/>
              <w:right w:val="nil"/>
            </w:tcBorders>
            <w:shd w:val="clear" w:color="000000" w:fill="EEECE1"/>
            <w:vAlign w:val="bottom"/>
            <w:hideMark/>
          </w:tcPr>
          <w:p w14:paraId="1049FDB9"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w:t>
            </w:r>
          </w:p>
        </w:tc>
        <w:tc>
          <w:tcPr>
            <w:tcW w:w="1300" w:type="dxa"/>
            <w:tcBorders>
              <w:top w:val="nil"/>
              <w:left w:val="nil"/>
              <w:bottom w:val="nil"/>
              <w:right w:val="nil"/>
            </w:tcBorders>
            <w:shd w:val="clear" w:color="000000" w:fill="EEECE1"/>
            <w:vAlign w:val="bottom"/>
            <w:hideMark/>
          </w:tcPr>
          <w:p w14:paraId="019755B0"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w:t>
            </w:r>
          </w:p>
        </w:tc>
        <w:tc>
          <w:tcPr>
            <w:tcW w:w="400" w:type="dxa"/>
            <w:tcBorders>
              <w:top w:val="nil"/>
              <w:left w:val="nil"/>
              <w:bottom w:val="nil"/>
              <w:right w:val="nil"/>
            </w:tcBorders>
            <w:shd w:val="clear" w:color="000000" w:fill="EEECE1"/>
            <w:vAlign w:val="bottom"/>
            <w:hideMark/>
          </w:tcPr>
          <w:p w14:paraId="25BEEC3F"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w:t>
            </w:r>
          </w:p>
        </w:tc>
        <w:tc>
          <w:tcPr>
            <w:tcW w:w="1020" w:type="dxa"/>
            <w:tcBorders>
              <w:top w:val="nil"/>
              <w:left w:val="nil"/>
              <w:bottom w:val="nil"/>
              <w:right w:val="nil"/>
            </w:tcBorders>
            <w:shd w:val="clear" w:color="000000" w:fill="EEECE1"/>
            <w:noWrap/>
            <w:vAlign w:val="bottom"/>
            <w:hideMark/>
          </w:tcPr>
          <w:p w14:paraId="287A0647" w14:textId="77777777" w:rsidR="00344B19" w:rsidRPr="004E0EE3" w:rsidRDefault="00344B19" w:rsidP="00344B19">
            <w:pPr>
              <w:spacing w:after="0" w:line="240" w:lineRule="auto"/>
              <w:jc w:val="center"/>
              <w:rPr>
                <w:rFonts w:ascii="Calibri" w:eastAsia="Times New Roman" w:hAnsi="Calibri" w:cs="Times New Roman"/>
                <w:b/>
                <w:bCs/>
                <w:color w:val="000000"/>
                <w:sz w:val="18"/>
                <w:szCs w:val="18"/>
                <w:lang w:val="en-US" w:eastAsia="en-GB"/>
              </w:rPr>
            </w:pPr>
            <w:r w:rsidRPr="004E0EE3">
              <w:rPr>
                <w:rFonts w:ascii="Calibri" w:eastAsia="Times New Roman" w:hAnsi="Calibri" w:cs="Times New Roman"/>
                <w:b/>
                <w:bCs/>
                <w:color w:val="000000"/>
                <w:sz w:val="18"/>
                <w:szCs w:val="18"/>
                <w:lang w:val="en-US" w:eastAsia="en-GB"/>
              </w:rPr>
              <w:t>1.3</w:t>
            </w:r>
          </w:p>
        </w:tc>
        <w:tc>
          <w:tcPr>
            <w:tcW w:w="1360" w:type="dxa"/>
            <w:tcBorders>
              <w:top w:val="nil"/>
              <w:left w:val="nil"/>
              <w:bottom w:val="nil"/>
              <w:right w:val="nil"/>
            </w:tcBorders>
            <w:shd w:val="clear" w:color="000000" w:fill="EEECE1"/>
            <w:noWrap/>
            <w:vAlign w:val="bottom"/>
            <w:hideMark/>
          </w:tcPr>
          <w:p w14:paraId="6C4FAB84" w14:textId="77777777" w:rsidR="00344B19" w:rsidRPr="004E0EE3" w:rsidRDefault="00344B19" w:rsidP="00344B19">
            <w:pPr>
              <w:spacing w:after="0" w:line="240" w:lineRule="auto"/>
              <w:jc w:val="center"/>
              <w:rPr>
                <w:rFonts w:ascii="Calibri" w:eastAsia="Times New Roman" w:hAnsi="Calibri" w:cs="Times New Roman"/>
                <w:b/>
                <w:bCs/>
                <w:color w:val="000000"/>
                <w:sz w:val="18"/>
                <w:szCs w:val="18"/>
                <w:lang w:val="en-US" w:eastAsia="en-GB"/>
              </w:rPr>
            </w:pPr>
            <w:r w:rsidRPr="004E0EE3">
              <w:rPr>
                <w:rFonts w:ascii="Calibri" w:eastAsia="Times New Roman" w:hAnsi="Calibri" w:cs="Times New Roman"/>
                <w:b/>
                <w:bCs/>
                <w:color w:val="000000"/>
                <w:sz w:val="18"/>
                <w:szCs w:val="18"/>
                <w:lang w:val="en-US" w:eastAsia="en-GB"/>
              </w:rPr>
              <w:t>2.3</w:t>
            </w:r>
          </w:p>
        </w:tc>
        <w:tc>
          <w:tcPr>
            <w:tcW w:w="1580" w:type="dxa"/>
            <w:tcBorders>
              <w:top w:val="nil"/>
              <w:left w:val="nil"/>
              <w:bottom w:val="nil"/>
              <w:right w:val="nil"/>
            </w:tcBorders>
            <w:shd w:val="clear" w:color="000000" w:fill="EEECE1"/>
            <w:noWrap/>
            <w:vAlign w:val="bottom"/>
            <w:hideMark/>
          </w:tcPr>
          <w:p w14:paraId="4773E7B8" w14:textId="77777777" w:rsidR="00344B19" w:rsidRPr="004E0EE3" w:rsidRDefault="00344B19" w:rsidP="00344B19">
            <w:pPr>
              <w:spacing w:after="0" w:line="240" w:lineRule="auto"/>
              <w:jc w:val="center"/>
              <w:rPr>
                <w:rFonts w:ascii="Calibri" w:eastAsia="Times New Roman" w:hAnsi="Calibri" w:cs="Times New Roman"/>
                <w:b/>
                <w:bCs/>
                <w:color w:val="000000"/>
                <w:sz w:val="18"/>
                <w:szCs w:val="18"/>
                <w:lang w:val="en-US" w:eastAsia="en-GB"/>
              </w:rPr>
            </w:pPr>
            <w:r w:rsidRPr="004E0EE3">
              <w:rPr>
                <w:rFonts w:ascii="Calibri" w:eastAsia="Times New Roman" w:hAnsi="Calibri" w:cs="Times New Roman"/>
                <w:b/>
                <w:bCs/>
                <w:color w:val="000000"/>
                <w:sz w:val="18"/>
                <w:szCs w:val="18"/>
                <w:lang w:val="en-US" w:eastAsia="en-GB"/>
              </w:rPr>
              <w:t>2.0</w:t>
            </w:r>
          </w:p>
        </w:tc>
        <w:tc>
          <w:tcPr>
            <w:tcW w:w="2500" w:type="dxa"/>
            <w:tcBorders>
              <w:top w:val="nil"/>
              <w:left w:val="nil"/>
              <w:bottom w:val="nil"/>
              <w:right w:val="single" w:sz="4" w:space="0" w:color="auto"/>
            </w:tcBorders>
            <w:shd w:val="clear" w:color="000000" w:fill="EEECE1"/>
            <w:noWrap/>
            <w:hideMark/>
          </w:tcPr>
          <w:p w14:paraId="448D4A58" w14:textId="77777777" w:rsidR="00344B19" w:rsidRPr="004E0EE3" w:rsidRDefault="00344B19" w:rsidP="00344B19">
            <w:pPr>
              <w:spacing w:after="0" w:line="240" w:lineRule="auto"/>
              <w:jc w:val="center"/>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w:t>
            </w:r>
          </w:p>
        </w:tc>
      </w:tr>
      <w:tr w:rsidR="00344B19" w:rsidRPr="004E0EE3" w14:paraId="51900C60" w14:textId="77777777" w:rsidTr="00344B19">
        <w:trPr>
          <w:trHeight w:val="240"/>
        </w:trPr>
        <w:tc>
          <w:tcPr>
            <w:tcW w:w="300" w:type="dxa"/>
            <w:tcBorders>
              <w:top w:val="single" w:sz="4" w:space="0" w:color="auto"/>
              <w:left w:val="single" w:sz="4" w:space="0" w:color="auto"/>
              <w:bottom w:val="nil"/>
              <w:right w:val="nil"/>
            </w:tcBorders>
            <w:shd w:val="clear" w:color="000000" w:fill="EEECE1"/>
            <w:hideMark/>
          </w:tcPr>
          <w:p w14:paraId="2C25F7BD" w14:textId="77777777" w:rsidR="00344B19" w:rsidRPr="004E0EE3" w:rsidRDefault="00344B19" w:rsidP="00344B19">
            <w:pPr>
              <w:spacing w:after="0" w:line="240" w:lineRule="auto"/>
              <w:jc w:val="right"/>
              <w:rPr>
                <w:rFonts w:ascii="Calibri" w:eastAsia="Times New Roman" w:hAnsi="Calibri" w:cs="Times New Roman"/>
                <w:b/>
                <w:bCs/>
                <w:color w:val="000000"/>
                <w:sz w:val="18"/>
                <w:szCs w:val="18"/>
                <w:lang w:val="en-US" w:eastAsia="en-GB"/>
              </w:rPr>
            </w:pPr>
            <w:r w:rsidRPr="004E0EE3">
              <w:rPr>
                <w:rFonts w:ascii="Calibri" w:eastAsia="Times New Roman" w:hAnsi="Calibri" w:cs="Times New Roman"/>
                <w:b/>
                <w:bCs/>
                <w:color w:val="000000"/>
                <w:sz w:val="18"/>
                <w:szCs w:val="18"/>
                <w:lang w:val="en-US" w:eastAsia="en-GB"/>
              </w:rPr>
              <w:t>8</w:t>
            </w:r>
          </w:p>
        </w:tc>
        <w:tc>
          <w:tcPr>
            <w:tcW w:w="7880" w:type="dxa"/>
            <w:gridSpan w:val="8"/>
            <w:tcBorders>
              <w:top w:val="single" w:sz="4" w:space="0" w:color="auto"/>
              <w:left w:val="nil"/>
              <w:bottom w:val="nil"/>
              <w:right w:val="nil"/>
            </w:tcBorders>
            <w:shd w:val="clear" w:color="000000" w:fill="EEECE1"/>
            <w:vAlign w:val="bottom"/>
            <w:hideMark/>
          </w:tcPr>
          <w:p w14:paraId="479DE600"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Statisticians should gradually develop new partnerships, expertise and ability to adopt new methodologies for producing climate change-related statistics</w:t>
            </w:r>
          </w:p>
        </w:tc>
        <w:tc>
          <w:tcPr>
            <w:tcW w:w="1020" w:type="dxa"/>
            <w:tcBorders>
              <w:top w:val="single" w:sz="4" w:space="0" w:color="auto"/>
              <w:left w:val="nil"/>
              <w:bottom w:val="nil"/>
              <w:right w:val="nil"/>
            </w:tcBorders>
            <w:shd w:val="clear" w:color="000000" w:fill="EEECE1"/>
            <w:noWrap/>
            <w:hideMark/>
          </w:tcPr>
          <w:p w14:paraId="0F8D6DC3" w14:textId="77777777" w:rsidR="00344B19" w:rsidRPr="004E0EE3" w:rsidRDefault="00344B19" w:rsidP="00344B19">
            <w:pPr>
              <w:spacing w:after="0" w:line="240" w:lineRule="auto"/>
              <w:jc w:val="center"/>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w:t>
            </w:r>
          </w:p>
        </w:tc>
        <w:tc>
          <w:tcPr>
            <w:tcW w:w="1360" w:type="dxa"/>
            <w:tcBorders>
              <w:top w:val="single" w:sz="4" w:space="0" w:color="auto"/>
              <w:left w:val="nil"/>
              <w:bottom w:val="nil"/>
              <w:right w:val="nil"/>
            </w:tcBorders>
            <w:shd w:val="clear" w:color="000000" w:fill="EEECE1"/>
            <w:noWrap/>
            <w:hideMark/>
          </w:tcPr>
          <w:p w14:paraId="3FB88A90" w14:textId="77777777" w:rsidR="00344B19" w:rsidRPr="004E0EE3" w:rsidRDefault="00344B19" w:rsidP="00344B19">
            <w:pPr>
              <w:spacing w:after="0" w:line="240" w:lineRule="auto"/>
              <w:jc w:val="center"/>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w:t>
            </w:r>
          </w:p>
        </w:tc>
        <w:tc>
          <w:tcPr>
            <w:tcW w:w="1580" w:type="dxa"/>
            <w:tcBorders>
              <w:top w:val="single" w:sz="4" w:space="0" w:color="auto"/>
              <w:left w:val="nil"/>
              <w:bottom w:val="nil"/>
              <w:right w:val="nil"/>
            </w:tcBorders>
            <w:shd w:val="clear" w:color="000000" w:fill="EEECE1"/>
            <w:noWrap/>
            <w:hideMark/>
          </w:tcPr>
          <w:p w14:paraId="25A87D0C" w14:textId="77777777" w:rsidR="00344B19" w:rsidRPr="004E0EE3" w:rsidRDefault="00344B19" w:rsidP="00344B19">
            <w:pPr>
              <w:spacing w:after="0" w:line="240" w:lineRule="auto"/>
              <w:jc w:val="center"/>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w:t>
            </w:r>
          </w:p>
        </w:tc>
        <w:tc>
          <w:tcPr>
            <w:tcW w:w="2500" w:type="dxa"/>
            <w:tcBorders>
              <w:top w:val="single" w:sz="4" w:space="0" w:color="auto"/>
              <w:left w:val="nil"/>
              <w:bottom w:val="nil"/>
              <w:right w:val="single" w:sz="4" w:space="0" w:color="auto"/>
            </w:tcBorders>
            <w:shd w:val="clear" w:color="000000" w:fill="EEECE1"/>
            <w:noWrap/>
            <w:hideMark/>
          </w:tcPr>
          <w:p w14:paraId="4BD1FAD1" w14:textId="77777777" w:rsidR="00344B19" w:rsidRPr="004E0EE3" w:rsidRDefault="00344B19" w:rsidP="00344B19">
            <w:pPr>
              <w:spacing w:after="0" w:line="240" w:lineRule="auto"/>
              <w:jc w:val="center"/>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w:t>
            </w:r>
          </w:p>
        </w:tc>
      </w:tr>
      <w:tr w:rsidR="00344B19" w:rsidRPr="004E0EE3" w14:paraId="3B9DDE45" w14:textId="77777777" w:rsidTr="00344B19">
        <w:trPr>
          <w:trHeight w:val="240"/>
        </w:trPr>
        <w:tc>
          <w:tcPr>
            <w:tcW w:w="300" w:type="dxa"/>
            <w:tcBorders>
              <w:top w:val="nil"/>
              <w:left w:val="single" w:sz="4" w:space="0" w:color="auto"/>
              <w:bottom w:val="nil"/>
              <w:right w:val="nil"/>
            </w:tcBorders>
            <w:shd w:val="clear" w:color="auto" w:fill="auto"/>
            <w:hideMark/>
          </w:tcPr>
          <w:p w14:paraId="1E37A0A9"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w:t>
            </w:r>
          </w:p>
        </w:tc>
        <w:tc>
          <w:tcPr>
            <w:tcW w:w="420" w:type="dxa"/>
            <w:tcBorders>
              <w:top w:val="nil"/>
              <w:left w:val="nil"/>
              <w:bottom w:val="nil"/>
              <w:right w:val="nil"/>
            </w:tcBorders>
            <w:shd w:val="clear" w:color="auto" w:fill="auto"/>
            <w:hideMark/>
          </w:tcPr>
          <w:p w14:paraId="571B2871"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8.1</w:t>
            </w:r>
          </w:p>
        </w:tc>
        <w:tc>
          <w:tcPr>
            <w:tcW w:w="7460" w:type="dxa"/>
            <w:gridSpan w:val="7"/>
            <w:tcBorders>
              <w:top w:val="nil"/>
              <w:left w:val="nil"/>
              <w:bottom w:val="nil"/>
              <w:right w:val="nil"/>
            </w:tcBorders>
            <w:shd w:val="clear" w:color="auto" w:fill="auto"/>
            <w:vAlign w:val="bottom"/>
            <w:hideMark/>
          </w:tcPr>
          <w:p w14:paraId="47EB67F8"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xml:space="preserve">Build knowledge and understanding of the natural sciences among NSO staff </w:t>
            </w:r>
          </w:p>
        </w:tc>
        <w:tc>
          <w:tcPr>
            <w:tcW w:w="1020" w:type="dxa"/>
            <w:tcBorders>
              <w:top w:val="nil"/>
              <w:left w:val="nil"/>
              <w:bottom w:val="nil"/>
              <w:right w:val="nil"/>
            </w:tcBorders>
            <w:shd w:val="clear" w:color="000000" w:fill="B7DEE8"/>
            <w:noWrap/>
            <w:hideMark/>
          </w:tcPr>
          <w:p w14:paraId="2D0064AB" w14:textId="77777777" w:rsidR="00344B19" w:rsidRPr="004E0EE3" w:rsidRDefault="00344B19" w:rsidP="00344B19">
            <w:pPr>
              <w:spacing w:after="0" w:line="240" w:lineRule="auto"/>
              <w:jc w:val="center"/>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2</w:t>
            </w:r>
          </w:p>
        </w:tc>
        <w:tc>
          <w:tcPr>
            <w:tcW w:w="1360" w:type="dxa"/>
            <w:tcBorders>
              <w:top w:val="nil"/>
              <w:left w:val="nil"/>
              <w:bottom w:val="nil"/>
              <w:right w:val="nil"/>
            </w:tcBorders>
            <w:shd w:val="clear" w:color="000000" w:fill="B7DEE8"/>
            <w:noWrap/>
            <w:hideMark/>
          </w:tcPr>
          <w:p w14:paraId="0322CA38" w14:textId="77777777" w:rsidR="00344B19" w:rsidRPr="004E0EE3" w:rsidRDefault="00344B19" w:rsidP="00344B19">
            <w:pPr>
              <w:spacing w:after="0" w:line="240" w:lineRule="auto"/>
              <w:jc w:val="center"/>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3</w:t>
            </w:r>
          </w:p>
        </w:tc>
        <w:tc>
          <w:tcPr>
            <w:tcW w:w="1580" w:type="dxa"/>
            <w:tcBorders>
              <w:top w:val="nil"/>
              <w:left w:val="nil"/>
              <w:bottom w:val="nil"/>
              <w:right w:val="nil"/>
            </w:tcBorders>
            <w:shd w:val="clear" w:color="000000" w:fill="B7DEE8"/>
            <w:noWrap/>
            <w:hideMark/>
          </w:tcPr>
          <w:p w14:paraId="68B46E81" w14:textId="77777777" w:rsidR="00344B19" w:rsidRPr="004E0EE3" w:rsidRDefault="00344B19" w:rsidP="00344B19">
            <w:pPr>
              <w:spacing w:after="0" w:line="240" w:lineRule="auto"/>
              <w:jc w:val="center"/>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2</w:t>
            </w:r>
          </w:p>
        </w:tc>
        <w:tc>
          <w:tcPr>
            <w:tcW w:w="2500" w:type="dxa"/>
            <w:tcBorders>
              <w:top w:val="nil"/>
              <w:left w:val="nil"/>
              <w:bottom w:val="nil"/>
              <w:right w:val="single" w:sz="4" w:space="0" w:color="auto"/>
            </w:tcBorders>
            <w:shd w:val="clear" w:color="000000" w:fill="D8E4BC"/>
            <w:noWrap/>
            <w:hideMark/>
          </w:tcPr>
          <w:p w14:paraId="6D00327D" w14:textId="77777777" w:rsidR="00344B19" w:rsidRPr="004E0EE3" w:rsidRDefault="00344B19" w:rsidP="00344B19">
            <w:pPr>
              <w:spacing w:after="0" w:line="240" w:lineRule="auto"/>
              <w:jc w:val="center"/>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Start within three years</w:t>
            </w:r>
          </w:p>
        </w:tc>
      </w:tr>
      <w:tr w:rsidR="00344B19" w:rsidRPr="004E0EE3" w14:paraId="742958E5" w14:textId="77777777" w:rsidTr="00344B19">
        <w:trPr>
          <w:trHeight w:val="240"/>
        </w:trPr>
        <w:tc>
          <w:tcPr>
            <w:tcW w:w="300" w:type="dxa"/>
            <w:tcBorders>
              <w:top w:val="nil"/>
              <w:left w:val="single" w:sz="4" w:space="0" w:color="auto"/>
              <w:bottom w:val="nil"/>
              <w:right w:val="nil"/>
            </w:tcBorders>
            <w:shd w:val="clear" w:color="auto" w:fill="auto"/>
            <w:hideMark/>
          </w:tcPr>
          <w:p w14:paraId="3264D675"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w:t>
            </w:r>
          </w:p>
        </w:tc>
        <w:tc>
          <w:tcPr>
            <w:tcW w:w="420" w:type="dxa"/>
            <w:tcBorders>
              <w:top w:val="nil"/>
              <w:left w:val="nil"/>
              <w:bottom w:val="nil"/>
              <w:right w:val="nil"/>
            </w:tcBorders>
            <w:shd w:val="clear" w:color="auto" w:fill="auto"/>
            <w:hideMark/>
          </w:tcPr>
          <w:p w14:paraId="618414BA" w14:textId="77777777" w:rsidR="00344B19" w:rsidRPr="004E0EE3" w:rsidRDefault="00344B19" w:rsidP="00120C65">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8.</w:t>
            </w:r>
            <w:r w:rsidR="00120C65" w:rsidRPr="004E0EE3">
              <w:rPr>
                <w:rFonts w:ascii="Calibri" w:eastAsia="Times New Roman" w:hAnsi="Calibri" w:cs="Times New Roman"/>
                <w:color w:val="000000"/>
                <w:sz w:val="18"/>
                <w:szCs w:val="18"/>
                <w:lang w:val="en-US" w:eastAsia="en-GB"/>
              </w:rPr>
              <w:t>2</w:t>
            </w:r>
          </w:p>
        </w:tc>
        <w:tc>
          <w:tcPr>
            <w:tcW w:w="7460" w:type="dxa"/>
            <w:gridSpan w:val="7"/>
            <w:tcBorders>
              <w:top w:val="nil"/>
              <w:left w:val="nil"/>
              <w:bottom w:val="nil"/>
              <w:right w:val="nil"/>
            </w:tcBorders>
            <w:shd w:val="clear" w:color="auto" w:fill="auto"/>
            <w:vAlign w:val="bottom"/>
            <w:hideMark/>
          </w:tcPr>
          <w:p w14:paraId="231C15B0"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xml:space="preserve">Familiarize NSO staff with GHG inventory methodologies </w:t>
            </w:r>
          </w:p>
        </w:tc>
        <w:tc>
          <w:tcPr>
            <w:tcW w:w="1020" w:type="dxa"/>
            <w:tcBorders>
              <w:top w:val="nil"/>
              <w:left w:val="nil"/>
              <w:bottom w:val="nil"/>
              <w:right w:val="nil"/>
            </w:tcBorders>
            <w:shd w:val="clear" w:color="000000" w:fill="B7DEE8"/>
            <w:noWrap/>
            <w:hideMark/>
          </w:tcPr>
          <w:p w14:paraId="0778CCEB" w14:textId="77777777" w:rsidR="00344B19" w:rsidRPr="004E0EE3" w:rsidRDefault="00344B19" w:rsidP="00344B19">
            <w:pPr>
              <w:spacing w:after="0" w:line="240" w:lineRule="auto"/>
              <w:jc w:val="center"/>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1</w:t>
            </w:r>
          </w:p>
        </w:tc>
        <w:tc>
          <w:tcPr>
            <w:tcW w:w="1360" w:type="dxa"/>
            <w:tcBorders>
              <w:top w:val="nil"/>
              <w:left w:val="nil"/>
              <w:bottom w:val="nil"/>
              <w:right w:val="nil"/>
            </w:tcBorders>
            <w:shd w:val="clear" w:color="000000" w:fill="B7DEE8"/>
            <w:noWrap/>
            <w:hideMark/>
          </w:tcPr>
          <w:p w14:paraId="405A0DE4" w14:textId="77777777" w:rsidR="00344B19" w:rsidRPr="004E0EE3" w:rsidRDefault="00344B19" w:rsidP="00344B19">
            <w:pPr>
              <w:spacing w:after="0" w:line="240" w:lineRule="auto"/>
              <w:jc w:val="center"/>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2</w:t>
            </w:r>
          </w:p>
        </w:tc>
        <w:tc>
          <w:tcPr>
            <w:tcW w:w="1580" w:type="dxa"/>
            <w:tcBorders>
              <w:top w:val="nil"/>
              <w:left w:val="nil"/>
              <w:bottom w:val="nil"/>
              <w:right w:val="nil"/>
            </w:tcBorders>
            <w:shd w:val="clear" w:color="000000" w:fill="B7DEE8"/>
            <w:noWrap/>
            <w:hideMark/>
          </w:tcPr>
          <w:p w14:paraId="59D3B859" w14:textId="77777777" w:rsidR="00344B19" w:rsidRPr="004E0EE3" w:rsidRDefault="00344B19" w:rsidP="00344B19">
            <w:pPr>
              <w:spacing w:after="0" w:line="240" w:lineRule="auto"/>
              <w:jc w:val="center"/>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2</w:t>
            </w:r>
          </w:p>
        </w:tc>
        <w:tc>
          <w:tcPr>
            <w:tcW w:w="2500" w:type="dxa"/>
            <w:tcBorders>
              <w:top w:val="nil"/>
              <w:left w:val="nil"/>
              <w:bottom w:val="nil"/>
              <w:right w:val="single" w:sz="4" w:space="0" w:color="auto"/>
            </w:tcBorders>
            <w:shd w:val="clear" w:color="000000" w:fill="76933C"/>
            <w:noWrap/>
            <w:hideMark/>
          </w:tcPr>
          <w:p w14:paraId="2A5403FA" w14:textId="77777777" w:rsidR="00344B19" w:rsidRPr="004E0EE3" w:rsidRDefault="00344B19" w:rsidP="00344B19">
            <w:pPr>
              <w:spacing w:after="0" w:line="240" w:lineRule="auto"/>
              <w:jc w:val="center"/>
              <w:rPr>
                <w:rFonts w:ascii="Calibri" w:eastAsia="Times New Roman" w:hAnsi="Calibri" w:cs="Times New Roman"/>
                <w:color w:val="FFFFFF"/>
                <w:sz w:val="18"/>
                <w:szCs w:val="18"/>
                <w:lang w:val="en-US" w:eastAsia="en-GB"/>
              </w:rPr>
            </w:pPr>
            <w:r w:rsidRPr="004E0EE3">
              <w:rPr>
                <w:rFonts w:ascii="Calibri" w:eastAsia="Times New Roman" w:hAnsi="Calibri" w:cs="Times New Roman"/>
                <w:color w:val="FFFFFF"/>
                <w:sz w:val="18"/>
                <w:szCs w:val="18"/>
                <w:lang w:val="en-US" w:eastAsia="en-GB"/>
              </w:rPr>
              <w:t>Start as soon as possible</w:t>
            </w:r>
          </w:p>
        </w:tc>
      </w:tr>
      <w:tr w:rsidR="00344B19" w:rsidRPr="004E0EE3" w14:paraId="704ABA99" w14:textId="77777777" w:rsidTr="00344B19">
        <w:trPr>
          <w:trHeight w:val="240"/>
        </w:trPr>
        <w:tc>
          <w:tcPr>
            <w:tcW w:w="300" w:type="dxa"/>
            <w:tcBorders>
              <w:top w:val="nil"/>
              <w:left w:val="single" w:sz="4" w:space="0" w:color="auto"/>
              <w:bottom w:val="nil"/>
              <w:right w:val="nil"/>
            </w:tcBorders>
            <w:shd w:val="clear" w:color="auto" w:fill="auto"/>
            <w:hideMark/>
          </w:tcPr>
          <w:p w14:paraId="7144498A"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w:t>
            </w:r>
          </w:p>
        </w:tc>
        <w:tc>
          <w:tcPr>
            <w:tcW w:w="420" w:type="dxa"/>
            <w:tcBorders>
              <w:top w:val="nil"/>
              <w:left w:val="nil"/>
              <w:bottom w:val="nil"/>
              <w:right w:val="nil"/>
            </w:tcBorders>
            <w:shd w:val="clear" w:color="auto" w:fill="auto"/>
            <w:hideMark/>
          </w:tcPr>
          <w:p w14:paraId="63C6392D"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8.3</w:t>
            </w:r>
          </w:p>
        </w:tc>
        <w:tc>
          <w:tcPr>
            <w:tcW w:w="7460" w:type="dxa"/>
            <w:gridSpan w:val="7"/>
            <w:tcBorders>
              <w:top w:val="nil"/>
              <w:left w:val="nil"/>
              <w:bottom w:val="nil"/>
              <w:right w:val="nil"/>
            </w:tcBorders>
            <w:shd w:val="clear" w:color="auto" w:fill="auto"/>
            <w:vAlign w:val="bottom"/>
            <w:hideMark/>
          </w:tcPr>
          <w:p w14:paraId="468C71E7"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Develop knowledge, methodologies and tools for producing and using geo-referenced data across the statistical system</w:t>
            </w:r>
          </w:p>
        </w:tc>
        <w:tc>
          <w:tcPr>
            <w:tcW w:w="1020" w:type="dxa"/>
            <w:tcBorders>
              <w:top w:val="nil"/>
              <w:left w:val="nil"/>
              <w:bottom w:val="nil"/>
              <w:right w:val="nil"/>
            </w:tcBorders>
            <w:shd w:val="clear" w:color="000000" w:fill="B7DEE8"/>
            <w:noWrap/>
            <w:hideMark/>
          </w:tcPr>
          <w:p w14:paraId="14FA7CBE" w14:textId="77777777" w:rsidR="00344B19" w:rsidRPr="004E0EE3" w:rsidRDefault="00344B19" w:rsidP="00344B19">
            <w:pPr>
              <w:spacing w:after="0" w:line="240" w:lineRule="auto"/>
              <w:jc w:val="center"/>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2</w:t>
            </w:r>
          </w:p>
        </w:tc>
        <w:tc>
          <w:tcPr>
            <w:tcW w:w="1360" w:type="dxa"/>
            <w:tcBorders>
              <w:top w:val="nil"/>
              <w:left w:val="nil"/>
              <w:bottom w:val="nil"/>
              <w:right w:val="nil"/>
            </w:tcBorders>
            <w:shd w:val="clear" w:color="000000" w:fill="B7DEE8"/>
            <w:noWrap/>
            <w:hideMark/>
          </w:tcPr>
          <w:p w14:paraId="689045FC" w14:textId="77777777" w:rsidR="00344B19" w:rsidRPr="004E0EE3" w:rsidRDefault="00344B19" w:rsidP="00344B19">
            <w:pPr>
              <w:spacing w:after="0" w:line="240" w:lineRule="auto"/>
              <w:jc w:val="center"/>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3</w:t>
            </w:r>
          </w:p>
        </w:tc>
        <w:tc>
          <w:tcPr>
            <w:tcW w:w="1580" w:type="dxa"/>
            <w:tcBorders>
              <w:top w:val="nil"/>
              <w:left w:val="nil"/>
              <w:bottom w:val="nil"/>
              <w:right w:val="nil"/>
            </w:tcBorders>
            <w:shd w:val="clear" w:color="000000" w:fill="B7DEE8"/>
            <w:noWrap/>
            <w:hideMark/>
          </w:tcPr>
          <w:p w14:paraId="01D9C0E6" w14:textId="77777777" w:rsidR="00344B19" w:rsidRPr="004E0EE3" w:rsidRDefault="00344B19" w:rsidP="00344B19">
            <w:pPr>
              <w:spacing w:after="0" w:line="240" w:lineRule="auto"/>
              <w:jc w:val="center"/>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1</w:t>
            </w:r>
          </w:p>
        </w:tc>
        <w:tc>
          <w:tcPr>
            <w:tcW w:w="2500" w:type="dxa"/>
            <w:tcBorders>
              <w:top w:val="nil"/>
              <w:left w:val="nil"/>
              <w:bottom w:val="nil"/>
              <w:right w:val="single" w:sz="4" w:space="0" w:color="auto"/>
            </w:tcBorders>
            <w:shd w:val="clear" w:color="000000" w:fill="C4D79B"/>
            <w:noWrap/>
            <w:hideMark/>
          </w:tcPr>
          <w:p w14:paraId="19C9DDB2" w14:textId="77777777" w:rsidR="00344B19" w:rsidRPr="004E0EE3" w:rsidRDefault="00344B19" w:rsidP="00344B19">
            <w:pPr>
              <w:spacing w:after="0" w:line="240" w:lineRule="auto"/>
              <w:jc w:val="center"/>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Start within two years</w:t>
            </w:r>
          </w:p>
        </w:tc>
      </w:tr>
      <w:tr w:rsidR="00344B19" w:rsidRPr="004E0EE3" w14:paraId="2422CD92" w14:textId="77777777" w:rsidTr="00344B19">
        <w:trPr>
          <w:trHeight w:val="240"/>
        </w:trPr>
        <w:tc>
          <w:tcPr>
            <w:tcW w:w="300" w:type="dxa"/>
            <w:tcBorders>
              <w:top w:val="nil"/>
              <w:left w:val="single" w:sz="4" w:space="0" w:color="auto"/>
              <w:bottom w:val="nil"/>
              <w:right w:val="nil"/>
            </w:tcBorders>
            <w:shd w:val="clear" w:color="auto" w:fill="auto"/>
            <w:hideMark/>
          </w:tcPr>
          <w:p w14:paraId="7DE5749E"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w:t>
            </w:r>
          </w:p>
        </w:tc>
        <w:tc>
          <w:tcPr>
            <w:tcW w:w="420" w:type="dxa"/>
            <w:tcBorders>
              <w:top w:val="nil"/>
              <w:left w:val="nil"/>
              <w:bottom w:val="nil"/>
              <w:right w:val="nil"/>
            </w:tcBorders>
            <w:shd w:val="clear" w:color="auto" w:fill="auto"/>
            <w:hideMark/>
          </w:tcPr>
          <w:p w14:paraId="66B7C71C"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8.4</w:t>
            </w:r>
          </w:p>
        </w:tc>
        <w:tc>
          <w:tcPr>
            <w:tcW w:w="7460" w:type="dxa"/>
            <w:gridSpan w:val="7"/>
            <w:tcBorders>
              <w:top w:val="nil"/>
              <w:left w:val="nil"/>
              <w:bottom w:val="nil"/>
              <w:right w:val="nil"/>
            </w:tcBorders>
            <w:shd w:val="clear" w:color="auto" w:fill="auto"/>
            <w:vAlign w:val="bottom"/>
            <w:hideMark/>
          </w:tcPr>
          <w:p w14:paraId="335E64CC"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Ensure the effective transfer of knowledge and skills among NSOs internationally</w:t>
            </w:r>
          </w:p>
        </w:tc>
        <w:tc>
          <w:tcPr>
            <w:tcW w:w="1020" w:type="dxa"/>
            <w:tcBorders>
              <w:top w:val="nil"/>
              <w:left w:val="nil"/>
              <w:bottom w:val="nil"/>
              <w:right w:val="nil"/>
            </w:tcBorders>
            <w:shd w:val="clear" w:color="000000" w:fill="B7DEE8"/>
            <w:noWrap/>
            <w:hideMark/>
          </w:tcPr>
          <w:p w14:paraId="474DC7F7" w14:textId="77777777" w:rsidR="00344B19" w:rsidRPr="004E0EE3" w:rsidRDefault="00344B19" w:rsidP="00344B19">
            <w:pPr>
              <w:spacing w:after="0" w:line="240" w:lineRule="auto"/>
              <w:jc w:val="center"/>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1</w:t>
            </w:r>
          </w:p>
        </w:tc>
        <w:tc>
          <w:tcPr>
            <w:tcW w:w="1360" w:type="dxa"/>
            <w:tcBorders>
              <w:top w:val="nil"/>
              <w:left w:val="nil"/>
              <w:bottom w:val="nil"/>
              <w:right w:val="nil"/>
            </w:tcBorders>
            <w:shd w:val="clear" w:color="000000" w:fill="B7DEE8"/>
            <w:noWrap/>
            <w:hideMark/>
          </w:tcPr>
          <w:p w14:paraId="0DFD311D" w14:textId="77777777" w:rsidR="00344B19" w:rsidRPr="004E0EE3" w:rsidRDefault="00344B19" w:rsidP="00344B19">
            <w:pPr>
              <w:spacing w:after="0" w:line="240" w:lineRule="auto"/>
              <w:jc w:val="center"/>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2</w:t>
            </w:r>
          </w:p>
        </w:tc>
        <w:tc>
          <w:tcPr>
            <w:tcW w:w="1580" w:type="dxa"/>
            <w:tcBorders>
              <w:top w:val="nil"/>
              <w:left w:val="nil"/>
              <w:bottom w:val="nil"/>
              <w:right w:val="nil"/>
            </w:tcBorders>
            <w:shd w:val="clear" w:color="000000" w:fill="B7DEE8"/>
            <w:noWrap/>
            <w:hideMark/>
          </w:tcPr>
          <w:p w14:paraId="4551EBF8" w14:textId="77777777" w:rsidR="00344B19" w:rsidRPr="004E0EE3" w:rsidRDefault="00344B19" w:rsidP="00344B19">
            <w:pPr>
              <w:spacing w:after="0" w:line="240" w:lineRule="auto"/>
              <w:jc w:val="center"/>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2</w:t>
            </w:r>
          </w:p>
        </w:tc>
        <w:tc>
          <w:tcPr>
            <w:tcW w:w="2500" w:type="dxa"/>
            <w:tcBorders>
              <w:top w:val="nil"/>
              <w:left w:val="nil"/>
              <w:bottom w:val="nil"/>
              <w:right w:val="single" w:sz="4" w:space="0" w:color="auto"/>
            </w:tcBorders>
            <w:shd w:val="clear" w:color="000000" w:fill="76933C"/>
            <w:noWrap/>
            <w:hideMark/>
          </w:tcPr>
          <w:p w14:paraId="72D6590A" w14:textId="77777777" w:rsidR="00344B19" w:rsidRPr="004E0EE3" w:rsidRDefault="00344B19" w:rsidP="00344B19">
            <w:pPr>
              <w:spacing w:after="0" w:line="240" w:lineRule="auto"/>
              <w:jc w:val="center"/>
              <w:rPr>
                <w:rFonts w:ascii="Calibri" w:eastAsia="Times New Roman" w:hAnsi="Calibri" w:cs="Times New Roman"/>
                <w:color w:val="FFFFFF"/>
                <w:sz w:val="18"/>
                <w:szCs w:val="18"/>
                <w:lang w:val="en-US" w:eastAsia="en-GB"/>
              </w:rPr>
            </w:pPr>
            <w:r w:rsidRPr="004E0EE3">
              <w:rPr>
                <w:rFonts w:ascii="Calibri" w:eastAsia="Times New Roman" w:hAnsi="Calibri" w:cs="Times New Roman"/>
                <w:color w:val="FFFFFF"/>
                <w:sz w:val="18"/>
                <w:szCs w:val="18"/>
                <w:lang w:val="en-US" w:eastAsia="en-GB"/>
              </w:rPr>
              <w:t>Start as soon as possible</w:t>
            </w:r>
          </w:p>
        </w:tc>
      </w:tr>
      <w:tr w:rsidR="00344B19" w:rsidRPr="004E0EE3" w14:paraId="35B91A1C" w14:textId="77777777" w:rsidTr="00344B19">
        <w:trPr>
          <w:trHeight w:val="240"/>
        </w:trPr>
        <w:tc>
          <w:tcPr>
            <w:tcW w:w="300" w:type="dxa"/>
            <w:tcBorders>
              <w:top w:val="nil"/>
              <w:left w:val="single" w:sz="4" w:space="0" w:color="auto"/>
              <w:bottom w:val="nil"/>
              <w:right w:val="nil"/>
            </w:tcBorders>
            <w:shd w:val="clear" w:color="000000" w:fill="EEECE1"/>
            <w:hideMark/>
          </w:tcPr>
          <w:p w14:paraId="6635141B"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w:t>
            </w:r>
          </w:p>
        </w:tc>
        <w:tc>
          <w:tcPr>
            <w:tcW w:w="420" w:type="dxa"/>
            <w:tcBorders>
              <w:top w:val="nil"/>
              <w:left w:val="nil"/>
              <w:bottom w:val="nil"/>
              <w:right w:val="nil"/>
            </w:tcBorders>
            <w:shd w:val="clear" w:color="000000" w:fill="EEECE1"/>
            <w:hideMark/>
          </w:tcPr>
          <w:p w14:paraId="1D51473F"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w:t>
            </w:r>
          </w:p>
        </w:tc>
        <w:tc>
          <w:tcPr>
            <w:tcW w:w="560" w:type="dxa"/>
            <w:tcBorders>
              <w:top w:val="nil"/>
              <w:left w:val="nil"/>
              <w:bottom w:val="nil"/>
              <w:right w:val="nil"/>
            </w:tcBorders>
            <w:shd w:val="clear" w:color="000000" w:fill="EEECE1"/>
            <w:vAlign w:val="bottom"/>
            <w:hideMark/>
          </w:tcPr>
          <w:p w14:paraId="522703E4"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w:t>
            </w:r>
          </w:p>
        </w:tc>
        <w:tc>
          <w:tcPr>
            <w:tcW w:w="1300" w:type="dxa"/>
            <w:tcBorders>
              <w:top w:val="nil"/>
              <w:left w:val="nil"/>
              <w:bottom w:val="nil"/>
              <w:right w:val="nil"/>
            </w:tcBorders>
            <w:shd w:val="clear" w:color="000000" w:fill="EEECE1"/>
            <w:vAlign w:val="bottom"/>
            <w:hideMark/>
          </w:tcPr>
          <w:p w14:paraId="3DCD3106"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w:t>
            </w:r>
          </w:p>
        </w:tc>
        <w:tc>
          <w:tcPr>
            <w:tcW w:w="1300" w:type="dxa"/>
            <w:tcBorders>
              <w:top w:val="nil"/>
              <w:left w:val="nil"/>
              <w:bottom w:val="nil"/>
              <w:right w:val="nil"/>
            </w:tcBorders>
            <w:shd w:val="clear" w:color="000000" w:fill="EEECE1"/>
            <w:vAlign w:val="bottom"/>
            <w:hideMark/>
          </w:tcPr>
          <w:p w14:paraId="03DE7BF0"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w:t>
            </w:r>
          </w:p>
        </w:tc>
        <w:tc>
          <w:tcPr>
            <w:tcW w:w="1300" w:type="dxa"/>
            <w:tcBorders>
              <w:top w:val="nil"/>
              <w:left w:val="nil"/>
              <w:bottom w:val="nil"/>
              <w:right w:val="nil"/>
            </w:tcBorders>
            <w:shd w:val="clear" w:color="000000" w:fill="EEECE1"/>
            <w:vAlign w:val="bottom"/>
            <w:hideMark/>
          </w:tcPr>
          <w:p w14:paraId="094567FA"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w:t>
            </w:r>
          </w:p>
        </w:tc>
        <w:tc>
          <w:tcPr>
            <w:tcW w:w="1300" w:type="dxa"/>
            <w:tcBorders>
              <w:top w:val="nil"/>
              <w:left w:val="nil"/>
              <w:bottom w:val="nil"/>
              <w:right w:val="nil"/>
            </w:tcBorders>
            <w:shd w:val="clear" w:color="000000" w:fill="EEECE1"/>
            <w:vAlign w:val="bottom"/>
            <w:hideMark/>
          </w:tcPr>
          <w:p w14:paraId="46B2A7BA"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w:t>
            </w:r>
          </w:p>
        </w:tc>
        <w:tc>
          <w:tcPr>
            <w:tcW w:w="1300" w:type="dxa"/>
            <w:tcBorders>
              <w:top w:val="nil"/>
              <w:left w:val="nil"/>
              <w:bottom w:val="nil"/>
              <w:right w:val="nil"/>
            </w:tcBorders>
            <w:shd w:val="clear" w:color="000000" w:fill="EEECE1"/>
            <w:vAlign w:val="bottom"/>
            <w:hideMark/>
          </w:tcPr>
          <w:p w14:paraId="4ED97677"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w:t>
            </w:r>
          </w:p>
        </w:tc>
        <w:tc>
          <w:tcPr>
            <w:tcW w:w="400" w:type="dxa"/>
            <w:tcBorders>
              <w:top w:val="nil"/>
              <w:left w:val="nil"/>
              <w:bottom w:val="nil"/>
              <w:right w:val="nil"/>
            </w:tcBorders>
            <w:shd w:val="clear" w:color="000000" w:fill="EEECE1"/>
            <w:vAlign w:val="bottom"/>
            <w:hideMark/>
          </w:tcPr>
          <w:p w14:paraId="07A2A2A7"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w:t>
            </w:r>
          </w:p>
        </w:tc>
        <w:tc>
          <w:tcPr>
            <w:tcW w:w="1020" w:type="dxa"/>
            <w:tcBorders>
              <w:top w:val="nil"/>
              <w:left w:val="nil"/>
              <w:bottom w:val="nil"/>
              <w:right w:val="nil"/>
            </w:tcBorders>
            <w:shd w:val="clear" w:color="000000" w:fill="EEECE1"/>
            <w:noWrap/>
            <w:vAlign w:val="bottom"/>
            <w:hideMark/>
          </w:tcPr>
          <w:p w14:paraId="054697F8" w14:textId="77777777" w:rsidR="00344B19" w:rsidRPr="004E0EE3" w:rsidRDefault="00344B19" w:rsidP="00344B19">
            <w:pPr>
              <w:spacing w:after="0" w:line="240" w:lineRule="auto"/>
              <w:jc w:val="center"/>
              <w:rPr>
                <w:rFonts w:ascii="Calibri" w:eastAsia="Times New Roman" w:hAnsi="Calibri" w:cs="Times New Roman"/>
                <w:b/>
                <w:bCs/>
                <w:color w:val="000000"/>
                <w:sz w:val="18"/>
                <w:szCs w:val="18"/>
                <w:lang w:val="en-US" w:eastAsia="en-GB"/>
              </w:rPr>
            </w:pPr>
            <w:r w:rsidRPr="004E0EE3">
              <w:rPr>
                <w:rFonts w:ascii="Calibri" w:eastAsia="Times New Roman" w:hAnsi="Calibri" w:cs="Times New Roman"/>
                <w:b/>
                <w:bCs/>
                <w:color w:val="000000"/>
                <w:sz w:val="18"/>
                <w:szCs w:val="18"/>
                <w:lang w:val="en-US" w:eastAsia="en-GB"/>
              </w:rPr>
              <w:t>1.5</w:t>
            </w:r>
          </w:p>
        </w:tc>
        <w:tc>
          <w:tcPr>
            <w:tcW w:w="1360" w:type="dxa"/>
            <w:tcBorders>
              <w:top w:val="nil"/>
              <w:left w:val="nil"/>
              <w:bottom w:val="nil"/>
              <w:right w:val="nil"/>
            </w:tcBorders>
            <w:shd w:val="clear" w:color="000000" w:fill="EEECE1"/>
            <w:noWrap/>
            <w:vAlign w:val="bottom"/>
            <w:hideMark/>
          </w:tcPr>
          <w:p w14:paraId="0040BA86" w14:textId="77777777" w:rsidR="00344B19" w:rsidRPr="004E0EE3" w:rsidRDefault="00344B19" w:rsidP="00344B19">
            <w:pPr>
              <w:spacing w:after="0" w:line="240" w:lineRule="auto"/>
              <w:jc w:val="center"/>
              <w:rPr>
                <w:rFonts w:ascii="Calibri" w:eastAsia="Times New Roman" w:hAnsi="Calibri" w:cs="Times New Roman"/>
                <w:b/>
                <w:bCs/>
                <w:color w:val="000000"/>
                <w:sz w:val="18"/>
                <w:szCs w:val="18"/>
                <w:lang w:val="en-US" w:eastAsia="en-GB"/>
              </w:rPr>
            </w:pPr>
            <w:r w:rsidRPr="004E0EE3">
              <w:rPr>
                <w:rFonts w:ascii="Calibri" w:eastAsia="Times New Roman" w:hAnsi="Calibri" w:cs="Times New Roman"/>
                <w:b/>
                <w:bCs/>
                <w:color w:val="000000"/>
                <w:sz w:val="18"/>
                <w:szCs w:val="18"/>
                <w:lang w:val="en-US" w:eastAsia="en-GB"/>
              </w:rPr>
              <w:t>2.5</w:t>
            </w:r>
          </w:p>
        </w:tc>
        <w:tc>
          <w:tcPr>
            <w:tcW w:w="1580" w:type="dxa"/>
            <w:tcBorders>
              <w:top w:val="nil"/>
              <w:left w:val="nil"/>
              <w:bottom w:val="nil"/>
              <w:right w:val="nil"/>
            </w:tcBorders>
            <w:shd w:val="clear" w:color="000000" w:fill="EEECE1"/>
            <w:noWrap/>
            <w:vAlign w:val="bottom"/>
            <w:hideMark/>
          </w:tcPr>
          <w:p w14:paraId="4E404759" w14:textId="77777777" w:rsidR="00344B19" w:rsidRPr="004E0EE3" w:rsidRDefault="00344B19" w:rsidP="00344B19">
            <w:pPr>
              <w:spacing w:after="0" w:line="240" w:lineRule="auto"/>
              <w:jc w:val="center"/>
              <w:rPr>
                <w:rFonts w:ascii="Calibri" w:eastAsia="Times New Roman" w:hAnsi="Calibri" w:cs="Times New Roman"/>
                <w:b/>
                <w:bCs/>
                <w:color w:val="000000"/>
                <w:sz w:val="18"/>
                <w:szCs w:val="18"/>
                <w:lang w:val="en-US" w:eastAsia="en-GB"/>
              </w:rPr>
            </w:pPr>
            <w:r w:rsidRPr="004E0EE3">
              <w:rPr>
                <w:rFonts w:ascii="Calibri" w:eastAsia="Times New Roman" w:hAnsi="Calibri" w:cs="Times New Roman"/>
                <w:b/>
                <w:bCs/>
                <w:color w:val="000000"/>
                <w:sz w:val="18"/>
                <w:szCs w:val="18"/>
                <w:lang w:val="en-US" w:eastAsia="en-GB"/>
              </w:rPr>
              <w:t>1.8</w:t>
            </w:r>
          </w:p>
        </w:tc>
        <w:tc>
          <w:tcPr>
            <w:tcW w:w="2500" w:type="dxa"/>
            <w:tcBorders>
              <w:top w:val="nil"/>
              <w:left w:val="nil"/>
              <w:bottom w:val="nil"/>
              <w:right w:val="single" w:sz="4" w:space="0" w:color="auto"/>
            </w:tcBorders>
            <w:shd w:val="clear" w:color="000000" w:fill="EEECE1"/>
            <w:noWrap/>
            <w:hideMark/>
          </w:tcPr>
          <w:p w14:paraId="12FE02AB" w14:textId="77777777" w:rsidR="00344B19" w:rsidRPr="004E0EE3" w:rsidRDefault="00344B19" w:rsidP="00344B19">
            <w:pPr>
              <w:spacing w:after="0" w:line="240" w:lineRule="auto"/>
              <w:jc w:val="center"/>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w:t>
            </w:r>
          </w:p>
        </w:tc>
      </w:tr>
      <w:tr w:rsidR="00344B19" w:rsidRPr="004E0EE3" w14:paraId="7E9723E5" w14:textId="77777777" w:rsidTr="00344B19">
        <w:trPr>
          <w:trHeight w:val="240"/>
        </w:trPr>
        <w:tc>
          <w:tcPr>
            <w:tcW w:w="300" w:type="dxa"/>
            <w:tcBorders>
              <w:top w:val="single" w:sz="4" w:space="0" w:color="auto"/>
              <w:left w:val="single" w:sz="4" w:space="0" w:color="auto"/>
              <w:bottom w:val="nil"/>
              <w:right w:val="nil"/>
            </w:tcBorders>
            <w:shd w:val="clear" w:color="000000" w:fill="EEECE1"/>
            <w:hideMark/>
          </w:tcPr>
          <w:p w14:paraId="192B82A9" w14:textId="77777777" w:rsidR="00344B19" w:rsidRPr="004E0EE3" w:rsidRDefault="00344B19" w:rsidP="00344B19">
            <w:pPr>
              <w:spacing w:after="0" w:line="240" w:lineRule="auto"/>
              <w:jc w:val="right"/>
              <w:rPr>
                <w:rFonts w:ascii="Calibri" w:eastAsia="Times New Roman" w:hAnsi="Calibri" w:cs="Times New Roman"/>
                <w:b/>
                <w:bCs/>
                <w:color w:val="000000"/>
                <w:sz w:val="18"/>
                <w:szCs w:val="18"/>
                <w:lang w:val="en-US" w:eastAsia="en-GB"/>
              </w:rPr>
            </w:pPr>
            <w:r w:rsidRPr="004E0EE3">
              <w:rPr>
                <w:rFonts w:ascii="Calibri" w:eastAsia="Times New Roman" w:hAnsi="Calibri" w:cs="Times New Roman"/>
                <w:b/>
                <w:bCs/>
                <w:color w:val="000000"/>
                <w:sz w:val="18"/>
                <w:szCs w:val="18"/>
                <w:lang w:val="en-US" w:eastAsia="en-GB"/>
              </w:rPr>
              <w:t>9</w:t>
            </w:r>
          </w:p>
        </w:tc>
        <w:tc>
          <w:tcPr>
            <w:tcW w:w="7880" w:type="dxa"/>
            <w:gridSpan w:val="8"/>
            <w:tcBorders>
              <w:top w:val="single" w:sz="4" w:space="0" w:color="auto"/>
              <w:left w:val="nil"/>
              <w:bottom w:val="nil"/>
              <w:right w:val="nil"/>
            </w:tcBorders>
            <w:shd w:val="clear" w:color="000000" w:fill="EEECE1"/>
            <w:vAlign w:val="bottom"/>
            <w:hideMark/>
          </w:tcPr>
          <w:p w14:paraId="354042BF"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Organizational changes may be needed in NSOs, the national statistical system and the national system for greenhouse gas inventories to support the production of climate change-related statistics</w:t>
            </w:r>
          </w:p>
        </w:tc>
        <w:tc>
          <w:tcPr>
            <w:tcW w:w="1020" w:type="dxa"/>
            <w:tcBorders>
              <w:top w:val="single" w:sz="4" w:space="0" w:color="auto"/>
              <w:left w:val="nil"/>
              <w:bottom w:val="nil"/>
              <w:right w:val="nil"/>
            </w:tcBorders>
            <w:shd w:val="clear" w:color="000000" w:fill="EEECE1"/>
            <w:noWrap/>
            <w:hideMark/>
          </w:tcPr>
          <w:p w14:paraId="7D4D5972" w14:textId="77777777" w:rsidR="00344B19" w:rsidRPr="004E0EE3" w:rsidRDefault="00344B19" w:rsidP="00344B19">
            <w:pPr>
              <w:spacing w:after="0" w:line="240" w:lineRule="auto"/>
              <w:jc w:val="center"/>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w:t>
            </w:r>
          </w:p>
        </w:tc>
        <w:tc>
          <w:tcPr>
            <w:tcW w:w="1360" w:type="dxa"/>
            <w:tcBorders>
              <w:top w:val="single" w:sz="4" w:space="0" w:color="auto"/>
              <w:left w:val="nil"/>
              <w:bottom w:val="nil"/>
              <w:right w:val="nil"/>
            </w:tcBorders>
            <w:shd w:val="clear" w:color="000000" w:fill="EEECE1"/>
            <w:noWrap/>
            <w:hideMark/>
          </w:tcPr>
          <w:p w14:paraId="1B6D763C" w14:textId="77777777" w:rsidR="00344B19" w:rsidRPr="004E0EE3" w:rsidRDefault="00344B19" w:rsidP="00344B19">
            <w:pPr>
              <w:spacing w:after="0" w:line="240" w:lineRule="auto"/>
              <w:jc w:val="center"/>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w:t>
            </w:r>
          </w:p>
        </w:tc>
        <w:tc>
          <w:tcPr>
            <w:tcW w:w="1580" w:type="dxa"/>
            <w:tcBorders>
              <w:top w:val="single" w:sz="4" w:space="0" w:color="auto"/>
              <w:left w:val="nil"/>
              <w:bottom w:val="nil"/>
              <w:right w:val="nil"/>
            </w:tcBorders>
            <w:shd w:val="clear" w:color="000000" w:fill="EEECE1"/>
            <w:noWrap/>
            <w:hideMark/>
          </w:tcPr>
          <w:p w14:paraId="515D8D2D" w14:textId="77777777" w:rsidR="00344B19" w:rsidRPr="004E0EE3" w:rsidRDefault="00344B19" w:rsidP="00344B19">
            <w:pPr>
              <w:spacing w:after="0" w:line="240" w:lineRule="auto"/>
              <w:jc w:val="center"/>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w:t>
            </w:r>
          </w:p>
        </w:tc>
        <w:tc>
          <w:tcPr>
            <w:tcW w:w="2500" w:type="dxa"/>
            <w:tcBorders>
              <w:top w:val="single" w:sz="4" w:space="0" w:color="auto"/>
              <w:left w:val="nil"/>
              <w:bottom w:val="nil"/>
              <w:right w:val="single" w:sz="4" w:space="0" w:color="auto"/>
            </w:tcBorders>
            <w:shd w:val="clear" w:color="000000" w:fill="EEECE1"/>
            <w:noWrap/>
            <w:hideMark/>
          </w:tcPr>
          <w:p w14:paraId="0CFDC5BA" w14:textId="77777777" w:rsidR="00344B19" w:rsidRPr="004E0EE3" w:rsidRDefault="00344B19" w:rsidP="00344B19">
            <w:pPr>
              <w:spacing w:after="0" w:line="240" w:lineRule="auto"/>
              <w:jc w:val="center"/>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w:t>
            </w:r>
          </w:p>
        </w:tc>
      </w:tr>
      <w:tr w:rsidR="00344B19" w:rsidRPr="004E0EE3" w14:paraId="5CF4C460" w14:textId="77777777" w:rsidTr="00344B19">
        <w:trPr>
          <w:trHeight w:val="240"/>
        </w:trPr>
        <w:tc>
          <w:tcPr>
            <w:tcW w:w="300" w:type="dxa"/>
            <w:tcBorders>
              <w:top w:val="nil"/>
              <w:left w:val="single" w:sz="4" w:space="0" w:color="auto"/>
              <w:bottom w:val="nil"/>
              <w:right w:val="nil"/>
            </w:tcBorders>
            <w:shd w:val="clear" w:color="auto" w:fill="auto"/>
            <w:hideMark/>
          </w:tcPr>
          <w:p w14:paraId="0748F24B"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w:t>
            </w:r>
          </w:p>
        </w:tc>
        <w:tc>
          <w:tcPr>
            <w:tcW w:w="420" w:type="dxa"/>
            <w:tcBorders>
              <w:top w:val="nil"/>
              <w:left w:val="nil"/>
              <w:bottom w:val="nil"/>
              <w:right w:val="nil"/>
            </w:tcBorders>
            <w:shd w:val="clear" w:color="auto" w:fill="auto"/>
            <w:hideMark/>
          </w:tcPr>
          <w:p w14:paraId="1483E284"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9.1</w:t>
            </w:r>
          </w:p>
        </w:tc>
        <w:tc>
          <w:tcPr>
            <w:tcW w:w="7460" w:type="dxa"/>
            <w:gridSpan w:val="7"/>
            <w:tcBorders>
              <w:top w:val="nil"/>
              <w:left w:val="nil"/>
              <w:bottom w:val="nil"/>
              <w:right w:val="nil"/>
            </w:tcBorders>
            <w:shd w:val="clear" w:color="auto" w:fill="auto"/>
            <w:vAlign w:val="bottom"/>
            <w:hideMark/>
          </w:tcPr>
          <w:p w14:paraId="2295AF6E"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Assign a person or group with the responsibility for ensuring the quality and availability of climate change-related statistics</w:t>
            </w:r>
          </w:p>
        </w:tc>
        <w:tc>
          <w:tcPr>
            <w:tcW w:w="1020" w:type="dxa"/>
            <w:tcBorders>
              <w:top w:val="nil"/>
              <w:left w:val="nil"/>
              <w:bottom w:val="nil"/>
              <w:right w:val="nil"/>
            </w:tcBorders>
            <w:shd w:val="clear" w:color="000000" w:fill="B7DEE8"/>
            <w:noWrap/>
            <w:hideMark/>
          </w:tcPr>
          <w:p w14:paraId="6377E1C1" w14:textId="77777777" w:rsidR="00344B19" w:rsidRPr="004E0EE3" w:rsidRDefault="00344B19" w:rsidP="00344B19">
            <w:pPr>
              <w:spacing w:after="0" w:line="240" w:lineRule="auto"/>
              <w:jc w:val="center"/>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1</w:t>
            </w:r>
          </w:p>
        </w:tc>
        <w:tc>
          <w:tcPr>
            <w:tcW w:w="1360" w:type="dxa"/>
            <w:tcBorders>
              <w:top w:val="nil"/>
              <w:left w:val="nil"/>
              <w:bottom w:val="nil"/>
              <w:right w:val="nil"/>
            </w:tcBorders>
            <w:shd w:val="clear" w:color="000000" w:fill="B7DEE8"/>
            <w:noWrap/>
            <w:hideMark/>
          </w:tcPr>
          <w:p w14:paraId="091C9E4E" w14:textId="77777777" w:rsidR="00344B19" w:rsidRPr="004E0EE3" w:rsidRDefault="00344B19" w:rsidP="00344B19">
            <w:pPr>
              <w:spacing w:after="0" w:line="240" w:lineRule="auto"/>
              <w:jc w:val="center"/>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2</w:t>
            </w:r>
          </w:p>
        </w:tc>
        <w:tc>
          <w:tcPr>
            <w:tcW w:w="1580" w:type="dxa"/>
            <w:tcBorders>
              <w:top w:val="nil"/>
              <w:left w:val="nil"/>
              <w:bottom w:val="nil"/>
              <w:right w:val="nil"/>
            </w:tcBorders>
            <w:shd w:val="clear" w:color="000000" w:fill="B7DEE8"/>
            <w:noWrap/>
            <w:hideMark/>
          </w:tcPr>
          <w:p w14:paraId="29F1CD1C" w14:textId="77777777" w:rsidR="00344B19" w:rsidRPr="004E0EE3" w:rsidRDefault="00344B19" w:rsidP="00344B19">
            <w:pPr>
              <w:spacing w:after="0" w:line="240" w:lineRule="auto"/>
              <w:jc w:val="center"/>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1</w:t>
            </w:r>
          </w:p>
        </w:tc>
        <w:tc>
          <w:tcPr>
            <w:tcW w:w="2500" w:type="dxa"/>
            <w:tcBorders>
              <w:top w:val="nil"/>
              <w:left w:val="nil"/>
              <w:bottom w:val="nil"/>
              <w:right w:val="single" w:sz="4" w:space="0" w:color="auto"/>
            </w:tcBorders>
            <w:shd w:val="clear" w:color="000000" w:fill="4F6228"/>
            <w:noWrap/>
            <w:hideMark/>
          </w:tcPr>
          <w:p w14:paraId="3C567C8B" w14:textId="77777777" w:rsidR="00344B19" w:rsidRPr="004E0EE3" w:rsidRDefault="00344B19" w:rsidP="00344B19">
            <w:pPr>
              <w:spacing w:after="0" w:line="240" w:lineRule="auto"/>
              <w:jc w:val="center"/>
              <w:rPr>
                <w:rFonts w:ascii="Calibri" w:eastAsia="Times New Roman" w:hAnsi="Calibri" w:cs="Times New Roman"/>
                <w:color w:val="FFFFFF"/>
                <w:sz w:val="18"/>
                <w:szCs w:val="18"/>
                <w:lang w:val="en-US" w:eastAsia="en-GB"/>
              </w:rPr>
            </w:pPr>
            <w:r w:rsidRPr="004E0EE3">
              <w:rPr>
                <w:rFonts w:ascii="Calibri" w:eastAsia="Times New Roman" w:hAnsi="Calibri" w:cs="Times New Roman"/>
                <w:color w:val="FFFFFF"/>
                <w:sz w:val="18"/>
                <w:szCs w:val="18"/>
                <w:lang w:val="en-US" w:eastAsia="en-GB"/>
              </w:rPr>
              <w:t>Start now</w:t>
            </w:r>
          </w:p>
        </w:tc>
      </w:tr>
      <w:tr w:rsidR="00344B19" w:rsidRPr="004E0EE3" w14:paraId="3D814FF0" w14:textId="77777777" w:rsidTr="00344B19">
        <w:trPr>
          <w:trHeight w:val="240"/>
        </w:trPr>
        <w:tc>
          <w:tcPr>
            <w:tcW w:w="300" w:type="dxa"/>
            <w:tcBorders>
              <w:top w:val="nil"/>
              <w:left w:val="single" w:sz="4" w:space="0" w:color="auto"/>
              <w:bottom w:val="nil"/>
              <w:right w:val="nil"/>
            </w:tcBorders>
            <w:shd w:val="clear" w:color="auto" w:fill="auto"/>
            <w:hideMark/>
          </w:tcPr>
          <w:p w14:paraId="351E7596"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w:t>
            </w:r>
          </w:p>
        </w:tc>
        <w:tc>
          <w:tcPr>
            <w:tcW w:w="420" w:type="dxa"/>
            <w:tcBorders>
              <w:top w:val="nil"/>
              <w:left w:val="nil"/>
              <w:bottom w:val="nil"/>
              <w:right w:val="nil"/>
            </w:tcBorders>
            <w:shd w:val="clear" w:color="auto" w:fill="auto"/>
            <w:hideMark/>
          </w:tcPr>
          <w:p w14:paraId="6C91C5BE"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9.2</w:t>
            </w:r>
          </w:p>
        </w:tc>
        <w:tc>
          <w:tcPr>
            <w:tcW w:w="7460" w:type="dxa"/>
            <w:gridSpan w:val="7"/>
            <w:tcBorders>
              <w:top w:val="nil"/>
              <w:left w:val="nil"/>
              <w:bottom w:val="nil"/>
              <w:right w:val="nil"/>
            </w:tcBorders>
            <w:shd w:val="clear" w:color="auto" w:fill="auto"/>
            <w:vAlign w:val="bottom"/>
            <w:hideMark/>
          </w:tcPr>
          <w:p w14:paraId="2F5C0A74"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xml:space="preserve">Modify, in the longer term, the NSO's organizational structure </w:t>
            </w:r>
          </w:p>
        </w:tc>
        <w:tc>
          <w:tcPr>
            <w:tcW w:w="1020" w:type="dxa"/>
            <w:tcBorders>
              <w:top w:val="nil"/>
              <w:left w:val="nil"/>
              <w:bottom w:val="nil"/>
              <w:right w:val="nil"/>
            </w:tcBorders>
            <w:shd w:val="clear" w:color="000000" w:fill="B7DEE8"/>
            <w:noWrap/>
            <w:hideMark/>
          </w:tcPr>
          <w:p w14:paraId="7909C480" w14:textId="77777777" w:rsidR="00344B19" w:rsidRPr="004E0EE3" w:rsidRDefault="00344B19" w:rsidP="00344B19">
            <w:pPr>
              <w:spacing w:after="0" w:line="240" w:lineRule="auto"/>
              <w:jc w:val="center"/>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2</w:t>
            </w:r>
          </w:p>
        </w:tc>
        <w:tc>
          <w:tcPr>
            <w:tcW w:w="1360" w:type="dxa"/>
            <w:tcBorders>
              <w:top w:val="nil"/>
              <w:left w:val="nil"/>
              <w:bottom w:val="nil"/>
              <w:right w:val="nil"/>
            </w:tcBorders>
            <w:shd w:val="clear" w:color="000000" w:fill="B7DEE8"/>
            <w:noWrap/>
            <w:hideMark/>
          </w:tcPr>
          <w:p w14:paraId="06C463D4" w14:textId="77777777" w:rsidR="00344B19" w:rsidRPr="004E0EE3" w:rsidRDefault="00344B19" w:rsidP="00344B19">
            <w:pPr>
              <w:spacing w:after="0" w:line="240" w:lineRule="auto"/>
              <w:jc w:val="center"/>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2</w:t>
            </w:r>
          </w:p>
        </w:tc>
        <w:tc>
          <w:tcPr>
            <w:tcW w:w="1580" w:type="dxa"/>
            <w:tcBorders>
              <w:top w:val="nil"/>
              <w:left w:val="nil"/>
              <w:bottom w:val="nil"/>
              <w:right w:val="nil"/>
            </w:tcBorders>
            <w:shd w:val="clear" w:color="000000" w:fill="B7DEE8"/>
            <w:noWrap/>
            <w:hideMark/>
          </w:tcPr>
          <w:p w14:paraId="37368346" w14:textId="77777777" w:rsidR="00344B19" w:rsidRPr="004E0EE3" w:rsidRDefault="00344B19" w:rsidP="00344B19">
            <w:pPr>
              <w:spacing w:after="0" w:line="240" w:lineRule="auto"/>
              <w:jc w:val="center"/>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2</w:t>
            </w:r>
          </w:p>
        </w:tc>
        <w:tc>
          <w:tcPr>
            <w:tcW w:w="2500" w:type="dxa"/>
            <w:tcBorders>
              <w:top w:val="nil"/>
              <w:left w:val="nil"/>
              <w:bottom w:val="nil"/>
              <w:right w:val="single" w:sz="4" w:space="0" w:color="auto"/>
            </w:tcBorders>
            <w:shd w:val="clear" w:color="000000" w:fill="C4D79B"/>
            <w:noWrap/>
            <w:hideMark/>
          </w:tcPr>
          <w:p w14:paraId="4156E44E" w14:textId="77777777" w:rsidR="00344B19" w:rsidRPr="004E0EE3" w:rsidRDefault="00344B19" w:rsidP="00344B19">
            <w:pPr>
              <w:spacing w:after="0" w:line="240" w:lineRule="auto"/>
              <w:jc w:val="center"/>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Start within two years</w:t>
            </w:r>
          </w:p>
        </w:tc>
      </w:tr>
      <w:tr w:rsidR="00344B19" w:rsidRPr="004E0EE3" w14:paraId="6CD12EE0" w14:textId="77777777" w:rsidTr="00344B19">
        <w:trPr>
          <w:trHeight w:val="240"/>
        </w:trPr>
        <w:tc>
          <w:tcPr>
            <w:tcW w:w="300" w:type="dxa"/>
            <w:tcBorders>
              <w:top w:val="nil"/>
              <w:left w:val="single" w:sz="4" w:space="0" w:color="auto"/>
              <w:bottom w:val="nil"/>
              <w:right w:val="nil"/>
            </w:tcBorders>
            <w:shd w:val="clear" w:color="auto" w:fill="auto"/>
            <w:hideMark/>
          </w:tcPr>
          <w:p w14:paraId="24E48E98"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w:t>
            </w:r>
          </w:p>
        </w:tc>
        <w:tc>
          <w:tcPr>
            <w:tcW w:w="420" w:type="dxa"/>
            <w:tcBorders>
              <w:top w:val="nil"/>
              <w:left w:val="nil"/>
              <w:bottom w:val="nil"/>
              <w:right w:val="nil"/>
            </w:tcBorders>
            <w:shd w:val="clear" w:color="auto" w:fill="auto"/>
            <w:hideMark/>
          </w:tcPr>
          <w:p w14:paraId="6F3F1FFA"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9.3</w:t>
            </w:r>
          </w:p>
        </w:tc>
        <w:tc>
          <w:tcPr>
            <w:tcW w:w="7460" w:type="dxa"/>
            <w:gridSpan w:val="7"/>
            <w:tcBorders>
              <w:top w:val="nil"/>
              <w:left w:val="nil"/>
              <w:bottom w:val="nil"/>
              <w:right w:val="nil"/>
            </w:tcBorders>
            <w:shd w:val="clear" w:color="auto" w:fill="auto"/>
            <w:vAlign w:val="bottom"/>
            <w:hideMark/>
          </w:tcPr>
          <w:p w14:paraId="63BAB3F4"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Define and clarify, if needed, the division of work and responsibilities between the different producers of climate-change related statistics and GHG inventories</w:t>
            </w:r>
          </w:p>
        </w:tc>
        <w:tc>
          <w:tcPr>
            <w:tcW w:w="1020" w:type="dxa"/>
            <w:tcBorders>
              <w:top w:val="nil"/>
              <w:left w:val="nil"/>
              <w:bottom w:val="nil"/>
              <w:right w:val="nil"/>
            </w:tcBorders>
            <w:shd w:val="clear" w:color="000000" w:fill="B7DEE8"/>
            <w:noWrap/>
            <w:hideMark/>
          </w:tcPr>
          <w:p w14:paraId="0C96747B" w14:textId="77777777" w:rsidR="00344B19" w:rsidRPr="004E0EE3" w:rsidRDefault="00344B19" w:rsidP="00344B19">
            <w:pPr>
              <w:spacing w:after="0" w:line="240" w:lineRule="auto"/>
              <w:jc w:val="center"/>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1</w:t>
            </w:r>
          </w:p>
        </w:tc>
        <w:tc>
          <w:tcPr>
            <w:tcW w:w="1360" w:type="dxa"/>
            <w:tcBorders>
              <w:top w:val="nil"/>
              <w:left w:val="nil"/>
              <w:bottom w:val="nil"/>
              <w:right w:val="nil"/>
            </w:tcBorders>
            <w:shd w:val="clear" w:color="000000" w:fill="B7DEE8"/>
            <w:noWrap/>
            <w:hideMark/>
          </w:tcPr>
          <w:p w14:paraId="02FF4830" w14:textId="77777777" w:rsidR="00344B19" w:rsidRPr="004E0EE3" w:rsidRDefault="00344B19" w:rsidP="00344B19">
            <w:pPr>
              <w:spacing w:after="0" w:line="240" w:lineRule="auto"/>
              <w:jc w:val="center"/>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2</w:t>
            </w:r>
          </w:p>
        </w:tc>
        <w:tc>
          <w:tcPr>
            <w:tcW w:w="1580" w:type="dxa"/>
            <w:tcBorders>
              <w:top w:val="nil"/>
              <w:left w:val="nil"/>
              <w:bottom w:val="nil"/>
              <w:right w:val="nil"/>
            </w:tcBorders>
            <w:shd w:val="clear" w:color="000000" w:fill="B7DEE8"/>
            <w:noWrap/>
            <w:hideMark/>
          </w:tcPr>
          <w:p w14:paraId="16810114" w14:textId="77777777" w:rsidR="00344B19" w:rsidRPr="004E0EE3" w:rsidRDefault="00344B19" w:rsidP="00344B19">
            <w:pPr>
              <w:spacing w:after="0" w:line="240" w:lineRule="auto"/>
              <w:jc w:val="center"/>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2</w:t>
            </w:r>
          </w:p>
        </w:tc>
        <w:tc>
          <w:tcPr>
            <w:tcW w:w="2500" w:type="dxa"/>
            <w:tcBorders>
              <w:top w:val="nil"/>
              <w:left w:val="nil"/>
              <w:bottom w:val="nil"/>
              <w:right w:val="single" w:sz="4" w:space="0" w:color="auto"/>
            </w:tcBorders>
            <w:shd w:val="clear" w:color="000000" w:fill="76933C"/>
            <w:noWrap/>
            <w:hideMark/>
          </w:tcPr>
          <w:p w14:paraId="6E13131D" w14:textId="77777777" w:rsidR="00344B19" w:rsidRPr="004E0EE3" w:rsidRDefault="00344B19" w:rsidP="00344B19">
            <w:pPr>
              <w:spacing w:after="0" w:line="240" w:lineRule="auto"/>
              <w:jc w:val="center"/>
              <w:rPr>
                <w:rFonts w:ascii="Calibri" w:eastAsia="Times New Roman" w:hAnsi="Calibri" w:cs="Times New Roman"/>
                <w:color w:val="FFFFFF"/>
                <w:sz w:val="18"/>
                <w:szCs w:val="18"/>
                <w:lang w:val="en-US" w:eastAsia="en-GB"/>
              </w:rPr>
            </w:pPr>
            <w:r w:rsidRPr="004E0EE3">
              <w:rPr>
                <w:rFonts w:ascii="Calibri" w:eastAsia="Times New Roman" w:hAnsi="Calibri" w:cs="Times New Roman"/>
                <w:color w:val="FFFFFF"/>
                <w:sz w:val="18"/>
                <w:szCs w:val="18"/>
                <w:lang w:val="en-US" w:eastAsia="en-GB"/>
              </w:rPr>
              <w:t>Start as soon as possible</w:t>
            </w:r>
          </w:p>
        </w:tc>
      </w:tr>
      <w:tr w:rsidR="00344B19" w:rsidRPr="004E0EE3" w14:paraId="1EAE73EE" w14:textId="77777777" w:rsidTr="00344B19">
        <w:trPr>
          <w:trHeight w:val="240"/>
        </w:trPr>
        <w:tc>
          <w:tcPr>
            <w:tcW w:w="300" w:type="dxa"/>
            <w:tcBorders>
              <w:top w:val="nil"/>
              <w:left w:val="single" w:sz="4" w:space="0" w:color="auto"/>
              <w:bottom w:val="nil"/>
              <w:right w:val="nil"/>
            </w:tcBorders>
            <w:shd w:val="clear" w:color="auto" w:fill="auto"/>
            <w:hideMark/>
          </w:tcPr>
          <w:p w14:paraId="30004495"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w:t>
            </w:r>
          </w:p>
        </w:tc>
        <w:tc>
          <w:tcPr>
            <w:tcW w:w="420" w:type="dxa"/>
            <w:tcBorders>
              <w:top w:val="nil"/>
              <w:left w:val="nil"/>
              <w:bottom w:val="nil"/>
              <w:right w:val="nil"/>
            </w:tcBorders>
            <w:shd w:val="clear" w:color="auto" w:fill="auto"/>
            <w:hideMark/>
          </w:tcPr>
          <w:p w14:paraId="1553CFB0"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9.4</w:t>
            </w:r>
          </w:p>
        </w:tc>
        <w:tc>
          <w:tcPr>
            <w:tcW w:w="7460" w:type="dxa"/>
            <w:gridSpan w:val="7"/>
            <w:tcBorders>
              <w:top w:val="nil"/>
              <w:left w:val="nil"/>
              <w:bottom w:val="nil"/>
              <w:right w:val="nil"/>
            </w:tcBorders>
            <w:shd w:val="clear" w:color="auto" w:fill="auto"/>
            <w:vAlign w:val="bottom"/>
            <w:hideMark/>
          </w:tcPr>
          <w:p w14:paraId="4B535852"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Earmark sufficient resources for the development of environmental statistics and climate change-related statistics</w:t>
            </w:r>
          </w:p>
        </w:tc>
        <w:tc>
          <w:tcPr>
            <w:tcW w:w="1020" w:type="dxa"/>
            <w:tcBorders>
              <w:top w:val="nil"/>
              <w:left w:val="nil"/>
              <w:bottom w:val="nil"/>
              <w:right w:val="nil"/>
            </w:tcBorders>
            <w:shd w:val="clear" w:color="000000" w:fill="B7DEE8"/>
            <w:noWrap/>
            <w:hideMark/>
          </w:tcPr>
          <w:p w14:paraId="57702345" w14:textId="77777777" w:rsidR="00344B19" w:rsidRPr="004E0EE3" w:rsidRDefault="00344B19" w:rsidP="00344B19">
            <w:pPr>
              <w:spacing w:after="0" w:line="240" w:lineRule="auto"/>
              <w:jc w:val="center"/>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2</w:t>
            </w:r>
          </w:p>
        </w:tc>
        <w:tc>
          <w:tcPr>
            <w:tcW w:w="1360" w:type="dxa"/>
            <w:tcBorders>
              <w:top w:val="nil"/>
              <w:left w:val="nil"/>
              <w:bottom w:val="nil"/>
              <w:right w:val="nil"/>
            </w:tcBorders>
            <w:shd w:val="clear" w:color="000000" w:fill="B7DEE8"/>
            <w:noWrap/>
            <w:hideMark/>
          </w:tcPr>
          <w:p w14:paraId="0405F3F9" w14:textId="77777777" w:rsidR="00344B19" w:rsidRPr="004E0EE3" w:rsidRDefault="00344B19" w:rsidP="00344B19">
            <w:pPr>
              <w:spacing w:after="0" w:line="240" w:lineRule="auto"/>
              <w:jc w:val="center"/>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2</w:t>
            </w:r>
          </w:p>
        </w:tc>
        <w:tc>
          <w:tcPr>
            <w:tcW w:w="1580" w:type="dxa"/>
            <w:tcBorders>
              <w:top w:val="nil"/>
              <w:left w:val="nil"/>
              <w:bottom w:val="nil"/>
              <w:right w:val="nil"/>
            </w:tcBorders>
            <w:shd w:val="clear" w:color="000000" w:fill="B7DEE8"/>
            <w:noWrap/>
            <w:hideMark/>
          </w:tcPr>
          <w:p w14:paraId="736D4C21" w14:textId="77777777" w:rsidR="00344B19" w:rsidRPr="004E0EE3" w:rsidRDefault="00344B19" w:rsidP="00344B19">
            <w:pPr>
              <w:spacing w:after="0" w:line="240" w:lineRule="auto"/>
              <w:jc w:val="center"/>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1</w:t>
            </w:r>
          </w:p>
        </w:tc>
        <w:tc>
          <w:tcPr>
            <w:tcW w:w="2500" w:type="dxa"/>
            <w:tcBorders>
              <w:top w:val="nil"/>
              <w:left w:val="nil"/>
              <w:bottom w:val="nil"/>
              <w:right w:val="single" w:sz="4" w:space="0" w:color="auto"/>
            </w:tcBorders>
            <w:shd w:val="clear" w:color="000000" w:fill="76933C"/>
            <w:noWrap/>
            <w:hideMark/>
          </w:tcPr>
          <w:p w14:paraId="430E826D" w14:textId="77777777" w:rsidR="00344B19" w:rsidRPr="004E0EE3" w:rsidRDefault="00344B19" w:rsidP="00344B19">
            <w:pPr>
              <w:spacing w:after="0" w:line="240" w:lineRule="auto"/>
              <w:jc w:val="center"/>
              <w:rPr>
                <w:rFonts w:ascii="Calibri" w:eastAsia="Times New Roman" w:hAnsi="Calibri" w:cs="Times New Roman"/>
                <w:color w:val="FFFFFF"/>
                <w:sz w:val="18"/>
                <w:szCs w:val="18"/>
                <w:lang w:val="en-US" w:eastAsia="en-GB"/>
              </w:rPr>
            </w:pPr>
            <w:r w:rsidRPr="004E0EE3">
              <w:rPr>
                <w:rFonts w:ascii="Calibri" w:eastAsia="Times New Roman" w:hAnsi="Calibri" w:cs="Times New Roman"/>
                <w:color w:val="FFFFFF"/>
                <w:sz w:val="18"/>
                <w:szCs w:val="18"/>
                <w:lang w:val="en-US" w:eastAsia="en-GB"/>
              </w:rPr>
              <w:t>Start as soon as possible</w:t>
            </w:r>
          </w:p>
        </w:tc>
      </w:tr>
      <w:tr w:rsidR="00344B19" w:rsidRPr="004E0EE3" w14:paraId="677A2792" w14:textId="77777777" w:rsidTr="00344B19">
        <w:trPr>
          <w:trHeight w:val="240"/>
        </w:trPr>
        <w:tc>
          <w:tcPr>
            <w:tcW w:w="300" w:type="dxa"/>
            <w:tcBorders>
              <w:top w:val="nil"/>
              <w:left w:val="single" w:sz="4" w:space="0" w:color="auto"/>
              <w:bottom w:val="single" w:sz="4" w:space="0" w:color="auto"/>
              <w:right w:val="nil"/>
            </w:tcBorders>
            <w:shd w:val="clear" w:color="000000" w:fill="EEECE1"/>
            <w:hideMark/>
          </w:tcPr>
          <w:p w14:paraId="25A22D41"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w:t>
            </w:r>
          </w:p>
        </w:tc>
        <w:tc>
          <w:tcPr>
            <w:tcW w:w="420" w:type="dxa"/>
            <w:tcBorders>
              <w:top w:val="nil"/>
              <w:left w:val="nil"/>
              <w:bottom w:val="single" w:sz="4" w:space="0" w:color="auto"/>
              <w:right w:val="nil"/>
            </w:tcBorders>
            <w:shd w:val="clear" w:color="000000" w:fill="EEECE1"/>
            <w:hideMark/>
          </w:tcPr>
          <w:p w14:paraId="59AEEE81"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w:t>
            </w:r>
          </w:p>
        </w:tc>
        <w:tc>
          <w:tcPr>
            <w:tcW w:w="560" w:type="dxa"/>
            <w:tcBorders>
              <w:top w:val="nil"/>
              <w:left w:val="nil"/>
              <w:bottom w:val="single" w:sz="4" w:space="0" w:color="auto"/>
              <w:right w:val="nil"/>
            </w:tcBorders>
            <w:shd w:val="clear" w:color="000000" w:fill="EEECE1"/>
            <w:noWrap/>
            <w:vAlign w:val="bottom"/>
            <w:hideMark/>
          </w:tcPr>
          <w:p w14:paraId="2700A72D"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w:t>
            </w:r>
          </w:p>
        </w:tc>
        <w:tc>
          <w:tcPr>
            <w:tcW w:w="1300" w:type="dxa"/>
            <w:tcBorders>
              <w:top w:val="nil"/>
              <w:left w:val="nil"/>
              <w:bottom w:val="single" w:sz="4" w:space="0" w:color="auto"/>
              <w:right w:val="nil"/>
            </w:tcBorders>
            <w:shd w:val="clear" w:color="000000" w:fill="EEECE1"/>
            <w:noWrap/>
            <w:vAlign w:val="bottom"/>
            <w:hideMark/>
          </w:tcPr>
          <w:p w14:paraId="5F1A3ACB"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w:t>
            </w:r>
          </w:p>
        </w:tc>
        <w:tc>
          <w:tcPr>
            <w:tcW w:w="1300" w:type="dxa"/>
            <w:tcBorders>
              <w:top w:val="nil"/>
              <w:left w:val="nil"/>
              <w:bottom w:val="single" w:sz="4" w:space="0" w:color="auto"/>
              <w:right w:val="nil"/>
            </w:tcBorders>
            <w:shd w:val="clear" w:color="000000" w:fill="EEECE1"/>
            <w:noWrap/>
            <w:vAlign w:val="bottom"/>
            <w:hideMark/>
          </w:tcPr>
          <w:p w14:paraId="0C4E6899"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w:t>
            </w:r>
          </w:p>
        </w:tc>
        <w:tc>
          <w:tcPr>
            <w:tcW w:w="1300" w:type="dxa"/>
            <w:tcBorders>
              <w:top w:val="nil"/>
              <w:left w:val="nil"/>
              <w:bottom w:val="single" w:sz="4" w:space="0" w:color="auto"/>
              <w:right w:val="nil"/>
            </w:tcBorders>
            <w:shd w:val="clear" w:color="000000" w:fill="EEECE1"/>
            <w:noWrap/>
            <w:vAlign w:val="bottom"/>
            <w:hideMark/>
          </w:tcPr>
          <w:p w14:paraId="370F69CF"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w:t>
            </w:r>
          </w:p>
        </w:tc>
        <w:tc>
          <w:tcPr>
            <w:tcW w:w="1300" w:type="dxa"/>
            <w:tcBorders>
              <w:top w:val="nil"/>
              <w:left w:val="nil"/>
              <w:bottom w:val="single" w:sz="4" w:space="0" w:color="auto"/>
              <w:right w:val="nil"/>
            </w:tcBorders>
            <w:shd w:val="clear" w:color="000000" w:fill="EEECE1"/>
            <w:noWrap/>
            <w:vAlign w:val="bottom"/>
            <w:hideMark/>
          </w:tcPr>
          <w:p w14:paraId="655AF4D3"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w:t>
            </w:r>
          </w:p>
        </w:tc>
        <w:tc>
          <w:tcPr>
            <w:tcW w:w="1300" w:type="dxa"/>
            <w:tcBorders>
              <w:top w:val="nil"/>
              <w:left w:val="nil"/>
              <w:bottom w:val="single" w:sz="4" w:space="0" w:color="auto"/>
              <w:right w:val="nil"/>
            </w:tcBorders>
            <w:shd w:val="clear" w:color="000000" w:fill="EEECE1"/>
            <w:noWrap/>
            <w:vAlign w:val="bottom"/>
            <w:hideMark/>
          </w:tcPr>
          <w:p w14:paraId="6D6F3F8E"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w:t>
            </w:r>
          </w:p>
        </w:tc>
        <w:tc>
          <w:tcPr>
            <w:tcW w:w="400" w:type="dxa"/>
            <w:tcBorders>
              <w:top w:val="nil"/>
              <w:left w:val="nil"/>
              <w:bottom w:val="single" w:sz="4" w:space="0" w:color="auto"/>
              <w:right w:val="nil"/>
            </w:tcBorders>
            <w:shd w:val="clear" w:color="000000" w:fill="EEECE1"/>
            <w:noWrap/>
            <w:vAlign w:val="bottom"/>
            <w:hideMark/>
          </w:tcPr>
          <w:p w14:paraId="5FE622EB" w14:textId="77777777" w:rsidR="00344B19" w:rsidRPr="004E0EE3" w:rsidRDefault="00344B19" w:rsidP="00344B19">
            <w:pPr>
              <w:spacing w:after="0" w:line="240" w:lineRule="auto"/>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w:t>
            </w:r>
          </w:p>
        </w:tc>
        <w:tc>
          <w:tcPr>
            <w:tcW w:w="1020" w:type="dxa"/>
            <w:tcBorders>
              <w:top w:val="nil"/>
              <w:left w:val="nil"/>
              <w:bottom w:val="single" w:sz="4" w:space="0" w:color="auto"/>
              <w:right w:val="nil"/>
            </w:tcBorders>
            <w:shd w:val="clear" w:color="000000" w:fill="EEECE1"/>
            <w:noWrap/>
            <w:vAlign w:val="bottom"/>
            <w:hideMark/>
          </w:tcPr>
          <w:p w14:paraId="1AD686C9" w14:textId="77777777" w:rsidR="00344B19" w:rsidRPr="004E0EE3" w:rsidRDefault="00344B19" w:rsidP="00344B19">
            <w:pPr>
              <w:spacing w:after="0" w:line="240" w:lineRule="auto"/>
              <w:jc w:val="center"/>
              <w:rPr>
                <w:rFonts w:ascii="Calibri" w:eastAsia="Times New Roman" w:hAnsi="Calibri" w:cs="Times New Roman"/>
                <w:b/>
                <w:bCs/>
                <w:color w:val="000000"/>
                <w:sz w:val="18"/>
                <w:szCs w:val="18"/>
                <w:lang w:val="en-US" w:eastAsia="en-GB"/>
              </w:rPr>
            </w:pPr>
            <w:r w:rsidRPr="004E0EE3">
              <w:rPr>
                <w:rFonts w:ascii="Calibri" w:eastAsia="Times New Roman" w:hAnsi="Calibri" w:cs="Times New Roman"/>
                <w:b/>
                <w:bCs/>
                <w:color w:val="000000"/>
                <w:sz w:val="18"/>
                <w:szCs w:val="18"/>
                <w:lang w:val="en-US" w:eastAsia="en-GB"/>
              </w:rPr>
              <w:t>1.5</w:t>
            </w:r>
          </w:p>
        </w:tc>
        <w:tc>
          <w:tcPr>
            <w:tcW w:w="1360" w:type="dxa"/>
            <w:tcBorders>
              <w:top w:val="nil"/>
              <w:left w:val="nil"/>
              <w:bottom w:val="single" w:sz="4" w:space="0" w:color="auto"/>
              <w:right w:val="nil"/>
            </w:tcBorders>
            <w:shd w:val="clear" w:color="000000" w:fill="EEECE1"/>
            <w:noWrap/>
            <w:vAlign w:val="bottom"/>
            <w:hideMark/>
          </w:tcPr>
          <w:p w14:paraId="32FD98B3" w14:textId="77777777" w:rsidR="00344B19" w:rsidRPr="004E0EE3" w:rsidRDefault="00344B19" w:rsidP="00344B19">
            <w:pPr>
              <w:spacing w:after="0" w:line="240" w:lineRule="auto"/>
              <w:jc w:val="center"/>
              <w:rPr>
                <w:rFonts w:ascii="Calibri" w:eastAsia="Times New Roman" w:hAnsi="Calibri" w:cs="Times New Roman"/>
                <w:b/>
                <w:bCs/>
                <w:color w:val="000000"/>
                <w:sz w:val="18"/>
                <w:szCs w:val="18"/>
                <w:lang w:val="en-US" w:eastAsia="en-GB"/>
              </w:rPr>
            </w:pPr>
            <w:r w:rsidRPr="004E0EE3">
              <w:rPr>
                <w:rFonts w:ascii="Calibri" w:eastAsia="Times New Roman" w:hAnsi="Calibri" w:cs="Times New Roman"/>
                <w:b/>
                <w:bCs/>
                <w:color w:val="000000"/>
                <w:sz w:val="18"/>
                <w:szCs w:val="18"/>
                <w:lang w:val="en-US" w:eastAsia="en-GB"/>
              </w:rPr>
              <w:t>2.0</w:t>
            </w:r>
          </w:p>
        </w:tc>
        <w:tc>
          <w:tcPr>
            <w:tcW w:w="1580" w:type="dxa"/>
            <w:tcBorders>
              <w:top w:val="nil"/>
              <w:left w:val="nil"/>
              <w:bottom w:val="single" w:sz="4" w:space="0" w:color="auto"/>
              <w:right w:val="nil"/>
            </w:tcBorders>
            <w:shd w:val="clear" w:color="000000" w:fill="EEECE1"/>
            <w:noWrap/>
            <w:vAlign w:val="bottom"/>
            <w:hideMark/>
          </w:tcPr>
          <w:p w14:paraId="45D7D009" w14:textId="77777777" w:rsidR="00344B19" w:rsidRPr="004E0EE3" w:rsidRDefault="00344B19" w:rsidP="00344B19">
            <w:pPr>
              <w:spacing w:after="0" w:line="240" w:lineRule="auto"/>
              <w:jc w:val="center"/>
              <w:rPr>
                <w:rFonts w:ascii="Calibri" w:eastAsia="Times New Roman" w:hAnsi="Calibri" w:cs="Times New Roman"/>
                <w:b/>
                <w:bCs/>
                <w:color w:val="000000"/>
                <w:sz w:val="18"/>
                <w:szCs w:val="18"/>
                <w:lang w:val="en-US" w:eastAsia="en-GB"/>
              </w:rPr>
            </w:pPr>
            <w:r w:rsidRPr="004E0EE3">
              <w:rPr>
                <w:rFonts w:ascii="Calibri" w:eastAsia="Times New Roman" w:hAnsi="Calibri" w:cs="Times New Roman"/>
                <w:b/>
                <w:bCs/>
                <w:color w:val="000000"/>
                <w:sz w:val="18"/>
                <w:szCs w:val="18"/>
                <w:lang w:val="en-US" w:eastAsia="en-GB"/>
              </w:rPr>
              <w:t>1.5</w:t>
            </w:r>
          </w:p>
        </w:tc>
        <w:tc>
          <w:tcPr>
            <w:tcW w:w="2500" w:type="dxa"/>
            <w:tcBorders>
              <w:top w:val="nil"/>
              <w:left w:val="nil"/>
              <w:bottom w:val="single" w:sz="4" w:space="0" w:color="auto"/>
              <w:right w:val="single" w:sz="4" w:space="0" w:color="auto"/>
            </w:tcBorders>
            <w:shd w:val="clear" w:color="000000" w:fill="EEECE1"/>
            <w:noWrap/>
            <w:hideMark/>
          </w:tcPr>
          <w:p w14:paraId="0354CE47" w14:textId="77777777" w:rsidR="00344B19" w:rsidRPr="004E0EE3" w:rsidRDefault="00344B19" w:rsidP="00344B19">
            <w:pPr>
              <w:spacing w:after="0" w:line="240" w:lineRule="auto"/>
              <w:jc w:val="center"/>
              <w:rPr>
                <w:rFonts w:ascii="Calibri" w:eastAsia="Times New Roman" w:hAnsi="Calibri" w:cs="Times New Roman"/>
                <w:color w:val="000000"/>
                <w:sz w:val="18"/>
                <w:szCs w:val="18"/>
                <w:lang w:val="en-US" w:eastAsia="en-GB"/>
              </w:rPr>
            </w:pPr>
            <w:r w:rsidRPr="004E0EE3">
              <w:rPr>
                <w:rFonts w:ascii="Calibri" w:eastAsia="Times New Roman" w:hAnsi="Calibri" w:cs="Times New Roman"/>
                <w:color w:val="000000"/>
                <w:sz w:val="18"/>
                <w:szCs w:val="18"/>
                <w:lang w:val="en-US" w:eastAsia="en-GB"/>
              </w:rPr>
              <w:t> </w:t>
            </w:r>
          </w:p>
        </w:tc>
      </w:tr>
    </w:tbl>
    <w:p w14:paraId="544D0B92" w14:textId="77777777" w:rsidR="00344B19" w:rsidRPr="004E0EE3" w:rsidRDefault="00344B19" w:rsidP="00344B19">
      <w:pPr>
        <w:rPr>
          <w:b/>
          <w:lang w:val="en-US"/>
        </w:rPr>
      </w:pPr>
    </w:p>
    <w:p w14:paraId="2AC1B05D" w14:textId="77777777" w:rsidR="00851B1D" w:rsidRPr="004E0EE3" w:rsidRDefault="00851B1D" w:rsidP="00931156">
      <w:pPr>
        <w:pStyle w:val="Heading2"/>
        <w:ind w:left="709"/>
        <w:rPr>
          <w:lang w:val="en-US"/>
        </w:rPr>
        <w:sectPr w:rsidR="00851B1D" w:rsidRPr="004E0EE3" w:rsidSect="0052648C">
          <w:pgSz w:w="16838" w:h="11906" w:orient="landscape"/>
          <w:pgMar w:top="851" w:right="1134" w:bottom="1440" w:left="1276" w:header="708" w:footer="708" w:gutter="0"/>
          <w:cols w:space="708"/>
          <w:docGrid w:linePitch="360"/>
        </w:sectPr>
      </w:pPr>
    </w:p>
    <w:p w14:paraId="0120EFD3" w14:textId="38543C45" w:rsidR="007D2AE8" w:rsidRPr="004E0EE3" w:rsidRDefault="007D2AE8">
      <w:pPr>
        <w:rPr>
          <w:lang w:val="en-US"/>
        </w:rPr>
      </w:pPr>
    </w:p>
    <w:p w14:paraId="679D1371" w14:textId="4AD7FB88" w:rsidR="007D2AE8" w:rsidRPr="004E0EE3" w:rsidRDefault="0095453E" w:rsidP="00532B7B">
      <w:pPr>
        <w:pStyle w:val="Heading1"/>
        <w:jc w:val="left"/>
        <w:rPr>
          <w:lang w:val="en-US"/>
        </w:rPr>
      </w:pPr>
      <w:bookmarkStart w:id="11" w:name="_Toc477966181"/>
      <w:r w:rsidRPr="004E0EE3">
        <w:rPr>
          <w:lang w:val="en-US"/>
        </w:rPr>
        <w:t>Example Road M</w:t>
      </w:r>
      <w:r w:rsidR="00B658ED" w:rsidRPr="004E0EE3">
        <w:rPr>
          <w:lang w:val="en-US"/>
        </w:rPr>
        <w:t>ap</w:t>
      </w:r>
      <w:r w:rsidR="00532B7B">
        <w:rPr>
          <w:lang w:val="en-US"/>
        </w:rPr>
        <w:t xml:space="preserve"> - </w:t>
      </w:r>
      <w:r w:rsidR="007D2AE8" w:rsidRPr="004E0EE3">
        <w:rPr>
          <w:lang w:val="en-US"/>
        </w:rPr>
        <w:t>Annex</w:t>
      </w:r>
      <w:r w:rsidR="00EA7530" w:rsidRPr="004E0EE3">
        <w:rPr>
          <w:lang w:val="en-US"/>
        </w:rPr>
        <w:t xml:space="preserve"> I country with</w:t>
      </w:r>
      <w:r w:rsidR="007D2AE8" w:rsidRPr="004E0EE3">
        <w:rPr>
          <w:lang w:val="en-US"/>
        </w:rPr>
        <w:t> </w:t>
      </w:r>
      <w:r w:rsidR="00BE33CF" w:rsidRPr="004E0EE3">
        <w:rPr>
          <w:lang w:val="en-US"/>
        </w:rPr>
        <w:t>intermediate</w:t>
      </w:r>
      <w:r w:rsidR="004873B1" w:rsidRPr="004E0EE3">
        <w:rPr>
          <w:lang w:val="en-US"/>
        </w:rPr>
        <w:t xml:space="preserve"> </w:t>
      </w:r>
      <w:r w:rsidR="007D2AE8" w:rsidRPr="004E0EE3">
        <w:rPr>
          <w:lang w:val="en-US"/>
        </w:rPr>
        <w:t>capacity to measure climate change</w:t>
      </w:r>
      <w:bookmarkEnd w:id="11"/>
    </w:p>
    <w:p w14:paraId="3ED1999B" w14:textId="314D548B" w:rsidR="007D2AE8" w:rsidRPr="004E0EE3" w:rsidRDefault="007D2AE8" w:rsidP="007D2AE8">
      <w:pPr>
        <w:pStyle w:val="Heading2"/>
        <w:rPr>
          <w:lang w:val="en-US"/>
        </w:rPr>
      </w:pPr>
      <w:bookmarkStart w:id="12" w:name="_Toc477966182"/>
      <w:r w:rsidRPr="004E0EE3">
        <w:rPr>
          <w:lang w:val="en-US"/>
        </w:rPr>
        <w:t xml:space="preserve">Current climate conditions </w:t>
      </w:r>
      <w:r w:rsidR="00931156" w:rsidRPr="004E0EE3">
        <w:rPr>
          <w:lang w:val="en-US"/>
        </w:rPr>
        <w:t>– C</w:t>
      </w:r>
      <w:r w:rsidRPr="004E0EE3">
        <w:rPr>
          <w:lang w:val="en-US"/>
        </w:rPr>
        <w:t>ountry</w:t>
      </w:r>
      <w:r w:rsidR="00931156" w:rsidRPr="004E0EE3">
        <w:rPr>
          <w:lang w:val="en-US"/>
        </w:rPr>
        <w:t xml:space="preserve"> 2</w:t>
      </w:r>
      <w:bookmarkEnd w:id="12"/>
      <w:r w:rsidRPr="004E0EE3">
        <w:rPr>
          <w:lang w:val="en-US"/>
        </w:rPr>
        <w:t xml:space="preserve"> </w:t>
      </w:r>
    </w:p>
    <w:p w14:paraId="3AF7133D" w14:textId="255C9422" w:rsidR="00BA2D68" w:rsidRPr="004E0EE3" w:rsidRDefault="007D2AE8" w:rsidP="007D2AE8">
      <w:pPr>
        <w:jc w:val="both"/>
        <w:rPr>
          <w:lang w:val="en-US"/>
        </w:rPr>
      </w:pPr>
      <w:r w:rsidRPr="004E0EE3">
        <w:rPr>
          <w:lang w:val="en-US"/>
        </w:rPr>
        <w:t xml:space="preserve">Climate change is expected to </w:t>
      </w:r>
      <w:r w:rsidR="00AE5CAD" w:rsidRPr="004E0EE3">
        <w:rPr>
          <w:lang w:val="en-US"/>
        </w:rPr>
        <w:t xml:space="preserve">moderately </w:t>
      </w:r>
      <w:proofErr w:type="gramStart"/>
      <w:r w:rsidRPr="004E0EE3">
        <w:rPr>
          <w:lang w:val="en-US"/>
        </w:rPr>
        <w:t>impact</w:t>
      </w:r>
      <w:proofErr w:type="gramEnd"/>
      <w:r w:rsidRPr="004E0EE3">
        <w:rPr>
          <w:lang w:val="en-US"/>
        </w:rPr>
        <w:t xml:space="preserve"> this example country. </w:t>
      </w:r>
      <w:r w:rsidR="004873B1" w:rsidRPr="004E0EE3">
        <w:rPr>
          <w:lang w:val="en-US"/>
        </w:rPr>
        <w:t xml:space="preserve">The country has a continental climate </w:t>
      </w:r>
      <w:r w:rsidR="0091409F" w:rsidRPr="004E0EE3">
        <w:rPr>
          <w:lang w:val="en-US"/>
        </w:rPr>
        <w:t xml:space="preserve">with four distinct seasons. Summers are generally warm </w:t>
      </w:r>
      <w:r w:rsidR="00347618" w:rsidRPr="004E0EE3">
        <w:rPr>
          <w:lang w:val="en-US"/>
        </w:rPr>
        <w:t xml:space="preserve">and winters are cold to very cold. The country receives </w:t>
      </w:r>
      <w:r w:rsidR="008D6ACE" w:rsidRPr="004E0EE3">
        <w:rPr>
          <w:lang w:val="en-US"/>
        </w:rPr>
        <w:t>precipitation more or less evenly throughout the year, with spring and fall being slightly wetter. Winter precipitation is mainly in the form of rain in low-lying areas and snow</w:t>
      </w:r>
      <w:r w:rsidR="00BA2D68" w:rsidRPr="004E0EE3">
        <w:rPr>
          <w:lang w:val="en-US"/>
        </w:rPr>
        <w:t xml:space="preserve"> at higher elevations (all parts of the country are mountainous to some extent).</w:t>
      </w:r>
    </w:p>
    <w:p w14:paraId="09FEA3D5" w14:textId="01F8DD9D" w:rsidR="007D2AE8" w:rsidRPr="004E0EE3" w:rsidRDefault="007D2AE8" w:rsidP="007D2AE8">
      <w:pPr>
        <w:jc w:val="both"/>
        <w:rPr>
          <w:lang w:val="en-US"/>
        </w:rPr>
      </w:pPr>
      <w:r w:rsidRPr="004E0EE3">
        <w:rPr>
          <w:lang w:val="en-US"/>
        </w:rPr>
        <w:t xml:space="preserve">Over the past decades, increased climate variability </w:t>
      </w:r>
      <w:proofErr w:type="gramStart"/>
      <w:r w:rsidRPr="004E0EE3">
        <w:rPr>
          <w:lang w:val="en-US"/>
        </w:rPr>
        <w:t>has been noted</w:t>
      </w:r>
      <w:proofErr w:type="gramEnd"/>
      <w:r w:rsidRPr="004E0EE3">
        <w:rPr>
          <w:lang w:val="en-US"/>
        </w:rPr>
        <w:t xml:space="preserve"> across its entire territory. </w:t>
      </w:r>
      <w:r w:rsidR="00715C5A" w:rsidRPr="004E0EE3">
        <w:rPr>
          <w:lang w:val="en-US"/>
        </w:rPr>
        <w:t xml:space="preserve">The historical pattern of relatively balanced precipitation throughout the year </w:t>
      </w:r>
      <w:r w:rsidR="001F3181" w:rsidRPr="004E0EE3">
        <w:rPr>
          <w:lang w:val="en-US"/>
        </w:rPr>
        <w:t xml:space="preserve">has tended toward greater extremes. Periods without significant precipitation are lasting longer and individual precipitation events with </w:t>
      </w:r>
      <w:r w:rsidR="00616384" w:rsidRPr="004E0EE3">
        <w:rPr>
          <w:lang w:val="en-US"/>
        </w:rPr>
        <w:t>significant precipitation (</w:t>
      </w:r>
      <w:r w:rsidR="004275A6" w:rsidRPr="004E0EE3">
        <w:rPr>
          <w:lang w:val="en-US"/>
        </w:rPr>
        <w:t>i.e.</w:t>
      </w:r>
      <w:r w:rsidR="00616384" w:rsidRPr="004E0EE3">
        <w:rPr>
          <w:lang w:val="en-US"/>
        </w:rPr>
        <w:t xml:space="preserve">, sufficient to cause </w:t>
      </w:r>
      <w:proofErr w:type="spellStart"/>
      <w:r w:rsidR="00616384" w:rsidRPr="004E0EE3">
        <w:rPr>
          <w:lang w:val="en-US"/>
        </w:rPr>
        <w:t>localised</w:t>
      </w:r>
      <w:proofErr w:type="spellEnd"/>
      <w:r w:rsidR="00616384" w:rsidRPr="004E0EE3">
        <w:rPr>
          <w:lang w:val="en-US"/>
        </w:rPr>
        <w:t xml:space="preserve"> flooding) are becoming more common.</w:t>
      </w:r>
      <w:r w:rsidR="001F3181" w:rsidRPr="004E0EE3">
        <w:rPr>
          <w:lang w:val="en-US"/>
        </w:rPr>
        <w:t xml:space="preserve"> </w:t>
      </w:r>
      <w:r w:rsidR="00616384" w:rsidRPr="004E0EE3">
        <w:rPr>
          <w:lang w:val="en-US"/>
        </w:rPr>
        <w:t xml:space="preserve">Though </w:t>
      </w:r>
      <w:r w:rsidR="00D01F16" w:rsidRPr="004E0EE3">
        <w:rPr>
          <w:lang w:val="en-US"/>
        </w:rPr>
        <w:t>unusual based on historical norms, this change has no led to significant environmental, economic or social disruption. A</w:t>
      </w:r>
      <w:r w:rsidRPr="004E0EE3">
        <w:rPr>
          <w:lang w:val="en-US"/>
        </w:rPr>
        <w:t xml:space="preserve">ir pollution is </w:t>
      </w:r>
      <w:r w:rsidR="00D01F16" w:rsidRPr="004E0EE3">
        <w:rPr>
          <w:lang w:val="en-US"/>
        </w:rPr>
        <w:t xml:space="preserve">not generally a problem in the country, as </w:t>
      </w:r>
      <w:r w:rsidR="00286215" w:rsidRPr="004E0EE3">
        <w:rPr>
          <w:lang w:val="en-US"/>
        </w:rPr>
        <w:t xml:space="preserve">much of its energy needs </w:t>
      </w:r>
      <w:proofErr w:type="gramStart"/>
      <w:r w:rsidR="00286215" w:rsidRPr="004E0EE3">
        <w:rPr>
          <w:lang w:val="en-US"/>
        </w:rPr>
        <w:t>are met</w:t>
      </w:r>
      <w:proofErr w:type="gramEnd"/>
      <w:r w:rsidR="00286215" w:rsidRPr="004E0EE3">
        <w:rPr>
          <w:lang w:val="en-US"/>
        </w:rPr>
        <w:t xml:space="preserve"> by hydro and nuclear power. Diesel engines in automobiles and other road vehicles are common but strict emissions control standards are applied. </w:t>
      </w:r>
    </w:p>
    <w:p w14:paraId="08DFD1AA" w14:textId="0347B5BB" w:rsidR="007D2AE8" w:rsidRPr="004E0EE3" w:rsidRDefault="007D2AE8" w:rsidP="007D2AE8">
      <w:pPr>
        <w:jc w:val="both"/>
        <w:rPr>
          <w:lang w:val="en-US"/>
        </w:rPr>
      </w:pPr>
      <w:r w:rsidRPr="004E0EE3">
        <w:rPr>
          <w:lang w:val="en-US"/>
        </w:rPr>
        <w:t>The country is</w:t>
      </w:r>
      <w:r w:rsidR="008A0E19" w:rsidRPr="004E0EE3">
        <w:rPr>
          <w:lang w:val="en-US"/>
        </w:rPr>
        <w:t xml:space="preserve"> moderately</w:t>
      </w:r>
      <w:r w:rsidRPr="004E0EE3">
        <w:rPr>
          <w:lang w:val="en-US"/>
        </w:rPr>
        <w:t xml:space="preserve"> vulnerable to </w:t>
      </w:r>
      <w:r w:rsidR="008A0E19" w:rsidRPr="004E0EE3">
        <w:rPr>
          <w:lang w:val="en-US"/>
        </w:rPr>
        <w:t xml:space="preserve">climate change </w:t>
      </w:r>
      <w:r w:rsidRPr="004E0EE3">
        <w:rPr>
          <w:lang w:val="en-US"/>
        </w:rPr>
        <w:t>threats</w:t>
      </w:r>
      <w:r w:rsidR="008A0E19" w:rsidRPr="004E0EE3">
        <w:rPr>
          <w:lang w:val="en-US"/>
        </w:rPr>
        <w:t>.</w:t>
      </w:r>
      <w:r w:rsidRPr="004E0EE3">
        <w:rPr>
          <w:lang w:val="en-US"/>
        </w:rPr>
        <w:t xml:space="preserve"> </w:t>
      </w:r>
      <w:r w:rsidR="008A0E19" w:rsidRPr="004E0EE3">
        <w:rPr>
          <w:lang w:val="en-US"/>
        </w:rPr>
        <w:t>T</w:t>
      </w:r>
      <w:r w:rsidRPr="004E0EE3">
        <w:rPr>
          <w:lang w:val="en-US"/>
        </w:rPr>
        <w:t xml:space="preserve">he </w:t>
      </w:r>
      <w:r w:rsidR="008A0E19" w:rsidRPr="004E0EE3">
        <w:rPr>
          <w:lang w:val="en-US"/>
        </w:rPr>
        <w:t xml:space="preserve">economy </w:t>
      </w:r>
      <w:proofErr w:type="gramStart"/>
      <w:r w:rsidR="008A0E19" w:rsidRPr="004E0EE3">
        <w:rPr>
          <w:lang w:val="en-US"/>
        </w:rPr>
        <w:t>is dominated</w:t>
      </w:r>
      <w:proofErr w:type="gramEnd"/>
      <w:r w:rsidR="008A0E19" w:rsidRPr="004E0EE3">
        <w:rPr>
          <w:lang w:val="en-US"/>
        </w:rPr>
        <w:t xml:space="preserve"> by </w:t>
      </w:r>
      <w:r w:rsidR="00E21EBE" w:rsidRPr="004E0EE3">
        <w:rPr>
          <w:lang w:val="en-US"/>
        </w:rPr>
        <w:t>service industries like tourism (mainly during the summer months along its substantial coastline)</w:t>
      </w:r>
      <w:r w:rsidR="00AD36C1" w:rsidRPr="004E0EE3">
        <w:rPr>
          <w:lang w:val="en-US"/>
        </w:rPr>
        <w:t xml:space="preserve"> and a burgeoning high-tech sector. There is also a significant mineral extraction industry that includes coal (mostly exported) and, increasingly, shale gas. The </w:t>
      </w:r>
      <w:r w:rsidRPr="004E0EE3">
        <w:rPr>
          <w:lang w:val="en-US"/>
        </w:rPr>
        <w:t xml:space="preserve">economic role of climate-sensitive </w:t>
      </w:r>
      <w:r w:rsidR="00751E20" w:rsidRPr="004E0EE3">
        <w:rPr>
          <w:lang w:val="en-US"/>
        </w:rPr>
        <w:t>industries</w:t>
      </w:r>
      <w:r w:rsidRPr="004E0EE3">
        <w:rPr>
          <w:lang w:val="en-US"/>
        </w:rPr>
        <w:t xml:space="preserve">, such as agriculture and forestry, </w:t>
      </w:r>
      <w:r w:rsidR="00E55F29" w:rsidRPr="004E0EE3">
        <w:rPr>
          <w:lang w:val="en-US"/>
        </w:rPr>
        <w:t xml:space="preserve">is limited as much food is imported and commercial forestry </w:t>
      </w:r>
      <w:proofErr w:type="gramStart"/>
      <w:r w:rsidR="00E55F29" w:rsidRPr="004E0EE3">
        <w:rPr>
          <w:lang w:val="en-US"/>
        </w:rPr>
        <w:t>is not permitted</w:t>
      </w:r>
      <w:proofErr w:type="gramEnd"/>
      <w:r w:rsidR="00E55F29" w:rsidRPr="004E0EE3">
        <w:rPr>
          <w:lang w:val="en-US"/>
        </w:rPr>
        <w:t xml:space="preserve">. </w:t>
      </w:r>
      <w:proofErr w:type="gramStart"/>
      <w:r w:rsidR="00D32657" w:rsidRPr="004E0EE3">
        <w:rPr>
          <w:lang w:val="en-US"/>
        </w:rPr>
        <w:t>Hydro power</w:t>
      </w:r>
      <w:proofErr w:type="gramEnd"/>
      <w:r w:rsidR="00D32657" w:rsidRPr="004E0EE3">
        <w:rPr>
          <w:lang w:val="en-US"/>
        </w:rPr>
        <w:t xml:space="preserve"> production is potentially at risk from disruption to rainfall patterns, though long-term models do not predict </w:t>
      </w:r>
      <w:r w:rsidR="000C332F" w:rsidRPr="004E0EE3">
        <w:rPr>
          <w:lang w:val="en-US"/>
        </w:rPr>
        <w:t xml:space="preserve">changes of a magnitude that would have serious consequences for surface water runoff. </w:t>
      </w:r>
    </w:p>
    <w:p w14:paraId="0D7B0B7A" w14:textId="02DA225D" w:rsidR="007D2AE8" w:rsidRPr="004E0EE3" w:rsidRDefault="007D2AE8" w:rsidP="007D2AE8">
      <w:pPr>
        <w:jc w:val="both"/>
        <w:rPr>
          <w:lang w:val="en-US"/>
        </w:rPr>
      </w:pPr>
      <w:r w:rsidRPr="004E0EE3">
        <w:rPr>
          <w:lang w:val="en-US"/>
        </w:rPr>
        <w:t xml:space="preserve">Currently, </w:t>
      </w:r>
      <w:r w:rsidR="003D6EB5" w:rsidRPr="004E0EE3">
        <w:rPr>
          <w:lang w:val="en-US"/>
        </w:rPr>
        <w:t>79</w:t>
      </w:r>
      <w:r w:rsidRPr="004E0EE3">
        <w:rPr>
          <w:lang w:val="en-US"/>
        </w:rPr>
        <w:t xml:space="preserve"> per cent of greenhouse gas emissions originate from the energy sector, followed by agriculture with a share of </w:t>
      </w:r>
      <w:r w:rsidR="007951F0" w:rsidRPr="004E0EE3">
        <w:rPr>
          <w:lang w:val="en-US"/>
        </w:rPr>
        <w:t>10</w:t>
      </w:r>
      <w:r w:rsidR="003D6EB5" w:rsidRPr="004E0EE3">
        <w:rPr>
          <w:lang w:val="en-US"/>
        </w:rPr>
        <w:t xml:space="preserve"> </w:t>
      </w:r>
      <w:r w:rsidRPr="004E0EE3">
        <w:rPr>
          <w:lang w:val="en-US"/>
        </w:rPr>
        <w:t>per cent</w:t>
      </w:r>
      <w:r w:rsidR="00D952E5" w:rsidRPr="004E0EE3">
        <w:rPr>
          <w:lang w:val="en-US"/>
        </w:rPr>
        <w:t xml:space="preserve">, </w:t>
      </w:r>
      <w:r w:rsidRPr="004E0EE3">
        <w:rPr>
          <w:lang w:val="en-US"/>
        </w:rPr>
        <w:t>industr</w:t>
      </w:r>
      <w:r w:rsidR="00D952E5" w:rsidRPr="004E0EE3">
        <w:rPr>
          <w:lang w:val="en-US"/>
        </w:rPr>
        <w:t>ial processes</w:t>
      </w:r>
      <w:r w:rsidRPr="004E0EE3">
        <w:rPr>
          <w:lang w:val="en-US"/>
        </w:rPr>
        <w:t xml:space="preserve"> with a</w:t>
      </w:r>
      <w:r w:rsidR="007951F0" w:rsidRPr="004E0EE3">
        <w:rPr>
          <w:lang w:val="en-US"/>
        </w:rPr>
        <w:t>n</w:t>
      </w:r>
      <w:r w:rsidRPr="004E0EE3">
        <w:rPr>
          <w:lang w:val="en-US"/>
        </w:rPr>
        <w:t xml:space="preserve"> </w:t>
      </w:r>
      <w:r w:rsidR="007951F0" w:rsidRPr="004E0EE3">
        <w:rPr>
          <w:lang w:val="en-US"/>
        </w:rPr>
        <w:t xml:space="preserve">8 </w:t>
      </w:r>
      <w:r w:rsidRPr="004E0EE3">
        <w:rPr>
          <w:lang w:val="en-US"/>
        </w:rPr>
        <w:t>per cent share of emissions</w:t>
      </w:r>
      <w:r w:rsidR="00D952E5" w:rsidRPr="004E0EE3">
        <w:rPr>
          <w:lang w:val="en-US"/>
        </w:rPr>
        <w:t xml:space="preserve"> and waste management with </w:t>
      </w:r>
      <w:r w:rsidR="00521811" w:rsidRPr="004E0EE3">
        <w:rPr>
          <w:lang w:val="en-US"/>
        </w:rPr>
        <w:t>a 3 per cent share</w:t>
      </w:r>
      <w:r w:rsidRPr="004E0EE3">
        <w:rPr>
          <w:lang w:val="en-US"/>
        </w:rPr>
        <w:t xml:space="preserve">. </w:t>
      </w:r>
      <w:r w:rsidR="00521811" w:rsidRPr="004E0EE3">
        <w:rPr>
          <w:lang w:val="en-US"/>
        </w:rPr>
        <w:t>In addition to hydro and nuclear power, t</w:t>
      </w:r>
      <w:r w:rsidRPr="004E0EE3">
        <w:rPr>
          <w:lang w:val="en-US"/>
        </w:rPr>
        <w:t xml:space="preserve">he energy sector of is based on </w:t>
      </w:r>
      <w:r w:rsidR="00521811" w:rsidRPr="004E0EE3">
        <w:rPr>
          <w:lang w:val="en-US"/>
        </w:rPr>
        <w:t xml:space="preserve">natural gas </w:t>
      </w:r>
      <w:r w:rsidR="00F867C8" w:rsidRPr="004E0EE3">
        <w:rPr>
          <w:lang w:val="en-US"/>
        </w:rPr>
        <w:t xml:space="preserve">and refined petroleum products, all of which are imported. Opportunities </w:t>
      </w:r>
      <w:r w:rsidRPr="004E0EE3">
        <w:rPr>
          <w:lang w:val="en-US"/>
        </w:rPr>
        <w:t>for</w:t>
      </w:r>
      <w:r w:rsidR="00F867C8" w:rsidRPr="004E0EE3">
        <w:rPr>
          <w:lang w:val="en-US"/>
        </w:rPr>
        <w:t xml:space="preserve"> reducing </w:t>
      </w:r>
      <w:r w:rsidRPr="004E0EE3">
        <w:rPr>
          <w:lang w:val="en-US"/>
        </w:rPr>
        <w:t>emissions</w:t>
      </w:r>
      <w:r w:rsidR="00991C9E" w:rsidRPr="004E0EE3">
        <w:rPr>
          <w:lang w:val="en-US"/>
        </w:rPr>
        <w:t xml:space="preserve"> mainly relate to</w:t>
      </w:r>
      <w:r w:rsidRPr="004E0EE3">
        <w:rPr>
          <w:lang w:val="en-US"/>
        </w:rPr>
        <w:t xml:space="preserve"> increasing energy efficiency</w:t>
      </w:r>
      <w:r w:rsidR="00287CCC" w:rsidRPr="004E0EE3">
        <w:rPr>
          <w:lang w:val="en-US"/>
        </w:rPr>
        <w:t>, solar/wind power</w:t>
      </w:r>
      <w:r w:rsidR="00991C9E" w:rsidRPr="004E0EE3">
        <w:rPr>
          <w:lang w:val="en-US"/>
        </w:rPr>
        <w:t xml:space="preserve"> and</w:t>
      </w:r>
      <w:r w:rsidRPr="004E0EE3">
        <w:rPr>
          <w:lang w:val="en-US"/>
        </w:rPr>
        <w:t xml:space="preserve"> </w:t>
      </w:r>
      <w:r w:rsidR="00991C9E" w:rsidRPr="004E0EE3">
        <w:rPr>
          <w:lang w:val="en-US"/>
        </w:rPr>
        <w:t>electrification of the transport sector</w:t>
      </w:r>
      <w:r w:rsidR="00287CCC" w:rsidRPr="004E0EE3">
        <w:rPr>
          <w:lang w:val="en-US"/>
        </w:rPr>
        <w:t xml:space="preserve">. Domestic coal use has all but been phased out and </w:t>
      </w:r>
      <w:r w:rsidR="00714859" w:rsidRPr="004E0EE3">
        <w:rPr>
          <w:lang w:val="en-US"/>
        </w:rPr>
        <w:t xml:space="preserve">no major rivers remains to be damned for </w:t>
      </w:r>
      <w:proofErr w:type="gramStart"/>
      <w:r w:rsidR="00714859" w:rsidRPr="004E0EE3">
        <w:rPr>
          <w:lang w:val="en-US"/>
        </w:rPr>
        <w:t>hydro power</w:t>
      </w:r>
      <w:proofErr w:type="gramEnd"/>
      <w:r w:rsidR="00714859" w:rsidRPr="004E0EE3">
        <w:rPr>
          <w:lang w:val="en-US"/>
        </w:rPr>
        <w:t xml:space="preserve">. A </w:t>
      </w:r>
      <w:r w:rsidR="007C44CE" w:rsidRPr="004E0EE3">
        <w:rPr>
          <w:lang w:val="en-US"/>
        </w:rPr>
        <w:t>ban</w:t>
      </w:r>
      <w:r w:rsidR="00714859" w:rsidRPr="004E0EE3">
        <w:rPr>
          <w:lang w:val="en-US"/>
        </w:rPr>
        <w:t xml:space="preserve"> </w:t>
      </w:r>
      <w:proofErr w:type="gramStart"/>
      <w:r w:rsidR="00714859" w:rsidRPr="004E0EE3">
        <w:rPr>
          <w:lang w:val="en-US"/>
        </w:rPr>
        <w:t>has been placed</w:t>
      </w:r>
      <w:proofErr w:type="gramEnd"/>
      <w:r w:rsidR="00714859" w:rsidRPr="004E0EE3">
        <w:rPr>
          <w:lang w:val="en-US"/>
        </w:rPr>
        <w:t xml:space="preserve"> on construction of new nuclear power plants.</w:t>
      </w:r>
      <w:r w:rsidR="007C44CE" w:rsidRPr="004E0EE3">
        <w:rPr>
          <w:lang w:val="en-US"/>
        </w:rPr>
        <w:t xml:space="preserve"> Emissions could rise in the future once the country’s nuclear plants reach the end of their lives if they </w:t>
      </w:r>
      <w:proofErr w:type="gramStart"/>
      <w:r w:rsidR="007C44CE" w:rsidRPr="004E0EE3">
        <w:rPr>
          <w:lang w:val="en-US"/>
        </w:rPr>
        <w:t>are replaced</w:t>
      </w:r>
      <w:proofErr w:type="gramEnd"/>
      <w:r w:rsidR="007C44CE" w:rsidRPr="004E0EE3">
        <w:rPr>
          <w:lang w:val="en-US"/>
        </w:rPr>
        <w:t xml:space="preserve"> with natural gas </w:t>
      </w:r>
      <w:r w:rsidR="0011569A" w:rsidRPr="004E0EE3">
        <w:rPr>
          <w:lang w:val="en-US"/>
        </w:rPr>
        <w:t>power plants.</w:t>
      </w:r>
    </w:p>
    <w:p w14:paraId="306EF586" w14:textId="034B9759" w:rsidR="007D2AE8" w:rsidRPr="004E0EE3" w:rsidRDefault="007D2AE8" w:rsidP="009C2BBF">
      <w:pPr>
        <w:pStyle w:val="Heading2"/>
        <w:rPr>
          <w:lang w:val="en-US"/>
        </w:rPr>
      </w:pPr>
      <w:bookmarkStart w:id="13" w:name="_Toc477966183"/>
      <w:r w:rsidRPr="004E0EE3">
        <w:rPr>
          <w:lang w:val="en-US"/>
        </w:rPr>
        <w:t xml:space="preserve">Assessment of priorities </w:t>
      </w:r>
      <w:r w:rsidR="002041BF" w:rsidRPr="004E0EE3">
        <w:rPr>
          <w:lang w:val="en-US"/>
        </w:rPr>
        <w:t xml:space="preserve">for climate change-related statistics </w:t>
      </w:r>
      <w:r w:rsidR="002041BF" w:rsidRPr="004E0EE3">
        <w:rPr>
          <w:lang w:val="en-US"/>
        </w:rPr>
        <w:br/>
      </w:r>
      <w:r w:rsidR="005E7266" w:rsidRPr="004E0EE3">
        <w:rPr>
          <w:lang w:val="en-US"/>
        </w:rPr>
        <w:t>– Country 2</w:t>
      </w:r>
      <w:bookmarkEnd w:id="13"/>
    </w:p>
    <w:p w14:paraId="62E1B824" w14:textId="1AFB8363" w:rsidR="00532B7B" w:rsidRDefault="00532B7B" w:rsidP="00532B7B">
      <w:pPr>
        <w:jc w:val="both"/>
        <w:rPr>
          <w:lang w:val="en-US"/>
        </w:rPr>
      </w:pPr>
      <w:r w:rsidRPr="00581360">
        <w:rPr>
          <w:lang w:val="en-US"/>
        </w:rPr>
        <w:t xml:space="preserve">An assessment of the current situation of climate change-related statistics in the </w:t>
      </w:r>
      <w:proofErr w:type="gramStart"/>
      <w:r w:rsidRPr="00581360">
        <w:rPr>
          <w:lang w:val="en-US"/>
        </w:rPr>
        <w:t>country,</w:t>
      </w:r>
      <w:proofErr w:type="gramEnd"/>
      <w:r w:rsidRPr="00581360">
        <w:rPr>
          <w:lang w:val="en-US"/>
        </w:rPr>
        <w:t xml:space="preserve"> is a good starting point for drafting a road map on climate change-related statistics. An assessment tool, </w:t>
      </w:r>
      <w:r w:rsidRPr="00581360">
        <w:rPr>
          <w:lang w:val="en-US"/>
        </w:rPr>
        <w:lastRenderedPageBreak/>
        <w:t>prepared based on the approaches of the diagnostic tool</w:t>
      </w:r>
      <w:r w:rsidRPr="00581360">
        <w:rPr>
          <w:vertAlign w:val="superscript"/>
          <w:lang w:val="en-US"/>
        </w:rPr>
        <w:footnoteReference w:id="6"/>
      </w:r>
      <w:r w:rsidRPr="00581360">
        <w:rPr>
          <w:lang w:val="en-US"/>
        </w:rPr>
        <w:t xml:space="preserve"> designed for the implementation of the System of Environmental Economic Accounts (SEEA) and the Environment Statistics Self-Assessment Tool (ESSAT), is provided as Annex I. Some of the questions of the assessment tool </w:t>
      </w:r>
      <w:r>
        <w:rPr>
          <w:lang w:val="en-US"/>
        </w:rPr>
        <w:t xml:space="preserve">are </w:t>
      </w:r>
      <w:r w:rsidRPr="00581360">
        <w:rPr>
          <w:lang w:val="en-US"/>
        </w:rPr>
        <w:t xml:space="preserve">helpful for preparing the launch of the work on the road map. Some questions may </w:t>
      </w:r>
      <w:r>
        <w:rPr>
          <w:lang w:val="en-US"/>
        </w:rPr>
        <w:t xml:space="preserve">help guide the preparation of the </w:t>
      </w:r>
      <w:r w:rsidRPr="00581360">
        <w:rPr>
          <w:lang w:val="en-US"/>
        </w:rPr>
        <w:t xml:space="preserve">road map together with stakeholders. </w:t>
      </w:r>
    </w:p>
    <w:p w14:paraId="2723DB09" w14:textId="76142BB5" w:rsidR="00532B7B" w:rsidRPr="004E0EE3" w:rsidRDefault="00532B7B" w:rsidP="001106D4">
      <w:pPr>
        <w:jc w:val="both"/>
        <w:rPr>
          <w:lang w:val="en-US"/>
        </w:rPr>
      </w:pPr>
      <w:r w:rsidRPr="004E0EE3">
        <w:rPr>
          <w:lang w:val="en-US"/>
        </w:rPr>
        <w:t xml:space="preserve">In this section of the road map, the country’s priorities for the development of climate change-related statistics </w:t>
      </w:r>
      <w:proofErr w:type="gramStart"/>
      <w:r w:rsidRPr="004E0EE3">
        <w:rPr>
          <w:lang w:val="en-US"/>
        </w:rPr>
        <w:t>are outlined</w:t>
      </w:r>
      <w:proofErr w:type="gramEnd"/>
      <w:r w:rsidRPr="004E0EE3">
        <w:rPr>
          <w:lang w:val="en-US"/>
        </w:rPr>
        <w:t xml:space="preserve"> in three areas</w:t>
      </w:r>
      <w:r w:rsidR="00D05561">
        <w:rPr>
          <w:lang w:val="en-US"/>
        </w:rPr>
        <w:t xml:space="preserve"> with the aid of the</w:t>
      </w:r>
      <w:r w:rsidR="00D05561" w:rsidRPr="004E0EE3">
        <w:rPr>
          <w:lang w:val="en-US"/>
        </w:rPr>
        <w:t xml:space="preserve"> Excel-based </w:t>
      </w:r>
      <w:r w:rsidR="00D05561">
        <w:rPr>
          <w:lang w:val="en-US"/>
        </w:rPr>
        <w:t xml:space="preserve">prioritization </w:t>
      </w:r>
      <w:r w:rsidR="00D05561" w:rsidRPr="004E0EE3">
        <w:rPr>
          <w:lang w:val="en-US"/>
        </w:rPr>
        <w:t>tool</w:t>
      </w:r>
      <w:r w:rsidRPr="004E0EE3">
        <w:rPr>
          <w:lang w:val="en-US"/>
        </w:rPr>
        <w:t>:</w:t>
      </w:r>
    </w:p>
    <w:p w14:paraId="2596A5CA" w14:textId="77777777" w:rsidR="00532B7B" w:rsidRPr="004E0EE3" w:rsidRDefault="00532B7B" w:rsidP="00532B7B">
      <w:pPr>
        <w:pStyle w:val="ListParagraph"/>
        <w:numPr>
          <w:ilvl w:val="0"/>
          <w:numId w:val="40"/>
        </w:numPr>
        <w:rPr>
          <w:lang w:val="en-US"/>
        </w:rPr>
      </w:pPr>
      <w:r w:rsidRPr="004E0EE3">
        <w:rPr>
          <w:lang w:val="en-US"/>
        </w:rPr>
        <w:t>The development of data required for the compilation of the national greenhouse gas inventory</w:t>
      </w:r>
    </w:p>
    <w:p w14:paraId="3A26F5F0" w14:textId="2189EFC4" w:rsidR="00532B7B" w:rsidRDefault="00532B7B" w:rsidP="00532B7B">
      <w:pPr>
        <w:pStyle w:val="ListParagraph"/>
        <w:numPr>
          <w:ilvl w:val="0"/>
          <w:numId w:val="40"/>
        </w:numPr>
        <w:rPr>
          <w:lang w:val="en-US"/>
        </w:rPr>
      </w:pPr>
      <w:r w:rsidRPr="004E0EE3">
        <w:rPr>
          <w:lang w:val="en-US"/>
        </w:rPr>
        <w:t>The development of data required for other climate change analysis</w:t>
      </w:r>
      <w:r w:rsidR="009178CD">
        <w:rPr>
          <w:lang w:val="en-US"/>
        </w:rPr>
        <w:t>, such as the set of key climate change-related indicators</w:t>
      </w:r>
    </w:p>
    <w:p w14:paraId="3DEC23BD" w14:textId="2100E391" w:rsidR="00532B7B" w:rsidRPr="00532B7B" w:rsidRDefault="00532B7B" w:rsidP="00532B7B">
      <w:pPr>
        <w:pStyle w:val="ListParagraph"/>
        <w:numPr>
          <w:ilvl w:val="0"/>
          <w:numId w:val="40"/>
        </w:numPr>
        <w:rPr>
          <w:lang w:val="en-US"/>
        </w:rPr>
      </w:pPr>
      <w:r w:rsidRPr="00532B7B">
        <w:rPr>
          <w:lang w:val="en-US"/>
        </w:rPr>
        <w:t>The development of statistical infrastructure and capacity required to produce climate change-related statistics</w:t>
      </w:r>
    </w:p>
    <w:p w14:paraId="151D21FE" w14:textId="7ED4AC58" w:rsidR="007D2AE8" w:rsidRPr="004E0EE3" w:rsidRDefault="00CE7C70" w:rsidP="005E7266">
      <w:pPr>
        <w:pStyle w:val="Heading3"/>
        <w:rPr>
          <w:lang w:val="en-US"/>
        </w:rPr>
      </w:pPr>
      <w:bookmarkStart w:id="14" w:name="_Toc477966184"/>
      <w:r w:rsidRPr="004E0EE3">
        <w:rPr>
          <w:lang w:val="en-US"/>
        </w:rPr>
        <w:t>Priorities for d</w:t>
      </w:r>
      <w:r w:rsidR="007D2AE8" w:rsidRPr="004E0EE3">
        <w:rPr>
          <w:lang w:val="en-US"/>
        </w:rPr>
        <w:t>eveloping data for greenhouse gas emission inventories</w:t>
      </w:r>
      <w:r w:rsidRPr="004E0EE3">
        <w:rPr>
          <w:lang w:val="en-US"/>
        </w:rPr>
        <w:t xml:space="preserve"> – Country 2</w:t>
      </w:r>
      <w:bookmarkEnd w:id="14"/>
      <w:r w:rsidR="007D2AE8" w:rsidRPr="004E0EE3">
        <w:rPr>
          <w:lang w:val="en-US"/>
        </w:rPr>
        <w:t xml:space="preserve"> </w:t>
      </w:r>
    </w:p>
    <w:p w14:paraId="54467B48" w14:textId="0E5377AE" w:rsidR="0025183F" w:rsidRPr="004E0EE3" w:rsidRDefault="007D2AE8" w:rsidP="0025183F">
      <w:pPr>
        <w:jc w:val="both"/>
        <w:rPr>
          <w:lang w:val="en-US"/>
        </w:rPr>
      </w:pPr>
      <w:r w:rsidRPr="001106D4">
        <w:rPr>
          <w:b/>
          <w:u w:val="single"/>
          <w:lang w:val="en-US"/>
        </w:rPr>
        <w:t>Background:</w:t>
      </w:r>
      <w:r w:rsidRPr="004E0EE3">
        <w:rPr>
          <w:lang w:val="en-US"/>
        </w:rPr>
        <w:t xml:space="preserve"> The country produce</w:t>
      </w:r>
      <w:r w:rsidR="00CD7B93" w:rsidRPr="004E0EE3">
        <w:rPr>
          <w:lang w:val="en-US"/>
        </w:rPr>
        <w:t xml:space="preserve">s an annual national inventory report </w:t>
      </w:r>
      <w:r w:rsidR="00A635D5" w:rsidRPr="004E0EE3">
        <w:rPr>
          <w:lang w:val="en-US"/>
        </w:rPr>
        <w:t>as required by</w:t>
      </w:r>
      <w:r w:rsidR="00745382" w:rsidRPr="004E0EE3">
        <w:rPr>
          <w:lang w:val="en-US"/>
        </w:rPr>
        <w:t xml:space="preserve"> its status as an Annex I party to the UN Framework Convention on Climate Change. </w:t>
      </w:r>
      <w:r w:rsidR="0024241A" w:rsidRPr="004E0EE3">
        <w:rPr>
          <w:lang w:val="en-US"/>
        </w:rPr>
        <w:t>The Ministry of Environmental</w:t>
      </w:r>
      <w:r w:rsidR="00F749D2" w:rsidRPr="004E0EE3">
        <w:rPr>
          <w:lang w:val="en-US"/>
        </w:rPr>
        <w:t xml:space="preserve"> Protection is the</w:t>
      </w:r>
      <w:r w:rsidR="0024241A" w:rsidRPr="004E0EE3">
        <w:rPr>
          <w:lang w:val="en-US"/>
        </w:rPr>
        <w:t xml:space="preserve"> responsible institution for the inventory. </w:t>
      </w:r>
      <w:r w:rsidR="00FF43FA" w:rsidRPr="004E0EE3">
        <w:rPr>
          <w:lang w:val="en-US"/>
        </w:rPr>
        <w:t>D</w:t>
      </w:r>
      <w:r w:rsidRPr="004E0EE3">
        <w:rPr>
          <w:lang w:val="en-US"/>
        </w:rPr>
        <w:t>ata</w:t>
      </w:r>
      <w:r w:rsidR="0024241A" w:rsidRPr="004E0EE3">
        <w:rPr>
          <w:lang w:val="en-US"/>
        </w:rPr>
        <w:t xml:space="preserve"> required for inventory compilation</w:t>
      </w:r>
      <w:r w:rsidRPr="004E0EE3">
        <w:rPr>
          <w:lang w:val="en-US"/>
        </w:rPr>
        <w:t xml:space="preserve"> </w:t>
      </w:r>
      <w:proofErr w:type="gramStart"/>
      <w:r w:rsidRPr="004E0EE3">
        <w:rPr>
          <w:lang w:val="en-US"/>
        </w:rPr>
        <w:t xml:space="preserve">are </w:t>
      </w:r>
      <w:r w:rsidR="00AD262B" w:rsidRPr="004E0EE3">
        <w:rPr>
          <w:lang w:val="en-US"/>
        </w:rPr>
        <w:t>obtained</w:t>
      </w:r>
      <w:proofErr w:type="gramEnd"/>
      <w:r w:rsidR="004D2FFC" w:rsidRPr="004E0EE3">
        <w:rPr>
          <w:lang w:val="en-US"/>
        </w:rPr>
        <w:t xml:space="preserve"> </w:t>
      </w:r>
      <w:r w:rsidR="00BA4B59" w:rsidRPr="004E0EE3">
        <w:rPr>
          <w:lang w:val="en-US"/>
        </w:rPr>
        <w:t xml:space="preserve">mainly </w:t>
      </w:r>
      <w:r w:rsidRPr="004E0EE3">
        <w:rPr>
          <w:lang w:val="en-US"/>
        </w:rPr>
        <w:t xml:space="preserve">from the </w:t>
      </w:r>
      <w:r w:rsidR="003F71E2" w:rsidRPr="004E0EE3">
        <w:rPr>
          <w:lang w:val="en-US"/>
        </w:rPr>
        <w:t>NSO</w:t>
      </w:r>
      <w:r w:rsidRPr="004E0EE3">
        <w:rPr>
          <w:lang w:val="en-US"/>
        </w:rPr>
        <w:t>,</w:t>
      </w:r>
      <w:r w:rsidR="004D2FFC" w:rsidRPr="004E0EE3">
        <w:rPr>
          <w:lang w:val="en-US"/>
        </w:rPr>
        <w:t xml:space="preserve"> which has limited resources</w:t>
      </w:r>
      <w:r w:rsidR="00A635D5" w:rsidRPr="004E0EE3">
        <w:rPr>
          <w:lang w:val="en-US"/>
        </w:rPr>
        <w:t xml:space="preserve"> to devote to climate-change-related statistics,</w:t>
      </w:r>
      <w:r w:rsidR="004D2FFC" w:rsidRPr="004E0EE3">
        <w:rPr>
          <w:lang w:val="en-US"/>
        </w:rPr>
        <w:t xml:space="preserve"> </w:t>
      </w:r>
      <w:r w:rsidR="007261D2" w:rsidRPr="004E0EE3">
        <w:rPr>
          <w:lang w:val="en-US"/>
        </w:rPr>
        <w:t>and</w:t>
      </w:r>
      <w:r w:rsidRPr="004E0EE3">
        <w:rPr>
          <w:lang w:val="en-US"/>
        </w:rPr>
        <w:t xml:space="preserve"> </w:t>
      </w:r>
      <w:r w:rsidR="00377AEA" w:rsidRPr="004E0EE3">
        <w:rPr>
          <w:lang w:val="en-US"/>
        </w:rPr>
        <w:t xml:space="preserve">the ministries of </w:t>
      </w:r>
      <w:r w:rsidR="00FF43FA" w:rsidRPr="004E0EE3">
        <w:rPr>
          <w:lang w:val="en-US"/>
        </w:rPr>
        <w:t xml:space="preserve">energy, </w:t>
      </w:r>
      <w:r w:rsidR="00377AEA" w:rsidRPr="004E0EE3">
        <w:rPr>
          <w:lang w:val="en-US"/>
        </w:rPr>
        <w:t>a</w:t>
      </w:r>
      <w:r w:rsidR="00AD262B" w:rsidRPr="004E0EE3">
        <w:rPr>
          <w:lang w:val="en-US"/>
        </w:rPr>
        <w:t xml:space="preserve">griculture and </w:t>
      </w:r>
      <w:r w:rsidR="00377AEA" w:rsidRPr="004E0EE3">
        <w:rPr>
          <w:lang w:val="en-US"/>
        </w:rPr>
        <w:t>e</w:t>
      </w:r>
      <w:r w:rsidR="00AD262B" w:rsidRPr="004E0EE3">
        <w:rPr>
          <w:lang w:val="en-US"/>
        </w:rPr>
        <w:t>nvironment</w:t>
      </w:r>
      <w:r w:rsidR="00377AEA" w:rsidRPr="004E0EE3">
        <w:rPr>
          <w:lang w:val="en-US"/>
        </w:rPr>
        <w:t xml:space="preserve">al protection. The national forest research institute provides </w:t>
      </w:r>
      <w:r w:rsidR="00BA4B59" w:rsidRPr="004E0EE3">
        <w:rPr>
          <w:lang w:val="en-US"/>
        </w:rPr>
        <w:t xml:space="preserve">the </w:t>
      </w:r>
      <w:r w:rsidR="00377AEA" w:rsidRPr="004E0EE3">
        <w:rPr>
          <w:lang w:val="en-US"/>
        </w:rPr>
        <w:t>data required to estimate emissions from land use and</w:t>
      </w:r>
      <w:r w:rsidR="00BC4723" w:rsidRPr="004E0EE3">
        <w:rPr>
          <w:lang w:val="en-US"/>
        </w:rPr>
        <w:t xml:space="preserve"> forests. </w:t>
      </w:r>
      <w:r w:rsidR="00EB2AA0" w:rsidRPr="004E0EE3">
        <w:rPr>
          <w:lang w:val="en-US"/>
        </w:rPr>
        <w:t xml:space="preserve">Data from a national emissions trading program are also used. </w:t>
      </w:r>
      <w:r w:rsidR="0025183F" w:rsidRPr="004E0EE3">
        <w:rPr>
          <w:lang w:val="en-US"/>
        </w:rPr>
        <w:t xml:space="preserve">A </w:t>
      </w:r>
      <w:r w:rsidR="003F71E2" w:rsidRPr="004E0EE3">
        <w:rPr>
          <w:lang w:val="en-US"/>
        </w:rPr>
        <w:t xml:space="preserve">database </w:t>
      </w:r>
      <w:proofErr w:type="gramStart"/>
      <w:r w:rsidR="003F71E2" w:rsidRPr="004E0EE3">
        <w:rPr>
          <w:lang w:val="en-US"/>
        </w:rPr>
        <w:t>is maintained</w:t>
      </w:r>
      <w:proofErr w:type="gramEnd"/>
      <w:r w:rsidR="003F71E2" w:rsidRPr="004E0EE3">
        <w:rPr>
          <w:lang w:val="en-US"/>
        </w:rPr>
        <w:t xml:space="preserve"> by the </w:t>
      </w:r>
      <w:r w:rsidR="00BA4B59" w:rsidRPr="004E0EE3">
        <w:rPr>
          <w:lang w:val="en-US"/>
        </w:rPr>
        <w:t>Ministry of Environmental Protection</w:t>
      </w:r>
      <w:r w:rsidR="00813EA3" w:rsidRPr="004E0EE3">
        <w:rPr>
          <w:lang w:val="en-US"/>
        </w:rPr>
        <w:t xml:space="preserve"> </w:t>
      </w:r>
      <w:r w:rsidR="006878F4" w:rsidRPr="004E0EE3">
        <w:rPr>
          <w:lang w:val="en-US"/>
        </w:rPr>
        <w:t>with</w:t>
      </w:r>
      <w:r w:rsidR="0025183F" w:rsidRPr="004E0EE3">
        <w:rPr>
          <w:lang w:val="en-US"/>
        </w:rPr>
        <w:t xml:space="preserve"> activity </w:t>
      </w:r>
      <w:r w:rsidR="00CF5B6E" w:rsidRPr="004E0EE3">
        <w:rPr>
          <w:lang w:val="en-US"/>
        </w:rPr>
        <w:t xml:space="preserve">and other data and </w:t>
      </w:r>
      <w:r w:rsidR="0025183F" w:rsidRPr="004E0EE3">
        <w:rPr>
          <w:lang w:val="en-US"/>
        </w:rPr>
        <w:t>emission factors</w:t>
      </w:r>
      <w:r w:rsidR="00CF5B6E" w:rsidRPr="004E0EE3">
        <w:rPr>
          <w:lang w:val="en-US"/>
        </w:rPr>
        <w:t>. The database automates the calcula</w:t>
      </w:r>
      <w:r w:rsidR="00BA4B59" w:rsidRPr="004E0EE3">
        <w:rPr>
          <w:lang w:val="en-US"/>
        </w:rPr>
        <w:t xml:space="preserve">tion of emissions and their export </w:t>
      </w:r>
      <w:r w:rsidR="00CF5B6E" w:rsidRPr="004E0EE3">
        <w:rPr>
          <w:lang w:val="en-US"/>
        </w:rPr>
        <w:t xml:space="preserve">to the UNFCCC </w:t>
      </w:r>
      <w:r w:rsidR="008F697F" w:rsidRPr="004E0EE3">
        <w:rPr>
          <w:lang w:val="en-US"/>
        </w:rPr>
        <w:t>common reporting</w:t>
      </w:r>
      <w:r w:rsidR="0025183F" w:rsidRPr="004E0EE3">
        <w:rPr>
          <w:lang w:val="en-US"/>
        </w:rPr>
        <w:t xml:space="preserve"> </w:t>
      </w:r>
      <w:r w:rsidR="00CF5B6E" w:rsidRPr="004E0EE3">
        <w:rPr>
          <w:lang w:val="en-US"/>
        </w:rPr>
        <w:t>format</w:t>
      </w:r>
      <w:r w:rsidR="0025183F" w:rsidRPr="004E0EE3">
        <w:rPr>
          <w:lang w:val="en-US"/>
        </w:rPr>
        <w:t>.</w:t>
      </w:r>
      <w:r w:rsidR="00C91A18" w:rsidRPr="004E0EE3">
        <w:rPr>
          <w:lang w:val="en-US"/>
        </w:rPr>
        <w:t xml:space="preserve"> </w:t>
      </w:r>
      <w:r w:rsidR="0025183F" w:rsidRPr="004E0EE3">
        <w:rPr>
          <w:lang w:val="en-US"/>
        </w:rPr>
        <w:t xml:space="preserve"> </w:t>
      </w:r>
    </w:p>
    <w:p w14:paraId="19ADD1FC" w14:textId="2B2CD0F6" w:rsidR="007D2AE8" w:rsidRPr="004E0EE3" w:rsidRDefault="007D2AE8" w:rsidP="00603456">
      <w:pPr>
        <w:jc w:val="both"/>
        <w:rPr>
          <w:lang w:val="en-US"/>
        </w:rPr>
      </w:pPr>
      <w:r w:rsidRPr="004E0EE3">
        <w:rPr>
          <w:lang w:val="en-US"/>
        </w:rPr>
        <w:t xml:space="preserve">A number of data gaps exist and </w:t>
      </w:r>
      <w:proofErr w:type="gramStart"/>
      <w:r w:rsidRPr="004E0EE3">
        <w:rPr>
          <w:lang w:val="en-US"/>
        </w:rPr>
        <w:t>should be filled</w:t>
      </w:r>
      <w:proofErr w:type="gramEnd"/>
      <w:r w:rsidR="00DB7956" w:rsidRPr="004E0EE3">
        <w:rPr>
          <w:lang w:val="en-US"/>
        </w:rPr>
        <w:t>. Until 2005, the NSO conducted a</w:t>
      </w:r>
      <w:r w:rsidR="00703CD3" w:rsidRPr="004E0EE3">
        <w:rPr>
          <w:lang w:val="en-US"/>
        </w:rPr>
        <w:t>n annual</w:t>
      </w:r>
      <w:r w:rsidR="00DB7956" w:rsidRPr="004E0EE3">
        <w:rPr>
          <w:lang w:val="en-US"/>
        </w:rPr>
        <w:t xml:space="preserve"> census of the manufacturing industry, which provided an excellent basis for obtaining </w:t>
      </w:r>
      <w:r w:rsidR="00703CD3" w:rsidRPr="004E0EE3">
        <w:rPr>
          <w:lang w:val="en-US"/>
        </w:rPr>
        <w:t xml:space="preserve">activity data. Beginning in 2006, the census </w:t>
      </w:r>
      <w:proofErr w:type="gramStart"/>
      <w:r w:rsidR="00703CD3" w:rsidRPr="004E0EE3">
        <w:rPr>
          <w:lang w:val="en-US"/>
        </w:rPr>
        <w:t>was replaced</w:t>
      </w:r>
      <w:proofErr w:type="gramEnd"/>
      <w:r w:rsidR="00703CD3" w:rsidRPr="004E0EE3">
        <w:rPr>
          <w:lang w:val="en-US"/>
        </w:rPr>
        <w:t xml:space="preserve"> with a biennial sample survey of the manufacturing sector as a cost-saving measure. As a result, the reliability of activity </w:t>
      </w:r>
      <w:r w:rsidR="00085C4B" w:rsidRPr="004E0EE3">
        <w:rPr>
          <w:lang w:val="en-US"/>
        </w:rPr>
        <w:t xml:space="preserve">data declined significantly. </w:t>
      </w:r>
      <w:r w:rsidR="00095A25" w:rsidRPr="004E0EE3">
        <w:rPr>
          <w:lang w:val="en-US"/>
        </w:rPr>
        <w:t xml:space="preserve">Data on land use change are </w:t>
      </w:r>
      <w:r w:rsidR="00E91A84" w:rsidRPr="004E0EE3">
        <w:rPr>
          <w:lang w:val="en-US"/>
        </w:rPr>
        <w:t xml:space="preserve">also inadequate. The NSO has no focal point for </w:t>
      </w:r>
      <w:r w:rsidR="0022603F" w:rsidRPr="004E0EE3">
        <w:rPr>
          <w:lang w:val="en-US"/>
        </w:rPr>
        <w:t xml:space="preserve">climate-change related data, which results in inefficiencies in obtaining the data required for the national inventory </w:t>
      </w:r>
      <w:r w:rsidR="00D25D9D" w:rsidRPr="004E0EE3">
        <w:rPr>
          <w:lang w:val="en-US"/>
        </w:rPr>
        <w:t xml:space="preserve">report; inventory compilers </w:t>
      </w:r>
      <w:r w:rsidR="00AE0B98" w:rsidRPr="004E0EE3">
        <w:rPr>
          <w:lang w:val="en-US"/>
        </w:rPr>
        <w:t xml:space="preserve">often deal with new individuals at the NSO each time data </w:t>
      </w:r>
      <w:proofErr w:type="gramStart"/>
      <w:r w:rsidR="00AE0B98" w:rsidRPr="004E0EE3">
        <w:rPr>
          <w:lang w:val="en-US"/>
        </w:rPr>
        <w:t>are requested</w:t>
      </w:r>
      <w:proofErr w:type="gramEnd"/>
      <w:r w:rsidR="00AE0B98" w:rsidRPr="004E0EE3">
        <w:rPr>
          <w:lang w:val="en-US"/>
        </w:rPr>
        <w:t xml:space="preserve">, preventing any meaningful institutional learning.  </w:t>
      </w:r>
    </w:p>
    <w:p w14:paraId="1A33F6CB" w14:textId="7753FA83" w:rsidR="005E24B1" w:rsidRDefault="007D2AE8" w:rsidP="0062296C">
      <w:pPr>
        <w:jc w:val="both"/>
        <w:rPr>
          <w:lang w:val="en-US"/>
        </w:rPr>
      </w:pPr>
      <w:r w:rsidRPr="004E0EE3">
        <w:rPr>
          <w:b/>
          <w:u w:val="single"/>
          <w:lang w:val="en-US"/>
        </w:rPr>
        <w:t>Analysis of priorities</w:t>
      </w:r>
      <w:r w:rsidRPr="004E0EE3">
        <w:rPr>
          <w:lang w:val="en-US"/>
        </w:rPr>
        <w:t xml:space="preserve">: </w:t>
      </w:r>
      <w:r w:rsidR="00444ABF" w:rsidRPr="004E0EE3">
        <w:rPr>
          <w:lang w:val="en-US"/>
        </w:rPr>
        <w:t>A</w:t>
      </w:r>
      <w:r w:rsidRPr="004E0EE3">
        <w:rPr>
          <w:lang w:val="en-US"/>
        </w:rPr>
        <w:t xml:space="preserve">nalysis of priorities in producing data for </w:t>
      </w:r>
      <w:r w:rsidR="00D611B0" w:rsidRPr="004E0EE3">
        <w:rPr>
          <w:lang w:val="en-US"/>
        </w:rPr>
        <w:t xml:space="preserve">GHG </w:t>
      </w:r>
      <w:r w:rsidRPr="004E0EE3">
        <w:rPr>
          <w:lang w:val="en-US"/>
        </w:rPr>
        <w:t xml:space="preserve">inventories shows </w:t>
      </w:r>
      <w:proofErr w:type="gramStart"/>
      <w:r w:rsidRPr="004E0EE3">
        <w:rPr>
          <w:lang w:val="en-US"/>
        </w:rPr>
        <w:t xml:space="preserve">that there are </w:t>
      </w:r>
      <w:r w:rsidR="00D611B0" w:rsidRPr="004E0EE3">
        <w:rPr>
          <w:lang w:val="en-US"/>
        </w:rPr>
        <w:t xml:space="preserve">several </w:t>
      </w:r>
      <w:r w:rsidRPr="004E0EE3">
        <w:rPr>
          <w:lang w:val="en-US"/>
        </w:rPr>
        <w:t xml:space="preserve">actions </w:t>
      </w:r>
      <w:r w:rsidR="005E24B1" w:rsidRPr="004E0EE3">
        <w:rPr>
          <w:lang w:val="en-US"/>
        </w:rPr>
        <w:t>that sh</w:t>
      </w:r>
      <w:r w:rsidR="00D611B0" w:rsidRPr="004E0EE3">
        <w:rPr>
          <w:lang w:val="en-US"/>
        </w:rPr>
        <w:t xml:space="preserve">ould be undertaken </w:t>
      </w:r>
      <w:r w:rsidR="007E4BAB" w:rsidRPr="004E0EE3">
        <w:rPr>
          <w:lang w:val="en-US"/>
        </w:rPr>
        <w:t>right away</w:t>
      </w:r>
      <w:r w:rsidR="005E24B1" w:rsidRPr="004E0EE3">
        <w:rPr>
          <w:lang w:val="en-US"/>
        </w:rPr>
        <w:t xml:space="preserve"> or as soon as possible</w:t>
      </w:r>
      <w:r w:rsidR="00CE7C70" w:rsidRPr="004E0EE3">
        <w:rPr>
          <w:lang w:val="en-US"/>
        </w:rPr>
        <w:t xml:space="preserve"> (see Table 2.1 below)</w:t>
      </w:r>
      <w:proofErr w:type="gramEnd"/>
      <w:r w:rsidR="00A47219" w:rsidRPr="004E0EE3">
        <w:rPr>
          <w:lang w:val="en-US"/>
        </w:rPr>
        <w:t>.</w:t>
      </w:r>
    </w:p>
    <w:tbl>
      <w:tblPr>
        <w:tblStyle w:val="TableGrid"/>
        <w:tblW w:w="927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050"/>
      </w:tblGrid>
      <w:tr w:rsidR="00693F88" w14:paraId="545244B7" w14:textId="77777777" w:rsidTr="00AF647B">
        <w:tc>
          <w:tcPr>
            <w:tcW w:w="5220" w:type="dxa"/>
          </w:tcPr>
          <w:p w14:paraId="31B31666" w14:textId="77777777" w:rsidR="00693F88" w:rsidRPr="004E0EE3" w:rsidRDefault="00693F88" w:rsidP="00AF647B">
            <w:pPr>
              <w:pStyle w:val="ListParagraph"/>
              <w:numPr>
                <w:ilvl w:val="0"/>
                <w:numId w:val="11"/>
              </w:numPr>
              <w:ind w:left="150" w:hanging="180"/>
              <w:jc w:val="both"/>
              <w:rPr>
                <w:lang w:val="en-US"/>
              </w:rPr>
            </w:pPr>
            <w:r w:rsidRPr="004E0EE3">
              <w:rPr>
                <w:b/>
                <w:lang w:val="en-US"/>
              </w:rPr>
              <w:t>Enhance awareness in the NSO of how official statistics are or could be used for GHG inventories (1.1)</w:t>
            </w:r>
            <w:r w:rsidRPr="004E0EE3">
              <w:rPr>
                <w:lang w:val="en-US"/>
              </w:rPr>
              <w:t xml:space="preserve"> </w:t>
            </w:r>
            <w:proofErr w:type="gramStart"/>
            <w:r w:rsidRPr="004E0EE3">
              <w:rPr>
                <w:lang w:val="en-US"/>
              </w:rPr>
              <w:t xml:space="preserve">- </w:t>
            </w:r>
            <w:r w:rsidRPr="004E0EE3">
              <w:rPr>
                <w:b/>
                <w:lang w:val="en-US"/>
              </w:rPr>
              <w:t xml:space="preserve"> </w:t>
            </w:r>
            <w:r w:rsidRPr="004E0EE3">
              <w:rPr>
                <w:lang w:val="en-US"/>
              </w:rPr>
              <w:t>This</w:t>
            </w:r>
            <w:proofErr w:type="gramEnd"/>
            <w:r w:rsidRPr="004E0EE3">
              <w:rPr>
                <w:lang w:val="en-US"/>
              </w:rPr>
              <w:t xml:space="preserve"> awareness is low at the moment, restricted to just a handful of technical-level employees within the NSO. Awareness </w:t>
            </w:r>
            <w:proofErr w:type="gramStart"/>
            <w:r w:rsidRPr="004E0EE3">
              <w:rPr>
                <w:lang w:val="en-US"/>
              </w:rPr>
              <w:t>should be raised</w:t>
            </w:r>
            <w:proofErr w:type="gramEnd"/>
            <w:r w:rsidRPr="004E0EE3">
              <w:rPr>
                <w:lang w:val="en-US"/>
              </w:rPr>
              <w:t xml:space="preserve"> at more senior levels of the NSO to ensure climate change-related </w:t>
            </w:r>
            <w:r w:rsidRPr="004E0EE3">
              <w:rPr>
                <w:lang w:val="en-US"/>
              </w:rPr>
              <w:lastRenderedPageBreak/>
              <w:t xml:space="preserve">statistics are considered alongside other statistics when official decisions are made.   </w:t>
            </w:r>
          </w:p>
          <w:p w14:paraId="011FEA85" w14:textId="77777777" w:rsidR="00693F88" w:rsidRPr="00415863" w:rsidRDefault="00693F88" w:rsidP="00A044BF">
            <w:pPr>
              <w:pStyle w:val="ListParagraph"/>
              <w:ind w:left="150"/>
              <w:jc w:val="both"/>
              <w:rPr>
                <w:b/>
                <w:lang w:val="en-US"/>
              </w:rPr>
            </w:pPr>
          </w:p>
        </w:tc>
        <w:tc>
          <w:tcPr>
            <w:tcW w:w="4050" w:type="dxa"/>
          </w:tcPr>
          <w:p w14:paraId="6139149A" w14:textId="77777777" w:rsidR="00693F88" w:rsidRPr="004E0EE3" w:rsidRDefault="00693F88" w:rsidP="00AF647B">
            <w:pPr>
              <w:pStyle w:val="ListParagraph"/>
              <w:numPr>
                <w:ilvl w:val="1"/>
                <w:numId w:val="11"/>
              </w:numPr>
              <w:ind w:left="256" w:hanging="256"/>
              <w:rPr>
                <w:i/>
                <w:lang w:val="en-US"/>
              </w:rPr>
            </w:pPr>
            <w:r w:rsidRPr="004E0EE3">
              <w:rPr>
                <w:i/>
                <w:lang w:val="en-US"/>
              </w:rPr>
              <w:lastRenderedPageBreak/>
              <w:t xml:space="preserve">Responsible agency / partner agencies: </w:t>
            </w:r>
            <w:r w:rsidRPr="004E0EE3">
              <w:rPr>
                <w:lang w:val="en-US"/>
              </w:rPr>
              <w:t>NSO</w:t>
            </w:r>
            <w:r w:rsidRPr="004E0EE3">
              <w:rPr>
                <w:i/>
                <w:lang w:val="en-US"/>
              </w:rPr>
              <w:t xml:space="preserve"> </w:t>
            </w:r>
            <w:r w:rsidRPr="004E0EE3">
              <w:rPr>
                <w:lang w:val="en-US"/>
              </w:rPr>
              <w:t>and Ministry of Environmental Protection</w:t>
            </w:r>
          </w:p>
          <w:p w14:paraId="65D84231"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Start: </w:t>
            </w:r>
            <w:r w:rsidRPr="004E0EE3">
              <w:rPr>
                <w:lang w:val="en-US"/>
              </w:rPr>
              <w:t>As soon as possible</w:t>
            </w:r>
          </w:p>
          <w:p w14:paraId="3470415F"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Duration: </w:t>
            </w:r>
            <w:r w:rsidRPr="004E0EE3">
              <w:rPr>
                <w:lang w:val="en-US"/>
              </w:rPr>
              <w:t>on-going</w:t>
            </w:r>
          </w:p>
          <w:p w14:paraId="51889EBF" w14:textId="77777777" w:rsidR="00693F88" w:rsidRPr="004E0EE3" w:rsidRDefault="00693F88" w:rsidP="00AF647B">
            <w:pPr>
              <w:pStyle w:val="ListParagraph"/>
              <w:numPr>
                <w:ilvl w:val="1"/>
                <w:numId w:val="11"/>
              </w:numPr>
              <w:ind w:left="256" w:hanging="256"/>
              <w:rPr>
                <w:i/>
                <w:lang w:val="en-US"/>
              </w:rPr>
            </w:pPr>
            <w:r w:rsidRPr="004E0EE3">
              <w:rPr>
                <w:i/>
                <w:lang w:val="en-US"/>
              </w:rPr>
              <w:lastRenderedPageBreak/>
              <w:t xml:space="preserve">Expected result: </w:t>
            </w:r>
            <w:r w:rsidRPr="004E0EE3">
              <w:rPr>
                <w:lang w:val="en-US"/>
              </w:rPr>
              <w:t xml:space="preserve">Greater use of official statistics in inventory compilation and enhanced collaboration between the NSO and inventory compilers. </w:t>
            </w:r>
          </w:p>
          <w:p w14:paraId="40749A5A" w14:textId="77777777" w:rsidR="00693F88" w:rsidRDefault="00693F88" w:rsidP="00A044BF">
            <w:pPr>
              <w:jc w:val="both"/>
              <w:rPr>
                <w:lang w:val="en-US"/>
              </w:rPr>
            </w:pPr>
          </w:p>
        </w:tc>
      </w:tr>
      <w:tr w:rsidR="00693F88" w14:paraId="393FFD48" w14:textId="77777777" w:rsidTr="00AF647B">
        <w:tc>
          <w:tcPr>
            <w:tcW w:w="5220" w:type="dxa"/>
          </w:tcPr>
          <w:p w14:paraId="0D460C59" w14:textId="77777777" w:rsidR="00693F88" w:rsidRPr="004E0EE3" w:rsidRDefault="00693F88" w:rsidP="00AF647B">
            <w:pPr>
              <w:pStyle w:val="ListParagraph"/>
              <w:numPr>
                <w:ilvl w:val="0"/>
                <w:numId w:val="11"/>
              </w:numPr>
              <w:ind w:left="150" w:hanging="180"/>
              <w:jc w:val="both"/>
              <w:rPr>
                <w:lang w:val="en-US"/>
              </w:rPr>
            </w:pPr>
            <w:r w:rsidRPr="004E0EE3">
              <w:rPr>
                <w:b/>
                <w:lang w:val="en-US"/>
              </w:rPr>
              <w:lastRenderedPageBreak/>
              <w:t>Facilitate collaboration between the statistical system and national inventory system (2.1)</w:t>
            </w:r>
            <w:r w:rsidRPr="004E0EE3">
              <w:rPr>
                <w:lang w:val="en-US"/>
              </w:rPr>
              <w:t xml:space="preserve"> – currently, collaboration is </w:t>
            </w:r>
            <w:r w:rsidRPr="004E0EE3">
              <w:rPr>
                <w:i/>
                <w:lang w:val="en-US"/>
              </w:rPr>
              <w:t>ad hoc</w:t>
            </w:r>
            <w:r w:rsidRPr="004E0EE3">
              <w:rPr>
                <w:lang w:val="en-US"/>
              </w:rPr>
              <w:t xml:space="preserve"> and should be made more consistent; for example, by appointing a focal point within the NSO responsible for managing collaboration with national inventory compilers. </w:t>
            </w:r>
          </w:p>
          <w:p w14:paraId="7322F380" w14:textId="77777777" w:rsidR="00693F88" w:rsidRPr="00415863" w:rsidRDefault="00693F88" w:rsidP="00A044BF">
            <w:pPr>
              <w:pStyle w:val="ListParagraph"/>
              <w:ind w:left="150"/>
              <w:jc w:val="both"/>
              <w:rPr>
                <w:b/>
                <w:lang w:val="en-US"/>
              </w:rPr>
            </w:pPr>
          </w:p>
        </w:tc>
        <w:tc>
          <w:tcPr>
            <w:tcW w:w="4050" w:type="dxa"/>
          </w:tcPr>
          <w:p w14:paraId="165F5FE3"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w:t>
            </w:r>
            <w:r w:rsidRPr="004E0EE3">
              <w:rPr>
                <w:i/>
                <w:lang w:val="en-US"/>
              </w:rPr>
              <w:t xml:space="preserve"> </w:t>
            </w:r>
            <w:r w:rsidRPr="004E0EE3">
              <w:rPr>
                <w:lang w:val="en-US"/>
              </w:rPr>
              <w:t>and Ministry of Environmental Protection</w:t>
            </w:r>
          </w:p>
          <w:p w14:paraId="63EE55C3"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Start: </w:t>
            </w:r>
            <w:r w:rsidRPr="004E0EE3">
              <w:rPr>
                <w:lang w:val="en-US"/>
              </w:rPr>
              <w:t>Immediately</w:t>
            </w:r>
          </w:p>
          <w:p w14:paraId="495D12EC"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Duration: </w:t>
            </w:r>
            <w:r w:rsidRPr="004E0EE3">
              <w:rPr>
                <w:lang w:val="en-US"/>
              </w:rPr>
              <w:t>on-going</w:t>
            </w:r>
          </w:p>
          <w:p w14:paraId="12ABD5F5"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Expected result: </w:t>
            </w:r>
            <w:r w:rsidRPr="004E0EE3">
              <w:rPr>
                <w:lang w:val="en-US"/>
              </w:rPr>
              <w:t>Greater use of official statistics in inventory compilation and enhanced collaboration between the NSO and inventory compilers</w:t>
            </w:r>
          </w:p>
          <w:p w14:paraId="1EE4593B" w14:textId="77777777" w:rsidR="00693F88" w:rsidRDefault="00693F88" w:rsidP="00A044BF">
            <w:pPr>
              <w:jc w:val="both"/>
              <w:rPr>
                <w:lang w:val="en-US"/>
              </w:rPr>
            </w:pPr>
          </w:p>
        </w:tc>
      </w:tr>
      <w:tr w:rsidR="00693F88" w14:paraId="614072A2" w14:textId="77777777" w:rsidTr="00AF647B">
        <w:tc>
          <w:tcPr>
            <w:tcW w:w="5220" w:type="dxa"/>
          </w:tcPr>
          <w:p w14:paraId="797956C8" w14:textId="77777777" w:rsidR="00693F88" w:rsidRPr="004E0EE3" w:rsidRDefault="00693F88" w:rsidP="00AF647B">
            <w:pPr>
              <w:pStyle w:val="ListParagraph"/>
              <w:numPr>
                <w:ilvl w:val="0"/>
                <w:numId w:val="11"/>
              </w:numPr>
              <w:ind w:left="150" w:hanging="180"/>
              <w:jc w:val="both"/>
              <w:rPr>
                <w:lang w:val="en-US"/>
              </w:rPr>
            </w:pPr>
            <w:r w:rsidRPr="004E0EE3">
              <w:rPr>
                <w:b/>
                <w:lang w:val="en-US"/>
              </w:rPr>
              <w:t xml:space="preserve">Create a national working group between the NSO, the GHG inventories agencies and other relevant organizations (2.2) </w:t>
            </w:r>
            <w:r w:rsidRPr="004E0EE3">
              <w:rPr>
                <w:lang w:val="en-US"/>
              </w:rPr>
              <w:t xml:space="preserve">– A formal working group would ensure that data needs and availability </w:t>
            </w:r>
            <w:proofErr w:type="gramStart"/>
            <w:r w:rsidRPr="004E0EE3">
              <w:rPr>
                <w:lang w:val="en-US"/>
              </w:rPr>
              <w:t>are well understood</w:t>
            </w:r>
            <w:proofErr w:type="gramEnd"/>
            <w:r w:rsidRPr="004E0EE3">
              <w:rPr>
                <w:lang w:val="en-US"/>
              </w:rPr>
              <w:t xml:space="preserve"> and that necessary resources are made available to ensure that official statistics make a significant contribution to emission inventories. </w:t>
            </w:r>
          </w:p>
          <w:p w14:paraId="66E48C9E" w14:textId="77777777" w:rsidR="00693F88" w:rsidRPr="00415863" w:rsidRDefault="00693F88" w:rsidP="00A044BF">
            <w:pPr>
              <w:pStyle w:val="ListParagraph"/>
              <w:ind w:left="150"/>
              <w:jc w:val="both"/>
              <w:rPr>
                <w:b/>
                <w:lang w:val="en-US"/>
              </w:rPr>
            </w:pPr>
          </w:p>
        </w:tc>
        <w:tc>
          <w:tcPr>
            <w:tcW w:w="4050" w:type="dxa"/>
          </w:tcPr>
          <w:p w14:paraId="4AFD21A6"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w:t>
            </w:r>
            <w:r w:rsidRPr="004E0EE3">
              <w:rPr>
                <w:i/>
                <w:lang w:val="en-US"/>
              </w:rPr>
              <w:t xml:space="preserve"> </w:t>
            </w:r>
            <w:r w:rsidRPr="004E0EE3">
              <w:rPr>
                <w:lang w:val="en-US"/>
              </w:rPr>
              <w:t>and ministries of Environmental Protection, Agriculture, Energy, Forests</w:t>
            </w:r>
          </w:p>
          <w:p w14:paraId="6C00C441"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Start: </w:t>
            </w:r>
            <w:r w:rsidRPr="004E0EE3">
              <w:rPr>
                <w:lang w:val="en-US"/>
              </w:rPr>
              <w:t>Immediately</w:t>
            </w:r>
          </w:p>
          <w:p w14:paraId="7475E17A"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Duration: </w:t>
            </w:r>
            <w:r w:rsidRPr="004E0EE3">
              <w:rPr>
                <w:lang w:val="en-US"/>
              </w:rPr>
              <w:t>on-going</w:t>
            </w:r>
          </w:p>
          <w:p w14:paraId="69580CDD"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Expected result: </w:t>
            </w:r>
            <w:r w:rsidRPr="004E0EE3">
              <w:rPr>
                <w:lang w:val="en-US"/>
              </w:rPr>
              <w:t>Greater use of official statistics in inventory compilation and enhanced collaboration between the NSO and inventory compilers</w:t>
            </w:r>
          </w:p>
          <w:p w14:paraId="68F384F4" w14:textId="77777777" w:rsidR="00693F88" w:rsidRDefault="00693F88" w:rsidP="00A044BF">
            <w:pPr>
              <w:jc w:val="both"/>
              <w:rPr>
                <w:lang w:val="en-US"/>
              </w:rPr>
            </w:pPr>
          </w:p>
        </w:tc>
      </w:tr>
      <w:tr w:rsidR="00693F88" w14:paraId="20D0728D" w14:textId="77777777" w:rsidTr="00AF647B">
        <w:tc>
          <w:tcPr>
            <w:tcW w:w="5220" w:type="dxa"/>
          </w:tcPr>
          <w:p w14:paraId="7B84D8BC" w14:textId="77777777" w:rsidR="00693F88" w:rsidRPr="004E0EE3" w:rsidRDefault="00693F88" w:rsidP="00AF647B">
            <w:pPr>
              <w:pStyle w:val="ListParagraph"/>
              <w:numPr>
                <w:ilvl w:val="0"/>
                <w:numId w:val="11"/>
              </w:numPr>
              <w:ind w:left="150" w:hanging="180"/>
              <w:jc w:val="both"/>
              <w:rPr>
                <w:lang w:val="en-US"/>
              </w:rPr>
            </w:pPr>
            <w:r w:rsidRPr="004E0EE3">
              <w:rPr>
                <w:b/>
                <w:lang w:val="en-US"/>
              </w:rPr>
              <w:t>Clarify the role of the statistical office (2.3)</w:t>
            </w:r>
            <w:r w:rsidRPr="004E0EE3">
              <w:rPr>
                <w:lang w:val="en-US"/>
              </w:rPr>
              <w:t xml:space="preserve"> – </w:t>
            </w:r>
            <w:proofErr w:type="gramStart"/>
            <w:r w:rsidRPr="004E0EE3">
              <w:rPr>
                <w:lang w:val="en-US"/>
              </w:rPr>
              <w:t>At the moment</w:t>
            </w:r>
            <w:proofErr w:type="gramEnd"/>
            <w:r w:rsidRPr="004E0EE3">
              <w:rPr>
                <w:lang w:val="en-US"/>
              </w:rPr>
              <w:t>, the NSO’s role is unclear, both to the NSO and to data users. Clarifying this will ensure that duplication of effort is avoided.</w:t>
            </w:r>
          </w:p>
          <w:p w14:paraId="007AA392" w14:textId="77777777" w:rsidR="00693F88" w:rsidRPr="00415863" w:rsidRDefault="00693F88" w:rsidP="00A044BF">
            <w:pPr>
              <w:pStyle w:val="ListParagraph"/>
              <w:ind w:left="150"/>
              <w:jc w:val="both"/>
              <w:rPr>
                <w:b/>
                <w:lang w:val="en-US"/>
              </w:rPr>
            </w:pPr>
          </w:p>
        </w:tc>
        <w:tc>
          <w:tcPr>
            <w:tcW w:w="4050" w:type="dxa"/>
          </w:tcPr>
          <w:p w14:paraId="01FD449B"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 and Ministry of Environmental Protection</w:t>
            </w:r>
            <w:r w:rsidRPr="004E0EE3">
              <w:rPr>
                <w:i/>
                <w:lang w:val="en-US"/>
              </w:rPr>
              <w:t xml:space="preserve"> </w:t>
            </w:r>
          </w:p>
          <w:p w14:paraId="6C3DADD8"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Start: </w:t>
            </w:r>
            <w:r w:rsidRPr="004E0EE3">
              <w:rPr>
                <w:lang w:val="en-US"/>
              </w:rPr>
              <w:t>Immediately</w:t>
            </w:r>
          </w:p>
          <w:p w14:paraId="154338E0"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Duration: </w:t>
            </w:r>
            <w:r w:rsidRPr="004E0EE3">
              <w:rPr>
                <w:lang w:val="en-US"/>
              </w:rPr>
              <w:t>on-going</w:t>
            </w:r>
          </w:p>
          <w:p w14:paraId="4EE9A817"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Expected result: </w:t>
            </w:r>
            <w:r w:rsidRPr="004E0EE3">
              <w:rPr>
                <w:lang w:val="en-US"/>
              </w:rPr>
              <w:t xml:space="preserve">Greater use of official statistics in inventory compilation and enhanced collaboration between the NSO and inventory compilers  </w:t>
            </w:r>
          </w:p>
          <w:p w14:paraId="7BE1CF08" w14:textId="77777777" w:rsidR="00693F88" w:rsidRDefault="00693F88" w:rsidP="00A044BF">
            <w:pPr>
              <w:jc w:val="both"/>
              <w:rPr>
                <w:lang w:val="en-US"/>
              </w:rPr>
            </w:pPr>
          </w:p>
        </w:tc>
      </w:tr>
      <w:tr w:rsidR="00693F88" w14:paraId="2B373903" w14:textId="77777777" w:rsidTr="00AF647B">
        <w:tc>
          <w:tcPr>
            <w:tcW w:w="5220" w:type="dxa"/>
          </w:tcPr>
          <w:p w14:paraId="11D91840" w14:textId="77777777" w:rsidR="00693F88" w:rsidRPr="004E0EE3" w:rsidRDefault="00693F88" w:rsidP="00AF647B">
            <w:pPr>
              <w:pStyle w:val="ListParagraph"/>
              <w:numPr>
                <w:ilvl w:val="0"/>
                <w:numId w:val="11"/>
              </w:numPr>
              <w:ind w:left="150" w:hanging="180"/>
              <w:jc w:val="both"/>
              <w:rPr>
                <w:lang w:val="en-US"/>
              </w:rPr>
            </w:pPr>
            <w:r w:rsidRPr="004E0EE3">
              <w:rPr>
                <w:b/>
                <w:lang w:val="en-US"/>
              </w:rPr>
              <w:t>Seek closer collaboration between the statistical community and international organizations working on climate issues (3.1)</w:t>
            </w:r>
            <w:r w:rsidRPr="004E0EE3">
              <w:rPr>
                <w:lang w:val="en-US"/>
              </w:rPr>
              <w:t xml:space="preserve"> – The NSO currently is not involved in any international discussions related to climate change. Following these discussions would be simple way for the NSO be increase its understanding of needs for climate change-related statistics.  </w:t>
            </w:r>
          </w:p>
          <w:p w14:paraId="77C747FD" w14:textId="77777777" w:rsidR="00693F88" w:rsidRPr="00415863" w:rsidRDefault="00693F88" w:rsidP="00A044BF">
            <w:pPr>
              <w:pStyle w:val="ListParagraph"/>
              <w:ind w:left="150"/>
              <w:jc w:val="both"/>
              <w:rPr>
                <w:b/>
                <w:lang w:val="en-US"/>
              </w:rPr>
            </w:pPr>
          </w:p>
        </w:tc>
        <w:tc>
          <w:tcPr>
            <w:tcW w:w="4050" w:type="dxa"/>
          </w:tcPr>
          <w:p w14:paraId="64F59E43"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 and International organizations (UN, OECD, World Bank)</w:t>
            </w:r>
            <w:r w:rsidRPr="004E0EE3">
              <w:rPr>
                <w:i/>
                <w:lang w:val="en-US"/>
              </w:rPr>
              <w:t xml:space="preserve"> </w:t>
            </w:r>
          </w:p>
          <w:p w14:paraId="3DC568FA"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Start: </w:t>
            </w:r>
            <w:r w:rsidRPr="004E0EE3">
              <w:rPr>
                <w:lang w:val="en-US"/>
              </w:rPr>
              <w:t>Immediately</w:t>
            </w:r>
          </w:p>
          <w:p w14:paraId="5959033B"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Duration: </w:t>
            </w:r>
            <w:r w:rsidRPr="004E0EE3">
              <w:rPr>
                <w:lang w:val="en-US"/>
              </w:rPr>
              <w:t>on-going</w:t>
            </w:r>
          </w:p>
          <w:p w14:paraId="46DDC20E"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Expected result: </w:t>
            </w:r>
            <w:r w:rsidRPr="004E0EE3">
              <w:rPr>
                <w:lang w:val="en-US"/>
              </w:rPr>
              <w:t xml:space="preserve">Improved understanding of the issues related to climate change and the contribution that official statistics can make to addressing them </w:t>
            </w:r>
          </w:p>
          <w:p w14:paraId="33219AAA" w14:textId="77777777" w:rsidR="00693F88" w:rsidRDefault="00693F88" w:rsidP="00A044BF">
            <w:pPr>
              <w:jc w:val="both"/>
              <w:rPr>
                <w:lang w:val="en-US"/>
              </w:rPr>
            </w:pPr>
          </w:p>
        </w:tc>
      </w:tr>
      <w:tr w:rsidR="00693F88" w14:paraId="3BA77D87" w14:textId="77777777" w:rsidTr="00AF647B">
        <w:tc>
          <w:tcPr>
            <w:tcW w:w="5220" w:type="dxa"/>
          </w:tcPr>
          <w:p w14:paraId="5FB77A22" w14:textId="77777777" w:rsidR="00693F88" w:rsidRPr="004E0EE3" w:rsidRDefault="00693F88" w:rsidP="00AF647B">
            <w:pPr>
              <w:pStyle w:val="ListParagraph"/>
              <w:numPr>
                <w:ilvl w:val="0"/>
                <w:numId w:val="11"/>
              </w:numPr>
              <w:ind w:left="150" w:hanging="180"/>
              <w:jc w:val="both"/>
              <w:rPr>
                <w:lang w:val="en-US"/>
              </w:rPr>
            </w:pPr>
            <w:r w:rsidRPr="004E0EE3">
              <w:rPr>
                <w:b/>
                <w:lang w:val="en-US"/>
              </w:rPr>
              <w:t>Actively engage, at national level, with the national representatives delegated to the relevant UNFCCC forums (3.2)</w:t>
            </w:r>
            <w:r w:rsidRPr="004E0EE3">
              <w:rPr>
                <w:lang w:val="en-US"/>
              </w:rPr>
              <w:t xml:space="preserve"> – The national experts that attend UNFCCC meetings on behalf of the country do not routinely consult with the NSO before or after such meetings. Doing so would be a simple means of </w:t>
            </w:r>
            <w:r w:rsidRPr="004E0EE3">
              <w:rPr>
                <w:lang w:val="en-US"/>
              </w:rPr>
              <w:lastRenderedPageBreak/>
              <w:t xml:space="preserve">ensuring that NSO concerns </w:t>
            </w:r>
            <w:proofErr w:type="gramStart"/>
            <w:r w:rsidRPr="004E0EE3">
              <w:rPr>
                <w:lang w:val="en-US"/>
              </w:rPr>
              <w:t>are raised</w:t>
            </w:r>
            <w:proofErr w:type="gramEnd"/>
            <w:r w:rsidRPr="004E0EE3">
              <w:rPr>
                <w:lang w:val="en-US"/>
              </w:rPr>
              <w:t xml:space="preserve"> in the international context.  </w:t>
            </w:r>
          </w:p>
          <w:p w14:paraId="0092E5FC" w14:textId="77777777" w:rsidR="00693F88" w:rsidRPr="00415863" w:rsidRDefault="00693F88" w:rsidP="00A044BF">
            <w:pPr>
              <w:pStyle w:val="ListParagraph"/>
              <w:ind w:left="150"/>
              <w:jc w:val="both"/>
              <w:rPr>
                <w:b/>
                <w:lang w:val="en-US"/>
              </w:rPr>
            </w:pPr>
          </w:p>
        </w:tc>
        <w:tc>
          <w:tcPr>
            <w:tcW w:w="4050" w:type="dxa"/>
          </w:tcPr>
          <w:p w14:paraId="1A25CB47" w14:textId="77777777" w:rsidR="00693F88" w:rsidRPr="004E0EE3" w:rsidRDefault="00693F88" w:rsidP="00AF647B">
            <w:pPr>
              <w:pStyle w:val="ListParagraph"/>
              <w:numPr>
                <w:ilvl w:val="1"/>
                <w:numId w:val="11"/>
              </w:numPr>
              <w:ind w:left="256" w:hanging="256"/>
              <w:rPr>
                <w:i/>
                <w:lang w:val="en-US"/>
              </w:rPr>
            </w:pPr>
            <w:r w:rsidRPr="004E0EE3">
              <w:rPr>
                <w:i/>
                <w:lang w:val="en-US"/>
              </w:rPr>
              <w:lastRenderedPageBreak/>
              <w:t xml:space="preserve">Responsible agency / partner agencies: </w:t>
            </w:r>
            <w:r w:rsidRPr="004E0EE3">
              <w:rPr>
                <w:lang w:val="en-US"/>
              </w:rPr>
              <w:t>NSO</w:t>
            </w:r>
            <w:r w:rsidRPr="004E0EE3">
              <w:rPr>
                <w:i/>
                <w:lang w:val="en-US"/>
              </w:rPr>
              <w:t xml:space="preserve"> </w:t>
            </w:r>
            <w:r w:rsidRPr="004E0EE3">
              <w:rPr>
                <w:lang w:val="en-US"/>
              </w:rPr>
              <w:t>and Ministry of Environmental Protection</w:t>
            </w:r>
          </w:p>
          <w:p w14:paraId="36F41C6A"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Start: </w:t>
            </w:r>
            <w:r w:rsidRPr="004E0EE3">
              <w:rPr>
                <w:lang w:val="en-US"/>
              </w:rPr>
              <w:t>Immediately</w:t>
            </w:r>
          </w:p>
          <w:p w14:paraId="4DF2DC22"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Duration: </w:t>
            </w:r>
            <w:r w:rsidRPr="004E0EE3">
              <w:rPr>
                <w:lang w:val="en-US"/>
              </w:rPr>
              <w:t>on-going</w:t>
            </w:r>
          </w:p>
          <w:p w14:paraId="78F3E515" w14:textId="12AC0D40" w:rsidR="00693F88" w:rsidRPr="004E0EE3" w:rsidRDefault="00693F88" w:rsidP="00AF647B">
            <w:pPr>
              <w:pStyle w:val="ListParagraph"/>
              <w:numPr>
                <w:ilvl w:val="1"/>
                <w:numId w:val="11"/>
              </w:numPr>
              <w:ind w:left="256" w:hanging="256"/>
              <w:rPr>
                <w:i/>
                <w:lang w:val="en-US"/>
              </w:rPr>
            </w:pPr>
            <w:r w:rsidRPr="004E0EE3">
              <w:rPr>
                <w:i/>
                <w:lang w:val="en-US"/>
              </w:rPr>
              <w:t xml:space="preserve">Expected result: </w:t>
            </w:r>
            <w:r w:rsidRPr="004E0EE3">
              <w:rPr>
                <w:lang w:val="en-US"/>
              </w:rPr>
              <w:t xml:space="preserve">Improved understanding of </w:t>
            </w:r>
            <w:r w:rsidR="001106D4" w:rsidRPr="004E0EE3">
              <w:rPr>
                <w:lang w:val="en-US"/>
              </w:rPr>
              <w:t xml:space="preserve">climate change </w:t>
            </w:r>
            <w:r w:rsidRPr="004E0EE3">
              <w:rPr>
                <w:lang w:val="en-US"/>
              </w:rPr>
              <w:t xml:space="preserve">issues </w:t>
            </w:r>
            <w:r w:rsidRPr="004E0EE3">
              <w:rPr>
                <w:lang w:val="en-US"/>
              </w:rPr>
              <w:lastRenderedPageBreak/>
              <w:t>and the contribution that official statistics can make to addressing them</w:t>
            </w:r>
          </w:p>
          <w:p w14:paraId="1E8DA960" w14:textId="77777777" w:rsidR="00693F88" w:rsidRDefault="00693F88" w:rsidP="00A044BF">
            <w:pPr>
              <w:jc w:val="both"/>
              <w:rPr>
                <w:lang w:val="en-US"/>
              </w:rPr>
            </w:pPr>
          </w:p>
        </w:tc>
      </w:tr>
      <w:tr w:rsidR="00693F88" w14:paraId="3ADDF864" w14:textId="77777777" w:rsidTr="00AF647B">
        <w:tc>
          <w:tcPr>
            <w:tcW w:w="5220" w:type="dxa"/>
          </w:tcPr>
          <w:p w14:paraId="085F2CF2" w14:textId="77777777" w:rsidR="00693F88" w:rsidRPr="004E0EE3" w:rsidRDefault="00693F88" w:rsidP="00AF647B">
            <w:pPr>
              <w:pStyle w:val="ListParagraph"/>
              <w:numPr>
                <w:ilvl w:val="0"/>
                <w:numId w:val="11"/>
              </w:numPr>
              <w:ind w:left="150" w:hanging="180"/>
              <w:jc w:val="both"/>
              <w:rPr>
                <w:lang w:val="en-US"/>
              </w:rPr>
            </w:pPr>
            <w:r w:rsidRPr="004E0EE3">
              <w:rPr>
                <w:b/>
                <w:lang w:val="en-US"/>
              </w:rPr>
              <w:lastRenderedPageBreak/>
              <w:t xml:space="preserve">Follow up on the outcomes of the UNFCCC conferences of the parties to the convention (3.3) – </w:t>
            </w:r>
            <w:r w:rsidRPr="004E0EE3">
              <w:rPr>
                <w:lang w:val="en-US"/>
              </w:rPr>
              <w:t xml:space="preserve">The country does not always implement recommendations coming from UNFCCC conferences. While not all such recommendations </w:t>
            </w:r>
            <w:proofErr w:type="gramStart"/>
            <w:r w:rsidRPr="004E0EE3">
              <w:rPr>
                <w:lang w:val="en-US"/>
              </w:rPr>
              <w:t>can be implemented</w:t>
            </w:r>
            <w:proofErr w:type="gramEnd"/>
            <w:r w:rsidRPr="004E0EE3">
              <w:rPr>
                <w:lang w:val="en-US"/>
              </w:rPr>
              <w:t>, selecting those that are most relevant to the national situation and ensuring they are implemented will result in an improved national inventory.</w:t>
            </w:r>
          </w:p>
          <w:p w14:paraId="2387651F" w14:textId="77777777" w:rsidR="00693F88" w:rsidRPr="00415863" w:rsidRDefault="00693F88" w:rsidP="00A044BF">
            <w:pPr>
              <w:pStyle w:val="ListParagraph"/>
              <w:ind w:left="150"/>
              <w:jc w:val="both"/>
              <w:rPr>
                <w:b/>
                <w:lang w:val="en-US"/>
              </w:rPr>
            </w:pPr>
          </w:p>
        </w:tc>
        <w:tc>
          <w:tcPr>
            <w:tcW w:w="4050" w:type="dxa"/>
          </w:tcPr>
          <w:p w14:paraId="5631FA0C"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w:t>
            </w:r>
            <w:r w:rsidRPr="004E0EE3">
              <w:rPr>
                <w:i/>
                <w:lang w:val="en-US"/>
              </w:rPr>
              <w:t xml:space="preserve"> </w:t>
            </w:r>
            <w:r w:rsidRPr="004E0EE3">
              <w:rPr>
                <w:lang w:val="en-US"/>
              </w:rPr>
              <w:t>and Ministry of Environmental Protection</w:t>
            </w:r>
          </w:p>
          <w:p w14:paraId="56529532"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Start: </w:t>
            </w:r>
            <w:r w:rsidRPr="004E0EE3">
              <w:rPr>
                <w:lang w:val="en-US"/>
              </w:rPr>
              <w:t>Immediately or as soon as possible</w:t>
            </w:r>
          </w:p>
          <w:p w14:paraId="39327C27"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Duration: </w:t>
            </w:r>
            <w:r w:rsidRPr="004E0EE3">
              <w:rPr>
                <w:lang w:val="en-US"/>
              </w:rPr>
              <w:t>on-going</w:t>
            </w:r>
          </w:p>
          <w:p w14:paraId="60D1A79A"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Expected result: </w:t>
            </w:r>
            <w:r w:rsidRPr="004E0EE3">
              <w:rPr>
                <w:lang w:val="en-US"/>
              </w:rPr>
              <w:t>Improved understanding of the issues related to climate change and the contribution that official statistics can make to addressing them</w:t>
            </w:r>
          </w:p>
          <w:p w14:paraId="1C3F138E" w14:textId="77777777" w:rsidR="00693F88" w:rsidRDefault="00693F88" w:rsidP="00A044BF">
            <w:pPr>
              <w:jc w:val="both"/>
              <w:rPr>
                <w:lang w:val="en-US"/>
              </w:rPr>
            </w:pPr>
          </w:p>
        </w:tc>
      </w:tr>
      <w:tr w:rsidR="00693F88" w14:paraId="3F24826A" w14:textId="77777777" w:rsidTr="00AF647B">
        <w:tc>
          <w:tcPr>
            <w:tcW w:w="5220" w:type="dxa"/>
          </w:tcPr>
          <w:p w14:paraId="65A095C6" w14:textId="77777777" w:rsidR="00693F88" w:rsidRPr="004E0EE3" w:rsidRDefault="00693F88" w:rsidP="00AF647B">
            <w:pPr>
              <w:pStyle w:val="ListParagraph"/>
              <w:numPr>
                <w:ilvl w:val="0"/>
                <w:numId w:val="11"/>
              </w:numPr>
              <w:ind w:left="150" w:hanging="180"/>
              <w:jc w:val="both"/>
              <w:rPr>
                <w:lang w:val="en-US"/>
              </w:rPr>
            </w:pPr>
            <w:r w:rsidRPr="004E0EE3">
              <w:rPr>
                <w:b/>
                <w:lang w:val="en-US"/>
              </w:rPr>
              <w:t xml:space="preserve">Involve NSOs at the outset of work to respond to new data needs from the UNFCC (3.4) </w:t>
            </w:r>
            <w:r w:rsidRPr="004E0EE3">
              <w:rPr>
                <w:lang w:val="en-US"/>
              </w:rPr>
              <w:t xml:space="preserve">– The default currently is for inventory compilers to attempt to meet new data needs themselves rather than engaging the NSO to provide those data. This results in missing opportunities where the NSO </w:t>
            </w:r>
            <w:proofErr w:type="gramStart"/>
            <w:r w:rsidRPr="004E0EE3">
              <w:rPr>
                <w:lang w:val="en-US"/>
              </w:rPr>
              <w:t>could quickly and efficiently meet</w:t>
            </w:r>
            <w:proofErr w:type="gramEnd"/>
            <w:r w:rsidRPr="004E0EE3">
              <w:rPr>
                <w:lang w:val="en-US"/>
              </w:rPr>
              <w:t xml:space="preserve"> new needs.  </w:t>
            </w:r>
          </w:p>
          <w:p w14:paraId="708EEAF1" w14:textId="77777777" w:rsidR="00693F88" w:rsidRPr="00415863" w:rsidRDefault="00693F88" w:rsidP="00A044BF">
            <w:pPr>
              <w:pStyle w:val="ListParagraph"/>
              <w:ind w:left="150"/>
              <w:jc w:val="both"/>
              <w:rPr>
                <w:b/>
                <w:lang w:val="en-US"/>
              </w:rPr>
            </w:pPr>
          </w:p>
        </w:tc>
        <w:tc>
          <w:tcPr>
            <w:tcW w:w="4050" w:type="dxa"/>
          </w:tcPr>
          <w:p w14:paraId="4F12BB5D"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 and Ministry of Environmental Protection</w:t>
            </w:r>
            <w:r w:rsidRPr="004E0EE3">
              <w:rPr>
                <w:i/>
                <w:lang w:val="en-US"/>
              </w:rPr>
              <w:t xml:space="preserve"> </w:t>
            </w:r>
          </w:p>
          <w:p w14:paraId="1CAAB508"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Start: </w:t>
            </w:r>
            <w:r w:rsidRPr="004E0EE3">
              <w:rPr>
                <w:lang w:val="en-US"/>
              </w:rPr>
              <w:t>Immediately</w:t>
            </w:r>
          </w:p>
          <w:p w14:paraId="5BEFAA01"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Duration: </w:t>
            </w:r>
            <w:r w:rsidRPr="004E0EE3">
              <w:rPr>
                <w:lang w:val="en-US"/>
              </w:rPr>
              <w:t>on-going</w:t>
            </w:r>
          </w:p>
          <w:p w14:paraId="1459C7C0"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Expected result: </w:t>
            </w:r>
            <w:r w:rsidRPr="004E0EE3">
              <w:rPr>
                <w:lang w:val="en-US"/>
              </w:rPr>
              <w:t>Improved understanding of the issues related to climate change and the contribution that official statistics can make to addressing them</w:t>
            </w:r>
          </w:p>
          <w:p w14:paraId="35D81EDB" w14:textId="77777777" w:rsidR="00693F88" w:rsidRDefault="00693F88" w:rsidP="00A044BF">
            <w:pPr>
              <w:jc w:val="both"/>
              <w:rPr>
                <w:lang w:val="en-US"/>
              </w:rPr>
            </w:pPr>
          </w:p>
        </w:tc>
      </w:tr>
      <w:tr w:rsidR="00693F88" w14:paraId="2EEF1A1E" w14:textId="77777777" w:rsidTr="00AF647B">
        <w:tc>
          <w:tcPr>
            <w:tcW w:w="5220" w:type="dxa"/>
          </w:tcPr>
          <w:p w14:paraId="1C8722C1" w14:textId="77777777" w:rsidR="00693F88" w:rsidRPr="004E0EE3" w:rsidRDefault="00693F88" w:rsidP="00AF647B">
            <w:pPr>
              <w:pStyle w:val="ListParagraph"/>
              <w:numPr>
                <w:ilvl w:val="0"/>
                <w:numId w:val="11"/>
              </w:numPr>
              <w:ind w:left="150" w:hanging="180"/>
              <w:jc w:val="both"/>
              <w:rPr>
                <w:b/>
                <w:lang w:val="en-US"/>
              </w:rPr>
            </w:pPr>
            <w:r w:rsidRPr="004E0EE3">
              <w:rPr>
                <w:b/>
                <w:lang w:val="en-US"/>
              </w:rPr>
              <w:t xml:space="preserve">Existing international networks of NSOs could facilitate the exchange experience (3.5) – </w:t>
            </w:r>
            <w:r w:rsidRPr="004E0EE3">
              <w:rPr>
                <w:lang w:val="en-US"/>
              </w:rPr>
              <w:t xml:space="preserve">Similarly, the NSO does not currently collaborate with other NSOs on climate change-related data issues, resulting in missed opportunities to learn from NSOs with greater experience in the area. </w:t>
            </w:r>
          </w:p>
          <w:p w14:paraId="76ABE197" w14:textId="77777777" w:rsidR="00693F88" w:rsidRPr="00415863" w:rsidRDefault="00693F88" w:rsidP="00A044BF">
            <w:pPr>
              <w:pStyle w:val="ListParagraph"/>
              <w:ind w:left="150"/>
              <w:jc w:val="both"/>
              <w:rPr>
                <w:b/>
                <w:lang w:val="en-US"/>
              </w:rPr>
            </w:pPr>
          </w:p>
        </w:tc>
        <w:tc>
          <w:tcPr>
            <w:tcW w:w="4050" w:type="dxa"/>
          </w:tcPr>
          <w:p w14:paraId="6D0DDEFB"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 and NSOs of other countries</w:t>
            </w:r>
            <w:r w:rsidRPr="004E0EE3">
              <w:rPr>
                <w:i/>
                <w:lang w:val="en-US"/>
              </w:rPr>
              <w:t xml:space="preserve"> </w:t>
            </w:r>
          </w:p>
          <w:p w14:paraId="48302E7B"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Start: </w:t>
            </w:r>
            <w:r w:rsidRPr="004E0EE3">
              <w:rPr>
                <w:lang w:val="en-US"/>
              </w:rPr>
              <w:t>Immediately</w:t>
            </w:r>
          </w:p>
          <w:p w14:paraId="7B7402B7"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Duration: </w:t>
            </w:r>
            <w:r w:rsidRPr="004E0EE3">
              <w:rPr>
                <w:lang w:val="en-US"/>
              </w:rPr>
              <w:t>on-going</w:t>
            </w:r>
          </w:p>
          <w:p w14:paraId="2C99251C"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Expected result: </w:t>
            </w:r>
            <w:r w:rsidRPr="004E0EE3">
              <w:rPr>
                <w:lang w:val="en-US"/>
              </w:rPr>
              <w:t>Improved understanding of the issues related to climate change and the contribution that official statistics can make to addressing them</w:t>
            </w:r>
          </w:p>
          <w:p w14:paraId="3AFA49D4" w14:textId="77777777" w:rsidR="00693F88" w:rsidRDefault="00693F88" w:rsidP="00A044BF">
            <w:pPr>
              <w:jc w:val="both"/>
              <w:rPr>
                <w:lang w:val="en-US"/>
              </w:rPr>
            </w:pPr>
          </w:p>
        </w:tc>
      </w:tr>
      <w:tr w:rsidR="00693F88" w14:paraId="399C4C85" w14:textId="77777777" w:rsidTr="00AF647B">
        <w:tc>
          <w:tcPr>
            <w:tcW w:w="5220" w:type="dxa"/>
          </w:tcPr>
          <w:p w14:paraId="0BD086B3" w14:textId="77777777" w:rsidR="00693F88" w:rsidRPr="004E0EE3" w:rsidRDefault="00693F88" w:rsidP="00AF647B">
            <w:pPr>
              <w:pStyle w:val="ListParagraph"/>
              <w:numPr>
                <w:ilvl w:val="0"/>
                <w:numId w:val="11"/>
              </w:numPr>
              <w:ind w:left="150" w:hanging="180"/>
              <w:jc w:val="both"/>
              <w:rPr>
                <w:b/>
                <w:lang w:val="en-US"/>
              </w:rPr>
            </w:pPr>
            <w:r w:rsidRPr="004E0EE3">
              <w:rPr>
                <w:b/>
                <w:lang w:val="en-US"/>
              </w:rPr>
              <w:t>Support the efforts at strengthening the quality of GHG inventories in line with the IPCC’s guidelines on quality control and quality assurance (2.4)</w:t>
            </w:r>
            <w:r w:rsidRPr="004E0EE3">
              <w:rPr>
                <w:lang w:val="en-US"/>
              </w:rPr>
              <w:t xml:space="preserve"> – The IPCC’s QA/QC guidelines </w:t>
            </w:r>
            <w:proofErr w:type="gramStart"/>
            <w:r w:rsidRPr="004E0EE3">
              <w:rPr>
                <w:lang w:val="en-US"/>
              </w:rPr>
              <w:t>are not currently applied</w:t>
            </w:r>
            <w:proofErr w:type="gramEnd"/>
            <w:r w:rsidRPr="004E0EE3">
              <w:rPr>
                <w:lang w:val="en-US"/>
              </w:rPr>
              <w:t xml:space="preserve"> in the national inventory process. Doing so would be an effective way of determining where weaknesses exist in the national inventory and the data that feed into it.</w:t>
            </w:r>
          </w:p>
          <w:p w14:paraId="25C9AB0B" w14:textId="77777777" w:rsidR="00693F88" w:rsidRPr="00415863" w:rsidRDefault="00693F88" w:rsidP="00A044BF">
            <w:pPr>
              <w:pStyle w:val="ListParagraph"/>
              <w:ind w:left="150"/>
              <w:jc w:val="both"/>
              <w:rPr>
                <w:b/>
                <w:lang w:val="en-US"/>
              </w:rPr>
            </w:pPr>
          </w:p>
        </w:tc>
        <w:tc>
          <w:tcPr>
            <w:tcW w:w="4050" w:type="dxa"/>
          </w:tcPr>
          <w:p w14:paraId="3A2F0EDD"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 / Ministry of Environmental Protection</w:t>
            </w:r>
            <w:r w:rsidRPr="004E0EE3">
              <w:rPr>
                <w:i/>
                <w:lang w:val="en-US"/>
              </w:rPr>
              <w:t xml:space="preserve"> </w:t>
            </w:r>
          </w:p>
          <w:p w14:paraId="3A5A0C67"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Start: </w:t>
            </w:r>
            <w:r w:rsidRPr="004E0EE3">
              <w:rPr>
                <w:lang w:val="en-US"/>
              </w:rPr>
              <w:t>Immediately or as soon as possible</w:t>
            </w:r>
          </w:p>
          <w:p w14:paraId="2B9A9646"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Duration: </w:t>
            </w:r>
            <w:r w:rsidRPr="004E0EE3">
              <w:rPr>
                <w:lang w:val="en-US"/>
              </w:rPr>
              <w:t>on-going</w:t>
            </w:r>
          </w:p>
          <w:p w14:paraId="6483C083"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Expected result: </w:t>
            </w:r>
            <w:r w:rsidRPr="004E0EE3">
              <w:rPr>
                <w:lang w:val="en-US"/>
              </w:rPr>
              <w:t>Improved understanding of the issues related to climate change and the contribution that official statistics can make to addressing them</w:t>
            </w:r>
          </w:p>
          <w:p w14:paraId="44B39D09" w14:textId="77777777" w:rsidR="00693F88" w:rsidRDefault="00693F88" w:rsidP="00A044BF">
            <w:pPr>
              <w:jc w:val="both"/>
              <w:rPr>
                <w:lang w:val="en-US"/>
              </w:rPr>
            </w:pPr>
          </w:p>
        </w:tc>
      </w:tr>
    </w:tbl>
    <w:p w14:paraId="51C840F6" w14:textId="34226D23" w:rsidR="00E8654A" w:rsidRPr="004E0EE3" w:rsidRDefault="00231899" w:rsidP="007D2AE8">
      <w:pPr>
        <w:jc w:val="both"/>
        <w:rPr>
          <w:lang w:val="en-US"/>
        </w:rPr>
      </w:pPr>
      <w:r w:rsidRPr="004E0EE3">
        <w:rPr>
          <w:lang w:val="en-US"/>
        </w:rPr>
        <w:t xml:space="preserve">The above </w:t>
      </w:r>
      <w:r w:rsidR="00E8654A" w:rsidRPr="004E0EE3">
        <w:rPr>
          <w:lang w:val="en-US"/>
        </w:rPr>
        <w:t xml:space="preserve">are simple actions with the potential to improve the ability of the NSO to meet the needs of data compilers quickly and at low cost. </w:t>
      </w:r>
      <w:r w:rsidR="0062296C" w:rsidRPr="004E0EE3">
        <w:rPr>
          <w:lang w:val="en-US"/>
        </w:rPr>
        <w:t xml:space="preserve">Many of them relate simply to improving the communication and collaboration between the NSO and the national inventory compilers. </w:t>
      </w:r>
    </w:p>
    <w:p w14:paraId="078B8467" w14:textId="045E76D3" w:rsidR="004E2890" w:rsidRDefault="00C5230A" w:rsidP="007D2AE8">
      <w:pPr>
        <w:jc w:val="both"/>
        <w:rPr>
          <w:lang w:val="en-US"/>
        </w:rPr>
      </w:pPr>
      <w:r w:rsidRPr="004E0EE3">
        <w:rPr>
          <w:lang w:val="en-US"/>
        </w:rPr>
        <w:lastRenderedPageBreak/>
        <w:t>O</w:t>
      </w:r>
      <w:r w:rsidR="00CE1F05" w:rsidRPr="004E0EE3">
        <w:rPr>
          <w:lang w:val="en-US"/>
        </w:rPr>
        <w:t xml:space="preserve">ther activities </w:t>
      </w:r>
      <w:r w:rsidR="000E7759" w:rsidRPr="004E0EE3">
        <w:rPr>
          <w:lang w:val="en-US"/>
        </w:rPr>
        <w:t xml:space="preserve">related to data for the compilation of the national emissions inventory </w:t>
      </w:r>
      <w:r w:rsidR="00CE1F05" w:rsidRPr="004E0EE3">
        <w:rPr>
          <w:lang w:val="en-US"/>
        </w:rPr>
        <w:t xml:space="preserve">are either </w:t>
      </w:r>
      <w:r w:rsidR="004275A6" w:rsidRPr="004E0EE3">
        <w:rPr>
          <w:lang w:val="en-US"/>
        </w:rPr>
        <w:t>costlier</w:t>
      </w:r>
      <w:r w:rsidRPr="004E0EE3">
        <w:rPr>
          <w:lang w:val="en-US"/>
        </w:rPr>
        <w:t xml:space="preserve"> </w:t>
      </w:r>
      <w:r w:rsidR="00792C9F" w:rsidRPr="004E0EE3">
        <w:rPr>
          <w:lang w:val="en-US"/>
        </w:rPr>
        <w:t>and/or</w:t>
      </w:r>
      <w:r w:rsidR="000E7759" w:rsidRPr="004E0EE3">
        <w:rPr>
          <w:lang w:val="en-US"/>
        </w:rPr>
        <w:t xml:space="preserve"> more</w:t>
      </w:r>
      <w:r w:rsidR="00792C9F" w:rsidRPr="004E0EE3">
        <w:rPr>
          <w:lang w:val="en-US"/>
        </w:rPr>
        <w:t xml:space="preserve"> time</w:t>
      </w:r>
      <w:r w:rsidRPr="004E0EE3">
        <w:rPr>
          <w:lang w:val="en-US"/>
        </w:rPr>
        <w:t xml:space="preserve"> consuming to implement and/or have lower potential to improve the ability of the NSO to meet compilers’</w:t>
      </w:r>
      <w:r w:rsidR="00D079E1" w:rsidRPr="004E0EE3">
        <w:rPr>
          <w:lang w:val="en-US"/>
        </w:rPr>
        <w:t xml:space="preserve"> needs. They should be undertaken in the next two to t</w:t>
      </w:r>
      <w:r w:rsidR="00693F88">
        <w:rPr>
          <w:lang w:val="en-US"/>
        </w:rPr>
        <w:t>hree years as resources permit:</w:t>
      </w:r>
    </w:p>
    <w:tbl>
      <w:tblPr>
        <w:tblStyle w:val="TableGrid"/>
        <w:tblW w:w="927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050"/>
      </w:tblGrid>
      <w:tr w:rsidR="00693F88" w14:paraId="7A361306" w14:textId="77777777" w:rsidTr="00AF647B">
        <w:tc>
          <w:tcPr>
            <w:tcW w:w="5220" w:type="dxa"/>
          </w:tcPr>
          <w:p w14:paraId="12501815" w14:textId="77777777" w:rsidR="00693F88" w:rsidRPr="004E0EE3" w:rsidRDefault="00693F88" w:rsidP="00AF647B">
            <w:pPr>
              <w:pStyle w:val="ListParagraph"/>
              <w:numPr>
                <w:ilvl w:val="0"/>
                <w:numId w:val="11"/>
              </w:numPr>
              <w:ind w:left="150" w:hanging="180"/>
              <w:jc w:val="both"/>
              <w:rPr>
                <w:lang w:val="en-US"/>
              </w:rPr>
            </w:pPr>
            <w:r w:rsidRPr="004E0EE3">
              <w:rPr>
                <w:b/>
                <w:lang w:val="en-US"/>
              </w:rPr>
              <w:t xml:space="preserve">Ensure that GHG inventory calculations use existing official statistics as much as possible (1.2) </w:t>
            </w:r>
            <w:r w:rsidRPr="004E0EE3">
              <w:rPr>
                <w:lang w:val="en-US"/>
              </w:rPr>
              <w:t xml:space="preserve">– Currently, there are opportunities to use official statistics in inventory compilation that are not being exploited because of poor coordination between the NSO and inventory compilers. </w:t>
            </w:r>
          </w:p>
          <w:p w14:paraId="438EF470" w14:textId="77777777" w:rsidR="00693F88" w:rsidRPr="00415863" w:rsidRDefault="00693F88" w:rsidP="00A044BF">
            <w:pPr>
              <w:pStyle w:val="ListParagraph"/>
              <w:ind w:left="150"/>
              <w:jc w:val="both"/>
              <w:rPr>
                <w:b/>
                <w:lang w:val="en-US"/>
              </w:rPr>
            </w:pPr>
          </w:p>
        </w:tc>
        <w:tc>
          <w:tcPr>
            <w:tcW w:w="4050" w:type="dxa"/>
          </w:tcPr>
          <w:p w14:paraId="1DDFE6F7"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 / Ministry of Environmental Protection</w:t>
            </w:r>
            <w:r w:rsidRPr="004E0EE3">
              <w:rPr>
                <w:i/>
                <w:lang w:val="en-US"/>
              </w:rPr>
              <w:t xml:space="preserve"> </w:t>
            </w:r>
          </w:p>
          <w:p w14:paraId="31AC4D99"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Start:  </w:t>
            </w:r>
            <w:r w:rsidRPr="004E0EE3">
              <w:rPr>
                <w:lang w:val="en-US"/>
              </w:rPr>
              <w:t>Within two years</w:t>
            </w:r>
          </w:p>
          <w:p w14:paraId="3A29C571"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Duration: </w:t>
            </w:r>
            <w:r w:rsidRPr="004E0EE3">
              <w:rPr>
                <w:lang w:val="en-US"/>
              </w:rPr>
              <w:t>on-going</w:t>
            </w:r>
          </w:p>
          <w:p w14:paraId="6F88583D"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Expected result: </w:t>
            </w:r>
            <w:r w:rsidRPr="004E0EE3">
              <w:rPr>
                <w:lang w:val="en-US"/>
              </w:rPr>
              <w:t>Greater use of official statistics in inventory compilation and enhanced collaboration between the NSO and inventory compilers</w:t>
            </w:r>
          </w:p>
          <w:p w14:paraId="5E443870" w14:textId="77777777" w:rsidR="00693F88" w:rsidRDefault="00693F88" w:rsidP="00A044BF">
            <w:pPr>
              <w:jc w:val="both"/>
              <w:rPr>
                <w:lang w:val="en-US"/>
              </w:rPr>
            </w:pPr>
          </w:p>
        </w:tc>
      </w:tr>
      <w:tr w:rsidR="00693F88" w14:paraId="6CB6EA69" w14:textId="77777777" w:rsidTr="00AF647B">
        <w:tc>
          <w:tcPr>
            <w:tcW w:w="5220" w:type="dxa"/>
          </w:tcPr>
          <w:p w14:paraId="14BB0054" w14:textId="77777777" w:rsidR="00693F88" w:rsidRPr="004E0EE3" w:rsidRDefault="00693F88" w:rsidP="00AF647B">
            <w:pPr>
              <w:pStyle w:val="ListParagraph"/>
              <w:numPr>
                <w:ilvl w:val="0"/>
                <w:numId w:val="11"/>
              </w:numPr>
              <w:ind w:left="150" w:hanging="180"/>
              <w:jc w:val="both"/>
              <w:rPr>
                <w:lang w:val="en-US"/>
              </w:rPr>
            </w:pPr>
            <w:r w:rsidRPr="004E0EE3">
              <w:rPr>
                <w:b/>
                <w:lang w:val="en-US"/>
              </w:rPr>
              <w:t xml:space="preserve">Improve coherence of GHG inventories and official statistics where possible (1.3.1) </w:t>
            </w:r>
            <w:r w:rsidRPr="004E0EE3">
              <w:rPr>
                <w:lang w:val="en-US"/>
              </w:rPr>
              <w:t xml:space="preserve">– The national inventory is not fully coherent with official statistics due to, among others, the treatment of emissions from transportation. A bridge table explaining the reason for this incoherence to users should be prepared. </w:t>
            </w:r>
          </w:p>
          <w:p w14:paraId="0784D46E" w14:textId="77777777" w:rsidR="00693F88" w:rsidRPr="00415863" w:rsidRDefault="00693F88" w:rsidP="00A044BF">
            <w:pPr>
              <w:pStyle w:val="ListParagraph"/>
              <w:ind w:left="150"/>
              <w:jc w:val="both"/>
              <w:rPr>
                <w:b/>
                <w:lang w:val="en-US"/>
              </w:rPr>
            </w:pPr>
          </w:p>
        </w:tc>
        <w:tc>
          <w:tcPr>
            <w:tcW w:w="4050" w:type="dxa"/>
          </w:tcPr>
          <w:p w14:paraId="77A0D2AC"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w:t>
            </w:r>
            <w:r w:rsidRPr="004E0EE3">
              <w:rPr>
                <w:i/>
                <w:lang w:val="en-US"/>
              </w:rPr>
              <w:t xml:space="preserve"> </w:t>
            </w:r>
            <w:r w:rsidRPr="004E0EE3">
              <w:rPr>
                <w:lang w:val="en-US"/>
              </w:rPr>
              <w:t>/ Ministry of Environmental Protection</w:t>
            </w:r>
          </w:p>
          <w:p w14:paraId="6FBF037F"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Start: </w:t>
            </w:r>
            <w:r w:rsidRPr="004E0EE3">
              <w:rPr>
                <w:lang w:val="en-US"/>
              </w:rPr>
              <w:t>Within two years</w:t>
            </w:r>
            <w:r w:rsidRPr="004E0EE3">
              <w:rPr>
                <w:i/>
                <w:lang w:val="en-US"/>
              </w:rPr>
              <w:t xml:space="preserve"> </w:t>
            </w:r>
          </w:p>
          <w:p w14:paraId="0DF61873"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Duration: </w:t>
            </w:r>
            <w:r w:rsidRPr="004E0EE3">
              <w:rPr>
                <w:lang w:val="en-US"/>
              </w:rPr>
              <w:t>on-going</w:t>
            </w:r>
          </w:p>
          <w:p w14:paraId="3514AA40"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Expected result: </w:t>
            </w:r>
            <w:r w:rsidRPr="004E0EE3">
              <w:rPr>
                <w:lang w:val="en-US"/>
              </w:rPr>
              <w:t xml:space="preserve">Greater transparency regarding the differences between official statistics and the national inventory and the underlying reasons </w:t>
            </w:r>
          </w:p>
          <w:p w14:paraId="0DD62E32" w14:textId="77777777" w:rsidR="00693F88" w:rsidRDefault="00693F88" w:rsidP="00A044BF">
            <w:pPr>
              <w:jc w:val="both"/>
              <w:rPr>
                <w:lang w:val="en-US"/>
              </w:rPr>
            </w:pPr>
          </w:p>
        </w:tc>
      </w:tr>
      <w:tr w:rsidR="00693F88" w14:paraId="70EE592C" w14:textId="77777777" w:rsidTr="00AF647B">
        <w:tc>
          <w:tcPr>
            <w:tcW w:w="5220" w:type="dxa"/>
          </w:tcPr>
          <w:p w14:paraId="7E00A023" w14:textId="77777777" w:rsidR="00693F88" w:rsidRPr="004E0EE3" w:rsidRDefault="00693F88" w:rsidP="00AF647B">
            <w:pPr>
              <w:pStyle w:val="ListParagraph"/>
              <w:numPr>
                <w:ilvl w:val="0"/>
                <w:numId w:val="11"/>
              </w:numPr>
              <w:ind w:left="150" w:hanging="180"/>
              <w:jc w:val="both"/>
              <w:rPr>
                <w:b/>
                <w:lang w:val="en-US"/>
              </w:rPr>
            </w:pPr>
            <w:r w:rsidRPr="004E0EE3">
              <w:rPr>
                <w:b/>
                <w:lang w:val="en-US"/>
              </w:rPr>
              <w:t>Fill gaps related to, among others, the agriculture, forestry and other land use sector (1.3.3)</w:t>
            </w:r>
            <w:r w:rsidRPr="004E0EE3">
              <w:rPr>
                <w:lang w:val="en-US"/>
              </w:rPr>
              <w:t xml:space="preserve"> – Official statistics in these areas are weak currently, resulting in reduced accuracy of the related estimates in the national inventory.  </w:t>
            </w:r>
          </w:p>
          <w:p w14:paraId="404BAB77" w14:textId="77777777" w:rsidR="00693F88" w:rsidRPr="00415863" w:rsidRDefault="00693F88" w:rsidP="00A044BF">
            <w:pPr>
              <w:pStyle w:val="ListParagraph"/>
              <w:ind w:left="150"/>
              <w:jc w:val="both"/>
              <w:rPr>
                <w:b/>
                <w:lang w:val="en-US"/>
              </w:rPr>
            </w:pPr>
          </w:p>
        </w:tc>
        <w:tc>
          <w:tcPr>
            <w:tcW w:w="4050" w:type="dxa"/>
          </w:tcPr>
          <w:p w14:paraId="005449AB"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w:t>
            </w:r>
            <w:r w:rsidRPr="004E0EE3">
              <w:rPr>
                <w:i/>
                <w:lang w:val="en-US"/>
              </w:rPr>
              <w:t xml:space="preserve"> </w:t>
            </w:r>
            <w:r w:rsidRPr="004E0EE3">
              <w:rPr>
                <w:lang w:val="en-US"/>
              </w:rPr>
              <w:t>/ Ministry of Agriculture and Ministry of Natural Resources</w:t>
            </w:r>
          </w:p>
          <w:p w14:paraId="3C9AE0EB"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Start: </w:t>
            </w:r>
            <w:r w:rsidRPr="004E0EE3">
              <w:rPr>
                <w:lang w:val="en-US"/>
              </w:rPr>
              <w:t>Three years or beyond</w:t>
            </w:r>
          </w:p>
          <w:p w14:paraId="1CB35FE6"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Duration: </w:t>
            </w:r>
            <w:r w:rsidRPr="004E0EE3">
              <w:rPr>
                <w:lang w:val="en-US"/>
              </w:rPr>
              <w:t>Three years</w:t>
            </w:r>
          </w:p>
          <w:p w14:paraId="2872BD8B"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Expected result: </w:t>
            </w:r>
            <w:r w:rsidRPr="004E0EE3">
              <w:rPr>
                <w:lang w:val="en-US"/>
              </w:rPr>
              <w:t>Improved land-use data resulting in improved estimates of emissions from land-use change</w:t>
            </w:r>
          </w:p>
          <w:p w14:paraId="31FDCEAC" w14:textId="77777777" w:rsidR="00693F88" w:rsidRDefault="00693F88" w:rsidP="00A044BF">
            <w:pPr>
              <w:jc w:val="both"/>
              <w:rPr>
                <w:lang w:val="en-US"/>
              </w:rPr>
            </w:pPr>
          </w:p>
        </w:tc>
      </w:tr>
      <w:tr w:rsidR="00693F88" w14:paraId="3EBC6438" w14:textId="77777777" w:rsidTr="00AF647B">
        <w:tc>
          <w:tcPr>
            <w:tcW w:w="5220" w:type="dxa"/>
          </w:tcPr>
          <w:p w14:paraId="43E0401B" w14:textId="77777777" w:rsidR="00693F88" w:rsidRPr="004E0EE3" w:rsidRDefault="00693F88" w:rsidP="00AF647B">
            <w:pPr>
              <w:pStyle w:val="ListParagraph"/>
              <w:numPr>
                <w:ilvl w:val="0"/>
                <w:numId w:val="11"/>
              </w:numPr>
              <w:ind w:left="150" w:hanging="180"/>
              <w:jc w:val="both"/>
              <w:rPr>
                <w:b/>
                <w:lang w:val="en-US"/>
              </w:rPr>
            </w:pPr>
            <w:r w:rsidRPr="004E0EE3">
              <w:rPr>
                <w:b/>
                <w:lang w:val="en-US"/>
              </w:rPr>
              <w:t xml:space="preserve">Improve data on waste and the production of heat and electricity for own use and from renewable energy sources (1.3.4) – </w:t>
            </w:r>
            <w:r w:rsidRPr="004E0EE3">
              <w:rPr>
                <w:lang w:val="en-US"/>
              </w:rPr>
              <w:t xml:space="preserve">Data on the management of solid waste are inadequate, resulting in reduced accuracy of estimated emissions from landfills and waste incineration. A survey of waste management companies </w:t>
            </w:r>
            <w:proofErr w:type="gramStart"/>
            <w:r w:rsidRPr="004E0EE3">
              <w:rPr>
                <w:lang w:val="en-US"/>
              </w:rPr>
              <w:t>should be designed</w:t>
            </w:r>
            <w:proofErr w:type="gramEnd"/>
            <w:r w:rsidRPr="004E0EE3">
              <w:rPr>
                <w:lang w:val="en-US"/>
              </w:rPr>
              <w:t xml:space="preserve"> to fill this gap.</w:t>
            </w:r>
          </w:p>
          <w:p w14:paraId="02DFF223" w14:textId="77777777" w:rsidR="00693F88" w:rsidRPr="00415863" w:rsidRDefault="00693F88" w:rsidP="00A044BF">
            <w:pPr>
              <w:pStyle w:val="ListParagraph"/>
              <w:ind w:left="150"/>
              <w:jc w:val="both"/>
              <w:rPr>
                <w:b/>
                <w:lang w:val="en-US"/>
              </w:rPr>
            </w:pPr>
          </w:p>
        </w:tc>
        <w:tc>
          <w:tcPr>
            <w:tcW w:w="4050" w:type="dxa"/>
          </w:tcPr>
          <w:p w14:paraId="6E0EE45C"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w:t>
            </w:r>
            <w:r w:rsidRPr="004E0EE3">
              <w:rPr>
                <w:i/>
                <w:lang w:val="en-US"/>
              </w:rPr>
              <w:t xml:space="preserve"> </w:t>
            </w:r>
            <w:r w:rsidRPr="004E0EE3">
              <w:rPr>
                <w:lang w:val="en-US"/>
              </w:rPr>
              <w:t>/ Ministry of Environmental Protection</w:t>
            </w:r>
          </w:p>
          <w:p w14:paraId="4C5B8772"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Start: </w:t>
            </w:r>
            <w:r w:rsidRPr="004E0EE3">
              <w:rPr>
                <w:lang w:val="en-US"/>
              </w:rPr>
              <w:t>Three years or beyond</w:t>
            </w:r>
          </w:p>
          <w:p w14:paraId="6E67FB26"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Duration: </w:t>
            </w:r>
            <w:r w:rsidRPr="004E0EE3">
              <w:rPr>
                <w:lang w:val="en-US"/>
              </w:rPr>
              <w:t>Three years</w:t>
            </w:r>
          </w:p>
          <w:p w14:paraId="261ADFBC"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Expected result: </w:t>
            </w:r>
            <w:r w:rsidRPr="004E0EE3">
              <w:rPr>
                <w:lang w:val="en-US"/>
              </w:rPr>
              <w:t xml:space="preserve">Improved data on the management of municipal solid waste (e.g., quantities of waste landfilled, recycled and incinerated by type) result in improved estimates of emissions from waste management </w:t>
            </w:r>
            <w:r w:rsidRPr="004E0EE3">
              <w:rPr>
                <w:b/>
                <w:lang w:val="en-US"/>
              </w:rPr>
              <w:t xml:space="preserve"> </w:t>
            </w:r>
          </w:p>
          <w:p w14:paraId="6458D3A6" w14:textId="77777777" w:rsidR="00693F88" w:rsidRDefault="00693F88" w:rsidP="00A044BF">
            <w:pPr>
              <w:jc w:val="both"/>
              <w:rPr>
                <w:lang w:val="en-US"/>
              </w:rPr>
            </w:pPr>
          </w:p>
        </w:tc>
      </w:tr>
      <w:tr w:rsidR="00693F88" w14:paraId="4EE8DE12" w14:textId="77777777" w:rsidTr="00AF647B">
        <w:tc>
          <w:tcPr>
            <w:tcW w:w="5220" w:type="dxa"/>
          </w:tcPr>
          <w:p w14:paraId="34D55B98" w14:textId="77777777" w:rsidR="00693F88" w:rsidRPr="004E0EE3" w:rsidRDefault="00693F88" w:rsidP="00AF647B">
            <w:pPr>
              <w:pStyle w:val="ListParagraph"/>
              <w:numPr>
                <w:ilvl w:val="0"/>
                <w:numId w:val="11"/>
              </w:numPr>
              <w:ind w:left="150" w:hanging="180"/>
              <w:jc w:val="both"/>
              <w:rPr>
                <w:lang w:val="en-US"/>
              </w:rPr>
            </w:pPr>
            <w:r w:rsidRPr="004E0EE3">
              <w:rPr>
                <w:b/>
                <w:lang w:val="en-US"/>
              </w:rPr>
              <w:t>Improve the timeliness of activity data (1.3.5)</w:t>
            </w:r>
            <w:r w:rsidRPr="004E0EE3">
              <w:rPr>
                <w:lang w:val="en-US"/>
              </w:rPr>
              <w:t xml:space="preserve"> – Activity data are only available every second year following the abandonment of the manufacturing census. Means should be explored to provide activity data for key manufacturing industries on an annual basis; for example, </w:t>
            </w:r>
            <w:proofErr w:type="gramStart"/>
            <w:r w:rsidRPr="004E0EE3">
              <w:rPr>
                <w:lang w:val="en-US"/>
              </w:rPr>
              <w:t>small targeted</w:t>
            </w:r>
            <w:proofErr w:type="gramEnd"/>
            <w:r w:rsidRPr="004E0EE3">
              <w:rPr>
                <w:lang w:val="en-US"/>
              </w:rPr>
              <w:t xml:space="preserve"> surveys sent to </w:t>
            </w:r>
            <w:r w:rsidRPr="004E0EE3">
              <w:rPr>
                <w:lang w:val="en-US"/>
              </w:rPr>
              <w:lastRenderedPageBreak/>
              <w:t>selected firms every second year between the principal manufacturing survey.</w:t>
            </w:r>
          </w:p>
          <w:p w14:paraId="5C5D8BD0" w14:textId="77777777" w:rsidR="00693F88" w:rsidRPr="00415863" w:rsidRDefault="00693F88" w:rsidP="00A044BF">
            <w:pPr>
              <w:pStyle w:val="ListParagraph"/>
              <w:ind w:left="150"/>
              <w:jc w:val="both"/>
              <w:rPr>
                <w:b/>
                <w:lang w:val="en-US"/>
              </w:rPr>
            </w:pPr>
          </w:p>
        </w:tc>
        <w:tc>
          <w:tcPr>
            <w:tcW w:w="4050" w:type="dxa"/>
          </w:tcPr>
          <w:p w14:paraId="321F5AAF" w14:textId="77777777" w:rsidR="00693F88" w:rsidRPr="004E0EE3" w:rsidRDefault="00693F88" w:rsidP="00AF647B">
            <w:pPr>
              <w:pStyle w:val="ListParagraph"/>
              <w:numPr>
                <w:ilvl w:val="1"/>
                <w:numId w:val="11"/>
              </w:numPr>
              <w:ind w:left="256" w:hanging="256"/>
              <w:rPr>
                <w:i/>
                <w:lang w:val="en-US"/>
              </w:rPr>
            </w:pPr>
            <w:r w:rsidRPr="004E0EE3">
              <w:rPr>
                <w:i/>
                <w:lang w:val="en-US"/>
              </w:rPr>
              <w:lastRenderedPageBreak/>
              <w:t xml:space="preserve">Responsible agency / partner agencies: </w:t>
            </w:r>
            <w:r w:rsidRPr="004E0EE3">
              <w:rPr>
                <w:lang w:val="en-US"/>
              </w:rPr>
              <w:t>NSO</w:t>
            </w:r>
            <w:r w:rsidRPr="004E0EE3">
              <w:rPr>
                <w:i/>
                <w:lang w:val="en-US"/>
              </w:rPr>
              <w:t xml:space="preserve"> </w:t>
            </w:r>
          </w:p>
          <w:p w14:paraId="77E6B0BB"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Start: </w:t>
            </w:r>
            <w:r w:rsidRPr="004E0EE3">
              <w:rPr>
                <w:lang w:val="en-US"/>
              </w:rPr>
              <w:t>Three years or beyond</w:t>
            </w:r>
          </w:p>
          <w:p w14:paraId="6816E8DF"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Duration: </w:t>
            </w:r>
            <w:r w:rsidRPr="004E0EE3">
              <w:rPr>
                <w:lang w:val="en-US"/>
              </w:rPr>
              <w:t>on-going</w:t>
            </w:r>
          </w:p>
          <w:p w14:paraId="51F0A56D"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Expected result: </w:t>
            </w:r>
            <w:r w:rsidRPr="004E0EE3">
              <w:rPr>
                <w:lang w:val="en-US"/>
              </w:rPr>
              <w:t>Improved timeliness of activity data, resulting in improved estimates of emissions</w:t>
            </w:r>
          </w:p>
          <w:p w14:paraId="0BC991BE" w14:textId="77777777" w:rsidR="00693F88" w:rsidRDefault="00693F88" w:rsidP="00A044BF">
            <w:pPr>
              <w:jc w:val="both"/>
              <w:rPr>
                <w:lang w:val="en-US"/>
              </w:rPr>
            </w:pPr>
          </w:p>
        </w:tc>
      </w:tr>
      <w:tr w:rsidR="00693F88" w14:paraId="58549778" w14:textId="77777777" w:rsidTr="00AF647B">
        <w:tc>
          <w:tcPr>
            <w:tcW w:w="5220" w:type="dxa"/>
          </w:tcPr>
          <w:p w14:paraId="79EAE5ED" w14:textId="77777777" w:rsidR="00693F88" w:rsidRPr="004E0EE3" w:rsidRDefault="00693F88" w:rsidP="00AF647B">
            <w:pPr>
              <w:pStyle w:val="ListParagraph"/>
              <w:numPr>
                <w:ilvl w:val="0"/>
                <w:numId w:val="11"/>
              </w:numPr>
              <w:ind w:left="150" w:hanging="180"/>
              <w:jc w:val="both"/>
              <w:rPr>
                <w:lang w:val="en-US"/>
              </w:rPr>
            </w:pPr>
            <w:r w:rsidRPr="004E0EE3">
              <w:rPr>
                <w:b/>
                <w:lang w:val="en-US"/>
              </w:rPr>
              <w:lastRenderedPageBreak/>
              <w:t xml:space="preserve">Build longer and more consistent time series of official statistics (1.3.6) </w:t>
            </w:r>
            <w:r w:rsidRPr="004E0EE3">
              <w:rPr>
                <w:lang w:val="en-US"/>
              </w:rPr>
              <w:t xml:space="preserve">– There are concerns about breaks in the time series of activity data </w:t>
            </w:r>
            <w:proofErr w:type="gramStart"/>
            <w:r w:rsidRPr="004E0EE3">
              <w:rPr>
                <w:lang w:val="en-US"/>
              </w:rPr>
              <w:t>as a result</w:t>
            </w:r>
            <w:proofErr w:type="gramEnd"/>
            <w:r w:rsidRPr="004E0EE3">
              <w:rPr>
                <w:lang w:val="en-US"/>
              </w:rPr>
              <w:t xml:space="preserve"> of the shift from the manufacturing census to the biennial sample survey. A method should be investigated to smooth these time series to produce a more accurate and consistent set of activity data.</w:t>
            </w:r>
          </w:p>
          <w:p w14:paraId="569C2D48" w14:textId="77777777" w:rsidR="00693F88" w:rsidRPr="00415863" w:rsidRDefault="00693F88" w:rsidP="00A044BF">
            <w:pPr>
              <w:pStyle w:val="ListParagraph"/>
              <w:ind w:left="150"/>
              <w:jc w:val="both"/>
              <w:rPr>
                <w:b/>
                <w:lang w:val="en-US"/>
              </w:rPr>
            </w:pPr>
          </w:p>
        </w:tc>
        <w:tc>
          <w:tcPr>
            <w:tcW w:w="4050" w:type="dxa"/>
          </w:tcPr>
          <w:p w14:paraId="2087FD0D"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w:t>
            </w:r>
            <w:r w:rsidRPr="004E0EE3">
              <w:rPr>
                <w:i/>
                <w:lang w:val="en-US"/>
              </w:rPr>
              <w:t xml:space="preserve"> </w:t>
            </w:r>
          </w:p>
          <w:p w14:paraId="1C038FCD"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Start: </w:t>
            </w:r>
            <w:r w:rsidRPr="004E0EE3">
              <w:rPr>
                <w:lang w:val="en-US"/>
              </w:rPr>
              <w:t>Three years or beyond</w:t>
            </w:r>
          </w:p>
          <w:p w14:paraId="4FB0682A"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Duration: </w:t>
            </w:r>
            <w:r w:rsidRPr="004E0EE3">
              <w:rPr>
                <w:lang w:val="en-US"/>
              </w:rPr>
              <w:t>One year</w:t>
            </w:r>
          </w:p>
          <w:p w14:paraId="3D98F20B"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Expected result: </w:t>
            </w:r>
            <w:r w:rsidRPr="004E0EE3">
              <w:rPr>
                <w:lang w:val="en-US"/>
              </w:rPr>
              <w:t>Methodology developed to smooth the time series of activity data from 1990 to the current period</w:t>
            </w:r>
          </w:p>
          <w:p w14:paraId="40820DB4" w14:textId="77777777" w:rsidR="00693F88" w:rsidRDefault="00693F88" w:rsidP="00A044BF">
            <w:pPr>
              <w:jc w:val="both"/>
              <w:rPr>
                <w:lang w:val="en-US"/>
              </w:rPr>
            </w:pPr>
          </w:p>
        </w:tc>
      </w:tr>
    </w:tbl>
    <w:p w14:paraId="37012FAE" w14:textId="77777777" w:rsidR="00693F88" w:rsidRPr="004E0EE3" w:rsidRDefault="00693F88" w:rsidP="007D2AE8">
      <w:pPr>
        <w:jc w:val="both"/>
        <w:rPr>
          <w:lang w:val="en-US"/>
        </w:rPr>
      </w:pPr>
    </w:p>
    <w:p w14:paraId="6C3D6A50" w14:textId="4474E1D4" w:rsidR="007D2AE8" w:rsidRPr="004E0EE3" w:rsidRDefault="007D2AE8" w:rsidP="008418C7">
      <w:pPr>
        <w:pStyle w:val="ListParagraph"/>
        <w:numPr>
          <w:ilvl w:val="0"/>
          <w:numId w:val="12"/>
        </w:numPr>
        <w:jc w:val="both"/>
        <w:rPr>
          <w:lang w:val="en-US"/>
        </w:rPr>
      </w:pPr>
      <w:r w:rsidRPr="004E0EE3">
        <w:rPr>
          <w:lang w:val="en-US"/>
        </w:rPr>
        <w:br w:type="page"/>
      </w:r>
    </w:p>
    <w:p w14:paraId="0B24833D" w14:textId="77777777" w:rsidR="007D2AE8" w:rsidRPr="004E0EE3" w:rsidRDefault="007D2AE8" w:rsidP="007D2AE8">
      <w:pPr>
        <w:keepNext/>
        <w:rPr>
          <w:lang w:val="en-US"/>
        </w:rPr>
        <w:sectPr w:rsidR="007D2AE8" w:rsidRPr="004E0EE3" w:rsidSect="00585B34">
          <w:pgSz w:w="11906" w:h="16838"/>
          <w:pgMar w:top="1134" w:right="1440" w:bottom="1276" w:left="1418" w:header="708" w:footer="708" w:gutter="0"/>
          <w:cols w:space="708"/>
          <w:docGrid w:linePitch="360"/>
        </w:sectPr>
      </w:pPr>
    </w:p>
    <w:p w14:paraId="12CB7E86" w14:textId="75441B54" w:rsidR="007D2AE8" w:rsidRPr="004E0EE3" w:rsidRDefault="00342229" w:rsidP="00996037">
      <w:pPr>
        <w:keepNext/>
        <w:spacing w:after="0"/>
        <w:rPr>
          <w:b/>
          <w:lang w:val="en-US"/>
        </w:rPr>
      </w:pPr>
      <w:r w:rsidRPr="004E0EE3">
        <w:rPr>
          <w:lang w:val="en-US"/>
        </w:rPr>
        <w:lastRenderedPageBreak/>
        <w:t>Table</w:t>
      </w:r>
      <w:r w:rsidR="007D2AE8" w:rsidRPr="004E0EE3">
        <w:rPr>
          <w:lang w:val="en-US"/>
        </w:rPr>
        <w:t xml:space="preserve"> </w:t>
      </w:r>
      <w:r w:rsidR="00CE7C70" w:rsidRPr="004E0EE3">
        <w:rPr>
          <w:lang w:val="en-US"/>
        </w:rPr>
        <w:t>2.</w:t>
      </w:r>
      <w:r w:rsidR="007D2AE8" w:rsidRPr="004E0EE3">
        <w:rPr>
          <w:lang w:val="en-US"/>
        </w:rPr>
        <w:t>1</w:t>
      </w:r>
      <w:r w:rsidR="007D2AE8" w:rsidRPr="004E0EE3">
        <w:rPr>
          <w:lang w:val="en-US"/>
        </w:rPr>
        <w:br/>
      </w:r>
      <w:r w:rsidR="007D2AE8" w:rsidRPr="004E0EE3">
        <w:rPr>
          <w:b/>
          <w:lang w:val="en-US"/>
        </w:rPr>
        <w:t xml:space="preserve">Development priorities related to data for </w:t>
      </w:r>
      <w:proofErr w:type="gramStart"/>
      <w:r w:rsidR="007D2AE8" w:rsidRPr="004E0EE3">
        <w:rPr>
          <w:b/>
          <w:lang w:val="en-US"/>
        </w:rPr>
        <w:t>greenhouse gas emission inventories</w:t>
      </w:r>
      <w:proofErr w:type="gramEnd"/>
      <w:r w:rsidR="00CE7C70" w:rsidRPr="004E0EE3">
        <w:rPr>
          <w:b/>
          <w:lang w:val="en-US"/>
        </w:rPr>
        <w:t xml:space="preserve"> – Country 2</w:t>
      </w:r>
    </w:p>
    <w:tbl>
      <w:tblPr>
        <w:tblW w:w="5000" w:type="pct"/>
        <w:tblInd w:w="113" w:type="dxa"/>
        <w:tblLook w:val="04A0" w:firstRow="1" w:lastRow="0" w:firstColumn="1" w:lastColumn="0" w:noHBand="0" w:noVBand="1"/>
      </w:tblPr>
      <w:tblGrid>
        <w:gridCol w:w="308"/>
        <w:gridCol w:w="445"/>
        <w:gridCol w:w="581"/>
        <w:gridCol w:w="984"/>
        <w:gridCol w:w="984"/>
        <w:gridCol w:w="984"/>
        <w:gridCol w:w="984"/>
        <w:gridCol w:w="1444"/>
        <w:gridCol w:w="1249"/>
        <w:gridCol w:w="1035"/>
        <w:gridCol w:w="1360"/>
        <w:gridCol w:w="1580"/>
        <w:gridCol w:w="2480"/>
      </w:tblGrid>
      <w:tr w:rsidR="00467FEF" w:rsidRPr="004E0EE3" w14:paraId="61A10E33" w14:textId="77777777" w:rsidTr="00996037">
        <w:trPr>
          <w:trHeight w:val="720"/>
        </w:trPr>
        <w:tc>
          <w:tcPr>
            <w:tcW w:w="7963" w:type="dxa"/>
            <w:gridSpan w:val="9"/>
            <w:vMerge w:val="restart"/>
            <w:tcBorders>
              <w:top w:val="single" w:sz="4" w:space="0" w:color="auto"/>
              <w:left w:val="single" w:sz="4" w:space="0" w:color="auto"/>
              <w:bottom w:val="single" w:sz="4" w:space="0" w:color="000000"/>
              <w:right w:val="nil"/>
            </w:tcBorders>
            <w:shd w:val="clear" w:color="auto" w:fill="auto"/>
            <w:hideMark/>
          </w:tcPr>
          <w:p w14:paraId="0CF93D95" w14:textId="77777777" w:rsidR="00467FEF" w:rsidRPr="004E0EE3" w:rsidRDefault="00467FEF" w:rsidP="00467FEF">
            <w:pPr>
              <w:spacing w:after="0" w:line="240" w:lineRule="auto"/>
              <w:jc w:val="center"/>
              <w:rPr>
                <w:rFonts w:ascii="Calibri" w:eastAsia="Times New Roman" w:hAnsi="Calibri" w:cs="Times New Roman"/>
                <w:b/>
                <w:bCs/>
                <w:color w:val="000000"/>
                <w:sz w:val="18"/>
                <w:szCs w:val="18"/>
                <w:u w:val="single"/>
                <w:lang w:val="en-US"/>
              </w:rPr>
            </w:pPr>
            <w:r w:rsidRPr="004E0EE3">
              <w:rPr>
                <w:rFonts w:ascii="Calibri" w:eastAsia="Times New Roman" w:hAnsi="Calibri" w:cs="Times New Roman"/>
                <w:b/>
                <w:bCs/>
                <w:color w:val="000000"/>
                <w:sz w:val="18"/>
                <w:szCs w:val="18"/>
                <w:u w:val="single"/>
                <w:lang w:val="en-US"/>
              </w:rPr>
              <w:t>CES Recommendations related to data for greenhouse gas emission inventories</w:t>
            </w:r>
          </w:p>
        </w:tc>
        <w:tc>
          <w:tcPr>
            <w:tcW w:w="1035" w:type="dxa"/>
            <w:tcBorders>
              <w:top w:val="single" w:sz="4" w:space="0" w:color="auto"/>
              <w:left w:val="nil"/>
              <w:bottom w:val="nil"/>
              <w:right w:val="nil"/>
            </w:tcBorders>
            <w:shd w:val="clear" w:color="auto" w:fill="auto"/>
            <w:hideMark/>
          </w:tcPr>
          <w:p w14:paraId="50BC46EF" w14:textId="77777777" w:rsidR="00467FEF" w:rsidRPr="004E0EE3" w:rsidRDefault="00467FEF" w:rsidP="00467FEF">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Cost to implement</w:t>
            </w:r>
          </w:p>
        </w:tc>
        <w:tc>
          <w:tcPr>
            <w:tcW w:w="1360" w:type="dxa"/>
            <w:tcBorders>
              <w:top w:val="single" w:sz="4" w:space="0" w:color="auto"/>
              <w:left w:val="nil"/>
              <w:bottom w:val="nil"/>
              <w:right w:val="nil"/>
            </w:tcBorders>
            <w:shd w:val="clear" w:color="auto" w:fill="auto"/>
            <w:hideMark/>
          </w:tcPr>
          <w:p w14:paraId="61FA1571" w14:textId="77777777" w:rsidR="00467FEF" w:rsidRPr="004E0EE3" w:rsidRDefault="00467FEF" w:rsidP="00467FEF">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Time to implement</w:t>
            </w:r>
          </w:p>
        </w:tc>
        <w:tc>
          <w:tcPr>
            <w:tcW w:w="1580" w:type="dxa"/>
            <w:tcBorders>
              <w:top w:val="single" w:sz="4" w:space="0" w:color="auto"/>
              <w:left w:val="nil"/>
              <w:bottom w:val="nil"/>
              <w:right w:val="nil"/>
            </w:tcBorders>
            <w:shd w:val="clear" w:color="auto" w:fill="auto"/>
            <w:hideMark/>
          </w:tcPr>
          <w:p w14:paraId="521568FD" w14:textId="77777777" w:rsidR="00467FEF" w:rsidRPr="004E0EE3" w:rsidRDefault="00467FEF" w:rsidP="00467FEF">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Impact on data quality if implemented</w:t>
            </w:r>
          </w:p>
        </w:tc>
        <w:tc>
          <w:tcPr>
            <w:tcW w:w="2480" w:type="dxa"/>
            <w:tcBorders>
              <w:top w:val="single" w:sz="4" w:space="0" w:color="auto"/>
              <w:left w:val="nil"/>
              <w:bottom w:val="nil"/>
              <w:right w:val="single" w:sz="4" w:space="0" w:color="auto"/>
            </w:tcBorders>
            <w:shd w:val="clear" w:color="auto" w:fill="auto"/>
            <w:hideMark/>
          </w:tcPr>
          <w:p w14:paraId="1A69A30E" w14:textId="77777777" w:rsidR="00467FEF" w:rsidRPr="004E0EE3" w:rsidRDefault="00467FEF" w:rsidP="00467FEF">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Recommended timeframe for implementation</w:t>
            </w:r>
          </w:p>
        </w:tc>
      </w:tr>
      <w:tr w:rsidR="00467FEF" w:rsidRPr="004E0EE3" w14:paraId="6C37D2A1" w14:textId="77777777" w:rsidTr="00996037">
        <w:trPr>
          <w:trHeight w:val="960"/>
        </w:trPr>
        <w:tc>
          <w:tcPr>
            <w:tcW w:w="7963" w:type="dxa"/>
            <w:gridSpan w:val="9"/>
            <w:vMerge/>
            <w:tcBorders>
              <w:top w:val="single" w:sz="4" w:space="0" w:color="auto"/>
              <w:left w:val="single" w:sz="4" w:space="0" w:color="auto"/>
              <w:bottom w:val="single" w:sz="4" w:space="0" w:color="000000"/>
              <w:right w:val="nil"/>
            </w:tcBorders>
            <w:hideMark/>
          </w:tcPr>
          <w:p w14:paraId="7AAAAA9E" w14:textId="77777777" w:rsidR="00467FEF" w:rsidRPr="004E0EE3" w:rsidRDefault="00467FEF" w:rsidP="00467FEF">
            <w:pPr>
              <w:spacing w:after="0" w:line="240" w:lineRule="auto"/>
              <w:rPr>
                <w:rFonts w:ascii="Calibri" w:eastAsia="Times New Roman" w:hAnsi="Calibri" w:cs="Times New Roman"/>
                <w:b/>
                <w:bCs/>
                <w:color w:val="000000"/>
                <w:sz w:val="18"/>
                <w:szCs w:val="18"/>
                <w:u w:val="single"/>
                <w:lang w:val="en-US"/>
              </w:rPr>
            </w:pPr>
          </w:p>
        </w:tc>
        <w:tc>
          <w:tcPr>
            <w:tcW w:w="1035" w:type="dxa"/>
            <w:tcBorders>
              <w:top w:val="single" w:sz="4" w:space="0" w:color="auto"/>
              <w:left w:val="nil"/>
              <w:bottom w:val="single" w:sz="4" w:space="0" w:color="auto"/>
              <w:right w:val="nil"/>
            </w:tcBorders>
            <w:shd w:val="clear" w:color="auto" w:fill="auto"/>
            <w:hideMark/>
          </w:tcPr>
          <w:p w14:paraId="0060656A" w14:textId="77777777" w:rsidR="00467FEF" w:rsidRPr="004E0EE3" w:rsidRDefault="00467FEF" w:rsidP="00467FE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Rating </w:t>
            </w:r>
            <w:r w:rsidRPr="004E0EE3">
              <w:rPr>
                <w:rFonts w:ascii="Calibri" w:eastAsia="Times New Roman" w:hAnsi="Calibri" w:cs="Times New Roman"/>
                <w:color w:val="000000"/>
                <w:sz w:val="18"/>
                <w:szCs w:val="18"/>
                <w:lang w:val="en-US"/>
              </w:rPr>
              <w:br/>
              <w:t>1= low</w:t>
            </w:r>
            <w:r w:rsidRPr="004E0EE3">
              <w:rPr>
                <w:rFonts w:ascii="Calibri" w:eastAsia="Times New Roman" w:hAnsi="Calibri" w:cs="Times New Roman"/>
                <w:color w:val="000000"/>
                <w:sz w:val="18"/>
                <w:szCs w:val="18"/>
                <w:lang w:val="en-US"/>
              </w:rPr>
              <w:br/>
              <w:t>2=medium</w:t>
            </w:r>
            <w:r w:rsidRPr="004E0EE3">
              <w:rPr>
                <w:rFonts w:ascii="Calibri" w:eastAsia="Times New Roman" w:hAnsi="Calibri" w:cs="Times New Roman"/>
                <w:color w:val="000000"/>
                <w:sz w:val="18"/>
                <w:szCs w:val="18"/>
                <w:lang w:val="en-US"/>
              </w:rPr>
              <w:br/>
              <w:t>3=high</w:t>
            </w:r>
          </w:p>
        </w:tc>
        <w:tc>
          <w:tcPr>
            <w:tcW w:w="1360" w:type="dxa"/>
            <w:tcBorders>
              <w:top w:val="single" w:sz="4" w:space="0" w:color="auto"/>
              <w:left w:val="nil"/>
              <w:bottom w:val="single" w:sz="4" w:space="0" w:color="auto"/>
              <w:right w:val="nil"/>
            </w:tcBorders>
            <w:shd w:val="clear" w:color="auto" w:fill="auto"/>
            <w:hideMark/>
          </w:tcPr>
          <w:p w14:paraId="0D1F4A49" w14:textId="77777777" w:rsidR="00467FEF" w:rsidRPr="004E0EE3" w:rsidRDefault="00467FEF" w:rsidP="00467FE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Rating </w:t>
            </w:r>
            <w:r w:rsidRPr="004E0EE3">
              <w:rPr>
                <w:rFonts w:ascii="Calibri" w:eastAsia="Times New Roman" w:hAnsi="Calibri" w:cs="Times New Roman"/>
                <w:color w:val="000000"/>
                <w:sz w:val="18"/>
                <w:szCs w:val="18"/>
                <w:lang w:val="en-US"/>
              </w:rPr>
              <w:br/>
              <w:t>1= low 2=medium</w:t>
            </w:r>
            <w:r w:rsidRPr="004E0EE3">
              <w:rPr>
                <w:rFonts w:ascii="Calibri" w:eastAsia="Times New Roman" w:hAnsi="Calibri" w:cs="Times New Roman"/>
                <w:color w:val="000000"/>
                <w:sz w:val="18"/>
                <w:szCs w:val="18"/>
                <w:lang w:val="en-US"/>
              </w:rPr>
              <w:br/>
              <w:t>3=high</w:t>
            </w:r>
          </w:p>
        </w:tc>
        <w:tc>
          <w:tcPr>
            <w:tcW w:w="1580" w:type="dxa"/>
            <w:tcBorders>
              <w:top w:val="single" w:sz="4" w:space="0" w:color="auto"/>
              <w:left w:val="nil"/>
              <w:bottom w:val="single" w:sz="4" w:space="0" w:color="auto"/>
              <w:right w:val="nil"/>
            </w:tcBorders>
            <w:shd w:val="clear" w:color="auto" w:fill="auto"/>
            <w:hideMark/>
          </w:tcPr>
          <w:p w14:paraId="04717D89" w14:textId="77777777" w:rsidR="00467FEF" w:rsidRPr="004E0EE3" w:rsidRDefault="00467FEF" w:rsidP="00467FE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Rating </w:t>
            </w:r>
            <w:r w:rsidRPr="004E0EE3">
              <w:rPr>
                <w:rFonts w:ascii="Calibri" w:eastAsia="Times New Roman" w:hAnsi="Calibri" w:cs="Times New Roman"/>
                <w:color w:val="000000"/>
                <w:sz w:val="18"/>
                <w:szCs w:val="18"/>
                <w:lang w:val="en-US"/>
              </w:rPr>
              <w:br/>
              <w:t>1= high</w:t>
            </w:r>
            <w:r w:rsidRPr="004E0EE3">
              <w:rPr>
                <w:rFonts w:ascii="Calibri" w:eastAsia="Times New Roman" w:hAnsi="Calibri" w:cs="Times New Roman"/>
                <w:color w:val="000000"/>
                <w:sz w:val="18"/>
                <w:szCs w:val="18"/>
                <w:lang w:val="en-US"/>
              </w:rPr>
              <w:br/>
              <w:t>2=medium</w:t>
            </w:r>
            <w:r w:rsidRPr="004E0EE3">
              <w:rPr>
                <w:rFonts w:ascii="Calibri" w:eastAsia="Times New Roman" w:hAnsi="Calibri" w:cs="Times New Roman"/>
                <w:color w:val="000000"/>
                <w:sz w:val="18"/>
                <w:szCs w:val="18"/>
                <w:lang w:val="en-US"/>
              </w:rPr>
              <w:br/>
              <w:t>3=low</w:t>
            </w:r>
          </w:p>
        </w:tc>
        <w:tc>
          <w:tcPr>
            <w:tcW w:w="2480" w:type="dxa"/>
            <w:tcBorders>
              <w:top w:val="single" w:sz="4" w:space="0" w:color="auto"/>
              <w:left w:val="nil"/>
              <w:bottom w:val="single" w:sz="4" w:space="0" w:color="auto"/>
              <w:right w:val="single" w:sz="4" w:space="0" w:color="auto"/>
            </w:tcBorders>
            <w:shd w:val="clear" w:color="auto" w:fill="auto"/>
            <w:hideMark/>
          </w:tcPr>
          <w:p w14:paraId="10E9964D" w14:textId="77777777" w:rsidR="00467FEF" w:rsidRPr="004E0EE3" w:rsidRDefault="00467FEF" w:rsidP="00467FEF">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 </w:t>
            </w:r>
          </w:p>
        </w:tc>
      </w:tr>
      <w:tr w:rsidR="004B076F" w:rsidRPr="004E0EE3" w14:paraId="781BC2C1" w14:textId="77777777" w:rsidTr="004B076F">
        <w:trPr>
          <w:trHeight w:val="240"/>
        </w:trPr>
        <w:tc>
          <w:tcPr>
            <w:tcW w:w="309" w:type="dxa"/>
            <w:tcBorders>
              <w:top w:val="nil"/>
              <w:left w:val="single" w:sz="4" w:space="0" w:color="auto"/>
              <w:bottom w:val="nil"/>
              <w:right w:val="nil"/>
            </w:tcBorders>
            <w:shd w:val="clear" w:color="000000" w:fill="EEECE1"/>
            <w:hideMark/>
          </w:tcPr>
          <w:p w14:paraId="34984873" w14:textId="77777777" w:rsidR="00467FEF" w:rsidRPr="004E0EE3" w:rsidRDefault="00467FEF" w:rsidP="00467FEF">
            <w:pPr>
              <w:spacing w:after="0" w:line="240" w:lineRule="auto"/>
              <w:jc w:val="right"/>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1</w:t>
            </w:r>
          </w:p>
        </w:tc>
        <w:tc>
          <w:tcPr>
            <w:tcW w:w="7880" w:type="dxa"/>
            <w:gridSpan w:val="8"/>
            <w:tcBorders>
              <w:top w:val="nil"/>
              <w:left w:val="nil"/>
              <w:bottom w:val="nil"/>
              <w:right w:val="nil"/>
            </w:tcBorders>
            <w:shd w:val="clear" w:color="000000" w:fill="EEECE1"/>
            <w:hideMark/>
          </w:tcPr>
          <w:p w14:paraId="51203539" w14:textId="77777777" w:rsidR="00467FEF" w:rsidRPr="004E0EE3" w:rsidRDefault="00467FEF" w:rsidP="00467FE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NSOs must improve data and statistics required for GHG inventories</w:t>
            </w:r>
          </w:p>
        </w:tc>
        <w:tc>
          <w:tcPr>
            <w:tcW w:w="1035" w:type="dxa"/>
            <w:tcBorders>
              <w:top w:val="nil"/>
              <w:left w:val="nil"/>
              <w:bottom w:val="nil"/>
              <w:right w:val="nil"/>
            </w:tcBorders>
            <w:shd w:val="clear" w:color="000000" w:fill="EEECE1"/>
            <w:noWrap/>
            <w:hideMark/>
          </w:tcPr>
          <w:p w14:paraId="5BA6B68E" w14:textId="77777777" w:rsidR="00467FEF" w:rsidRPr="004E0EE3" w:rsidRDefault="00467FEF" w:rsidP="00467FE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60" w:type="dxa"/>
            <w:tcBorders>
              <w:top w:val="nil"/>
              <w:left w:val="nil"/>
              <w:bottom w:val="nil"/>
              <w:right w:val="nil"/>
            </w:tcBorders>
            <w:shd w:val="clear" w:color="000000" w:fill="EEECE1"/>
            <w:noWrap/>
            <w:hideMark/>
          </w:tcPr>
          <w:p w14:paraId="25B6402D" w14:textId="77777777" w:rsidR="00467FEF" w:rsidRPr="004E0EE3" w:rsidRDefault="00467FEF" w:rsidP="00467FE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580" w:type="dxa"/>
            <w:tcBorders>
              <w:top w:val="nil"/>
              <w:left w:val="nil"/>
              <w:bottom w:val="nil"/>
              <w:right w:val="nil"/>
            </w:tcBorders>
            <w:shd w:val="clear" w:color="000000" w:fill="EEECE1"/>
            <w:noWrap/>
            <w:hideMark/>
          </w:tcPr>
          <w:p w14:paraId="5BC8C8FA" w14:textId="77777777" w:rsidR="00467FEF" w:rsidRPr="004E0EE3" w:rsidRDefault="00467FEF" w:rsidP="00467FE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2480" w:type="dxa"/>
            <w:tcBorders>
              <w:top w:val="nil"/>
              <w:left w:val="nil"/>
              <w:bottom w:val="nil"/>
              <w:right w:val="single" w:sz="4" w:space="0" w:color="auto"/>
            </w:tcBorders>
            <w:shd w:val="clear" w:color="000000" w:fill="EEECE1"/>
            <w:noWrap/>
            <w:hideMark/>
          </w:tcPr>
          <w:p w14:paraId="40D2F55D" w14:textId="77777777" w:rsidR="00467FEF" w:rsidRPr="004E0EE3" w:rsidRDefault="00467FEF" w:rsidP="00467FE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r>
      <w:tr w:rsidR="00FE7767" w:rsidRPr="004E0EE3" w14:paraId="3916B26F" w14:textId="77777777" w:rsidTr="004B076F">
        <w:trPr>
          <w:trHeight w:val="240"/>
        </w:trPr>
        <w:tc>
          <w:tcPr>
            <w:tcW w:w="309" w:type="dxa"/>
            <w:tcBorders>
              <w:top w:val="nil"/>
              <w:left w:val="single" w:sz="4" w:space="0" w:color="auto"/>
              <w:bottom w:val="nil"/>
              <w:right w:val="nil"/>
            </w:tcBorders>
            <w:shd w:val="clear" w:color="auto" w:fill="auto"/>
            <w:hideMark/>
          </w:tcPr>
          <w:p w14:paraId="5C0B5B60" w14:textId="77777777" w:rsidR="00FE7767" w:rsidRPr="004E0EE3" w:rsidRDefault="00FE7767" w:rsidP="00467FE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45" w:type="dxa"/>
            <w:tcBorders>
              <w:top w:val="nil"/>
              <w:left w:val="nil"/>
              <w:bottom w:val="nil"/>
              <w:right w:val="nil"/>
            </w:tcBorders>
            <w:shd w:val="clear" w:color="auto" w:fill="auto"/>
            <w:hideMark/>
          </w:tcPr>
          <w:p w14:paraId="3ABD560E" w14:textId="77777777" w:rsidR="00FE7767" w:rsidRPr="004E0EE3" w:rsidRDefault="00FE7767" w:rsidP="00467FE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1.1</w:t>
            </w:r>
          </w:p>
        </w:tc>
        <w:tc>
          <w:tcPr>
            <w:tcW w:w="7435" w:type="dxa"/>
            <w:gridSpan w:val="7"/>
            <w:tcBorders>
              <w:top w:val="nil"/>
              <w:left w:val="nil"/>
              <w:bottom w:val="nil"/>
              <w:right w:val="nil"/>
            </w:tcBorders>
            <w:shd w:val="clear" w:color="auto" w:fill="auto"/>
            <w:hideMark/>
          </w:tcPr>
          <w:p w14:paraId="0C9B2B4F" w14:textId="562205D1" w:rsidR="00FE7767" w:rsidRPr="004E0EE3" w:rsidRDefault="00FE7767"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Enhance awareness in the NS</w:t>
            </w:r>
            <w:r w:rsidR="00996037" w:rsidRPr="004E0EE3">
              <w:rPr>
                <w:rFonts w:ascii="Calibri" w:eastAsia="Times New Roman" w:hAnsi="Calibri" w:cs="Times New Roman"/>
                <w:color w:val="000000"/>
                <w:sz w:val="18"/>
                <w:szCs w:val="18"/>
                <w:lang w:val="en-US"/>
              </w:rPr>
              <w:t>S</w:t>
            </w:r>
            <w:r w:rsidRPr="004E0EE3">
              <w:rPr>
                <w:rFonts w:ascii="Calibri" w:eastAsia="Times New Roman" w:hAnsi="Calibri" w:cs="Times New Roman"/>
                <w:color w:val="000000"/>
                <w:sz w:val="18"/>
                <w:szCs w:val="18"/>
                <w:lang w:val="en-US"/>
              </w:rPr>
              <w:t xml:space="preserve"> of how official statistics are</w:t>
            </w:r>
            <w:r w:rsidR="00996037" w:rsidRPr="004E0EE3">
              <w:rPr>
                <w:rFonts w:ascii="Calibri" w:eastAsia="Times New Roman" w:hAnsi="Calibri" w:cs="Times New Roman"/>
                <w:color w:val="000000"/>
                <w:sz w:val="18"/>
                <w:szCs w:val="18"/>
                <w:lang w:val="en-US"/>
              </w:rPr>
              <w:t>/</w:t>
            </w:r>
            <w:r w:rsidRPr="004E0EE3">
              <w:rPr>
                <w:rFonts w:ascii="Calibri" w:eastAsia="Times New Roman" w:hAnsi="Calibri" w:cs="Times New Roman"/>
                <w:color w:val="000000"/>
                <w:sz w:val="18"/>
                <w:szCs w:val="18"/>
                <w:lang w:val="en-US"/>
              </w:rPr>
              <w:t>could be used for GHG inventories</w:t>
            </w:r>
          </w:p>
        </w:tc>
        <w:tc>
          <w:tcPr>
            <w:tcW w:w="1035" w:type="dxa"/>
            <w:tcBorders>
              <w:top w:val="nil"/>
              <w:left w:val="nil"/>
              <w:bottom w:val="nil"/>
              <w:right w:val="nil"/>
            </w:tcBorders>
            <w:shd w:val="clear" w:color="000000" w:fill="B7DEE8"/>
            <w:noWrap/>
            <w:hideMark/>
          </w:tcPr>
          <w:p w14:paraId="37D92F78" w14:textId="77777777" w:rsidR="00FE7767" w:rsidRPr="004E0EE3" w:rsidRDefault="00FE7767" w:rsidP="00467FE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1360" w:type="dxa"/>
            <w:tcBorders>
              <w:top w:val="nil"/>
              <w:left w:val="nil"/>
              <w:bottom w:val="nil"/>
              <w:right w:val="nil"/>
            </w:tcBorders>
            <w:shd w:val="clear" w:color="000000" w:fill="B7DEE8"/>
            <w:noWrap/>
            <w:hideMark/>
          </w:tcPr>
          <w:p w14:paraId="21FEEA29" w14:textId="6D422289" w:rsidR="00FE7767" w:rsidRPr="004E0EE3" w:rsidRDefault="00FE7767" w:rsidP="00467FE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1580" w:type="dxa"/>
            <w:tcBorders>
              <w:top w:val="nil"/>
              <w:left w:val="nil"/>
              <w:bottom w:val="nil"/>
              <w:right w:val="nil"/>
            </w:tcBorders>
            <w:shd w:val="clear" w:color="000000" w:fill="B7DEE8"/>
            <w:noWrap/>
            <w:hideMark/>
          </w:tcPr>
          <w:p w14:paraId="4B69D905" w14:textId="77777777" w:rsidR="00FE7767" w:rsidRPr="004E0EE3" w:rsidRDefault="00FE7767" w:rsidP="00467FE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2480" w:type="dxa"/>
            <w:tcBorders>
              <w:top w:val="nil"/>
              <w:left w:val="nil"/>
              <w:bottom w:val="nil"/>
              <w:right w:val="single" w:sz="4" w:space="0" w:color="auto"/>
            </w:tcBorders>
            <w:shd w:val="clear" w:color="000000" w:fill="C4D79B"/>
            <w:noWrap/>
            <w:hideMark/>
          </w:tcPr>
          <w:p w14:paraId="36B78283" w14:textId="411F2F79" w:rsidR="00FE7767" w:rsidRPr="004E0EE3" w:rsidRDefault="00FE7767" w:rsidP="00467FE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FFFFFF"/>
                <w:sz w:val="18"/>
                <w:szCs w:val="18"/>
                <w:lang w:val="en-US"/>
              </w:rPr>
              <w:t>Start as soon as possible</w:t>
            </w:r>
          </w:p>
        </w:tc>
      </w:tr>
      <w:tr w:rsidR="00FE7767" w:rsidRPr="004E0EE3" w14:paraId="1521C6B2" w14:textId="77777777" w:rsidTr="004B076F">
        <w:trPr>
          <w:trHeight w:val="240"/>
        </w:trPr>
        <w:tc>
          <w:tcPr>
            <w:tcW w:w="309" w:type="dxa"/>
            <w:tcBorders>
              <w:top w:val="nil"/>
              <w:left w:val="single" w:sz="4" w:space="0" w:color="auto"/>
              <w:bottom w:val="nil"/>
              <w:right w:val="nil"/>
            </w:tcBorders>
            <w:shd w:val="clear" w:color="auto" w:fill="auto"/>
            <w:hideMark/>
          </w:tcPr>
          <w:p w14:paraId="36C813CF" w14:textId="77777777" w:rsidR="00FE7767" w:rsidRPr="004E0EE3" w:rsidRDefault="00FE7767" w:rsidP="00467FE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45" w:type="dxa"/>
            <w:tcBorders>
              <w:top w:val="nil"/>
              <w:left w:val="nil"/>
              <w:bottom w:val="nil"/>
              <w:right w:val="nil"/>
            </w:tcBorders>
            <w:shd w:val="clear" w:color="auto" w:fill="auto"/>
            <w:hideMark/>
          </w:tcPr>
          <w:p w14:paraId="34ACAA9E" w14:textId="77777777" w:rsidR="00FE7767" w:rsidRPr="004E0EE3" w:rsidRDefault="00FE7767" w:rsidP="00467FE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1.2</w:t>
            </w:r>
          </w:p>
        </w:tc>
        <w:tc>
          <w:tcPr>
            <w:tcW w:w="7435" w:type="dxa"/>
            <w:gridSpan w:val="7"/>
            <w:tcBorders>
              <w:top w:val="nil"/>
              <w:left w:val="nil"/>
              <w:bottom w:val="nil"/>
              <w:right w:val="nil"/>
            </w:tcBorders>
            <w:shd w:val="clear" w:color="auto" w:fill="auto"/>
            <w:hideMark/>
          </w:tcPr>
          <w:p w14:paraId="5F1A2EA3" w14:textId="77777777" w:rsidR="00FE7767" w:rsidRPr="004E0EE3" w:rsidRDefault="00FE7767" w:rsidP="00467FE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Ensure that GHG inventory calculations use existing official statistics as much as possible</w:t>
            </w:r>
          </w:p>
        </w:tc>
        <w:tc>
          <w:tcPr>
            <w:tcW w:w="1035" w:type="dxa"/>
            <w:tcBorders>
              <w:top w:val="nil"/>
              <w:left w:val="nil"/>
              <w:bottom w:val="nil"/>
              <w:right w:val="nil"/>
            </w:tcBorders>
            <w:shd w:val="clear" w:color="000000" w:fill="B7DEE8"/>
            <w:noWrap/>
            <w:hideMark/>
          </w:tcPr>
          <w:p w14:paraId="0A7C08BF" w14:textId="77777777" w:rsidR="00FE7767" w:rsidRPr="004E0EE3" w:rsidRDefault="00FE7767" w:rsidP="00467FE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1360" w:type="dxa"/>
            <w:tcBorders>
              <w:top w:val="nil"/>
              <w:left w:val="nil"/>
              <w:bottom w:val="nil"/>
              <w:right w:val="nil"/>
            </w:tcBorders>
            <w:shd w:val="clear" w:color="000000" w:fill="B7DEE8"/>
            <w:noWrap/>
            <w:hideMark/>
          </w:tcPr>
          <w:p w14:paraId="53683F95" w14:textId="77777777" w:rsidR="00FE7767" w:rsidRPr="004E0EE3" w:rsidRDefault="00FE7767" w:rsidP="00467FE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1580" w:type="dxa"/>
            <w:tcBorders>
              <w:top w:val="nil"/>
              <w:left w:val="nil"/>
              <w:bottom w:val="nil"/>
              <w:right w:val="nil"/>
            </w:tcBorders>
            <w:shd w:val="clear" w:color="000000" w:fill="B7DEE8"/>
            <w:noWrap/>
            <w:hideMark/>
          </w:tcPr>
          <w:p w14:paraId="615C19CF" w14:textId="77777777" w:rsidR="00FE7767" w:rsidRPr="004E0EE3" w:rsidRDefault="00FE7767" w:rsidP="00467FE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2480" w:type="dxa"/>
            <w:tcBorders>
              <w:top w:val="nil"/>
              <w:left w:val="nil"/>
              <w:bottom w:val="nil"/>
              <w:right w:val="single" w:sz="4" w:space="0" w:color="auto"/>
            </w:tcBorders>
            <w:shd w:val="clear" w:color="000000" w:fill="C4D79B"/>
            <w:noWrap/>
            <w:hideMark/>
          </w:tcPr>
          <w:p w14:paraId="2556FC82" w14:textId="77777777" w:rsidR="00FE7767" w:rsidRPr="004E0EE3" w:rsidRDefault="00FE7767" w:rsidP="00467FE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Start within two years</w:t>
            </w:r>
          </w:p>
        </w:tc>
      </w:tr>
      <w:tr w:rsidR="00FE7767" w:rsidRPr="004E0EE3" w14:paraId="1FB8FF7D" w14:textId="77777777" w:rsidTr="004B076F">
        <w:trPr>
          <w:trHeight w:val="240"/>
        </w:trPr>
        <w:tc>
          <w:tcPr>
            <w:tcW w:w="309" w:type="dxa"/>
            <w:tcBorders>
              <w:top w:val="nil"/>
              <w:left w:val="single" w:sz="4" w:space="0" w:color="auto"/>
              <w:bottom w:val="nil"/>
              <w:right w:val="nil"/>
            </w:tcBorders>
            <w:shd w:val="clear" w:color="auto" w:fill="auto"/>
            <w:hideMark/>
          </w:tcPr>
          <w:p w14:paraId="4BD0485F" w14:textId="77777777" w:rsidR="00FE7767" w:rsidRPr="004E0EE3" w:rsidRDefault="00FE7767" w:rsidP="00467FE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45" w:type="dxa"/>
            <w:tcBorders>
              <w:top w:val="nil"/>
              <w:left w:val="nil"/>
              <w:bottom w:val="nil"/>
              <w:right w:val="nil"/>
            </w:tcBorders>
            <w:shd w:val="clear" w:color="auto" w:fill="auto"/>
            <w:hideMark/>
          </w:tcPr>
          <w:p w14:paraId="107536B6" w14:textId="77777777" w:rsidR="00FE7767" w:rsidRPr="004E0EE3" w:rsidRDefault="00FE7767" w:rsidP="00467FE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1.3</w:t>
            </w:r>
          </w:p>
        </w:tc>
        <w:tc>
          <w:tcPr>
            <w:tcW w:w="7435" w:type="dxa"/>
            <w:gridSpan w:val="7"/>
            <w:tcBorders>
              <w:top w:val="nil"/>
              <w:left w:val="nil"/>
              <w:bottom w:val="nil"/>
              <w:right w:val="nil"/>
            </w:tcBorders>
            <w:shd w:val="clear" w:color="auto" w:fill="auto"/>
            <w:hideMark/>
          </w:tcPr>
          <w:p w14:paraId="7BC0A18E" w14:textId="77777777" w:rsidR="00FE7767" w:rsidRPr="004E0EE3" w:rsidRDefault="00FE7767" w:rsidP="00467FE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Improve the quality of official statistics used for GHG inventories, as follows:</w:t>
            </w:r>
          </w:p>
        </w:tc>
        <w:tc>
          <w:tcPr>
            <w:tcW w:w="1035" w:type="dxa"/>
            <w:tcBorders>
              <w:top w:val="nil"/>
              <w:left w:val="nil"/>
              <w:bottom w:val="nil"/>
              <w:right w:val="nil"/>
            </w:tcBorders>
            <w:shd w:val="clear" w:color="000000" w:fill="B7DEE8"/>
            <w:noWrap/>
            <w:hideMark/>
          </w:tcPr>
          <w:p w14:paraId="2802C2B1" w14:textId="77777777" w:rsidR="00FE7767" w:rsidRPr="004E0EE3" w:rsidRDefault="00FE7767" w:rsidP="00467FE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1360" w:type="dxa"/>
            <w:tcBorders>
              <w:top w:val="nil"/>
              <w:left w:val="nil"/>
              <w:bottom w:val="nil"/>
              <w:right w:val="nil"/>
            </w:tcBorders>
            <w:shd w:val="clear" w:color="000000" w:fill="B7DEE8"/>
            <w:noWrap/>
            <w:hideMark/>
          </w:tcPr>
          <w:p w14:paraId="0CF3CEC1" w14:textId="77777777" w:rsidR="00FE7767" w:rsidRPr="004E0EE3" w:rsidRDefault="00FE7767" w:rsidP="00467FE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1580" w:type="dxa"/>
            <w:tcBorders>
              <w:top w:val="nil"/>
              <w:left w:val="nil"/>
              <w:bottom w:val="nil"/>
              <w:right w:val="nil"/>
            </w:tcBorders>
            <w:shd w:val="clear" w:color="000000" w:fill="B7DEE8"/>
            <w:noWrap/>
            <w:hideMark/>
          </w:tcPr>
          <w:p w14:paraId="004F7C69" w14:textId="77777777" w:rsidR="00FE7767" w:rsidRPr="004E0EE3" w:rsidRDefault="00FE7767" w:rsidP="00467FE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2480" w:type="dxa"/>
            <w:tcBorders>
              <w:top w:val="nil"/>
              <w:left w:val="nil"/>
              <w:bottom w:val="nil"/>
              <w:right w:val="single" w:sz="4" w:space="0" w:color="auto"/>
            </w:tcBorders>
            <w:shd w:val="clear" w:color="000000" w:fill="D8E4BC"/>
            <w:noWrap/>
            <w:hideMark/>
          </w:tcPr>
          <w:p w14:paraId="046487C3" w14:textId="77777777" w:rsidR="00FE7767" w:rsidRPr="004E0EE3" w:rsidRDefault="00FE7767" w:rsidP="00467FE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Start within three years</w:t>
            </w:r>
          </w:p>
        </w:tc>
      </w:tr>
      <w:tr w:rsidR="00FE7767" w:rsidRPr="004E0EE3" w14:paraId="594F10E1" w14:textId="77777777" w:rsidTr="004B076F">
        <w:trPr>
          <w:trHeight w:val="240"/>
        </w:trPr>
        <w:tc>
          <w:tcPr>
            <w:tcW w:w="309" w:type="dxa"/>
            <w:tcBorders>
              <w:top w:val="nil"/>
              <w:left w:val="single" w:sz="4" w:space="0" w:color="auto"/>
              <w:bottom w:val="nil"/>
              <w:right w:val="nil"/>
            </w:tcBorders>
            <w:shd w:val="clear" w:color="auto" w:fill="auto"/>
            <w:hideMark/>
          </w:tcPr>
          <w:p w14:paraId="172E1060" w14:textId="77777777" w:rsidR="00FE7767" w:rsidRPr="004E0EE3" w:rsidRDefault="00FE7767" w:rsidP="00467FE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45" w:type="dxa"/>
            <w:tcBorders>
              <w:top w:val="nil"/>
              <w:left w:val="nil"/>
              <w:bottom w:val="nil"/>
              <w:right w:val="nil"/>
            </w:tcBorders>
            <w:shd w:val="clear" w:color="auto" w:fill="auto"/>
            <w:hideMark/>
          </w:tcPr>
          <w:p w14:paraId="5D36FBBE" w14:textId="77777777" w:rsidR="00FE7767" w:rsidRPr="004E0EE3" w:rsidRDefault="00FE7767" w:rsidP="00467FEF">
            <w:pPr>
              <w:spacing w:after="0" w:line="240" w:lineRule="auto"/>
              <w:rPr>
                <w:rFonts w:ascii="Calibri" w:eastAsia="Times New Roman" w:hAnsi="Calibri" w:cs="Times New Roman"/>
                <w:color w:val="000000"/>
                <w:sz w:val="18"/>
                <w:szCs w:val="18"/>
                <w:lang w:val="en-US"/>
              </w:rPr>
            </w:pPr>
          </w:p>
        </w:tc>
        <w:tc>
          <w:tcPr>
            <w:tcW w:w="581" w:type="dxa"/>
            <w:tcBorders>
              <w:top w:val="nil"/>
              <w:left w:val="nil"/>
              <w:bottom w:val="nil"/>
              <w:right w:val="nil"/>
            </w:tcBorders>
            <w:shd w:val="clear" w:color="auto" w:fill="auto"/>
            <w:hideMark/>
          </w:tcPr>
          <w:p w14:paraId="21648772" w14:textId="77777777" w:rsidR="00FE7767" w:rsidRPr="004E0EE3" w:rsidRDefault="00FE7767" w:rsidP="00467FEF">
            <w:pPr>
              <w:spacing w:after="0" w:line="240" w:lineRule="auto"/>
              <w:jc w:val="right"/>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1.3.1</w:t>
            </w:r>
          </w:p>
        </w:tc>
        <w:tc>
          <w:tcPr>
            <w:tcW w:w="6854" w:type="dxa"/>
            <w:gridSpan w:val="6"/>
            <w:tcBorders>
              <w:top w:val="nil"/>
              <w:left w:val="nil"/>
              <w:bottom w:val="nil"/>
              <w:right w:val="nil"/>
            </w:tcBorders>
            <w:shd w:val="clear" w:color="auto" w:fill="auto"/>
            <w:hideMark/>
          </w:tcPr>
          <w:p w14:paraId="28ACF349" w14:textId="77777777" w:rsidR="00FE7767" w:rsidRPr="004E0EE3" w:rsidRDefault="00FE7767" w:rsidP="00467FE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Improve coherence of GHG inventories and official statistics where possible </w:t>
            </w:r>
          </w:p>
        </w:tc>
        <w:tc>
          <w:tcPr>
            <w:tcW w:w="1035" w:type="dxa"/>
            <w:tcBorders>
              <w:top w:val="nil"/>
              <w:left w:val="nil"/>
              <w:bottom w:val="nil"/>
              <w:right w:val="nil"/>
            </w:tcBorders>
            <w:shd w:val="clear" w:color="000000" w:fill="B7DEE8"/>
            <w:noWrap/>
            <w:hideMark/>
          </w:tcPr>
          <w:p w14:paraId="0DFE0D51" w14:textId="77777777" w:rsidR="00FE7767" w:rsidRPr="004E0EE3" w:rsidRDefault="00FE7767" w:rsidP="00467FE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1360" w:type="dxa"/>
            <w:tcBorders>
              <w:top w:val="nil"/>
              <w:left w:val="nil"/>
              <w:bottom w:val="nil"/>
              <w:right w:val="nil"/>
            </w:tcBorders>
            <w:shd w:val="clear" w:color="000000" w:fill="B7DEE8"/>
            <w:noWrap/>
            <w:hideMark/>
          </w:tcPr>
          <w:p w14:paraId="66518F13" w14:textId="77777777" w:rsidR="00FE7767" w:rsidRPr="004E0EE3" w:rsidRDefault="00FE7767" w:rsidP="00467FE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1580" w:type="dxa"/>
            <w:tcBorders>
              <w:top w:val="nil"/>
              <w:left w:val="nil"/>
              <w:bottom w:val="nil"/>
              <w:right w:val="nil"/>
            </w:tcBorders>
            <w:shd w:val="clear" w:color="000000" w:fill="B7DEE8"/>
            <w:noWrap/>
            <w:hideMark/>
          </w:tcPr>
          <w:p w14:paraId="61EAC403" w14:textId="77777777" w:rsidR="00FE7767" w:rsidRPr="004E0EE3" w:rsidRDefault="00FE7767" w:rsidP="00467FE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2480" w:type="dxa"/>
            <w:tcBorders>
              <w:top w:val="nil"/>
              <w:left w:val="nil"/>
              <w:bottom w:val="nil"/>
              <w:right w:val="single" w:sz="4" w:space="0" w:color="auto"/>
            </w:tcBorders>
            <w:shd w:val="clear" w:color="000000" w:fill="C4D79B"/>
            <w:noWrap/>
            <w:hideMark/>
          </w:tcPr>
          <w:p w14:paraId="066E8774" w14:textId="77777777" w:rsidR="00FE7767" w:rsidRPr="004E0EE3" w:rsidRDefault="00FE7767" w:rsidP="00467FE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Start within two years</w:t>
            </w:r>
          </w:p>
        </w:tc>
      </w:tr>
      <w:tr w:rsidR="00FE7767" w:rsidRPr="004E0EE3" w14:paraId="6CBC2D5B" w14:textId="77777777" w:rsidTr="004B076F">
        <w:trPr>
          <w:trHeight w:val="240"/>
        </w:trPr>
        <w:tc>
          <w:tcPr>
            <w:tcW w:w="309" w:type="dxa"/>
            <w:tcBorders>
              <w:top w:val="nil"/>
              <w:left w:val="single" w:sz="4" w:space="0" w:color="auto"/>
              <w:bottom w:val="nil"/>
              <w:right w:val="nil"/>
            </w:tcBorders>
            <w:shd w:val="clear" w:color="auto" w:fill="auto"/>
            <w:hideMark/>
          </w:tcPr>
          <w:p w14:paraId="49477A3A" w14:textId="77777777" w:rsidR="00FE7767" w:rsidRPr="004E0EE3" w:rsidRDefault="00FE7767" w:rsidP="00467FE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45" w:type="dxa"/>
            <w:tcBorders>
              <w:top w:val="nil"/>
              <w:left w:val="nil"/>
              <w:bottom w:val="nil"/>
              <w:right w:val="nil"/>
            </w:tcBorders>
            <w:shd w:val="clear" w:color="auto" w:fill="auto"/>
            <w:hideMark/>
          </w:tcPr>
          <w:p w14:paraId="5628F1E3" w14:textId="77777777" w:rsidR="00FE7767" w:rsidRPr="004E0EE3" w:rsidRDefault="00FE7767" w:rsidP="00467FEF">
            <w:pPr>
              <w:spacing w:after="0" w:line="240" w:lineRule="auto"/>
              <w:rPr>
                <w:rFonts w:ascii="Calibri" w:eastAsia="Times New Roman" w:hAnsi="Calibri" w:cs="Times New Roman"/>
                <w:color w:val="000000"/>
                <w:sz w:val="18"/>
                <w:szCs w:val="18"/>
                <w:lang w:val="en-US"/>
              </w:rPr>
            </w:pPr>
          </w:p>
        </w:tc>
        <w:tc>
          <w:tcPr>
            <w:tcW w:w="581" w:type="dxa"/>
            <w:tcBorders>
              <w:top w:val="nil"/>
              <w:left w:val="nil"/>
              <w:bottom w:val="nil"/>
              <w:right w:val="nil"/>
            </w:tcBorders>
            <w:shd w:val="clear" w:color="auto" w:fill="auto"/>
            <w:hideMark/>
          </w:tcPr>
          <w:p w14:paraId="7BD4841A" w14:textId="77777777" w:rsidR="00FE7767" w:rsidRPr="004E0EE3" w:rsidRDefault="00FE7767" w:rsidP="00467FEF">
            <w:pPr>
              <w:spacing w:after="0" w:line="240" w:lineRule="auto"/>
              <w:jc w:val="right"/>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1.3.2</w:t>
            </w:r>
          </w:p>
        </w:tc>
        <w:tc>
          <w:tcPr>
            <w:tcW w:w="6854" w:type="dxa"/>
            <w:gridSpan w:val="6"/>
            <w:tcBorders>
              <w:top w:val="nil"/>
              <w:left w:val="nil"/>
              <w:bottom w:val="nil"/>
              <w:right w:val="nil"/>
            </w:tcBorders>
            <w:shd w:val="clear" w:color="auto" w:fill="auto"/>
            <w:hideMark/>
          </w:tcPr>
          <w:p w14:paraId="22DCD634" w14:textId="77777777" w:rsidR="00FE7767" w:rsidRPr="004E0EE3" w:rsidRDefault="00FE7767" w:rsidP="00467FE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Improving the quality of energy statistics in particular</w:t>
            </w:r>
          </w:p>
        </w:tc>
        <w:tc>
          <w:tcPr>
            <w:tcW w:w="1035" w:type="dxa"/>
            <w:tcBorders>
              <w:top w:val="nil"/>
              <w:left w:val="nil"/>
              <w:bottom w:val="nil"/>
              <w:right w:val="nil"/>
            </w:tcBorders>
            <w:shd w:val="clear" w:color="000000" w:fill="B7DEE8"/>
            <w:noWrap/>
            <w:hideMark/>
          </w:tcPr>
          <w:p w14:paraId="0D124D01" w14:textId="77777777" w:rsidR="00FE7767" w:rsidRPr="004E0EE3" w:rsidRDefault="00FE7767" w:rsidP="00467FE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1360" w:type="dxa"/>
            <w:tcBorders>
              <w:top w:val="nil"/>
              <w:left w:val="nil"/>
              <w:bottom w:val="nil"/>
              <w:right w:val="nil"/>
            </w:tcBorders>
            <w:shd w:val="clear" w:color="000000" w:fill="B7DEE8"/>
            <w:noWrap/>
            <w:hideMark/>
          </w:tcPr>
          <w:p w14:paraId="1220D71D" w14:textId="77777777" w:rsidR="00FE7767" w:rsidRPr="004E0EE3" w:rsidRDefault="00FE7767" w:rsidP="00467FE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1580" w:type="dxa"/>
            <w:tcBorders>
              <w:top w:val="nil"/>
              <w:left w:val="nil"/>
              <w:bottom w:val="nil"/>
              <w:right w:val="nil"/>
            </w:tcBorders>
            <w:shd w:val="clear" w:color="000000" w:fill="B7DEE8"/>
            <w:noWrap/>
            <w:hideMark/>
          </w:tcPr>
          <w:p w14:paraId="10E92C69" w14:textId="77777777" w:rsidR="00FE7767" w:rsidRPr="004E0EE3" w:rsidRDefault="00FE7767" w:rsidP="00467FE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2480" w:type="dxa"/>
            <w:tcBorders>
              <w:top w:val="nil"/>
              <w:left w:val="nil"/>
              <w:bottom w:val="nil"/>
              <w:right w:val="single" w:sz="4" w:space="0" w:color="auto"/>
            </w:tcBorders>
            <w:shd w:val="clear" w:color="000000" w:fill="76933C"/>
            <w:noWrap/>
            <w:hideMark/>
          </w:tcPr>
          <w:p w14:paraId="5C596673" w14:textId="77777777" w:rsidR="00FE7767" w:rsidRPr="004E0EE3" w:rsidRDefault="00FE7767" w:rsidP="00467FEF">
            <w:pPr>
              <w:spacing w:after="0" w:line="240" w:lineRule="auto"/>
              <w:jc w:val="center"/>
              <w:rPr>
                <w:rFonts w:ascii="Calibri" w:eastAsia="Times New Roman" w:hAnsi="Calibri" w:cs="Times New Roman"/>
                <w:color w:val="FFFFFF"/>
                <w:sz w:val="18"/>
                <w:szCs w:val="18"/>
                <w:lang w:val="en-US"/>
              </w:rPr>
            </w:pPr>
            <w:r w:rsidRPr="004E0EE3">
              <w:rPr>
                <w:rFonts w:ascii="Calibri" w:eastAsia="Times New Roman" w:hAnsi="Calibri" w:cs="Times New Roman"/>
                <w:color w:val="FFFFFF"/>
                <w:sz w:val="18"/>
                <w:szCs w:val="18"/>
                <w:lang w:val="en-US"/>
              </w:rPr>
              <w:t>Start as soon as possible</w:t>
            </w:r>
          </w:p>
        </w:tc>
      </w:tr>
      <w:tr w:rsidR="00FE7767" w:rsidRPr="004E0EE3" w14:paraId="1D095EA1" w14:textId="77777777" w:rsidTr="004B076F">
        <w:trPr>
          <w:trHeight w:val="240"/>
        </w:trPr>
        <w:tc>
          <w:tcPr>
            <w:tcW w:w="309" w:type="dxa"/>
            <w:tcBorders>
              <w:top w:val="nil"/>
              <w:left w:val="single" w:sz="4" w:space="0" w:color="auto"/>
              <w:bottom w:val="nil"/>
              <w:right w:val="nil"/>
            </w:tcBorders>
            <w:shd w:val="clear" w:color="auto" w:fill="auto"/>
            <w:hideMark/>
          </w:tcPr>
          <w:p w14:paraId="0A24E543" w14:textId="77777777" w:rsidR="00FE7767" w:rsidRPr="004E0EE3" w:rsidRDefault="00FE7767" w:rsidP="00467FE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45" w:type="dxa"/>
            <w:tcBorders>
              <w:top w:val="nil"/>
              <w:left w:val="nil"/>
              <w:bottom w:val="nil"/>
              <w:right w:val="nil"/>
            </w:tcBorders>
            <w:shd w:val="clear" w:color="auto" w:fill="auto"/>
            <w:hideMark/>
          </w:tcPr>
          <w:p w14:paraId="447BEFB7" w14:textId="77777777" w:rsidR="00FE7767" w:rsidRPr="004E0EE3" w:rsidRDefault="00FE7767" w:rsidP="00467FEF">
            <w:pPr>
              <w:spacing w:after="0" w:line="240" w:lineRule="auto"/>
              <w:rPr>
                <w:rFonts w:ascii="Calibri" w:eastAsia="Times New Roman" w:hAnsi="Calibri" w:cs="Times New Roman"/>
                <w:color w:val="000000"/>
                <w:sz w:val="18"/>
                <w:szCs w:val="18"/>
                <w:lang w:val="en-US"/>
              </w:rPr>
            </w:pPr>
          </w:p>
        </w:tc>
        <w:tc>
          <w:tcPr>
            <w:tcW w:w="581" w:type="dxa"/>
            <w:tcBorders>
              <w:top w:val="nil"/>
              <w:left w:val="nil"/>
              <w:bottom w:val="nil"/>
              <w:right w:val="nil"/>
            </w:tcBorders>
            <w:shd w:val="clear" w:color="auto" w:fill="auto"/>
            <w:hideMark/>
          </w:tcPr>
          <w:p w14:paraId="61A8180B" w14:textId="77777777" w:rsidR="00FE7767" w:rsidRPr="004E0EE3" w:rsidRDefault="00FE7767" w:rsidP="00467FEF">
            <w:pPr>
              <w:spacing w:after="0" w:line="240" w:lineRule="auto"/>
              <w:jc w:val="right"/>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1.3.3</w:t>
            </w:r>
          </w:p>
        </w:tc>
        <w:tc>
          <w:tcPr>
            <w:tcW w:w="6854" w:type="dxa"/>
            <w:gridSpan w:val="6"/>
            <w:tcBorders>
              <w:top w:val="nil"/>
              <w:left w:val="nil"/>
              <w:bottom w:val="nil"/>
              <w:right w:val="nil"/>
            </w:tcBorders>
            <w:shd w:val="clear" w:color="auto" w:fill="auto"/>
            <w:hideMark/>
          </w:tcPr>
          <w:p w14:paraId="08AF52AA" w14:textId="77777777" w:rsidR="00FE7767" w:rsidRPr="004E0EE3" w:rsidRDefault="00FE7767" w:rsidP="00467FE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Fill gaps related to, among others, the agriculture, forestry and other land use sector</w:t>
            </w:r>
          </w:p>
        </w:tc>
        <w:tc>
          <w:tcPr>
            <w:tcW w:w="1035" w:type="dxa"/>
            <w:tcBorders>
              <w:top w:val="nil"/>
              <w:left w:val="nil"/>
              <w:bottom w:val="nil"/>
              <w:right w:val="nil"/>
            </w:tcBorders>
            <w:shd w:val="clear" w:color="000000" w:fill="B7DEE8"/>
            <w:noWrap/>
            <w:hideMark/>
          </w:tcPr>
          <w:p w14:paraId="4902F01D" w14:textId="77777777" w:rsidR="00FE7767" w:rsidRPr="004E0EE3" w:rsidRDefault="00FE7767" w:rsidP="00467FE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1360" w:type="dxa"/>
            <w:tcBorders>
              <w:top w:val="nil"/>
              <w:left w:val="nil"/>
              <w:bottom w:val="nil"/>
              <w:right w:val="nil"/>
            </w:tcBorders>
            <w:shd w:val="clear" w:color="000000" w:fill="B7DEE8"/>
            <w:noWrap/>
            <w:hideMark/>
          </w:tcPr>
          <w:p w14:paraId="10C276C2" w14:textId="77777777" w:rsidR="00FE7767" w:rsidRPr="004E0EE3" w:rsidRDefault="00FE7767" w:rsidP="00467FE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1580" w:type="dxa"/>
            <w:tcBorders>
              <w:top w:val="nil"/>
              <w:left w:val="nil"/>
              <w:bottom w:val="nil"/>
              <w:right w:val="nil"/>
            </w:tcBorders>
            <w:shd w:val="clear" w:color="000000" w:fill="B7DEE8"/>
            <w:noWrap/>
            <w:hideMark/>
          </w:tcPr>
          <w:p w14:paraId="0F52AB60" w14:textId="77777777" w:rsidR="00FE7767" w:rsidRPr="004E0EE3" w:rsidRDefault="00FE7767" w:rsidP="00467FE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2480" w:type="dxa"/>
            <w:tcBorders>
              <w:top w:val="nil"/>
              <w:left w:val="nil"/>
              <w:bottom w:val="nil"/>
              <w:right w:val="single" w:sz="4" w:space="0" w:color="auto"/>
            </w:tcBorders>
            <w:shd w:val="clear" w:color="000000" w:fill="D8E4BC"/>
            <w:noWrap/>
            <w:hideMark/>
          </w:tcPr>
          <w:p w14:paraId="71852C82" w14:textId="77777777" w:rsidR="00FE7767" w:rsidRPr="004E0EE3" w:rsidRDefault="00FE7767" w:rsidP="00467FE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Start within three years</w:t>
            </w:r>
          </w:p>
        </w:tc>
      </w:tr>
      <w:tr w:rsidR="00FE7767" w:rsidRPr="004E0EE3" w14:paraId="4FAF9406" w14:textId="77777777" w:rsidTr="004B076F">
        <w:trPr>
          <w:trHeight w:val="240"/>
        </w:trPr>
        <w:tc>
          <w:tcPr>
            <w:tcW w:w="309" w:type="dxa"/>
            <w:tcBorders>
              <w:top w:val="nil"/>
              <w:left w:val="single" w:sz="4" w:space="0" w:color="auto"/>
              <w:bottom w:val="nil"/>
              <w:right w:val="nil"/>
            </w:tcBorders>
            <w:shd w:val="clear" w:color="auto" w:fill="auto"/>
            <w:hideMark/>
          </w:tcPr>
          <w:p w14:paraId="0B801371" w14:textId="77777777" w:rsidR="00FE7767" w:rsidRPr="004E0EE3" w:rsidRDefault="00FE7767" w:rsidP="00467FE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45" w:type="dxa"/>
            <w:tcBorders>
              <w:top w:val="nil"/>
              <w:left w:val="nil"/>
              <w:bottom w:val="nil"/>
              <w:right w:val="nil"/>
            </w:tcBorders>
            <w:shd w:val="clear" w:color="auto" w:fill="auto"/>
            <w:hideMark/>
          </w:tcPr>
          <w:p w14:paraId="4B769E6E" w14:textId="77777777" w:rsidR="00FE7767" w:rsidRPr="004E0EE3" w:rsidRDefault="00FE7767" w:rsidP="00467FEF">
            <w:pPr>
              <w:spacing w:after="0" w:line="240" w:lineRule="auto"/>
              <w:rPr>
                <w:rFonts w:ascii="Calibri" w:eastAsia="Times New Roman" w:hAnsi="Calibri" w:cs="Times New Roman"/>
                <w:color w:val="000000"/>
                <w:sz w:val="18"/>
                <w:szCs w:val="18"/>
                <w:lang w:val="en-US"/>
              </w:rPr>
            </w:pPr>
          </w:p>
        </w:tc>
        <w:tc>
          <w:tcPr>
            <w:tcW w:w="581" w:type="dxa"/>
            <w:tcBorders>
              <w:top w:val="nil"/>
              <w:left w:val="nil"/>
              <w:bottom w:val="nil"/>
              <w:right w:val="nil"/>
            </w:tcBorders>
            <w:shd w:val="clear" w:color="auto" w:fill="auto"/>
            <w:hideMark/>
          </w:tcPr>
          <w:p w14:paraId="20A8CDA3" w14:textId="77777777" w:rsidR="00FE7767" w:rsidRPr="004E0EE3" w:rsidRDefault="00FE7767" w:rsidP="00467FEF">
            <w:pPr>
              <w:spacing w:after="0" w:line="240" w:lineRule="auto"/>
              <w:jc w:val="right"/>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1.3.4</w:t>
            </w:r>
          </w:p>
        </w:tc>
        <w:tc>
          <w:tcPr>
            <w:tcW w:w="6854" w:type="dxa"/>
            <w:gridSpan w:val="6"/>
            <w:tcBorders>
              <w:top w:val="nil"/>
              <w:left w:val="nil"/>
              <w:bottom w:val="nil"/>
              <w:right w:val="nil"/>
            </w:tcBorders>
            <w:shd w:val="clear" w:color="auto" w:fill="auto"/>
            <w:hideMark/>
          </w:tcPr>
          <w:p w14:paraId="06E59A5E" w14:textId="77777777" w:rsidR="00FE7767" w:rsidRPr="004E0EE3" w:rsidRDefault="00FE7767" w:rsidP="00467FE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Improve data on waste and the production of heat and electricity for own use and from renewable energy sources</w:t>
            </w:r>
          </w:p>
        </w:tc>
        <w:tc>
          <w:tcPr>
            <w:tcW w:w="1035" w:type="dxa"/>
            <w:tcBorders>
              <w:top w:val="nil"/>
              <w:left w:val="nil"/>
              <w:bottom w:val="nil"/>
              <w:right w:val="nil"/>
            </w:tcBorders>
            <w:shd w:val="clear" w:color="000000" w:fill="B7DEE8"/>
            <w:noWrap/>
            <w:hideMark/>
          </w:tcPr>
          <w:p w14:paraId="315FCBCF" w14:textId="77777777" w:rsidR="00FE7767" w:rsidRPr="004E0EE3" w:rsidRDefault="00FE7767" w:rsidP="00467FE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1360" w:type="dxa"/>
            <w:tcBorders>
              <w:top w:val="nil"/>
              <w:left w:val="nil"/>
              <w:bottom w:val="nil"/>
              <w:right w:val="nil"/>
            </w:tcBorders>
            <w:shd w:val="clear" w:color="000000" w:fill="B7DEE8"/>
            <w:noWrap/>
            <w:hideMark/>
          </w:tcPr>
          <w:p w14:paraId="431A9EDD" w14:textId="77777777" w:rsidR="00FE7767" w:rsidRPr="004E0EE3" w:rsidRDefault="00FE7767" w:rsidP="00467FE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1580" w:type="dxa"/>
            <w:tcBorders>
              <w:top w:val="nil"/>
              <w:left w:val="nil"/>
              <w:bottom w:val="nil"/>
              <w:right w:val="nil"/>
            </w:tcBorders>
            <w:shd w:val="clear" w:color="000000" w:fill="B7DEE8"/>
            <w:noWrap/>
            <w:hideMark/>
          </w:tcPr>
          <w:p w14:paraId="6F4D55E1" w14:textId="77777777" w:rsidR="00FE7767" w:rsidRPr="004E0EE3" w:rsidRDefault="00FE7767" w:rsidP="00467FE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2480" w:type="dxa"/>
            <w:tcBorders>
              <w:top w:val="nil"/>
              <w:left w:val="nil"/>
              <w:bottom w:val="nil"/>
              <w:right w:val="single" w:sz="4" w:space="0" w:color="auto"/>
            </w:tcBorders>
            <w:shd w:val="clear" w:color="000000" w:fill="D8E4BC"/>
            <w:noWrap/>
            <w:hideMark/>
          </w:tcPr>
          <w:p w14:paraId="04E49187" w14:textId="77777777" w:rsidR="00FE7767" w:rsidRPr="004E0EE3" w:rsidRDefault="00FE7767" w:rsidP="00467FE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Start within three years</w:t>
            </w:r>
          </w:p>
        </w:tc>
      </w:tr>
      <w:tr w:rsidR="00FE7767" w:rsidRPr="004E0EE3" w14:paraId="48CF5D13" w14:textId="77777777" w:rsidTr="004B076F">
        <w:trPr>
          <w:trHeight w:val="240"/>
        </w:trPr>
        <w:tc>
          <w:tcPr>
            <w:tcW w:w="309" w:type="dxa"/>
            <w:tcBorders>
              <w:top w:val="nil"/>
              <w:left w:val="single" w:sz="4" w:space="0" w:color="auto"/>
              <w:bottom w:val="nil"/>
              <w:right w:val="nil"/>
            </w:tcBorders>
            <w:shd w:val="clear" w:color="auto" w:fill="auto"/>
            <w:hideMark/>
          </w:tcPr>
          <w:p w14:paraId="1DCE9BEC" w14:textId="77777777" w:rsidR="00FE7767" w:rsidRPr="004E0EE3" w:rsidRDefault="00FE7767" w:rsidP="00467FE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45" w:type="dxa"/>
            <w:tcBorders>
              <w:top w:val="nil"/>
              <w:left w:val="nil"/>
              <w:bottom w:val="nil"/>
              <w:right w:val="nil"/>
            </w:tcBorders>
            <w:shd w:val="clear" w:color="auto" w:fill="auto"/>
            <w:hideMark/>
          </w:tcPr>
          <w:p w14:paraId="1A407C3C" w14:textId="77777777" w:rsidR="00FE7767" w:rsidRPr="004E0EE3" w:rsidRDefault="00FE7767" w:rsidP="00467FEF">
            <w:pPr>
              <w:spacing w:after="0" w:line="240" w:lineRule="auto"/>
              <w:rPr>
                <w:rFonts w:ascii="Calibri" w:eastAsia="Times New Roman" w:hAnsi="Calibri" w:cs="Times New Roman"/>
                <w:color w:val="000000"/>
                <w:sz w:val="18"/>
                <w:szCs w:val="18"/>
                <w:lang w:val="en-US"/>
              </w:rPr>
            </w:pPr>
          </w:p>
        </w:tc>
        <w:tc>
          <w:tcPr>
            <w:tcW w:w="581" w:type="dxa"/>
            <w:tcBorders>
              <w:top w:val="nil"/>
              <w:left w:val="nil"/>
              <w:bottom w:val="nil"/>
              <w:right w:val="nil"/>
            </w:tcBorders>
            <w:shd w:val="clear" w:color="auto" w:fill="auto"/>
            <w:hideMark/>
          </w:tcPr>
          <w:p w14:paraId="36EAD8EC" w14:textId="77777777" w:rsidR="00FE7767" w:rsidRPr="004E0EE3" w:rsidRDefault="00FE7767" w:rsidP="00467FEF">
            <w:pPr>
              <w:spacing w:after="0" w:line="240" w:lineRule="auto"/>
              <w:jc w:val="right"/>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1.3.5</w:t>
            </w:r>
          </w:p>
        </w:tc>
        <w:tc>
          <w:tcPr>
            <w:tcW w:w="6854" w:type="dxa"/>
            <w:gridSpan w:val="6"/>
            <w:tcBorders>
              <w:top w:val="nil"/>
              <w:left w:val="nil"/>
              <w:bottom w:val="nil"/>
              <w:right w:val="nil"/>
            </w:tcBorders>
            <w:shd w:val="clear" w:color="auto" w:fill="auto"/>
            <w:hideMark/>
          </w:tcPr>
          <w:p w14:paraId="6A90A861" w14:textId="77777777" w:rsidR="00FE7767" w:rsidRPr="004E0EE3" w:rsidRDefault="00FE7767" w:rsidP="00467FE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Improve the timeliness of activity data </w:t>
            </w:r>
          </w:p>
        </w:tc>
        <w:tc>
          <w:tcPr>
            <w:tcW w:w="1035" w:type="dxa"/>
            <w:tcBorders>
              <w:top w:val="nil"/>
              <w:left w:val="nil"/>
              <w:bottom w:val="nil"/>
              <w:right w:val="nil"/>
            </w:tcBorders>
            <w:shd w:val="clear" w:color="000000" w:fill="B7DEE8"/>
            <w:noWrap/>
            <w:hideMark/>
          </w:tcPr>
          <w:p w14:paraId="4A98787D" w14:textId="77777777" w:rsidR="00FE7767" w:rsidRPr="004E0EE3" w:rsidRDefault="00FE7767" w:rsidP="00467FE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1360" w:type="dxa"/>
            <w:tcBorders>
              <w:top w:val="nil"/>
              <w:left w:val="nil"/>
              <w:bottom w:val="nil"/>
              <w:right w:val="nil"/>
            </w:tcBorders>
            <w:shd w:val="clear" w:color="000000" w:fill="B7DEE8"/>
            <w:noWrap/>
            <w:hideMark/>
          </w:tcPr>
          <w:p w14:paraId="565338C9" w14:textId="77777777" w:rsidR="00FE7767" w:rsidRPr="004E0EE3" w:rsidRDefault="00FE7767" w:rsidP="00467FE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1580" w:type="dxa"/>
            <w:tcBorders>
              <w:top w:val="nil"/>
              <w:left w:val="nil"/>
              <w:bottom w:val="nil"/>
              <w:right w:val="nil"/>
            </w:tcBorders>
            <w:shd w:val="clear" w:color="000000" w:fill="B7DEE8"/>
            <w:noWrap/>
            <w:hideMark/>
          </w:tcPr>
          <w:p w14:paraId="51B66E01" w14:textId="77777777" w:rsidR="00FE7767" w:rsidRPr="004E0EE3" w:rsidRDefault="00FE7767" w:rsidP="00467FE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2480" w:type="dxa"/>
            <w:tcBorders>
              <w:top w:val="nil"/>
              <w:left w:val="nil"/>
              <w:bottom w:val="nil"/>
              <w:right w:val="single" w:sz="4" w:space="0" w:color="auto"/>
            </w:tcBorders>
            <w:shd w:val="clear" w:color="000000" w:fill="D8E4BC"/>
            <w:noWrap/>
            <w:hideMark/>
          </w:tcPr>
          <w:p w14:paraId="5EA70749" w14:textId="77777777" w:rsidR="00FE7767" w:rsidRPr="004E0EE3" w:rsidRDefault="00FE7767" w:rsidP="00467FE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Start within three years</w:t>
            </w:r>
          </w:p>
        </w:tc>
      </w:tr>
      <w:tr w:rsidR="00FE7767" w:rsidRPr="004E0EE3" w14:paraId="37D32A8C" w14:textId="77777777" w:rsidTr="00C72385">
        <w:trPr>
          <w:trHeight w:val="240"/>
        </w:trPr>
        <w:tc>
          <w:tcPr>
            <w:tcW w:w="309" w:type="dxa"/>
            <w:tcBorders>
              <w:top w:val="nil"/>
              <w:left w:val="single" w:sz="4" w:space="0" w:color="auto"/>
              <w:bottom w:val="nil"/>
              <w:right w:val="nil"/>
            </w:tcBorders>
            <w:shd w:val="clear" w:color="auto" w:fill="auto"/>
            <w:hideMark/>
          </w:tcPr>
          <w:p w14:paraId="56328EC6" w14:textId="77777777" w:rsidR="00FE7767" w:rsidRPr="004E0EE3" w:rsidRDefault="00FE7767" w:rsidP="00467FE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45" w:type="dxa"/>
            <w:tcBorders>
              <w:top w:val="nil"/>
              <w:left w:val="nil"/>
              <w:bottom w:val="nil"/>
              <w:right w:val="nil"/>
            </w:tcBorders>
            <w:shd w:val="clear" w:color="auto" w:fill="auto"/>
            <w:hideMark/>
          </w:tcPr>
          <w:p w14:paraId="6C9C18D8" w14:textId="77777777" w:rsidR="00FE7767" w:rsidRPr="004E0EE3" w:rsidRDefault="00FE7767" w:rsidP="00467FEF">
            <w:pPr>
              <w:spacing w:after="0" w:line="240" w:lineRule="auto"/>
              <w:rPr>
                <w:rFonts w:ascii="Calibri" w:eastAsia="Times New Roman" w:hAnsi="Calibri" w:cs="Times New Roman"/>
                <w:color w:val="000000"/>
                <w:sz w:val="18"/>
                <w:szCs w:val="18"/>
                <w:lang w:val="en-US"/>
              </w:rPr>
            </w:pPr>
          </w:p>
        </w:tc>
        <w:tc>
          <w:tcPr>
            <w:tcW w:w="581" w:type="dxa"/>
            <w:tcBorders>
              <w:top w:val="nil"/>
              <w:left w:val="nil"/>
              <w:bottom w:val="nil"/>
              <w:right w:val="nil"/>
            </w:tcBorders>
            <w:shd w:val="clear" w:color="auto" w:fill="auto"/>
            <w:hideMark/>
          </w:tcPr>
          <w:p w14:paraId="3B720B48" w14:textId="77777777" w:rsidR="00FE7767" w:rsidRPr="004E0EE3" w:rsidRDefault="00FE7767" w:rsidP="00467FEF">
            <w:pPr>
              <w:spacing w:after="0" w:line="240" w:lineRule="auto"/>
              <w:jc w:val="right"/>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1.3.6</w:t>
            </w:r>
          </w:p>
        </w:tc>
        <w:tc>
          <w:tcPr>
            <w:tcW w:w="6854" w:type="dxa"/>
            <w:gridSpan w:val="6"/>
            <w:tcBorders>
              <w:top w:val="nil"/>
              <w:left w:val="nil"/>
              <w:bottom w:val="nil"/>
              <w:right w:val="nil"/>
            </w:tcBorders>
            <w:shd w:val="clear" w:color="auto" w:fill="auto"/>
            <w:hideMark/>
          </w:tcPr>
          <w:p w14:paraId="2127A9E4" w14:textId="77777777" w:rsidR="00FE7767" w:rsidRPr="004E0EE3" w:rsidRDefault="00FE7767" w:rsidP="00467FE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Build longer and more consistent time series of official statistics</w:t>
            </w:r>
          </w:p>
        </w:tc>
        <w:tc>
          <w:tcPr>
            <w:tcW w:w="1035" w:type="dxa"/>
            <w:tcBorders>
              <w:top w:val="nil"/>
              <w:left w:val="nil"/>
              <w:bottom w:val="nil"/>
              <w:right w:val="nil"/>
            </w:tcBorders>
            <w:shd w:val="clear" w:color="000000" w:fill="B7DEE8"/>
            <w:noWrap/>
            <w:hideMark/>
          </w:tcPr>
          <w:p w14:paraId="09AD566A" w14:textId="77777777" w:rsidR="00FE7767" w:rsidRPr="004E0EE3" w:rsidRDefault="00FE7767" w:rsidP="00467FE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1360" w:type="dxa"/>
            <w:tcBorders>
              <w:top w:val="nil"/>
              <w:left w:val="nil"/>
              <w:bottom w:val="nil"/>
              <w:right w:val="nil"/>
            </w:tcBorders>
            <w:shd w:val="clear" w:color="000000" w:fill="B7DEE8"/>
            <w:noWrap/>
            <w:hideMark/>
          </w:tcPr>
          <w:p w14:paraId="59D8D807" w14:textId="77777777" w:rsidR="00FE7767" w:rsidRPr="004E0EE3" w:rsidRDefault="00FE7767" w:rsidP="00467FE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1580" w:type="dxa"/>
            <w:tcBorders>
              <w:top w:val="nil"/>
              <w:left w:val="nil"/>
              <w:bottom w:val="nil"/>
              <w:right w:val="nil"/>
            </w:tcBorders>
            <w:shd w:val="clear" w:color="000000" w:fill="B7DEE8"/>
            <w:noWrap/>
            <w:hideMark/>
          </w:tcPr>
          <w:p w14:paraId="6EE4753C" w14:textId="77777777" w:rsidR="00FE7767" w:rsidRPr="004E0EE3" w:rsidRDefault="00FE7767" w:rsidP="00467FE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2480" w:type="dxa"/>
            <w:tcBorders>
              <w:top w:val="nil"/>
              <w:left w:val="nil"/>
              <w:right w:val="single" w:sz="4" w:space="0" w:color="auto"/>
            </w:tcBorders>
            <w:shd w:val="clear" w:color="000000" w:fill="D8E4BC"/>
            <w:noWrap/>
            <w:hideMark/>
          </w:tcPr>
          <w:p w14:paraId="4D725FD4" w14:textId="77777777" w:rsidR="00FE7767" w:rsidRPr="004E0EE3" w:rsidRDefault="00FE7767" w:rsidP="00467FE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Start within three years</w:t>
            </w:r>
          </w:p>
        </w:tc>
      </w:tr>
      <w:tr w:rsidR="00FE7767" w:rsidRPr="004E0EE3" w14:paraId="029EF7B5" w14:textId="77777777" w:rsidTr="00C72385">
        <w:trPr>
          <w:trHeight w:val="460"/>
        </w:trPr>
        <w:tc>
          <w:tcPr>
            <w:tcW w:w="309" w:type="dxa"/>
            <w:tcBorders>
              <w:top w:val="nil"/>
              <w:left w:val="single" w:sz="4" w:space="0" w:color="auto"/>
              <w:bottom w:val="nil"/>
              <w:right w:val="nil"/>
            </w:tcBorders>
            <w:shd w:val="clear" w:color="auto" w:fill="auto"/>
            <w:hideMark/>
          </w:tcPr>
          <w:p w14:paraId="3B14113B" w14:textId="77777777" w:rsidR="00FE7767" w:rsidRPr="004E0EE3" w:rsidRDefault="00FE7767" w:rsidP="00467FE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45" w:type="dxa"/>
            <w:tcBorders>
              <w:top w:val="nil"/>
              <w:left w:val="nil"/>
              <w:bottom w:val="nil"/>
              <w:right w:val="nil"/>
            </w:tcBorders>
            <w:shd w:val="clear" w:color="auto" w:fill="auto"/>
            <w:hideMark/>
          </w:tcPr>
          <w:p w14:paraId="0BE5CC25" w14:textId="77777777" w:rsidR="00FE7767" w:rsidRPr="004E0EE3" w:rsidRDefault="00FE7767" w:rsidP="00467FE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1.4</w:t>
            </w:r>
          </w:p>
        </w:tc>
        <w:tc>
          <w:tcPr>
            <w:tcW w:w="7435" w:type="dxa"/>
            <w:gridSpan w:val="7"/>
            <w:tcBorders>
              <w:top w:val="nil"/>
              <w:left w:val="nil"/>
              <w:bottom w:val="nil"/>
              <w:right w:val="nil"/>
            </w:tcBorders>
            <w:shd w:val="clear" w:color="auto" w:fill="auto"/>
            <w:hideMark/>
          </w:tcPr>
          <w:p w14:paraId="09D55467" w14:textId="77777777" w:rsidR="00FE7767" w:rsidRPr="004E0EE3" w:rsidRDefault="00FE7767" w:rsidP="00467FE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Draft, together with the agencies responsible for GHG inventories, a prioritized list of national data gaps and a road map on data development </w:t>
            </w:r>
          </w:p>
        </w:tc>
        <w:tc>
          <w:tcPr>
            <w:tcW w:w="1035" w:type="dxa"/>
            <w:tcBorders>
              <w:top w:val="nil"/>
              <w:left w:val="nil"/>
              <w:bottom w:val="nil"/>
              <w:right w:val="nil"/>
            </w:tcBorders>
            <w:shd w:val="clear" w:color="000000" w:fill="B7DEE8"/>
            <w:noWrap/>
            <w:hideMark/>
          </w:tcPr>
          <w:p w14:paraId="5813A64B" w14:textId="1D3F73BD" w:rsidR="00FE7767" w:rsidRPr="004E0EE3" w:rsidRDefault="00FE7767" w:rsidP="00467FE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olor w:val="000000"/>
                <w:sz w:val="18"/>
                <w:szCs w:val="18"/>
                <w:lang w:val="en-US"/>
              </w:rPr>
              <w:t>NA</w:t>
            </w:r>
          </w:p>
        </w:tc>
        <w:tc>
          <w:tcPr>
            <w:tcW w:w="1360" w:type="dxa"/>
            <w:tcBorders>
              <w:top w:val="nil"/>
              <w:left w:val="nil"/>
              <w:bottom w:val="nil"/>
              <w:right w:val="nil"/>
            </w:tcBorders>
            <w:shd w:val="clear" w:color="000000" w:fill="B7DEE8"/>
            <w:noWrap/>
            <w:hideMark/>
          </w:tcPr>
          <w:p w14:paraId="04DF71E7" w14:textId="664C6EB1" w:rsidR="00FE7767" w:rsidRPr="004E0EE3" w:rsidRDefault="00FE7767" w:rsidP="00467FE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olor w:val="000000"/>
                <w:sz w:val="18"/>
                <w:szCs w:val="18"/>
                <w:lang w:val="en-US"/>
              </w:rPr>
              <w:t>NA</w:t>
            </w:r>
          </w:p>
        </w:tc>
        <w:tc>
          <w:tcPr>
            <w:tcW w:w="1580" w:type="dxa"/>
            <w:tcBorders>
              <w:top w:val="nil"/>
              <w:left w:val="nil"/>
              <w:bottom w:val="nil"/>
              <w:right w:val="nil"/>
            </w:tcBorders>
            <w:shd w:val="clear" w:color="000000" w:fill="B7DEE8"/>
            <w:noWrap/>
            <w:hideMark/>
          </w:tcPr>
          <w:p w14:paraId="0B21588E" w14:textId="09648BDD" w:rsidR="00FE7767" w:rsidRPr="004E0EE3" w:rsidRDefault="00FE7767" w:rsidP="00467FE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olor w:val="000000"/>
                <w:sz w:val="18"/>
                <w:szCs w:val="18"/>
                <w:lang w:val="en-US"/>
              </w:rPr>
              <w:t>NA</w:t>
            </w:r>
          </w:p>
        </w:tc>
        <w:tc>
          <w:tcPr>
            <w:tcW w:w="2480" w:type="dxa"/>
            <w:tcBorders>
              <w:top w:val="nil"/>
              <w:left w:val="nil"/>
              <w:bottom w:val="nil"/>
              <w:right w:val="single" w:sz="4" w:space="0" w:color="auto"/>
            </w:tcBorders>
            <w:shd w:val="clear" w:color="000000" w:fill="auto"/>
            <w:noWrap/>
            <w:hideMark/>
          </w:tcPr>
          <w:p w14:paraId="194EE474" w14:textId="2647E1AB" w:rsidR="00FE7767" w:rsidRPr="004E0EE3" w:rsidRDefault="00FE7767" w:rsidP="00467FEF">
            <w:pPr>
              <w:spacing w:after="0" w:line="240" w:lineRule="auto"/>
              <w:jc w:val="center"/>
              <w:rPr>
                <w:rFonts w:ascii="Calibri" w:eastAsia="Times New Roman" w:hAnsi="Calibri" w:cs="Times New Roman"/>
                <w:color w:val="000000" w:themeColor="text1"/>
                <w:sz w:val="18"/>
                <w:szCs w:val="18"/>
                <w:lang w:val="en-US"/>
              </w:rPr>
            </w:pPr>
            <w:r w:rsidRPr="004E0EE3">
              <w:rPr>
                <w:rFonts w:ascii="Calibri" w:eastAsia="Times New Roman" w:hAnsi="Calibri"/>
                <w:color w:val="000000" w:themeColor="text1"/>
                <w:sz w:val="18"/>
                <w:szCs w:val="18"/>
                <w:lang w:val="en-US"/>
              </w:rPr>
              <w:t>Already complete</w:t>
            </w:r>
          </w:p>
        </w:tc>
      </w:tr>
      <w:tr w:rsidR="00FE7767" w:rsidRPr="004E0EE3" w14:paraId="7B3DAFF0" w14:textId="77777777" w:rsidTr="00C72385">
        <w:trPr>
          <w:trHeight w:val="240"/>
        </w:trPr>
        <w:tc>
          <w:tcPr>
            <w:tcW w:w="309" w:type="dxa"/>
            <w:tcBorders>
              <w:top w:val="nil"/>
              <w:left w:val="single" w:sz="4" w:space="0" w:color="auto"/>
              <w:bottom w:val="nil"/>
              <w:right w:val="nil"/>
            </w:tcBorders>
            <w:shd w:val="clear" w:color="000000" w:fill="EEECE1"/>
            <w:hideMark/>
          </w:tcPr>
          <w:p w14:paraId="27918BC2" w14:textId="77777777" w:rsidR="00FE7767" w:rsidRPr="004E0EE3" w:rsidRDefault="00FE7767" w:rsidP="00467FE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45" w:type="dxa"/>
            <w:tcBorders>
              <w:top w:val="nil"/>
              <w:left w:val="nil"/>
              <w:bottom w:val="nil"/>
              <w:right w:val="nil"/>
            </w:tcBorders>
            <w:shd w:val="clear" w:color="000000" w:fill="EEECE1"/>
            <w:hideMark/>
          </w:tcPr>
          <w:p w14:paraId="15AB6361" w14:textId="77777777" w:rsidR="00FE7767" w:rsidRPr="004E0EE3" w:rsidRDefault="00FE7767" w:rsidP="00467FE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581" w:type="dxa"/>
            <w:tcBorders>
              <w:top w:val="nil"/>
              <w:left w:val="nil"/>
              <w:bottom w:val="nil"/>
              <w:right w:val="nil"/>
            </w:tcBorders>
            <w:shd w:val="clear" w:color="000000" w:fill="EEECE1"/>
            <w:hideMark/>
          </w:tcPr>
          <w:p w14:paraId="6B1038CF" w14:textId="77777777" w:rsidR="00FE7767" w:rsidRPr="004E0EE3" w:rsidRDefault="00FE7767" w:rsidP="00467FE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016" w:type="dxa"/>
            <w:tcBorders>
              <w:top w:val="nil"/>
              <w:left w:val="nil"/>
              <w:bottom w:val="nil"/>
              <w:right w:val="nil"/>
            </w:tcBorders>
            <w:shd w:val="clear" w:color="000000" w:fill="EEECE1"/>
            <w:hideMark/>
          </w:tcPr>
          <w:p w14:paraId="68603C5B" w14:textId="77777777" w:rsidR="00FE7767" w:rsidRPr="004E0EE3" w:rsidRDefault="00FE7767" w:rsidP="00467FE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016" w:type="dxa"/>
            <w:tcBorders>
              <w:top w:val="nil"/>
              <w:left w:val="nil"/>
              <w:bottom w:val="nil"/>
              <w:right w:val="nil"/>
            </w:tcBorders>
            <w:shd w:val="clear" w:color="000000" w:fill="EEECE1"/>
            <w:hideMark/>
          </w:tcPr>
          <w:p w14:paraId="4EF86346" w14:textId="77777777" w:rsidR="00FE7767" w:rsidRPr="004E0EE3" w:rsidRDefault="00FE7767" w:rsidP="00467FE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016" w:type="dxa"/>
            <w:tcBorders>
              <w:top w:val="nil"/>
              <w:left w:val="nil"/>
              <w:bottom w:val="nil"/>
              <w:right w:val="nil"/>
            </w:tcBorders>
            <w:shd w:val="clear" w:color="000000" w:fill="EEECE1"/>
            <w:hideMark/>
          </w:tcPr>
          <w:p w14:paraId="2A0543B5" w14:textId="77777777" w:rsidR="00FE7767" w:rsidRPr="004E0EE3" w:rsidRDefault="00FE7767" w:rsidP="00467FE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016" w:type="dxa"/>
            <w:tcBorders>
              <w:top w:val="nil"/>
              <w:left w:val="nil"/>
              <w:bottom w:val="nil"/>
              <w:right w:val="nil"/>
            </w:tcBorders>
            <w:shd w:val="clear" w:color="000000" w:fill="EEECE1"/>
            <w:hideMark/>
          </w:tcPr>
          <w:p w14:paraId="270330FA" w14:textId="77777777" w:rsidR="00FE7767" w:rsidRPr="004E0EE3" w:rsidRDefault="00FE7767" w:rsidP="00467FE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497" w:type="dxa"/>
            <w:tcBorders>
              <w:top w:val="nil"/>
              <w:left w:val="nil"/>
              <w:bottom w:val="nil"/>
              <w:right w:val="nil"/>
            </w:tcBorders>
            <w:shd w:val="clear" w:color="000000" w:fill="EEECE1"/>
            <w:hideMark/>
          </w:tcPr>
          <w:p w14:paraId="407A9F77" w14:textId="77777777" w:rsidR="00FE7767" w:rsidRPr="004E0EE3" w:rsidRDefault="00FE7767" w:rsidP="00467FE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293" w:type="dxa"/>
            <w:tcBorders>
              <w:top w:val="nil"/>
              <w:left w:val="nil"/>
              <w:bottom w:val="nil"/>
              <w:right w:val="nil"/>
            </w:tcBorders>
            <w:shd w:val="clear" w:color="000000" w:fill="EEECE1"/>
            <w:hideMark/>
          </w:tcPr>
          <w:p w14:paraId="3B447E5C" w14:textId="77777777" w:rsidR="00FE7767" w:rsidRPr="004E0EE3" w:rsidRDefault="00FE7767" w:rsidP="00467FE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035" w:type="dxa"/>
            <w:tcBorders>
              <w:top w:val="nil"/>
              <w:left w:val="nil"/>
              <w:bottom w:val="nil"/>
              <w:right w:val="nil"/>
            </w:tcBorders>
            <w:shd w:val="clear" w:color="000000" w:fill="EEECE1"/>
            <w:noWrap/>
            <w:hideMark/>
          </w:tcPr>
          <w:p w14:paraId="4DB05900" w14:textId="52C48205" w:rsidR="00FE7767" w:rsidRPr="004E0EE3" w:rsidRDefault="00C96E72" w:rsidP="00467FEF">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2.1</w:t>
            </w:r>
          </w:p>
        </w:tc>
        <w:tc>
          <w:tcPr>
            <w:tcW w:w="1360" w:type="dxa"/>
            <w:tcBorders>
              <w:top w:val="nil"/>
              <w:left w:val="nil"/>
              <w:bottom w:val="nil"/>
              <w:right w:val="nil"/>
            </w:tcBorders>
            <w:shd w:val="clear" w:color="000000" w:fill="EEECE1"/>
            <w:noWrap/>
            <w:hideMark/>
          </w:tcPr>
          <w:p w14:paraId="01533D14" w14:textId="77777777" w:rsidR="00FE7767" w:rsidRPr="004E0EE3" w:rsidRDefault="00FE7767" w:rsidP="00467FEF">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2.3</w:t>
            </w:r>
          </w:p>
        </w:tc>
        <w:tc>
          <w:tcPr>
            <w:tcW w:w="1580" w:type="dxa"/>
            <w:tcBorders>
              <w:top w:val="nil"/>
              <w:left w:val="nil"/>
              <w:bottom w:val="nil"/>
              <w:right w:val="nil"/>
            </w:tcBorders>
            <w:shd w:val="clear" w:color="000000" w:fill="EEECE1"/>
            <w:noWrap/>
            <w:hideMark/>
          </w:tcPr>
          <w:p w14:paraId="715AE734" w14:textId="77777777" w:rsidR="00FE7767" w:rsidRPr="004E0EE3" w:rsidRDefault="00FE7767" w:rsidP="00467FEF">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2.4</w:t>
            </w:r>
          </w:p>
        </w:tc>
        <w:tc>
          <w:tcPr>
            <w:tcW w:w="2480" w:type="dxa"/>
            <w:tcBorders>
              <w:top w:val="nil"/>
              <w:left w:val="nil"/>
              <w:bottom w:val="nil"/>
              <w:right w:val="single" w:sz="4" w:space="0" w:color="auto"/>
            </w:tcBorders>
            <w:shd w:val="clear" w:color="000000" w:fill="EEECE1"/>
            <w:noWrap/>
            <w:hideMark/>
          </w:tcPr>
          <w:p w14:paraId="4764A5E9" w14:textId="77777777" w:rsidR="00FE7767" w:rsidRPr="004E0EE3" w:rsidRDefault="00FE7767" w:rsidP="00467FE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r>
      <w:tr w:rsidR="00FE7767" w:rsidRPr="004E0EE3" w14:paraId="68795844" w14:textId="77777777" w:rsidTr="004B076F">
        <w:trPr>
          <w:trHeight w:val="720"/>
        </w:trPr>
        <w:tc>
          <w:tcPr>
            <w:tcW w:w="309" w:type="dxa"/>
            <w:tcBorders>
              <w:top w:val="single" w:sz="4" w:space="0" w:color="auto"/>
              <w:left w:val="single" w:sz="4" w:space="0" w:color="auto"/>
              <w:bottom w:val="nil"/>
              <w:right w:val="nil"/>
            </w:tcBorders>
            <w:shd w:val="clear" w:color="000000" w:fill="EEECE1"/>
            <w:hideMark/>
          </w:tcPr>
          <w:p w14:paraId="0893714B" w14:textId="77777777" w:rsidR="00FE7767" w:rsidRPr="004E0EE3" w:rsidRDefault="00FE7767" w:rsidP="00467FEF">
            <w:pPr>
              <w:spacing w:after="0" w:line="240" w:lineRule="auto"/>
              <w:jc w:val="right"/>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2</w:t>
            </w:r>
          </w:p>
        </w:tc>
        <w:tc>
          <w:tcPr>
            <w:tcW w:w="7880" w:type="dxa"/>
            <w:gridSpan w:val="8"/>
            <w:tcBorders>
              <w:top w:val="single" w:sz="4" w:space="0" w:color="auto"/>
              <w:left w:val="nil"/>
              <w:bottom w:val="nil"/>
              <w:right w:val="nil"/>
            </w:tcBorders>
            <w:shd w:val="clear" w:color="000000" w:fill="EEECE1"/>
            <w:hideMark/>
          </w:tcPr>
          <w:p w14:paraId="1B6DFB54" w14:textId="77777777" w:rsidR="00FE7767" w:rsidRPr="004E0EE3" w:rsidRDefault="00FE7767" w:rsidP="00467FE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NSOs, especially in UNFCCC Annex I Parties to UNFCCC, should be proactive in reaching out to national agencies responsible for greenhouse gas inventories and, ideally, they should be considered official institutions in the national systems of greenhouse gas inventories</w:t>
            </w:r>
          </w:p>
        </w:tc>
        <w:tc>
          <w:tcPr>
            <w:tcW w:w="1035" w:type="dxa"/>
            <w:tcBorders>
              <w:top w:val="single" w:sz="4" w:space="0" w:color="auto"/>
              <w:left w:val="nil"/>
              <w:bottom w:val="nil"/>
              <w:right w:val="nil"/>
            </w:tcBorders>
            <w:shd w:val="clear" w:color="000000" w:fill="EEECE1"/>
            <w:noWrap/>
            <w:hideMark/>
          </w:tcPr>
          <w:p w14:paraId="654F7804" w14:textId="77777777" w:rsidR="00FE7767" w:rsidRPr="004E0EE3" w:rsidRDefault="00FE7767" w:rsidP="00467FE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60" w:type="dxa"/>
            <w:tcBorders>
              <w:top w:val="single" w:sz="4" w:space="0" w:color="auto"/>
              <w:left w:val="nil"/>
              <w:bottom w:val="nil"/>
              <w:right w:val="nil"/>
            </w:tcBorders>
            <w:shd w:val="clear" w:color="000000" w:fill="EEECE1"/>
            <w:noWrap/>
            <w:hideMark/>
          </w:tcPr>
          <w:p w14:paraId="34BC1BA1" w14:textId="77777777" w:rsidR="00FE7767" w:rsidRPr="004E0EE3" w:rsidRDefault="00FE7767" w:rsidP="00467FE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580" w:type="dxa"/>
            <w:tcBorders>
              <w:top w:val="single" w:sz="4" w:space="0" w:color="auto"/>
              <w:left w:val="nil"/>
              <w:bottom w:val="nil"/>
              <w:right w:val="nil"/>
            </w:tcBorders>
            <w:shd w:val="clear" w:color="000000" w:fill="EEECE1"/>
            <w:noWrap/>
            <w:hideMark/>
          </w:tcPr>
          <w:p w14:paraId="2F7CB1BA" w14:textId="77777777" w:rsidR="00FE7767" w:rsidRPr="004E0EE3" w:rsidRDefault="00FE7767" w:rsidP="00467FE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2480" w:type="dxa"/>
            <w:tcBorders>
              <w:top w:val="single" w:sz="4" w:space="0" w:color="auto"/>
              <w:left w:val="nil"/>
              <w:bottom w:val="nil"/>
              <w:right w:val="single" w:sz="4" w:space="0" w:color="auto"/>
            </w:tcBorders>
            <w:shd w:val="clear" w:color="000000" w:fill="EEECE1"/>
            <w:noWrap/>
            <w:hideMark/>
          </w:tcPr>
          <w:p w14:paraId="5DBAF5EC" w14:textId="77777777" w:rsidR="00FE7767" w:rsidRPr="004E0EE3" w:rsidRDefault="00FE7767" w:rsidP="00467FE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r>
      <w:tr w:rsidR="00996037" w:rsidRPr="004E0EE3" w14:paraId="239E2C5C" w14:textId="77777777" w:rsidTr="00247ACF">
        <w:trPr>
          <w:trHeight w:val="270"/>
        </w:trPr>
        <w:tc>
          <w:tcPr>
            <w:tcW w:w="309" w:type="dxa"/>
            <w:tcBorders>
              <w:top w:val="nil"/>
              <w:left w:val="single" w:sz="4" w:space="0" w:color="auto"/>
              <w:bottom w:val="nil"/>
              <w:right w:val="nil"/>
            </w:tcBorders>
            <w:shd w:val="clear" w:color="auto" w:fill="auto"/>
            <w:hideMark/>
          </w:tcPr>
          <w:p w14:paraId="123C1A5F" w14:textId="77777777" w:rsidR="00996037" w:rsidRPr="004E0EE3" w:rsidRDefault="00996037"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45" w:type="dxa"/>
            <w:tcBorders>
              <w:top w:val="nil"/>
              <w:left w:val="nil"/>
              <w:bottom w:val="nil"/>
              <w:right w:val="nil"/>
            </w:tcBorders>
            <w:shd w:val="clear" w:color="auto" w:fill="auto"/>
            <w:hideMark/>
          </w:tcPr>
          <w:p w14:paraId="26CC770B" w14:textId="77777777" w:rsidR="00996037" w:rsidRPr="004E0EE3" w:rsidRDefault="00996037"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2.1</w:t>
            </w:r>
          </w:p>
        </w:tc>
        <w:tc>
          <w:tcPr>
            <w:tcW w:w="7435" w:type="dxa"/>
            <w:gridSpan w:val="7"/>
            <w:tcBorders>
              <w:top w:val="nil"/>
              <w:left w:val="nil"/>
              <w:bottom w:val="nil"/>
              <w:right w:val="nil"/>
            </w:tcBorders>
            <w:shd w:val="clear" w:color="auto" w:fill="auto"/>
            <w:vAlign w:val="center"/>
            <w:hideMark/>
          </w:tcPr>
          <w:p w14:paraId="0CFFB43F" w14:textId="2A161549" w:rsidR="00996037" w:rsidRPr="004E0EE3" w:rsidRDefault="00996037"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Facilitate collaboration between the statistical system and national inventory system</w:t>
            </w:r>
          </w:p>
        </w:tc>
        <w:tc>
          <w:tcPr>
            <w:tcW w:w="1035" w:type="dxa"/>
            <w:tcBorders>
              <w:top w:val="nil"/>
              <w:left w:val="nil"/>
              <w:bottom w:val="nil"/>
              <w:right w:val="nil"/>
            </w:tcBorders>
            <w:shd w:val="clear" w:color="000000" w:fill="B7DEE8"/>
            <w:noWrap/>
            <w:hideMark/>
          </w:tcPr>
          <w:p w14:paraId="48B280CB" w14:textId="77777777" w:rsidR="00996037" w:rsidRPr="004E0EE3" w:rsidRDefault="00996037"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1360" w:type="dxa"/>
            <w:tcBorders>
              <w:top w:val="nil"/>
              <w:left w:val="nil"/>
              <w:bottom w:val="nil"/>
              <w:right w:val="nil"/>
            </w:tcBorders>
            <w:shd w:val="clear" w:color="000000" w:fill="B7DEE8"/>
            <w:noWrap/>
            <w:hideMark/>
          </w:tcPr>
          <w:p w14:paraId="0303D686" w14:textId="77777777" w:rsidR="00996037" w:rsidRPr="004E0EE3" w:rsidRDefault="00996037"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1580" w:type="dxa"/>
            <w:tcBorders>
              <w:top w:val="nil"/>
              <w:left w:val="nil"/>
              <w:bottom w:val="nil"/>
              <w:right w:val="nil"/>
            </w:tcBorders>
            <w:shd w:val="clear" w:color="000000" w:fill="B7DEE8"/>
            <w:noWrap/>
            <w:hideMark/>
          </w:tcPr>
          <w:p w14:paraId="45497FF0" w14:textId="77777777" w:rsidR="00996037" w:rsidRPr="004E0EE3" w:rsidRDefault="00996037"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2480" w:type="dxa"/>
            <w:tcBorders>
              <w:top w:val="nil"/>
              <w:left w:val="nil"/>
              <w:bottom w:val="nil"/>
              <w:right w:val="single" w:sz="4" w:space="0" w:color="auto"/>
            </w:tcBorders>
            <w:shd w:val="clear" w:color="000000" w:fill="4F6228"/>
            <w:noWrap/>
            <w:hideMark/>
          </w:tcPr>
          <w:p w14:paraId="2FBDE8F1" w14:textId="77777777" w:rsidR="00996037" w:rsidRPr="004E0EE3" w:rsidRDefault="00996037" w:rsidP="00996037">
            <w:pPr>
              <w:spacing w:after="0" w:line="240" w:lineRule="auto"/>
              <w:jc w:val="center"/>
              <w:rPr>
                <w:rFonts w:ascii="Calibri" w:eastAsia="Times New Roman" w:hAnsi="Calibri" w:cs="Times New Roman"/>
                <w:color w:val="FFFFFF"/>
                <w:sz w:val="18"/>
                <w:szCs w:val="18"/>
                <w:lang w:val="en-US"/>
              </w:rPr>
            </w:pPr>
            <w:r w:rsidRPr="004E0EE3">
              <w:rPr>
                <w:rFonts w:ascii="Calibri" w:eastAsia="Times New Roman" w:hAnsi="Calibri" w:cs="Times New Roman"/>
                <w:color w:val="FFFFFF"/>
                <w:sz w:val="18"/>
                <w:szCs w:val="18"/>
                <w:lang w:val="en-US"/>
              </w:rPr>
              <w:t>Start now</w:t>
            </w:r>
          </w:p>
        </w:tc>
      </w:tr>
      <w:tr w:rsidR="00996037" w:rsidRPr="004E0EE3" w14:paraId="60E6B067" w14:textId="77777777" w:rsidTr="00996037">
        <w:trPr>
          <w:trHeight w:val="240"/>
        </w:trPr>
        <w:tc>
          <w:tcPr>
            <w:tcW w:w="308" w:type="dxa"/>
            <w:tcBorders>
              <w:top w:val="nil"/>
              <w:left w:val="single" w:sz="4" w:space="0" w:color="auto"/>
              <w:bottom w:val="nil"/>
              <w:right w:val="nil"/>
            </w:tcBorders>
            <w:shd w:val="clear" w:color="auto" w:fill="auto"/>
            <w:hideMark/>
          </w:tcPr>
          <w:p w14:paraId="061891DA" w14:textId="77777777" w:rsidR="00996037" w:rsidRPr="004E0EE3" w:rsidRDefault="00996037"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45" w:type="dxa"/>
            <w:tcBorders>
              <w:top w:val="nil"/>
              <w:left w:val="nil"/>
              <w:bottom w:val="nil"/>
              <w:right w:val="nil"/>
            </w:tcBorders>
            <w:shd w:val="clear" w:color="auto" w:fill="auto"/>
            <w:hideMark/>
          </w:tcPr>
          <w:p w14:paraId="77A01628" w14:textId="77777777" w:rsidR="00996037" w:rsidRPr="004E0EE3" w:rsidRDefault="00996037"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2.2</w:t>
            </w:r>
          </w:p>
        </w:tc>
        <w:tc>
          <w:tcPr>
            <w:tcW w:w="7210" w:type="dxa"/>
            <w:gridSpan w:val="7"/>
            <w:tcBorders>
              <w:top w:val="nil"/>
              <w:left w:val="nil"/>
              <w:bottom w:val="nil"/>
              <w:right w:val="nil"/>
            </w:tcBorders>
            <w:shd w:val="clear" w:color="auto" w:fill="auto"/>
            <w:vAlign w:val="center"/>
            <w:hideMark/>
          </w:tcPr>
          <w:p w14:paraId="537F050D" w14:textId="7B791DC9" w:rsidR="00996037" w:rsidRPr="004E0EE3" w:rsidRDefault="00996037"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Create a national working group between the NSO, the GHG inventories agencies and others </w:t>
            </w:r>
          </w:p>
        </w:tc>
        <w:tc>
          <w:tcPr>
            <w:tcW w:w="1035" w:type="dxa"/>
            <w:tcBorders>
              <w:top w:val="nil"/>
              <w:left w:val="nil"/>
              <w:bottom w:val="nil"/>
              <w:right w:val="nil"/>
            </w:tcBorders>
            <w:shd w:val="clear" w:color="000000" w:fill="B7DEE8"/>
            <w:noWrap/>
            <w:hideMark/>
          </w:tcPr>
          <w:p w14:paraId="4AF19BC3" w14:textId="77777777" w:rsidR="00996037" w:rsidRPr="004E0EE3" w:rsidRDefault="00996037"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1360" w:type="dxa"/>
            <w:tcBorders>
              <w:top w:val="nil"/>
              <w:left w:val="nil"/>
              <w:bottom w:val="nil"/>
              <w:right w:val="nil"/>
            </w:tcBorders>
            <w:shd w:val="clear" w:color="000000" w:fill="B7DEE8"/>
            <w:noWrap/>
            <w:hideMark/>
          </w:tcPr>
          <w:p w14:paraId="31F17217" w14:textId="77777777" w:rsidR="00996037" w:rsidRPr="004E0EE3" w:rsidRDefault="00996037"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1580" w:type="dxa"/>
            <w:tcBorders>
              <w:top w:val="nil"/>
              <w:left w:val="nil"/>
              <w:bottom w:val="nil"/>
              <w:right w:val="nil"/>
            </w:tcBorders>
            <w:shd w:val="clear" w:color="000000" w:fill="B7DEE8"/>
            <w:noWrap/>
            <w:hideMark/>
          </w:tcPr>
          <w:p w14:paraId="16B2A590" w14:textId="77777777" w:rsidR="00996037" w:rsidRPr="004E0EE3" w:rsidRDefault="00996037"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2480" w:type="dxa"/>
            <w:tcBorders>
              <w:top w:val="nil"/>
              <w:left w:val="nil"/>
              <w:bottom w:val="nil"/>
              <w:right w:val="single" w:sz="4" w:space="0" w:color="auto"/>
            </w:tcBorders>
            <w:shd w:val="clear" w:color="000000" w:fill="4F6228"/>
            <w:noWrap/>
            <w:hideMark/>
          </w:tcPr>
          <w:p w14:paraId="5E864A8B" w14:textId="77777777" w:rsidR="00996037" w:rsidRPr="004E0EE3" w:rsidRDefault="00996037" w:rsidP="00996037">
            <w:pPr>
              <w:spacing w:after="0" w:line="240" w:lineRule="auto"/>
              <w:jc w:val="center"/>
              <w:rPr>
                <w:rFonts w:ascii="Calibri" w:eastAsia="Times New Roman" w:hAnsi="Calibri" w:cs="Times New Roman"/>
                <w:color w:val="FFFFFF"/>
                <w:sz w:val="18"/>
                <w:szCs w:val="18"/>
                <w:lang w:val="en-US"/>
              </w:rPr>
            </w:pPr>
            <w:r w:rsidRPr="004E0EE3">
              <w:rPr>
                <w:rFonts w:ascii="Calibri" w:eastAsia="Times New Roman" w:hAnsi="Calibri" w:cs="Times New Roman"/>
                <w:color w:val="FFFFFF"/>
                <w:sz w:val="18"/>
                <w:szCs w:val="18"/>
                <w:lang w:val="en-US"/>
              </w:rPr>
              <w:t>Start now</w:t>
            </w:r>
          </w:p>
        </w:tc>
      </w:tr>
      <w:tr w:rsidR="00996037" w:rsidRPr="004E0EE3" w14:paraId="3C0A4BFB" w14:textId="77777777" w:rsidTr="00996037">
        <w:trPr>
          <w:trHeight w:val="240"/>
        </w:trPr>
        <w:tc>
          <w:tcPr>
            <w:tcW w:w="308" w:type="dxa"/>
            <w:tcBorders>
              <w:top w:val="nil"/>
              <w:left w:val="single" w:sz="4" w:space="0" w:color="auto"/>
              <w:bottom w:val="nil"/>
              <w:right w:val="nil"/>
            </w:tcBorders>
            <w:shd w:val="clear" w:color="auto" w:fill="auto"/>
            <w:hideMark/>
          </w:tcPr>
          <w:p w14:paraId="0D0A4D91" w14:textId="77777777" w:rsidR="00996037" w:rsidRPr="004E0EE3" w:rsidRDefault="00996037"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45" w:type="dxa"/>
            <w:tcBorders>
              <w:top w:val="nil"/>
              <w:left w:val="nil"/>
              <w:bottom w:val="nil"/>
              <w:right w:val="nil"/>
            </w:tcBorders>
            <w:shd w:val="clear" w:color="auto" w:fill="auto"/>
            <w:hideMark/>
          </w:tcPr>
          <w:p w14:paraId="5F4E6799" w14:textId="77777777" w:rsidR="00996037" w:rsidRPr="004E0EE3" w:rsidRDefault="00996037"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2.3</w:t>
            </w:r>
          </w:p>
        </w:tc>
        <w:tc>
          <w:tcPr>
            <w:tcW w:w="7210" w:type="dxa"/>
            <w:gridSpan w:val="7"/>
            <w:tcBorders>
              <w:top w:val="nil"/>
              <w:left w:val="nil"/>
              <w:bottom w:val="nil"/>
              <w:right w:val="nil"/>
            </w:tcBorders>
            <w:shd w:val="clear" w:color="auto" w:fill="auto"/>
            <w:vAlign w:val="center"/>
            <w:hideMark/>
          </w:tcPr>
          <w:p w14:paraId="5DE95410" w14:textId="5DC3BC82" w:rsidR="00996037" w:rsidRPr="004E0EE3" w:rsidRDefault="00996037"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Clarify the NSO’s role in providing statistics and assist, as needed, in GHG inventory calculations</w:t>
            </w:r>
          </w:p>
        </w:tc>
        <w:tc>
          <w:tcPr>
            <w:tcW w:w="1035" w:type="dxa"/>
            <w:tcBorders>
              <w:top w:val="nil"/>
              <w:left w:val="nil"/>
              <w:bottom w:val="nil"/>
              <w:right w:val="nil"/>
            </w:tcBorders>
            <w:shd w:val="clear" w:color="000000" w:fill="B7DEE8"/>
            <w:noWrap/>
            <w:hideMark/>
          </w:tcPr>
          <w:p w14:paraId="5B4AD0D6" w14:textId="77777777" w:rsidR="00996037" w:rsidRPr="004E0EE3" w:rsidRDefault="00996037"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1360" w:type="dxa"/>
            <w:tcBorders>
              <w:top w:val="nil"/>
              <w:left w:val="nil"/>
              <w:bottom w:val="nil"/>
              <w:right w:val="nil"/>
            </w:tcBorders>
            <w:shd w:val="clear" w:color="000000" w:fill="B7DEE8"/>
            <w:noWrap/>
            <w:hideMark/>
          </w:tcPr>
          <w:p w14:paraId="603A9894" w14:textId="77777777" w:rsidR="00996037" w:rsidRPr="004E0EE3" w:rsidRDefault="00996037"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1580" w:type="dxa"/>
            <w:tcBorders>
              <w:top w:val="nil"/>
              <w:left w:val="nil"/>
              <w:bottom w:val="nil"/>
              <w:right w:val="nil"/>
            </w:tcBorders>
            <w:shd w:val="clear" w:color="000000" w:fill="B7DEE8"/>
            <w:noWrap/>
            <w:hideMark/>
          </w:tcPr>
          <w:p w14:paraId="42FC42C0" w14:textId="77777777" w:rsidR="00996037" w:rsidRPr="004E0EE3" w:rsidRDefault="00996037"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2480" w:type="dxa"/>
            <w:tcBorders>
              <w:top w:val="nil"/>
              <w:left w:val="nil"/>
              <w:bottom w:val="nil"/>
              <w:right w:val="single" w:sz="4" w:space="0" w:color="auto"/>
            </w:tcBorders>
            <w:shd w:val="clear" w:color="000000" w:fill="4F6228"/>
            <w:noWrap/>
            <w:hideMark/>
          </w:tcPr>
          <w:p w14:paraId="6299A98C" w14:textId="77777777" w:rsidR="00996037" w:rsidRPr="004E0EE3" w:rsidRDefault="00996037" w:rsidP="00996037">
            <w:pPr>
              <w:spacing w:after="0" w:line="240" w:lineRule="auto"/>
              <w:jc w:val="center"/>
              <w:rPr>
                <w:rFonts w:ascii="Calibri" w:eastAsia="Times New Roman" w:hAnsi="Calibri" w:cs="Times New Roman"/>
                <w:color w:val="FFFFFF"/>
                <w:sz w:val="18"/>
                <w:szCs w:val="18"/>
                <w:lang w:val="en-US"/>
              </w:rPr>
            </w:pPr>
            <w:r w:rsidRPr="004E0EE3">
              <w:rPr>
                <w:rFonts w:ascii="Calibri" w:eastAsia="Times New Roman" w:hAnsi="Calibri" w:cs="Times New Roman"/>
                <w:color w:val="FFFFFF"/>
                <w:sz w:val="18"/>
                <w:szCs w:val="18"/>
                <w:lang w:val="en-US"/>
              </w:rPr>
              <w:t>Start now</w:t>
            </w:r>
          </w:p>
        </w:tc>
      </w:tr>
      <w:tr w:rsidR="00996037" w:rsidRPr="004E0EE3" w14:paraId="7C9AC976" w14:textId="77777777" w:rsidTr="00996037">
        <w:trPr>
          <w:trHeight w:val="238"/>
        </w:trPr>
        <w:tc>
          <w:tcPr>
            <w:tcW w:w="308" w:type="dxa"/>
            <w:tcBorders>
              <w:top w:val="nil"/>
              <w:left w:val="single" w:sz="4" w:space="0" w:color="auto"/>
              <w:bottom w:val="nil"/>
              <w:right w:val="nil"/>
            </w:tcBorders>
            <w:shd w:val="clear" w:color="auto" w:fill="auto"/>
            <w:hideMark/>
          </w:tcPr>
          <w:p w14:paraId="7211BA24" w14:textId="77777777" w:rsidR="00996037" w:rsidRPr="004E0EE3" w:rsidRDefault="00996037"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45" w:type="dxa"/>
            <w:tcBorders>
              <w:top w:val="nil"/>
              <w:left w:val="nil"/>
              <w:bottom w:val="nil"/>
              <w:right w:val="nil"/>
            </w:tcBorders>
            <w:shd w:val="clear" w:color="auto" w:fill="auto"/>
            <w:hideMark/>
          </w:tcPr>
          <w:p w14:paraId="2D1EEEBD" w14:textId="77777777" w:rsidR="00996037" w:rsidRPr="004E0EE3" w:rsidRDefault="00996037"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2.4</w:t>
            </w:r>
          </w:p>
        </w:tc>
        <w:tc>
          <w:tcPr>
            <w:tcW w:w="7210" w:type="dxa"/>
            <w:gridSpan w:val="7"/>
            <w:tcBorders>
              <w:top w:val="nil"/>
              <w:left w:val="nil"/>
              <w:bottom w:val="nil"/>
              <w:right w:val="nil"/>
            </w:tcBorders>
            <w:shd w:val="clear" w:color="auto" w:fill="auto"/>
            <w:vAlign w:val="center"/>
            <w:hideMark/>
          </w:tcPr>
          <w:p w14:paraId="16B9A5A6" w14:textId="1ADAD3B2" w:rsidR="00996037" w:rsidRPr="004E0EE3" w:rsidRDefault="00996037"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Support efforts at strengthening the quality of GHG inventories in line with IPCC’s guidelines </w:t>
            </w:r>
          </w:p>
        </w:tc>
        <w:tc>
          <w:tcPr>
            <w:tcW w:w="1035" w:type="dxa"/>
            <w:tcBorders>
              <w:top w:val="nil"/>
              <w:left w:val="nil"/>
              <w:bottom w:val="nil"/>
              <w:right w:val="nil"/>
            </w:tcBorders>
            <w:shd w:val="clear" w:color="000000" w:fill="B7DEE8"/>
            <w:noWrap/>
            <w:hideMark/>
          </w:tcPr>
          <w:p w14:paraId="6B1494BD" w14:textId="77777777" w:rsidR="00996037" w:rsidRPr="004E0EE3" w:rsidRDefault="00996037"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1360" w:type="dxa"/>
            <w:tcBorders>
              <w:top w:val="nil"/>
              <w:left w:val="nil"/>
              <w:bottom w:val="nil"/>
              <w:right w:val="nil"/>
            </w:tcBorders>
            <w:shd w:val="clear" w:color="000000" w:fill="B7DEE8"/>
            <w:noWrap/>
            <w:hideMark/>
          </w:tcPr>
          <w:p w14:paraId="0F9B02C9" w14:textId="77777777" w:rsidR="00996037" w:rsidRPr="004E0EE3" w:rsidRDefault="00996037"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1580" w:type="dxa"/>
            <w:tcBorders>
              <w:top w:val="nil"/>
              <w:left w:val="nil"/>
              <w:bottom w:val="nil"/>
              <w:right w:val="nil"/>
            </w:tcBorders>
            <w:shd w:val="clear" w:color="000000" w:fill="B7DEE8"/>
            <w:noWrap/>
            <w:hideMark/>
          </w:tcPr>
          <w:p w14:paraId="48C690B1" w14:textId="77777777" w:rsidR="00996037" w:rsidRPr="004E0EE3" w:rsidRDefault="00996037"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2480" w:type="dxa"/>
            <w:tcBorders>
              <w:top w:val="nil"/>
              <w:left w:val="nil"/>
              <w:bottom w:val="nil"/>
              <w:right w:val="single" w:sz="4" w:space="0" w:color="auto"/>
            </w:tcBorders>
            <w:shd w:val="clear" w:color="000000" w:fill="76933C"/>
            <w:noWrap/>
            <w:hideMark/>
          </w:tcPr>
          <w:p w14:paraId="04A9AE92" w14:textId="77777777" w:rsidR="00996037" w:rsidRPr="004E0EE3" w:rsidRDefault="00996037" w:rsidP="00996037">
            <w:pPr>
              <w:spacing w:after="0" w:line="240" w:lineRule="auto"/>
              <w:jc w:val="center"/>
              <w:rPr>
                <w:rFonts w:ascii="Calibri" w:eastAsia="Times New Roman" w:hAnsi="Calibri" w:cs="Times New Roman"/>
                <w:color w:val="FFFFFF"/>
                <w:sz w:val="18"/>
                <w:szCs w:val="18"/>
                <w:lang w:val="en-US"/>
              </w:rPr>
            </w:pPr>
            <w:r w:rsidRPr="004E0EE3">
              <w:rPr>
                <w:rFonts w:ascii="Calibri" w:eastAsia="Times New Roman" w:hAnsi="Calibri" w:cs="Times New Roman"/>
                <w:color w:val="FFFFFF"/>
                <w:sz w:val="18"/>
                <w:szCs w:val="18"/>
                <w:lang w:val="en-US"/>
              </w:rPr>
              <w:t>Start as soon as possible</w:t>
            </w:r>
          </w:p>
        </w:tc>
      </w:tr>
      <w:tr w:rsidR="00FE7767" w:rsidRPr="004E0EE3" w14:paraId="34ECC18A" w14:textId="77777777" w:rsidTr="00996037">
        <w:trPr>
          <w:trHeight w:val="240"/>
        </w:trPr>
        <w:tc>
          <w:tcPr>
            <w:tcW w:w="308" w:type="dxa"/>
            <w:tcBorders>
              <w:top w:val="nil"/>
              <w:left w:val="single" w:sz="4" w:space="0" w:color="auto"/>
              <w:bottom w:val="nil"/>
              <w:right w:val="nil"/>
            </w:tcBorders>
            <w:shd w:val="clear" w:color="000000" w:fill="EEECE1"/>
            <w:hideMark/>
          </w:tcPr>
          <w:p w14:paraId="592FBD6F" w14:textId="77777777" w:rsidR="00FE7767" w:rsidRPr="004E0EE3" w:rsidRDefault="00FE7767" w:rsidP="00467FE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45" w:type="dxa"/>
            <w:tcBorders>
              <w:top w:val="nil"/>
              <w:left w:val="nil"/>
              <w:bottom w:val="nil"/>
              <w:right w:val="nil"/>
            </w:tcBorders>
            <w:shd w:val="clear" w:color="000000" w:fill="EEECE1"/>
            <w:hideMark/>
          </w:tcPr>
          <w:p w14:paraId="1783380C" w14:textId="77777777" w:rsidR="00FE7767" w:rsidRPr="004E0EE3" w:rsidRDefault="00FE7767" w:rsidP="00467FE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581" w:type="dxa"/>
            <w:tcBorders>
              <w:top w:val="nil"/>
              <w:left w:val="nil"/>
              <w:bottom w:val="nil"/>
              <w:right w:val="nil"/>
            </w:tcBorders>
            <w:shd w:val="clear" w:color="000000" w:fill="EEECE1"/>
            <w:hideMark/>
          </w:tcPr>
          <w:p w14:paraId="2009ED58" w14:textId="77777777" w:rsidR="00FE7767" w:rsidRPr="004E0EE3" w:rsidRDefault="00FE7767" w:rsidP="00467FE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984" w:type="dxa"/>
            <w:tcBorders>
              <w:top w:val="nil"/>
              <w:left w:val="nil"/>
              <w:bottom w:val="nil"/>
              <w:right w:val="nil"/>
            </w:tcBorders>
            <w:shd w:val="clear" w:color="000000" w:fill="EEECE1"/>
            <w:hideMark/>
          </w:tcPr>
          <w:p w14:paraId="37E2F94C" w14:textId="77777777" w:rsidR="00FE7767" w:rsidRPr="004E0EE3" w:rsidRDefault="00FE7767" w:rsidP="00467FE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984" w:type="dxa"/>
            <w:tcBorders>
              <w:top w:val="nil"/>
              <w:left w:val="nil"/>
              <w:bottom w:val="nil"/>
              <w:right w:val="nil"/>
            </w:tcBorders>
            <w:shd w:val="clear" w:color="000000" w:fill="EEECE1"/>
            <w:hideMark/>
          </w:tcPr>
          <w:p w14:paraId="1982B885" w14:textId="77777777" w:rsidR="00FE7767" w:rsidRPr="004E0EE3" w:rsidRDefault="00FE7767" w:rsidP="00467FE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984" w:type="dxa"/>
            <w:tcBorders>
              <w:top w:val="nil"/>
              <w:left w:val="nil"/>
              <w:bottom w:val="nil"/>
              <w:right w:val="nil"/>
            </w:tcBorders>
            <w:shd w:val="clear" w:color="000000" w:fill="EEECE1"/>
            <w:hideMark/>
          </w:tcPr>
          <w:p w14:paraId="46ED8CF9" w14:textId="77777777" w:rsidR="00FE7767" w:rsidRPr="004E0EE3" w:rsidRDefault="00FE7767" w:rsidP="00467FE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984" w:type="dxa"/>
            <w:tcBorders>
              <w:top w:val="nil"/>
              <w:left w:val="nil"/>
              <w:bottom w:val="nil"/>
              <w:right w:val="nil"/>
            </w:tcBorders>
            <w:shd w:val="clear" w:color="000000" w:fill="EEECE1"/>
            <w:hideMark/>
          </w:tcPr>
          <w:p w14:paraId="22461150" w14:textId="77777777" w:rsidR="00FE7767" w:rsidRPr="004E0EE3" w:rsidRDefault="00FE7767" w:rsidP="00467FE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444" w:type="dxa"/>
            <w:tcBorders>
              <w:top w:val="nil"/>
              <w:left w:val="nil"/>
              <w:bottom w:val="nil"/>
              <w:right w:val="nil"/>
            </w:tcBorders>
            <w:shd w:val="clear" w:color="000000" w:fill="EEECE1"/>
            <w:hideMark/>
          </w:tcPr>
          <w:p w14:paraId="7512F044" w14:textId="77777777" w:rsidR="00FE7767" w:rsidRPr="004E0EE3" w:rsidRDefault="00FE7767" w:rsidP="00467FE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249" w:type="dxa"/>
            <w:tcBorders>
              <w:top w:val="nil"/>
              <w:left w:val="nil"/>
              <w:bottom w:val="nil"/>
              <w:right w:val="nil"/>
            </w:tcBorders>
            <w:shd w:val="clear" w:color="000000" w:fill="EEECE1"/>
            <w:hideMark/>
          </w:tcPr>
          <w:p w14:paraId="72986878" w14:textId="77777777" w:rsidR="00FE7767" w:rsidRPr="004E0EE3" w:rsidRDefault="00FE7767" w:rsidP="00467FE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035" w:type="dxa"/>
            <w:tcBorders>
              <w:top w:val="nil"/>
              <w:left w:val="nil"/>
              <w:bottom w:val="nil"/>
              <w:right w:val="nil"/>
            </w:tcBorders>
            <w:shd w:val="clear" w:color="000000" w:fill="EEECE1"/>
            <w:noWrap/>
            <w:hideMark/>
          </w:tcPr>
          <w:p w14:paraId="5BECC8E4" w14:textId="77777777" w:rsidR="00FE7767" w:rsidRPr="004E0EE3" w:rsidRDefault="00FE7767" w:rsidP="00467FEF">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1.0</w:t>
            </w:r>
          </w:p>
        </w:tc>
        <w:tc>
          <w:tcPr>
            <w:tcW w:w="1360" w:type="dxa"/>
            <w:tcBorders>
              <w:top w:val="nil"/>
              <w:left w:val="nil"/>
              <w:bottom w:val="nil"/>
              <w:right w:val="nil"/>
            </w:tcBorders>
            <w:shd w:val="clear" w:color="000000" w:fill="EEECE1"/>
            <w:noWrap/>
            <w:hideMark/>
          </w:tcPr>
          <w:p w14:paraId="25E3B210" w14:textId="77777777" w:rsidR="00FE7767" w:rsidRPr="004E0EE3" w:rsidRDefault="00FE7767" w:rsidP="00467FEF">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1.3</w:t>
            </w:r>
          </w:p>
        </w:tc>
        <w:tc>
          <w:tcPr>
            <w:tcW w:w="1580" w:type="dxa"/>
            <w:tcBorders>
              <w:top w:val="nil"/>
              <w:left w:val="nil"/>
              <w:bottom w:val="nil"/>
              <w:right w:val="nil"/>
            </w:tcBorders>
            <w:shd w:val="clear" w:color="000000" w:fill="EEECE1"/>
            <w:noWrap/>
            <w:hideMark/>
          </w:tcPr>
          <w:p w14:paraId="2B32E47C" w14:textId="77777777" w:rsidR="00FE7767" w:rsidRPr="004E0EE3" w:rsidRDefault="00FE7767" w:rsidP="00467FEF">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1.5</w:t>
            </w:r>
          </w:p>
        </w:tc>
        <w:tc>
          <w:tcPr>
            <w:tcW w:w="2480" w:type="dxa"/>
            <w:tcBorders>
              <w:top w:val="nil"/>
              <w:left w:val="nil"/>
              <w:bottom w:val="nil"/>
              <w:right w:val="single" w:sz="4" w:space="0" w:color="auto"/>
            </w:tcBorders>
            <w:shd w:val="clear" w:color="000000" w:fill="EEECE1"/>
            <w:noWrap/>
            <w:hideMark/>
          </w:tcPr>
          <w:p w14:paraId="5A742643" w14:textId="77777777" w:rsidR="00FE7767" w:rsidRPr="004E0EE3" w:rsidRDefault="00FE7767" w:rsidP="00467FE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r>
      <w:tr w:rsidR="00FE7767" w:rsidRPr="004E0EE3" w14:paraId="36B2F8F0" w14:textId="77777777" w:rsidTr="00996037">
        <w:trPr>
          <w:trHeight w:val="520"/>
        </w:trPr>
        <w:tc>
          <w:tcPr>
            <w:tcW w:w="308" w:type="dxa"/>
            <w:tcBorders>
              <w:top w:val="single" w:sz="4" w:space="0" w:color="auto"/>
              <w:left w:val="single" w:sz="4" w:space="0" w:color="auto"/>
              <w:bottom w:val="nil"/>
              <w:right w:val="nil"/>
            </w:tcBorders>
            <w:shd w:val="clear" w:color="000000" w:fill="EEECE1"/>
            <w:hideMark/>
          </w:tcPr>
          <w:p w14:paraId="79C9A5DE" w14:textId="77777777" w:rsidR="00FE7767" w:rsidRPr="004E0EE3" w:rsidRDefault="00FE7767" w:rsidP="00467FEF">
            <w:pPr>
              <w:spacing w:after="0" w:line="240" w:lineRule="auto"/>
              <w:jc w:val="right"/>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3</w:t>
            </w:r>
          </w:p>
        </w:tc>
        <w:tc>
          <w:tcPr>
            <w:tcW w:w="7655" w:type="dxa"/>
            <w:gridSpan w:val="8"/>
            <w:tcBorders>
              <w:top w:val="single" w:sz="4" w:space="0" w:color="auto"/>
              <w:left w:val="nil"/>
              <w:bottom w:val="nil"/>
              <w:right w:val="nil"/>
            </w:tcBorders>
            <w:shd w:val="clear" w:color="000000" w:fill="EEECE1"/>
            <w:hideMark/>
          </w:tcPr>
          <w:p w14:paraId="47ED3494" w14:textId="69A29779" w:rsidR="00FE7767" w:rsidRPr="004E0EE3" w:rsidRDefault="00FE7767" w:rsidP="00467FE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The international statistical community, including national statistical systems and i</w:t>
            </w:r>
            <w:r w:rsidR="00EA7530" w:rsidRPr="004E0EE3">
              <w:rPr>
                <w:rFonts w:ascii="Calibri" w:eastAsia="Times New Roman" w:hAnsi="Calibri" w:cs="Times New Roman"/>
                <w:color w:val="000000"/>
                <w:sz w:val="18"/>
                <w:szCs w:val="18"/>
                <w:lang w:val="en-US"/>
              </w:rPr>
              <w:t>nternational statistical organiz</w:t>
            </w:r>
            <w:r w:rsidRPr="004E0EE3">
              <w:rPr>
                <w:rFonts w:ascii="Calibri" w:eastAsia="Times New Roman" w:hAnsi="Calibri" w:cs="Times New Roman"/>
                <w:color w:val="000000"/>
                <w:sz w:val="18"/>
                <w:szCs w:val="18"/>
                <w:lang w:val="en-US"/>
              </w:rPr>
              <w:t>ations, should take an active role in contributing to the global GHG inventory system</w:t>
            </w:r>
          </w:p>
        </w:tc>
        <w:tc>
          <w:tcPr>
            <w:tcW w:w="1035" w:type="dxa"/>
            <w:tcBorders>
              <w:top w:val="single" w:sz="4" w:space="0" w:color="auto"/>
              <w:left w:val="nil"/>
              <w:bottom w:val="nil"/>
              <w:right w:val="nil"/>
            </w:tcBorders>
            <w:shd w:val="clear" w:color="000000" w:fill="EEECE1"/>
            <w:noWrap/>
            <w:hideMark/>
          </w:tcPr>
          <w:p w14:paraId="7206E036" w14:textId="77777777" w:rsidR="00FE7767" w:rsidRPr="004E0EE3" w:rsidRDefault="00FE7767" w:rsidP="00467FE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60" w:type="dxa"/>
            <w:tcBorders>
              <w:top w:val="single" w:sz="4" w:space="0" w:color="auto"/>
              <w:left w:val="nil"/>
              <w:bottom w:val="nil"/>
              <w:right w:val="nil"/>
            </w:tcBorders>
            <w:shd w:val="clear" w:color="000000" w:fill="EEECE1"/>
            <w:noWrap/>
            <w:hideMark/>
          </w:tcPr>
          <w:p w14:paraId="0CD47EA4" w14:textId="77777777" w:rsidR="00FE7767" w:rsidRPr="004E0EE3" w:rsidRDefault="00FE7767" w:rsidP="00467FE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580" w:type="dxa"/>
            <w:tcBorders>
              <w:top w:val="single" w:sz="4" w:space="0" w:color="auto"/>
              <w:left w:val="nil"/>
              <w:bottom w:val="nil"/>
              <w:right w:val="nil"/>
            </w:tcBorders>
            <w:shd w:val="clear" w:color="000000" w:fill="EEECE1"/>
            <w:noWrap/>
            <w:hideMark/>
          </w:tcPr>
          <w:p w14:paraId="4F0B1957" w14:textId="77777777" w:rsidR="00FE7767" w:rsidRPr="004E0EE3" w:rsidRDefault="00FE7767" w:rsidP="00467FE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2480" w:type="dxa"/>
            <w:tcBorders>
              <w:top w:val="single" w:sz="4" w:space="0" w:color="auto"/>
              <w:left w:val="nil"/>
              <w:bottom w:val="nil"/>
              <w:right w:val="single" w:sz="4" w:space="0" w:color="auto"/>
            </w:tcBorders>
            <w:shd w:val="clear" w:color="000000" w:fill="EEECE1"/>
            <w:noWrap/>
            <w:hideMark/>
          </w:tcPr>
          <w:p w14:paraId="77D80E8C" w14:textId="77777777" w:rsidR="00FE7767" w:rsidRPr="004E0EE3" w:rsidRDefault="00FE7767" w:rsidP="00467FE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r>
      <w:tr w:rsidR="00996037" w:rsidRPr="004E0EE3" w14:paraId="6FD4A182" w14:textId="77777777" w:rsidTr="00247ACF">
        <w:trPr>
          <w:trHeight w:val="240"/>
        </w:trPr>
        <w:tc>
          <w:tcPr>
            <w:tcW w:w="308" w:type="dxa"/>
            <w:tcBorders>
              <w:top w:val="nil"/>
              <w:left w:val="single" w:sz="4" w:space="0" w:color="auto"/>
              <w:bottom w:val="nil"/>
              <w:right w:val="nil"/>
            </w:tcBorders>
            <w:shd w:val="clear" w:color="auto" w:fill="auto"/>
            <w:hideMark/>
          </w:tcPr>
          <w:p w14:paraId="0B04CE35" w14:textId="77777777" w:rsidR="00996037" w:rsidRPr="004E0EE3" w:rsidRDefault="00996037"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45" w:type="dxa"/>
            <w:tcBorders>
              <w:top w:val="nil"/>
              <w:left w:val="nil"/>
              <w:bottom w:val="nil"/>
              <w:right w:val="nil"/>
            </w:tcBorders>
            <w:shd w:val="clear" w:color="auto" w:fill="auto"/>
            <w:hideMark/>
          </w:tcPr>
          <w:p w14:paraId="52677183" w14:textId="77777777" w:rsidR="00996037" w:rsidRPr="004E0EE3" w:rsidRDefault="00996037"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3.1</w:t>
            </w:r>
          </w:p>
        </w:tc>
        <w:tc>
          <w:tcPr>
            <w:tcW w:w="7210" w:type="dxa"/>
            <w:gridSpan w:val="7"/>
            <w:tcBorders>
              <w:top w:val="nil"/>
              <w:left w:val="nil"/>
              <w:bottom w:val="nil"/>
              <w:right w:val="nil"/>
            </w:tcBorders>
            <w:shd w:val="clear" w:color="auto" w:fill="auto"/>
            <w:vAlign w:val="center"/>
            <w:hideMark/>
          </w:tcPr>
          <w:p w14:paraId="657A9983" w14:textId="2D96DF9D" w:rsidR="00996037" w:rsidRPr="004E0EE3" w:rsidRDefault="00996037"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Seek closer collaboration between the statistical community and international organizations </w:t>
            </w:r>
          </w:p>
        </w:tc>
        <w:tc>
          <w:tcPr>
            <w:tcW w:w="1035" w:type="dxa"/>
            <w:tcBorders>
              <w:top w:val="nil"/>
              <w:left w:val="nil"/>
              <w:bottom w:val="nil"/>
              <w:right w:val="nil"/>
            </w:tcBorders>
            <w:shd w:val="clear" w:color="000000" w:fill="B7DEE8"/>
            <w:noWrap/>
            <w:hideMark/>
          </w:tcPr>
          <w:p w14:paraId="2B601826" w14:textId="77777777" w:rsidR="00996037" w:rsidRPr="004E0EE3" w:rsidRDefault="00996037"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1360" w:type="dxa"/>
            <w:tcBorders>
              <w:top w:val="nil"/>
              <w:left w:val="nil"/>
              <w:bottom w:val="nil"/>
              <w:right w:val="nil"/>
            </w:tcBorders>
            <w:shd w:val="clear" w:color="000000" w:fill="B7DEE8"/>
            <w:noWrap/>
            <w:hideMark/>
          </w:tcPr>
          <w:p w14:paraId="208B3051" w14:textId="77777777" w:rsidR="00996037" w:rsidRPr="004E0EE3" w:rsidRDefault="00996037"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1580" w:type="dxa"/>
            <w:tcBorders>
              <w:top w:val="nil"/>
              <w:left w:val="nil"/>
              <w:bottom w:val="nil"/>
              <w:right w:val="nil"/>
            </w:tcBorders>
            <w:shd w:val="clear" w:color="000000" w:fill="B7DEE8"/>
            <w:noWrap/>
            <w:hideMark/>
          </w:tcPr>
          <w:p w14:paraId="16C943FB" w14:textId="77777777" w:rsidR="00996037" w:rsidRPr="004E0EE3" w:rsidRDefault="00996037"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2480" w:type="dxa"/>
            <w:tcBorders>
              <w:top w:val="nil"/>
              <w:left w:val="nil"/>
              <w:bottom w:val="nil"/>
              <w:right w:val="single" w:sz="4" w:space="0" w:color="auto"/>
            </w:tcBorders>
            <w:shd w:val="clear" w:color="000000" w:fill="4F6228"/>
            <w:noWrap/>
            <w:hideMark/>
          </w:tcPr>
          <w:p w14:paraId="4241C2A2" w14:textId="77777777" w:rsidR="00996037" w:rsidRPr="004E0EE3" w:rsidRDefault="00996037" w:rsidP="00996037">
            <w:pPr>
              <w:spacing w:after="0" w:line="240" w:lineRule="auto"/>
              <w:jc w:val="center"/>
              <w:rPr>
                <w:rFonts w:ascii="Calibri" w:eastAsia="Times New Roman" w:hAnsi="Calibri" w:cs="Times New Roman"/>
                <w:color w:val="FFFFFF"/>
                <w:sz w:val="18"/>
                <w:szCs w:val="18"/>
                <w:lang w:val="en-US"/>
              </w:rPr>
            </w:pPr>
            <w:r w:rsidRPr="004E0EE3">
              <w:rPr>
                <w:rFonts w:ascii="Calibri" w:eastAsia="Times New Roman" w:hAnsi="Calibri" w:cs="Times New Roman"/>
                <w:color w:val="FFFFFF"/>
                <w:sz w:val="18"/>
                <w:szCs w:val="18"/>
                <w:lang w:val="en-US"/>
              </w:rPr>
              <w:t>Start now</w:t>
            </w:r>
          </w:p>
        </w:tc>
      </w:tr>
      <w:tr w:rsidR="00996037" w:rsidRPr="004E0EE3" w14:paraId="7FE8D57E" w14:textId="77777777" w:rsidTr="00247ACF">
        <w:trPr>
          <w:trHeight w:val="240"/>
        </w:trPr>
        <w:tc>
          <w:tcPr>
            <w:tcW w:w="308" w:type="dxa"/>
            <w:tcBorders>
              <w:top w:val="nil"/>
              <w:left w:val="single" w:sz="4" w:space="0" w:color="auto"/>
              <w:bottom w:val="nil"/>
              <w:right w:val="nil"/>
            </w:tcBorders>
            <w:shd w:val="clear" w:color="auto" w:fill="auto"/>
            <w:hideMark/>
          </w:tcPr>
          <w:p w14:paraId="4B44DE34" w14:textId="77777777" w:rsidR="00996037" w:rsidRPr="004E0EE3" w:rsidRDefault="00996037"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45" w:type="dxa"/>
            <w:tcBorders>
              <w:top w:val="nil"/>
              <w:left w:val="nil"/>
              <w:bottom w:val="nil"/>
              <w:right w:val="nil"/>
            </w:tcBorders>
            <w:shd w:val="clear" w:color="auto" w:fill="auto"/>
            <w:hideMark/>
          </w:tcPr>
          <w:p w14:paraId="2C0D52F9" w14:textId="77777777" w:rsidR="00996037" w:rsidRPr="004E0EE3" w:rsidRDefault="00996037"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3.2</w:t>
            </w:r>
          </w:p>
        </w:tc>
        <w:tc>
          <w:tcPr>
            <w:tcW w:w="7210" w:type="dxa"/>
            <w:gridSpan w:val="7"/>
            <w:tcBorders>
              <w:top w:val="nil"/>
              <w:left w:val="nil"/>
              <w:bottom w:val="nil"/>
              <w:right w:val="nil"/>
            </w:tcBorders>
            <w:shd w:val="clear" w:color="auto" w:fill="auto"/>
            <w:vAlign w:val="center"/>
            <w:hideMark/>
          </w:tcPr>
          <w:p w14:paraId="1634EB62" w14:textId="6C0B2210" w:rsidR="00996037" w:rsidRPr="004E0EE3" w:rsidRDefault="00996037"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Actively engage, at national level, with the national representatives of UNFCCC forums </w:t>
            </w:r>
          </w:p>
        </w:tc>
        <w:tc>
          <w:tcPr>
            <w:tcW w:w="1035" w:type="dxa"/>
            <w:tcBorders>
              <w:top w:val="nil"/>
              <w:left w:val="nil"/>
              <w:bottom w:val="nil"/>
              <w:right w:val="nil"/>
            </w:tcBorders>
            <w:shd w:val="clear" w:color="000000" w:fill="B7DEE8"/>
            <w:noWrap/>
            <w:hideMark/>
          </w:tcPr>
          <w:p w14:paraId="0736C8AD" w14:textId="77777777" w:rsidR="00996037" w:rsidRPr="004E0EE3" w:rsidRDefault="00996037"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1360" w:type="dxa"/>
            <w:tcBorders>
              <w:top w:val="nil"/>
              <w:left w:val="nil"/>
              <w:bottom w:val="nil"/>
              <w:right w:val="nil"/>
            </w:tcBorders>
            <w:shd w:val="clear" w:color="000000" w:fill="B7DEE8"/>
            <w:noWrap/>
            <w:hideMark/>
          </w:tcPr>
          <w:p w14:paraId="5BBD3F8E" w14:textId="77777777" w:rsidR="00996037" w:rsidRPr="004E0EE3" w:rsidRDefault="00996037"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1580" w:type="dxa"/>
            <w:tcBorders>
              <w:top w:val="nil"/>
              <w:left w:val="nil"/>
              <w:bottom w:val="nil"/>
              <w:right w:val="nil"/>
            </w:tcBorders>
            <w:shd w:val="clear" w:color="000000" w:fill="B7DEE8"/>
            <w:noWrap/>
            <w:hideMark/>
          </w:tcPr>
          <w:p w14:paraId="063C18F6" w14:textId="77777777" w:rsidR="00996037" w:rsidRPr="004E0EE3" w:rsidRDefault="00996037"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2480" w:type="dxa"/>
            <w:tcBorders>
              <w:top w:val="nil"/>
              <w:left w:val="nil"/>
              <w:bottom w:val="nil"/>
              <w:right w:val="single" w:sz="4" w:space="0" w:color="auto"/>
            </w:tcBorders>
            <w:shd w:val="clear" w:color="000000" w:fill="4F6228"/>
            <w:noWrap/>
            <w:hideMark/>
          </w:tcPr>
          <w:p w14:paraId="4A9637D5" w14:textId="77777777" w:rsidR="00996037" w:rsidRPr="004E0EE3" w:rsidRDefault="00996037" w:rsidP="00996037">
            <w:pPr>
              <w:spacing w:after="0" w:line="240" w:lineRule="auto"/>
              <w:jc w:val="center"/>
              <w:rPr>
                <w:rFonts w:ascii="Calibri" w:eastAsia="Times New Roman" w:hAnsi="Calibri" w:cs="Times New Roman"/>
                <w:color w:val="FFFFFF"/>
                <w:sz w:val="18"/>
                <w:szCs w:val="18"/>
                <w:lang w:val="en-US"/>
              </w:rPr>
            </w:pPr>
            <w:r w:rsidRPr="004E0EE3">
              <w:rPr>
                <w:rFonts w:ascii="Calibri" w:eastAsia="Times New Roman" w:hAnsi="Calibri" w:cs="Times New Roman"/>
                <w:color w:val="FFFFFF"/>
                <w:sz w:val="18"/>
                <w:szCs w:val="18"/>
                <w:lang w:val="en-US"/>
              </w:rPr>
              <w:t>Start now</w:t>
            </w:r>
          </w:p>
        </w:tc>
      </w:tr>
      <w:tr w:rsidR="00996037" w:rsidRPr="004E0EE3" w14:paraId="678FE524" w14:textId="77777777" w:rsidTr="00247ACF">
        <w:trPr>
          <w:trHeight w:val="240"/>
        </w:trPr>
        <w:tc>
          <w:tcPr>
            <w:tcW w:w="308" w:type="dxa"/>
            <w:tcBorders>
              <w:top w:val="nil"/>
              <w:left w:val="single" w:sz="4" w:space="0" w:color="auto"/>
              <w:bottom w:val="nil"/>
              <w:right w:val="nil"/>
            </w:tcBorders>
            <w:shd w:val="clear" w:color="auto" w:fill="auto"/>
            <w:hideMark/>
          </w:tcPr>
          <w:p w14:paraId="2253514A" w14:textId="77777777" w:rsidR="00996037" w:rsidRPr="004E0EE3" w:rsidRDefault="00996037"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45" w:type="dxa"/>
            <w:tcBorders>
              <w:top w:val="nil"/>
              <w:left w:val="nil"/>
              <w:bottom w:val="nil"/>
              <w:right w:val="nil"/>
            </w:tcBorders>
            <w:shd w:val="clear" w:color="auto" w:fill="auto"/>
            <w:hideMark/>
          </w:tcPr>
          <w:p w14:paraId="716249F0" w14:textId="77777777" w:rsidR="00996037" w:rsidRPr="004E0EE3" w:rsidRDefault="00996037"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3.3</w:t>
            </w:r>
          </w:p>
        </w:tc>
        <w:tc>
          <w:tcPr>
            <w:tcW w:w="7210" w:type="dxa"/>
            <w:gridSpan w:val="7"/>
            <w:tcBorders>
              <w:top w:val="nil"/>
              <w:left w:val="nil"/>
              <w:bottom w:val="nil"/>
              <w:right w:val="nil"/>
            </w:tcBorders>
            <w:shd w:val="clear" w:color="auto" w:fill="auto"/>
            <w:vAlign w:val="center"/>
            <w:hideMark/>
          </w:tcPr>
          <w:p w14:paraId="62BB7605" w14:textId="219BC27B" w:rsidR="00996037" w:rsidRPr="004E0EE3" w:rsidRDefault="00996037"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Follow up on the outcomes of the UNFCCC conferences of the parties to the convention</w:t>
            </w:r>
          </w:p>
        </w:tc>
        <w:tc>
          <w:tcPr>
            <w:tcW w:w="1035" w:type="dxa"/>
            <w:tcBorders>
              <w:top w:val="nil"/>
              <w:left w:val="nil"/>
              <w:bottom w:val="nil"/>
              <w:right w:val="nil"/>
            </w:tcBorders>
            <w:shd w:val="clear" w:color="000000" w:fill="B7DEE8"/>
            <w:noWrap/>
            <w:hideMark/>
          </w:tcPr>
          <w:p w14:paraId="4CAB8524" w14:textId="77777777" w:rsidR="00996037" w:rsidRPr="004E0EE3" w:rsidRDefault="00996037"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1360" w:type="dxa"/>
            <w:tcBorders>
              <w:top w:val="nil"/>
              <w:left w:val="nil"/>
              <w:bottom w:val="nil"/>
              <w:right w:val="nil"/>
            </w:tcBorders>
            <w:shd w:val="clear" w:color="000000" w:fill="B7DEE8"/>
            <w:noWrap/>
            <w:hideMark/>
          </w:tcPr>
          <w:p w14:paraId="6B1FA26C" w14:textId="77777777" w:rsidR="00996037" w:rsidRPr="004E0EE3" w:rsidRDefault="00996037"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1580" w:type="dxa"/>
            <w:tcBorders>
              <w:top w:val="nil"/>
              <w:left w:val="nil"/>
              <w:bottom w:val="nil"/>
              <w:right w:val="nil"/>
            </w:tcBorders>
            <w:shd w:val="clear" w:color="000000" w:fill="B7DEE8"/>
            <w:noWrap/>
            <w:hideMark/>
          </w:tcPr>
          <w:p w14:paraId="37A6FC1A" w14:textId="77777777" w:rsidR="00996037" w:rsidRPr="004E0EE3" w:rsidRDefault="00996037"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2480" w:type="dxa"/>
            <w:tcBorders>
              <w:top w:val="nil"/>
              <w:left w:val="nil"/>
              <w:bottom w:val="nil"/>
              <w:right w:val="single" w:sz="4" w:space="0" w:color="auto"/>
            </w:tcBorders>
            <w:shd w:val="clear" w:color="000000" w:fill="76933C"/>
            <w:noWrap/>
            <w:hideMark/>
          </w:tcPr>
          <w:p w14:paraId="1C223675" w14:textId="77777777" w:rsidR="00996037" w:rsidRPr="004E0EE3" w:rsidRDefault="00996037" w:rsidP="00996037">
            <w:pPr>
              <w:spacing w:after="0" w:line="240" w:lineRule="auto"/>
              <w:jc w:val="center"/>
              <w:rPr>
                <w:rFonts w:ascii="Calibri" w:eastAsia="Times New Roman" w:hAnsi="Calibri" w:cs="Times New Roman"/>
                <w:color w:val="FFFFFF"/>
                <w:sz w:val="18"/>
                <w:szCs w:val="18"/>
                <w:lang w:val="en-US"/>
              </w:rPr>
            </w:pPr>
            <w:r w:rsidRPr="004E0EE3">
              <w:rPr>
                <w:rFonts w:ascii="Calibri" w:eastAsia="Times New Roman" w:hAnsi="Calibri" w:cs="Times New Roman"/>
                <w:color w:val="FFFFFF"/>
                <w:sz w:val="18"/>
                <w:szCs w:val="18"/>
                <w:lang w:val="en-US"/>
              </w:rPr>
              <w:t>Start as soon as possible</w:t>
            </w:r>
          </w:p>
        </w:tc>
      </w:tr>
      <w:tr w:rsidR="00996037" w:rsidRPr="004E0EE3" w14:paraId="4AC36328" w14:textId="77777777" w:rsidTr="00247ACF">
        <w:trPr>
          <w:trHeight w:val="240"/>
        </w:trPr>
        <w:tc>
          <w:tcPr>
            <w:tcW w:w="308" w:type="dxa"/>
            <w:tcBorders>
              <w:top w:val="nil"/>
              <w:left w:val="single" w:sz="4" w:space="0" w:color="auto"/>
              <w:bottom w:val="nil"/>
              <w:right w:val="nil"/>
            </w:tcBorders>
            <w:shd w:val="clear" w:color="auto" w:fill="auto"/>
            <w:hideMark/>
          </w:tcPr>
          <w:p w14:paraId="16569097" w14:textId="77777777" w:rsidR="00996037" w:rsidRPr="004E0EE3" w:rsidRDefault="00996037"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45" w:type="dxa"/>
            <w:tcBorders>
              <w:top w:val="nil"/>
              <w:left w:val="nil"/>
              <w:bottom w:val="nil"/>
              <w:right w:val="nil"/>
            </w:tcBorders>
            <w:shd w:val="clear" w:color="auto" w:fill="auto"/>
            <w:hideMark/>
          </w:tcPr>
          <w:p w14:paraId="11F5A3A9" w14:textId="77777777" w:rsidR="00996037" w:rsidRPr="004E0EE3" w:rsidRDefault="00996037"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3.4</w:t>
            </w:r>
          </w:p>
        </w:tc>
        <w:tc>
          <w:tcPr>
            <w:tcW w:w="7210" w:type="dxa"/>
            <w:gridSpan w:val="7"/>
            <w:tcBorders>
              <w:top w:val="nil"/>
              <w:left w:val="nil"/>
              <w:bottom w:val="nil"/>
              <w:right w:val="nil"/>
            </w:tcBorders>
            <w:shd w:val="clear" w:color="auto" w:fill="auto"/>
            <w:vAlign w:val="center"/>
            <w:hideMark/>
          </w:tcPr>
          <w:p w14:paraId="179443B8" w14:textId="36DC3813" w:rsidR="00996037" w:rsidRPr="004E0EE3" w:rsidRDefault="00996037"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Involve NSOs when countries need to respond to new data needs from the convention</w:t>
            </w:r>
          </w:p>
        </w:tc>
        <w:tc>
          <w:tcPr>
            <w:tcW w:w="1035" w:type="dxa"/>
            <w:tcBorders>
              <w:top w:val="nil"/>
              <w:left w:val="nil"/>
              <w:bottom w:val="nil"/>
              <w:right w:val="nil"/>
            </w:tcBorders>
            <w:shd w:val="clear" w:color="000000" w:fill="B7DEE8"/>
            <w:noWrap/>
            <w:hideMark/>
          </w:tcPr>
          <w:p w14:paraId="2DF69B99" w14:textId="77777777" w:rsidR="00996037" w:rsidRPr="004E0EE3" w:rsidRDefault="00996037"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1360" w:type="dxa"/>
            <w:tcBorders>
              <w:top w:val="nil"/>
              <w:left w:val="nil"/>
              <w:bottom w:val="nil"/>
              <w:right w:val="nil"/>
            </w:tcBorders>
            <w:shd w:val="clear" w:color="000000" w:fill="B7DEE8"/>
            <w:noWrap/>
            <w:hideMark/>
          </w:tcPr>
          <w:p w14:paraId="68BC076F" w14:textId="77777777" w:rsidR="00996037" w:rsidRPr="004E0EE3" w:rsidRDefault="00996037"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1580" w:type="dxa"/>
            <w:tcBorders>
              <w:top w:val="nil"/>
              <w:left w:val="nil"/>
              <w:bottom w:val="nil"/>
              <w:right w:val="nil"/>
            </w:tcBorders>
            <w:shd w:val="clear" w:color="000000" w:fill="B7DEE8"/>
            <w:noWrap/>
            <w:hideMark/>
          </w:tcPr>
          <w:p w14:paraId="107618C6" w14:textId="77777777" w:rsidR="00996037" w:rsidRPr="004E0EE3" w:rsidRDefault="00996037"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2480" w:type="dxa"/>
            <w:tcBorders>
              <w:top w:val="nil"/>
              <w:left w:val="nil"/>
              <w:bottom w:val="nil"/>
              <w:right w:val="single" w:sz="4" w:space="0" w:color="auto"/>
            </w:tcBorders>
            <w:shd w:val="clear" w:color="000000" w:fill="4F6228"/>
            <w:noWrap/>
            <w:hideMark/>
          </w:tcPr>
          <w:p w14:paraId="1DA1298A" w14:textId="77777777" w:rsidR="00996037" w:rsidRPr="004E0EE3" w:rsidRDefault="00996037" w:rsidP="00996037">
            <w:pPr>
              <w:spacing w:after="0" w:line="240" w:lineRule="auto"/>
              <w:jc w:val="center"/>
              <w:rPr>
                <w:rFonts w:ascii="Calibri" w:eastAsia="Times New Roman" w:hAnsi="Calibri" w:cs="Times New Roman"/>
                <w:color w:val="FFFFFF"/>
                <w:sz w:val="18"/>
                <w:szCs w:val="18"/>
                <w:lang w:val="en-US"/>
              </w:rPr>
            </w:pPr>
            <w:r w:rsidRPr="004E0EE3">
              <w:rPr>
                <w:rFonts w:ascii="Calibri" w:eastAsia="Times New Roman" w:hAnsi="Calibri" w:cs="Times New Roman"/>
                <w:color w:val="FFFFFF"/>
                <w:sz w:val="18"/>
                <w:szCs w:val="18"/>
                <w:lang w:val="en-US"/>
              </w:rPr>
              <w:t>Start now</w:t>
            </w:r>
          </w:p>
        </w:tc>
      </w:tr>
      <w:tr w:rsidR="00996037" w:rsidRPr="004E0EE3" w14:paraId="68EBCD81" w14:textId="77777777" w:rsidTr="00247ACF">
        <w:trPr>
          <w:trHeight w:val="240"/>
        </w:trPr>
        <w:tc>
          <w:tcPr>
            <w:tcW w:w="308" w:type="dxa"/>
            <w:tcBorders>
              <w:top w:val="nil"/>
              <w:left w:val="single" w:sz="4" w:space="0" w:color="auto"/>
              <w:bottom w:val="nil"/>
              <w:right w:val="nil"/>
            </w:tcBorders>
            <w:shd w:val="clear" w:color="auto" w:fill="auto"/>
            <w:hideMark/>
          </w:tcPr>
          <w:p w14:paraId="44BFCF12" w14:textId="77777777" w:rsidR="00996037" w:rsidRPr="004E0EE3" w:rsidRDefault="00996037"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45" w:type="dxa"/>
            <w:tcBorders>
              <w:top w:val="nil"/>
              <w:left w:val="nil"/>
              <w:bottom w:val="nil"/>
              <w:right w:val="nil"/>
            </w:tcBorders>
            <w:shd w:val="clear" w:color="auto" w:fill="auto"/>
            <w:hideMark/>
          </w:tcPr>
          <w:p w14:paraId="0D77C1B4" w14:textId="77777777" w:rsidR="00996037" w:rsidRPr="004E0EE3" w:rsidRDefault="00996037"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3.5</w:t>
            </w:r>
          </w:p>
        </w:tc>
        <w:tc>
          <w:tcPr>
            <w:tcW w:w="7210" w:type="dxa"/>
            <w:gridSpan w:val="7"/>
            <w:tcBorders>
              <w:top w:val="nil"/>
              <w:left w:val="nil"/>
              <w:bottom w:val="nil"/>
              <w:right w:val="nil"/>
            </w:tcBorders>
            <w:shd w:val="clear" w:color="auto" w:fill="auto"/>
            <w:vAlign w:val="center"/>
            <w:hideMark/>
          </w:tcPr>
          <w:p w14:paraId="464ED9E7" w14:textId="3421715A" w:rsidR="00996037" w:rsidRPr="004E0EE3" w:rsidRDefault="00996037"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Existing international networks of NSOs could facilitate the exchange experience </w:t>
            </w:r>
          </w:p>
        </w:tc>
        <w:tc>
          <w:tcPr>
            <w:tcW w:w="1035" w:type="dxa"/>
            <w:tcBorders>
              <w:top w:val="nil"/>
              <w:left w:val="nil"/>
              <w:bottom w:val="nil"/>
              <w:right w:val="nil"/>
            </w:tcBorders>
            <w:shd w:val="clear" w:color="000000" w:fill="B7DEE8"/>
            <w:noWrap/>
            <w:hideMark/>
          </w:tcPr>
          <w:p w14:paraId="5A0A3FA5" w14:textId="77777777" w:rsidR="00996037" w:rsidRPr="004E0EE3" w:rsidRDefault="00996037"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1360" w:type="dxa"/>
            <w:tcBorders>
              <w:top w:val="nil"/>
              <w:left w:val="nil"/>
              <w:bottom w:val="nil"/>
              <w:right w:val="nil"/>
            </w:tcBorders>
            <w:shd w:val="clear" w:color="000000" w:fill="B7DEE8"/>
            <w:noWrap/>
            <w:hideMark/>
          </w:tcPr>
          <w:p w14:paraId="563876C8" w14:textId="77777777" w:rsidR="00996037" w:rsidRPr="004E0EE3" w:rsidRDefault="00996037"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1580" w:type="dxa"/>
            <w:tcBorders>
              <w:top w:val="nil"/>
              <w:left w:val="nil"/>
              <w:bottom w:val="nil"/>
              <w:right w:val="nil"/>
            </w:tcBorders>
            <w:shd w:val="clear" w:color="000000" w:fill="B7DEE8"/>
            <w:noWrap/>
            <w:hideMark/>
          </w:tcPr>
          <w:p w14:paraId="4F31A854" w14:textId="77777777" w:rsidR="00996037" w:rsidRPr="004E0EE3" w:rsidRDefault="00996037"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2480" w:type="dxa"/>
            <w:tcBorders>
              <w:top w:val="nil"/>
              <w:left w:val="nil"/>
              <w:bottom w:val="nil"/>
              <w:right w:val="single" w:sz="4" w:space="0" w:color="auto"/>
            </w:tcBorders>
            <w:shd w:val="clear" w:color="000000" w:fill="4F6228"/>
            <w:noWrap/>
            <w:hideMark/>
          </w:tcPr>
          <w:p w14:paraId="3F1377E8" w14:textId="77777777" w:rsidR="00996037" w:rsidRPr="004E0EE3" w:rsidRDefault="00996037" w:rsidP="00996037">
            <w:pPr>
              <w:spacing w:after="0" w:line="240" w:lineRule="auto"/>
              <w:jc w:val="center"/>
              <w:rPr>
                <w:rFonts w:ascii="Calibri" w:eastAsia="Times New Roman" w:hAnsi="Calibri" w:cs="Times New Roman"/>
                <w:color w:val="FFFFFF"/>
                <w:sz w:val="18"/>
                <w:szCs w:val="18"/>
                <w:lang w:val="en-US"/>
              </w:rPr>
            </w:pPr>
            <w:r w:rsidRPr="004E0EE3">
              <w:rPr>
                <w:rFonts w:ascii="Calibri" w:eastAsia="Times New Roman" w:hAnsi="Calibri" w:cs="Times New Roman"/>
                <w:color w:val="FFFFFF"/>
                <w:sz w:val="18"/>
                <w:szCs w:val="18"/>
                <w:lang w:val="en-US"/>
              </w:rPr>
              <w:t>Start now</w:t>
            </w:r>
          </w:p>
        </w:tc>
      </w:tr>
      <w:tr w:rsidR="00FE7767" w:rsidRPr="004E0EE3" w14:paraId="57C74058" w14:textId="77777777" w:rsidTr="00996037">
        <w:trPr>
          <w:trHeight w:val="240"/>
        </w:trPr>
        <w:tc>
          <w:tcPr>
            <w:tcW w:w="308" w:type="dxa"/>
            <w:tcBorders>
              <w:top w:val="nil"/>
              <w:left w:val="single" w:sz="4" w:space="0" w:color="auto"/>
              <w:bottom w:val="single" w:sz="4" w:space="0" w:color="auto"/>
              <w:right w:val="nil"/>
            </w:tcBorders>
            <w:shd w:val="clear" w:color="000000" w:fill="EEECE1"/>
            <w:hideMark/>
          </w:tcPr>
          <w:p w14:paraId="3937BFFB" w14:textId="77777777" w:rsidR="00FE7767" w:rsidRPr="004E0EE3" w:rsidRDefault="00FE7767" w:rsidP="00467FE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45" w:type="dxa"/>
            <w:tcBorders>
              <w:top w:val="nil"/>
              <w:left w:val="nil"/>
              <w:bottom w:val="single" w:sz="4" w:space="0" w:color="auto"/>
              <w:right w:val="nil"/>
            </w:tcBorders>
            <w:shd w:val="clear" w:color="000000" w:fill="EEECE1"/>
            <w:hideMark/>
          </w:tcPr>
          <w:p w14:paraId="2ACCCC2A" w14:textId="77777777" w:rsidR="00FE7767" w:rsidRPr="004E0EE3" w:rsidRDefault="00FE7767" w:rsidP="00467FE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581" w:type="dxa"/>
            <w:tcBorders>
              <w:top w:val="nil"/>
              <w:left w:val="nil"/>
              <w:bottom w:val="single" w:sz="4" w:space="0" w:color="auto"/>
              <w:right w:val="nil"/>
            </w:tcBorders>
            <w:shd w:val="clear" w:color="000000" w:fill="EEECE1"/>
            <w:hideMark/>
          </w:tcPr>
          <w:p w14:paraId="0DC121C8" w14:textId="77777777" w:rsidR="00FE7767" w:rsidRPr="004E0EE3" w:rsidRDefault="00FE7767" w:rsidP="00467FE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984" w:type="dxa"/>
            <w:tcBorders>
              <w:top w:val="nil"/>
              <w:left w:val="nil"/>
              <w:bottom w:val="single" w:sz="4" w:space="0" w:color="auto"/>
              <w:right w:val="nil"/>
            </w:tcBorders>
            <w:shd w:val="clear" w:color="000000" w:fill="EEECE1"/>
            <w:hideMark/>
          </w:tcPr>
          <w:p w14:paraId="4539A3D0" w14:textId="77777777" w:rsidR="00FE7767" w:rsidRPr="004E0EE3" w:rsidRDefault="00FE7767" w:rsidP="00467FE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984" w:type="dxa"/>
            <w:tcBorders>
              <w:top w:val="nil"/>
              <w:left w:val="nil"/>
              <w:bottom w:val="single" w:sz="4" w:space="0" w:color="auto"/>
              <w:right w:val="nil"/>
            </w:tcBorders>
            <w:shd w:val="clear" w:color="000000" w:fill="EEECE1"/>
            <w:hideMark/>
          </w:tcPr>
          <w:p w14:paraId="4F4E3834" w14:textId="77777777" w:rsidR="00FE7767" w:rsidRPr="004E0EE3" w:rsidRDefault="00FE7767" w:rsidP="00467FE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984" w:type="dxa"/>
            <w:tcBorders>
              <w:top w:val="nil"/>
              <w:left w:val="nil"/>
              <w:bottom w:val="single" w:sz="4" w:space="0" w:color="auto"/>
              <w:right w:val="nil"/>
            </w:tcBorders>
            <w:shd w:val="clear" w:color="000000" w:fill="EEECE1"/>
            <w:hideMark/>
          </w:tcPr>
          <w:p w14:paraId="06CF1456" w14:textId="77777777" w:rsidR="00FE7767" w:rsidRPr="004E0EE3" w:rsidRDefault="00FE7767" w:rsidP="00467FE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984" w:type="dxa"/>
            <w:tcBorders>
              <w:top w:val="nil"/>
              <w:left w:val="nil"/>
              <w:bottom w:val="single" w:sz="4" w:space="0" w:color="auto"/>
              <w:right w:val="nil"/>
            </w:tcBorders>
            <w:shd w:val="clear" w:color="000000" w:fill="EEECE1"/>
            <w:hideMark/>
          </w:tcPr>
          <w:p w14:paraId="514BDADE" w14:textId="77777777" w:rsidR="00FE7767" w:rsidRPr="004E0EE3" w:rsidRDefault="00FE7767" w:rsidP="00467FE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444" w:type="dxa"/>
            <w:tcBorders>
              <w:top w:val="nil"/>
              <w:left w:val="nil"/>
              <w:bottom w:val="single" w:sz="4" w:space="0" w:color="auto"/>
              <w:right w:val="nil"/>
            </w:tcBorders>
            <w:shd w:val="clear" w:color="000000" w:fill="EEECE1"/>
            <w:hideMark/>
          </w:tcPr>
          <w:p w14:paraId="66185641" w14:textId="77777777" w:rsidR="00FE7767" w:rsidRPr="004E0EE3" w:rsidRDefault="00FE7767" w:rsidP="00467FE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249" w:type="dxa"/>
            <w:tcBorders>
              <w:top w:val="nil"/>
              <w:left w:val="nil"/>
              <w:bottom w:val="single" w:sz="4" w:space="0" w:color="auto"/>
              <w:right w:val="nil"/>
            </w:tcBorders>
            <w:shd w:val="clear" w:color="000000" w:fill="EEECE1"/>
            <w:hideMark/>
          </w:tcPr>
          <w:p w14:paraId="4EB1F320" w14:textId="77777777" w:rsidR="00FE7767" w:rsidRPr="004E0EE3" w:rsidRDefault="00FE7767" w:rsidP="00467FEF">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035" w:type="dxa"/>
            <w:tcBorders>
              <w:top w:val="nil"/>
              <w:left w:val="nil"/>
              <w:bottom w:val="single" w:sz="4" w:space="0" w:color="auto"/>
              <w:right w:val="nil"/>
            </w:tcBorders>
            <w:shd w:val="clear" w:color="000000" w:fill="EEECE1"/>
            <w:noWrap/>
            <w:hideMark/>
          </w:tcPr>
          <w:p w14:paraId="1BC8E19A" w14:textId="77777777" w:rsidR="00FE7767" w:rsidRPr="004E0EE3" w:rsidRDefault="00FE7767" w:rsidP="00467FEF">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1.0</w:t>
            </w:r>
          </w:p>
        </w:tc>
        <w:tc>
          <w:tcPr>
            <w:tcW w:w="1360" w:type="dxa"/>
            <w:tcBorders>
              <w:top w:val="nil"/>
              <w:left w:val="nil"/>
              <w:bottom w:val="single" w:sz="4" w:space="0" w:color="auto"/>
              <w:right w:val="nil"/>
            </w:tcBorders>
            <w:shd w:val="clear" w:color="000000" w:fill="EEECE1"/>
            <w:noWrap/>
            <w:hideMark/>
          </w:tcPr>
          <w:p w14:paraId="048395A9" w14:textId="77777777" w:rsidR="00FE7767" w:rsidRPr="004E0EE3" w:rsidRDefault="00FE7767" w:rsidP="00467FEF">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1.0</w:t>
            </w:r>
          </w:p>
        </w:tc>
        <w:tc>
          <w:tcPr>
            <w:tcW w:w="1580" w:type="dxa"/>
            <w:tcBorders>
              <w:top w:val="nil"/>
              <w:left w:val="nil"/>
              <w:bottom w:val="single" w:sz="4" w:space="0" w:color="auto"/>
              <w:right w:val="nil"/>
            </w:tcBorders>
            <w:shd w:val="clear" w:color="000000" w:fill="EEECE1"/>
            <w:noWrap/>
            <w:hideMark/>
          </w:tcPr>
          <w:p w14:paraId="47111729" w14:textId="77777777" w:rsidR="00FE7767" w:rsidRPr="004E0EE3" w:rsidRDefault="00FE7767" w:rsidP="00467FEF">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1.8</w:t>
            </w:r>
          </w:p>
        </w:tc>
        <w:tc>
          <w:tcPr>
            <w:tcW w:w="2480" w:type="dxa"/>
            <w:tcBorders>
              <w:top w:val="nil"/>
              <w:left w:val="nil"/>
              <w:bottom w:val="single" w:sz="4" w:space="0" w:color="auto"/>
              <w:right w:val="single" w:sz="4" w:space="0" w:color="auto"/>
            </w:tcBorders>
            <w:shd w:val="clear" w:color="000000" w:fill="EEECE1"/>
            <w:noWrap/>
            <w:hideMark/>
          </w:tcPr>
          <w:p w14:paraId="75B26485" w14:textId="77777777" w:rsidR="00FE7767" w:rsidRPr="004E0EE3" w:rsidRDefault="00FE7767" w:rsidP="00467FEF">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r>
    </w:tbl>
    <w:p w14:paraId="4C4D90DB" w14:textId="77777777" w:rsidR="007D2AE8" w:rsidRPr="004E0EE3" w:rsidRDefault="007D2AE8" w:rsidP="007D2AE8">
      <w:pPr>
        <w:pStyle w:val="Heading3"/>
        <w:numPr>
          <w:ilvl w:val="0"/>
          <w:numId w:val="8"/>
        </w:numPr>
        <w:ind w:left="336"/>
        <w:rPr>
          <w:lang w:val="en-US"/>
        </w:rPr>
        <w:sectPr w:rsidR="007D2AE8" w:rsidRPr="004E0EE3" w:rsidSect="0052648C">
          <w:pgSz w:w="16838" w:h="11906" w:orient="landscape"/>
          <w:pgMar w:top="851" w:right="1134" w:bottom="1440" w:left="1276" w:header="708" w:footer="708" w:gutter="0"/>
          <w:cols w:space="708"/>
          <w:docGrid w:linePitch="360"/>
        </w:sectPr>
      </w:pPr>
    </w:p>
    <w:p w14:paraId="5E652890" w14:textId="4614A2A2" w:rsidR="007D2AE8" w:rsidRPr="003C4E60" w:rsidRDefault="00601AC9" w:rsidP="001C6AA4">
      <w:pPr>
        <w:pStyle w:val="Heading3"/>
        <w:rPr>
          <w:lang w:val="en-US"/>
        </w:rPr>
      </w:pPr>
      <w:bookmarkStart w:id="15" w:name="_Toc477966185"/>
      <w:r w:rsidRPr="004E0EE3">
        <w:rPr>
          <w:lang w:val="en-US"/>
        </w:rPr>
        <w:lastRenderedPageBreak/>
        <w:t xml:space="preserve">Priorities for </w:t>
      </w:r>
      <w:r w:rsidRPr="003C4E60">
        <w:rPr>
          <w:lang w:val="en-US"/>
        </w:rPr>
        <w:t>d</w:t>
      </w:r>
      <w:r w:rsidR="007D2AE8" w:rsidRPr="003C4E60">
        <w:rPr>
          <w:lang w:val="en-US"/>
        </w:rPr>
        <w:t>eveloping other climate change-related statistics</w:t>
      </w:r>
      <w:r w:rsidR="009178CD" w:rsidRPr="003C4E60">
        <w:rPr>
          <w:lang w:val="en-US"/>
        </w:rPr>
        <w:t xml:space="preserve"> and indicators</w:t>
      </w:r>
      <w:r w:rsidRPr="003C4E60">
        <w:rPr>
          <w:lang w:val="en-US"/>
        </w:rPr>
        <w:t xml:space="preserve"> – </w:t>
      </w:r>
      <w:r w:rsidR="00694BE8" w:rsidRPr="003C4E60">
        <w:rPr>
          <w:lang w:val="en-US"/>
        </w:rPr>
        <w:t>Country 2</w:t>
      </w:r>
      <w:bookmarkEnd w:id="15"/>
      <w:r w:rsidR="007D2AE8" w:rsidRPr="003C4E60">
        <w:rPr>
          <w:lang w:val="en-US"/>
        </w:rPr>
        <w:t xml:space="preserve"> </w:t>
      </w:r>
    </w:p>
    <w:p w14:paraId="36D4DAAC" w14:textId="62828499" w:rsidR="00986B1D" w:rsidRPr="004E0EE3" w:rsidRDefault="007D2AE8" w:rsidP="00D05561">
      <w:pPr>
        <w:jc w:val="both"/>
        <w:rPr>
          <w:lang w:val="en-US"/>
        </w:rPr>
      </w:pPr>
      <w:r w:rsidRPr="003C4E60">
        <w:rPr>
          <w:b/>
          <w:u w:val="single"/>
          <w:lang w:val="en-US"/>
        </w:rPr>
        <w:t>Background</w:t>
      </w:r>
      <w:r w:rsidRPr="003C4E60">
        <w:rPr>
          <w:lang w:val="en-US"/>
        </w:rPr>
        <w:t xml:space="preserve">: </w:t>
      </w:r>
      <w:r w:rsidR="00986B1D" w:rsidRPr="003C4E60">
        <w:rPr>
          <w:lang w:val="en-US"/>
        </w:rPr>
        <w:t>The country devotes relatively few resources to environmental statistics and the NSO is facing pressures to reduce costs and respon</w:t>
      </w:r>
      <w:r w:rsidR="00310000" w:rsidRPr="003C4E60">
        <w:rPr>
          <w:lang w:val="en-US"/>
        </w:rPr>
        <w:t xml:space="preserve">dent burden. Given this, there are relatively few activities recommended to address the development of climate change-related statistics other than </w:t>
      </w:r>
      <w:r w:rsidR="00987A1C" w:rsidRPr="003C4E60">
        <w:rPr>
          <w:lang w:val="en-US"/>
        </w:rPr>
        <w:t>those related to the national emissions inventory</w:t>
      </w:r>
      <w:r w:rsidR="009178CD" w:rsidRPr="003C4E60">
        <w:rPr>
          <w:lang w:val="en-US"/>
        </w:rPr>
        <w:t xml:space="preserve"> or to the data needed for the set of key climate change-related indicators</w:t>
      </w:r>
      <w:r w:rsidR="00987A1C" w:rsidRPr="003C4E60">
        <w:rPr>
          <w:lang w:val="en-US"/>
        </w:rPr>
        <w:t xml:space="preserve">. Those activities that </w:t>
      </w:r>
      <w:proofErr w:type="gramStart"/>
      <w:r w:rsidR="00987A1C" w:rsidRPr="003C4E60">
        <w:rPr>
          <w:lang w:val="en-US"/>
        </w:rPr>
        <w:t>are recommended</w:t>
      </w:r>
      <w:proofErr w:type="gramEnd"/>
      <w:r w:rsidR="00987A1C" w:rsidRPr="003C4E60">
        <w:rPr>
          <w:lang w:val="en-US"/>
        </w:rPr>
        <w:t xml:space="preserve"> are suggested </w:t>
      </w:r>
      <w:r w:rsidR="00186841" w:rsidRPr="003C4E60">
        <w:rPr>
          <w:lang w:val="en-US"/>
        </w:rPr>
        <w:t>for implementation in the longer term rather than immediately.</w:t>
      </w:r>
      <w:r w:rsidR="00186841" w:rsidRPr="004E0EE3">
        <w:rPr>
          <w:lang w:val="en-US"/>
        </w:rPr>
        <w:t xml:space="preserve"> </w:t>
      </w:r>
      <w:r w:rsidR="00987A1C" w:rsidRPr="004E0EE3">
        <w:rPr>
          <w:lang w:val="en-US"/>
        </w:rPr>
        <w:t xml:space="preserve"> </w:t>
      </w:r>
      <w:r w:rsidR="00310000" w:rsidRPr="004E0EE3">
        <w:rPr>
          <w:lang w:val="en-US"/>
        </w:rPr>
        <w:t xml:space="preserve"> </w:t>
      </w:r>
    </w:p>
    <w:p w14:paraId="32781449" w14:textId="6E775645" w:rsidR="00C84C60" w:rsidRDefault="007D2AE8" w:rsidP="00D05561">
      <w:pPr>
        <w:jc w:val="both"/>
        <w:rPr>
          <w:lang w:val="en-US"/>
        </w:rPr>
      </w:pPr>
      <w:r w:rsidRPr="004E0EE3">
        <w:rPr>
          <w:b/>
          <w:u w:val="single"/>
          <w:lang w:val="en-US"/>
        </w:rPr>
        <w:t>Analysis of priorities</w:t>
      </w:r>
      <w:r w:rsidRPr="004E0EE3">
        <w:rPr>
          <w:lang w:val="en-US"/>
        </w:rPr>
        <w:t xml:space="preserve">: </w:t>
      </w:r>
      <w:r w:rsidR="00C84C60" w:rsidRPr="004E0EE3">
        <w:rPr>
          <w:lang w:val="en-US"/>
        </w:rPr>
        <w:t xml:space="preserve">Just </w:t>
      </w:r>
      <w:r w:rsidR="000755F3" w:rsidRPr="004E0EE3">
        <w:rPr>
          <w:lang w:val="en-US"/>
        </w:rPr>
        <w:t>three</w:t>
      </w:r>
      <w:r w:rsidR="00C84C60" w:rsidRPr="004E0EE3">
        <w:rPr>
          <w:lang w:val="en-US"/>
        </w:rPr>
        <w:t xml:space="preserve"> action</w:t>
      </w:r>
      <w:r w:rsidR="000755F3" w:rsidRPr="004E0EE3">
        <w:rPr>
          <w:lang w:val="en-US"/>
        </w:rPr>
        <w:t>s</w:t>
      </w:r>
      <w:r w:rsidR="00C84C60" w:rsidRPr="004E0EE3">
        <w:rPr>
          <w:lang w:val="en-US"/>
        </w:rPr>
        <w:t xml:space="preserve"> </w:t>
      </w:r>
      <w:r w:rsidR="0006063B" w:rsidRPr="004E0EE3">
        <w:rPr>
          <w:lang w:val="en-US"/>
        </w:rPr>
        <w:t xml:space="preserve">related to non-inventory data needs </w:t>
      </w:r>
      <w:proofErr w:type="gramStart"/>
      <w:r w:rsidR="007146EA" w:rsidRPr="004E0EE3">
        <w:rPr>
          <w:lang w:val="en-US"/>
        </w:rPr>
        <w:t xml:space="preserve">are </w:t>
      </w:r>
      <w:r w:rsidR="00C84C60" w:rsidRPr="004E0EE3">
        <w:rPr>
          <w:lang w:val="en-US"/>
        </w:rPr>
        <w:t>recommended</w:t>
      </w:r>
      <w:proofErr w:type="gramEnd"/>
      <w:r w:rsidR="00C84C60" w:rsidRPr="004E0EE3">
        <w:rPr>
          <w:lang w:val="en-US"/>
        </w:rPr>
        <w:t xml:space="preserve"> for implementation</w:t>
      </w:r>
      <w:r w:rsidR="00A26643" w:rsidRPr="004E0EE3">
        <w:rPr>
          <w:lang w:val="en-US"/>
        </w:rPr>
        <w:t xml:space="preserve"> right away or as soon as possible</w:t>
      </w:r>
      <w:r w:rsidR="00C9191A" w:rsidRPr="004E0EE3">
        <w:rPr>
          <w:lang w:val="en-US"/>
        </w:rPr>
        <w:t xml:space="preserve"> (see </w:t>
      </w:r>
      <w:r w:rsidR="00694BE8" w:rsidRPr="004E0EE3">
        <w:rPr>
          <w:lang w:val="en-US"/>
        </w:rPr>
        <w:t>Table 2.</w:t>
      </w:r>
      <w:r w:rsidR="00C9191A" w:rsidRPr="004E0EE3">
        <w:rPr>
          <w:lang w:val="en-US"/>
        </w:rPr>
        <w:t>2 below)</w:t>
      </w:r>
      <w:r w:rsidR="0006063B" w:rsidRPr="004E0EE3">
        <w:rPr>
          <w:lang w:val="en-US"/>
        </w:rPr>
        <w:t>.</w:t>
      </w:r>
    </w:p>
    <w:tbl>
      <w:tblPr>
        <w:tblStyle w:val="TableGrid"/>
        <w:tblW w:w="972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505"/>
      </w:tblGrid>
      <w:tr w:rsidR="00693F88" w14:paraId="4B824DB6" w14:textId="77777777" w:rsidTr="00D05561">
        <w:tc>
          <w:tcPr>
            <w:tcW w:w="5220" w:type="dxa"/>
          </w:tcPr>
          <w:p w14:paraId="5EC4638B" w14:textId="77777777" w:rsidR="00693F88" w:rsidRPr="004E0EE3" w:rsidRDefault="00693F88" w:rsidP="00AF647B">
            <w:pPr>
              <w:pStyle w:val="ListParagraph"/>
              <w:numPr>
                <w:ilvl w:val="0"/>
                <w:numId w:val="11"/>
              </w:numPr>
              <w:ind w:left="150" w:hanging="180"/>
              <w:jc w:val="both"/>
              <w:rPr>
                <w:lang w:val="en-US"/>
              </w:rPr>
            </w:pPr>
            <w:r w:rsidRPr="004E0EE3">
              <w:rPr>
                <w:b/>
                <w:lang w:val="en-US"/>
              </w:rPr>
              <w:t>Create national forums or events for discussions between users and producers of climate change statistics (4.1)</w:t>
            </w:r>
            <w:r w:rsidRPr="004E0EE3">
              <w:rPr>
                <w:lang w:val="en-US"/>
              </w:rPr>
              <w:t xml:space="preserve"> – This is consistent with the recommendations above to increase the dialogue between producers and users of climate change-related statistics to ensure that needs </w:t>
            </w:r>
            <w:proofErr w:type="gramStart"/>
            <w:r w:rsidRPr="004E0EE3">
              <w:rPr>
                <w:lang w:val="en-US"/>
              </w:rPr>
              <w:t>are understood and met as efficiently as possible</w:t>
            </w:r>
            <w:proofErr w:type="gramEnd"/>
            <w:r w:rsidRPr="004E0EE3">
              <w:rPr>
                <w:lang w:val="en-US"/>
              </w:rPr>
              <w:t>.</w:t>
            </w:r>
          </w:p>
          <w:p w14:paraId="67AF80C7" w14:textId="77777777" w:rsidR="00693F88" w:rsidRPr="00415863" w:rsidRDefault="00693F88" w:rsidP="00A044BF">
            <w:pPr>
              <w:pStyle w:val="ListParagraph"/>
              <w:ind w:left="150"/>
              <w:jc w:val="both"/>
              <w:rPr>
                <w:b/>
                <w:lang w:val="en-US"/>
              </w:rPr>
            </w:pPr>
          </w:p>
        </w:tc>
        <w:tc>
          <w:tcPr>
            <w:tcW w:w="4505" w:type="dxa"/>
          </w:tcPr>
          <w:p w14:paraId="22175009"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w:t>
            </w:r>
            <w:r w:rsidRPr="004E0EE3">
              <w:rPr>
                <w:i/>
                <w:lang w:val="en-US"/>
              </w:rPr>
              <w:t xml:space="preserve"> </w:t>
            </w:r>
            <w:r w:rsidRPr="004E0EE3">
              <w:rPr>
                <w:lang w:val="en-US"/>
              </w:rPr>
              <w:t>/ ministries of Environmental Protection, Agriculture, Energy, Natural Resources and Forestry</w:t>
            </w:r>
          </w:p>
          <w:p w14:paraId="73662FED"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Start: </w:t>
            </w:r>
            <w:r w:rsidRPr="004E0EE3">
              <w:rPr>
                <w:lang w:val="en-US"/>
              </w:rPr>
              <w:t>Immediately</w:t>
            </w:r>
          </w:p>
          <w:p w14:paraId="32497BF4"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Duration: </w:t>
            </w:r>
            <w:r w:rsidRPr="004E0EE3">
              <w:rPr>
                <w:lang w:val="en-US"/>
              </w:rPr>
              <w:t>On-going</w:t>
            </w:r>
          </w:p>
          <w:p w14:paraId="48250600" w14:textId="77777777" w:rsidR="00693F88" w:rsidRPr="004E0EE3" w:rsidRDefault="00693F88" w:rsidP="00AF647B">
            <w:pPr>
              <w:pStyle w:val="ListParagraph"/>
              <w:numPr>
                <w:ilvl w:val="1"/>
                <w:numId w:val="11"/>
              </w:numPr>
              <w:ind w:left="256" w:hanging="256"/>
              <w:rPr>
                <w:lang w:val="en-US"/>
              </w:rPr>
            </w:pPr>
            <w:r w:rsidRPr="004E0EE3">
              <w:rPr>
                <w:i/>
                <w:lang w:val="en-US"/>
              </w:rPr>
              <w:t xml:space="preserve">Expected result: </w:t>
            </w:r>
            <w:r w:rsidRPr="004E0EE3">
              <w:rPr>
                <w:lang w:val="en-US"/>
              </w:rPr>
              <w:t>Improved understanding of the issues related to climate change and the contribution that official statistics can make to addressing them</w:t>
            </w:r>
          </w:p>
          <w:p w14:paraId="52EC3A38" w14:textId="77777777" w:rsidR="00693F88" w:rsidRDefault="00693F88" w:rsidP="00A044BF">
            <w:pPr>
              <w:jc w:val="both"/>
              <w:rPr>
                <w:lang w:val="en-US"/>
              </w:rPr>
            </w:pPr>
          </w:p>
        </w:tc>
      </w:tr>
      <w:tr w:rsidR="00693F88" w14:paraId="7C442DD3" w14:textId="77777777" w:rsidTr="00D05561">
        <w:tc>
          <w:tcPr>
            <w:tcW w:w="5220" w:type="dxa"/>
          </w:tcPr>
          <w:p w14:paraId="4B433402" w14:textId="77777777" w:rsidR="00693F88" w:rsidRPr="004E0EE3" w:rsidRDefault="00693F88" w:rsidP="00AF647B">
            <w:pPr>
              <w:pStyle w:val="ListParagraph"/>
              <w:numPr>
                <w:ilvl w:val="0"/>
                <w:numId w:val="11"/>
              </w:numPr>
              <w:ind w:left="150" w:hanging="180"/>
              <w:jc w:val="both"/>
              <w:rPr>
                <w:lang w:val="en-US"/>
              </w:rPr>
            </w:pPr>
            <w:r w:rsidRPr="004E0EE3">
              <w:rPr>
                <w:b/>
                <w:lang w:val="en-US"/>
              </w:rPr>
              <w:t>Promote the use of existing official statistics</w:t>
            </w:r>
            <w:r w:rsidRPr="004E0EE3">
              <w:rPr>
                <w:lang w:val="en-US"/>
              </w:rPr>
              <w:t xml:space="preserve"> </w:t>
            </w:r>
            <w:r w:rsidRPr="003E371F">
              <w:rPr>
                <w:b/>
                <w:lang w:val="en-US"/>
              </w:rPr>
              <w:t>(4.2)</w:t>
            </w:r>
            <w:r w:rsidRPr="004E0EE3">
              <w:rPr>
                <w:lang w:val="en-US"/>
              </w:rPr>
              <w:t xml:space="preserve"> - </w:t>
            </w:r>
            <w:proofErr w:type="gramStart"/>
            <w:r w:rsidRPr="004E0EE3">
              <w:rPr>
                <w:lang w:val="en-US"/>
              </w:rPr>
              <w:t>At the moment</w:t>
            </w:r>
            <w:proofErr w:type="gramEnd"/>
            <w:r w:rsidRPr="004E0EE3">
              <w:rPr>
                <w:lang w:val="en-US"/>
              </w:rPr>
              <w:t xml:space="preserve">, the use of official statistics to analyze climate change-related issues is limited. This is partly because the NSO does not produce a great deal of relevant data but also because </w:t>
            </w:r>
            <w:proofErr w:type="gramStart"/>
            <w:r w:rsidRPr="004E0EE3">
              <w:rPr>
                <w:lang w:val="en-US"/>
              </w:rPr>
              <w:t>some data that are relevant</w:t>
            </w:r>
            <w:proofErr w:type="gramEnd"/>
            <w:r w:rsidRPr="004E0EE3">
              <w:rPr>
                <w:lang w:val="en-US"/>
              </w:rPr>
              <w:t xml:space="preserve"> are not well known among the climate change analyst community. </w:t>
            </w:r>
          </w:p>
          <w:p w14:paraId="60EC1103" w14:textId="77777777" w:rsidR="00693F88" w:rsidRPr="00415863" w:rsidRDefault="00693F88" w:rsidP="00A044BF">
            <w:pPr>
              <w:pStyle w:val="ListParagraph"/>
              <w:ind w:left="150"/>
              <w:jc w:val="both"/>
              <w:rPr>
                <w:b/>
                <w:lang w:val="en-US"/>
              </w:rPr>
            </w:pPr>
          </w:p>
        </w:tc>
        <w:tc>
          <w:tcPr>
            <w:tcW w:w="4505" w:type="dxa"/>
          </w:tcPr>
          <w:p w14:paraId="74DF6BD2"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w:t>
            </w:r>
            <w:r w:rsidRPr="004E0EE3">
              <w:rPr>
                <w:i/>
                <w:lang w:val="en-US"/>
              </w:rPr>
              <w:t xml:space="preserve"> </w:t>
            </w:r>
            <w:r w:rsidRPr="004E0EE3">
              <w:rPr>
                <w:lang w:val="en-US"/>
              </w:rPr>
              <w:t>/ ministries of Environmental Protection, Agriculture, Energy, Natural Resources and Forestry</w:t>
            </w:r>
          </w:p>
          <w:p w14:paraId="3A385ACA"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Start: </w:t>
            </w:r>
            <w:r w:rsidRPr="004E0EE3">
              <w:rPr>
                <w:lang w:val="en-US"/>
              </w:rPr>
              <w:t xml:space="preserve">Immediately or as soon as possible </w:t>
            </w:r>
          </w:p>
          <w:p w14:paraId="1EFFC8D5"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Duration: </w:t>
            </w:r>
            <w:r w:rsidRPr="004E0EE3">
              <w:rPr>
                <w:lang w:val="en-US"/>
              </w:rPr>
              <w:t>On-going</w:t>
            </w:r>
          </w:p>
          <w:p w14:paraId="55C857DD" w14:textId="77777777" w:rsidR="00693F88" w:rsidRPr="004E0EE3" w:rsidRDefault="00693F88" w:rsidP="00AF647B">
            <w:pPr>
              <w:pStyle w:val="ListParagraph"/>
              <w:numPr>
                <w:ilvl w:val="1"/>
                <w:numId w:val="11"/>
              </w:numPr>
              <w:ind w:left="256" w:hanging="256"/>
              <w:rPr>
                <w:lang w:val="en-US"/>
              </w:rPr>
            </w:pPr>
            <w:r w:rsidRPr="004E0EE3">
              <w:rPr>
                <w:i/>
                <w:lang w:val="en-US"/>
              </w:rPr>
              <w:t xml:space="preserve">Expected result: </w:t>
            </w:r>
            <w:r w:rsidRPr="004E0EE3">
              <w:rPr>
                <w:lang w:val="en-US"/>
              </w:rPr>
              <w:t xml:space="preserve">Increased use of official statistics in inventory compilation </w:t>
            </w:r>
          </w:p>
          <w:p w14:paraId="5B558E62" w14:textId="77777777" w:rsidR="00693F88" w:rsidRDefault="00693F88" w:rsidP="00A044BF">
            <w:pPr>
              <w:jc w:val="both"/>
              <w:rPr>
                <w:lang w:val="en-US"/>
              </w:rPr>
            </w:pPr>
          </w:p>
        </w:tc>
      </w:tr>
      <w:tr w:rsidR="00693F88" w14:paraId="2B77077B" w14:textId="77777777" w:rsidTr="00D05561">
        <w:tc>
          <w:tcPr>
            <w:tcW w:w="5220" w:type="dxa"/>
          </w:tcPr>
          <w:p w14:paraId="27647CD3" w14:textId="2E3F3042" w:rsidR="00693F88" w:rsidRPr="004E0EE3" w:rsidRDefault="00693F88" w:rsidP="00AF647B">
            <w:pPr>
              <w:pStyle w:val="ListParagraph"/>
              <w:numPr>
                <w:ilvl w:val="0"/>
                <w:numId w:val="11"/>
              </w:numPr>
              <w:ind w:left="150" w:hanging="180"/>
              <w:jc w:val="both"/>
              <w:rPr>
                <w:lang w:val="en-US"/>
              </w:rPr>
            </w:pPr>
            <w:r w:rsidRPr="003C4E60">
              <w:rPr>
                <w:b/>
                <w:lang w:val="en-US"/>
              </w:rPr>
              <w:t xml:space="preserve">Review statistical programs and data collections from the viewpoint of the data needs of climate change analysis </w:t>
            </w:r>
            <w:r w:rsidR="009178CD" w:rsidRPr="003C4E60">
              <w:rPr>
                <w:b/>
                <w:lang w:val="en-US"/>
              </w:rPr>
              <w:t xml:space="preserve">and indicators </w:t>
            </w:r>
            <w:r w:rsidRPr="003C4E60">
              <w:rPr>
                <w:b/>
                <w:lang w:val="en-US"/>
              </w:rPr>
              <w:t>(</w:t>
            </w:r>
            <w:r w:rsidRPr="004E0EE3">
              <w:rPr>
                <w:b/>
                <w:lang w:val="en-US"/>
              </w:rPr>
              <w:t xml:space="preserve">5.1) </w:t>
            </w:r>
            <w:r w:rsidRPr="004E0EE3">
              <w:rPr>
                <w:lang w:val="en-US"/>
              </w:rPr>
              <w:t xml:space="preserve">– As noted, the NSO is facing pressure to reduce costs and respondent burden, so the scope for expanding statistical programs to address the needs of climate change analysis is low. Nonetheless, climate change needs to be among the user needs that </w:t>
            </w:r>
            <w:proofErr w:type="gramStart"/>
            <w:r w:rsidRPr="004E0EE3">
              <w:rPr>
                <w:lang w:val="en-US"/>
              </w:rPr>
              <w:t>are considered</w:t>
            </w:r>
            <w:proofErr w:type="gramEnd"/>
            <w:r w:rsidRPr="004E0EE3">
              <w:rPr>
                <w:lang w:val="en-US"/>
              </w:rPr>
              <w:t xml:space="preserve"> when reviewing statistical programs. Even if new investments cannot be made </w:t>
            </w:r>
            <w:proofErr w:type="gramStart"/>
            <w:r w:rsidRPr="004E0EE3">
              <w:rPr>
                <w:lang w:val="en-US"/>
              </w:rPr>
              <w:t>at the moment</w:t>
            </w:r>
            <w:proofErr w:type="gramEnd"/>
            <w:r w:rsidRPr="004E0EE3">
              <w:rPr>
                <w:lang w:val="en-US"/>
              </w:rPr>
              <w:t>, there is value in at least compiling a list of areas where new data could be usefully produced.</w:t>
            </w:r>
          </w:p>
          <w:p w14:paraId="5E9EEAE4" w14:textId="77777777" w:rsidR="00693F88" w:rsidRPr="00415863" w:rsidRDefault="00693F88" w:rsidP="00A044BF">
            <w:pPr>
              <w:pStyle w:val="ListParagraph"/>
              <w:ind w:left="150"/>
              <w:jc w:val="both"/>
              <w:rPr>
                <w:b/>
                <w:lang w:val="en-US"/>
              </w:rPr>
            </w:pPr>
          </w:p>
        </w:tc>
        <w:tc>
          <w:tcPr>
            <w:tcW w:w="4505" w:type="dxa"/>
          </w:tcPr>
          <w:p w14:paraId="2FEA9B09"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w:t>
            </w:r>
            <w:r w:rsidRPr="004E0EE3">
              <w:rPr>
                <w:i/>
                <w:lang w:val="en-US"/>
              </w:rPr>
              <w:t xml:space="preserve"> </w:t>
            </w:r>
            <w:r w:rsidRPr="004E0EE3">
              <w:rPr>
                <w:lang w:val="en-US"/>
              </w:rPr>
              <w:t>/ ministries of Environmental Protection, Agriculture, Energy, Natural Resources and Forestry</w:t>
            </w:r>
          </w:p>
          <w:p w14:paraId="564A6423"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Start: </w:t>
            </w:r>
            <w:r w:rsidRPr="004E0EE3">
              <w:rPr>
                <w:lang w:val="en-US"/>
              </w:rPr>
              <w:t>Immediately or as soon as possible</w:t>
            </w:r>
          </w:p>
          <w:p w14:paraId="7EF07192"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Duration: </w:t>
            </w:r>
            <w:r w:rsidRPr="004E0EE3">
              <w:rPr>
                <w:lang w:val="en-US"/>
              </w:rPr>
              <w:t>On-going</w:t>
            </w:r>
          </w:p>
          <w:p w14:paraId="6941EC97" w14:textId="77777777" w:rsidR="00693F88" w:rsidRPr="004E0EE3" w:rsidRDefault="00693F88" w:rsidP="00AF647B">
            <w:pPr>
              <w:pStyle w:val="ListParagraph"/>
              <w:numPr>
                <w:ilvl w:val="1"/>
                <w:numId w:val="11"/>
              </w:numPr>
              <w:ind w:left="256" w:hanging="256"/>
              <w:rPr>
                <w:lang w:val="en-US"/>
              </w:rPr>
            </w:pPr>
            <w:r w:rsidRPr="004E0EE3">
              <w:rPr>
                <w:i/>
                <w:lang w:val="en-US"/>
              </w:rPr>
              <w:t xml:space="preserve">Expected result: </w:t>
            </w:r>
            <w:r w:rsidRPr="004E0EE3">
              <w:rPr>
                <w:lang w:val="en-US"/>
              </w:rPr>
              <w:t>Greater responsiveness of official statistics to the needs of climate change analysis</w:t>
            </w:r>
          </w:p>
          <w:p w14:paraId="11A614C2" w14:textId="77777777" w:rsidR="00693F88" w:rsidRDefault="00693F88" w:rsidP="00A044BF">
            <w:pPr>
              <w:jc w:val="both"/>
              <w:rPr>
                <w:lang w:val="en-US"/>
              </w:rPr>
            </w:pPr>
          </w:p>
        </w:tc>
      </w:tr>
    </w:tbl>
    <w:p w14:paraId="49E87F1A" w14:textId="1B78F2D2" w:rsidR="00FB49D1" w:rsidRDefault="0096071A" w:rsidP="00D05561">
      <w:pPr>
        <w:jc w:val="both"/>
        <w:rPr>
          <w:lang w:val="en-US"/>
        </w:rPr>
      </w:pPr>
      <w:r w:rsidRPr="004E0EE3">
        <w:rPr>
          <w:lang w:val="en-US"/>
        </w:rPr>
        <w:t>Most</w:t>
      </w:r>
      <w:r w:rsidR="007E2549" w:rsidRPr="004E0EE3">
        <w:rPr>
          <w:lang w:val="en-US"/>
        </w:rPr>
        <w:t xml:space="preserve"> activities </w:t>
      </w:r>
      <w:r w:rsidRPr="004E0EE3">
        <w:rPr>
          <w:lang w:val="en-US"/>
        </w:rPr>
        <w:t>related</w:t>
      </w:r>
      <w:r w:rsidR="00626282" w:rsidRPr="004E0EE3">
        <w:rPr>
          <w:lang w:val="en-US"/>
        </w:rPr>
        <w:t xml:space="preserve"> to</w:t>
      </w:r>
      <w:r w:rsidRPr="004E0EE3">
        <w:rPr>
          <w:lang w:val="en-US"/>
        </w:rPr>
        <w:t xml:space="preserve"> non-inventory data needs </w:t>
      </w:r>
      <w:r w:rsidR="007E2549" w:rsidRPr="004E0EE3">
        <w:rPr>
          <w:lang w:val="en-US"/>
        </w:rPr>
        <w:t xml:space="preserve">are either </w:t>
      </w:r>
      <w:r w:rsidRPr="004E0EE3">
        <w:rPr>
          <w:lang w:val="en-US"/>
        </w:rPr>
        <w:t>costly and/or time</w:t>
      </w:r>
      <w:r w:rsidR="007E2549" w:rsidRPr="004E0EE3">
        <w:rPr>
          <w:lang w:val="en-US"/>
        </w:rPr>
        <w:t xml:space="preserve"> consumin</w:t>
      </w:r>
      <w:r w:rsidR="00626282" w:rsidRPr="004E0EE3">
        <w:rPr>
          <w:lang w:val="en-US"/>
        </w:rPr>
        <w:t>g to implement and/or have low</w:t>
      </w:r>
      <w:r w:rsidR="007E2549" w:rsidRPr="004E0EE3">
        <w:rPr>
          <w:lang w:val="en-US"/>
        </w:rPr>
        <w:t xml:space="preserve"> potential to improve the ability of the NSO to meet compilers’ needs. They should be undertaken in the next two to </w:t>
      </w:r>
      <w:r w:rsidR="00693F88">
        <w:rPr>
          <w:lang w:val="en-US"/>
        </w:rPr>
        <w:t>three years as resources permit:</w:t>
      </w:r>
    </w:p>
    <w:p w14:paraId="21407B84" w14:textId="77777777" w:rsidR="001106D4" w:rsidRDefault="001106D4">
      <w:r>
        <w:br w:type="page"/>
      </w:r>
    </w:p>
    <w:tbl>
      <w:tblPr>
        <w:tblStyle w:val="TableGrid"/>
        <w:tblW w:w="963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415"/>
      </w:tblGrid>
      <w:tr w:rsidR="00693F88" w14:paraId="2B43B03A" w14:textId="77777777" w:rsidTr="00D05561">
        <w:tc>
          <w:tcPr>
            <w:tcW w:w="5220" w:type="dxa"/>
          </w:tcPr>
          <w:p w14:paraId="26E2C32C" w14:textId="5E6CF0FC" w:rsidR="00693F88" w:rsidRPr="004E0EE3" w:rsidRDefault="00693F88" w:rsidP="00AF647B">
            <w:pPr>
              <w:pStyle w:val="ListParagraph"/>
              <w:numPr>
                <w:ilvl w:val="0"/>
                <w:numId w:val="11"/>
              </w:numPr>
              <w:ind w:left="150" w:hanging="180"/>
              <w:jc w:val="both"/>
              <w:rPr>
                <w:b/>
                <w:lang w:val="en-US"/>
              </w:rPr>
            </w:pPr>
            <w:r w:rsidRPr="003C4E60">
              <w:rPr>
                <w:b/>
                <w:lang w:val="en-US"/>
              </w:rPr>
              <w:lastRenderedPageBreak/>
              <w:t>Provide access to climate change-related statistics</w:t>
            </w:r>
            <w:r w:rsidR="002A172A" w:rsidRPr="003C4E60">
              <w:rPr>
                <w:b/>
                <w:lang w:val="en-US"/>
              </w:rPr>
              <w:t xml:space="preserve"> and indicators</w:t>
            </w:r>
            <w:r w:rsidRPr="003C4E60">
              <w:rPr>
                <w:b/>
                <w:lang w:val="en-US"/>
              </w:rPr>
              <w:t xml:space="preserve"> (</w:t>
            </w:r>
            <w:r w:rsidRPr="004E0EE3">
              <w:rPr>
                <w:b/>
                <w:lang w:val="en-US"/>
              </w:rPr>
              <w:t xml:space="preserve">including scientific data collected by others) using NSOs’ dissemination channels (4.3) – </w:t>
            </w:r>
            <w:r w:rsidRPr="004E0EE3">
              <w:rPr>
                <w:lang w:val="en-US"/>
              </w:rPr>
              <w:t xml:space="preserve">In principle, this is a sound idea. In practice, the NSO’s capacity to disseminate statistics </w:t>
            </w:r>
            <w:proofErr w:type="gramStart"/>
            <w:r w:rsidRPr="004E0EE3">
              <w:rPr>
                <w:lang w:val="en-US"/>
              </w:rPr>
              <w:t>is limited</w:t>
            </w:r>
            <w:proofErr w:type="gramEnd"/>
            <w:r w:rsidRPr="004E0EE3">
              <w:rPr>
                <w:lang w:val="en-US"/>
              </w:rPr>
              <w:t xml:space="preserve"> by an outdated on-line system. Improvements underway to this system </w:t>
            </w:r>
            <w:proofErr w:type="gramStart"/>
            <w:r w:rsidRPr="004E0EE3">
              <w:rPr>
                <w:lang w:val="en-US"/>
              </w:rPr>
              <w:t>must be completed</w:t>
            </w:r>
            <w:proofErr w:type="gramEnd"/>
            <w:r w:rsidRPr="004E0EE3">
              <w:rPr>
                <w:lang w:val="en-US"/>
              </w:rPr>
              <w:t xml:space="preserve"> before additional climate change-related statistics could be added to it. </w:t>
            </w:r>
            <w:r w:rsidRPr="004E0EE3">
              <w:rPr>
                <w:b/>
                <w:lang w:val="en-US"/>
              </w:rPr>
              <w:t xml:space="preserve"> </w:t>
            </w:r>
          </w:p>
          <w:p w14:paraId="51C26243" w14:textId="77777777" w:rsidR="00693F88" w:rsidRPr="00415863" w:rsidRDefault="00693F88" w:rsidP="00A044BF">
            <w:pPr>
              <w:pStyle w:val="ListParagraph"/>
              <w:ind w:left="150"/>
              <w:jc w:val="both"/>
              <w:rPr>
                <w:b/>
                <w:lang w:val="en-US"/>
              </w:rPr>
            </w:pPr>
          </w:p>
        </w:tc>
        <w:tc>
          <w:tcPr>
            <w:tcW w:w="4415" w:type="dxa"/>
          </w:tcPr>
          <w:p w14:paraId="3ED0C5E7"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w:t>
            </w:r>
            <w:r w:rsidRPr="004E0EE3">
              <w:rPr>
                <w:i/>
                <w:lang w:val="en-US"/>
              </w:rPr>
              <w:t xml:space="preserve"> </w:t>
            </w:r>
            <w:r w:rsidRPr="004E0EE3">
              <w:rPr>
                <w:lang w:val="en-US"/>
              </w:rPr>
              <w:t>/ ministries of Environmental Protection, Agriculture, Energy, Natural Resources and Forestry</w:t>
            </w:r>
          </w:p>
          <w:p w14:paraId="6A451677"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Start: </w:t>
            </w:r>
            <w:r w:rsidRPr="004E0EE3">
              <w:rPr>
                <w:lang w:val="en-US"/>
              </w:rPr>
              <w:t>Three years or beyond</w:t>
            </w:r>
          </w:p>
          <w:p w14:paraId="777BD47B"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Duration: </w:t>
            </w:r>
            <w:r w:rsidRPr="004E0EE3">
              <w:rPr>
                <w:lang w:val="en-US"/>
              </w:rPr>
              <w:t>On-going</w:t>
            </w:r>
          </w:p>
          <w:p w14:paraId="6493592F" w14:textId="77777777" w:rsidR="00693F88" w:rsidRPr="004E0EE3" w:rsidRDefault="00693F88" w:rsidP="00AF647B">
            <w:pPr>
              <w:pStyle w:val="ListParagraph"/>
              <w:numPr>
                <w:ilvl w:val="1"/>
                <w:numId w:val="11"/>
              </w:numPr>
              <w:ind w:left="256" w:hanging="256"/>
              <w:rPr>
                <w:lang w:val="en-US"/>
              </w:rPr>
            </w:pPr>
            <w:r w:rsidRPr="004E0EE3">
              <w:rPr>
                <w:i/>
                <w:lang w:val="en-US"/>
              </w:rPr>
              <w:t xml:space="preserve">Expected result: </w:t>
            </w:r>
            <w:r w:rsidRPr="004E0EE3">
              <w:rPr>
                <w:lang w:val="en-US"/>
              </w:rPr>
              <w:t>Improved access to climate change-related statistics for the general public and researchers</w:t>
            </w:r>
          </w:p>
          <w:p w14:paraId="29408539" w14:textId="77777777" w:rsidR="00693F88" w:rsidRDefault="00693F88" w:rsidP="00A044BF">
            <w:pPr>
              <w:jc w:val="both"/>
              <w:rPr>
                <w:lang w:val="en-US"/>
              </w:rPr>
            </w:pPr>
          </w:p>
        </w:tc>
      </w:tr>
      <w:tr w:rsidR="00693F88" w14:paraId="5C8EE8F0" w14:textId="77777777" w:rsidTr="00D05561">
        <w:tc>
          <w:tcPr>
            <w:tcW w:w="5220" w:type="dxa"/>
          </w:tcPr>
          <w:p w14:paraId="3AA96247" w14:textId="77777777" w:rsidR="00693F88" w:rsidRPr="004E0EE3" w:rsidRDefault="00693F88" w:rsidP="00AF647B">
            <w:pPr>
              <w:pStyle w:val="ListParagraph"/>
              <w:numPr>
                <w:ilvl w:val="0"/>
                <w:numId w:val="11"/>
              </w:numPr>
              <w:ind w:left="150" w:hanging="180"/>
              <w:jc w:val="both"/>
              <w:rPr>
                <w:b/>
                <w:lang w:val="en-US"/>
              </w:rPr>
            </w:pPr>
            <w:r w:rsidRPr="004E0EE3">
              <w:rPr>
                <w:b/>
                <w:lang w:val="en-US"/>
              </w:rPr>
              <w:t xml:space="preserve">Improve access to microdata for researchers working on climate change (4.4) – </w:t>
            </w:r>
            <w:r w:rsidRPr="004E0EE3">
              <w:rPr>
                <w:lang w:val="en-US"/>
              </w:rPr>
              <w:t xml:space="preserve">The NSO maintains relatively few microdata that are relevant to researchers working on climate change, so this activity </w:t>
            </w:r>
            <w:proofErr w:type="gramStart"/>
            <w:r w:rsidRPr="004E0EE3">
              <w:rPr>
                <w:lang w:val="en-US"/>
              </w:rPr>
              <w:t>is not expected</w:t>
            </w:r>
            <w:proofErr w:type="gramEnd"/>
            <w:r w:rsidRPr="004E0EE3">
              <w:rPr>
                <w:lang w:val="en-US"/>
              </w:rPr>
              <w:t xml:space="preserve"> to have a significant impact on the quality of their research. The one exception is the biennial manufacturing survey. Access to this survey’s microdata could permit researchers </w:t>
            </w:r>
            <w:proofErr w:type="gramStart"/>
            <w:r w:rsidRPr="004E0EE3">
              <w:rPr>
                <w:lang w:val="en-US"/>
              </w:rPr>
              <w:t>to better understand</w:t>
            </w:r>
            <w:proofErr w:type="gramEnd"/>
            <w:r w:rsidRPr="004E0EE3">
              <w:rPr>
                <w:lang w:val="en-US"/>
              </w:rPr>
              <w:t xml:space="preserve"> the breakdown of energy use in large firms. </w:t>
            </w:r>
          </w:p>
          <w:p w14:paraId="5ECC76B6" w14:textId="77777777" w:rsidR="00693F88" w:rsidRPr="00415863" w:rsidRDefault="00693F88" w:rsidP="00A044BF">
            <w:pPr>
              <w:pStyle w:val="ListParagraph"/>
              <w:ind w:left="150"/>
              <w:jc w:val="both"/>
              <w:rPr>
                <w:b/>
                <w:lang w:val="en-US"/>
              </w:rPr>
            </w:pPr>
          </w:p>
        </w:tc>
        <w:tc>
          <w:tcPr>
            <w:tcW w:w="4415" w:type="dxa"/>
          </w:tcPr>
          <w:p w14:paraId="12DB7DA1"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w:t>
            </w:r>
            <w:r w:rsidRPr="004E0EE3">
              <w:rPr>
                <w:i/>
                <w:lang w:val="en-US"/>
              </w:rPr>
              <w:t xml:space="preserve"> </w:t>
            </w:r>
            <w:r w:rsidRPr="004E0EE3">
              <w:rPr>
                <w:lang w:val="en-US"/>
              </w:rPr>
              <w:t>/ ministries of Environmental Protection, Agriculture, Energy, Natural Resources and Forestry</w:t>
            </w:r>
          </w:p>
          <w:p w14:paraId="096F4429"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Start: </w:t>
            </w:r>
            <w:r w:rsidRPr="004E0EE3">
              <w:rPr>
                <w:lang w:val="en-US"/>
              </w:rPr>
              <w:t>Three years or beyond</w:t>
            </w:r>
          </w:p>
          <w:p w14:paraId="0C9694FE"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Duration: </w:t>
            </w:r>
            <w:r w:rsidRPr="004E0EE3">
              <w:rPr>
                <w:lang w:val="en-US"/>
              </w:rPr>
              <w:t>On-going</w:t>
            </w:r>
          </w:p>
          <w:p w14:paraId="07DE7B51" w14:textId="77777777" w:rsidR="00693F88" w:rsidRPr="004E0EE3" w:rsidRDefault="00693F88" w:rsidP="00AF647B">
            <w:pPr>
              <w:pStyle w:val="ListParagraph"/>
              <w:numPr>
                <w:ilvl w:val="1"/>
                <w:numId w:val="11"/>
              </w:numPr>
              <w:ind w:left="256" w:hanging="256"/>
              <w:rPr>
                <w:lang w:val="en-US"/>
              </w:rPr>
            </w:pPr>
            <w:r w:rsidRPr="004E0EE3">
              <w:rPr>
                <w:i/>
                <w:lang w:val="en-US"/>
              </w:rPr>
              <w:t xml:space="preserve">Expected result: </w:t>
            </w:r>
            <w:r w:rsidRPr="004E0EE3">
              <w:rPr>
                <w:lang w:val="en-US"/>
              </w:rPr>
              <w:t xml:space="preserve">Greater use of official statistics by climate change analysts </w:t>
            </w:r>
          </w:p>
          <w:p w14:paraId="64F3158F" w14:textId="77777777" w:rsidR="00693F88" w:rsidRDefault="00693F88" w:rsidP="00A044BF">
            <w:pPr>
              <w:jc w:val="both"/>
              <w:rPr>
                <w:lang w:val="en-US"/>
              </w:rPr>
            </w:pPr>
          </w:p>
        </w:tc>
      </w:tr>
      <w:tr w:rsidR="00693F88" w14:paraId="27EC3807" w14:textId="77777777" w:rsidTr="00D05561">
        <w:tc>
          <w:tcPr>
            <w:tcW w:w="5220" w:type="dxa"/>
          </w:tcPr>
          <w:p w14:paraId="05B8AD70" w14:textId="77777777" w:rsidR="00693F88" w:rsidRPr="004E0EE3" w:rsidRDefault="00693F88" w:rsidP="00AF647B">
            <w:pPr>
              <w:pStyle w:val="ListParagraph"/>
              <w:numPr>
                <w:ilvl w:val="0"/>
                <w:numId w:val="11"/>
              </w:numPr>
              <w:ind w:left="150" w:hanging="180"/>
              <w:jc w:val="both"/>
              <w:rPr>
                <w:b/>
                <w:lang w:val="en-US"/>
              </w:rPr>
            </w:pPr>
            <w:r w:rsidRPr="004E0EE3">
              <w:rPr>
                <w:b/>
                <w:lang w:val="en-US"/>
              </w:rPr>
              <w:t>Address the difficulties in matching data from different statistical domains (5.2)</w:t>
            </w:r>
            <w:r w:rsidRPr="004E0EE3">
              <w:rPr>
                <w:lang w:val="en-US"/>
              </w:rPr>
              <w:t xml:space="preserve"> – The main concern here relates to the need to reconcile energy use data from the biennial manufacturing survey with data from the national energy balance, which </w:t>
            </w:r>
            <w:proofErr w:type="gramStart"/>
            <w:r w:rsidRPr="004E0EE3">
              <w:rPr>
                <w:lang w:val="en-US"/>
              </w:rPr>
              <w:t>is compiled</w:t>
            </w:r>
            <w:proofErr w:type="gramEnd"/>
            <w:r w:rsidRPr="004E0EE3">
              <w:rPr>
                <w:lang w:val="en-US"/>
              </w:rPr>
              <w:t xml:space="preserve"> by the Ministry of Energy. </w:t>
            </w:r>
          </w:p>
          <w:p w14:paraId="718B1ECB" w14:textId="77777777" w:rsidR="00693F88" w:rsidRPr="00415863" w:rsidRDefault="00693F88" w:rsidP="00A044BF">
            <w:pPr>
              <w:pStyle w:val="ListParagraph"/>
              <w:ind w:left="150"/>
              <w:jc w:val="both"/>
              <w:rPr>
                <w:b/>
                <w:lang w:val="en-US"/>
              </w:rPr>
            </w:pPr>
          </w:p>
        </w:tc>
        <w:tc>
          <w:tcPr>
            <w:tcW w:w="4415" w:type="dxa"/>
          </w:tcPr>
          <w:p w14:paraId="34325794"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w:t>
            </w:r>
            <w:r w:rsidRPr="004E0EE3">
              <w:rPr>
                <w:i/>
                <w:lang w:val="en-US"/>
              </w:rPr>
              <w:t xml:space="preserve"> / </w:t>
            </w:r>
            <w:r w:rsidRPr="004E0EE3">
              <w:rPr>
                <w:lang w:val="en-US"/>
              </w:rPr>
              <w:t>Ministry of Energy</w:t>
            </w:r>
          </w:p>
          <w:p w14:paraId="0A56933F"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Start: </w:t>
            </w:r>
            <w:r w:rsidRPr="004E0EE3">
              <w:rPr>
                <w:lang w:val="en-US"/>
              </w:rPr>
              <w:t>Within two years</w:t>
            </w:r>
          </w:p>
          <w:p w14:paraId="365BA07E"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Duration: </w:t>
            </w:r>
            <w:r w:rsidRPr="004E0EE3">
              <w:rPr>
                <w:lang w:val="en-US"/>
              </w:rPr>
              <w:t>Two years</w:t>
            </w:r>
          </w:p>
          <w:p w14:paraId="7428DBFC" w14:textId="77777777" w:rsidR="00693F88" w:rsidRPr="004E0EE3" w:rsidRDefault="00693F88" w:rsidP="00AF647B">
            <w:pPr>
              <w:pStyle w:val="ListParagraph"/>
              <w:numPr>
                <w:ilvl w:val="1"/>
                <w:numId w:val="11"/>
              </w:numPr>
              <w:ind w:left="256" w:hanging="256"/>
              <w:rPr>
                <w:lang w:val="en-US"/>
              </w:rPr>
            </w:pPr>
            <w:r w:rsidRPr="004E0EE3">
              <w:rPr>
                <w:i/>
                <w:lang w:val="en-US"/>
              </w:rPr>
              <w:t xml:space="preserve">Expected result: </w:t>
            </w:r>
            <w:r w:rsidRPr="004E0EE3">
              <w:rPr>
                <w:lang w:val="en-US"/>
              </w:rPr>
              <w:t>Improved quality of the national energy balance</w:t>
            </w:r>
          </w:p>
          <w:p w14:paraId="01294943" w14:textId="77777777" w:rsidR="00693F88" w:rsidRDefault="00693F88" w:rsidP="00A044BF">
            <w:pPr>
              <w:jc w:val="both"/>
              <w:rPr>
                <w:lang w:val="en-US"/>
              </w:rPr>
            </w:pPr>
          </w:p>
        </w:tc>
      </w:tr>
      <w:tr w:rsidR="00693F88" w14:paraId="370CF0A2" w14:textId="77777777" w:rsidTr="00D05561">
        <w:tc>
          <w:tcPr>
            <w:tcW w:w="5220" w:type="dxa"/>
          </w:tcPr>
          <w:p w14:paraId="436AE589" w14:textId="77777777" w:rsidR="00693F88" w:rsidRPr="004E0EE3" w:rsidRDefault="00693F88" w:rsidP="00AF647B">
            <w:pPr>
              <w:pStyle w:val="ListParagraph"/>
              <w:numPr>
                <w:ilvl w:val="0"/>
                <w:numId w:val="11"/>
              </w:numPr>
              <w:ind w:left="150" w:hanging="180"/>
              <w:jc w:val="both"/>
              <w:rPr>
                <w:b/>
                <w:lang w:val="en-US"/>
              </w:rPr>
            </w:pPr>
            <w:r w:rsidRPr="004E0EE3">
              <w:rPr>
                <w:b/>
                <w:lang w:val="en-US"/>
              </w:rPr>
              <w:t xml:space="preserve">Geo-reference all relevant data to support analysis of the spatial dimension of data linked to climate change (5.3) </w:t>
            </w:r>
            <w:r w:rsidRPr="004E0EE3">
              <w:rPr>
                <w:lang w:val="en-US"/>
              </w:rPr>
              <w:t xml:space="preserve">– Given the relatively early stage of development of environmental statistics in the country, spatial analysis capabilities are low within the NSO. The main priority here would be to geo-reference data on population to assist with </w:t>
            </w:r>
            <w:proofErr w:type="gramStart"/>
            <w:r w:rsidRPr="004E0EE3">
              <w:rPr>
                <w:lang w:val="en-US"/>
              </w:rPr>
              <w:t>climate change vulnerability assessment</w:t>
            </w:r>
            <w:proofErr w:type="gramEnd"/>
            <w:r w:rsidRPr="004E0EE3">
              <w:rPr>
                <w:lang w:val="en-US"/>
              </w:rPr>
              <w:t xml:space="preserve">.  </w:t>
            </w:r>
            <w:r w:rsidRPr="004E0EE3">
              <w:rPr>
                <w:b/>
                <w:lang w:val="en-US"/>
              </w:rPr>
              <w:t xml:space="preserve">  </w:t>
            </w:r>
          </w:p>
          <w:p w14:paraId="2C2E3039" w14:textId="77777777" w:rsidR="00693F88" w:rsidRPr="00415863" w:rsidRDefault="00693F88" w:rsidP="00A044BF">
            <w:pPr>
              <w:pStyle w:val="ListParagraph"/>
              <w:ind w:left="150"/>
              <w:jc w:val="both"/>
              <w:rPr>
                <w:b/>
                <w:lang w:val="en-US"/>
              </w:rPr>
            </w:pPr>
          </w:p>
        </w:tc>
        <w:tc>
          <w:tcPr>
            <w:tcW w:w="4415" w:type="dxa"/>
          </w:tcPr>
          <w:p w14:paraId="286A5053"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w:t>
            </w:r>
            <w:r w:rsidRPr="004E0EE3">
              <w:rPr>
                <w:i/>
                <w:lang w:val="en-US"/>
              </w:rPr>
              <w:t xml:space="preserve"> </w:t>
            </w:r>
          </w:p>
          <w:p w14:paraId="11983B6C"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Start: </w:t>
            </w:r>
            <w:r w:rsidRPr="004E0EE3">
              <w:rPr>
                <w:lang w:val="en-US"/>
              </w:rPr>
              <w:t>Three years or beyond</w:t>
            </w:r>
          </w:p>
          <w:p w14:paraId="182C6BB7"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Duration: </w:t>
            </w:r>
            <w:r w:rsidRPr="004E0EE3">
              <w:rPr>
                <w:lang w:val="en-US"/>
              </w:rPr>
              <w:t>On-going</w:t>
            </w:r>
          </w:p>
          <w:p w14:paraId="7B2CF7E9" w14:textId="77777777" w:rsidR="00693F88" w:rsidRPr="004E0EE3" w:rsidRDefault="00693F88" w:rsidP="00AF647B">
            <w:pPr>
              <w:pStyle w:val="ListParagraph"/>
              <w:numPr>
                <w:ilvl w:val="1"/>
                <w:numId w:val="11"/>
              </w:numPr>
              <w:ind w:left="256" w:hanging="256"/>
              <w:rPr>
                <w:lang w:val="en-US"/>
              </w:rPr>
            </w:pPr>
            <w:r w:rsidRPr="004E0EE3">
              <w:rPr>
                <w:i/>
                <w:lang w:val="en-US"/>
              </w:rPr>
              <w:t xml:space="preserve">Expected result: </w:t>
            </w:r>
            <w:r w:rsidRPr="004E0EE3">
              <w:rPr>
                <w:lang w:val="en-US"/>
              </w:rPr>
              <w:t>Improved usefulness of population data for assessing climate change vulnerability</w:t>
            </w:r>
          </w:p>
          <w:p w14:paraId="02FCCB39" w14:textId="77777777" w:rsidR="00693F88" w:rsidRDefault="00693F88" w:rsidP="00A044BF">
            <w:pPr>
              <w:jc w:val="both"/>
              <w:rPr>
                <w:lang w:val="en-US"/>
              </w:rPr>
            </w:pPr>
          </w:p>
        </w:tc>
      </w:tr>
      <w:tr w:rsidR="00693F88" w14:paraId="0BFA73EB" w14:textId="77777777" w:rsidTr="00D05561">
        <w:tc>
          <w:tcPr>
            <w:tcW w:w="5220" w:type="dxa"/>
          </w:tcPr>
          <w:p w14:paraId="0D3D99D5" w14:textId="77777777" w:rsidR="00693F88" w:rsidRPr="004E0EE3" w:rsidRDefault="00693F88" w:rsidP="00AF647B">
            <w:pPr>
              <w:pStyle w:val="ListParagraph"/>
              <w:numPr>
                <w:ilvl w:val="0"/>
                <w:numId w:val="11"/>
              </w:numPr>
              <w:ind w:left="150" w:hanging="180"/>
              <w:jc w:val="both"/>
              <w:rPr>
                <w:b/>
                <w:lang w:val="en-US"/>
              </w:rPr>
            </w:pPr>
            <w:r w:rsidRPr="004E0EE3">
              <w:rPr>
                <w:b/>
                <w:lang w:val="en-US"/>
              </w:rPr>
              <w:t xml:space="preserve">Produce statistics for new geographical areas (5.4) – </w:t>
            </w:r>
            <w:r w:rsidRPr="004E0EE3">
              <w:rPr>
                <w:lang w:val="en-US"/>
              </w:rPr>
              <w:t>Land use data by ecoregion would be helpful in better understanding emissions from land-use change.</w:t>
            </w:r>
          </w:p>
          <w:p w14:paraId="06784B6A" w14:textId="77777777" w:rsidR="00693F88" w:rsidRPr="00415863" w:rsidRDefault="00693F88" w:rsidP="00A044BF">
            <w:pPr>
              <w:pStyle w:val="ListParagraph"/>
              <w:ind w:left="150"/>
              <w:jc w:val="both"/>
              <w:rPr>
                <w:b/>
                <w:lang w:val="en-US"/>
              </w:rPr>
            </w:pPr>
          </w:p>
        </w:tc>
        <w:tc>
          <w:tcPr>
            <w:tcW w:w="4415" w:type="dxa"/>
          </w:tcPr>
          <w:p w14:paraId="67C27E5B"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w:t>
            </w:r>
            <w:r w:rsidRPr="004E0EE3">
              <w:rPr>
                <w:i/>
                <w:lang w:val="en-US"/>
              </w:rPr>
              <w:t xml:space="preserve"> </w:t>
            </w:r>
            <w:r w:rsidRPr="004E0EE3">
              <w:rPr>
                <w:lang w:val="en-US"/>
              </w:rPr>
              <w:t>/ ministries of Environmental Protection, Agriculture, Energy, Natural Resources and Forestry</w:t>
            </w:r>
          </w:p>
          <w:p w14:paraId="2B76606C"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Start: </w:t>
            </w:r>
            <w:r w:rsidRPr="004E0EE3">
              <w:rPr>
                <w:lang w:val="en-US"/>
              </w:rPr>
              <w:t>Three years or beyond</w:t>
            </w:r>
          </w:p>
          <w:p w14:paraId="775DD045"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Duration: </w:t>
            </w:r>
            <w:r w:rsidRPr="004E0EE3">
              <w:rPr>
                <w:lang w:val="en-US"/>
              </w:rPr>
              <w:t xml:space="preserve">Two years </w:t>
            </w:r>
          </w:p>
          <w:p w14:paraId="650BDA61" w14:textId="77777777" w:rsidR="00693F88" w:rsidRPr="004E0EE3" w:rsidRDefault="00693F88" w:rsidP="00AF647B">
            <w:pPr>
              <w:pStyle w:val="ListParagraph"/>
              <w:numPr>
                <w:ilvl w:val="1"/>
                <w:numId w:val="11"/>
              </w:numPr>
              <w:ind w:left="256" w:hanging="256"/>
              <w:rPr>
                <w:lang w:val="en-US"/>
              </w:rPr>
            </w:pPr>
            <w:r w:rsidRPr="004E0EE3">
              <w:rPr>
                <w:i/>
                <w:lang w:val="en-US"/>
              </w:rPr>
              <w:t xml:space="preserve">Expected result: </w:t>
            </w:r>
            <w:r w:rsidRPr="004E0EE3">
              <w:rPr>
                <w:lang w:val="en-US"/>
              </w:rPr>
              <w:t>New data on land use by ecoregion to support improved estimation of emissions from land-use change</w:t>
            </w:r>
          </w:p>
          <w:p w14:paraId="4FF1D80E" w14:textId="77777777" w:rsidR="00693F88" w:rsidRDefault="00693F88" w:rsidP="00A044BF">
            <w:pPr>
              <w:jc w:val="both"/>
              <w:rPr>
                <w:lang w:val="en-US"/>
              </w:rPr>
            </w:pPr>
          </w:p>
        </w:tc>
      </w:tr>
    </w:tbl>
    <w:p w14:paraId="4395CFE4" w14:textId="77777777" w:rsidR="001106D4" w:rsidRDefault="001106D4">
      <w:r>
        <w:br w:type="page"/>
      </w:r>
    </w:p>
    <w:tbl>
      <w:tblPr>
        <w:tblStyle w:val="TableGrid"/>
        <w:tblW w:w="963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415"/>
      </w:tblGrid>
      <w:tr w:rsidR="00693F88" w14:paraId="7EB7128F" w14:textId="77777777" w:rsidTr="00D05561">
        <w:tc>
          <w:tcPr>
            <w:tcW w:w="5220" w:type="dxa"/>
          </w:tcPr>
          <w:p w14:paraId="1B37A913" w14:textId="41CF2A47" w:rsidR="00693F88" w:rsidRPr="004E0EE3" w:rsidRDefault="00693F88" w:rsidP="00AF647B">
            <w:pPr>
              <w:pStyle w:val="ListParagraph"/>
              <w:numPr>
                <w:ilvl w:val="0"/>
                <w:numId w:val="11"/>
              </w:numPr>
              <w:ind w:left="150" w:hanging="180"/>
              <w:jc w:val="both"/>
              <w:rPr>
                <w:b/>
                <w:lang w:val="en-US"/>
              </w:rPr>
            </w:pPr>
            <w:r w:rsidRPr="004E0EE3">
              <w:rPr>
                <w:b/>
                <w:lang w:val="en-US"/>
              </w:rPr>
              <w:lastRenderedPageBreak/>
              <w:t xml:space="preserve">Improve data for analyzing drivers of climate change (6.1) </w:t>
            </w:r>
            <w:r w:rsidRPr="004E0EE3">
              <w:rPr>
                <w:lang w:val="en-US"/>
              </w:rPr>
              <w:t>– Implementation of the SEEA-CF is at the exploratory stage in the country. The plan is to prioritize environmental accounts that will meet climate change-related data needs; specifically, an energy use account.</w:t>
            </w:r>
          </w:p>
          <w:p w14:paraId="223DC841" w14:textId="77777777" w:rsidR="00693F88" w:rsidRPr="00415863" w:rsidRDefault="00693F88" w:rsidP="00A044BF">
            <w:pPr>
              <w:pStyle w:val="ListParagraph"/>
              <w:ind w:left="150"/>
              <w:jc w:val="both"/>
              <w:rPr>
                <w:b/>
                <w:lang w:val="en-US"/>
              </w:rPr>
            </w:pPr>
          </w:p>
        </w:tc>
        <w:tc>
          <w:tcPr>
            <w:tcW w:w="4415" w:type="dxa"/>
          </w:tcPr>
          <w:p w14:paraId="62D11705"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w:t>
            </w:r>
            <w:r w:rsidRPr="004E0EE3">
              <w:rPr>
                <w:i/>
                <w:lang w:val="en-US"/>
              </w:rPr>
              <w:t xml:space="preserve"> </w:t>
            </w:r>
            <w:r w:rsidRPr="004E0EE3">
              <w:rPr>
                <w:lang w:val="en-US"/>
              </w:rPr>
              <w:t>/ Ministry of Energy</w:t>
            </w:r>
          </w:p>
          <w:p w14:paraId="0A6D0F1C"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Start: </w:t>
            </w:r>
            <w:r w:rsidRPr="004E0EE3">
              <w:rPr>
                <w:lang w:val="en-US"/>
              </w:rPr>
              <w:t>Three years or beyond</w:t>
            </w:r>
          </w:p>
          <w:p w14:paraId="14E9550E"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Duration: </w:t>
            </w:r>
            <w:r w:rsidRPr="004E0EE3">
              <w:rPr>
                <w:lang w:val="en-US"/>
              </w:rPr>
              <w:t>Two years</w:t>
            </w:r>
          </w:p>
          <w:p w14:paraId="5670B02F" w14:textId="77777777" w:rsidR="00693F88" w:rsidRPr="004E0EE3" w:rsidRDefault="00693F88" w:rsidP="00AF647B">
            <w:pPr>
              <w:pStyle w:val="ListParagraph"/>
              <w:numPr>
                <w:ilvl w:val="1"/>
                <w:numId w:val="11"/>
              </w:numPr>
              <w:ind w:left="256" w:hanging="256"/>
              <w:rPr>
                <w:lang w:val="en-US"/>
              </w:rPr>
            </w:pPr>
            <w:r w:rsidRPr="004E0EE3">
              <w:rPr>
                <w:i/>
                <w:lang w:val="en-US"/>
              </w:rPr>
              <w:t xml:space="preserve">Expected result: </w:t>
            </w:r>
            <w:r w:rsidRPr="004E0EE3">
              <w:rPr>
                <w:lang w:val="en-US"/>
              </w:rPr>
              <w:t>Development of a SEEA-based energy use account and regular publication of energy-related indicators (e.g., energy use per unit of GDP by industry)</w:t>
            </w:r>
          </w:p>
          <w:p w14:paraId="37381CD6" w14:textId="77777777" w:rsidR="00693F88" w:rsidRDefault="00693F88" w:rsidP="00A044BF">
            <w:pPr>
              <w:jc w:val="both"/>
              <w:rPr>
                <w:lang w:val="en-US"/>
              </w:rPr>
            </w:pPr>
          </w:p>
        </w:tc>
      </w:tr>
      <w:tr w:rsidR="00693F88" w14:paraId="697F40B6" w14:textId="77777777" w:rsidTr="00D05561">
        <w:tc>
          <w:tcPr>
            <w:tcW w:w="5220" w:type="dxa"/>
          </w:tcPr>
          <w:p w14:paraId="0A3A084C" w14:textId="77777777" w:rsidR="00693F88" w:rsidRPr="004E0EE3" w:rsidRDefault="00693F88" w:rsidP="00AF647B">
            <w:pPr>
              <w:pStyle w:val="ListParagraph"/>
              <w:numPr>
                <w:ilvl w:val="0"/>
                <w:numId w:val="11"/>
              </w:numPr>
              <w:ind w:left="150" w:hanging="180"/>
              <w:jc w:val="both"/>
              <w:rPr>
                <w:b/>
                <w:lang w:val="en-US"/>
              </w:rPr>
            </w:pPr>
            <w:r w:rsidRPr="004E0EE3">
              <w:rPr>
                <w:b/>
                <w:lang w:val="en-US"/>
              </w:rPr>
              <w:t xml:space="preserve">Develop statistics on the use of economic instruments (6.2) </w:t>
            </w:r>
            <w:r w:rsidRPr="004E0EE3">
              <w:rPr>
                <w:lang w:val="en-US"/>
              </w:rPr>
              <w:t xml:space="preserve">– The country has a carbon emission trading system that </w:t>
            </w:r>
            <w:proofErr w:type="gramStart"/>
            <w:r w:rsidRPr="004E0EE3">
              <w:rPr>
                <w:lang w:val="en-US"/>
              </w:rPr>
              <w:t>is administered</w:t>
            </w:r>
            <w:proofErr w:type="gramEnd"/>
            <w:r w:rsidRPr="004E0EE3">
              <w:rPr>
                <w:lang w:val="en-US"/>
              </w:rPr>
              <w:t xml:space="preserve"> by the Ministry of Energy. The NSO currently does not exploit the administrative data collected by the system but will do so in the future. </w:t>
            </w:r>
          </w:p>
          <w:p w14:paraId="6A24632C" w14:textId="77777777" w:rsidR="00693F88" w:rsidRPr="00415863" w:rsidRDefault="00693F88" w:rsidP="00A044BF">
            <w:pPr>
              <w:pStyle w:val="ListParagraph"/>
              <w:ind w:left="150"/>
              <w:jc w:val="both"/>
              <w:rPr>
                <w:b/>
                <w:lang w:val="en-US"/>
              </w:rPr>
            </w:pPr>
          </w:p>
        </w:tc>
        <w:tc>
          <w:tcPr>
            <w:tcW w:w="4415" w:type="dxa"/>
          </w:tcPr>
          <w:p w14:paraId="3C7837B6"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 / Ministry of Energy</w:t>
            </w:r>
            <w:r w:rsidRPr="004E0EE3">
              <w:rPr>
                <w:i/>
                <w:lang w:val="en-US"/>
              </w:rPr>
              <w:t xml:space="preserve"> </w:t>
            </w:r>
          </w:p>
          <w:p w14:paraId="6AFE1FAD"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Start: </w:t>
            </w:r>
            <w:r w:rsidRPr="004E0EE3">
              <w:rPr>
                <w:lang w:val="en-US"/>
              </w:rPr>
              <w:t>Three years or beyond</w:t>
            </w:r>
          </w:p>
          <w:p w14:paraId="32121288"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Duration: </w:t>
            </w:r>
            <w:r w:rsidRPr="004E0EE3">
              <w:rPr>
                <w:lang w:val="en-US"/>
              </w:rPr>
              <w:t>Two years</w:t>
            </w:r>
          </w:p>
          <w:p w14:paraId="7A5DA76C" w14:textId="77777777" w:rsidR="00693F88" w:rsidRPr="004E0EE3" w:rsidRDefault="00693F88" w:rsidP="00AF647B">
            <w:pPr>
              <w:pStyle w:val="ListParagraph"/>
              <w:numPr>
                <w:ilvl w:val="1"/>
                <w:numId w:val="11"/>
              </w:numPr>
              <w:ind w:left="256" w:hanging="256"/>
              <w:rPr>
                <w:lang w:val="en-US"/>
              </w:rPr>
            </w:pPr>
            <w:r w:rsidRPr="004E0EE3">
              <w:rPr>
                <w:i/>
                <w:lang w:val="en-US"/>
              </w:rPr>
              <w:t xml:space="preserve">Expected result: </w:t>
            </w:r>
            <w:r w:rsidRPr="004E0EE3">
              <w:rPr>
                <w:lang w:val="en-US"/>
              </w:rPr>
              <w:t>Improved national energy balance through the integration of administrative data from the national emission trading system</w:t>
            </w:r>
          </w:p>
          <w:p w14:paraId="10FD890C" w14:textId="77777777" w:rsidR="00693F88" w:rsidRDefault="00693F88" w:rsidP="00A044BF">
            <w:pPr>
              <w:jc w:val="both"/>
              <w:rPr>
                <w:lang w:val="en-US"/>
              </w:rPr>
            </w:pPr>
          </w:p>
        </w:tc>
      </w:tr>
      <w:tr w:rsidR="00693F88" w14:paraId="626D88A0" w14:textId="77777777" w:rsidTr="00D05561">
        <w:tc>
          <w:tcPr>
            <w:tcW w:w="5220" w:type="dxa"/>
          </w:tcPr>
          <w:p w14:paraId="400B0BFB" w14:textId="77777777" w:rsidR="00693F88" w:rsidRPr="004E0EE3" w:rsidRDefault="00693F88" w:rsidP="00AF647B">
            <w:pPr>
              <w:pStyle w:val="ListParagraph"/>
              <w:numPr>
                <w:ilvl w:val="0"/>
                <w:numId w:val="11"/>
              </w:numPr>
              <w:ind w:left="150" w:hanging="180"/>
              <w:jc w:val="both"/>
              <w:rPr>
                <w:b/>
                <w:lang w:val="en-US"/>
              </w:rPr>
            </w:pPr>
            <w:r w:rsidRPr="004E0EE3">
              <w:rPr>
                <w:b/>
                <w:lang w:val="en-US"/>
              </w:rPr>
              <w:t xml:space="preserve">Develop statistics to address climate change adaptation (6.3) </w:t>
            </w:r>
            <w:r w:rsidRPr="004E0EE3">
              <w:rPr>
                <w:lang w:val="en-US"/>
              </w:rPr>
              <w:t xml:space="preserve">– </w:t>
            </w:r>
            <w:proofErr w:type="gramStart"/>
            <w:r w:rsidRPr="004E0EE3">
              <w:rPr>
                <w:lang w:val="en-US"/>
              </w:rPr>
              <w:t>At the moment</w:t>
            </w:r>
            <w:proofErr w:type="gramEnd"/>
            <w:r w:rsidRPr="004E0EE3">
              <w:rPr>
                <w:lang w:val="en-US"/>
              </w:rPr>
              <w:t xml:space="preserve">, the country does not measure efforts to adapt to climate change. A new survey to measure investment in infrastructure to protect the economy and society against the negative effects of climate (which are expected mainly to be felt in two large coastal cities </w:t>
            </w:r>
            <w:proofErr w:type="gramStart"/>
            <w:r w:rsidRPr="004E0EE3">
              <w:rPr>
                <w:lang w:val="en-US"/>
              </w:rPr>
              <w:t>as a result</w:t>
            </w:r>
            <w:proofErr w:type="gramEnd"/>
            <w:r w:rsidRPr="004E0EE3">
              <w:rPr>
                <w:lang w:val="en-US"/>
              </w:rPr>
              <w:t xml:space="preserve"> of sea-level rise) is planned.   </w:t>
            </w:r>
          </w:p>
          <w:p w14:paraId="51E27E87" w14:textId="77777777" w:rsidR="00693F88" w:rsidRPr="00415863" w:rsidRDefault="00693F88" w:rsidP="00A044BF">
            <w:pPr>
              <w:pStyle w:val="ListParagraph"/>
              <w:ind w:left="150"/>
              <w:jc w:val="both"/>
              <w:rPr>
                <w:b/>
                <w:lang w:val="en-US"/>
              </w:rPr>
            </w:pPr>
          </w:p>
        </w:tc>
        <w:tc>
          <w:tcPr>
            <w:tcW w:w="4415" w:type="dxa"/>
          </w:tcPr>
          <w:p w14:paraId="3CE70A8F"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w:t>
            </w:r>
            <w:r w:rsidRPr="004E0EE3">
              <w:rPr>
                <w:i/>
                <w:lang w:val="en-US"/>
              </w:rPr>
              <w:t xml:space="preserve"> </w:t>
            </w:r>
            <w:r w:rsidRPr="004E0EE3">
              <w:rPr>
                <w:lang w:val="en-US"/>
              </w:rPr>
              <w:t>/ ministries of Environmental Protection, Agriculture, Natural Resources, Forestry and Energy</w:t>
            </w:r>
          </w:p>
          <w:p w14:paraId="068CE43F"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Start: </w:t>
            </w:r>
            <w:r w:rsidRPr="004E0EE3">
              <w:rPr>
                <w:lang w:val="en-US"/>
              </w:rPr>
              <w:t>Three years or beyond</w:t>
            </w:r>
          </w:p>
          <w:p w14:paraId="661D059F"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Duration: </w:t>
            </w:r>
            <w:r w:rsidRPr="004E0EE3">
              <w:rPr>
                <w:lang w:val="en-US"/>
              </w:rPr>
              <w:t>Three years</w:t>
            </w:r>
          </w:p>
          <w:p w14:paraId="026DA292" w14:textId="77777777" w:rsidR="00693F88" w:rsidRPr="004E0EE3" w:rsidRDefault="00693F88" w:rsidP="00AF647B">
            <w:pPr>
              <w:pStyle w:val="ListParagraph"/>
              <w:numPr>
                <w:ilvl w:val="1"/>
                <w:numId w:val="11"/>
              </w:numPr>
              <w:ind w:left="256" w:hanging="256"/>
              <w:rPr>
                <w:lang w:val="en-US"/>
              </w:rPr>
            </w:pPr>
            <w:r w:rsidRPr="004E0EE3">
              <w:rPr>
                <w:i/>
                <w:lang w:val="en-US"/>
              </w:rPr>
              <w:t xml:space="preserve">Expected result: </w:t>
            </w:r>
            <w:r w:rsidRPr="004E0EE3">
              <w:rPr>
                <w:lang w:val="en-US"/>
              </w:rPr>
              <w:t xml:space="preserve">New statistics measuring the level of investment in infrastructure to protect against the negative effects of climate change.  </w:t>
            </w:r>
          </w:p>
          <w:p w14:paraId="791CD6E8" w14:textId="77777777" w:rsidR="00693F88" w:rsidRDefault="00693F88" w:rsidP="00A044BF">
            <w:pPr>
              <w:jc w:val="both"/>
              <w:rPr>
                <w:lang w:val="en-US"/>
              </w:rPr>
            </w:pPr>
          </w:p>
        </w:tc>
      </w:tr>
      <w:tr w:rsidR="00693F88" w14:paraId="18CFFDAD" w14:textId="77777777" w:rsidTr="00D05561">
        <w:tc>
          <w:tcPr>
            <w:tcW w:w="5220" w:type="dxa"/>
          </w:tcPr>
          <w:p w14:paraId="3AE29F74" w14:textId="77777777" w:rsidR="00693F88" w:rsidRPr="004E0EE3" w:rsidRDefault="00693F88" w:rsidP="00AF647B">
            <w:pPr>
              <w:pStyle w:val="ListParagraph"/>
              <w:numPr>
                <w:ilvl w:val="0"/>
                <w:numId w:val="11"/>
              </w:numPr>
              <w:ind w:left="150" w:hanging="180"/>
              <w:jc w:val="both"/>
              <w:rPr>
                <w:lang w:val="en-US"/>
              </w:rPr>
            </w:pPr>
            <w:r w:rsidRPr="004E0EE3">
              <w:rPr>
                <w:b/>
                <w:lang w:val="en-US"/>
              </w:rPr>
              <w:t>Consider how to contribute to the on-going efforts to monitor biodiversity and ecosystems (6.4)</w:t>
            </w:r>
            <w:r w:rsidRPr="004E0EE3">
              <w:rPr>
                <w:lang w:val="en-US"/>
              </w:rPr>
              <w:t xml:space="preserve"> – The NSO has very limited capacity to measure natural systems. The plan is therefore to collaborate with the Ministry of Environmental Protection to measure the state of key coastal ecosystems (important in attracting tourists) using survey methods provided by the NSO and ecological expertise provided by the Ministry of Environmental Protection. </w:t>
            </w:r>
          </w:p>
          <w:p w14:paraId="2AEEE9D7" w14:textId="77777777" w:rsidR="00693F88" w:rsidRPr="00415863" w:rsidRDefault="00693F88" w:rsidP="00A044BF">
            <w:pPr>
              <w:pStyle w:val="ListParagraph"/>
              <w:ind w:left="150"/>
              <w:jc w:val="both"/>
              <w:rPr>
                <w:b/>
                <w:lang w:val="en-US"/>
              </w:rPr>
            </w:pPr>
          </w:p>
        </w:tc>
        <w:tc>
          <w:tcPr>
            <w:tcW w:w="4415" w:type="dxa"/>
          </w:tcPr>
          <w:p w14:paraId="754CD40D"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 / Ministry of Environmental Protection</w:t>
            </w:r>
            <w:r w:rsidRPr="004E0EE3">
              <w:rPr>
                <w:i/>
                <w:lang w:val="en-US"/>
              </w:rPr>
              <w:t xml:space="preserve"> </w:t>
            </w:r>
          </w:p>
          <w:p w14:paraId="1F6FF49B"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Start: </w:t>
            </w:r>
            <w:r w:rsidRPr="004E0EE3">
              <w:rPr>
                <w:lang w:val="en-US"/>
              </w:rPr>
              <w:t>Within two years</w:t>
            </w:r>
          </w:p>
          <w:p w14:paraId="250797C8"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Duration: </w:t>
            </w:r>
            <w:r w:rsidRPr="004E0EE3">
              <w:rPr>
                <w:lang w:val="en-US"/>
              </w:rPr>
              <w:t>Three years</w:t>
            </w:r>
          </w:p>
          <w:p w14:paraId="2A8DB11A" w14:textId="2F569359" w:rsidR="00693F88" w:rsidRDefault="00693F88" w:rsidP="00AF647B">
            <w:pPr>
              <w:pStyle w:val="ListParagraph"/>
              <w:numPr>
                <w:ilvl w:val="1"/>
                <w:numId w:val="11"/>
              </w:numPr>
              <w:ind w:left="256" w:hanging="256"/>
              <w:rPr>
                <w:lang w:val="en-US"/>
              </w:rPr>
            </w:pPr>
            <w:r w:rsidRPr="004E0EE3">
              <w:rPr>
                <w:i/>
                <w:lang w:val="en-US"/>
              </w:rPr>
              <w:t xml:space="preserve">Expected result: </w:t>
            </w:r>
            <w:r w:rsidRPr="004E0EE3">
              <w:rPr>
                <w:lang w:val="en-US"/>
              </w:rPr>
              <w:t>New statistics measuring the quantity and quality of key coastal ecosystems</w:t>
            </w:r>
          </w:p>
        </w:tc>
      </w:tr>
    </w:tbl>
    <w:p w14:paraId="5FAED8DC" w14:textId="77777777" w:rsidR="00693F88" w:rsidRPr="004E0EE3" w:rsidRDefault="00693F88" w:rsidP="00FB49D1">
      <w:pPr>
        <w:ind w:right="543"/>
        <w:jc w:val="both"/>
        <w:rPr>
          <w:lang w:val="en-US"/>
        </w:rPr>
      </w:pPr>
    </w:p>
    <w:p w14:paraId="57685B14" w14:textId="105A5A74" w:rsidR="007D2AE8" w:rsidRPr="004E0EE3" w:rsidRDefault="007D2AE8" w:rsidP="008002F3">
      <w:pPr>
        <w:pStyle w:val="ListParagraph"/>
        <w:numPr>
          <w:ilvl w:val="1"/>
          <w:numId w:val="13"/>
        </w:numPr>
        <w:ind w:right="543"/>
        <w:jc w:val="both"/>
        <w:rPr>
          <w:lang w:val="en-US"/>
        </w:rPr>
        <w:sectPr w:rsidR="007D2AE8" w:rsidRPr="004E0EE3" w:rsidSect="00851B1D">
          <w:pgSz w:w="11906" w:h="16838"/>
          <w:pgMar w:top="1134" w:right="1440" w:bottom="1276" w:left="851" w:header="708" w:footer="708" w:gutter="0"/>
          <w:cols w:space="708"/>
          <w:docGrid w:linePitch="360"/>
        </w:sectPr>
      </w:pPr>
    </w:p>
    <w:p w14:paraId="597B03C1" w14:textId="036CB4BD" w:rsidR="007D2AE8" w:rsidRPr="003C4E60" w:rsidRDefault="00342229" w:rsidP="007D2AE8">
      <w:pPr>
        <w:keepNext/>
        <w:rPr>
          <w:b/>
          <w:lang w:val="en-US"/>
        </w:rPr>
      </w:pPr>
      <w:r w:rsidRPr="004E0EE3">
        <w:rPr>
          <w:lang w:val="en-US"/>
        </w:rPr>
        <w:lastRenderedPageBreak/>
        <w:t>Table</w:t>
      </w:r>
      <w:r w:rsidR="007D2AE8" w:rsidRPr="004E0EE3">
        <w:rPr>
          <w:lang w:val="en-US"/>
        </w:rPr>
        <w:t xml:space="preserve"> </w:t>
      </w:r>
      <w:r w:rsidR="00694BE8" w:rsidRPr="004E0EE3">
        <w:rPr>
          <w:lang w:val="en-US"/>
        </w:rPr>
        <w:t>2.</w:t>
      </w:r>
      <w:r w:rsidR="007D2AE8" w:rsidRPr="004E0EE3">
        <w:rPr>
          <w:lang w:val="en-US"/>
        </w:rPr>
        <w:t>2</w:t>
      </w:r>
      <w:r w:rsidR="007D2AE8" w:rsidRPr="004E0EE3">
        <w:rPr>
          <w:lang w:val="en-US"/>
        </w:rPr>
        <w:br/>
      </w:r>
      <w:r w:rsidR="007D2AE8" w:rsidRPr="003C4E60">
        <w:rPr>
          <w:b/>
          <w:lang w:val="en-US"/>
        </w:rPr>
        <w:t>Development priorities related to other climate change-related statistics</w:t>
      </w:r>
      <w:r w:rsidR="00694BE8" w:rsidRPr="003C4E60">
        <w:rPr>
          <w:b/>
          <w:lang w:val="en-US"/>
        </w:rPr>
        <w:t xml:space="preserve"> </w:t>
      </w:r>
      <w:r w:rsidR="009178CD" w:rsidRPr="003C4E60">
        <w:rPr>
          <w:b/>
          <w:lang w:val="en-US"/>
        </w:rPr>
        <w:t xml:space="preserve">and indicators </w:t>
      </w:r>
      <w:r w:rsidR="00694BE8" w:rsidRPr="003C4E60">
        <w:rPr>
          <w:b/>
          <w:lang w:val="en-US"/>
        </w:rPr>
        <w:t>– Country 2</w:t>
      </w:r>
    </w:p>
    <w:tbl>
      <w:tblPr>
        <w:tblW w:w="5000" w:type="pct"/>
        <w:tblInd w:w="113" w:type="dxa"/>
        <w:tblLook w:val="04A0" w:firstRow="1" w:lastRow="0" w:firstColumn="1" w:lastColumn="0" w:noHBand="0" w:noVBand="1"/>
      </w:tblPr>
      <w:tblGrid>
        <w:gridCol w:w="308"/>
        <w:gridCol w:w="444"/>
        <w:gridCol w:w="472"/>
        <w:gridCol w:w="999"/>
        <w:gridCol w:w="1000"/>
        <w:gridCol w:w="1000"/>
        <w:gridCol w:w="1000"/>
        <w:gridCol w:w="1470"/>
        <w:gridCol w:w="1270"/>
        <w:gridCol w:w="1035"/>
        <w:gridCol w:w="1360"/>
        <w:gridCol w:w="1580"/>
        <w:gridCol w:w="2480"/>
      </w:tblGrid>
      <w:tr w:rsidR="00527CBA" w:rsidRPr="004E0EE3" w14:paraId="00AA78FC" w14:textId="77777777" w:rsidTr="00527CBA">
        <w:trPr>
          <w:trHeight w:val="720"/>
        </w:trPr>
        <w:tc>
          <w:tcPr>
            <w:tcW w:w="10120" w:type="dxa"/>
            <w:gridSpan w:val="9"/>
            <w:vMerge w:val="restart"/>
            <w:tcBorders>
              <w:top w:val="single" w:sz="4" w:space="0" w:color="auto"/>
              <w:left w:val="single" w:sz="4" w:space="0" w:color="auto"/>
              <w:bottom w:val="single" w:sz="4" w:space="0" w:color="000000"/>
              <w:right w:val="nil"/>
            </w:tcBorders>
            <w:shd w:val="clear" w:color="auto" w:fill="auto"/>
            <w:hideMark/>
          </w:tcPr>
          <w:p w14:paraId="33FF392F" w14:textId="2299A0C5" w:rsidR="00527CBA" w:rsidRPr="003C4E60" w:rsidRDefault="00527CBA" w:rsidP="00527CBA">
            <w:pPr>
              <w:spacing w:after="0" w:line="240" w:lineRule="auto"/>
              <w:jc w:val="center"/>
              <w:rPr>
                <w:rFonts w:ascii="Calibri" w:eastAsia="Times New Roman" w:hAnsi="Calibri" w:cs="Times New Roman"/>
                <w:b/>
                <w:bCs/>
                <w:color w:val="000000"/>
                <w:sz w:val="18"/>
                <w:szCs w:val="18"/>
                <w:u w:val="single"/>
                <w:lang w:val="en-US"/>
              </w:rPr>
            </w:pPr>
            <w:r w:rsidRPr="003C4E60">
              <w:rPr>
                <w:rFonts w:ascii="Calibri" w:eastAsia="Times New Roman" w:hAnsi="Calibri" w:cs="Times New Roman"/>
                <w:b/>
                <w:bCs/>
                <w:color w:val="000000"/>
                <w:sz w:val="18"/>
                <w:szCs w:val="18"/>
                <w:u w:val="single"/>
                <w:lang w:val="en-US"/>
              </w:rPr>
              <w:t>CES Recommendations related to other climate change-related statistics</w:t>
            </w:r>
            <w:r w:rsidR="009178CD" w:rsidRPr="003C4E60">
              <w:rPr>
                <w:rFonts w:ascii="Calibri" w:eastAsia="Times New Roman" w:hAnsi="Calibri" w:cs="Times New Roman"/>
                <w:b/>
                <w:bCs/>
                <w:color w:val="000000"/>
                <w:sz w:val="18"/>
                <w:szCs w:val="18"/>
                <w:u w:val="single"/>
                <w:lang w:val="en-US"/>
              </w:rPr>
              <w:t xml:space="preserve"> and indicators</w:t>
            </w:r>
          </w:p>
        </w:tc>
        <w:tc>
          <w:tcPr>
            <w:tcW w:w="1020" w:type="dxa"/>
            <w:tcBorders>
              <w:top w:val="single" w:sz="4" w:space="0" w:color="auto"/>
              <w:left w:val="nil"/>
              <w:bottom w:val="nil"/>
              <w:right w:val="nil"/>
            </w:tcBorders>
            <w:shd w:val="clear" w:color="auto" w:fill="auto"/>
            <w:hideMark/>
          </w:tcPr>
          <w:p w14:paraId="6141829C" w14:textId="77777777" w:rsidR="00527CBA" w:rsidRPr="003C4E60" w:rsidRDefault="00527CBA" w:rsidP="00527CBA">
            <w:pPr>
              <w:spacing w:after="0" w:line="240" w:lineRule="auto"/>
              <w:jc w:val="center"/>
              <w:rPr>
                <w:rFonts w:ascii="Calibri" w:eastAsia="Times New Roman" w:hAnsi="Calibri" w:cs="Times New Roman"/>
                <w:b/>
                <w:bCs/>
                <w:color w:val="000000"/>
                <w:sz w:val="18"/>
                <w:szCs w:val="18"/>
                <w:lang w:val="en-US"/>
              </w:rPr>
            </w:pPr>
            <w:r w:rsidRPr="003C4E60">
              <w:rPr>
                <w:rFonts w:ascii="Calibri" w:eastAsia="Times New Roman" w:hAnsi="Calibri" w:cs="Times New Roman"/>
                <w:b/>
                <w:bCs/>
                <w:color w:val="000000"/>
                <w:sz w:val="18"/>
                <w:szCs w:val="18"/>
                <w:lang w:val="en-US"/>
              </w:rPr>
              <w:t>Cost to implement</w:t>
            </w:r>
          </w:p>
        </w:tc>
        <w:tc>
          <w:tcPr>
            <w:tcW w:w="1360" w:type="dxa"/>
            <w:tcBorders>
              <w:top w:val="single" w:sz="4" w:space="0" w:color="auto"/>
              <w:left w:val="nil"/>
              <w:bottom w:val="nil"/>
              <w:right w:val="nil"/>
            </w:tcBorders>
            <w:shd w:val="clear" w:color="auto" w:fill="auto"/>
            <w:hideMark/>
          </w:tcPr>
          <w:p w14:paraId="293C7FE7" w14:textId="77777777" w:rsidR="00527CBA" w:rsidRPr="003C4E60" w:rsidRDefault="00527CBA" w:rsidP="00527CBA">
            <w:pPr>
              <w:spacing w:after="0" w:line="240" w:lineRule="auto"/>
              <w:jc w:val="center"/>
              <w:rPr>
                <w:rFonts w:ascii="Calibri" w:eastAsia="Times New Roman" w:hAnsi="Calibri" w:cs="Times New Roman"/>
                <w:b/>
                <w:bCs/>
                <w:color w:val="000000"/>
                <w:sz w:val="18"/>
                <w:szCs w:val="18"/>
                <w:lang w:val="en-US"/>
              </w:rPr>
            </w:pPr>
            <w:r w:rsidRPr="003C4E60">
              <w:rPr>
                <w:rFonts w:ascii="Calibri" w:eastAsia="Times New Roman" w:hAnsi="Calibri" w:cs="Times New Roman"/>
                <w:b/>
                <w:bCs/>
                <w:color w:val="000000"/>
                <w:sz w:val="18"/>
                <w:szCs w:val="18"/>
                <w:lang w:val="en-US"/>
              </w:rPr>
              <w:t>Time to implement</w:t>
            </w:r>
          </w:p>
        </w:tc>
        <w:tc>
          <w:tcPr>
            <w:tcW w:w="1580" w:type="dxa"/>
            <w:tcBorders>
              <w:top w:val="single" w:sz="4" w:space="0" w:color="auto"/>
              <w:left w:val="nil"/>
              <w:bottom w:val="nil"/>
              <w:right w:val="nil"/>
            </w:tcBorders>
            <w:shd w:val="clear" w:color="auto" w:fill="auto"/>
            <w:hideMark/>
          </w:tcPr>
          <w:p w14:paraId="1103839B" w14:textId="77777777" w:rsidR="00527CBA" w:rsidRPr="003C4E60" w:rsidRDefault="00527CBA" w:rsidP="00527CBA">
            <w:pPr>
              <w:spacing w:after="0" w:line="240" w:lineRule="auto"/>
              <w:jc w:val="center"/>
              <w:rPr>
                <w:rFonts w:ascii="Calibri" w:eastAsia="Times New Roman" w:hAnsi="Calibri" w:cs="Times New Roman"/>
                <w:b/>
                <w:bCs/>
                <w:color w:val="000000"/>
                <w:sz w:val="18"/>
                <w:szCs w:val="18"/>
                <w:lang w:val="en-US"/>
              </w:rPr>
            </w:pPr>
            <w:r w:rsidRPr="003C4E60">
              <w:rPr>
                <w:rFonts w:ascii="Calibri" w:eastAsia="Times New Roman" w:hAnsi="Calibri" w:cs="Times New Roman"/>
                <w:b/>
                <w:bCs/>
                <w:color w:val="000000"/>
                <w:sz w:val="18"/>
                <w:szCs w:val="18"/>
                <w:lang w:val="en-US"/>
              </w:rPr>
              <w:t>Impact on data quality if implemented</w:t>
            </w:r>
          </w:p>
        </w:tc>
        <w:tc>
          <w:tcPr>
            <w:tcW w:w="2480" w:type="dxa"/>
            <w:tcBorders>
              <w:top w:val="single" w:sz="4" w:space="0" w:color="auto"/>
              <w:left w:val="nil"/>
              <w:bottom w:val="nil"/>
              <w:right w:val="single" w:sz="4" w:space="0" w:color="auto"/>
            </w:tcBorders>
            <w:shd w:val="clear" w:color="auto" w:fill="auto"/>
            <w:hideMark/>
          </w:tcPr>
          <w:p w14:paraId="4EDC9E1C" w14:textId="77777777" w:rsidR="00527CBA" w:rsidRPr="004E0EE3" w:rsidRDefault="00527CBA" w:rsidP="00527CBA">
            <w:pPr>
              <w:spacing w:after="0" w:line="240" w:lineRule="auto"/>
              <w:jc w:val="center"/>
              <w:rPr>
                <w:rFonts w:ascii="Calibri" w:eastAsia="Times New Roman" w:hAnsi="Calibri" w:cs="Times New Roman"/>
                <w:b/>
                <w:bCs/>
                <w:color w:val="000000"/>
                <w:sz w:val="18"/>
                <w:szCs w:val="18"/>
                <w:lang w:val="en-US"/>
              </w:rPr>
            </w:pPr>
            <w:r w:rsidRPr="003C4E60">
              <w:rPr>
                <w:rFonts w:ascii="Calibri" w:eastAsia="Times New Roman" w:hAnsi="Calibri" w:cs="Times New Roman"/>
                <w:b/>
                <w:bCs/>
                <w:color w:val="000000"/>
                <w:sz w:val="18"/>
                <w:szCs w:val="18"/>
                <w:lang w:val="en-US"/>
              </w:rPr>
              <w:t>Recommended timeframe for implementation</w:t>
            </w:r>
          </w:p>
        </w:tc>
      </w:tr>
      <w:tr w:rsidR="00527CBA" w:rsidRPr="004E0EE3" w14:paraId="0098B4FA" w14:textId="77777777" w:rsidTr="00527CBA">
        <w:trPr>
          <w:trHeight w:val="765"/>
        </w:trPr>
        <w:tc>
          <w:tcPr>
            <w:tcW w:w="10120" w:type="dxa"/>
            <w:gridSpan w:val="9"/>
            <w:vMerge/>
            <w:tcBorders>
              <w:top w:val="single" w:sz="4" w:space="0" w:color="auto"/>
              <w:left w:val="single" w:sz="4" w:space="0" w:color="auto"/>
              <w:bottom w:val="single" w:sz="4" w:space="0" w:color="000000"/>
              <w:right w:val="nil"/>
            </w:tcBorders>
            <w:hideMark/>
          </w:tcPr>
          <w:p w14:paraId="26F002BC" w14:textId="77777777" w:rsidR="00527CBA" w:rsidRPr="004E0EE3" w:rsidRDefault="00527CBA" w:rsidP="00527CBA">
            <w:pPr>
              <w:spacing w:after="0" w:line="240" w:lineRule="auto"/>
              <w:rPr>
                <w:rFonts w:ascii="Calibri" w:eastAsia="Times New Roman" w:hAnsi="Calibri" w:cs="Times New Roman"/>
                <w:b/>
                <w:bCs/>
                <w:color w:val="000000"/>
                <w:sz w:val="18"/>
                <w:szCs w:val="18"/>
                <w:u w:val="single"/>
                <w:lang w:val="en-US"/>
              </w:rPr>
            </w:pPr>
          </w:p>
        </w:tc>
        <w:tc>
          <w:tcPr>
            <w:tcW w:w="1020" w:type="dxa"/>
            <w:tcBorders>
              <w:top w:val="single" w:sz="4" w:space="0" w:color="auto"/>
              <w:left w:val="nil"/>
              <w:bottom w:val="single" w:sz="4" w:space="0" w:color="auto"/>
              <w:right w:val="nil"/>
            </w:tcBorders>
            <w:shd w:val="clear" w:color="auto" w:fill="auto"/>
            <w:hideMark/>
          </w:tcPr>
          <w:p w14:paraId="60A5C00F"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Rating </w:t>
            </w:r>
            <w:r w:rsidRPr="004E0EE3">
              <w:rPr>
                <w:rFonts w:ascii="Calibri" w:eastAsia="Times New Roman" w:hAnsi="Calibri" w:cs="Times New Roman"/>
                <w:color w:val="000000"/>
                <w:sz w:val="18"/>
                <w:szCs w:val="18"/>
                <w:lang w:val="en-US"/>
              </w:rPr>
              <w:br/>
              <w:t>1= low</w:t>
            </w:r>
            <w:r w:rsidRPr="004E0EE3">
              <w:rPr>
                <w:rFonts w:ascii="Calibri" w:eastAsia="Times New Roman" w:hAnsi="Calibri" w:cs="Times New Roman"/>
                <w:color w:val="000000"/>
                <w:sz w:val="18"/>
                <w:szCs w:val="18"/>
                <w:lang w:val="en-US"/>
              </w:rPr>
              <w:br/>
              <w:t>2=medium</w:t>
            </w:r>
            <w:r w:rsidRPr="004E0EE3">
              <w:rPr>
                <w:rFonts w:ascii="Calibri" w:eastAsia="Times New Roman" w:hAnsi="Calibri" w:cs="Times New Roman"/>
                <w:color w:val="000000"/>
                <w:sz w:val="18"/>
                <w:szCs w:val="18"/>
                <w:lang w:val="en-US"/>
              </w:rPr>
              <w:br/>
              <w:t>3=high</w:t>
            </w:r>
          </w:p>
        </w:tc>
        <w:tc>
          <w:tcPr>
            <w:tcW w:w="1360" w:type="dxa"/>
            <w:tcBorders>
              <w:top w:val="single" w:sz="4" w:space="0" w:color="auto"/>
              <w:left w:val="nil"/>
              <w:bottom w:val="single" w:sz="4" w:space="0" w:color="auto"/>
              <w:right w:val="nil"/>
            </w:tcBorders>
            <w:shd w:val="clear" w:color="auto" w:fill="auto"/>
            <w:hideMark/>
          </w:tcPr>
          <w:p w14:paraId="51C5FC04"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Rating </w:t>
            </w:r>
            <w:r w:rsidRPr="004E0EE3">
              <w:rPr>
                <w:rFonts w:ascii="Calibri" w:eastAsia="Times New Roman" w:hAnsi="Calibri" w:cs="Times New Roman"/>
                <w:color w:val="000000"/>
                <w:sz w:val="18"/>
                <w:szCs w:val="18"/>
                <w:lang w:val="en-US"/>
              </w:rPr>
              <w:br/>
              <w:t>1= low 2=medium</w:t>
            </w:r>
            <w:r w:rsidRPr="004E0EE3">
              <w:rPr>
                <w:rFonts w:ascii="Calibri" w:eastAsia="Times New Roman" w:hAnsi="Calibri" w:cs="Times New Roman"/>
                <w:color w:val="000000"/>
                <w:sz w:val="18"/>
                <w:szCs w:val="18"/>
                <w:lang w:val="en-US"/>
              </w:rPr>
              <w:br/>
              <w:t>3=high</w:t>
            </w:r>
          </w:p>
        </w:tc>
        <w:tc>
          <w:tcPr>
            <w:tcW w:w="1580" w:type="dxa"/>
            <w:tcBorders>
              <w:top w:val="single" w:sz="4" w:space="0" w:color="auto"/>
              <w:left w:val="nil"/>
              <w:bottom w:val="single" w:sz="4" w:space="0" w:color="auto"/>
              <w:right w:val="nil"/>
            </w:tcBorders>
            <w:shd w:val="clear" w:color="auto" w:fill="auto"/>
            <w:hideMark/>
          </w:tcPr>
          <w:p w14:paraId="336211A7"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Rating </w:t>
            </w:r>
            <w:r w:rsidRPr="004E0EE3">
              <w:rPr>
                <w:rFonts w:ascii="Calibri" w:eastAsia="Times New Roman" w:hAnsi="Calibri" w:cs="Times New Roman"/>
                <w:color w:val="000000"/>
                <w:sz w:val="18"/>
                <w:szCs w:val="18"/>
                <w:lang w:val="en-US"/>
              </w:rPr>
              <w:br/>
              <w:t>1= high</w:t>
            </w:r>
            <w:r w:rsidRPr="004E0EE3">
              <w:rPr>
                <w:rFonts w:ascii="Calibri" w:eastAsia="Times New Roman" w:hAnsi="Calibri" w:cs="Times New Roman"/>
                <w:color w:val="000000"/>
                <w:sz w:val="18"/>
                <w:szCs w:val="18"/>
                <w:lang w:val="en-US"/>
              </w:rPr>
              <w:br/>
              <w:t>2=medium</w:t>
            </w:r>
            <w:r w:rsidRPr="004E0EE3">
              <w:rPr>
                <w:rFonts w:ascii="Calibri" w:eastAsia="Times New Roman" w:hAnsi="Calibri" w:cs="Times New Roman"/>
                <w:color w:val="000000"/>
                <w:sz w:val="18"/>
                <w:szCs w:val="18"/>
                <w:lang w:val="en-US"/>
              </w:rPr>
              <w:br/>
              <w:t>3=low</w:t>
            </w:r>
          </w:p>
        </w:tc>
        <w:tc>
          <w:tcPr>
            <w:tcW w:w="2480" w:type="dxa"/>
            <w:tcBorders>
              <w:top w:val="single" w:sz="4" w:space="0" w:color="auto"/>
              <w:left w:val="nil"/>
              <w:bottom w:val="single" w:sz="4" w:space="0" w:color="auto"/>
              <w:right w:val="single" w:sz="4" w:space="0" w:color="auto"/>
            </w:tcBorders>
            <w:shd w:val="clear" w:color="auto" w:fill="auto"/>
            <w:hideMark/>
          </w:tcPr>
          <w:p w14:paraId="544BF23B" w14:textId="77777777" w:rsidR="00527CBA" w:rsidRPr="004E0EE3" w:rsidRDefault="00527CBA" w:rsidP="00527CBA">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 </w:t>
            </w:r>
          </w:p>
        </w:tc>
      </w:tr>
      <w:tr w:rsidR="00527CBA" w:rsidRPr="004E0EE3" w14:paraId="696E2ACD" w14:textId="77777777" w:rsidTr="00527CBA">
        <w:trPr>
          <w:trHeight w:val="480"/>
        </w:trPr>
        <w:tc>
          <w:tcPr>
            <w:tcW w:w="300" w:type="dxa"/>
            <w:tcBorders>
              <w:top w:val="nil"/>
              <w:left w:val="single" w:sz="4" w:space="0" w:color="auto"/>
              <w:bottom w:val="nil"/>
              <w:right w:val="nil"/>
            </w:tcBorders>
            <w:shd w:val="clear" w:color="000000" w:fill="EEECE1"/>
            <w:hideMark/>
          </w:tcPr>
          <w:p w14:paraId="7D6391BD" w14:textId="77777777" w:rsidR="00527CBA" w:rsidRPr="004E0EE3" w:rsidRDefault="00527CBA" w:rsidP="00527CBA">
            <w:pPr>
              <w:spacing w:after="0" w:line="240" w:lineRule="auto"/>
              <w:jc w:val="right"/>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4</w:t>
            </w:r>
          </w:p>
        </w:tc>
        <w:tc>
          <w:tcPr>
            <w:tcW w:w="9820" w:type="dxa"/>
            <w:gridSpan w:val="8"/>
            <w:tcBorders>
              <w:top w:val="nil"/>
              <w:left w:val="nil"/>
              <w:bottom w:val="nil"/>
              <w:right w:val="nil"/>
            </w:tcBorders>
            <w:shd w:val="clear" w:color="000000" w:fill="EEECE1"/>
            <w:hideMark/>
          </w:tcPr>
          <w:p w14:paraId="6FDB0555"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NSOs must improve the contribution of official statistics to climate change analysis by, among other things, facilitating access to existing statistics </w:t>
            </w:r>
          </w:p>
        </w:tc>
        <w:tc>
          <w:tcPr>
            <w:tcW w:w="1020" w:type="dxa"/>
            <w:tcBorders>
              <w:top w:val="nil"/>
              <w:left w:val="nil"/>
              <w:bottom w:val="nil"/>
              <w:right w:val="nil"/>
            </w:tcBorders>
            <w:shd w:val="clear" w:color="000000" w:fill="EEECE1"/>
            <w:noWrap/>
            <w:hideMark/>
          </w:tcPr>
          <w:p w14:paraId="4068750E" w14:textId="77777777" w:rsidR="00527CBA" w:rsidRPr="004E0EE3" w:rsidRDefault="00527CBA" w:rsidP="00527CB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60" w:type="dxa"/>
            <w:tcBorders>
              <w:top w:val="nil"/>
              <w:left w:val="nil"/>
              <w:bottom w:val="nil"/>
              <w:right w:val="nil"/>
            </w:tcBorders>
            <w:shd w:val="clear" w:color="000000" w:fill="EEECE1"/>
            <w:noWrap/>
            <w:hideMark/>
          </w:tcPr>
          <w:p w14:paraId="025F7893" w14:textId="77777777" w:rsidR="00527CBA" w:rsidRPr="004E0EE3" w:rsidRDefault="00527CBA" w:rsidP="00527CB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580" w:type="dxa"/>
            <w:tcBorders>
              <w:top w:val="nil"/>
              <w:left w:val="nil"/>
              <w:bottom w:val="nil"/>
              <w:right w:val="nil"/>
            </w:tcBorders>
            <w:shd w:val="clear" w:color="000000" w:fill="EEECE1"/>
            <w:noWrap/>
            <w:hideMark/>
          </w:tcPr>
          <w:p w14:paraId="23A154C1" w14:textId="77777777" w:rsidR="00527CBA" w:rsidRPr="004E0EE3" w:rsidRDefault="00527CBA" w:rsidP="00527CB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2480" w:type="dxa"/>
            <w:tcBorders>
              <w:top w:val="nil"/>
              <w:left w:val="nil"/>
              <w:bottom w:val="nil"/>
              <w:right w:val="single" w:sz="4" w:space="0" w:color="auto"/>
            </w:tcBorders>
            <w:shd w:val="clear" w:color="000000" w:fill="EEECE1"/>
            <w:noWrap/>
            <w:hideMark/>
          </w:tcPr>
          <w:p w14:paraId="7F3D302D" w14:textId="77777777" w:rsidR="00527CBA" w:rsidRPr="004E0EE3" w:rsidRDefault="00527CBA" w:rsidP="00527CB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r>
      <w:tr w:rsidR="00527CBA" w:rsidRPr="004E0EE3" w14:paraId="7E8CCE21" w14:textId="77777777" w:rsidTr="00527CBA">
        <w:trPr>
          <w:trHeight w:val="240"/>
        </w:trPr>
        <w:tc>
          <w:tcPr>
            <w:tcW w:w="300" w:type="dxa"/>
            <w:tcBorders>
              <w:top w:val="nil"/>
              <w:left w:val="single" w:sz="4" w:space="0" w:color="auto"/>
              <w:bottom w:val="nil"/>
              <w:right w:val="nil"/>
            </w:tcBorders>
            <w:shd w:val="clear" w:color="auto" w:fill="auto"/>
            <w:hideMark/>
          </w:tcPr>
          <w:p w14:paraId="426CEF70"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20" w:type="dxa"/>
            <w:tcBorders>
              <w:top w:val="nil"/>
              <w:left w:val="nil"/>
              <w:bottom w:val="nil"/>
              <w:right w:val="nil"/>
            </w:tcBorders>
            <w:shd w:val="clear" w:color="auto" w:fill="auto"/>
            <w:hideMark/>
          </w:tcPr>
          <w:p w14:paraId="682A63EB"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4.1</w:t>
            </w:r>
          </w:p>
        </w:tc>
        <w:tc>
          <w:tcPr>
            <w:tcW w:w="9400" w:type="dxa"/>
            <w:gridSpan w:val="7"/>
            <w:tcBorders>
              <w:top w:val="nil"/>
              <w:left w:val="nil"/>
              <w:bottom w:val="nil"/>
              <w:right w:val="nil"/>
            </w:tcBorders>
            <w:shd w:val="clear" w:color="auto" w:fill="auto"/>
            <w:hideMark/>
          </w:tcPr>
          <w:p w14:paraId="3D480C1B"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Create national forums or events for discussions between users and producers of climate change statistics</w:t>
            </w:r>
          </w:p>
        </w:tc>
        <w:tc>
          <w:tcPr>
            <w:tcW w:w="1020" w:type="dxa"/>
            <w:tcBorders>
              <w:top w:val="nil"/>
              <w:left w:val="nil"/>
              <w:bottom w:val="nil"/>
              <w:right w:val="nil"/>
            </w:tcBorders>
            <w:shd w:val="clear" w:color="000000" w:fill="B7DEE8"/>
            <w:noWrap/>
            <w:hideMark/>
          </w:tcPr>
          <w:p w14:paraId="10054A91" w14:textId="77777777" w:rsidR="00527CBA" w:rsidRPr="004E0EE3" w:rsidRDefault="00527CBA" w:rsidP="00527CB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1360" w:type="dxa"/>
            <w:tcBorders>
              <w:top w:val="nil"/>
              <w:left w:val="nil"/>
              <w:bottom w:val="nil"/>
              <w:right w:val="nil"/>
            </w:tcBorders>
            <w:shd w:val="clear" w:color="000000" w:fill="B7DEE8"/>
            <w:noWrap/>
            <w:hideMark/>
          </w:tcPr>
          <w:p w14:paraId="360A5F96" w14:textId="77777777" w:rsidR="00527CBA" w:rsidRPr="004E0EE3" w:rsidRDefault="00527CBA" w:rsidP="00527CB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1580" w:type="dxa"/>
            <w:tcBorders>
              <w:top w:val="nil"/>
              <w:left w:val="nil"/>
              <w:bottom w:val="nil"/>
              <w:right w:val="nil"/>
            </w:tcBorders>
            <w:shd w:val="clear" w:color="000000" w:fill="B7DEE8"/>
            <w:noWrap/>
            <w:hideMark/>
          </w:tcPr>
          <w:p w14:paraId="4701DF33" w14:textId="77777777" w:rsidR="00527CBA" w:rsidRPr="004E0EE3" w:rsidRDefault="00527CBA" w:rsidP="00527CB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2480" w:type="dxa"/>
            <w:tcBorders>
              <w:top w:val="nil"/>
              <w:left w:val="nil"/>
              <w:bottom w:val="nil"/>
              <w:right w:val="single" w:sz="4" w:space="0" w:color="auto"/>
            </w:tcBorders>
            <w:shd w:val="clear" w:color="000000" w:fill="4F6228"/>
            <w:noWrap/>
            <w:hideMark/>
          </w:tcPr>
          <w:p w14:paraId="2DDC7BF9" w14:textId="77777777" w:rsidR="00527CBA" w:rsidRPr="004E0EE3" w:rsidRDefault="00527CBA" w:rsidP="00527CBA">
            <w:pPr>
              <w:spacing w:after="0" w:line="240" w:lineRule="auto"/>
              <w:jc w:val="center"/>
              <w:rPr>
                <w:rFonts w:ascii="Calibri" w:eastAsia="Times New Roman" w:hAnsi="Calibri" w:cs="Times New Roman"/>
                <w:color w:val="FFFFFF"/>
                <w:sz w:val="18"/>
                <w:szCs w:val="18"/>
                <w:lang w:val="en-US"/>
              </w:rPr>
            </w:pPr>
            <w:r w:rsidRPr="004E0EE3">
              <w:rPr>
                <w:rFonts w:ascii="Calibri" w:eastAsia="Times New Roman" w:hAnsi="Calibri" w:cs="Times New Roman"/>
                <w:color w:val="FFFFFF"/>
                <w:sz w:val="18"/>
                <w:szCs w:val="18"/>
                <w:lang w:val="en-US"/>
              </w:rPr>
              <w:t>Start now</w:t>
            </w:r>
          </w:p>
        </w:tc>
      </w:tr>
      <w:tr w:rsidR="00527CBA" w:rsidRPr="004E0EE3" w14:paraId="30CCD068" w14:textId="77777777" w:rsidTr="00527CBA">
        <w:trPr>
          <w:trHeight w:val="240"/>
        </w:trPr>
        <w:tc>
          <w:tcPr>
            <w:tcW w:w="300" w:type="dxa"/>
            <w:tcBorders>
              <w:top w:val="nil"/>
              <w:left w:val="single" w:sz="4" w:space="0" w:color="auto"/>
              <w:bottom w:val="nil"/>
              <w:right w:val="nil"/>
            </w:tcBorders>
            <w:shd w:val="clear" w:color="auto" w:fill="auto"/>
            <w:hideMark/>
          </w:tcPr>
          <w:p w14:paraId="7ACCBD8C"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20" w:type="dxa"/>
            <w:tcBorders>
              <w:top w:val="nil"/>
              <w:left w:val="nil"/>
              <w:bottom w:val="nil"/>
              <w:right w:val="nil"/>
            </w:tcBorders>
            <w:shd w:val="clear" w:color="auto" w:fill="auto"/>
            <w:hideMark/>
          </w:tcPr>
          <w:p w14:paraId="1B90A3EA"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4.2</w:t>
            </w:r>
          </w:p>
        </w:tc>
        <w:tc>
          <w:tcPr>
            <w:tcW w:w="9400" w:type="dxa"/>
            <w:gridSpan w:val="7"/>
            <w:tcBorders>
              <w:top w:val="nil"/>
              <w:left w:val="nil"/>
              <w:bottom w:val="nil"/>
              <w:right w:val="nil"/>
            </w:tcBorders>
            <w:shd w:val="clear" w:color="auto" w:fill="auto"/>
            <w:hideMark/>
          </w:tcPr>
          <w:p w14:paraId="16ED0BD2" w14:textId="54EDCF40" w:rsidR="00527CBA" w:rsidRPr="003C4E60" w:rsidRDefault="00527CBA" w:rsidP="00527CBA">
            <w:pPr>
              <w:spacing w:after="0" w:line="240" w:lineRule="auto"/>
              <w:rPr>
                <w:rFonts w:ascii="Calibri" w:eastAsia="Times New Roman" w:hAnsi="Calibri" w:cs="Times New Roman"/>
                <w:color w:val="000000"/>
                <w:sz w:val="18"/>
                <w:szCs w:val="18"/>
                <w:lang w:val="en-US"/>
              </w:rPr>
            </w:pPr>
            <w:r w:rsidRPr="003C4E60">
              <w:rPr>
                <w:rFonts w:ascii="Calibri" w:eastAsia="Times New Roman" w:hAnsi="Calibri" w:cs="Times New Roman"/>
                <w:color w:val="000000"/>
                <w:sz w:val="18"/>
                <w:szCs w:val="18"/>
                <w:lang w:val="en-US"/>
              </w:rPr>
              <w:t xml:space="preserve">Promote the use of existing official statistics </w:t>
            </w:r>
            <w:r w:rsidR="002A172A" w:rsidRPr="003C4E60">
              <w:rPr>
                <w:rFonts w:ascii="Calibri" w:eastAsia="Times New Roman" w:hAnsi="Calibri" w:cs="Times New Roman"/>
                <w:color w:val="000000"/>
                <w:sz w:val="18"/>
                <w:szCs w:val="18"/>
                <w:lang w:val="en-US"/>
              </w:rPr>
              <w:t>and indicators</w:t>
            </w:r>
          </w:p>
        </w:tc>
        <w:tc>
          <w:tcPr>
            <w:tcW w:w="1020" w:type="dxa"/>
            <w:tcBorders>
              <w:top w:val="nil"/>
              <w:left w:val="nil"/>
              <w:bottom w:val="nil"/>
              <w:right w:val="nil"/>
            </w:tcBorders>
            <w:shd w:val="clear" w:color="000000" w:fill="B7DEE8"/>
            <w:noWrap/>
            <w:hideMark/>
          </w:tcPr>
          <w:p w14:paraId="1EEB3987" w14:textId="77777777" w:rsidR="00527CBA" w:rsidRPr="004E0EE3" w:rsidRDefault="00527CBA" w:rsidP="00527CB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1360" w:type="dxa"/>
            <w:tcBorders>
              <w:top w:val="nil"/>
              <w:left w:val="nil"/>
              <w:bottom w:val="nil"/>
              <w:right w:val="nil"/>
            </w:tcBorders>
            <w:shd w:val="clear" w:color="000000" w:fill="B7DEE8"/>
            <w:noWrap/>
            <w:hideMark/>
          </w:tcPr>
          <w:p w14:paraId="410AB966" w14:textId="77777777" w:rsidR="00527CBA" w:rsidRPr="004E0EE3" w:rsidRDefault="00527CBA" w:rsidP="00527CB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1580" w:type="dxa"/>
            <w:tcBorders>
              <w:top w:val="nil"/>
              <w:left w:val="nil"/>
              <w:bottom w:val="nil"/>
              <w:right w:val="nil"/>
            </w:tcBorders>
            <w:shd w:val="clear" w:color="000000" w:fill="B7DEE8"/>
            <w:noWrap/>
            <w:hideMark/>
          </w:tcPr>
          <w:p w14:paraId="53775139" w14:textId="77777777" w:rsidR="00527CBA" w:rsidRPr="004E0EE3" w:rsidRDefault="00527CBA" w:rsidP="00527CB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2480" w:type="dxa"/>
            <w:tcBorders>
              <w:top w:val="nil"/>
              <w:left w:val="nil"/>
              <w:bottom w:val="nil"/>
              <w:right w:val="single" w:sz="4" w:space="0" w:color="auto"/>
            </w:tcBorders>
            <w:shd w:val="clear" w:color="000000" w:fill="76933C"/>
            <w:noWrap/>
            <w:hideMark/>
          </w:tcPr>
          <w:p w14:paraId="2373E960" w14:textId="77777777" w:rsidR="00527CBA" w:rsidRPr="004E0EE3" w:rsidRDefault="00527CBA" w:rsidP="00527CBA">
            <w:pPr>
              <w:spacing w:after="0" w:line="240" w:lineRule="auto"/>
              <w:jc w:val="center"/>
              <w:rPr>
                <w:rFonts w:ascii="Calibri" w:eastAsia="Times New Roman" w:hAnsi="Calibri" w:cs="Times New Roman"/>
                <w:color w:val="FFFFFF"/>
                <w:sz w:val="18"/>
                <w:szCs w:val="18"/>
                <w:lang w:val="en-US"/>
              </w:rPr>
            </w:pPr>
            <w:r w:rsidRPr="004E0EE3">
              <w:rPr>
                <w:rFonts w:ascii="Calibri" w:eastAsia="Times New Roman" w:hAnsi="Calibri" w:cs="Times New Roman"/>
                <w:color w:val="FFFFFF"/>
                <w:sz w:val="18"/>
                <w:szCs w:val="18"/>
                <w:lang w:val="en-US"/>
              </w:rPr>
              <w:t>Start as soon as possible</w:t>
            </w:r>
          </w:p>
        </w:tc>
      </w:tr>
      <w:tr w:rsidR="00527CBA" w:rsidRPr="004E0EE3" w14:paraId="2322C54B" w14:textId="77777777" w:rsidTr="00527CBA">
        <w:trPr>
          <w:trHeight w:val="460"/>
        </w:trPr>
        <w:tc>
          <w:tcPr>
            <w:tcW w:w="300" w:type="dxa"/>
            <w:tcBorders>
              <w:top w:val="nil"/>
              <w:left w:val="single" w:sz="4" w:space="0" w:color="auto"/>
              <w:bottom w:val="nil"/>
              <w:right w:val="nil"/>
            </w:tcBorders>
            <w:shd w:val="clear" w:color="auto" w:fill="auto"/>
            <w:hideMark/>
          </w:tcPr>
          <w:p w14:paraId="3C63F907"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20" w:type="dxa"/>
            <w:tcBorders>
              <w:top w:val="nil"/>
              <w:left w:val="nil"/>
              <w:bottom w:val="nil"/>
              <w:right w:val="nil"/>
            </w:tcBorders>
            <w:shd w:val="clear" w:color="auto" w:fill="auto"/>
            <w:hideMark/>
          </w:tcPr>
          <w:p w14:paraId="625553D0"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4.3</w:t>
            </w:r>
          </w:p>
        </w:tc>
        <w:tc>
          <w:tcPr>
            <w:tcW w:w="9400" w:type="dxa"/>
            <w:gridSpan w:val="7"/>
            <w:tcBorders>
              <w:top w:val="nil"/>
              <w:left w:val="nil"/>
              <w:bottom w:val="nil"/>
              <w:right w:val="nil"/>
            </w:tcBorders>
            <w:shd w:val="clear" w:color="auto" w:fill="auto"/>
            <w:hideMark/>
          </w:tcPr>
          <w:p w14:paraId="7E7D3D55" w14:textId="367BA394" w:rsidR="00527CBA" w:rsidRPr="003C4E60" w:rsidRDefault="00527CBA" w:rsidP="00527CBA">
            <w:pPr>
              <w:spacing w:after="0" w:line="240" w:lineRule="auto"/>
              <w:rPr>
                <w:rFonts w:ascii="Calibri" w:eastAsia="Times New Roman" w:hAnsi="Calibri" w:cs="Times New Roman"/>
                <w:color w:val="000000"/>
                <w:sz w:val="18"/>
                <w:szCs w:val="18"/>
                <w:lang w:val="en-US"/>
              </w:rPr>
            </w:pPr>
            <w:r w:rsidRPr="003C4E60">
              <w:rPr>
                <w:rFonts w:ascii="Calibri" w:eastAsia="Times New Roman" w:hAnsi="Calibri" w:cs="Times New Roman"/>
                <w:color w:val="000000"/>
                <w:sz w:val="18"/>
                <w:szCs w:val="18"/>
                <w:lang w:val="en-US"/>
              </w:rPr>
              <w:t xml:space="preserve">Provide access to climate change-related statistics </w:t>
            </w:r>
            <w:r w:rsidR="002A172A" w:rsidRPr="003C4E60">
              <w:rPr>
                <w:rFonts w:ascii="Calibri" w:eastAsia="Times New Roman" w:hAnsi="Calibri" w:cs="Times New Roman"/>
                <w:color w:val="000000"/>
                <w:sz w:val="18"/>
                <w:szCs w:val="18"/>
                <w:lang w:val="en-US"/>
              </w:rPr>
              <w:t xml:space="preserve">and indicators </w:t>
            </w:r>
            <w:r w:rsidRPr="003C4E60">
              <w:rPr>
                <w:rFonts w:ascii="Calibri" w:eastAsia="Times New Roman" w:hAnsi="Calibri" w:cs="Times New Roman"/>
                <w:color w:val="000000"/>
                <w:sz w:val="18"/>
                <w:szCs w:val="18"/>
                <w:lang w:val="en-US"/>
              </w:rPr>
              <w:t>(including scientific data collected by others) using NSOs’ dissemination channels</w:t>
            </w:r>
          </w:p>
        </w:tc>
        <w:tc>
          <w:tcPr>
            <w:tcW w:w="1020" w:type="dxa"/>
            <w:tcBorders>
              <w:top w:val="nil"/>
              <w:left w:val="nil"/>
              <w:bottom w:val="nil"/>
              <w:right w:val="nil"/>
            </w:tcBorders>
            <w:shd w:val="clear" w:color="000000" w:fill="B7DEE8"/>
            <w:noWrap/>
            <w:hideMark/>
          </w:tcPr>
          <w:p w14:paraId="25A6DFDD" w14:textId="77777777" w:rsidR="00527CBA" w:rsidRPr="004E0EE3" w:rsidRDefault="00527CBA" w:rsidP="00527CB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1360" w:type="dxa"/>
            <w:tcBorders>
              <w:top w:val="nil"/>
              <w:left w:val="nil"/>
              <w:bottom w:val="nil"/>
              <w:right w:val="nil"/>
            </w:tcBorders>
            <w:shd w:val="clear" w:color="000000" w:fill="B7DEE8"/>
            <w:noWrap/>
            <w:hideMark/>
          </w:tcPr>
          <w:p w14:paraId="0DE6F00A" w14:textId="77777777" w:rsidR="00527CBA" w:rsidRPr="004E0EE3" w:rsidRDefault="00527CBA" w:rsidP="00527CB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1580" w:type="dxa"/>
            <w:tcBorders>
              <w:top w:val="nil"/>
              <w:left w:val="nil"/>
              <w:bottom w:val="nil"/>
              <w:right w:val="nil"/>
            </w:tcBorders>
            <w:shd w:val="clear" w:color="000000" w:fill="B7DEE8"/>
            <w:noWrap/>
            <w:hideMark/>
          </w:tcPr>
          <w:p w14:paraId="6F935F6F" w14:textId="77777777" w:rsidR="00527CBA" w:rsidRPr="004E0EE3" w:rsidRDefault="00527CBA" w:rsidP="00527CB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2480" w:type="dxa"/>
            <w:tcBorders>
              <w:top w:val="nil"/>
              <w:left w:val="nil"/>
              <w:bottom w:val="nil"/>
              <w:right w:val="single" w:sz="4" w:space="0" w:color="auto"/>
            </w:tcBorders>
            <w:shd w:val="clear" w:color="000000" w:fill="D8E4BC"/>
            <w:noWrap/>
            <w:hideMark/>
          </w:tcPr>
          <w:p w14:paraId="03C1212F" w14:textId="77777777" w:rsidR="00527CBA" w:rsidRPr="004E0EE3" w:rsidRDefault="00527CBA" w:rsidP="00527CB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Start within three years</w:t>
            </w:r>
          </w:p>
        </w:tc>
      </w:tr>
      <w:tr w:rsidR="00527CBA" w:rsidRPr="004E0EE3" w14:paraId="7B5641AF" w14:textId="77777777" w:rsidTr="00527CBA">
        <w:trPr>
          <w:trHeight w:val="240"/>
        </w:trPr>
        <w:tc>
          <w:tcPr>
            <w:tcW w:w="300" w:type="dxa"/>
            <w:tcBorders>
              <w:top w:val="nil"/>
              <w:left w:val="single" w:sz="4" w:space="0" w:color="auto"/>
              <w:bottom w:val="nil"/>
              <w:right w:val="nil"/>
            </w:tcBorders>
            <w:shd w:val="clear" w:color="auto" w:fill="auto"/>
            <w:hideMark/>
          </w:tcPr>
          <w:p w14:paraId="07F79116"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20" w:type="dxa"/>
            <w:tcBorders>
              <w:top w:val="nil"/>
              <w:left w:val="nil"/>
              <w:bottom w:val="nil"/>
              <w:right w:val="nil"/>
            </w:tcBorders>
            <w:shd w:val="clear" w:color="auto" w:fill="auto"/>
            <w:hideMark/>
          </w:tcPr>
          <w:p w14:paraId="3F85AD5E"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4.4</w:t>
            </w:r>
          </w:p>
        </w:tc>
        <w:tc>
          <w:tcPr>
            <w:tcW w:w="9400" w:type="dxa"/>
            <w:gridSpan w:val="7"/>
            <w:tcBorders>
              <w:top w:val="nil"/>
              <w:left w:val="nil"/>
              <w:bottom w:val="nil"/>
              <w:right w:val="nil"/>
            </w:tcBorders>
            <w:shd w:val="clear" w:color="auto" w:fill="auto"/>
            <w:hideMark/>
          </w:tcPr>
          <w:p w14:paraId="0658C7B8"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Improve access to microdata for researchers working on climate change </w:t>
            </w:r>
          </w:p>
        </w:tc>
        <w:tc>
          <w:tcPr>
            <w:tcW w:w="1020" w:type="dxa"/>
            <w:tcBorders>
              <w:top w:val="nil"/>
              <w:left w:val="nil"/>
              <w:bottom w:val="nil"/>
              <w:right w:val="nil"/>
            </w:tcBorders>
            <w:shd w:val="clear" w:color="000000" w:fill="B7DEE8"/>
            <w:noWrap/>
            <w:hideMark/>
          </w:tcPr>
          <w:p w14:paraId="16F285C9" w14:textId="77777777" w:rsidR="00527CBA" w:rsidRPr="004E0EE3" w:rsidRDefault="00527CBA" w:rsidP="00527CB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1360" w:type="dxa"/>
            <w:tcBorders>
              <w:top w:val="nil"/>
              <w:left w:val="nil"/>
              <w:bottom w:val="nil"/>
              <w:right w:val="nil"/>
            </w:tcBorders>
            <w:shd w:val="clear" w:color="000000" w:fill="B7DEE8"/>
            <w:noWrap/>
            <w:hideMark/>
          </w:tcPr>
          <w:p w14:paraId="71031C60" w14:textId="77777777" w:rsidR="00527CBA" w:rsidRPr="004E0EE3" w:rsidRDefault="00527CBA" w:rsidP="00527CB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1580" w:type="dxa"/>
            <w:tcBorders>
              <w:top w:val="nil"/>
              <w:left w:val="nil"/>
              <w:bottom w:val="nil"/>
              <w:right w:val="nil"/>
            </w:tcBorders>
            <w:shd w:val="clear" w:color="000000" w:fill="B7DEE8"/>
            <w:noWrap/>
            <w:hideMark/>
          </w:tcPr>
          <w:p w14:paraId="1F647D19" w14:textId="77777777" w:rsidR="00527CBA" w:rsidRPr="004E0EE3" w:rsidRDefault="00527CBA" w:rsidP="00527CB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2480" w:type="dxa"/>
            <w:tcBorders>
              <w:top w:val="nil"/>
              <w:left w:val="nil"/>
              <w:bottom w:val="nil"/>
              <w:right w:val="single" w:sz="4" w:space="0" w:color="auto"/>
            </w:tcBorders>
            <w:shd w:val="clear" w:color="000000" w:fill="D8E4BC"/>
            <w:noWrap/>
            <w:hideMark/>
          </w:tcPr>
          <w:p w14:paraId="6D1FE30C" w14:textId="77777777" w:rsidR="00527CBA" w:rsidRPr="004E0EE3" w:rsidRDefault="00527CBA" w:rsidP="00527CB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Start within three years</w:t>
            </w:r>
          </w:p>
        </w:tc>
      </w:tr>
      <w:tr w:rsidR="00527CBA" w:rsidRPr="004E0EE3" w14:paraId="43D62327" w14:textId="77777777" w:rsidTr="00527CBA">
        <w:trPr>
          <w:trHeight w:val="240"/>
        </w:trPr>
        <w:tc>
          <w:tcPr>
            <w:tcW w:w="300" w:type="dxa"/>
            <w:tcBorders>
              <w:top w:val="nil"/>
              <w:left w:val="single" w:sz="4" w:space="0" w:color="auto"/>
              <w:bottom w:val="nil"/>
              <w:right w:val="nil"/>
            </w:tcBorders>
            <w:shd w:val="clear" w:color="000000" w:fill="EEECE1"/>
            <w:hideMark/>
          </w:tcPr>
          <w:p w14:paraId="3722E05E"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20" w:type="dxa"/>
            <w:tcBorders>
              <w:top w:val="nil"/>
              <w:left w:val="nil"/>
              <w:bottom w:val="nil"/>
              <w:right w:val="nil"/>
            </w:tcBorders>
            <w:shd w:val="clear" w:color="000000" w:fill="EEECE1"/>
            <w:hideMark/>
          </w:tcPr>
          <w:p w14:paraId="5006517C"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560" w:type="dxa"/>
            <w:tcBorders>
              <w:top w:val="nil"/>
              <w:left w:val="nil"/>
              <w:bottom w:val="nil"/>
              <w:right w:val="nil"/>
            </w:tcBorders>
            <w:shd w:val="clear" w:color="000000" w:fill="EEECE1"/>
            <w:hideMark/>
          </w:tcPr>
          <w:p w14:paraId="1D70EBFF"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00" w:type="dxa"/>
            <w:tcBorders>
              <w:top w:val="nil"/>
              <w:left w:val="nil"/>
              <w:bottom w:val="nil"/>
              <w:right w:val="nil"/>
            </w:tcBorders>
            <w:shd w:val="clear" w:color="000000" w:fill="EEECE1"/>
            <w:hideMark/>
          </w:tcPr>
          <w:p w14:paraId="101A6956"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00" w:type="dxa"/>
            <w:tcBorders>
              <w:top w:val="nil"/>
              <w:left w:val="nil"/>
              <w:bottom w:val="nil"/>
              <w:right w:val="nil"/>
            </w:tcBorders>
            <w:shd w:val="clear" w:color="000000" w:fill="EEECE1"/>
            <w:hideMark/>
          </w:tcPr>
          <w:p w14:paraId="6047B798"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00" w:type="dxa"/>
            <w:tcBorders>
              <w:top w:val="nil"/>
              <w:left w:val="nil"/>
              <w:bottom w:val="nil"/>
              <w:right w:val="nil"/>
            </w:tcBorders>
            <w:shd w:val="clear" w:color="000000" w:fill="EEECE1"/>
            <w:hideMark/>
          </w:tcPr>
          <w:p w14:paraId="3A5B3AA1"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00" w:type="dxa"/>
            <w:tcBorders>
              <w:top w:val="nil"/>
              <w:left w:val="nil"/>
              <w:bottom w:val="nil"/>
              <w:right w:val="nil"/>
            </w:tcBorders>
            <w:shd w:val="clear" w:color="000000" w:fill="EEECE1"/>
            <w:hideMark/>
          </w:tcPr>
          <w:p w14:paraId="58E5085B"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960" w:type="dxa"/>
            <w:tcBorders>
              <w:top w:val="nil"/>
              <w:left w:val="nil"/>
              <w:bottom w:val="nil"/>
              <w:right w:val="nil"/>
            </w:tcBorders>
            <w:shd w:val="clear" w:color="000000" w:fill="EEECE1"/>
            <w:hideMark/>
          </w:tcPr>
          <w:p w14:paraId="657E6B0A"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680" w:type="dxa"/>
            <w:tcBorders>
              <w:top w:val="nil"/>
              <w:left w:val="nil"/>
              <w:bottom w:val="nil"/>
              <w:right w:val="nil"/>
            </w:tcBorders>
            <w:shd w:val="clear" w:color="000000" w:fill="EEECE1"/>
            <w:hideMark/>
          </w:tcPr>
          <w:p w14:paraId="3DDD529F"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020" w:type="dxa"/>
            <w:tcBorders>
              <w:top w:val="nil"/>
              <w:left w:val="nil"/>
              <w:bottom w:val="nil"/>
              <w:right w:val="nil"/>
            </w:tcBorders>
            <w:shd w:val="clear" w:color="000000" w:fill="EEECE1"/>
            <w:noWrap/>
            <w:hideMark/>
          </w:tcPr>
          <w:p w14:paraId="6EB77E7E" w14:textId="77777777" w:rsidR="00527CBA" w:rsidRPr="004E0EE3" w:rsidRDefault="00527CBA" w:rsidP="00527CBA">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1.5</w:t>
            </w:r>
          </w:p>
        </w:tc>
        <w:tc>
          <w:tcPr>
            <w:tcW w:w="1360" w:type="dxa"/>
            <w:tcBorders>
              <w:top w:val="nil"/>
              <w:left w:val="nil"/>
              <w:bottom w:val="nil"/>
              <w:right w:val="nil"/>
            </w:tcBorders>
            <w:shd w:val="clear" w:color="000000" w:fill="EEECE1"/>
            <w:noWrap/>
            <w:hideMark/>
          </w:tcPr>
          <w:p w14:paraId="107C94B9" w14:textId="77777777" w:rsidR="00527CBA" w:rsidRPr="004E0EE3" w:rsidRDefault="00527CBA" w:rsidP="00527CBA">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1.8</w:t>
            </w:r>
          </w:p>
        </w:tc>
        <w:tc>
          <w:tcPr>
            <w:tcW w:w="1580" w:type="dxa"/>
            <w:tcBorders>
              <w:top w:val="nil"/>
              <w:left w:val="nil"/>
              <w:bottom w:val="nil"/>
              <w:right w:val="nil"/>
            </w:tcBorders>
            <w:shd w:val="clear" w:color="000000" w:fill="EEECE1"/>
            <w:noWrap/>
            <w:hideMark/>
          </w:tcPr>
          <w:p w14:paraId="166234E2" w14:textId="77777777" w:rsidR="00527CBA" w:rsidRPr="004E0EE3" w:rsidRDefault="00527CBA" w:rsidP="00527CBA">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2.5</w:t>
            </w:r>
          </w:p>
        </w:tc>
        <w:tc>
          <w:tcPr>
            <w:tcW w:w="2480" w:type="dxa"/>
            <w:tcBorders>
              <w:top w:val="nil"/>
              <w:left w:val="nil"/>
              <w:bottom w:val="nil"/>
              <w:right w:val="single" w:sz="4" w:space="0" w:color="auto"/>
            </w:tcBorders>
            <w:shd w:val="clear" w:color="000000" w:fill="EEECE1"/>
            <w:noWrap/>
            <w:hideMark/>
          </w:tcPr>
          <w:p w14:paraId="50937401" w14:textId="77777777" w:rsidR="00527CBA" w:rsidRPr="004E0EE3" w:rsidRDefault="00527CBA" w:rsidP="00527CB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r>
      <w:tr w:rsidR="00527CBA" w:rsidRPr="004E0EE3" w14:paraId="52D1BCBF" w14:textId="77777777" w:rsidTr="00527CBA">
        <w:trPr>
          <w:trHeight w:val="240"/>
        </w:trPr>
        <w:tc>
          <w:tcPr>
            <w:tcW w:w="300" w:type="dxa"/>
            <w:tcBorders>
              <w:top w:val="single" w:sz="4" w:space="0" w:color="auto"/>
              <w:left w:val="single" w:sz="4" w:space="0" w:color="auto"/>
              <w:bottom w:val="nil"/>
              <w:right w:val="nil"/>
            </w:tcBorders>
            <w:shd w:val="clear" w:color="000000" w:fill="EEECE1"/>
            <w:hideMark/>
          </w:tcPr>
          <w:p w14:paraId="090F7260" w14:textId="77777777" w:rsidR="00527CBA" w:rsidRPr="004E0EE3" w:rsidRDefault="00527CBA" w:rsidP="00527CBA">
            <w:pPr>
              <w:spacing w:after="0" w:line="240" w:lineRule="auto"/>
              <w:jc w:val="right"/>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5</w:t>
            </w:r>
          </w:p>
        </w:tc>
        <w:tc>
          <w:tcPr>
            <w:tcW w:w="9820" w:type="dxa"/>
            <w:gridSpan w:val="8"/>
            <w:tcBorders>
              <w:top w:val="single" w:sz="4" w:space="0" w:color="auto"/>
              <w:left w:val="nil"/>
              <w:bottom w:val="nil"/>
              <w:right w:val="nil"/>
            </w:tcBorders>
            <w:shd w:val="clear" w:color="000000" w:fill="EEECE1"/>
            <w:hideMark/>
          </w:tcPr>
          <w:p w14:paraId="30A3933C"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The usefulness of existing environmental, social and economic statistics for climate change analysis should be improved</w:t>
            </w:r>
          </w:p>
        </w:tc>
        <w:tc>
          <w:tcPr>
            <w:tcW w:w="1020" w:type="dxa"/>
            <w:tcBorders>
              <w:top w:val="single" w:sz="4" w:space="0" w:color="auto"/>
              <w:left w:val="nil"/>
              <w:bottom w:val="nil"/>
              <w:right w:val="nil"/>
            </w:tcBorders>
            <w:shd w:val="clear" w:color="000000" w:fill="EEECE1"/>
            <w:noWrap/>
            <w:hideMark/>
          </w:tcPr>
          <w:p w14:paraId="0E542DC8" w14:textId="77777777" w:rsidR="00527CBA" w:rsidRPr="004E0EE3" w:rsidRDefault="00527CBA" w:rsidP="00527CB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60" w:type="dxa"/>
            <w:tcBorders>
              <w:top w:val="single" w:sz="4" w:space="0" w:color="auto"/>
              <w:left w:val="nil"/>
              <w:bottom w:val="nil"/>
              <w:right w:val="nil"/>
            </w:tcBorders>
            <w:shd w:val="clear" w:color="000000" w:fill="EEECE1"/>
            <w:noWrap/>
            <w:hideMark/>
          </w:tcPr>
          <w:p w14:paraId="4E6D01FC" w14:textId="77777777" w:rsidR="00527CBA" w:rsidRPr="004E0EE3" w:rsidRDefault="00527CBA" w:rsidP="00527CB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580" w:type="dxa"/>
            <w:tcBorders>
              <w:top w:val="single" w:sz="4" w:space="0" w:color="auto"/>
              <w:left w:val="nil"/>
              <w:bottom w:val="nil"/>
              <w:right w:val="nil"/>
            </w:tcBorders>
            <w:shd w:val="clear" w:color="000000" w:fill="EEECE1"/>
            <w:noWrap/>
            <w:hideMark/>
          </w:tcPr>
          <w:p w14:paraId="46F20074" w14:textId="77777777" w:rsidR="00527CBA" w:rsidRPr="004E0EE3" w:rsidRDefault="00527CBA" w:rsidP="00527CB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2480" w:type="dxa"/>
            <w:tcBorders>
              <w:top w:val="single" w:sz="4" w:space="0" w:color="auto"/>
              <w:left w:val="nil"/>
              <w:bottom w:val="nil"/>
              <w:right w:val="single" w:sz="4" w:space="0" w:color="auto"/>
            </w:tcBorders>
            <w:shd w:val="clear" w:color="000000" w:fill="EEECE1"/>
            <w:noWrap/>
            <w:hideMark/>
          </w:tcPr>
          <w:p w14:paraId="4D084F29" w14:textId="77777777" w:rsidR="00527CBA" w:rsidRPr="004E0EE3" w:rsidRDefault="00527CBA" w:rsidP="00527CB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r>
      <w:tr w:rsidR="00527CBA" w:rsidRPr="004E0EE3" w14:paraId="042EC06D" w14:textId="77777777" w:rsidTr="00527CBA">
        <w:trPr>
          <w:trHeight w:val="240"/>
        </w:trPr>
        <w:tc>
          <w:tcPr>
            <w:tcW w:w="300" w:type="dxa"/>
            <w:tcBorders>
              <w:top w:val="nil"/>
              <w:left w:val="single" w:sz="4" w:space="0" w:color="auto"/>
              <w:bottom w:val="nil"/>
              <w:right w:val="nil"/>
            </w:tcBorders>
            <w:shd w:val="clear" w:color="auto" w:fill="auto"/>
            <w:hideMark/>
          </w:tcPr>
          <w:p w14:paraId="5342D7F5"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20" w:type="dxa"/>
            <w:tcBorders>
              <w:top w:val="nil"/>
              <w:left w:val="nil"/>
              <w:bottom w:val="nil"/>
              <w:right w:val="nil"/>
            </w:tcBorders>
            <w:shd w:val="clear" w:color="auto" w:fill="auto"/>
            <w:hideMark/>
          </w:tcPr>
          <w:p w14:paraId="4663B369"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5.1</w:t>
            </w:r>
          </w:p>
        </w:tc>
        <w:tc>
          <w:tcPr>
            <w:tcW w:w="9400" w:type="dxa"/>
            <w:gridSpan w:val="7"/>
            <w:tcBorders>
              <w:top w:val="nil"/>
              <w:left w:val="nil"/>
              <w:bottom w:val="nil"/>
              <w:right w:val="nil"/>
            </w:tcBorders>
            <w:shd w:val="clear" w:color="auto" w:fill="auto"/>
            <w:hideMark/>
          </w:tcPr>
          <w:p w14:paraId="79E6A213" w14:textId="599C735A"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Review statistical programs and data collections from the viewpoint of the data needs of climate </w:t>
            </w:r>
            <w:r w:rsidRPr="003C4E60">
              <w:rPr>
                <w:rFonts w:ascii="Calibri" w:eastAsia="Times New Roman" w:hAnsi="Calibri" w:cs="Times New Roman"/>
                <w:color w:val="000000"/>
                <w:sz w:val="18"/>
                <w:szCs w:val="18"/>
                <w:lang w:val="en-US"/>
              </w:rPr>
              <w:t>change analysis</w:t>
            </w:r>
            <w:r w:rsidR="002A172A" w:rsidRPr="003C4E60">
              <w:rPr>
                <w:rFonts w:ascii="Calibri" w:eastAsia="Times New Roman" w:hAnsi="Calibri" w:cs="Times New Roman"/>
                <w:color w:val="000000"/>
                <w:sz w:val="18"/>
                <w:szCs w:val="18"/>
                <w:lang w:val="en-US"/>
              </w:rPr>
              <w:t xml:space="preserve"> and indicators</w:t>
            </w:r>
          </w:p>
        </w:tc>
        <w:tc>
          <w:tcPr>
            <w:tcW w:w="1020" w:type="dxa"/>
            <w:tcBorders>
              <w:top w:val="nil"/>
              <w:left w:val="nil"/>
              <w:bottom w:val="nil"/>
              <w:right w:val="nil"/>
            </w:tcBorders>
            <w:shd w:val="clear" w:color="000000" w:fill="B7DEE8"/>
            <w:noWrap/>
            <w:hideMark/>
          </w:tcPr>
          <w:p w14:paraId="1FE4B86D" w14:textId="77777777" w:rsidR="00527CBA" w:rsidRPr="004E0EE3" w:rsidRDefault="00527CBA" w:rsidP="00527CB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1360" w:type="dxa"/>
            <w:tcBorders>
              <w:top w:val="nil"/>
              <w:left w:val="nil"/>
              <w:bottom w:val="nil"/>
              <w:right w:val="nil"/>
            </w:tcBorders>
            <w:shd w:val="clear" w:color="000000" w:fill="B7DEE8"/>
            <w:noWrap/>
            <w:hideMark/>
          </w:tcPr>
          <w:p w14:paraId="2483FB73" w14:textId="77777777" w:rsidR="00527CBA" w:rsidRPr="004E0EE3" w:rsidRDefault="00527CBA" w:rsidP="00527CB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1580" w:type="dxa"/>
            <w:tcBorders>
              <w:top w:val="nil"/>
              <w:left w:val="nil"/>
              <w:bottom w:val="nil"/>
              <w:right w:val="nil"/>
            </w:tcBorders>
            <w:shd w:val="clear" w:color="000000" w:fill="B7DEE8"/>
            <w:noWrap/>
            <w:hideMark/>
          </w:tcPr>
          <w:p w14:paraId="76523A0C" w14:textId="77777777" w:rsidR="00527CBA" w:rsidRPr="004E0EE3" w:rsidRDefault="00527CBA" w:rsidP="00527CB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2480" w:type="dxa"/>
            <w:tcBorders>
              <w:top w:val="nil"/>
              <w:left w:val="nil"/>
              <w:bottom w:val="nil"/>
              <w:right w:val="single" w:sz="4" w:space="0" w:color="auto"/>
            </w:tcBorders>
            <w:shd w:val="clear" w:color="000000" w:fill="76933C"/>
            <w:noWrap/>
            <w:hideMark/>
          </w:tcPr>
          <w:p w14:paraId="4B89E54E" w14:textId="77777777" w:rsidR="00527CBA" w:rsidRPr="004E0EE3" w:rsidRDefault="00527CBA" w:rsidP="00527CBA">
            <w:pPr>
              <w:spacing w:after="0" w:line="240" w:lineRule="auto"/>
              <w:jc w:val="center"/>
              <w:rPr>
                <w:rFonts w:ascii="Calibri" w:eastAsia="Times New Roman" w:hAnsi="Calibri" w:cs="Times New Roman"/>
                <w:color w:val="FFFFFF"/>
                <w:sz w:val="18"/>
                <w:szCs w:val="18"/>
                <w:lang w:val="en-US"/>
              </w:rPr>
            </w:pPr>
            <w:r w:rsidRPr="004E0EE3">
              <w:rPr>
                <w:rFonts w:ascii="Calibri" w:eastAsia="Times New Roman" w:hAnsi="Calibri" w:cs="Times New Roman"/>
                <w:color w:val="FFFFFF"/>
                <w:sz w:val="18"/>
                <w:szCs w:val="18"/>
                <w:lang w:val="en-US"/>
              </w:rPr>
              <w:t>Start as soon as possible</w:t>
            </w:r>
          </w:p>
        </w:tc>
      </w:tr>
      <w:tr w:rsidR="00527CBA" w:rsidRPr="004E0EE3" w14:paraId="2C6B2972" w14:textId="77777777" w:rsidTr="00527CBA">
        <w:trPr>
          <w:trHeight w:val="240"/>
        </w:trPr>
        <w:tc>
          <w:tcPr>
            <w:tcW w:w="300" w:type="dxa"/>
            <w:tcBorders>
              <w:top w:val="nil"/>
              <w:left w:val="single" w:sz="4" w:space="0" w:color="auto"/>
              <w:bottom w:val="nil"/>
              <w:right w:val="nil"/>
            </w:tcBorders>
            <w:shd w:val="clear" w:color="auto" w:fill="auto"/>
            <w:hideMark/>
          </w:tcPr>
          <w:p w14:paraId="1098B5F8"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20" w:type="dxa"/>
            <w:tcBorders>
              <w:top w:val="nil"/>
              <w:left w:val="nil"/>
              <w:bottom w:val="nil"/>
              <w:right w:val="nil"/>
            </w:tcBorders>
            <w:shd w:val="clear" w:color="auto" w:fill="auto"/>
            <w:hideMark/>
          </w:tcPr>
          <w:p w14:paraId="4D89B08D"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5.2</w:t>
            </w:r>
          </w:p>
        </w:tc>
        <w:tc>
          <w:tcPr>
            <w:tcW w:w="9400" w:type="dxa"/>
            <w:gridSpan w:val="7"/>
            <w:tcBorders>
              <w:top w:val="nil"/>
              <w:left w:val="nil"/>
              <w:bottom w:val="nil"/>
              <w:right w:val="nil"/>
            </w:tcBorders>
            <w:shd w:val="clear" w:color="auto" w:fill="auto"/>
            <w:hideMark/>
          </w:tcPr>
          <w:p w14:paraId="3646F9AC"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Address the difficulties in matching data from different statistical domains </w:t>
            </w:r>
          </w:p>
        </w:tc>
        <w:tc>
          <w:tcPr>
            <w:tcW w:w="1020" w:type="dxa"/>
            <w:tcBorders>
              <w:top w:val="nil"/>
              <w:left w:val="nil"/>
              <w:bottom w:val="nil"/>
              <w:right w:val="nil"/>
            </w:tcBorders>
            <w:shd w:val="clear" w:color="000000" w:fill="B7DEE8"/>
            <w:noWrap/>
            <w:hideMark/>
          </w:tcPr>
          <w:p w14:paraId="5BE51D44" w14:textId="77777777" w:rsidR="00527CBA" w:rsidRPr="004E0EE3" w:rsidRDefault="00527CBA" w:rsidP="00527CB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1360" w:type="dxa"/>
            <w:tcBorders>
              <w:top w:val="nil"/>
              <w:left w:val="nil"/>
              <w:bottom w:val="nil"/>
              <w:right w:val="nil"/>
            </w:tcBorders>
            <w:shd w:val="clear" w:color="000000" w:fill="B7DEE8"/>
            <w:noWrap/>
            <w:hideMark/>
          </w:tcPr>
          <w:p w14:paraId="7FA0951D" w14:textId="77777777" w:rsidR="00527CBA" w:rsidRPr="004E0EE3" w:rsidRDefault="00527CBA" w:rsidP="00527CB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1580" w:type="dxa"/>
            <w:tcBorders>
              <w:top w:val="nil"/>
              <w:left w:val="nil"/>
              <w:bottom w:val="nil"/>
              <w:right w:val="nil"/>
            </w:tcBorders>
            <w:shd w:val="clear" w:color="000000" w:fill="B7DEE8"/>
            <w:noWrap/>
            <w:hideMark/>
          </w:tcPr>
          <w:p w14:paraId="4E856A74" w14:textId="77777777" w:rsidR="00527CBA" w:rsidRPr="004E0EE3" w:rsidRDefault="00527CBA" w:rsidP="00527CB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2480" w:type="dxa"/>
            <w:tcBorders>
              <w:top w:val="nil"/>
              <w:left w:val="nil"/>
              <w:bottom w:val="nil"/>
              <w:right w:val="single" w:sz="4" w:space="0" w:color="auto"/>
            </w:tcBorders>
            <w:shd w:val="clear" w:color="000000" w:fill="C4D79B"/>
            <w:noWrap/>
            <w:hideMark/>
          </w:tcPr>
          <w:p w14:paraId="6F51B3C9" w14:textId="77777777" w:rsidR="00527CBA" w:rsidRPr="004E0EE3" w:rsidRDefault="00527CBA" w:rsidP="00527CB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Start within two years</w:t>
            </w:r>
          </w:p>
        </w:tc>
      </w:tr>
      <w:tr w:rsidR="00527CBA" w:rsidRPr="004E0EE3" w14:paraId="12EEFA11" w14:textId="77777777" w:rsidTr="00527CBA">
        <w:trPr>
          <w:trHeight w:val="240"/>
        </w:trPr>
        <w:tc>
          <w:tcPr>
            <w:tcW w:w="300" w:type="dxa"/>
            <w:tcBorders>
              <w:top w:val="nil"/>
              <w:left w:val="single" w:sz="4" w:space="0" w:color="auto"/>
              <w:bottom w:val="nil"/>
              <w:right w:val="nil"/>
            </w:tcBorders>
            <w:shd w:val="clear" w:color="auto" w:fill="auto"/>
            <w:hideMark/>
          </w:tcPr>
          <w:p w14:paraId="2621C4F8"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20" w:type="dxa"/>
            <w:tcBorders>
              <w:top w:val="nil"/>
              <w:left w:val="nil"/>
              <w:bottom w:val="nil"/>
              <w:right w:val="nil"/>
            </w:tcBorders>
            <w:shd w:val="clear" w:color="auto" w:fill="auto"/>
            <w:hideMark/>
          </w:tcPr>
          <w:p w14:paraId="788E2DAA"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5.3</w:t>
            </w:r>
          </w:p>
        </w:tc>
        <w:tc>
          <w:tcPr>
            <w:tcW w:w="9400" w:type="dxa"/>
            <w:gridSpan w:val="7"/>
            <w:tcBorders>
              <w:top w:val="nil"/>
              <w:left w:val="nil"/>
              <w:bottom w:val="nil"/>
              <w:right w:val="nil"/>
            </w:tcBorders>
            <w:shd w:val="clear" w:color="auto" w:fill="auto"/>
            <w:hideMark/>
          </w:tcPr>
          <w:p w14:paraId="017ACF38"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Geo-reference all relevant data to support analysis of the spatial dimension of data linked to climate change</w:t>
            </w:r>
          </w:p>
        </w:tc>
        <w:tc>
          <w:tcPr>
            <w:tcW w:w="1020" w:type="dxa"/>
            <w:tcBorders>
              <w:top w:val="nil"/>
              <w:left w:val="nil"/>
              <w:bottom w:val="nil"/>
              <w:right w:val="nil"/>
            </w:tcBorders>
            <w:shd w:val="clear" w:color="000000" w:fill="B7DEE8"/>
            <w:noWrap/>
            <w:hideMark/>
          </w:tcPr>
          <w:p w14:paraId="5F6C3F94" w14:textId="77777777" w:rsidR="00527CBA" w:rsidRPr="004E0EE3" w:rsidRDefault="00527CBA" w:rsidP="00527CB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1360" w:type="dxa"/>
            <w:tcBorders>
              <w:top w:val="nil"/>
              <w:left w:val="nil"/>
              <w:bottom w:val="nil"/>
              <w:right w:val="nil"/>
            </w:tcBorders>
            <w:shd w:val="clear" w:color="000000" w:fill="B7DEE8"/>
            <w:noWrap/>
            <w:hideMark/>
          </w:tcPr>
          <w:p w14:paraId="56CFFF5C" w14:textId="77777777" w:rsidR="00527CBA" w:rsidRPr="004E0EE3" w:rsidRDefault="00527CBA" w:rsidP="00527CB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1580" w:type="dxa"/>
            <w:tcBorders>
              <w:top w:val="nil"/>
              <w:left w:val="nil"/>
              <w:bottom w:val="nil"/>
              <w:right w:val="nil"/>
            </w:tcBorders>
            <w:shd w:val="clear" w:color="000000" w:fill="B7DEE8"/>
            <w:noWrap/>
            <w:hideMark/>
          </w:tcPr>
          <w:p w14:paraId="048455A0" w14:textId="77777777" w:rsidR="00527CBA" w:rsidRPr="004E0EE3" w:rsidRDefault="00527CBA" w:rsidP="00527CB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2480" w:type="dxa"/>
            <w:tcBorders>
              <w:top w:val="nil"/>
              <w:left w:val="nil"/>
              <w:bottom w:val="nil"/>
              <w:right w:val="single" w:sz="4" w:space="0" w:color="auto"/>
            </w:tcBorders>
            <w:shd w:val="clear" w:color="000000" w:fill="D8E4BC"/>
            <w:noWrap/>
            <w:hideMark/>
          </w:tcPr>
          <w:p w14:paraId="63D58F7F" w14:textId="77777777" w:rsidR="00527CBA" w:rsidRPr="004E0EE3" w:rsidRDefault="00527CBA" w:rsidP="00527CB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Start within three years</w:t>
            </w:r>
          </w:p>
        </w:tc>
      </w:tr>
      <w:tr w:rsidR="00527CBA" w:rsidRPr="004E0EE3" w14:paraId="4D14B2FC" w14:textId="77777777" w:rsidTr="00527CBA">
        <w:trPr>
          <w:trHeight w:val="240"/>
        </w:trPr>
        <w:tc>
          <w:tcPr>
            <w:tcW w:w="300" w:type="dxa"/>
            <w:tcBorders>
              <w:top w:val="nil"/>
              <w:left w:val="single" w:sz="4" w:space="0" w:color="auto"/>
              <w:bottom w:val="nil"/>
              <w:right w:val="nil"/>
            </w:tcBorders>
            <w:shd w:val="clear" w:color="auto" w:fill="auto"/>
            <w:hideMark/>
          </w:tcPr>
          <w:p w14:paraId="74FC2C79"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20" w:type="dxa"/>
            <w:tcBorders>
              <w:top w:val="nil"/>
              <w:left w:val="nil"/>
              <w:bottom w:val="nil"/>
              <w:right w:val="nil"/>
            </w:tcBorders>
            <w:shd w:val="clear" w:color="auto" w:fill="auto"/>
            <w:hideMark/>
          </w:tcPr>
          <w:p w14:paraId="0943170B"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5.4</w:t>
            </w:r>
          </w:p>
        </w:tc>
        <w:tc>
          <w:tcPr>
            <w:tcW w:w="9400" w:type="dxa"/>
            <w:gridSpan w:val="7"/>
            <w:tcBorders>
              <w:top w:val="nil"/>
              <w:left w:val="nil"/>
              <w:bottom w:val="nil"/>
              <w:right w:val="nil"/>
            </w:tcBorders>
            <w:shd w:val="clear" w:color="auto" w:fill="auto"/>
            <w:hideMark/>
          </w:tcPr>
          <w:p w14:paraId="6DD7C8DA"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Produce statistics for new geographical areas</w:t>
            </w:r>
          </w:p>
        </w:tc>
        <w:tc>
          <w:tcPr>
            <w:tcW w:w="1020" w:type="dxa"/>
            <w:tcBorders>
              <w:top w:val="nil"/>
              <w:left w:val="nil"/>
              <w:bottom w:val="nil"/>
              <w:right w:val="nil"/>
            </w:tcBorders>
            <w:shd w:val="clear" w:color="000000" w:fill="B7DEE8"/>
            <w:noWrap/>
            <w:hideMark/>
          </w:tcPr>
          <w:p w14:paraId="0A413475" w14:textId="77777777" w:rsidR="00527CBA" w:rsidRPr="004E0EE3" w:rsidRDefault="00527CBA" w:rsidP="00527CB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1360" w:type="dxa"/>
            <w:tcBorders>
              <w:top w:val="nil"/>
              <w:left w:val="nil"/>
              <w:bottom w:val="nil"/>
              <w:right w:val="nil"/>
            </w:tcBorders>
            <w:shd w:val="clear" w:color="000000" w:fill="B7DEE8"/>
            <w:noWrap/>
            <w:hideMark/>
          </w:tcPr>
          <w:p w14:paraId="0286174B" w14:textId="77777777" w:rsidR="00527CBA" w:rsidRPr="004E0EE3" w:rsidRDefault="00527CBA" w:rsidP="00527CB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1580" w:type="dxa"/>
            <w:tcBorders>
              <w:top w:val="nil"/>
              <w:left w:val="nil"/>
              <w:bottom w:val="nil"/>
              <w:right w:val="nil"/>
            </w:tcBorders>
            <w:shd w:val="clear" w:color="000000" w:fill="B7DEE8"/>
            <w:noWrap/>
            <w:hideMark/>
          </w:tcPr>
          <w:p w14:paraId="6D3840DB" w14:textId="77777777" w:rsidR="00527CBA" w:rsidRPr="004E0EE3" w:rsidRDefault="00527CBA" w:rsidP="00527CB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2480" w:type="dxa"/>
            <w:tcBorders>
              <w:top w:val="nil"/>
              <w:left w:val="nil"/>
              <w:bottom w:val="nil"/>
              <w:right w:val="single" w:sz="4" w:space="0" w:color="auto"/>
            </w:tcBorders>
            <w:shd w:val="clear" w:color="000000" w:fill="D8E4BC"/>
            <w:noWrap/>
            <w:hideMark/>
          </w:tcPr>
          <w:p w14:paraId="221CFCA3" w14:textId="77777777" w:rsidR="00527CBA" w:rsidRPr="004E0EE3" w:rsidRDefault="00527CBA" w:rsidP="00527CB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Start within three years</w:t>
            </w:r>
          </w:p>
        </w:tc>
      </w:tr>
      <w:tr w:rsidR="00527CBA" w:rsidRPr="004E0EE3" w14:paraId="3A9F4A06" w14:textId="77777777" w:rsidTr="00527CBA">
        <w:trPr>
          <w:trHeight w:val="240"/>
        </w:trPr>
        <w:tc>
          <w:tcPr>
            <w:tcW w:w="300" w:type="dxa"/>
            <w:tcBorders>
              <w:top w:val="nil"/>
              <w:left w:val="single" w:sz="4" w:space="0" w:color="auto"/>
              <w:bottom w:val="nil"/>
              <w:right w:val="nil"/>
            </w:tcBorders>
            <w:shd w:val="clear" w:color="000000" w:fill="EEECE1"/>
            <w:hideMark/>
          </w:tcPr>
          <w:p w14:paraId="2E23491C"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20" w:type="dxa"/>
            <w:tcBorders>
              <w:top w:val="nil"/>
              <w:left w:val="nil"/>
              <w:bottom w:val="nil"/>
              <w:right w:val="nil"/>
            </w:tcBorders>
            <w:shd w:val="clear" w:color="000000" w:fill="EEECE1"/>
            <w:hideMark/>
          </w:tcPr>
          <w:p w14:paraId="1AB88FAA"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560" w:type="dxa"/>
            <w:tcBorders>
              <w:top w:val="nil"/>
              <w:left w:val="nil"/>
              <w:bottom w:val="nil"/>
              <w:right w:val="nil"/>
            </w:tcBorders>
            <w:shd w:val="clear" w:color="000000" w:fill="EEECE1"/>
            <w:hideMark/>
          </w:tcPr>
          <w:p w14:paraId="356C3417"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00" w:type="dxa"/>
            <w:tcBorders>
              <w:top w:val="nil"/>
              <w:left w:val="nil"/>
              <w:bottom w:val="nil"/>
              <w:right w:val="nil"/>
            </w:tcBorders>
            <w:shd w:val="clear" w:color="000000" w:fill="EEECE1"/>
            <w:hideMark/>
          </w:tcPr>
          <w:p w14:paraId="13172D33"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00" w:type="dxa"/>
            <w:tcBorders>
              <w:top w:val="nil"/>
              <w:left w:val="nil"/>
              <w:bottom w:val="nil"/>
              <w:right w:val="nil"/>
            </w:tcBorders>
            <w:shd w:val="clear" w:color="000000" w:fill="EEECE1"/>
            <w:hideMark/>
          </w:tcPr>
          <w:p w14:paraId="7B2DC501"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00" w:type="dxa"/>
            <w:tcBorders>
              <w:top w:val="nil"/>
              <w:left w:val="nil"/>
              <w:bottom w:val="nil"/>
              <w:right w:val="nil"/>
            </w:tcBorders>
            <w:shd w:val="clear" w:color="000000" w:fill="EEECE1"/>
            <w:hideMark/>
          </w:tcPr>
          <w:p w14:paraId="25EBC282"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00" w:type="dxa"/>
            <w:tcBorders>
              <w:top w:val="nil"/>
              <w:left w:val="nil"/>
              <w:bottom w:val="nil"/>
              <w:right w:val="nil"/>
            </w:tcBorders>
            <w:shd w:val="clear" w:color="000000" w:fill="EEECE1"/>
            <w:hideMark/>
          </w:tcPr>
          <w:p w14:paraId="6091B48A"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960" w:type="dxa"/>
            <w:tcBorders>
              <w:top w:val="nil"/>
              <w:left w:val="nil"/>
              <w:bottom w:val="nil"/>
              <w:right w:val="nil"/>
            </w:tcBorders>
            <w:shd w:val="clear" w:color="000000" w:fill="EEECE1"/>
            <w:hideMark/>
          </w:tcPr>
          <w:p w14:paraId="50C7FEA1"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680" w:type="dxa"/>
            <w:tcBorders>
              <w:top w:val="nil"/>
              <w:left w:val="nil"/>
              <w:bottom w:val="nil"/>
              <w:right w:val="nil"/>
            </w:tcBorders>
            <w:shd w:val="clear" w:color="000000" w:fill="EEECE1"/>
            <w:hideMark/>
          </w:tcPr>
          <w:p w14:paraId="238040EE"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020" w:type="dxa"/>
            <w:tcBorders>
              <w:top w:val="nil"/>
              <w:left w:val="nil"/>
              <w:bottom w:val="nil"/>
              <w:right w:val="nil"/>
            </w:tcBorders>
            <w:shd w:val="clear" w:color="000000" w:fill="EEECE1"/>
            <w:noWrap/>
            <w:hideMark/>
          </w:tcPr>
          <w:p w14:paraId="0A47A728" w14:textId="77777777" w:rsidR="00527CBA" w:rsidRPr="004E0EE3" w:rsidRDefault="00527CBA" w:rsidP="00527CBA">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2.0</w:t>
            </w:r>
          </w:p>
        </w:tc>
        <w:tc>
          <w:tcPr>
            <w:tcW w:w="1360" w:type="dxa"/>
            <w:tcBorders>
              <w:top w:val="nil"/>
              <w:left w:val="nil"/>
              <w:bottom w:val="nil"/>
              <w:right w:val="nil"/>
            </w:tcBorders>
            <w:shd w:val="clear" w:color="000000" w:fill="EEECE1"/>
            <w:noWrap/>
            <w:hideMark/>
          </w:tcPr>
          <w:p w14:paraId="79E461F3" w14:textId="77777777" w:rsidR="00527CBA" w:rsidRPr="004E0EE3" w:rsidRDefault="00527CBA" w:rsidP="00527CBA">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2.5</w:t>
            </w:r>
          </w:p>
        </w:tc>
        <w:tc>
          <w:tcPr>
            <w:tcW w:w="1580" w:type="dxa"/>
            <w:tcBorders>
              <w:top w:val="nil"/>
              <w:left w:val="nil"/>
              <w:bottom w:val="nil"/>
              <w:right w:val="nil"/>
            </w:tcBorders>
            <w:shd w:val="clear" w:color="000000" w:fill="EEECE1"/>
            <w:noWrap/>
            <w:hideMark/>
          </w:tcPr>
          <w:p w14:paraId="498E9EDD" w14:textId="77777777" w:rsidR="00527CBA" w:rsidRPr="004E0EE3" w:rsidRDefault="00527CBA" w:rsidP="00527CBA">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2.8</w:t>
            </w:r>
          </w:p>
        </w:tc>
        <w:tc>
          <w:tcPr>
            <w:tcW w:w="2480" w:type="dxa"/>
            <w:tcBorders>
              <w:top w:val="nil"/>
              <w:left w:val="nil"/>
              <w:bottom w:val="nil"/>
              <w:right w:val="single" w:sz="4" w:space="0" w:color="auto"/>
            </w:tcBorders>
            <w:shd w:val="clear" w:color="000000" w:fill="EEECE1"/>
            <w:noWrap/>
            <w:hideMark/>
          </w:tcPr>
          <w:p w14:paraId="7F715A39" w14:textId="77777777" w:rsidR="00527CBA" w:rsidRPr="004E0EE3" w:rsidRDefault="00527CBA" w:rsidP="00527CB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r>
      <w:tr w:rsidR="00527CBA" w:rsidRPr="004E0EE3" w14:paraId="582CC95F" w14:textId="77777777" w:rsidTr="00527CBA">
        <w:trPr>
          <w:trHeight w:val="480"/>
        </w:trPr>
        <w:tc>
          <w:tcPr>
            <w:tcW w:w="300" w:type="dxa"/>
            <w:tcBorders>
              <w:top w:val="single" w:sz="4" w:space="0" w:color="auto"/>
              <w:left w:val="single" w:sz="4" w:space="0" w:color="auto"/>
              <w:bottom w:val="nil"/>
              <w:right w:val="nil"/>
            </w:tcBorders>
            <w:shd w:val="clear" w:color="000000" w:fill="EEECE1"/>
            <w:hideMark/>
          </w:tcPr>
          <w:p w14:paraId="0BE791D6" w14:textId="77777777" w:rsidR="00527CBA" w:rsidRPr="004E0EE3" w:rsidRDefault="00527CBA" w:rsidP="00527CBA">
            <w:pPr>
              <w:spacing w:after="0" w:line="240" w:lineRule="auto"/>
              <w:jc w:val="right"/>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6</w:t>
            </w:r>
          </w:p>
        </w:tc>
        <w:tc>
          <w:tcPr>
            <w:tcW w:w="9820" w:type="dxa"/>
            <w:gridSpan w:val="8"/>
            <w:tcBorders>
              <w:top w:val="single" w:sz="4" w:space="0" w:color="auto"/>
              <w:left w:val="nil"/>
              <w:bottom w:val="nil"/>
              <w:right w:val="nil"/>
            </w:tcBorders>
            <w:shd w:val="clear" w:color="000000" w:fill="EEECE1"/>
            <w:hideMark/>
          </w:tcPr>
          <w:p w14:paraId="4DD2876C"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NSOs should consider development of new statistics based on a review of the key data needs of climate change policy makers and analysts in their country</w:t>
            </w:r>
          </w:p>
        </w:tc>
        <w:tc>
          <w:tcPr>
            <w:tcW w:w="1020" w:type="dxa"/>
            <w:tcBorders>
              <w:top w:val="single" w:sz="4" w:space="0" w:color="auto"/>
              <w:left w:val="nil"/>
              <w:bottom w:val="nil"/>
              <w:right w:val="nil"/>
            </w:tcBorders>
            <w:shd w:val="clear" w:color="000000" w:fill="EEECE1"/>
            <w:noWrap/>
            <w:hideMark/>
          </w:tcPr>
          <w:p w14:paraId="20A21B6B" w14:textId="77777777" w:rsidR="00527CBA" w:rsidRPr="004E0EE3" w:rsidRDefault="00527CBA" w:rsidP="00527CB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60" w:type="dxa"/>
            <w:tcBorders>
              <w:top w:val="single" w:sz="4" w:space="0" w:color="auto"/>
              <w:left w:val="nil"/>
              <w:bottom w:val="nil"/>
              <w:right w:val="nil"/>
            </w:tcBorders>
            <w:shd w:val="clear" w:color="000000" w:fill="EEECE1"/>
            <w:noWrap/>
            <w:hideMark/>
          </w:tcPr>
          <w:p w14:paraId="0602A1E7" w14:textId="77777777" w:rsidR="00527CBA" w:rsidRPr="004E0EE3" w:rsidRDefault="00527CBA" w:rsidP="00527CB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580" w:type="dxa"/>
            <w:tcBorders>
              <w:top w:val="single" w:sz="4" w:space="0" w:color="auto"/>
              <w:left w:val="nil"/>
              <w:bottom w:val="nil"/>
              <w:right w:val="nil"/>
            </w:tcBorders>
            <w:shd w:val="clear" w:color="000000" w:fill="EEECE1"/>
            <w:noWrap/>
            <w:hideMark/>
          </w:tcPr>
          <w:p w14:paraId="2E09E014" w14:textId="77777777" w:rsidR="00527CBA" w:rsidRPr="004E0EE3" w:rsidRDefault="00527CBA" w:rsidP="00527CB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2480" w:type="dxa"/>
            <w:tcBorders>
              <w:top w:val="single" w:sz="4" w:space="0" w:color="auto"/>
              <w:left w:val="nil"/>
              <w:bottom w:val="nil"/>
              <w:right w:val="single" w:sz="4" w:space="0" w:color="auto"/>
            </w:tcBorders>
            <w:shd w:val="clear" w:color="000000" w:fill="EEECE1"/>
            <w:noWrap/>
            <w:hideMark/>
          </w:tcPr>
          <w:p w14:paraId="4BE62BD8" w14:textId="77777777" w:rsidR="00527CBA" w:rsidRPr="004E0EE3" w:rsidRDefault="00527CBA" w:rsidP="00527CB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r>
      <w:tr w:rsidR="00527CBA" w:rsidRPr="004E0EE3" w14:paraId="6FE0DEB6" w14:textId="77777777" w:rsidTr="00527CBA">
        <w:trPr>
          <w:trHeight w:val="240"/>
        </w:trPr>
        <w:tc>
          <w:tcPr>
            <w:tcW w:w="300" w:type="dxa"/>
            <w:tcBorders>
              <w:top w:val="nil"/>
              <w:left w:val="single" w:sz="4" w:space="0" w:color="auto"/>
              <w:bottom w:val="nil"/>
              <w:right w:val="nil"/>
            </w:tcBorders>
            <w:shd w:val="clear" w:color="auto" w:fill="auto"/>
            <w:hideMark/>
          </w:tcPr>
          <w:p w14:paraId="49361B6D"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20" w:type="dxa"/>
            <w:tcBorders>
              <w:top w:val="nil"/>
              <w:left w:val="nil"/>
              <w:bottom w:val="nil"/>
              <w:right w:val="nil"/>
            </w:tcBorders>
            <w:shd w:val="clear" w:color="auto" w:fill="auto"/>
            <w:hideMark/>
          </w:tcPr>
          <w:p w14:paraId="3BC6FD3D"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6.1</w:t>
            </w:r>
          </w:p>
        </w:tc>
        <w:tc>
          <w:tcPr>
            <w:tcW w:w="9400" w:type="dxa"/>
            <w:gridSpan w:val="7"/>
            <w:tcBorders>
              <w:top w:val="nil"/>
              <w:left w:val="nil"/>
              <w:bottom w:val="nil"/>
              <w:right w:val="nil"/>
            </w:tcBorders>
            <w:shd w:val="clear" w:color="auto" w:fill="auto"/>
            <w:hideMark/>
          </w:tcPr>
          <w:p w14:paraId="5BEDE26D" w14:textId="39EF0E31" w:rsidR="00527CBA" w:rsidRPr="004E0EE3" w:rsidRDefault="00EA7530"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Improve data for analyz</w:t>
            </w:r>
            <w:r w:rsidR="00527CBA" w:rsidRPr="004E0EE3">
              <w:rPr>
                <w:rFonts w:ascii="Calibri" w:eastAsia="Times New Roman" w:hAnsi="Calibri" w:cs="Times New Roman"/>
                <w:color w:val="000000"/>
                <w:sz w:val="18"/>
                <w:szCs w:val="18"/>
                <w:lang w:val="en-US"/>
              </w:rPr>
              <w:t xml:space="preserve">ing drivers of climate change </w:t>
            </w:r>
          </w:p>
        </w:tc>
        <w:tc>
          <w:tcPr>
            <w:tcW w:w="1020" w:type="dxa"/>
            <w:tcBorders>
              <w:top w:val="nil"/>
              <w:left w:val="nil"/>
              <w:bottom w:val="nil"/>
              <w:right w:val="nil"/>
            </w:tcBorders>
            <w:shd w:val="clear" w:color="000000" w:fill="B7DEE8"/>
            <w:noWrap/>
            <w:hideMark/>
          </w:tcPr>
          <w:p w14:paraId="5014648F" w14:textId="77777777" w:rsidR="00527CBA" w:rsidRPr="004E0EE3" w:rsidRDefault="00527CBA" w:rsidP="00527CB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1360" w:type="dxa"/>
            <w:tcBorders>
              <w:top w:val="nil"/>
              <w:left w:val="nil"/>
              <w:bottom w:val="nil"/>
              <w:right w:val="nil"/>
            </w:tcBorders>
            <w:shd w:val="clear" w:color="000000" w:fill="B7DEE8"/>
            <w:noWrap/>
            <w:hideMark/>
          </w:tcPr>
          <w:p w14:paraId="3962B08B" w14:textId="77777777" w:rsidR="00527CBA" w:rsidRPr="004E0EE3" w:rsidRDefault="00527CBA" w:rsidP="00527CB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1580" w:type="dxa"/>
            <w:tcBorders>
              <w:top w:val="nil"/>
              <w:left w:val="nil"/>
              <w:bottom w:val="nil"/>
              <w:right w:val="nil"/>
            </w:tcBorders>
            <w:shd w:val="clear" w:color="000000" w:fill="B7DEE8"/>
            <w:noWrap/>
            <w:hideMark/>
          </w:tcPr>
          <w:p w14:paraId="1A1BA23C" w14:textId="77777777" w:rsidR="00527CBA" w:rsidRPr="004E0EE3" w:rsidRDefault="00527CBA" w:rsidP="00527CB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2480" w:type="dxa"/>
            <w:tcBorders>
              <w:top w:val="nil"/>
              <w:left w:val="nil"/>
              <w:bottom w:val="nil"/>
              <w:right w:val="single" w:sz="4" w:space="0" w:color="auto"/>
            </w:tcBorders>
            <w:shd w:val="clear" w:color="000000" w:fill="D8E4BC"/>
            <w:noWrap/>
            <w:hideMark/>
          </w:tcPr>
          <w:p w14:paraId="312B9431" w14:textId="77777777" w:rsidR="00527CBA" w:rsidRPr="004E0EE3" w:rsidRDefault="00527CBA" w:rsidP="00527CB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Start within three years</w:t>
            </w:r>
          </w:p>
        </w:tc>
      </w:tr>
      <w:tr w:rsidR="00527CBA" w:rsidRPr="004E0EE3" w14:paraId="3B955B69" w14:textId="77777777" w:rsidTr="00527CBA">
        <w:trPr>
          <w:trHeight w:val="240"/>
        </w:trPr>
        <w:tc>
          <w:tcPr>
            <w:tcW w:w="300" w:type="dxa"/>
            <w:tcBorders>
              <w:top w:val="nil"/>
              <w:left w:val="single" w:sz="4" w:space="0" w:color="auto"/>
              <w:bottom w:val="nil"/>
              <w:right w:val="nil"/>
            </w:tcBorders>
            <w:shd w:val="clear" w:color="auto" w:fill="auto"/>
            <w:hideMark/>
          </w:tcPr>
          <w:p w14:paraId="20CCCDD3"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20" w:type="dxa"/>
            <w:tcBorders>
              <w:top w:val="nil"/>
              <w:left w:val="nil"/>
              <w:bottom w:val="nil"/>
              <w:right w:val="nil"/>
            </w:tcBorders>
            <w:shd w:val="clear" w:color="auto" w:fill="auto"/>
            <w:hideMark/>
          </w:tcPr>
          <w:p w14:paraId="6C00EC18"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6.2</w:t>
            </w:r>
          </w:p>
        </w:tc>
        <w:tc>
          <w:tcPr>
            <w:tcW w:w="9400" w:type="dxa"/>
            <w:gridSpan w:val="7"/>
            <w:tcBorders>
              <w:top w:val="nil"/>
              <w:left w:val="nil"/>
              <w:bottom w:val="nil"/>
              <w:right w:val="nil"/>
            </w:tcBorders>
            <w:shd w:val="clear" w:color="auto" w:fill="auto"/>
            <w:hideMark/>
          </w:tcPr>
          <w:p w14:paraId="7A6E49C1"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Develop statistics on the use of economic instruments </w:t>
            </w:r>
          </w:p>
        </w:tc>
        <w:tc>
          <w:tcPr>
            <w:tcW w:w="1020" w:type="dxa"/>
            <w:tcBorders>
              <w:top w:val="nil"/>
              <w:left w:val="nil"/>
              <w:bottom w:val="nil"/>
              <w:right w:val="nil"/>
            </w:tcBorders>
            <w:shd w:val="clear" w:color="000000" w:fill="B7DEE8"/>
            <w:noWrap/>
            <w:hideMark/>
          </w:tcPr>
          <w:p w14:paraId="741066D3" w14:textId="77777777" w:rsidR="00527CBA" w:rsidRPr="004E0EE3" w:rsidRDefault="00527CBA" w:rsidP="00527CB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1360" w:type="dxa"/>
            <w:tcBorders>
              <w:top w:val="nil"/>
              <w:left w:val="nil"/>
              <w:bottom w:val="nil"/>
              <w:right w:val="nil"/>
            </w:tcBorders>
            <w:shd w:val="clear" w:color="000000" w:fill="B7DEE8"/>
            <w:noWrap/>
            <w:hideMark/>
          </w:tcPr>
          <w:p w14:paraId="34459447" w14:textId="77777777" w:rsidR="00527CBA" w:rsidRPr="004E0EE3" w:rsidRDefault="00527CBA" w:rsidP="00527CB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1580" w:type="dxa"/>
            <w:tcBorders>
              <w:top w:val="nil"/>
              <w:left w:val="nil"/>
              <w:bottom w:val="nil"/>
              <w:right w:val="nil"/>
            </w:tcBorders>
            <w:shd w:val="clear" w:color="000000" w:fill="B7DEE8"/>
            <w:noWrap/>
            <w:hideMark/>
          </w:tcPr>
          <w:p w14:paraId="6C5649B9" w14:textId="77777777" w:rsidR="00527CBA" w:rsidRPr="004E0EE3" w:rsidRDefault="00527CBA" w:rsidP="00527CB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2480" w:type="dxa"/>
            <w:tcBorders>
              <w:top w:val="nil"/>
              <w:left w:val="nil"/>
              <w:bottom w:val="nil"/>
              <w:right w:val="single" w:sz="4" w:space="0" w:color="auto"/>
            </w:tcBorders>
            <w:shd w:val="clear" w:color="000000" w:fill="D8E4BC"/>
            <w:noWrap/>
            <w:hideMark/>
          </w:tcPr>
          <w:p w14:paraId="4557278E" w14:textId="77777777" w:rsidR="00527CBA" w:rsidRPr="004E0EE3" w:rsidRDefault="00527CBA" w:rsidP="00527CB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Start within three years</w:t>
            </w:r>
          </w:p>
        </w:tc>
      </w:tr>
      <w:tr w:rsidR="00527CBA" w:rsidRPr="004E0EE3" w14:paraId="770263A8" w14:textId="77777777" w:rsidTr="00527CBA">
        <w:trPr>
          <w:trHeight w:val="240"/>
        </w:trPr>
        <w:tc>
          <w:tcPr>
            <w:tcW w:w="300" w:type="dxa"/>
            <w:tcBorders>
              <w:top w:val="nil"/>
              <w:left w:val="single" w:sz="4" w:space="0" w:color="auto"/>
              <w:bottom w:val="nil"/>
              <w:right w:val="nil"/>
            </w:tcBorders>
            <w:shd w:val="clear" w:color="auto" w:fill="auto"/>
            <w:hideMark/>
          </w:tcPr>
          <w:p w14:paraId="6BE0A967"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20" w:type="dxa"/>
            <w:tcBorders>
              <w:top w:val="nil"/>
              <w:left w:val="nil"/>
              <w:bottom w:val="nil"/>
              <w:right w:val="nil"/>
            </w:tcBorders>
            <w:shd w:val="clear" w:color="auto" w:fill="auto"/>
            <w:hideMark/>
          </w:tcPr>
          <w:p w14:paraId="24CFC197"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6.3</w:t>
            </w:r>
          </w:p>
        </w:tc>
        <w:tc>
          <w:tcPr>
            <w:tcW w:w="9400" w:type="dxa"/>
            <w:gridSpan w:val="7"/>
            <w:tcBorders>
              <w:top w:val="nil"/>
              <w:left w:val="nil"/>
              <w:bottom w:val="nil"/>
              <w:right w:val="nil"/>
            </w:tcBorders>
            <w:shd w:val="clear" w:color="auto" w:fill="auto"/>
            <w:hideMark/>
          </w:tcPr>
          <w:p w14:paraId="51428A5B"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Develop statistics to address climate change adaptation </w:t>
            </w:r>
          </w:p>
        </w:tc>
        <w:tc>
          <w:tcPr>
            <w:tcW w:w="1020" w:type="dxa"/>
            <w:tcBorders>
              <w:top w:val="nil"/>
              <w:left w:val="nil"/>
              <w:bottom w:val="nil"/>
              <w:right w:val="nil"/>
            </w:tcBorders>
            <w:shd w:val="clear" w:color="000000" w:fill="B7DEE8"/>
            <w:noWrap/>
            <w:hideMark/>
          </w:tcPr>
          <w:p w14:paraId="00C2B05C" w14:textId="77777777" w:rsidR="00527CBA" w:rsidRPr="004E0EE3" w:rsidRDefault="00527CBA" w:rsidP="00527CB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1360" w:type="dxa"/>
            <w:tcBorders>
              <w:top w:val="nil"/>
              <w:left w:val="nil"/>
              <w:bottom w:val="nil"/>
              <w:right w:val="nil"/>
            </w:tcBorders>
            <w:shd w:val="clear" w:color="000000" w:fill="B7DEE8"/>
            <w:noWrap/>
            <w:hideMark/>
          </w:tcPr>
          <w:p w14:paraId="47F47118" w14:textId="77777777" w:rsidR="00527CBA" w:rsidRPr="004E0EE3" w:rsidRDefault="00527CBA" w:rsidP="00527CB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1580" w:type="dxa"/>
            <w:tcBorders>
              <w:top w:val="nil"/>
              <w:left w:val="nil"/>
              <w:bottom w:val="nil"/>
              <w:right w:val="nil"/>
            </w:tcBorders>
            <w:shd w:val="clear" w:color="000000" w:fill="B7DEE8"/>
            <w:noWrap/>
            <w:hideMark/>
          </w:tcPr>
          <w:p w14:paraId="07A37DFD" w14:textId="77777777" w:rsidR="00527CBA" w:rsidRPr="004E0EE3" w:rsidRDefault="00527CBA" w:rsidP="00527CB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2480" w:type="dxa"/>
            <w:tcBorders>
              <w:top w:val="nil"/>
              <w:left w:val="nil"/>
              <w:bottom w:val="nil"/>
              <w:right w:val="single" w:sz="4" w:space="0" w:color="auto"/>
            </w:tcBorders>
            <w:shd w:val="clear" w:color="000000" w:fill="D8E4BC"/>
            <w:noWrap/>
            <w:hideMark/>
          </w:tcPr>
          <w:p w14:paraId="262510CE" w14:textId="77777777" w:rsidR="00527CBA" w:rsidRPr="004E0EE3" w:rsidRDefault="00527CBA" w:rsidP="00527CB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Start within three years</w:t>
            </w:r>
          </w:p>
        </w:tc>
      </w:tr>
      <w:tr w:rsidR="00527CBA" w:rsidRPr="004E0EE3" w14:paraId="5DD64119" w14:textId="77777777" w:rsidTr="00527CBA">
        <w:trPr>
          <w:trHeight w:val="240"/>
        </w:trPr>
        <w:tc>
          <w:tcPr>
            <w:tcW w:w="300" w:type="dxa"/>
            <w:tcBorders>
              <w:top w:val="nil"/>
              <w:left w:val="single" w:sz="4" w:space="0" w:color="auto"/>
              <w:bottom w:val="nil"/>
              <w:right w:val="nil"/>
            </w:tcBorders>
            <w:shd w:val="clear" w:color="auto" w:fill="auto"/>
            <w:hideMark/>
          </w:tcPr>
          <w:p w14:paraId="31B62668"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20" w:type="dxa"/>
            <w:tcBorders>
              <w:top w:val="nil"/>
              <w:left w:val="nil"/>
              <w:bottom w:val="nil"/>
              <w:right w:val="nil"/>
            </w:tcBorders>
            <w:shd w:val="clear" w:color="auto" w:fill="auto"/>
            <w:hideMark/>
          </w:tcPr>
          <w:p w14:paraId="33EC3FB8"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6.4</w:t>
            </w:r>
          </w:p>
        </w:tc>
        <w:tc>
          <w:tcPr>
            <w:tcW w:w="9400" w:type="dxa"/>
            <w:gridSpan w:val="7"/>
            <w:tcBorders>
              <w:top w:val="nil"/>
              <w:left w:val="nil"/>
              <w:bottom w:val="nil"/>
              <w:right w:val="nil"/>
            </w:tcBorders>
            <w:shd w:val="clear" w:color="auto" w:fill="auto"/>
            <w:hideMark/>
          </w:tcPr>
          <w:p w14:paraId="09554AD1"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Consider how to contribute to the on-going efforts to monitor biodiversity and ecosystems</w:t>
            </w:r>
          </w:p>
        </w:tc>
        <w:tc>
          <w:tcPr>
            <w:tcW w:w="1020" w:type="dxa"/>
            <w:tcBorders>
              <w:top w:val="nil"/>
              <w:left w:val="nil"/>
              <w:bottom w:val="nil"/>
              <w:right w:val="nil"/>
            </w:tcBorders>
            <w:shd w:val="clear" w:color="000000" w:fill="B7DEE8"/>
            <w:noWrap/>
            <w:hideMark/>
          </w:tcPr>
          <w:p w14:paraId="2823E6A7" w14:textId="77777777" w:rsidR="00527CBA" w:rsidRPr="004E0EE3" w:rsidRDefault="00527CBA" w:rsidP="00527CB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1360" w:type="dxa"/>
            <w:tcBorders>
              <w:top w:val="nil"/>
              <w:left w:val="nil"/>
              <w:bottom w:val="nil"/>
              <w:right w:val="nil"/>
            </w:tcBorders>
            <w:shd w:val="clear" w:color="000000" w:fill="B7DEE8"/>
            <w:noWrap/>
            <w:hideMark/>
          </w:tcPr>
          <w:p w14:paraId="04546D63" w14:textId="77777777" w:rsidR="00527CBA" w:rsidRPr="004E0EE3" w:rsidRDefault="00527CBA" w:rsidP="00527CB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1580" w:type="dxa"/>
            <w:tcBorders>
              <w:top w:val="nil"/>
              <w:left w:val="nil"/>
              <w:bottom w:val="nil"/>
              <w:right w:val="nil"/>
            </w:tcBorders>
            <w:shd w:val="clear" w:color="000000" w:fill="B7DEE8"/>
            <w:noWrap/>
            <w:hideMark/>
          </w:tcPr>
          <w:p w14:paraId="35F524D7" w14:textId="77777777" w:rsidR="00527CBA" w:rsidRPr="004E0EE3" w:rsidRDefault="00527CBA" w:rsidP="00527CB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2480" w:type="dxa"/>
            <w:tcBorders>
              <w:top w:val="nil"/>
              <w:left w:val="nil"/>
              <w:bottom w:val="nil"/>
              <w:right w:val="single" w:sz="4" w:space="0" w:color="auto"/>
            </w:tcBorders>
            <w:shd w:val="clear" w:color="000000" w:fill="C4D79B"/>
            <w:noWrap/>
            <w:hideMark/>
          </w:tcPr>
          <w:p w14:paraId="18931696" w14:textId="77777777" w:rsidR="00527CBA" w:rsidRPr="004E0EE3" w:rsidRDefault="00527CBA" w:rsidP="00527CB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Start within two years</w:t>
            </w:r>
          </w:p>
        </w:tc>
      </w:tr>
      <w:tr w:rsidR="00527CBA" w:rsidRPr="004E0EE3" w14:paraId="36B57D6A" w14:textId="77777777" w:rsidTr="00527CBA">
        <w:trPr>
          <w:trHeight w:val="240"/>
        </w:trPr>
        <w:tc>
          <w:tcPr>
            <w:tcW w:w="300" w:type="dxa"/>
            <w:tcBorders>
              <w:top w:val="nil"/>
              <w:left w:val="single" w:sz="4" w:space="0" w:color="auto"/>
              <w:bottom w:val="single" w:sz="4" w:space="0" w:color="auto"/>
              <w:right w:val="nil"/>
            </w:tcBorders>
            <w:shd w:val="clear" w:color="000000" w:fill="EEECE1"/>
            <w:hideMark/>
          </w:tcPr>
          <w:p w14:paraId="7F8C364B"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20" w:type="dxa"/>
            <w:tcBorders>
              <w:top w:val="nil"/>
              <w:left w:val="nil"/>
              <w:bottom w:val="single" w:sz="4" w:space="0" w:color="auto"/>
              <w:right w:val="nil"/>
            </w:tcBorders>
            <w:shd w:val="clear" w:color="000000" w:fill="EEECE1"/>
            <w:hideMark/>
          </w:tcPr>
          <w:p w14:paraId="410BCFC3"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560" w:type="dxa"/>
            <w:tcBorders>
              <w:top w:val="nil"/>
              <w:left w:val="nil"/>
              <w:bottom w:val="single" w:sz="4" w:space="0" w:color="auto"/>
              <w:right w:val="nil"/>
            </w:tcBorders>
            <w:shd w:val="clear" w:color="000000" w:fill="EEECE1"/>
            <w:hideMark/>
          </w:tcPr>
          <w:p w14:paraId="7D2E30B2"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00" w:type="dxa"/>
            <w:tcBorders>
              <w:top w:val="nil"/>
              <w:left w:val="nil"/>
              <w:bottom w:val="single" w:sz="4" w:space="0" w:color="auto"/>
              <w:right w:val="nil"/>
            </w:tcBorders>
            <w:shd w:val="clear" w:color="000000" w:fill="EEECE1"/>
            <w:hideMark/>
          </w:tcPr>
          <w:p w14:paraId="700F1A17"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00" w:type="dxa"/>
            <w:tcBorders>
              <w:top w:val="nil"/>
              <w:left w:val="nil"/>
              <w:bottom w:val="single" w:sz="4" w:space="0" w:color="auto"/>
              <w:right w:val="nil"/>
            </w:tcBorders>
            <w:shd w:val="clear" w:color="000000" w:fill="EEECE1"/>
            <w:hideMark/>
          </w:tcPr>
          <w:p w14:paraId="0E68E742"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00" w:type="dxa"/>
            <w:tcBorders>
              <w:top w:val="nil"/>
              <w:left w:val="nil"/>
              <w:bottom w:val="single" w:sz="4" w:space="0" w:color="auto"/>
              <w:right w:val="nil"/>
            </w:tcBorders>
            <w:shd w:val="clear" w:color="000000" w:fill="EEECE1"/>
            <w:hideMark/>
          </w:tcPr>
          <w:p w14:paraId="697C8F0A"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00" w:type="dxa"/>
            <w:tcBorders>
              <w:top w:val="nil"/>
              <w:left w:val="nil"/>
              <w:bottom w:val="single" w:sz="4" w:space="0" w:color="auto"/>
              <w:right w:val="nil"/>
            </w:tcBorders>
            <w:shd w:val="clear" w:color="000000" w:fill="EEECE1"/>
            <w:hideMark/>
          </w:tcPr>
          <w:p w14:paraId="6A885815"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960" w:type="dxa"/>
            <w:tcBorders>
              <w:top w:val="nil"/>
              <w:left w:val="nil"/>
              <w:bottom w:val="single" w:sz="4" w:space="0" w:color="auto"/>
              <w:right w:val="nil"/>
            </w:tcBorders>
            <w:shd w:val="clear" w:color="000000" w:fill="EEECE1"/>
            <w:hideMark/>
          </w:tcPr>
          <w:p w14:paraId="0BA81B96"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680" w:type="dxa"/>
            <w:tcBorders>
              <w:top w:val="nil"/>
              <w:left w:val="nil"/>
              <w:bottom w:val="single" w:sz="4" w:space="0" w:color="auto"/>
              <w:right w:val="nil"/>
            </w:tcBorders>
            <w:shd w:val="clear" w:color="000000" w:fill="EEECE1"/>
            <w:hideMark/>
          </w:tcPr>
          <w:p w14:paraId="4B3709EE" w14:textId="77777777" w:rsidR="00527CBA" w:rsidRPr="004E0EE3" w:rsidRDefault="00527CBA" w:rsidP="00527CB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020" w:type="dxa"/>
            <w:tcBorders>
              <w:top w:val="nil"/>
              <w:left w:val="nil"/>
              <w:bottom w:val="single" w:sz="4" w:space="0" w:color="auto"/>
              <w:right w:val="nil"/>
            </w:tcBorders>
            <w:shd w:val="clear" w:color="000000" w:fill="EEECE1"/>
            <w:noWrap/>
            <w:hideMark/>
          </w:tcPr>
          <w:p w14:paraId="1984D165" w14:textId="77777777" w:rsidR="00527CBA" w:rsidRPr="004E0EE3" w:rsidRDefault="00527CBA" w:rsidP="00527CBA">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2.3</w:t>
            </w:r>
          </w:p>
        </w:tc>
        <w:tc>
          <w:tcPr>
            <w:tcW w:w="1360" w:type="dxa"/>
            <w:tcBorders>
              <w:top w:val="nil"/>
              <w:left w:val="nil"/>
              <w:bottom w:val="single" w:sz="4" w:space="0" w:color="auto"/>
              <w:right w:val="nil"/>
            </w:tcBorders>
            <w:shd w:val="clear" w:color="000000" w:fill="EEECE1"/>
            <w:noWrap/>
            <w:hideMark/>
          </w:tcPr>
          <w:p w14:paraId="1761D2AE" w14:textId="77777777" w:rsidR="00527CBA" w:rsidRPr="004E0EE3" w:rsidRDefault="00527CBA" w:rsidP="00527CBA">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2.5</w:t>
            </w:r>
          </w:p>
        </w:tc>
        <w:tc>
          <w:tcPr>
            <w:tcW w:w="1580" w:type="dxa"/>
            <w:tcBorders>
              <w:top w:val="nil"/>
              <w:left w:val="nil"/>
              <w:bottom w:val="single" w:sz="4" w:space="0" w:color="auto"/>
              <w:right w:val="nil"/>
            </w:tcBorders>
            <w:shd w:val="clear" w:color="000000" w:fill="EEECE1"/>
            <w:noWrap/>
            <w:hideMark/>
          </w:tcPr>
          <w:p w14:paraId="1EDC1F86" w14:textId="77777777" w:rsidR="00527CBA" w:rsidRPr="004E0EE3" w:rsidRDefault="00527CBA" w:rsidP="00527CBA">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2.5</w:t>
            </w:r>
          </w:p>
        </w:tc>
        <w:tc>
          <w:tcPr>
            <w:tcW w:w="2480" w:type="dxa"/>
            <w:tcBorders>
              <w:top w:val="nil"/>
              <w:left w:val="nil"/>
              <w:bottom w:val="single" w:sz="4" w:space="0" w:color="auto"/>
              <w:right w:val="single" w:sz="4" w:space="0" w:color="auto"/>
            </w:tcBorders>
            <w:shd w:val="clear" w:color="000000" w:fill="EEECE1"/>
            <w:noWrap/>
            <w:hideMark/>
          </w:tcPr>
          <w:p w14:paraId="7DB22800" w14:textId="77777777" w:rsidR="00527CBA" w:rsidRPr="004E0EE3" w:rsidRDefault="00527CBA" w:rsidP="00527CB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r>
    </w:tbl>
    <w:p w14:paraId="03D4F1E9" w14:textId="77777777" w:rsidR="007D2AE8" w:rsidRPr="004E0EE3" w:rsidRDefault="007D2AE8" w:rsidP="007D2AE8">
      <w:pPr>
        <w:rPr>
          <w:b/>
          <w:lang w:val="en-US"/>
        </w:rPr>
      </w:pPr>
    </w:p>
    <w:p w14:paraId="1B512CD9" w14:textId="77777777" w:rsidR="007D2AE8" w:rsidRPr="004E0EE3" w:rsidRDefault="007D2AE8" w:rsidP="007D2AE8">
      <w:pPr>
        <w:pStyle w:val="Heading3"/>
        <w:numPr>
          <w:ilvl w:val="0"/>
          <w:numId w:val="8"/>
        </w:numPr>
        <w:ind w:left="336"/>
        <w:rPr>
          <w:lang w:val="en-US"/>
        </w:rPr>
        <w:sectPr w:rsidR="007D2AE8" w:rsidRPr="004E0EE3" w:rsidSect="0052648C">
          <w:pgSz w:w="16838" w:h="11906" w:orient="landscape"/>
          <w:pgMar w:top="851" w:right="1134" w:bottom="1440" w:left="1276" w:header="708" w:footer="708" w:gutter="0"/>
          <w:cols w:space="708"/>
          <w:docGrid w:linePitch="360"/>
        </w:sectPr>
      </w:pPr>
    </w:p>
    <w:p w14:paraId="64D9CEB2" w14:textId="7FD012FE" w:rsidR="007D2AE8" w:rsidRPr="004E0EE3" w:rsidRDefault="00601AC9" w:rsidP="001C6AA4">
      <w:pPr>
        <w:pStyle w:val="Heading3"/>
        <w:rPr>
          <w:lang w:val="en-US"/>
        </w:rPr>
      </w:pPr>
      <w:bookmarkStart w:id="16" w:name="_Toc477966186"/>
      <w:r w:rsidRPr="004E0EE3">
        <w:rPr>
          <w:lang w:val="en-US"/>
        </w:rPr>
        <w:lastRenderedPageBreak/>
        <w:t>Priorities for d</w:t>
      </w:r>
      <w:r w:rsidR="007D2AE8" w:rsidRPr="004E0EE3">
        <w:rPr>
          <w:lang w:val="en-US"/>
        </w:rPr>
        <w:t xml:space="preserve">eveloping </w:t>
      </w:r>
      <w:r w:rsidRPr="004E0EE3">
        <w:rPr>
          <w:lang w:val="en-US"/>
        </w:rPr>
        <w:t xml:space="preserve">statistical </w:t>
      </w:r>
      <w:r w:rsidR="007D2AE8" w:rsidRPr="004E0EE3">
        <w:rPr>
          <w:lang w:val="en-US"/>
        </w:rPr>
        <w:t>infrastructure and capacity</w:t>
      </w:r>
      <w:r w:rsidRPr="004E0EE3">
        <w:rPr>
          <w:lang w:val="en-US"/>
        </w:rPr>
        <w:t xml:space="preserve"> –</w:t>
      </w:r>
      <w:r w:rsidR="003006D5" w:rsidRPr="004E0EE3">
        <w:rPr>
          <w:lang w:val="en-US"/>
        </w:rPr>
        <w:t xml:space="preserve"> Country 2</w:t>
      </w:r>
      <w:bookmarkEnd w:id="16"/>
      <w:r w:rsidR="007D2AE8" w:rsidRPr="004E0EE3">
        <w:rPr>
          <w:lang w:val="en-US"/>
        </w:rPr>
        <w:t xml:space="preserve"> </w:t>
      </w:r>
    </w:p>
    <w:p w14:paraId="12DB7FDF" w14:textId="14243105" w:rsidR="007D2AE8" w:rsidRPr="004E0EE3" w:rsidRDefault="007D2AE8" w:rsidP="00D05561">
      <w:pPr>
        <w:jc w:val="both"/>
        <w:rPr>
          <w:lang w:val="en-US"/>
        </w:rPr>
      </w:pPr>
      <w:r w:rsidRPr="00D05561">
        <w:rPr>
          <w:b/>
          <w:u w:val="single"/>
          <w:lang w:val="en-US"/>
        </w:rPr>
        <w:t>Background:</w:t>
      </w:r>
      <w:r w:rsidRPr="004E0EE3">
        <w:rPr>
          <w:lang w:val="en-US"/>
        </w:rPr>
        <w:t xml:space="preserve"> </w:t>
      </w:r>
      <w:r w:rsidR="00477D5B" w:rsidRPr="004E0EE3">
        <w:rPr>
          <w:lang w:val="en-US"/>
        </w:rPr>
        <w:t xml:space="preserve">Regarding </w:t>
      </w:r>
      <w:r w:rsidR="00A3617E" w:rsidRPr="004E0EE3">
        <w:rPr>
          <w:lang w:val="en-US"/>
        </w:rPr>
        <w:t>statistical infrastructure</w:t>
      </w:r>
      <w:r w:rsidR="00666E41" w:rsidRPr="004E0EE3">
        <w:rPr>
          <w:lang w:val="en-US"/>
        </w:rPr>
        <w:t xml:space="preserve"> and capacity</w:t>
      </w:r>
      <w:r w:rsidR="00A3617E" w:rsidRPr="004E0EE3">
        <w:rPr>
          <w:lang w:val="en-US"/>
        </w:rPr>
        <w:t xml:space="preserve">, the NSO already adheres to international best practices in terms of concepts, methods, classifications, </w:t>
      </w:r>
      <w:r w:rsidR="004275A6" w:rsidRPr="004E0EE3">
        <w:rPr>
          <w:lang w:val="en-US"/>
        </w:rPr>
        <w:t>etc.</w:t>
      </w:r>
      <w:r w:rsidR="00666E41" w:rsidRPr="004E0EE3">
        <w:rPr>
          <w:lang w:val="en-US"/>
        </w:rPr>
        <w:t xml:space="preserve"> and employs a highly professional workforce</w:t>
      </w:r>
      <w:r w:rsidR="00A3617E" w:rsidRPr="004E0EE3">
        <w:rPr>
          <w:lang w:val="en-US"/>
        </w:rPr>
        <w:t xml:space="preserve">. </w:t>
      </w:r>
      <w:r w:rsidR="00A039A2" w:rsidRPr="004E0EE3">
        <w:rPr>
          <w:lang w:val="en-US"/>
        </w:rPr>
        <w:t>However, its limited activity in the domain of environmental statistics means that its infrastructure</w:t>
      </w:r>
      <w:r w:rsidR="00666E41" w:rsidRPr="004E0EE3">
        <w:rPr>
          <w:lang w:val="en-US"/>
        </w:rPr>
        <w:t xml:space="preserve"> and capacity</w:t>
      </w:r>
      <w:r w:rsidR="00A039A2" w:rsidRPr="004E0EE3">
        <w:rPr>
          <w:lang w:val="en-US"/>
        </w:rPr>
        <w:t xml:space="preserve"> </w:t>
      </w:r>
      <w:r w:rsidR="00666E41" w:rsidRPr="004E0EE3">
        <w:rPr>
          <w:lang w:val="en-US"/>
        </w:rPr>
        <w:t>are</w:t>
      </w:r>
      <w:r w:rsidR="00A039A2" w:rsidRPr="004E0EE3">
        <w:rPr>
          <w:lang w:val="en-US"/>
        </w:rPr>
        <w:t xml:space="preserve"> not well suited to the development of </w:t>
      </w:r>
      <w:r w:rsidR="00F60F89" w:rsidRPr="004E0EE3">
        <w:rPr>
          <w:lang w:val="en-US"/>
        </w:rPr>
        <w:t xml:space="preserve">climate change-related statistics. </w:t>
      </w:r>
      <w:r w:rsidR="00666E41" w:rsidRPr="004E0EE3">
        <w:rPr>
          <w:lang w:val="en-US"/>
        </w:rPr>
        <w:t xml:space="preserve">There is an urgent need to increase the capacity of the NSO to respond to demands for climate change-related </w:t>
      </w:r>
      <w:r w:rsidR="00E6133A" w:rsidRPr="004E0EE3">
        <w:rPr>
          <w:lang w:val="en-US"/>
        </w:rPr>
        <w:t xml:space="preserve">data; currently, this capacity is weak and uncoordinated. </w:t>
      </w:r>
      <w:r w:rsidR="00666E41" w:rsidRPr="004E0EE3">
        <w:rPr>
          <w:lang w:val="en-US"/>
        </w:rPr>
        <w:t xml:space="preserve"> </w:t>
      </w:r>
    </w:p>
    <w:p w14:paraId="09C5557F" w14:textId="74007099" w:rsidR="00655228" w:rsidRDefault="007D2AE8" w:rsidP="00D05561">
      <w:pPr>
        <w:jc w:val="both"/>
        <w:rPr>
          <w:lang w:val="en-US"/>
        </w:rPr>
      </w:pPr>
      <w:r w:rsidRPr="00D05561">
        <w:rPr>
          <w:b/>
          <w:u w:val="single"/>
          <w:lang w:val="en-US"/>
        </w:rPr>
        <w:t>Analysis of priorities:</w:t>
      </w:r>
      <w:r w:rsidR="00655228" w:rsidRPr="004E0EE3">
        <w:rPr>
          <w:lang w:val="en-US"/>
        </w:rPr>
        <w:t xml:space="preserve"> </w:t>
      </w:r>
      <w:r w:rsidR="004D279C" w:rsidRPr="004E0EE3">
        <w:rPr>
          <w:lang w:val="en-US"/>
        </w:rPr>
        <w:t>Several</w:t>
      </w:r>
      <w:r w:rsidR="00822246" w:rsidRPr="004E0EE3">
        <w:rPr>
          <w:lang w:val="en-US"/>
        </w:rPr>
        <w:t xml:space="preserve"> actions to improve infrastructure and develop capacity </w:t>
      </w:r>
      <w:proofErr w:type="gramStart"/>
      <w:r w:rsidR="00822246" w:rsidRPr="004E0EE3">
        <w:rPr>
          <w:lang w:val="en-US"/>
        </w:rPr>
        <w:t>are recommended</w:t>
      </w:r>
      <w:proofErr w:type="gramEnd"/>
      <w:r w:rsidR="00822246" w:rsidRPr="004E0EE3">
        <w:rPr>
          <w:lang w:val="en-US"/>
        </w:rPr>
        <w:t xml:space="preserve"> for implementation right away or as soon as possible</w:t>
      </w:r>
      <w:r w:rsidR="003006D5" w:rsidRPr="004E0EE3">
        <w:rPr>
          <w:lang w:val="en-US"/>
        </w:rPr>
        <w:t xml:space="preserve"> (see Table 2.3 below)</w:t>
      </w:r>
      <w:r w:rsidR="00822246" w:rsidRPr="004E0EE3">
        <w:rPr>
          <w:lang w:val="en-US"/>
        </w:rPr>
        <w:t xml:space="preserve">. </w:t>
      </w:r>
    </w:p>
    <w:tbl>
      <w:tblPr>
        <w:tblStyle w:val="TableGrid"/>
        <w:tblW w:w="981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595"/>
      </w:tblGrid>
      <w:tr w:rsidR="00693F88" w14:paraId="3BD90B32" w14:textId="77777777" w:rsidTr="00D05561">
        <w:tc>
          <w:tcPr>
            <w:tcW w:w="5220" w:type="dxa"/>
          </w:tcPr>
          <w:p w14:paraId="16EDA0B3" w14:textId="77777777" w:rsidR="00693F88" w:rsidRPr="004E0EE3" w:rsidRDefault="00693F88" w:rsidP="00AF647B">
            <w:pPr>
              <w:pStyle w:val="ListParagraph"/>
              <w:numPr>
                <w:ilvl w:val="0"/>
                <w:numId w:val="11"/>
              </w:numPr>
              <w:ind w:left="150" w:hanging="180"/>
              <w:jc w:val="both"/>
              <w:rPr>
                <w:b/>
                <w:lang w:val="en-US"/>
              </w:rPr>
            </w:pPr>
            <w:r w:rsidRPr="004E0EE3">
              <w:rPr>
                <w:b/>
                <w:lang w:val="en-US"/>
              </w:rPr>
              <w:t xml:space="preserve">Familiarize NSO staff with GHG inventory methodologies (8.2) </w:t>
            </w:r>
            <w:r w:rsidRPr="004E0EE3">
              <w:rPr>
                <w:lang w:val="en-US"/>
              </w:rPr>
              <w:t xml:space="preserve">– </w:t>
            </w:r>
            <w:proofErr w:type="gramStart"/>
            <w:r w:rsidRPr="004E0EE3">
              <w:rPr>
                <w:lang w:val="en-US"/>
              </w:rPr>
              <w:t>At the moment</w:t>
            </w:r>
            <w:proofErr w:type="gramEnd"/>
            <w:r w:rsidRPr="004E0EE3">
              <w:rPr>
                <w:lang w:val="en-US"/>
              </w:rPr>
              <w:t xml:space="preserve">, only one junior technical employee of the NSO has any familiarity with inventory methods. Two additional staff </w:t>
            </w:r>
            <w:proofErr w:type="gramStart"/>
            <w:r w:rsidRPr="004E0EE3">
              <w:rPr>
                <w:lang w:val="en-US"/>
              </w:rPr>
              <w:t>will be given</w:t>
            </w:r>
            <w:proofErr w:type="gramEnd"/>
            <w:r w:rsidRPr="004E0EE3">
              <w:rPr>
                <w:lang w:val="en-US"/>
              </w:rPr>
              <w:t xml:space="preserve"> training to familiarize them with these methods.</w:t>
            </w:r>
          </w:p>
          <w:p w14:paraId="4B11B0B6" w14:textId="77777777" w:rsidR="00693F88" w:rsidRPr="00415863" w:rsidRDefault="00693F88" w:rsidP="00A044BF">
            <w:pPr>
              <w:pStyle w:val="ListParagraph"/>
              <w:ind w:left="150"/>
              <w:jc w:val="both"/>
              <w:rPr>
                <w:b/>
                <w:lang w:val="en-US"/>
              </w:rPr>
            </w:pPr>
          </w:p>
        </w:tc>
        <w:tc>
          <w:tcPr>
            <w:tcW w:w="4595" w:type="dxa"/>
          </w:tcPr>
          <w:p w14:paraId="110C66CB"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w:t>
            </w:r>
            <w:r w:rsidRPr="004E0EE3">
              <w:rPr>
                <w:i/>
                <w:lang w:val="en-US"/>
              </w:rPr>
              <w:t xml:space="preserve"> </w:t>
            </w:r>
            <w:r w:rsidRPr="004E0EE3">
              <w:rPr>
                <w:lang w:val="en-US"/>
              </w:rPr>
              <w:t>/ Ministry of Environmental Protection</w:t>
            </w:r>
          </w:p>
          <w:p w14:paraId="23D03CCF"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Start: </w:t>
            </w:r>
            <w:r w:rsidRPr="004E0EE3">
              <w:rPr>
                <w:lang w:val="en-US"/>
              </w:rPr>
              <w:t>Immediately</w:t>
            </w:r>
          </w:p>
          <w:p w14:paraId="06B99A7C"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Duration: </w:t>
            </w:r>
            <w:r w:rsidRPr="004E0EE3">
              <w:rPr>
                <w:lang w:val="en-US"/>
              </w:rPr>
              <w:t>6 months</w:t>
            </w:r>
          </w:p>
          <w:p w14:paraId="19682CE3" w14:textId="77777777" w:rsidR="00693F88" w:rsidRPr="004E0EE3" w:rsidRDefault="00693F88" w:rsidP="00AF647B">
            <w:pPr>
              <w:pStyle w:val="ListParagraph"/>
              <w:numPr>
                <w:ilvl w:val="1"/>
                <w:numId w:val="11"/>
              </w:numPr>
              <w:ind w:left="256" w:hanging="256"/>
              <w:rPr>
                <w:lang w:val="en-US"/>
              </w:rPr>
            </w:pPr>
            <w:r w:rsidRPr="004E0EE3">
              <w:rPr>
                <w:i/>
                <w:lang w:val="en-US"/>
              </w:rPr>
              <w:t xml:space="preserve">Expected result: </w:t>
            </w:r>
            <w:r w:rsidRPr="004E0EE3">
              <w:rPr>
                <w:lang w:val="en-US"/>
              </w:rPr>
              <w:t xml:space="preserve">Two additional NSO staff </w:t>
            </w:r>
            <w:proofErr w:type="gramStart"/>
            <w:r w:rsidRPr="004E0EE3">
              <w:rPr>
                <w:lang w:val="en-US"/>
              </w:rPr>
              <w:t>are trained</w:t>
            </w:r>
            <w:proofErr w:type="gramEnd"/>
            <w:r w:rsidRPr="004E0EE3">
              <w:rPr>
                <w:lang w:val="en-US"/>
              </w:rPr>
              <w:t xml:space="preserve"> to familiarize them with emission inventory methods. </w:t>
            </w:r>
            <w:r w:rsidRPr="004E0EE3">
              <w:rPr>
                <w:b/>
                <w:lang w:val="en-US"/>
              </w:rPr>
              <w:t xml:space="preserve">   </w:t>
            </w:r>
          </w:p>
          <w:p w14:paraId="00B506F8" w14:textId="77777777" w:rsidR="00693F88" w:rsidRDefault="00693F88" w:rsidP="00A044BF">
            <w:pPr>
              <w:jc w:val="both"/>
              <w:rPr>
                <w:lang w:val="en-US"/>
              </w:rPr>
            </w:pPr>
          </w:p>
        </w:tc>
      </w:tr>
      <w:tr w:rsidR="00693F88" w14:paraId="6504C0A6" w14:textId="77777777" w:rsidTr="00D05561">
        <w:tc>
          <w:tcPr>
            <w:tcW w:w="5220" w:type="dxa"/>
          </w:tcPr>
          <w:p w14:paraId="6EF64B20" w14:textId="77777777" w:rsidR="00693F88" w:rsidRPr="004E0EE3" w:rsidRDefault="00693F88" w:rsidP="00AF647B">
            <w:pPr>
              <w:pStyle w:val="ListParagraph"/>
              <w:numPr>
                <w:ilvl w:val="0"/>
                <w:numId w:val="11"/>
              </w:numPr>
              <w:ind w:left="150" w:hanging="180"/>
              <w:jc w:val="both"/>
              <w:rPr>
                <w:lang w:val="en-US"/>
              </w:rPr>
            </w:pPr>
            <w:r w:rsidRPr="004E0EE3">
              <w:rPr>
                <w:b/>
                <w:lang w:val="en-US"/>
              </w:rPr>
              <w:t xml:space="preserve">Assign a person or group with the responsibility for ensuring the quality and availability of climate change-related statistics (9.1) </w:t>
            </w:r>
            <w:r w:rsidRPr="004E0EE3">
              <w:rPr>
                <w:lang w:val="en-US"/>
              </w:rPr>
              <w:t xml:space="preserve">– This is a high priority, as responsibility for this has shifted among several NSO staff (most of whom have no knowledge of inventory methods) in recent years.  </w:t>
            </w:r>
          </w:p>
          <w:p w14:paraId="108F525D" w14:textId="77777777" w:rsidR="00693F88" w:rsidRPr="00415863" w:rsidRDefault="00693F88" w:rsidP="00A044BF">
            <w:pPr>
              <w:pStyle w:val="ListParagraph"/>
              <w:ind w:left="150"/>
              <w:jc w:val="both"/>
              <w:rPr>
                <w:b/>
                <w:lang w:val="en-US"/>
              </w:rPr>
            </w:pPr>
          </w:p>
        </w:tc>
        <w:tc>
          <w:tcPr>
            <w:tcW w:w="4595" w:type="dxa"/>
          </w:tcPr>
          <w:p w14:paraId="2A56F33A"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w:t>
            </w:r>
            <w:r w:rsidRPr="004E0EE3">
              <w:rPr>
                <w:i/>
                <w:lang w:val="en-US"/>
              </w:rPr>
              <w:t xml:space="preserve"> </w:t>
            </w:r>
          </w:p>
          <w:p w14:paraId="64BDCEFC"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Start: </w:t>
            </w:r>
            <w:r w:rsidRPr="004E0EE3">
              <w:rPr>
                <w:lang w:val="en-US"/>
              </w:rPr>
              <w:t>Immediately</w:t>
            </w:r>
          </w:p>
          <w:p w14:paraId="60BA8E5C" w14:textId="77777777" w:rsidR="00693F88" w:rsidRPr="004E0EE3" w:rsidRDefault="00693F88" w:rsidP="00AF647B">
            <w:pPr>
              <w:pStyle w:val="ListParagraph"/>
              <w:numPr>
                <w:ilvl w:val="1"/>
                <w:numId w:val="11"/>
              </w:numPr>
              <w:ind w:left="256" w:hanging="256"/>
              <w:rPr>
                <w:i/>
                <w:lang w:val="en-US"/>
              </w:rPr>
            </w:pPr>
            <w:r w:rsidRPr="004E0EE3">
              <w:rPr>
                <w:i/>
                <w:lang w:val="en-US"/>
              </w:rPr>
              <w:t xml:space="preserve">Duration: </w:t>
            </w:r>
            <w:r w:rsidRPr="004E0EE3">
              <w:rPr>
                <w:lang w:val="en-US"/>
              </w:rPr>
              <w:t>Two months</w:t>
            </w:r>
          </w:p>
          <w:p w14:paraId="6FF44014" w14:textId="77777777" w:rsidR="00693F88" w:rsidRPr="004E0EE3" w:rsidRDefault="00693F88" w:rsidP="00AF647B">
            <w:pPr>
              <w:pStyle w:val="ListParagraph"/>
              <w:numPr>
                <w:ilvl w:val="1"/>
                <w:numId w:val="11"/>
              </w:numPr>
              <w:ind w:left="256" w:hanging="256"/>
              <w:rPr>
                <w:lang w:val="en-US"/>
              </w:rPr>
            </w:pPr>
            <w:r w:rsidRPr="004E0EE3">
              <w:rPr>
                <w:i/>
                <w:lang w:val="en-US"/>
              </w:rPr>
              <w:t xml:space="preserve">Expected result: </w:t>
            </w:r>
            <w:r w:rsidRPr="004E0EE3">
              <w:rPr>
                <w:lang w:val="en-US"/>
              </w:rPr>
              <w:t xml:space="preserve">A senior staff member </w:t>
            </w:r>
            <w:proofErr w:type="gramStart"/>
            <w:r w:rsidRPr="004E0EE3">
              <w:rPr>
                <w:lang w:val="en-US"/>
              </w:rPr>
              <w:t>is assigned</w:t>
            </w:r>
            <w:proofErr w:type="gramEnd"/>
            <w:r w:rsidRPr="004E0EE3">
              <w:rPr>
                <w:lang w:val="en-US"/>
              </w:rPr>
              <w:t xml:space="preserve"> the task of ensuring the quality and availability of climate change-related statistics. </w:t>
            </w:r>
          </w:p>
          <w:p w14:paraId="65576684" w14:textId="77777777" w:rsidR="00693F88" w:rsidRDefault="00693F88" w:rsidP="00A044BF">
            <w:pPr>
              <w:jc w:val="both"/>
              <w:rPr>
                <w:lang w:val="en-US"/>
              </w:rPr>
            </w:pPr>
          </w:p>
        </w:tc>
      </w:tr>
      <w:tr w:rsidR="00693F88" w14:paraId="46FEC031" w14:textId="77777777" w:rsidTr="00D05561">
        <w:tc>
          <w:tcPr>
            <w:tcW w:w="5220" w:type="dxa"/>
          </w:tcPr>
          <w:p w14:paraId="44ED51C3" w14:textId="77777777" w:rsidR="00186F9E" w:rsidRPr="004E0EE3" w:rsidRDefault="00186F9E" w:rsidP="00AF647B">
            <w:pPr>
              <w:pStyle w:val="ListParagraph"/>
              <w:numPr>
                <w:ilvl w:val="0"/>
                <w:numId w:val="11"/>
              </w:numPr>
              <w:ind w:left="150" w:hanging="180"/>
              <w:jc w:val="both"/>
              <w:rPr>
                <w:lang w:val="en-US"/>
              </w:rPr>
            </w:pPr>
            <w:r w:rsidRPr="004E0EE3">
              <w:rPr>
                <w:b/>
                <w:lang w:val="en-US"/>
              </w:rPr>
              <w:t xml:space="preserve">Define and clarify, if needed, the division of work and responsibilities between the different producers of climate-change related statistics and GHG inventories (9.3) </w:t>
            </w:r>
            <w:r w:rsidRPr="004E0EE3">
              <w:rPr>
                <w:lang w:val="en-US"/>
              </w:rPr>
              <w:t xml:space="preserve">– At the moment, the NSO is uncertain what is expected of it with regard to climate change-related statistics and other agencies are unsure what can be expected of the NSO. There is an urgent need to clarify this. </w:t>
            </w:r>
          </w:p>
          <w:p w14:paraId="025F9353" w14:textId="77777777" w:rsidR="00693F88" w:rsidRPr="00415863" w:rsidRDefault="00693F88" w:rsidP="00A044BF">
            <w:pPr>
              <w:pStyle w:val="ListParagraph"/>
              <w:ind w:left="150"/>
              <w:jc w:val="both"/>
              <w:rPr>
                <w:b/>
                <w:lang w:val="en-US"/>
              </w:rPr>
            </w:pPr>
          </w:p>
        </w:tc>
        <w:tc>
          <w:tcPr>
            <w:tcW w:w="4595" w:type="dxa"/>
          </w:tcPr>
          <w:p w14:paraId="7DD4E4EC" w14:textId="76D79F0B" w:rsidR="00AF647B" w:rsidRPr="00854F31" w:rsidRDefault="00AF647B" w:rsidP="00AF647B">
            <w:pPr>
              <w:pStyle w:val="ListParagraph"/>
              <w:numPr>
                <w:ilvl w:val="1"/>
                <w:numId w:val="11"/>
              </w:numPr>
              <w:ind w:left="256" w:hanging="256"/>
              <w:rPr>
                <w:i/>
                <w:lang w:val="en-US"/>
              </w:rPr>
            </w:pPr>
            <w:r w:rsidRPr="00854F31">
              <w:rPr>
                <w:i/>
                <w:lang w:val="en-US"/>
              </w:rPr>
              <w:t xml:space="preserve">Responsible agency / partner agencies: </w:t>
            </w:r>
            <w:r w:rsidR="00572639" w:rsidRPr="00804A0A">
              <w:rPr>
                <w:lang w:val="en-US"/>
              </w:rPr>
              <w:t>NSO</w:t>
            </w:r>
            <w:r w:rsidR="00804A0A">
              <w:rPr>
                <w:lang w:val="en-US"/>
              </w:rPr>
              <w:t xml:space="preserve"> </w:t>
            </w:r>
            <w:r w:rsidR="00804A0A" w:rsidRPr="00804A0A">
              <w:rPr>
                <w:lang w:val="en-US"/>
              </w:rPr>
              <w:t>/</w:t>
            </w:r>
            <w:r w:rsidR="00804A0A" w:rsidRPr="004E0EE3">
              <w:rPr>
                <w:lang w:val="en-US"/>
              </w:rPr>
              <w:t xml:space="preserve"> ministries of Environmental Protection, Agriculture, Natural Resources, Forestry and Energy</w:t>
            </w:r>
          </w:p>
          <w:p w14:paraId="6B5F3E39" w14:textId="4138141B" w:rsidR="00AF647B" w:rsidRPr="00854F31" w:rsidRDefault="00AF647B" w:rsidP="00AF647B">
            <w:pPr>
              <w:pStyle w:val="ListParagraph"/>
              <w:numPr>
                <w:ilvl w:val="1"/>
                <w:numId w:val="11"/>
              </w:numPr>
              <w:ind w:left="256" w:hanging="256"/>
              <w:rPr>
                <w:i/>
                <w:lang w:val="en-US"/>
              </w:rPr>
            </w:pPr>
            <w:r w:rsidRPr="00854F31">
              <w:rPr>
                <w:i/>
                <w:lang w:val="en-US"/>
              </w:rPr>
              <w:t xml:space="preserve">Start: </w:t>
            </w:r>
            <w:r w:rsidR="0007789F" w:rsidRPr="007F1FC9">
              <w:rPr>
                <w:lang w:val="en-US"/>
              </w:rPr>
              <w:t>As soon as possible</w:t>
            </w:r>
          </w:p>
          <w:p w14:paraId="3FE300BA" w14:textId="4A6069A7" w:rsidR="00AF647B" w:rsidRPr="00854F31" w:rsidRDefault="00AF647B" w:rsidP="00AF647B">
            <w:pPr>
              <w:pStyle w:val="ListParagraph"/>
              <w:numPr>
                <w:ilvl w:val="1"/>
                <w:numId w:val="11"/>
              </w:numPr>
              <w:ind w:left="256" w:hanging="256"/>
              <w:rPr>
                <w:i/>
                <w:lang w:val="en-US"/>
              </w:rPr>
            </w:pPr>
            <w:r w:rsidRPr="00854F31">
              <w:rPr>
                <w:i/>
                <w:lang w:val="en-US"/>
              </w:rPr>
              <w:t xml:space="preserve">Duration: </w:t>
            </w:r>
            <w:r w:rsidR="007F1FC9" w:rsidRPr="007F1FC9">
              <w:rPr>
                <w:lang w:val="en-US"/>
              </w:rPr>
              <w:t>6 months</w:t>
            </w:r>
          </w:p>
          <w:p w14:paraId="029FA854" w14:textId="2B6B33B4" w:rsidR="00AF647B" w:rsidRPr="00854F31" w:rsidRDefault="00AF647B" w:rsidP="00AF647B">
            <w:pPr>
              <w:pStyle w:val="ListParagraph"/>
              <w:numPr>
                <w:ilvl w:val="1"/>
                <w:numId w:val="11"/>
              </w:numPr>
              <w:ind w:left="256" w:hanging="256"/>
              <w:rPr>
                <w:lang w:val="en-US"/>
              </w:rPr>
            </w:pPr>
            <w:r w:rsidRPr="00854F31">
              <w:rPr>
                <w:i/>
                <w:lang w:val="en-US"/>
              </w:rPr>
              <w:t xml:space="preserve">Expected result: </w:t>
            </w:r>
            <w:r w:rsidR="007F1FC9" w:rsidRPr="00D02A39">
              <w:rPr>
                <w:lang w:val="en-US"/>
              </w:rPr>
              <w:t xml:space="preserve">Clarification of the roles and responsibilities of </w:t>
            </w:r>
            <w:r w:rsidR="00D02A39" w:rsidRPr="00D02A39">
              <w:rPr>
                <w:lang w:val="en-US"/>
              </w:rPr>
              <w:t xml:space="preserve">the NSO </w:t>
            </w:r>
            <w:proofErr w:type="gramStart"/>
            <w:r w:rsidR="00D02A39" w:rsidRPr="00D02A39">
              <w:rPr>
                <w:i/>
                <w:lang w:val="en-US"/>
              </w:rPr>
              <w:t>vis</w:t>
            </w:r>
            <w:proofErr w:type="gramEnd"/>
            <w:r w:rsidR="00D02A39" w:rsidRPr="00D02A39">
              <w:rPr>
                <w:i/>
                <w:lang w:val="en-US"/>
              </w:rPr>
              <w:t xml:space="preserve"> à vis</w:t>
            </w:r>
            <w:r w:rsidR="00D02A39" w:rsidRPr="00D02A39">
              <w:rPr>
                <w:lang w:val="en-US"/>
              </w:rPr>
              <w:t xml:space="preserve"> climate change-related statistics.</w:t>
            </w:r>
            <w:r w:rsidR="00D02A39">
              <w:rPr>
                <w:i/>
                <w:lang w:val="en-US"/>
              </w:rPr>
              <w:t xml:space="preserve"> </w:t>
            </w:r>
          </w:p>
          <w:p w14:paraId="27A383A9" w14:textId="77777777" w:rsidR="00693F88" w:rsidRPr="00854F31" w:rsidRDefault="00693F88" w:rsidP="00A044BF">
            <w:pPr>
              <w:jc w:val="both"/>
              <w:rPr>
                <w:lang w:val="en-US"/>
              </w:rPr>
            </w:pPr>
          </w:p>
        </w:tc>
      </w:tr>
    </w:tbl>
    <w:p w14:paraId="4FECA161" w14:textId="77777777" w:rsidR="00693F88" w:rsidRPr="004E0EE3" w:rsidRDefault="00693F88" w:rsidP="00655228">
      <w:pPr>
        <w:ind w:right="543"/>
        <w:jc w:val="both"/>
        <w:rPr>
          <w:lang w:val="en-US"/>
        </w:rPr>
      </w:pPr>
    </w:p>
    <w:p w14:paraId="5427D095" w14:textId="0F55244D" w:rsidR="007D2AE8" w:rsidRDefault="004D279C" w:rsidP="00D05561">
      <w:pPr>
        <w:jc w:val="both"/>
        <w:rPr>
          <w:lang w:val="en-US"/>
        </w:rPr>
      </w:pPr>
      <w:r w:rsidRPr="004E0EE3">
        <w:rPr>
          <w:lang w:val="en-US"/>
        </w:rPr>
        <w:t xml:space="preserve">The </w:t>
      </w:r>
      <w:r w:rsidR="00F905BE" w:rsidRPr="004E0EE3">
        <w:rPr>
          <w:lang w:val="en-US"/>
        </w:rPr>
        <w:t>remaining actions related to infrastructure and capacity are</w:t>
      </w:r>
      <w:r w:rsidR="00A74AB2" w:rsidRPr="004E0EE3">
        <w:rPr>
          <w:lang w:val="en-US"/>
        </w:rPr>
        <w:t xml:space="preserve"> </w:t>
      </w:r>
      <w:r w:rsidR="00F905BE" w:rsidRPr="004E0EE3">
        <w:rPr>
          <w:lang w:val="en-US"/>
        </w:rPr>
        <w:t>costly and/or time consuming to implement</w:t>
      </w:r>
      <w:r w:rsidR="00790F94" w:rsidRPr="004E0EE3">
        <w:rPr>
          <w:lang w:val="en-US"/>
        </w:rPr>
        <w:t xml:space="preserve"> and/or have low potential to improve the ability of the NSO to meet compilers’ needs. They should be undertaken in the next two to </w:t>
      </w:r>
      <w:r w:rsidR="00186F9E">
        <w:rPr>
          <w:lang w:val="en-US"/>
        </w:rPr>
        <w:t>three years as resources permit:</w:t>
      </w:r>
    </w:p>
    <w:tbl>
      <w:tblPr>
        <w:tblStyle w:val="TableGrid"/>
        <w:tblW w:w="981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595"/>
      </w:tblGrid>
      <w:tr w:rsidR="00186F9E" w14:paraId="1EDB5354" w14:textId="77777777" w:rsidTr="00D05561">
        <w:tc>
          <w:tcPr>
            <w:tcW w:w="5220" w:type="dxa"/>
          </w:tcPr>
          <w:p w14:paraId="3699730F" w14:textId="77777777" w:rsidR="00186F9E" w:rsidRPr="004E0EE3" w:rsidRDefault="00186F9E" w:rsidP="00AF647B">
            <w:pPr>
              <w:pStyle w:val="ListParagraph"/>
              <w:numPr>
                <w:ilvl w:val="0"/>
                <w:numId w:val="11"/>
              </w:numPr>
              <w:ind w:left="150" w:hanging="180"/>
              <w:jc w:val="both"/>
              <w:rPr>
                <w:lang w:val="en-US"/>
              </w:rPr>
            </w:pPr>
            <w:r w:rsidRPr="004E0EE3">
              <w:rPr>
                <w:b/>
                <w:lang w:val="en-US"/>
              </w:rPr>
              <w:t xml:space="preserve">Identify and address the obstacles to linking statistics across domains (7.2) </w:t>
            </w:r>
            <w:r w:rsidRPr="004E0EE3">
              <w:rPr>
                <w:lang w:val="en-US"/>
              </w:rPr>
              <w:t xml:space="preserve">– Better communications are required between the NSO and the Ministry of Energy in order to address the obstacles preventing better integration of data from the biennial manufacturing survey into the national energy balances. </w:t>
            </w:r>
          </w:p>
          <w:p w14:paraId="4C1A0973" w14:textId="77777777" w:rsidR="00186F9E" w:rsidRPr="00415863" w:rsidRDefault="00186F9E" w:rsidP="00A044BF">
            <w:pPr>
              <w:pStyle w:val="ListParagraph"/>
              <w:ind w:left="150"/>
              <w:jc w:val="both"/>
              <w:rPr>
                <w:b/>
                <w:lang w:val="en-US"/>
              </w:rPr>
            </w:pPr>
          </w:p>
        </w:tc>
        <w:tc>
          <w:tcPr>
            <w:tcW w:w="4595" w:type="dxa"/>
          </w:tcPr>
          <w:p w14:paraId="142FBEE1" w14:textId="77777777" w:rsidR="00186F9E" w:rsidRPr="004E0EE3" w:rsidRDefault="00186F9E" w:rsidP="00AF647B">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w:t>
            </w:r>
            <w:r w:rsidRPr="004E0EE3">
              <w:rPr>
                <w:i/>
                <w:lang w:val="en-US"/>
              </w:rPr>
              <w:t xml:space="preserve"> </w:t>
            </w:r>
          </w:p>
          <w:p w14:paraId="06BA73FD" w14:textId="77777777" w:rsidR="00186F9E" w:rsidRPr="004E0EE3" w:rsidRDefault="00186F9E" w:rsidP="00AF647B">
            <w:pPr>
              <w:pStyle w:val="ListParagraph"/>
              <w:numPr>
                <w:ilvl w:val="1"/>
                <w:numId w:val="11"/>
              </w:numPr>
              <w:ind w:left="256" w:hanging="256"/>
              <w:rPr>
                <w:i/>
                <w:lang w:val="en-US"/>
              </w:rPr>
            </w:pPr>
            <w:r w:rsidRPr="004E0EE3">
              <w:rPr>
                <w:i/>
                <w:lang w:val="en-US"/>
              </w:rPr>
              <w:t xml:space="preserve">Start: </w:t>
            </w:r>
            <w:r w:rsidRPr="004E0EE3">
              <w:rPr>
                <w:lang w:val="en-US"/>
              </w:rPr>
              <w:t>Within two years</w:t>
            </w:r>
          </w:p>
          <w:p w14:paraId="3A0077DE" w14:textId="77777777" w:rsidR="00186F9E" w:rsidRPr="004E0EE3" w:rsidRDefault="00186F9E" w:rsidP="00AF647B">
            <w:pPr>
              <w:pStyle w:val="ListParagraph"/>
              <w:numPr>
                <w:ilvl w:val="1"/>
                <w:numId w:val="11"/>
              </w:numPr>
              <w:ind w:left="256" w:hanging="256"/>
              <w:rPr>
                <w:i/>
                <w:lang w:val="en-US"/>
              </w:rPr>
            </w:pPr>
            <w:r w:rsidRPr="004E0EE3">
              <w:rPr>
                <w:i/>
                <w:lang w:val="en-US"/>
              </w:rPr>
              <w:t xml:space="preserve">Duration: </w:t>
            </w:r>
            <w:r w:rsidRPr="004E0EE3">
              <w:rPr>
                <w:lang w:val="en-US"/>
              </w:rPr>
              <w:t>Six months</w:t>
            </w:r>
          </w:p>
          <w:p w14:paraId="3F035A03" w14:textId="3FEC8E30" w:rsidR="00186F9E" w:rsidRPr="004E0EE3" w:rsidRDefault="00186F9E" w:rsidP="00AF647B">
            <w:pPr>
              <w:pStyle w:val="ListParagraph"/>
              <w:numPr>
                <w:ilvl w:val="1"/>
                <w:numId w:val="11"/>
              </w:numPr>
              <w:ind w:left="256" w:hanging="256"/>
              <w:rPr>
                <w:lang w:val="en-US"/>
              </w:rPr>
            </w:pPr>
            <w:r w:rsidRPr="004E0EE3">
              <w:rPr>
                <w:i/>
                <w:lang w:val="en-US"/>
              </w:rPr>
              <w:t xml:space="preserve">Expected result: </w:t>
            </w:r>
            <w:r w:rsidR="00FE3BE5">
              <w:rPr>
                <w:i/>
                <w:lang w:val="en-US"/>
              </w:rPr>
              <w:t>O</w:t>
            </w:r>
            <w:r w:rsidRPr="004E0EE3">
              <w:rPr>
                <w:lang w:val="en-US"/>
              </w:rPr>
              <w:t xml:space="preserve">bstacles preventing </w:t>
            </w:r>
            <w:r w:rsidR="00FE3BE5">
              <w:rPr>
                <w:lang w:val="en-US"/>
              </w:rPr>
              <w:t>data</w:t>
            </w:r>
            <w:r w:rsidRPr="004E0EE3">
              <w:rPr>
                <w:lang w:val="en-US"/>
              </w:rPr>
              <w:t xml:space="preserve"> integration from the </w:t>
            </w:r>
            <w:r w:rsidR="006C1573">
              <w:rPr>
                <w:lang w:val="en-US"/>
              </w:rPr>
              <w:t xml:space="preserve">survey of </w:t>
            </w:r>
            <w:r w:rsidRPr="004E0EE3">
              <w:rPr>
                <w:lang w:val="en-US"/>
              </w:rPr>
              <w:t>manufacturing are identified and a plan is put in place to address them</w:t>
            </w:r>
          </w:p>
          <w:p w14:paraId="1DE96BDA" w14:textId="77777777" w:rsidR="00186F9E" w:rsidRDefault="00186F9E" w:rsidP="00A044BF">
            <w:pPr>
              <w:jc w:val="both"/>
              <w:rPr>
                <w:lang w:val="en-US"/>
              </w:rPr>
            </w:pPr>
          </w:p>
        </w:tc>
      </w:tr>
      <w:tr w:rsidR="00186F9E" w14:paraId="568E5A8F" w14:textId="77777777" w:rsidTr="00D05561">
        <w:tc>
          <w:tcPr>
            <w:tcW w:w="5220" w:type="dxa"/>
          </w:tcPr>
          <w:p w14:paraId="4FDEA20E" w14:textId="77777777" w:rsidR="00186F9E" w:rsidRPr="004E0EE3" w:rsidRDefault="00186F9E" w:rsidP="00AF647B">
            <w:pPr>
              <w:pStyle w:val="ListParagraph"/>
              <w:numPr>
                <w:ilvl w:val="0"/>
                <w:numId w:val="11"/>
              </w:numPr>
              <w:ind w:left="150" w:hanging="180"/>
              <w:jc w:val="both"/>
              <w:rPr>
                <w:lang w:val="en-US"/>
              </w:rPr>
            </w:pPr>
            <w:r w:rsidRPr="004E0EE3">
              <w:rPr>
                <w:b/>
                <w:lang w:val="en-US"/>
              </w:rPr>
              <w:lastRenderedPageBreak/>
              <w:t>Consider new approaches to preserving confidentiality (7.3)</w:t>
            </w:r>
            <w:r w:rsidRPr="004E0EE3">
              <w:rPr>
                <w:lang w:val="en-US"/>
              </w:rPr>
              <w:t xml:space="preserve"> – A new approach to confidentiality of business survey data could permit the NSO to share micro-data from the biennial manufacturing survey with the Ministry of Energy for the purposes of compiling the national energy balance.  </w:t>
            </w:r>
          </w:p>
          <w:p w14:paraId="5F187BC8" w14:textId="77777777" w:rsidR="00186F9E" w:rsidRPr="00415863" w:rsidRDefault="00186F9E" w:rsidP="00A044BF">
            <w:pPr>
              <w:pStyle w:val="ListParagraph"/>
              <w:ind w:left="150"/>
              <w:jc w:val="both"/>
              <w:rPr>
                <w:b/>
                <w:lang w:val="en-US"/>
              </w:rPr>
            </w:pPr>
          </w:p>
        </w:tc>
        <w:tc>
          <w:tcPr>
            <w:tcW w:w="4595" w:type="dxa"/>
          </w:tcPr>
          <w:p w14:paraId="22FAC2FD" w14:textId="77777777" w:rsidR="00186F9E" w:rsidRPr="004E0EE3" w:rsidRDefault="00186F9E" w:rsidP="00AF647B">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w:t>
            </w:r>
            <w:r w:rsidRPr="004E0EE3">
              <w:rPr>
                <w:i/>
                <w:lang w:val="en-US"/>
              </w:rPr>
              <w:t xml:space="preserve"> </w:t>
            </w:r>
          </w:p>
          <w:p w14:paraId="09171AFC" w14:textId="77777777" w:rsidR="00186F9E" w:rsidRPr="004E0EE3" w:rsidRDefault="00186F9E" w:rsidP="00AF647B">
            <w:pPr>
              <w:pStyle w:val="ListParagraph"/>
              <w:numPr>
                <w:ilvl w:val="1"/>
                <w:numId w:val="11"/>
              </w:numPr>
              <w:ind w:left="256" w:hanging="256"/>
              <w:rPr>
                <w:i/>
                <w:lang w:val="en-US"/>
              </w:rPr>
            </w:pPr>
            <w:r w:rsidRPr="004E0EE3">
              <w:rPr>
                <w:i/>
                <w:lang w:val="en-US"/>
              </w:rPr>
              <w:t xml:space="preserve">Start: </w:t>
            </w:r>
            <w:r w:rsidRPr="004E0EE3">
              <w:rPr>
                <w:lang w:val="en-US"/>
              </w:rPr>
              <w:t>Three years or beyond</w:t>
            </w:r>
          </w:p>
          <w:p w14:paraId="5672FC6E" w14:textId="77777777" w:rsidR="00186F9E" w:rsidRPr="004E0EE3" w:rsidRDefault="00186F9E" w:rsidP="00AF647B">
            <w:pPr>
              <w:pStyle w:val="ListParagraph"/>
              <w:numPr>
                <w:ilvl w:val="1"/>
                <w:numId w:val="11"/>
              </w:numPr>
              <w:ind w:left="256" w:hanging="256"/>
              <w:rPr>
                <w:i/>
                <w:lang w:val="en-US"/>
              </w:rPr>
            </w:pPr>
            <w:r w:rsidRPr="004E0EE3">
              <w:rPr>
                <w:i/>
                <w:lang w:val="en-US"/>
              </w:rPr>
              <w:t xml:space="preserve">Duration: </w:t>
            </w:r>
            <w:r w:rsidRPr="004E0EE3">
              <w:rPr>
                <w:lang w:val="en-US"/>
              </w:rPr>
              <w:t>Two years</w:t>
            </w:r>
          </w:p>
          <w:p w14:paraId="144ADB5C" w14:textId="38F0412F" w:rsidR="00186F9E" w:rsidRPr="004E0EE3" w:rsidRDefault="00186F9E" w:rsidP="00AF647B">
            <w:pPr>
              <w:pStyle w:val="ListParagraph"/>
              <w:numPr>
                <w:ilvl w:val="1"/>
                <w:numId w:val="11"/>
              </w:numPr>
              <w:ind w:left="256" w:hanging="256"/>
              <w:rPr>
                <w:lang w:val="en-US"/>
              </w:rPr>
            </w:pPr>
            <w:r w:rsidRPr="004E0EE3">
              <w:rPr>
                <w:i/>
                <w:lang w:val="en-US"/>
              </w:rPr>
              <w:t xml:space="preserve">Expected result: </w:t>
            </w:r>
            <w:r w:rsidRPr="004E0EE3">
              <w:rPr>
                <w:lang w:val="en-US"/>
              </w:rPr>
              <w:t xml:space="preserve">A method of preserving confidentiality of business survey micro data while providing access to </w:t>
            </w:r>
            <w:r w:rsidR="00020D3B">
              <w:rPr>
                <w:lang w:val="en-US"/>
              </w:rPr>
              <w:t>legitimate research</w:t>
            </w:r>
            <w:r w:rsidRPr="004E0EE3">
              <w:rPr>
                <w:lang w:val="en-US"/>
              </w:rPr>
              <w:t xml:space="preserve"> is developed</w:t>
            </w:r>
          </w:p>
          <w:p w14:paraId="49517F52" w14:textId="77777777" w:rsidR="00186F9E" w:rsidRDefault="00186F9E" w:rsidP="00A044BF">
            <w:pPr>
              <w:jc w:val="both"/>
              <w:rPr>
                <w:lang w:val="en-US"/>
              </w:rPr>
            </w:pPr>
          </w:p>
        </w:tc>
      </w:tr>
      <w:tr w:rsidR="000A64C1" w14:paraId="61D4A36C" w14:textId="77777777" w:rsidTr="009178CD">
        <w:tc>
          <w:tcPr>
            <w:tcW w:w="5220" w:type="dxa"/>
          </w:tcPr>
          <w:p w14:paraId="52CD5973" w14:textId="77777777" w:rsidR="000A64C1" w:rsidRPr="004E0EE3" w:rsidRDefault="000A64C1" w:rsidP="009178CD">
            <w:pPr>
              <w:pStyle w:val="ListParagraph"/>
              <w:numPr>
                <w:ilvl w:val="0"/>
                <w:numId w:val="11"/>
              </w:numPr>
              <w:ind w:left="150" w:hanging="180"/>
              <w:jc w:val="both"/>
              <w:rPr>
                <w:lang w:val="en-US"/>
              </w:rPr>
            </w:pPr>
            <w:r w:rsidRPr="004E0EE3">
              <w:rPr>
                <w:b/>
                <w:lang w:val="en-US"/>
              </w:rPr>
              <w:t xml:space="preserve">Consider the inclusion of explicit references to environmental statistics, including climate change-related statistics, in statistical laws (7.4) </w:t>
            </w:r>
            <w:r w:rsidRPr="004E0EE3">
              <w:rPr>
                <w:lang w:val="en-US"/>
              </w:rPr>
              <w:t xml:space="preserve">– </w:t>
            </w:r>
            <w:proofErr w:type="gramStart"/>
            <w:r w:rsidRPr="004E0EE3">
              <w:rPr>
                <w:lang w:val="en-US"/>
              </w:rPr>
              <w:t>At the moment</w:t>
            </w:r>
            <w:proofErr w:type="gramEnd"/>
            <w:r w:rsidRPr="004E0EE3">
              <w:rPr>
                <w:lang w:val="en-US"/>
              </w:rPr>
              <w:t xml:space="preserve">, the national statistical law makes no reference to environmental data of any type. The law </w:t>
            </w:r>
            <w:proofErr w:type="gramStart"/>
            <w:r w:rsidRPr="004E0EE3">
              <w:rPr>
                <w:lang w:val="en-US"/>
              </w:rPr>
              <w:t>is reviewed</w:t>
            </w:r>
            <w:proofErr w:type="gramEnd"/>
            <w:r w:rsidRPr="004E0EE3">
              <w:rPr>
                <w:lang w:val="en-US"/>
              </w:rPr>
              <w:t xml:space="preserve"> once every ten years. At the next review (in two years’ time), consideration will be given to making environmental statistics an explicit part of the NSO’s mandate. </w:t>
            </w:r>
          </w:p>
          <w:p w14:paraId="2AED6B5E" w14:textId="77777777" w:rsidR="000A64C1" w:rsidRPr="00415863" w:rsidRDefault="000A64C1" w:rsidP="009178CD">
            <w:pPr>
              <w:pStyle w:val="ListParagraph"/>
              <w:ind w:left="150"/>
              <w:jc w:val="both"/>
              <w:rPr>
                <w:b/>
                <w:lang w:val="en-US"/>
              </w:rPr>
            </w:pPr>
          </w:p>
        </w:tc>
        <w:tc>
          <w:tcPr>
            <w:tcW w:w="4595" w:type="dxa"/>
          </w:tcPr>
          <w:p w14:paraId="713CBFC6" w14:textId="77777777" w:rsidR="000A64C1" w:rsidRPr="004E0EE3" w:rsidRDefault="000A64C1" w:rsidP="009178CD">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Parliament</w:t>
            </w:r>
            <w:r w:rsidRPr="004E0EE3">
              <w:rPr>
                <w:i/>
                <w:lang w:val="en-US"/>
              </w:rPr>
              <w:t xml:space="preserve"> </w:t>
            </w:r>
            <w:r w:rsidRPr="004E0EE3">
              <w:rPr>
                <w:lang w:val="en-US"/>
              </w:rPr>
              <w:t>/ NSO</w:t>
            </w:r>
          </w:p>
          <w:p w14:paraId="42960BD6" w14:textId="18BD01C3" w:rsidR="000A64C1" w:rsidRPr="004E0EE3" w:rsidRDefault="000A64C1" w:rsidP="009178CD">
            <w:pPr>
              <w:pStyle w:val="ListParagraph"/>
              <w:numPr>
                <w:ilvl w:val="1"/>
                <w:numId w:val="11"/>
              </w:numPr>
              <w:ind w:left="256" w:hanging="256"/>
              <w:rPr>
                <w:i/>
                <w:lang w:val="en-US"/>
              </w:rPr>
            </w:pPr>
            <w:r w:rsidRPr="004E0EE3">
              <w:rPr>
                <w:i/>
                <w:lang w:val="en-US"/>
              </w:rPr>
              <w:t xml:space="preserve">Start: </w:t>
            </w:r>
            <w:r w:rsidR="00F658E9">
              <w:rPr>
                <w:lang w:val="en-US"/>
              </w:rPr>
              <w:t>Within three years</w:t>
            </w:r>
          </w:p>
          <w:p w14:paraId="1150E2CB" w14:textId="77777777" w:rsidR="000A64C1" w:rsidRPr="004E0EE3" w:rsidRDefault="000A64C1" w:rsidP="009178CD">
            <w:pPr>
              <w:pStyle w:val="ListParagraph"/>
              <w:numPr>
                <w:ilvl w:val="1"/>
                <w:numId w:val="11"/>
              </w:numPr>
              <w:ind w:left="256" w:hanging="256"/>
              <w:rPr>
                <w:i/>
                <w:lang w:val="en-US"/>
              </w:rPr>
            </w:pPr>
            <w:r w:rsidRPr="004E0EE3">
              <w:rPr>
                <w:i/>
                <w:lang w:val="en-US"/>
              </w:rPr>
              <w:t xml:space="preserve">Duration: </w:t>
            </w:r>
            <w:r w:rsidRPr="004E0EE3">
              <w:rPr>
                <w:lang w:val="en-US"/>
              </w:rPr>
              <w:t>Two years</w:t>
            </w:r>
          </w:p>
          <w:p w14:paraId="67193540" w14:textId="77777777" w:rsidR="000A64C1" w:rsidRPr="004E0EE3" w:rsidRDefault="000A64C1" w:rsidP="009178CD">
            <w:pPr>
              <w:pStyle w:val="ListParagraph"/>
              <w:numPr>
                <w:ilvl w:val="1"/>
                <w:numId w:val="11"/>
              </w:numPr>
              <w:ind w:left="256" w:hanging="256"/>
              <w:rPr>
                <w:lang w:val="en-US"/>
              </w:rPr>
            </w:pPr>
            <w:r w:rsidRPr="004E0EE3">
              <w:rPr>
                <w:i/>
                <w:lang w:val="en-US"/>
              </w:rPr>
              <w:t xml:space="preserve">Expected result: </w:t>
            </w:r>
            <w:r w:rsidRPr="004E0EE3">
              <w:rPr>
                <w:lang w:val="en-US"/>
              </w:rPr>
              <w:t>A new national statistical law giving the NSO the explicit mandate to collect environmental statistics</w:t>
            </w:r>
          </w:p>
          <w:p w14:paraId="4D1CB83C" w14:textId="77777777" w:rsidR="000A64C1" w:rsidRDefault="000A64C1" w:rsidP="009178CD">
            <w:pPr>
              <w:jc w:val="both"/>
              <w:rPr>
                <w:lang w:val="en-US"/>
              </w:rPr>
            </w:pPr>
          </w:p>
        </w:tc>
      </w:tr>
      <w:tr w:rsidR="000A64C1" w14:paraId="0D5ECBFE" w14:textId="77777777" w:rsidTr="00D05561">
        <w:tc>
          <w:tcPr>
            <w:tcW w:w="5220" w:type="dxa"/>
          </w:tcPr>
          <w:p w14:paraId="6CEB9304" w14:textId="77777777" w:rsidR="000A64C1" w:rsidRPr="004E0EE3" w:rsidRDefault="000A64C1" w:rsidP="00AF647B">
            <w:pPr>
              <w:pStyle w:val="ListParagraph"/>
              <w:numPr>
                <w:ilvl w:val="0"/>
                <w:numId w:val="11"/>
              </w:numPr>
              <w:ind w:left="150" w:hanging="180"/>
              <w:jc w:val="both"/>
              <w:rPr>
                <w:b/>
                <w:lang w:val="en-US"/>
              </w:rPr>
            </w:pPr>
          </w:p>
        </w:tc>
        <w:tc>
          <w:tcPr>
            <w:tcW w:w="4595" w:type="dxa"/>
          </w:tcPr>
          <w:p w14:paraId="2473E682" w14:textId="77777777" w:rsidR="000A64C1" w:rsidRPr="004E0EE3" w:rsidRDefault="000A64C1" w:rsidP="00AF647B">
            <w:pPr>
              <w:pStyle w:val="ListParagraph"/>
              <w:numPr>
                <w:ilvl w:val="1"/>
                <w:numId w:val="11"/>
              </w:numPr>
              <w:ind w:left="256" w:hanging="256"/>
              <w:rPr>
                <w:i/>
                <w:lang w:val="en-US"/>
              </w:rPr>
            </w:pPr>
          </w:p>
        </w:tc>
      </w:tr>
      <w:tr w:rsidR="00186F9E" w14:paraId="5E20BAAE" w14:textId="77777777" w:rsidTr="00D05561">
        <w:tc>
          <w:tcPr>
            <w:tcW w:w="5220" w:type="dxa"/>
          </w:tcPr>
          <w:p w14:paraId="71F9EB5A" w14:textId="77777777" w:rsidR="00186F9E" w:rsidRPr="004E0EE3" w:rsidRDefault="00186F9E" w:rsidP="00AF647B">
            <w:pPr>
              <w:pStyle w:val="ListParagraph"/>
              <w:numPr>
                <w:ilvl w:val="0"/>
                <w:numId w:val="11"/>
              </w:numPr>
              <w:ind w:left="150" w:hanging="180"/>
              <w:jc w:val="both"/>
              <w:rPr>
                <w:lang w:val="en-US"/>
              </w:rPr>
            </w:pPr>
            <w:r w:rsidRPr="004E0EE3">
              <w:rPr>
                <w:b/>
                <w:lang w:val="en-US"/>
              </w:rPr>
              <w:t>Build knowledge and understanding of the natural sciences among NSO staff (8.1)</w:t>
            </w:r>
            <w:r w:rsidRPr="004E0EE3">
              <w:rPr>
                <w:lang w:val="en-US"/>
              </w:rPr>
              <w:t xml:space="preserve"> – At a minimum, a small group of employees within the NSO must have the necessary understanding of the natural sciences in order for the agency to respond effectively to the demand for climate change-related statistics.</w:t>
            </w:r>
          </w:p>
          <w:p w14:paraId="2E34FDC3" w14:textId="77777777" w:rsidR="00186F9E" w:rsidRPr="00415863" w:rsidRDefault="00186F9E" w:rsidP="00A044BF">
            <w:pPr>
              <w:pStyle w:val="ListParagraph"/>
              <w:ind w:left="150"/>
              <w:jc w:val="both"/>
              <w:rPr>
                <w:b/>
                <w:lang w:val="en-US"/>
              </w:rPr>
            </w:pPr>
          </w:p>
        </w:tc>
        <w:tc>
          <w:tcPr>
            <w:tcW w:w="4595" w:type="dxa"/>
          </w:tcPr>
          <w:p w14:paraId="75D36D46" w14:textId="77777777" w:rsidR="00186F9E" w:rsidRPr="004E0EE3" w:rsidRDefault="00186F9E" w:rsidP="00AF647B">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w:t>
            </w:r>
            <w:r w:rsidRPr="004E0EE3">
              <w:rPr>
                <w:i/>
                <w:lang w:val="en-US"/>
              </w:rPr>
              <w:t xml:space="preserve"> </w:t>
            </w:r>
          </w:p>
          <w:p w14:paraId="4B141D27" w14:textId="77777777" w:rsidR="00186F9E" w:rsidRPr="004E0EE3" w:rsidRDefault="00186F9E" w:rsidP="00AF647B">
            <w:pPr>
              <w:pStyle w:val="ListParagraph"/>
              <w:numPr>
                <w:ilvl w:val="1"/>
                <w:numId w:val="11"/>
              </w:numPr>
              <w:ind w:left="256" w:hanging="256"/>
              <w:rPr>
                <w:i/>
                <w:lang w:val="en-US"/>
              </w:rPr>
            </w:pPr>
            <w:r w:rsidRPr="004E0EE3">
              <w:rPr>
                <w:i/>
                <w:lang w:val="en-US"/>
              </w:rPr>
              <w:t xml:space="preserve">Start: </w:t>
            </w:r>
            <w:r w:rsidRPr="004E0EE3">
              <w:rPr>
                <w:lang w:val="en-US"/>
              </w:rPr>
              <w:t>Within two years</w:t>
            </w:r>
          </w:p>
          <w:p w14:paraId="5DAF2B6C" w14:textId="77777777" w:rsidR="00186F9E" w:rsidRPr="004E0EE3" w:rsidRDefault="00186F9E" w:rsidP="00AF647B">
            <w:pPr>
              <w:pStyle w:val="ListParagraph"/>
              <w:numPr>
                <w:ilvl w:val="1"/>
                <w:numId w:val="11"/>
              </w:numPr>
              <w:ind w:left="256" w:hanging="256"/>
              <w:rPr>
                <w:i/>
                <w:lang w:val="en-US"/>
              </w:rPr>
            </w:pPr>
            <w:r w:rsidRPr="004E0EE3">
              <w:rPr>
                <w:i/>
                <w:lang w:val="en-US"/>
              </w:rPr>
              <w:t xml:space="preserve">Duration: </w:t>
            </w:r>
            <w:r w:rsidRPr="004E0EE3">
              <w:rPr>
                <w:lang w:val="en-US"/>
              </w:rPr>
              <w:t>Two years</w:t>
            </w:r>
          </w:p>
          <w:p w14:paraId="55251FE3" w14:textId="77777777" w:rsidR="00186F9E" w:rsidRDefault="00186F9E" w:rsidP="00020D3B">
            <w:pPr>
              <w:pStyle w:val="ListParagraph"/>
              <w:numPr>
                <w:ilvl w:val="1"/>
                <w:numId w:val="11"/>
              </w:numPr>
              <w:ind w:left="256" w:hanging="256"/>
              <w:rPr>
                <w:lang w:val="en-US"/>
              </w:rPr>
            </w:pPr>
            <w:r w:rsidRPr="004E0EE3">
              <w:rPr>
                <w:i/>
                <w:lang w:val="en-US"/>
              </w:rPr>
              <w:t xml:space="preserve">Expected result: </w:t>
            </w:r>
            <w:r w:rsidRPr="004E0EE3">
              <w:rPr>
                <w:lang w:val="en-US"/>
              </w:rPr>
              <w:t>New staff are hired by the NSO with backgrounds in the natural sciences</w:t>
            </w:r>
          </w:p>
          <w:p w14:paraId="41F7E533" w14:textId="5BEAAE14" w:rsidR="00020D3B" w:rsidRPr="00020D3B" w:rsidRDefault="00020D3B" w:rsidP="00020D3B">
            <w:pPr>
              <w:pStyle w:val="ListParagraph"/>
              <w:ind w:left="256"/>
              <w:rPr>
                <w:lang w:val="en-US"/>
              </w:rPr>
            </w:pPr>
          </w:p>
        </w:tc>
      </w:tr>
      <w:tr w:rsidR="00186F9E" w14:paraId="1A4F670E" w14:textId="77777777" w:rsidTr="00D05561">
        <w:tc>
          <w:tcPr>
            <w:tcW w:w="5220" w:type="dxa"/>
          </w:tcPr>
          <w:p w14:paraId="2A34360E" w14:textId="77777777" w:rsidR="00186F9E" w:rsidRPr="004E0EE3" w:rsidRDefault="00186F9E" w:rsidP="00AF647B">
            <w:pPr>
              <w:pStyle w:val="ListParagraph"/>
              <w:numPr>
                <w:ilvl w:val="0"/>
                <w:numId w:val="11"/>
              </w:numPr>
              <w:ind w:left="150" w:hanging="180"/>
              <w:jc w:val="both"/>
              <w:rPr>
                <w:b/>
                <w:lang w:val="en-US"/>
              </w:rPr>
            </w:pPr>
            <w:r w:rsidRPr="004E0EE3">
              <w:rPr>
                <w:b/>
                <w:lang w:val="en-US"/>
              </w:rPr>
              <w:t xml:space="preserve">Develop knowledge, methodologies and tools for producing and using geo-referenced data across the statistical system (8.3) </w:t>
            </w:r>
            <w:r w:rsidRPr="004E0EE3">
              <w:rPr>
                <w:lang w:val="en-US"/>
              </w:rPr>
              <w:t xml:space="preserve">– As noted in point 5.3 above, spatial analysis capabilities are low within the NSO and will likely remain so until other more urgent priorities for capacity development </w:t>
            </w:r>
            <w:proofErr w:type="gramStart"/>
            <w:r w:rsidRPr="004E0EE3">
              <w:rPr>
                <w:lang w:val="en-US"/>
              </w:rPr>
              <w:t>are dealt with</w:t>
            </w:r>
            <w:proofErr w:type="gramEnd"/>
            <w:r w:rsidRPr="004E0EE3">
              <w:rPr>
                <w:lang w:val="en-US"/>
              </w:rPr>
              <w:t xml:space="preserve">. </w:t>
            </w:r>
          </w:p>
          <w:p w14:paraId="28A6874B" w14:textId="77777777" w:rsidR="00186F9E" w:rsidRPr="00020D3B" w:rsidRDefault="00186F9E" w:rsidP="00020D3B">
            <w:pPr>
              <w:ind w:left="-30"/>
              <w:jc w:val="both"/>
              <w:rPr>
                <w:b/>
                <w:lang w:val="en-US"/>
              </w:rPr>
            </w:pPr>
          </w:p>
        </w:tc>
        <w:tc>
          <w:tcPr>
            <w:tcW w:w="4595" w:type="dxa"/>
          </w:tcPr>
          <w:p w14:paraId="2BEAF512" w14:textId="77777777" w:rsidR="00186F9E" w:rsidRPr="004E0EE3" w:rsidRDefault="00186F9E" w:rsidP="00AF647B">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w:t>
            </w:r>
            <w:r w:rsidRPr="004E0EE3">
              <w:rPr>
                <w:i/>
                <w:lang w:val="en-US"/>
              </w:rPr>
              <w:t xml:space="preserve"> </w:t>
            </w:r>
          </w:p>
          <w:p w14:paraId="6FC87061" w14:textId="77777777" w:rsidR="00186F9E" w:rsidRPr="004E0EE3" w:rsidRDefault="00186F9E" w:rsidP="00AF647B">
            <w:pPr>
              <w:pStyle w:val="ListParagraph"/>
              <w:numPr>
                <w:ilvl w:val="1"/>
                <w:numId w:val="11"/>
              </w:numPr>
              <w:ind w:left="256" w:hanging="256"/>
              <w:rPr>
                <w:i/>
                <w:lang w:val="en-US"/>
              </w:rPr>
            </w:pPr>
            <w:r w:rsidRPr="004E0EE3">
              <w:rPr>
                <w:i/>
                <w:lang w:val="en-US"/>
              </w:rPr>
              <w:t xml:space="preserve">Start: </w:t>
            </w:r>
            <w:r w:rsidRPr="004E0EE3">
              <w:rPr>
                <w:lang w:val="en-US"/>
              </w:rPr>
              <w:t xml:space="preserve">Three years or beyond </w:t>
            </w:r>
          </w:p>
          <w:p w14:paraId="778C25F5" w14:textId="77777777" w:rsidR="00186F9E" w:rsidRPr="004E0EE3" w:rsidRDefault="00186F9E" w:rsidP="00AF647B">
            <w:pPr>
              <w:pStyle w:val="ListParagraph"/>
              <w:numPr>
                <w:ilvl w:val="1"/>
                <w:numId w:val="11"/>
              </w:numPr>
              <w:ind w:left="256" w:hanging="256"/>
              <w:rPr>
                <w:i/>
                <w:lang w:val="en-US"/>
              </w:rPr>
            </w:pPr>
            <w:r w:rsidRPr="004E0EE3">
              <w:rPr>
                <w:i/>
                <w:lang w:val="en-US"/>
              </w:rPr>
              <w:t xml:space="preserve">Duration: </w:t>
            </w:r>
            <w:r w:rsidRPr="004E0EE3">
              <w:rPr>
                <w:lang w:val="en-US"/>
              </w:rPr>
              <w:t>Two years</w:t>
            </w:r>
          </w:p>
          <w:p w14:paraId="55D5FF95" w14:textId="614D71A0" w:rsidR="00186F9E" w:rsidRDefault="00186F9E" w:rsidP="00020D3B">
            <w:pPr>
              <w:pStyle w:val="ListParagraph"/>
              <w:numPr>
                <w:ilvl w:val="1"/>
                <w:numId w:val="11"/>
              </w:numPr>
              <w:ind w:left="256" w:hanging="256"/>
              <w:rPr>
                <w:lang w:val="en-US"/>
              </w:rPr>
            </w:pPr>
            <w:r w:rsidRPr="004E0EE3">
              <w:rPr>
                <w:i/>
                <w:lang w:val="en-US"/>
              </w:rPr>
              <w:t xml:space="preserve">Expected result: </w:t>
            </w:r>
            <w:r w:rsidRPr="004E0EE3">
              <w:rPr>
                <w:lang w:val="en-US"/>
              </w:rPr>
              <w:t xml:space="preserve">NSO’s capacity to </w:t>
            </w:r>
            <w:r w:rsidR="00020D3B">
              <w:rPr>
                <w:lang w:val="en-US"/>
              </w:rPr>
              <w:t xml:space="preserve">use and </w:t>
            </w:r>
            <w:r w:rsidRPr="004E0EE3">
              <w:rPr>
                <w:lang w:val="en-US"/>
              </w:rPr>
              <w:t xml:space="preserve">produce use geo-data is increased. </w:t>
            </w:r>
          </w:p>
          <w:p w14:paraId="17A1192C" w14:textId="0C453384" w:rsidR="00020D3B" w:rsidRPr="00020D3B" w:rsidRDefault="00020D3B" w:rsidP="00020D3B">
            <w:pPr>
              <w:pStyle w:val="ListParagraph"/>
              <w:ind w:left="256"/>
              <w:rPr>
                <w:lang w:val="en-US"/>
              </w:rPr>
            </w:pPr>
          </w:p>
        </w:tc>
      </w:tr>
      <w:tr w:rsidR="00186F9E" w14:paraId="72C92290" w14:textId="77777777" w:rsidTr="00D05561">
        <w:tc>
          <w:tcPr>
            <w:tcW w:w="5220" w:type="dxa"/>
          </w:tcPr>
          <w:p w14:paraId="18F4F83E" w14:textId="77777777" w:rsidR="00186F9E" w:rsidRPr="004E0EE3" w:rsidRDefault="00186F9E" w:rsidP="00AF647B">
            <w:pPr>
              <w:pStyle w:val="ListParagraph"/>
              <w:numPr>
                <w:ilvl w:val="0"/>
                <w:numId w:val="11"/>
              </w:numPr>
              <w:ind w:left="150" w:hanging="180"/>
              <w:jc w:val="both"/>
              <w:rPr>
                <w:lang w:val="en-US"/>
              </w:rPr>
            </w:pPr>
            <w:r w:rsidRPr="004E0EE3">
              <w:rPr>
                <w:b/>
                <w:lang w:val="en-US"/>
              </w:rPr>
              <w:t xml:space="preserve">Modify, in the longer term, the NSO's organizational structure (9.2) </w:t>
            </w:r>
            <w:r w:rsidRPr="004E0EE3">
              <w:rPr>
                <w:lang w:val="en-US"/>
              </w:rPr>
              <w:t xml:space="preserve">– Eventually, a unit responsible for environmental statistics should be established if sufficient funds </w:t>
            </w:r>
            <w:proofErr w:type="gramStart"/>
            <w:r w:rsidRPr="004E0EE3">
              <w:rPr>
                <w:lang w:val="en-US"/>
              </w:rPr>
              <w:t>can</w:t>
            </w:r>
            <w:proofErr w:type="gramEnd"/>
            <w:r w:rsidRPr="004E0EE3">
              <w:rPr>
                <w:lang w:val="en-US"/>
              </w:rPr>
              <w:t xml:space="preserve"> be earmarked for this purpose. Negotiations to obtain these funds </w:t>
            </w:r>
            <w:proofErr w:type="gramStart"/>
            <w:r w:rsidRPr="004E0EE3">
              <w:rPr>
                <w:lang w:val="en-US"/>
              </w:rPr>
              <w:t>should be undertaken</w:t>
            </w:r>
            <w:proofErr w:type="gramEnd"/>
            <w:r w:rsidRPr="004E0EE3">
              <w:rPr>
                <w:lang w:val="en-US"/>
              </w:rPr>
              <w:t xml:space="preserve"> at the time of the next review of the national statistical law.   </w:t>
            </w:r>
          </w:p>
          <w:p w14:paraId="1230B152" w14:textId="77777777" w:rsidR="00186F9E" w:rsidRPr="00415863" w:rsidRDefault="00186F9E" w:rsidP="00A044BF">
            <w:pPr>
              <w:pStyle w:val="ListParagraph"/>
              <w:ind w:left="150"/>
              <w:jc w:val="both"/>
              <w:rPr>
                <w:b/>
                <w:lang w:val="en-US"/>
              </w:rPr>
            </w:pPr>
          </w:p>
        </w:tc>
        <w:tc>
          <w:tcPr>
            <w:tcW w:w="4595" w:type="dxa"/>
          </w:tcPr>
          <w:p w14:paraId="2FDA9F92" w14:textId="77777777" w:rsidR="00186F9E" w:rsidRPr="004E0EE3" w:rsidRDefault="00186F9E" w:rsidP="00AF647B">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w:t>
            </w:r>
            <w:r w:rsidRPr="004E0EE3">
              <w:rPr>
                <w:i/>
                <w:lang w:val="en-US"/>
              </w:rPr>
              <w:t xml:space="preserve"> </w:t>
            </w:r>
            <w:r w:rsidRPr="004E0EE3">
              <w:rPr>
                <w:lang w:val="en-US"/>
              </w:rPr>
              <w:t>/ Parliament</w:t>
            </w:r>
          </w:p>
          <w:p w14:paraId="71286E37" w14:textId="77777777" w:rsidR="00186F9E" w:rsidRPr="004E0EE3" w:rsidRDefault="00186F9E" w:rsidP="00AF647B">
            <w:pPr>
              <w:pStyle w:val="ListParagraph"/>
              <w:numPr>
                <w:ilvl w:val="1"/>
                <w:numId w:val="11"/>
              </w:numPr>
              <w:ind w:left="256" w:hanging="256"/>
              <w:rPr>
                <w:i/>
                <w:lang w:val="en-US"/>
              </w:rPr>
            </w:pPr>
            <w:r w:rsidRPr="004E0EE3">
              <w:rPr>
                <w:i/>
                <w:lang w:val="en-US"/>
              </w:rPr>
              <w:t xml:space="preserve">Start: </w:t>
            </w:r>
            <w:r w:rsidRPr="004E0EE3">
              <w:rPr>
                <w:lang w:val="en-US"/>
              </w:rPr>
              <w:t xml:space="preserve">Three years or beyond </w:t>
            </w:r>
          </w:p>
          <w:p w14:paraId="37192D71" w14:textId="77777777" w:rsidR="00186F9E" w:rsidRPr="004E0EE3" w:rsidRDefault="00186F9E" w:rsidP="00AF647B">
            <w:pPr>
              <w:pStyle w:val="ListParagraph"/>
              <w:numPr>
                <w:ilvl w:val="1"/>
                <w:numId w:val="11"/>
              </w:numPr>
              <w:ind w:left="256" w:hanging="256"/>
              <w:rPr>
                <w:i/>
                <w:lang w:val="en-US"/>
              </w:rPr>
            </w:pPr>
            <w:r w:rsidRPr="004E0EE3">
              <w:rPr>
                <w:i/>
                <w:lang w:val="en-US"/>
              </w:rPr>
              <w:t xml:space="preserve">Duration: </w:t>
            </w:r>
            <w:r w:rsidRPr="004E0EE3">
              <w:rPr>
                <w:lang w:val="en-US"/>
              </w:rPr>
              <w:t>Two years</w:t>
            </w:r>
          </w:p>
          <w:p w14:paraId="5BF10C75" w14:textId="44A0BB00" w:rsidR="00186F9E" w:rsidRPr="004E0EE3" w:rsidRDefault="00186F9E" w:rsidP="00AF647B">
            <w:pPr>
              <w:pStyle w:val="ListParagraph"/>
              <w:numPr>
                <w:ilvl w:val="1"/>
                <w:numId w:val="11"/>
              </w:numPr>
              <w:ind w:left="256" w:hanging="256"/>
              <w:rPr>
                <w:lang w:val="en-US"/>
              </w:rPr>
            </w:pPr>
            <w:r w:rsidRPr="004E0EE3">
              <w:rPr>
                <w:i/>
                <w:lang w:val="en-US"/>
              </w:rPr>
              <w:t xml:space="preserve">Expected result: </w:t>
            </w:r>
            <w:r w:rsidRPr="004E0EE3">
              <w:rPr>
                <w:lang w:val="en-US"/>
              </w:rPr>
              <w:t xml:space="preserve">A new </w:t>
            </w:r>
            <w:r w:rsidR="00020D3B">
              <w:rPr>
                <w:lang w:val="en-US"/>
              </w:rPr>
              <w:t xml:space="preserve">unit </w:t>
            </w:r>
            <w:r w:rsidRPr="004E0EE3">
              <w:rPr>
                <w:lang w:val="en-US"/>
              </w:rPr>
              <w:t>devoted to environmental statistics is created within the NSO</w:t>
            </w:r>
          </w:p>
          <w:p w14:paraId="710F4B50" w14:textId="77777777" w:rsidR="00186F9E" w:rsidRDefault="00186F9E" w:rsidP="00A044BF">
            <w:pPr>
              <w:jc w:val="both"/>
              <w:rPr>
                <w:lang w:val="en-US"/>
              </w:rPr>
            </w:pPr>
          </w:p>
        </w:tc>
      </w:tr>
      <w:tr w:rsidR="00186F9E" w14:paraId="3BFFF340" w14:textId="77777777" w:rsidTr="00D05561">
        <w:tc>
          <w:tcPr>
            <w:tcW w:w="5220" w:type="dxa"/>
          </w:tcPr>
          <w:p w14:paraId="40CECCB8" w14:textId="77777777" w:rsidR="00186F9E" w:rsidRPr="004E0EE3" w:rsidRDefault="00186F9E" w:rsidP="00AF647B">
            <w:pPr>
              <w:pStyle w:val="ListParagraph"/>
              <w:numPr>
                <w:ilvl w:val="0"/>
                <w:numId w:val="11"/>
              </w:numPr>
              <w:ind w:left="150" w:hanging="180"/>
              <w:jc w:val="both"/>
              <w:rPr>
                <w:b/>
                <w:lang w:val="en-US"/>
              </w:rPr>
            </w:pPr>
            <w:r w:rsidRPr="004E0EE3">
              <w:rPr>
                <w:b/>
                <w:lang w:val="en-US"/>
              </w:rPr>
              <w:t xml:space="preserve">Earmark sufficient resources for the development of environmental statistics and climate change-related statistics (9.4) – </w:t>
            </w:r>
            <w:r w:rsidRPr="004E0EE3">
              <w:rPr>
                <w:lang w:val="en-US"/>
              </w:rPr>
              <w:t>See previous point.</w:t>
            </w:r>
          </w:p>
          <w:p w14:paraId="293FDABC" w14:textId="77777777" w:rsidR="00186F9E" w:rsidRPr="00415863" w:rsidRDefault="00186F9E" w:rsidP="00AF647B">
            <w:pPr>
              <w:pStyle w:val="ListParagraph"/>
              <w:ind w:left="150"/>
              <w:jc w:val="both"/>
              <w:rPr>
                <w:b/>
                <w:lang w:val="en-US"/>
              </w:rPr>
            </w:pPr>
          </w:p>
        </w:tc>
        <w:tc>
          <w:tcPr>
            <w:tcW w:w="4595" w:type="dxa"/>
          </w:tcPr>
          <w:p w14:paraId="75E83E9F" w14:textId="77777777" w:rsidR="00186F9E" w:rsidRPr="004E0EE3" w:rsidRDefault="00186F9E" w:rsidP="00AF647B">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w:t>
            </w:r>
            <w:r w:rsidRPr="004E0EE3">
              <w:rPr>
                <w:i/>
                <w:lang w:val="en-US"/>
              </w:rPr>
              <w:t xml:space="preserve"> </w:t>
            </w:r>
            <w:r w:rsidRPr="004E0EE3">
              <w:rPr>
                <w:lang w:val="en-US"/>
              </w:rPr>
              <w:t>/ Parliament</w:t>
            </w:r>
          </w:p>
          <w:p w14:paraId="69B74EDF" w14:textId="77777777" w:rsidR="00186F9E" w:rsidRPr="004E0EE3" w:rsidRDefault="00186F9E" w:rsidP="00AF647B">
            <w:pPr>
              <w:pStyle w:val="ListParagraph"/>
              <w:numPr>
                <w:ilvl w:val="1"/>
                <w:numId w:val="11"/>
              </w:numPr>
              <w:ind w:left="256" w:hanging="256"/>
              <w:rPr>
                <w:i/>
                <w:lang w:val="en-US"/>
              </w:rPr>
            </w:pPr>
            <w:r w:rsidRPr="004E0EE3">
              <w:rPr>
                <w:i/>
                <w:lang w:val="en-US"/>
              </w:rPr>
              <w:t xml:space="preserve">Start: </w:t>
            </w:r>
            <w:r w:rsidRPr="004E0EE3">
              <w:rPr>
                <w:lang w:val="en-US"/>
              </w:rPr>
              <w:t>Three years or beyond</w:t>
            </w:r>
          </w:p>
          <w:p w14:paraId="3859BD9E" w14:textId="77777777" w:rsidR="00186F9E" w:rsidRPr="004E0EE3" w:rsidRDefault="00186F9E" w:rsidP="00AF647B">
            <w:pPr>
              <w:pStyle w:val="ListParagraph"/>
              <w:numPr>
                <w:ilvl w:val="1"/>
                <w:numId w:val="11"/>
              </w:numPr>
              <w:ind w:left="256" w:hanging="256"/>
              <w:rPr>
                <w:i/>
                <w:lang w:val="en-US"/>
              </w:rPr>
            </w:pPr>
            <w:r w:rsidRPr="004E0EE3">
              <w:rPr>
                <w:i/>
                <w:lang w:val="en-US"/>
              </w:rPr>
              <w:t xml:space="preserve">Duration: </w:t>
            </w:r>
            <w:r w:rsidRPr="004E0EE3">
              <w:rPr>
                <w:lang w:val="en-US"/>
              </w:rPr>
              <w:t>Two years</w:t>
            </w:r>
          </w:p>
          <w:p w14:paraId="65CC32DC" w14:textId="77777777" w:rsidR="00186F9E" w:rsidRPr="004E0EE3" w:rsidRDefault="00186F9E" w:rsidP="00AF647B">
            <w:pPr>
              <w:pStyle w:val="ListParagraph"/>
              <w:numPr>
                <w:ilvl w:val="1"/>
                <w:numId w:val="11"/>
              </w:numPr>
              <w:ind w:left="256" w:hanging="256"/>
              <w:rPr>
                <w:lang w:val="en-US"/>
              </w:rPr>
            </w:pPr>
            <w:r w:rsidRPr="004E0EE3">
              <w:rPr>
                <w:i/>
                <w:lang w:val="en-US"/>
              </w:rPr>
              <w:t xml:space="preserve">Expected result: </w:t>
            </w:r>
            <w:r w:rsidRPr="004E0EE3">
              <w:rPr>
                <w:lang w:val="en-US"/>
              </w:rPr>
              <w:t>A new unit for environmental statistics is established and appropriately funded.</w:t>
            </w:r>
          </w:p>
          <w:p w14:paraId="11B731D8" w14:textId="77777777" w:rsidR="00186F9E" w:rsidRDefault="00186F9E" w:rsidP="00A044BF">
            <w:pPr>
              <w:jc w:val="both"/>
              <w:rPr>
                <w:lang w:val="en-US"/>
              </w:rPr>
            </w:pPr>
          </w:p>
        </w:tc>
      </w:tr>
    </w:tbl>
    <w:p w14:paraId="4547F972" w14:textId="3E616C88" w:rsidR="0011463F" w:rsidRPr="00020D3B" w:rsidRDefault="0011463F" w:rsidP="00020D3B">
      <w:pPr>
        <w:tabs>
          <w:tab w:val="left" w:pos="2160"/>
        </w:tabs>
        <w:rPr>
          <w:lang w:val="en-US"/>
        </w:rPr>
        <w:sectPr w:rsidR="0011463F" w:rsidRPr="00020D3B" w:rsidSect="00851B1D">
          <w:pgSz w:w="11906" w:h="16838"/>
          <w:pgMar w:top="1134" w:right="1440" w:bottom="1276" w:left="851" w:header="708" w:footer="708" w:gutter="0"/>
          <w:cols w:space="708"/>
          <w:docGrid w:linePitch="360"/>
        </w:sectPr>
      </w:pPr>
    </w:p>
    <w:p w14:paraId="5953EF6D" w14:textId="282E24F5" w:rsidR="007D2AE8" w:rsidRPr="004E0EE3" w:rsidRDefault="00342229" w:rsidP="007D2AE8">
      <w:pPr>
        <w:keepNext/>
        <w:rPr>
          <w:b/>
          <w:lang w:val="en-US"/>
        </w:rPr>
      </w:pPr>
      <w:r w:rsidRPr="004E0EE3">
        <w:rPr>
          <w:lang w:val="en-US"/>
        </w:rPr>
        <w:lastRenderedPageBreak/>
        <w:t>Table</w:t>
      </w:r>
      <w:r w:rsidR="007D2AE8" w:rsidRPr="004E0EE3">
        <w:rPr>
          <w:lang w:val="en-US"/>
        </w:rPr>
        <w:t xml:space="preserve"> </w:t>
      </w:r>
      <w:r w:rsidR="003006D5" w:rsidRPr="004E0EE3">
        <w:rPr>
          <w:lang w:val="en-US"/>
        </w:rPr>
        <w:t>2.</w:t>
      </w:r>
      <w:r w:rsidR="007D2AE8" w:rsidRPr="004E0EE3">
        <w:rPr>
          <w:lang w:val="en-US"/>
        </w:rPr>
        <w:t>3</w:t>
      </w:r>
      <w:r w:rsidR="007D2AE8" w:rsidRPr="004E0EE3">
        <w:rPr>
          <w:lang w:val="en-US"/>
        </w:rPr>
        <w:br/>
      </w:r>
      <w:r w:rsidR="007D2AE8" w:rsidRPr="004E0EE3">
        <w:rPr>
          <w:b/>
          <w:lang w:val="en-US"/>
        </w:rPr>
        <w:t xml:space="preserve">Development priorities related to </w:t>
      </w:r>
      <w:r w:rsidR="003006D5" w:rsidRPr="004E0EE3">
        <w:rPr>
          <w:b/>
          <w:lang w:val="en-US"/>
        </w:rPr>
        <w:t xml:space="preserve">statistical </w:t>
      </w:r>
      <w:r w:rsidR="007D2AE8" w:rsidRPr="004E0EE3">
        <w:rPr>
          <w:b/>
          <w:lang w:val="en-US"/>
        </w:rPr>
        <w:t>infrastructure and capacity</w:t>
      </w:r>
      <w:r w:rsidR="0089778A" w:rsidRPr="004E0EE3">
        <w:rPr>
          <w:b/>
          <w:lang w:val="en-US"/>
        </w:rPr>
        <w:t xml:space="preserve"> – Country </w:t>
      </w:r>
      <w:r w:rsidR="003006D5" w:rsidRPr="004E0EE3">
        <w:rPr>
          <w:b/>
          <w:lang w:val="en-US"/>
        </w:rPr>
        <w:t>2</w:t>
      </w:r>
    </w:p>
    <w:tbl>
      <w:tblPr>
        <w:tblW w:w="14620" w:type="dxa"/>
        <w:tblInd w:w="113" w:type="dxa"/>
        <w:tblLook w:val="04A0" w:firstRow="1" w:lastRow="0" w:firstColumn="1" w:lastColumn="0" w:noHBand="0" w:noVBand="1"/>
      </w:tblPr>
      <w:tblGrid>
        <w:gridCol w:w="308"/>
        <w:gridCol w:w="444"/>
        <w:gridCol w:w="560"/>
        <w:gridCol w:w="1300"/>
        <w:gridCol w:w="1300"/>
        <w:gridCol w:w="1300"/>
        <w:gridCol w:w="1300"/>
        <w:gridCol w:w="1300"/>
        <w:gridCol w:w="400"/>
        <w:gridCol w:w="1035"/>
        <w:gridCol w:w="1360"/>
        <w:gridCol w:w="1580"/>
        <w:gridCol w:w="2480"/>
      </w:tblGrid>
      <w:tr w:rsidR="00B46F9A" w:rsidRPr="004E0EE3" w14:paraId="1D87F7FF" w14:textId="77777777" w:rsidTr="00B46F9A">
        <w:trPr>
          <w:trHeight w:val="720"/>
        </w:trPr>
        <w:tc>
          <w:tcPr>
            <w:tcW w:w="8180" w:type="dxa"/>
            <w:gridSpan w:val="9"/>
            <w:vMerge w:val="restart"/>
            <w:tcBorders>
              <w:top w:val="single" w:sz="4" w:space="0" w:color="auto"/>
              <w:left w:val="single" w:sz="4" w:space="0" w:color="auto"/>
              <w:bottom w:val="single" w:sz="4" w:space="0" w:color="000000"/>
              <w:right w:val="nil"/>
            </w:tcBorders>
            <w:shd w:val="clear" w:color="auto" w:fill="auto"/>
            <w:vAlign w:val="center"/>
            <w:hideMark/>
          </w:tcPr>
          <w:p w14:paraId="75E3D1D2" w14:textId="77777777" w:rsidR="00B46F9A" w:rsidRPr="004E0EE3" w:rsidRDefault="00B46F9A" w:rsidP="00B46F9A">
            <w:pPr>
              <w:spacing w:after="0" w:line="240" w:lineRule="auto"/>
              <w:jc w:val="center"/>
              <w:rPr>
                <w:rFonts w:ascii="Calibri" w:eastAsia="Times New Roman" w:hAnsi="Calibri" w:cs="Times New Roman"/>
                <w:b/>
                <w:bCs/>
                <w:color w:val="000000"/>
                <w:sz w:val="18"/>
                <w:szCs w:val="18"/>
                <w:u w:val="single"/>
                <w:lang w:val="en-US"/>
              </w:rPr>
            </w:pPr>
            <w:r w:rsidRPr="004E0EE3">
              <w:rPr>
                <w:rFonts w:ascii="Calibri" w:eastAsia="Times New Roman" w:hAnsi="Calibri" w:cs="Times New Roman"/>
                <w:b/>
                <w:bCs/>
                <w:color w:val="000000"/>
                <w:sz w:val="18"/>
                <w:szCs w:val="18"/>
                <w:u w:val="single"/>
                <w:lang w:val="en-US"/>
              </w:rPr>
              <w:t>CES Recommendations related to infrastructure and capacity</w:t>
            </w:r>
          </w:p>
        </w:tc>
        <w:tc>
          <w:tcPr>
            <w:tcW w:w="1020" w:type="dxa"/>
            <w:tcBorders>
              <w:top w:val="single" w:sz="4" w:space="0" w:color="auto"/>
              <w:left w:val="nil"/>
              <w:bottom w:val="nil"/>
              <w:right w:val="nil"/>
            </w:tcBorders>
            <w:shd w:val="clear" w:color="auto" w:fill="auto"/>
            <w:vAlign w:val="center"/>
            <w:hideMark/>
          </w:tcPr>
          <w:p w14:paraId="3FF55216" w14:textId="77777777" w:rsidR="00B46F9A" w:rsidRPr="004E0EE3" w:rsidRDefault="00B46F9A" w:rsidP="00B46F9A">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Cost to implement</w:t>
            </w:r>
          </w:p>
        </w:tc>
        <w:tc>
          <w:tcPr>
            <w:tcW w:w="1360" w:type="dxa"/>
            <w:tcBorders>
              <w:top w:val="single" w:sz="4" w:space="0" w:color="auto"/>
              <w:left w:val="nil"/>
              <w:bottom w:val="nil"/>
              <w:right w:val="nil"/>
            </w:tcBorders>
            <w:shd w:val="clear" w:color="auto" w:fill="auto"/>
            <w:vAlign w:val="center"/>
            <w:hideMark/>
          </w:tcPr>
          <w:p w14:paraId="415AE5F1" w14:textId="77777777" w:rsidR="00B46F9A" w:rsidRPr="004E0EE3" w:rsidRDefault="00B46F9A" w:rsidP="00B46F9A">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Time to implement</w:t>
            </w:r>
          </w:p>
        </w:tc>
        <w:tc>
          <w:tcPr>
            <w:tcW w:w="1580" w:type="dxa"/>
            <w:tcBorders>
              <w:top w:val="single" w:sz="4" w:space="0" w:color="auto"/>
              <w:left w:val="nil"/>
              <w:bottom w:val="nil"/>
              <w:right w:val="nil"/>
            </w:tcBorders>
            <w:shd w:val="clear" w:color="auto" w:fill="auto"/>
            <w:vAlign w:val="center"/>
            <w:hideMark/>
          </w:tcPr>
          <w:p w14:paraId="5734211F" w14:textId="77777777" w:rsidR="00B46F9A" w:rsidRPr="004E0EE3" w:rsidRDefault="00B46F9A" w:rsidP="00B46F9A">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Impact on data quality if implemented</w:t>
            </w:r>
          </w:p>
        </w:tc>
        <w:tc>
          <w:tcPr>
            <w:tcW w:w="2480" w:type="dxa"/>
            <w:tcBorders>
              <w:top w:val="single" w:sz="4" w:space="0" w:color="auto"/>
              <w:left w:val="nil"/>
              <w:bottom w:val="nil"/>
              <w:right w:val="single" w:sz="4" w:space="0" w:color="auto"/>
            </w:tcBorders>
            <w:shd w:val="clear" w:color="auto" w:fill="auto"/>
            <w:vAlign w:val="center"/>
            <w:hideMark/>
          </w:tcPr>
          <w:p w14:paraId="05E7828C" w14:textId="77777777" w:rsidR="00B46F9A" w:rsidRPr="004E0EE3" w:rsidRDefault="00B46F9A" w:rsidP="00B46F9A">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Recommended timeframe for implementation</w:t>
            </w:r>
          </w:p>
        </w:tc>
      </w:tr>
      <w:tr w:rsidR="00B46F9A" w:rsidRPr="004E0EE3" w14:paraId="337D78ED" w14:textId="77777777" w:rsidTr="00B46F9A">
        <w:trPr>
          <w:trHeight w:val="960"/>
        </w:trPr>
        <w:tc>
          <w:tcPr>
            <w:tcW w:w="8180" w:type="dxa"/>
            <w:gridSpan w:val="9"/>
            <w:vMerge/>
            <w:tcBorders>
              <w:top w:val="single" w:sz="4" w:space="0" w:color="auto"/>
              <w:left w:val="single" w:sz="4" w:space="0" w:color="auto"/>
              <w:bottom w:val="single" w:sz="4" w:space="0" w:color="000000"/>
              <w:right w:val="nil"/>
            </w:tcBorders>
            <w:vAlign w:val="center"/>
            <w:hideMark/>
          </w:tcPr>
          <w:p w14:paraId="0441C1E4" w14:textId="77777777" w:rsidR="00B46F9A" w:rsidRPr="004E0EE3" w:rsidRDefault="00B46F9A" w:rsidP="00B46F9A">
            <w:pPr>
              <w:spacing w:after="0" w:line="240" w:lineRule="auto"/>
              <w:rPr>
                <w:rFonts w:ascii="Calibri" w:eastAsia="Times New Roman" w:hAnsi="Calibri" w:cs="Times New Roman"/>
                <w:b/>
                <w:bCs/>
                <w:color w:val="000000"/>
                <w:sz w:val="18"/>
                <w:szCs w:val="18"/>
                <w:u w:val="single"/>
                <w:lang w:val="en-US"/>
              </w:rPr>
            </w:pPr>
          </w:p>
        </w:tc>
        <w:tc>
          <w:tcPr>
            <w:tcW w:w="1020" w:type="dxa"/>
            <w:tcBorders>
              <w:top w:val="single" w:sz="4" w:space="0" w:color="auto"/>
              <w:left w:val="nil"/>
              <w:bottom w:val="single" w:sz="4" w:space="0" w:color="auto"/>
              <w:right w:val="nil"/>
            </w:tcBorders>
            <w:shd w:val="clear" w:color="auto" w:fill="auto"/>
            <w:vAlign w:val="center"/>
            <w:hideMark/>
          </w:tcPr>
          <w:p w14:paraId="69B7E98B"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Rating </w:t>
            </w:r>
            <w:r w:rsidRPr="004E0EE3">
              <w:rPr>
                <w:rFonts w:ascii="Calibri" w:eastAsia="Times New Roman" w:hAnsi="Calibri" w:cs="Times New Roman"/>
                <w:color w:val="000000"/>
                <w:sz w:val="18"/>
                <w:szCs w:val="18"/>
                <w:lang w:val="en-US"/>
              </w:rPr>
              <w:br/>
              <w:t>1= low</w:t>
            </w:r>
            <w:r w:rsidRPr="004E0EE3">
              <w:rPr>
                <w:rFonts w:ascii="Calibri" w:eastAsia="Times New Roman" w:hAnsi="Calibri" w:cs="Times New Roman"/>
                <w:color w:val="000000"/>
                <w:sz w:val="18"/>
                <w:szCs w:val="18"/>
                <w:lang w:val="en-US"/>
              </w:rPr>
              <w:br/>
              <w:t>2=medium</w:t>
            </w:r>
            <w:r w:rsidRPr="004E0EE3">
              <w:rPr>
                <w:rFonts w:ascii="Calibri" w:eastAsia="Times New Roman" w:hAnsi="Calibri" w:cs="Times New Roman"/>
                <w:color w:val="000000"/>
                <w:sz w:val="18"/>
                <w:szCs w:val="18"/>
                <w:lang w:val="en-US"/>
              </w:rPr>
              <w:br/>
              <w:t>3=high</w:t>
            </w:r>
          </w:p>
        </w:tc>
        <w:tc>
          <w:tcPr>
            <w:tcW w:w="1360" w:type="dxa"/>
            <w:tcBorders>
              <w:top w:val="single" w:sz="4" w:space="0" w:color="auto"/>
              <w:left w:val="nil"/>
              <w:bottom w:val="single" w:sz="4" w:space="0" w:color="auto"/>
              <w:right w:val="nil"/>
            </w:tcBorders>
            <w:shd w:val="clear" w:color="auto" w:fill="auto"/>
            <w:vAlign w:val="center"/>
            <w:hideMark/>
          </w:tcPr>
          <w:p w14:paraId="4F876FA8"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Rating </w:t>
            </w:r>
            <w:r w:rsidRPr="004E0EE3">
              <w:rPr>
                <w:rFonts w:ascii="Calibri" w:eastAsia="Times New Roman" w:hAnsi="Calibri" w:cs="Times New Roman"/>
                <w:color w:val="000000"/>
                <w:sz w:val="18"/>
                <w:szCs w:val="18"/>
                <w:lang w:val="en-US"/>
              </w:rPr>
              <w:br/>
              <w:t>1= low 2=medium</w:t>
            </w:r>
            <w:r w:rsidRPr="004E0EE3">
              <w:rPr>
                <w:rFonts w:ascii="Calibri" w:eastAsia="Times New Roman" w:hAnsi="Calibri" w:cs="Times New Roman"/>
                <w:color w:val="000000"/>
                <w:sz w:val="18"/>
                <w:szCs w:val="18"/>
                <w:lang w:val="en-US"/>
              </w:rPr>
              <w:br/>
              <w:t>3=high</w:t>
            </w:r>
          </w:p>
        </w:tc>
        <w:tc>
          <w:tcPr>
            <w:tcW w:w="1580" w:type="dxa"/>
            <w:tcBorders>
              <w:top w:val="single" w:sz="4" w:space="0" w:color="auto"/>
              <w:left w:val="nil"/>
              <w:bottom w:val="single" w:sz="4" w:space="0" w:color="auto"/>
              <w:right w:val="nil"/>
            </w:tcBorders>
            <w:shd w:val="clear" w:color="auto" w:fill="auto"/>
            <w:vAlign w:val="center"/>
            <w:hideMark/>
          </w:tcPr>
          <w:p w14:paraId="19D36B08"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Rating </w:t>
            </w:r>
            <w:r w:rsidRPr="004E0EE3">
              <w:rPr>
                <w:rFonts w:ascii="Calibri" w:eastAsia="Times New Roman" w:hAnsi="Calibri" w:cs="Times New Roman"/>
                <w:color w:val="000000"/>
                <w:sz w:val="18"/>
                <w:szCs w:val="18"/>
                <w:lang w:val="en-US"/>
              </w:rPr>
              <w:br/>
              <w:t>1= high</w:t>
            </w:r>
            <w:r w:rsidRPr="004E0EE3">
              <w:rPr>
                <w:rFonts w:ascii="Calibri" w:eastAsia="Times New Roman" w:hAnsi="Calibri" w:cs="Times New Roman"/>
                <w:color w:val="000000"/>
                <w:sz w:val="18"/>
                <w:szCs w:val="18"/>
                <w:lang w:val="en-US"/>
              </w:rPr>
              <w:br/>
              <w:t>2=medium</w:t>
            </w:r>
            <w:r w:rsidRPr="004E0EE3">
              <w:rPr>
                <w:rFonts w:ascii="Calibri" w:eastAsia="Times New Roman" w:hAnsi="Calibri" w:cs="Times New Roman"/>
                <w:color w:val="000000"/>
                <w:sz w:val="18"/>
                <w:szCs w:val="18"/>
                <w:lang w:val="en-US"/>
              </w:rPr>
              <w:br/>
              <w:t>3=low</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14:paraId="5EBDD411" w14:textId="77777777" w:rsidR="00B46F9A" w:rsidRPr="004E0EE3" w:rsidRDefault="00B46F9A" w:rsidP="00B46F9A">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 </w:t>
            </w:r>
          </w:p>
        </w:tc>
      </w:tr>
      <w:tr w:rsidR="00B46F9A" w:rsidRPr="004E0EE3" w14:paraId="22AD5B5D" w14:textId="77777777" w:rsidTr="00B46F9A">
        <w:trPr>
          <w:trHeight w:val="480"/>
        </w:trPr>
        <w:tc>
          <w:tcPr>
            <w:tcW w:w="300" w:type="dxa"/>
            <w:tcBorders>
              <w:top w:val="nil"/>
              <w:left w:val="single" w:sz="4" w:space="0" w:color="auto"/>
              <w:bottom w:val="nil"/>
              <w:right w:val="nil"/>
            </w:tcBorders>
            <w:shd w:val="clear" w:color="000000" w:fill="EEECE1"/>
            <w:vAlign w:val="center"/>
            <w:hideMark/>
          </w:tcPr>
          <w:p w14:paraId="6F94F363" w14:textId="77777777" w:rsidR="00B46F9A" w:rsidRPr="004E0EE3" w:rsidRDefault="00B46F9A" w:rsidP="00B46F9A">
            <w:pPr>
              <w:spacing w:after="0" w:line="240" w:lineRule="auto"/>
              <w:jc w:val="right"/>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7</w:t>
            </w:r>
          </w:p>
        </w:tc>
        <w:tc>
          <w:tcPr>
            <w:tcW w:w="7880" w:type="dxa"/>
            <w:gridSpan w:val="8"/>
            <w:tcBorders>
              <w:top w:val="single" w:sz="4" w:space="0" w:color="auto"/>
              <w:left w:val="nil"/>
              <w:bottom w:val="nil"/>
              <w:right w:val="nil"/>
            </w:tcBorders>
            <w:shd w:val="clear" w:color="000000" w:fill="EEECE1"/>
            <w:vAlign w:val="center"/>
            <w:hideMark/>
          </w:tcPr>
          <w:p w14:paraId="404A0E42"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Existing classification systems, registers, definitions, statistical frameworks, products and services need to be reviewed to see that needs related to climate change analysis are appropriately addressed</w:t>
            </w:r>
          </w:p>
        </w:tc>
        <w:tc>
          <w:tcPr>
            <w:tcW w:w="1020" w:type="dxa"/>
            <w:tcBorders>
              <w:top w:val="nil"/>
              <w:left w:val="nil"/>
              <w:bottom w:val="nil"/>
              <w:right w:val="nil"/>
            </w:tcBorders>
            <w:shd w:val="clear" w:color="000000" w:fill="EEECE1"/>
            <w:noWrap/>
            <w:vAlign w:val="center"/>
            <w:hideMark/>
          </w:tcPr>
          <w:p w14:paraId="7411C607" w14:textId="77777777" w:rsidR="00B46F9A" w:rsidRPr="004E0EE3" w:rsidRDefault="00B46F9A" w:rsidP="00B46F9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60" w:type="dxa"/>
            <w:tcBorders>
              <w:top w:val="nil"/>
              <w:left w:val="nil"/>
              <w:bottom w:val="nil"/>
              <w:right w:val="nil"/>
            </w:tcBorders>
            <w:shd w:val="clear" w:color="000000" w:fill="EEECE1"/>
            <w:noWrap/>
            <w:vAlign w:val="center"/>
            <w:hideMark/>
          </w:tcPr>
          <w:p w14:paraId="68E6E264" w14:textId="77777777" w:rsidR="00B46F9A" w:rsidRPr="004E0EE3" w:rsidRDefault="00B46F9A" w:rsidP="00B46F9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580" w:type="dxa"/>
            <w:tcBorders>
              <w:top w:val="nil"/>
              <w:left w:val="nil"/>
              <w:bottom w:val="nil"/>
              <w:right w:val="nil"/>
            </w:tcBorders>
            <w:shd w:val="clear" w:color="000000" w:fill="EEECE1"/>
            <w:noWrap/>
            <w:vAlign w:val="center"/>
            <w:hideMark/>
          </w:tcPr>
          <w:p w14:paraId="7C880D3C" w14:textId="77777777" w:rsidR="00B46F9A" w:rsidRPr="004E0EE3" w:rsidRDefault="00B46F9A" w:rsidP="00B46F9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2480" w:type="dxa"/>
            <w:tcBorders>
              <w:top w:val="nil"/>
              <w:left w:val="nil"/>
              <w:bottom w:val="nil"/>
              <w:right w:val="single" w:sz="4" w:space="0" w:color="auto"/>
            </w:tcBorders>
            <w:shd w:val="clear" w:color="000000" w:fill="EEECE1"/>
            <w:noWrap/>
            <w:vAlign w:val="center"/>
            <w:hideMark/>
          </w:tcPr>
          <w:p w14:paraId="0A70C11E" w14:textId="77777777" w:rsidR="00B46F9A" w:rsidRPr="004E0EE3" w:rsidRDefault="00B46F9A" w:rsidP="00B46F9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r>
      <w:tr w:rsidR="00B46F9A" w:rsidRPr="004E0EE3" w14:paraId="211EFC40" w14:textId="77777777" w:rsidTr="00B46F9A">
        <w:trPr>
          <w:trHeight w:val="500"/>
        </w:trPr>
        <w:tc>
          <w:tcPr>
            <w:tcW w:w="300" w:type="dxa"/>
            <w:tcBorders>
              <w:top w:val="nil"/>
              <w:left w:val="single" w:sz="4" w:space="0" w:color="auto"/>
              <w:bottom w:val="nil"/>
              <w:right w:val="nil"/>
            </w:tcBorders>
            <w:shd w:val="clear" w:color="auto" w:fill="auto"/>
            <w:vAlign w:val="center"/>
            <w:hideMark/>
          </w:tcPr>
          <w:p w14:paraId="6F96D2DA"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20" w:type="dxa"/>
            <w:tcBorders>
              <w:top w:val="nil"/>
              <w:left w:val="nil"/>
              <w:bottom w:val="nil"/>
              <w:right w:val="nil"/>
            </w:tcBorders>
            <w:shd w:val="clear" w:color="auto" w:fill="auto"/>
            <w:vAlign w:val="center"/>
            <w:hideMark/>
          </w:tcPr>
          <w:p w14:paraId="0823EDC2"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7.1</w:t>
            </w:r>
          </w:p>
        </w:tc>
        <w:tc>
          <w:tcPr>
            <w:tcW w:w="7460" w:type="dxa"/>
            <w:gridSpan w:val="7"/>
            <w:tcBorders>
              <w:top w:val="nil"/>
              <w:left w:val="nil"/>
              <w:bottom w:val="nil"/>
              <w:right w:val="nil"/>
            </w:tcBorders>
            <w:shd w:val="clear" w:color="auto" w:fill="auto"/>
            <w:vAlign w:val="center"/>
            <w:hideMark/>
          </w:tcPr>
          <w:p w14:paraId="6564E8FE"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Give consideration in future revisions of international statistical standards and classifications to the data needs of climate change analysis </w:t>
            </w:r>
          </w:p>
        </w:tc>
        <w:tc>
          <w:tcPr>
            <w:tcW w:w="1020" w:type="dxa"/>
            <w:tcBorders>
              <w:top w:val="nil"/>
              <w:left w:val="nil"/>
              <w:bottom w:val="nil"/>
              <w:right w:val="nil"/>
            </w:tcBorders>
            <w:shd w:val="clear" w:color="000000" w:fill="B7DEE8"/>
            <w:noWrap/>
            <w:vAlign w:val="center"/>
            <w:hideMark/>
          </w:tcPr>
          <w:p w14:paraId="6B4B36FB" w14:textId="77777777" w:rsidR="00B46F9A" w:rsidRPr="004E0EE3" w:rsidRDefault="00B46F9A" w:rsidP="00B46F9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1360" w:type="dxa"/>
            <w:tcBorders>
              <w:top w:val="nil"/>
              <w:left w:val="nil"/>
              <w:bottom w:val="nil"/>
              <w:right w:val="nil"/>
            </w:tcBorders>
            <w:shd w:val="clear" w:color="000000" w:fill="B7DEE8"/>
            <w:noWrap/>
            <w:vAlign w:val="center"/>
            <w:hideMark/>
          </w:tcPr>
          <w:p w14:paraId="3F892BCD" w14:textId="77777777" w:rsidR="00B46F9A" w:rsidRPr="004E0EE3" w:rsidRDefault="00B46F9A" w:rsidP="00B46F9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1580" w:type="dxa"/>
            <w:tcBorders>
              <w:top w:val="nil"/>
              <w:left w:val="nil"/>
              <w:bottom w:val="nil"/>
              <w:right w:val="nil"/>
            </w:tcBorders>
            <w:shd w:val="clear" w:color="000000" w:fill="B7DEE8"/>
            <w:noWrap/>
            <w:vAlign w:val="center"/>
            <w:hideMark/>
          </w:tcPr>
          <w:p w14:paraId="0C62319D" w14:textId="77777777" w:rsidR="00B46F9A" w:rsidRPr="004E0EE3" w:rsidRDefault="00B46F9A" w:rsidP="00B46F9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2480" w:type="dxa"/>
            <w:tcBorders>
              <w:top w:val="nil"/>
              <w:left w:val="nil"/>
              <w:bottom w:val="nil"/>
              <w:right w:val="single" w:sz="4" w:space="0" w:color="auto"/>
            </w:tcBorders>
            <w:shd w:val="clear" w:color="000000" w:fill="C4D79B"/>
            <w:noWrap/>
            <w:vAlign w:val="center"/>
            <w:hideMark/>
          </w:tcPr>
          <w:p w14:paraId="2E161B38" w14:textId="77777777" w:rsidR="00B46F9A" w:rsidRPr="004E0EE3" w:rsidRDefault="00B46F9A" w:rsidP="00B46F9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Start within two years</w:t>
            </w:r>
          </w:p>
        </w:tc>
      </w:tr>
      <w:tr w:rsidR="00B46F9A" w:rsidRPr="004E0EE3" w14:paraId="3A05D8AD" w14:textId="77777777" w:rsidTr="00B46F9A">
        <w:trPr>
          <w:trHeight w:val="240"/>
        </w:trPr>
        <w:tc>
          <w:tcPr>
            <w:tcW w:w="300" w:type="dxa"/>
            <w:tcBorders>
              <w:top w:val="nil"/>
              <w:left w:val="single" w:sz="4" w:space="0" w:color="auto"/>
              <w:bottom w:val="nil"/>
              <w:right w:val="nil"/>
            </w:tcBorders>
            <w:shd w:val="clear" w:color="auto" w:fill="auto"/>
            <w:vAlign w:val="center"/>
            <w:hideMark/>
          </w:tcPr>
          <w:p w14:paraId="3CBFF2F9"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20" w:type="dxa"/>
            <w:tcBorders>
              <w:top w:val="nil"/>
              <w:left w:val="nil"/>
              <w:bottom w:val="nil"/>
              <w:right w:val="nil"/>
            </w:tcBorders>
            <w:shd w:val="clear" w:color="auto" w:fill="auto"/>
            <w:vAlign w:val="center"/>
            <w:hideMark/>
          </w:tcPr>
          <w:p w14:paraId="2AD91E7D"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7.2</w:t>
            </w:r>
          </w:p>
        </w:tc>
        <w:tc>
          <w:tcPr>
            <w:tcW w:w="7460" w:type="dxa"/>
            <w:gridSpan w:val="7"/>
            <w:tcBorders>
              <w:top w:val="nil"/>
              <w:left w:val="nil"/>
              <w:bottom w:val="nil"/>
              <w:right w:val="nil"/>
            </w:tcBorders>
            <w:shd w:val="clear" w:color="auto" w:fill="auto"/>
            <w:vAlign w:val="center"/>
            <w:hideMark/>
          </w:tcPr>
          <w:p w14:paraId="667367B1"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Identify and address the obstacles to linking statistics across domains </w:t>
            </w:r>
          </w:p>
        </w:tc>
        <w:tc>
          <w:tcPr>
            <w:tcW w:w="1020" w:type="dxa"/>
            <w:tcBorders>
              <w:top w:val="nil"/>
              <w:left w:val="nil"/>
              <w:bottom w:val="nil"/>
              <w:right w:val="nil"/>
            </w:tcBorders>
            <w:shd w:val="clear" w:color="000000" w:fill="B7DEE8"/>
            <w:noWrap/>
            <w:vAlign w:val="center"/>
            <w:hideMark/>
          </w:tcPr>
          <w:p w14:paraId="745DD9AC" w14:textId="77777777" w:rsidR="00B46F9A" w:rsidRPr="004E0EE3" w:rsidRDefault="00B46F9A" w:rsidP="00B46F9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1360" w:type="dxa"/>
            <w:tcBorders>
              <w:top w:val="nil"/>
              <w:left w:val="nil"/>
              <w:bottom w:val="nil"/>
              <w:right w:val="nil"/>
            </w:tcBorders>
            <w:shd w:val="clear" w:color="000000" w:fill="B7DEE8"/>
            <w:noWrap/>
            <w:vAlign w:val="center"/>
            <w:hideMark/>
          </w:tcPr>
          <w:p w14:paraId="4F749CA9" w14:textId="77777777" w:rsidR="00B46F9A" w:rsidRPr="004E0EE3" w:rsidRDefault="00B46F9A" w:rsidP="00B46F9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1580" w:type="dxa"/>
            <w:tcBorders>
              <w:top w:val="nil"/>
              <w:left w:val="nil"/>
              <w:bottom w:val="nil"/>
              <w:right w:val="nil"/>
            </w:tcBorders>
            <w:shd w:val="clear" w:color="000000" w:fill="B7DEE8"/>
            <w:noWrap/>
            <w:vAlign w:val="center"/>
            <w:hideMark/>
          </w:tcPr>
          <w:p w14:paraId="47AADEEE" w14:textId="77777777" w:rsidR="00B46F9A" w:rsidRPr="004E0EE3" w:rsidRDefault="00B46F9A" w:rsidP="00B46F9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2480" w:type="dxa"/>
            <w:tcBorders>
              <w:top w:val="nil"/>
              <w:left w:val="nil"/>
              <w:bottom w:val="nil"/>
              <w:right w:val="single" w:sz="4" w:space="0" w:color="auto"/>
            </w:tcBorders>
            <w:shd w:val="clear" w:color="000000" w:fill="76933C"/>
            <w:noWrap/>
            <w:vAlign w:val="center"/>
            <w:hideMark/>
          </w:tcPr>
          <w:p w14:paraId="01371AA5" w14:textId="77777777" w:rsidR="00B46F9A" w:rsidRPr="004E0EE3" w:rsidRDefault="00B46F9A" w:rsidP="00B46F9A">
            <w:pPr>
              <w:spacing w:after="0" w:line="240" w:lineRule="auto"/>
              <w:jc w:val="center"/>
              <w:rPr>
                <w:rFonts w:ascii="Calibri" w:eastAsia="Times New Roman" w:hAnsi="Calibri" w:cs="Times New Roman"/>
                <w:color w:val="FFFFFF"/>
                <w:sz w:val="18"/>
                <w:szCs w:val="18"/>
                <w:lang w:val="en-US"/>
              </w:rPr>
            </w:pPr>
            <w:r w:rsidRPr="004E0EE3">
              <w:rPr>
                <w:rFonts w:ascii="Calibri" w:eastAsia="Times New Roman" w:hAnsi="Calibri" w:cs="Times New Roman"/>
                <w:color w:val="FFFFFF"/>
                <w:sz w:val="18"/>
                <w:szCs w:val="18"/>
                <w:lang w:val="en-US"/>
              </w:rPr>
              <w:t>Start as soon as possible</w:t>
            </w:r>
          </w:p>
        </w:tc>
      </w:tr>
      <w:tr w:rsidR="00B46F9A" w:rsidRPr="004E0EE3" w14:paraId="002F9C8D" w14:textId="77777777" w:rsidTr="00B46F9A">
        <w:trPr>
          <w:trHeight w:val="240"/>
        </w:trPr>
        <w:tc>
          <w:tcPr>
            <w:tcW w:w="300" w:type="dxa"/>
            <w:tcBorders>
              <w:top w:val="nil"/>
              <w:left w:val="single" w:sz="4" w:space="0" w:color="auto"/>
              <w:bottom w:val="nil"/>
              <w:right w:val="nil"/>
            </w:tcBorders>
            <w:shd w:val="clear" w:color="auto" w:fill="auto"/>
            <w:vAlign w:val="center"/>
            <w:hideMark/>
          </w:tcPr>
          <w:p w14:paraId="0D562930"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20" w:type="dxa"/>
            <w:tcBorders>
              <w:top w:val="nil"/>
              <w:left w:val="nil"/>
              <w:bottom w:val="nil"/>
              <w:right w:val="nil"/>
            </w:tcBorders>
            <w:shd w:val="clear" w:color="auto" w:fill="auto"/>
            <w:vAlign w:val="center"/>
            <w:hideMark/>
          </w:tcPr>
          <w:p w14:paraId="3D76C831"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7.3</w:t>
            </w:r>
          </w:p>
        </w:tc>
        <w:tc>
          <w:tcPr>
            <w:tcW w:w="7460" w:type="dxa"/>
            <w:gridSpan w:val="7"/>
            <w:tcBorders>
              <w:top w:val="nil"/>
              <w:left w:val="nil"/>
              <w:bottom w:val="nil"/>
              <w:right w:val="nil"/>
            </w:tcBorders>
            <w:shd w:val="clear" w:color="auto" w:fill="auto"/>
            <w:vAlign w:val="center"/>
            <w:hideMark/>
          </w:tcPr>
          <w:p w14:paraId="10EACAA8"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Consider new approaches to preserving confidentiality </w:t>
            </w:r>
          </w:p>
        </w:tc>
        <w:tc>
          <w:tcPr>
            <w:tcW w:w="1020" w:type="dxa"/>
            <w:tcBorders>
              <w:top w:val="nil"/>
              <w:left w:val="nil"/>
              <w:bottom w:val="nil"/>
              <w:right w:val="nil"/>
            </w:tcBorders>
            <w:shd w:val="clear" w:color="000000" w:fill="B7DEE8"/>
            <w:noWrap/>
            <w:vAlign w:val="center"/>
            <w:hideMark/>
          </w:tcPr>
          <w:p w14:paraId="1A6D541E" w14:textId="77777777" w:rsidR="00B46F9A" w:rsidRPr="004E0EE3" w:rsidRDefault="00B46F9A" w:rsidP="00B46F9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1360" w:type="dxa"/>
            <w:tcBorders>
              <w:top w:val="nil"/>
              <w:left w:val="nil"/>
              <w:bottom w:val="nil"/>
              <w:right w:val="nil"/>
            </w:tcBorders>
            <w:shd w:val="clear" w:color="000000" w:fill="B7DEE8"/>
            <w:noWrap/>
            <w:vAlign w:val="center"/>
            <w:hideMark/>
          </w:tcPr>
          <w:p w14:paraId="6F40C881" w14:textId="77777777" w:rsidR="00B46F9A" w:rsidRPr="004E0EE3" w:rsidRDefault="00B46F9A" w:rsidP="00B46F9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1580" w:type="dxa"/>
            <w:tcBorders>
              <w:top w:val="nil"/>
              <w:left w:val="nil"/>
              <w:bottom w:val="nil"/>
              <w:right w:val="nil"/>
            </w:tcBorders>
            <w:shd w:val="clear" w:color="000000" w:fill="B7DEE8"/>
            <w:noWrap/>
            <w:vAlign w:val="center"/>
            <w:hideMark/>
          </w:tcPr>
          <w:p w14:paraId="2358F341" w14:textId="77777777" w:rsidR="00B46F9A" w:rsidRPr="004E0EE3" w:rsidRDefault="00B46F9A" w:rsidP="00B46F9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2480" w:type="dxa"/>
            <w:tcBorders>
              <w:top w:val="nil"/>
              <w:left w:val="nil"/>
              <w:bottom w:val="nil"/>
              <w:right w:val="single" w:sz="4" w:space="0" w:color="auto"/>
            </w:tcBorders>
            <w:shd w:val="clear" w:color="000000" w:fill="C4D79B"/>
            <w:noWrap/>
            <w:vAlign w:val="center"/>
            <w:hideMark/>
          </w:tcPr>
          <w:p w14:paraId="2678B7CB" w14:textId="77777777" w:rsidR="00B46F9A" w:rsidRPr="004E0EE3" w:rsidRDefault="00B46F9A" w:rsidP="00B46F9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Start within two years</w:t>
            </w:r>
          </w:p>
        </w:tc>
      </w:tr>
      <w:tr w:rsidR="00B46F9A" w:rsidRPr="004E0EE3" w14:paraId="692445EE" w14:textId="77777777" w:rsidTr="00B46F9A">
        <w:trPr>
          <w:trHeight w:val="500"/>
        </w:trPr>
        <w:tc>
          <w:tcPr>
            <w:tcW w:w="300" w:type="dxa"/>
            <w:tcBorders>
              <w:top w:val="nil"/>
              <w:left w:val="single" w:sz="4" w:space="0" w:color="auto"/>
              <w:bottom w:val="nil"/>
              <w:right w:val="nil"/>
            </w:tcBorders>
            <w:shd w:val="clear" w:color="auto" w:fill="auto"/>
            <w:vAlign w:val="center"/>
            <w:hideMark/>
          </w:tcPr>
          <w:p w14:paraId="3D956A5F"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20" w:type="dxa"/>
            <w:tcBorders>
              <w:top w:val="nil"/>
              <w:left w:val="nil"/>
              <w:bottom w:val="nil"/>
              <w:right w:val="nil"/>
            </w:tcBorders>
            <w:shd w:val="clear" w:color="auto" w:fill="auto"/>
            <w:vAlign w:val="center"/>
            <w:hideMark/>
          </w:tcPr>
          <w:p w14:paraId="281E8B3E"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7.4</w:t>
            </w:r>
          </w:p>
        </w:tc>
        <w:tc>
          <w:tcPr>
            <w:tcW w:w="7460" w:type="dxa"/>
            <w:gridSpan w:val="7"/>
            <w:tcBorders>
              <w:top w:val="nil"/>
              <w:left w:val="nil"/>
              <w:bottom w:val="nil"/>
              <w:right w:val="nil"/>
            </w:tcBorders>
            <w:shd w:val="clear" w:color="auto" w:fill="auto"/>
            <w:vAlign w:val="center"/>
            <w:hideMark/>
          </w:tcPr>
          <w:p w14:paraId="36D08B63"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Consider the inclusion of explicit references to environmental statistics, including climate change-related statistics, in statistical laws </w:t>
            </w:r>
          </w:p>
        </w:tc>
        <w:tc>
          <w:tcPr>
            <w:tcW w:w="1020" w:type="dxa"/>
            <w:tcBorders>
              <w:top w:val="nil"/>
              <w:left w:val="nil"/>
              <w:bottom w:val="nil"/>
              <w:right w:val="nil"/>
            </w:tcBorders>
            <w:shd w:val="clear" w:color="000000" w:fill="B7DEE8"/>
            <w:noWrap/>
            <w:vAlign w:val="center"/>
            <w:hideMark/>
          </w:tcPr>
          <w:p w14:paraId="798021D7" w14:textId="77777777" w:rsidR="00B46F9A" w:rsidRPr="004E0EE3" w:rsidRDefault="00B46F9A" w:rsidP="00B46F9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1360" w:type="dxa"/>
            <w:tcBorders>
              <w:top w:val="nil"/>
              <w:left w:val="nil"/>
              <w:bottom w:val="nil"/>
              <w:right w:val="nil"/>
            </w:tcBorders>
            <w:shd w:val="clear" w:color="000000" w:fill="B7DEE8"/>
            <w:noWrap/>
            <w:vAlign w:val="center"/>
            <w:hideMark/>
          </w:tcPr>
          <w:p w14:paraId="439F1CE2" w14:textId="77777777" w:rsidR="00B46F9A" w:rsidRPr="004E0EE3" w:rsidRDefault="00B46F9A" w:rsidP="00B46F9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1580" w:type="dxa"/>
            <w:tcBorders>
              <w:top w:val="nil"/>
              <w:left w:val="nil"/>
              <w:bottom w:val="nil"/>
              <w:right w:val="nil"/>
            </w:tcBorders>
            <w:shd w:val="clear" w:color="000000" w:fill="B7DEE8"/>
            <w:noWrap/>
            <w:vAlign w:val="center"/>
            <w:hideMark/>
          </w:tcPr>
          <w:p w14:paraId="4A23D39B" w14:textId="77777777" w:rsidR="00B46F9A" w:rsidRPr="004E0EE3" w:rsidRDefault="00B46F9A" w:rsidP="00B46F9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2480" w:type="dxa"/>
            <w:tcBorders>
              <w:top w:val="nil"/>
              <w:left w:val="nil"/>
              <w:bottom w:val="nil"/>
              <w:right w:val="single" w:sz="4" w:space="0" w:color="auto"/>
            </w:tcBorders>
            <w:shd w:val="clear" w:color="000000" w:fill="D8E4BC"/>
            <w:noWrap/>
            <w:vAlign w:val="center"/>
            <w:hideMark/>
          </w:tcPr>
          <w:p w14:paraId="5B79C26A" w14:textId="77777777" w:rsidR="00B46F9A" w:rsidRPr="004E0EE3" w:rsidRDefault="00B46F9A" w:rsidP="00B46F9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Start within three years</w:t>
            </w:r>
          </w:p>
        </w:tc>
      </w:tr>
      <w:tr w:rsidR="00B46F9A" w:rsidRPr="004E0EE3" w14:paraId="0EA55B5D" w14:textId="77777777" w:rsidTr="00B46F9A">
        <w:trPr>
          <w:trHeight w:val="240"/>
        </w:trPr>
        <w:tc>
          <w:tcPr>
            <w:tcW w:w="300" w:type="dxa"/>
            <w:tcBorders>
              <w:top w:val="nil"/>
              <w:left w:val="single" w:sz="4" w:space="0" w:color="auto"/>
              <w:bottom w:val="nil"/>
              <w:right w:val="nil"/>
            </w:tcBorders>
            <w:shd w:val="clear" w:color="000000" w:fill="EEECE1"/>
            <w:vAlign w:val="center"/>
            <w:hideMark/>
          </w:tcPr>
          <w:p w14:paraId="2F9BAB1B"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20" w:type="dxa"/>
            <w:tcBorders>
              <w:top w:val="nil"/>
              <w:left w:val="nil"/>
              <w:bottom w:val="nil"/>
              <w:right w:val="nil"/>
            </w:tcBorders>
            <w:shd w:val="clear" w:color="000000" w:fill="EEECE1"/>
            <w:vAlign w:val="center"/>
            <w:hideMark/>
          </w:tcPr>
          <w:p w14:paraId="01FFF704"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560" w:type="dxa"/>
            <w:tcBorders>
              <w:top w:val="nil"/>
              <w:left w:val="nil"/>
              <w:bottom w:val="nil"/>
              <w:right w:val="nil"/>
            </w:tcBorders>
            <w:shd w:val="clear" w:color="000000" w:fill="EEECE1"/>
            <w:vAlign w:val="center"/>
            <w:hideMark/>
          </w:tcPr>
          <w:p w14:paraId="53B3FD83"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00" w:type="dxa"/>
            <w:tcBorders>
              <w:top w:val="nil"/>
              <w:left w:val="nil"/>
              <w:bottom w:val="nil"/>
              <w:right w:val="nil"/>
            </w:tcBorders>
            <w:shd w:val="clear" w:color="000000" w:fill="EEECE1"/>
            <w:vAlign w:val="center"/>
            <w:hideMark/>
          </w:tcPr>
          <w:p w14:paraId="3B11791D"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00" w:type="dxa"/>
            <w:tcBorders>
              <w:top w:val="nil"/>
              <w:left w:val="nil"/>
              <w:bottom w:val="nil"/>
              <w:right w:val="nil"/>
            </w:tcBorders>
            <w:shd w:val="clear" w:color="000000" w:fill="EEECE1"/>
            <w:vAlign w:val="center"/>
            <w:hideMark/>
          </w:tcPr>
          <w:p w14:paraId="286014F2"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00" w:type="dxa"/>
            <w:tcBorders>
              <w:top w:val="nil"/>
              <w:left w:val="nil"/>
              <w:bottom w:val="nil"/>
              <w:right w:val="nil"/>
            </w:tcBorders>
            <w:shd w:val="clear" w:color="000000" w:fill="EEECE1"/>
            <w:vAlign w:val="center"/>
            <w:hideMark/>
          </w:tcPr>
          <w:p w14:paraId="09103F5D"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00" w:type="dxa"/>
            <w:tcBorders>
              <w:top w:val="nil"/>
              <w:left w:val="nil"/>
              <w:bottom w:val="nil"/>
              <w:right w:val="nil"/>
            </w:tcBorders>
            <w:shd w:val="clear" w:color="000000" w:fill="EEECE1"/>
            <w:vAlign w:val="center"/>
            <w:hideMark/>
          </w:tcPr>
          <w:p w14:paraId="4F5B9625"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00" w:type="dxa"/>
            <w:tcBorders>
              <w:top w:val="nil"/>
              <w:left w:val="nil"/>
              <w:bottom w:val="nil"/>
              <w:right w:val="nil"/>
            </w:tcBorders>
            <w:shd w:val="clear" w:color="000000" w:fill="EEECE1"/>
            <w:vAlign w:val="center"/>
            <w:hideMark/>
          </w:tcPr>
          <w:p w14:paraId="079BEE99"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00" w:type="dxa"/>
            <w:tcBorders>
              <w:top w:val="nil"/>
              <w:left w:val="nil"/>
              <w:bottom w:val="nil"/>
              <w:right w:val="nil"/>
            </w:tcBorders>
            <w:shd w:val="clear" w:color="000000" w:fill="EEECE1"/>
            <w:vAlign w:val="center"/>
            <w:hideMark/>
          </w:tcPr>
          <w:p w14:paraId="041D1F4E"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020" w:type="dxa"/>
            <w:tcBorders>
              <w:top w:val="nil"/>
              <w:left w:val="nil"/>
              <w:bottom w:val="nil"/>
              <w:right w:val="nil"/>
            </w:tcBorders>
            <w:shd w:val="clear" w:color="000000" w:fill="EEECE1"/>
            <w:noWrap/>
            <w:vAlign w:val="center"/>
            <w:hideMark/>
          </w:tcPr>
          <w:p w14:paraId="6C469DE5" w14:textId="261E71F8" w:rsidR="00B46F9A" w:rsidRPr="004E0EE3" w:rsidRDefault="00C96E72" w:rsidP="00B46F9A">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1.5</w:t>
            </w:r>
            <w:r w:rsidR="00B46F9A" w:rsidRPr="004E0EE3">
              <w:rPr>
                <w:rFonts w:ascii="Calibri" w:eastAsia="Times New Roman" w:hAnsi="Calibri" w:cs="Times New Roman"/>
                <w:b/>
                <w:bCs/>
                <w:color w:val="000000"/>
                <w:sz w:val="18"/>
                <w:szCs w:val="18"/>
                <w:lang w:val="en-US"/>
              </w:rPr>
              <w:t> </w:t>
            </w:r>
          </w:p>
        </w:tc>
        <w:tc>
          <w:tcPr>
            <w:tcW w:w="1360" w:type="dxa"/>
            <w:tcBorders>
              <w:top w:val="nil"/>
              <w:left w:val="nil"/>
              <w:bottom w:val="nil"/>
              <w:right w:val="nil"/>
            </w:tcBorders>
            <w:shd w:val="clear" w:color="000000" w:fill="EEECE1"/>
            <w:noWrap/>
            <w:vAlign w:val="center"/>
            <w:hideMark/>
          </w:tcPr>
          <w:p w14:paraId="6C243A9F" w14:textId="25156D78" w:rsidR="00B46F9A" w:rsidRPr="004E0EE3" w:rsidRDefault="00C96E72" w:rsidP="00B46F9A">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2.5</w:t>
            </w:r>
          </w:p>
        </w:tc>
        <w:tc>
          <w:tcPr>
            <w:tcW w:w="1580" w:type="dxa"/>
            <w:tcBorders>
              <w:top w:val="nil"/>
              <w:left w:val="nil"/>
              <w:bottom w:val="nil"/>
              <w:right w:val="nil"/>
            </w:tcBorders>
            <w:shd w:val="clear" w:color="000000" w:fill="EEECE1"/>
            <w:noWrap/>
            <w:vAlign w:val="center"/>
            <w:hideMark/>
          </w:tcPr>
          <w:p w14:paraId="44E9DD46" w14:textId="33150EB8" w:rsidR="00B46F9A" w:rsidRPr="004E0EE3" w:rsidRDefault="00C96E72" w:rsidP="00B46F9A">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2.0</w:t>
            </w:r>
          </w:p>
        </w:tc>
        <w:tc>
          <w:tcPr>
            <w:tcW w:w="2480" w:type="dxa"/>
            <w:tcBorders>
              <w:top w:val="nil"/>
              <w:left w:val="nil"/>
              <w:bottom w:val="nil"/>
              <w:right w:val="single" w:sz="4" w:space="0" w:color="auto"/>
            </w:tcBorders>
            <w:shd w:val="clear" w:color="000000" w:fill="EEECE1"/>
            <w:noWrap/>
            <w:vAlign w:val="center"/>
            <w:hideMark/>
          </w:tcPr>
          <w:p w14:paraId="5ADA957A" w14:textId="77777777" w:rsidR="00B46F9A" w:rsidRPr="004E0EE3" w:rsidRDefault="00B46F9A" w:rsidP="00B46F9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r>
      <w:tr w:rsidR="00B46F9A" w:rsidRPr="004E0EE3" w14:paraId="677F84EE" w14:textId="77777777" w:rsidTr="00B46F9A">
        <w:trPr>
          <w:trHeight w:val="480"/>
        </w:trPr>
        <w:tc>
          <w:tcPr>
            <w:tcW w:w="300" w:type="dxa"/>
            <w:tcBorders>
              <w:top w:val="single" w:sz="4" w:space="0" w:color="auto"/>
              <w:left w:val="single" w:sz="4" w:space="0" w:color="auto"/>
              <w:bottom w:val="nil"/>
              <w:right w:val="nil"/>
            </w:tcBorders>
            <w:shd w:val="clear" w:color="000000" w:fill="EEECE1"/>
            <w:vAlign w:val="center"/>
            <w:hideMark/>
          </w:tcPr>
          <w:p w14:paraId="78AEC3CA" w14:textId="77777777" w:rsidR="00B46F9A" w:rsidRPr="004E0EE3" w:rsidRDefault="00B46F9A" w:rsidP="00B46F9A">
            <w:pPr>
              <w:spacing w:after="0" w:line="240" w:lineRule="auto"/>
              <w:jc w:val="right"/>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8</w:t>
            </w:r>
          </w:p>
        </w:tc>
        <w:tc>
          <w:tcPr>
            <w:tcW w:w="7880" w:type="dxa"/>
            <w:gridSpan w:val="8"/>
            <w:tcBorders>
              <w:top w:val="single" w:sz="4" w:space="0" w:color="auto"/>
              <w:left w:val="nil"/>
              <w:bottom w:val="nil"/>
              <w:right w:val="nil"/>
            </w:tcBorders>
            <w:shd w:val="clear" w:color="000000" w:fill="EEECE1"/>
            <w:vAlign w:val="center"/>
            <w:hideMark/>
          </w:tcPr>
          <w:p w14:paraId="639A27BF"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Statisticians should gradually develop new partnerships, expertise and ability to adopt new methodologies for producing climate change-related statistics</w:t>
            </w:r>
          </w:p>
        </w:tc>
        <w:tc>
          <w:tcPr>
            <w:tcW w:w="1020" w:type="dxa"/>
            <w:tcBorders>
              <w:top w:val="single" w:sz="4" w:space="0" w:color="auto"/>
              <w:left w:val="nil"/>
              <w:bottom w:val="nil"/>
              <w:right w:val="nil"/>
            </w:tcBorders>
            <w:shd w:val="clear" w:color="000000" w:fill="EEECE1"/>
            <w:noWrap/>
            <w:vAlign w:val="center"/>
            <w:hideMark/>
          </w:tcPr>
          <w:p w14:paraId="2BF3C4E5" w14:textId="77777777" w:rsidR="00B46F9A" w:rsidRPr="004E0EE3" w:rsidRDefault="00B46F9A" w:rsidP="00B46F9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60" w:type="dxa"/>
            <w:tcBorders>
              <w:top w:val="single" w:sz="4" w:space="0" w:color="auto"/>
              <w:left w:val="nil"/>
              <w:bottom w:val="nil"/>
              <w:right w:val="nil"/>
            </w:tcBorders>
            <w:shd w:val="clear" w:color="000000" w:fill="EEECE1"/>
            <w:noWrap/>
            <w:vAlign w:val="center"/>
            <w:hideMark/>
          </w:tcPr>
          <w:p w14:paraId="41D55E5B" w14:textId="77777777" w:rsidR="00B46F9A" w:rsidRPr="004E0EE3" w:rsidRDefault="00B46F9A" w:rsidP="00B46F9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580" w:type="dxa"/>
            <w:tcBorders>
              <w:top w:val="single" w:sz="4" w:space="0" w:color="auto"/>
              <w:left w:val="nil"/>
              <w:bottom w:val="nil"/>
              <w:right w:val="nil"/>
            </w:tcBorders>
            <w:shd w:val="clear" w:color="000000" w:fill="EEECE1"/>
            <w:noWrap/>
            <w:vAlign w:val="center"/>
            <w:hideMark/>
          </w:tcPr>
          <w:p w14:paraId="3191A8BE" w14:textId="77777777" w:rsidR="00B46F9A" w:rsidRPr="004E0EE3" w:rsidRDefault="00B46F9A" w:rsidP="00B46F9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2480" w:type="dxa"/>
            <w:tcBorders>
              <w:top w:val="single" w:sz="4" w:space="0" w:color="auto"/>
              <w:left w:val="nil"/>
              <w:bottom w:val="nil"/>
              <w:right w:val="single" w:sz="4" w:space="0" w:color="auto"/>
            </w:tcBorders>
            <w:shd w:val="clear" w:color="000000" w:fill="EEECE1"/>
            <w:noWrap/>
            <w:vAlign w:val="center"/>
            <w:hideMark/>
          </w:tcPr>
          <w:p w14:paraId="3C035924" w14:textId="77777777" w:rsidR="00B46F9A" w:rsidRPr="004E0EE3" w:rsidRDefault="00B46F9A" w:rsidP="00B46F9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r>
      <w:tr w:rsidR="00B46F9A" w:rsidRPr="004E0EE3" w14:paraId="03348BA8" w14:textId="77777777" w:rsidTr="00B46F9A">
        <w:trPr>
          <w:trHeight w:val="240"/>
        </w:trPr>
        <w:tc>
          <w:tcPr>
            <w:tcW w:w="300" w:type="dxa"/>
            <w:tcBorders>
              <w:top w:val="nil"/>
              <w:left w:val="single" w:sz="4" w:space="0" w:color="auto"/>
              <w:bottom w:val="nil"/>
              <w:right w:val="nil"/>
            </w:tcBorders>
            <w:shd w:val="clear" w:color="auto" w:fill="auto"/>
            <w:vAlign w:val="center"/>
            <w:hideMark/>
          </w:tcPr>
          <w:p w14:paraId="221B89E9"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20" w:type="dxa"/>
            <w:tcBorders>
              <w:top w:val="nil"/>
              <w:left w:val="nil"/>
              <w:bottom w:val="nil"/>
              <w:right w:val="nil"/>
            </w:tcBorders>
            <w:shd w:val="clear" w:color="auto" w:fill="auto"/>
            <w:vAlign w:val="center"/>
            <w:hideMark/>
          </w:tcPr>
          <w:p w14:paraId="15867541"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8.1</w:t>
            </w:r>
          </w:p>
        </w:tc>
        <w:tc>
          <w:tcPr>
            <w:tcW w:w="7460" w:type="dxa"/>
            <w:gridSpan w:val="7"/>
            <w:tcBorders>
              <w:top w:val="nil"/>
              <w:left w:val="nil"/>
              <w:bottom w:val="nil"/>
              <w:right w:val="nil"/>
            </w:tcBorders>
            <w:shd w:val="clear" w:color="auto" w:fill="auto"/>
            <w:vAlign w:val="center"/>
            <w:hideMark/>
          </w:tcPr>
          <w:p w14:paraId="624D0EA3"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Build knowledge and understanding of the natural sciences among NSO staff </w:t>
            </w:r>
          </w:p>
        </w:tc>
        <w:tc>
          <w:tcPr>
            <w:tcW w:w="1020" w:type="dxa"/>
            <w:tcBorders>
              <w:top w:val="nil"/>
              <w:left w:val="nil"/>
              <w:bottom w:val="nil"/>
              <w:right w:val="nil"/>
            </w:tcBorders>
            <w:shd w:val="clear" w:color="000000" w:fill="B7DEE8"/>
            <w:noWrap/>
            <w:vAlign w:val="center"/>
            <w:hideMark/>
          </w:tcPr>
          <w:p w14:paraId="41375CC1" w14:textId="77777777" w:rsidR="00B46F9A" w:rsidRPr="004E0EE3" w:rsidRDefault="00B46F9A" w:rsidP="00B46F9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1360" w:type="dxa"/>
            <w:tcBorders>
              <w:top w:val="nil"/>
              <w:left w:val="nil"/>
              <w:bottom w:val="nil"/>
              <w:right w:val="nil"/>
            </w:tcBorders>
            <w:shd w:val="clear" w:color="000000" w:fill="B7DEE8"/>
            <w:noWrap/>
            <w:vAlign w:val="center"/>
            <w:hideMark/>
          </w:tcPr>
          <w:p w14:paraId="03EE3447" w14:textId="77777777" w:rsidR="00B46F9A" w:rsidRPr="004E0EE3" w:rsidRDefault="00B46F9A" w:rsidP="00B46F9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1580" w:type="dxa"/>
            <w:tcBorders>
              <w:top w:val="nil"/>
              <w:left w:val="nil"/>
              <w:bottom w:val="nil"/>
              <w:right w:val="nil"/>
            </w:tcBorders>
            <w:shd w:val="clear" w:color="000000" w:fill="B7DEE8"/>
            <w:noWrap/>
            <w:vAlign w:val="center"/>
            <w:hideMark/>
          </w:tcPr>
          <w:p w14:paraId="64584B4D" w14:textId="77777777" w:rsidR="00B46F9A" w:rsidRPr="004E0EE3" w:rsidRDefault="00B46F9A" w:rsidP="00B46F9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2480" w:type="dxa"/>
            <w:tcBorders>
              <w:top w:val="nil"/>
              <w:left w:val="nil"/>
              <w:bottom w:val="nil"/>
              <w:right w:val="single" w:sz="4" w:space="0" w:color="auto"/>
            </w:tcBorders>
            <w:shd w:val="clear" w:color="000000" w:fill="D8E4BC"/>
            <w:noWrap/>
            <w:vAlign w:val="center"/>
            <w:hideMark/>
          </w:tcPr>
          <w:p w14:paraId="2A4DBC10" w14:textId="77777777" w:rsidR="00B46F9A" w:rsidRPr="004E0EE3" w:rsidRDefault="00B46F9A" w:rsidP="00B46F9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Start within three years</w:t>
            </w:r>
          </w:p>
        </w:tc>
      </w:tr>
      <w:tr w:rsidR="00B46F9A" w:rsidRPr="004E0EE3" w14:paraId="609CBCBA" w14:textId="77777777" w:rsidTr="00B46F9A">
        <w:trPr>
          <w:trHeight w:val="240"/>
        </w:trPr>
        <w:tc>
          <w:tcPr>
            <w:tcW w:w="300" w:type="dxa"/>
            <w:tcBorders>
              <w:top w:val="nil"/>
              <w:left w:val="single" w:sz="4" w:space="0" w:color="auto"/>
              <w:bottom w:val="nil"/>
              <w:right w:val="nil"/>
            </w:tcBorders>
            <w:shd w:val="clear" w:color="auto" w:fill="auto"/>
            <w:vAlign w:val="center"/>
            <w:hideMark/>
          </w:tcPr>
          <w:p w14:paraId="11DE5758"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20" w:type="dxa"/>
            <w:tcBorders>
              <w:top w:val="nil"/>
              <w:left w:val="nil"/>
              <w:bottom w:val="nil"/>
              <w:right w:val="nil"/>
            </w:tcBorders>
            <w:shd w:val="clear" w:color="auto" w:fill="auto"/>
            <w:vAlign w:val="center"/>
            <w:hideMark/>
          </w:tcPr>
          <w:p w14:paraId="19C97E00"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8.2</w:t>
            </w:r>
          </w:p>
        </w:tc>
        <w:tc>
          <w:tcPr>
            <w:tcW w:w="7460" w:type="dxa"/>
            <w:gridSpan w:val="7"/>
            <w:tcBorders>
              <w:top w:val="nil"/>
              <w:left w:val="nil"/>
              <w:bottom w:val="nil"/>
              <w:right w:val="nil"/>
            </w:tcBorders>
            <w:shd w:val="clear" w:color="auto" w:fill="auto"/>
            <w:vAlign w:val="center"/>
            <w:hideMark/>
          </w:tcPr>
          <w:p w14:paraId="61F384DD"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Familiarize NSO staff with GHG inventory methodologies </w:t>
            </w:r>
          </w:p>
        </w:tc>
        <w:tc>
          <w:tcPr>
            <w:tcW w:w="1020" w:type="dxa"/>
            <w:tcBorders>
              <w:top w:val="nil"/>
              <w:left w:val="nil"/>
              <w:bottom w:val="nil"/>
              <w:right w:val="nil"/>
            </w:tcBorders>
            <w:shd w:val="clear" w:color="000000" w:fill="B7DEE8"/>
            <w:noWrap/>
            <w:vAlign w:val="center"/>
            <w:hideMark/>
          </w:tcPr>
          <w:p w14:paraId="563CFB55" w14:textId="77777777" w:rsidR="00B46F9A" w:rsidRPr="004E0EE3" w:rsidRDefault="00B46F9A" w:rsidP="00B46F9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1360" w:type="dxa"/>
            <w:tcBorders>
              <w:top w:val="nil"/>
              <w:left w:val="nil"/>
              <w:bottom w:val="nil"/>
              <w:right w:val="nil"/>
            </w:tcBorders>
            <w:shd w:val="clear" w:color="000000" w:fill="B7DEE8"/>
            <w:noWrap/>
            <w:vAlign w:val="center"/>
            <w:hideMark/>
          </w:tcPr>
          <w:p w14:paraId="7C82DF0A" w14:textId="77777777" w:rsidR="00B46F9A" w:rsidRPr="004E0EE3" w:rsidRDefault="00B46F9A" w:rsidP="00B46F9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1580" w:type="dxa"/>
            <w:tcBorders>
              <w:top w:val="nil"/>
              <w:left w:val="nil"/>
              <w:bottom w:val="nil"/>
              <w:right w:val="nil"/>
            </w:tcBorders>
            <w:shd w:val="clear" w:color="000000" w:fill="B7DEE8"/>
            <w:noWrap/>
            <w:vAlign w:val="center"/>
            <w:hideMark/>
          </w:tcPr>
          <w:p w14:paraId="43B389CE" w14:textId="77777777" w:rsidR="00B46F9A" w:rsidRPr="004E0EE3" w:rsidRDefault="00B46F9A" w:rsidP="00B46F9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2480" w:type="dxa"/>
            <w:tcBorders>
              <w:top w:val="nil"/>
              <w:left w:val="nil"/>
              <w:bottom w:val="nil"/>
              <w:right w:val="single" w:sz="4" w:space="0" w:color="auto"/>
            </w:tcBorders>
            <w:shd w:val="clear" w:color="000000" w:fill="76933C"/>
            <w:noWrap/>
            <w:vAlign w:val="center"/>
            <w:hideMark/>
          </w:tcPr>
          <w:p w14:paraId="59BA7163" w14:textId="77777777" w:rsidR="00B46F9A" w:rsidRPr="004E0EE3" w:rsidRDefault="00B46F9A" w:rsidP="00B46F9A">
            <w:pPr>
              <w:spacing w:after="0" w:line="240" w:lineRule="auto"/>
              <w:jc w:val="center"/>
              <w:rPr>
                <w:rFonts w:ascii="Calibri" w:eastAsia="Times New Roman" w:hAnsi="Calibri" w:cs="Times New Roman"/>
                <w:color w:val="FFFFFF"/>
                <w:sz w:val="18"/>
                <w:szCs w:val="18"/>
                <w:lang w:val="en-US"/>
              </w:rPr>
            </w:pPr>
            <w:r w:rsidRPr="004E0EE3">
              <w:rPr>
                <w:rFonts w:ascii="Calibri" w:eastAsia="Times New Roman" w:hAnsi="Calibri" w:cs="Times New Roman"/>
                <w:color w:val="FFFFFF"/>
                <w:sz w:val="18"/>
                <w:szCs w:val="18"/>
                <w:lang w:val="en-US"/>
              </w:rPr>
              <w:t>Start as soon as possible</w:t>
            </w:r>
          </w:p>
        </w:tc>
      </w:tr>
      <w:tr w:rsidR="00B46F9A" w:rsidRPr="004E0EE3" w14:paraId="73C50C95" w14:textId="77777777" w:rsidTr="00B46F9A">
        <w:trPr>
          <w:trHeight w:val="520"/>
        </w:trPr>
        <w:tc>
          <w:tcPr>
            <w:tcW w:w="300" w:type="dxa"/>
            <w:tcBorders>
              <w:top w:val="nil"/>
              <w:left w:val="single" w:sz="4" w:space="0" w:color="auto"/>
              <w:bottom w:val="nil"/>
              <w:right w:val="nil"/>
            </w:tcBorders>
            <w:shd w:val="clear" w:color="auto" w:fill="auto"/>
            <w:vAlign w:val="center"/>
            <w:hideMark/>
          </w:tcPr>
          <w:p w14:paraId="78011CA2"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20" w:type="dxa"/>
            <w:tcBorders>
              <w:top w:val="nil"/>
              <w:left w:val="nil"/>
              <w:bottom w:val="nil"/>
              <w:right w:val="nil"/>
            </w:tcBorders>
            <w:shd w:val="clear" w:color="auto" w:fill="auto"/>
            <w:vAlign w:val="center"/>
            <w:hideMark/>
          </w:tcPr>
          <w:p w14:paraId="5DB476B9"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8.3</w:t>
            </w:r>
          </w:p>
        </w:tc>
        <w:tc>
          <w:tcPr>
            <w:tcW w:w="7460" w:type="dxa"/>
            <w:gridSpan w:val="7"/>
            <w:tcBorders>
              <w:top w:val="nil"/>
              <w:left w:val="nil"/>
              <w:bottom w:val="nil"/>
              <w:right w:val="nil"/>
            </w:tcBorders>
            <w:shd w:val="clear" w:color="auto" w:fill="auto"/>
            <w:vAlign w:val="center"/>
            <w:hideMark/>
          </w:tcPr>
          <w:p w14:paraId="6F3B8B6B"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Develop knowledge, methodologies and tools for producing and using geo-referenced data across the statistical system</w:t>
            </w:r>
          </w:p>
        </w:tc>
        <w:tc>
          <w:tcPr>
            <w:tcW w:w="1020" w:type="dxa"/>
            <w:tcBorders>
              <w:top w:val="nil"/>
              <w:left w:val="nil"/>
              <w:bottom w:val="nil"/>
              <w:right w:val="nil"/>
            </w:tcBorders>
            <w:shd w:val="clear" w:color="000000" w:fill="B7DEE8"/>
            <w:noWrap/>
            <w:vAlign w:val="center"/>
            <w:hideMark/>
          </w:tcPr>
          <w:p w14:paraId="5A607D82" w14:textId="77777777" w:rsidR="00B46F9A" w:rsidRPr="004E0EE3" w:rsidRDefault="00B46F9A" w:rsidP="00B46F9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1360" w:type="dxa"/>
            <w:tcBorders>
              <w:top w:val="nil"/>
              <w:left w:val="nil"/>
              <w:bottom w:val="nil"/>
              <w:right w:val="nil"/>
            </w:tcBorders>
            <w:shd w:val="clear" w:color="000000" w:fill="B7DEE8"/>
            <w:noWrap/>
            <w:vAlign w:val="center"/>
            <w:hideMark/>
          </w:tcPr>
          <w:p w14:paraId="42BBC4F6" w14:textId="77777777" w:rsidR="00B46F9A" w:rsidRPr="004E0EE3" w:rsidRDefault="00B46F9A" w:rsidP="00B46F9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1580" w:type="dxa"/>
            <w:tcBorders>
              <w:top w:val="nil"/>
              <w:left w:val="nil"/>
              <w:bottom w:val="nil"/>
              <w:right w:val="nil"/>
            </w:tcBorders>
            <w:shd w:val="clear" w:color="000000" w:fill="B7DEE8"/>
            <w:noWrap/>
            <w:vAlign w:val="center"/>
            <w:hideMark/>
          </w:tcPr>
          <w:p w14:paraId="387FD7F3" w14:textId="77777777" w:rsidR="00B46F9A" w:rsidRPr="004E0EE3" w:rsidRDefault="00B46F9A" w:rsidP="00B46F9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2480" w:type="dxa"/>
            <w:tcBorders>
              <w:top w:val="nil"/>
              <w:left w:val="nil"/>
              <w:bottom w:val="nil"/>
              <w:right w:val="single" w:sz="4" w:space="0" w:color="auto"/>
            </w:tcBorders>
            <w:shd w:val="clear" w:color="000000" w:fill="C4D79B"/>
            <w:noWrap/>
            <w:vAlign w:val="center"/>
            <w:hideMark/>
          </w:tcPr>
          <w:p w14:paraId="1B8C632A" w14:textId="77777777" w:rsidR="00B46F9A" w:rsidRPr="004E0EE3" w:rsidRDefault="00B46F9A" w:rsidP="00B46F9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Start within two years</w:t>
            </w:r>
          </w:p>
        </w:tc>
      </w:tr>
      <w:tr w:rsidR="00B46F9A" w:rsidRPr="004E0EE3" w14:paraId="205E7827" w14:textId="77777777" w:rsidTr="00B46F9A">
        <w:trPr>
          <w:trHeight w:val="240"/>
        </w:trPr>
        <w:tc>
          <w:tcPr>
            <w:tcW w:w="300" w:type="dxa"/>
            <w:tcBorders>
              <w:top w:val="nil"/>
              <w:left w:val="single" w:sz="4" w:space="0" w:color="auto"/>
              <w:bottom w:val="nil"/>
              <w:right w:val="nil"/>
            </w:tcBorders>
            <w:shd w:val="clear" w:color="auto" w:fill="auto"/>
            <w:vAlign w:val="center"/>
            <w:hideMark/>
          </w:tcPr>
          <w:p w14:paraId="6980B786"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20" w:type="dxa"/>
            <w:tcBorders>
              <w:top w:val="nil"/>
              <w:left w:val="nil"/>
              <w:bottom w:val="nil"/>
              <w:right w:val="nil"/>
            </w:tcBorders>
            <w:shd w:val="clear" w:color="auto" w:fill="auto"/>
            <w:vAlign w:val="center"/>
            <w:hideMark/>
          </w:tcPr>
          <w:p w14:paraId="0A0D7237"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8.4</w:t>
            </w:r>
          </w:p>
        </w:tc>
        <w:tc>
          <w:tcPr>
            <w:tcW w:w="7460" w:type="dxa"/>
            <w:gridSpan w:val="7"/>
            <w:tcBorders>
              <w:top w:val="nil"/>
              <w:left w:val="nil"/>
              <w:bottom w:val="nil"/>
              <w:right w:val="nil"/>
            </w:tcBorders>
            <w:shd w:val="clear" w:color="auto" w:fill="auto"/>
            <w:vAlign w:val="center"/>
            <w:hideMark/>
          </w:tcPr>
          <w:p w14:paraId="40E355FD"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Ensure the effective transfer of knowledge and skills among NSOs internationally</w:t>
            </w:r>
          </w:p>
        </w:tc>
        <w:tc>
          <w:tcPr>
            <w:tcW w:w="1020" w:type="dxa"/>
            <w:tcBorders>
              <w:top w:val="nil"/>
              <w:left w:val="nil"/>
              <w:bottom w:val="nil"/>
              <w:right w:val="nil"/>
            </w:tcBorders>
            <w:shd w:val="clear" w:color="000000" w:fill="B7DEE8"/>
            <w:noWrap/>
            <w:vAlign w:val="center"/>
            <w:hideMark/>
          </w:tcPr>
          <w:p w14:paraId="6C66929D" w14:textId="77777777" w:rsidR="00B46F9A" w:rsidRPr="004E0EE3" w:rsidRDefault="00B46F9A" w:rsidP="00B46F9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1360" w:type="dxa"/>
            <w:tcBorders>
              <w:top w:val="nil"/>
              <w:left w:val="nil"/>
              <w:bottom w:val="nil"/>
              <w:right w:val="nil"/>
            </w:tcBorders>
            <w:shd w:val="clear" w:color="000000" w:fill="B7DEE8"/>
            <w:noWrap/>
            <w:vAlign w:val="center"/>
            <w:hideMark/>
          </w:tcPr>
          <w:p w14:paraId="36138AB8" w14:textId="77777777" w:rsidR="00B46F9A" w:rsidRPr="004E0EE3" w:rsidRDefault="00B46F9A" w:rsidP="00B46F9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1580" w:type="dxa"/>
            <w:tcBorders>
              <w:top w:val="nil"/>
              <w:left w:val="nil"/>
              <w:bottom w:val="nil"/>
              <w:right w:val="nil"/>
            </w:tcBorders>
            <w:shd w:val="clear" w:color="000000" w:fill="B7DEE8"/>
            <w:noWrap/>
            <w:vAlign w:val="center"/>
            <w:hideMark/>
          </w:tcPr>
          <w:p w14:paraId="26BD8E16" w14:textId="77777777" w:rsidR="00B46F9A" w:rsidRPr="004E0EE3" w:rsidRDefault="00B46F9A" w:rsidP="00B46F9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2480" w:type="dxa"/>
            <w:tcBorders>
              <w:top w:val="nil"/>
              <w:left w:val="nil"/>
              <w:bottom w:val="nil"/>
              <w:right w:val="single" w:sz="4" w:space="0" w:color="auto"/>
            </w:tcBorders>
            <w:shd w:val="clear" w:color="000000" w:fill="76933C"/>
            <w:noWrap/>
            <w:vAlign w:val="center"/>
            <w:hideMark/>
          </w:tcPr>
          <w:p w14:paraId="5100A248" w14:textId="77777777" w:rsidR="00B46F9A" w:rsidRPr="004E0EE3" w:rsidRDefault="00B46F9A" w:rsidP="00B46F9A">
            <w:pPr>
              <w:spacing w:after="0" w:line="240" w:lineRule="auto"/>
              <w:jc w:val="center"/>
              <w:rPr>
                <w:rFonts w:ascii="Calibri" w:eastAsia="Times New Roman" w:hAnsi="Calibri" w:cs="Times New Roman"/>
                <w:color w:val="FFFFFF"/>
                <w:sz w:val="18"/>
                <w:szCs w:val="18"/>
                <w:lang w:val="en-US"/>
              </w:rPr>
            </w:pPr>
            <w:r w:rsidRPr="004E0EE3">
              <w:rPr>
                <w:rFonts w:ascii="Calibri" w:eastAsia="Times New Roman" w:hAnsi="Calibri" w:cs="Times New Roman"/>
                <w:color w:val="FFFFFF"/>
                <w:sz w:val="18"/>
                <w:szCs w:val="18"/>
                <w:lang w:val="en-US"/>
              </w:rPr>
              <w:t>Start as soon as possible</w:t>
            </w:r>
          </w:p>
        </w:tc>
      </w:tr>
      <w:tr w:rsidR="00B46F9A" w:rsidRPr="004E0EE3" w14:paraId="746D97A0" w14:textId="77777777" w:rsidTr="00B46F9A">
        <w:trPr>
          <w:trHeight w:val="240"/>
        </w:trPr>
        <w:tc>
          <w:tcPr>
            <w:tcW w:w="300" w:type="dxa"/>
            <w:tcBorders>
              <w:top w:val="nil"/>
              <w:left w:val="single" w:sz="4" w:space="0" w:color="auto"/>
              <w:bottom w:val="nil"/>
              <w:right w:val="nil"/>
            </w:tcBorders>
            <w:shd w:val="clear" w:color="000000" w:fill="EEECE1"/>
            <w:vAlign w:val="center"/>
            <w:hideMark/>
          </w:tcPr>
          <w:p w14:paraId="63343B65"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20" w:type="dxa"/>
            <w:tcBorders>
              <w:top w:val="nil"/>
              <w:left w:val="nil"/>
              <w:bottom w:val="nil"/>
              <w:right w:val="nil"/>
            </w:tcBorders>
            <w:shd w:val="clear" w:color="000000" w:fill="EEECE1"/>
            <w:vAlign w:val="center"/>
            <w:hideMark/>
          </w:tcPr>
          <w:p w14:paraId="65D7799D"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560" w:type="dxa"/>
            <w:tcBorders>
              <w:top w:val="nil"/>
              <w:left w:val="nil"/>
              <w:bottom w:val="nil"/>
              <w:right w:val="nil"/>
            </w:tcBorders>
            <w:shd w:val="clear" w:color="000000" w:fill="EEECE1"/>
            <w:vAlign w:val="center"/>
            <w:hideMark/>
          </w:tcPr>
          <w:p w14:paraId="166179C5"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00" w:type="dxa"/>
            <w:tcBorders>
              <w:top w:val="nil"/>
              <w:left w:val="nil"/>
              <w:bottom w:val="nil"/>
              <w:right w:val="nil"/>
            </w:tcBorders>
            <w:shd w:val="clear" w:color="000000" w:fill="EEECE1"/>
            <w:vAlign w:val="center"/>
            <w:hideMark/>
          </w:tcPr>
          <w:p w14:paraId="3489261A"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00" w:type="dxa"/>
            <w:tcBorders>
              <w:top w:val="nil"/>
              <w:left w:val="nil"/>
              <w:bottom w:val="nil"/>
              <w:right w:val="nil"/>
            </w:tcBorders>
            <w:shd w:val="clear" w:color="000000" w:fill="EEECE1"/>
            <w:vAlign w:val="center"/>
            <w:hideMark/>
          </w:tcPr>
          <w:p w14:paraId="0C877B61"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00" w:type="dxa"/>
            <w:tcBorders>
              <w:top w:val="nil"/>
              <w:left w:val="nil"/>
              <w:bottom w:val="nil"/>
              <w:right w:val="nil"/>
            </w:tcBorders>
            <w:shd w:val="clear" w:color="000000" w:fill="EEECE1"/>
            <w:vAlign w:val="center"/>
            <w:hideMark/>
          </w:tcPr>
          <w:p w14:paraId="4494FA1A"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00" w:type="dxa"/>
            <w:tcBorders>
              <w:top w:val="nil"/>
              <w:left w:val="nil"/>
              <w:bottom w:val="nil"/>
              <w:right w:val="nil"/>
            </w:tcBorders>
            <w:shd w:val="clear" w:color="000000" w:fill="EEECE1"/>
            <w:vAlign w:val="center"/>
            <w:hideMark/>
          </w:tcPr>
          <w:p w14:paraId="224B8453"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00" w:type="dxa"/>
            <w:tcBorders>
              <w:top w:val="nil"/>
              <w:left w:val="nil"/>
              <w:bottom w:val="nil"/>
              <w:right w:val="nil"/>
            </w:tcBorders>
            <w:shd w:val="clear" w:color="000000" w:fill="EEECE1"/>
            <w:vAlign w:val="center"/>
            <w:hideMark/>
          </w:tcPr>
          <w:p w14:paraId="46202591"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00" w:type="dxa"/>
            <w:tcBorders>
              <w:top w:val="nil"/>
              <w:left w:val="nil"/>
              <w:bottom w:val="nil"/>
              <w:right w:val="nil"/>
            </w:tcBorders>
            <w:shd w:val="clear" w:color="000000" w:fill="EEECE1"/>
            <w:vAlign w:val="center"/>
            <w:hideMark/>
          </w:tcPr>
          <w:p w14:paraId="5A4DF51B"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020" w:type="dxa"/>
            <w:tcBorders>
              <w:top w:val="nil"/>
              <w:left w:val="nil"/>
              <w:bottom w:val="nil"/>
              <w:right w:val="nil"/>
            </w:tcBorders>
            <w:shd w:val="clear" w:color="000000" w:fill="EEECE1"/>
            <w:noWrap/>
            <w:vAlign w:val="center"/>
            <w:hideMark/>
          </w:tcPr>
          <w:p w14:paraId="7BC0E6F2" w14:textId="0E9E11EE" w:rsidR="00B46F9A" w:rsidRPr="004E0EE3" w:rsidRDefault="00B46F9A" w:rsidP="00B46F9A">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 </w:t>
            </w:r>
            <w:r w:rsidR="00C96E72" w:rsidRPr="004E0EE3">
              <w:rPr>
                <w:rFonts w:ascii="Calibri" w:eastAsia="Times New Roman" w:hAnsi="Calibri" w:cs="Times New Roman"/>
                <w:b/>
                <w:bCs/>
                <w:color w:val="000000"/>
                <w:sz w:val="18"/>
                <w:szCs w:val="18"/>
                <w:lang w:val="en-US"/>
              </w:rPr>
              <w:t>1.5</w:t>
            </w:r>
          </w:p>
        </w:tc>
        <w:tc>
          <w:tcPr>
            <w:tcW w:w="1360" w:type="dxa"/>
            <w:tcBorders>
              <w:top w:val="nil"/>
              <w:left w:val="nil"/>
              <w:bottom w:val="nil"/>
              <w:right w:val="nil"/>
            </w:tcBorders>
            <w:shd w:val="clear" w:color="000000" w:fill="EEECE1"/>
            <w:noWrap/>
            <w:vAlign w:val="center"/>
            <w:hideMark/>
          </w:tcPr>
          <w:p w14:paraId="3268BF76" w14:textId="24EF9FC3" w:rsidR="00B46F9A" w:rsidRPr="004E0EE3" w:rsidRDefault="00C96E72" w:rsidP="00B46F9A">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2.5</w:t>
            </w:r>
          </w:p>
        </w:tc>
        <w:tc>
          <w:tcPr>
            <w:tcW w:w="1580" w:type="dxa"/>
            <w:tcBorders>
              <w:top w:val="nil"/>
              <w:left w:val="nil"/>
              <w:bottom w:val="nil"/>
              <w:right w:val="nil"/>
            </w:tcBorders>
            <w:shd w:val="clear" w:color="000000" w:fill="EEECE1"/>
            <w:noWrap/>
            <w:vAlign w:val="center"/>
            <w:hideMark/>
          </w:tcPr>
          <w:p w14:paraId="7785DAEB" w14:textId="5A8142DF" w:rsidR="00B46F9A" w:rsidRPr="004E0EE3" w:rsidRDefault="00C96E72" w:rsidP="00B46F9A">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1.8</w:t>
            </w:r>
          </w:p>
        </w:tc>
        <w:tc>
          <w:tcPr>
            <w:tcW w:w="2480" w:type="dxa"/>
            <w:tcBorders>
              <w:top w:val="nil"/>
              <w:left w:val="nil"/>
              <w:bottom w:val="nil"/>
              <w:right w:val="single" w:sz="4" w:space="0" w:color="auto"/>
            </w:tcBorders>
            <w:shd w:val="clear" w:color="000000" w:fill="EEECE1"/>
            <w:noWrap/>
            <w:vAlign w:val="center"/>
            <w:hideMark/>
          </w:tcPr>
          <w:p w14:paraId="652C6D65" w14:textId="77777777" w:rsidR="00B46F9A" w:rsidRPr="004E0EE3" w:rsidRDefault="00B46F9A" w:rsidP="00B46F9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r>
      <w:tr w:rsidR="00B46F9A" w:rsidRPr="004E0EE3" w14:paraId="112E79A1" w14:textId="77777777" w:rsidTr="00B46F9A">
        <w:trPr>
          <w:trHeight w:val="480"/>
        </w:trPr>
        <w:tc>
          <w:tcPr>
            <w:tcW w:w="300" w:type="dxa"/>
            <w:tcBorders>
              <w:top w:val="single" w:sz="4" w:space="0" w:color="auto"/>
              <w:left w:val="single" w:sz="4" w:space="0" w:color="auto"/>
              <w:bottom w:val="nil"/>
              <w:right w:val="nil"/>
            </w:tcBorders>
            <w:shd w:val="clear" w:color="000000" w:fill="EEECE1"/>
            <w:vAlign w:val="center"/>
            <w:hideMark/>
          </w:tcPr>
          <w:p w14:paraId="2B5ED075" w14:textId="77777777" w:rsidR="00B46F9A" w:rsidRPr="004E0EE3" w:rsidRDefault="00B46F9A" w:rsidP="00B46F9A">
            <w:pPr>
              <w:spacing w:after="0" w:line="240" w:lineRule="auto"/>
              <w:jc w:val="right"/>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9</w:t>
            </w:r>
          </w:p>
        </w:tc>
        <w:tc>
          <w:tcPr>
            <w:tcW w:w="7880" w:type="dxa"/>
            <w:gridSpan w:val="8"/>
            <w:tcBorders>
              <w:top w:val="single" w:sz="4" w:space="0" w:color="auto"/>
              <w:left w:val="nil"/>
              <w:bottom w:val="nil"/>
              <w:right w:val="nil"/>
            </w:tcBorders>
            <w:shd w:val="clear" w:color="000000" w:fill="EEECE1"/>
            <w:vAlign w:val="center"/>
            <w:hideMark/>
          </w:tcPr>
          <w:p w14:paraId="6F6FF1BE"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Organizational changes may be needed in NSOs, the national statistical system and the national system for greenhouse gas inventories to support the production of climate change-related statistics</w:t>
            </w:r>
          </w:p>
        </w:tc>
        <w:tc>
          <w:tcPr>
            <w:tcW w:w="1020" w:type="dxa"/>
            <w:tcBorders>
              <w:top w:val="single" w:sz="4" w:space="0" w:color="auto"/>
              <w:left w:val="nil"/>
              <w:bottom w:val="nil"/>
              <w:right w:val="nil"/>
            </w:tcBorders>
            <w:shd w:val="clear" w:color="000000" w:fill="EEECE1"/>
            <w:noWrap/>
            <w:vAlign w:val="center"/>
            <w:hideMark/>
          </w:tcPr>
          <w:p w14:paraId="3499ECAD" w14:textId="77777777" w:rsidR="00B46F9A" w:rsidRPr="004E0EE3" w:rsidRDefault="00B46F9A" w:rsidP="00B46F9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60" w:type="dxa"/>
            <w:tcBorders>
              <w:top w:val="single" w:sz="4" w:space="0" w:color="auto"/>
              <w:left w:val="nil"/>
              <w:bottom w:val="nil"/>
              <w:right w:val="nil"/>
            </w:tcBorders>
            <w:shd w:val="clear" w:color="000000" w:fill="EEECE1"/>
            <w:noWrap/>
            <w:vAlign w:val="center"/>
            <w:hideMark/>
          </w:tcPr>
          <w:p w14:paraId="10197CFF" w14:textId="77777777" w:rsidR="00B46F9A" w:rsidRPr="004E0EE3" w:rsidRDefault="00B46F9A" w:rsidP="00B46F9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580" w:type="dxa"/>
            <w:tcBorders>
              <w:top w:val="single" w:sz="4" w:space="0" w:color="auto"/>
              <w:left w:val="nil"/>
              <w:bottom w:val="nil"/>
              <w:right w:val="nil"/>
            </w:tcBorders>
            <w:shd w:val="clear" w:color="000000" w:fill="EEECE1"/>
            <w:noWrap/>
            <w:vAlign w:val="center"/>
            <w:hideMark/>
          </w:tcPr>
          <w:p w14:paraId="3CDCF570" w14:textId="77777777" w:rsidR="00B46F9A" w:rsidRPr="004E0EE3" w:rsidRDefault="00B46F9A" w:rsidP="00B46F9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2480" w:type="dxa"/>
            <w:tcBorders>
              <w:top w:val="single" w:sz="4" w:space="0" w:color="auto"/>
              <w:left w:val="nil"/>
              <w:bottom w:val="nil"/>
              <w:right w:val="single" w:sz="4" w:space="0" w:color="auto"/>
            </w:tcBorders>
            <w:shd w:val="clear" w:color="000000" w:fill="EEECE1"/>
            <w:noWrap/>
            <w:vAlign w:val="center"/>
            <w:hideMark/>
          </w:tcPr>
          <w:p w14:paraId="03C0A960" w14:textId="77777777" w:rsidR="00B46F9A" w:rsidRPr="004E0EE3" w:rsidRDefault="00B46F9A" w:rsidP="00B46F9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r>
      <w:tr w:rsidR="00B46F9A" w:rsidRPr="004E0EE3" w14:paraId="0C4BA2AE" w14:textId="77777777" w:rsidTr="00B46F9A">
        <w:trPr>
          <w:trHeight w:val="500"/>
        </w:trPr>
        <w:tc>
          <w:tcPr>
            <w:tcW w:w="300" w:type="dxa"/>
            <w:tcBorders>
              <w:top w:val="nil"/>
              <w:left w:val="single" w:sz="4" w:space="0" w:color="auto"/>
              <w:bottom w:val="nil"/>
              <w:right w:val="nil"/>
            </w:tcBorders>
            <w:shd w:val="clear" w:color="auto" w:fill="auto"/>
            <w:vAlign w:val="center"/>
            <w:hideMark/>
          </w:tcPr>
          <w:p w14:paraId="3EFCE058"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20" w:type="dxa"/>
            <w:tcBorders>
              <w:top w:val="nil"/>
              <w:left w:val="nil"/>
              <w:bottom w:val="nil"/>
              <w:right w:val="nil"/>
            </w:tcBorders>
            <w:shd w:val="clear" w:color="auto" w:fill="auto"/>
            <w:vAlign w:val="center"/>
            <w:hideMark/>
          </w:tcPr>
          <w:p w14:paraId="0637550E"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9.1</w:t>
            </w:r>
          </w:p>
        </w:tc>
        <w:tc>
          <w:tcPr>
            <w:tcW w:w="7460" w:type="dxa"/>
            <w:gridSpan w:val="7"/>
            <w:tcBorders>
              <w:top w:val="nil"/>
              <w:left w:val="nil"/>
              <w:bottom w:val="nil"/>
              <w:right w:val="nil"/>
            </w:tcBorders>
            <w:shd w:val="clear" w:color="auto" w:fill="auto"/>
            <w:vAlign w:val="center"/>
            <w:hideMark/>
          </w:tcPr>
          <w:p w14:paraId="13C6BFB3"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Assign a person or group with the responsibility for ensuring the quality and availability of climate change-related statistics</w:t>
            </w:r>
          </w:p>
        </w:tc>
        <w:tc>
          <w:tcPr>
            <w:tcW w:w="1020" w:type="dxa"/>
            <w:tcBorders>
              <w:top w:val="nil"/>
              <w:left w:val="nil"/>
              <w:bottom w:val="nil"/>
              <w:right w:val="nil"/>
            </w:tcBorders>
            <w:shd w:val="clear" w:color="000000" w:fill="B7DEE8"/>
            <w:noWrap/>
            <w:vAlign w:val="center"/>
            <w:hideMark/>
          </w:tcPr>
          <w:p w14:paraId="4AB4DFB0" w14:textId="77777777" w:rsidR="00B46F9A" w:rsidRPr="004E0EE3" w:rsidRDefault="00B46F9A" w:rsidP="00B46F9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1360" w:type="dxa"/>
            <w:tcBorders>
              <w:top w:val="nil"/>
              <w:left w:val="nil"/>
              <w:bottom w:val="nil"/>
              <w:right w:val="nil"/>
            </w:tcBorders>
            <w:shd w:val="clear" w:color="000000" w:fill="B7DEE8"/>
            <w:noWrap/>
            <w:vAlign w:val="center"/>
            <w:hideMark/>
          </w:tcPr>
          <w:p w14:paraId="17F63C7B" w14:textId="77777777" w:rsidR="00B46F9A" w:rsidRPr="004E0EE3" w:rsidRDefault="00B46F9A" w:rsidP="00B46F9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1580" w:type="dxa"/>
            <w:tcBorders>
              <w:top w:val="nil"/>
              <w:left w:val="nil"/>
              <w:bottom w:val="nil"/>
              <w:right w:val="nil"/>
            </w:tcBorders>
            <w:shd w:val="clear" w:color="000000" w:fill="B7DEE8"/>
            <w:noWrap/>
            <w:vAlign w:val="center"/>
            <w:hideMark/>
          </w:tcPr>
          <w:p w14:paraId="5C7AF07B" w14:textId="77777777" w:rsidR="00B46F9A" w:rsidRPr="004E0EE3" w:rsidRDefault="00B46F9A" w:rsidP="00B46F9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2480" w:type="dxa"/>
            <w:tcBorders>
              <w:top w:val="nil"/>
              <w:left w:val="nil"/>
              <w:bottom w:val="nil"/>
              <w:right w:val="single" w:sz="4" w:space="0" w:color="auto"/>
            </w:tcBorders>
            <w:shd w:val="clear" w:color="000000" w:fill="4F6228"/>
            <w:noWrap/>
            <w:vAlign w:val="center"/>
            <w:hideMark/>
          </w:tcPr>
          <w:p w14:paraId="7368888E" w14:textId="77777777" w:rsidR="00B46F9A" w:rsidRPr="004E0EE3" w:rsidRDefault="00B46F9A" w:rsidP="00B46F9A">
            <w:pPr>
              <w:spacing w:after="0" w:line="240" w:lineRule="auto"/>
              <w:jc w:val="center"/>
              <w:rPr>
                <w:rFonts w:ascii="Calibri" w:eastAsia="Times New Roman" w:hAnsi="Calibri" w:cs="Times New Roman"/>
                <w:color w:val="FFFFFF"/>
                <w:sz w:val="18"/>
                <w:szCs w:val="18"/>
                <w:lang w:val="en-US"/>
              </w:rPr>
            </w:pPr>
            <w:r w:rsidRPr="004E0EE3">
              <w:rPr>
                <w:rFonts w:ascii="Calibri" w:eastAsia="Times New Roman" w:hAnsi="Calibri" w:cs="Times New Roman"/>
                <w:color w:val="FFFFFF"/>
                <w:sz w:val="18"/>
                <w:szCs w:val="18"/>
                <w:lang w:val="en-US"/>
              </w:rPr>
              <w:t>Start now</w:t>
            </w:r>
          </w:p>
        </w:tc>
      </w:tr>
      <w:tr w:rsidR="00B46F9A" w:rsidRPr="004E0EE3" w14:paraId="71AFABD7" w14:textId="77777777" w:rsidTr="00B46F9A">
        <w:trPr>
          <w:trHeight w:val="240"/>
        </w:trPr>
        <w:tc>
          <w:tcPr>
            <w:tcW w:w="300" w:type="dxa"/>
            <w:tcBorders>
              <w:top w:val="nil"/>
              <w:left w:val="single" w:sz="4" w:space="0" w:color="auto"/>
              <w:bottom w:val="nil"/>
              <w:right w:val="nil"/>
            </w:tcBorders>
            <w:shd w:val="clear" w:color="auto" w:fill="auto"/>
            <w:vAlign w:val="center"/>
            <w:hideMark/>
          </w:tcPr>
          <w:p w14:paraId="4CACA0B0"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20" w:type="dxa"/>
            <w:tcBorders>
              <w:top w:val="nil"/>
              <w:left w:val="nil"/>
              <w:bottom w:val="nil"/>
              <w:right w:val="nil"/>
            </w:tcBorders>
            <w:shd w:val="clear" w:color="auto" w:fill="auto"/>
            <w:vAlign w:val="center"/>
            <w:hideMark/>
          </w:tcPr>
          <w:p w14:paraId="159D519D"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9.2</w:t>
            </w:r>
          </w:p>
        </w:tc>
        <w:tc>
          <w:tcPr>
            <w:tcW w:w="7460" w:type="dxa"/>
            <w:gridSpan w:val="7"/>
            <w:tcBorders>
              <w:top w:val="nil"/>
              <w:left w:val="nil"/>
              <w:bottom w:val="nil"/>
              <w:right w:val="nil"/>
            </w:tcBorders>
            <w:shd w:val="clear" w:color="auto" w:fill="auto"/>
            <w:vAlign w:val="center"/>
            <w:hideMark/>
          </w:tcPr>
          <w:p w14:paraId="4F50A710"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Modify, in the longer term, the NSO's organizational structure </w:t>
            </w:r>
          </w:p>
        </w:tc>
        <w:tc>
          <w:tcPr>
            <w:tcW w:w="1020" w:type="dxa"/>
            <w:tcBorders>
              <w:top w:val="nil"/>
              <w:left w:val="nil"/>
              <w:bottom w:val="nil"/>
              <w:right w:val="nil"/>
            </w:tcBorders>
            <w:shd w:val="clear" w:color="000000" w:fill="B7DEE8"/>
            <w:noWrap/>
            <w:vAlign w:val="center"/>
            <w:hideMark/>
          </w:tcPr>
          <w:p w14:paraId="6425DF09" w14:textId="77777777" w:rsidR="00B46F9A" w:rsidRPr="004E0EE3" w:rsidRDefault="00B46F9A" w:rsidP="00B46F9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1360" w:type="dxa"/>
            <w:tcBorders>
              <w:top w:val="nil"/>
              <w:left w:val="nil"/>
              <w:bottom w:val="nil"/>
              <w:right w:val="nil"/>
            </w:tcBorders>
            <w:shd w:val="clear" w:color="000000" w:fill="B7DEE8"/>
            <w:noWrap/>
            <w:vAlign w:val="center"/>
            <w:hideMark/>
          </w:tcPr>
          <w:p w14:paraId="1BEA4E63" w14:textId="77777777" w:rsidR="00B46F9A" w:rsidRPr="004E0EE3" w:rsidRDefault="00B46F9A" w:rsidP="00B46F9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1580" w:type="dxa"/>
            <w:tcBorders>
              <w:top w:val="nil"/>
              <w:left w:val="nil"/>
              <w:bottom w:val="nil"/>
              <w:right w:val="nil"/>
            </w:tcBorders>
            <w:shd w:val="clear" w:color="000000" w:fill="B7DEE8"/>
            <w:noWrap/>
            <w:vAlign w:val="center"/>
            <w:hideMark/>
          </w:tcPr>
          <w:p w14:paraId="06CDF7F2" w14:textId="77777777" w:rsidR="00B46F9A" w:rsidRPr="004E0EE3" w:rsidRDefault="00B46F9A" w:rsidP="00B46F9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2480" w:type="dxa"/>
            <w:tcBorders>
              <w:top w:val="nil"/>
              <w:left w:val="nil"/>
              <w:bottom w:val="nil"/>
              <w:right w:val="single" w:sz="4" w:space="0" w:color="auto"/>
            </w:tcBorders>
            <w:shd w:val="clear" w:color="000000" w:fill="D8E4BC"/>
            <w:noWrap/>
            <w:vAlign w:val="center"/>
            <w:hideMark/>
          </w:tcPr>
          <w:p w14:paraId="26ADB96F" w14:textId="77777777" w:rsidR="00B46F9A" w:rsidRPr="004E0EE3" w:rsidRDefault="00B46F9A" w:rsidP="00B46F9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Start within three years</w:t>
            </w:r>
          </w:p>
        </w:tc>
      </w:tr>
      <w:tr w:rsidR="00B46F9A" w:rsidRPr="004E0EE3" w14:paraId="5A55E754" w14:textId="77777777" w:rsidTr="00B46F9A">
        <w:trPr>
          <w:trHeight w:val="500"/>
        </w:trPr>
        <w:tc>
          <w:tcPr>
            <w:tcW w:w="300" w:type="dxa"/>
            <w:tcBorders>
              <w:top w:val="nil"/>
              <w:left w:val="single" w:sz="4" w:space="0" w:color="auto"/>
              <w:bottom w:val="nil"/>
              <w:right w:val="nil"/>
            </w:tcBorders>
            <w:shd w:val="clear" w:color="auto" w:fill="auto"/>
            <w:vAlign w:val="center"/>
            <w:hideMark/>
          </w:tcPr>
          <w:p w14:paraId="7B60531C"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20" w:type="dxa"/>
            <w:tcBorders>
              <w:top w:val="nil"/>
              <w:left w:val="nil"/>
              <w:bottom w:val="nil"/>
              <w:right w:val="nil"/>
            </w:tcBorders>
            <w:shd w:val="clear" w:color="auto" w:fill="auto"/>
            <w:vAlign w:val="center"/>
            <w:hideMark/>
          </w:tcPr>
          <w:p w14:paraId="39614AB0"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9.3</w:t>
            </w:r>
          </w:p>
        </w:tc>
        <w:tc>
          <w:tcPr>
            <w:tcW w:w="7460" w:type="dxa"/>
            <w:gridSpan w:val="7"/>
            <w:tcBorders>
              <w:top w:val="nil"/>
              <w:left w:val="nil"/>
              <w:bottom w:val="nil"/>
              <w:right w:val="nil"/>
            </w:tcBorders>
            <w:shd w:val="clear" w:color="auto" w:fill="auto"/>
            <w:vAlign w:val="center"/>
            <w:hideMark/>
          </w:tcPr>
          <w:p w14:paraId="647B22F8"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Define and clarify, if needed, the division of work and responsibilities between the different producers of climate-change related statistics and GHG inventories</w:t>
            </w:r>
          </w:p>
        </w:tc>
        <w:tc>
          <w:tcPr>
            <w:tcW w:w="1020" w:type="dxa"/>
            <w:tcBorders>
              <w:top w:val="nil"/>
              <w:left w:val="nil"/>
              <w:bottom w:val="nil"/>
              <w:right w:val="nil"/>
            </w:tcBorders>
            <w:shd w:val="clear" w:color="000000" w:fill="B7DEE8"/>
            <w:noWrap/>
            <w:vAlign w:val="center"/>
            <w:hideMark/>
          </w:tcPr>
          <w:p w14:paraId="62F9668C" w14:textId="77777777" w:rsidR="00B46F9A" w:rsidRPr="004E0EE3" w:rsidRDefault="00B46F9A" w:rsidP="00B46F9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1360" w:type="dxa"/>
            <w:tcBorders>
              <w:top w:val="nil"/>
              <w:left w:val="nil"/>
              <w:bottom w:val="nil"/>
              <w:right w:val="nil"/>
            </w:tcBorders>
            <w:shd w:val="clear" w:color="000000" w:fill="B7DEE8"/>
            <w:noWrap/>
            <w:vAlign w:val="center"/>
            <w:hideMark/>
          </w:tcPr>
          <w:p w14:paraId="14DFFCA0" w14:textId="77777777" w:rsidR="00B46F9A" w:rsidRPr="004E0EE3" w:rsidRDefault="00B46F9A" w:rsidP="00B46F9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1580" w:type="dxa"/>
            <w:tcBorders>
              <w:top w:val="nil"/>
              <w:left w:val="nil"/>
              <w:bottom w:val="nil"/>
              <w:right w:val="nil"/>
            </w:tcBorders>
            <w:shd w:val="clear" w:color="000000" w:fill="B7DEE8"/>
            <w:noWrap/>
            <w:vAlign w:val="center"/>
            <w:hideMark/>
          </w:tcPr>
          <w:p w14:paraId="6FEB51F3" w14:textId="77777777" w:rsidR="00B46F9A" w:rsidRPr="004E0EE3" w:rsidRDefault="00B46F9A" w:rsidP="00B46F9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2480" w:type="dxa"/>
            <w:tcBorders>
              <w:top w:val="nil"/>
              <w:left w:val="nil"/>
              <w:bottom w:val="nil"/>
              <w:right w:val="single" w:sz="4" w:space="0" w:color="auto"/>
            </w:tcBorders>
            <w:shd w:val="clear" w:color="000000" w:fill="76933C"/>
            <w:noWrap/>
            <w:vAlign w:val="center"/>
            <w:hideMark/>
          </w:tcPr>
          <w:p w14:paraId="31B3D096" w14:textId="77777777" w:rsidR="00B46F9A" w:rsidRPr="004E0EE3" w:rsidRDefault="00B46F9A" w:rsidP="00B46F9A">
            <w:pPr>
              <w:spacing w:after="0" w:line="240" w:lineRule="auto"/>
              <w:jc w:val="center"/>
              <w:rPr>
                <w:rFonts w:ascii="Calibri" w:eastAsia="Times New Roman" w:hAnsi="Calibri" w:cs="Times New Roman"/>
                <w:color w:val="FFFFFF"/>
                <w:sz w:val="18"/>
                <w:szCs w:val="18"/>
                <w:lang w:val="en-US"/>
              </w:rPr>
            </w:pPr>
            <w:r w:rsidRPr="004E0EE3">
              <w:rPr>
                <w:rFonts w:ascii="Calibri" w:eastAsia="Times New Roman" w:hAnsi="Calibri" w:cs="Times New Roman"/>
                <w:color w:val="FFFFFF"/>
                <w:sz w:val="18"/>
                <w:szCs w:val="18"/>
                <w:lang w:val="en-US"/>
              </w:rPr>
              <w:t>Start as soon as possible</w:t>
            </w:r>
          </w:p>
        </w:tc>
      </w:tr>
      <w:tr w:rsidR="00B46F9A" w:rsidRPr="004E0EE3" w14:paraId="31C7FDCC" w14:textId="77777777" w:rsidTr="00B46F9A">
        <w:trPr>
          <w:trHeight w:val="480"/>
        </w:trPr>
        <w:tc>
          <w:tcPr>
            <w:tcW w:w="300" w:type="dxa"/>
            <w:tcBorders>
              <w:top w:val="nil"/>
              <w:left w:val="single" w:sz="4" w:space="0" w:color="auto"/>
              <w:bottom w:val="nil"/>
              <w:right w:val="nil"/>
            </w:tcBorders>
            <w:shd w:val="clear" w:color="auto" w:fill="auto"/>
            <w:vAlign w:val="center"/>
            <w:hideMark/>
          </w:tcPr>
          <w:p w14:paraId="2C985D61"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20" w:type="dxa"/>
            <w:tcBorders>
              <w:top w:val="nil"/>
              <w:left w:val="nil"/>
              <w:bottom w:val="nil"/>
              <w:right w:val="nil"/>
            </w:tcBorders>
            <w:shd w:val="clear" w:color="auto" w:fill="auto"/>
            <w:vAlign w:val="center"/>
            <w:hideMark/>
          </w:tcPr>
          <w:p w14:paraId="6C43203C"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9.4</w:t>
            </w:r>
          </w:p>
        </w:tc>
        <w:tc>
          <w:tcPr>
            <w:tcW w:w="7460" w:type="dxa"/>
            <w:gridSpan w:val="7"/>
            <w:tcBorders>
              <w:top w:val="nil"/>
              <w:left w:val="nil"/>
              <w:bottom w:val="nil"/>
              <w:right w:val="nil"/>
            </w:tcBorders>
            <w:shd w:val="clear" w:color="auto" w:fill="auto"/>
            <w:vAlign w:val="center"/>
            <w:hideMark/>
          </w:tcPr>
          <w:p w14:paraId="6638A15E"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Earmark sufficient resources for the development of environmental statistics and climate change-related statistics</w:t>
            </w:r>
          </w:p>
        </w:tc>
        <w:tc>
          <w:tcPr>
            <w:tcW w:w="1020" w:type="dxa"/>
            <w:tcBorders>
              <w:top w:val="nil"/>
              <w:left w:val="nil"/>
              <w:bottom w:val="nil"/>
              <w:right w:val="nil"/>
            </w:tcBorders>
            <w:shd w:val="clear" w:color="000000" w:fill="B7DEE8"/>
            <w:noWrap/>
            <w:vAlign w:val="center"/>
            <w:hideMark/>
          </w:tcPr>
          <w:p w14:paraId="259391DB" w14:textId="77777777" w:rsidR="00B46F9A" w:rsidRPr="004E0EE3" w:rsidRDefault="00B46F9A" w:rsidP="00B46F9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1360" w:type="dxa"/>
            <w:tcBorders>
              <w:top w:val="nil"/>
              <w:left w:val="nil"/>
              <w:bottom w:val="nil"/>
              <w:right w:val="nil"/>
            </w:tcBorders>
            <w:shd w:val="clear" w:color="000000" w:fill="B7DEE8"/>
            <w:noWrap/>
            <w:vAlign w:val="center"/>
            <w:hideMark/>
          </w:tcPr>
          <w:p w14:paraId="294F37F5" w14:textId="77777777" w:rsidR="00B46F9A" w:rsidRPr="004E0EE3" w:rsidRDefault="00B46F9A" w:rsidP="00B46F9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1580" w:type="dxa"/>
            <w:tcBorders>
              <w:top w:val="nil"/>
              <w:left w:val="nil"/>
              <w:bottom w:val="nil"/>
              <w:right w:val="nil"/>
            </w:tcBorders>
            <w:shd w:val="clear" w:color="000000" w:fill="B7DEE8"/>
            <w:noWrap/>
            <w:vAlign w:val="center"/>
            <w:hideMark/>
          </w:tcPr>
          <w:p w14:paraId="5F226AB9" w14:textId="77777777" w:rsidR="00B46F9A" w:rsidRPr="004E0EE3" w:rsidRDefault="00B46F9A" w:rsidP="00B46F9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2480" w:type="dxa"/>
            <w:tcBorders>
              <w:top w:val="nil"/>
              <w:left w:val="nil"/>
              <w:bottom w:val="nil"/>
              <w:right w:val="single" w:sz="4" w:space="0" w:color="auto"/>
            </w:tcBorders>
            <w:shd w:val="clear" w:color="000000" w:fill="D8E4BC"/>
            <w:noWrap/>
            <w:vAlign w:val="center"/>
            <w:hideMark/>
          </w:tcPr>
          <w:p w14:paraId="4665284D" w14:textId="77777777" w:rsidR="00B46F9A" w:rsidRPr="004E0EE3" w:rsidRDefault="00B46F9A" w:rsidP="00B46F9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Start within three years</w:t>
            </w:r>
          </w:p>
        </w:tc>
      </w:tr>
      <w:tr w:rsidR="00B46F9A" w:rsidRPr="004E0EE3" w14:paraId="5C9CCCAF" w14:textId="77777777" w:rsidTr="00B46F9A">
        <w:trPr>
          <w:trHeight w:val="240"/>
        </w:trPr>
        <w:tc>
          <w:tcPr>
            <w:tcW w:w="300" w:type="dxa"/>
            <w:tcBorders>
              <w:top w:val="nil"/>
              <w:left w:val="single" w:sz="4" w:space="0" w:color="auto"/>
              <w:bottom w:val="single" w:sz="4" w:space="0" w:color="auto"/>
              <w:right w:val="nil"/>
            </w:tcBorders>
            <w:shd w:val="clear" w:color="000000" w:fill="EEECE1"/>
            <w:vAlign w:val="center"/>
            <w:hideMark/>
          </w:tcPr>
          <w:p w14:paraId="60603D32"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20" w:type="dxa"/>
            <w:tcBorders>
              <w:top w:val="nil"/>
              <w:left w:val="nil"/>
              <w:bottom w:val="single" w:sz="4" w:space="0" w:color="auto"/>
              <w:right w:val="nil"/>
            </w:tcBorders>
            <w:shd w:val="clear" w:color="000000" w:fill="EEECE1"/>
            <w:vAlign w:val="center"/>
            <w:hideMark/>
          </w:tcPr>
          <w:p w14:paraId="671888F2"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560" w:type="dxa"/>
            <w:tcBorders>
              <w:top w:val="nil"/>
              <w:left w:val="nil"/>
              <w:bottom w:val="single" w:sz="4" w:space="0" w:color="auto"/>
              <w:right w:val="nil"/>
            </w:tcBorders>
            <w:shd w:val="clear" w:color="000000" w:fill="EEECE1"/>
            <w:noWrap/>
            <w:vAlign w:val="center"/>
            <w:hideMark/>
          </w:tcPr>
          <w:p w14:paraId="334A8754"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00" w:type="dxa"/>
            <w:tcBorders>
              <w:top w:val="nil"/>
              <w:left w:val="nil"/>
              <w:bottom w:val="single" w:sz="4" w:space="0" w:color="auto"/>
              <w:right w:val="nil"/>
            </w:tcBorders>
            <w:shd w:val="clear" w:color="000000" w:fill="EEECE1"/>
            <w:noWrap/>
            <w:vAlign w:val="center"/>
            <w:hideMark/>
          </w:tcPr>
          <w:p w14:paraId="4D366C12"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00" w:type="dxa"/>
            <w:tcBorders>
              <w:top w:val="nil"/>
              <w:left w:val="nil"/>
              <w:bottom w:val="single" w:sz="4" w:space="0" w:color="auto"/>
              <w:right w:val="nil"/>
            </w:tcBorders>
            <w:shd w:val="clear" w:color="000000" w:fill="EEECE1"/>
            <w:noWrap/>
            <w:vAlign w:val="center"/>
            <w:hideMark/>
          </w:tcPr>
          <w:p w14:paraId="3BDCBE1D"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00" w:type="dxa"/>
            <w:tcBorders>
              <w:top w:val="nil"/>
              <w:left w:val="nil"/>
              <w:bottom w:val="single" w:sz="4" w:space="0" w:color="auto"/>
              <w:right w:val="nil"/>
            </w:tcBorders>
            <w:shd w:val="clear" w:color="000000" w:fill="EEECE1"/>
            <w:noWrap/>
            <w:vAlign w:val="center"/>
            <w:hideMark/>
          </w:tcPr>
          <w:p w14:paraId="1E7634A1"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00" w:type="dxa"/>
            <w:tcBorders>
              <w:top w:val="nil"/>
              <w:left w:val="nil"/>
              <w:bottom w:val="single" w:sz="4" w:space="0" w:color="auto"/>
              <w:right w:val="nil"/>
            </w:tcBorders>
            <w:shd w:val="clear" w:color="000000" w:fill="EEECE1"/>
            <w:noWrap/>
            <w:vAlign w:val="center"/>
            <w:hideMark/>
          </w:tcPr>
          <w:p w14:paraId="37CDD304"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00" w:type="dxa"/>
            <w:tcBorders>
              <w:top w:val="nil"/>
              <w:left w:val="nil"/>
              <w:bottom w:val="single" w:sz="4" w:space="0" w:color="auto"/>
              <w:right w:val="nil"/>
            </w:tcBorders>
            <w:shd w:val="clear" w:color="000000" w:fill="EEECE1"/>
            <w:noWrap/>
            <w:vAlign w:val="center"/>
            <w:hideMark/>
          </w:tcPr>
          <w:p w14:paraId="6E2501B7"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00" w:type="dxa"/>
            <w:tcBorders>
              <w:top w:val="nil"/>
              <w:left w:val="nil"/>
              <w:bottom w:val="single" w:sz="4" w:space="0" w:color="auto"/>
              <w:right w:val="nil"/>
            </w:tcBorders>
            <w:shd w:val="clear" w:color="000000" w:fill="EEECE1"/>
            <w:noWrap/>
            <w:vAlign w:val="center"/>
            <w:hideMark/>
          </w:tcPr>
          <w:p w14:paraId="1CBFAB57" w14:textId="77777777" w:rsidR="00B46F9A" w:rsidRPr="004E0EE3" w:rsidRDefault="00B46F9A" w:rsidP="00B46F9A">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020" w:type="dxa"/>
            <w:tcBorders>
              <w:top w:val="nil"/>
              <w:left w:val="nil"/>
              <w:bottom w:val="single" w:sz="4" w:space="0" w:color="auto"/>
              <w:right w:val="nil"/>
            </w:tcBorders>
            <w:shd w:val="clear" w:color="000000" w:fill="EEECE1"/>
            <w:noWrap/>
            <w:vAlign w:val="center"/>
            <w:hideMark/>
          </w:tcPr>
          <w:p w14:paraId="001CE4C7" w14:textId="29F794CE" w:rsidR="00B46F9A" w:rsidRPr="004E0EE3" w:rsidRDefault="00C96E72" w:rsidP="00B46F9A">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2.0</w:t>
            </w:r>
            <w:r w:rsidR="00B46F9A" w:rsidRPr="004E0EE3">
              <w:rPr>
                <w:rFonts w:ascii="Calibri" w:eastAsia="Times New Roman" w:hAnsi="Calibri" w:cs="Times New Roman"/>
                <w:b/>
                <w:bCs/>
                <w:color w:val="000000"/>
                <w:sz w:val="18"/>
                <w:szCs w:val="18"/>
                <w:lang w:val="en-US"/>
              </w:rPr>
              <w:t> </w:t>
            </w:r>
          </w:p>
        </w:tc>
        <w:tc>
          <w:tcPr>
            <w:tcW w:w="1360" w:type="dxa"/>
            <w:tcBorders>
              <w:top w:val="nil"/>
              <w:left w:val="nil"/>
              <w:bottom w:val="single" w:sz="4" w:space="0" w:color="auto"/>
              <w:right w:val="nil"/>
            </w:tcBorders>
            <w:shd w:val="clear" w:color="000000" w:fill="EEECE1"/>
            <w:noWrap/>
            <w:vAlign w:val="center"/>
            <w:hideMark/>
          </w:tcPr>
          <w:p w14:paraId="6F81544C" w14:textId="37A7D47E" w:rsidR="00B46F9A" w:rsidRPr="004E0EE3" w:rsidRDefault="00C96E72" w:rsidP="00B46F9A">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2.5</w:t>
            </w:r>
          </w:p>
        </w:tc>
        <w:tc>
          <w:tcPr>
            <w:tcW w:w="1580" w:type="dxa"/>
            <w:tcBorders>
              <w:top w:val="nil"/>
              <w:left w:val="nil"/>
              <w:bottom w:val="single" w:sz="4" w:space="0" w:color="auto"/>
              <w:right w:val="nil"/>
            </w:tcBorders>
            <w:shd w:val="clear" w:color="000000" w:fill="EEECE1"/>
            <w:noWrap/>
            <w:vAlign w:val="center"/>
            <w:hideMark/>
          </w:tcPr>
          <w:p w14:paraId="4F8BD5AE" w14:textId="390F0482" w:rsidR="00B46F9A" w:rsidRPr="004E0EE3" w:rsidRDefault="00C96E72" w:rsidP="00B46F9A">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1.5</w:t>
            </w:r>
          </w:p>
        </w:tc>
        <w:tc>
          <w:tcPr>
            <w:tcW w:w="2480" w:type="dxa"/>
            <w:tcBorders>
              <w:top w:val="nil"/>
              <w:left w:val="nil"/>
              <w:bottom w:val="single" w:sz="4" w:space="0" w:color="auto"/>
              <w:right w:val="single" w:sz="4" w:space="0" w:color="auto"/>
            </w:tcBorders>
            <w:shd w:val="clear" w:color="000000" w:fill="EEECE1"/>
            <w:noWrap/>
            <w:vAlign w:val="center"/>
            <w:hideMark/>
          </w:tcPr>
          <w:p w14:paraId="429155FE" w14:textId="77777777" w:rsidR="00B46F9A" w:rsidRPr="004E0EE3" w:rsidRDefault="00B46F9A" w:rsidP="00B46F9A">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r>
    </w:tbl>
    <w:p w14:paraId="4C110F0D" w14:textId="77777777" w:rsidR="007D2AE8" w:rsidRPr="004E0EE3" w:rsidRDefault="007D2AE8" w:rsidP="007D2AE8">
      <w:pPr>
        <w:rPr>
          <w:b/>
          <w:lang w:val="en-US"/>
        </w:rPr>
      </w:pPr>
    </w:p>
    <w:p w14:paraId="457B44E2" w14:textId="77777777" w:rsidR="007D2AE8" w:rsidRPr="004E0EE3" w:rsidRDefault="007D2AE8" w:rsidP="000D489D">
      <w:pPr>
        <w:pStyle w:val="Heading2"/>
        <w:ind w:left="709"/>
        <w:rPr>
          <w:lang w:val="en-US"/>
        </w:rPr>
        <w:sectPr w:rsidR="007D2AE8" w:rsidRPr="004E0EE3" w:rsidSect="0052648C">
          <w:pgSz w:w="16838" w:h="11906" w:orient="landscape"/>
          <w:pgMar w:top="851" w:right="1134" w:bottom="1440" w:left="1276" w:header="708" w:footer="708" w:gutter="0"/>
          <w:cols w:space="708"/>
          <w:docGrid w:linePitch="360"/>
        </w:sectPr>
      </w:pPr>
    </w:p>
    <w:p w14:paraId="136FE19B" w14:textId="77777777" w:rsidR="007D2AE8" w:rsidRPr="004E0EE3" w:rsidRDefault="007D2AE8" w:rsidP="007D2AE8">
      <w:pPr>
        <w:rPr>
          <w:lang w:val="en-US"/>
        </w:rPr>
      </w:pPr>
    </w:p>
    <w:p w14:paraId="12B7E529" w14:textId="05A4A61A" w:rsidR="008002F3" w:rsidRPr="004E0EE3" w:rsidRDefault="003006D5" w:rsidP="00532B7B">
      <w:pPr>
        <w:pStyle w:val="Heading1"/>
        <w:jc w:val="left"/>
        <w:rPr>
          <w:lang w:val="en-US"/>
        </w:rPr>
      </w:pPr>
      <w:bookmarkStart w:id="17" w:name="_Toc477966187"/>
      <w:r w:rsidRPr="004E0EE3">
        <w:rPr>
          <w:lang w:val="en-US"/>
        </w:rPr>
        <w:t>Example Road M</w:t>
      </w:r>
      <w:r w:rsidR="008002F3" w:rsidRPr="004E0EE3">
        <w:rPr>
          <w:lang w:val="en-US"/>
        </w:rPr>
        <w:t xml:space="preserve">ap </w:t>
      </w:r>
      <w:r w:rsidR="00532B7B">
        <w:rPr>
          <w:lang w:val="en-US"/>
        </w:rPr>
        <w:t xml:space="preserve">- </w:t>
      </w:r>
      <w:r w:rsidR="008002F3" w:rsidRPr="004E0EE3">
        <w:rPr>
          <w:lang w:val="en-US"/>
        </w:rPr>
        <w:t xml:space="preserve">Annex I country with </w:t>
      </w:r>
      <w:r w:rsidR="00BE33CF" w:rsidRPr="004E0EE3">
        <w:rPr>
          <w:lang w:val="en-US"/>
        </w:rPr>
        <w:t>advanced</w:t>
      </w:r>
      <w:r w:rsidR="008002F3" w:rsidRPr="004E0EE3">
        <w:rPr>
          <w:lang w:val="en-US"/>
        </w:rPr>
        <w:t xml:space="preserve"> capacity to measure climate change</w:t>
      </w:r>
      <w:bookmarkEnd w:id="17"/>
    </w:p>
    <w:p w14:paraId="33DF0147" w14:textId="391DCBA9" w:rsidR="008002F3" w:rsidRPr="004E0EE3" w:rsidRDefault="008002F3" w:rsidP="00912187">
      <w:pPr>
        <w:pStyle w:val="Heading2"/>
        <w:rPr>
          <w:lang w:val="en-US"/>
        </w:rPr>
      </w:pPr>
      <w:bookmarkStart w:id="18" w:name="_Toc477966188"/>
      <w:r w:rsidRPr="004E0EE3">
        <w:rPr>
          <w:lang w:val="en-US"/>
        </w:rPr>
        <w:t xml:space="preserve">Current climate conditions </w:t>
      </w:r>
      <w:r w:rsidR="00876D7B" w:rsidRPr="004E0EE3">
        <w:rPr>
          <w:lang w:val="en-US"/>
        </w:rPr>
        <w:t>– C</w:t>
      </w:r>
      <w:r w:rsidRPr="004E0EE3">
        <w:rPr>
          <w:lang w:val="en-US"/>
        </w:rPr>
        <w:t>ountry</w:t>
      </w:r>
      <w:r w:rsidR="00876D7B" w:rsidRPr="004E0EE3">
        <w:rPr>
          <w:lang w:val="en-US"/>
        </w:rPr>
        <w:t xml:space="preserve"> 3</w:t>
      </w:r>
      <w:bookmarkEnd w:id="18"/>
      <w:r w:rsidRPr="004E0EE3">
        <w:rPr>
          <w:lang w:val="en-US"/>
        </w:rPr>
        <w:t xml:space="preserve"> </w:t>
      </w:r>
    </w:p>
    <w:p w14:paraId="0D0A5F47" w14:textId="4C2A69B7" w:rsidR="008002F3" w:rsidRPr="004E0EE3" w:rsidRDefault="008002F3" w:rsidP="008002F3">
      <w:pPr>
        <w:jc w:val="both"/>
        <w:rPr>
          <w:lang w:val="en-US"/>
        </w:rPr>
      </w:pPr>
      <w:r w:rsidRPr="004E0EE3">
        <w:rPr>
          <w:lang w:val="en-US"/>
        </w:rPr>
        <w:t xml:space="preserve">Climate change is expected to </w:t>
      </w:r>
      <w:r w:rsidR="005C3435" w:rsidRPr="004E0EE3">
        <w:rPr>
          <w:lang w:val="en-US"/>
        </w:rPr>
        <w:t>significantly</w:t>
      </w:r>
      <w:r w:rsidRPr="004E0EE3">
        <w:rPr>
          <w:lang w:val="en-US"/>
        </w:rPr>
        <w:t xml:space="preserve"> </w:t>
      </w:r>
      <w:proofErr w:type="gramStart"/>
      <w:r w:rsidRPr="004E0EE3">
        <w:rPr>
          <w:lang w:val="en-US"/>
        </w:rPr>
        <w:t>impact</w:t>
      </w:r>
      <w:proofErr w:type="gramEnd"/>
      <w:r w:rsidRPr="004E0EE3">
        <w:rPr>
          <w:lang w:val="en-US"/>
        </w:rPr>
        <w:t xml:space="preserve"> this example country. The country </w:t>
      </w:r>
      <w:r w:rsidR="00C75C64" w:rsidRPr="004E0EE3">
        <w:rPr>
          <w:lang w:val="en-US"/>
        </w:rPr>
        <w:t>is large, with</w:t>
      </w:r>
      <w:r w:rsidR="008A028E" w:rsidRPr="004E0EE3">
        <w:rPr>
          <w:lang w:val="en-US"/>
        </w:rPr>
        <w:t xml:space="preserve"> a continental climate, </w:t>
      </w:r>
      <w:r w:rsidRPr="004E0EE3">
        <w:rPr>
          <w:lang w:val="en-US"/>
        </w:rPr>
        <w:t>four distinct seasons</w:t>
      </w:r>
      <w:r w:rsidR="008A028E" w:rsidRPr="004E0EE3">
        <w:rPr>
          <w:lang w:val="en-US"/>
        </w:rPr>
        <w:t xml:space="preserve"> and a </w:t>
      </w:r>
      <w:r w:rsidR="0001638E" w:rsidRPr="004E0EE3">
        <w:rPr>
          <w:lang w:val="en-US"/>
        </w:rPr>
        <w:t xml:space="preserve">short </w:t>
      </w:r>
      <w:r w:rsidR="008A028E" w:rsidRPr="004E0EE3">
        <w:rPr>
          <w:lang w:val="en-US"/>
        </w:rPr>
        <w:t>coastline</w:t>
      </w:r>
      <w:r w:rsidR="0001638E" w:rsidRPr="004E0EE3">
        <w:rPr>
          <w:lang w:val="en-US"/>
        </w:rPr>
        <w:t xml:space="preserve"> where most of the population lives</w:t>
      </w:r>
      <w:r w:rsidRPr="004E0EE3">
        <w:rPr>
          <w:lang w:val="en-US"/>
        </w:rPr>
        <w:t xml:space="preserve">. Summers are generally </w:t>
      </w:r>
      <w:r w:rsidR="00C75C64" w:rsidRPr="004E0EE3">
        <w:rPr>
          <w:lang w:val="en-US"/>
        </w:rPr>
        <w:t xml:space="preserve">warm to hot </w:t>
      </w:r>
      <w:r w:rsidRPr="004E0EE3">
        <w:rPr>
          <w:lang w:val="en-US"/>
        </w:rPr>
        <w:t xml:space="preserve">and winters are cold to very cold. The country receives precipitation more or less evenly throughout the year, with spring and fall being slightly wetter. Winter precipitation is mainly in the form of </w:t>
      </w:r>
      <w:r w:rsidR="00C75C64" w:rsidRPr="004E0EE3">
        <w:rPr>
          <w:lang w:val="en-US"/>
        </w:rPr>
        <w:t>snow</w:t>
      </w:r>
      <w:r w:rsidRPr="004E0EE3">
        <w:rPr>
          <w:lang w:val="en-US"/>
        </w:rPr>
        <w:t xml:space="preserve"> in</w:t>
      </w:r>
      <w:r w:rsidR="008A028E" w:rsidRPr="004E0EE3">
        <w:rPr>
          <w:lang w:val="en-US"/>
        </w:rPr>
        <w:t xml:space="preserve"> all parts of the country</w:t>
      </w:r>
      <w:r w:rsidR="0036529F" w:rsidRPr="004E0EE3">
        <w:rPr>
          <w:lang w:val="en-US"/>
        </w:rPr>
        <w:t xml:space="preserve"> except the extreme south</w:t>
      </w:r>
      <w:r w:rsidRPr="004E0EE3">
        <w:rPr>
          <w:lang w:val="en-US"/>
        </w:rPr>
        <w:t>.</w:t>
      </w:r>
      <w:r w:rsidR="0036529F" w:rsidRPr="004E0EE3">
        <w:rPr>
          <w:lang w:val="en-US"/>
        </w:rPr>
        <w:t xml:space="preserve"> Precipitation falls unevenly over the territory, with the</w:t>
      </w:r>
      <w:r w:rsidR="00A8459A" w:rsidRPr="004E0EE3">
        <w:rPr>
          <w:lang w:val="en-US"/>
        </w:rPr>
        <w:t xml:space="preserve"> southern part of the country being dry</w:t>
      </w:r>
      <w:r w:rsidR="00BC7210" w:rsidRPr="004E0EE3">
        <w:rPr>
          <w:lang w:val="en-US"/>
        </w:rPr>
        <w:t xml:space="preserve"> to very dry</w:t>
      </w:r>
      <w:r w:rsidR="00A8459A" w:rsidRPr="004E0EE3">
        <w:rPr>
          <w:lang w:val="en-US"/>
        </w:rPr>
        <w:t xml:space="preserve"> and</w:t>
      </w:r>
      <w:r w:rsidR="00BC7210" w:rsidRPr="004E0EE3">
        <w:rPr>
          <w:lang w:val="en-US"/>
        </w:rPr>
        <w:t xml:space="preserve"> the north receiving considerable precipitation, especially near the coastline.  </w:t>
      </w:r>
      <w:r w:rsidR="00A8459A" w:rsidRPr="004E0EE3">
        <w:rPr>
          <w:lang w:val="en-US"/>
        </w:rPr>
        <w:t xml:space="preserve"> </w:t>
      </w:r>
      <w:r w:rsidR="0036529F" w:rsidRPr="004E0EE3">
        <w:rPr>
          <w:lang w:val="en-US"/>
        </w:rPr>
        <w:t xml:space="preserve"> </w:t>
      </w:r>
    </w:p>
    <w:p w14:paraId="61F5CC8E" w14:textId="31340757" w:rsidR="008002F3" w:rsidRPr="004E0EE3" w:rsidRDefault="008002F3" w:rsidP="008002F3">
      <w:pPr>
        <w:jc w:val="both"/>
        <w:rPr>
          <w:lang w:val="en-US"/>
        </w:rPr>
      </w:pPr>
      <w:r w:rsidRPr="004E0EE3">
        <w:rPr>
          <w:lang w:val="en-US"/>
        </w:rPr>
        <w:t xml:space="preserve">Over the past decades, increased climate variability </w:t>
      </w:r>
      <w:proofErr w:type="gramStart"/>
      <w:r w:rsidRPr="004E0EE3">
        <w:rPr>
          <w:lang w:val="en-US"/>
        </w:rPr>
        <w:t>has been noted</w:t>
      </w:r>
      <w:proofErr w:type="gramEnd"/>
      <w:r w:rsidRPr="004E0EE3">
        <w:rPr>
          <w:lang w:val="en-US"/>
        </w:rPr>
        <w:t xml:space="preserve"> across </w:t>
      </w:r>
      <w:r w:rsidR="008D3F03" w:rsidRPr="004E0EE3">
        <w:rPr>
          <w:lang w:val="en-US"/>
        </w:rPr>
        <w:t>the</w:t>
      </w:r>
      <w:r w:rsidRPr="004E0EE3">
        <w:rPr>
          <w:lang w:val="en-US"/>
        </w:rPr>
        <w:t xml:space="preserve"> entire territory.</w:t>
      </w:r>
      <w:r w:rsidR="008D3F03" w:rsidRPr="004E0EE3">
        <w:rPr>
          <w:lang w:val="en-US"/>
        </w:rPr>
        <w:t xml:space="preserve"> The dry southern region has become drier, with </w:t>
      </w:r>
      <w:r w:rsidR="00A30FB5" w:rsidRPr="004E0EE3">
        <w:rPr>
          <w:lang w:val="en-US"/>
        </w:rPr>
        <w:t xml:space="preserve">frequent </w:t>
      </w:r>
      <w:r w:rsidR="008D3F03" w:rsidRPr="004E0EE3">
        <w:rPr>
          <w:lang w:val="en-US"/>
        </w:rPr>
        <w:t>periods of drought that are historical</w:t>
      </w:r>
      <w:r w:rsidR="009E24A0" w:rsidRPr="004E0EE3">
        <w:rPr>
          <w:lang w:val="en-US"/>
        </w:rPr>
        <w:t xml:space="preserve">ly unprecedented. Total annual precipitation in the north has not changed significantly though its distribution </w:t>
      </w:r>
      <w:r w:rsidR="00680726" w:rsidRPr="004E0EE3">
        <w:rPr>
          <w:lang w:val="en-US"/>
        </w:rPr>
        <w:t>has tended</w:t>
      </w:r>
      <w:r w:rsidR="009E24A0" w:rsidRPr="004E0EE3">
        <w:rPr>
          <w:lang w:val="en-US"/>
        </w:rPr>
        <w:t xml:space="preserve"> toward fewer, more intense storms. These </w:t>
      </w:r>
      <w:r w:rsidR="00C5147D" w:rsidRPr="004E0EE3">
        <w:rPr>
          <w:lang w:val="en-US"/>
        </w:rPr>
        <w:t>are increasingly causing fl</w:t>
      </w:r>
      <w:r w:rsidR="00B14869" w:rsidRPr="004E0EE3">
        <w:rPr>
          <w:lang w:val="en-US"/>
        </w:rPr>
        <w:t xml:space="preserve">ooding in </w:t>
      </w:r>
      <w:r w:rsidR="007C46BE" w:rsidRPr="004E0EE3">
        <w:rPr>
          <w:lang w:val="en-US"/>
        </w:rPr>
        <w:t>coastal</w:t>
      </w:r>
      <w:r w:rsidR="00B14869" w:rsidRPr="004E0EE3">
        <w:rPr>
          <w:lang w:val="en-US"/>
        </w:rPr>
        <w:t xml:space="preserve"> areas</w:t>
      </w:r>
      <w:r w:rsidR="007C46BE" w:rsidRPr="004E0EE3">
        <w:rPr>
          <w:lang w:val="en-US"/>
        </w:rPr>
        <w:t xml:space="preserve"> where the majority of the country’s population lives, with accompanying </w:t>
      </w:r>
      <w:r w:rsidRPr="004E0EE3">
        <w:rPr>
          <w:lang w:val="en-US"/>
        </w:rPr>
        <w:t xml:space="preserve">environmental, economic </w:t>
      </w:r>
      <w:r w:rsidR="007C46BE" w:rsidRPr="004E0EE3">
        <w:rPr>
          <w:lang w:val="en-US"/>
        </w:rPr>
        <w:t>and</w:t>
      </w:r>
      <w:r w:rsidRPr="004E0EE3">
        <w:rPr>
          <w:lang w:val="en-US"/>
        </w:rPr>
        <w:t xml:space="preserve"> social </w:t>
      </w:r>
      <w:r w:rsidR="007C46BE" w:rsidRPr="004E0EE3">
        <w:rPr>
          <w:lang w:val="en-US"/>
        </w:rPr>
        <w:t>costs</w:t>
      </w:r>
      <w:r w:rsidRPr="004E0EE3">
        <w:rPr>
          <w:lang w:val="en-US"/>
        </w:rPr>
        <w:t xml:space="preserve">. Air pollution </w:t>
      </w:r>
      <w:r w:rsidR="006E38B9" w:rsidRPr="004E0EE3">
        <w:rPr>
          <w:lang w:val="en-US"/>
        </w:rPr>
        <w:t xml:space="preserve">from industry, utilities </w:t>
      </w:r>
      <w:r w:rsidR="006141CE" w:rsidRPr="004E0EE3">
        <w:rPr>
          <w:lang w:val="en-US"/>
        </w:rPr>
        <w:t>and road transportation is significant</w:t>
      </w:r>
      <w:r w:rsidRPr="004E0EE3">
        <w:rPr>
          <w:lang w:val="en-US"/>
        </w:rPr>
        <w:t xml:space="preserve"> problem in </w:t>
      </w:r>
      <w:r w:rsidR="006E38B9" w:rsidRPr="004E0EE3">
        <w:rPr>
          <w:lang w:val="en-US"/>
        </w:rPr>
        <w:t>large cities</w:t>
      </w:r>
      <w:r w:rsidR="003B111B" w:rsidRPr="004E0EE3">
        <w:rPr>
          <w:lang w:val="en-US"/>
        </w:rPr>
        <w:t xml:space="preserve">, </w:t>
      </w:r>
      <w:r w:rsidR="006E38B9" w:rsidRPr="004E0EE3">
        <w:rPr>
          <w:lang w:val="en-US"/>
        </w:rPr>
        <w:t xml:space="preserve">all of </w:t>
      </w:r>
      <w:r w:rsidR="003B111B" w:rsidRPr="004E0EE3">
        <w:rPr>
          <w:lang w:val="en-US"/>
        </w:rPr>
        <w:t>which</w:t>
      </w:r>
      <w:r w:rsidR="006E38B9" w:rsidRPr="004E0EE3">
        <w:rPr>
          <w:lang w:val="en-US"/>
        </w:rPr>
        <w:t xml:space="preserve"> </w:t>
      </w:r>
      <w:proofErr w:type="gramStart"/>
      <w:r w:rsidR="006E38B9" w:rsidRPr="004E0EE3">
        <w:rPr>
          <w:lang w:val="en-US"/>
        </w:rPr>
        <w:t>are</w:t>
      </w:r>
      <w:r w:rsidR="003B111B" w:rsidRPr="004E0EE3">
        <w:rPr>
          <w:lang w:val="en-US"/>
        </w:rPr>
        <w:t xml:space="preserve"> found</w:t>
      </w:r>
      <w:proofErr w:type="gramEnd"/>
      <w:r w:rsidR="003B111B" w:rsidRPr="004E0EE3">
        <w:rPr>
          <w:lang w:val="en-US"/>
        </w:rPr>
        <w:t xml:space="preserve"> on the coast. </w:t>
      </w:r>
      <w:proofErr w:type="gramStart"/>
      <w:r w:rsidR="003B111B" w:rsidRPr="004E0EE3">
        <w:rPr>
          <w:lang w:val="en-US"/>
        </w:rPr>
        <w:t>Almost all of the country’s</w:t>
      </w:r>
      <w:r w:rsidRPr="004E0EE3">
        <w:rPr>
          <w:lang w:val="en-US"/>
        </w:rPr>
        <w:t xml:space="preserve"> </w:t>
      </w:r>
      <w:r w:rsidR="003B111B" w:rsidRPr="004E0EE3">
        <w:rPr>
          <w:lang w:val="en-US"/>
        </w:rPr>
        <w:t>electricity</w:t>
      </w:r>
      <w:r w:rsidRPr="004E0EE3">
        <w:rPr>
          <w:lang w:val="en-US"/>
        </w:rPr>
        <w:t xml:space="preserve"> needs are met by </w:t>
      </w:r>
      <w:r w:rsidR="006E38B9" w:rsidRPr="004E0EE3">
        <w:rPr>
          <w:lang w:val="en-US"/>
        </w:rPr>
        <w:t>coal-</w:t>
      </w:r>
      <w:r w:rsidR="00EA162F" w:rsidRPr="004E0EE3">
        <w:rPr>
          <w:lang w:val="en-US"/>
        </w:rPr>
        <w:t>fired electric power</w:t>
      </w:r>
      <w:r w:rsidR="003B111B" w:rsidRPr="004E0EE3">
        <w:rPr>
          <w:lang w:val="en-US"/>
        </w:rPr>
        <w:t xml:space="preserve"> </w:t>
      </w:r>
      <w:r w:rsidR="00EA162F" w:rsidRPr="004E0EE3">
        <w:rPr>
          <w:lang w:val="en-US"/>
        </w:rPr>
        <w:t>generation</w:t>
      </w:r>
      <w:r w:rsidR="006E38B9" w:rsidRPr="004E0EE3">
        <w:rPr>
          <w:lang w:val="en-US"/>
        </w:rPr>
        <w:t xml:space="preserve"> plants</w:t>
      </w:r>
      <w:proofErr w:type="gramEnd"/>
      <w:r w:rsidR="00680726" w:rsidRPr="004E0EE3">
        <w:rPr>
          <w:lang w:val="en-US"/>
        </w:rPr>
        <w:t xml:space="preserve">. </w:t>
      </w:r>
      <w:r w:rsidRPr="004E0EE3">
        <w:rPr>
          <w:lang w:val="en-US"/>
        </w:rPr>
        <w:t xml:space="preserve">Diesel engines in automobiles and other road vehicles are common but strict emissions control standards are applied. </w:t>
      </w:r>
    </w:p>
    <w:p w14:paraId="2DB55268" w14:textId="1B6D37B9" w:rsidR="008002F3" w:rsidRPr="004E0EE3" w:rsidRDefault="008002F3" w:rsidP="008002F3">
      <w:pPr>
        <w:jc w:val="both"/>
        <w:rPr>
          <w:lang w:val="en-US"/>
        </w:rPr>
      </w:pPr>
      <w:r w:rsidRPr="004E0EE3">
        <w:rPr>
          <w:lang w:val="en-US"/>
        </w:rPr>
        <w:t xml:space="preserve">The country is </w:t>
      </w:r>
      <w:r w:rsidR="00904FB2" w:rsidRPr="004E0EE3">
        <w:rPr>
          <w:lang w:val="en-US"/>
        </w:rPr>
        <w:t xml:space="preserve">particularly </w:t>
      </w:r>
      <w:r w:rsidRPr="004E0EE3">
        <w:rPr>
          <w:lang w:val="en-US"/>
        </w:rPr>
        <w:t xml:space="preserve">vulnerable to climate change threats. The </w:t>
      </w:r>
      <w:r w:rsidR="0001638E" w:rsidRPr="004E0EE3">
        <w:rPr>
          <w:lang w:val="en-US"/>
        </w:rPr>
        <w:t>population is concentrated along the coastline</w:t>
      </w:r>
      <w:r w:rsidR="00A6703E" w:rsidRPr="004E0EE3">
        <w:rPr>
          <w:lang w:val="en-US"/>
        </w:rPr>
        <w:t>, which is</w:t>
      </w:r>
      <w:r w:rsidR="00C8236B" w:rsidRPr="004E0EE3">
        <w:rPr>
          <w:lang w:val="en-US"/>
        </w:rPr>
        <w:t xml:space="preserve"> under threat from </w:t>
      </w:r>
      <w:r w:rsidR="00A6703E" w:rsidRPr="004E0EE3">
        <w:rPr>
          <w:lang w:val="en-US"/>
        </w:rPr>
        <w:t>sea-level rise in the long</w:t>
      </w:r>
      <w:r w:rsidR="00E56DEA" w:rsidRPr="004E0EE3">
        <w:rPr>
          <w:lang w:val="en-US"/>
        </w:rPr>
        <w:t xml:space="preserve">er </w:t>
      </w:r>
      <w:r w:rsidR="00A6703E" w:rsidRPr="004E0EE3">
        <w:rPr>
          <w:lang w:val="en-US"/>
        </w:rPr>
        <w:t xml:space="preserve">term and </w:t>
      </w:r>
      <w:r w:rsidR="00E56DEA" w:rsidRPr="004E0EE3">
        <w:rPr>
          <w:lang w:val="en-US"/>
        </w:rPr>
        <w:t>vulnerable</w:t>
      </w:r>
      <w:r w:rsidR="00A6703E" w:rsidRPr="004E0EE3">
        <w:rPr>
          <w:lang w:val="en-US"/>
        </w:rPr>
        <w:t xml:space="preserve"> </w:t>
      </w:r>
      <w:r w:rsidR="00E56DEA" w:rsidRPr="004E0EE3">
        <w:rPr>
          <w:lang w:val="en-US"/>
        </w:rPr>
        <w:t>to</w:t>
      </w:r>
      <w:r w:rsidR="00A6703E" w:rsidRPr="004E0EE3">
        <w:rPr>
          <w:lang w:val="en-US"/>
        </w:rPr>
        <w:t xml:space="preserve"> localized flooding due to </w:t>
      </w:r>
      <w:r w:rsidR="00FC4653" w:rsidRPr="004E0EE3">
        <w:rPr>
          <w:lang w:val="en-US"/>
        </w:rPr>
        <w:t>the increased frequency of intense storms</w:t>
      </w:r>
      <w:r w:rsidR="00C8236B" w:rsidRPr="004E0EE3">
        <w:rPr>
          <w:lang w:val="en-US"/>
        </w:rPr>
        <w:t xml:space="preserve"> in the shorter term</w:t>
      </w:r>
      <w:r w:rsidR="00FC4653" w:rsidRPr="004E0EE3">
        <w:rPr>
          <w:lang w:val="en-US"/>
        </w:rPr>
        <w:t>. The e</w:t>
      </w:r>
      <w:r w:rsidRPr="004E0EE3">
        <w:rPr>
          <w:lang w:val="en-US"/>
        </w:rPr>
        <w:t xml:space="preserve">conomy </w:t>
      </w:r>
      <w:proofErr w:type="gramStart"/>
      <w:r w:rsidRPr="004E0EE3">
        <w:rPr>
          <w:lang w:val="en-US"/>
        </w:rPr>
        <w:t>is dominated</w:t>
      </w:r>
      <w:proofErr w:type="gramEnd"/>
      <w:r w:rsidRPr="004E0EE3">
        <w:rPr>
          <w:lang w:val="en-US"/>
        </w:rPr>
        <w:t xml:space="preserve"> by </w:t>
      </w:r>
      <w:r w:rsidR="00FC4653" w:rsidRPr="004E0EE3">
        <w:rPr>
          <w:lang w:val="en-US"/>
        </w:rPr>
        <w:t>manufacturing</w:t>
      </w:r>
      <w:r w:rsidR="00C8236B" w:rsidRPr="004E0EE3">
        <w:rPr>
          <w:lang w:val="en-US"/>
        </w:rPr>
        <w:t>, though</w:t>
      </w:r>
      <w:r w:rsidR="00FC4653" w:rsidRPr="004E0EE3">
        <w:rPr>
          <w:lang w:val="en-US"/>
        </w:rPr>
        <w:t xml:space="preserve"> </w:t>
      </w:r>
      <w:r w:rsidR="00AF504F" w:rsidRPr="004E0EE3">
        <w:rPr>
          <w:lang w:val="en-US"/>
        </w:rPr>
        <w:t xml:space="preserve">agriculture, forestry, commercial fishing and recreation all </w:t>
      </w:r>
      <w:r w:rsidR="00E41546" w:rsidRPr="004E0EE3">
        <w:rPr>
          <w:lang w:val="en-US"/>
        </w:rPr>
        <w:t xml:space="preserve">make significant contributions and are </w:t>
      </w:r>
      <w:r w:rsidR="00AC2061" w:rsidRPr="004E0EE3">
        <w:rPr>
          <w:lang w:val="en-US"/>
        </w:rPr>
        <w:t xml:space="preserve">under threat from </w:t>
      </w:r>
      <w:r w:rsidR="00E41546" w:rsidRPr="004E0EE3">
        <w:rPr>
          <w:lang w:val="en-US"/>
        </w:rPr>
        <w:t>disruptions in rainfall.</w:t>
      </w:r>
      <w:r w:rsidR="00A40C79" w:rsidRPr="004E0EE3">
        <w:rPr>
          <w:lang w:val="en-US"/>
        </w:rPr>
        <w:t xml:space="preserve"> Coal production for domestic use and export is also economically important.</w:t>
      </w:r>
      <w:r w:rsidRPr="004E0EE3">
        <w:rPr>
          <w:lang w:val="en-US"/>
        </w:rPr>
        <w:t xml:space="preserve"> </w:t>
      </w:r>
    </w:p>
    <w:p w14:paraId="20272C0F" w14:textId="1406A463" w:rsidR="008002F3" w:rsidRPr="004E0EE3" w:rsidRDefault="008002F3" w:rsidP="008002F3">
      <w:pPr>
        <w:jc w:val="both"/>
        <w:rPr>
          <w:lang w:val="en-US"/>
        </w:rPr>
      </w:pPr>
      <w:r w:rsidRPr="004E0EE3">
        <w:rPr>
          <w:lang w:val="en-US"/>
        </w:rPr>
        <w:t xml:space="preserve">Currently, </w:t>
      </w:r>
      <w:r w:rsidR="0089002E" w:rsidRPr="004E0EE3">
        <w:rPr>
          <w:lang w:val="en-US"/>
        </w:rPr>
        <w:t>88</w:t>
      </w:r>
      <w:r w:rsidRPr="004E0EE3">
        <w:rPr>
          <w:lang w:val="en-US"/>
        </w:rPr>
        <w:t xml:space="preserve"> per cent of greenhouse gas emissions originate from the energy sector, followed by agriculture with a share of </w:t>
      </w:r>
      <w:r w:rsidR="0089002E" w:rsidRPr="004E0EE3">
        <w:rPr>
          <w:lang w:val="en-US"/>
        </w:rPr>
        <w:t>5</w:t>
      </w:r>
      <w:r w:rsidR="00AC2061" w:rsidRPr="004E0EE3">
        <w:rPr>
          <w:lang w:val="en-US"/>
        </w:rPr>
        <w:t xml:space="preserve"> per </w:t>
      </w:r>
      <w:r w:rsidRPr="004E0EE3">
        <w:rPr>
          <w:lang w:val="en-US"/>
        </w:rPr>
        <w:t>cent, industrial processes with a</w:t>
      </w:r>
      <w:r w:rsidR="0089002E" w:rsidRPr="004E0EE3">
        <w:rPr>
          <w:lang w:val="en-US"/>
        </w:rPr>
        <w:t xml:space="preserve"> 4</w:t>
      </w:r>
      <w:r w:rsidRPr="004E0EE3">
        <w:rPr>
          <w:lang w:val="en-US"/>
        </w:rPr>
        <w:t xml:space="preserve"> per cent share of emissions and waste management with a 3 per cent share. In addition to </w:t>
      </w:r>
      <w:r w:rsidR="00E76C4D" w:rsidRPr="004E0EE3">
        <w:rPr>
          <w:lang w:val="en-US"/>
        </w:rPr>
        <w:t xml:space="preserve">coal for electricity generation, </w:t>
      </w:r>
      <w:r w:rsidRPr="004E0EE3">
        <w:rPr>
          <w:lang w:val="en-US"/>
        </w:rPr>
        <w:t>the energy sector of is based on natural gas and refined petroleum products, all of which are imported.</w:t>
      </w:r>
      <w:r w:rsidR="00E76C4D" w:rsidRPr="004E0EE3">
        <w:rPr>
          <w:lang w:val="en-US"/>
        </w:rPr>
        <w:t xml:space="preserve"> Nuclear and renewable energy sources provide negligible shares </w:t>
      </w:r>
      <w:r w:rsidR="003B4757" w:rsidRPr="004E0EE3">
        <w:rPr>
          <w:lang w:val="en-US"/>
        </w:rPr>
        <w:t>of energy production.</w:t>
      </w:r>
      <w:r w:rsidRPr="004E0EE3">
        <w:rPr>
          <w:lang w:val="en-US"/>
        </w:rPr>
        <w:t xml:space="preserve"> Opportunities for reducing emissions mainly relate to </w:t>
      </w:r>
      <w:r w:rsidR="00EA162F" w:rsidRPr="004E0EE3">
        <w:rPr>
          <w:lang w:val="en-US"/>
        </w:rPr>
        <w:t xml:space="preserve">replacement of ageing coal-fired electric power plants with </w:t>
      </w:r>
      <w:r w:rsidR="002307B9" w:rsidRPr="004E0EE3">
        <w:rPr>
          <w:lang w:val="en-US"/>
        </w:rPr>
        <w:t xml:space="preserve">modern natural gas-fired plants and </w:t>
      </w:r>
      <w:r w:rsidRPr="004E0EE3">
        <w:rPr>
          <w:lang w:val="en-US"/>
        </w:rPr>
        <w:t>solar/wind power</w:t>
      </w:r>
      <w:r w:rsidR="002307B9" w:rsidRPr="004E0EE3">
        <w:rPr>
          <w:lang w:val="en-US"/>
        </w:rPr>
        <w:t xml:space="preserve">. There is opposition to this from the country’s power coal industry however. </w:t>
      </w:r>
    </w:p>
    <w:p w14:paraId="2B034F81" w14:textId="29412999" w:rsidR="008002F3" w:rsidRDefault="008002F3" w:rsidP="005F7039">
      <w:pPr>
        <w:pStyle w:val="Heading2"/>
        <w:rPr>
          <w:lang w:val="en-US"/>
        </w:rPr>
      </w:pPr>
      <w:bookmarkStart w:id="19" w:name="_Toc477966189"/>
      <w:r w:rsidRPr="004E0EE3">
        <w:rPr>
          <w:lang w:val="en-US"/>
        </w:rPr>
        <w:t>Assessment of priorities</w:t>
      </w:r>
      <w:r w:rsidR="00876D7B" w:rsidRPr="004E0EE3">
        <w:rPr>
          <w:lang w:val="en-US"/>
        </w:rPr>
        <w:t xml:space="preserve"> </w:t>
      </w:r>
      <w:r w:rsidR="006D5591" w:rsidRPr="004E0EE3">
        <w:rPr>
          <w:lang w:val="en-US"/>
        </w:rPr>
        <w:t xml:space="preserve">for climate change-related statistics </w:t>
      </w:r>
      <w:r w:rsidR="00876D7B" w:rsidRPr="004E0EE3">
        <w:rPr>
          <w:lang w:val="en-US"/>
        </w:rPr>
        <w:t xml:space="preserve">– </w:t>
      </w:r>
      <w:r w:rsidR="006D5591" w:rsidRPr="004E0EE3">
        <w:rPr>
          <w:lang w:val="en-US"/>
        </w:rPr>
        <w:br/>
      </w:r>
      <w:r w:rsidR="00876D7B" w:rsidRPr="004E0EE3">
        <w:rPr>
          <w:lang w:val="en-US"/>
        </w:rPr>
        <w:t>Country 3</w:t>
      </w:r>
      <w:bookmarkEnd w:id="19"/>
      <w:r w:rsidRPr="004E0EE3">
        <w:rPr>
          <w:lang w:val="en-US"/>
        </w:rPr>
        <w:t xml:space="preserve"> </w:t>
      </w:r>
    </w:p>
    <w:p w14:paraId="5AF81538" w14:textId="77777777" w:rsidR="00532B7B" w:rsidRDefault="00532B7B" w:rsidP="00532B7B">
      <w:pPr>
        <w:jc w:val="both"/>
        <w:rPr>
          <w:lang w:val="en-US"/>
        </w:rPr>
      </w:pPr>
      <w:r w:rsidRPr="00581360">
        <w:rPr>
          <w:lang w:val="en-US"/>
        </w:rPr>
        <w:t xml:space="preserve">An assessment of the current situation of climate change-related statistics in the </w:t>
      </w:r>
      <w:proofErr w:type="gramStart"/>
      <w:r w:rsidRPr="00581360">
        <w:rPr>
          <w:lang w:val="en-US"/>
        </w:rPr>
        <w:t>country,</w:t>
      </w:r>
      <w:proofErr w:type="gramEnd"/>
      <w:r w:rsidRPr="00581360">
        <w:rPr>
          <w:lang w:val="en-US"/>
        </w:rPr>
        <w:t xml:space="preserve"> is a good starting point for drafting a road map on climate change-related statistics. An assessment tool, prepared based on </w:t>
      </w:r>
      <w:r w:rsidRPr="00581360">
        <w:rPr>
          <w:lang w:val="en-US"/>
        </w:rPr>
        <w:lastRenderedPageBreak/>
        <w:t>the approaches of the diagnostic tool</w:t>
      </w:r>
      <w:r w:rsidRPr="00581360">
        <w:rPr>
          <w:vertAlign w:val="superscript"/>
          <w:lang w:val="en-US"/>
        </w:rPr>
        <w:footnoteReference w:id="7"/>
      </w:r>
      <w:r w:rsidRPr="00581360">
        <w:rPr>
          <w:lang w:val="en-US"/>
        </w:rPr>
        <w:t xml:space="preserve"> designed for the implementation of the System of Environmental Economic Accounts (SEEA) and the Environment Statistics Self-Assessment Tool (ESSAT), is provided as Annex I. Some of the questions of the assessment tool </w:t>
      </w:r>
      <w:r>
        <w:rPr>
          <w:lang w:val="en-US"/>
        </w:rPr>
        <w:t xml:space="preserve">are </w:t>
      </w:r>
      <w:r w:rsidRPr="00581360">
        <w:rPr>
          <w:lang w:val="en-US"/>
        </w:rPr>
        <w:t xml:space="preserve">helpful for preparing the launch of the work on the road map. Some questions may </w:t>
      </w:r>
      <w:r>
        <w:rPr>
          <w:lang w:val="en-US"/>
        </w:rPr>
        <w:t xml:space="preserve">help guide the preparation of the </w:t>
      </w:r>
      <w:r w:rsidRPr="00581360">
        <w:rPr>
          <w:lang w:val="en-US"/>
        </w:rPr>
        <w:t xml:space="preserve">road map together with stakeholders. </w:t>
      </w:r>
    </w:p>
    <w:p w14:paraId="7A52E639" w14:textId="1D32A079" w:rsidR="00532B7B" w:rsidRPr="004E0EE3" w:rsidRDefault="00532B7B" w:rsidP="00D05561">
      <w:pPr>
        <w:jc w:val="both"/>
        <w:rPr>
          <w:lang w:val="en-US"/>
        </w:rPr>
      </w:pPr>
      <w:r w:rsidRPr="004E0EE3">
        <w:rPr>
          <w:lang w:val="en-US"/>
        </w:rPr>
        <w:t xml:space="preserve">In this section of the road map, the country’s priorities for the development of climate change-related statistics </w:t>
      </w:r>
      <w:proofErr w:type="gramStart"/>
      <w:r w:rsidRPr="004E0EE3">
        <w:rPr>
          <w:lang w:val="en-US"/>
        </w:rPr>
        <w:t>are outlined</w:t>
      </w:r>
      <w:proofErr w:type="gramEnd"/>
      <w:r w:rsidRPr="004E0EE3">
        <w:rPr>
          <w:lang w:val="en-US"/>
        </w:rPr>
        <w:t xml:space="preserve"> in three areas</w:t>
      </w:r>
      <w:r w:rsidR="00D05561" w:rsidRPr="00D05561">
        <w:rPr>
          <w:lang w:val="en-US"/>
        </w:rPr>
        <w:t xml:space="preserve"> </w:t>
      </w:r>
      <w:r w:rsidR="00D05561">
        <w:rPr>
          <w:lang w:val="en-US"/>
        </w:rPr>
        <w:t>with the aid of the</w:t>
      </w:r>
      <w:r w:rsidR="00D05561" w:rsidRPr="004E0EE3">
        <w:rPr>
          <w:lang w:val="en-US"/>
        </w:rPr>
        <w:t xml:space="preserve"> Excel-based </w:t>
      </w:r>
      <w:r w:rsidR="00D05561">
        <w:rPr>
          <w:lang w:val="en-US"/>
        </w:rPr>
        <w:t xml:space="preserve">prioritization </w:t>
      </w:r>
      <w:r w:rsidR="00D05561" w:rsidRPr="004E0EE3">
        <w:rPr>
          <w:lang w:val="en-US"/>
        </w:rPr>
        <w:t>tool</w:t>
      </w:r>
      <w:r w:rsidRPr="004E0EE3">
        <w:rPr>
          <w:lang w:val="en-US"/>
        </w:rPr>
        <w:t>:</w:t>
      </w:r>
    </w:p>
    <w:p w14:paraId="59571397" w14:textId="77777777" w:rsidR="00532B7B" w:rsidRPr="004E0EE3" w:rsidRDefault="00532B7B" w:rsidP="00532B7B">
      <w:pPr>
        <w:pStyle w:val="ListParagraph"/>
        <w:numPr>
          <w:ilvl w:val="0"/>
          <w:numId w:val="41"/>
        </w:numPr>
        <w:rPr>
          <w:lang w:val="en-US"/>
        </w:rPr>
      </w:pPr>
      <w:r w:rsidRPr="004E0EE3">
        <w:rPr>
          <w:lang w:val="en-US"/>
        </w:rPr>
        <w:t>The development of data required for the compilation of the national greenhouse gas inventory</w:t>
      </w:r>
    </w:p>
    <w:p w14:paraId="7C975D7F" w14:textId="43BFE53B" w:rsidR="00532B7B" w:rsidRDefault="00532B7B" w:rsidP="00532B7B">
      <w:pPr>
        <w:pStyle w:val="ListParagraph"/>
        <w:numPr>
          <w:ilvl w:val="0"/>
          <w:numId w:val="41"/>
        </w:numPr>
        <w:rPr>
          <w:lang w:val="en-US"/>
        </w:rPr>
      </w:pPr>
      <w:r w:rsidRPr="004E0EE3">
        <w:rPr>
          <w:lang w:val="en-US"/>
        </w:rPr>
        <w:t>The development of data required for other climate change analysis</w:t>
      </w:r>
      <w:r w:rsidR="009178CD">
        <w:rPr>
          <w:lang w:val="en-US"/>
        </w:rPr>
        <w:t>, such as the set of key climate change-related indicators</w:t>
      </w:r>
    </w:p>
    <w:p w14:paraId="55EAC294" w14:textId="77777777" w:rsidR="00532B7B" w:rsidRPr="00532B7B" w:rsidRDefault="00532B7B" w:rsidP="00532B7B">
      <w:pPr>
        <w:pStyle w:val="ListParagraph"/>
        <w:numPr>
          <w:ilvl w:val="0"/>
          <w:numId w:val="41"/>
        </w:numPr>
        <w:rPr>
          <w:lang w:val="en-US"/>
        </w:rPr>
      </w:pPr>
      <w:r w:rsidRPr="00532B7B">
        <w:rPr>
          <w:lang w:val="en-US"/>
        </w:rPr>
        <w:t>The development of statistical infrastructure and capacity required to produce climate change-related statistics</w:t>
      </w:r>
    </w:p>
    <w:p w14:paraId="64310CB7" w14:textId="54650D67" w:rsidR="008002F3" w:rsidRPr="004E0EE3" w:rsidRDefault="00876D7B" w:rsidP="006D5591">
      <w:pPr>
        <w:pStyle w:val="Heading3"/>
        <w:rPr>
          <w:lang w:val="en-US"/>
        </w:rPr>
      </w:pPr>
      <w:bookmarkStart w:id="20" w:name="_Toc477966190"/>
      <w:r w:rsidRPr="004E0EE3">
        <w:rPr>
          <w:lang w:val="en-US"/>
        </w:rPr>
        <w:t>Priorities for d</w:t>
      </w:r>
      <w:r w:rsidR="008002F3" w:rsidRPr="004E0EE3">
        <w:rPr>
          <w:lang w:val="en-US"/>
        </w:rPr>
        <w:t>eveloping data for gree</w:t>
      </w:r>
      <w:r w:rsidRPr="004E0EE3">
        <w:rPr>
          <w:lang w:val="en-US"/>
        </w:rPr>
        <w:t>nhouse gas emission inventories – Country 3</w:t>
      </w:r>
      <w:bookmarkEnd w:id="20"/>
    </w:p>
    <w:p w14:paraId="48C1C323" w14:textId="6C912D08" w:rsidR="008002F3" w:rsidRPr="004E0EE3" w:rsidRDefault="008002F3" w:rsidP="008002F3">
      <w:pPr>
        <w:jc w:val="both"/>
        <w:rPr>
          <w:lang w:val="en-US"/>
        </w:rPr>
      </w:pPr>
      <w:r w:rsidRPr="004E0EE3">
        <w:rPr>
          <w:b/>
          <w:u w:val="single"/>
          <w:lang w:val="en-US"/>
        </w:rPr>
        <w:t>Background</w:t>
      </w:r>
      <w:r w:rsidRPr="004E0EE3">
        <w:rPr>
          <w:u w:val="single"/>
          <w:lang w:val="en-US"/>
        </w:rPr>
        <w:t>:</w:t>
      </w:r>
      <w:r w:rsidRPr="004E0EE3">
        <w:rPr>
          <w:lang w:val="en-US"/>
        </w:rPr>
        <w:t xml:space="preserve"> The country produces an annual national inventory report as required by its status as an Annex I party to the UN Framework Convention on Climate Change. The </w:t>
      </w:r>
      <w:r w:rsidR="002C3CC3" w:rsidRPr="004E0EE3">
        <w:rPr>
          <w:lang w:val="en-US"/>
        </w:rPr>
        <w:t xml:space="preserve">NSO and </w:t>
      </w:r>
      <w:r w:rsidRPr="004E0EE3">
        <w:rPr>
          <w:lang w:val="en-US"/>
        </w:rPr>
        <w:t xml:space="preserve">Ministry of </w:t>
      </w:r>
      <w:r w:rsidR="002C3CC3" w:rsidRPr="004E0EE3">
        <w:rPr>
          <w:lang w:val="en-US"/>
        </w:rPr>
        <w:t xml:space="preserve">Energy share responsibility </w:t>
      </w:r>
      <w:r w:rsidRPr="004E0EE3">
        <w:rPr>
          <w:lang w:val="en-US"/>
        </w:rPr>
        <w:t>for the</w:t>
      </w:r>
      <w:r w:rsidR="00D9405D" w:rsidRPr="004E0EE3">
        <w:rPr>
          <w:lang w:val="en-US"/>
        </w:rPr>
        <w:t xml:space="preserve"> emissions</w:t>
      </w:r>
      <w:r w:rsidRPr="004E0EE3">
        <w:rPr>
          <w:lang w:val="en-US"/>
        </w:rPr>
        <w:t xml:space="preserve"> inventory. Data required for inventory compilation are obtained mainly from the NSO, which </w:t>
      </w:r>
      <w:r w:rsidR="004D171B" w:rsidRPr="004E0EE3">
        <w:rPr>
          <w:lang w:val="en-US"/>
        </w:rPr>
        <w:t xml:space="preserve">is large, modern and </w:t>
      </w:r>
      <w:proofErr w:type="gramStart"/>
      <w:r w:rsidR="004D171B" w:rsidRPr="004E0EE3">
        <w:rPr>
          <w:lang w:val="en-US"/>
        </w:rPr>
        <w:t>well-funded</w:t>
      </w:r>
      <w:proofErr w:type="gramEnd"/>
      <w:r w:rsidR="004D171B" w:rsidRPr="004E0EE3">
        <w:rPr>
          <w:lang w:val="en-US"/>
        </w:rPr>
        <w:t>. The NSO has long had a program devoted to envi</w:t>
      </w:r>
      <w:r w:rsidR="001552C9" w:rsidRPr="004E0EE3">
        <w:rPr>
          <w:lang w:val="en-US"/>
        </w:rPr>
        <w:t>ronmental and energy statistics.</w:t>
      </w:r>
      <w:r w:rsidR="00D9405D" w:rsidRPr="004E0EE3">
        <w:rPr>
          <w:lang w:val="en-US"/>
        </w:rPr>
        <w:t xml:space="preserve"> Within this program, a focal point for </w:t>
      </w:r>
      <w:r w:rsidR="00E92B18" w:rsidRPr="004E0EE3">
        <w:rPr>
          <w:lang w:val="en-US"/>
        </w:rPr>
        <w:t>climate change-related statistics has existed for several years.</w:t>
      </w:r>
      <w:r w:rsidR="001552C9" w:rsidRPr="004E0EE3">
        <w:rPr>
          <w:lang w:val="en-US"/>
        </w:rPr>
        <w:t xml:space="preserve"> Additional data </w:t>
      </w:r>
      <w:proofErr w:type="gramStart"/>
      <w:r w:rsidR="001552C9" w:rsidRPr="004E0EE3">
        <w:rPr>
          <w:lang w:val="en-US"/>
        </w:rPr>
        <w:t>are obtained</w:t>
      </w:r>
      <w:proofErr w:type="gramEnd"/>
      <w:r w:rsidR="001552C9" w:rsidRPr="004E0EE3">
        <w:rPr>
          <w:lang w:val="en-US"/>
        </w:rPr>
        <w:t xml:space="preserve"> from the ministries of Energy, A</w:t>
      </w:r>
      <w:r w:rsidRPr="004E0EE3">
        <w:rPr>
          <w:lang w:val="en-US"/>
        </w:rPr>
        <w:t xml:space="preserve">griculture and </w:t>
      </w:r>
      <w:r w:rsidR="001552C9" w:rsidRPr="004E0EE3">
        <w:rPr>
          <w:lang w:val="en-US"/>
        </w:rPr>
        <w:t>Natural Resources.</w:t>
      </w:r>
    </w:p>
    <w:p w14:paraId="2F397878" w14:textId="77777777" w:rsidR="000300FF" w:rsidRPr="004E0EE3" w:rsidRDefault="00D9405D" w:rsidP="008002F3">
      <w:pPr>
        <w:jc w:val="both"/>
        <w:rPr>
          <w:lang w:val="en-US"/>
        </w:rPr>
      </w:pPr>
      <w:r w:rsidRPr="004E0EE3">
        <w:rPr>
          <w:lang w:val="en-US"/>
        </w:rPr>
        <w:t xml:space="preserve">All necessary data for the compilation of the emissions </w:t>
      </w:r>
      <w:r w:rsidR="00E92B18" w:rsidRPr="004E0EE3">
        <w:rPr>
          <w:lang w:val="en-US"/>
        </w:rPr>
        <w:t xml:space="preserve">inventory are available and the inventory is considered one of the most accurate among Annex I countries. It </w:t>
      </w:r>
      <w:proofErr w:type="gramStart"/>
      <w:r w:rsidR="00E92B18" w:rsidRPr="004E0EE3">
        <w:rPr>
          <w:lang w:val="en-US"/>
        </w:rPr>
        <w:t>is consistently delivered</w:t>
      </w:r>
      <w:proofErr w:type="gramEnd"/>
      <w:r w:rsidR="00E92B18" w:rsidRPr="004E0EE3">
        <w:rPr>
          <w:lang w:val="en-US"/>
        </w:rPr>
        <w:t xml:space="preserve"> ahead of schedule and with </w:t>
      </w:r>
      <w:r w:rsidR="000300FF" w:rsidRPr="004E0EE3">
        <w:rPr>
          <w:lang w:val="en-US"/>
        </w:rPr>
        <w:t xml:space="preserve">additional detail beyond that mandated by the UNFCCC. </w:t>
      </w:r>
    </w:p>
    <w:p w14:paraId="4C5AB55E" w14:textId="5D3799B8" w:rsidR="008002F3" w:rsidRDefault="008002F3" w:rsidP="008002F3">
      <w:pPr>
        <w:jc w:val="both"/>
        <w:rPr>
          <w:lang w:val="en-US"/>
        </w:rPr>
      </w:pPr>
      <w:r w:rsidRPr="004E0EE3">
        <w:rPr>
          <w:b/>
          <w:u w:val="single"/>
          <w:lang w:val="en-US"/>
        </w:rPr>
        <w:t>Analysis of priorities</w:t>
      </w:r>
      <w:r w:rsidRPr="004E0EE3">
        <w:rPr>
          <w:lang w:val="en-US"/>
        </w:rPr>
        <w:t>: Analysis of priorities in producing data for GHG inventories shows that</w:t>
      </w:r>
      <w:r w:rsidR="00094E26" w:rsidRPr="004E0EE3">
        <w:rPr>
          <w:lang w:val="en-US"/>
        </w:rPr>
        <w:t xml:space="preserve"> only a few actions are required </w:t>
      </w:r>
      <w:r w:rsidR="001E6921" w:rsidRPr="004E0EE3">
        <w:rPr>
          <w:lang w:val="en-US"/>
        </w:rPr>
        <w:t>to improve the quality of the national inventory, as most relevant actions have already been undertaken by the country</w:t>
      </w:r>
      <w:r w:rsidR="00E76260" w:rsidRPr="004E0EE3">
        <w:rPr>
          <w:lang w:val="en-US"/>
        </w:rPr>
        <w:t xml:space="preserve"> (see Table 3.1 below)</w:t>
      </w:r>
      <w:r w:rsidR="001E6921" w:rsidRPr="004E0EE3">
        <w:rPr>
          <w:lang w:val="en-US"/>
        </w:rPr>
        <w:t xml:space="preserve">. </w:t>
      </w:r>
    </w:p>
    <w:tbl>
      <w:tblPr>
        <w:tblStyle w:val="TableGrid"/>
        <w:tblW w:w="972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505"/>
      </w:tblGrid>
      <w:tr w:rsidR="00186F9E" w14:paraId="25436146" w14:textId="77777777" w:rsidTr="00D05561">
        <w:tc>
          <w:tcPr>
            <w:tcW w:w="5220" w:type="dxa"/>
          </w:tcPr>
          <w:p w14:paraId="4ECED928" w14:textId="77777777" w:rsidR="002B6035" w:rsidRPr="004E0EE3" w:rsidRDefault="002B6035" w:rsidP="002B6035">
            <w:pPr>
              <w:pStyle w:val="ListParagraph"/>
              <w:numPr>
                <w:ilvl w:val="0"/>
                <w:numId w:val="11"/>
              </w:numPr>
              <w:ind w:left="150" w:hanging="180"/>
              <w:jc w:val="both"/>
              <w:rPr>
                <w:b/>
                <w:lang w:val="en-US"/>
              </w:rPr>
            </w:pPr>
            <w:r w:rsidRPr="004E0EE3">
              <w:rPr>
                <w:b/>
                <w:lang w:val="en-US"/>
              </w:rPr>
              <w:t>Improve data on waste and the production of heat and electricity for own use and from renewable energy sources (1.3.4)</w:t>
            </w:r>
            <w:r w:rsidRPr="004E0EE3">
              <w:rPr>
                <w:lang w:val="en-US"/>
              </w:rPr>
              <w:t xml:space="preserve"> – Data on the management of solid waste are inadequate, resulting in reduced accuracy of estimated emissions from landfills and waste incineration. A survey of waste management companies </w:t>
            </w:r>
            <w:proofErr w:type="gramStart"/>
            <w:r w:rsidRPr="004E0EE3">
              <w:rPr>
                <w:lang w:val="en-US"/>
              </w:rPr>
              <w:t>should be designed</w:t>
            </w:r>
            <w:proofErr w:type="gramEnd"/>
            <w:r w:rsidRPr="004E0EE3">
              <w:rPr>
                <w:lang w:val="en-US"/>
              </w:rPr>
              <w:t xml:space="preserve"> to fill this gap.</w:t>
            </w:r>
          </w:p>
          <w:p w14:paraId="5BE20F19" w14:textId="77777777" w:rsidR="00186F9E" w:rsidRPr="00415863" w:rsidRDefault="00186F9E" w:rsidP="00A044BF">
            <w:pPr>
              <w:pStyle w:val="ListParagraph"/>
              <w:ind w:left="150"/>
              <w:jc w:val="both"/>
              <w:rPr>
                <w:b/>
                <w:lang w:val="en-US"/>
              </w:rPr>
            </w:pPr>
          </w:p>
        </w:tc>
        <w:tc>
          <w:tcPr>
            <w:tcW w:w="4505" w:type="dxa"/>
          </w:tcPr>
          <w:p w14:paraId="4F43449B" w14:textId="77777777" w:rsidR="002B6035" w:rsidRPr="004E0EE3" w:rsidRDefault="002B6035" w:rsidP="002B6035">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w:t>
            </w:r>
            <w:r w:rsidRPr="004E0EE3">
              <w:rPr>
                <w:i/>
                <w:lang w:val="en-US"/>
              </w:rPr>
              <w:t xml:space="preserve"> </w:t>
            </w:r>
            <w:r w:rsidRPr="004E0EE3">
              <w:rPr>
                <w:lang w:val="en-US"/>
              </w:rPr>
              <w:t>/ Ministry of Natural Resources</w:t>
            </w:r>
          </w:p>
          <w:p w14:paraId="62ABCF7D" w14:textId="77777777" w:rsidR="002B6035" w:rsidRPr="004E0EE3" w:rsidRDefault="002B6035" w:rsidP="002B6035">
            <w:pPr>
              <w:pStyle w:val="ListParagraph"/>
              <w:numPr>
                <w:ilvl w:val="1"/>
                <w:numId w:val="11"/>
              </w:numPr>
              <w:ind w:left="256" w:hanging="256"/>
              <w:rPr>
                <w:i/>
                <w:lang w:val="en-US"/>
              </w:rPr>
            </w:pPr>
            <w:r w:rsidRPr="004E0EE3">
              <w:rPr>
                <w:i/>
                <w:lang w:val="en-US"/>
              </w:rPr>
              <w:t xml:space="preserve">Start: </w:t>
            </w:r>
            <w:r w:rsidRPr="004E0EE3">
              <w:rPr>
                <w:lang w:val="en-US"/>
              </w:rPr>
              <w:t>Within two years</w:t>
            </w:r>
          </w:p>
          <w:p w14:paraId="7443DECD" w14:textId="77777777" w:rsidR="002B6035" w:rsidRPr="004E0EE3" w:rsidRDefault="002B6035" w:rsidP="002B6035">
            <w:pPr>
              <w:pStyle w:val="ListParagraph"/>
              <w:numPr>
                <w:ilvl w:val="1"/>
                <w:numId w:val="11"/>
              </w:numPr>
              <w:ind w:left="256" w:hanging="256"/>
              <w:rPr>
                <w:i/>
                <w:lang w:val="en-US"/>
              </w:rPr>
            </w:pPr>
            <w:r w:rsidRPr="004E0EE3">
              <w:rPr>
                <w:i/>
                <w:lang w:val="en-US"/>
              </w:rPr>
              <w:t xml:space="preserve">Duration: </w:t>
            </w:r>
            <w:r w:rsidRPr="004E0EE3">
              <w:rPr>
                <w:lang w:val="en-US"/>
              </w:rPr>
              <w:t>Three years</w:t>
            </w:r>
          </w:p>
          <w:p w14:paraId="6AC749FE" w14:textId="77777777" w:rsidR="002B6035" w:rsidRPr="004E0EE3" w:rsidRDefault="002B6035" w:rsidP="002B6035">
            <w:pPr>
              <w:pStyle w:val="ListParagraph"/>
              <w:numPr>
                <w:ilvl w:val="1"/>
                <w:numId w:val="11"/>
              </w:numPr>
              <w:ind w:left="256" w:hanging="256"/>
              <w:rPr>
                <w:i/>
                <w:lang w:val="en-US"/>
              </w:rPr>
            </w:pPr>
            <w:r w:rsidRPr="004E0EE3">
              <w:rPr>
                <w:i/>
                <w:lang w:val="en-US"/>
              </w:rPr>
              <w:t xml:space="preserve">Expected result: </w:t>
            </w:r>
            <w:r w:rsidRPr="004E0EE3">
              <w:rPr>
                <w:lang w:val="en-US"/>
              </w:rPr>
              <w:t>Improved data on the management of municipal solid waste (e.g., quantities of waste landfilled, recycled and incinerated by type) result in improved estimates of emissions from waste management</w:t>
            </w:r>
          </w:p>
          <w:p w14:paraId="0A6A2613" w14:textId="77777777" w:rsidR="00186F9E" w:rsidRDefault="00186F9E" w:rsidP="00A044BF">
            <w:pPr>
              <w:jc w:val="both"/>
              <w:rPr>
                <w:lang w:val="en-US"/>
              </w:rPr>
            </w:pPr>
          </w:p>
        </w:tc>
      </w:tr>
    </w:tbl>
    <w:p w14:paraId="6CE74095" w14:textId="77777777" w:rsidR="001106D4" w:rsidRDefault="001106D4">
      <w:r>
        <w:br w:type="page"/>
      </w:r>
    </w:p>
    <w:tbl>
      <w:tblPr>
        <w:tblStyle w:val="TableGrid"/>
        <w:tblW w:w="972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505"/>
      </w:tblGrid>
      <w:tr w:rsidR="002B6035" w14:paraId="6CF54614" w14:textId="77777777" w:rsidTr="00D05561">
        <w:tc>
          <w:tcPr>
            <w:tcW w:w="5220" w:type="dxa"/>
          </w:tcPr>
          <w:p w14:paraId="165255BC" w14:textId="28840CAE" w:rsidR="002B6035" w:rsidRPr="004E0EE3" w:rsidRDefault="002B6035" w:rsidP="002B6035">
            <w:pPr>
              <w:pStyle w:val="ListParagraph"/>
              <w:numPr>
                <w:ilvl w:val="0"/>
                <w:numId w:val="11"/>
              </w:numPr>
              <w:ind w:left="150" w:hanging="180"/>
              <w:jc w:val="both"/>
              <w:rPr>
                <w:lang w:val="en-US"/>
              </w:rPr>
            </w:pPr>
            <w:proofErr w:type="gramStart"/>
            <w:r w:rsidRPr="004E0EE3">
              <w:rPr>
                <w:b/>
                <w:lang w:val="en-US"/>
              </w:rPr>
              <w:lastRenderedPageBreak/>
              <w:t>Seek closer collaboration between the statistical community and international organizations working on climate issues (3.1)</w:t>
            </w:r>
            <w:r w:rsidRPr="004E0EE3">
              <w:rPr>
                <w:lang w:val="en-US"/>
              </w:rPr>
              <w:t xml:space="preserve"> – Given its international reputation for conceptual and methodological leadership, the NSO could make a major contribution to international discussions on climate change-related statistics.</w:t>
            </w:r>
            <w:proofErr w:type="gramEnd"/>
            <w:r w:rsidRPr="004E0EE3">
              <w:rPr>
                <w:lang w:val="en-US"/>
              </w:rPr>
              <w:t xml:space="preserve"> </w:t>
            </w:r>
            <w:proofErr w:type="gramStart"/>
            <w:r w:rsidRPr="004E0EE3">
              <w:rPr>
                <w:lang w:val="en-US"/>
              </w:rPr>
              <w:t>At the moment</w:t>
            </w:r>
            <w:proofErr w:type="gramEnd"/>
            <w:r w:rsidRPr="004E0EE3">
              <w:rPr>
                <w:lang w:val="en-US"/>
              </w:rPr>
              <w:t>, it is not engaged in these discussions however.</w:t>
            </w:r>
          </w:p>
          <w:p w14:paraId="224F0D8A" w14:textId="77777777" w:rsidR="002B6035" w:rsidRPr="00415863" w:rsidRDefault="002B6035" w:rsidP="00A044BF">
            <w:pPr>
              <w:pStyle w:val="ListParagraph"/>
              <w:ind w:left="150"/>
              <w:jc w:val="both"/>
              <w:rPr>
                <w:b/>
                <w:lang w:val="en-US"/>
              </w:rPr>
            </w:pPr>
          </w:p>
        </w:tc>
        <w:tc>
          <w:tcPr>
            <w:tcW w:w="4505" w:type="dxa"/>
          </w:tcPr>
          <w:p w14:paraId="555CEB80" w14:textId="77777777" w:rsidR="002B6035" w:rsidRPr="004E0EE3" w:rsidRDefault="002B6035" w:rsidP="002B6035">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w:t>
            </w:r>
            <w:r w:rsidRPr="004E0EE3">
              <w:rPr>
                <w:i/>
                <w:lang w:val="en-US"/>
              </w:rPr>
              <w:t xml:space="preserve"> </w:t>
            </w:r>
            <w:r w:rsidRPr="004E0EE3">
              <w:rPr>
                <w:lang w:val="en-US"/>
              </w:rPr>
              <w:t>/ International organizations (UN, OECD, World Bank)</w:t>
            </w:r>
          </w:p>
          <w:p w14:paraId="68C3610B" w14:textId="77777777" w:rsidR="002B6035" w:rsidRPr="004E0EE3" w:rsidRDefault="002B6035" w:rsidP="002B6035">
            <w:pPr>
              <w:pStyle w:val="ListParagraph"/>
              <w:numPr>
                <w:ilvl w:val="1"/>
                <w:numId w:val="11"/>
              </w:numPr>
              <w:ind w:left="256" w:hanging="256"/>
              <w:rPr>
                <w:i/>
                <w:lang w:val="en-US"/>
              </w:rPr>
            </w:pPr>
            <w:r w:rsidRPr="004E0EE3">
              <w:rPr>
                <w:i/>
                <w:lang w:val="en-US"/>
              </w:rPr>
              <w:t xml:space="preserve">Start: </w:t>
            </w:r>
            <w:r w:rsidRPr="004E0EE3">
              <w:rPr>
                <w:lang w:val="en-US"/>
              </w:rPr>
              <w:t>Immediately</w:t>
            </w:r>
          </w:p>
          <w:p w14:paraId="2A6ED124" w14:textId="77777777" w:rsidR="002B6035" w:rsidRPr="004E0EE3" w:rsidRDefault="002B6035" w:rsidP="002B6035">
            <w:pPr>
              <w:pStyle w:val="ListParagraph"/>
              <w:numPr>
                <w:ilvl w:val="1"/>
                <w:numId w:val="11"/>
              </w:numPr>
              <w:ind w:left="256" w:hanging="256"/>
              <w:rPr>
                <w:i/>
                <w:lang w:val="en-US"/>
              </w:rPr>
            </w:pPr>
            <w:r w:rsidRPr="004E0EE3">
              <w:rPr>
                <w:i/>
                <w:lang w:val="en-US"/>
              </w:rPr>
              <w:t xml:space="preserve">Duration: </w:t>
            </w:r>
            <w:r w:rsidRPr="004E0EE3">
              <w:rPr>
                <w:lang w:val="en-US"/>
              </w:rPr>
              <w:t>on-going</w:t>
            </w:r>
          </w:p>
          <w:p w14:paraId="785A2C5D" w14:textId="77777777" w:rsidR="002B6035" w:rsidRPr="004E0EE3" w:rsidRDefault="002B6035" w:rsidP="002B6035">
            <w:pPr>
              <w:pStyle w:val="ListParagraph"/>
              <w:numPr>
                <w:ilvl w:val="1"/>
                <w:numId w:val="11"/>
              </w:numPr>
              <w:ind w:left="256" w:hanging="256"/>
              <w:rPr>
                <w:i/>
                <w:lang w:val="en-US"/>
              </w:rPr>
            </w:pPr>
            <w:r w:rsidRPr="004E0EE3">
              <w:rPr>
                <w:i/>
                <w:lang w:val="en-US"/>
              </w:rPr>
              <w:t xml:space="preserve">Expected result: </w:t>
            </w:r>
            <w:r w:rsidRPr="004E0EE3">
              <w:rPr>
                <w:lang w:val="en-US"/>
              </w:rPr>
              <w:t xml:space="preserve">International discussions on climate change-related statistics would benefit from the knowledge, skills and resources the NSO could bring to the table. </w:t>
            </w:r>
          </w:p>
          <w:p w14:paraId="4DC72C24" w14:textId="77777777" w:rsidR="002B6035" w:rsidRDefault="002B6035" w:rsidP="00A044BF">
            <w:pPr>
              <w:jc w:val="both"/>
              <w:rPr>
                <w:lang w:val="en-US"/>
              </w:rPr>
            </w:pPr>
          </w:p>
        </w:tc>
      </w:tr>
      <w:tr w:rsidR="002B6035" w14:paraId="0C1D8847" w14:textId="77777777" w:rsidTr="00D05561">
        <w:tc>
          <w:tcPr>
            <w:tcW w:w="5220" w:type="dxa"/>
          </w:tcPr>
          <w:p w14:paraId="46B32C5F" w14:textId="77777777" w:rsidR="002B6035" w:rsidRPr="004E0EE3" w:rsidRDefault="002B6035" w:rsidP="002B6035">
            <w:pPr>
              <w:pStyle w:val="ListParagraph"/>
              <w:numPr>
                <w:ilvl w:val="0"/>
                <w:numId w:val="11"/>
              </w:numPr>
              <w:ind w:left="150" w:hanging="180"/>
              <w:jc w:val="both"/>
              <w:rPr>
                <w:b/>
                <w:lang w:val="en-US"/>
              </w:rPr>
            </w:pPr>
            <w:r w:rsidRPr="004E0EE3">
              <w:rPr>
                <w:b/>
                <w:lang w:val="en-US"/>
              </w:rPr>
              <w:t xml:space="preserve">Existing international networks of NSOs could facilitate the exchange experience (3.5) – </w:t>
            </w:r>
            <w:r w:rsidRPr="004E0EE3">
              <w:rPr>
                <w:lang w:val="en-US"/>
              </w:rPr>
              <w:t xml:space="preserve">Similarly, the NSO does not currently collaborate with other NSOs on climate change-related data issues, resulting in missed opportunities to learn from NSOs with greater experience in the area. </w:t>
            </w:r>
          </w:p>
          <w:p w14:paraId="188E67C7" w14:textId="77777777" w:rsidR="002B6035" w:rsidRPr="00415863" w:rsidRDefault="002B6035" w:rsidP="00A044BF">
            <w:pPr>
              <w:pStyle w:val="ListParagraph"/>
              <w:ind w:left="150"/>
              <w:jc w:val="both"/>
              <w:rPr>
                <w:b/>
                <w:lang w:val="en-US"/>
              </w:rPr>
            </w:pPr>
          </w:p>
        </w:tc>
        <w:tc>
          <w:tcPr>
            <w:tcW w:w="4505" w:type="dxa"/>
          </w:tcPr>
          <w:p w14:paraId="006666FA" w14:textId="77777777" w:rsidR="002B6035" w:rsidRPr="004E0EE3" w:rsidRDefault="002B6035" w:rsidP="002B6035">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w:t>
            </w:r>
            <w:r w:rsidRPr="004E0EE3">
              <w:rPr>
                <w:i/>
                <w:lang w:val="en-US"/>
              </w:rPr>
              <w:t xml:space="preserve"> </w:t>
            </w:r>
            <w:r w:rsidRPr="004E0EE3">
              <w:rPr>
                <w:lang w:val="en-US"/>
              </w:rPr>
              <w:t>/ NSOs of other countries</w:t>
            </w:r>
          </w:p>
          <w:p w14:paraId="73892F74" w14:textId="77777777" w:rsidR="002B6035" w:rsidRPr="004E0EE3" w:rsidRDefault="002B6035" w:rsidP="002B6035">
            <w:pPr>
              <w:pStyle w:val="ListParagraph"/>
              <w:numPr>
                <w:ilvl w:val="1"/>
                <w:numId w:val="11"/>
              </w:numPr>
              <w:ind w:left="256" w:hanging="256"/>
              <w:rPr>
                <w:i/>
                <w:lang w:val="en-US"/>
              </w:rPr>
            </w:pPr>
            <w:r w:rsidRPr="004E0EE3">
              <w:rPr>
                <w:i/>
                <w:lang w:val="en-US"/>
              </w:rPr>
              <w:t xml:space="preserve">Start: </w:t>
            </w:r>
            <w:r w:rsidRPr="004E0EE3">
              <w:rPr>
                <w:lang w:val="en-US"/>
              </w:rPr>
              <w:t>Immediately</w:t>
            </w:r>
          </w:p>
          <w:p w14:paraId="70EE5C8A" w14:textId="77777777" w:rsidR="002B6035" w:rsidRPr="004E0EE3" w:rsidRDefault="002B6035" w:rsidP="002B6035">
            <w:pPr>
              <w:pStyle w:val="ListParagraph"/>
              <w:numPr>
                <w:ilvl w:val="1"/>
                <w:numId w:val="11"/>
              </w:numPr>
              <w:ind w:left="256" w:hanging="256"/>
              <w:rPr>
                <w:i/>
                <w:lang w:val="en-US"/>
              </w:rPr>
            </w:pPr>
            <w:r w:rsidRPr="004E0EE3">
              <w:rPr>
                <w:i/>
                <w:lang w:val="en-US"/>
              </w:rPr>
              <w:t xml:space="preserve">Duration: </w:t>
            </w:r>
            <w:r w:rsidRPr="004E0EE3">
              <w:rPr>
                <w:lang w:val="en-US"/>
              </w:rPr>
              <w:t>on-going</w:t>
            </w:r>
          </w:p>
          <w:p w14:paraId="2A2FF02C" w14:textId="03611BD6" w:rsidR="002B6035" w:rsidRDefault="002B6035" w:rsidP="002B6035">
            <w:pPr>
              <w:pStyle w:val="ListParagraph"/>
              <w:numPr>
                <w:ilvl w:val="1"/>
                <w:numId w:val="11"/>
              </w:numPr>
              <w:ind w:left="256" w:hanging="256"/>
              <w:rPr>
                <w:lang w:val="en-US"/>
              </w:rPr>
            </w:pPr>
            <w:r w:rsidRPr="004E0EE3">
              <w:rPr>
                <w:i/>
                <w:lang w:val="en-US"/>
              </w:rPr>
              <w:t xml:space="preserve">Expected result: </w:t>
            </w:r>
            <w:r w:rsidRPr="004E0EE3">
              <w:rPr>
                <w:lang w:val="en-US"/>
              </w:rPr>
              <w:t>Improved understanding of the issues related to climate change and the contribution that official statistics can make to addressing them</w:t>
            </w:r>
          </w:p>
        </w:tc>
      </w:tr>
    </w:tbl>
    <w:p w14:paraId="3910FDB6" w14:textId="77777777" w:rsidR="00186F9E" w:rsidRPr="004E0EE3" w:rsidRDefault="00186F9E" w:rsidP="008002F3">
      <w:pPr>
        <w:jc w:val="both"/>
        <w:rPr>
          <w:lang w:val="en-US"/>
        </w:rPr>
      </w:pPr>
    </w:p>
    <w:p w14:paraId="0AC8EECA" w14:textId="7EC90233" w:rsidR="008002F3" w:rsidRPr="004E0EE3" w:rsidRDefault="008002F3" w:rsidP="009F6A95">
      <w:pPr>
        <w:pStyle w:val="ListParagraph"/>
        <w:numPr>
          <w:ilvl w:val="1"/>
          <w:numId w:val="11"/>
        </w:numPr>
        <w:jc w:val="both"/>
        <w:rPr>
          <w:i/>
          <w:lang w:val="en-US"/>
        </w:rPr>
      </w:pPr>
      <w:r w:rsidRPr="004E0EE3">
        <w:rPr>
          <w:lang w:val="en-US"/>
        </w:rPr>
        <w:br w:type="page"/>
      </w:r>
    </w:p>
    <w:p w14:paraId="597D8290" w14:textId="77777777" w:rsidR="008002F3" w:rsidRPr="004E0EE3" w:rsidRDefault="008002F3" w:rsidP="008002F3">
      <w:pPr>
        <w:keepNext/>
        <w:rPr>
          <w:lang w:val="en-US"/>
        </w:rPr>
        <w:sectPr w:rsidR="008002F3" w:rsidRPr="004E0EE3" w:rsidSect="00D05561">
          <w:pgSz w:w="11906" w:h="16838"/>
          <w:pgMar w:top="1134" w:right="836" w:bottom="1276" w:left="1418" w:header="708" w:footer="708" w:gutter="0"/>
          <w:cols w:space="708"/>
          <w:docGrid w:linePitch="360"/>
        </w:sectPr>
      </w:pPr>
    </w:p>
    <w:p w14:paraId="3F06BD95" w14:textId="77D10537" w:rsidR="008002F3" w:rsidRPr="004E0EE3" w:rsidRDefault="008002F3" w:rsidP="00996037">
      <w:pPr>
        <w:keepNext/>
        <w:spacing w:after="0"/>
        <w:rPr>
          <w:b/>
          <w:lang w:val="en-US"/>
        </w:rPr>
      </w:pPr>
      <w:r w:rsidRPr="004E0EE3">
        <w:rPr>
          <w:lang w:val="en-US"/>
        </w:rPr>
        <w:lastRenderedPageBreak/>
        <w:t xml:space="preserve">Table </w:t>
      </w:r>
      <w:r w:rsidR="00A112B1" w:rsidRPr="004E0EE3">
        <w:rPr>
          <w:lang w:val="en-US"/>
        </w:rPr>
        <w:t>3.</w:t>
      </w:r>
      <w:r w:rsidRPr="004E0EE3">
        <w:rPr>
          <w:lang w:val="en-US"/>
        </w:rPr>
        <w:t>1</w:t>
      </w:r>
      <w:r w:rsidRPr="004E0EE3">
        <w:rPr>
          <w:lang w:val="en-US"/>
        </w:rPr>
        <w:br/>
      </w:r>
      <w:r w:rsidRPr="004E0EE3">
        <w:rPr>
          <w:b/>
          <w:lang w:val="en-US"/>
        </w:rPr>
        <w:t xml:space="preserve">Development priorities related to data for </w:t>
      </w:r>
      <w:proofErr w:type="gramStart"/>
      <w:r w:rsidRPr="004E0EE3">
        <w:rPr>
          <w:b/>
          <w:lang w:val="en-US"/>
        </w:rPr>
        <w:t>greenhouse gas emission inventories</w:t>
      </w:r>
      <w:proofErr w:type="gramEnd"/>
      <w:r w:rsidR="00A112B1" w:rsidRPr="004E0EE3">
        <w:rPr>
          <w:b/>
          <w:lang w:val="en-US"/>
        </w:rPr>
        <w:t xml:space="preserve"> – Country 3</w:t>
      </w:r>
    </w:p>
    <w:tbl>
      <w:tblPr>
        <w:tblW w:w="5000" w:type="pct"/>
        <w:tblInd w:w="108" w:type="dxa"/>
        <w:tblLook w:val="04A0" w:firstRow="1" w:lastRow="0" w:firstColumn="1" w:lastColumn="0" w:noHBand="0" w:noVBand="1"/>
      </w:tblPr>
      <w:tblGrid>
        <w:gridCol w:w="308"/>
        <w:gridCol w:w="444"/>
        <w:gridCol w:w="581"/>
        <w:gridCol w:w="3242"/>
        <w:gridCol w:w="608"/>
        <w:gridCol w:w="608"/>
        <w:gridCol w:w="608"/>
        <w:gridCol w:w="829"/>
        <w:gridCol w:w="735"/>
        <w:gridCol w:w="1035"/>
        <w:gridCol w:w="1360"/>
        <w:gridCol w:w="1580"/>
        <w:gridCol w:w="2480"/>
      </w:tblGrid>
      <w:tr w:rsidR="00CB4BDB" w:rsidRPr="004E0EE3" w14:paraId="38760493" w14:textId="77777777" w:rsidTr="00996037">
        <w:trPr>
          <w:trHeight w:val="720"/>
        </w:trPr>
        <w:tc>
          <w:tcPr>
            <w:tcW w:w="7963" w:type="dxa"/>
            <w:gridSpan w:val="9"/>
            <w:vMerge w:val="restart"/>
            <w:tcBorders>
              <w:top w:val="single" w:sz="4" w:space="0" w:color="auto"/>
              <w:left w:val="single" w:sz="4" w:space="0" w:color="auto"/>
              <w:bottom w:val="single" w:sz="4" w:space="0" w:color="000000"/>
              <w:right w:val="nil"/>
            </w:tcBorders>
            <w:shd w:val="clear" w:color="auto" w:fill="auto"/>
            <w:hideMark/>
          </w:tcPr>
          <w:p w14:paraId="6450E0D5" w14:textId="77777777" w:rsidR="00CB4BDB" w:rsidRPr="004E0EE3" w:rsidRDefault="00CB4BDB" w:rsidP="00CB4BDB">
            <w:pPr>
              <w:spacing w:after="0" w:line="240" w:lineRule="auto"/>
              <w:jc w:val="center"/>
              <w:rPr>
                <w:rFonts w:ascii="Calibri" w:eastAsia="Times New Roman" w:hAnsi="Calibri" w:cs="Times New Roman"/>
                <w:b/>
                <w:bCs/>
                <w:color w:val="000000"/>
                <w:sz w:val="18"/>
                <w:szCs w:val="18"/>
                <w:u w:val="single"/>
                <w:lang w:val="en-US"/>
              </w:rPr>
            </w:pPr>
            <w:r w:rsidRPr="004E0EE3">
              <w:rPr>
                <w:rFonts w:ascii="Calibri" w:eastAsia="Times New Roman" w:hAnsi="Calibri" w:cs="Times New Roman"/>
                <w:b/>
                <w:bCs/>
                <w:color w:val="000000"/>
                <w:sz w:val="18"/>
                <w:szCs w:val="18"/>
                <w:u w:val="single"/>
                <w:lang w:val="en-US"/>
              </w:rPr>
              <w:t>CES Recommendations related to data for greenhouse gas emission inventories</w:t>
            </w:r>
          </w:p>
        </w:tc>
        <w:tc>
          <w:tcPr>
            <w:tcW w:w="1035" w:type="dxa"/>
            <w:tcBorders>
              <w:top w:val="single" w:sz="4" w:space="0" w:color="auto"/>
              <w:left w:val="nil"/>
              <w:bottom w:val="nil"/>
              <w:right w:val="nil"/>
            </w:tcBorders>
            <w:shd w:val="clear" w:color="auto" w:fill="auto"/>
            <w:hideMark/>
          </w:tcPr>
          <w:p w14:paraId="0DCE24D9" w14:textId="77777777" w:rsidR="00CB4BDB" w:rsidRPr="004E0EE3" w:rsidRDefault="00CB4BDB" w:rsidP="00CB4BDB">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Cost to implement</w:t>
            </w:r>
          </w:p>
        </w:tc>
        <w:tc>
          <w:tcPr>
            <w:tcW w:w="1360" w:type="dxa"/>
            <w:tcBorders>
              <w:top w:val="single" w:sz="4" w:space="0" w:color="auto"/>
              <w:left w:val="nil"/>
              <w:bottom w:val="nil"/>
              <w:right w:val="nil"/>
            </w:tcBorders>
            <w:shd w:val="clear" w:color="auto" w:fill="auto"/>
            <w:hideMark/>
          </w:tcPr>
          <w:p w14:paraId="386847AA" w14:textId="77777777" w:rsidR="00CB4BDB" w:rsidRPr="004E0EE3" w:rsidRDefault="00CB4BDB" w:rsidP="00CB4BDB">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Time to implement</w:t>
            </w:r>
          </w:p>
        </w:tc>
        <w:tc>
          <w:tcPr>
            <w:tcW w:w="1580" w:type="dxa"/>
            <w:tcBorders>
              <w:top w:val="single" w:sz="4" w:space="0" w:color="auto"/>
              <w:left w:val="nil"/>
              <w:bottom w:val="nil"/>
              <w:right w:val="nil"/>
            </w:tcBorders>
            <w:shd w:val="clear" w:color="auto" w:fill="auto"/>
            <w:hideMark/>
          </w:tcPr>
          <w:p w14:paraId="13920C64" w14:textId="77777777" w:rsidR="00CB4BDB" w:rsidRPr="004E0EE3" w:rsidRDefault="00CB4BDB" w:rsidP="00CB4BDB">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Impact on data quality if implemented</w:t>
            </w:r>
          </w:p>
        </w:tc>
        <w:tc>
          <w:tcPr>
            <w:tcW w:w="2480" w:type="dxa"/>
            <w:tcBorders>
              <w:top w:val="single" w:sz="4" w:space="0" w:color="auto"/>
              <w:left w:val="nil"/>
              <w:bottom w:val="nil"/>
              <w:right w:val="single" w:sz="4" w:space="0" w:color="auto"/>
            </w:tcBorders>
            <w:shd w:val="clear" w:color="auto" w:fill="auto"/>
            <w:hideMark/>
          </w:tcPr>
          <w:p w14:paraId="64F224AE" w14:textId="77777777" w:rsidR="00CB4BDB" w:rsidRPr="004E0EE3" w:rsidRDefault="00CB4BDB" w:rsidP="00CB4BDB">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Recommended timeframe for implementation</w:t>
            </w:r>
          </w:p>
        </w:tc>
      </w:tr>
      <w:tr w:rsidR="00CB4BDB" w:rsidRPr="004E0EE3" w14:paraId="10C3F9C7" w14:textId="77777777" w:rsidTr="00996037">
        <w:trPr>
          <w:trHeight w:val="960"/>
        </w:trPr>
        <w:tc>
          <w:tcPr>
            <w:tcW w:w="7963" w:type="dxa"/>
            <w:gridSpan w:val="9"/>
            <w:vMerge/>
            <w:tcBorders>
              <w:top w:val="single" w:sz="4" w:space="0" w:color="auto"/>
              <w:left w:val="single" w:sz="4" w:space="0" w:color="auto"/>
              <w:bottom w:val="single" w:sz="4" w:space="0" w:color="000000"/>
              <w:right w:val="nil"/>
            </w:tcBorders>
            <w:hideMark/>
          </w:tcPr>
          <w:p w14:paraId="229A3B51" w14:textId="77777777" w:rsidR="00CB4BDB" w:rsidRPr="004E0EE3" w:rsidRDefault="00CB4BDB" w:rsidP="00CB4BDB">
            <w:pPr>
              <w:spacing w:after="0" w:line="240" w:lineRule="auto"/>
              <w:rPr>
                <w:rFonts w:ascii="Calibri" w:eastAsia="Times New Roman" w:hAnsi="Calibri" w:cs="Times New Roman"/>
                <w:b/>
                <w:bCs/>
                <w:color w:val="000000"/>
                <w:sz w:val="18"/>
                <w:szCs w:val="18"/>
                <w:u w:val="single"/>
                <w:lang w:val="en-US"/>
              </w:rPr>
            </w:pPr>
          </w:p>
        </w:tc>
        <w:tc>
          <w:tcPr>
            <w:tcW w:w="1035" w:type="dxa"/>
            <w:tcBorders>
              <w:top w:val="single" w:sz="4" w:space="0" w:color="auto"/>
              <w:left w:val="nil"/>
              <w:bottom w:val="single" w:sz="4" w:space="0" w:color="auto"/>
              <w:right w:val="nil"/>
            </w:tcBorders>
            <w:shd w:val="clear" w:color="auto" w:fill="auto"/>
            <w:hideMark/>
          </w:tcPr>
          <w:p w14:paraId="11E269F2" w14:textId="77777777" w:rsidR="00CB4BDB" w:rsidRPr="004E0EE3" w:rsidRDefault="00CB4BDB" w:rsidP="00CB4BDB">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Rating </w:t>
            </w:r>
            <w:r w:rsidRPr="004E0EE3">
              <w:rPr>
                <w:rFonts w:ascii="Calibri" w:eastAsia="Times New Roman" w:hAnsi="Calibri" w:cs="Times New Roman"/>
                <w:color w:val="000000"/>
                <w:sz w:val="18"/>
                <w:szCs w:val="18"/>
                <w:lang w:val="en-US"/>
              </w:rPr>
              <w:br/>
              <w:t>1= low</w:t>
            </w:r>
            <w:r w:rsidRPr="004E0EE3">
              <w:rPr>
                <w:rFonts w:ascii="Calibri" w:eastAsia="Times New Roman" w:hAnsi="Calibri" w:cs="Times New Roman"/>
                <w:color w:val="000000"/>
                <w:sz w:val="18"/>
                <w:szCs w:val="18"/>
                <w:lang w:val="en-US"/>
              </w:rPr>
              <w:br/>
              <w:t>2=medium</w:t>
            </w:r>
            <w:r w:rsidRPr="004E0EE3">
              <w:rPr>
                <w:rFonts w:ascii="Calibri" w:eastAsia="Times New Roman" w:hAnsi="Calibri" w:cs="Times New Roman"/>
                <w:color w:val="000000"/>
                <w:sz w:val="18"/>
                <w:szCs w:val="18"/>
                <w:lang w:val="en-US"/>
              </w:rPr>
              <w:br/>
              <w:t>3=high</w:t>
            </w:r>
          </w:p>
        </w:tc>
        <w:tc>
          <w:tcPr>
            <w:tcW w:w="1360" w:type="dxa"/>
            <w:tcBorders>
              <w:top w:val="single" w:sz="4" w:space="0" w:color="auto"/>
              <w:left w:val="nil"/>
              <w:bottom w:val="single" w:sz="4" w:space="0" w:color="auto"/>
              <w:right w:val="nil"/>
            </w:tcBorders>
            <w:shd w:val="clear" w:color="auto" w:fill="auto"/>
            <w:hideMark/>
          </w:tcPr>
          <w:p w14:paraId="36072263" w14:textId="77777777" w:rsidR="00CB4BDB" w:rsidRPr="004E0EE3" w:rsidRDefault="00CB4BDB" w:rsidP="00CB4BDB">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Rating </w:t>
            </w:r>
            <w:r w:rsidRPr="004E0EE3">
              <w:rPr>
                <w:rFonts w:ascii="Calibri" w:eastAsia="Times New Roman" w:hAnsi="Calibri" w:cs="Times New Roman"/>
                <w:color w:val="000000"/>
                <w:sz w:val="18"/>
                <w:szCs w:val="18"/>
                <w:lang w:val="en-US"/>
              </w:rPr>
              <w:br/>
              <w:t>1= low 2=medium</w:t>
            </w:r>
            <w:r w:rsidRPr="004E0EE3">
              <w:rPr>
                <w:rFonts w:ascii="Calibri" w:eastAsia="Times New Roman" w:hAnsi="Calibri" w:cs="Times New Roman"/>
                <w:color w:val="000000"/>
                <w:sz w:val="18"/>
                <w:szCs w:val="18"/>
                <w:lang w:val="en-US"/>
              </w:rPr>
              <w:br/>
              <w:t>3=high</w:t>
            </w:r>
          </w:p>
        </w:tc>
        <w:tc>
          <w:tcPr>
            <w:tcW w:w="1580" w:type="dxa"/>
            <w:tcBorders>
              <w:top w:val="single" w:sz="4" w:space="0" w:color="auto"/>
              <w:left w:val="nil"/>
              <w:bottom w:val="single" w:sz="4" w:space="0" w:color="auto"/>
              <w:right w:val="nil"/>
            </w:tcBorders>
            <w:shd w:val="clear" w:color="auto" w:fill="auto"/>
            <w:hideMark/>
          </w:tcPr>
          <w:p w14:paraId="4ABEEFA7" w14:textId="77777777" w:rsidR="00CB4BDB" w:rsidRPr="004E0EE3" w:rsidRDefault="00CB4BDB" w:rsidP="00CB4BDB">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Rating </w:t>
            </w:r>
            <w:r w:rsidRPr="004E0EE3">
              <w:rPr>
                <w:rFonts w:ascii="Calibri" w:eastAsia="Times New Roman" w:hAnsi="Calibri" w:cs="Times New Roman"/>
                <w:color w:val="000000"/>
                <w:sz w:val="18"/>
                <w:szCs w:val="18"/>
                <w:lang w:val="en-US"/>
              </w:rPr>
              <w:br/>
              <w:t>1= high</w:t>
            </w:r>
            <w:r w:rsidRPr="004E0EE3">
              <w:rPr>
                <w:rFonts w:ascii="Calibri" w:eastAsia="Times New Roman" w:hAnsi="Calibri" w:cs="Times New Roman"/>
                <w:color w:val="000000"/>
                <w:sz w:val="18"/>
                <w:szCs w:val="18"/>
                <w:lang w:val="en-US"/>
              </w:rPr>
              <w:br/>
              <w:t>2=medium</w:t>
            </w:r>
            <w:r w:rsidRPr="004E0EE3">
              <w:rPr>
                <w:rFonts w:ascii="Calibri" w:eastAsia="Times New Roman" w:hAnsi="Calibri" w:cs="Times New Roman"/>
                <w:color w:val="000000"/>
                <w:sz w:val="18"/>
                <w:szCs w:val="18"/>
                <w:lang w:val="en-US"/>
              </w:rPr>
              <w:br/>
              <w:t>3=low</w:t>
            </w:r>
          </w:p>
        </w:tc>
        <w:tc>
          <w:tcPr>
            <w:tcW w:w="2480" w:type="dxa"/>
            <w:tcBorders>
              <w:top w:val="single" w:sz="4" w:space="0" w:color="auto"/>
              <w:left w:val="nil"/>
              <w:bottom w:val="single" w:sz="4" w:space="0" w:color="auto"/>
              <w:right w:val="single" w:sz="4" w:space="0" w:color="auto"/>
            </w:tcBorders>
            <w:shd w:val="clear" w:color="auto" w:fill="auto"/>
            <w:hideMark/>
          </w:tcPr>
          <w:p w14:paraId="19FCC2A5" w14:textId="77777777" w:rsidR="00CB4BDB" w:rsidRPr="004E0EE3" w:rsidRDefault="00CB4BDB" w:rsidP="00CB4BDB">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 </w:t>
            </w:r>
          </w:p>
        </w:tc>
      </w:tr>
      <w:tr w:rsidR="00CB4BDB" w:rsidRPr="004E0EE3" w14:paraId="5CECAC58" w14:textId="77777777" w:rsidTr="00CB4BDB">
        <w:trPr>
          <w:trHeight w:val="240"/>
        </w:trPr>
        <w:tc>
          <w:tcPr>
            <w:tcW w:w="300" w:type="dxa"/>
            <w:tcBorders>
              <w:top w:val="nil"/>
              <w:left w:val="single" w:sz="4" w:space="0" w:color="auto"/>
              <w:bottom w:val="nil"/>
              <w:right w:val="nil"/>
            </w:tcBorders>
            <w:shd w:val="clear" w:color="000000" w:fill="EEECE1"/>
            <w:hideMark/>
          </w:tcPr>
          <w:p w14:paraId="495205DC" w14:textId="77777777" w:rsidR="00CB4BDB" w:rsidRPr="004E0EE3" w:rsidRDefault="00CB4BDB" w:rsidP="00CB4BDB">
            <w:pPr>
              <w:spacing w:after="0" w:line="240" w:lineRule="auto"/>
              <w:jc w:val="right"/>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1</w:t>
            </w:r>
          </w:p>
        </w:tc>
        <w:tc>
          <w:tcPr>
            <w:tcW w:w="17280" w:type="dxa"/>
            <w:gridSpan w:val="8"/>
            <w:tcBorders>
              <w:top w:val="single" w:sz="4" w:space="0" w:color="auto"/>
              <w:left w:val="nil"/>
              <w:bottom w:val="nil"/>
              <w:right w:val="nil"/>
            </w:tcBorders>
            <w:shd w:val="clear" w:color="000000" w:fill="EEECE1"/>
            <w:hideMark/>
          </w:tcPr>
          <w:p w14:paraId="6AB79619" w14:textId="77777777" w:rsidR="00CB4BDB" w:rsidRPr="004E0EE3" w:rsidRDefault="00CB4BDB" w:rsidP="00CB4BDB">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NSOs must improve data and statistics required for GHG inventories</w:t>
            </w:r>
          </w:p>
        </w:tc>
        <w:tc>
          <w:tcPr>
            <w:tcW w:w="1020" w:type="dxa"/>
            <w:tcBorders>
              <w:top w:val="nil"/>
              <w:left w:val="nil"/>
              <w:bottom w:val="nil"/>
              <w:right w:val="nil"/>
            </w:tcBorders>
            <w:shd w:val="clear" w:color="000000" w:fill="EEECE1"/>
            <w:noWrap/>
            <w:hideMark/>
          </w:tcPr>
          <w:p w14:paraId="20061A5F" w14:textId="77777777" w:rsidR="00CB4BDB" w:rsidRPr="004E0EE3" w:rsidRDefault="00CB4BDB" w:rsidP="00CB4BDB">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60" w:type="dxa"/>
            <w:tcBorders>
              <w:top w:val="nil"/>
              <w:left w:val="nil"/>
              <w:bottom w:val="nil"/>
              <w:right w:val="nil"/>
            </w:tcBorders>
            <w:shd w:val="clear" w:color="000000" w:fill="EEECE1"/>
            <w:noWrap/>
            <w:hideMark/>
          </w:tcPr>
          <w:p w14:paraId="252E6776" w14:textId="77777777" w:rsidR="00CB4BDB" w:rsidRPr="004E0EE3" w:rsidRDefault="00CB4BDB" w:rsidP="00CB4BDB">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580" w:type="dxa"/>
            <w:tcBorders>
              <w:top w:val="nil"/>
              <w:left w:val="nil"/>
              <w:bottom w:val="nil"/>
              <w:right w:val="nil"/>
            </w:tcBorders>
            <w:shd w:val="clear" w:color="000000" w:fill="EEECE1"/>
            <w:noWrap/>
            <w:hideMark/>
          </w:tcPr>
          <w:p w14:paraId="0043CF25" w14:textId="77777777" w:rsidR="00CB4BDB" w:rsidRPr="004E0EE3" w:rsidRDefault="00CB4BDB" w:rsidP="00CB4BDB">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2480" w:type="dxa"/>
            <w:tcBorders>
              <w:top w:val="nil"/>
              <w:left w:val="nil"/>
              <w:bottom w:val="nil"/>
              <w:right w:val="single" w:sz="4" w:space="0" w:color="auto"/>
            </w:tcBorders>
            <w:shd w:val="clear" w:color="000000" w:fill="EEECE1"/>
            <w:noWrap/>
            <w:hideMark/>
          </w:tcPr>
          <w:p w14:paraId="446E7789" w14:textId="77777777" w:rsidR="00CB4BDB" w:rsidRPr="004E0EE3" w:rsidRDefault="00CB4BDB" w:rsidP="00CB4BDB">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r>
      <w:tr w:rsidR="00CB4BDB" w:rsidRPr="004E0EE3" w14:paraId="699566AE" w14:textId="77777777" w:rsidTr="00CB4BDB">
        <w:trPr>
          <w:trHeight w:val="240"/>
        </w:trPr>
        <w:tc>
          <w:tcPr>
            <w:tcW w:w="300" w:type="dxa"/>
            <w:tcBorders>
              <w:top w:val="nil"/>
              <w:left w:val="single" w:sz="4" w:space="0" w:color="auto"/>
              <w:bottom w:val="nil"/>
              <w:right w:val="nil"/>
            </w:tcBorders>
            <w:shd w:val="clear" w:color="auto" w:fill="auto"/>
            <w:hideMark/>
          </w:tcPr>
          <w:p w14:paraId="7E9C9191" w14:textId="77777777" w:rsidR="00CB4BDB" w:rsidRPr="004E0EE3" w:rsidRDefault="00CB4BDB" w:rsidP="00CB4BDB">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300" w:type="dxa"/>
            <w:tcBorders>
              <w:top w:val="nil"/>
              <w:left w:val="nil"/>
              <w:bottom w:val="nil"/>
              <w:right w:val="nil"/>
            </w:tcBorders>
            <w:shd w:val="clear" w:color="auto" w:fill="auto"/>
            <w:hideMark/>
          </w:tcPr>
          <w:p w14:paraId="57897391" w14:textId="77777777" w:rsidR="00CB4BDB" w:rsidRPr="004E0EE3" w:rsidRDefault="00CB4BDB" w:rsidP="00CB4BDB">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1.1</w:t>
            </w:r>
          </w:p>
        </w:tc>
        <w:tc>
          <w:tcPr>
            <w:tcW w:w="16980" w:type="dxa"/>
            <w:gridSpan w:val="7"/>
            <w:tcBorders>
              <w:top w:val="nil"/>
              <w:left w:val="nil"/>
              <w:bottom w:val="nil"/>
              <w:right w:val="nil"/>
            </w:tcBorders>
            <w:shd w:val="clear" w:color="auto" w:fill="auto"/>
            <w:hideMark/>
          </w:tcPr>
          <w:p w14:paraId="4F23604F" w14:textId="5F984C15" w:rsidR="00CB4BDB" w:rsidRPr="004E0EE3" w:rsidRDefault="00CB4BDB"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Enhance awareness in </w:t>
            </w:r>
            <w:r w:rsidR="00996037" w:rsidRPr="004E0EE3">
              <w:rPr>
                <w:rFonts w:ascii="Calibri" w:eastAsia="Times New Roman" w:hAnsi="Calibri" w:cs="Times New Roman"/>
                <w:color w:val="000000"/>
                <w:sz w:val="18"/>
                <w:szCs w:val="18"/>
                <w:lang w:val="en-US"/>
              </w:rPr>
              <w:t>the NSS</w:t>
            </w:r>
            <w:r w:rsidRPr="004E0EE3">
              <w:rPr>
                <w:rFonts w:ascii="Calibri" w:eastAsia="Times New Roman" w:hAnsi="Calibri" w:cs="Times New Roman"/>
                <w:color w:val="000000"/>
                <w:sz w:val="18"/>
                <w:szCs w:val="18"/>
                <w:lang w:val="en-US"/>
              </w:rPr>
              <w:t xml:space="preserve"> of how official statistics are</w:t>
            </w:r>
            <w:r w:rsidR="00996037" w:rsidRPr="004E0EE3">
              <w:rPr>
                <w:rFonts w:ascii="Calibri" w:eastAsia="Times New Roman" w:hAnsi="Calibri" w:cs="Times New Roman"/>
                <w:color w:val="000000"/>
                <w:sz w:val="18"/>
                <w:szCs w:val="18"/>
                <w:lang w:val="en-US"/>
              </w:rPr>
              <w:t>/</w:t>
            </w:r>
            <w:r w:rsidRPr="004E0EE3">
              <w:rPr>
                <w:rFonts w:ascii="Calibri" w:eastAsia="Times New Roman" w:hAnsi="Calibri" w:cs="Times New Roman"/>
                <w:color w:val="000000"/>
                <w:sz w:val="18"/>
                <w:szCs w:val="18"/>
                <w:lang w:val="en-US"/>
              </w:rPr>
              <w:t>could be used for GHG inventories</w:t>
            </w:r>
          </w:p>
        </w:tc>
        <w:tc>
          <w:tcPr>
            <w:tcW w:w="1020" w:type="dxa"/>
            <w:tcBorders>
              <w:top w:val="nil"/>
              <w:left w:val="nil"/>
              <w:bottom w:val="nil"/>
              <w:right w:val="nil"/>
            </w:tcBorders>
            <w:shd w:val="clear" w:color="000000" w:fill="B7DEE8"/>
            <w:noWrap/>
            <w:hideMark/>
          </w:tcPr>
          <w:p w14:paraId="1B32A05A" w14:textId="77777777" w:rsidR="00CB4BDB" w:rsidRPr="004E0EE3" w:rsidRDefault="00CB4BDB" w:rsidP="00CB4BDB">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1360" w:type="dxa"/>
            <w:tcBorders>
              <w:top w:val="nil"/>
              <w:left w:val="nil"/>
              <w:bottom w:val="nil"/>
              <w:right w:val="nil"/>
            </w:tcBorders>
            <w:shd w:val="clear" w:color="000000" w:fill="B7DEE8"/>
            <w:noWrap/>
            <w:hideMark/>
          </w:tcPr>
          <w:p w14:paraId="003E5485" w14:textId="77777777" w:rsidR="00CB4BDB" w:rsidRPr="004E0EE3" w:rsidRDefault="00CB4BDB" w:rsidP="00CB4BDB">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1580" w:type="dxa"/>
            <w:tcBorders>
              <w:top w:val="nil"/>
              <w:left w:val="nil"/>
              <w:bottom w:val="nil"/>
              <w:right w:val="nil"/>
            </w:tcBorders>
            <w:shd w:val="clear" w:color="000000" w:fill="B7DEE8"/>
            <w:noWrap/>
            <w:hideMark/>
          </w:tcPr>
          <w:p w14:paraId="723D3227" w14:textId="77777777" w:rsidR="00CB4BDB" w:rsidRPr="004E0EE3" w:rsidRDefault="00CB4BDB" w:rsidP="00CB4BDB">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2480" w:type="dxa"/>
            <w:tcBorders>
              <w:top w:val="nil"/>
              <w:left w:val="nil"/>
              <w:bottom w:val="nil"/>
              <w:right w:val="single" w:sz="4" w:space="0" w:color="auto"/>
            </w:tcBorders>
            <w:shd w:val="clear" w:color="000000" w:fill="DCE6F1"/>
            <w:noWrap/>
            <w:hideMark/>
          </w:tcPr>
          <w:p w14:paraId="30B9F915" w14:textId="77777777" w:rsidR="00CB4BDB" w:rsidRPr="004E0EE3" w:rsidRDefault="00CB4BDB" w:rsidP="00CB4BDB">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No action needed</w:t>
            </w:r>
          </w:p>
        </w:tc>
      </w:tr>
      <w:tr w:rsidR="00CB4BDB" w:rsidRPr="004E0EE3" w14:paraId="7243F8F6" w14:textId="77777777" w:rsidTr="00CB4BDB">
        <w:trPr>
          <w:trHeight w:val="240"/>
        </w:trPr>
        <w:tc>
          <w:tcPr>
            <w:tcW w:w="300" w:type="dxa"/>
            <w:tcBorders>
              <w:top w:val="nil"/>
              <w:left w:val="single" w:sz="4" w:space="0" w:color="auto"/>
              <w:bottom w:val="nil"/>
              <w:right w:val="nil"/>
            </w:tcBorders>
            <w:shd w:val="clear" w:color="auto" w:fill="auto"/>
            <w:hideMark/>
          </w:tcPr>
          <w:p w14:paraId="23910910" w14:textId="77777777" w:rsidR="00CB4BDB" w:rsidRPr="004E0EE3" w:rsidRDefault="00CB4BDB" w:rsidP="00CB4BDB">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300" w:type="dxa"/>
            <w:tcBorders>
              <w:top w:val="nil"/>
              <w:left w:val="nil"/>
              <w:bottom w:val="nil"/>
              <w:right w:val="nil"/>
            </w:tcBorders>
            <w:shd w:val="clear" w:color="auto" w:fill="auto"/>
            <w:hideMark/>
          </w:tcPr>
          <w:p w14:paraId="0E157B37" w14:textId="77777777" w:rsidR="00CB4BDB" w:rsidRPr="004E0EE3" w:rsidRDefault="00CB4BDB" w:rsidP="00CB4BDB">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1.2</w:t>
            </w:r>
          </w:p>
        </w:tc>
        <w:tc>
          <w:tcPr>
            <w:tcW w:w="16980" w:type="dxa"/>
            <w:gridSpan w:val="7"/>
            <w:tcBorders>
              <w:top w:val="nil"/>
              <w:left w:val="nil"/>
              <w:bottom w:val="nil"/>
              <w:right w:val="nil"/>
            </w:tcBorders>
            <w:shd w:val="clear" w:color="auto" w:fill="auto"/>
            <w:hideMark/>
          </w:tcPr>
          <w:p w14:paraId="69249CA2" w14:textId="77777777" w:rsidR="00CB4BDB" w:rsidRPr="004E0EE3" w:rsidRDefault="00CB4BDB" w:rsidP="00CB4BDB">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Ensure that GHG inventory calculations use existing official statistics as much as possible</w:t>
            </w:r>
          </w:p>
        </w:tc>
        <w:tc>
          <w:tcPr>
            <w:tcW w:w="1020" w:type="dxa"/>
            <w:tcBorders>
              <w:top w:val="nil"/>
              <w:left w:val="nil"/>
              <w:bottom w:val="nil"/>
              <w:right w:val="nil"/>
            </w:tcBorders>
            <w:shd w:val="clear" w:color="000000" w:fill="B7DEE8"/>
            <w:noWrap/>
            <w:hideMark/>
          </w:tcPr>
          <w:p w14:paraId="3C99E0C6" w14:textId="77777777" w:rsidR="00CB4BDB" w:rsidRPr="004E0EE3" w:rsidRDefault="00CB4BDB" w:rsidP="00CB4BDB">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1360" w:type="dxa"/>
            <w:tcBorders>
              <w:top w:val="nil"/>
              <w:left w:val="nil"/>
              <w:bottom w:val="nil"/>
              <w:right w:val="nil"/>
            </w:tcBorders>
            <w:shd w:val="clear" w:color="000000" w:fill="B7DEE8"/>
            <w:noWrap/>
            <w:hideMark/>
          </w:tcPr>
          <w:p w14:paraId="7650D14F" w14:textId="77777777" w:rsidR="00CB4BDB" w:rsidRPr="004E0EE3" w:rsidRDefault="00CB4BDB" w:rsidP="00CB4BDB">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1580" w:type="dxa"/>
            <w:tcBorders>
              <w:top w:val="nil"/>
              <w:left w:val="nil"/>
              <w:bottom w:val="nil"/>
              <w:right w:val="nil"/>
            </w:tcBorders>
            <w:shd w:val="clear" w:color="000000" w:fill="B7DEE8"/>
            <w:noWrap/>
            <w:hideMark/>
          </w:tcPr>
          <w:p w14:paraId="157ACB8C" w14:textId="77777777" w:rsidR="00CB4BDB" w:rsidRPr="004E0EE3" w:rsidRDefault="00CB4BDB" w:rsidP="00CB4BDB">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2480" w:type="dxa"/>
            <w:tcBorders>
              <w:top w:val="nil"/>
              <w:left w:val="nil"/>
              <w:bottom w:val="nil"/>
              <w:right w:val="single" w:sz="4" w:space="0" w:color="auto"/>
            </w:tcBorders>
            <w:shd w:val="clear" w:color="000000" w:fill="DCE6F1"/>
            <w:noWrap/>
            <w:hideMark/>
          </w:tcPr>
          <w:p w14:paraId="22DF797A" w14:textId="77777777" w:rsidR="00CB4BDB" w:rsidRPr="004E0EE3" w:rsidRDefault="00CB4BDB" w:rsidP="00CB4BDB">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No action needed</w:t>
            </w:r>
          </w:p>
        </w:tc>
      </w:tr>
      <w:tr w:rsidR="00CB4BDB" w:rsidRPr="004E0EE3" w14:paraId="637FECD6" w14:textId="77777777" w:rsidTr="00CB4BDB">
        <w:trPr>
          <w:trHeight w:val="240"/>
        </w:trPr>
        <w:tc>
          <w:tcPr>
            <w:tcW w:w="300" w:type="dxa"/>
            <w:tcBorders>
              <w:top w:val="nil"/>
              <w:left w:val="single" w:sz="4" w:space="0" w:color="auto"/>
              <w:bottom w:val="nil"/>
              <w:right w:val="nil"/>
            </w:tcBorders>
            <w:shd w:val="clear" w:color="auto" w:fill="auto"/>
            <w:hideMark/>
          </w:tcPr>
          <w:p w14:paraId="34B2E5B0" w14:textId="77777777" w:rsidR="00CB4BDB" w:rsidRPr="004E0EE3" w:rsidRDefault="00CB4BDB" w:rsidP="00CB4BDB">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300" w:type="dxa"/>
            <w:tcBorders>
              <w:top w:val="nil"/>
              <w:left w:val="nil"/>
              <w:bottom w:val="nil"/>
              <w:right w:val="nil"/>
            </w:tcBorders>
            <w:shd w:val="clear" w:color="auto" w:fill="auto"/>
            <w:hideMark/>
          </w:tcPr>
          <w:p w14:paraId="4E224F34" w14:textId="77777777" w:rsidR="00CB4BDB" w:rsidRPr="004E0EE3" w:rsidRDefault="00CB4BDB" w:rsidP="00CB4BDB">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1.3</w:t>
            </w:r>
          </w:p>
        </w:tc>
        <w:tc>
          <w:tcPr>
            <w:tcW w:w="16980" w:type="dxa"/>
            <w:gridSpan w:val="7"/>
            <w:tcBorders>
              <w:top w:val="nil"/>
              <w:left w:val="nil"/>
              <w:bottom w:val="nil"/>
              <w:right w:val="nil"/>
            </w:tcBorders>
            <w:shd w:val="clear" w:color="auto" w:fill="auto"/>
            <w:hideMark/>
          </w:tcPr>
          <w:p w14:paraId="1545558F" w14:textId="77777777" w:rsidR="00CB4BDB" w:rsidRPr="004E0EE3" w:rsidRDefault="00CB4BDB" w:rsidP="00CB4BDB">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Improve the quality of official statistics used for GHG inventories, as follows:</w:t>
            </w:r>
          </w:p>
        </w:tc>
        <w:tc>
          <w:tcPr>
            <w:tcW w:w="1020" w:type="dxa"/>
            <w:tcBorders>
              <w:top w:val="nil"/>
              <w:left w:val="nil"/>
              <w:bottom w:val="nil"/>
              <w:right w:val="nil"/>
            </w:tcBorders>
            <w:shd w:val="clear" w:color="000000" w:fill="B7DEE8"/>
            <w:noWrap/>
            <w:hideMark/>
          </w:tcPr>
          <w:p w14:paraId="1FF0165C" w14:textId="77777777" w:rsidR="00CB4BDB" w:rsidRPr="004E0EE3" w:rsidRDefault="00CB4BDB" w:rsidP="00CB4BDB">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1360" w:type="dxa"/>
            <w:tcBorders>
              <w:top w:val="nil"/>
              <w:left w:val="nil"/>
              <w:bottom w:val="nil"/>
              <w:right w:val="nil"/>
            </w:tcBorders>
            <w:shd w:val="clear" w:color="000000" w:fill="B7DEE8"/>
            <w:noWrap/>
            <w:hideMark/>
          </w:tcPr>
          <w:p w14:paraId="58967EDE" w14:textId="77777777" w:rsidR="00CB4BDB" w:rsidRPr="004E0EE3" w:rsidRDefault="00CB4BDB" w:rsidP="00CB4BDB">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1580" w:type="dxa"/>
            <w:tcBorders>
              <w:top w:val="nil"/>
              <w:left w:val="nil"/>
              <w:bottom w:val="nil"/>
              <w:right w:val="nil"/>
            </w:tcBorders>
            <w:shd w:val="clear" w:color="000000" w:fill="B7DEE8"/>
            <w:noWrap/>
            <w:hideMark/>
          </w:tcPr>
          <w:p w14:paraId="208DF460" w14:textId="77777777" w:rsidR="00CB4BDB" w:rsidRPr="004E0EE3" w:rsidRDefault="00CB4BDB" w:rsidP="00CB4BDB">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2480" w:type="dxa"/>
            <w:tcBorders>
              <w:top w:val="nil"/>
              <w:left w:val="nil"/>
              <w:bottom w:val="nil"/>
              <w:right w:val="single" w:sz="4" w:space="0" w:color="auto"/>
            </w:tcBorders>
            <w:shd w:val="clear" w:color="000000" w:fill="DCE6F1"/>
            <w:noWrap/>
            <w:hideMark/>
          </w:tcPr>
          <w:p w14:paraId="00E4C5AB" w14:textId="77777777" w:rsidR="00CB4BDB" w:rsidRPr="004E0EE3" w:rsidRDefault="00CB4BDB" w:rsidP="00CB4BDB">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No action needed</w:t>
            </w:r>
          </w:p>
        </w:tc>
      </w:tr>
      <w:tr w:rsidR="00CB4BDB" w:rsidRPr="004E0EE3" w14:paraId="4E6F00EA" w14:textId="77777777" w:rsidTr="00CB4BDB">
        <w:trPr>
          <w:trHeight w:val="240"/>
        </w:trPr>
        <w:tc>
          <w:tcPr>
            <w:tcW w:w="300" w:type="dxa"/>
            <w:tcBorders>
              <w:top w:val="nil"/>
              <w:left w:val="single" w:sz="4" w:space="0" w:color="auto"/>
              <w:bottom w:val="nil"/>
              <w:right w:val="nil"/>
            </w:tcBorders>
            <w:shd w:val="clear" w:color="auto" w:fill="auto"/>
            <w:hideMark/>
          </w:tcPr>
          <w:p w14:paraId="3DADC508" w14:textId="77777777" w:rsidR="00CB4BDB" w:rsidRPr="004E0EE3" w:rsidRDefault="00CB4BDB" w:rsidP="00CB4BDB">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300" w:type="dxa"/>
            <w:tcBorders>
              <w:top w:val="nil"/>
              <w:left w:val="nil"/>
              <w:bottom w:val="nil"/>
              <w:right w:val="nil"/>
            </w:tcBorders>
            <w:shd w:val="clear" w:color="auto" w:fill="auto"/>
            <w:hideMark/>
          </w:tcPr>
          <w:p w14:paraId="4E6C8970" w14:textId="77777777" w:rsidR="00CB4BDB" w:rsidRPr="004E0EE3" w:rsidRDefault="00CB4BDB" w:rsidP="00CB4BDB">
            <w:pPr>
              <w:spacing w:after="0" w:line="240" w:lineRule="auto"/>
              <w:rPr>
                <w:rFonts w:ascii="Calibri" w:eastAsia="Times New Roman" w:hAnsi="Calibri" w:cs="Times New Roman"/>
                <w:color w:val="000000"/>
                <w:sz w:val="18"/>
                <w:szCs w:val="18"/>
                <w:lang w:val="en-US"/>
              </w:rPr>
            </w:pPr>
          </w:p>
        </w:tc>
        <w:tc>
          <w:tcPr>
            <w:tcW w:w="300" w:type="dxa"/>
            <w:tcBorders>
              <w:top w:val="nil"/>
              <w:left w:val="nil"/>
              <w:bottom w:val="nil"/>
              <w:right w:val="nil"/>
            </w:tcBorders>
            <w:shd w:val="clear" w:color="auto" w:fill="auto"/>
            <w:hideMark/>
          </w:tcPr>
          <w:p w14:paraId="34E17D1B" w14:textId="77777777" w:rsidR="00CB4BDB" w:rsidRPr="004E0EE3" w:rsidRDefault="00CB4BDB" w:rsidP="00CB4BDB">
            <w:pPr>
              <w:spacing w:after="0" w:line="240" w:lineRule="auto"/>
              <w:jc w:val="right"/>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1.3.1</w:t>
            </w:r>
          </w:p>
        </w:tc>
        <w:tc>
          <w:tcPr>
            <w:tcW w:w="16680" w:type="dxa"/>
            <w:gridSpan w:val="6"/>
            <w:tcBorders>
              <w:top w:val="nil"/>
              <w:left w:val="nil"/>
              <w:bottom w:val="nil"/>
              <w:right w:val="nil"/>
            </w:tcBorders>
            <w:shd w:val="clear" w:color="auto" w:fill="auto"/>
            <w:hideMark/>
          </w:tcPr>
          <w:p w14:paraId="49895278" w14:textId="77777777" w:rsidR="00CB4BDB" w:rsidRPr="004E0EE3" w:rsidRDefault="00CB4BDB" w:rsidP="00CB4BDB">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Improve coherence of GHG inventories and official statistics where possible </w:t>
            </w:r>
          </w:p>
        </w:tc>
        <w:tc>
          <w:tcPr>
            <w:tcW w:w="1020" w:type="dxa"/>
            <w:tcBorders>
              <w:top w:val="nil"/>
              <w:left w:val="nil"/>
              <w:bottom w:val="nil"/>
              <w:right w:val="nil"/>
            </w:tcBorders>
            <w:shd w:val="clear" w:color="000000" w:fill="B7DEE8"/>
            <w:noWrap/>
            <w:hideMark/>
          </w:tcPr>
          <w:p w14:paraId="342DA162" w14:textId="77777777" w:rsidR="00CB4BDB" w:rsidRPr="004E0EE3" w:rsidRDefault="00CB4BDB" w:rsidP="00CB4BDB">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1360" w:type="dxa"/>
            <w:tcBorders>
              <w:top w:val="nil"/>
              <w:left w:val="nil"/>
              <w:bottom w:val="nil"/>
              <w:right w:val="nil"/>
            </w:tcBorders>
            <w:shd w:val="clear" w:color="000000" w:fill="B7DEE8"/>
            <w:noWrap/>
            <w:hideMark/>
          </w:tcPr>
          <w:p w14:paraId="5594F3A2" w14:textId="77777777" w:rsidR="00CB4BDB" w:rsidRPr="004E0EE3" w:rsidRDefault="00CB4BDB" w:rsidP="00CB4BDB">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1580" w:type="dxa"/>
            <w:tcBorders>
              <w:top w:val="nil"/>
              <w:left w:val="nil"/>
              <w:bottom w:val="nil"/>
              <w:right w:val="nil"/>
            </w:tcBorders>
            <w:shd w:val="clear" w:color="000000" w:fill="B7DEE8"/>
            <w:noWrap/>
            <w:hideMark/>
          </w:tcPr>
          <w:p w14:paraId="4E536F2F" w14:textId="77777777" w:rsidR="00CB4BDB" w:rsidRPr="004E0EE3" w:rsidRDefault="00CB4BDB" w:rsidP="00CB4BDB">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2480" w:type="dxa"/>
            <w:tcBorders>
              <w:top w:val="nil"/>
              <w:left w:val="nil"/>
              <w:bottom w:val="nil"/>
              <w:right w:val="single" w:sz="4" w:space="0" w:color="auto"/>
            </w:tcBorders>
            <w:shd w:val="clear" w:color="000000" w:fill="DCE6F1"/>
            <w:noWrap/>
            <w:hideMark/>
          </w:tcPr>
          <w:p w14:paraId="71DD360A" w14:textId="77777777" w:rsidR="00CB4BDB" w:rsidRPr="004E0EE3" w:rsidRDefault="00CB4BDB" w:rsidP="00CB4BDB">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No action needed</w:t>
            </w:r>
          </w:p>
        </w:tc>
      </w:tr>
      <w:tr w:rsidR="00CB4BDB" w:rsidRPr="004E0EE3" w14:paraId="49BB8C75" w14:textId="77777777" w:rsidTr="00CB4BDB">
        <w:trPr>
          <w:trHeight w:val="240"/>
        </w:trPr>
        <w:tc>
          <w:tcPr>
            <w:tcW w:w="300" w:type="dxa"/>
            <w:tcBorders>
              <w:top w:val="nil"/>
              <w:left w:val="single" w:sz="4" w:space="0" w:color="auto"/>
              <w:bottom w:val="nil"/>
              <w:right w:val="nil"/>
            </w:tcBorders>
            <w:shd w:val="clear" w:color="auto" w:fill="auto"/>
            <w:hideMark/>
          </w:tcPr>
          <w:p w14:paraId="1382DE69" w14:textId="77777777" w:rsidR="00CB4BDB" w:rsidRPr="004E0EE3" w:rsidRDefault="00CB4BDB" w:rsidP="00CB4BDB">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300" w:type="dxa"/>
            <w:tcBorders>
              <w:top w:val="nil"/>
              <w:left w:val="nil"/>
              <w:bottom w:val="nil"/>
              <w:right w:val="nil"/>
            </w:tcBorders>
            <w:shd w:val="clear" w:color="auto" w:fill="auto"/>
            <w:hideMark/>
          </w:tcPr>
          <w:p w14:paraId="1E9B2DF9" w14:textId="77777777" w:rsidR="00CB4BDB" w:rsidRPr="004E0EE3" w:rsidRDefault="00CB4BDB" w:rsidP="00CB4BDB">
            <w:pPr>
              <w:spacing w:after="0" w:line="240" w:lineRule="auto"/>
              <w:rPr>
                <w:rFonts w:ascii="Calibri" w:eastAsia="Times New Roman" w:hAnsi="Calibri" w:cs="Times New Roman"/>
                <w:color w:val="000000"/>
                <w:sz w:val="18"/>
                <w:szCs w:val="18"/>
                <w:lang w:val="en-US"/>
              </w:rPr>
            </w:pPr>
          </w:p>
        </w:tc>
        <w:tc>
          <w:tcPr>
            <w:tcW w:w="300" w:type="dxa"/>
            <w:tcBorders>
              <w:top w:val="nil"/>
              <w:left w:val="nil"/>
              <w:bottom w:val="nil"/>
              <w:right w:val="nil"/>
            </w:tcBorders>
            <w:shd w:val="clear" w:color="auto" w:fill="auto"/>
            <w:hideMark/>
          </w:tcPr>
          <w:p w14:paraId="423F7C67" w14:textId="77777777" w:rsidR="00CB4BDB" w:rsidRPr="004E0EE3" w:rsidRDefault="00CB4BDB" w:rsidP="00CB4BDB">
            <w:pPr>
              <w:spacing w:after="0" w:line="240" w:lineRule="auto"/>
              <w:jc w:val="right"/>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1.3.2</w:t>
            </w:r>
          </w:p>
        </w:tc>
        <w:tc>
          <w:tcPr>
            <w:tcW w:w="16680" w:type="dxa"/>
            <w:gridSpan w:val="6"/>
            <w:tcBorders>
              <w:top w:val="nil"/>
              <w:left w:val="nil"/>
              <w:bottom w:val="nil"/>
              <w:right w:val="nil"/>
            </w:tcBorders>
            <w:shd w:val="clear" w:color="auto" w:fill="auto"/>
            <w:hideMark/>
          </w:tcPr>
          <w:p w14:paraId="1894582F" w14:textId="77777777" w:rsidR="00CB4BDB" w:rsidRPr="004E0EE3" w:rsidRDefault="00CB4BDB" w:rsidP="00CB4BDB">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Improving the quality of energy statistics in particular</w:t>
            </w:r>
          </w:p>
        </w:tc>
        <w:tc>
          <w:tcPr>
            <w:tcW w:w="1020" w:type="dxa"/>
            <w:tcBorders>
              <w:top w:val="nil"/>
              <w:left w:val="nil"/>
              <w:bottom w:val="nil"/>
              <w:right w:val="nil"/>
            </w:tcBorders>
            <w:shd w:val="clear" w:color="000000" w:fill="B7DEE8"/>
            <w:noWrap/>
            <w:hideMark/>
          </w:tcPr>
          <w:p w14:paraId="0E07B19C" w14:textId="77777777" w:rsidR="00CB4BDB" w:rsidRPr="004E0EE3" w:rsidRDefault="00CB4BDB" w:rsidP="00CB4BDB">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1360" w:type="dxa"/>
            <w:tcBorders>
              <w:top w:val="nil"/>
              <w:left w:val="nil"/>
              <w:bottom w:val="nil"/>
              <w:right w:val="nil"/>
            </w:tcBorders>
            <w:shd w:val="clear" w:color="000000" w:fill="B7DEE8"/>
            <w:noWrap/>
            <w:hideMark/>
          </w:tcPr>
          <w:p w14:paraId="5835596E" w14:textId="77777777" w:rsidR="00CB4BDB" w:rsidRPr="004E0EE3" w:rsidRDefault="00CB4BDB" w:rsidP="00CB4BDB">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1580" w:type="dxa"/>
            <w:tcBorders>
              <w:top w:val="nil"/>
              <w:left w:val="nil"/>
              <w:bottom w:val="nil"/>
              <w:right w:val="nil"/>
            </w:tcBorders>
            <w:shd w:val="clear" w:color="000000" w:fill="B7DEE8"/>
            <w:noWrap/>
            <w:hideMark/>
          </w:tcPr>
          <w:p w14:paraId="11B4ADCD" w14:textId="77777777" w:rsidR="00CB4BDB" w:rsidRPr="004E0EE3" w:rsidRDefault="00CB4BDB" w:rsidP="00CB4BDB">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2480" w:type="dxa"/>
            <w:tcBorders>
              <w:top w:val="nil"/>
              <w:left w:val="nil"/>
              <w:bottom w:val="nil"/>
              <w:right w:val="single" w:sz="4" w:space="0" w:color="auto"/>
            </w:tcBorders>
            <w:shd w:val="clear" w:color="000000" w:fill="DCE6F1"/>
            <w:noWrap/>
            <w:hideMark/>
          </w:tcPr>
          <w:p w14:paraId="5B7C46F8" w14:textId="77777777" w:rsidR="00CB4BDB" w:rsidRPr="004E0EE3" w:rsidRDefault="00CB4BDB" w:rsidP="00CB4BDB">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No action needed</w:t>
            </w:r>
          </w:p>
        </w:tc>
      </w:tr>
      <w:tr w:rsidR="00CB4BDB" w:rsidRPr="004E0EE3" w14:paraId="1FC09EAC" w14:textId="77777777" w:rsidTr="00CB4BDB">
        <w:trPr>
          <w:trHeight w:val="240"/>
        </w:trPr>
        <w:tc>
          <w:tcPr>
            <w:tcW w:w="300" w:type="dxa"/>
            <w:tcBorders>
              <w:top w:val="nil"/>
              <w:left w:val="single" w:sz="4" w:space="0" w:color="auto"/>
              <w:bottom w:val="nil"/>
              <w:right w:val="nil"/>
            </w:tcBorders>
            <w:shd w:val="clear" w:color="auto" w:fill="auto"/>
            <w:hideMark/>
          </w:tcPr>
          <w:p w14:paraId="3B0841B7" w14:textId="77777777" w:rsidR="00CB4BDB" w:rsidRPr="004E0EE3" w:rsidRDefault="00CB4BDB" w:rsidP="00CB4BDB">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300" w:type="dxa"/>
            <w:tcBorders>
              <w:top w:val="nil"/>
              <w:left w:val="nil"/>
              <w:bottom w:val="nil"/>
              <w:right w:val="nil"/>
            </w:tcBorders>
            <w:shd w:val="clear" w:color="auto" w:fill="auto"/>
            <w:hideMark/>
          </w:tcPr>
          <w:p w14:paraId="46CDE1D2" w14:textId="77777777" w:rsidR="00CB4BDB" w:rsidRPr="004E0EE3" w:rsidRDefault="00CB4BDB" w:rsidP="00CB4BDB">
            <w:pPr>
              <w:spacing w:after="0" w:line="240" w:lineRule="auto"/>
              <w:rPr>
                <w:rFonts w:ascii="Calibri" w:eastAsia="Times New Roman" w:hAnsi="Calibri" w:cs="Times New Roman"/>
                <w:color w:val="000000"/>
                <w:sz w:val="18"/>
                <w:szCs w:val="18"/>
                <w:lang w:val="en-US"/>
              </w:rPr>
            </w:pPr>
          </w:p>
        </w:tc>
        <w:tc>
          <w:tcPr>
            <w:tcW w:w="300" w:type="dxa"/>
            <w:tcBorders>
              <w:top w:val="nil"/>
              <w:left w:val="nil"/>
              <w:bottom w:val="nil"/>
              <w:right w:val="nil"/>
            </w:tcBorders>
            <w:shd w:val="clear" w:color="auto" w:fill="auto"/>
            <w:hideMark/>
          </w:tcPr>
          <w:p w14:paraId="635D150C" w14:textId="77777777" w:rsidR="00CB4BDB" w:rsidRPr="004E0EE3" w:rsidRDefault="00CB4BDB" w:rsidP="00CB4BDB">
            <w:pPr>
              <w:spacing w:after="0" w:line="240" w:lineRule="auto"/>
              <w:jc w:val="right"/>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1.3.3</w:t>
            </w:r>
          </w:p>
        </w:tc>
        <w:tc>
          <w:tcPr>
            <w:tcW w:w="16680" w:type="dxa"/>
            <w:gridSpan w:val="6"/>
            <w:tcBorders>
              <w:top w:val="nil"/>
              <w:left w:val="nil"/>
              <w:bottom w:val="nil"/>
              <w:right w:val="nil"/>
            </w:tcBorders>
            <w:shd w:val="clear" w:color="auto" w:fill="auto"/>
            <w:hideMark/>
          </w:tcPr>
          <w:p w14:paraId="04FD4C73" w14:textId="77777777" w:rsidR="00CB4BDB" w:rsidRPr="004E0EE3" w:rsidRDefault="00CB4BDB" w:rsidP="00CB4BDB">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Fill gaps related to, among others, the agriculture, forestry and other land use sector</w:t>
            </w:r>
          </w:p>
        </w:tc>
        <w:tc>
          <w:tcPr>
            <w:tcW w:w="1020" w:type="dxa"/>
            <w:tcBorders>
              <w:top w:val="nil"/>
              <w:left w:val="nil"/>
              <w:bottom w:val="nil"/>
              <w:right w:val="nil"/>
            </w:tcBorders>
            <w:shd w:val="clear" w:color="000000" w:fill="B7DEE8"/>
            <w:noWrap/>
            <w:hideMark/>
          </w:tcPr>
          <w:p w14:paraId="046A7826" w14:textId="77777777" w:rsidR="00CB4BDB" w:rsidRPr="004E0EE3" w:rsidRDefault="00CB4BDB" w:rsidP="00CB4BDB">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1360" w:type="dxa"/>
            <w:tcBorders>
              <w:top w:val="nil"/>
              <w:left w:val="nil"/>
              <w:bottom w:val="nil"/>
              <w:right w:val="nil"/>
            </w:tcBorders>
            <w:shd w:val="clear" w:color="000000" w:fill="B7DEE8"/>
            <w:noWrap/>
            <w:hideMark/>
          </w:tcPr>
          <w:p w14:paraId="03900F44" w14:textId="77777777" w:rsidR="00CB4BDB" w:rsidRPr="004E0EE3" w:rsidRDefault="00CB4BDB" w:rsidP="00CB4BDB">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1580" w:type="dxa"/>
            <w:tcBorders>
              <w:top w:val="nil"/>
              <w:left w:val="nil"/>
              <w:bottom w:val="nil"/>
              <w:right w:val="nil"/>
            </w:tcBorders>
            <w:shd w:val="clear" w:color="000000" w:fill="B7DEE8"/>
            <w:noWrap/>
            <w:hideMark/>
          </w:tcPr>
          <w:p w14:paraId="48A665CA" w14:textId="77777777" w:rsidR="00CB4BDB" w:rsidRPr="004E0EE3" w:rsidRDefault="00CB4BDB" w:rsidP="00CB4BDB">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2480" w:type="dxa"/>
            <w:tcBorders>
              <w:top w:val="nil"/>
              <w:left w:val="nil"/>
              <w:bottom w:val="nil"/>
              <w:right w:val="single" w:sz="4" w:space="0" w:color="auto"/>
            </w:tcBorders>
            <w:shd w:val="clear" w:color="000000" w:fill="DCE6F1"/>
            <w:noWrap/>
            <w:hideMark/>
          </w:tcPr>
          <w:p w14:paraId="329BD82A" w14:textId="77777777" w:rsidR="00CB4BDB" w:rsidRPr="004E0EE3" w:rsidRDefault="00CB4BDB" w:rsidP="00CB4BDB">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No action needed</w:t>
            </w:r>
          </w:p>
        </w:tc>
      </w:tr>
      <w:tr w:rsidR="00CB4BDB" w:rsidRPr="004E0EE3" w14:paraId="214CA7DE" w14:textId="77777777" w:rsidTr="00CB4BDB">
        <w:trPr>
          <w:trHeight w:val="240"/>
        </w:trPr>
        <w:tc>
          <w:tcPr>
            <w:tcW w:w="300" w:type="dxa"/>
            <w:tcBorders>
              <w:top w:val="nil"/>
              <w:left w:val="single" w:sz="4" w:space="0" w:color="auto"/>
              <w:bottom w:val="nil"/>
              <w:right w:val="nil"/>
            </w:tcBorders>
            <w:shd w:val="clear" w:color="auto" w:fill="auto"/>
            <w:hideMark/>
          </w:tcPr>
          <w:p w14:paraId="3B93F70A" w14:textId="77777777" w:rsidR="00CB4BDB" w:rsidRPr="004E0EE3" w:rsidRDefault="00CB4BDB" w:rsidP="00CB4BDB">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300" w:type="dxa"/>
            <w:tcBorders>
              <w:top w:val="nil"/>
              <w:left w:val="nil"/>
              <w:bottom w:val="nil"/>
              <w:right w:val="nil"/>
            </w:tcBorders>
            <w:shd w:val="clear" w:color="auto" w:fill="auto"/>
            <w:hideMark/>
          </w:tcPr>
          <w:p w14:paraId="36790A35" w14:textId="77777777" w:rsidR="00CB4BDB" w:rsidRPr="004E0EE3" w:rsidRDefault="00CB4BDB" w:rsidP="00CB4BDB">
            <w:pPr>
              <w:spacing w:after="0" w:line="240" w:lineRule="auto"/>
              <w:rPr>
                <w:rFonts w:ascii="Calibri" w:eastAsia="Times New Roman" w:hAnsi="Calibri" w:cs="Times New Roman"/>
                <w:color w:val="000000"/>
                <w:sz w:val="18"/>
                <w:szCs w:val="18"/>
                <w:lang w:val="en-US"/>
              </w:rPr>
            </w:pPr>
          </w:p>
        </w:tc>
        <w:tc>
          <w:tcPr>
            <w:tcW w:w="300" w:type="dxa"/>
            <w:tcBorders>
              <w:top w:val="nil"/>
              <w:left w:val="nil"/>
              <w:bottom w:val="nil"/>
              <w:right w:val="nil"/>
            </w:tcBorders>
            <w:shd w:val="clear" w:color="auto" w:fill="auto"/>
            <w:hideMark/>
          </w:tcPr>
          <w:p w14:paraId="5C896958" w14:textId="77777777" w:rsidR="00CB4BDB" w:rsidRPr="004E0EE3" w:rsidRDefault="00CB4BDB" w:rsidP="00CB4BDB">
            <w:pPr>
              <w:spacing w:after="0" w:line="240" w:lineRule="auto"/>
              <w:jc w:val="right"/>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1.3.4</w:t>
            </w:r>
          </w:p>
        </w:tc>
        <w:tc>
          <w:tcPr>
            <w:tcW w:w="16680" w:type="dxa"/>
            <w:gridSpan w:val="6"/>
            <w:tcBorders>
              <w:top w:val="nil"/>
              <w:left w:val="nil"/>
              <w:bottom w:val="nil"/>
              <w:right w:val="nil"/>
            </w:tcBorders>
            <w:shd w:val="clear" w:color="auto" w:fill="auto"/>
            <w:hideMark/>
          </w:tcPr>
          <w:p w14:paraId="1E9B49DC" w14:textId="77777777" w:rsidR="00CB4BDB" w:rsidRPr="004E0EE3" w:rsidRDefault="00CB4BDB" w:rsidP="00CB4BDB">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Improve data on waste and the production of heat and electricity for own use and from renewable energy sources</w:t>
            </w:r>
          </w:p>
        </w:tc>
        <w:tc>
          <w:tcPr>
            <w:tcW w:w="1020" w:type="dxa"/>
            <w:tcBorders>
              <w:top w:val="nil"/>
              <w:left w:val="nil"/>
              <w:bottom w:val="nil"/>
              <w:right w:val="nil"/>
            </w:tcBorders>
            <w:shd w:val="clear" w:color="000000" w:fill="B7DEE8"/>
            <w:noWrap/>
            <w:hideMark/>
          </w:tcPr>
          <w:p w14:paraId="466D3E2F" w14:textId="77777777" w:rsidR="00CB4BDB" w:rsidRPr="004E0EE3" w:rsidRDefault="00CB4BDB" w:rsidP="00CB4BDB">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1360" w:type="dxa"/>
            <w:tcBorders>
              <w:top w:val="nil"/>
              <w:left w:val="nil"/>
              <w:bottom w:val="nil"/>
              <w:right w:val="nil"/>
            </w:tcBorders>
            <w:shd w:val="clear" w:color="000000" w:fill="B7DEE8"/>
            <w:noWrap/>
            <w:hideMark/>
          </w:tcPr>
          <w:p w14:paraId="67F772EE" w14:textId="77777777" w:rsidR="00CB4BDB" w:rsidRPr="004E0EE3" w:rsidRDefault="00CB4BDB" w:rsidP="00CB4BDB">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1580" w:type="dxa"/>
            <w:tcBorders>
              <w:top w:val="nil"/>
              <w:left w:val="nil"/>
              <w:bottom w:val="nil"/>
              <w:right w:val="nil"/>
            </w:tcBorders>
            <w:shd w:val="clear" w:color="000000" w:fill="B7DEE8"/>
            <w:noWrap/>
            <w:hideMark/>
          </w:tcPr>
          <w:p w14:paraId="1B00F6D8" w14:textId="77777777" w:rsidR="00CB4BDB" w:rsidRPr="004E0EE3" w:rsidRDefault="00CB4BDB" w:rsidP="00CB4BDB">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2480" w:type="dxa"/>
            <w:tcBorders>
              <w:top w:val="nil"/>
              <w:left w:val="nil"/>
              <w:bottom w:val="nil"/>
              <w:right w:val="single" w:sz="4" w:space="0" w:color="auto"/>
            </w:tcBorders>
            <w:shd w:val="clear" w:color="000000" w:fill="C4D79B"/>
            <w:noWrap/>
            <w:hideMark/>
          </w:tcPr>
          <w:p w14:paraId="0F0A82E8" w14:textId="77777777" w:rsidR="00CB4BDB" w:rsidRPr="004E0EE3" w:rsidRDefault="00CB4BDB" w:rsidP="00CB4BDB">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Start within two years</w:t>
            </w:r>
          </w:p>
        </w:tc>
      </w:tr>
      <w:tr w:rsidR="00CB4BDB" w:rsidRPr="004E0EE3" w14:paraId="239CE1BA" w14:textId="77777777" w:rsidTr="00CB4BDB">
        <w:trPr>
          <w:trHeight w:val="240"/>
        </w:trPr>
        <w:tc>
          <w:tcPr>
            <w:tcW w:w="300" w:type="dxa"/>
            <w:tcBorders>
              <w:top w:val="nil"/>
              <w:left w:val="single" w:sz="4" w:space="0" w:color="auto"/>
              <w:bottom w:val="nil"/>
              <w:right w:val="nil"/>
            </w:tcBorders>
            <w:shd w:val="clear" w:color="auto" w:fill="auto"/>
            <w:hideMark/>
          </w:tcPr>
          <w:p w14:paraId="14D0C239" w14:textId="77777777" w:rsidR="00CB4BDB" w:rsidRPr="004E0EE3" w:rsidRDefault="00CB4BDB" w:rsidP="00CB4BDB">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300" w:type="dxa"/>
            <w:tcBorders>
              <w:top w:val="nil"/>
              <w:left w:val="nil"/>
              <w:bottom w:val="nil"/>
              <w:right w:val="nil"/>
            </w:tcBorders>
            <w:shd w:val="clear" w:color="auto" w:fill="auto"/>
            <w:hideMark/>
          </w:tcPr>
          <w:p w14:paraId="27B7BEA1" w14:textId="77777777" w:rsidR="00CB4BDB" w:rsidRPr="004E0EE3" w:rsidRDefault="00CB4BDB" w:rsidP="00CB4BDB">
            <w:pPr>
              <w:spacing w:after="0" w:line="240" w:lineRule="auto"/>
              <w:rPr>
                <w:rFonts w:ascii="Calibri" w:eastAsia="Times New Roman" w:hAnsi="Calibri" w:cs="Times New Roman"/>
                <w:color w:val="000000"/>
                <w:sz w:val="18"/>
                <w:szCs w:val="18"/>
                <w:lang w:val="en-US"/>
              </w:rPr>
            </w:pPr>
          </w:p>
        </w:tc>
        <w:tc>
          <w:tcPr>
            <w:tcW w:w="300" w:type="dxa"/>
            <w:tcBorders>
              <w:top w:val="nil"/>
              <w:left w:val="nil"/>
              <w:bottom w:val="nil"/>
              <w:right w:val="nil"/>
            </w:tcBorders>
            <w:shd w:val="clear" w:color="auto" w:fill="auto"/>
            <w:hideMark/>
          </w:tcPr>
          <w:p w14:paraId="4F18E9A0" w14:textId="77777777" w:rsidR="00CB4BDB" w:rsidRPr="004E0EE3" w:rsidRDefault="00CB4BDB" w:rsidP="00CB4BDB">
            <w:pPr>
              <w:spacing w:after="0" w:line="240" w:lineRule="auto"/>
              <w:jc w:val="right"/>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1.3.5</w:t>
            </w:r>
          </w:p>
        </w:tc>
        <w:tc>
          <w:tcPr>
            <w:tcW w:w="16680" w:type="dxa"/>
            <w:gridSpan w:val="6"/>
            <w:tcBorders>
              <w:top w:val="nil"/>
              <w:left w:val="nil"/>
              <w:bottom w:val="nil"/>
              <w:right w:val="nil"/>
            </w:tcBorders>
            <w:shd w:val="clear" w:color="auto" w:fill="auto"/>
            <w:hideMark/>
          </w:tcPr>
          <w:p w14:paraId="09C76F60" w14:textId="77777777" w:rsidR="00CB4BDB" w:rsidRPr="004E0EE3" w:rsidRDefault="00CB4BDB" w:rsidP="00CB4BDB">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Improve the timeliness of activity data </w:t>
            </w:r>
          </w:p>
        </w:tc>
        <w:tc>
          <w:tcPr>
            <w:tcW w:w="1020" w:type="dxa"/>
            <w:tcBorders>
              <w:top w:val="nil"/>
              <w:left w:val="nil"/>
              <w:bottom w:val="nil"/>
              <w:right w:val="nil"/>
            </w:tcBorders>
            <w:shd w:val="clear" w:color="000000" w:fill="B7DEE8"/>
            <w:noWrap/>
            <w:hideMark/>
          </w:tcPr>
          <w:p w14:paraId="43087DF5" w14:textId="77777777" w:rsidR="00CB4BDB" w:rsidRPr="004E0EE3" w:rsidRDefault="00CB4BDB" w:rsidP="00CB4BDB">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1360" w:type="dxa"/>
            <w:tcBorders>
              <w:top w:val="nil"/>
              <w:left w:val="nil"/>
              <w:bottom w:val="nil"/>
              <w:right w:val="nil"/>
            </w:tcBorders>
            <w:shd w:val="clear" w:color="000000" w:fill="B7DEE8"/>
            <w:noWrap/>
            <w:hideMark/>
          </w:tcPr>
          <w:p w14:paraId="37D4EFCE" w14:textId="77777777" w:rsidR="00CB4BDB" w:rsidRPr="004E0EE3" w:rsidRDefault="00CB4BDB" w:rsidP="00CB4BDB">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1580" w:type="dxa"/>
            <w:tcBorders>
              <w:top w:val="nil"/>
              <w:left w:val="nil"/>
              <w:bottom w:val="nil"/>
              <w:right w:val="nil"/>
            </w:tcBorders>
            <w:shd w:val="clear" w:color="000000" w:fill="B7DEE8"/>
            <w:noWrap/>
            <w:hideMark/>
          </w:tcPr>
          <w:p w14:paraId="7F007677" w14:textId="77777777" w:rsidR="00CB4BDB" w:rsidRPr="004E0EE3" w:rsidRDefault="00CB4BDB" w:rsidP="00CB4BDB">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2480" w:type="dxa"/>
            <w:tcBorders>
              <w:top w:val="nil"/>
              <w:left w:val="nil"/>
              <w:bottom w:val="nil"/>
              <w:right w:val="single" w:sz="4" w:space="0" w:color="auto"/>
            </w:tcBorders>
            <w:shd w:val="clear" w:color="000000" w:fill="DCE6F1"/>
            <w:noWrap/>
            <w:hideMark/>
          </w:tcPr>
          <w:p w14:paraId="4FCDC21E" w14:textId="77777777" w:rsidR="00CB4BDB" w:rsidRPr="004E0EE3" w:rsidRDefault="00CB4BDB" w:rsidP="00CB4BDB">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No action needed</w:t>
            </w:r>
          </w:p>
        </w:tc>
      </w:tr>
      <w:tr w:rsidR="00CB4BDB" w:rsidRPr="004E0EE3" w14:paraId="6368321E" w14:textId="77777777" w:rsidTr="00CB4BDB">
        <w:trPr>
          <w:trHeight w:val="240"/>
        </w:trPr>
        <w:tc>
          <w:tcPr>
            <w:tcW w:w="300" w:type="dxa"/>
            <w:tcBorders>
              <w:top w:val="nil"/>
              <w:left w:val="single" w:sz="4" w:space="0" w:color="auto"/>
              <w:bottom w:val="nil"/>
              <w:right w:val="nil"/>
            </w:tcBorders>
            <w:shd w:val="clear" w:color="auto" w:fill="auto"/>
            <w:hideMark/>
          </w:tcPr>
          <w:p w14:paraId="548C5477" w14:textId="77777777" w:rsidR="00CB4BDB" w:rsidRPr="004E0EE3" w:rsidRDefault="00CB4BDB" w:rsidP="00CB4BDB">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300" w:type="dxa"/>
            <w:tcBorders>
              <w:top w:val="nil"/>
              <w:left w:val="nil"/>
              <w:bottom w:val="nil"/>
              <w:right w:val="nil"/>
            </w:tcBorders>
            <w:shd w:val="clear" w:color="auto" w:fill="auto"/>
            <w:hideMark/>
          </w:tcPr>
          <w:p w14:paraId="26914667" w14:textId="77777777" w:rsidR="00CB4BDB" w:rsidRPr="004E0EE3" w:rsidRDefault="00CB4BDB" w:rsidP="00CB4BDB">
            <w:pPr>
              <w:spacing w:after="0" w:line="240" w:lineRule="auto"/>
              <w:rPr>
                <w:rFonts w:ascii="Calibri" w:eastAsia="Times New Roman" w:hAnsi="Calibri" w:cs="Times New Roman"/>
                <w:color w:val="000000"/>
                <w:sz w:val="18"/>
                <w:szCs w:val="18"/>
                <w:lang w:val="en-US"/>
              </w:rPr>
            </w:pPr>
          </w:p>
        </w:tc>
        <w:tc>
          <w:tcPr>
            <w:tcW w:w="300" w:type="dxa"/>
            <w:tcBorders>
              <w:top w:val="nil"/>
              <w:left w:val="nil"/>
              <w:bottom w:val="nil"/>
              <w:right w:val="nil"/>
            </w:tcBorders>
            <w:shd w:val="clear" w:color="auto" w:fill="auto"/>
            <w:hideMark/>
          </w:tcPr>
          <w:p w14:paraId="2E46A9D9" w14:textId="77777777" w:rsidR="00CB4BDB" w:rsidRPr="004E0EE3" w:rsidRDefault="00CB4BDB" w:rsidP="00CB4BDB">
            <w:pPr>
              <w:spacing w:after="0" w:line="240" w:lineRule="auto"/>
              <w:jc w:val="right"/>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1.3.6</w:t>
            </w:r>
          </w:p>
        </w:tc>
        <w:tc>
          <w:tcPr>
            <w:tcW w:w="16680" w:type="dxa"/>
            <w:gridSpan w:val="6"/>
            <w:tcBorders>
              <w:top w:val="nil"/>
              <w:left w:val="nil"/>
              <w:bottom w:val="nil"/>
              <w:right w:val="nil"/>
            </w:tcBorders>
            <w:shd w:val="clear" w:color="auto" w:fill="auto"/>
            <w:hideMark/>
          </w:tcPr>
          <w:p w14:paraId="67EEA7CC" w14:textId="77777777" w:rsidR="00CB4BDB" w:rsidRPr="004E0EE3" w:rsidRDefault="00CB4BDB" w:rsidP="00CB4BDB">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Build longer and more consistent time series of official statistics</w:t>
            </w:r>
          </w:p>
        </w:tc>
        <w:tc>
          <w:tcPr>
            <w:tcW w:w="1020" w:type="dxa"/>
            <w:tcBorders>
              <w:top w:val="nil"/>
              <w:left w:val="nil"/>
              <w:bottom w:val="nil"/>
              <w:right w:val="nil"/>
            </w:tcBorders>
            <w:shd w:val="clear" w:color="000000" w:fill="B7DEE8"/>
            <w:noWrap/>
            <w:hideMark/>
          </w:tcPr>
          <w:p w14:paraId="49A81F44" w14:textId="77777777" w:rsidR="00CB4BDB" w:rsidRPr="004E0EE3" w:rsidRDefault="00CB4BDB" w:rsidP="00CB4BDB">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1360" w:type="dxa"/>
            <w:tcBorders>
              <w:top w:val="nil"/>
              <w:left w:val="nil"/>
              <w:bottom w:val="nil"/>
              <w:right w:val="nil"/>
            </w:tcBorders>
            <w:shd w:val="clear" w:color="000000" w:fill="B7DEE8"/>
            <w:noWrap/>
            <w:hideMark/>
          </w:tcPr>
          <w:p w14:paraId="51C44B98" w14:textId="77777777" w:rsidR="00CB4BDB" w:rsidRPr="004E0EE3" w:rsidRDefault="00CB4BDB" w:rsidP="00CB4BDB">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1580" w:type="dxa"/>
            <w:tcBorders>
              <w:top w:val="nil"/>
              <w:left w:val="nil"/>
              <w:bottom w:val="nil"/>
              <w:right w:val="nil"/>
            </w:tcBorders>
            <w:shd w:val="clear" w:color="000000" w:fill="B7DEE8"/>
            <w:noWrap/>
            <w:hideMark/>
          </w:tcPr>
          <w:p w14:paraId="7294E287" w14:textId="77777777" w:rsidR="00CB4BDB" w:rsidRPr="004E0EE3" w:rsidRDefault="00CB4BDB" w:rsidP="00CB4BDB">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2480" w:type="dxa"/>
            <w:tcBorders>
              <w:top w:val="nil"/>
              <w:left w:val="nil"/>
              <w:bottom w:val="nil"/>
              <w:right w:val="single" w:sz="4" w:space="0" w:color="auto"/>
            </w:tcBorders>
            <w:shd w:val="clear" w:color="000000" w:fill="DCE6F1"/>
            <w:noWrap/>
            <w:hideMark/>
          </w:tcPr>
          <w:p w14:paraId="54C34CDA" w14:textId="77777777" w:rsidR="00CB4BDB" w:rsidRPr="004E0EE3" w:rsidRDefault="00CB4BDB" w:rsidP="00CB4BDB">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No action needed</w:t>
            </w:r>
          </w:p>
        </w:tc>
      </w:tr>
      <w:tr w:rsidR="00CB4BDB" w:rsidRPr="004E0EE3" w14:paraId="1444CCFE" w14:textId="77777777" w:rsidTr="00CB4BDB">
        <w:trPr>
          <w:trHeight w:val="460"/>
        </w:trPr>
        <w:tc>
          <w:tcPr>
            <w:tcW w:w="300" w:type="dxa"/>
            <w:tcBorders>
              <w:top w:val="nil"/>
              <w:left w:val="single" w:sz="4" w:space="0" w:color="auto"/>
              <w:bottom w:val="nil"/>
              <w:right w:val="nil"/>
            </w:tcBorders>
            <w:shd w:val="clear" w:color="auto" w:fill="auto"/>
            <w:hideMark/>
          </w:tcPr>
          <w:p w14:paraId="2F578A75" w14:textId="77777777" w:rsidR="00CB4BDB" w:rsidRPr="004E0EE3" w:rsidRDefault="00CB4BDB" w:rsidP="00CB4BDB">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300" w:type="dxa"/>
            <w:tcBorders>
              <w:top w:val="nil"/>
              <w:left w:val="nil"/>
              <w:bottom w:val="nil"/>
              <w:right w:val="nil"/>
            </w:tcBorders>
            <w:shd w:val="clear" w:color="auto" w:fill="auto"/>
            <w:hideMark/>
          </w:tcPr>
          <w:p w14:paraId="4C677103" w14:textId="77777777" w:rsidR="00CB4BDB" w:rsidRPr="004E0EE3" w:rsidRDefault="00CB4BDB" w:rsidP="00CB4BDB">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1.4</w:t>
            </w:r>
          </w:p>
        </w:tc>
        <w:tc>
          <w:tcPr>
            <w:tcW w:w="16980" w:type="dxa"/>
            <w:gridSpan w:val="7"/>
            <w:tcBorders>
              <w:top w:val="nil"/>
              <w:left w:val="nil"/>
              <w:bottom w:val="nil"/>
              <w:right w:val="nil"/>
            </w:tcBorders>
            <w:shd w:val="clear" w:color="auto" w:fill="auto"/>
            <w:hideMark/>
          </w:tcPr>
          <w:p w14:paraId="37675702" w14:textId="77777777" w:rsidR="00CB4BDB" w:rsidRPr="004E0EE3" w:rsidRDefault="00CB4BDB" w:rsidP="00CB4BDB">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Draft, together with the agencies responsible for GHG inventories, a prioritized list of national data gaps and a road map on data development </w:t>
            </w:r>
          </w:p>
        </w:tc>
        <w:tc>
          <w:tcPr>
            <w:tcW w:w="1020" w:type="dxa"/>
            <w:tcBorders>
              <w:top w:val="nil"/>
              <w:left w:val="nil"/>
              <w:bottom w:val="nil"/>
              <w:right w:val="nil"/>
            </w:tcBorders>
            <w:shd w:val="clear" w:color="000000" w:fill="B7DEE8"/>
            <w:noWrap/>
            <w:hideMark/>
          </w:tcPr>
          <w:p w14:paraId="1281B62E" w14:textId="77777777" w:rsidR="00CB4BDB" w:rsidRPr="004E0EE3" w:rsidRDefault="00CB4BDB" w:rsidP="00CB4BDB">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1360" w:type="dxa"/>
            <w:tcBorders>
              <w:top w:val="nil"/>
              <w:left w:val="nil"/>
              <w:bottom w:val="nil"/>
              <w:right w:val="nil"/>
            </w:tcBorders>
            <w:shd w:val="clear" w:color="000000" w:fill="B7DEE8"/>
            <w:noWrap/>
            <w:hideMark/>
          </w:tcPr>
          <w:p w14:paraId="1536BD02" w14:textId="77777777" w:rsidR="00CB4BDB" w:rsidRPr="004E0EE3" w:rsidRDefault="00CB4BDB" w:rsidP="00CB4BDB">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1580" w:type="dxa"/>
            <w:tcBorders>
              <w:top w:val="nil"/>
              <w:left w:val="nil"/>
              <w:bottom w:val="nil"/>
              <w:right w:val="nil"/>
            </w:tcBorders>
            <w:shd w:val="clear" w:color="000000" w:fill="B7DEE8"/>
            <w:noWrap/>
            <w:hideMark/>
          </w:tcPr>
          <w:p w14:paraId="6FFDB557" w14:textId="77777777" w:rsidR="00CB4BDB" w:rsidRPr="004E0EE3" w:rsidRDefault="00CB4BDB" w:rsidP="00CB4BDB">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2480" w:type="dxa"/>
            <w:tcBorders>
              <w:top w:val="nil"/>
              <w:left w:val="nil"/>
              <w:bottom w:val="nil"/>
              <w:right w:val="single" w:sz="4" w:space="0" w:color="auto"/>
            </w:tcBorders>
            <w:shd w:val="clear" w:color="auto" w:fill="auto"/>
            <w:noWrap/>
            <w:hideMark/>
          </w:tcPr>
          <w:p w14:paraId="7322AC9C" w14:textId="77777777" w:rsidR="00CB4BDB" w:rsidRPr="004E0EE3" w:rsidRDefault="00CB4BDB" w:rsidP="00CB4BDB">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Already complete</w:t>
            </w:r>
          </w:p>
        </w:tc>
      </w:tr>
      <w:tr w:rsidR="00CB4BDB" w:rsidRPr="004E0EE3" w14:paraId="41C808A7" w14:textId="77777777" w:rsidTr="000B70B9">
        <w:trPr>
          <w:trHeight w:val="240"/>
        </w:trPr>
        <w:tc>
          <w:tcPr>
            <w:tcW w:w="300" w:type="dxa"/>
            <w:tcBorders>
              <w:top w:val="nil"/>
              <w:left w:val="single" w:sz="4" w:space="0" w:color="auto"/>
              <w:bottom w:val="nil"/>
              <w:right w:val="nil"/>
            </w:tcBorders>
            <w:shd w:val="clear" w:color="000000" w:fill="EEECE1"/>
            <w:hideMark/>
          </w:tcPr>
          <w:p w14:paraId="2E78EA8A" w14:textId="77777777" w:rsidR="00CB4BDB" w:rsidRPr="004E0EE3" w:rsidRDefault="00CB4BDB" w:rsidP="00CB4BDB">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300" w:type="dxa"/>
            <w:tcBorders>
              <w:top w:val="nil"/>
              <w:left w:val="nil"/>
              <w:bottom w:val="nil"/>
              <w:right w:val="nil"/>
            </w:tcBorders>
            <w:shd w:val="clear" w:color="000000" w:fill="EEECE1"/>
            <w:hideMark/>
          </w:tcPr>
          <w:p w14:paraId="6FCA87CC" w14:textId="77777777" w:rsidR="00CB4BDB" w:rsidRPr="004E0EE3" w:rsidRDefault="00CB4BDB" w:rsidP="00CB4BDB">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300" w:type="dxa"/>
            <w:tcBorders>
              <w:top w:val="nil"/>
              <w:left w:val="nil"/>
              <w:bottom w:val="nil"/>
              <w:right w:val="nil"/>
            </w:tcBorders>
            <w:shd w:val="clear" w:color="000000" w:fill="EEECE1"/>
            <w:hideMark/>
          </w:tcPr>
          <w:p w14:paraId="47C88AE1" w14:textId="77777777" w:rsidR="00CB4BDB" w:rsidRPr="004E0EE3" w:rsidRDefault="00CB4BDB" w:rsidP="00CB4BDB">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9140" w:type="dxa"/>
            <w:tcBorders>
              <w:top w:val="nil"/>
              <w:left w:val="nil"/>
              <w:bottom w:val="nil"/>
              <w:right w:val="nil"/>
            </w:tcBorders>
            <w:shd w:val="clear" w:color="000000" w:fill="EEECE1"/>
            <w:hideMark/>
          </w:tcPr>
          <w:p w14:paraId="7384B79F" w14:textId="77777777" w:rsidR="00CB4BDB" w:rsidRPr="004E0EE3" w:rsidRDefault="00CB4BDB" w:rsidP="00CB4BDB">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00" w:type="dxa"/>
            <w:tcBorders>
              <w:top w:val="nil"/>
              <w:left w:val="nil"/>
              <w:bottom w:val="nil"/>
              <w:right w:val="nil"/>
            </w:tcBorders>
            <w:shd w:val="clear" w:color="000000" w:fill="EEECE1"/>
            <w:hideMark/>
          </w:tcPr>
          <w:p w14:paraId="45853F74" w14:textId="77777777" w:rsidR="00CB4BDB" w:rsidRPr="004E0EE3" w:rsidRDefault="00CB4BDB" w:rsidP="00CB4BDB">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00" w:type="dxa"/>
            <w:tcBorders>
              <w:top w:val="nil"/>
              <w:left w:val="nil"/>
              <w:bottom w:val="nil"/>
              <w:right w:val="nil"/>
            </w:tcBorders>
            <w:shd w:val="clear" w:color="000000" w:fill="EEECE1"/>
            <w:hideMark/>
          </w:tcPr>
          <w:p w14:paraId="23E0262D" w14:textId="77777777" w:rsidR="00CB4BDB" w:rsidRPr="004E0EE3" w:rsidRDefault="00CB4BDB" w:rsidP="00CB4BDB">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00" w:type="dxa"/>
            <w:tcBorders>
              <w:top w:val="nil"/>
              <w:left w:val="nil"/>
              <w:bottom w:val="nil"/>
              <w:right w:val="nil"/>
            </w:tcBorders>
            <w:shd w:val="clear" w:color="000000" w:fill="EEECE1"/>
            <w:hideMark/>
          </w:tcPr>
          <w:p w14:paraId="69254870" w14:textId="77777777" w:rsidR="00CB4BDB" w:rsidRPr="004E0EE3" w:rsidRDefault="00CB4BDB" w:rsidP="00CB4BDB">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960" w:type="dxa"/>
            <w:tcBorders>
              <w:top w:val="nil"/>
              <w:left w:val="nil"/>
              <w:bottom w:val="nil"/>
              <w:right w:val="nil"/>
            </w:tcBorders>
            <w:shd w:val="clear" w:color="000000" w:fill="EEECE1"/>
            <w:hideMark/>
          </w:tcPr>
          <w:p w14:paraId="5658E473" w14:textId="77777777" w:rsidR="00CB4BDB" w:rsidRPr="004E0EE3" w:rsidRDefault="00CB4BDB" w:rsidP="00CB4BDB">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680" w:type="dxa"/>
            <w:tcBorders>
              <w:top w:val="nil"/>
              <w:left w:val="nil"/>
              <w:bottom w:val="nil"/>
              <w:right w:val="nil"/>
            </w:tcBorders>
            <w:shd w:val="clear" w:color="000000" w:fill="EEECE1"/>
            <w:hideMark/>
          </w:tcPr>
          <w:p w14:paraId="2B4101F8" w14:textId="77777777" w:rsidR="00CB4BDB" w:rsidRPr="004E0EE3" w:rsidRDefault="00CB4BDB" w:rsidP="00CB4BDB">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020" w:type="dxa"/>
            <w:tcBorders>
              <w:top w:val="nil"/>
              <w:left w:val="nil"/>
              <w:bottom w:val="nil"/>
              <w:right w:val="nil"/>
            </w:tcBorders>
            <w:shd w:val="clear" w:color="000000" w:fill="EEECE1"/>
            <w:noWrap/>
          </w:tcPr>
          <w:p w14:paraId="77F55A09" w14:textId="49355A06" w:rsidR="00CB4BDB" w:rsidRPr="004E0EE3" w:rsidRDefault="00C96E72" w:rsidP="00CB4BDB">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2.0</w:t>
            </w:r>
          </w:p>
        </w:tc>
        <w:tc>
          <w:tcPr>
            <w:tcW w:w="1360" w:type="dxa"/>
            <w:tcBorders>
              <w:top w:val="nil"/>
              <w:left w:val="nil"/>
              <w:bottom w:val="nil"/>
              <w:right w:val="nil"/>
            </w:tcBorders>
            <w:shd w:val="clear" w:color="000000" w:fill="EEECE1"/>
            <w:noWrap/>
          </w:tcPr>
          <w:p w14:paraId="1A8C0E66" w14:textId="76C2E7D2" w:rsidR="00CB4BDB" w:rsidRPr="004E0EE3" w:rsidRDefault="00C96E72" w:rsidP="00CB4BDB">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2.0</w:t>
            </w:r>
          </w:p>
        </w:tc>
        <w:tc>
          <w:tcPr>
            <w:tcW w:w="1580" w:type="dxa"/>
            <w:tcBorders>
              <w:top w:val="nil"/>
              <w:left w:val="nil"/>
              <w:bottom w:val="nil"/>
              <w:right w:val="nil"/>
            </w:tcBorders>
            <w:shd w:val="clear" w:color="000000" w:fill="EEECE1"/>
            <w:noWrap/>
          </w:tcPr>
          <w:p w14:paraId="0A110DBD" w14:textId="664B7EDE" w:rsidR="00CB4BDB" w:rsidRPr="004E0EE3" w:rsidRDefault="00C96E72" w:rsidP="00CB4BDB">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2.0</w:t>
            </w:r>
          </w:p>
        </w:tc>
        <w:tc>
          <w:tcPr>
            <w:tcW w:w="2480" w:type="dxa"/>
            <w:tcBorders>
              <w:top w:val="nil"/>
              <w:left w:val="nil"/>
              <w:bottom w:val="nil"/>
              <w:right w:val="single" w:sz="4" w:space="0" w:color="auto"/>
            </w:tcBorders>
            <w:shd w:val="clear" w:color="000000" w:fill="EEECE1"/>
            <w:noWrap/>
            <w:hideMark/>
          </w:tcPr>
          <w:p w14:paraId="4B48C55B" w14:textId="77777777" w:rsidR="00CB4BDB" w:rsidRPr="004E0EE3" w:rsidRDefault="00CB4BDB" w:rsidP="00CB4BDB">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r>
      <w:tr w:rsidR="00CB4BDB" w:rsidRPr="004E0EE3" w14:paraId="3E5A02A8" w14:textId="77777777" w:rsidTr="00CB4BDB">
        <w:trPr>
          <w:trHeight w:val="720"/>
        </w:trPr>
        <w:tc>
          <w:tcPr>
            <w:tcW w:w="300" w:type="dxa"/>
            <w:tcBorders>
              <w:top w:val="single" w:sz="4" w:space="0" w:color="auto"/>
              <w:left w:val="single" w:sz="4" w:space="0" w:color="auto"/>
              <w:bottom w:val="nil"/>
              <w:right w:val="nil"/>
            </w:tcBorders>
            <w:shd w:val="clear" w:color="000000" w:fill="EEECE1"/>
            <w:hideMark/>
          </w:tcPr>
          <w:p w14:paraId="3200CB48" w14:textId="77777777" w:rsidR="00CB4BDB" w:rsidRPr="004E0EE3" w:rsidRDefault="00CB4BDB" w:rsidP="00CB4BDB">
            <w:pPr>
              <w:spacing w:after="0" w:line="240" w:lineRule="auto"/>
              <w:jc w:val="right"/>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2</w:t>
            </w:r>
          </w:p>
        </w:tc>
        <w:tc>
          <w:tcPr>
            <w:tcW w:w="17280" w:type="dxa"/>
            <w:gridSpan w:val="8"/>
            <w:tcBorders>
              <w:top w:val="single" w:sz="4" w:space="0" w:color="auto"/>
              <w:left w:val="nil"/>
              <w:bottom w:val="nil"/>
              <w:right w:val="nil"/>
            </w:tcBorders>
            <w:shd w:val="clear" w:color="000000" w:fill="EEECE1"/>
            <w:hideMark/>
          </w:tcPr>
          <w:p w14:paraId="6383501D" w14:textId="77777777" w:rsidR="00CB4BDB" w:rsidRPr="004E0EE3" w:rsidRDefault="00CB4BDB" w:rsidP="00CB4BDB">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NSOs, especially in UNFCCC Annex I Parties to UNFCCC, should be proactive in reaching out to national agencies responsible for greenhouse gas inventories and, ideally, they should be considered official institutions in the national systems of greenhouse gas inventories</w:t>
            </w:r>
          </w:p>
        </w:tc>
        <w:tc>
          <w:tcPr>
            <w:tcW w:w="1020" w:type="dxa"/>
            <w:tcBorders>
              <w:top w:val="single" w:sz="4" w:space="0" w:color="auto"/>
              <w:left w:val="nil"/>
              <w:bottom w:val="nil"/>
              <w:right w:val="nil"/>
            </w:tcBorders>
            <w:shd w:val="clear" w:color="000000" w:fill="EEECE1"/>
            <w:noWrap/>
            <w:hideMark/>
          </w:tcPr>
          <w:p w14:paraId="3FA542E6" w14:textId="77777777" w:rsidR="00CB4BDB" w:rsidRPr="004E0EE3" w:rsidRDefault="00CB4BDB" w:rsidP="00CB4BDB">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60" w:type="dxa"/>
            <w:tcBorders>
              <w:top w:val="single" w:sz="4" w:space="0" w:color="auto"/>
              <w:left w:val="nil"/>
              <w:bottom w:val="nil"/>
              <w:right w:val="nil"/>
            </w:tcBorders>
            <w:shd w:val="clear" w:color="000000" w:fill="EEECE1"/>
            <w:noWrap/>
            <w:hideMark/>
          </w:tcPr>
          <w:p w14:paraId="42044DA4" w14:textId="77777777" w:rsidR="00CB4BDB" w:rsidRPr="004E0EE3" w:rsidRDefault="00CB4BDB" w:rsidP="00CB4BDB">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580" w:type="dxa"/>
            <w:tcBorders>
              <w:top w:val="single" w:sz="4" w:space="0" w:color="auto"/>
              <w:left w:val="nil"/>
              <w:bottom w:val="nil"/>
              <w:right w:val="nil"/>
            </w:tcBorders>
            <w:shd w:val="clear" w:color="000000" w:fill="EEECE1"/>
            <w:noWrap/>
            <w:hideMark/>
          </w:tcPr>
          <w:p w14:paraId="3A236F7C" w14:textId="77777777" w:rsidR="00CB4BDB" w:rsidRPr="004E0EE3" w:rsidRDefault="00CB4BDB" w:rsidP="00CB4BDB">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2480" w:type="dxa"/>
            <w:tcBorders>
              <w:top w:val="single" w:sz="4" w:space="0" w:color="auto"/>
              <w:left w:val="nil"/>
              <w:bottom w:val="nil"/>
              <w:right w:val="single" w:sz="4" w:space="0" w:color="auto"/>
            </w:tcBorders>
            <w:shd w:val="clear" w:color="000000" w:fill="EEECE1"/>
            <w:noWrap/>
            <w:hideMark/>
          </w:tcPr>
          <w:p w14:paraId="7C78B8E4" w14:textId="77777777" w:rsidR="00CB4BDB" w:rsidRPr="004E0EE3" w:rsidRDefault="00CB4BDB" w:rsidP="00CB4BDB">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r>
      <w:tr w:rsidR="00996037" w:rsidRPr="004E0EE3" w14:paraId="340F65B3" w14:textId="77777777" w:rsidTr="00247ACF">
        <w:trPr>
          <w:trHeight w:val="240"/>
        </w:trPr>
        <w:tc>
          <w:tcPr>
            <w:tcW w:w="300" w:type="dxa"/>
            <w:tcBorders>
              <w:top w:val="nil"/>
              <w:left w:val="single" w:sz="4" w:space="0" w:color="auto"/>
              <w:bottom w:val="nil"/>
              <w:right w:val="nil"/>
            </w:tcBorders>
            <w:shd w:val="clear" w:color="auto" w:fill="auto"/>
            <w:hideMark/>
          </w:tcPr>
          <w:p w14:paraId="1E24BC61" w14:textId="77777777" w:rsidR="00996037" w:rsidRPr="004E0EE3" w:rsidRDefault="00996037"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300" w:type="dxa"/>
            <w:tcBorders>
              <w:top w:val="nil"/>
              <w:left w:val="nil"/>
              <w:bottom w:val="nil"/>
              <w:right w:val="nil"/>
            </w:tcBorders>
            <w:shd w:val="clear" w:color="auto" w:fill="auto"/>
            <w:hideMark/>
          </w:tcPr>
          <w:p w14:paraId="025B8472" w14:textId="77777777" w:rsidR="00996037" w:rsidRPr="004E0EE3" w:rsidRDefault="00996037"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2.1</w:t>
            </w:r>
          </w:p>
        </w:tc>
        <w:tc>
          <w:tcPr>
            <w:tcW w:w="16980" w:type="dxa"/>
            <w:gridSpan w:val="7"/>
            <w:tcBorders>
              <w:top w:val="nil"/>
              <w:left w:val="nil"/>
              <w:bottom w:val="nil"/>
              <w:right w:val="nil"/>
            </w:tcBorders>
            <w:shd w:val="clear" w:color="auto" w:fill="auto"/>
            <w:vAlign w:val="center"/>
            <w:hideMark/>
          </w:tcPr>
          <w:p w14:paraId="0BF4CD87" w14:textId="6D5391E4" w:rsidR="00996037" w:rsidRPr="004E0EE3" w:rsidRDefault="00996037"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Facilitate collaboration between the statistical system and national inventory system</w:t>
            </w:r>
          </w:p>
        </w:tc>
        <w:tc>
          <w:tcPr>
            <w:tcW w:w="1020" w:type="dxa"/>
            <w:tcBorders>
              <w:top w:val="nil"/>
              <w:left w:val="nil"/>
              <w:bottom w:val="nil"/>
              <w:right w:val="nil"/>
            </w:tcBorders>
            <w:shd w:val="clear" w:color="000000" w:fill="B7DEE8"/>
            <w:noWrap/>
            <w:hideMark/>
          </w:tcPr>
          <w:p w14:paraId="497D6BCB" w14:textId="77777777" w:rsidR="00996037" w:rsidRPr="004E0EE3" w:rsidRDefault="00996037"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1360" w:type="dxa"/>
            <w:tcBorders>
              <w:top w:val="nil"/>
              <w:left w:val="nil"/>
              <w:bottom w:val="nil"/>
              <w:right w:val="nil"/>
            </w:tcBorders>
            <w:shd w:val="clear" w:color="000000" w:fill="B7DEE8"/>
            <w:noWrap/>
            <w:hideMark/>
          </w:tcPr>
          <w:p w14:paraId="6B9D1A9C" w14:textId="77777777" w:rsidR="00996037" w:rsidRPr="004E0EE3" w:rsidRDefault="00996037"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1580" w:type="dxa"/>
            <w:tcBorders>
              <w:top w:val="nil"/>
              <w:left w:val="nil"/>
              <w:bottom w:val="nil"/>
              <w:right w:val="nil"/>
            </w:tcBorders>
            <w:shd w:val="clear" w:color="000000" w:fill="B7DEE8"/>
            <w:noWrap/>
            <w:hideMark/>
          </w:tcPr>
          <w:p w14:paraId="0512B55B" w14:textId="77777777" w:rsidR="00996037" w:rsidRPr="004E0EE3" w:rsidRDefault="00996037"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2480" w:type="dxa"/>
            <w:tcBorders>
              <w:top w:val="nil"/>
              <w:left w:val="nil"/>
              <w:bottom w:val="nil"/>
              <w:right w:val="single" w:sz="4" w:space="0" w:color="auto"/>
            </w:tcBorders>
            <w:shd w:val="clear" w:color="000000" w:fill="DCE6F1"/>
            <w:noWrap/>
            <w:hideMark/>
          </w:tcPr>
          <w:p w14:paraId="39C42014" w14:textId="77777777" w:rsidR="00996037" w:rsidRPr="004E0EE3" w:rsidRDefault="00996037"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No action needed</w:t>
            </w:r>
          </w:p>
        </w:tc>
      </w:tr>
      <w:tr w:rsidR="00996037" w:rsidRPr="004E0EE3" w14:paraId="79FC1022" w14:textId="77777777" w:rsidTr="00996037">
        <w:trPr>
          <w:trHeight w:val="240"/>
        </w:trPr>
        <w:tc>
          <w:tcPr>
            <w:tcW w:w="308" w:type="dxa"/>
            <w:tcBorders>
              <w:top w:val="nil"/>
              <w:left w:val="single" w:sz="4" w:space="0" w:color="auto"/>
              <w:bottom w:val="nil"/>
              <w:right w:val="nil"/>
            </w:tcBorders>
            <w:shd w:val="clear" w:color="auto" w:fill="auto"/>
            <w:hideMark/>
          </w:tcPr>
          <w:p w14:paraId="4DBD53FA" w14:textId="77777777" w:rsidR="00996037" w:rsidRPr="004E0EE3" w:rsidRDefault="00996037"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44" w:type="dxa"/>
            <w:tcBorders>
              <w:top w:val="nil"/>
              <w:left w:val="nil"/>
              <w:bottom w:val="nil"/>
              <w:right w:val="nil"/>
            </w:tcBorders>
            <w:shd w:val="clear" w:color="auto" w:fill="auto"/>
            <w:hideMark/>
          </w:tcPr>
          <w:p w14:paraId="734B7063" w14:textId="77777777" w:rsidR="00996037" w:rsidRPr="004E0EE3" w:rsidRDefault="00996037"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2.2</w:t>
            </w:r>
          </w:p>
        </w:tc>
        <w:tc>
          <w:tcPr>
            <w:tcW w:w="7211" w:type="dxa"/>
            <w:gridSpan w:val="7"/>
            <w:tcBorders>
              <w:top w:val="nil"/>
              <w:left w:val="nil"/>
              <w:bottom w:val="nil"/>
              <w:right w:val="nil"/>
            </w:tcBorders>
            <w:shd w:val="clear" w:color="auto" w:fill="auto"/>
            <w:vAlign w:val="center"/>
            <w:hideMark/>
          </w:tcPr>
          <w:p w14:paraId="30238C9D" w14:textId="33AC97AF" w:rsidR="00996037" w:rsidRPr="004E0EE3" w:rsidRDefault="00996037"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Create a national working group between the NSO, the GHG inventories agencies and others </w:t>
            </w:r>
          </w:p>
        </w:tc>
        <w:tc>
          <w:tcPr>
            <w:tcW w:w="1035" w:type="dxa"/>
            <w:tcBorders>
              <w:top w:val="nil"/>
              <w:left w:val="nil"/>
              <w:bottom w:val="nil"/>
              <w:right w:val="nil"/>
            </w:tcBorders>
            <w:shd w:val="clear" w:color="000000" w:fill="B7DEE8"/>
            <w:noWrap/>
            <w:hideMark/>
          </w:tcPr>
          <w:p w14:paraId="5ED6263F" w14:textId="77777777" w:rsidR="00996037" w:rsidRPr="004E0EE3" w:rsidRDefault="00996037"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1360" w:type="dxa"/>
            <w:tcBorders>
              <w:top w:val="nil"/>
              <w:left w:val="nil"/>
              <w:bottom w:val="nil"/>
              <w:right w:val="nil"/>
            </w:tcBorders>
            <w:shd w:val="clear" w:color="000000" w:fill="B7DEE8"/>
            <w:noWrap/>
            <w:hideMark/>
          </w:tcPr>
          <w:p w14:paraId="5886161A" w14:textId="77777777" w:rsidR="00996037" w:rsidRPr="004E0EE3" w:rsidRDefault="00996037"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1580" w:type="dxa"/>
            <w:tcBorders>
              <w:top w:val="nil"/>
              <w:left w:val="nil"/>
              <w:bottom w:val="nil"/>
              <w:right w:val="nil"/>
            </w:tcBorders>
            <w:shd w:val="clear" w:color="000000" w:fill="B7DEE8"/>
            <w:noWrap/>
            <w:hideMark/>
          </w:tcPr>
          <w:p w14:paraId="2B0ACDC5" w14:textId="77777777" w:rsidR="00996037" w:rsidRPr="004E0EE3" w:rsidRDefault="00996037"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2480" w:type="dxa"/>
            <w:tcBorders>
              <w:top w:val="nil"/>
              <w:left w:val="nil"/>
              <w:bottom w:val="nil"/>
              <w:right w:val="single" w:sz="4" w:space="0" w:color="auto"/>
            </w:tcBorders>
            <w:shd w:val="clear" w:color="000000" w:fill="DCE6F1"/>
            <w:noWrap/>
            <w:hideMark/>
          </w:tcPr>
          <w:p w14:paraId="5884CEBD" w14:textId="77777777" w:rsidR="00996037" w:rsidRPr="004E0EE3" w:rsidRDefault="00996037"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No action needed</w:t>
            </w:r>
          </w:p>
        </w:tc>
      </w:tr>
      <w:tr w:rsidR="00996037" w:rsidRPr="004E0EE3" w14:paraId="43E2614D" w14:textId="77777777" w:rsidTr="00996037">
        <w:trPr>
          <w:trHeight w:val="240"/>
        </w:trPr>
        <w:tc>
          <w:tcPr>
            <w:tcW w:w="308" w:type="dxa"/>
            <w:tcBorders>
              <w:top w:val="nil"/>
              <w:left w:val="single" w:sz="4" w:space="0" w:color="auto"/>
              <w:bottom w:val="nil"/>
              <w:right w:val="nil"/>
            </w:tcBorders>
            <w:shd w:val="clear" w:color="auto" w:fill="auto"/>
            <w:hideMark/>
          </w:tcPr>
          <w:p w14:paraId="5603E2A2" w14:textId="77777777" w:rsidR="00996037" w:rsidRPr="004E0EE3" w:rsidRDefault="00996037"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44" w:type="dxa"/>
            <w:tcBorders>
              <w:top w:val="nil"/>
              <w:left w:val="nil"/>
              <w:bottom w:val="nil"/>
              <w:right w:val="nil"/>
            </w:tcBorders>
            <w:shd w:val="clear" w:color="auto" w:fill="auto"/>
            <w:hideMark/>
          </w:tcPr>
          <w:p w14:paraId="6E1A4B79" w14:textId="77777777" w:rsidR="00996037" w:rsidRPr="004E0EE3" w:rsidRDefault="00996037"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2.3</w:t>
            </w:r>
          </w:p>
        </w:tc>
        <w:tc>
          <w:tcPr>
            <w:tcW w:w="7211" w:type="dxa"/>
            <w:gridSpan w:val="7"/>
            <w:tcBorders>
              <w:top w:val="nil"/>
              <w:left w:val="nil"/>
              <w:bottom w:val="nil"/>
              <w:right w:val="nil"/>
            </w:tcBorders>
            <w:shd w:val="clear" w:color="auto" w:fill="auto"/>
            <w:vAlign w:val="center"/>
            <w:hideMark/>
          </w:tcPr>
          <w:p w14:paraId="01CE4D02" w14:textId="6D0CBF71" w:rsidR="00996037" w:rsidRPr="004E0EE3" w:rsidRDefault="00996037"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Clarify the NSO’s role in providing statistics and assist, as needed, in GHG inventory calculations</w:t>
            </w:r>
          </w:p>
        </w:tc>
        <w:tc>
          <w:tcPr>
            <w:tcW w:w="1035" w:type="dxa"/>
            <w:tcBorders>
              <w:top w:val="nil"/>
              <w:left w:val="nil"/>
              <w:bottom w:val="nil"/>
              <w:right w:val="nil"/>
            </w:tcBorders>
            <w:shd w:val="clear" w:color="000000" w:fill="B7DEE8"/>
            <w:noWrap/>
            <w:hideMark/>
          </w:tcPr>
          <w:p w14:paraId="626CF681" w14:textId="77777777" w:rsidR="00996037" w:rsidRPr="004E0EE3" w:rsidRDefault="00996037"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1360" w:type="dxa"/>
            <w:tcBorders>
              <w:top w:val="nil"/>
              <w:left w:val="nil"/>
              <w:bottom w:val="nil"/>
              <w:right w:val="nil"/>
            </w:tcBorders>
            <w:shd w:val="clear" w:color="000000" w:fill="B7DEE8"/>
            <w:noWrap/>
            <w:hideMark/>
          </w:tcPr>
          <w:p w14:paraId="09399639" w14:textId="77777777" w:rsidR="00996037" w:rsidRPr="004E0EE3" w:rsidRDefault="00996037"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1580" w:type="dxa"/>
            <w:tcBorders>
              <w:top w:val="nil"/>
              <w:left w:val="nil"/>
              <w:bottom w:val="nil"/>
              <w:right w:val="nil"/>
            </w:tcBorders>
            <w:shd w:val="clear" w:color="000000" w:fill="B7DEE8"/>
            <w:noWrap/>
            <w:hideMark/>
          </w:tcPr>
          <w:p w14:paraId="0144CDA5" w14:textId="77777777" w:rsidR="00996037" w:rsidRPr="004E0EE3" w:rsidRDefault="00996037"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2480" w:type="dxa"/>
            <w:tcBorders>
              <w:top w:val="nil"/>
              <w:left w:val="nil"/>
              <w:bottom w:val="nil"/>
              <w:right w:val="single" w:sz="4" w:space="0" w:color="auto"/>
            </w:tcBorders>
            <w:shd w:val="clear" w:color="000000" w:fill="DCE6F1"/>
            <w:noWrap/>
            <w:hideMark/>
          </w:tcPr>
          <w:p w14:paraId="4791EA9D" w14:textId="77777777" w:rsidR="00996037" w:rsidRPr="004E0EE3" w:rsidRDefault="00996037"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No action needed</w:t>
            </w:r>
          </w:p>
        </w:tc>
      </w:tr>
      <w:tr w:rsidR="00996037" w:rsidRPr="004E0EE3" w14:paraId="7F7772C7" w14:textId="77777777" w:rsidTr="00996037">
        <w:trPr>
          <w:trHeight w:val="265"/>
        </w:trPr>
        <w:tc>
          <w:tcPr>
            <w:tcW w:w="308" w:type="dxa"/>
            <w:tcBorders>
              <w:top w:val="nil"/>
              <w:left w:val="single" w:sz="4" w:space="0" w:color="auto"/>
              <w:bottom w:val="nil"/>
              <w:right w:val="nil"/>
            </w:tcBorders>
            <w:shd w:val="clear" w:color="auto" w:fill="auto"/>
            <w:hideMark/>
          </w:tcPr>
          <w:p w14:paraId="5EBBAB3A" w14:textId="77777777" w:rsidR="00996037" w:rsidRPr="004E0EE3" w:rsidRDefault="00996037"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44" w:type="dxa"/>
            <w:tcBorders>
              <w:top w:val="nil"/>
              <w:left w:val="nil"/>
              <w:bottom w:val="nil"/>
              <w:right w:val="nil"/>
            </w:tcBorders>
            <w:shd w:val="clear" w:color="auto" w:fill="auto"/>
            <w:hideMark/>
          </w:tcPr>
          <w:p w14:paraId="60A4AB42" w14:textId="77777777" w:rsidR="00996037" w:rsidRPr="004E0EE3" w:rsidRDefault="00996037"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2.4</w:t>
            </w:r>
          </w:p>
        </w:tc>
        <w:tc>
          <w:tcPr>
            <w:tcW w:w="7211" w:type="dxa"/>
            <w:gridSpan w:val="7"/>
            <w:tcBorders>
              <w:top w:val="nil"/>
              <w:left w:val="nil"/>
              <w:bottom w:val="nil"/>
              <w:right w:val="nil"/>
            </w:tcBorders>
            <w:shd w:val="clear" w:color="auto" w:fill="auto"/>
            <w:vAlign w:val="center"/>
            <w:hideMark/>
          </w:tcPr>
          <w:p w14:paraId="284ADEFE" w14:textId="6FE29471" w:rsidR="00996037" w:rsidRPr="004E0EE3" w:rsidRDefault="00996037"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Support efforts at strengthening the quality of GHG inventories in line with IPCC’s guidelines </w:t>
            </w:r>
          </w:p>
        </w:tc>
        <w:tc>
          <w:tcPr>
            <w:tcW w:w="1035" w:type="dxa"/>
            <w:tcBorders>
              <w:top w:val="nil"/>
              <w:left w:val="nil"/>
              <w:bottom w:val="nil"/>
              <w:right w:val="nil"/>
            </w:tcBorders>
            <w:shd w:val="clear" w:color="000000" w:fill="B7DEE8"/>
            <w:noWrap/>
            <w:hideMark/>
          </w:tcPr>
          <w:p w14:paraId="5B596BD9" w14:textId="77777777" w:rsidR="00996037" w:rsidRPr="004E0EE3" w:rsidRDefault="00996037"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1360" w:type="dxa"/>
            <w:tcBorders>
              <w:top w:val="nil"/>
              <w:left w:val="nil"/>
              <w:bottom w:val="nil"/>
              <w:right w:val="nil"/>
            </w:tcBorders>
            <w:shd w:val="clear" w:color="000000" w:fill="B7DEE8"/>
            <w:noWrap/>
            <w:hideMark/>
          </w:tcPr>
          <w:p w14:paraId="108B38CE" w14:textId="77777777" w:rsidR="00996037" w:rsidRPr="004E0EE3" w:rsidRDefault="00996037"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1580" w:type="dxa"/>
            <w:tcBorders>
              <w:top w:val="nil"/>
              <w:left w:val="nil"/>
              <w:bottom w:val="nil"/>
              <w:right w:val="nil"/>
            </w:tcBorders>
            <w:shd w:val="clear" w:color="000000" w:fill="B7DEE8"/>
            <w:noWrap/>
            <w:hideMark/>
          </w:tcPr>
          <w:p w14:paraId="480EE990" w14:textId="77777777" w:rsidR="00996037" w:rsidRPr="004E0EE3" w:rsidRDefault="00996037"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2480" w:type="dxa"/>
            <w:tcBorders>
              <w:top w:val="nil"/>
              <w:left w:val="nil"/>
              <w:bottom w:val="nil"/>
              <w:right w:val="single" w:sz="4" w:space="0" w:color="auto"/>
            </w:tcBorders>
            <w:shd w:val="clear" w:color="000000" w:fill="DCE6F1"/>
            <w:noWrap/>
            <w:hideMark/>
          </w:tcPr>
          <w:p w14:paraId="7F231206" w14:textId="77777777" w:rsidR="00996037" w:rsidRPr="004E0EE3" w:rsidRDefault="00996037"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No action needed</w:t>
            </w:r>
          </w:p>
        </w:tc>
      </w:tr>
      <w:tr w:rsidR="00CB4BDB" w:rsidRPr="004E0EE3" w14:paraId="422399C5" w14:textId="77777777" w:rsidTr="00996037">
        <w:trPr>
          <w:trHeight w:val="240"/>
        </w:trPr>
        <w:tc>
          <w:tcPr>
            <w:tcW w:w="308" w:type="dxa"/>
            <w:tcBorders>
              <w:top w:val="nil"/>
              <w:left w:val="single" w:sz="4" w:space="0" w:color="auto"/>
              <w:bottom w:val="nil"/>
              <w:right w:val="nil"/>
            </w:tcBorders>
            <w:shd w:val="clear" w:color="000000" w:fill="EEECE1"/>
            <w:hideMark/>
          </w:tcPr>
          <w:p w14:paraId="247B2D36" w14:textId="77777777" w:rsidR="00CB4BDB" w:rsidRPr="004E0EE3" w:rsidRDefault="00CB4BDB" w:rsidP="00CB4BDB">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44" w:type="dxa"/>
            <w:tcBorders>
              <w:top w:val="nil"/>
              <w:left w:val="nil"/>
              <w:bottom w:val="nil"/>
              <w:right w:val="nil"/>
            </w:tcBorders>
            <w:shd w:val="clear" w:color="000000" w:fill="EEECE1"/>
            <w:hideMark/>
          </w:tcPr>
          <w:p w14:paraId="24824045" w14:textId="77777777" w:rsidR="00CB4BDB" w:rsidRPr="004E0EE3" w:rsidRDefault="00CB4BDB" w:rsidP="00CB4BDB">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581" w:type="dxa"/>
            <w:tcBorders>
              <w:top w:val="nil"/>
              <w:left w:val="nil"/>
              <w:bottom w:val="nil"/>
              <w:right w:val="nil"/>
            </w:tcBorders>
            <w:shd w:val="clear" w:color="000000" w:fill="EEECE1"/>
            <w:hideMark/>
          </w:tcPr>
          <w:p w14:paraId="33E84DC4" w14:textId="77777777" w:rsidR="00CB4BDB" w:rsidRPr="004E0EE3" w:rsidRDefault="00CB4BDB" w:rsidP="00CB4BDB">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3242" w:type="dxa"/>
            <w:tcBorders>
              <w:top w:val="nil"/>
              <w:left w:val="nil"/>
              <w:bottom w:val="nil"/>
              <w:right w:val="nil"/>
            </w:tcBorders>
            <w:shd w:val="clear" w:color="000000" w:fill="EEECE1"/>
            <w:hideMark/>
          </w:tcPr>
          <w:p w14:paraId="71FC229B" w14:textId="77777777" w:rsidR="00CB4BDB" w:rsidRPr="004E0EE3" w:rsidRDefault="00CB4BDB" w:rsidP="00CB4BDB">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608" w:type="dxa"/>
            <w:tcBorders>
              <w:top w:val="nil"/>
              <w:left w:val="nil"/>
              <w:bottom w:val="nil"/>
              <w:right w:val="nil"/>
            </w:tcBorders>
            <w:shd w:val="clear" w:color="000000" w:fill="EEECE1"/>
            <w:hideMark/>
          </w:tcPr>
          <w:p w14:paraId="70C87C4E" w14:textId="77777777" w:rsidR="00CB4BDB" w:rsidRPr="004E0EE3" w:rsidRDefault="00CB4BDB" w:rsidP="00CB4BDB">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608" w:type="dxa"/>
            <w:tcBorders>
              <w:top w:val="nil"/>
              <w:left w:val="nil"/>
              <w:bottom w:val="nil"/>
              <w:right w:val="nil"/>
            </w:tcBorders>
            <w:shd w:val="clear" w:color="000000" w:fill="EEECE1"/>
            <w:hideMark/>
          </w:tcPr>
          <w:p w14:paraId="5655C108" w14:textId="77777777" w:rsidR="00CB4BDB" w:rsidRPr="004E0EE3" w:rsidRDefault="00CB4BDB" w:rsidP="00CB4BDB">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608" w:type="dxa"/>
            <w:tcBorders>
              <w:top w:val="nil"/>
              <w:left w:val="nil"/>
              <w:bottom w:val="nil"/>
              <w:right w:val="nil"/>
            </w:tcBorders>
            <w:shd w:val="clear" w:color="000000" w:fill="EEECE1"/>
            <w:hideMark/>
          </w:tcPr>
          <w:p w14:paraId="32DB441F" w14:textId="77777777" w:rsidR="00CB4BDB" w:rsidRPr="004E0EE3" w:rsidRDefault="00CB4BDB" w:rsidP="00CB4BDB">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829" w:type="dxa"/>
            <w:tcBorders>
              <w:top w:val="nil"/>
              <w:left w:val="nil"/>
              <w:bottom w:val="nil"/>
              <w:right w:val="nil"/>
            </w:tcBorders>
            <w:shd w:val="clear" w:color="000000" w:fill="EEECE1"/>
            <w:hideMark/>
          </w:tcPr>
          <w:p w14:paraId="20D1288A" w14:textId="77777777" w:rsidR="00CB4BDB" w:rsidRPr="004E0EE3" w:rsidRDefault="00CB4BDB" w:rsidP="00CB4BDB">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735" w:type="dxa"/>
            <w:tcBorders>
              <w:top w:val="nil"/>
              <w:left w:val="nil"/>
              <w:bottom w:val="nil"/>
              <w:right w:val="nil"/>
            </w:tcBorders>
            <w:shd w:val="clear" w:color="000000" w:fill="EEECE1"/>
            <w:hideMark/>
          </w:tcPr>
          <w:p w14:paraId="130CF05B" w14:textId="77777777" w:rsidR="00CB4BDB" w:rsidRPr="004E0EE3" w:rsidRDefault="00CB4BDB" w:rsidP="00CB4BDB">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035" w:type="dxa"/>
            <w:tcBorders>
              <w:top w:val="nil"/>
              <w:left w:val="nil"/>
              <w:bottom w:val="nil"/>
              <w:right w:val="nil"/>
            </w:tcBorders>
            <w:shd w:val="clear" w:color="000000" w:fill="B7DEE8"/>
            <w:noWrap/>
            <w:hideMark/>
          </w:tcPr>
          <w:p w14:paraId="726D8BB4" w14:textId="1155D00A" w:rsidR="00CB4BDB" w:rsidRPr="004E0EE3" w:rsidRDefault="00CB4BDB" w:rsidP="00CB4BDB">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r w:rsidR="00C96E72" w:rsidRPr="004E0EE3">
              <w:rPr>
                <w:rFonts w:ascii="Calibri" w:eastAsia="Times New Roman" w:hAnsi="Calibri" w:cs="Times New Roman"/>
                <w:color w:val="000000"/>
                <w:sz w:val="18"/>
                <w:szCs w:val="18"/>
                <w:lang w:val="en-US"/>
              </w:rPr>
              <w:t>-</w:t>
            </w:r>
          </w:p>
        </w:tc>
        <w:tc>
          <w:tcPr>
            <w:tcW w:w="1360" w:type="dxa"/>
            <w:tcBorders>
              <w:top w:val="nil"/>
              <w:left w:val="nil"/>
              <w:bottom w:val="nil"/>
              <w:right w:val="nil"/>
            </w:tcBorders>
            <w:shd w:val="clear" w:color="000000" w:fill="B7DEE8"/>
            <w:noWrap/>
            <w:hideMark/>
          </w:tcPr>
          <w:p w14:paraId="6F955E84" w14:textId="241AC1E9" w:rsidR="00CB4BDB" w:rsidRPr="004E0EE3" w:rsidRDefault="00CB4BDB" w:rsidP="00CB4BDB">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r w:rsidR="00C96E72" w:rsidRPr="004E0EE3">
              <w:rPr>
                <w:rFonts w:ascii="Calibri" w:eastAsia="Times New Roman" w:hAnsi="Calibri" w:cs="Times New Roman"/>
                <w:color w:val="000000"/>
                <w:sz w:val="18"/>
                <w:szCs w:val="18"/>
                <w:lang w:val="en-US"/>
              </w:rPr>
              <w:t>-</w:t>
            </w:r>
          </w:p>
        </w:tc>
        <w:tc>
          <w:tcPr>
            <w:tcW w:w="1580" w:type="dxa"/>
            <w:tcBorders>
              <w:top w:val="nil"/>
              <w:left w:val="nil"/>
              <w:bottom w:val="nil"/>
              <w:right w:val="nil"/>
            </w:tcBorders>
            <w:shd w:val="clear" w:color="000000" w:fill="B7DEE8"/>
            <w:noWrap/>
            <w:hideMark/>
          </w:tcPr>
          <w:p w14:paraId="5057DDF8" w14:textId="318DDCEA" w:rsidR="00CB4BDB" w:rsidRPr="004E0EE3" w:rsidRDefault="00CB4BDB" w:rsidP="00CB4BDB">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r w:rsidR="00C96E72" w:rsidRPr="004E0EE3">
              <w:rPr>
                <w:rFonts w:ascii="Calibri" w:eastAsia="Times New Roman" w:hAnsi="Calibri" w:cs="Times New Roman"/>
                <w:color w:val="000000"/>
                <w:sz w:val="18"/>
                <w:szCs w:val="18"/>
                <w:lang w:val="en-US"/>
              </w:rPr>
              <w:t>-</w:t>
            </w:r>
          </w:p>
        </w:tc>
        <w:tc>
          <w:tcPr>
            <w:tcW w:w="2480" w:type="dxa"/>
            <w:tcBorders>
              <w:top w:val="nil"/>
              <w:left w:val="nil"/>
              <w:bottom w:val="nil"/>
              <w:right w:val="single" w:sz="4" w:space="0" w:color="auto"/>
            </w:tcBorders>
            <w:shd w:val="clear" w:color="000000" w:fill="EEECE1"/>
            <w:noWrap/>
            <w:hideMark/>
          </w:tcPr>
          <w:p w14:paraId="55EB6236" w14:textId="77777777" w:rsidR="00CB4BDB" w:rsidRPr="004E0EE3" w:rsidRDefault="00CB4BDB" w:rsidP="00CB4BDB">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r>
      <w:tr w:rsidR="00CB4BDB" w:rsidRPr="004E0EE3" w14:paraId="37189D30" w14:textId="77777777" w:rsidTr="00996037">
        <w:trPr>
          <w:trHeight w:val="520"/>
        </w:trPr>
        <w:tc>
          <w:tcPr>
            <w:tcW w:w="308" w:type="dxa"/>
            <w:tcBorders>
              <w:top w:val="single" w:sz="4" w:space="0" w:color="auto"/>
              <w:left w:val="single" w:sz="4" w:space="0" w:color="auto"/>
              <w:bottom w:val="nil"/>
              <w:right w:val="nil"/>
            </w:tcBorders>
            <w:shd w:val="clear" w:color="000000" w:fill="EEECE1"/>
            <w:hideMark/>
          </w:tcPr>
          <w:p w14:paraId="6ACEE079" w14:textId="77777777" w:rsidR="00CB4BDB" w:rsidRPr="004E0EE3" w:rsidRDefault="00CB4BDB" w:rsidP="00CB4BDB">
            <w:pPr>
              <w:spacing w:after="0" w:line="240" w:lineRule="auto"/>
              <w:jc w:val="right"/>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3</w:t>
            </w:r>
          </w:p>
        </w:tc>
        <w:tc>
          <w:tcPr>
            <w:tcW w:w="7655" w:type="dxa"/>
            <w:gridSpan w:val="8"/>
            <w:tcBorders>
              <w:top w:val="single" w:sz="4" w:space="0" w:color="auto"/>
              <w:left w:val="nil"/>
              <w:bottom w:val="nil"/>
              <w:right w:val="nil"/>
            </w:tcBorders>
            <w:shd w:val="clear" w:color="000000" w:fill="EEECE1"/>
            <w:hideMark/>
          </w:tcPr>
          <w:p w14:paraId="1D866DDB" w14:textId="2A2267B1" w:rsidR="00CB4BDB" w:rsidRPr="004E0EE3" w:rsidRDefault="00CB4BDB" w:rsidP="00CB4BDB">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The international statistical community, including national statistical systems and i</w:t>
            </w:r>
            <w:r w:rsidR="00EA7530" w:rsidRPr="004E0EE3">
              <w:rPr>
                <w:rFonts w:ascii="Calibri" w:eastAsia="Times New Roman" w:hAnsi="Calibri" w:cs="Times New Roman"/>
                <w:color w:val="000000"/>
                <w:sz w:val="18"/>
                <w:szCs w:val="18"/>
                <w:lang w:val="en-US"/>
              </w:rPr>
              <w:t>nternational statistical organiz</w:t>
            </w:r>
            <w:r w:rsidRPr="004E0EE3">
              <w:rPr>
                <w:rFonts w:ascii="Calibri" w:eastAsia="Times New Roman" w:hAnsi="Calibri" w:cs="Times New Roman"/>
                <w:color w:val="000000"/>
                <w:sz w:val="18"/>
                <w:szCs w:val="18"/>
                <w:lang w:val="en-US"/>
              </w:rPr>
              <w:t>ations, should take an active role in contributing to the global GHG inventory system</w:t>
            </w:r>
          </w:p>
        </w:tc>
        <w:tc>
          <w:tcPr>
            <w:tcW w:w="1035" w:type="dxa"/>
            <w:tcBorders>
              <w:top w:val="single" w:sz="4" w:space="0" w:color="auto"/>
              <w:left w:val="nil"/>
              <w:bottom w:val="nil"/>
              <w:right w:val="nil"/>
            </w:tcBorders>
            <w:shd w:val="clear" w:color="000000" w:fill="EEECE1"/>
            <w:noWrap/>
            <w:hideMark/>
          </w:tcPr>
          <w:p w14:paraId="4931339D" w14:textId="77777777" w:rsidR="00CB4BDB" w:rsidRPr="004E0EE3" w:rsidRDefault="00CB4BDB" w:rsidP="00CB4BDB">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360" w:type="dxa"/>
            <w:tcBorders>
              <w:top w:val="single" w:sz="4" w:space="0" w:color="auto"/>
              <w:left w:val="nil"/>
              <w:bottom w:val="nil"/>
              <w:right w:val="nil"/>
            </w:tcBorders>
            <w:shd w:val="clear" w:color="000000" w:fill="EEECE1"/>
            <w:noWrap/>
            <w:hideMark/>
          </w:tcPr>
          <w:p w14:paraId="7F95EBB1" w14:textId="77777777" w:rsidR="00CB4BDB" w:rsidRPr="004E0EE3" w:rsidRDefault="00CB4BDB" w:rsidP="00CB4BDB">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580" w:type="dxa"/>
            <w:tcBorders>
              <w:top w:val="single" w:sz="4" w:space="0" w:color="auto"/>
              <w:left w:val="nil"/>
              <w:bottom w:val="nil"/>
              <w:right w:val="nil"/>
            </w:tcBorders>
            <w:shd w:val="clear" w:color="000000" w:fill="EEECE1"/>
            <w:noWrap/>
            <w:hideMark/>
          </w:tcPr>
          <w:p w14:paraId="357FE774" w14:textId="77777777" w:rsidR="00CB4BDB" w:rsidRPr="004E0EE3" w:rsidRDefault="00CB4BDB" w:rsidP="00CB4BDB">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2480" w:type="dxa"/>
            <w:tcBorders>
              <w:top w:val="single" w:sz="4" w:space="0" w:color="auto"/>
              <w:left w:val="nil"/>
              <w:bottom w:val="nil"/>
              <w:right w:val="single" w:sz="4" w:space="0" w:color="auto"/>
            </w:tcBorders>
            <w:shd w:val="clear" w:color="000000" w:fill="EEECE1"/>
            <w:noWrap/>
            <w:hideMark/>
          </w:tcPr>
          <w:p w14:paraId="06DF1440" w14:textId="77777777" w:rsidR="00CB4BDB" w:rsidRPr="004E0EE3" w:rsidRDefault="00CB4BDB" w:rsidP="00CB4BDB">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r>
      <w:tr w:rsidR="00996037" w:rsidRPr="004E0EE3" w14:paraId="5989DDF4" w14:textId="77777777" w:rsidTr="00247ACF">
        <w:trPr>
          <w:trHeight w:val="240"/>
        </w:trPr>
        <w:tc>
          <w:tcPr>
            <w:tcW w:w="308" w:type="dxa"/>
            <w:tcBorders>
              <w:top w:val="nil"/>
              <w:left w:val="single" w:sz="4" w:space="0" w:color="auto"/>
              <w:bottom w:val="nil"/>
              <w:right w:val="nil"/>
            </w:tcBorders>
            <w:shd w:val="clear" w:color="auto" w:fill="auto"/>
            <w:hideMark/>
          </w:tcPr>
          <w:p w14:paraId="46530E48" w14:textId="77777777" w:rsidR="00996037" w:rsidRPr="004E0EE3" w:rsidRDefault="00996037"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44" w:type="dxa"/>
            <w:tcBorders>
              <w:top w:val="nil"/>
              <w:left w:val="nil"/>
              <w:bottom w:val="nil"/>
              <w:right w:val="nil"/>
            </w:tcBorders>
            <w:shd w:val="clear" w:color="auto" w:fill="auto"/>
            <w:hideMark/>
          </w:tcPr>
          <w:p w14:paraId="7B57C3CF" w14:textId="77777777" w:rsidR="00996037" w:rsidRPr="004E0EE3" w:rsidRDefault="00996037"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3.1</w:t>
            </w:r>
          </w:p>
        </w:tc>
        <w:tc>
          <w:tcPr>
            <w:tcW w:w="7211" w:type="dxa"/>
            <w:gridSpan w:val="7"/>
            <w:tcBorders>
              <w:top w:val="nil"/>
              <w:left w:val="nil"/>
              <w:bottom w:val="nil"/>
              <w:right w:val="nil"/>
            </w:tcBorders>
            <w:shd w:val="clear" w:color="auto" w:fill="auto"/>
            <w:vAlign w:val="center"/>
            <w:hideMark/>
          </w:tcPr>
          <w:p w14:paraId="70FFCC5D" w14:textId="74A68532" w:rsidR="00996037" w:rsidRPr="004E0EE3" w:rsidRDefault="00996037"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Seek closer collaboration between the statistical community and international organizations </w:t>
            </w:r>
          </w:p>
        </w:tc>
        <w:tc>
          <w:tcPr>
            <w:tcW w:w="1035" w:type="dxa"/>
            <w:tcBorders>
              <w:top w:val="nil"/>
              <w:left w:val="nil"/>
              <w:bottom w:val="nil"/>
              <w:right w:val="nil"/>
            </w:tcBorders>
            <w:shd w:val="clear" w:color="000000" w:fill="B7DEE8"/>
            <w:noWrap/>
            <w:hideMark/>
          </w:tcPr>
          <w:p w14:paraId="205008D8" w14:textId="77777777" w:rsidR="00996037" w:rsidRPr="004E0EE3" w:rsidRDefault="00996037"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1360" w:type="dxa"/>
            <w:tcBorders>
              <w:top w:val="nil"/>
              <w:left w:val="nil"/>
              <w:bottom w:val="nil"/>
              <w:right w:val="nil"/>
            </w:tcBorders>
            <w:shd w:val="clear" w:color="000000" w:fill="B7DEE8"/>
            <w:noWrap/>
            <w:hideMark/>
          </w:tcPr>
          <w:p w14:paraId="39700017" w14:textId="77777777" w:rsidR="00996037" w:rsidRPr="004E0EE3" w:rsidRDefault="00996037"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1580" w:type="dxa"/>
            <w:tcBorders>
              <w:top w:val="nil"/>
              <w:left w:val="nil"/>
              <w:bottom w:val="nil"/>
              <w:right w:val="nil"/>
            </w:tcBorders>
            <w:shd w:val="clear" w:color="000000" w:fill="B7DEE8"/>
            <w:noWrap/>
            <w:hideMark/>
          </w:tcPr>
          <w:p w14:paraId="18C03FFC" w14:textId="77777777" w:rsidR="00996037" w:rsidRPr="004E0EE3" w:rsidRDefault="00996037"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2480" w:type="dxa"/>
            <w:tcBorders>
              <w:top w:val="nil"/>
              <w:left w:val="nil"/>
              <w:bottom w:val="nil"/>
              <w:right w:val="single" w:sz="4" w:space="0" w:color="auto"/>
            </w:tcBorders>
            <w:shd w:val="clear" w:color="000000" w:fill="76933C"/>
            <w:noWrap/>
            <w:hideMark/>
          </w:tcPr>
          <w:p w14:paraId="226360EB" w14:textId="77777777" w:rsidR="00996037" w:rsidRPr="004E0EE3" w:rsidRDefault="00996037" w:rsidP="00996037">
            <w:pPr>
              <w:spacing w:after="0" w:line="240" w:lineRule="auto"/>
              <w:jc w:val="center"/>
              <w:rPr>
                <w:rFonts w:ascii="Calibri" w:eastAsia="Times New Roman" w:hAnsi="Calibri" w:cs="Times New Roman"/>
                <w:color w:val="FFFFFF"/>
                <w:sz w:val="18"/>
                <w:szCs w:val="18"/>
                <w:lang w:val="en-US"/>
              </w:rPr>
            </w:pPr>
            <w:r w:rsidRPr="004E0EE3">
              <w:rPr>
                <w:rFonts w:ascii="Calibri" w:eastAsia="Times New Roman" w:hAnsi="Calibri" w:cs="Times New Roman"/>
                <w:color w:val="FFFFFF"/>
                <w:sz w:val="18"/>
                <w:szCs w:val="18"/>
                <w:lang w:val="en-US"/>
              </w:rPr>
              <w:t>Start as soon as possible</w:t>
            </w:r>
          </w:p>
        </w:tc>
      </w:tr>
      <w:tr w:rsidR="00996037" w:rsidRPr="004E0EE3" w14:paraId="11D45559" w14:textId="77777777" w:rsidTr="00247ACF">
        <w:trPr>
          <w:trHeight w:val="240"/>
        </w:trPr>
        <w:tc>
          <w:tcPr>
            <w:tcW w:w="308" w:type="dxa"/>
            <w:tcBorders>
              <w:top w:val="nil"/>
              <w:left w:val="single" w:sz="4" w:space="0" w:color="auto"/>
              <w:bottom w:val="nil"/>
              <w:right w:val="nil"/>
            </w:tcBorders>
            <w:shd w:val="clear" w:color="auto" w:fill="auto"/>
            <w:hideMark/>
          </w:tcPr>
          <w:p w14:paraId="1914B787" w14:textId="77777777" w:rsidR="00996037" w:rsidRPr="004E0EE3" w:rsidRDefault="00996037"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44" w:type="dxa"/>
            <w:tcBorders>
              <w:top w:val="nil"/>
              <w:left w:val="nil"/>
              <w:bottom w:val="nil"/>
              <w:right w:val="nil"/>
            </w:tcBorders>
            <w:shd w:val="clear" w:color="auto" w:fill="auto"/>
            <w:hideMark/>
          </w:tcPr>
          <w:p w14:paraId="4AD1805F" w14:textId="77777777" w:rsidR="00996037" w:rsidRPr="004E0EE3" w:rsidRDefault="00996037"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3.2</w:t>
            </w:r>
          </w:p>
        </w:tc>
        <w:tc>
          <w:tcPr>
            <w:tcW w:w="7211" w:type="dxa"/>
            <w:gridSpan w:val="7"/>
            <w:tcBorders>
              <w:top w:val="nil"/>
              <w:left w:val="nil"/>
              <w:bottom w:val="nil"/>
              <w:right w:val="nil"/>
            </w:tcBorders>
            <w:shd w:val="clear" w:color="auto" w:fill="auto"/>
            <w:vAlign w:val="center"/>
            <w:hideMark/>
          </w:tcPr>
          <w:p w14:paraId="62369D8B" w14:textId="3E837712" w:rsidR="00996037" w:rsidRPr="004E0EE3" w:rsidRDefault="00996037"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Actively engage, at national level, with the national representatives of UNFCCC forums </w:t>
            </w:r>
          </w:p>
        </w:tc>
        <w:tc>
          <w:tcPr>
            <w:tcW w:w="1035" w:type="dxa"/>
            <w:tcBorders>
              <w:top w:val="nil"/>
              <w:left w:val="nil"/>
              <w:bottom w:val="nil"/>
              <w:right w:val="nil"/>
            </w:tcBorders>
            <w:shd w:val="clear" w:color="000000" w:fill="B7DEE8"/>
            <w:noWrap/>
            <w:hideMark/>
          </w:tcPr>
          <w:p w14:paraId="6446BFF3" w14:textId="77777777" w:rsidR="00996037" w:rsidRPr="004E0EE3" w:rsidRDefault="00996037"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1360" w:type="dxa"/>
            <w:tcBorders>
              <w:top w:val="nil"/>
              <w:left w:val="nil"/>
              <w:bottom w:val="nil"/>
              <w:right w:val="nil"/>
            </w:tcBorders>
            <w:shd w:val="clear" w:color="000000" w:fill="B7DEE8"/>
            <w:noWrap/>
            <w:hideMark/>
          </w:tcPr>
          <w:p w14:paraId="093EC10C" w14:textId="77777777" w:rsidR="00996037" w:rsidRPr="004E0EE3" w:rsidRDefault="00996037"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1580" w:type="dxa"/>
            <w:tcBorders>
              <w:top w:val="nil"/>
              <w:left w:val="nil"/>
              <w:bottom w:val="nil"/>
              <w:right w:val="nil"/>
            </w:tcBorders>
            <w:shd w:val="clear" w:color="000000" w:fill="B7DEE8"/>
            <w:noWrap/>
            <w:hideMark/>
          </w:tcPr>
          <w:p w14:paraId="47808ED3" w14:textId="77777777" w:rsidR="00996037" w:rsidRPr="004E0EE3" w:rsidRDefault="00996037"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2480" w:type="dxa"/>
            <w:tcBorders>
              <w:top w:val="nil"/>
              <w:left w:val="nil"/>
              <w:bottom w:val="nil"/>
              <w:right w:val="single" w:sz="4" w:space="0" w:color="auto"/>
            </w:tcBorders>
            <w:shd w:val="clear" w:color="000000" w:fill="DCE6F1"/>
            <w:noWrap/>
            <w:hideMark/>
          </w:tcPr>
          <w:p w14:paraId="29F4079A" w14:textId="77777777" w:rsidR="00996037" w:rsidRPr="004E0EE3" w:rsidRDefault="00996037"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No action needed</w:t>
            </w:r>
          </w:p>
        </w:tc>
      </w:tr>
      <w:tr w:rsidR="00996037" w:rsidRPr="004E0EE3" w14:paraId="427193D5" w14:textId="77777777" w:rsidTr="00247ACF">
        <w:trPr>
          <w:trHeight w:val="240"/>
        </w:trPr>
        <w:tc>
          <w:tcPr>
            <w:tcW w:w="308" w:type="dxa"/>
            <w:tcBorders>
              <w:top w:val="nil"/>
              <w:left w:val="single" w:sz="4" w:space="0" w:color="auto"/>
              <w:bottom w:val="nil"/>
              <w:right w:val="nil"/>
            </w:tcBorders>
            <w:shd w:val="clear" w:color="auto" w:fill="auto"/>
            <w:hideMark/>
          </w:tcPr>
          <w:p w14:paraId="19DAE5DD" w14:textId="77777777" w:rsidR="00996037" w:rsidRPr="004E0EE3" w:rsidRDefault="00996037"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44" w:type="dxa"/>
            <w:tcBorders>
              <w:top w:val="nil"/>
              <w:left w:val="nil"/>
              <w:bottom w:val="nil"/>
              <w:right w:val="nil"/>
            </w:tcBorders>
            <w:shd w:val="clear" w:color="auto" w:fill="auto"/>
            <w:hideMark/>
          </w:tcPr>
          <w:p w14:paraId="7DB12167" w14:textId="77777777" w:rsidR="00996037" w:rsidRPr="004E0EE3" w:rsidRDefault="00996037"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3.3</w:t>
            </w:r>
          </w:p>
        </w:tc>
        <w:tc>
          <w:tcPr>
            <w:tcW w:w="7211" w:type="dxa"/>
            <w:gridSpan w:val="7"/>
            <w:tcBorders>
              <w:top w:val="nil"/>
              <w:left w:val="nil"/>
              <w:bottom w:val="nil"/>
              <w:right w:val="nil"/>
            </w:tcBorders>
            <w:shd w:val="clear" w:color="auto" w:fill="auto"/>
            <w:vAlign w:val="center"/>
            <w:hideMark/>
          </w:tcPr>
          <w:p w14:paraId="0F5B6F9F" w14:textId="2AE1CE51" w:rsidR="00996037" w:rsidRPr="004E0EE3" w:rsidRDefault="00996037"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Follow up on the outcomes of the UNFCCC conferences of the parties to the convention</w:t>
            </w:r>
          </w:p>
        </w:tc>
        <w:tc>
          <w:tcPr>
            <w:tcW w:w="1035" w:type="dxa"/>
            <w:tcBorders>
              <w:top w:val="nil"/>
              <w:left w:val="nil"/>
              <w:bottom w:val="nil"/>
              <w:right w:val="nil"/>
            </w:tcBorders>
            <w:shd w:val="clear" w:color="000000" w:fill="B7DEE8"/>
            <w:noWrap/>
            <w:hideMark/>
          </w:tcPr>
          <w:p w14:paraId="41D5DC56" w14:textId="77777777" w:rsidR="00996037" w:rsidRPr="004E0EE3" w:rsidRDefault="00996037"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1360" w:type="dxa"/>
            <w:tcBorders>
              <w:top w:val="nil"/>
              <w:left w:val="nil"/>
              <w:bottom w:val="nil"/>
              <w:right w:val="nil"/>
            </w:tcBorders>
            <w:shd w:val="clear" w:color="000000" w:fill="B7DEE8"/>
            <w:noWrap/>
            <w:hideMark/>
          </w:tcPr>
          <w:p w14:paraId="4472A436" w14:textId="77777777" w:rsidR="00996037" w:rsidRPr="004E0EE3" w:rsidRDefault="00996037"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1580" w:type="dxa"/>
            <w:tcBorders>
              <w:top w:val="nil"/>
              <w:left w:val="nil"/>
              <w:bottom w:val="nil"/>
              <w:right w:val="nil"/>
            </w:tcBorders>
            <w:shd w:val="clear" w:color="000000" w:fill="B7DEE8"/>
            <w:noWrap/>
            <w:hideMark/>
          </w:tcPr>
          <w:p w14:paraId="7D1284B4" w14:textId="77777777" w:rsidR="00996037" w:rsidRPr="004E0EE3" w:rsidRDefault="00996037"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2480" w:type="dxa"/>
            <w:tcBorders>
              <w:top w:val="nil"/>
              <w:left w:val="nil"/>
              <w:bottom w:val="nil"/>
              <w:right w:val="single" w:sz="4" w:space="0" w:color="auto"/>
            </w:tcBorders>
            <w:shd w:val="clear" w:color="000000" w:fill="DCE6F1"/>
            <w:noWrap/>
            <w:hideMark/>
          </w:tcPr>
          <w:p w14:paraId="4A79EC78" w14:textId="77777777" w:rsidR="00996037" w:rsidRPr="004E0EE3" w:rsidRDefault="00996037"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No action needed</w:t>
            </w:r>
          </w:p>
        </w:tc>
      </w:tr>
      <w:tr w:rsidR="00996037" w:rsidRPr="004E0EE3" w14:paraId="16609CC4" w14:textId="77777777" w:rsidTr="00247ACF">
        <w:trPr>
          <w:trHeight w:val="240"/>
        </w:trPr>
        <w:tc>
          <w:tcPr>
            <w:tcW w:w="308" w:type="dxa"/>
            <w:tcBorders>
              <w:top w:val="nil"/>
              <w:left w:val="single" w:sz="4" w:space="0" w:color="auto"/>
              <w:bottom w:val="nil"/>
              <w:right w:val="nil"/>
            </w:tcBorders>
            <w:shd w:val="clear" w:color="auto" w:fill="auto"/>
            <w:hideMark/>
          </w:tcPr>
          <w:p w14:paraId="1A411CDC" w14:textId="77777777" w:rsidR="00996037" w:rsidRPr="004E0EE3" w:rsidRDefault="00996037"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44" w:type="dxa"/>
            <w:tcBorders>
              <w:top w:val="nil"/>
              <w:left w:val="nil"/>
              <w:bottom w:val="nil"/>
              <w:right w:val="nil"/>
            </w:tcBorders>
            <w:shd w:val="clear" w:color="auto" w:fill="auto"/>
            <w:hideMark/>
          </w:tcPr>
          <w:p w14:paraId="4EFCEC87" w14:textId="77777777" w:rsidR="00996037" w:rsidRPr="004E0EE3" w:rsidRDefault="00996037"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3.4</w:t>
            </w:r>
          </w:p>
        </w:tc>
        <w:tc>
          <w:tcPr>
            <w:tcW w:w="7211" w:type="dxa"/>
            <w:gridSpan w:val="7"/>
            <w:tcBorders>
              <w:top w:val="nil"/>
              <w:left w:val="nil"/>
              <w:bottom w:val="nil"/>
              <w:right w:val="nil"/>
            </w:tcBorders>
            <w:shd w:val="clear" w:color="auto" w:fill="auto"/>
            <w:vAlign w:val="center"/>
            <w:hideMark/>
          </w:tcPr>
          <w:p w14:paraId="580AD141" w14:textId="3AEE8B51" w:rsidR="00996037" w:rsidRPr="004E0EE3" w:rsidRDefault="00996037"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Involve NSOs when countries need to respond to new data needs from the convention</w:t>
            </w:r>
          </w:p>
        </w:tc>
        <w:tc>
          <w:tcPr>
            <w:tcW w:w="1035" w:type="dxa"/>
            <w:tcBorders>
              <w:top w:val="nil"/>
              <w:left w:val="nil"/>
              <w:bottom w:val="nil"/>
              <w:right w:val="nil"/>
            </w:tcBorders>
            <w:shd w:val="clear" w:color="000000" w:fill="B7DEE8"/>
            <w:noWrap/>
            <w:hideMark/>
          </w:tcPr>
          <w:p w14:paraId="320A9F21" w14:textId="77777777" w:rsidR="00996037" w:rsidRPr="004E0EE3" w:rsidRDefault="00996037"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1360" w:type="dxa"/>
            <w:tcBorders>
              <w:top w:val="nil"/>
              <w:left w:val="nil"/>
              <w:bottom w:val="nil"/>
              <w:right w:val="nil"/>
            </w:tcBorders>
            <w:shd w:val="clear" w:color="000000" w:fill="B7DEE8"/>
            <w:noWrap/>
            <w:hideMark/>
          </w:tcPr>
          <w:p w14:paraId="5C8779C5" w14:textId="77777777" w:rsidR="00996037" w:rsidRPr="004E0EE3" w:rsidRDefault="00996037"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1580" w:type="dxa"/>
            <w:tcBorders>
              <w:top w:val="nil"/>
              <w:left w:val="nil"/>
              <w:bottom w:val="nil"/>
              <w:right w:val="nil"/>
            </w:tcBorders>
            <w:shd w:val="clear" w:color="000000" w:fill="B7DEE8"/>
            <w:noWrap/>
            <w:hideMark/>
          </w:tcPr>
          <w:p w14:paraId="54577107" w14:textId="77777777" w:rsidR="00996037" w:rsidRPr="004E0EE3" w:rsidRDefault="00996037"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2480" w:type="dxa"/>
            <w:tcBorders>
              <w:top w:val="nil"/>
              <w:left w:val="nil"/>
              <w:bottom w:val="nil"/>
              <w:right w:val="single" w:sz="4" w:space="0" w:color="auto"/>
            </w:tcBorders>
            <w:shd w:val="clear" w:color="000000" w:fill="DCE6F1"/>
            <w:noWrap/>
            <w:hideMark/>
          </w:tcPr>
          <w:p w14:paraId="3997FA0D" w14:textId="77777777" w:rsidR="00996037" w:rsidRPr="004E0EE3" w:rsidRDefault="00996037"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No action needed</w:t>
            </w:r>
          </w:p>
        </w:tc>
      </w:tr>
      <w:tr w:rsidR="00996037" w:rsidRPr="004E0EE3" w14:paraId="4DF271D7" w14:textId="77777777" w:rsidTr="00247ACF">
        <w:trPr>
          <w:trHeight w:val="240"/>
        </w:trPr>
        <w:tc>
          <w:tcPr>
            <w:tcW w:w="308" w:type="dxa"/>
            <w:tcBorders>
              <w:top w:val="nil"/>
              <w:left w:val="single" w:sz="4" w:space="0" w:color="auto"/>
              <w:bottom w:val="nil"/>
              <w:right w:val="nil"/>
            </w:tcBorders>
            <w:shd w:val="clear" w:color="auto" w:fill="auto"/>
            <w:hideMark/>
          </w:tcPr>
          <w:p w14:paraId="136ACF17" w14:textId="77777777" w:rsidR="00996037" w:rsidRPr="004E0EE3" w:rsidRDefault="00996037"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44" w:type="dxa"/>
            <w:tcBorders>
              <w:top w:val="nil"/>
              <w:left w:val="nil"/>
              <w:bottom w:val="nil"/>
              <w:right w:val="nil"/>
            </w:tcBorders>
            <w:shd w:val="clear" w:color="auto" w:fill="auto"/>
            <w:hideMark/>
          </w:tcPr>
          <w:p w14:paraId="03976E90" w14:textId="77777777" w:rsidR="00996037" w:rsidRPr="004E0EE3" w:rsidRDefault="00996037"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3.5</w:t>
            </w:r>
          </w:p>
        </w:tc>
        <w:tc>
          <w:tcPr>
            <w:tcW w:w="7211" w:type="dxa"/>
            <w:gridSpan w:val="7"/>
            <w:tcBorders>
              <w:top w:val="nil"/>
              <w:left w:val="nil"/>
              <w:bottom w:val="nil"/>
              <w:right w:val="nil"/>
            </w:tcBorders>
            <w:shd w:val="clear" w:color="auto" w:fill="auto"/>
            <w:vAlign w:val="center"/>
            <w:hideMark/>
          </w:tcPr>
          <w:p w14:paraId="63794F8B" w14:textId="3D55C8E3" w:rsidR="00996037" w:rsidRPr="004E0EE3" w:rsidRDefault="00996037" w:rsidP="00996037">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Existing international networks of NSOs could facilitate the exchange experience </w:t>
            </w:r>
          </w:p>
        </w:tc>
        <w:tc>
          <w:tcPr>
            <w:tcW w:w="1035" w:type="dxa"/>
            <w:tcBorders>
              <w:top w:val="nil"/>
              <w:left w:val="nil"/>
              <w:bottom w:val="nil"/>
              <w:right w:val="nil"/>
            </w:tcBorders>
            <w:shd w:val="clear" w:color="000000" w:fill="B7DEE8"/>
            <w:noWrap/>
            <w:hideMark/>
          </w:tcPr>
          <w:p w14:paraId="3FED8168" w14:textId="77777777" w:rsidR="00996037" w:rsidRPr="004E0EE3" w:rsidRDefault="00996037"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1360" w:type="dxa"/>
            <w:tcBorders>
              <w:top w:val="nil"/>
              <w:left w:val="nil"/>
              <w:bottom w:val="nil"/>
              <w:right w:val="nil"/>
            </w:tcBorders>
            <w:shd w:val="clear" w:color="000000" w:fill="B7DEE8"/>
            <w:noWrap/>
            <w:hideMark/>
          </w:tcPr>
          <w:p w14:paraId="158A3A91" w14:textId="77777777" w:rsidR="00996037" w:rsidRPr="004E0EE3" w:rsidRDefault="00996037"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1580" w:type="dxa"/>
            <w:tcBorders>
              <w:top w:val="nil"/>
              <w:left w:val="nil"/>
              <w:bottom w:val="nil"/>
              <w:right w:val="nil"/>
            </w:tcBorders>
            <w:shd w:val="clear" w:color="000000" w:fill="B7DEE8"/>
            <w:noWrap/>
            <w:hideMark/>
          </w:tcPr>
          <w:p w14:paraId="72F58099" w14:textId="77777777" w:rsidR="00996037" w:rsidRPr="004E0EE3" w:rsidRDefault="00996037" w:rsidP="00996037">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2480" w:type="dxa"/>
            <w:tcBorders>
              <w:top w:val="nil"/>
              <w:left w:val="nil"/>
              <w:bottom w:val="nil"/>
              <w:right w:val="single" w:sz="4" w:space="0" w:color="auto"/>
            </w:tcBorders>
            <w:shd w:val="clear" w:color="000000" w:fill="4F6228"/>
            <w:noWrap/>
            <w:hideMark/>
          </w:tcPr>
          <w:p w14:paraId="4F536910" w14:textId="77777777" w:rsidR="00996037" w:rsidRPr="004E0EE3" w:rsidRDefault="00996037" w:rsidP="00996037">
            <w:pPr>
              <w:spacing w:after="0" w:line="240" w:lineRule="auto"/>
              <w:jc w:val="center"/>
              <w:rPr>
                <w:rFonts w:ascii="Calibri" w:eastAsia="Times New Roman" w:hAnsi="Calibri" w:cs="Times New Roman"/>
                <w:color w:val="FFFFFF"/>
                <w:sz w:val="18"/>
                <w:szCs w:val="18"/>
                <w:lang w:val="en-US"/>
              </w:rPr>
            </w:pPr>
            <w:r w:rsidRPr="004E0EE3">
              <w:rPr>
                <w:rFonts w:ascii="Calibri" w:eastAsia="Times New Roman" w:hAnsi="Calibri" w:cs="Times New Roman"/>
                <w:color w:val="FFFFFF"/>
                <w:sz w:val="18"/>
                <w:szCs w:val="18"/>
                <w:lang w:val="en-US"/>
              </w:rPr>
              <w:t>Start now</w:t>
            </w:r>
          </w:p>
        </w:tc>
      </w:tr>
      <w:tr w:rsidR="00CB4BDB" w:rsidRPr="004E0EE3" w14:paraId="7B0133C9" w14:textId="77777777" w:rsidTr="00996037">
        <w:trPr>
          <w:trHeight w:val="240"/>
        </w:trPr>
        <w:tc>
          <w:tcPr>
            <w:tcW w:w="308" w:type="dxa"/>
            <w:tcBorders>
              <w:top w:val="nil"/>
              <w:left w:val="single" w:sz="4" w:space="0" w:color="auto"/>
              <w:bottom w:val="single" w:sz="4" w:space="0" w:color="auto"/>
              <w:right w:val="nil"/>
            </w:tcBorders>
            <w:shd w:val="clear" w:color="000000" w:fill="EEECE1"/>
            <w:hideMark/>
          </w:tcPr>
          <w:p w14:paraId="69061594" w14:textId="77777777" w:rsidR="00CB4BDB" w:rsidRPr="004E0EE3" w:rsidRDefault="00CB4BDB" w:rsidP="00CB4BDB">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44" w:type="dxa"/>
            <w:tcBorders>
              <w:top w:val="nil"/>
              <w:left w:val="nil"/>
              <w:bottom w:val="single" w:sz="4" w:space="0" w:color="auto"/>
              <w:right w:val="nil"/>
            </w:tcBorders>
            <w:shd w:val="clear" w:color="000000" w:fill="EEECE1"/>
            <w:hideMark/>
          </w:tcPr>
          <w:p w14:paraId="2976ABC1" w14:textId="77777777" w:rsidR="00CB4BDB" w:rsidRPr="004E0EE3" w:rsidRDefault="00CB4BDB" w:rsidP="00CB4BDB">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581" w:type="dxa"/>
            <w:tcBorders>
              <w:top w:val="nil"/>
              <w:left w:val="nil"/>
              <w:bottom w:val="single" w:sz="4" w:space="0" w:color="auto"/>
              <w:right w:val="nil"/>
            </w:tcBorders>
            <w:shd w:val="clear" w:color="000000" w:fill="EEECE1"/>
            <w:hideMark/>
          </w:tcPr>
          <w:p w14:paraId="48A7CE8C" w14:textId="77777777" w:rsidR="00CB4BDB" w:rsidRPr="004E0EE3" w:rsidRDefault="00CB4BDB" w:rsidP="00CB4BDB">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3242" w:type="dxa"/>
            <w:tcBorders>
              <w:top w:val="nil"/>
              <w:left w:val="nil"/>
              <w:bottom w:val="single" w:sz="4" w:space="0" w:color="auto"/>
              <w:right w:val="nil"/>
            </w:tcBorders>
            <w:shd w:val="clear" w:color="000000" w:fill="EEECE1"/>
            <w:hideMark/>
          </w:tcPr>
          <w:p w14:paraId="68ABBCFB" w14:textId="77777777" w:rsidR="00CB4BDB" w:rsidRPr="004E0EE3" w:rsidRDefault="00CB4BDB" w:rsidP="00CB4BDB">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608" w:type="dxa"/>
            <w:tcBorders>
              <w:top w:val="nil"/>
              <w:left w:val="nil"/>
              <w:bottom w:val="single" w:sz="4" w:space="0" w:color="auto"/>
              <w:right w:val="nil"/>
            </w:tcBorders>
            <w:shd w:val="clear" w:color="000000" w:fill="EEECE1"/>
            <w:hideMark/>
          </w:tcPr>
          <w:p w14:paraId="1F7DC725" w14:textId="77777777" w:rsidR="00CB4BDB" w:rsidRPr="004E0EE3" w:rsidRDefault="00CB4BDB" w:rsidP="00CB4BDB">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608" w:type="dxa"/>
            <w:tcBorders>
              <w:top w:val="nil"/>
              <w:left w:val="nil"/>
              <w:bottom w:val="single" w:sz="4" w:space="0" w:color="auto"/>
              <w:right w:val="nil"/>
            </w:tcBorders>
            <w:shd w:val="clear" w:color="000000" w:fill="EEECE1"/>
            <w:hideMark/>
          </w:tcPr>
          <w:p w14:paraId="374DA7BD" w14:textId="77777777" w:rsidR="00CB4BDB" w:rsidRPr="004E0EE3" w:rsidRDefault="00CB4BDB" w:rsidP="00CB4BDB">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608" w:type="dxa"/>
            <w:tcBorders>
              <w:top w:val="nil"/>
              <w:left w:val="nil"/>
              <w:bottom w:val="single" w:sz="4" w:space="0" w:color="auto"/>
              <w:right w:val="nil"/>
            </w:tcBorders>
            <w:shd w:val="clear" w:color="000000" w:fill="EEECE1"/>
            <w:hideMark/>
          </w:tcPr>
          <w:p w14:paraId="3928DA92" w14:textId="77777777" w:rsidR="00CB4BDB" w:rsidRPr="004E0EE3" w:rsidRDefault="00CB4BDB" w:rsidP="00CB4BDB">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829" w:type="dxa"/>
            <w:tcBorders>
              <w:top w:val="nil"/>
              <w:left w:val="nil"/>
              <w:bottom w:val="single" w:sz="4" w:space="0" w:color="auto"/>
              <w:right w:val="nil"/>
            </w:tcBorders>
            <w:shd w:val="clear" w:color="000000" w:fill="EEECE1"/>
            <w:hideMark/>
          </w:tcPr>
          <w:p w14:paraId="6F55F5DE" w14:textId="77777777" w:rsidR="00CB4BDB" w:rsidRPr="004E0EE3" w:rsidRDefault="00CB4BDB" w:rsidP="00CB4BDB">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735" w:type="dxa"/>
            <w:tcBorders>
              <w:top w:val="nil"/>
              <w:left w:val="nil"/>
              <w:bottom w:val="single" w:sz="4" w:space="0" w:color="auto"/>
              <w:right w:val="nil"/>
            </w:tcBorders>
            <w:shd w:val="clear" w:color="000000" w:fill="EEECE1"/>
            <w:hideMark/>
          </w:tcPr>
          <w:p w14:paraId="4FC635E4" w14:textId="77777777" w:rsidR="00CB4BDB" w:rsidRPr="004E0EE3" w:rsidRDefault="00CB4BDB" w:rsidP="00CB4BDB">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1035" w:type="dxa"/>
            <w:tcBorders>
              <w:top w:val="nil"/>
              <w:left w:val="nil"/>
              <w:bottom w:val="single" w:sz="4" w:space="0" w:color="auto"/>
              <w:right w:val="nil"/>
            </w:tcBorders>
            <w:shd w:val="clear" w:color="000000" w:fill="EEECE1"/>
            <w:noWrap/>
          </w:tcPr>
          <w:p w14:paraId="020E4991" w14:textId="062066A8" w:rsidR="00CB4BDB" w:rsidRPr="004E0EE3" w:rsidRDefault="00C96E72" w:rsidP="00CB4BDB">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1.0</w:t>
            </w:r>
          </w:p>
        </w:tc>
        <w:tc>
          <w:tcPr>
            <w:tcW w:w="1360" w:type="dxa"/>
            <w:tcBorders>
              <w:top w:val="nil"/>
              <w:left w:val="nil"/>
              <w:bottom w:val="single" w:sz="4" w:space="0" w:color="auto"/>
              <w:right w:val="nil"/>
            </w:tcBorders>
            <w:shd w:val="clear" w:color="000000" w:fill="EEECE1"/>
            <w:noWrap/>
          </w:tcPr>
          <w:p w14:paraId="7928FC11" w14:textId="6B5D03EE" w:rsidR="00CB4BDB" w:rsidRPr="004E0EE3" w:rsidRDefault="00C96E72" w:rsidP="00CB4BDB">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1.0</w:t>
            </w:r>
          </w:p>
        </w:tc>
        <w:tc>
          <w:tcPr>
            <w:tcW w:w="1580" w:type="dxa"/>
            <w:tcBorders>
              <w:top w:val="nil"/>
              <w:left w:val="nil"/>
              <w:bottom w:val="single" w:sz="4" w:space="0" w:color="auto"/>
              <w:right w:val="nil"/>
            </w:tcBorders>
            <w:shd w:val="clear" w:color="000000" w:fill="EEECE1"/>
            <w:noWrap/>
          </w:tcPr>
          <w:p w14:paraId="345B0174" w14:textId="7C3E3517" w:rsidR="00CB4BDB" w:rsidRPr="004E0EE3" w:rsidRDefault="00C96E72" w:rsidP="00CB4BDB">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2.5</w:t>
            </w:r>
          </w:p>
        </w:tc>
        <w:tc>
          <w:tcPr>
            <w:tcW w:w="2480" w:type="dxa"/>
            <w:tcBorders>
              <w:top w:val="nil"/>
              <w:left w:val="nil"/>
              <w:bottom w:val="single" w:sz="4" w:space="0" w:color="auto"/>
              <w:right w:val="single" w:sz="4" w:space="0" w:color="auto"/>
            </w:tcBorders>
            <w:shd w:val="clear" w:color="000000" w:fill="EEECE1"/>
            <w:noWrap/>
            <w:hideMark/>
          </w:tcPr>
          <w:p w14:paraId="2253917D" w14:textId="77777777" w:rsidR="00CB4BDB" w:rsidRPr="004E0EE3" w:rsidRDefault="00CB4BDB" w:rsidP="00CB4BDB">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r>
    </w:tbl>
    <w:p w14:paraId="04B56335" w14:textId="77777777" w:rsidR="008002F3" w:rsidRPr="004E0EE3" w:rsidRDefault="008002F3" w:rsidP="008002F3">
      <w:pPr>
        <w:pStyle w:val="Heading3"/>
        <w:numPr>
          <w:ilvl w:val="0"/>
          <w:numId w:val="8"/>
        </w:numPr>
        <w:ind w:left="336"/>
        <w:rPr>
          <w:lang w:val="en-US"/>
        </w:rPr>
        <w:sectPr w:rsidR="008002F3" w:rsidRPr="004E0EE3" w:rsidSect="0052648C">
          <w:pgSz w:w="16838" w:h="11906" w:orient="landscape"/>
          <w:pgMar w:top="851" w:right="1134" w:bottom="1440" w:left="1276" w:header="708" w:footer="708" w:gutter="0"/>
          <w:cols w:space="708"/>
          <w:docGrid w:linePitch="360"/>
        </w:sectPr>
      </w:pPr>
    </w:p>
    <w:p w14:paraId="7C56DD08" w14:textId="2FFCD439" w:rsidR="008002F3" w:rsidRPr="003C4E60" w:rsidRDefault="00540F0D" w:rsidP="00540F0D">
      <w:pPr>
        <w:pStyle w:val="Heading3"/>
        <w:rPr>
          <w:lang w:val="en-US"/>
        </w:rPr>
      </w:pPr>
      <w:bookmarkStart w:id="21" w:name="_Toc477966191"/>
      <w:r w:rsidRPr="004E0EE3">
        <w:rPr>
          <w:lang w:val="en-US"/>
        </w:rPr>
        <w:lastRenderedPageBreak/>
        <w:t>Priorities for d</w:t>
      </w:r>
      <w:r w:rsidR="008002F3" w:rsidRPr="004E0EE3">
        <w:rPr>
          <w:lang w:val="en-US"/>
        </w:rPr>
        <w:t xml:space="preserve">eveloping other climate </w:t>
      </w:r>
      <w:r w:rsidR="008002F3" w:rsidRPr="003C4E60">
        <w:rPr>
          <w:lang w:val="en-US"/>
        </w:rPr>
        <w:t>change-related statistics</w:t>
      </w:r>
      <w:r w:rsidR="009178CD" w:rsidRPr="003C4E60">
        <w:rPr>
          <w:lang w:val="en-US"/>
        </w:rPr>
        <w:t xml:space="preserve"> and indicators</w:t>
      </w:r>
      <w:r w:rsidRPr="003C4E60">
        <w:rPr>
          <w:lang w:val="en-US"/>
        </w:rPr>
        <w:t xml:space="preserve"> – Country 3</w:t>
      </w:r>
      <w:bookmarkEnd w:id="21"/>
      <w:r w:rsidR="008002F3" w:rsidRPr="003C4E60">
        <w:rPr>
          <w:lang w:val="en-US"/>
        </w:rPr>
        <w:t xml:space="preserve"> </w:t>
      </w:r>
    </w:p>
    <w:p w14:paraId="2B6A7D9C" w14:textId="1D8E73FB" w:rsidR="008002F3" w:rsidRPr="003C4E60" w:rsidRDefault="008002F3" w:rsidP="00D05561">
      <w:pPr>
        <w:jc w:val="both"/>
        <w:rPr>
          <w:lang w:val="en-US"/>
        </w:rPr>
      </w:pPr>
      <w:r w:rsidRPr="003C4E60">
        <w:rPr>
          <w:b/>
          <w:u w:val="single"/>
          <w:lang w:val="en-US"/>
        </w:rPr>
        <w:t>Background</w:t>
      </w:r>
      <w:r w:rsidRPr="003C4E60">
        <w:rPr>
          <w:lang w:val="en-US"/>
        </w:rPr>
        <w:t xml:space="preserve">: The country devotes </w:t>
      </w:r>
      <w:r w:rsidR="000A3151" w:rsidRPr="003C4E60">
        <w:rPr>
          <w:lang w:val="en-US"/>
        </w:rPr>
        <w:t>considerable</w:t>
      </w:r>
      <w:r w:rsidRPr="003C4E60">
        <w:rPr>
          <w:lang w:val="en-US"/>
        </w:rPr>
        <w:t xml:space="preserve"> resources to environmental statistics </w:t>
      </w:r>
      <w:r w:rsidR="000A3151" w:rsidRPr="003C4E60">
        <w:rPr>
          <w:lang w:val="en-US"/>
        </w:rPr>
        <w:t>(though relat</w:t>
      </w:r>
      <w:r w:rsidR="005F70A2" w:rsidRPr="003C4E60">
        <w:rPr>
          <w:lang w:val="en-US"/>
        </w:rPr>
        <w:t xml:space="preserve">ive to economic and social statistics, its environmental statistics program is small) </w:t>
      </w:r>
      <w:r w:rsidRPr="003C4E60">
        <w:rPr>
          <w:lang w:val="en-US"/>
        </w:rPr>
        <w:t xml:space="preserve">and </w:t>
      </w:r>
      <w:proofErr w:type="gramStart"/>
      <w:r w:rsidRPr="003C4E60">
        <w:rPr>
          <w:lang w:val="en-US"/>
        </w:rPr>
        <w:t xml:space="preserve">the NSO is </w:t>
      </w:r>
      <w:r w:rsidR="005F70A2" w:rsidRPr="003C4E60">
        <w:rPr>
          <w:lang w:val="en-US"/>
        </w:rPr>
        <w:t>held in high regard by both the public and the government</w:t>
      </w:r>
      <w:proofErr w:type="gramEnd"/>
      <w:r w:rsidR="005F70A2" w:rsidRPr="003C4E60">
        <w:rPr>
          <w:lang w:val="en-US"/>
        </w:rPr>
        <w:t xml:space="preserve">. Demand for improved statistics to understand </w:t>
      </w:r>
      <w:r w:rsidR="00971A9C" w:rsidRPr="003C4E60">
        <w:rPr>
          <w:lang w:val="en-US"/>
        </w:rPr>
        <w:t xml:space="preserve">the economic, environmental and social consequences of climate and the possibilities for adapting to them is increasing. The government </w:t>
      </w:r>
      <w:r w:rsidR="002558F0" w:rsidRPr="003C4E60">
        <w:rPr>
          <w:lang w:val="en-US"/>
        </w:rPr>
        <w:t>has recently allocated new funding to the NSO to meet these demands.</w:t>
      </w:r>
    </w:p>
    <w:p w14:paraId="2F618D55" w14:textId="503B2DF8" w:rsidR="008002F3" w:rsidRPr="003C4E60" w:rsidRDefault="008002F3" w:rsidP="00D05561">
      <w:pPr>
        <w:jc w:val="both"/>
        <w:rPr>
          <w:lang w:val="en-US"/>
        </w:rPr>
      </w:pPr>
      <w:r w:rsidRPr="003C4E60">
        <w:rPr>
          <w:b/>
          <w:u w:val="single"/>
          <w:lang w:val="en-US"/>
        </w:rPr>
        <w:t>Analysis of priorities</w:t>
      </w:r>
      <w:r w:rsidRPr="003C4E60">
        <w:rPr>
          <w:lang w:val="en-US"/>
        </w:rPr>
        <w:t xml:space="preserve">: </w:t>
      </w:r>
      <w:r w:rsidR="005146E9" w:rsidRPr="003C4E60">
        <w:rPr>
          <w:lang w:val="en-US"/>
        </w:rPr>
        <w:t xml:space="preserve">Several </w:t>
      </w:r>
      <w:r w:rsidRPr="003C4E60">
        <w:rPr>
          <w:lang w:val="en-US"/>
        </w:rPr>
        <w:t xml:space="preserve">actions related to non-inventory data needs </w:t>
      </w:r>
      <w:proofErr w:type="gramStart"/>
      <w:r w:rsidRPr="003C4E60">
        <w:rPr>
          <w:lang w:val="en-US"/>
        </w:rPr>
        <w:t>are recommended</w:t>
      </w:r>
      <w:proofErr w:type="gramEnd"/>
      <w:r w:rsidRPr="003C4E60">
        <w:rPr>
          <w:lang w:val="en-US"/>
        </w:rPr>
        <w:t xml:space="preserve"> for implementation right away or as soon as possible</w:t>
      </w:r>
      <w:r w:rsidR="00287B2B" w:rsidRPr="003C4E60">
        <w:rPr>
          <w:lang w:val="en-US"/>
        </w:rPr>
        <w:t xml:space="preserve"> (see Table 3.2 below)</w:t>
      </w:r>
      <w:r w:rsidR="002A172A" w:rsidRPr="003C4E60">
        <w:rPr>
          <w:lang w:val="en-US"/>
        </w:rPr>
        <w:t xml:space="preserve">, including the implementation of the set of key climate change-related indicators.  </w:t>
      </w:r>
    </w:p>
    <w:tbl>
      <w:tblPr>
        <w:tblStyle w:val="TableGrid"/>
        <w:tblW w:w="972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505"/>
      </w:tblGrid>
      <w:tr w:rsidR="002B6035" w14:paraId="781FEB4A" w14:textId="77777777" w:rsidTr="00D05561">
        <w:tc>
          <w:tcPr>
            <w:tcW w:w="5220" w:type="dxa"/>
          </w:tcPr>
          <w:p w14:paraId="6379E0E2" w14:textId="66AC34D3" w:rsidR="002B6035" w:rsidRPr="003C4E60" w:rsidRDefault="002B6035" w:rsidP="002B6035">
            <w:pPr>
              <w:pStyle w:val="ListParagraph"/>
              <w:numPr>
                <w:ilvl w:val="0"/>
                <w:numId w:val="11"/>
              </w:numPr>
              <w:ind w:left="150" w:hanging="180"/>
              <w:jc w:val="both"/>
              <w:rPr>
                <w:b/>
                <w:lang w:val="en-US"/>
              </w:rPr>
            </w:pPr>
            <w:r w:rsidRPr="003C4E60">
              <w:rPr>
                <w:b/>
                <w:lang w:val="en-US"/>
              </w:rPr>
              <w:t xml:space="preserve">Provide access to climate change-related statistics </w:t>
            </w:r>
            <w:r w:rsidR="002A172A" w:rsidRPr="003C4E60">
              <w:rPr>
                <w:b/>
                <w:lang w:val="en-US"/>
              </w:rPr>
              <w:t xml:space="preserve">and indicators </w:t>
            </w:r>
            <w:r w:rsidRPr="003C4E60">
              <w:rPr>
                <w:b/>
                <w:lang w:val="en-US"/>
              </w:rPr>
              <w:t xml:space="preserve">(including scientific data collected by others) using NSOs’ dissemination channels (4.3) – </w:t>
            </w:r>
            <w:r w:rsidRPr="003C4E60">
              <w:rPr>
                <w:lang w:val="en-US"/>
              </w:rPr>
              <w:t xml:space="preserve">The NSO has an excellent reputation for effective and user-friendly online dissemination systems. To date, only a few non-NSO data </w:t>
            </w:r>
            <w:proofErr w:type="gramStart"/>
            <w:r w:rsidRPr="003C4E60">
              <w:rPr>
                <w:lang w:val="en-US"/>
              </w:rPr>
              <w:t>have been released</w:t>
            </w:r>
            <w:proofErr w:type="gramEnd"/>
            <w:r w:rsidRPr="003C4E60">
              <w:rPr>
                <w:lang w:val="en-US"/>
              </w:rPr>
              <w:t xml:space="preserve"> via this system. Increasing its use for climate change-related statistics would provide an effective and low-cost method of improving public access to these data. </w:t>
            </w:r>
          </w:p>
          <w:p w14:paraId="144EE452" w14:textId="77777777" w:rsidR="002B6035" w:rsidRPr="003C4E60" w:rsidRDefault="002B6035" w:rsidP="00A044BF">
            <w:pPr>
              <w:pStyle w:val="ListParagraph"/>
              <w:ind w:left="150"/>
              <w:jc w:val="both"/>
              <w:rPr>
                <w:b/>
                <w:lang w:val="en-US"/>
              </w:rPr>
            </w:pPr>
          </w:p>
        </w:tc>
        <w:tc>
          <w:tcPr>
            <w:tcW w:w="4505" w:type="dxa"/>
          </w:tcPr>
          <w:p w14:paraId="0829E062" w14:textId="77777777" w:rsidR="002B6035" w:rsidRPr="003C4E60" w:rsidRDefault="002B6035" w:rsidP="002B6035">
            <w:pPr>
              <w:pStyle w:val="ListParagraph"/>
              <w:numPr>
                <w:ilvl w:val="1"/>
                <w:numId w:val="11"/>
              </w:numPr>
              <w:ind w:left="256" w:hanging="256"/>
              <w:rPr>
                <w:i/>
                <w:lang w:val="en-US"/>
              </w:rPr>
            </w:pPr>
            <w:r w:rsidRPr="003C4E60">
              <w:rPr>
                <w:i/>
                <w:lang w:val="en-US"/>
              </w:rPr>
              <w:t xml:space="preserve">Responsible agency / partner agencies: </w:t>
            </w:r>
            <w:r w:rsidRPr="003C4E60">
              <w:rPr>
                <w:lang w:val="en-US"/>
              </w:rPr>
              <w:t>NSO</w:t>
            </w:r>
            <w:r w:rsidRPr="003C4E60">
              <w:rPr>
                <w:i/>
                <w:lang w:val="en-US"/>
              </w:rPr>
              <w:t xml:space="preserve"> </w:t>
            </w:r>
            <w:r w:rsidRPr="003C4E60">
              <w:rPr>
                <w:lang w:val="en-US"/>
              </w:rPr>
              <w:t>/ ministries of Energy and Natural Resources</w:t>
            </w:r>
          </w:p>
          <w:p w14:paraId="4991BA3C" w14:textId="77777777" w:rsidR="002B6035" w:rsidRPr="003C4E60" w:rsidRDefault="002B6035" w:rsidP="002B6035">
            <w:pPr>
              <w:pStyle w:val="ListParagraph"/>
              <w:numPr>
                <w:ilvl w:val="1"/>
                <w:numId w:val="11"/>
              </w:numPr>
              <w:ind w:left="256" w:hanging="256"/>
              <w:rPr>
                <w:i/>
                <w:lang w:val="en-US"/>
              </w:rPr>
            </w:pPr>
            <w:r w:rsidRPr="003C4E60">
              <w:rPr>
                <w:i/>
                <w:lang w:val="en-US"/>
              </w:rPr>
              <w:t xml:space="preserve">Start: </w:t>
            </w:r>
            <w:r w:rsidRPr="003C4E60">
              <w:rPr>
                <w:lang w:val="en-US"/>
              </w:rPr>
              <w:t>Immediately</w:t>
            </w:r>
          </w:p>
          <w:p w14:paraId="76A27732" w14:textId="77777777" w:rsidR="002B6035" w:rsidRPr="003C4E60" w:rsidRDefault="002B6035" w:rsidP="002B6035">
            <w:pPr>
              <w:pStyle w:val="ListParagraph"/>
              <w:numPr>
                <w:ilvl w:val="1"/>
                <w:numId w:val="11"/>
              </w:numPr>
              <w:ind w:left="256" w:hanging="256"/>
              <w:rPr>
                <w:i/>
                <w:lang w:val="en-US"/>
              </w:rPr>
            </w:pPr>
            <w:r w:rsidRPr="003C4E60">
              <w:rPr>
                <w:i/>
                <w:lang w:val="en-US"/>
              </w:rPr>
              <w:t xml:space="preserve">Duration: </w:t>
            </w:r>
            <w:r w:rsidRPr="003C4E60">
              <w:rPr>
                <w:lang w:val="en-US"/>
              </w:rPr>
              <w:t>On-going</w:t>
            </w:r>
          </w:p>
          <w:p w14:paraId="51C3AC7A" w14:textId="77777777" w:rsidR="002B6035" w:rsidRPr="003C4E60" w:rsidRDefault="002B6035" w:rsidP="002B6035">
            <w:pPr>
              <w:pStyle w:val="ListParagraph"/>
              <w:numPr>
                <w:ilvl w:val="1"/>
                <w:numId w:val="11"/>
              </w:numPr>
              <w:ind w:left="256" w:hanging="256"/>
              <w:rPr>
                <w:lang w:val="en-US"/>
              </w:rPr>
            </w:pPr>
            <w:r w:rsidRPr="003C4E60">
              <w:rPr>
                <w:i/>
                <w:lang w:val="en-US"/>
              </w:rPr>
              <w:t xml:space="preserve">Expected result: </w:t>
            </w:r>
            <w:r w:rsidRPr="003C4E60">
              <w:rPr>
                <w:lang w:val="en-US"/>
              </w:rPr>
              <w:t>Improved access to climate change-related statistics for the general public and researchers</w:t>
            </w:r>
          </w:p>
          <w:p w14:paraId="3199E62C" w14:textId="77777777" w:rsidR="002B6035" w:rsidRDefault="002B6035" w:rsidP="00A044BF">
            <w:pPr>
              <w:jc w:val="both"/>
              <w:rPr>
                <w:lang w:val="en-US"/>
              </w:rPr>
            </w:pPr>
          </w:p>
        </w:tc>
      </w:tr>
      <w:tr w:rsidR="002B6035" w14:paraId="65E53B3C" w14:textId="77777777" w:rsidTr="00D05561">
        <w:tc>
          <w:tcPr>
            <w:tcW w:w="5220" w:type="dxa"/>
          </w:tcPr>
          <w:p w14:paraId="38EEBE93" w14:textId="77777777" w:rsidR="002B6035" w:rsidRPr="004E0EE3" w:rsidRDefault="002B6035" w:rsidP="002B6035">
            <w:pPr>
              <w:pStyle w:val="ListParagraph"/>
              <w:numPr>
                <w:ilvl w:val="0"/>
                <w:numId w:val="11"/>
              </w:numPr>
              <w:ind w:left="150" w:hanging="180"/>
              <w:jc w:val="both"/>
              <w:rPr>
                <w:b/>
                <w:lang w:val="en-US"/>
              </w:rPr>
            </w:pPr>
            <w:r w:rsidRPr="004E0EE3">
              <w:rPr>
                <w:b/>
                <w:lang w:val="en-US"/>
              </w:rPr>
              <w:t xml:space="preserve">Improve access to microdata for researchers working on climate change (4.4) – </w:t>
            </w:r>
            <w:r w:rsidRPr="004E0EE3">
              <w:rPr>
                <w:lang w:val="en-US"/>
              </w:rPr>
              <w:t xml:space="preserve">The NSO maintains a great deal of microdata that are potentially relevant to researchers working on climate change. </w:t>
            </w:r>
            <w:proofErr w:type="gramStart"/>
            <w:r w:rsidRPr="004E0EE3">
              <w:rPr>
                <w:lang w:val="en-US"/>
              </w:rPr>
              <w:t>At the moment</w:t>
            </w:r>
            <w:proofErr w:type="gramEnd"/>
            <w:r w:rsidRPr="004E0EE3">
              <w:rPr>
                <w:lang w:val="en-US"/>
              </w:rPr>
              <w:t xml:space="preserve">, it has no effective mechanism for granting researchers access to these data while ensure respondent confidentiality. Creating such a mechanism would greatly improve the utility of these data for climate change analysis. </w:t>
            </w:r>
          </w:p>
          <w:p w14:paraId="7B9276C2" w14:textId="77777777" w:rsidR="002B6035" w:rsidRPr="00415863" w:rsidRDefault="002B6035" w:rsidP="00A044BF">
            <w:pPr>
              <w:pStyle w:val="ListParagraph"/>
              <w:ind w:left="150"/>
              <w:jc w:val="both"/>
              <w:rPr>
                <w:b/>
                <w:lang w:val="en-US"/>
              </w:rPr>
            </w:pPr>
          </w:p>
        </w:tc>
        <w:tc>
          <w:tcPr>
            <w:tcW w:w="4505" w:type="dxa"/>
          </w:tcPr>
          <w:p w14:paraId="4A5EBC1E" w14:textId="77777777" w:rsidR="002B6035" w:rsidRPr="004E0EE3" w:rsidRDefault="002B6035" w:rsidP="002B6035">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w:t>
            </w:r>
            <w:r w:rsidRPr="004E0EE3">
              <w:rPr>
                <w:i/>
                <w:lang w:val="en-US"/>
              </w:rPr>
              <w:t xml:space="preserve"> </w:t>
            </w:r>
          </w:p>
          <w:p w14:paraId="2F63B0E1" w14:textId="77777777" w:rsidR="002B6035" w:rsidRPr="004E0EE3" w:rsidRDefault="002B6035" w:rsidP="002B6035">
            <w:pPr>
              <w:pStyle w:val="ListParagraph"/>
              <w:numPr>
                <w:ilvl w:val="1"/>
                <w:numId w:val="11"/>
              </w:numPr>
              <w:ind w:left="256" w:hanging="256"/>
              <w:rPr>
                <w:i/>
                <w:lang w:val="en-US"/>
              </w:rPr>
            </w:pPr>
            <w:r w:rsidRPr="004E0EE3">
              <w:rPr>
                <w:i/>
                <w:lang w:val="en-US"/>
              </w:rPr>
              <w:t xml:space="preserve">Start: </w:t>
            </w:r>
            <w:r w:rsidRPr="004E0EE3">
              <w:rPr>
                <w:lang w:val="en-US"/>
              </w:rPr>
              <w:t>Immediately</w:t>
            </w:r>
          </w:p>
          <w:p w14:paraId="1E856362" w14:textId="77777777" w:rsidR="002B6035" w:rsidRPr="004E0EE3" w:rsidRDefault="002B6035" w:rsidP="002B6035">
            <w:pPr>
              <w:pStyle w:val="ListParagraph"/>
              <w:numPr>
                <w:ilvl w:val="1"/>
                <w:numId w:val="11"/>
              </w:numPr>
              <w:ind w:left="256" w:hanging="256"/>
              <w:rPr>
                <w:i/>
                <w:lang w:val="en-US"/>
              </w:rPr>
            </w:pPr>
            <w:r w:rsidRPr="004E0EE3">
              <w:rPr>
                <w:i/>
                <w:lang w:val="en-US"/>
              </w:rPr>
              <w:t xml:space="preserve">Duration: </w:t>
            </w:r>
            <w:r w:rsidRPr="004E0EE3">
              <w:rPr>
                <w:lang w:val="en-US"/>
              </w:rPr>
              <w:t>2 years</w:t>
            </w:r>
          </w:p>
          <w:p w14:paraId="7E42708D" w14:textId="77777777" w:rsidR="002B6035" w:rsidRPr="004E0EE3" w:rsidRDefault="002B6035" w:rsidP="002B6035">
            <w:pPr>
              <w:pStyle w:val="ListParagraph"/>
              <w:numPr>
                <w:ilvl w:val="1"/>
                <w:numId w:val="11"/>
              </w:numPr>
              <w:ind w:left="256" w:hanging="256"/>
              <w:rPr>
                <w:lang w:val="en-US"/>
              </w:rPr>
            </w:pPr>
            <w:r w:rsidRPr="004E0EE3">
              <w:rPr>
                <w:i/>
                <w:lang w:val="en-US"/>
              </w:rPr>
              <w:t xml:space="preserve">Expected result: </w:t>
            </w:r>
            <w:r w:rsidRPr="004E0EE3">
              <w:rPr>
                <w:lang w:val="en-US"/>
              </w:rPr>
              <w:t xml:space="preserve">Greater use of official statistics by climate change analysts </w:t>
            </w:r>
          </w:p>
          <w:p w14:paraId="3CE2DA80" w14:textId="77777777" w:rsidR="002B6035" w:rsidRDefault="002B6035" w:rsidP="00A044BF">
            <w:pPr>
              <w:jc w:val="both"/>
              <w:rPr>
                <w:lang w:val="en-US"/>
              </w:rPr>
            </w:pPr>
          </w:p>
        </w:tc>
      </w:tr>
      <w:tr w:rsidR="002B6035" w14:paraId="3A8419BC" w14:textId="77777777" w:rsidTr="00D05561">
        <w:tc>
          <w:tcPr>
            <w:tcW w:w="5220" w:type="dxa"/>
          </w:tcPr>
          <w:p w14:paraId="304502AC" w14:textId="77777777" w:rsidR="002B6035" w:rsidRPr="004E0EE3" w:rsidRDefault="002B6035" w:rsidP="002B6035">
            <w:pPr>
              <w:pStyle w:val="ListParagraph"/>
              <w:numPr>
                <w:ilvl w:val="0"/>
                <w:numId w:val="11"/>
              </w:numPr>
              <w:ind w:left="150" w:hanging="180"/>
              <w:jc w:val="both"/>
              <w:rPr>
                <w:b/>
                <w:lang w:val="en-US"/>
              </w:rPr>
            </w:pPr>
            <w:r w:rsidRPr="004E0EE3">
              <w:rPr>
                <w:b/>
                <w:lang w:val="en-US"/>
              </w:rPr>
              <w:t>Address the difficulties in matching data from different statistical domains (5.2)</w:t>
            </w:r>
            <w:r w:rsidRPr="004E0EE3">
              <w:rPr>
                <w:lang w:val="en-US"/>
              </w:rPr>
              <w:t xml:space="preserve"> – The main concern here relates to the need to reconcile transportation data from the national energy balance with data from the energy flow accounts (which </w:t>
            </w:r>
            <w:proofErr w:type="gramStart"/>
            <w:r w:rsidRPr="004E0EE3">
              <w:rPr>
                <w:lang w:val="en-US"/>
              </w:rPr>
              <w:t>are constructed</w:t>
            </w:r>
            <w:proofErr w:type="gramEnd"/>
            <w:r w:rsidRPr="004E0EE3">
              <w:rPr>
                <w:lang w:val="en-US"/>
              </w:rPr>
              <w:t xml:space="preserve"> following the principles of the national accounts). The energy balance treats transportation as an activity undertaking by many sectors of the economy whereas the energy flow accounts see transportation as a variety of industries that provide services to other sectors. </w:t>
            </w:r>
          </w:p>
          <w:p w14:paraId="261E6BBA" w14:textId="77777777" w:rsidR="002B6035" w:rsidRPr="00415863" w:rsidRDefault="002B6035" w:rsidP="00A044BF">
            <w:pPr>
              <w:pStyle w:val="ListParagraph"/>
              <w:ind w:left="150"/>
              <w:jc w:val="both"/>
              <w:rPr>
                <w:b/>
                <w:lang w:val="en-US"/>
              </w:rPr>
            </w:pPr>
          </w:p>
        </w:tc>
        <w:tc>
          <w:tcPr>
            <w:tcW w:w="4505" w:type="dxa"/>
          </w:tcPr>
          <w:p w14:paraId="0DFB5497" w14:textId="77777777" w:rsidR="002B6035" w:rsidRPr="004E0EE3" w:rsidRDefault="002B6035" w:rsidP="002B6035">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w:t>
            </w:r>
            <w:r w:rsidRPr="004E0EE3">
              <w:rPr>
                <w:i/>
                <w:lang w:val="en-US"/>
              </w:rPr>
              <w:t xml:space="preserve"> </w:t>
            </w:r>
          </w:p>
          <w:p w14:paraId="7DE8D71C" w14:textId="77777777" w:rsidR="002B6035" w:rsidRPr="004E0EE3" w:rsidRDefault="002B6035" w:rsidP="002B6035">
            <w:pPr>
              <w:pStyle w:val="ListParagraph"/>
              <w:numPr>
                <w:ilvl w:val="1"/>
                <w:numId w:val="11"/>
              </w:numPr>
              <w:ind w:left="256" w:hanging="256"/>
              <w:rPr>
                <w:i/>
                <w:lang w:val="en-US"/>
              </w:rPr>
            </w:pPr>
            <w:r w:rsidRPr="004E0EE3">
              <w:rPr>
                <w:i/>
                <w:lang w:val="en-US"/>
              </w:rPr>
              <w:t xml:space="preserve">Start: </w:t>
            </w:r>
            <w:r w:rsidRPr="004E0EE3">
              <w:rPr>
                <w:lang w:val="en-US"/>
              </w:rPr>
              <w:t>Immediately</w:t>
            </w:r>
          </w:p>
          <w:p w14:paraId="689150A6" w14:textId="77777777" w:rsidR="002B6035" w:rsidRPr="004E0EE3" w:rsidRDefault="002B6035" w:rsidP="002B6035">
            <w:pPr>
              <w:pStyle w:val="ListParagraph"/>
              <w:numPr>
                <w:ilvl w:val="1"/>
                <w:numId w:val="11"/>
              </w:numPr>
              <w:ind w:left="256" w:hanging="256"/>
              <w:rPr>
                <w:i/>
                <w:lang w:val="en-US"/>
              </w:rPr>
            </w:pPr>
            <w:r w:rsidRPr="004E0EE3">
              <w:rPr>
                <w:i/>
                <w:lang w:val="en-US"/>
              </w:rPr>
              <w:t xml:space="preserve">Duration: </w:t>
            </w:r>
            <w:r w:rsidRPr="004E0EE3">
              <w:rPr>
                <w:lang w:val="en-US"/>
              </w:rPr>
              <w:t>One year</w:t>
            </w:r>
          </w:p>
          <w:p w14:paraId="29CFEFE9" w14:textId="77777777" w:rsidR="002B6035" w:rsidRPr="004E0EE3" w:rsidRDefault="002B6035" w:rsidP="002B6035">
            <w:pPr>
              <w:pStyle w:val="ListParagraph"/>
              <w:numPr>
                <w:ilvl w:val="1"/>
                <w:numId w:val="11"/>
              </w:numPr>
              <w:ind w:left="256" w:hanging="256"/>
              <w:rPr>
                <w:lang w:val="en-US"/>
              </w:rPr>
            </w:pPr>
            <w:r w:rsidRPr="004E0EE3">
              <w:rPr>
                <w:i/>
                <w:lang w:val="en-US"/>
              </w:rPr>
              <w:t xml:space="preserve">Expected result: </w:t>
            </w:r>
            <w:r w:rsidRPr="004E0EE3">
              <w:rPr>
                <w:lang w:val="en-US"/>
              </w:rPr>
              <w:t xml:space="preserve">Creation of a bridge table explaining the difference in transportation energy use between the national energy balance and the energy flow accounts. </w:t>
            </w:r>
          </w:p>
          <w:p w14:paraId="78178CDE" w14:textId="77777777" w:rsidR="002B6035" w:rsidRDefault="002B6035" w:rsidP="00A044BF">
            <w:pPr>
              <w:jc w:val="both"/>
              <w:rPr>
                <w:lang w:val="en-US"/>
              </w:rPr>
            </w:pPr>
          </w:p>
        </w:tc>
      </w:tr>
    </w:tbl>
    <w:p w14:paraId="193E0DB2" w14:textId="7C5C225A" w:rsidR="008002F3" w:rsidRDefault="00AA0805" w:rsidP="00D05561">
      <w:pPr>
        <w:jc w:val="both"/>
        <w:rPr>
          <w:lang w:val="en-US"/>
        </w:rPr>
      </w:pPr>
      <w:r w:rsidRPr="004E0EE3">
        <w:rPr>
          <w:lang w:val="en-US"/>
        </w:rPr>
        <w:t>Other</w:t>
      </w:r>
      <w:r w:rsidR="008002F3" w:rsidRPr="004E0EE3">
        <w:rPr>
          <w:lang w:val="en-US"/>
        </w:rPr>
        <w:t xml:space="preserve"> activities related to non-inventory data needs are either costly and/or time consuming to implement and/or have low potential to improve the ability of the NSO to meet compilers’ needs. They should be undertaken in the next two to three years as resources permit</w:t>
      </w:r>
      <w:r w:rsidR="001106D4">
        <w:rPr>
          <w:lang w:val="en-US"/>
        </w:rPr>
        <w:t>:</w:t>
      </w:r>
    </w:p>
    <w:p w14:paraId="67F4FAC1" w14:textId="77777777" w:rsidR="001106D4" w:rsidRDefault="001106D4">
      <w:r>
        <w:br w:type="page"/>
      </w:r>
    </w:p>
    <w:tbl>
      <w:tblPr>
        <w:tblStyle w:val="TableGrid"/>
        <w:tblW w:w="972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505"/>
      </w:tblGrid>
      <w:tr w:rsidR="002B6035" w14:paraId="07368543" w14:textId="77777777" w:rsidTr="00D05561">
        <w:tc>
          <w:tcPr>
            <w:tcW w:w="5220" w:type="dxa"/>
          </w:tcPr>
          <w:p w14:paraId="3F122AF1" w14:textId="759ECB95" w:rsidR="002B6035" w:rsidRPr="004E0EE3" w:rsidRDefault="002B6035" w:rsidP="002B6035">
            <w:pPr>
              <w:pStyle w:val="ListParagraph"/>
              <w:numPr>
                <w:ilvl w:val="0"/>
                <w:numId w:val="11"/>
              </w:numPr>
              <w:ind w:left="150" w:hanging="180"/>
              <w:jc w:val="both"/>
              <w:rPr>
                <w:b/>
                <w:lang w:val="en-US"/>
              </w:rPr>
            </w:pPr>
            <w:r w:rsidRPr="004E0EE3">
              <w:rPr>
                <w:b/>
                <w:lang w:val="en-US"/>
              </w:rPr>
              <w:lastRenderedPageBreak/>
              <w:t xml:space="preserve">Geo-reference all relevant data to support analysis of the spatial dimension of data linked to climate change (5.3) </w:t>
            </w:r>
            <w:r w:rsidRPr="004E0EE3">
              <w:rPr>
                <w:lang w:val="en-US"/>
              </w:rPr>
              <w:t xml:space="preserve">– The NSO has significant capacity for spatial analysis that </w:t>
            </w:r>
            <w:proofErr w:type="gramStart"/>
            <w:r w:rsidRPr="004E0EE3">
              <w:rPr>
                <w:lang w:val="en-US"/>
              </w:rPr>
              <w:t>is used</w:t>
            </w:r>
            <w:proofErr w:type="gramEnd"/>
            <w:r w:rsidRPr="004E0EE3">
              <w:rPr>
                <w:lang w:val="en-US"/>
              </w:rPr>
              <w:t xml:space="preserve"> for its population census. To date, this capacity has not been used to geo-reference environmental data. Doing so would enhance their relevance for climate change analysis; in particular, analysis of economic and social vulnerability to climate change    </w:t>
            </w:r>
            <w:r w:rsidRPr="004E0EE3">
              <w:rPr>
                <w:b/>
                <w:lang w:val="en-US"/>
              </w:rPr>
              <w:t xml:space="preserve">  </w:t>
            </w:r>
          </w:p>
          <w:p w14:paraId="52AEBF38" w14:textId="77777777" w:rsidR="002B6035" w:rsidRPr="00415863" w:rsidRDefault="002B6035" w:rsidP="00A044BF">
            <w:pPr>
              <w:pStyle w:val="ListParagraph"/>
              <w:ind w:left="150"/>
              <w:jc w:val="both"/>
              <w:rPr>
                <w:b/>
                <w:lang w:val="en-US"/>
              </w:rPr>
            </w:pPr>
          </w:p>
        </w:tc>
        <w:tc>
          <w:tcPr>
            <w:tcW w:w="4505" w:type="dxa"/>
          </w:tcPr>
          <w:p w14:paraId="107E3D90" w14:textId="77777777" w:rsidR="002B6035" w:rsidRPr="004E0EE3" w:rsidRDefault="002B6035" w:rsidP="002B6035">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w:t>
            </w:r>
            <w:r w:rsidRPr="004E0EE3">
              <w:rPr>
                <w:i/>
                <w:lang w:val="en-US"/>
              </w:rPr>
              <w:t xml:space="preserve"> </w:t>
            </w:r>
          </w:p>
          <w:p w14:paraId="560C840B" w14:textId="77777777" w:rsidR="002B6035" w:rsidRPr="004E0EE3" w:rsidRDefault="002B6035" w:rsidP="002B6035">
            <w:pPr>
              <w:pStyle w:val="ListParagraph"/>
              <w:numPr>
                <w:ilvl w:val="1"/>
                <w:numId w:val="11"/>
              </w:numPr>
              <w:ind w:left="256" w:hanging="256"/>
              <w:rPr>
                <w:i/>
                <w:lang w:val="en-US"/>
              </w:rPr>
            </w:pPr>
            <w:r w:rsidRPr="004E0EE3">
              <w:rPr>
                <w:i/>
                <w:lang w:val="en-US"/>
              </w:rPr>
              <w:t xml:space="preserve">Start: </w:t>
            </w:r>
            <w:r w:rsidRPr="004E0EE3">
              <w:rPr>
                <w:lang w:val="en-US"/>
              </w:rPr>
              <w:t>Within two years</w:t>
            </w:r>
          </w:p>
          <w:p w14:paraId="393285D2" w14:textId="77777777" w:rsidR="002B6035" w:rsidRPr="004E0EE3" w:rsidRDefault="002B6035" w:rsidP="002B6035">
            <w:pPr>
              <w:pStyle w:val="ListParagraph"/>
              <w:numPr>
                <w:ilvl w:val="1"/>
                <w:numId w:val="11"/>
              </w:numPr>
              <w:ind w:left="256" w:hanging="256"/>
              <w:rPr>
                <w:i/>
                <w:lang w:val="en-US"/>
              </w:rPr>
            </w:pPr>
            <w:r w:rsidRPr="004E0EE3">
              <w:rPr>
                <w:i/>
                <w:lang w:val="en-US"/>
              </w:rPr>
              <w:t xml:space="preserve">Duration: </w:t>
            </w:r>
            <w:r w:rsidRPr="004E0EE3">
              <w:rPr>
                <w:lang w:val="en-US"/>
              </w:rPr>
              <w:t>Two years</w:t>
            </w:r>
          </w:p>
          <w:p w14:paraId="62448B60" w14:textId="77777777" w:rsidR="002B6035" w:rsidRPr="004E0EE3" w:rsidRDefault="002B6035" w:rsidP="002B6035">
            <w:pPr>
              <w:pStyle w:val="ListParagraph"/>
              <w:numPr>
                <w:ilvl w:val="1"/>
                <w:numId w:val="11"/>
              </w:numPr>
              <w:ind w:left="256" w:hanging="256"/>
              <w:rPr>
                <w:lang w:val="en-US"/>
              </w:rPr>
            </w:pPr>
            <w:r w:rsidRPr="004E0EE3">
              <w:rPr>
                <w:i/>
                <w:lang w:val="en-US"/>
              </w:rPr>
              <w:t xml:space="preserve">Expected result: </w:t>
            </w:r>
            <w:r w:rsidRPr="004E0EE3">
              <w:rPr>
                <w:lang w:val="en-US"/>
              </w:rPr>
              <w:t>Improved usefulness of environmental statistics for assessing climate change vulnerability</w:t>
            </w:r>
          </w:p>
          <w:p w14:paraId="14EA9A84" w14:textId="77777777" w:rsidR="002B6035" w:rsidRDefault="002B6035" w:rsidP="00A044BF">
            <w:pPr>
              <w:jc w:val="both"/>
              <w:rPr>
                <w:lang w:val="en-US"/>
              </w:rPr>
            </w:pPr>
          </w:p>
        </w:tc>
      </w:tr>
      <w:tr w:rsidR="002B6035" w14:paraId="7230EF3A" w14:textId="77777777" w:rsidTr="00D05561">
        <w:tc>
          <w:tcPr>
            <w:tcW w:w="5220" w:type="dxa"/>
          </w:tcPr>
          <w:p w14:paraId="6466FDC4" w14:textId="77777777" w:rsidR="002B6035" w:rsidRPr="004E0EE3" w:rsidRDefault="002B6035" w:rsidP="002B6035">
            <w:pPr>
              <w:pStyle w:val="ListParagraph"/>
              <w:numPr>
                <w:ilvl w:val="0"/>
                <w:numId w:val="11"/>
              </w:numPr>
              <w:ind w:left="150" w:hanging="180"/>
              <w:jc w:val="both"/>
              <w:rPr>
                <w:b/>
                <w:lang w:val="en-US"/>
              </w:rPr>
            </w:pPr>
            <w:r w:rsidRPr="004E0EE3">
              <w:rPr>
                <w:b/>
                <w:lang w:val="en-US"/>
              </w:rPr>
              <w:t xml:space="preserve">Produce statistics for new geographical areas (5.4) – </w:t>
            </w:r>
            <w:proofErr w:type="gramStart"/>
            <w:r w:rsidRPr="004E0EE3">
              <w:rPr>
                <w:lang w:val="en-US"/>
              </w:rPr>
              <w:t>At the moment</w:t>
            </w:r>
            <w:proofErr w:type="gramEnd"/>
            <w:r w:rsidRPr="004E0EE3">
              <w:rPr>
                <w:lang w:val="en-US"/>
              </w:rPr>
              <w:t xml:space="preserve">, most environmental statistics are produced only at the national level. Publishing sub-national estimates using ecologically relevant spatial boundaries (such as watersheds) would make the data more relevant for climate change analysis. As with point 5.3 above, priority </w:t>
            </w:r>
            <w:proofErr w:type="gramStart"/>
            <w:r w:rsidRPr="004E0EE3">
              <w:rPr>
                <w:lang w:val="en-US"/>
              </w:rPr>
              <w:t>should be given</w:t>
            </w:r>
            <w:proofErr w:type="gramEnd"/>
            <w:r w:rsidRPr="004E0EE3">
              <w:rPr>
                <w:lang w:val="en-US"/>
              </w:rPr>
              <w:t xml:space="preserve"> to data that are relevant to assessing economic and social vulnerability to climate change. </w:t>
            </w:r>
          </w:p>
          <w:p w14:paraId="51A2FD82" w14:textId="77777777" w:rsidR="002B6035" w:rsidRPr="00415863" w:rsidRDefault="002B6035" w:rsidP="00A044BF">
            <w:pPr>
              <w:pStyle w:val="ListParagraph"/>
              <w:ind w:left="150"/>
              <w:jc w:val="both"/>
              <w:rPr>
                <w:b/>
                <w:lang w:val="en-US"/>
              </w:rPr>
            </w:pPr>
          </w:p>
        </w:tc>
        <w:tc>
          <w:tcPr>
            <w:tcW w:w="4505" w:type="dxa"/>
          </w:tcPr>
          <w:p w14:paraId="595EC7E6" w14:textId="77777777" w:rsidR="002B6035" w:rsidRPr="004E0EE3" w:rsidRDefault="002B6035" w:rsidP="002B6035">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w:t>
            </w:r>
            <w:r w:rsidRPr="004E0EE3">
              <w:rPr>
                <w:i/>
                <w:lang w:val="en-US"/>
              </w:rPr>
              <w:t xml:space="preserve"> </w:t>
            </w:r>
          </w:p>
          <w:p w14:paraId="2427B01A" w14:textId="77777777" w:rsidR="002B6035" w:rsidRPr="004E0EE3" w:rsidRDefault="002B6035" w:rsidP="002B6035">
            <w:pPr>
              <w:pStyle w:val="ListParagraph"/>
              <w:numPr>
                <w:ilvl w:val="1"/>
                <w:numId w:val="11"/>
              </w:numPr>
              <w:ind w:left="256" w:hanging="256"/>
              <w:rPr>
                <w:i/>
                <w:lang w:val="en-US"/>
              </w:rPr>
            </w:pPr>
            <w:r w:rsidRPr="004E0EE3">
              <w:rPr>
                <w:i/>
                <w:lang w:val="en-US"/>
              </w:rPr>
              <w:t xml:space="preserve">Start: </w:t>
            </w:r>
            <w:r w:rsidRPr="004E0EE3">
              <w:rPr>
                <w:lang w:val="en-US"/>
              </w:rPr>
              <w:t>Three years or beyond</w:t>
            </w:r>
          </w:p>
          <w:p w14:paraId="219B9E5A" w14:textId="77777777" w:rsidR="002B6035" w:rsidRPr="004E0EE3" w:rsidRDefault="002B6035" w:rsidP="002B6035">
            <w:pPr>
              <w:pStyle w:val="ListParagraph"/>
              <w:numPr>
                <w:ilvl w:val="1"/>
                <w:numId w:val="11"/>
              </w:numPr>
              <w:ind w:left="256" w:hanging="256"/>
              <w:rPr>
                <w:i/>
                <w:lang w:val="en-US"/>
              </w:rPr>
            </w:pPr>
            <w:r w:rsidRPr="004E0EE3">
              <w:rPr>
                <w:i/>
                <w:lang w:val="en-US"/>
              </w:rPr>
              <w:t xml:space="preserve">Duration: </w:t>
            </w:r>
            <w:r w:rsidRPr="004E0EE3">
              <w:rPr>
                <w:lang w:val="en-US"/>
              </w:rPr>
              <w:t xml:space="preserve">Three years </w:t>
            </w:r>
          </w:p>
          <w:p w14:paraId="6A16B26B" w14:textId="77777777" w:rsidR="002B6035" w:rsidRPr="004E0EE3" w:rsidRDefault="002B6035" w:rsidP="002B6035">
            <w:pPr>
              <w:pStyle w:val="ListParagraph"/>
              <w:numPr>
                <w:ilvl w:val="1"/>
                <w:numId w:val="11"/>
              </w:numPr>
              <w:ind w:left="256" w:hanging="256"/>
              <w:rPr>
                <w:lang w:val="en-US"/>
              </w:rPr>
            </w:pPr>
            <w:r w:rsidRPr="004E0EE3">
              <w:rPr>
                <w:i/>
                <w:lang w:val="en-US"/>
              </w:rPr>
              <w:t xml:space="preserve">Expected result: </w:t>
            </w:r>
            <w:r w:rsidRPr="004E0EE3">
              <w:rPr>
                <w:lang w:val="en-US"/>
              </w:rPr>
              <w:t xml:space="preserve">New sub-national environmental data to support improved assessment of climate change vulnerability </w:t>
            </w:r>
          </w:p>
          <w:p w14:paraId="74E43778" w14:textId="77777777" w:rsidR="002B6035" w:rsidRDefault="002B6035" w:rsidP="00A044BF">
            <w:pPr>
              <w:jc w:val="both"/>
              <w:rPr>
                <w:lang w:val="en-US"/>
              </w:rPr>
            </w:pPr>
          </w:p>
        </w:tc>
      </w:tr>
      <w:tr w:rsidR="002B6035" w14:paraId="5B897CC1" w14:textId="77777777" w:rsidTr="00D05561">
        <w:tc>
          <w:tcPr>
            <w:tcW w:w="5220" w:type="dxa"/>
          </w:tcPr>
          <w:p w14:paraId="4D640C52" w14:textId="77777777" w:rsidR="002B6035" w:rsidRPr="004E0EE3" w:rsidRDefault="002B6035" w:rsidP="002B6035">
            <w:pPr>
              <w:pStyle w:val="ListParagraph"/>
              <w:numPr>
                <w:ilvl w:val="0"/>
                <w:numId w:val="11"/>
              </w:numPr>
              <w:ind w:left="150" w:hanging="180"/>
              <w:jc w:val="both"/>
              <w:rPr>
                <w:b/>
                <w:lang w:val="en-US"/>
              </w:rPr>
            </w:pPr>
            <w:r w:rsidRPr="004E0EE3">
              <w:rPr>
                <w:b/>
                <w:lang w:val="en-US"/>
              </w:rPr>
              <w:t xml:space="preserve">Develop statistics to address climate change adaptation (6.3) </w:t>
            </w:r>
            <w:r w:rsidRPr="004E0EE3">
              <w:rPr>
                <w:lang w:val="en-US"/>
              </w:rPr>
              <w:t xml:space="preserve">– </w:t>
            </w:r>
            <w:proofErr w:type="gramStart"/>
            <w:r w:rsidRPr="004E0EE3">
              <w:rPr>
                <w:lang w:val="en-US"/>
              </w:rPr>
              <w:t>At the moment</w:t>
            </w:r>
            <w:proofErr w:type="gramEnd"/>
            <w:r w:rsidRPr="004E0EE3">
              <w:rPr>
                <w:lang w:val="en-US"/>
              </w:rPr>
              <w:t xml:space="preserve">, the NSO has few data relevant to national efforts to adapt to climate change. It has conducted an environmental protection expenditure survey for many years that measures current and capital expenditures related to efforts to reduce the impact of the economy on the environment. This survey could be readily adapted to measure expenditures related to adapting the economy to protect it against threats from a changing environment. </w:t>
            </w:r>
          </w:p>
          <w:p w14:paraId="5A566EFE" w14:textId="77777777" w:rsidR="002B6035" w:rsidRPr="00415863" w:rsidRDefault="002B6035" w:rsidP="00A044BF">
            <w:pPr>
              <w:pStyle w:val="ListParagraph"/>
              <w:ind w:left="150"/>
              <w:jc w:val="both"/>
              <w:rPr>
                <w:b/>
                <w:lang w:val="en-US"/>
              </w:rPr>
            </w:pPr>
          </w:p>
        </w:tc>
        <w:tc>
          <w:tcPr>
            <w:tcW w:w="4505" w:type="dxa"/>
          </w:tcPr>
          <w:p w14:paraId="57F8B8C2" w14:textId="77777777" w:rsidR="002B6035" w:rsidRPr="004E0EE3" w:rsidRDefault="002B6035" w:rsidP="002B6035">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w:t>
            </w:r>
            <w:r w:rsidRPr="004E0EE3">
              <w:rPr>
                <w:i/>
                <w:lang w:val="en-US"/>
              </w:rPr>
              <w:t xml:space="preserve"> </w:t>
            </w:r>
          </w:p>
          <w:p w14:paraId="7BD4D8FE" w14:textId="77777777" w:rsidR="002B6035" w:rsidRPr="004E0EE3" w:rsidRDefault="002B6035" w:rsidP="002B6035">
            <w:pPr>
              <w:pStyle w:val="ListParagraph"/>
              <w:numPr>
                <w:ilvl w:val="1"/>
                <w:numId w:val="11"/>
              </w:numPr>
              <w:ind w:left="256" w:hanging="256"/>
              <w:rPr>
                <w:i/>
                <w:lang w:val="en-US"/>
              </w:rPr>
            </w:pPr>
            <w:r w:rsidRPr="004E0EE3">
              <w:rPr>
                <w:i/>
                <w:lang w:val="en-US"/>
              </w:rPr>
              <w:t xml:space="preserve">Start: </w:t>
            </w:r>
            <w:r w:rsidRPr="004E0EE3">
              <w:rPr>
                <w:lang w:val="en-US"/>
              </w:rPr>
              <w:t>Within two years</w:t>
            </w:r>
          </w:p>
          <w:p w14:paraId="2F958568" w14:textId="77777777" w:rsidR="002B6035" w:rsidRPr="004E0EE3" w:rsidRDefault="002B6035" w:rsidP="002B6035">
            <w:pPr>
              <w:pStyle w:val="ListParagraph"/>
              <w:numPr>
                <w:ilvl w:val="1"/>
                <w:numId w:val="11"/>
              </w:numPr>
              <w:ind w:left="256" w:hanging="256"/>
              <w:rPr>
                <w:i/>
                <w:lang w:val="en-US"/>
              </w:rPr>
            </w:pPr>
            <w:r w:rsidRPr="004E0EE3">
              <w:rPr>
                <w:i/>
                <w:lang w:val="en-US"/>
              </w:rPr>
              <w:t xml:space="preserve">Duration: </w:t>
            </w:r>
            <w:r w:rsidRPr="004E0EE3">
              <w:rPr>
                <w:lang w:val="en-US"/>
              </w:rPr>
              <w:t>Two years</w:t>
            </w:r>
          </w:p>
          <w:p w14:paraId="162BA772" w14:textId="77777777" w:rsidR="002B6035" w:rsidRPr="004E0EE3" w:rsidRDefault="002B6035" w:rsidP="002B6035">
            <w:pPr>
              <w:pStyle w:val="ListParagraph"/>
              <w:numPr>
                <w:ilvl w:val="1"/>
                <w:numId w:val="11"/>
              </w:numPr>
              <w:ind w:left="256" w:hanging="256"/>
              <w:rPr>
                <w:lang w:val="en-US"/>
              </w:rPr>
            </w:pPr>
            <w:r w:rsidRPr="004E0EE3">
              <w:rPr>
                <w:i/>
                <w:lang w:val="en-US"/>
              </w:rPr>
              <w:t xml:space="preserve">Expected result: </w:t>
            </w:r>
            <w:r w:rsidRPr="004E0EE3">
              <w:rPr>
                <w:lang w:val="en-US"/>
              </w:rPr>
              <w:t xml:space="preserve">New statistics measuring the level of investment in infrastructure to protect against the negative economic and social consequences of climate change.  </w:t>
            </w:r>
          </w:p>
          <w:p w14:paraId="40ECE7E8" w14:textId="77777777" w:rsidR="002B6035" w:rsidRDefault="002B6035" w:rsidP="00A044BF">
            <w:pPr>
              <w:jc w:val="both"/>
              <w:rPr>
                <w:lang w:val="en-US"/>
              </w:rPr>
            </w:pPr>
          </w:p>
        </w:tc>
      </w:tr>
      <w:tr w:rsidR="002B6035" w14:paraId="6B5A6FBF" w14:textId="77777777" w:rsidTr="00D05561">
        <w:tc>
          <w:tcPr>
            <w:tcW w:w="5220" w:type="dxa"/>
          </w:tcPr>
          <w:p w14:paraId="1BE1BC6F" w14:textId="77777777" w:rsidR="002B6035" w:rsidRPr="004E0EE3" w:rsidRDefault="002B6035" w:rsidP="002B6035">
            <w:pPr>
              <w:pStyle w:val="ListParagraph"/>
              <w:numPr>
                <w:ilvl w:val="0"/>
                <w:numId w:val="11"/>
              </w:numPr>
              <w:ind w:left="150" w:hanging="180"/>
              <w:jc w:val="both"/>
              <w:rPr>
                <w:lang w:val="en-US"/>
              </w:rPr>
            </w:pPr>
            <w:r w:rsidRPr="004E0EE3">
              <w:rPr>
                <w:b/>
                <w:lang w:val="en-US"/>
              </w:rPr>
              <w:t>Consider how to contribute to the on-going efforts to monitor biodiversity and ecosystems (6.4)</w:t>
            </w:r>
            <w:r w:rsidRPr="004E0EE3">
              <w:rPr>
                <w:lang w:val="en-US"/>
              </w:rPr>
              <w:t xml:space="preserve"> – As in nearly all countries, the measurement of biodiversity and ecosystems remains at the frontier of environmental statistics for the NSO. The NSO has very little direct experience in measuring natural systems. The plan is therefore to collaborate with the Ministry of Natural Resources to measure the state of key forest ecosystems (important to the country’s economy and to maintaining ecological resilience to climate change) using survey methods provided by the NSO and ecological expertise provided by the Ministry of Natural Resources. </w:t>
            </w:r>
          </w:p>
          <w:p w14:paraId="4483F146" w14:textId="77777777" w:rsidR="002B6035" w:rsidRPr="00415863" w:rsidRDefault="002B6035" w:rsidP="00A044BF">
            <w:pPr>
              <w:pStyle w:val="ListParagraph"/>
              <w:ind w:left="150"/>
              <w:jc w:val="both"/>
              <w:rPr>
                <w:b/>
                <w:lang w:val="en-US"/>
              </w:rPr>
            </w:pPr>
          </w:p>
        </w:tc>
        <w:tc>
          <w:tcPr>
            <w:tcW w:w="4505" w:type="dxa"/>
          </w:tcPr>
          <w:p w14:paraId="0932C441" w14:textId="77777777" w:rsidR="002B6035" w:rsidRPr="004E0EE3" w:rsidRDefault="002B6035" w:rsidP="002B6035">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w:t>
            </w:r>
            <w:r w:rsidRPr="004E0EE3">
              <w:rPr>
                <w:i/>
                <w:lang w:val="en-US"/>
              </w:rPr>
              <w:t xml:space="preserve"> </w:t>
            </w:r>
            <w:r w:rsidRPr="004E0EE3">
              <w:rPr>
                <w:lang w:val="en-US"/>
              </w:rPr>
              <w:t>/ Ministry of Natural Resources</w:t>
            </w:r>
          </w:p>
          <w:p w14:paraId="7B9F9CD8" w14:textId="77777777" w:rsidR="002B6035" w:rsidRPr="004E0EE3" w:rsidRDefault="002B6035" w:rsidP="002B6035">
            <w:pPr>
              <w:pStyle w:val="ListParagraph"/>
              <w:numPr>
                <w:ilvl w:val="1"/>
                <w:numId w:val="11"/>
              </w:numPr>
              <w:ind w:left="256" w:hanging="256"/>
              <w:rPr>
                <w:i/>
                <w:lang w:val="en-US"/>
              </w:rPr>
            </w:pPr>
            <w:r w:rsidRPr="004E0EE3">
              <w:rPr>
                <w:i/>
                <w:lang w:val="en-US"/>
              </w:rPr>
              <w:t xml:space="preserve">Start: </w:t>
            </w:r>
            <w:r w:rsidRPr="004E0EE3">
              <w:rPr>
                <w:lang w:val="en-US"/>
              </w:rPr>
              <w:t>Three years or beyond</w:t>
            </w:r>
          </w:p>
          <w:p w14:paraId="35510341" w14:textId="77777777" w:rsidR="002B6035" w:rsidRPr="004E0EE3" w:rsidRDefault="002B6035" w:rsidP="002B6035">
            <w:pPr>
              <w:pStyle w:val="ListParagraph"/>
              <w:numPr>
                <w:ilvl w:val="1"/>
                <w:numId w:val="11"/>
              </w:numPr>
              <w:ind w:left="256" w:hanging="256"/>
              <w:rPr>
                <w:i/>
                <w:lang w:val="en-US"/>
              </w:rPr>
            </w:pPr>
            <w:r w:rsidRPr="004E0EE3">
              <w:rPr>
                <w:i/>
                <w:lang w:val="en-US"/>
              </w:rPr>
              <w:t xml:space="preserve">Duration: </w:t>
            </w:r>
            <w:r w:rsidRPr="004E0EE3">
              <w:rPr>
                <w:lang w:val="en-US"/>
              </w:rPr>
              <w:t>Three years</w:t>
            </w:r>
          </w:p>
          <w:p w14:paraId="14CBD942" w14:textId="7FF6A6F5" w:rsidR="002B6035" w:rsidRDefault="002B6035" w:rsidP="002B6035">
            <w:pPr>
              <w:pStyle w:val="ListParagraph"/>
              <w:numPr>
                <w:ilvl w:val="1"/>
                <w:numId w:val="11"/>
              </w:numPr>
              <w:ind w:left="256" w:hanging="256"/>
              <w:rPr>
                <w:lang w:val="en-US"/>
              </w:rPr>
            </w:pPr>
            <w:r w:rsidRPr="004E0EE3">
              <w:rPr>
                <w:i/>
                <w:lang w:val="en-US"/>
              </w:rPr>
              <w:t xml:space="preserve">Expected result: </w:t>
            </w:r>
            <w:r w:rsidRPr="004E0EE3">
              <w:rPr>
                <w:lang w:val="en-US"/>
              </w:rPr>
              <w:t>New statistics measuring the quantity and quality of forest ecosystems</w:t>
            </w:r>
          </w:p>
        </w:tc>
      </w:tr>
    </w:tbl>
    <w:p w14:paraId="4D7D1580" w14:textId="77777777" w:rsidR="002B6035" w:rsidRPr="004E0EE3" w:rsidRDefault="002B6035" w:rsidP="00AA0805">
      <w:pPr>
        <w:ind w:right="543"/>
        <w:jc w:val="both"/>
        <w:rPr>
          <w:lang w:val="en-US"/>
        </w:rPr>
      </w:pPr>
    </w:p>
    <w:p w14:paraId="414488F8" w14:textId="5AF9B187" w:rsidR="00AA0805" w:rsidRPr="004E0EE3" w:rsidRDefault="00AA0805" w:rsidP="00AA0805">
      <w:pPr>
        <w:pStyle w:val="ListParagraph"/>
        <w:numPr>
          <w:ilvl w:val="1"/>
          <w:numId w:val="13"/>
        </w:numPr>
        <w:ind w:right="543"/>
        <w:jc w:val="both"/>
        <w:rPr>
          <w:lang w:val="en-US"/>
        </w:rPr>
        <w:sectPr w:rsidR="00AA0805" w:rsidRPr="004E0EE3" w:rsidSect="00851B1D">
          <w:pgSz w:w="11906" w:h="16838"/>
          <w:pgMar w:top="1134" w:right="1440" w:bottom="1276" w:left="851" w:header="708" w:footer="708" w:gutter="0"/>
          <w:cols w:space="708"/>
          <w:docGrid w:linePitch="360"/>
        </w:sectPr>
      </w:pPr>
    </w:p>
    <w:p w14:paraId="533051FA" w14:textId="17FE6261" w:rsidR="008002F3" w:rsidRPr="003C4E60" w:rsidRDefault="008002F3" w:rsidP="008002F3">
      <w:pPr>
        <w:keepNext/>
        <w:rPr>
          <w:b/>
          <w:lang w:val="en-US"/>
        </w:rPr>
      </w:pPr>
      <w:r w:rsidRPr="004E0EE3">
        <w:rPr>
          <w:lang w:val="en-US"/>
        </w:rPr>
        <w:lastRenderedPageBreak/>
        <w:t xml:space="preserve">Table </w:t>
      </w:r>
      <w:r w:rsidR="00287B2B" w:rsidRPr="004E0EE3">
        <w:rPr>
          <w:lang w:val="en-US"/>
        </w:rPr>
        <w:t>3.</w:t>
      </w:r>
      <w:r w:rsidRPr="004E0EE3">
        <w:rPr>
          <w:lang w:val="en-US"/>
        </w:rPr>
        <w:t>2</w:t>
      </w:r>
      <w:r w:rsidRPr="004E0EE3">
        <w:rPr>
          <w:lang w:val="en-US"/>
        </w:rPr>
        <w:br/>
      </w:r>
      <w:r w:rsidRPr="003C4E60">
        <w:rPr>
          <w:b/>
          <w:lang w:val="en-US"/>
        </w:rPr>
        <w:t>Development priorities related to other climate change-related statistics</w:t>
      </w:r>
      <w:r w:rsidR="00287B2B" w:rsidRPr="003C4E60">
        <w:rPr>
          <w:b/>
          <w:lang w:val="en-US"/>
        </w:rPr>
        <w:t xml:space="preserve"> </w:t>
      </w:r>
      <w:r w:rsidR="009178CD" w:rsidRPr="003C4E60">
        <w:rPr>
          <w:b/>
          <w:lang w:val="en-US"/>
        </w:rPr>
        <w:t xml:space="preserve">and indicators </w:t>
      </w:r>
      <w:r w:rsidR="00287B2B" w:rsidRPr="003C4E60">
        <w:rPr>
          <w:b/>
          <w:lang w:val="en-US"/>
        </w:rPr>
        <w:t>– Country 3</w:t>
      </w:r>
    </w:p>
    <w:tbl>
      <w:tblPr>
        <w:tblW w:w="5000" w:type="pct"/>
        <w:tblInd w:w="108" w:type="dxa"/>
        <w:tblLook w:val="04A0" w:firstRow="1" w:lastRow="0" w:firstColumn="1" w:lastColumn="0" w:noHBand="0" w:noVBand="1"/>
      </w:tblPr>
      <w:tblGrid>
        <w:gridCol w:w="527"/>
        <w:gridCol w:w="586"/>
        <w:gridCol w:w="1378"/>
        <w:gridCol w:w="764"/>
        <w:gridCol w:w="764"/>
        <w:gridCol w:w="764"/>
        <w:gridCol w:w="764"/>
        <w:gridCol w:w="764"/>
        <w:gridCol w:w="764"/>
        <w:gridCol w:w="1281"/>
        <w:gridCol w:w="1300"/>
        <w:gridCol w:w="2033"/>
        <w:gridCol w:w="2729"/>
      </w:tblGrid>
      <w:tr w:rsidR="000A3151" w:rsidRPr="004E0EE3" w14:paraId="3249D16F" w14:textId="77777777" w:rsidTr="007A3D79">
        <w:trPr>
          <w:trHeight w:val="720"/>
        </w:trPr>
        <w:tc>
          <w:tcPr>
            <w:tcW w:w="0" w:type="auto"/>
            <w:gridSpan w:val="9"/>
            <w:vMerge w:val="restart"/>
            <w:tcBorders>
              <w:top w:val="single" w:sz="4" w:space="0" w:color="auto"/>
              <w:left w:val="single" w:sz="4" w:space="0" w:color="auto"/>
              <w:bottom w:val="single" w:sz="4" w:space="0" w:color="000000"/>
              <w:right w:val="nil"/>
            </w:tcBorders>
            <w:shd w:val="clear" w:color="auto" w:fill="auto"/>
            <w:hideMark/>
          </w:tcPr>
          <w:p w14:paraId="513E065B" w14:textId="72B18B06" w:rsidR="000A3151" w:rsidRPr="003C4E60" w:rsidRDefault="000A3151" w:rsidP="000A3151">
            <w:pPr>
              <w:spacing w:after="0" w:line="240" w:lineRule="auto"/>
              <w:jc w:val="center"/>
              <w:rPr>
                <w:rFonts w:ascii="Calibri" w:eastAsia="Times New Roman" w:hAnsi="Calibri" w:cs="Times New Roman"/>
                <w:b/>
                <w:bCs/>
                <w:color w:val="000000"/>
                <w:sz w:val="18"/>
                <w:szCs w:val="18"/>
                <w:u w:val="single"/>
                <w:lang w:val="en-US"/>
              </w:rPr>
            </w:pPr>
            <w:r w:rsidRPr="003C4E60">
              <w:rPr>
                <w:rFonts w:ascii="Calibri" w:eastAsia="Times New Roman" w:hAnsi="Calibri" w:cs="Times New Roman"/>
                <w:b/>
                <w:bCs/>
                <w:color w:val="000000"/>
                <w:sz w:val="18"/>
                <w:szCs w:val="18"/>
                <w:u w:val="single"/>
                <w:lang w:val="en-US"/>
              </w:rPr>
              <w:t>CES Recommendations related to other climate change-related statistics</w:t>
            </w:r>
            <w:r w:rsidR="009178CD" w:rsidRPr="003C4E60">
              <w:rPr>
                <w:rFonts w:ascii="Calibri" w:eastAsia="Times New Roman" w:hAnsi="Calibri" w:cs="Times New Roman"/>
                <w:b/>
                <w:bCs/>
                <w:color w:val="000000"/>
                <w:sz w:val="18"/>
                <w:szCs w:val="18"/>
                <w:u w:val="single"/>
                <w:lang w:val="en-US"/>
              </w:rPr>
              <w:t xml:space="preserve"> and indicators</w:t>
            </w:r>
          </w:p>
        </w:tc>
        <w:tc>
          <w:tcPr>
            <w:tcW w:w="0" w:type="auto"/>
            <w:tcBorders>
              <w:top w:val="single" w:sz="4" w:space="0" w:color="auto"/>
              <w:left w:val="nil"/>
              <w:bottom w:val="nil"/>
              <w:right w:val="nil"/>
            </w:tcBorders>
            <w:shd w:val="clear" w:color="auto" w:fill="auto"/>
            <w:hideMark/>
          </w:tcPr>
          <w:p w14:paraId="5386B310" w14:textId="77777777" w:rsidR="000A3151" w:rsidRPr="003C4E60" w:rsidRDefault="000A3151" w:rsidP="000A3151">
            <w:pPr>
              <w:spacing w:after="0" w:line="240" w:lineRule="auto"/>
              <w:jc w:val="center"/>
              <w:rPr>
                <w:rFonts w:ascii="Calibri" w:eastAsia="Times New Roman" w:hAnsi="Calibri" w:cs="Times New Roman"/>
                <w:b/>
                <w:bCs/>
                <w:color w:val="000000"/>
                <w:sz w:val="18"/>
                <w:szCs w:val="18"/>
                <w:lang w:val="en-US"/>
              </w:rPr>
            </w:pPr>
            <w:r w:rsidRPr="003C4E60">
              <w:rPr>
                <w:rFonts w:ascii="Calibri" w:eastAsia="Times New Roman" w:hAnsi="Calibri" w:cs="Times New Roman"/>
                <w:b/>
                <w:bCs/>
                <w:color w:val="000000"/>
                <w:sz w:val="18"/>
                <w:szCs w:val="18"/>
                <w:lang w:val="en-US"/>
              </w:rPr>
              <w:t>Cost to implement</w:t>
            </w:r>
          </w:p>
        </w:tc>
        <w:tc>
          <w:tcPr>
            <w:tcW w:w="0" w:type="auto"/>
            <w:tcBorders>
              <w:top w:val="single" w:sz="4" w:space="0" w:color="auto"/>
              <w:left w:val="nil"/>
              <w:bottom w:val="nil"/>
              <w:right w:val="nil"/>
            </w:tcBorders>
            <w:shd w:val="clear" w:color="auto" w:fill="auto"/>
            <w:hideMark/>
          </w:tcPr>
          <w:p w14:paraId="71905D21" w14:textId="77777777" w:rsidR="000A3151" w:rsidRPr="003C4E60" w:rsidRDefault="000A3151" w:rsidP="000A3151">
            <w:pPr>
              <w:spacing w:after="0" w:line="240" w:lineRule="auto"/>
              <w:jc w:val="center"/>
              <w:rPr>
                <w:rFonts w:ascii="Calibri" w:eastAsia="Times New Roman" w:hAnsi="Calibri" w:cs="Times New Roman"/>
                <w:b/>
                <w:bCs/>
                <w:color w:val="000000"/>
                <w:sz w:val="18"/>
                <w:szCs w:val="18"/>
                <w:lang w:val="en-US"/>
              </w:rPr>
            </w:pPr>
            <w:r w:rsidRPr="003C4E60">
              <w:rPr>
                <w:rFonts w:ascii="Calibri" w:eastAsia="Times New Roman" w:hAnsi="Calibri" w:cs="Times New Roman"/>
                <w:b/>
                <w:bCs/>
                <w:color w:val="000000"/>
                <w:sz w:val="18"/>
                <w:szCs w:val="18"/>
                <w:lang w:val="en-US"/>
              </w:rPr>
              <w:t>Time to implement</w:t>
            </w:r>
          </w:p>
        </w:tc>
        <w:tc>
          <w:tcPr>
            <w:tcW w:w="0" w:type="auto"/>
            <w:tcBorders>
              <w:top w:val="single" w:sz="4" w:space="0" w:color="auto"/>
              <w:left w:val="nil"/>
              <w:bottom w:val="nil"/>
              <w:right w:val="nil"/>
            </w:tcBorders>
            <w:shd w:val="clear" w:color="auto" w:fill="auto"/>
            <w:hideMark/>
          </w:tcPr>
          <w:p w14:paraId="4A519F8B" w14:textId="77777777" w:rsidR="000A3151" w:rsidRPr="003C4E60" w:rsidRDefault="000A3151" w:rsidP="000A3151">
            <w:pPr>
              <w:spacing w:after="0" w:line="240" w:lineRule="auto"/>
              <w:jc w:val="center"/>
              <w:rPr>
                <w:rFonts w:ascii="Calibri" w:eastAsia="Times New Roman" w:hAnsi="Calibri" w:cs="Times New Roman"/>
                <w:b/>
                <w:bCs/>
                <w:color w:val="000000"/>
                <w:sz w:val="18"/>
                <w:szCs w:val="18"/>
                <w:lang w:val="en-US"/>
              </w:rPr>
            </w:pPr>
            <w:r w:rsidRPr="003C4E60">
              <w:rPr>
                <w:rFonts w:ascii="Calibri" w:eastAsia="Times New Roman" w:hAnsi="Calibri" w:cs="Times New Roman"/>
                <w:b/>
                <w:bCs/>
                <w:color w:val="000000"/>
                <w:sz w:val="18"/>
                <w:szCs w:val="18"/>
                <w:lang w:val="en-US"/>
              </w:rPr>
              <w:t>Impact on data quality if implemented</w:t>
            </w:r>
          </w:p>
        </w:tc>
        <w:tc>
          <w:tcPr>
            <w:tcW w:w="0" w:type="auto"/>
            <w:tcBorders>
              <w:top w:val="single" w:sz="4" w:space="0" w:color="auto"/>
              <w:left w:val="nil"/>
              <w:bottom w:val="nil"/>
              <w:right w:val="single" w:sz="4" w:space="0" w:color="auto"/>
            </w:tcBorders>
            <w:shd w:val="clear" w:color="auto" w:fill="auto"/>
            <w:hideMark/>
          </w:tcPr>
          <w:p w14:paraId="38626858" w14:textId="77777777" w:rsidR="000A3151" w:rsidRPr="004E0EE3" w:rsidRDefault="000A3151" w:rsidP="000A3151">
            <w:pPr>
              <w:spacing w:after="0" w:line="240" w:lineRule="auto"/>
              <w:jc w:val="center"/>
              <w:rPr>
                <w:rFonts w:ascii="Calibri" w:eastAsia="Times New Roman" w:hAnsi="Calibri" w:cs="Times New Roman"/>
                <w:b/>
                <w:bCs/>
                <w:color w:val="000000"/>
                <w:sz w:val="18"/>
                <w:szCs w:val="18"/>
                <w:lang w:val="en-US"/>
              </w:rPr>
            </w:pPr>
            <w:r w:rsidRPr="003C4E60">
              <w:rPr>
                <w:rFonts w:ascii="Calibri" w:eastAsia="Times New Roman" w:hAnsi="Calibri" w:cs="Times New Roman"/>
                <w:b/>
                <w:bCs/>
                <w:color w:val="000000"/>
                <w:sz w:val="18"/>
                <w:szCs w:val="18"/>
                <w:lang w:val="en-US"/>
              </w:rPr>
              <w:t>Recommended timeframe for implementation</w:t>
            </w:r>
          </w:p>
        </w:tc>
      </w:tr>
      <w:tr w:rsidR="000A3151" w:rsidRPr="004E0EE3" w14:paraId="1CA3F4B1" w14:textId="77777777" w:rsidTr="007A3D79">
        <w:trPr>
          <w:trHeight w:val="765"/>
        </w:trPr>
        <w:tc>
          <w:tcPr>
            <w:tcW w:w="0" w:type="auto"/>
            <w:gridSpan w:val="9"/>
            <w:vMerge/>
            <w:tcBorders>
              <w:top w:val="single" w:sz="4" w:space="0" w:color="auto"/>
              <w:left w:val="single" w:sz="4" w:space="0" w:color="auto"/>
              <w:bottom w:val="single" w:sz="4" w:space="0" w:color="000000"/>
              <w:right w:val="nil"/>
            </w:tcBorders>
            <w:hideMark/>
          </w:tcPr>
          <w:p w14:paraId="54F46484" w14:textId="77777777" w:rsidR="000A3151" w:rsidRPr="004E0EE3" w:rsidRDefault="000A3151" w:rsidP="000A3151">
            <w:pPr>
              <w:spacing w:after="0" w:line="240" w:lineRule="auto"/>
              <w:rPr>
                <w:rFonts w:ascii="Calibri" w:eastAsia="Times New Roman" w:hAnsi="Calibri" w:cs="Times New Roman"/>
                <w:b/>
                <w:bCs/>
                <w:color w:val="000000"/>
                <w:sz w:val="18"/>
                <w:szCs w:val="18"/>
                <w:u w:val="single"/>
                <w:lang w:val="en-US"/>
              </w:rPr>
            </w:pPr>
          </w:p>
        </w:tc>
        <w:tc>
          <w:tcPr>
            <w:tcW w:w="0" w:type="auto"/>
            <w:tcBorders>
              <w:top w:val="single" w:sz="4" w:space="0" w:color="auto"/>
              <w:left w:val="nil"/>
              <w:bottom w:val="single" w:sz="4" w:space="0" w:color="auto"/>
              <w:right w:val="nil"/>
            </w:tcBorders>
            <w:shd w:val="clear" w:color="auto" w:fill="auto"/>
            <w:hideMark/>
          </w:tcPr>
          <w:p w14:paraId="3EC109F3" w14:textId="77777777" w:rsidR="000A3151" w:rsidRPr="004E0EE3" w:rsidRDefault="000A3151" w:rsidP="000A3151">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Rating </w:t>
            </w:r>
            <w:r w:rsidRPr="004E0EE3">
              <w:rPr>
                <w:rFonts w:ascii="Calibri" w:eastAsia="Times New Roman" w:hAnsi="Calibri" w:cs="Times New Roman"/>
                <w:color w:val="000000"/>
                <w:sz w:val="18"/>
                <w:szCs w:val="18"/>
                <w:lang w:val="en-US"/>
              </w:rPr>
              <w:br/>
              <w:t>1= low</w:t>
            </w:r>
            <w:r w:rsidRPr="004E0EE3">
              <w:rPr>
                <w:rFonts w:ascii="Calibri" w:eastAsia="Times New Roman" w:hAnsi="Calibri" w:cs="Times New Roman"/>
                <w:color w:val="000000"/>
                <w:sz w:val="18"/>
                <w:szCs w:val="18"/>
                <w:lang w:val="en-US"/>
              </w:rPr>
              <w:br/>
              <w:t>2=medium</w:t>
            </w:r>
            <w:r w:rsidRPr="004E0EE3">
              <w:rPr>
                <w:rFonts w:ascii="Calibri" w:eastAsia="Times New Roman" w:hAnsi="Calibri" w:cs="Times New Roman"/>
                <w:color w:val="000000"/>
                <w:sz w:val="18"/>
                <w:szCs w:val="18"/>
                <w:lang w:val="en-US"/>
              </w:rPr>
              <w:br/>
              <w:t>3=high</w:t>
            </w:r>
          </w:p>
        </w:tc>
        <w:tc>
          <w:tcPr>
            <w:tcW w:w="0" w:type="auto"/>
            <w:tcBorders>
              <w:top w:val="single" w:sz="4" w:space="0" w:color="auto"/>
              <w:left w:val="nil"/>
              <w:bottom w:val="single" w:sz="4" w:space="0" w:color="auto"/>
              <w:right w:val="nil"/>
            </w:tcBorders>
            <w:shd w:val="clear" w:color="auto" w:fill="auto"/>
            <w:hideMark/>
          </w:tcPr>
          <w:p w14:paraId="0EA77BA2" w14:textId="77777777" w:rsidR="000A3151" w:rsidRPr="004E0EE3" w:rsidRDefault="000A3151" w:rsidP="000A3151">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Rating </w:t>
            </w:r>
            <w:r w:rsidRPr="004E0EE3">
              <w:rPr>
                <w:rFonts w:ascii="Calibri" w:eastAsia="Times New Roman" w:hAnsi="Calibri" w:cs="Times New Roman"/>
                <w:color w:val="000000"/>
                <w:sz w:val="18"/>
                <w:szCs w:val="18"/>
                <w:lang w:val="en-US"/>
              </w:rPr>
              <w:br/>
              <w:t>1= low 2=medium</w:t>
            </w:r>
            <w:r w:rsidRPr="004E0EE3">
              <w:rPr>
                <w:rFonts w:ascii="Calibri" w:eastAsia="Times New Roman" w:hAnsi="Calibri" w:cs="Times New Roman"/>
                <w:color w:val="000000"/>
                <w:sz w:val="18"/>
                <w:szCs w:val="18"/>
                <w:lang w:val="en-US"/>
              </w:rPr>
              <w:br/>
              <w:t>3=high</w:t>
            </w:r>
          </w:p>
        </w:tc>
        <w:tc>
          <w:tcPr>
            <w:tcW w:w="0" w:type="auto"/>
            <w:tcBorders>
              <w:top w:val="single" w:sz="4" w:space="0" w:color="auto"/>
              <w:left w:val="nil"/>
              <w:bottom w:val="single" w:sz="4" w:space="0" w:color="auto"/>
              <w:right w:val="nil"/>
            </w:tcBorders>
            <w:shd w:val="clear" w:color="auto" w:fill="auto"/>
            <w:hideMark/>
          </w:tcPr>
          <w:p w14:paraId="4A3EACD9" w14:textId="77777777" w:rsidR="000A3151" w:rsidRPr="004E0EE3" w:rsidRDefault="000A3151" w:rsidP="000A3151">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Rating </w:t>
            </w:r>
            <w:r w:rsidRPr="004E0EE3">
              <w:rPr>
                <w:rFonts w:ascii="Calibri" w:eastAsia="Times New Roman" w:hAnsi="Calibri" w:cs="Times New Roman"/>
                <w:color w:val="000000"/>
                <w:sz w:val="18"/>
                <w:szCs w:val="18"/>
                <w:lang w:val="en-US"/>
              </w:rPr>
              <w:br/>
              <w:t>1= high</w:t>
            </w:r>
            <w:r w:rsidRPr="004E0EE3">
              <w:rPr>
                <w:rFonts w:ascii="Calibri" w:eastAsia="Times New Roman" w:hAnsi="Calibri" w:cs="Times New Roman"/>
                <w:color w:val="000000"/>
                <w:sz w:val="18"/>
                <w:szCs w:val="18"/>
                <w:lang w:val="en-US"/>
              </w:rPr>
              <w:br/>
              <w:t>2=medium</w:t>
            </w:r>
            <w:r w:rsidRPr="004E0EE3">
              <w:rPr>
                <w:rFonts w:ascii="Calibri" w:eastAsia="Times New Roman" w:hAnsi="Calibri" w:cs="Times New Roman"/>
                <w:color w:val="000000"/>
                <w:sz w:val="18"/>
                <w:szCs w:val="18"/>
                <w:lang w:val="en-US"/>
              </w:rPr>
              <w:br/>
              <w:t>3=low</w:t>
            </w:r>
          </w:p>
        </w:tc>
        <w:tc>
          <w:tcPr>
            <w:tcW w:w="0" w:type="auto"/>
            <w:tcBorders>
              <w:top w:val="single" w:sz="4" w:space="0" w:color="auto"/>
              <w:left w:val="nil"/>
              <w:bottom w:val="single" w:sz="4" w:space="0" w:color="auto"/>
              <w:right w:val="single" w:sz="4" w:space="0" w:color="auto"/>
            </w:tcBorders>
            <w:shd w:val="clear" w:color="auto" w:fill="auto"/>
            <w:hideMark/>
          </w:tcPr>
          <w:p w14:paraId="6179E71C" w14:textId="77777777" w:rsidR="000A3151" w:rsidRPr="004E0EE3" w:rsidRDefault="000A3151" w:rsidP="000A3151">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 </w:t>
            </w:r>
          </w:p>
        </w:tc>
      </w:tr>
      <w:tr w:rsidR="000A3151" w:rsidRPr="004E0EE3" w14:paraId="32376D09" w14:textId="77777777" w:rsidTr="007A3D79">
        <w:trPr>
          <w:trHeight w:val="480"/>
        </w:trPr>
        <w:tc>
          <w:tcPr>
            <w:tcW w:w="0" w:type="auto"/>
            <w:tcBorders>
              <w:top w:val="nil"/>
              <w:left w:val="single" w:sz="4" w:space="0" w:color="auto"/>
              <w:bottom w:val="nil"/>
              <w:right w:val="nil"/>
            </w:tcBorders>
            <w:shd w:val="clear" w:color="000000" w:fill="EEECE1"/>
            <w:hideMark/>
          </w:tcPr>
          <w:p w14:paraId="58EEE3C5" w14:textId="77777777" w:rsidR="000A3151" w:rsidRPr="004E0EE3" w:rsidRDefault="000A3151" w:rsidP="000A3151">
            <w:pPr>
              <w:spacing w:after="0" w:line="240" w:lineRule="auto"/>
              <w:jc w:val="right"/>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4</w:t>
            </w:r>
          </w:p>
        </w:tc>
        <w:tc>
          <w:tcPr>
            <w:tcW w:w="0" w:type="auto"/>
            <w:gridSpan w:val="8"/>
            <w:tcBorders>
              <w:top w:val="single" w:sz="4" w:space="0" w:color="auto"/>
              <w:left w:val="nil"/>
              <w:bottom w:val="nil"/>
              <w:right w:val="nil"/>
            </w:tcBorders>
            <w:shd w:val="clear" w:color="000000" w:fill="EEECE1"/>
            <w:hideMark/>
          </w:tcPr>
          <w:p w14:paraId="5FA4E29E" w14:textId="77777777" w:rsidR="000A3151" w:rsidRPr="004E0EE3" w:rsidRDefault="000A3151" w:rsidP="000A3151">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NSOs must improve the contribution of official statistics to climate change analysis by, among other things, facilitating access to existing statistics </w:t>
            </w:r>
          </w:p>
        </w:tc>
        <w:tc>
          <w:tcPr>
            <w:tcW w:w="0" w:type="auto"/>
            <w:tcBorders>
              <w:top w:val="nil"/>
              <w:left w:val="nil"/>
              <w:bottom w:val="nil"/>
              <w:right w:val="nil"/>
            </w:tcBorders>
            <w:shd w:val="clear" w:color="000000" w:fill="EEECE1"/>
            <w:noWrap/>
            <w:hideMark/>
          </w:tcPr>
          <w:p w14:paraId="5396B05F" w14:textId="77777777" w:rsidR="000A3151" w:rsidRPr="004E0EE3" w:rsidRDefault="000A3151" w:rsidP="000A3151">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0" w:type="auto"/>
            <w:tcBorders>
              <w:top w:val="nil"/>
              <w:left w:val="nil"/>
              <w:bottom w:val="nil"/>
              <w:right w:val="nil"/>
            </w:tcBorders>
            <w:shd w:val="clear" w:color="000000" w:fill="EEECE1"/>
            <w:noWrap/>
            <w:hideMark/>
          </w:tcPr>
          <w:p w14:paraId="56F918B5" w14:textId="77777777" w:rsidR="000A3151" w:rsidRPr="004E0EE3" w:rsidRDefault="000A3151" w:rsidP="000A3151">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0" w:type="auto"/>
            <w:tcBorders>
              <w:top w:val="nil"/>
              <w:left w:val="nil"/>
              <w:bottom w:val="nil"/>
              <w:right w:val="nil"/>
            </w:tcBorders>
            <w:shd w:val="clear" w:color="000000" w:fill="EEECE1"/>
            <w:noWrap/>
            <w:hideMark/>
          </w:tcPr>
          <w:p w14:paraId="2D35BCAF" w14:textId="77777777" w:rsidR="000A3151" w:rsidRPr="004E0EE3" w:rsidRDefault="000A3151" w:rsidP="000A3151">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0" w:type="auto"/>
            <w:tcBorders>
              <w:top w:val="nil"/>
              <w:left w:val="nil"/>
              <w:bottom w:val="nil"/>
              <w:right w:val="single" w:sz="4" w:space="0" w:color="auto"/>
            </w:tcBorders>
            <w:shd w:val="clear" w:color="000000" w:fill="EEECE1"/>
            <w:noWrap/>
            <w:hideMark/>
          </w:tcPr>
          <w:p w14:paraId="019452C1" w14:textId="77777777" w:rsidR="000A3151" w:rsidRPr="004E0EE3" w:rsidRDefault="000A3151" w:rsidP="000A3151">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r>
      <w:tr w:rsidR="000A3151" w:rsidRPr="004E0EE3" w14:paraId="6CCCAB1D" w14:textId="77777777" w:rsidTr="00C96E72">
        <w:trPr>
          <w:trHeight w:val="240"/>
        </w:trPr>
        <w:tc>
          <w:tcPr>
            <w:tcW w:w="0" w:type="auto"/>
            <w:tcBorders>
              <w:top w:val="nil"/>
              <w:left w:val="single" w:sz="4" w:space="0" w:color="auto"/>
              <w:bottom w:val="nil"/>
              <w:right w:val="nil"/>
            </w:tcBorders>
            <w:shd w:val="clear" w:color="auto" w:fill="auto"/>
            <w:hideMark/>
          </w:tcPr>
          <w:p w14:paraId="135ED195" w14:textId="77777777" w:rsidR="000A3151" w:rsidRPr="004E0EE3" w:rsidRDefault="000A3151" w:rsidP="000A3151">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203" w:type="pct"/>
            <w:tcBorders>
              <w:top w:val="nil"/>
              <w:left w:val="nil"/>
              <w:bottom w:val="nil"/>
              <w:right w:val="nil"/>
            </w:tcBorders>
            <w:shd w:val="clear" w:color="auto" w:fill="auto"/>
            <w:hideMark/>
          </w:tcPr>
          <w:p w14:paraId="379B01E8" w14:textId="77777777" w:rsidR="000A3151" w:rsidRPr="004E0EE3" w:rsidRDefault="000A3151" w:rsidP="000A3151">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4.1</w:t>
            </w:r>
          </w:p>
        </w:tc>
        <w:tc>
          <w:tcPr>
            <w:tcW w:w="2072" w:type="pct"/>
            <w:gridSpan w:val="7"/>
            <w:tcBorders>
              <w:top w:val="nil"/>
              <w:left w:val="nil"/>
              <w:bottom w:val="nil"/>
              <w:right w:val="nil"/>
            </w:tcBorders>
            <w:shd w:val="clear" w:color="auto" w:fill="auto"/>
            <w:hideMark/>
          </w:tcPr>
          <w:p w14:paraId="50A4E906" w14:textId="77777777" w:rsidR="000A3151" w:rsidRPr="004E0EE3" w:rsidRDefault="000A3151" w:rsidP="000A3151">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Create national forums or events for discussions between users and producers of climate change statistics</w:t>
            </w:r>
          </w:p>
        </w:tc>
        <w:tc>
          <w:tcPr>
            <w:tcW w:w="0" w:type="auto"/>
            <w:tcBorders>
              <w:top w:val="nil"/>
              <w:left w:val="nil"/>
              <w:bottom w:val="nil"/>
              <w:right w:val="nil"/>
            </w:tcBorders>
            <w:shd w:val="clear" w:color="000000" w:fill="B7DEE8"/>
            <w:noWrap/>
            <w:hideMark/>
          </w:tcPr>
          <w:p w14:paraId="618C7520" w14:textId="77777777" w:rsidR="000A3151" w:rsidRPr="004E0EE3" w:rsidRDefault="000A3151" w:rsidP="000A3151">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0" w:type="auto"/>
            <w:tcBorders>
              <w:top w:val="nil"/>
              <w:left w:val="nil"/>
              <w:bottom w:val="nil"/>
              <w:right w:val="nil"/>
            </w:tcBorders>
            <w:shd w:val="clear" w:color="000000" w:fill="B7DEE8"/>
            <w:noWrap/>
            <w:hideMark/>
          </w:tcPr>
          <w:p w14:paraId="647646AE" w14:textId="77777777" w:rsidR="000A3151" w:rsidRPr="004E0EE3" w:rsidRDefault="000A3151" w:rsidP="000A3151">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0" w:type="auto"/>
            <w:tcBorders>
              <w:top w:val="nil"/>
              <w:left w:val="nil"/>
              <w:bottom w:val="nil"/>
              <w:right w:val="nil"/>
            </w:tcBorders>
            <w:shd w:val="clear" w:color="000000" w:fill="B7DEE8"/>
            <w:noWrap/>
            <w:hideMark/>
          </w:tcPr>
          <w:p w14:paraId="28827D4B" w14:textId="77777777" w:rsidR="000A3151" w:rsidRPr="004E0EE3" w:rsidRDefault="000A3151" w:rsidP="000A3151">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0" w:type="auto"/>
            <w:tcBorders>
              <w:top w:val="nil"/>
              <w:left w:val="nil"/>
              <w:bottom w:val="nil"/>
              <w:right w:val="single" w:sz="4" w:space="0" w:color="auto"/>
            </w:tcBorders>
            <w:shd w:val="clear" w:color="000000" w:fill="DCE6F1"/>
            <w:noWrap/>
            <w:hideMark/>
          </w:tcPr>
          <w:p w14:paraId="310D784B" w14:textId="77777777" w:rsidR="000A3151" w:rsidRPr="004E0EE3" w:rsidRDefault="000A3151" w:rsidP="000A3151">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No action needed</w:t>
            </w:r>
          </w:p>
        </w:tc>
      </w:tr>
      <w:tr w:rsidR="000A3151" w:rsidRPr="004E0EE3" w14:paraId="79E0E469" w14:textId="77777777" w:rsidTr="00C96E72">
        <w:trPr>
          <w:trHeight w:val="240"/>
        </w:trPr>
        <w:tc>
          <w:tcPr>
            <w:tcW w:w="0" w:type="auto"/>
            <w:tcBorders>
              <w:top w:val="nil"/>
              <w:left w:val="single" w:sz="4" w:space="0" w:color="auto"/>
              <w:bottom w:val="nil"/>
              <w:right w:val="nil"/>
            </w:tcBorders>
            <w:shd w:val="clear" w:color="auto" w:fill="auto"/>
            <w:hideMark/>
          </w:tcPr>
          <w:p w14:paraId="02CD5786" w14:textId="77777777" w:rsidR="000A3151" w:rsidRPr="004E0EE3" w:rsidRDefault="000A3151" w:rsidP="000A3151">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203" w:type="pct"/>
            <w:tcBorders>
              <w:top w:val="nil"/>
              <w:left w:val="nil"/>
              <w:bottom w:val="nil"/>
              <w:right w:val="nil"/>
            </w:tcBorders>
            <w:shd w:val="clear" w:color="auto" w:fill="auto"/>
            <w:hideMark/>
          </w:tcPr>
          <w:p w14:paraId="1AA35705" w14:textId="77777777" w:rsidR="000A3151" w:rsidRPr="004E0EE3" w:rsidRDefault="000A3151" w:rsidP="000A3151">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4.2</w:t>
            </w:r>
          </w:p>
        </w:tc>
        <w:tc>
          <w:tcPr>
            <w:tcW w:w="2072" w:type="pct"/>
            <w:gridSpan w:val="7"/>
            <w:tcBorders>
              <w:top w:val="nil"/>
              <w:left w:val="nil"/>
              <w:bottom w:val="nil"/>
              <w:right w:val="nil"/>
            </w:tcBorders>
            <w:shd w:val="clear" w:color="auto" w:fill="auto"/>
            <w:hideMark/>
          </w:tcPr>
          <w:p w14:paraId="074E1C29" w14:textId="4B6723FA" w:rsidR="000A3151" w:rsidRPr="003C4E60" w:rsidRDefault="000A3151" w:rsidP="000A3151">
            <w:pPr>
              <w:spacing w:after="0" w:line="240" w:lineRule="auto"/>
              <w:rPr>
                <w:rFonts w:ascii="Calibri" w:eastAsia="Times New Roman" w:hAnsi="Calibri" w:cs="Times New Roman"/>
                <w:color w:val="000000"/>
                <w:sz w:val="18"/>
                <w:szCs w:val="18"/>
                <w:lang w:val="en-US"/>
              </w:rPr>
            </w:pPr>
            <w:r w:rsidRPr="003C4E60">
              <w:rPr>
                <w:rFonts w:ascii="Calibri" w:eastAsia="Times New Roman" w:hAnsi="Calibri" w:cs="Times New Roman"/>
                <w:color w:val="000000"/>
                <w:sz w:val="18"/>
                <w:szCs w:val="18"/>
                <w:lang w:val="en-US"/>
              </w:rPr>
              <w:t xml:space="preserve">Promote the use of existing official statistics </w:t>
            </w:r>
            <w:r w:rsidR="002A172A" w:rsidRPr="003C4E60">
              <w:rPr>
                <w:rFonts w:ascii="Calibri" w:eastAsia="Times New Roman" w:hAnsi="Calibri" w:cs="Times New Roman"/>
                <w:color w:val="000000"/>
                <w:sz w:val="18"/>
                <w:szCs w:val="18"/>
                <w:lang w:val="en-US"/>
              </w:rPr>
              <w:t>and indicators</w:t>
            </w:r>
          </w:p>
        </w:tc>
        <w:tc>
          <w:tcPr>
            <w:tcW w:w="0" w:type="auto"/>
            <w:tcBorders>
              <w:top w:val="nil"/>
              <w:left w:val="nil"/>
              <w:bottom w:val="nil"/>
              <w:right w:val="nil"/>
            </w:tcBorders>
            <w:shd w:val="clear" w:color="000000" w:fill="B7DEE8"/>
            <w:noWrap/>
            <w:hideMark/>
          </w:tcPr>
          <w:p w14:paraId="5A9B03FF" w14:textId="77777777" w:rsidR="000A3151" w:rsidRPr="004E0EE3" w:rsidRDefault="000A3151" w:rsidP="000A3151">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0" w:type="auto"/>
            <w:tcBorders>
              <w:top w:val="nil"/>
              <w:left w:val="nil"/>
              <w:bottom w:val="nil"/>
              <w:right w:val="nil"/>
            </w:tcBorders>
            <w:shd w:val="clear" w:color="000000" w:fill="B7DEE8"/>
            <w:noWrap/>
            <w:hideMark/>
          </w:tcPr>
          <w:p w14:paraId="07F522D5" w14:textId="77777777" w:rsidR="000A3151" w:rsidRPr="004E0EE3" w:rsidRDefault="000A3151" w:rsidP="000A3151">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0" w:type="auto"/>
            <w:tcBorders>
              <w:top w:val="nil"/>
              <w:left w:val="nil"/>
              <w:bottom w:val="nil"/>
              <w:right w:val="nil"/>
            </w:tcBorders>
            <w:shd w:val="clear" w:color="000000" w:fill="B7DEE8"/>
            <w:noWrap/>
            <w:hideMark/>
          </w:tcPr>
          <w:p w14:paraId="62460D02" w14:textId="77777777" w:rsidR="000A3151" w:rsidRPr="004E0EE3" w:rsidRDefault="000A3151" w:rsidP="000A3151">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0" w:type="auto"/>
            <w:tcBorders>
              <w:top w:val="nil"/>
              <w:left w:val="nil"/>
              <w:bottom w:val="nil"/>
              <w:right w:val="single" w:sz="4" w:space="0" w:color="auto"/>
            </w:tcBorders>
            <w:shd w:val="clear" w:color="000000" w:fill="DCE6F1"/>
            <w:noWrap/>
            <w:hideMark/>
          </w:tcPr>
          <w:p w14:paraId="346DF871" w14:textId="77777777" w:rsidR="000A3151" w:rsidRPr="004E0EE3" w:rsidRDefault="000A3151" w:rsidP="000A3151">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No action needed</w:t>
            </w:r>
          </w:p>
        </w:tc>
      </w:tr>
      <w:tr w:rsidR="000A3151" w:rsidRPr="004E0EE3" w14:paraId="119F8478" w14:textId="77777777" w:rsidTr="00C96E72">
        <w:trPr>
          <w:trHeight w:val="460"/>
        </w:trPr>
        <w:tc>
          <w:tcPr>
            <w:tcW w:w="0" w:type="auto"/>
            <w:tcBorders>
              <w:top w:val="nil"/>
              <w:left w:val="single" w:sz="4" w:space="0" w:color="auto"/>
              <w:bottom w:val="nil"/>
              <w:right w:val="nil"/>
            </w:tcBorders>
            <w:shd w:val="clear" w:color="auto" w:fill="auto"/>
            <w:hideMark/>
          </w:tcPr>
          <w:p w14:paraId="43A7766C" w14:textId="77777777" w:rsidR="000A3151" w:rsidRPr="004E0EE3" w:rsidRDefault="000A3151" w:rsidP="000A3151">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203" w:type="pct"/>
            <w:tcBorders>
              <w:top w:val="nil"/>
              <w:left w:val="nil"/>
              <w:bottom w:val="nil"/>
              <w:right w:val="nil"/>
            </w:tcBorders>
            <w:shd w:val="clear" w:color="auto" w:fill="auto"/>
            <w:hideMark/>
          </w:tcPr>
          <w:p w14:paraId="0A76E4D4" w14:textId="77777777" w:rsidR="000A3151" w:rsidRPr="004E0EE3" w:rsidRDefault="000A3151" w:rsidP="000A3151">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4.3</w:t>
            </w:r>
          </w:p>
        </w:tc>
        <w:tc>
          <w:tcPr>
            <w:tcW w:w="2072" w:type="pct"/>
            <w:gridSpan w:val="7"/>
            <w:tcBorders>
              <w:top w:val="nil"/>
              <w:left w:val="nil"/>
              <w:bottom w:val="nil"/>
              <w:right w:val="nil"/>
            </w:tcBorders>
            <w:shd w:val="clear" w:color="auto" w:fill="auto"/>
            <w:hideMark/>
          </w:tcPr>
          <w:p w14:paraId="0E355975" w14:textId="244D310E" w:rsidR="000A3151" w:rsidRPr="003C4E60" w:rsidRDefault="000A3151" w:rsidP="000A3151">
            <w:pPr>
              <w:spacing w:after="0" w:line="240" w:lineRule="auto"/>
              <w:rPr>
                <w:rFonts w:ascii="Calibri" w:eastAsia="Times New Roman" w:hAnsi="Calibri" w:cs="Times New Roman"/>
                <w:color w:val="000000"/>
                <w:sz w:val="18"/>
                <w:szCs w:val="18"/>
                <w:lang w:val="en-US"/>
              </w:rPr>
            </w:pPr>
            <w:r w:rsidRPr="003C4E60">
              <w:rPr>
                <w:rFonts w:ascii="Calibri" w:eastAsia="Times New Roman" w:hAnsi="Calibri" w:cs="Times New Roman"/>
                <w:color w:val="000000"/>
                <w:sz w:val="18"/>
                <w:szCs w:val="18"/>
                <w:lang w:val="en-US"/>
              </w:rPr>
              <w:t xml:space="preserve">Provide access to climate change-related statistics </w:t>
            </w:r>
            <w:r w:rsidR="002A172A" w:rsidRPr="003C4E60">
              <w:rPr>
                <w:rFonts w:ascii="Calibri" w:eastAsia="Times New Roman" w:hAnsi="Calibri" w:cs="Times New Roman"/>
                <w:color w:val="000000"/>
                <w:sz w:val="18"/>
                <w:szCs w:val="18"/>
                <w:lang w:val="en-US"/>
              </w:rPr>
              <w:t xml:space="preserve">and indicators </w:t>
            </w:r>
            <w:r w:rsidRPr="003C4E60">
              <w:rPr>
                <w:rFonts w:ascii="Calibri" w:eastAsia="Times New Roman" w:hAnsi="Calibri" w:cs="Times New Roman"/>
                <w:color w:val="000000"/>
                <w:sz w:val="18"/>
                <w:szCs w:val="18"/>
                <w:lang w:val="en-US"/>
              </w:rPr>
              <w:t>(including scientific data collected by others) using NSOs’ dissemination channels</w:t>
            </w:r>
          </w:p>
        </w:tc>
        <w:tc>
          <w:tcPr>
            <w:tcW w:w="0" w:type="auto"/>
            <w:tcBorders>
              <w:top w:val="nil"/>
              <w:left w:val="nil"/>
              <w:bottom w:val="nil"/>
              <w:right w:val="nil"/>
            </w:tcBorders>
            <w:shd w:val="clear" w:color="000000" w:fill="B7DEE8"/>
            <w:noWrap/>
            <w:hideMark/>
          </w:tcPr>
          <w:p w14:paraId="2FB59913" w14:textId="77777777" w:rsidR="000A3151" w:rsidRPr="004E0EE3" w:rsidRDefault="000A3151" w:rsidP="000A3151">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0" w:type="auto"/>
            <w:tcBorders>
              <w:top w:val="nil"/>
              <w:left w:val="nil"/>
              <w:bottom w:val="nil"/>
              <w:right w:val="nil"/>
            </w:tcBorders>
            <w:shd w:val="clear" w:color="000000" w:fill="B7DEE8"/>
            <w:noWrap/>
            <w:hideMark/>
          </w:tcPr>
          <w:p w14:paraId="64BE30E3" w14:textId="77777777" w:rsidR="000A3151" w:rsidRPr="004E0EE3" w:rsidRDefault="000A3151" w:rsidP="000A3151">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0" w:type="auto"/>
            <w:tcBorders>
              <w:top w:val="nil"/>
              <w:left w:val="nil"/>
              <w:bottom w:val="nil"/>
              <w:right w:val="nil"/>
            </w:tcBorders>
            <w:shd w:val="clear" w:color="000000" w:fill="B7DEE8"/>
            <w:noWrap/>
            <w:hideMark/>
          </w:tcPr>
          <w:p w14:paraId="6F665D23" w14:textId="77777777" w:rsidR="000A3151" w:rsidRPr="004E0EE3" w:rsidRDefault="000A3151" w:rsidP="000A3151">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0" w:type="auto"/>
            <w:tcBorders>
              <w:top w:val="nil"/>
              <w:left w:val="nil"/>
              <w:bottom w:val="nil"/>
              <w:right w:val="single" w:sz="4" w:space="0" w:color="auto"/>
            </w:tcBorders>
            <w:shd w:val="clear" w:color="000000" w:fill="76933C"/>
            <w:noWrap/>
            <w:hideMark/>
          </w:tcPr>
          <w:p w14:paraId="450FFE67" w14:textId="77777777" w:rsidR="000A3151" w:rsidRPr="004E0EE3" w:rsidRDefault="000A3151" w:rsidP="000A3151">
            <w:pPr>
              <w:spacing w:after="0" w:line="240" w:lineRule="auto"/>
              <w:jc w:val="center"/>
              <w:rPr>
                <w:rFonts w:ascii="Calibri" w:eastAsia="Times New Roman" w:hAnsi="Calibri" w:cs="Times New Roman"/>
                <w:color w:val="FFFFFF"/>
                <w:sz w:val="18"/>
                <w:szCs w:val="18"/>
                <w:lang w:val="en-US"/>
              </w:rPr>
            </w:pPr>
            <w:r w:rsidRPr="004E0EE3">
              <w:rPr>
                <w:rFonts w:ascii="Calibri" w:eastAsia="Times New Roman" w:hAnsi="Calibri" w:cs="Times New Roman"/>
                <w:color w:val="FFFFFF"/>
                <w:sz w:val="18"/>
                <w:szCs w:val="18"/>
                <w:lang w:val="en-US"/>
              </w:rPr>
              <w:t>Start as soon as possible</w:t>
            </w:r>
          </w:p>
        </w:tc>
      </w:tr>
      <w:tr w:rsidR="000A3151" w:rsidRPr="004E0EE3" w14:paraId="3BF44A0C" w14:textId="77777777" w:rsidTr="00C96E72">
        <w:trPr>
          <w:trHeight w:val="240"/>
        </w:trPr>
        <w:tc>
          <w:tcPr>
            <w:tcW w:w="0" w:type="auto"/>
            <w:tcBorders>
              <w:top w:val="nil"/>
              <w:left w:val="single" w:sz="4" w:space="0" w:color="auto"/>
              <w:bottom w:val="nil"/>
              <w:right w:val="nil"/>
            </w:tcBorders>
            <w:shd w:val="clear" w:color="auto" w:fill="auto"/>
            <w:hideMark/>
          </w:tcPr>
          <w:p w14:paraId="2FA9BB46" w14:textId="77777777" w:rsidR="000A3151" w:rsidRPr="004E0EE3" w:rsidRDefault="000A3151" w:rsidP="000A3151">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203" w:type="pct"/>
            <w:tcBorders>
              <w:top w:val="nil"/>
              <w:left w:val="nil"/>
              <w:bottom w:val="nil"/>
              <w:right w:val="nil"/>
            </w:tcBorders>
            <w:shd w:val="clear" w:color="auto" w:fill="auto"/>
            <w:hideMark/>
          </w:tcPr>
          <w:p w14:paraId="1D823171" w14:textId="77777777" w:rsidR="000A3151" w:rsidRPr="004E0EE3" w:rsidRDefault="000A3151" w:rsidP="000A3151">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4.4</w:t>
            </w:r>
          </w:p>
        </w:tc>
        <w:tc>
          <w:tcPr>
            <w:tcW w:w="2072" w:type="pct"/>
            <w:gridSpan w:val="7"/>
            <w:tcBorders>
              <w:top w:val="nil"/>
              <w:left w:val="nil"/>
              <w:bottom w:val="nil"/>
              <w:right w:val="nil"/>
            </w:tcBorders>
            <w:shd w:val="clear" w:color="auto" w:fill="auto"/>
            <w:hideMark/>
          </w:tcPr>
          <w:p w14:paraId="26AF7AB1" w14:textId="77777777" w:rsidR="000A3151" w:rsidRPr="004E0EE3" w:rsidRDefault="000A3151" w:rsidP="000A3151">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Improve access to microdata for researchers working on climate change </w:t>
            </w:r>
          </w:p>
        </w:tc>
        <w:tc>
          <w:tcPr>
            <w:tcW w:w="0" w:type="auto"/>
            <w:tcBorders>
              <w:top w:val="nil"/>
              <w:left w:val="nil"/>
              <w:bottom w:val="nil"/>
              <w:right w:val="nil"/>
            </w:tcBorders>
            <w:shd w:val="clear" w:color="000000" w:fill="B7DEE8"/>
            <w:noWrap/>
            <w:hideMark/>
          </w:tcPr>
          <w:p w14:paraId="3502AC72" w14:textId="77777777" w:rsidR="000A3151" w:rsidRPr="004E0EE3" w:rsidRDefault="000A3151" w:rsidP="000A3151">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0" w:type="auto"/>
            <w:tcBorders>
              <w:top w:val="nil"/>
              <w:left w:val="nil"/>
              <w:bottom w:val="nil"/>
              <w:right w:val="nil"/>
            </w:tcBorders>
            <w:shd w:val="clear" w:color="000000" w:fill="B7DEE8"/>
            <w:noWrap/>
            <w:hideMark/>
          </w:tcPr>
          <w:p w14:paraId="429E6A94" w14:textId="77777777" w:rsidR="000A3151" w:rsidRPr="004E0EE3" w:rsidRDefault="000A3151" w:rsidP="000A3151">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0" w:type="auto"/>
            <w:tcBorders>
              <w:top w:val="nil"/>
              <w:left w:val="nil"/>
              <w:bottom w:val="nil"/>
              <w:right w:val="nil"/>
            </w:tcBorders>
            <w:shd w:val="clear" w:color="000000" w:fill="B7DEE8"/>
            <w:noWrap/>
            <w:hideMark/>
          </w:tcPr>
          <w:p w14:paraId="526B8F73" w14:textId="77777777" w:rsidR="000A3151" w:rsidRPr="004E0EE3" w:rsidRDefault="000A3151" w:rsidP="000A3151">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0" w:type="auto"/>
            <w:tcBorders>
              <w:top w:val="nil"/>
              <w:left w:val="nil"/>
              <w:bottom w:val="nil"/>
              <w:right w:val="single" w:sz="4" w:space="0" w:color="auto"/>
            </w:tcBorders>
            <w:shd w:val="clear" w:color="000000" w:fill="76933C"/>
            <w:noWrap/>
            <w:hideMark/>
          </w:tcPr>
          <w:p w14:paraId="036B06E6" w14:textId="77777777" w:rsidR="000A3151" w:rsidRPr="004E0EE3" w:rsidRDefault="000A3151" w:rsidP="000A3151">
            <w:pPr>
              <w:spacing w:after="0" w:line="240" w:lineRule="auto"/>
              <w:jc w:val="center"/>
              <w:rPr>
                <w:rFonts w:ascii="Calibri" w:eastAsia="Times New Roman" w:hAnsi="Calibri" w:cs="Times New Roman"/>
                <w:color w:val="FFFFFF"/>
                <w:sz w:val="18"/>
                <w:szCs w:val="18"/>
                <w:lang w:val="en-US"/>
              </w:rPr>
            </w:pPr>
            <w:r w:rsidRPr="004E0EE3">
              <w:rPr>
                <w:rFonts w:ascii="Calibri" w:eastAsia="Times New Roman" w:hAnsi="Calibri" w:cs="Times New Roman"/>
                <w:color w:val="FFFFFF"/>
                <w:sz w:val="18"/>
                <w:szCs w:val="18"/>
                <w:lang w:val="en-US"/>
              </w:rPr>
              <w:t>Start as soon as possible</w:t>
            </w:r>
          </w:p>
        </w:tc>
      </w:tr>
      <w:tr w:rsidR="009178CD" w:rsidRPr="004E0EE3" w14:paraId="1A19C884" w14:textId="77777777" w:rsidTr="00C96E72">
        <w:trPr>
          <w:trHeight w:val="240"/>
        </w:trPr>
        <w:tc>
          <w:tcPr>
            <w:tcW w:w="0" w:type="auto"/>
            <w:tcBorders>
              <w:top w:val="nil"/>
              <w:left w:val="single" w:sz="4" w:space="0" w:color="auto"/>
              <w:bottom w:val="nil"/>
              <w:right w:val="nil"/>
            </w:tcBorders>
            <w:shd w:val="clear" w:color="000000" w:fill="EEECE1"/>
            <w:hideMark/>
          </w:tcPr>
          <w:p w14:paraId="25C97372" w14:textId="77777777" w:rsidR="000A3151" w:rsidRPr="004E0EE3" w:rsidRDefault="000A3151" w:rsidP="000A3151">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203" w:type="pct"/>
            <w:tcBorders>
              <w:top w:val="nil"/>
              <w:left w:val="nil"/>
              <w:bottom w:val="nil"/>
              <w:right w:val="nil"/>
            </w:tcBorders>
            <w:shd w:val="clear" w:color="000000" w:fill="EEECE1"/>
            <w:hideMark/>
          </w:tcPr>
          <w:p w14:paraId="3C5EA206" w14:textId="77777777" w:rsidR="000A3151" w:rsidRPr="004E0EE3" w:rsidRDefault="000A3151" w:rsidP="000A3151">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78" w:type="pct"/>
            <w:tcBorders>
              <w:top w:val="nil"/>
              <w:left w:val="nil"/>
              <w:bottom w:val="nil"/>
              <w:right w:val="nil"/>
            </w:tcBorders>
            <w:shd w:val="clear" w:color="000000" w:fill="EEECE1"/>
            <w:hideMark/>
          </w:tcPr>
          <w:p w14:paraId="157A9035" w14:textId="77777777" w:rsidR="000A3151" w:rsidRPr="004E0EE3" w:rsidRDefault="000A3151" w:rsidP="000A3151">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0" w:type="auto"/>
            <w:tcBorders>
              <w:top w:val="nil"/>
              <w:left w:val="nil"/>
              <w:bottom w:val="nil"/>
              <w:right w:val="nil"/>
            </w:tcBorders>
            <w:shd w:val="clear" w:color="000000" w:fill="EEECE1"/>
            <w:hideMark/>
          </w:tcPr>
          <w:p w14:paraId="19FAF46F" w14:textId="77777777" w:rsidR="000A3151" w:rsidRPr="004E0EE3" w:rsidRDefault="000A3151" w:rsidP="000A3151">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0" w:type="auto"/>
            <w:tcBorders>
              <w:top w:val="nil"/>
              <w:left w:val="nil"/>
              <w:bottom w:val="nil"/>
              <w:right w:val="nil"/>
            </w:tcBorders>
            <w:shd w:val="clear" w:color="000000" w:fill="EEECE1"/>
            <w:hideMark/>
          </w:tcPr>
          <w:p w14:paraId="4B7FFC1F" w14:textId="77777777" w:rsidR="000A3151" w:rsidRPr="004E0EE3" w:rsidRDefault="000A3151" w:rsidP="000A3151">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0" w:type="auto"/>
            <w:tcBorders>
              <w:top w:val="nil"/>
              <w:left w:val="nil"/>
              <w:bottom w:val="nil"/>
              <w:right w:val="nil"/>
            </w:tcBorders>
            <w:shd w:val="clear" w:color="000000" w:fill="EEECE1"/>
            <w:hideMark/>
          </w:tcPr>
          <w:p w14:paraId="07F81B24" w14:textId="77777777" w:rsidR="000A3151" w:rsidRPr="004E0EE3" w:rsidRDefault="000A3151" w:rsidP="000A3151">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0" w:type="auto"/>
            <w:tcBorders>
              <w:top w:val="nil"/>
              <w:left w:val="nil"/>
              <w:bottom w:val="nil"/>
              <w:right w:val="nil"/>
            </w:tcBorders>
            <w:shd w:val="clear" w:color="000000" w:fill="EEECE1"/>
            <w:hideMark/>
          </w:tcPr>
          <w:p w14:paraId="5435DA71" w14:textId="77777777" w:rsidR="000A3151" w:rsidRPr="004E0EE3" w:rsidRDefault="000A3151" w:rsidP="000A3151">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0" w:type="auto"/>
            <w:tcBorders>
              <w:top w:val="nil"/>
              <w:left w:val="nil"/>
              <w:bottom w:val="nil"/>
              <w:right w:val="nil"/>
            </w:tcBorders>
            <w:shd w:val="clear" w:color="000000" w:fill="EEECE1"/>
            <w:hideMark/>
          </w:tcPr>
          <w:p w14:paraId="3109FAE4" w14:textId="77777777" w:rsidR="000A3151" w:rsidRPr="004E0EE3" w:rsidRDefault="000A3151" w:rsidP="000A3151">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0" w:type="auto"/>
            <w:tcBorders>
              <w:top w:val="nil"/>
              <w:left w:val="nil"/>
              <w:bottom w:val="nil"/>
              <w:right w:val="nil"/>
            </w:tcBorders>
            <w:shd w:val="clear" w:color="000000" w:fill="EEECE1"/>
            <w:hideMark/>
          </w:tcPr>
          <w:p w14:paraId="66EACE7F" w14:textId="77777777" w:rsidR="000A3151" w:rsidRPr="004E0EE3" w:rsidRDefault="000A3151" w:rsidP="000A3151">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0" w:type="auto"/>
            <w:tcBorders>
              <w:top w:val="nil"/>
              <w:left w:val="nil"/>
              <w:bottom w:val="nil"/>
              <w:right w:val="nil"/>
            </w:tcBorders>
            <w:shd w:val="clear" w:color="000000" w:fill="EEECE1"/>
            <w:noWrap/>
          </w:tcPr>
          <w:p w14:paraId="5900DDE3" w14:textId="72D8CC53" w:rsidR="000A3151" w:rsidRPr="004E0EE3" w:rsidRDefault="00C96E72" w:rsidP="000A3151">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2.0</w:t>
            </w:r>
          </w:p>
        </w:tc>
        <w:tc>
          <w:tcPr>
            <w:tcW w:w="0" w:type="auto"/>
            <w:tcBorders>
              <w:top w:val="nil"/>
              <w:left w:val="nil"/>
              <w:bottom w:val="nil"/>
              <w:right w:val="nil"/>
            </w:tcBorders>
            <w:shd w:val="clear" w:color="000000" w:fill="EEECE1"/>
            <w:noWrap/>
          </w:tcPr>
          <w:p w14:paraId="114D420E" w14:textId="2440FDD0" w:rsidR="000A3151" w:rsidRPr="004E0EE3" w:rsidRDefault="00C96E72" w:rsidP="000A3151">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2.0</w:t>
            </w:r>
          </w:p>
        </w:tc>
        <w:tc>
          <w:tcPr>
            <w:tcW w:w="0" w:type="auto"/>
            <w:tcBorders>
              <w:top w:val="nil"/>
              <w:left w:val="nil"/>
              <w:bottom w:val="nil"/>
              <w:right w:val="nil"/>
            </w:tcBorders>
            <w:shd w:val="clear" w:color="000000" w:fill="EEECE1"/>
            <w:noWrap/>
          </w:tcPr>
          <w:p w14:paraId="5BEBDED6" w14:textId="096A5F54" w:rsidR="000A3151" w:rsidRPr="004E0EE3" w:rsidRDefault="00C96E72" w:rsidP="000A3151">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1.0</w:t>
            </w:r>
          </w:p>
        </w:tc>
        <w:tc>
          <w:tcPr>
            <w:tcW w:w="0" w:type="auto"/>
            <w:tcBorders>
              <w:top w:val="nil"/>
              <w:left w:val="nil"/>
              <w:bottom w:val="nil"/>
              <w:right w:val="single" w:sz="4" w:space="0" w:color="auto"/>
            </w:tcBorders>
            <w:shd w:val="clear" w:color="000000" w:fill="EEECE1"/>
            <w:noWrap/>
            <w:hideMark/>
          </w:tcPr>
          <w:p w14:paraId="02D0AA16" w14:textId="77777777" w:rsidR="000A3151" w:rsidRPr="004E0EE3" w:rsidRDefault="000A3151" w:rsidP="000A3151">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r>
      <w:tr w:rsidR="000A3151" w:rsidRPr="004E0EE3" w14:paraId="4724CF73" w14:textId="77777777" w:rsidTr="007A3D79">
        <w:trPr>
          <w:trHeight w:val="240"/>
        </w:trPr>
        <w:tc>
          <w:tcPr>
            <w:tcW w:w="0" w:type="auto"/>
            <w:tcBorders>
              <w:top w:val="single" w:sz="4" w:space="0" w:color="auto"/>
              <w:left w:val="single" w:sz="4" w:space="0" w:color="auto"/>
              <w:bottom w:val="nil"/>
              <w:right w:val="nil"/>
            </w:tcBorders>
            <w:shd w:val="clear" w:color="000000" w:fill="EEECE1"/>
            <w:hideMark/>
          </w:tcPr>
          <w:p w14:paraId="6A2E1E1C" w14:textId="77777777" w:rsidR="000A3151" w:rsidRPr="004E0EE3" w:rsidRDefault="000A3151" w:rsidP="000A3151">
            <w:pPr>
              <w:spacing w:after="0" w:line="240" w:lineRule="auto"/>
              <w:jc w:val="right"/>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5</w:t>
            </w:r>
          </w:p>
        </w:tc>
        <w:tc>
          <w:tcPr>
            <w:tcW w:w="0" w:type="auto"/>
            <w:gridSpan w:val="8"/>
            <w:tcBorders>
              <w:top w:val="single" w:sz="4" w:space="0" w:color="auto"/>
              <w:left w:val="nil"/>
              <w:bottom w:val="nil"/>
              <w:right w:val="nil"/>
            </w:tcBorders>
            <w:shd w:val="clear" w:color="000000" w:fill="EEECE1"/>
            <w:hideMark/>
          </w:tcPr>
          <w:p w14:paraId="064604D2" w14:textId="77777777" w:rsidR="000A3151" w:rsidRPr="004E0EE3" w:rsidRDefault="000A3151" w:rsidP="000A3151">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The usefulness of existing environmental, social and economic statistics for climate change analysis should be improved</w:t>
            </w:r>
          </w:p>
        </w:tc>
        <w:tc>
          <w:tcPr>
            <w:tcW w:w="0" w:type="auto"/>
            <w:tcBorders>
              <w:top w:val="single" w:sz="4" w:space="0" w:color="auto"/>
              <w:left w:val="nil"/>
              <w:bottom w:val="nil"/>
              <w:right w:val="nil"/>
            </w:tcBorders>
            <w:shd w:val="clear" w:color="000000" w:fill="EEECE1"/>
            <w:noWrap/>
            <w:hideMark/>
          </w:tcPr>
          <w:p w14:paraId="4733AE4D" w14:textId="77777777" w:rsidR="000A3151" w:rsidRPr="004E0EE3" w:rsidRDefault="000A3151" w:rsidP="000A3151">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0" w:type="auto"/>
            <w:tcBorders>
              <w:top w:val="single" w:sz="4" w:space="0" w:color="auto"/>
              <w:left w:val="nil"/>
              <w:bottom w:val="nil"/>
              <w:right w:val="nil"/>
            </w:tcBorders>
            <w:shd w:val="clear" w:color="000000" w:fill="EEECE1"/>
            <w:noWrap/>
            <w:hideMark/>
          </w:tcPr>
          <w:p w14:paraId="24B29ACA" w14:textId="77777777" w:rsidR="000A3151" w:rsidRPr="004E0EE3" w:rsidRDefault="000A3151" w:rsidP="000A3151">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0" w:type="auto"/>
            <w:tcBorders>
              <w:top w:val="single" w:sz="4" w:space="0" w:color="auto"/>
              <w:left w:val="nil"/>
              <w:bottom w:val="nil"/>
              <w:right w:val="nil"/>
            </w:tcBorders>
            <w:shd w:val="clear" w:color="000000" w:fill="EEECE1"/>
            <w:noWrap/>
            <w:hideMark/>
          </w:tcPr>
          <w:p w14:paraId="72E8F08D" w14:textId="77777777" w:rsidR="000A3151" w:rsidRPr="004E0EE3" w:rsidRDefault="000A3151" w:rsidP="000A3151">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0" w:type="auto"/>
            <w:tcBorders>
              <w:top w:val="single" w:sz="4" w:space="0" w:color="auto"/>
              <w:left w:val="nil"/>
              <w:bottom w:val="nil"/>
              <w:right w:val="single" w:sz="4" w:space="0" w:color="auto"/>
            </w:tcBorders>
            <w:shd w:val="clear" w:color="000000" w:fill="EEECE1"/>
            <w:noWrap/>
            <w:hideMark/>
          </w:tcPr>
          <w:p w14:paraId="6D6141C3" w14:textId="77777777" w:rsidR="000A3151" w:rsidRPr="004E0EE3" w:rsidRDefault="000A3151" w:rsidP="000A3151">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r>
      <w:tr w:rsidR="000A3151" w:rsidRPr="004E0EE3" w14:paraId="6AC25821" w14:textId="77777777" w:rsidTr="00C96E72">
        <w:trPr>
          <w:trHeight w:val="240"/>
        </w:trPr>
        <w:tc>
          <w:tcPr>
            <w:tcW w:w="0" w:type="auto"/>
            <w:tcBorders>
              <w:top w:val="nil"/>
              <w:left w:val="single" w:sz="4" w:space="0" w:color="auto"/>
              <w:bottom w:val="nil"/>
              <w:right w:val="nil"/>
            </w:tcBorders>
            <w:shd w:val="clear" w:color="auto" w:fill="auto"/>
            <w:hideMark/>
          </w:tcPr>
          <w:p w14:paraId="6A37411F" w14:textId="77777777" w:rsidR="000A3151" w:rsidRPr="004E0EE3" w:rsidRDefault="000A3151" w:rsidP="000A3151">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203" w:type="pct"/>
            <w:tcBorders>
              <w:top w:val="nil"/>
              <w:left w:val="nil"/>
              <w:bottom w:val="nil"/>
              <w:right w:val="nil"/>
            </w:tcBorders>
            <w:shd w:val="clear" w:color="auto" w:fill="auto"/>
            <w:hideMark/>
          </w:tcPr>
          <w:p w14:paraId="64CA3400" w14:textId="77777777" w:rsidR="000A3151" w:rsidRPr="004E0EE3" w:rsidRDefault="000A3151" w:rsidP="000A3151">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5.1</w:t>
            </w:r>
          </w:p>
        </w:tc>
        <w:tc>
          <w:tcPr>
            <w:tcW w:w="2072" w:type="pct"/>
            <w:gridSpan w:val="7"/>
            <w:tcBorders>
              <w:top w:val="nil"/>
              <w:left w:val="nil"/>
              <w:bottom w:val="nil"/>
              <w:right w:val="nil"/>
            </w:tcBorders>
            <w:shd w:val="clear" w:color="auto" w:fill="auto"/>
            <w:hideMark/>
          </w:tcPr>
          <w:p w14:paraId="3C39D9DD" w14:textId="55457DB3" w:rsidR="000A3151" w:rsidRPr="004E0EE3" w:rsidRDefault="000A3151" w:rsidP="000A3151">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Review statistical programs and data collections from the viewpoint of the data needs of climate </w:t>
            </w:r>
            <w:r w:rsidRPr="003C4E60">
              <w:rPr>
                <w:rFonts w:ascii="Calibri" w:eastAsia="Times New Roman" w:hAnsi="Calibri" w:cs="Times New Roman"/>
                <w:color w:val="000000"/>
                <w:sz w:val="18"/>
                <w:szCs w:val="18"/>
                <w:lang w:val="en-US"/>
              </w:rPr>
              <w:t>change analysis</w:t>
            </w:r>
            <w:r w:rsidR="002A172A" w:rsidRPr="003C4E60">
              <w:rPr>
                <w:rFonts w:ascii="Calibri" w:eastAsia="Times New Roman" w:hAnsi="Calibri" w:cs="Times New Roman"/>
                <w:color w:val="000000"/>
                <w:sz w:val="18"/>
                <w:szCs w:val="18"/>
                <w:lang w:val="en-US"/>
              </w:rPr>
              <w:t xml:space="preserve"> and indicators</w:t>
            </w:r>
          </w:p>
        </w:tc>
        <w:tc>
          <w:tcPr>
            <w:tcW w:w="0" w:type="auto"/>
            <w:tcBorders>
              <w:top w:val="nil"/>
              <w:left w:val="nil"/>
              <w:bottom w:val="nil"/>
              <w:right w:val="nil"/>
            </w:tcBorders>
            <w:shd w:val="clear" w:color="000000" w:fill="B7DEE8"/>
            <w:noWrap/>
            <w:hideMark/>
          </w:tcPr>
          <w:p w14:paraId="1267C26A" w14:textId="77777777" w:rsidR="000A3151" w:rsidRPr="004E0EE3" w:rsidRDefault="000A3151" w:rsidP="000A3151">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0" w:type="auto"/>
            <w:tcBorders>
              <w:top w:val="nil"/>
              <w:left w:val="nil"/>
              <w:bottom w:val="nil"/>
              <w:right w:val="nil"/>
            </w:tcBorders>
            <w:shd w:val="clear" w:color="000000" w:fill="B7DEE8"/>
            <w:noWrap/>
            <w:hideMark/>
          </w:tcPr>
          <w:p w14:paraId="319A08CB" w14:textId="77777777" w:rsidR="000A3151" w:rsidRPr="004E0EE3" w:rsidRDefault="000A3151" w:rsidP="000A3151">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0" w:type="auto"/>
            <w:tcBorders>
              <w:top w:val="nil"/>
              <w:left w:val="nil"/>
              <w:bottom w:val="nil"/>
              <w:right w:val="nil"/>
            </w:tcBorders>
            <w:shd w:val="clear" w:color="000000" w:fill="B7DEE8"/>
            <w:noWrap/>
            <w:hideMark/>
          </w:tcPr>
          <w:p w14:paraId="7D5014A1" w14:textId="77777777" w:rsidR="000A3151" w:rsidRPr="004E0EE3" w:rsidRDefault="000A3151" w:rsidP="000A3151">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0" w:type="auto"/>
            <w:tcBorders>
              <w:top w:val="nil"/>
              <w:left w:val="nil"/>
              <w:bottom w:val="nil"/>
              <w:right w:val="single" w:sz="4" w:space="0" w:color="auto"/>
            </w:tcBorders>
            <w:shd w:val="clear" w:color="000000" w:fill="DCE6F1"/>
            <w:noWrap/>
            <w:hideMark/>
          </w:tcPr>
          <w:p w14:paraId="0434703C" w14:textId="77777777" w:rsidR="000A3151" w:rsidRPr="004E0EE3" w:rsidRDefault="000A3151" w:rsidP="000A3151">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No action needed</w:t>
            </w:r>
          </w:p>
        </w:tc>
      </w:tr>
      <w:tr w:rsidR="000A3151" w:rsidRPr="004E0EE3" w14:paraId="436D7E1D" w14:textId="77777777" w:rsidTr="00C96E72">
        <w:trPr>
          <w:trHeight w:val="240"/>
        </w:trPr>
        <w:tc>
          <w:tcPr>
            <w:tcW w:w="0" w:type="auto"/>
            <w:tcBorders>
              <w:top w:val="nil"/>
              <w:left w:val="single" w:sz="4" w:space="0" w:color="auto"/>
              <w:bottom w:val="nil"/>
              <w:right w:val="nil"/>
            </w:tcBorders>
            <w:shd w:val="clear" w:color="auto" w:fill="auto"/>
            <w:hideMark/>
          </w:tcPr>
          <w:p w14:paraId="3CBBDBE1" w14:textId="77777777" w:rsidR="000A3151" w:rsidRPr="004E0EE3" w:rsidRDefault="000A3151" w:rsidP="000A3151">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203" w:type="pct"/>
            <w:tcBorders>
              <w:top w:val="nil"/>
              <w:left w:val="nil"/>
              <w:bottom w:val="nil"/>
              <w:right w:val="nil"/>
            </w:tcBorders>
            <w:shd w:val="clear" w:color="auto" w:fill="auto"/>
            <w:hideMark/>
          </w:tcPr>
          <w:p w14:paraId="0DEF242D" w14:textId="77777777" w:rsidR="000A3151" w:rsidRPr="004E0EE3" w:rsidRDefault="000A3151" w:rsidP="000A3151">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5.2</w:t>
            </w:r>
          </w:p>
        </w:tc>
        <w:tc>
          <w:tcPr>
            <w:tcW w:w="2072" w:type="pct"/>
            <w:gridSpan w:val="7"/>
            <w:tcBorders>
              <w:top w:val="nil"/>
              <w:left w:val="nil"/>
              <w:bottom w:val="nil"/>
              <w:right w:val="nil"/>
            </w:tcBorders>
            <w:shd w:val="clear" w:color="auto" w:fill="auto"/>
            <w:hideMark/>
          </w:tcPr>
          <w:p w14:paraId="2A4B993B" w14:textId="77777777" w:rsidR="000A3151" w:rsidRPr="004E0EE3" w:rsidRDefault="000A3151" w:rsidP="000A3151">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Address the difficulties in matching data from different statistical domains </w:t>
            </w:r>
          </w:p>
        </w:tc>
        <w:tc>
          <w:tcPr>
            <w:tcW w:w="0" w:type="auto"/>
            <w:tcBorders>
              <w:top w:val="nil"/>
              <w:left w:val="nil"/>
              <w:bottom w:val="nil"/>
              <w:right w:val="nil"/>
            </w:tcBorders>
            <w:shd w:val="clear" w:color="000000" w:fill="B7DEE8"/>
            <w:noWrap/>
            <w:hideMark/>
          </w:tcPr>
          <w:p w14:paraId="31423FD4" w14:textId="77777777" w:rsidR="000A3151" w:rsidRPr="004E0EE3" w:rsidRDefault="000A3151" w:rsidP="000A3151">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0" w:type="auto"/>
            <w:tcBorders>
              <w:top w:val="nil"/>
              <w:left w:val="nil"/>
              <w:bottom w:val="nil"/>
              <w:right w:val="nil"/>
            </w:tcBorders>
            <w:shd w:val="clear" w:color="000000" w:fill="B7DEE8"/>
            <w:noWrap/>
            <w:hideMark/>
          </w:tcPr>
          <w:p w14:paraId="55978839" w14:textId="77777777" w:rsidR="000A3151" w:rsidRPr="004E0EE3" w:rsidRDefault="000A3151" w:rsidP="000A3151">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0" w:type="auto"/>
            <w:tcBorders>
              <w:top w:val="nil"/>
              <w:left w:val="nil"/>
              <w:bottom w:val="nil"/>
              <w:right w:val="nil"/>
            </w:tcBorders>
            <w:shd w:val="clear" w:color="000000" w:fill="B7DEE8"/>
            <w:noWrap/>
            <w:hideMark/>
          </w:tcPr>
          <w:p w14:paraId="3151D53D" w14:textId="77777777" w:rsidR="000A3151" w:rsidRPr="004E0EE3" w:rsidRDefault="000A3151" w:rsidP="000A3151">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0" w:type="auto"/>
            <w:tcBorders>
              <w:top w:val="nil"/>
              <w:left w:val="nil"/>
              <w:bottom w:val="nil"/>
              <w:right w:val="single" w:sz="4" w:space="0" w:color="auto"/>
            </w:tcBorders>
            <w:shd w:val="clear" w:color="000000" w:fill="4F6228"/>
            <w:noWrap/>
            <w:hideMark/>
          </w:tcPr>
          <w:p w14:paraId="2B6E5988" w14:textId="77777777" w:rsidR="000A3151" w:rsidRPr="004E0EE3" w:rsidRDefault="000A3151" w:rsidP="000A3151">
            <w:pPr>
              <w:spacing w:after="0" w:line="240" w:lineRule="auto"/>
              <w:jc w:val="center"/>
              <w:rPr>
                <w:rFonts w:ascii="Calibri" w:eastAsia="Times New Roman" w:hAnsi="Calibri" w:cs="Times New Roman"/>
                <w:color w:val="FFFFFF"/>
                <w:sz w:val="18"/>
                <w:szCs w:val="18"/>
                <w:lang w:val="en-US"/>
              </w:rPr>
            </w:pPr>
            <w:r w:rsidRPr="004E0EE3">
              <w:rPr>
                <w:rFonts w:ascii="Calibri" w:eastAsia="Times New Roman" w:hAnsi="Calibri" w:cs="Times New Roman"/>
                <w:color w:val="FFFFFF"/>
                <w:sz w:val="18"/>
                <w:szCs w:val="18"/>
                <w:lang w:val="en-US"/>
              </w:rPr>
              <w:t>Start now</w:t>
            </w:r>
          </w:p>
        </w:tc>
      </w:tr>
      <w:tr w:rsidR="000A3151" w:rsidRPr="004E0EE3" w14:paraId="0A09B92D" w14:textId="77777777" w:rsidTr="00C96E72">
        <w:trPr>
          <w:trHeight w:val="240"/>
        </w:trPr>
        <w:tc>
          <w:tcPr>
            <w:tcW w:w="0" w:type="auto"/>
            <w:tcBorders>
              <w:top w:val="nil"/>
              <w:left w:val="single" w:sz="4" w:space="0" w:color="auto"/>
              <w:bottom w:val="nil"/>
              <w:right w:val="nil"/>
            </w:tcBorders>
            <w:shd w:val="clear" w:color="auto" w:fill="auto"/>
            <w:hideMark/>
          </w:tcPr>
          <w:p w14:paraId="5A8BF1DB" w14:textId="77777777" w:rsidR="000A3151" w:rsidRPr="004E0EE3" w:rsidRDefault="000A3151" w:rsidP="000A3151">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203" w:type="pct"/>
            <w:tcBorders>
              <w:top w:val="nil"/>
              <w:left w:val="nil"/>
              <w:bottom w:val="nil"/>
              <w:right w:val="nil"/>
            </w:tcBorders>
            <w:shd w:val="clear" w:color="auto" w:fill="auto"/>
            <w:hideMark/>
          </w:tcPr>
          <w:p w14:paraId="45CA37CC" w14:textId="77777777" w:rsidR="000A3151" w:rsidRPr="004E0EE3" w:rsidRDefault="000A3151" w:rsidP="000A3151">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5.3</w:t>
            </w:r>
          </w:p>
        </w:tc>
        <w:tc>
          <w:tcPr>
            <w:tcW w:w="2072" w:type="pct"/>
            <w:gridSpan w:val="7"/>
            <w:tcBorders>
              <w:top w:val="nil"/>
              <w:left w:val="nil"/>
              <w:bottom w:val="nil"/>
              <w:right w:val="nil"/>
            </w:tcBorders>
            <w:shd w:val="clear" w:color="auto" w:fill="auto"/>
            <w:hideMark/>
          </w:tcPr>
          <w:p w14:paraId="79CB73C2" w14:textId="77777777" w:rsidR="000A3151" w:rsidRPr="004E0EE3" w:rsidRDefault="000A3151" w:rsidP="000A3151">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Geo-reference all relevant data to support analysis of the spatial dimension of data linked to climate change</w:t>
            </w:r>
          </w:p>
        </w:tc>
        <w:tc>
          <w:tcPr>
            <w:tcW w:w="0" w:type="auto"/>
            <w:tcBorders>
              <w:top w:val="nil"/>
              <w:left w:val="nil"/>
              <w:bottom w:val="nil"/>
              <w:right w:val="nil"/>
            </w:tcBorders>
            <w:shd w:val="clear" w:color="000000" w:fill="B7DEE8"/>
            <w:noWrap/>
            <w:hideMark/>
          </w:tcPr>
          <w:p w14:paraId="0D24D3D7" w14:textId="77777777" w:rsidR="000A3151" w:rsidRPr="004E0EE3" w:rsidRDefault="000A3151" w:rsidP="000A3151">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0" w:type="auto"/>
            <w:tcBorders>
              <w:top w:val="nil"/>
              <w:left w:val="nil"/>
              <w:bottom w:val="nil"/>
              <w:right w:val="nil"/>
            </w:tcBorders>
            <w:shd w:val="clear" w:color="000000" w:fill="B7DEE8"/>
            <w:noWrap/>
            <w:hideMark/>
          </w:tcPr>
          <w:p w14:paraId="58DF840B" w14:textId="77777777" w:rsidR="000A3151" w:rsidRPr="004E0EE3" w:rsidRDefault="000A3151" w:rsidP="000A3151">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0" w:type="auto"/>
            <w:tcBorders>
              <w:top w:val="nil"/>
              <w:left w:val="nil"/>
              <w:bottom w:val="nil"/>
              <w:right w:val="nil"/>
            </w:tcBorders>
            <w:shd w:val="clear" w:color="000000" w:fill="B7DEE8"/>
            <w:noWrap/>
            <w:hideMark/>
          </w:tcPr>
          <w:p w14:paraId="11D988E5" w14:textId="77777777" w:rsidR="000A3151" w:rsidRPr="004E0EE3" w:rsidRDefault="000A3151" w:rsidP="000A3151">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0" w:type="auto"/>
            <w:tcBorders>
              <w:top w:val="nil"/>
              <w:left w:val="nil"/>
              <w:bottom w:val="nil"/>
              <w:right w:val="single" w:sz="4" w:space="0" w:color="auto"/>
            </w:tcBorders>
            <w:shd w:val="clear" w:color="000000" w:fill="D8E4BC"/>
            <w:noWrap/>
            <w:hideMark/>
          </w:tcPr>
          <w:p w14:paraId="61656612" w14:textId="77777777" w:rsidR="000A3151" w:rsidRPr="004E0EE3" w:rsidRDefault="000A3151" w:rsidP="000A3151">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Start within three years</w:t>
            </w:r>
          </w:p>
        </w:tc>
      </w:tr>
      <w:tr w:rsidR="000A3151" w:rsidRPr="004E0EE3" w14:paraId="66D5853E" w14:textId="77777777" w:rsidTr="00C96E72">
        <w:trPr>
          <w:trHeight w:val="240"/>
        </w:trPr>
        <w:tc>
          <w:tcPr>
            <w:tcW w:w="0" w:type="auto"/>
            <w:tcBorders>
              <w:top w:val="nil"/>
              <w:left w:val="single" w:sz="4" w:space="0" w:color="auto"/>
              <w:bottom w:val="nil"/>
              <w:right w:val="nil"/>
            </w:tcBorders>
            <w:shd w:val="clear" w:color="auto" w:fill="auto"/>
            <w:hideMark/>
          </w:tcPr>
          <w:p w14:paraId="3211B7C2" w14:textId="77777777" w:rsidR="000A3151" w:rsidRPr="004E0EE3" w:rsidRDefault="000A3151" w:rsidP="000A3151">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203" w:type="pct"/>
            <w:tcBorders>
              <w:top w:val="nil"/>
              <w:left w:val="nil"/>
              <w:bottom w:val="nil"/>
              <w:right w:val="nil"/>
            </w:tcBorders>
            <w:shd w:val="clear" w:color="auto" w:fill="auto"/>
            <w:hideMark/>
          </w:tcPr>
          <w:p w14:paraId="6CC36118" w14:textId="77777777" w:rsidR="000A3151" w:rsidRPr="004E0EE3" w:rsidRDefault="000A3151" w:rsidP="000A3151">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5.4</w:t>
            </w:r>
          </w:p>
        </w:tc>
        <w:tc>
          <w:tcPr>
            <w:tcW w:w="2072" w:type="pct"/>
            <w:gridSpan w:val="7"/>
            <w:tcBorders>
              <w:top w:val="nil"/>
              <w:left w:val="nil"/>
              <w:bottom w:val="nil"/>
              <w:right w:val="nil"/>
            </w:tcBorders>
            <w:shd w:val="clear" w:color="auto" w:fill="auto"/>
            <w:hideMark/>
          </w:tcPr>
          <w:p w14:paraId="1E70CAD6" w14:textId="77777777" w:rsidR="000A3151" w:rsidRPr="004E0EE3" w:rsidRDefault="000A3151" w:rsidP="000A3151">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Produce statistics for new geographical areas</w:t>
            </w:r>
          </w:p>
        </w:tc>
        <w:tc>
          <w:tcPr>
            <w:tcW w:w="0" w:type="auto"/>
            <w:tcBorders>
              <w:top w:val="nil"/>
              <w:left w:val="nil"/>
              <w:bottom w:val="nil"/>
              <w:right w:val="nil"/>
            </w:tcBorders>
            <w:shd w:val="clear" w:color="000000" w:fill="B7DEE8"/>
            <w:noWrap/>
            <w:hideMark/>
          </w:tcPr>
          <w:p w14:paraId="6822239F" w14:textId="77777777" w:rsidR="000A3151" w:rsidRPr="004E0EE3" w:rsidRDefault="000A3151" w:rsidP="000A3151">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0" w:type="auto"/>
            <w:tcBorders>
              <w:top w:val="nil"/>
              <w:left w:val="nil"/>
              <w:bottom w:val="nil"/>
              <w:right w:val="nil"/>
            </w:tcBorders>
            <w:shd w:val="clear" w:color="000000" w:fill="B7DEE8"/>
            <w:noWrap/>
            <w:hideMark/>
          </w:tcPr>
          <w:p w14:paraId="00BD673A" w14:textId="77777777" w:rsidR="000A3151" w:rsidRPr="004E0EE3" w:rsidRDefault="000A3151" w:rsidP="000A3151">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0" w:type="auto"/>
            <w:tcBorders>
              <w:top w:val="nil"/>
              <w:left w:val="nil"/>
              <w:bottom w:val="nil"/>
              <w:right w:val="nil"/>
            </w:tcBorders>
            <w:shd w:val="clear" w:color="000000" w:fill="B7DEE8"/>
            <w:noWrap/>
            <w:hideMark/>
          </w:tcPr>
          <w:p w14:paraId="7D2DD516" w14:textId="77777777" w:rsidR="000A3151" w:rsidRPr="004E0EE3" w:rsidRDefault="000A3151" w:rsidP="000A3151">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0" w:type="auto"/>
            <w:tcBorders>
              <w:top w:val="nil"/>
              <w:left w:val="nil"/>
              <w:bottom w:val="nil"/>
              <w:right w:val="single" w:sz="4" w:space="0" w:color="auto"/>
            </w:tcBorders>
            <w:shd w:val="clear" w:color="000000" w:fill="D8E4BC"/>
            <w:noWrap/>
            <w:hideMark/>
          </w:tcPr>
          <w:p w14:paraId="6254B5F6" w14:textId="77777777" w:rsidR="000A3151" w:rsidRPr="004E0EE3" w:rsidRDefault="000A3151" w:rsidP="000A3151">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Start within three years</w:t>
            </w:r>
          </w:p>
        </w:tc>
      </w:tr>
      <w:tr w:rsidR="009178CD" w:rsidRPr="004E0EE3" w14:paraId="4E86B349" w14:textId="77777777" w:rsidTr="00C96E72">
        <w:trPr>
          <w:trHeight w:val="256"/>
        </w:trPr>
        <w:tc>
          <w:tcPr>
            <w:tcW w:w="0" w:type="auto"/>
            <w:tcBorders>
              <w:top w:val="nil"/>
              <w:left w:val="single" w:sz="4" w:space="0" w:color="auto"/>
              <w:bottom w:val="nil"/>
              <w:right w:val="nil"/>
            </w:tcBorders>
            <w:shd w:val="clear" w:color="000000" w:fill="EEECE1"/>
            <w:hideMark/>
          </w:tcPr>
          <w:p w14:paraId="2865846D" w14:textId="77777777" w:rsidR="00C96E72" w:rsidRPr="004E0EE3" w:rsidRDefault="00C96E72" w:rsidP="00C96E72">
            <w:pPr>
              <w:pStyle w:val="Heading4"/>
              <w:numPr>
                <w:ilvl w:val="0"/>
                <w:numId w:val="0"/>
              </w:numP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203" w:type="pct"/>
            <w:tcBorders>
              <w:top w:val="nil"/>
              <w:left w:val="nil"/>
              <w:bottom w:val="nil"/>
              <w:right w:val="nil"/>
            </w:tcBorders>
            <w:shd w:val="clear" w:color="000000" w:fill="EEECE1"/>
          </w:tcPr>
          <w:p w14:paraId="59960876" w14:textId="24A897C8" w:rsidR="00C96E72" w:rsidRPr="004E0EE3" w:rsidRDefault="00C96E72" w:rsidP="00C96E72">
            <w:pPr>
              <w:pStyle w:val="Heading4"/>
              <w:numPr>
                <w:ilvl w:val="0"/>
                <w:numId w:val="0"/>
              </w:numPr>
              <w:rPr>
                <w:rFonts w:ascii="Calibri" w:eastAsia="Times New Roman" w:hAnsi="Calibri" w:cs="Times New Roman"/>
                <w:color w:val="000000"/>
                <w:sz w:val="18"/>
                <w:szCs w:val="18"/>
                <w:lang w:val="en-US"/>
              </w:rPr>
            </w:pPr>
          </w:p>
        </w:tc>
        <w:tc>
          <w:tcPr>
            <w:tcW w:w="478" w:type="pct"/>
            <w:tcBorders>
              <w:top w:val="nil"/>
              <w:left w:val="nil"/>
              <w:bottom w:val="nil"/>
              <w:right w:val="nil"/>
            </w:tcBorders>
            <w:shd w:val="clear" w:color="000000" w:fill="EEECE1"/>
          </w:tcPr>
          <w:p w14:paraId="6BCF7FEA" w14:textId="3B8CD3DD" w:rsidR="00C96E72" w:rsidRPr="004E0EE3" w:rsidRDefault="00C96E72" w:rsidP="00C96E72">
            <w:pPr>
              <w:pStyle w:val="Heading4"/>
              <w:numPr>
                <w:ilvl w:val="0"/>
                <w:numId w:val="0"/>
              </w:numPr>
              <w:rPr>
                <w:rFonts w:ascii="Calibri" w:eastAsia="Times New Roman" w:hAnsi="Calibri" w:cs="Times New Roman"/>
                <w:color w:val="000000"/>
                <w:sz w:val="18"/>
                <w:szCs w:val="18"/>
                <w:lang w:val="en-US"/>
              </w:rPr>
            </w:pPr>
          </w:p>
        </w:tc>
        <w:tc>
          <w:tcPr>
            <w:tcW w:w="0" w:type="auto"/>
            <w:tcBorders>
              <w:top w:val="nil"/>
              <w:left w:val="nil"/>
              <w:bottom w:val="nil"/>
              <w:right w:val="nil"/>
            </w:tcBorders>
            <w:shd w:val="clear" w:color="000000" w:fill="EEECE1"/>
          </w:tcPr>
          <w:p w14:paraId="126B272D" w14:textId="4964D003" w:rsidR="00C96E72" w:rsidRPr="004E0EE3" w:rsidRDefault="00C96E72" w:rsidP="00C96E72">
            <w:pPr>
              <w:pStyle w:val="Heading4"/>
              <w:numPr>
                <w:ilvl w:val="0"/>
                <w:numId w:val="0"/>
              </w:numPr>
              <w:rPr>
                <w:rFonts w:ascii="Calibri" w:eastAsia="Times New Roman" w:hAnsi="Calibri" w:cs="Times New Roman"/>
                <w:color w:val="000000"/>
                <w:sz w:val="18"/>
                <w:szCs w:val="18"/>
                <w:lang w:val="en-US"/>
              </w:rPr>
            </w:pPr>
          </w:p>
        </w:tc>
        <w:tc>
          <w:tcPr>
            <w:tcW w:w="0" w:type="auto"/>
            <w:tcBorders>
              <w:top w:val="nil"/>
              <w:left w:val="nil"/>
              <w:bottom w:val="nil"/>
              <w:right w:val="nil"/>
            </w:tcBorders>
            <w:shd w:val="clear" w:color="000000" w:fill="EEECE1"/>
          </w:tcPr>
          <w:p w14:paraId="33CAA3DE" w14:textId="446748E8" w:rsidR="00C96E72" w:rsidRPr="004E0EE3" w:rsidRDefault="00C96E72" w:rsidP="00C96E72">
            <w:pPr>
              <w:pStyle w:val="Heading4"/>
              <w:numPr>
                <w:ilvl w:val="0"/>
                <w:numId w:val="0"/>
              </w:numPr>
              <w:rPr>
                <w:rFonts w:ascii="Calibri" w:eastAsia="Times New Roman" w:hAnsi="Calibri" w:cs="Times New Roman"/>
                <w:color w:val="000000"/>
                <w:sz w:val="18"/>
                <w:szCs w:val="18"/>
                <w:lang w:val="en-US"/>
              </w:rPr>
            </w:pPr>
          </w:p>
        </w:tc>
        <w:tc>
          <w:tcPr>
            <w:tcW w:w="0" w:type="auto"/>
            <w:tcBorders>
              <w:top w:val="nil"/>
              <w:left w:val="nil"/>
              <w:bottom w:val="nil"/>
              <w:right w:val="nil"/>
            </w:tcBorders>
            <w:shd w:val="clear" w:color="000000" w:fill="EEECE1"/>
          </w:tcPr>
          <w:p w14:paraId="7FFD502A" w14:textId="60DAC93E" w:rsidR="00C96E72" w:rsidRPr="004E0EE3" w:rsidRDefault="00C96E72" w:rsidP="00C96E72">
            <w:pPr>
              <w:pStyle w:val="Heading4"/>
              <w:numPr>
                <w:ilvl w:val="0"/>
                <w:numId w:val="0"/>
              </w:numPr>
              <w:rPr>
                <w:rFonts w:ascii="Calibri" w:eastAsia="Times New Roman" w:hAnsi="Calibri" w:cs="Times New Roman"/>
                <w:color w:val="000000"/>
                <w:sz w:val="18"/>
                <w:szCs w:val="18"/>
                <w:lang w:val="en-US"/>
              </w:rPr>
            </w:pPr>
          </w:p>
        </w:tc>
        <w:tc>
          <w:tcPr>
            <w:tcW w:w="0" w:type="auto"/>
            <w:tcBorders>
              <w:top w:val="nil"/>
              <w:left w:val="nil"/>
              <w:bottom w:val="nil"/>
              <w:right w:val="nil"/>
            </w:tcBorders>
            <w:shd w:val="clear" w:color="000000" w:fill="EEECE1"/>
          </w:tcPr>
          <w:p w14:paraId="33F95744" w14:textId="311DD756" w:rsidR="00C96E72" w:rsidRPr="004E0EE3" w:rsidRDefault="00C96E72" w:rsidP="00C96E72">
            <w:pPr>
              <w:pStyle w:val="Heading4"/>
              <w:numPr>
                <w:ilvl w:val="0"/>
                <w:numId w:val="0"/>
              </w:numPr>
              <w:rPr>
                <w:rFonts w:ascii="Calibri" w:eastAsia="Times New Roman" w:hAnsi="Calibri" w:cs="Times New Roman"/>
                <w:color w:val="000000"/>
                <w:sz w:val="18"/>
                <w:szCs w:val="18"/>
                <w:lang w:val="en-US"/>
              </w:rPr>
            </w:pPr>
          </w:p>
        </w:tc>
        <w:tc>
          <w:tcPr>
            <w:tcW w:w="0" w:type="auto"/>
            <w:tcBorders>
              <w:top w:val="nil"/>
              <w:left w:val="nil"/>
              <w:bottom w:val="nil"/>
              <w:right w:val="nil"/>
            </w:tcBorders>
            <w:shd w:val="clear" w:color="000000" w:fill="EEECE1"/>
          </w:tcPr>
          <w:p w14:paraId="7F9596DA" w14:textId="09237A77" w:rsidR="00C96E72" w:rsidRPr="004E0EE3" w:rsidRDefault="00C96E72" w:rsidP="00C96E72">
            <w:pPr>
              <w:pStyle w:val="Heading4"/>
              <w:numPr>
                <w:ilvl w:val="0"/>
                <w:numId w:val="0"/>
              </w:numPr>
              <w:rPr>
                <w:rFonts w:ascii="Calibri" w:eastAsia="Times New Roman" w:hAnsi="Calibri" w:cs="Times New Roman"/>
                <w:color w:val="000000"/>
                <w:sz w:val="18"/>
                <w:szCs w:val="18"/>
                <w:lang w:val="en-US"/>
              </w:rPr>
            </w:pPr>
          </w:p>
        </w:tc>
        <w:tc>
          <w:tcPr>
            <w:tcW w:w="0" w:type="auto"/>
            <w:tcBorders>
              <w:top w:val="nil"/>
              <w:left w:val="nil"/>
              <w:bottom w:val="nil"/>
              <w:right w:val="nil"/>
            </w:tcBorders>
            <w:shd w:val="clear" w:color="000000" w:fill="EEECE1"/>
          </w:tcPr>
          <w:p w14:paraId="28C93084" w14:textId="678C36E9" w:rsidR="00C96E72" w:rsidRPr="004E0EE3" w:rsidRDefault="00C96E72" w:rsidP="00C96E72">
            <w:pPr>
              <w:pStyle w:val="Heading4"/>
              <w:numPr>
                <w:ilvl w:val="0"/>
                <w:numId w:val="0"/>
              </w:numPr>
              <w:rPr>
                <w:rFonts w:ascii="Calibri" w:eastAsia="Times New Roman" w:hAnsi="Calibri" w:cs="Times New Roman"/>
                <w:color w:val="000000"/>
                <w:sz w:val="18"/>
                <w:szCs w:val="18"/>
                <w:lang w:val="en-US"/>
              </w:rPr>
            </w:pPr>
          </w:p>
        </w:tc>
        <w:tc>
          <w:tcPr>
            <w:tcW w:w="0" w:type="auto"/>
            <w:tcBorders>
              <w:top w:val="nil"/>
              <w:left w:val="nil"/>
              <w:bottom w:val="nil"/>
              <w:right w:val="nil"/>
            </w:tcBorders>
            <w:shd w:val="clear" w:color="000000" w:fill="EEECE1"/>
            <w:noWrap/>
          </w:tcPr>
          <w:p w14:paraId="49571397" w14:textId="5375E98D" w:rsidR="00C96E72" w:rsidRPr="004E0EE3" w:rsidRDefault="00C96E72" w:rsidP="00C96E72">
            <w:pPr>
              <w:pStyle w:val="Heading4"/>
              <w:numPr>
                <w:ilvl w:val="0"/>
                <w:numId w:val="0"/>
              </w:numPr>
              <w:jc w:val="center"/>
              <w:rPr>
                <w:rFonts w:ascii="Calibri" w:eastAsia="Times New Roman" w:hAnsi="Calibri" w:cs="Times New Roman"/>
                <w:b/>
                <w:bCs/>
                <w:i w:val="0"/>
                <w:color w:val="000000"/>
                <w:sz w:val="18"/>
                <w:szCs w:val="18"/>
                <w:lang w:val="en-US"/>
              </w:rPr>
            </w:pPr>
            <w:r w:rsidRPr="004E0EE3">
              <w:rPr>
                <w:rFonts w:ascii="Calibri" w:eastAsia="Times New Roman" w:hAnsi="Calibri" w:cs="Times New Roman"/>
                <w:b/>
                <w:bCs/>
                <w:i w:val="0"/>
                <w:color w:val="000000"/>
                <w:sz w:val="18"/>
                <w:szCs w:val="18"/>
                <w:lang w:val="en-US"/>
              </w:rPr>
              <w:t>2.3</w:t>
            </w:r>
          </w:p>
        </w:tc>
        <w:tc>
          <w:tcPr>
            <w:tcW w:w="0" w:type="auto"/>
            <w:tcBorders>
              <w:top w:val="nil"/>
              <w:left w:val="nil"/>
              <w:bottom w:val="nil"/>
              <w:right w:val="nil"/>
            </w:tcBorders>
            <w:shd w:val="clear" w:color="000000" w:fill="EEECE1"/>
            <w:noWrap/>
          </w:tcPr>
          <w:p w14:paraId="2C976751" w14:textId="70223660" w:rsidR="00C96E72" w:rsidRPr="004E0EE3" w:rsidRDefault="00C96E72" w:rsidP="00C96E72">
            <w:pPr>
              <w:pStyle w:val="Heading4"/>
              <w:numPr>
                <w:ilvl w:val="0"/>
                <w:numId w:val="0"/>
              </w:numPr>
              <w:jc w:val="center"/>
              <w:rPr>
                <w:rFonts w:ascii="Calibri" w:eastAsia="Times New Roman" w:hAnsi="Calibri" w:cs="Times New Roman"/>
                <w:b/>
                <w:bCs/>
                <w:i w:val="0"/>
                <w:color w:val="000000"/>
                <w:sz w:val="18"/>
                <w:szCs w:val="18"/>
                <w:lang w:val="en-US"/>
              </w:rPr>
            </w:pPr>
            <w:r w:rsidRPr="004E0EE3">
              <w:rPr>
                <w:rFonts w:ascii="Calibri" w:eastAsia="Times New Roman" w:hAnsi="Calibri" w:cs="Times New Roman"/>
                <w:b/>
                <w:bCs/>
                <w:i w:val="0"/>
                <w:color w:val="000000"/>
                <w:sz w:val="18"/>
                <w:szCs w:val="18"/>
                <w:lang w:val="en-US"/>
              </w:rPr>
              <w:t>2.7</w:t>
            </w:r>
          </w:p>
        </w:tc>
        <w:tc>
          <w:tcPr>
            <w:tcW w:w="0" w:type="auto"/>
            <w:tcBorders>
              <w:top w:val="nil"/>
              <w:left w:val="nil"/>
              <w:bottom w:val="nil"/>
              <w:right w:val="nil"/>
            </w:tcBorders>
            <w:shd w:val="clear" w:color="000000" w:fill="EEECE1"/>
            <w:noWrap/>
          </w:tcPr>
          <w:p w14:paraId="476351A3" w14:textId="16B6D922" w:rsidR="00C96E72" w:rsidRPr="004E0EE3" w:rsidRDefault="00C96E72" w:rsidP="00C96E72">
            <w:pPr>
              <w:pStyle w:val="Heading4"/>
              <w:numPr>
                <w:ilvl w:val="0"/>
                <w:numId w:val="0"/>
              </w:numPr>
              <w:jc w:val="center"/>
              <w:rPr>
                <w:rFonts w:ascii="Calibri" w:eastAsia="Times New Roman" w:hAnsi="Calibri" w:cs="Times New Roman"/>
                <w:b/>
                <w:bCs/>
                <w:i w:val="0"/>
                <w:color w:val="000000"/>
                <w:sz w:val="18"/>
                <w:szCs w:val="18"/>
                <w:lang w:val="en-US"/>
              </w:rPr>
            </w:pPr>
            <w:r w:rsidRPr="004E0EE3">
              <w:rPr>
                <w:rFonts w:ascii="Calibri" w:eastAsia="Times New Roman" w:hAnsi="Calibri" w:cs="Times New Roman"/>
                <w:b/>
                <w:bCs/>
                <w:i w:val="0"/>
                <w:color w:val="000000"/>
                <w:sz w:val="18"/>
                <w:szCs w:val="18"/>
                <w:lang w:val="en-US"/>
              </w:rPr>
              <w:t>1.0</w:t>
            </w:r>
          </w:p>
        </w:tc>
        <w:tc>
          <w:tcPr>
            <w:tcW w:w="0" w:type="auto"/>
            <w:tcBorders>
              <w:top w:val="nil"/>
              <w:left w:val="nil"/>
              <w:bottom w:val="nil"/>
              <w:right w:val="single" w:sz="4" w:space="0" w:color="auto"/>
            </w:tcBorders>
            <w:shd w:val="clear" w:color="000000" w:fill="EEECE1"/>
            <w:noWrap/>
          </w:tcPr>
          <w:p w14:paraId="483FB16E" w14:textId="73037AD5" w:rsidR="00C96E72" w:rsidRPr="004E0EE3" w:rsidRDefault="00C96E72" w:rsidP="00C96E72">
            <w:pPr>
              <w:pStyle w:val="Heading4"/>
              <w:numPr>
                <w:ilvl w:val="0"/>
                <w:numId w:val="0"/>
              </w:numPr>
              <w:rPr>
                <w:rFonts w:ascii="Calibri" w:eastAsia="Times New Roman" w:hAnsi="Calibri" w:cs="Times New Roman"/>
                <w:color w:val="000000"/>
                <w:sz w:val="18"/>
                <w:szCs w:val="18"/>
                <w:lang w:val="en-US"/>
              </w:rPr>
            </w:pPr>
          </w:p>
        </w:tc>
      </w:tr>
      <w:tr w:rsidR="000A3151" w:rsidRPr="004E0EE3" w14:paraId="1431664F" w14:textId="77777777" w:rsidTr="007A3D79">
        <w:trPr>
          <w:trHeight w:val="480"/>
        </w:trPr>
        <w:tc>
          <w:tcPr>
            <w:tcW w:w="0" w:type="auto"/>
            <w:tcBorders>
              <w:top w:val="single" w:sz="4" w:space="0" w:color="auto"/>
              <w:left w:val="single" w:sz="4" w:space="0" w:color="auto"/>
              <w:bottom w:val="nil"/>
              <w:right w:val="nil"/>
            </w:tcBorders>
            <w:shd w:val="clear" w:color="000000" w:fill="EEECE1"/>
            <w:hideMark/>
          </w:tcPr>
          <w:p w14:paraId="2098C7B2" w14:textId="77777777" w:rsidR="000A3151" w:rsidRPr="004E0EE3" w:rsidRDefault="000A3151" w:rsidP="000A3151">
            <w:pPr>
              <w:spacing w:after="0" w:line="240" w:lineRule="auto"/>
              <w:jc w:val="right"/>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6</w:t>
            </w:r>
          </w:p>
        </w:tc>
        <w:tc>
          <w:tcPr>
            <w:tcW w:w="0" w:type="auto"/>
            <w:gridSpan w:val="8"/>
            <w:tcBorders>
              <w:top w:val="single" w:sz="4" w:space="0" w:color="auto"/>
              <w:left w:val="nil"/>
              <w:bottom w:val="nil"/>
              <w:right w:val="nil"/>
            </w:tcBorders>
            <w:shd w:val="clear" w:color="000000" w:fill="EEECE1"/>
            <w:hideMark/>
          </w:tcPr>
          <w:p w14:paraId="2031B8C7" w14:textId="77777777" w:rsidR="000A3151" w:rsidRPr="004E0EE3" w:rsidRDefault="000A3151" w:rsidP="000A3151">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NSOs should consider development of new statistics based on a review of the key data needs of climate change policy makers and analysts in their country</w:t>
            </w:r>
          </w:p>
        </w:tc>
        <w:tc>
          <w:tcPr>
            <w:tcW w:w="0" w:type="auto"/>
            <w:tcBorders>
              <w:top w:val="single" w:sz="4" w:space="0" w:color="auto"/>
              <w:left w:val="nil"/>
              <w:bottom w:val="nil"/>
              <w:right w:val="nil"/>
            </w:tcBorders>
            <w:shd w:val="clear" w:color="000000" w:fill="EEECE1"/>
            <w:noWrap/>
            <w:hideMark/>
          </w:tcPr>
          <w:p w14:paraId="2E8A7E37" w14:textId="77777777" w:rsidR="000A3151" w:rsidRPr="004E0EE3" w:rsidRDefault="000A3151" w:rsidP="000A3151">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0" w:type="auto"/>
            <w:tcBorders>
              <w:top w:val="single" w:sz="4" w:space="0" w:color="auto"/>
              <w:left w:val="nil"/>
              <w:bottom w:val="nil"/>
              <w:right w:val="nil"/>
            </w:tcBorders>
            <w:shd w:val="clear" w:color="000000" w:fill="EEECE1"/>
            <w:noWrap/>
            <w:hideMark/>
          </w:tcPr>
          <w:p w14:paraId="1218C83E" w14:textId="77777777" w:rsidR="000A3151" w:rsidRPr="004E0EE3" w:rsidRDefault="000A3151" w:rsidP="000A3151">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0" w:type="auto"/>
            <w:tcBorders>
              <w:top w:val="single" w:sz="4" w:space="0" w:color="auto"/>
              <w:left w:val="nil"/>
              <w:bottom w:val="nil"/>
              <w:right w:val="nil"/>
            </w:tcBorders>
            <w:shd w:val="clear" w:color="000000" w:fill="EEECE1"/>
            <w:noWrap/>
            <w:hideMark/>
          </w:tcPr>
          <w:p w14:paraId="5BC6B835" w14:textId="77777777" w:rsidR="000A3151" w:rsidRPr="004E0EE3" w:rsidRDefault="000A3151" w:rsidP="000A3151">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0" w:type="auto"/>
            <w:tcBorders>
              <w:top w:val="single" w:sz="4" w:space="0" w:color="auto"/>
              <w:left w:val="nil"/>
              <w:bottom w:val="nil"/>
              <w:right w:val="single" w:sz="4" w:space="0" w:color="auto"/>
            </w:tcBorders>
            <w:shd w:val="clear" w:color="000000" w:fill="EEECE1"/>
            <w:noWrap/>
            <w:hideMark/>
          </w:tcPr>
          <w:p w14:paraId="7195A03E" w14:textId="77777777" w:rsidR="000A3151" w:rsidRPr="004E0EE3" w:rsidRDefault="000A3151" w:rsidP="000A3151">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r>
      <w:tr w:rsidR="005D4BD6" w:rsidRPr="004E0EE3" w14:paraId="56729D12" w14:textId="77777777" w:rsidTr="00C96E72">
        <w:trPr>
          <w:trHeight w:val="240"/>
        </w:trPr>
        <w:tc>
          <w:tcPr>
            <w:tcW w:w="0" w:type="auto"/>
            <w:tcBorders>
              <w:top w:val="nil"/>
              <w:left w:val="single" w:sz="4" w:space="0" w:color="auto"/>
              <w:bottom w:val="nil"/>
              <w:right w:val="nil"/>
            </w:tcBorders>
            <w:shd w:val="clear" w:color="auto" w:fill="auto"/>
            <w:hideMark/>
          </w:tcPr>
          <w:p w14:paraId="462E9ADF" w14:textId="77777777" w:rsidR="005D4BD6" w:rsidRPr="004E0EE3" w:rsidRDefault="005D4BD6" w:rsidP="000A3151">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203" w:type="pct"/>
            <w:tcBorders>
              <w:top w:val="nil"/>
              <w:left w:val="nil"/>
              <w:bottom w:val="nil"/>
              <w:right w:val="nil"/>
            </w:tcBorders>
            <w:shd w:val="clear" w:color="auto" w:fill="auto"/>
            <w:hideMark/>
          </w:tcPr>
          <w:p w14:paraId="04F8435E" w14:textId="77777777" w:rsidR="005D4BD6" w:rsidRPr="004E0EE3" w:rsidRDefault="005D4BD6" w:rsidP="000A3151">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6.1</w:t>
            </w:r>
          </w:p>
        </w:tc>
        <w:tc>
          <w:tcPr>
            <w:tcW w:w="2072" w:type="pct"/>
            <w:gridSpan w:val="7"/>
            <w:tcBorders>
              <w:top w:val="nil"/>
              <w:left w:val="nil"/>
              <w:bottom w:val="nil"/>
              <w:right w:val="nil"/>
            </w:tcBorders>
            <w:shd w:val="clear" w:color="auto" w:fill="auto"/>
            <w:hideMark/>
          </w:tcPr>
          <w:p w14:paraId="433D2545" w14:textId="69AA2A59" w:rsidR="005D4BD6" w:rsidRPr="004E0EE3" w:rsidRDefault="00EA7530" w:rsidP="000A3151">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Improve data for analyz</w:t>
            </w:r>
            <w:r w:rsidR="005D4BD6" w:rsidRPr="004E0EE3">
              <w:rPr>
                <w:rFonts w:ascii="Calibri" w:eastAsia="Times New Roman" w:hAnsi="Calibri" w:cs="Times New Roman"/>
                <w:color w:val="000000"/>
                <w:sz w:val="18"/>
                <w:szCs w:val="18"/>
                <w:lang w:val="en-US"/>
              </w:rPr>
              <w:t xml:space="preserve">ing drivers of climate change </w:t>
            </w:r>
          </w:p>
        </w:tc>
        <w:tc>
          <w:tcPr>
            <w:tcW w:w="0" w:type="auto"/>
            <w:tcBorders>
              <w:top w:val="nil"/>
              <w:left w:val="nil"/>
              <w:bottom w:val="nil"/>
              <w:right w:val="nil"/>
            </w:tcBorders>
            <w:shd w:val="clear" w:color="000000" w:fill="B7DEE8"/>
            <w:noWrap/>
            <w:hideMark/>
          </w:tcPr>
          <w:p w14:paraId="1BCBA3C8" w14:textId="69DC1C44" w:rsidR="005D4BD6" w:rsidRPr="004E0EE3" w:rsidRDefault="005D4BD6" w:rsidP="000A3151">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0" w:type="auto"/>
            <w:tcBorders>
              <w:top w:val="nil"/>
              <w:left w:val="nil"/>
              <w:bottom w:val="nil"/>
              <w:right w:val="nil"/>
            </w:tcBorders>
            <w:shd w:val="clear" w:color="000000" w:fill="B7DEE8"/>
            <w:noWrap/>
            <w:hideMark/>
          </w:tcPr>
          <w:p w14:paraId="6E56EFB8" w14:textId="65A488AD" w:rsidR="005D4BD6" w:rsidRPr="004E0EE3" w:rsidRDefault="005D4BD6" w:rsidP="000A3151">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0" w:type="auto"/>
            <w:tcBorders>
              <w:top w:val="nil"/>
              <w:left w:val="nil"/>
              <w:bottom w:val="nil"/>
              <w:right w:val="nil"/>
            </w:tcBorders>
            <w:shd w:val="clear" w:color="000000" w:fill="B7DEE8"/>
            <w:noWrap/>
            <w:hideMark/>
          </w:tcPr>
          <w:p w14:paraId="18374B4D" w14:textId="7B850196" w:rsidR="005D4BD6" w:rsidRPr="004E0EE3" w:rsidRDefault="005D4BD6" w:rsidP="000A3151">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0" w:type="auto"/>
            <w:tcBorders>
              <w:top w:val="nil"/>
              <w:left w:val="nil"/>
              <w:bottom w:val="nil"/>
              <w:right w:val="single" w:sz="4" w:space="0" w:color="auto"/>
            </w:tcBorders>
            <w:shd w:val="clear" w:color="000000" w:fill="DBE5F1" w:themeFill="accent1" w:themeFillTint="33"/>
            <w:noWrap/>
            <w:hideMark/>
          </w:tcPr>
          <w:p w14:paraId="1C507A5A" w14:textId="567414D2" w:rsidR="005D4BD6" w:rsidRPr="004E0EE3" w:rsidRDefault="00983BDF" w:rsidP="00983BDF">
            <w:pPr>
              <w:tabs>
                <w:tab w:val="left" w:pos="407"/>
                <w:tab w:val="center" w:pos="1132"/>
              </w:tabs>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ab/>
            </w:r>
            <w:r w:rsidRPr="004E0EE3">
              <w:rPr>
                <w:rFonts w:ascii="Calibri" w:eastAsia="Times New Roman" w:hAnsi="Calibri" w:cs="Times New Roman"/>
                <w:color w:val="000000"/>
                <w:sz w:val="18"/>
                <w:szCs w:val="18"/>
                <w:lang w:val="en-US"/>
              </w:rPr>
              <w:tab/>
            </w:r>
            <w:r w:rsidR="005D4BD6" w:rsidRPr="004E0EE3">
              <w:rPr>
                <w:rFonts w:ascii="Calibri" w:eastAsia="Times New Roman" w:hAnsi="Calibri" w:cs="Times New Roman"/>
                <w:color w:val="000000"/>
                <w:sz w:val="18"/>
                <w:szCs w:val="18"/>
                <w:lang w:val="en-US"/>
              </w:rPr>
              <w:t>No action needed</w:t>
            </w:r>
          </w:p>
        </w:tc>
      </w:tr>
      <w:tr w:rsidR="005D4BD6" w:rsidRPr="004E0EE3" w14:paraId="300EA400" w14:textId="77777777" w:rsidTr="00C96E72">
        <w:trPr>
          <w:trHeight w:val="240"/>
        </w:trPr>
        <w:tc>
          <w:tcPr>
            <w:tcW w:w="0" w:type="auto"/>
            <w:tcBorders>
              <w:top w:val="nil"/>
              <w:left w:val="single" w:sz="4" w:space="0" w:color="auto"/>
              <w:bottom w:val="nil"/>
              <w:right w:val="nil"/>
            </w:tcBorders>
            <w:shd w:val="clear" w:color="auto" w:fill="auto"/>
            <w:hideMark/>
          </w:tcPr>
          <w:p w14:paraId="0600953B" w14:textId="77777777" w:rsidR="005D4BD6" w:rsidRPr="004E0EE3" w:rsidRDefault="005D4BD6" w:rsidP="000A3151">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203" w:type="pct"/>
            <w:tcBorders>
              <w:top w:val="nil"/>
              <w:left w:val="nil"/>
              <w:bottom w:val="nil"/>
              <w:right w:val="nil"/>
            </w:tcBorders>
            <w:shd w:val="clear" w:color="auto" w:fill="auto"/>
            <w:hideMark/>
          </w:tcPr>
          <w:p w14:paraId="5F69BC2B" w14:textId="77777777" w:rsidR="005D4BD6" w:rsidRPr="004E0EE3" w:rsidRDefault="005D4BD6" w:rsidP="000A3151">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6.2</w:t>
            </w:r>
          </w:p>
        </w:tc>
        <w:tc>
          <w:tcPr>
            <w:tcW w:w="2072" w:type="pct"/>
            <w:gridSpan w:val="7"/>
            <w:tcBorders>
              <w:top w:val="nil"/>
              <w:left w:val="nil"/>
              <w:bottom w:val="nil"/>
              <w:right w:val="nil"/>
            </w:tcBorders>
            <w:shd w:val="clear" w:color="auto" w:fill="auto"/>
            <w:hideMark/>
          </w:tcPr>
          <w:p w14:paraId="76649F40" w14:textId="77777777" w:rsidR="005D4BD6" w:rsidRPr="004E0EE3" w:rsidRDefault="005D4BD6" w:rsidP="000A3151">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Develop statistics on the use of economic instruments </w:t>
            </w:r>
          </w:p>
        </w:tc>
        <w:tc>
          <w:tcPr>
            <w:tcW w:w="0" w:type="auto"/>
            <w:tcBorders>
              <w:top w:val="nil"/>
              <w:left w:val="nil"/>
              <w:bottom w:val="nil"/>
              <w:right w:val="nil"/>
            </w:tcBorders>
            <w:shd w:val="clear" w:color="000000" w:fill="B7DEE8"/>
            <w:noWrap/>
            <w:hideMark/>
          </w:tcPr>
          <w:p w14:paraId="0D3E4E18" w14:textId="77777777" w:rsidR="005D4BD6" w:rsidRPr="004E0EE3" w:rsidRDefault="005D4BD6" w:rsidP="000A3151">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0" w:type="auto"/>
            <w:tcBorders>
              <w:top w:val="nil"/>
              <w:left w:val="nil"/>
              <w:bottom w:val="nil"/>
              <w:right w:val="nil"/>
            </w:tcBorders>
            <w:shd w:val="clear" w:color="000000" w:fill="B7DEE8"/>
            <w:noWrap/>
            <w:hideMark/>
          </w:tcPr>
          <w:p w14:paraId="2A469B4E" w14:textId="77777777" w:rsidR="005D4BD6" w:rsidRPr="004E0EE3" w:rsidRDefault="005D4BD6" w:rsidP="000A3151">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0" w:type="auto"/>
            <w:tcBorders>
              <w:top w:val="nil"/>
              <w:left w:val="nil"/>
              <w:bottom w:val="nil"/>
              <w:right w:val="nil"/>
            </w:tcBorders>
            <w:shd w:val="clear" w:color="000000" w:fill="B7DEE8"/>
            <w:noWrap/>
            <w:hideMark/>
          </w:tcPr>
          <w:p w14:paraId="71C0B5BB" w14:textId="77777777" w:rsidR="005D4BD6" w:rsidRPr="004E0EE3" w:rsidRDefault="005D4BD6" w:rsidP="000A3151">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0" w:type="auto"/>
            <w:tcBorders>
              <w:top w:val="nil"/>
              <w:left w:val="nil"/>
              <w:bottom w:val="nil"/>
              <w:right w:val="single" w:sz="4" w:space="0" w:color="auto"/>
            </w:tcBorders>
            <w:shd w:val="clear" w:color="000000" w:fill="DCE6F1"/>
            <w:noWrap/>
            <w:hideMark/>
          </w:tcPr>
          <w:p w14:paraId="0908C232" w14:textId="77777777" w:rsidR="005D4BD6" w:rsidRPr="004E0EE3" w:rsidRDefault="005D4BD6" w:rsidP="000A3151">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No action needed</w:t>
            </w:r>
          </w:p>
        </w:tc>
      </w:tr>
      <w:tr w:rsidR="005D4BD6" w:rsidRPr="004E0EE3" w14:paraId="5B17872F" w14:textId="77777777" w:rsidTr="00C96E72">
        <w:trPr>
          <w:trHeight w:val="240"/>
        </w:trPr>
        <w:tc>
          <w:tcPr>
            <w:tcW w:w="0" w:type="auto"/>
            <w:tcBorders>
              <w:top w:val="nil"/>
              <w:left w:val="single" w:sz="4" w:space="0" w:color="auto"/>
              <w:bottom w:val="nil"/>
              <w:right w:val="nil"/>
            </w:tcBorders>
            <w:shd w:val="clear" w:color="auto" w:fill="auto"/>
            <w:hideMark/>
          </w:tcPr>
          <w:p w14:paraId="3CB65171" w14:textId="77777777" w:rsidR="005D4BD6" w:rsidRPr="004E0EE3" w:rsidRDefault="005D4BD6" w:rsidP="000A3151">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203" w:type="pct"/>
            <w:tcBorders>
              <w:top w:val="nil"/>
              <w:left w:val="nil"/>
              <w:bottom w:val="nil"/>
              <w:right w:val="nil"/>
            </w:tcBorders>
            <w:shd w:val="clear" w:color="auto" w:fill="auto"/>
            <w:hideMark/>
          </w:tcPr>
          <w:p w14:paraId="395F33CB" w14:textId="77777777" w:rsidR="005D4BD6" w:rsidRPr="004E0EE3" w:rsidRDefault="005D4BD6" w:rsidP="000A3151">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6.3</w:t>
            </w:r>
          </w:p>
        </w:tc>
        <w:tc>
          <w:tcPr>
            <w:tcW w:w="2072" w:type="pct"/>
            <w:gridSpan w:val="7"/>
            <w:tcBorders>
              <w:top w:val="nil"/>
              <w:left w:val="nil"/>
              <w:bottom w:val="nil"/>
              <w:right w:val="nil"/>
            </w:tcBorders>
            <w:shd w:val="clear" w:color="auto" w:fill="auto"/>
            <w:hideMark/>
          </w:tcPr>
          <w:p w14:paraId="1452C120" w14:textId="77777777" w:rsidR="005D4BD6" w:rsidRPr="004E0EE3" w:rsidRDefault="005D4BD6" w:rsidP="000A3151">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Develop statistics to address climate change adaptation </w:t>
            </w:r>
          </w:p>
        </w:tc>
        <w:tc>
          <w:tcPr>
            <w:tcW w:w="0" w:type="auto"/>
            <w:tcBorders>
              <w:top w:val="nil"/>
              <w:left w:val="nil"/>
              <w:bottom w:val="nil"/>
              <w:right w:val="nil"/>
            </w:tcBorders>
            <w:shd w:val="clear" w:color="000000" w:fill="B7DEE8"/>
            <w:noWrap/>
            <w:hideMark/>
          </w:tcPr>
          <w:p w14:paraId="45C79BF3" w14:textId="77777777" w:rsidR="005D4BD6" w:rsidRPr="004E0EE3" w:rsidRDefault="005D4BD6" w:rsidP="000A3151">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0" w:type="auto"/>
            <w:tcBorders>
              <w:top w:val="nil"/>
              <w:left w:val="nil"/>
              <w:bottom w:val="nil"/>
              <w:right w:val="nil"/>
            </w:tcBorders>
            <w:shd w:val="clear" w:color="000000" w:fill="B7DEE8"/>
            <w:noWrap/>
            <w:hideMark/>
          </w:tcPr>
          <w:p w14:paraId="15B6A361" w14:textId="77777777" w:rsidR="005D4BD6" w:rsidRPr="004E0EE3" w:rsidRDefault="005D4BD6" w:rsidP="000A3151">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0" w:type="auto"/>
            <w:tcBorders>
              <w:top w:val="nil"/>
              <w:left w:val="nil"/>
              <w:bottom w:val="nil"/>
              <w:right w:val="nil"/>
            </w:tcBorders>
            <w:shd w:val="clear" w:color="000000" w:fill="B7DEE8"/>
            <w:noWrap/>
            <w:hideMark/>
          </w:tcPr>
          <w:p w14:paraId="1AA67B82" w14:textId="77777777" w:rsidR="005D4BD6" w:rsidRPr="004E0EE3" w:rsidRDefault="005D4BD6" w:rsidP="000A3151">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0" w:type="auto"/>
            <w:tcBorders>
              <w:top w:val="nil"/>
              <w:left w:val="nil"/>
              <w:bottom w:val="nil"/>
              <w:right w:val="single" w:sz="4" w:space="0" w:color="auto"/>
            </w:tcBorders>
            <w:shd w:val="clear" w:color="000000" w:fill="C4D79B"/>
            <w:noWrap/>
            <w:hideMark/>
          </w:tcPr>
          <w:p w14:paraId="7FDCF7B3" w14:textId="77777777" w:rsidR="005D4BD6" w:rsidRPr="004E0EE3" w:rsidRDefault="005D4BD6" w:rsidP="000A3151">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Start within two years</w:t>
            </w:r>
          </w:p>
        </w:tc>
      </w:tr>
      <w:tr w:rsidR="00440279" w:rsidRPr="004E0EE3" w14:paraId="7699B558" w14:textId="77777777" w:rsidTr="00C96E72">
        <w:trPr>
          <w:trHeight w:val="240"/>
        </w:trPr>
        <w:tc>
          <w:tcPr>
            <w:tcW w:w="0" w:type="auto"/>
            <w:tcBorders>
              <w:top w:val="nil"/>
              <w:left w:val="single" w:sz="4" w:space="0" w:color="auto"/>
              <w:bottom w:val="nil"/>
              <w:right w:val="nil"/>
            </w:tcBorders>
            <w:shd w:val="clear" w:color="auto" w:fill="auto"/>
            <w:hideMark/>
          </w:tcPr>
          <w:p w14:paraId="30AA0B57" w14:textId="77777777" w:rsidR="00440279" w:rsidRPr="004E0EE3" w:rsidRDefault="00440279" w:rsidP="000A3151">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203" w:type="pct"/>
            <w:tcBorders>
              <w:top w:val="nil"/>
              <w:left w:val="nil"/>
              <w:bottom w:val="nil"/>
              <w:right w:val="nil"/>
            </w:tcBorders>
            <w:shd w:val="clear" w:color="auto" w:fill="auto"/>
            <w:hideMark/>
          </w:tcPr>
          <w:p w14:paraId="0681C65A" w14:textId="77777777" w:rsidR="00440279" w:rsidRPr="004E0EE3" w:rsidRDefault="00440279" w:rsidP="000A3151">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6.4</w:t>
            </w:r>
          </w:p>
        </w:tc>
        <w:tc>
          <w:tcPr>
            <w:tcW w:w="2072" w:type="pct"/>
            <w:gridSpan w:val="7"/>
            <w:tcBorders>
              <w:top w:val="nil"/>
              <w:left w:val="nil"/>
              <w:bottom w:val="nil"/>
              <w:right w:val="nil"/>
            </w:tcBorders>
            <w:shd w:val="clear" w:color="auto" w:fill="auto"/>
            <w:hideMark/>
          </w:tcPr>
          <w:p w14:paraId="3BA31195" w14:textId="77777777" w:rsidR="00440279" w:rsidRPr="004E0EE3" w:rsidRDefault="00440279" w:rsidP="000A3151">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Consider how to contribute to the on-going efforts to monitor biodiversity and ecosystems</w:t>
            </w:r>
          </w:p>
        </w:tc>
        <w:tc>
          <w:tcPr>
            <w:tcW w:w="0" w:type="auto"/>
            <w:tcBorders>
              <w:top w:val="nil"/>
              <w:left w:val="nil"/>
              <w:bottom w:val="nil"/>
              <w:right w:val="nil"/>
            </w:tcBorders>
            <w:shd w:val="clear" w:color="000000" w:fill="B7DEE8"/>
            <w:noWrap/>
            <w:hideMark/>
          </w:tcPr>
          <w:p w14:paraId="79E66561" w14:textId="77777777" w:rsidR="00440279" w:rsidRPr="004E0EE3" w:rsidRDefault="00440279" w:rsidP="000A3151">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0" w:type="auto"/>
            <w:tcBorders>
              <w:top w:val="nil"/>
              <w:left w:val="nil"/>
              <w:bottom w:val="nil"/>
              <w:right w:val="nil"/>
            </w:tcBorders>
            <w:shd w:val="clear" w:color="000000" w:fill="B7DEE8"/>
            <w:noWrap/>
            <w:hideMark/>
          </w:tcPr>
          <w:p w14:paraId="16CC3BCB" w14:textId="0FE11FD4" w:rsidR="00440279" w:rsidRPr="004E0EE3" w:rsidRDefault="00440279" w:rsidP="000A3151">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0" w:type="auto"/>
            <w:tcBorders>
              <w:top w:val="nil"/>
              <w:left w:val="nil"/>
              <w:bottom w:val="nil"/>
              <w:right w:val="nil"/>
            </w:tcBorders>
            <w:shd w:val="clear" w:color="000000" w:fill="B7DEE8"/>
            <w:noWrap/>
            <w:hideMark/>
          </w:tcPr>
          <w:p w14:paraId="341E9079" w14:textId="07BE2972" w:rsidR="00440279" w:rsidRPr="004E0EE3" w:rsidRDefault="00440279" w:rsidP="000A3151">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0" w:type="auto"/>
            <w:tcBorders>
              <w:top w:val="nil"/>
              <w:left w:val="nil"/>
              <w:bottom w:val="nil"/>
              <w:right w:val="single" w:sz="4" w:space="0" w:color="auto"/>
            </w:tcBorders>
            <w:shd w:val="clear" w:color="000000" w:fill="D6E3BC" w:themeFill="accent3" w:themeFillTint="66"/>
            <w:noWrap/>
            <w:hideMark/>
          </w:tcPr>
          <w:p w14:paraId="13992E81" w14:textId="388018D0" w:rsidR="00440279" w:rsidRPr="004E0EE3" w:rsidRDefault="00440279" w:rsidP="000A3151">
            <w:pPr>
              <w:spacing w:after="0" w:line="240" w:lineRule="auto"/>
              <w:jc w:val="center"/>
              <w:rPr>
                <w:rFonts w:ascii="Calibri" w:eastAsia="Times New Roman" w:hAnsi="Calibri" w:cs="Times New Roman"/>
                <w:color w:val="FFFFFF"/>
                <w:sz w:val="18"/>
                <w:szCs w:val="18"/>
                <w:lang w:val="en-US"/>
              </w:rPr>
            </w:pPr>
            <w:r w:rsidRPr="004E0EE3">
              <w:rPr>
                <w:rFonts w:ascii="Calibri" w:eastAsia="Times New Roman" w:hAnsi="Calibri" w:cs="Times New Roman"/>
                <w:color w:val="000000"/>
                <w:sz w:val="18"/>
                <w:szCs w:val="18"/>
                <w:lang w:val="en-US"/>
              </w:rPr>
              <w:t>Start within three years</w:t>
            </w:r>
          </w:p>
        </w:tc>
      </w:tr>
      <w:tr w:rsidR="009178CD" w:rsidRPr="004E0EE3" w14:paraId="63014BE3" w14:textId="77777777" w:rsidTr="00C96E72">
        <w:trPr>
          <w:trHeight w:val="240"/>
        </w:trPr>
        <w:tc>
          <w:tcPr>
            <w:tcW w:w="0" w:type="auto"/>
            <w:tcBorders>
              <w:top w:val="nil"/>
              <w:left w:val="single" w:sz="4" w:space="0" w:color="auto"/>
              <w:bottom w:val="single" w:sz="4" w:space="0" w:color="auto"/>
              <w:right w:val="nil"/>
            </w:tcBorders>
            <w:shd w:val="clear" w:color="000000" w:fill="EEECE1"/>
            <w:hideMark/>
          </w:tcPr>
          <w:p w14:paraId="01CEF0CD" w14:textId="77777777" w:rsidR="005D4BD6" w:rsidRPr="004E0EE3" w:rsidRDefault="005D4BD6" w:rsidP="000A3151">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203" w:type="pct"/>
            <w:tcBorders>
              <w:top w:val="nil"/>
              <w:left w:val="nil"/>
              <w:bottom w:val="single" w:sz="4" w:space="0" w:color="auto"/>
              <w:right w:val="nil"/>
            </w:tcBorders>
            <w:shd w:val="clear" w:color="000000" w:fill="EEECE1"/>
            <w:hideMark/>
          </w:tcPr>
          <w:p w14:paraId="7AF89773" w14:textId="77777777" w:rsidR="005D4BD6" w:rsidRPr="004E0EE3" w:rsidRDefault="005D4BD6" w:rsidP="000A3151">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478" w:type="pct"/>
            <w:tcBorders>
              <w:top w:val="nil"/>
              <w:left w:val="nil"/>
              <w:bottom w:val="single" w:sz="4" w:space="0" w:color="auto"/>
              <w:right w:val="nil"/>
            </w:tcBorders>
            <w:shd w:val="clear" w:color="000000" w:fill="EEECE1"/>
            <w:hideMark/>
          </w:tcPr>
          <w:p w14:paraId="2DD712B6" w14:textId="77777777" w:rsidR="005D4BD6" w:rsidRPr="004E0EE3" w:rsidRDefault="005D4BD6" w:rsidP="000A3151">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0" w:type="auto"/>
            <w:tcBorders>
              <w:top w:val="nil"/>
              <w:left w:val="nil"/>
              <w:bottom w:val="single" w:sz="4" w:space="0" w:color="auto"/>
              <w:right w:val="nil"/>
            </w:tcBorders>
            <w:shd w:val="clear" w:color="000000" w:fill="EEECE1"/>
            <w:hideMark/>
          </w:tcPr>
          <w:p w14:paraId="2EF5AB4E" w14:textId="77777777" w:rsidR="005D4BD6" w:rsidRPr="004E0EE3" w:rsidRDefault="005D4BD6" w:rsidP="000A3151">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0" w:type="auto"/>
            <w:tcBorders>
              <w:top w:val="nil"/>
              <w:left w:val="nil"/>
              <w:bottom w:val="single" w:sz="4" w:space="0" w:color="auto"/>
              <w:right w:val="nil"/>
            </w:tcBorders>
            <w:shd w:val="clear" w:color="000000" w:fill="EEECE1"/>
            <w:hideMark/>
          </w:tcPr>
          <w:p w14:paraId="21B9AB5A" w14:textId="77777777" w:rsidR="005D4BD6" w:rsidRPr="004E0EE3" w:rsidRDefault="005D4BD6" w:rsidP="000A3151">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0" w:type="auto"/>
            <w:tcBorders>
              <w:top w:val="nil"/>
              <w:left w:val="nil"/>
              <w:bottom w:val="single" w:sz="4" w:space="0" w:color="auto"/>
              <w:right w:val="nil"/>
            </w:tcBorders>
            <w:shd w:val="clear" w:color="000000" w:fill="EEECE1"/>
            <w:hideMark/>
          </w:tcPr>
          <w:p w14:paraId="6AEF5144" w14:textId="77777777" w:rsidR="005D4BD6" w:rsidRPr="004E0EE3" w:rsidRDefault="005D4BD6" w:rsidP="000A3151">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0" w:type="auto"/>
            <w:tcBorders>
              <w:top w:val="nil"/>
              <w:left w:val="nil"/>
              <w:bottom w:val="single" w:sz="4" w:space="0" w:color="auto"/>
              <w:right w:val="nil"/>
            </w:tcBorders>
            <w:shd w:val="clear" w:color="000000" w:fill="EEECE1"/>
            <w:hideMark/>
          </w:tcPr>
          <w:p w14:paraId="7A0D9908" w14:textId="77777777" w:rsidR="005D4BD6" w:rsidRPr="004E0EE3" w:rsidRDefault="005D4BD6" w:rsidP="000A3151">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0" w:type="auto"/>
            <w:tcBorders>
              <w:top w:val="nil"/>
              <w:left w:val="nil"/>
              <w:bottom w:val="single" w:sz="4" w:space="0" w:color="auto"/>
              <w:right w:val="nil"/>
            </w:tcBorders>
            <w:shd w:val="clear" w:color="000000" w:fill="EEECE1"/>
            <w:hideMark/>
          </w:tcPr>
          <w:p w14:paraId="76B4C782" w14:textId="77777777" w:rsidR="005D4BD6" w:rsidRPr="004E0EE3" w:rsidRDefault="005D4BD6" w:rsidP="000A3151">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0" w:type="auto"/>
            <w:tcBorders>
              <w:top w:val="nil"/>
              <w:left w:val="nil"/>
              <w:bottom w:val="single" w:sz="4" w:space="0" w:color="auto"/>
              <w:right w:val="nil"/>
            </w:tcBorders>
            <w:shd w:val="clear" w:color="000000" w:fill="EEECE1"/>
            <w:hideMark/>
          </w:tcPr>
          <w:p w14:paraId="1056ACF5" w14:textId="77777777" w:rsidR="005D4BD6" w:rsidRPr="004E0EE3" w:rsidRDefault="005D4BD6" w:rsidP="000A3151">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0" w:type="auto"/>
            <w:tcBorders>
              <w:top w:val="nil"/>
              <w:left w:val="nil"/>
              <w:bottom w:val="single" w:sz="4" w:space="0" w:color="auto"/>
              <w:right w:val="nil"/>
            </w:tcBorders>
            <w:shd w:val="clear" w:color="000000" w:fill="EEECE1"/>
            <w:noWrap/>
          </w:tcPr>
          <w:p w14:paraId="6835E7AD" w14:textId="13C17DF4" w:rsidR="005D4BD6" w:rsidRPr="004E0EE3" w:rsidRDefault="00C96E72" w:rsidP="000A3151">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2.0</w:t>
            </w:r>
          </w:p>
        </w:tc>
        <w:tc>
          <w:tcPr>
            <w:tcW w:w="0" w:type="auto"/>
            <w:tcBorders>
              <w:top w:val="nil"/>
              <w:left w:val="nil"/>
              <w:bottom w:val="single" w:sz="4" w:space="0" w:color="auto"/>
              <w:right w:val="nil"/>
            </w:tcBorders>
            <w:shd w:val="clear" w:color="000000" w:fill="EEECE1"/>
            <w:noWrap/>
          </w:tcPr>
          <w:p w14:paraId="7705CC48" w14:textId="4D59D86B" w:rsidR="005D4BD6" w:rsidRPr="004E0EE3" w:rsidRDefault="00C96E72" w:rsidP="000A3151">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3.0</w:t>
            </w:r>
          </w:p>
        </w:tc>
        <w:tc>
          <w:tcPr>
            <w:tcW w:w="0" w:type="auto"/>
            <w:tcBorders>
              <w:top w:val="nil"/>
              <w:left w:val="nil"/>
              <w:bottom w:val="single" w:sz="4" w:space="0" w:color="auto"/>
              <w:right w:val="nil"/>
            </w:tcBorders>
            <w:shd w:val="clear" w:color="000000" w:fill="EEECE1"/>
            <w:noWrap/>
          </w:tcPr>
          <w:p w14:paraId="347AF0B3" w14:textId="34BC0ECF" w:rsidR="005D4BD6" w:rsidRPr="004E0EE3" w:rsidRDefault="00C96E72" w:rsidP="000A3151">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1.5</w:t>
            </w:r>
          </w:p>
        </w:tc>
        <w:tc>
          <w:tcPr>
            <w:tcW w:w="0" w:type="auto"/>
            <w:tcBorders>
              <w:top w:val="nil"/>
              <w:left w:val="nil"/>
              <w:bottom w:val="single" w:sz="4" w:space="0" w:color="auto"/>
              <w:right w:val="single" w:sz="4" w:space="0" w:color="auto"/>
            </w:tcBorders>
            <w:shd w:val="clear" w:color="000000" w:fill="EEECE1"/>
            <w:noWrap/>
            <w:hideMark/>
          </w:tcPr>
          <w:p w14:paraId="6B70D752" w14:textId="77777777" w:rsidR="005D4BD6" w:rsidRPr="004E0EE3" w:rsidRDefault="005D4BD6" w:rsidP="000A3151">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r>
    </w:tbl>
    <w:p w14:paraId="7BC82D8C" w14:textId="77777777" w:rsidR="008002F3" w:rsidRPr="004E0EE3" w:rsidRDefault="008002F3" w:rsidP="008002F3">
      <w:pPr>
        <w:rPr>
          <w:b/>
          <w:lang w:val="en-US"/>
        </w:rPr>
      </w:pPr>
    </w:p>
    <w:p w14:paraId="49885243" w14:textId="77777777" w:rsidR="008002F3" w:rsidRPr="004E0EE3" w:rsidRDefault="008002F3" w:rsidP="008002F3">
      <w:pPr>
        <w:pStyle w:val="Heading3"/>
        <w:numPr>
          <w:ilvl w:val="0"/>
          <w:numId w:val="8"/>
        </w:numPr>
        <w:ind w:left="336"/>
        <w:rPr>
          <w:lang w:val="en-US"/>
        </w:rPr>
        <w:sectPr w:rsidR="008002F3" w:rsidRPr="004E0EE3" w:rsidSect="0052648C">
          <w:pgSz w:w="16838" w:h="11906" w:orient="landscape"/>
          <w:pgMar w:top="851" w:right="1134" w:bottom="1440" w:left="1276" w:header="708" w:footer="708" w:gutter="0"/>
          <w:cols w:space="708"/>
          <w:docGrid w:linePitch="360"/>
        </w:sectPr>
      </w:pPr>
    </w:p>
    <w:p w14:paraId="69474FEE" w14:textId="1956764D" w:rsidR="008002F3" w:rsidRPr="004E0EE3" w:rsidRDefault="003E193F" w:rsidP="003E193F">
      <w:pPr>
        <w:pStyle w:val="Heading3"/>
        <w:rPr>
          <w:lang w:val="en-US"/>
        </w:rPr>
      </w:pPr>
      <w:bookmarkStart w:id="22" w:name="_Toc477966192"/>
      <w:r w:rsidRPr="004E0EE3">
        <w:rPr>
          <w:lang w:val="en-US"/>
        </w:rPr>
        <w:lastRenderedPageBreak/>
        <w:t>Priorities for d</w:t>
      </w:r>
      <w:r w:rsidR="008002F3" w:rsidRPr="004E0EE3">
        <w:rPr>
          <w:lang w:val="en-US"/>
        </w:rPr>
        <w:t>eveloping</w:t>
      </w:r>
      <w:r w:rsidRPr="004E0EE3">
        <w:rPr>
          <w:lang w:val="en-US"/>
        </w:rPr>
        <w:t xml:space="preserve"> statistical</w:t>
      </w:r>
      <w:r w:rsidR="008002F3" w:rsidRPr="004E0EE3">
        <w:rPr>
          <w:lang w:val="en-US"/>
        </w:rPr>
        <w:t xml:space="preserve"> infrastructure and capacity</w:t>
      </w:r>
      <w:r w:rsidRPr="004E0EE3">
        <w:rPr>
          <w:lang w:val="en-US"/>
        </w:rPr>
        <w:t xml:space="preserve"> – Country 3</w:t>
      </w:r>
      <w:bookmarkEnd w:id="22"/>
      <w:r w:rsidR="008002F3" w:rsidRPr="004E0EE3">
        <w:rPr>
          <w:lang w:val="en-US"/>
        </w:rPr>
        <w:t xml:space="preserve"> </w:t>
      </w:r>
    </w:p>
    <w:p w14:paraId="6FD244EF" w14:textId="18AA0BF9" w:rsidR="008002F3" w:rsidRPr="004E0EE3" w:rsidRDefault="008002F3" w:rsidP="00D05561">
      <w:pPr>
        <w:jc w:val="both"/>
        <w:rPr>
          <w:lang w:val="en-US"/>
        </w:rPr>
      </w:pPr>
      <w:r w:rsidRPr="004E0EE3">
        <w:rPr>
          <w:b/>
          <w:u w:val="single"/>
          <w:lang w:val="en-US"/>
        </w:rPr>
        <w:t>Background</w:t>
      </w:r>
      <w:r w:rsidRPr="004E0EE3">
        <w:rPr>
          <w:u w:val="single"/>
          <w:lang w:val="en-US"/>
        </w:rPr>
        <w:t>:</w:t>
      </w:r>
      <w:r w:rsidRPr="004E0EE3">
        <w:rPr>
          <w:lang w:val="en-US"/>
        </w:rPr>
        <w:t xml:space="preserve"> Regarding statistical infrastructure and capacity, the NSO already adheres to international best practices in terms of concepts, methods, classifications, etc</w:t>
      </w:r>
      <w:r w:rsidR="00B65D67" w:rsidRPr="004E0EE3">
        <w:rPr>
          <w:lang w:val="en-US"/>
        </w:rPr>
        <w:t>.</w:t>
      </w:r>
      <w:r w:rsidRPr="004E0EE3">
        <w:rPr>
          <w:lang w:val="en-US"/>
        </w:rPr>
        <w:t xml:space="preserve"> and employs a highly professional workforce. </w:t>
      </w:r>
      <w:r w:rsidR="00B65D67" w:rsidRPr="004E0EE3">
        <w:rPr>
          <w:lang w:val="en-US"/>
        </w:rPr>
        <w:t xml:space="preserve">It is an international leader in the development of environmental statistics </w:t>
      </w:r>
      <w:r w:rsidR="00CF35C0" w:rsidRPr="004E0EE3">
        <w:rPr>
          <w:lang w:val="en-US"/>
        </w:rPr>
        <w:t xml:space="preserve">and has a number of innovations to its credit within the domain. At the same time, environmental statistics remain relatively underdeveloped in comparison to </w:t>
      </w:r>
      <w:r w:rsidR="003970F0" w:rsidRPr="004E0EE3">
        <w:rPr>
          <w:lang w:val="en-US"/>
        </w:rPr>
        <w:t>economic and social statistics</w:t>
      </w:r>
      <w:r w:rsidR="00DD67C4" w:rsidRPr="004E0EE3">
        <w:rPr>
          <w:lang w:val="en-US"/>
        </w:rPr>
        <w:t xml:space="preserve"> and additional </w:t>
      </w:r>
      <w:r w:rsidR="00103E88" w:rsidRPr="004E0EE3">
        <w:rPr>
          <w:lang w:val="en-US"/>
        </w:rPr>
        <w:t>investment is required to bring the environmental statistics program more into line with its economic and social counterparts</w:t>
      </w:r>
      <w:r w:rsidR="003970F0" w:rsidRPr="004E0EE3">
        <w:rPr>
          <w:lang w:val="en-US"/>
        </w:rPr>
        <w:t xml:space="preserve">. </w:t>
      </w:r>
    </w:p>
    <w:p w14:paraId="70AB7F1B" w14:textId="07221A49" w:rsidR="008002F3" w:rsidRDefault="008002F3" w:rsidP="00D05561">
      <w:pPr>
        <w:jc w:val="both"/>
        <w:rPr>
          <w:lang w:val="en-US"/>
        </w:rPr>
      </w:pPr>
      <w:r w:rsidRPr="004E0EE3">
        <w:rPr>
          <w:b/>
          <w:u w:val="single"/>
          <w:lang w:val="en-US"/>
        </w:rPr>
        <w:t>Analysis of priorities</w:t>
      </w:r>
      <w:r w:rsidRPr="004E0EE3">
        <w:rPr>
          <w:u w:val="single"/>
          <w:lang w:val="en-US"/>
        </w:rPr>
        <w:t>:</w:t>
      </w:r>
      <w:r w:rsidRPr="004E0EE3">
        <w:rPr>
          <w:lang w:val="en-US"/>
        </w:rPr>
        <w:t xml:space="preserve"> Several actions to improve infrastructure and develop capacity </w:t>
      </w:r>
      <w:proofErr w:type="gramStart"/>
      <w:r w:rsidRPr="004E0EE3">
        <w:rPr>
          <w:lang w:val="en-US"/>
        </w:rPr>
        <w:t>are recommended</w:t>
      </w:r>
      <w:proofErr w:type="gramEnd"/>
      <w:r w:rsidRPr="004E0EE3">
        <w:rPr>
          <w:lang w:val="en-US"/>
        </w:rPr>
        <w:t xml:space="preserve"> for implementation right away or as soon as possible</w:t>
      </w:r>
      <w:r w:rsidR="003E193F" w:rsidRPr="004E0EE3">
        <w:rPr>
          <w:lang w:val="en-US"/>
        </w:rPr>
        <w:t xml:space="preserve"> (see Table 3.3 below)</w:t>
      </w:r>
      <w:r w:rsidRPr="004E0EE3">
        <w:rPr>
          <w:lang w:val="en-US"/>
        </w:rPr>
        <w:t xml:space="preserve">. </w:t>
      </w:r>
    </w:p>
    <w:tbl>
      <w:tblPr>
        <w:tblStyle w:val="TableGrid"/>
        <w:tblW w:w="981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595"/>
      </w:tblGrid>
      <w:tr w:rsidR="002B6035" w14:paraId="32E0681B" w14:textId="77777777" w:rsidTr="00D05561">
        <w:tc>
          <w:tcPr>
            <w:tcW w:w="5220" w:type="dxa"/>
          </w:tcPr>
          <w:p w14:paraId="2415D0BD" w14:textId="3B909F5F" w:rsidR="002B6035" w:rsidRPr="00415863" w:rsidRDefault="002B6035" w:rsidP="002B6035">
            <w:pPr>
              <w:pStyle w:val="ListParagraph"/>
              <w:numPr>
                <w:ilvl w:val="0"/>
                <w:numId w:val="11"/>
              </w:numPr>
              <w:ind w:left="150" w:hanging="180"/>
              <w:jc w:val="both"/>
              <w:rPr>
                <w:b/>
                <w:lang w:val="en-US"/>
              </w:rPr>
            </w:pPr>
            <w:r w:rsidRPr="004E0EE3">
              <w:rPr>
                <w:b/>
                <w:lang w:val="en-US"/>
              </w:rPr>
              <w:t>Consider new approaches to preserving confidentiality (7.3)</w:t>
            </w:r>
            <w:r w:rsidRPr="004E0EE3">
              <w:rPr>
                <w:lang w:val="en-US"/>
              </w:rPr>
              <w:t xml:space="preserve"> – See point 4.4 above.</w:t>
            </w:r>
          </w:p>
        </w:tc>
        <w:tc>
          <w:tcPr>
            <w:tcW w:w="4595" w:type="dxa"/>
          </w:tcPr>
          <w:p w14:paraId="4EEE2F42" w14:textId="77777777" w:rsidR="002B6035" w:rsidRPr="004E0EE3" w:rsidRDefault="002B6035" w:rsidP="002B6035">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w:t>
            </w:r>
            <w:r w:rsidRPr="004E0EE3">
              <w:rPr>
                <w:i/>
                <w:lang w:val="en-US"/>
              </w:rPr>
              <w:t xml:space="preserve"> </w:t>
            </w:r>
          </w:p>
          <w:p w14:paraId="2297E20E" w14:textId="77777777" w:rsidR="002B6035" w:rsidRPr="004E0EE3" w:rsidRDefault="002B6035" w:rsidP="002B6035">
            <w:pPr>
              <w:pStyle w:val="ListParagraph"/>
              <w:numPr>
                <w:ilvl w:val="1"/>
                <w:numId w:val="11"/>
              </w:numPr>
              <w:ind w:left="256" w:hanging="256"/>
              <w:rPr>
                <w:i/>
                <w:lang w:val="en-US"/>
              </w:rPr>
            </w:pPr>
            <w:r w:rsidRPr="004E0EE3">
              <w:rPr>
                <w:i/>
                <w:lang w:val="en-US"/>
              </w:rPr>
              <w:t xml:space="preserve">Start: </w:t>
            </w:r>
            <w:r w:rsidRPr="004E0EE3">
              <w:rPr>
                <w:lang w:val="en-US"/>
              </w:rPr>
              <w:t>Immediately</w:t>
            </w:r>
          </w:p>
          <w:p w14:paraId="37C7ECDB" w14:textId="77777777" w:rsidR="002B6035" w:rsidRPr="004E0EE3" w:rsidRDefault="002B6035" w:rsidP="002B6035">
            <w:pPr>
              <w:pStyle w:val="ListParagraph"/>
              <w:numPr>
                <w:ilvl w:val="1"/>
                <w:numId w:val="11"/>
              </w:numPr>
              <w:ind w:left="256" w:hanging="256"/>
              <w:rPr>
                <w:i/>
                <w:lang w:val="en-US"/>
              </w:rPr>
            </w:pPr>
            <w:r w:rsidRPr="004E0EE3">
              <w:rPr>
                <w:i/>
                <w:lang w:val="en-US"/>
              </w:rPr>
              <w:t xml:space="preserve">Duration: </w:t>
            </w:r>
            <w:r w:rsidRPr="004E0EE3">
              <w:rPr>
                <w:lang w:val="en-US"/>
              </w:rPr>
              <w:t>2 years</w:t>
            </w:r>
          </w:p>
          <w:p w14:paraId="0BD66920" w14:textId="77777777" w:rsidR="002B6035" w:rsidRPr="004E0EE3" w:rsidRDefault="002B6035" w:rsidP="002B6035">
            <w:pPr>
              <w:pStyle w:val="ListParagraph"/>
              <w:numPr>
                <w:ilvl w:val="1"/>
                <w:numId w:val="11"/>
              </w:numPr>
              <w:ind w:left="256" w:hanging="256"/>
              <w:rPr>
                <w:lang w:val="en-US"/>
              </w:rPr>
            </w:pPr>
            <w:r w:rsidRPr="004E0EE3">
              <w:rPr>
                <w:i/>
                <w:lang w:val="en-US"/>
              </w:rPr>
              <w:t xml:space="preserve">Expected result: </w:t>
            </w:r>
            <w:r w:rsidRPr="004E0EE3">
              <w:rPr>
                <w:lang w:val="en-US"/>
              </w:rPr>
              <w:t>Greater use of official statistics by climate change analysts</w:t>
            </w:r>
          </w:p>
          <w:p w14:paraId="73F5AC50" w14:textId="77777777" w:rsidR="002B6035" w:rsidRDefault="002B6035" w:rsidP="00A044BF">
            <w:pPr>
              <w:jc w:val="both"/>
              <w:rPr>
                <w:lang w:val="en-US"/>
              </w:rPr>
            </w:pPr>
          </w:p>
        </w:tc>
      </w:tr>
      <w:tr w:rsidR="002B6035" w14:paraId="3FA1CF47" w14:textId="77777777" w:rsidTr="00D05561">
        <w:tc>
          <w:tcPr>
            <w:tcW w:w="5220" w:type="dxa"/>
          </w:tcPr>
          <w:p w14:paraId="6B3289AE" w14:textId="77777777" w:rsidR="002B6035" w:rsidRPr="004E0EE3" w:rsidRDefault="002B6035" w:rsidP="002B6035">
            <w:pPr>
              <w:pStyle w:val="ListParagraph"/>
              <w:numPr>
                <w:ilvl w:val="0"/>
                <w:numId w:val="11"/>
              </w:numPr>
              <w:ind w:left="150" w:hanging="180"/>
              <w:jc w:val="both"/>
              <w:rPr>
                <w:b/>
                <w:lang w:val="en-US"/>
              </w:rPr>
            </w:pPr>
            <w:r w:rsidRPr="004E0EE3">
              <w:rPr>
                <w:b/>
                <w:lang w:val="en-US"/>
              </w:rPr>
              <w:t>Earmark sufficient resources for the development of environmental statistics and climate change-related statistics (9.4) –</w:t>
            </w:r>
            <w:r w:rsidRPr="004E0EE3">
              <w:rPr>
                <w:lang w:val="en-US"/>
              </w:rPr>
              <w:t xml:space="preserve"> </w:t>
            </w:r>
            <w:proofErr w:type="gramStart"/>
            <w:r w:rsidRPr="004E0EE3">
              <w:rPr>
                <w:lang w:val="en-US"/>
              </w:rPr>
              <w:t>At the moment</w:t>
            </w:r>
            <w:proofErr w:type="gramEnd"/>
            <w:r w:rsidRPr="004E0EE3">
              <w:rPr>
                <w:lang w:val="en-US"/>
              </w:rPr>
              <w:t xml:space="preserve">, the share of the NSO’s budget devoted to environmental statistics is just 5 per cent. This is sufficient to keep a staff of 15 full-time professionals employed. In comparison to the importance of environmental issues – including climate change – for the nation, this level of resourcing is inadequate and </w:t>
            </w:r>
            <w:proofErr w:type="gramStart"/>
            <w:r w:rsidRPr="004E0EE3">
              <w:rPr>
                <w:lang w:val="en-US"/>
              </w:rPr>
              <w:t>should be increased</w:t>
            </w:r>
            <w:proofErr w:type="gramEnd"/>
            <w:r w:rsidRPr="004E0EE3">
              <w:rPr>
                <w:lang w:val="en-US"/>
              </w:rPr>
              <w:t xml:space="preserve">. </w:t>
            </w:r>
          </w:p>
          <w:p w14:paraId="6606B523" w14:textId="77777777" w:rsidR="002B6035" w:rsidRPr="00415863" w:rsidRDefault="002B6035" w:rsidP="00A044BF">
            <w:pPr>
              <w:pStyle w:val="ListParagraph"/>
              <w:ind w:left="150"/>
              <w:jc w:val="both"/>
              <w:rPr>
                <w:b/>
                <w:lang w:val="en-US"/>
              </w:rPr>
            </w:pPr>
          </w:p>
        </w:tc>
        <w:tc>
          <w:tcPr>
            <w:tcW w:w="4595" w:type="dxa"/>
          </w:tcPr>
          <w:p w14:paraId="6AD6779B" w14:textId="77777777" w:rsidR="002B6035" w:rsidRPr="004E0EE3" w:rsidRDefault="002B6035" w:rsidP="002B6035">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w:t>
            </w:r>
            <w:r w:rsidRPr="004E0EE3">
              <w:rPr>
                <w:i/>
                <w:lang w:val="en-US"/>
              </w:rPr>
              <w:t xml:space="preserve"> </w:t>
            </w:r>
          </w:p>
          <w:p w14:paraId="40B776B6" w14:textId="77777777" w:rsidR="002B6035" w:rsidRPr="004E0EE3" w:rsidRDefault="002B6035" w:rsidP="002B6035">
            <w:pPr>
              <w:pStyle w:val="ListParagraph"/>
              <w:numPr>
                <w:ilvl w:val="1"/>
                <w:numId w:val="11"/>
              </w:numPr>
              <w:ind w:left="256" w:hanging="256"/>
              <w:rPr>
                <w:i/>
                <w:lang w:val="en-US"/>
              </w:rPr>
            </w:pPr>
            <w:r w:rsidRPr="004E0EE3">
              <w:rPr>
                <w:i/>
                <w:lang w:val="en-US"/>
              </w:rPr>
              <w:t xml:space="preserve">Start: </w:t>
            </w:r>
            <w:r w:rsidRPr="004E0EE3">
              <w:rPr>
                <w:lang w:val="en-US"/>
              </w:rPr>
              <w:t>Immediately</w:t>
            </w:r>
          </w:p>
          <w:p w14:paraId="5951F244" w14:textId="77777777" w:rsidR="002B6035" w:rsidRPr="004E0EE3" w:rsidRDefault="002B6035" w:rsidP="002B6035">
            <w:pPr>
              <w:pStyle w:val="ListParagraph"/>
              <w:numPr>
                <w:ilvl w:val="1"/>
                <w:numId w:val="11"/>
              </w:numPr>
              <w:ind w:left="256" w:hanging="256"/>
              <w:rPr>
                <w:i/>
                <w:lang w:val="en-US"/>
              </w:rPr>
            </w:pPr>
            <w:r w:rsidRPr="004E0EE3">
              <w:rPr>
                <w:i/>
                <w:lang w:val="en-US"/>
              </w:rPr>
              <w:t xml:space="preserve">Duration: </w:t>
            </w:r>
            <w:r w:rsidRPr="004E0EE3">
              <w:rPr>
                <w:lang w:val="en-US"/>
              </w:rPr>
              <w:t>Two years</w:t>
            </w:r>
          </w:p>
          <w:p w14:paraId="37C805DA" w14:textId="77777777" w:rsidR="002B6035" w:rsidRPr="004E0EE3" w:rsidRDefault="002B6035" w:rsidP="002B6035">
            <w:pPr>
              <w:pStyle w:val="ListParagraph"/>
              <w:numPr>
                <w:ilvl w:val="1"/>
                <w:numId w:val="11"/>
              </w:numPr>
              <w:ind w:left="256" w:hanging="256"/>
              <w:rPr>
                <w:b/>
                <w:lang w:val="en-US"/>
              </w:rPr>
            </w:pPr>
            <w:r w:rsidRPr="004E0EE3">
              <w:rPr>
                <w:i/>
                <w:lang w:val="en-US"/>
              </w:rPr>
              <w:t xml:space="preserve">Expected result: </w:t>
            </w:r>
            <w:r w:rsidRPr="004E0EE3">
              <w:rPr>
                <w:lang w:val="en-US"/>
              </w:rPr>
              <w:t xml:space="preserve">The environmental statistics unit </w:t>
            </w:r>
            <w:proofErr w:type="gramStart"/>
            <w:r w:rsidRPr="004E0EE3">
              <w:rPr>
                <w:lang w:val="en-US"/>
              </w:rPr>
              <w:t>is increased</w:t>
            </w:r>
            <w:proofErr w:type="gramEnd"/>
            <w:r w:rsidRPr="004E0EE3">
              <w:rPr>
                <w:lang w:val="en-US"/>
              </w:rPr>
              <w:t xml:space="preserve"> from 15 to 30 full-time staff and the output of statistics is approximately doubled. </w:t>
            </w:r>
          </w:p>
          <w:p w14:paraId="2A5FFE0C" w14:textId="77777777" w:rsidR="002B6035" w:rsidRDefault="002B6035" w:rsidP="00A044BF">
            <w:pPr>
              <w:jc w:val="both"/>
              <w:rPr>
                <w:lang w:val="en-US"/>
              </w:rPr>
            </w:pPr>
          </w:p>
        </w:tc>
      </w:tr>
    </w:tbl>
    <w:p w14:paraId="54DAD455" w14:textId="3A87751E" w:rsidR="008002F3" w:rsidRDefault="008002F3" w:rsidP="00D05561">
      <w:pPr>
        <w:jc w:val="both"/>
        <w:rPr>
          <w:lang w:val="en-US"/>
        </w:rPr>
      </w:pPr>
      <w:r w:rsidRPr="004E0EE3">
        <w:rPr>
          <w:lang w:val="en-US"/>
        </w:rPr>
        <w:t xml:space="preserve">The remaining actions related to infrastructure and capacity are costly and/or time consuming to implement and/or have low potential to improve the ability of the NSO to meet </w:t>
      </w:r>
      <w:r w:rsidR="00392525" w:rsidRPr="004E0EE3">
        <w:rPr>
          <w:lang w:val="en-US"/>
        </w:rPr>
        <w:t>the need of climate change analysts</w:t>
      </w:r>
      <w:r w:rsidRPr="004E0EE3">
        <w:rPr>
          <w:lang w:val="en-US"/>
        </w:rPr>
        <w:t>. They should be undertaken in the next two to three years as resources permit</w:t>
      </w:r>
      <w:r w:rsidR="002B6035">
        <w:rPr>
          <w:lang w:val="en-US"/>
        </w:rPr>
        <w:t>:</w:t>
      </w:r>
    </w:p>
    <w:tbl>
      <w:tblPr>
        <w:tblStyle w:val="TableGrid"/>
        <w:tblW w:w="981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595"/>
      </w:tblGrid>
      <w:tr w:rsidR="002B6035" w14:paraId="677C25DE" w14:textId="77777777" w:rsidTr="00D05561">
        <w:tc>
          <w:tcPr>
            <w:tcW w:w="5220" w:type="dxa"/>
          </w:tcPr>
          <w:p w14:paraId="43A1D8E9" w14:textId="77777777" w:rsidR="002B6035" w:rsidRPr="004E0EE3" w:rsidRDefault="002B6035" w:rsidP="002B6035">
            <w:pPr>
              <w:pStyle w:val="ListParagraph"/>
              <w:numPr>
                <w:ilvl w:val="0"/>
                <w:numId w:val="11"/>
              </w:numPr>
              <w:ind w:left="150" w:hanging="180"/>
              <w:jc w:val="both"/>
              <w:rPr>
                <w:lang w:val="en-US"/>
              </w:rPr>
            </w:pPr>
            <w:r w:rsidRPr="004E0EE3">
              <w:rPr>
                <w:b/>
                <w:lang w:val="en-US"/>
              </w:rPr>
              <w:t xml:space="preserve">Consider the inclusion of explicit references to environmental statistics, including climate change-related statistics, in statistical laws (7.4) </w:t>
            </w:r>
            <w:r w:rsidRPr="004E0EE3">
              <w:rPr>
                <w:lang w:val="en-US"/>
              </w:rPr>
              <w:t xml:space="preserve">– </w:t>
            </w:r>
            <w:proofErr w:type="gramStart"/>
            <w:r w:rsidRPr="004E0EE3">
              <w:rPr>
                <w:lang w:val="en-US"/>
              </w:rPr>
              <w:t>At the moment</w:t>
            </w:r>
            <w:proofErr w:type="gramEnd"/>
            <w:r w:rsidRPr="004E0EE3">
              <w:rPr>
                <w:lang w:val="en-US"/>
              </w:rPr>
              <w:t>, the national statistical law makes no reference to environmental statistics, though it does provide a provision for the NSO to collect statistics in areas considered to be “of national importance”. Until today, this has been sufficient for the NSO to justify its program on environmental statistics. However, the NSO’s mandate in this area would be firmer if the national statistical law included an explicit reference to environmental statistics. There is no specified review cycle for the statistical law in the country but the NSO intends to suggest modification of the law to include environmental statistics the next time the national parliament decides to review the law.</w:t>
            </w:r>
          </w:p>
          <w:p w14:paraId="448CCCF9" w14:textId="77777777" w:rsidR="002B6035" w:rsidRPr="00415863" w:rsidRDefault="002B6035" w:rsidP="00A044BF">
            <w:pPr>
              <w:pStyle w:val="ListParagraph"/>
              <w:ind w:left="150"/>
              <w:jc w:val="both"/>
              <w:rPr>
                <w:b/>
                <w:lang w:val="en-US"/>
              </w:rPr>
            </w:pPr>
          </w:p>
        </w:tc>
        <w:tc>
          <w:tcPr>
            <w:tcW w:w="4595" w:type="dxa"/>
          </w:tcPr>
          <w:p w14:paraId="1569D9E7" w14:textId="77777777" w:rsidR="002B6035" w:rsidRPr="004E0EE3" w:rsidRDefault="002B6035" w:rsidP="002B6035">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Parliament</w:t>
            </w:r>
            <w:r w:rsidRPr="004E0EE3">
              <w:rPr>
                <w:i/>
                <w:lang w:val="en-US"/>
              </w:rPr>
              <w:t xml:space="preserve"> </w:t>
            </w:r>
            <w:r w:rsidRPr="004E0EE3">
              <w:rPr>
                <w:lang w:val="en-US"/>
              </w:rPr>
              <w:t>/ NSO</w:t>
            </w:r>
          </w:p>
          <w:p w14:paraId="18D925CC" w14:textId="77777777" w:rsidR="002B6035" w:rsidRPr="004E0EE3" w:rsidRDefault="002B6035" w:rsidP="002B6035">
            <w:pPr>
              <w:pStyle w:val="ListParagraph"/>
              <w:numPr>
                <w:ilvl w:val="1"/>
                <w:numId w:val="11"/>
              </w:numPr>
              <w:ind w:left="256" w:hanging="256"/>
              <w:rPr>
                <w:i/>
                <w:lang w:val="en-US"/>
              </w:rPr>
            </w:pPr>
            <w:r w:rsidRPr="004E0EE3">
              <w:rPr>
                <w:i/>
                <w:lang w:val="en-US"/>
              </w:rPr>
              <w:t xml:space="preserve">Start: </w:t>
            </w:r>
            <w:r w:rsidRPr="004E0EE3">
              <w:rPr>
                <w:lang w:val="en-US"/>
              </w:rPr>
              <w:t>As soon as possible (next time parliament decides to review the statistical law)</w:t>
            </w:r>
          </w:p>
          <w:p w14:paraId="5D8BC365" w14:textId="77777777" w:rsidR="002B6035" w:rsidRPr="004E0EE3" w:rsidRDefault="002B6035" w:rsidP="002B6035">
            <w:pPr>
              <w:pStyle w:val="ListParagraph"/>
              <w:numPr>
                <w:ilvl w:val="1"/>
                <w:numId w:val="11"/>
              </w:numPr>
              <w:ind w:left="256" w:hanging="256"/>
              <w:rPr>
                <w:i/>
                <w:lang w:val="en-US"/>
              </w:rPr>
            </w:pPr>
            <w:r w:rsidRPr="004E0EE3">
              <w:rPr>
                <w:i/>
                <w:lang w:val="en-US"/>
              </w:rPr>
              <w:t xml:space="preserve">Duration: </w:t>
            </w:r>
            <w:r w:rsidRPr="004E0EE3">
              <w:rPr>
                <w:lang w:val="en-US"/>
              </w:rPr>
              <w:t>Two years</w:t>
            </w:r>
          </w:p>
          <w:p w14:paraId="55D3F40C" w14:textId="77777777" w:rsidR="002B6035" w:rsidRPr="004E0EE3" w:rsidRDefault="002B6035" w:rsidP="002B6035">
            <w:pPr>
              <w:pStyle w:val="ListParagraph"/>
              <w:numPr>
                <w:ilvl w:val="1"/>
                <w:numId w:val="11"/>
              </w:numPr>
              <w:ind w:left="256" w:hanging="256"/>
              <w:rPr>
                <w:lang w:val="en-US"/>
              </w:rPr>
            </w:pPr>
            <w:r w:rsidRPr="004E0EE3">
              <w:rPr>
                <w:i/>
                <w:lang w:val="en-US"/>
              </w:rPr>
              <w:t xml:space="preserve">Expected result: </w:t>
            </w:r>
            <w:r w:rsidRPr="004E0EE3">
              <w:rPr>
                <w:lang w:val="en-US"/>
              </w:rPr>
              <w:t>A new national statistical law giving the NSO the explicit mandate to collect environmental statistics</w:t>
            </w:r>
          </w:p>
          <w:p w14:paraId="68A044CC" w14:textId="77777777" w:rsidR="002B6035" w:rsidRDefault="002B6035" w:rsidP="00A044BF">
            <w:pPr>
              <w:jc w:val="both"/>
              <w:rPr>
                <w:lang w:val="en-US"/>
              </w:rPr>
            </w:pPr>
          </w:p>
        </w:tc>
      </w:tr>
    </w:tbl>
    <w:p w14:paraId="0EAF4F17" w14:textId="77777777" w:rsidR="001106D4" w:rsidRDefault="001106D4">
      <w:r>
        <w:br w:type="page"/>
      </w:r>
    </w:p>
    <w:tbl>
      <w:tblPr>
        <w:tblStyle w:val="TableGrid"/>
        <w:tblW w:w="972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505"/>
      </w:tblGrid>
      <w:tr w:rsidR="002B6035" w14:paraId="1265735E" w14:textId="77777777" w:rsidTr="00D05561">
        <w:tc>
          <w:tcPr>
            <w:tcW w:w="5220" w:type="dxa"/>
          </w:tcPr>
          <w:p w14:paraId="1D6710F2" w14:textId="1991EFF5" w:rsidR="002B6035" w:rsidRPr="004E0EE3" w:rsidRDefault="002B6035" w:rsidP="002B6035">
            <w:pPr>
              <w:pStyle w:val="ListParagraph"/>
              <w:numPr>
                <w:ilvl w:val="0"/>
                <w:numId w:val="11"/>
              </w:numPr>
              <w:ind w:left="150" w:hanging="180"/>
              <w:jc w:val="both"/>
              <w:rPr>
                <w:lang w:val="en-US"/>
              </w:rPr>
            </w:pPr>
            <w:r w:rsidRPr="004E0EE3">
              <w:rPr>
                <w:b/>
                <w:lang w:val="en-US"/>
              </w:rPr>
              <w:lastRenderedPageBreak/>
              <w:t xml:space="preserve">Modify, in the longer term, the NSO's organizational structure (9.2) </w:t>
            </w:r>
            <w:r w:rsidRPr="004E0EE3">
              <w:rPr>
                <w:lang w:val="en-US"/>
              </w:rPr>
              <w:t xml:space="preserve">– </w:t>
            </w:r>
            <w:proofErr w:type="gramStart"/>
            <w:r w:rsidRPr="004E0EE3">
              <w:rPr>
                <w:lang w:val="en-US"/>
              </w:rPr>
              <w:t>At the moment</w:t>
            </w:r>
            <w:proofErr w:type="gramEnd"/>
            <w:r w:rsidRPr="004E0EE3">
              <w:rPr>
                <w:lang w:val="en-US"/>
              </w:rPr>
              <w:t xml:space="preserve">, the NSO staff responsible for environmental surveys are organizational separate from those responsible for environmental accounts. The former are part of the overall department responsible for economic surveys and the latter are part of the national accounts department. While this arrangement works well, it </w:t>
            </w:r>
            <w:proofErr w:type="gramStart"/>
            <w:r w:rsidRPr="004E0EE3">
              <w:rPr>
                <w:lang w:val="en-US"/>
              </w:rPr>
              <w:t>is generally considered</w:t>
            </w:r>
            <w:proofErr w:type="gramEnd"/>
            <w:r w:rsidRPr="004E0EE3">
              <w:rPr>
                <w:lang w:val="en-US"/>
              </w:rPr>
              <w:t xml:space="preserve"> that collaboration and efficiency would be improved if the two units were consolidated. This </w:t>
            </w:r>
            <w:proofErr w:type="gramStart"/>
            <w:r w:rsidRPr="004E0EE3">
              <w:rPr>
                <w:lang w:val="en-US"/>
              </w:rPr>
              <w:t>should ideally be accomplished</w:t>
            </w:r>
            <w:proofErr w:type="gramEnd"/>
            <w:r w:rsidRPr="004E0EE3">
              <w:rPr>
                <w:lang w:val="en-US"/>
              </w:rPr>
              <w:t xml:space="preserve"> by bringing the units together under the direction of the head of the economic statistics department. In doing so, the good relations with the national accounts department </w:t>
            </w:r>
            <w:proofErr w:type="gramStart"/>
            <w:r w:rsidRPr="004E0EE3">
              <w:rPr>
                <w:lang w:val="en-US"/>
              </w:rPr>
              <w:t>must be retained</w:t>
            </w:r>
            <w:proofErr w:type="gramEnd"/>
            <w:r w:rsidRPr="004E0EE3">
              <w:rPr>
                <w:lang w:val="en-US"/>
              </w:rPr>
              <w:t xml:space="preserve">, as many environmental statistics are used in the compilation of the environmental accounts, which, in turn, feed into the national accounts through the national balance sheet and other accounts.   </w:t>
            </w:r>
          </w:p>
          <w:p w14:paraId="20C594BC" w14:textId="77777777" w:rsidR="002B6035" w:rsidRPr="00415863" w:rsidRDefault="002B6035" w:rsidP="00A044BF">
            <w:pPr>
              <w:pStyle w:val="ListParagraph"/>
              <w:ind w:left="150"/>
              <w:jc w:val="both"/>
              <w:rPr>
                <w:b/>
                <w:lang w:val="en-US"/>
              </w:rPr>
            </w:pPr>
          </w:p>
        </w:tc>
        <w:tc>
          <w:tcPr>
            <w:tcW w:w="4505" w:type="dxa"/>
          </w:tcPr>
          <w:p w14:paraId="53135647" w14:textId="77777777" w:rsidR="002B6035" w:rsidRPr="004E0EE3" w:rsidRDefault="002B6035" w:rsidP="002B6035">
            <w:pPr>
              <w:pStyle w:val="ListParagraph"/>
              <w:numPr>
                <w:ilvl w:val="1"/>
                <w:numId w:val="11"/>
              </w:numPr>
              <w:ind w:left="256" w:hanging="256"/>
              <w:rPr>
                <w:i/>
                <w:lang w:val="en-US"/>
              </w:rPr>
            </w:pPr>
            <w:r w:rsidRPr="004E0EE3">
              <w:rPr>
                <w:i/>
                <w:lang w:val="en-US"/>
              </w:rPr>
              <w:t xml:space="preserve">Responsible agency / partner agencies: </w:t>
            </w:r>
            <w:r w:rsidRPr="004E0EE3">
              <w:rPr>
                <w:lang w:val="en-US"/>
              </w:rPr>
              <w:t>NSO</w:t>
            </w:r>
            <w:r w:rsidRPr="004E0EE3">
              <w:rPr>
                <w:i/>
                <w:lang w:val="en-US"/>
              </w:rPr>
              <w:t xml:space="preserve"> </w:t>
            </w:r>
          </w:p>
          <w:p w14:paraId="27E1CC91" w14:textId="77777777" w:rsidR="002B6035" w:rsidRPr="004E0EE3" w:rsidRDefault="002B6035" w:rsidP="002B6035">
            <w:pPr>
              <w:pStyle w:val="ListParagraph"/>
              <w:numPr>
                <w:ilvl w:val="1"/>
                <w:numId w:val="11"/>
              </w:numPr>
              <w:ind w:left="256" w:hanging="256"/>
              <w:rPr>
                <w:i/>
                <w:lang w:val="en-US"/>
              </w:rPr>
            </w:pPr>
            <w:r w:rsidRPr="004E0EE3">
              <w:rPr>
                <w:i/>
                <w:lang w:val="en-US"/>
              </w:rPr>
              <w:t xml:space="preserve">Start: </w:t>
            </w:r>
            <w:r w:rsidRPr="004E0EE3">
              <w:rPr>
                <w:lang w:val="en-US"/>
              </w:rPr>
              <w:t>Within two years</w:t>
            </w:r>
          </w:p>
          <w:p w14:paraId="1C71AA4C" w14:textId="77777777" w:rsidR="002B6035" w:rsidRPr="004E0EE3" w:rsidRDefault="002B6035" w:rsidP="002B6035">
            <w:pPr>
              <w:pStyle w:val="ListParagraph"/>
              <w:numPr>
                <w:ilvl w:val="1"/>
                <w:numId w:val="11"/>
              </w:numPr>
              <w:ind w:left="256" w:hanging="256"/>
              <w:rPr>
                <w:i/>
                <w:lang w:val="en-US"/>
              </w:rPr>
            </w:pPr>
            <w:r w:rsidRPr="004E0EE3">
              <w:rPr>
                <w:i/>
                <w:lang w:val="en-US"/>
              </w:rPr>
              <w:t xml:space="preserve">Duration: </w:t>
            </w:r>
            <w:r w:rsidRPr="004E0EE3">
              <w:rPr>
                <w:lang w:val="en-US"/>
              </w:rPr>
              <w:t>Two years</w:t>
            </w:r>
          </w:p>
          <w:p w14:paraId="4F9EF45C" w14:textId="77777777" w:rsidR="002B6035" w:rsidRPr="004E0EE3" w:rsidRDefault="002B6035" w:rsidP="002B6035">
            <w:pPr>
              <w:pStyle w:val="ListParagraph"/>
              <w:numPr>
                <w:ilvl w:val="1"/>
                <w:numId w:val="11"/>
              </w:numPr>
              <w:ind w:left="256" w:hanging="256"/>
              <w:rPr>
                <w:lang w:val="en-US"/>
              </w:rPr>
            </w:pPr>
            <w:r w:rsidRPr="004E0EE3">
              <w:rPr>
                <w:i/>
                <w:lang w:val="en-US"/>
              </w:rPr>
              <w:t xml:space="preserve">Expected result: </w:t>
            </w:r>
            <w:r w:rsidRPr="004E0EE3">
              <w:rPr>
                <w:lang w:val="en-US"/>
              </w:rPr>
              <w:t xml:space="preserve">A new consolidated devoted to environmental statistics under the direction of the economic statistics department </w:t>
            </w:r>
            <w:proofErr w:type="gramStart"/>
            <w:r w:rsidRPr="004E0EE3">
              <w:rPr>
                <w:lang w:val="en-US"/>
              </w:rPr>
              <w:t>is created</w:t>
            </w:r>
            <w:proofErr w:type="gramEnd"/>
            <w:r w:rsidRPr="004E0EE3">
              <w:rPr>
                <w:lang w:val="en-US"/>
              </w:rPr>
              <w:t xml:space="preserve"> within the NSO.</w:t>
            </w:r>
          </w:p>
          <w:p w14:paraId="56E7B707" w14:textId="77777777" w:rsidR="002B6035" w:rsidRDefault="002B6035" w:rsidP="00A044BF">
            <w:pPr>
              <w:jc w:val="both"/>
              <w:rPr>
                <w:lang w:val="en-US"/>
              </w:rPr>
            </w:pPr>
          </w:p>
        </w:tc>
      </w:tr>
    </w:tbl>
    <w:p w14:paraId="79A4DBAF" w14:textId="77777777" w:rsidR="002B6035" w:rsidRPr="004E0EE3" w:rsidRDefault="002B6035" w:rsidP="008002F3">
      <w:pPr>
        <w:ind w:right="543"/>
        <w:jc w:val="both"/>
        <w:rPr>
          <w:lang w:val="en-US"/>
        </w:rPr>
      </w:pPr>
    </w:p>
    <w:p w14:paraId="3319BD49" w14:textId="77777777" w:rsidR="00ED0479" w:rsidRPr="004E0EE3" w:rsidRDefault="00ED0479">
      <w:pPr>
        <w:rPr>
          <w:lang w:val="en-US"/>
        </w:rPr>
        <w:sectPr w:rsidR="00ED0479" w:rsidRPr="004E0EE3" w:rsidSect="00ED0479">
          <w:pgSz w:w="11900" w:h="16840"/>
          <w:pgMar w:top="1276" w:right="851" w:bottom="1134" w:left="1440" w:header="708" w:footer="708" w:gutter="0"/>
          <w:cols w:space="708"/>
          <w:docGrid w:linePitch="360"/>
        </w:sectPr>
      </w:pPr>
    </w:p>
    <w:p w14:paraId="21B59FA3" w14:textId="12AF31DC" w:rsidR="008002F3" w:rsidRPr="004E0EE3" w:rsidRDefault="008002F3" w:rsidP="008002F3">
      <w:pPr>
        <w:keepNext/>
        <w:rPr>
          <w:b/>
          <w:lang w:val="en-US"/>
        </w:rPr>
      </w:pPr>
      <w:r w:rsidRPr="004E0EE3">
        <w:rPr>
          <w:lang w:val="en-US"/>
        </w:rPr>
        <w:lastRenderedPageBreak/>
        <w:t>Table 3</w:t>
      </w:r>
      <w:r w:rsidR="003E193F" w:rsidRPr="004E0EE3">
        <w:rPr>
          <w:lang w:val="en-US"/>
        </w:rPr>
        <w:t>.3</w:t>
      </w:r>
      <w:r w:rsidRPr="004E0EE3">
        <w:rPr>
          <w:lang w:val="en-US"/>
        </w:rPr>
        <w:br/>
      </w:r>
      <w:r w:rsidRPr="004E0EE3">
        <w:rPr>
          <w:b/>
          <w:lang w:val="en-US"/>
        </w:rPr>
        <w:t>Development priorities related to infrastructure and capacity</w:t>
      </w:r>
      <w:r w:rsidR="003E193F" w:rsidRPr="004E0EE3">
        <w:rPr>
          <w:b/>
          <w:lang w:val="en-US"/>
        </w:rPr>
        <w:t xml:space="preserve"> – Country 3</w:t>
      </w:r>
    </w:p>
    <w:tbl>
      <w:tblPr>
        <w:tblW w:w="5000" w:type="pct"/>
        <w:tblInd w:w="113" w:type="dxa"/>
        <w:tblLook w:val="04A0" w:firstRow="1" w:lastRow="0" w:firstColumn="1" w:lastColumn="0" w:noHBand="0" w:noVBand="1"/>
      </w:tblPr>
      <w:tblGrid>
        <w:gridCol w:w="432"/>
        <w:gridCol w:w="620"/>
        <w:gridCol w:w="1802"/>
        <w:gridCol w:w="900"/>
        <w:gridCol w:w="900"/>
        <w:gridCol w:w="900"/>
        <w:gridCol w:w="900"/>
        <w:gridCol w:w="900"/>
        <w:gridCol w:w="1247"/>
        <w:gridCol w:w="1264"/>
        <w:gridCol w:w="1923"/>
        <w:gridCol w:w="1265"/>
        <w:gridCol w:w="1365"/>
      </w:tblGrid>
      <w:tr w:rsidR="008002F3" w:rsidRPr="004E0EE3" w14:paraId="2A2DFBEE" w14:textId="77777777" w:rsidTr="001B3951">
        <w:trPr>
          <w:trHeight w:val="720"/>
        </w:trPr>
        <w:tc>
          <w:tcPr>
            <w:tcW w:w="0" w:type="auto"/>
            <w:gridSpan w:val="8"/>
            <w:vMerge w:val="restart"/>
            <w:tcBorders>
              <w:top w:val="single" w:sz="4" w:space="0" w:color="auto"/>
              <w:left w:val="single" w:sz="4" w:space="0" w:color="auto"/>
              <w:bottom w:val="single" w:sz="4" w:space="0" w:color="000000"/>
              <w:right w:val="nil"/>
            </w:tcBorders>
            <w:shd w:val="clear" w:color="auto" w:fill="auto"/>
            <w:hideMark/>
          </w:tcPr>
          <w:p w14:paraId="4FB9E20B" w14:textId="77777777" w:rsidR="008002F3" w:rsidRPr="004E0EE3" w:rsidRDefault="008002F3" w:rsidP="008002F3">
            <w:pPr>
              <w:spacing w:after="0" w:line="240" w:lineRule="auto"/>
              <w:jc w:val="center"/>
              <w:rPr>
                <w:rFonts w:ascii="Calibri" w:eastAsia="Times New Roman" w:hAnsi="Calibri" w:cs="Times New Roman"/>
                <w:b/>
                <w:bCs/>
                <w:color w:val="000000"/>
                <w:sz w:val="18"/>
                <w:szCs w:val="18"/>
                <w:u w:val="single"/>
                <w:lang w:val="en-US"/>
              </w:rPr>
            </w:pPr>
            <w:r w:rsidRPr="004E0EE3">
              <w:rPr>
                <w:rFonts w:ascii="Calibri" w:eastAsia="Times New Roman" w:hAnsi="Calibri" w:cs="Times New Roman"/>
                <w:b/>
                <w:bCs/>
                <w:color w:val="000000"/>
                <w:sz w:val="18"/>
                <w:szCs w:val="18"/>
                <w:u w:val="single"/>
                <w:lang w:val="en-US"/>
              </w:rPr>
              <w:t>CES Recommendations related to infrastructure and capacity</w:t>
            </w:r>
          </w:p>
        </w:tc>
        <w:tc>
          <w:tcPr>
            <w:tcW w:w="0" w:type="auto"/>
            <w:tcBorders>
              <w:top w:val="single" w:sz="4" w:space="0" w:color="auto"/>
              <w:left w:val="nil"/>
              <w:bottom w:val="nil"/>
              <w:right w:val="nil"/>
            </w:tcBorders>
            <w:shd w:val="clear" w:color="auto" w:fill="auto"/>
            <w:hideMark/>
          </w:tcPr>
          <w:p w14:paraId="292191D2" w14:textId="77777777" w:rsidR="008002F3" w:rsidRPr="004E0EE3" w:rsidRDefault="008002F3" w:rsidP="008002F3">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Cost to implement</w:t>
            </w:r>
          </w:p>
        </w:tc>
        <w:tc>
          <w:tcPr>
            <w:tcW w:w="0" w:type="auto"/>
            <w:tcBorders>
              <w:top w:val="single" w:sz="4" w:space="0" w:color="auto"/>
              <w:left w:val="nil"/>
              <w:bottom w:val="nil"/>
              <w:right w:val="nil"/>
            </w:tcBorders>
            <w:shd w:val="clear" w:color="auto" w:fill="auto"/>
            <w:hideMark/>
          </w:tcPr>
          <w:p w14:paraId="07E3E641" w14:textId="77777777" w:rsidR="008002F3" w:rsidRPr="004E0EE3" w:rsidRDefault="008002F3" w:rsidP="008002F3">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Time to implement</w:t>
            </w:r>
          </w:p>
        </w:tc>
        <w:tc>
          <w:tcPr>
            <w:tcW w:w="0" w:type="auto"/>
            <w:tcBorders>
              <w:top w:val="single" w:sz="4" w:space="0" w:color="auto"/>
              <w:left w:val="nil"/>
              <w:bottom w:val="nil"/>
              <w:right w:val="nil"/>
            </w:tcBorders>
            <w:shd w:val="clear" w:color="auto" w:fill="auto"/>
            <w:hideMark/>
          </w:tcPr>
          <w:p w14:paraId="4D051199" w14:textId="77777777" w:rsidR="008002F3" w:rsidRPr="004E0EE3" w:rsidRDefault="008002F3" w:rsidP="008002F3">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Impact on data quality if implemented</w:t>
            </w:r>
          </w:p>
        </w:tc>
        <w:tc>
          <w:tcPr>
            <w:tcW w:w="0" w:type="auto"/>
            <w:gridSpan w:val="2"/>
            <w:tcBorders>
              <w:top w:val="single" w:sz="4" w:space="0" w:color="auto"/>
              <w:left w:val="nil"/>
              <w:bottom w:val="nil"/>
              <w:right w:val="single" w:sz="4" w:space="0" w:color="auto"/>
            </w:tcBorders>
            <w:shd w:val="clear" w:color="auto" w:fill="auto"/>
            <w:hideMark/>
          </w:tcPr>
          <w:p w14:paraId="5680E715" w14:textId="77777777" w:rsidR="008002F3" w:rsidRPr="004E0EE3" w:rsidRDefault="008002F3" w:rsidP="008002F3">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Recommended timeframe for implementation</w:t>
            </w:r>
          </w:p>
        </w:tc>
      </w:tr>
      <w:tr w:rsidR="008002F3" w:rsidRPr="004E0EE3" w14:paraId="7D51BBD7" w14:textId="77777777" w:rsidTr="001B3951">
        <w:trPr>
          <w:trHeight w:val="960"/>
        </w:trPr>
        <w:tc>
          <w:tcPr>
            <w:tcW w:w="0" w:type="auto"/>
            <w:gridSpan w:val="8"/>
            <w:vMerge/>
            <w:tcBorders>
              <w:top w:val="single" w:sz="4" w:space="0" w:color="auto"/>
              <w:left w:val="single" w:sz="4" w:space="0" w:color="auto"/>
              <w:bottom w:val="single" w:sz="4" w:space="0" w:color="000000"/>
              <w:right w:val="nil"/>
            </w:tcBorders>
            <w:hideMark/>
          </w:tcPr>
          <w:p w14:paraId="41269122" w14:textId="77777777" w:rsidR="008002F3" w:rsidRPr="004E0EE3" w:rsidRDefault="008002F3" w:rsidP="008002F3">
            <w:pPr>
              <w:spacing w:after="0" w:line="240" w:lineRule="auto"/>
              <w:rPr>
                <w:rFonts w:ascii="Calibri" w:eastAsia="Times New Roman" w:hAnsi="Calibri" w:cs="Times New Roman"/>
                <w:b/>
                <w:bCs/>
                <w:color w:val="000000"/>
                <w:sz w:val="18"/>
                <w:szCs w:val="18"/>
                <w:u w:val="single"/>
                <w:lang w:val="en-US"/>
              </w:rPr>
            </w:pPr>
          </w:p>
        </w:tc>
        <w:tc>
          <w:tcPr>
            <w:tcW w:w="0" w:type="auto"/>
            <w:tcBorders>
              <w:top w:val="single" w:sz="4" w:space="0" w:color="auto"/>
              <w:left w:val="nil"/>
              <w:bottom w:val="single" w:sz="4" w:space="0" w:color="auto"/>
              <w:right w:val="nil"/>
            </w:tcBorders>
            <w:shd w:val="clear" w:color="auto" w:fill="auto"/>
            <w:hideMark/>
          </w:tcPr>
          <w:p w14:paraId="7F9A9D9D"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Rating </w:t>
            </w:r>
            <w:r w:rsidRPr="004E0EE3">
              <w:rPr>
                <w:rFonts w:ascii="Calibri" w:eastAsia="Times New Roman" w:hAnsi="Calibri" w:cs="Times New Roman"/>
                <w:color w:val="000000"/>
                <w:sz w:val="18"/>
                <w:szCs w:val="18"/>
                <w:lang w:val="en-US"/>
              </w:rPr>
              <w:br/>
              <w:t>1= low</w:t>
            </w:r>
            <w:r w:rsidRPr="004E0EE3">
              <w:rPr>
                <w:rFonts w:ascii="Calibri" w:eastAsia="Times New Roman" w:hAnsi="Calibri" w:cs="Times New Roman"/>
                <w:color w:val="000000"/>
                <w:sz w:val="18"/>
                <w:szCs w:val="18"/>
                <w:lang w:val="en-US"/>
              </w:rPr>
              <w:br/>
              <w:t>2=medium</w:t>
            </w:r>
            <w:r w:rsidRPr="004E0EE3">
              <w:rPr>
                <w:rFonts w:ascii="Calibri" w:eastAsia="Times New Roman" w:hAnsi="Calibri" w:cs="Times New Roman"/>
                <w:color w:val="000000"/>
                <w:sz w:val="18"/>
                <w:szCs w:val="18"/>
                <w:lang w:val="en-US"/>
              </w:rPr>
              <w:br/>
              <w:t>3=high</w:t>
            </w:r>
          </w:p>
        </w:tc>
        <w:tc>
          <w:tcPr>
            <w:tcW w:w="0" w:type="auto"/>
            <w:tcBorders>
              <w:top w:val="single" w:sz="4" w:space="0" w:color="auto"/>
              <w:left w:val="nil"/>
              <w:bottom w:val="single" w:sz="4" w:space="0" w:color="auto"/>
              <w:right w:val="nil"/>
            </w:tcBorders>
            <w:shd w:val="clear" w:color="auto" w:fill="auto"/>
            <w:hideMark/>
          </w:tcPr>
          <w:p w14:paraId="699D8F30"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Rating </w:t>
            </w:r>
            <w:r w:rsidRPr="004E0EE3">
              <w:rPr>
                <w:rFonts w:ascii="Calibri" w:eastAsia="Times New Roman" w:hAnsi="Calibri" w:cs="Times New Roman"/>
                <w:color w:val="000000"/>
                <w:sz w:val="18"/>
                <w:szCs w:val="18"/>
                <w:lang w:val="en-US"/>
              </w:rPr>
              <w:br/>
              <w:t>1= low 2=medium</w:t>
            </w:r>
            <w:r w:rsidRPr="004E0EE3">
              <w:rPr>
                <w:rFonts w:ascii="Calibri" w:eastAsia="Times New Roman" w:hAnsi="Calibri" w:cs="Times New Roman"/>
                <w:color w:val="000000"/>
                <w:sz w:val="18"/>
                <w:szCs w:val="18"/>
                <w:lang w:val="en-US"/>
              </w:rPr>
              <w:br/>
              <w:t>3=high</w:t>
            </w:r>
          </w:p>
        </w:tc>
        <w:tc>
          <w:tcPr>
            <w:tcW w:w="0" w:type="auto"/>
            <w:tcBorders>
              <w:top w:val="single" w:sz="4" w:space="0" w:color="auto"/>
              <w:left w:val="nil"/>
              <w:bottom w:val="single" w:sz="4" w:space="0" w:color="auto"/>
              <w:right w:val="nil"/>
            </w:tcBorders>
            <w:shd w:val="clear" w:color="auto" w:fill="auto"/>
            <w:hideMark/>
          </w:tcPr>
          <w:p w14:paraId="5C8B07B7"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Rating </w:t>
            </w:r>
            <w:r w:rsidRPr="004E0EE3">
              <w:rPr>
                <w:rFonts w:ascii="Calibri" w:eastAsia="Times New Roman" w:hAnsi="Calibri" w:cs="Times New Roman"/>
                <w:color w:val="000000"/>
                <w:sz w:val="18"/>
                <w:szCs w:val="18"/>
                <w:lang w:val="en-US"/>
              </w:rPr>
              <w:br/>
              <w:t>1= high</w:t>
            </w:r>
            <w:r w:rsidRPr="004E0EE3">
              <w:rPr>
                <w:rFonts w:ascii="Calibri" w:eastAsia="Times New Roman" w:hAnsi="Calibri" w:cs="Times New Roman"/>
                <w:color w:val="000000"/>
                <w:sz w:val="18"/>
                <w:szCs w:val="18"/>
                <w:lang w:val="en-US"/>
              </w:rPr>
              <w:br/>
              <w:t>2=medium</w:t>
            </w:r>
            <w:r w:rsidRPr="004E0EE3">
              <w:rPr>
                <w:rFonts w:ascii="Calibri" w:eastAsia="Times New Roman" w:hAnsi="Calibri" w:cs="Times New Roman"/>
                <w:color w:val="000000"/>
                <w:sz w:val="18"/>
                <w:szCs w:val="18"/>
                <w:lang w:val="en-US"/>
              </w:rPr>
              <w:br/>
              <w:t>3=low</w:t>
            </w:r>
          </w:p>
        </w:tc>
        <w:tc>
          <w:tcPr>
            <w:tcW w:w="0" w:type="auto"/>
            <w:gridSpan w:val="2"/>
            <w:tcBorders>
              <w:top w:val="single" w:sz="4" w:space="0" w:color="auto"/>
              <w:left w:val="nil"/>
              <w:bottom w:val="single" w:sz="4" w:space="0" w:color="auto"/>
              <w:right w:val="single" w:sz="4" w:space="0" w:color="auto"/>
            </w:tcBorders>
            <w:shd w:val="clear" w:color="auto" w:fill="auto"/>
            <w:hideMark/>
          </w:tcPr>
          <w:p w14:paraId="5CB3EB2B" w14:textId="77777777" w:rsidR="008002F3" w:rsidRPr="004E0EE3" w:rsidRDefault="008002F3" w:rsidP="008002F3">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 </w:t>
            </w:r>
          </w:p>
        </w:tc>
      </w:tr>
      <w:tr w:rsidR="008002F3" w:rsidRPr="004E0EE3" w14:paraId="13D76F78" w14:textId="77777777" w:rsidTr="001B3951">
        <w:trPr>
          <w:trHeight w:val="480"/>
        </w:trPr>
        <w:tc>
          <w:tcPr>
            <w:tcW w:w="0" w:type="auto"/>
            <w:tcBorders>
              <w:top w:val="nil"/>
              <w:left w:val="single" w:sz="4" w:space="0" w:color="auto"/>
              <w:bottom w:val="nil"/>
              <w:right w:val="nil"/>
            </w:tcBorders>
            <w:shd w:val="clear" w:color="000000" w:fill="EEECE1"/>
            <w:hideMark/>
          </w:tcPr>
          <w:p w14:paraId="43A02489" w14:textId="77777777" w:rsidR="008002F3" w:rsidRPr="004E0EE3" w:rsidRDefault="008002F3" w:rsidP="008002F3">
            <w:pPr>
              <w:spacing w:after="0" w:line="240" w:lineRule="auto"/>
              <w:jc w:val="right"/>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7</w:t>
            </w:r>
          </w:p>
        </w:tc>
        <w:tc>
          <w:tcPr>
            <w:tcW w:w="0" w:type="auto"/>
            <w:gridSpan w:val="7"/>
            <w:tcBorders>
              <w:top w:val="single" w:sz="4" w:space="0" w:color="auto"/>
              <w:left w:val="nil"/>
              <w:bottom w:val="nil"/>
              <w:right w:val="nil"/>
            </w:tcBorders>
            <w:shd w:val="clear" w:color="000000" w:fill="EEECE1"/>
            <w:hideMark/>
          </w:tcPr>
          <w:p w14:paraId="71A6784E"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Existing classification systems, registers, definitions, statistical frameworks, products and services need to be reviewed to see that needs related to climate change analysis are appropriately addressed</w:t>
            </w:r>
          </w:p>
        </w:tc>
        <w:tc>
          <w:tcPr>
            <w:tcW w:w="0" w:type="auto"/>
            <w:tcBorders>
              <w:top w:val="nil"/>
              <w:left w:val="nil"/>
              <w:bottom w:val="nil"/>
              <w:right w:val="nil"/>
            </w:tcBorders>
            <w:shd w:val="clear" w:color="000000" w:fill="EEECE1"/>
            <w:noWrap/>
            <w:hideMark/>
          </w:tcPr>
          <w:p w14:paraId="1A622EB1" w14:textId="77777777" w:rsidR="008002F3" w:rsidRPr="004E0EE3" w:rsidRDefault="008002F3" w:rsidP="008002F3">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0" w:type="auto"/>
            <w:tcBorders>
              <w:top w:val="nil"/>
              <w:left w:val="nil"/>
              <w:bottom w:val="nil"/>
              <w:right w:val="nil"/>
            </w:tcBorders>
            <w:shd w:val="clear" w:color="000000" w:fill="EEECE1"/>
            <w:noWrap/>
            <w:hideMark/>
          </w:tcPr>
          <w:p w14:paraId="43A5F492" w14:textId="77777777" w:rsidR="008002F3" w:rsidRPr="004E0EE3" w:rsidRDefault="008002F3" w:rsidP="008002F3">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0" w:type="auto"/>
            <w:tcBorders>
              <w:top w:val="nil"/>
              <w:left w:val="nil"/>
              <w:bottom w:val="nil"/>
              <w:right w:val="nil"/>
            </w:tcBorders>
            <w:shd w:val="clear" w:color="000000" w:fill="EEECE1"/>
            <w:noWrap/>
            <w:hideMark/>
          </w:tcPr>
          <w:p w14:paraId="50A46EB0" w14:textId="77777777" w:rsidR="008002F3" w:rsidRPr="004E0EE3" w:rsidRDefault="008002F3" w:rsidP="008002F3">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0" w:type="auto"/>
            <w:gridSpan w:val="2"/>
            <w:tcBorders>
              <w:top w:val="nil"/>
              <w:left w:val="nil"/>
              <w:bottom w:val="nil"/>
              <w:right w:val="single" w:sz="4" w:space="0" w:color="auto"/>
            </w:tcBorders>
            <w:shd w:val="clear" w:color="000000" w:fill="EEECE1"/>
            <w:noWrap/>
            <w:hideMark/>
          </w:tcPr>
          <w:p w14:paraId="4F37341F" w14:textId="77777777" w:rsidR="008002F3" w:rsidRPr="004E0EE3" w:rsidRDefault="008002F3" w:rsidP="008002F3">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r>
      <w:tr w:rsidR="008002F3" w:rsidRPr="004E0EE3" w14:paraId="78A8FBC9" w14:textId="77777777" w:rsidTr="00C96E72">
        <w:trPr>
          <w:trHeight w:val="480"/>
        </w:trPr>
        <w:tc>
          <w:tcPr>
            <w:tcW w:w="0" w:type="auto"/>
            <w:tcBorders>
              <w:top w:val="nil"/>
              <w:left w:val="single" w:sz="4" w:space="0" w:color="auto"/>
              <w:bottom w:val="nil"/>
              <w:right w:val="nil"/>
            </w:tcBorders>
            <w:shd w:val="clear" w:color="auto" w:fill="auto"/>
            <w:hideMark/>
          </w:tcPr>
          <w:p w14:paraId="4ADBF8C7"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215" w:type="pct"/>
            <w:tcBorders>
              <w:top w:val="nil"/>
              <w:left w:val="nil"/>
              <w:bottom w:val="nil"/>
              <w:right w:val="nil"/>
            </w:tcBorders>
            <w:shd w:val="clear" w:color="auto" w:fill="auto"/>
            <w:hideMark/>
          </w:tcPr>
          <w:p w14:paraId="73E3CE3F"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7.1</w:t>
            </w:r>
          </w:p>
        </w:tc>
        <w:tc>
          <w:tcPr>
            <w:tcW w:w="2186" w:type="pct"/>
            <w:gridSpan w:val="6"/>
            <w:tcBorders>
              <w:top w:val="nil"/>
              <w:left w:val="nil"/>
              <w:bottom w:val="nil"/>
              <w:right w:val="nil"/>
            </w:tcBorders>
            <w:shd w:val="clear" w:color="auto" w:fill="auto"/>
            <w:hideMark/>
          </w:tcPr>
          <w:p w14:paraId="056C2C91"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Give consideration in future revisions of international statistical standards and classifications to the data needs of climate change analysis </w:t>
            </w:r>
          </w:p>
        </w:tc>
        <w:tc>
          <w:tcPr>
            <w:tcW w:w="0" w:type="auto"/>
            <w:tcBorders>
              <w:top w:val="nil"/>
              <w:left w:val="nil"/>
              <w:bottom w:val="nil"/>
              <w:right w:val="nil"/>
            </w:tcBorders>
            <w:shd w:val="clear" w:color="000000" w:fill="B7DEE8"/>
            <w:noWrap/>
            <w:hideMark/>
          </w:tcPr>
          <w:p w14:paraId="21F67CE3" w14:textId="77777777" w:rsidR="008002F3" w:rsidRPr="004E0EE3" w:rsidRDefault="008002F3" w:rsidP="008002F3">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0" w:type="auto"/>
            <w:tcBorders>
              <w:top w:val="nil"/>
              <w:left w:val="nil"/>
              <w:bottom w:val="nil"/>
              <w:right w:val="nil"/>
            </w:tcBorders>
            <w:shd w:val="clear" w:color="000000" w:fill="B7DEE8"/>
            <w:noWrap/>
            <w:hideMark/>
          </w:tcPr>
          <w:p w14:paraId="0821CB83" w14:textId="77777777" w:rsidR="008002F3" w:rsidRPr="004E0EE3" w:rsidRDefault="008002F3" w:rsidP="008002F3">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0" w:type="auto"/>
            <w:tcBorders>
              <w:top w:val="nil"/>
              <w:left w:val="nil"/>
              <w:bottom w:val="nil"/>
              <w:right w:val="nil"/>
            </w:tcBorders>
            <w:shd w:val="clear" w:color="000000" w:fill="B7DEE8"/>
            <w:noWrap/>
            <w:hideMark/>
          </w:tcPr>
          <w:p w14:paraId="1389192A" w14:textId="77777777" w:rsidR="008002F3" w:rsidRPr="004E0EE3" w:rsidRDefault="008002F3" w:rsidP="008002F3">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0" w:type="auto"/>
            <w:gridSpan w:val="2"/>
            <w:tcBorders>
              <w:top w:val="nil"/>
              <w:left w:val="nil"/>
              <w:bottom w:val="nil"/>
              <w:right w:val="single" w:sz="4" w:space="0" w:color="auto"/>
            </w:tcBorders>
            <w:shd w:val="clear" w:color="000000" w:fill="DCE6F1"/>
            <w:noWrap/>
            <w:hideMark/>
          </w:tcPr>
          <w:p w14:paraId="0D97190F" w14:textId="77777777" w:rsidR="008002F3" w:rsidRPr="004E0EE3" w:rsidRDefault="008002F3" w:rsidP="008002F3">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No action needed</w:t>
            </w:r>
          </w:p>
        </w:tc>
      </w:tr>
      <w:tr w:rsidR="00865FB0" w:rsidRPr="004E0EE3" w14:paraId="78A72D18" w14:textId="77777777" w:rsidTr="00C96E72">
        <w:trPr>
          <w:trHeight w:val="240"/>
        </w:trPr>
        <w:tc>
          <w:tcPr>
            <w:tcW w:w="0" w:type="auto"/>
            <w:tcBorders>
              <w:top w:val="nil"/>
              <w:left w:val="single" w:sz="4" w:space="0" w:color="auto"/>
              <w:bottom w:val="nil"/>
              <w:right w:val="nil"/>
            </w:tcBorders>
            <w:shd w:val="clear" w:color="auto" w:fill="auto"/>
            <w:hideMark/>
          </w:tcPr>
          <w:p w14:paraId="05D035B9" w14:textId="77777777" w:rsidR="00865FB0" w:rsidRPr="004E0EE3" w:rsidRDefault="00865FB0"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215" w:type="pct"/>
            <w:tcBorders>
              <w:top w:val="nil"/>
              <w:left w:val="nil"/>
              <w:bottom w:val="nil"/>
              <w:right w:val="nil"/>
            </w:tcBorders>
            <w:shd w:val="clear" w:color="auto" w:fill="auto"/>
            <w:hideMark/>
          </w:tcPr>
          <w:p w14:paraId="1FA9BCAC" w14:textId="77777777" w:rsidR="00865FB0" w:rsidRPr="004E0EE3" w:rsidRDefault="00865FB0"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7.2</w:t>
            </w:r>
          </w:p>
        </w:tc>
        <w:tc>
          <w:tcPr>
            <w:tcW w:w="2186" w:type="pct"/>
            <w:gridSpan w:val="6"/>
            <w:tcBorders>
              <w:top w:val="nil"/>
              <w:left w:val="nil"/>
              <w:bottom w:val="nil"/>
              <w:right w:val="nil"/>
            </w:tcBorders>
            <w:shd w:val="clear" w:color="auto" w:fill="auto"/>
            <w:hideMark/>
          </w:tcPr>
          <w:p w14:paraId="4DB7CA61" w14:textId="77777777" w:rsidR="00865FB0" w:rsidRPr="004E0EE3" w:rsidRDefault="00865FB0"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Identify and address the obstacles to linking statistics across domains </w:t>
            </w:r>
          </w:p>
        </w:tc>
        <w:tc>
          <w:tcPr>
            <w:tcW w:w="0" w:type="auto"/>
            <w:tcBorders>
              <w:top w:val="nil"/>
              <w:left w:val="nil"/>
              <w:bottom w:val="nil"/>
              <w:right w:val="nil"/>
            </w:tcBorders>
            <w:shd w:val="clear" w:color="000000" w:fill="B7DEE8"/>
            <w:noWrap/>
            <w:hideMark/>
          </w:tcPr>
          <w:p w14:paraId="1EDBD869" w14:textId="03D4803F" w:rsidR="00865FB0" w:rsidRPr="004E0EE3" w:rsidRDefault="00865FB0" w:rsidP="008002F3">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olor w:val="000000"/>
                <w:sz w:val="18"/>
                <w:szCs w:val="18"/>
                <w:lang w:val="en-US"/>
              </w:rPr>
              <w:t>NA</w:t>
            </w:r>
          </w:p>
        </w:tc>
        <w:tc>
          <w:tcPr>
            <w:tcW w:w="0" w:type="auto"/>
            <w:tcBorders>
              <w:top w:val="nil"/>
              <w:left w:val="nil"/>
              <w:bottom w:val="nil"/>
              <w:right w:val="nil"/>
            </w:tcBorders>
            <w:shd w:val="clear" w:color="000000" w:fill="B7DEE8"/>
            <w:noWrap/>
            <w:hideMark/>
          </w:tcPr>
          <w:p w14:paraId="730A0092" w14:textId="1CD11840" w:rsidR="00865FB0" w:rsidRPr="004E0EE3" w:rsidRDefault="00865FB0" w:rsidP="008002F3">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olor w:val="000000"/>
                <w:sz w:val="18"/>
                <w:szCs w:val="18"/>
                <w:lang w:val="en-US"/>
              </w:rPr>
              <w:t>NA</w:t>
            </w:r>
          </w:p>
        </w:tc>
        <w:tc>
          <w:tcPr>
            <w:tcW w:w="0" w:type="auto"/>
            <w:tcBorders>
              <w:top w:val="nil"/>
              <w:left w:val="nil"/>
              <w:bottom w:val="nil"/>
              <w:right w:val="nil"/>
            </w:tcBorders>
            <w:shd w:val="clear" w:color="000000" w:fill="B7DEE8"/>
            <w:noWrap/>
            <w:hideMark/>
          </w:tcPr>
          <w:p w14:paraId="61C4C55E" w14:textId="2777D2E0" w:rsidR="00865FB0" w:rsidRPr="004E0EE3" w:rsidRDefault="00865FB0" w:rsidP="008002F3">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olor w:val="000000"/>
                <w:sz w:val="18"/>
                <w:szCs w:val="18"/>
                <w:lang w:val="en-US"/>
              </w:rPr>
              <w:t>NA</w:t>
            </w:r>
          </w:p>
        </w:tc>
        <w:tc>
          <w:tcPr>
            <w:tcW w:w="0" w:type="auto"/>
            <w:gridSpan w:val="2"/>
            <w:tcBorders>
              <w:top w:val="nil"/>
              <w:left w:val="nil"/>
              <w:bottom w:val="nil"/>
              <w:right w:val="single" w:sz="4" w:space="0" w:color="auto"/>
            </w:tcBorders>
            <w:shd w:val="clear" w:color="000000" w:fill="DBE5F1" w:themeFill="accent1" w:themeFillTint="33"/>
            <w:noWrap/>
            <w:hideMark/>
          </w:tcPr>
          <w:p w14:paraId="54D48961" w14:textId="7C121D44" w:rsidR="00865FB0" w:rsidRPr="004E0EE3" w:rsidRDefault="00865FB0" w:rsidP="008002F3">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olor w:val="000000"/>
                <w:sz w:val="18"/>
                <w:szCs w:val="18"/>
                <w:lang w:val="en-US"/>
              </w:rPr>
              <w:t>No action needed</w:t>
            </w:r>
          </w:p>
        </w:tc>
      </w:tr>
      <w:tr w:rsidR="008002F3" w:rsidRPr="004E0EE3" w14:paraId="6BE19164" w14:textId="77777777" w:rsidTr="00C96E72">
        <w:trPr>
          <w:trHeight w:val="240"/>
        </w:trPr>
        <w:tc>
          <w:tcPr>
            <w:tcW w:w="0" w:type="auto"/>
            <w:tcBorders>
              <w:top w:val="nil"/>
              <w:left w:val="single" w:sz="4" w:space="0" w:color="auto"/>
              <w:bottom w:val="nil"/>
              <w:right w:val="nil"/>
            </w:tcBorders>
            <w:shd w:val="clear" w:color="auto" w:fill="auto"/>
            <w:hideMark/>
          </w:tcPr>
          <w:p w14:paraId="4079F046"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215" w:type="pct"/>
            <w:tcBorders>
              <w:top w:val="nil"/>
              <w:left w:val="nil"/>
              <w:bottom w:val="nil"/>
              <w:right w:val="nil"/>
            </w:tcBorders>
            <w:shd w:val="clear" w:color="auto" w:fill="auto"/>
            <w:hideMark/>
          </w:tcPr>
          <w:p w14:paraId="21037F54"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7.3</w:t>
            </w:r>
          </w:p>
        </w:tc>
        <w:tc>
          <w:tcPr>
            <w:tcW w:w="2186" w:type="pct"/>
            <w:gridSpan w:val="6"/>
            <w:tcBorders>
              <w:top w:val="nil"/>
              <w:left w:val="nil"/>
              <w:bottom w:val="nil"/>
              <w:right w:val="nil"/>
            </w:tcBorders>
            <w:shd w:val="clear" w:color="auto" w:fill="auto"/>
            <w:hideMark/>
          </w:tcPr>
          <w:p w14:paraId="1E388173"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Consider new approaches to preserving confidentiality </w:t>
            </w:r>
          </w:p>
        </w:tc>
        <w:tc>
          <w:tcPr>
            <w:tcW w:w="0" w:type="auto"/>
            <w:tcBorders>
              <w:top w:val="nil"/>
              <w:left w:val="nil"/>
              <w:bottom w:val="nil"/>
              <w:right w:val="nil"/>
            </w:tcBorders>
            <w:shd w:val="clear" w:color="000000" w:fill="B7DEE8"/>
            <w:noWrap/>
            <w:hideMark/>
          </w:tcPr>
          <w:p w14:paraId="78CADAA3" w14:textId="77777777" w:rsidR="008002F3" w:rsidRPr="004E0EE3" w:rsidRDefault="008002F3" w:rsidP="008002F3">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0" w:type="auto"/>
            <w:tcBorders>
              <w:top w:val="nil"/>
              <w:left w:val="nil"/>
              <w:bottom w:val="nil"/>
              <w:right w:val="nil"/>
            </w:tcBorders>
            <w:shd w:val="clear" w:color="000000" w:fill="B7DEE8"/>
            <w:noWrap/>
            <w:hideMark/>
          </w:tcPr>
          <w:p w14:paraId="19329275" w14:textId="77777777" w:rsidR="008002F3" w:rsidRPr="004E0EE3" w:rsidRDefault="008002F3" w:rsidP="008002F3">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0" w:type="auto"/>
            <w:tcBorders>
              <w:top w:val="nil"/>
              <w:left w:val="nil"/>
              <w:bottom w:val="nil"/>
              <w:right w:val="nil"/>
            </w:tcBorders>
            <w:shd w:val="clear" w:color="000000" w:fill="B7DEE8"/>
            <w:noWrap/>
            <w:hideMark/>
          </w:tcPr>
          <w:p w14:paraId="44295411" w14:textId="77777777" w:rsidR="008002F3" w:rsidRPr="004E0EE3" w:rsidRDefault="008002F3" w:rsidP="008002F3">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0" w:type="auto"/>
            <w:gridSpan w:val="2"/>
            <w:tcBorders>
              <w:top w:val="nil"/>
              <w:left w:val="nil"/>
              <w:bottom w:val="nil"/>
              <w:right w:val="single" w:sz="4" w:space="0" w:color="auto"/>
            </w:tcBorders>
            <w:shd w:val="clear" w:color="000000" w:fill="D8E4BC"/>
            <w:noWrap/>
            <w:hideMark/>
          </w:tcPr>
          <w:p w14:paraId="008AE78C" w14:textId="77777777" w:rsidR="008002F3" w:rsidRPr="004E0EE3" w:rsidRDefault="008002F3" w:rsidP="008002F3">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Start within three years</w:t>
            </w:r>
          </w:p>
        </w:tc>
      </w:tr>
      <w:tr w:rsidR="008002F3" w:rsidRPr="004E0EE3" w14:paraId="29C6E861" w14:textId="77777777" w:rsidTr="00C96E72">
        <w:trPr>
          <w:trHeight w:val="480"/>
        </w:trPr>
        <w:tc>
          <w:tcPr>
            <w:tcW w:w="0" w:type="auto"/>
            <w:tcBorders>
              <w:top w:val="nil"/>
              <w:left w:val="single" w:sz="4" w:space="0" w:color="auto"/>
              <w:bottom w:val="nil"/>
              <w:right w:val="nil"/>
            </w:tcBorders>
            <w:shd w:val="clear" w:color="auto" w:fill="auto"/>
            <w:hideMark/>
          </w:tcPr>
          <w:p w14:paraId="479397A0"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215" w:type="pct"/>
            <w:tcBorders>
              <w:top w:val="nil"/>
              <w:left w:val="nil"/>
              <w:bottom w:val="nil"/>
              <w:right w:val="nil"/>
            </w:tcBorders>
            <w:shd w:val="clear" w:color="auto" w:fill="auto"/>
            <w:hideMark/>
          </w:tcPr>
          <w:p w14:paraId="042CA288"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7.4</w:t>
            </w:r>
          </w:p>
        </w:tc>
        <w:tc>
          <w:tcPr>
            <w:tcW w:w="2186" w:type="pct"/>
            <w:gridSpan w:val="6"/>
            <w:tcBorders>
              <w:top w:val="nil"/>
              <w:left w:val="nil"/>
              <w:bottom w:val="nil"/>
              <w:right w:val="nil"/>
            </w:tcBorders>
            <w:shd w:val="clear" w:color="auto" w:fill="auto"/>
            <w:hideMark/>
          </w:tcPr>
          <w:p w14:paraId="3F63E0DF"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Consider the inclusion of explicit references to environmental statistics, including climate change-related statistics, in statistical laws </w:t>
            </w:r>
          </w:p>
        </w:tc>
        <w:tc>
          <w:tcPr>
            <w:tcW w:w="0" w:type="auto"/>
            <w:tcBorders>
              <w:top w:val="nil"/>
              <w:left w:val="nil"/>
              <w:bottom w:val="nil"/>
              <w:right w:val="nil"/>
            </w:tcBorders>
            <w:shd w:val="clear" w:color="000000" w:fill="B7DEE8"/>
            <w:noWrap/>
            <w:hideMark/>
          </w:tcPr>
          <w:p w14:paraId="75B69DF4" w14:textId="77777777" w:rsidR="008002F3" w:rsidRPr="004E0EE3" w:rsidRDefault="008002F3" w:rsidP="008002F3">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0" w:type="auto"/>
            <w:tcBorders>
              <w:top w:val="nil"/>
              <w:left w:val="nil"/>
              <w:bottom w:val="nil"/>
              <w:right w:val="nil"/>
            </w:tcBorders>
            <w:shd w:val="clear" w:color="000000" w:fill="B7DEE8"/>
            <w:noWrap/>
            <w:hideMark/>
          </w:tcPr>
          <w:p w14:paraId="79D69CC3" w14:textId="77777777" w:rsidR="008002F3" w:rsidRPr="004E0EE3" w:rsidRDefault="008002F3" w:rsidP="008002F3">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0" w:type="auto"/>
            <w:tcBorders>
              <w:top w:val="nil"/>
              <w:left w:val="nil"/>
              <w:bottom w:val="nil"/>
              <w:right w:val="nil"/>
            </w:tcBorders>
            <w:shd w:val="clear" w:color="000000" w:fill="B7DEE8"/>
            <w:noWrap/>
            <w:hideMark/>
          </w:tcPr>
          <w:p w14:paraId="3948E03F" w14:textId="77777777" w:rsidR="008002F3" w:rsidRPr="004E0EE3" w:rsidRDefault="008002F3" w:rsidP="008002F3">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0" w:type="auto"/>
            <w:gridSpan w:val="2"/>
            <w:tcBorders>
              <w:top w:val="nil"/>
              <w:left w:val="nil"/>
              <w:bottom w:val="nil"/>
              <w:right w:val="single" w:sz="4" w:space="0" w:color="auto"/>
            </w:tcBorders>
            <w:shd w:val="clear" w:color="000000" w:fill="76933C"/>
            <w:noWrap/>
            <w:hideMark/>
          </w:tcPr>
          <w:p w14:paraId="3BCFB105" w14:textId="77777777" w:rsidR="008002F3" w:rsidRPr="004E0EE3" w:rsidRDefault="008002F3" w:rsidP="008002F3">
            <w:pPr>
              <w:spacing w:after="0" w:line="240" w:lineRule="auto"/>
              <w:jc w:val="center"/>
              <w:rPr>
                <w:rFonts w:ascii="Calibri" w:eastAsia="Times New Roman" w:hAnsi="Calibri" w:cs="Times New Roman"/>
                <w:color w:val="FFFFFF"/>
                <w:sz w:val="18"/>
                <w:szCs w:val="18"/>
                <w:lang w:val="en-US"/>
              </w:rPr>
            </w:pPr>
            <w:r w:rsidRPr="004E0EE3">
              <w:rPr>
                <w:rFonts w:ascii="Calibri" w:eastAsia="Times New Roman" w:hAnsi="Calibri" w:cs="Times New Roman"/>
                <w:color w:val="FFFFFF"/>
                <w:sz w:val="18"/>
                <w:szCs w:val="18"/>
                <w:lang w:val="en-US"/>
              </w:rPr>
              <w:t>Start as soon as possible</w:t>
            </w:r>
          </w:p>
        </w:tc>
      </w:tr>
      <w:tr w:rsidR="008002F3" w:rsidRPr="004E0EE3" w14:paraId="3ED557C0" w14:textId="77777777" w:rsidTr="00C96E72">
        <w:trPr>
          <w:trHeight w:val="240"/>
        </w:trPr>
        <w:tc>
          <w:tcPr>
            <w:tcW w:w="0" w:type="auto"/>
            <w:tcBorders>
              <w:top w:val="nil"/>
              <w:left w:val="single" w:sz="4" w:space="0" w:color="auto"/>
              <w:bottom w:val="nil"/>
              <w:right w:val="nil"/>
            </w:tcBorders>
            <w:shd w:val="clear" w:color="000000" w:fill="EEECE1"/>
            <w:hideMark/>
          </w:tcPr>
          <w:p w14:paraId="4ECDA9BA"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215" w:type="pct"/>
            <w:tcBorders>
              <w:top w:val="nil"/>
              <w:left w:val="nil"/>
              <w:bottom w:val="nil"/>
              <w:right w:val="nil"/>
            </w:tcBorders>
            <w:shd w:val="clear" w:color="000000" w:fill="EEECE1"/>
            <w:hideMark/>
          </w:tcPr>
          <w:p w14:paraId="42F53244"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625" w:type="pct"/>
            <w:tcBorders>
              <w:top w:val="nil"/>
              <w:left w:val="nil"/>
              <w:bottom w:val="nil"/>
              <w:right w:val="nil"/>
            </w:tcBorders>
            <w:shd w:val="clear" w:color="000000" w:fill="EEECE1"/>
            <w:hideMark/>
          </w:tcPr>
          <w:p w14:paraId="5396318B"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0" w:type="auto"/>
            <w:tcBorders>
              <w:top w:val="nil"/>
              <w:left w:val="nil"/>
              <w:bottom w:val="nil"/>
              <w:right w:val="nil"/>
            </w:tcBorders>
            <w:shd w:val="clear" w:color="000000" w:fill="EEECE1"/>
            <w:hideMark/>
          </w:tcPr>
          <w:p w14:paraId="43F78F57"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0" w:type="auto"/>
            <w:tcBorders>
              <w:top w:val="nil"/>
              <w:left w:val="nil"/>
              <w:bottom w:val="nil"/>
              <w:right w:val="nil"/>
            </w:tcBorders>
            <w:shd w:val="clear" w:color="000000" w:fill="EEECE1"/>
            <w:hideMark/>
          </w:tcPr>
          <w:p w14:paraId="0B42E163"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0" w:type="auto"/>
            <w:tcBorders>
              <w:top w:val="nil"/>
              <w:left w:val="nil"/>
              <w:bottom w:val="nil"/>
              <w:right w:val="nil"/>
            </w:tcBorders>
            <w:shd w:val="clear" w:color="000000" w:fill="EEECE1"/>
            <w:hideMark/>
          </w:tcPr>
          <w:p w14:paraId="1FCD5235"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0" w:type="auto"/>
            <w:tcBorders>
              <w:top w:val="nil"/>
              <w:left w:val="nil"/>
              <w:bottom w:val="nil"/>
              <w:right w:val="nil"/>
            </w:tcBorders>
            <w:shd w:val="clear" w:color="000000" w:fill="EEECE1"/>
            <w:hideMark/>
          </w:tcPr>
          <w:p w14:paraId="22D77A6C"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0" w:type="auto"/>
            <w:tcBorders>
              <w:top w:val="nil"/>
              <w:left w:val="nil"/>
              <w:bottom w:val="nil"/>
              <w:right w:val="nil"/>
            </w:tcBorders>
            <w:shd w:val="clear" w:color="000000" w:fill="EEECE1"/>
            <w:hideMark/>
          </w:tcPr>
          <w:p w14:paraId="3F80396E"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0" w:type="auto"/>
            <w:tcBorders>
              <w:top w:val="nil"/>
              <w:left w:val="nil"/>
              <w:bottom w:val="nil"/>
              <w:right w:val="nil"/>
            </w:tcBorders>
            <w:shd w:val="clear" w:color="000000" w:fill="EEECE1"/>
            <w:hideMark/>
          </w:tcPr>
          <w:p w14:paraId="352813A4" w14:textId="1C5FA0E4" w:rsidR="008002F3" w:rsidRPr="004E0EE3" w:rsidRDefault="00C96E72" w:rsidP="00C96E72">
            <w:pPr>
              <w:spacing w:after="0" w:line="240" w:lineRule="auto"/>
              <w:jc w:val="center"/>
              <w:rPr>
                <w:rFonts w:ascii="Calibri" w:eastAsia="Times New Roman" w:hAnsi="Calibri" w:cs="Times New Roman"/>
                <w:b/>
                <w:color w:val="000000"/>
                <w:sz w:val="18"/>
                <w:szCs w:val="18"/>
                <w:lang w:val="en-US"/>
              </w:rPr>
            </w:pPr>
            <w:r w:rsidRPr="004E0EE3">
              <w:rPr>
                <w:rFonts w:ascii="Calibri" w:eastAsia="Times New Roman" w:hAnsi="Calibri" w:cs="Times New Roman"/>
                <w:b/>
                <w:color w:val="000000"/>
                <w:sz w:val="18"/>
                <w:szCs w:val="18"/>
                <w:lang w:val="en-US"/>
              </w:rPr>
              <w:t>1.0</w:t>
            </w:r>
          </w:p>
        </w:tc>
        <w:tc>
          <w:tcPr>
            <w:tcW w:w="0" w:type="auto"/>
            <w:tcBorders>
              <w:top w:val="nil"/>
              <w:left w:val="nil"/>
              <w:bottom w:val="nil"/>
              <w:right w:val="nil"/>
            </w:tcBorders>
            <w:shd w:val="clear" w:color="000000" w:fill="EEECE1"/>
            <w:noWrap/>
          </w:tcPr>
          <w:p w14:paraId="5D865CE2" w14:textId="1784EEAF" w:rsidR="008002F3" w:rsidRPr="004E0EE3" w:rsidRDefault="00C96E72" w:rsidP="00C96E72">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3.0</w:t>
            </w:r>
          </w:p>
        </w:tc>
        <w:tc>
          <w:tcPr>
            <w:tcW w:w="0" w:type="auto"/>
            <w:tcBorders>
              <w:top w:val="nil"/>
              <w:left w:val="nil"/>
              <w:bottom w:val="nil"/>
              <w:right w:val="nil"/>
            </w:tcBorders>
            <w:shd w:val="clear" w:color="000000" w:fill="EEECE1"/>
            <w:noWrap/>
          </w:tcPr>
          <w:p w14:paraId="06A62FEF" w14:textId="51737488" w:rsidR="008002F3" w:rsidRPr="004E0EE3" w:rsidRDefault="00C96E72" w:rsidP="00C96E72">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2.0</w:t>
            </w:r>
          </w:p>
        </w:tc>
        <w:tc>
          <w:tcPr>
            <w:tcW w:w="0" w:type="auto"/>
            <w:tcBorders>
              <w:top w:val="nil"/>
              <w:left w:val="nil"/>
              <w:bottom w:val="nil"/>
              <w:right w:val="nil"/>
            </w:tcBorders>
            <w:shd w:val="clear" w:color="000000" w:fill="EEECE1"/>
            <w:noWrap/>
          </w:tcPr>
          <w:p w14:paraId="30899188" w14:textId="17C2D952" w:rsidR="008002F3" w:rsidRPr="004E0EE3" w:rsidRDefault="008002F3" w:rsidP="008002F3">
            <w:pPr>
              <w:spacing w:after="0" w:line="240" w:lineRule="auto"/>
              <w:jc w:val="center"/>
              <w:rPr>
                <w:rFonts w:ascii="Calibri" w:eastAsia="Times New Roman" w:hAnsi="Calibri" w:cs="Times New Roman"/>
                <w:b/>
                <w:bCs/>
                <w:color w:val="000000"/>
                <w:sz w:val="18"/>
                <w:szCs w:val="18"/>
                <w:lang w:val="en-US"/>
              </w:rPr>
            </w:pPr>
          </w:p>
        </w:tc>
        <w:tc>
          <w:tcPr>
            <w:tcW w:w="0" w:type="auto"/>
            <w:tcBorders>
              <w:top w:val="nil"/>
              <w:left w:val="nil"/>
              <w:bottom w:val="nil"/>
              <w:right w:val="single" w:sz="4" w:space="0" w:color="auto"/>
            </w:tcBorders>
            <w:shd w:val="clear" w:color="000000" w:fill="EEECE1"/>
            <w:noWrap/>
            <w:hideMark/>
          </w:tcPr>
          <w:p w14:paraId="28A0E09B" w14:textId="77777777" w:rsidR="008002F3" w:rsidRPr="004E0EE3" w:rsidRDefault="008002F3" w:rsidP="008002F3">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r>
      <w:tr w:rsidR="008002F3" w:rsidRPr="004E0EE3" w14:paraId="69156CAA" w14:textId="77777777" w:rsidTr="001B3951">
        <w:trPr>
          <w:trHeight w:val="480"/>
        </w:trPr>
        <w:tc>
          <w:tcPr>
            <w:tcW w:w="0" w:type="auto"/>
            <w:tcBorders>
              <w:top w:val="single" w:sz="4" w:space="0" w:color="auto"/>
              <w:left w:val="single" w:sz="4" w:space="0" w:color="auto"/>
              <w:bottom w:val="nil"/>
              <w:right w:val="nil"/>
            </w:tcBorders>
            <w:shd w:val="clear" w:color="000000" w:fill="EEECE1"/>
            <w:hideMark/>
          </w:tcPr>
          <w:p w14:paraId="1994387E" w14:textId="77777777" w:rsidR="008002F3" w:rsidRPr="004E0EE3" w:rsidRDefault="008002F3" w:rsidP="008002F3">
            <w:pPr>
              <w:spacing w:after="0" w:line="240" w:lineRule="auto"/>
              <w:jc w:val="right"/>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8</w:t>
            </w:r>
          </w:p>
        </w:tc>
        <w:tc>
          <w:tcPr>
            <w:tcW w:w="0" w:type="auto"/>
            <w:gridSpan w:val="7"/>
            <w:tcBorders>
              <w:top w:val="single" w:sz="4" w:space="0" w:color="auto"/>
              <w:left w:val="nil"/>
              <w:bottom w:val="nil"/>
              <w:right w:val="nil"/>
            </w:tcBorders>
            <w:shd w:val="clear" w:color="000000" w:fill="EEECE1"/>
            <w:hideMark/>
          </w:tcPr>
          <w:p w14:paraId="66480825"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Statisticians should gradually develop new partnerships, expertise and ability to adopt new methodologies for producing climate change-related statistics</w:t>
            </w:r>
          </w:p>
        </w:tc>
        <w:tc>
          <w:tcPr>
            <w:tcW w:w="0" w:type="auto"/>
            <w:tcBorders>
              <w:top w:val="single" w:sz="4" w:space="0" w:color="auto"/>
              <w:left w:val="nil"/>
              <w:bottom w:val="nil"/>
              <w:right w:val="nil"/>
            </w:tcBorders>
            <w:shd w:val="clear" w:color="000000" w:fill="EEECE1"/>
            <w:noWrap/>
            <w:hideMark/>
          </w:tcPr>
          <w:p w14:paraId="746D737E" w14:textId="77777777" w:rsidR="008002F3" w:rsidRPr="004E0EE3" w:rsidRDefault="008002F3" w:rsidP="008002F3">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0" w:type="auto"/>
            <w:tcBorders>
              <w:top w:val="single" w:sz="4" w:space="0" w:color="auto"/>
              <w:left w:val="nil"/>
              <w:bottom w:val="nil"/>
              <w:right w:val="nil"/>
            </w:tcBorders>
            <w:shd w:val="clear" w:color="000000" w:fill="EEECE1"/>
            <w:noWrap/>
            <w:hideMark/>
          </w:tcPr>
          <w:p w14:paraId="25F492E0" w14:textId="77777777" w:rsidR="008002F3" w:rsidRPr="004E0EE3" w:rsidRDefault="008002F3" w:rsidP="008002F3">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0" w:type="auto"/>
            <w:tcBorders>
              <w:top w:val="single" w:sz="4" w:space="0" w:color="auto"/>
              <w:left w:val="nil"/>
              <w:bottom w:val="nil"/>
              <w:right w:val="nil"/>
            </w:tcBorders>
            <w:shd w:val="clear" w:color="000000" w:fill="EEECE1"/>
            <w:noWrap/>
            <w:hideMark/>
          </w:tcPr>
          <w:p w14:paraId="32B356A5" w14:textId="77777777" w:rsidR="008002F3" w:rsidRPr="004E0EE3" w:rsidRDefault="008002F3" w:rsidP="008002F3">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0" w:type="auto"/>
            <w:gridSpan w:val="2"/>
            <w:tcBorders>
              <w:top w:val="single" w:sz="4" w:space="0" w:color="auto"/>
              <w:left w:val="nil"/>
              <w:bottom w:val="nil"/>
              <w:right w:val="single" w:sz="4" w:space="0" w:color="auto"/>
            </w:tcBorders>
            <w:shd w:val="clear" w:color="000000" w:fill="EEECE1"/>
            <w:noWrap/>
            <w:hideMark/>
          </w:tcPr>
          <w:p w14:paraId="250FC56B" w14:textId="77777777" w:rsidR="008002F3" w:rsidRPr="004E0EE3" w:rsidRDefault="008002F3" w:rsidP="008002F3">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r>
      <w:tr w:rsidR="008002F3" w:rsidRPr="004E0EE3" w14:paraId="270065B0" w14:textId="77777777" w:rsidTr="00C96E72">
        <w:trPr>
          <w:trHeight w:val="240"/>
        </w:trPr>
        <w:tc>
          <w:tcPr>
            <w:tcW w:w="0" w:type="auto"/>
            <w:tcBorders>
              <w:top w:val="nil"/>
              <w:left w:val="single" w:sz="4" w:space="0" w:color="auto"/>
              <w:bottom w:val="nil"/>
              <w:right w:val="nil"/>
            </w:tcBorders>
            <w:shd w:val="clear" w:color="auto" w:fill="auto"/>
            <w:hideMark/>
          </w:tcPr>
          <w:p w14:paraId="75F6AAF1"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215" w:type="pct"/>
            <w:tcBorders>
              <w:top w:val="nil"/>
              <w:left w:val="nil"/>
              <w:bottom w:val="nil"/>
              <w:right w:val="nil"/>
            </w:tcBorders>
            <w:shd w:val="clear" w:color="auto" w:fill="auto"/>
            <w:hideMark/>
          </w:tcPr>
          <w:p w14:paraId="1308E30E"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8.1</w:t>
            </w:r>
          </w:p>
        </w:tc>
        <w:tc>
          <w:tcPr>
            <w:tcW w:w="2186" w:type="pct"/>
            <w:gridSpan w:val="6"/>
            <w:tcBorders>
              <w:top w:val="nil"/>
              <w:left w:val="nil"/>
              <w:bottom w:val="nil"/>
              <w:right w:val="nil"/>
            </w:tcBorders>
            <w:shd w:val="clear" w:color="auto" w:fill="auto"/>
            <w:hideMark/>
          </w:tcPr>
          <w:p w14:paraId="56FB3B2B"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Build knowledge and understanding of the natural sciences among NSO staff </w:t>
            </w:r>
          </w:p>
        </w:tc>
        <w:tc>
          <w:tcPr>
            <w:tcW w:w="0" w:type="auto"/>
            <w:tcBorders>
              <w:top w:val="nil"/>
              <w:left w:val="nil"/>
              <w:bottom w:val="nil"/>
              <w:right w:val="nil"/>
            </w:tcBorders>
            <w:shd w:val="clear" w:color="000000" w:fill="B7DEE8"/>
            <w:noWrap/>
            <w:hideMark/>
          </w:tcPr>
          <w:p w14:paraId="7F19CB77" w14:textId="77777777" w:rsidR="008002F3" w:rsidRPr="004E0EE3" w:rsidRDefault="008002F3" w:rsidP="008002F3">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0" w:type="auto"/>
            <w:tcBorders>
              <w:top w:val="nil"/>
              <w:left w:val="nil"/>
              <w:bottom w:val="nil"/>
              <w:right w:val="nil"/>
            </w:tcBorders>
            <w:shd w:val="clear" w:color="000000" w:fill="B7DEE8"/>
            <w:noWrap/>
            <w:hideMark/>
          </w:tcPr>
          <w:p w14:paraId="1B9F952F" w14:textId="77777777" w:rsidR="008002F3" w:rsidRPr="004E0EE3" w:rsidRDefault="008002F3" w:rsidP="008002F3">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0" w:type="auto"/>
            <w:tcBorders>
              <w:top w:val="nil"/>
              <w:left w:val="nil"/>
              <w:bottom w:val="nil"/>
              <w:right w:val="nil"/>
            </w:tcBorders>
            <w:shd w:val="clear" w:color="000000" w:fill="B7DEE8"/>
            <w:noWrap/>
            <w:hideMark/>
          </w:tcPr>
          <w:p w14:paraId="542AF6C7" w14:textId="77777777" w:rsidR="008002F3" w:rsidRPr="004E0EE3" w:rsidRDefault="008002F3" w:rsidP="008002F3">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0" w:type="auto"/>
            <w:gridSpan w:val="2"/>
            <w:tcBorders>
              <w:top w:val="nil"/>
              <w:left w:val="nil"/>
              <w:bottom w:val="nil"/>
              <w:right w:val="single" w:sz="4" w:space="0" w:color="auto"/>
            </w:tcBorders>
            <w:shd w:val="clear" w:color="000000" w:fill="C4D79B"/>
            <w:noWrap/>
            <w:hideMark/>
          </w:tcPr>
          <w:p w14:paraId="0F4A0DCF" w14:textId="77777777" w:rsidR="008002F3" w:rsidRPr="004E0EE3" w:rsidRDefault="008002F3" w:rsidP="008002F3">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Start within two years</w:t>
            </w:r>
          </w:p>
        </w:tc>
      </w:tr>
      <w:tr w:rsidR="008002F3" w:rsidRPr="004E0EE3" w14:paraId="13519A93" w14:textId="77777777" w:rsidTr="00C96E72">
        <w:trPr>
          <w:trHeight w:val="240"/>
        </w:trPr>
        <w:tc>
          <w:tcPr>
            <w:tcW w:w="0" w:type="auto"/>
            <w:tcBorders>
              <w:top w:val="nil"/>
              <w:left w:val="single" w:sz="4" w:space="0" w:color="auto"/>
              <w:bottom w:val="nil"/>
              <w:right w:val="nil"/>
            </w:tcBorders>
            <w:shd w:val="clear" w:color="auto" w:fill="auto"/>
            <w:hideMark/>
          </w:tcPr>
          <w:p w14:paraId="5549E036"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215" w:type="pct"/>
            <w:tcBorders>
              <w:top w:val="nil"/>
              <w:left w:val="nil"/>
              <w:bottom w:val="nil"/>
              <w:right w:val="nil"/>
            </w:tcBorders>
            <w:shd w:val="clear" w:color="auto" w:fill="auto"/>
            <w:hideMark/>
          </w:tcPr>
          <w:p w14:paraId="0E2B5834"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8.2</w:t>
            </w:r>
          </w:p>
        </w:tc>
        <w:tc>
          <w:tcPr>
            <w:tcW w:w="2186" w:type="pct"/>
            <w:gridSpan w:val="6"/>
            <w:tcBorders>
              <w:top w:val="nil"/>
              <w:left w:val="nil"/>
              <w:bottom w:val="nil"/>
              <w:right w:val="nil"/>
            </w:tcBorders>
            <w:shd w:val="clear" w:color="auto" w:fill="auto"/>
            <w:hideMark/>
          </w:tcPr>
          <w:p w14:paraId="2FE37B8A"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Familiarize NSO staff with GHG inventory methodologies </w:t>
            </w:r>
          </w:p>
        </w:tc>
        <w:tc>
          <w:tcPr>
            <w:tcW w:w="0" w:type="auto"/>
            <w:tcBorders>
              <w:top w:val="nil"/>
              <w:left w:val="nil"/>
              <w:bottom w:val="nil"/>
              <w:right w:val="nil"/>
            </w:tcBorders>
            <w:shd w:val="clear" w:color="000000" w:fill="B7DEE8"/>
            <w:noWrap/>
            <w:hideMark/>
          </w:tcPr>
          <w:p w14:paraId="45071CE6" w14:textId="77777777" w:rsidR="008002F3" w:rsidRPr="004E0EE3" w:rsidRDefault="008002F3" w:rsidP="008002F3">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0" w:type="auto"/>
            <w:tcBorders>
              <w:top w:val="nil"/>
              <w:left w:val="nil"/>
              <w:bottom w:val="nil"/>
              <w:right w:val="nil"/>
            </w:tcBorders>
            <w:shd w:val="clear" w:color="000000" w:fill="B7DEE8"/>
            <w:noWrap/>
            <w:hideMark/>
          </w:tcPr>
          <w:p w14:paraId="3CEC6D23" w14:textId="77777777" w:rsidR="008002F3" w:rsidRPr="004E0EE3" w:rsidRDefault="008002F3" w:rsidP="008002F3">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0" w:type="auto"/>
            <w:tcBorders>
              <w:top w:val="nil"/>
              <w:left w:val="nil"/>
              <w:bottom w:val="nil"/>
              <w:right w:val="nil"/>
            </w:tcBorders>
            <w:shd w:val="clear" w:color="000000" w:fill="B7DEE8"/>
            <w:noWrap/>
            <w:hideMark/>
          </w:tcPr>
          <w:p w14:paraId="5523996D" w14:textId="77777777" w:rsidR="008002F3" w:rsidRPr="004E0EE3" w:rsidRDefault="008002F3" w:rsidP="008002F3">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0" w:type="auto"/>
            <w:gridSpan w:val="2"/>
            <w:tcBorders>
              <w:top w:val="nil"/>
              <w:left w:val="nil"/>
              <w:bottom w:val="nil"/>
              <w:right w:val="single" w:sz="4" w:space="0" w:color="auto"/>
            </w:tcBorders>
            <w:shd w:val="clear" w:color="000000" w:fill="4F6228"/>
            <w:noWrap/>
            <w:hideMark/>
          </w:tcPr>
          <w:p w14:paraId="51C1CFE6" w14:textId="77777777" w:rsidR="008002F3" w:rsidRPr="004E0EE3" w:rsidRDefault="008002F3" w:rsidP="008002F3">
            <w:pPr>
              <w:spacing w:after="0" w:line="240" w:lineRule="auto"/>
              <w:jc w:val="center"/>
              <w:rPr>
                <w:rFonts w:ascii="Calibri" w:eastAsia="Times New Roman" w:hAnsi="Calibri" w:cs="Times New Roman"/>
                <w:color w:val="FFFFFF"/>
                <w:sz w:val="18"/>
                <w:szCs w:val="18"/>
                <w:lang w:val="en-US"/>
              </w:rPr>
            </w:pPr>
            <w:r w:rsidRPr="004E0EE3">
              <w:rPr>
                <w:rFonts w:ascii="Calibri" w:eastAsia="Times New Roman" w:hAnsi="Calibri" w:cs="Times New Roman"/>
                <w:color w:val="FFFFFF"/>
                <w:sz w:val="18"/>
                <w:szCs w:val="18"/>
                <w:lang w:val="en-US"/>
              </w:rPr>
              <w:t>Start now</w:t>
            </w:r>
          </w:p>
        </w:tc>
      </w:tr>
      <w:tr w:rsidR="008002F3" w:rsidRPr="004E0EE3" w14:paraId="498DD3F9" w14:textId="77777777" w:rsidTr="00C96E72">
        <w:trPr>
          <w:trHeight w:val="240"/>
        </w:trPr>
        <w:tc>
          <w:tcPr>
            <w:tcW w:w="0" w:type="auto"/>
            <w:tcBorders>
              <w:top w:val="nil"/>
              <w:left w:val="single" w:sz="4" w:space="0" w:color="auto"/>
              <w:bottom w:val="nil"/>
              <w:right w:val="nil"/>
            </w:tcBorders>
            <w:shd w:val="clear" w:color="auto" w:fill="auto"/>
            <w:hideMark/>
          </w:tcPr>
          <w:p w14:paraId="3CA3C215"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215" w:type="pct"/>
            <w:tcBorders>
              <w:top w:val="nil"/>
              <w:left w:val="nil"/>
              <w:bottom w:val="nil"/>
              <w:right w:val="nil"/>
            </w:tcBorders>
            <w:shd w:val="clear" w:color="auto" w:fill="auto"/>
            <w:hideMark/>
          </w:tcPr>
          <w:p w14:paraId="715980CF"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8.3</w:t>
            </w:r>
          </w:p>
        </w:tc>
        <w:tc>
          <w:tcPr>
            <w:tcW w:w="2186" w:type="pct"/>
            <w:gridSpan w:val="6"/>
            <w:tcBorders>
              <w:top w:val="nil"/>
              <w:left w:val="nil"/>
              <w:bottom w:val="nil"/>
              <w:right w:val="nil"/>
            </w:tcBorders>
            <w:shd w:val="clear" w:color="auto" w:fill="auto"/>
            <w:hideMark/>
          </w:tcPr>
          <w:p w14:paraId="11AF7598"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Develop knowledge, methodologies and tools for producing and using geo-referenced data across the statistical system</w:t>
            </w:r>
          </w:p>
        </w:tc>
        <w:tc>
          <w:tcPr>
            <w:tcW w:w="0" w:type="auto"/>
            <w:tcBorders>
              <w:top w:val="nil"/>
              <w:left w:val="nil"/>
              <w:bottom w:val="nil"/>
              <w:right w:val="nil"/>
            </w:tcBorders>
            <w:shd w:val="clear" w:color="000000" w:fill="B7DEE8"/>
            <w:noWrap/>
            <w:hideMark/>
          </w:tcPr>
          <w:p w14:paraId="133F0D61" w14:textId="77777777" w:rsidR="008002F3" w:rsidRPr="004E0EE3" w:rsidRDefault="008002F3" w:rsidP="008002F3">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0" w:type="auto"/>
            <w:tcBorders>
              <w:top w:val="nil"/>
              <w:left w:val="nil"/>
              <w:bottom w:val="nil"/>
              <w:right w:val="nil"/>
            </w:tcBorders>
            <w:shd w:val="clear" w:color="000000" w:fill="B7DEE8"/>
            <w:noWrap/>
            <w:hideMark/>
          </w:tcPr>
          <w:p w14:paraId="74F10ED0" w14:textId="77777777" w:rsidR="008002F3" w:rsidRPr="004E0EE3" w:rsidRDefault="008002F3" w:rsidP="008002F3">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0" w:type="auto"/>
            <w:tcBorders>
              <w:top w:val="nil"/>
              <w:left w:val="nil"/>
              <w:bottom w:val="nil"/>
              <w:right w:val="nil"/>
            </w:tcBorders>
            <w:shd w:val="clear" w:color="000000" w:fill="B7DEE8"/>
            <w:noWrap/>
            <w:hideMark/>
          </w:tcPr>
          <w:p w14:paraId="5ED233D4" w14:textId="77777777" w:rsidR="008002F3" w:rsidRPr="004E0EE3" w:rsidRDefault="008002F3" w:rsidP="008002F3">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0" w:type="auto"/>
            <w:gridSpan w:val="2"/>
            <w:tcBorders>
              <w:top w:val="nil"/>
              <w:left w:val="nil"/>
              <w:bottom w:val="nil"/>
              <w:right w:val="single" w:sz="4" w:space="0" w:color="auto"/>
            </w:tcBorders>
            <w:shd w:val="clear" w:color="000000" w:fill="D8E4BC"/>
            <w:noWrap/>
            <w:hideMark/>
          </w:tcPr>
          <w:p w14:paraId="411B2601" w14:textId="77777777" w:rsidR="008002F3" w:rsidRPr="004E0EE3" w:rsidRDefault="008002F3" w:rsidP="008002F3">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Start within three years</w:t>
            </w:r>
          </w:p>
        </w:tc>
      </w:tr>
      <w:tr w:rsidR="008002F3" w:rsidRPr="004E0EE3" w14:paraId="1480DB74" w14:textId="77777777" w:rsidTr="00C96E72">
        <w:trPr>
          <w:trHeight w:val="240"/>
        </w:trPr>
        <w:tc>
          <w:tcPr>
            <w:tcW w:w="0" w:type="auto"/>
            <w:tcBorders>
              <w:top w:val="nil"/>
              <w:left w:val="single" w:sz="4" w:space="0" w:color="auto"/>
              <w:bottom w:val="nil"/>
              <w:right w:val="nil"/>
            </w:tcBorders>
            <w:shd w:val="clear" w:color="auto" w:fill="auto"/>
            <w:hideMark/>
          </w:tcPr>
          <w:p w14:paraId="6109C89A"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215" w:type="pct"/>
            <w:tcBorders>
              <w:top w:val="nil"/>
              <w:left w:val="nil"/>
              <w:bottom w:val="nil"/>
              <w:right w:val="nil"/>
            </w:tcBorders>
            <w:shd w:val="clear" w:color="auto" w:fill="auto"/>
            <w:hideMark/>
          </w:tcPr>
          <w:p w14:paraId="4F61B148"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8.4</w:t>
            </w:r>
          </w:p>
        </w:tc>
        <w:tc>
          <w:tcPr>
            <w:tcW w:w="2186" w:type="pct"/>
            <w:gridSpan w:val="6"/>
            <w:tcBorders>
              <w:top w:val="nil"/>
              <w:left w:val="nil"/>
              <w:bottom w:val="nil"/>
              <w:right w:val="nil"/>
            </w:tcBorders>
            <w:shd w:val="clear" w:color="auto" w:fill="auto"/>
            <w:hideMark/>
          </w:tcPr>
          <w:p w14:paraId="71DB023A"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Ensure the effective transfer of knowledge and skills among NSOs internationally</w:t>
            </w:r>
          </w:p>
        </w:tc>
        <w:tc>
          <w:tcPr>
            <w:tcW w:w="0" w:type="auto"/>
            <w:tcBorders>
              <w:top w:val="nil"/>
              <w:left w:val="nil"/>
              <w:bottom w:val="nil"/>
              <w:right w:val="nil"/>
            </w:tcBorders>
            <w:shd w:val="clear" w:color="000000" w:fill="B7DEE8"/>
            <w:noWrap/>
            <w:hideMark/>
          </w:tcPr>
          <w:p w14:paraId="79F15A8F" w14:textId="77777777" w:rsidR="008002F3" w:rsidRPr="004E0EE3" w:rsidRDefault="008002F3" w:rsidP="008002F3">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0" w:type="auto"/>
            <w:tcBorders>
              <w:top w:val="nil"/>
              <w:left w:val="nil"/>
              <w:bottom w:val="nil"/>
              <w:right w:val="nil"/>
            </w:tcBorders>
            <w:shd w:val="clear" w:color="000000" w:fill="B7DEE8"/>
            <w:noWrap/>
            <w:hideMark/>
          </w:tcPr>
          <w:p w14:paraId="3B2C2AF1" w14:textId="77777777" w:rsidR="008002F3" w:rsidRPr="004E0EE3" w:rsidRDefault="008002F3" w:rsidP="008002F3">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0" w:type="auto"/>
            <w:tcBorders>
              <w:top w:val="nil"/>
              <w:left w:val="nil"/>
              <w:bottom w:val="nil"/>
              <w:right w:val="nil"/>
            </w:tcBorders>
            <w:shd w:val="clear" w:color="000000" w:fill="B7DEE8"/>
            <w:noWrap/>
            <w:hideMark/>
          </w:tcPr>
          <w:p w14:paraId="2878374B" w14:textId="77777777" w:rsidR="008002F3" w:rsidRPr="004E0EE3" w:rsidRDefault="008002F3" w:rsidP="008002F3">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NA</w:t>
            </w:r>
          </w:p>
        </w:tc>
        <w:tc>
          <w:tcPr>
            <w:tcW w:w="0" w:type="auto"/>
            <w:gridSpan w:val="2"/>
            <w:tcBorders>
              <w:top w:val="nil"/>
              <w:left w:val="nil"/>
              <w:bottom w:val="nil"/>
              <w:right w:val="single" w:sz="4" w:space="0" w:color="auto"/>
            </w:tcBorders>
            <w:shd w:val="clear" w:color="000000" w:fill="DCE6F1"/>
            <w:noWrap/>
            <w:hideMark/>
          </w:tcPr>
          <w:p w14:paraId="26EE069F" w14:textId="77777777" w:rsidR="008002F3" w:rsidRPr="004E0EE3" w:rsidRDefault="008002F3" w:rsidP="008002F3">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No action needed</w:t>
            </w:r>
          </w:p>
        </w:tc>
      </w:tr>
      <w:tr w:rsidR="008002F3" w:rsidRPr="004E0EE3" w14:paraId="7A1F56F5" w14:textId="77777777" w:rsidTr="00C96E72">
        <w:trPr>
          <w:trHeight w:val="240"/>
        </w:trPr>
        <w:tc>
          <w:tcPr>
            <w:tcW w:w="0" w:type="auto"/>
            <w:tcBorders>
              <w:top w:val="nil"/>
              <w:left w:val="single" w:sz="4" w:space="0" w:color="auto"/>
              <w:bottom w:val="nil"/>
              <w:right w:val="nil"/>
            </w:tcBorders>
            <w:shd w:val="clear" w:color="000000" w:fill="EEECE1"/>
            <w:hideMark/>
          </w:tcPr>
          <w:p w14:paraId="2E6FB4E1"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215" w:type="pct"/>
            <w:tcBorders>
              <w:top w:val="nil"/>
              <w:left w:val="nil"/>
              <w:bottom w:val="nil"/>
              <w:right w:val="nil"/>
            </w:tcBorders>
            <w:shd w:val="clear" w:color="000000" w:fill="EEECE1"/>
            <w:hideMark/>
          </w:tcPr>
          <w:p w14:paraId="0E7AD703"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625" w:type="pct"/>
            <w:tcBorders>
              <w:top w:val="nil"/>
              <w:left w:val="nil"/>
              <w:bottom w:val="nil"/>
              <w:right w:val="nil"/>
            </w:tcBorders>
            <w:shd w:val="clear" w:color="000000" w:fill="EEECE1"/>
            <w:hideMark/>
          </w:tcPr>
          <w:p w14:paraId="19973535"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0" w:type="auto"/>
            <w:tcBorders>
              <w:top w:val="nil"/>
              <w:left w:val="nil"/>
              <w:bottom w:val="nil"/>
              <w:right w:val="nil"/>
            </w:tcBorders>
            <w:shd w:val="clear" w:color="000000" w:fill="EEECE1"/>
            <w:hideMark/>
          </w:tcPr>
          <w:p w14:paraId="58E0DEAF"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0" w:type="auto"/>
            <w:tcBorders>
              <w:top w:val="nil"/>
              <w:left w:val="nil"/>
              <w:bottom w:val="nil"/>
              <w:right w:val="nil"/>
            </w:tcBorders>
            <w:shd w:val="clear" w:color="000000" w:fill="EEECE1"/>
            <w:hideMark/>
          </w:tcPr>
          <w:p w14:paraId="45CBD4C3"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0" w:type="auto"/>
            <w:tcBorders>
              <w:top w:val="nil"/>
              <w:left w:val="nil"/>
              <w:bottom w:val="nil"/>
              <w:right w:val="nil"/>
            </w:tcBorders>
            <w:shd w:val="clear" w:color="000000" w:fill="EEECE1"/>
            <w:hideMark/>
          </w:tcPr>
          <w:p w14:paraId="37AE19FA"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0" w:type="auto"/>
            <w:tcBorders>
              <w:top w:val="nil"/>
              <w:left w:val="nil"/>
              <w:bottom w:val="nil"/>
              <w:right w:val="nil"/>
            </w:tcBorders>
            <w:shd w:val="clear" w:color="000000" w:fill="EEECE1"/>
            <w:hideMark/>
          </w:tcPr>
          <w:p w14:paraId="2D275D32"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0" w:type="auto"/>
            <w:tcBorders>
              <w:top w:val="nil"/>
              <w:left w:val="nil"/>
              <w:bottom w:val="nil"/>
              <w:right w:val="nil"/>
            </w:tcBorders>
            <w:shd w:val="clear" w:color="000000" w:fill="EEECE1"/>
            <w:hideMark/>
          </w:tcPr>
          <w:p w14:paraId="5A2F04AE"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0" w:type="auto"/>
            <w:tcBorders>
              <w:top w:val="nil"/>
              <w:left w:val="nil"/>
              <w:bottom w:val="nil"/>
              <w:right w:val="nil"/>
            </w:tcBorders>
            <w:shd w:val="clear" w:color="000000" w:fill="EEECE1"/>
            <w:hideMark/>
          </w:tcPr>
          <w:p w14:paraId="58D365EB" w14:textId="25FA776B" w:rsidR="008002F3" w:rsidRPr="004E0EE3" w:rsidRDefault="00C96E72" w:rsidP="00C96E72">
            <w:pPr>
              <w:spacing w:after="0" w:line="240" w:lineRule="auto"/>
              <w:jc w:val="center"/>
              <w:rPr>
                <w:rFonts w:ascii="Calibri" w:eastAsia="Times New Roman" w:hAnsi="Calibri" w:cs="Times New Roman"/>
                <w:b/>
                <w:color w:val="000000"/>
                <w:sz w:val="18"/>
                <w:szCs w:val="18"/>
                <w:lang w:val="en-US"/>
              </w:rPr>
            </w:pPr>
            <w:r w:rsidRPr="004E0EE3">
              <w:rPr>
                <w:rFonts w:ascii="Calibri" w:eastAsia="Times New Roman" w:hAnsi="Calibri" w:cs="Times New Roman"/>
                <w:b/>
                <w:color w:val="000000"/>
                <w:sz w:val="18"/>
                <w:szCs w:val="18"/>
                <w:lang w:val="en-US"/>
              </w:rPr>
              <w:t>1.7</w:t>
            </w:r>
          </w:p>
        </w:tc>
        <w:tc>
          <w:tcPr>
            <w:tcW w:w="0" w:type="auto"/>
            <w:tcBorders>
              <w:top w:val="nil"/>
              <w:left w:val="nil"/>
              <w:bottom w:val="nil"/>
              <w:right w:val="nil"/>
            </w:tcBorders>
            <w:shd w:val="clear" w:color="000000" w:fill="EEECE1"/>
            <w:noWrap/>
          </w:tcPr>
          <w:p w14:paraId="40F9D8FD" w14:textId="22BB76A6" w:rsidR="008002F3" w:rsidRPr="004E0EE3" w:rsidRDefault="00C96E72" w:rsidP="00C96E72">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2.7</w:t>
            </w:r>
          </w:p>
        </w:tc>
        <w:tc>
          <w:tcPr>
            <w:tcW w:w="0" w:type="auto"/>
            <w:tcBorders>
              <w:top w:val="nil"/>
              <w:left w:val="nil"/>
              <w:bottom w:val="nil"/>
              <w:right w:val="nil"/>
            </w:tcBorders>
            <w:shd w:val="clear" w:color="000000" w:fill="EEECE1"/>
            <w:noWrap/>
          </w:tcPr>
          <w:p w14:paraId="4C063BF9" w14:textId="43056463" w:rsidR="008002F3" w:rsidRPr="004E0EE3" w:rsidRDefault="00C96E72" w:rsidP="00C96E72">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1.7</w:t>
            </w:r>
          </w:p>
        </w:tc>
        <w:tc>
          <w:tcPr>
            <w:tcW w:w="0" w:type="auto"/>
            <w:tcBorders>
              <w:top w:val="nil"/>
              <w:left w:val="nil"/>
              <w:bottom w:val="nil"/>
              <w:right w:val="nil"/>
            </w:tcBorders>
            <w:shd w:val="clear" w:color="000000" w:fill="EEECE1"/>
            <w:noWrap/>
          </w:tcPr>
          <w:p w14:paraId="2637A609" w14:textId="5E4FB7A5" w:rsidR="008002F3" w:rsidRPr="004E0EE3" w:rsidRDefault="008002F3" w:rsidP="008002F3">
            <w:pPr>
              <w:spacing w:after="0" w:line="240" w:lineRule="auto"/>
              <w:jc w:val="center"/>
              <w:rPr>
                <w:rFonts w:ascii="Calibri" w:eastAsia="Times New Roman" w:hAnsi="Calibri" w:cs="Times New Roman"/>
                <w:b/>
                <w:bCs/>
                <w:color w:val="000000"/>
                <w:sz w:val="18"/>
                <w:szCs w:val="18"/>
                <w:lang w:val="en-US"/>
              </w:rPr>
            </w:pPr>
          </w:p>
        </w:tc>
        <w:tc>
          <w:tcPr>
            <w:tcW w:w="0" w:type="auto"/>
            <w:tcBorders>
              <w:top w:val="nil"/>
              <w:left w:val="nil"/>
              <w:bottom w:val="nil"/>
              <w:right w:val="single" w:sz="4" w:space="0" w:color="auto"/>
            </w:tcBorders>
            <w:shd w:val="clear" w:color="000000" w:fill="EEECE1"/>
            <w:noWrap/>
            <w:hideMark/>
          </w:tcPr>
          <w:p w14:paraId="3FE9744C" w14:textId="77777777" w:rsidR="008002F3" w:rsidRPr="004E0EE3" w:rsidRDefault="008002F3" w:rsidP="008002F3">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r>
      <w:tr w:rsidR="008002F3" w:rsidRPr="004E0EE3" w14:paraId="364F9D6B" w14:textId="77777777" w:rsidTr="001B3951">
        <w:trPr>
          <w:trHeight w:val="480"/>
        </w:trPr>
        <w:tc>
          <w:tcPr>
            <w:tcW w:w="0" w:type="auto"/>
            <w:tcBorders>
              <w:top w:val="single" w:sz="4" w:space="0" w:color="auto"/>
              <w:left w:val="single" w:sz="4" w:space="0" w:color="auto"/>
              <w:bottom w:val="nil"/>
              <w:right w:val="nil"/>
            </w:tcBorders>
            <w:shd w:val="clear" w:color="000000" w:fill="EEECE1"/>
            <w:hideMark/>
          </w:tcPr>
          <w:p w14:paraId="1F57DC8F" w14:textId="77777777" w:rsidR="008002F3" w:rsidRPr="004E0EE3" w:rsidRDefault="008002F3" w:rsidP="008002F3">
            <w:pPr>
              <w:spacing w:after="0" w:line="240" w:lineRule="auto"/>
              <w:jc w:val="right"/>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9</w:t>
            </w:r>
          </w:p>
        </w:tc>
        <w:tc>
          <w:tcPr>
            <w:tcW w:w="0" w:type="auto"/>
            <w:gridSpan w:val="7"/>
            <w:tcBorders>
              <w:top w:val="single" w:sz="4" w:space="0" w:color="auto"/>
              <w:left w:val="nil"/>
              <w:bottom w:val="nil"/>
              <w:right w:val="nil"/>
            </w:tcBorders>
            <w:shd w:val="clear" w:color="000000" w:fill="EEECE1"/>
            <w:hideMark/>
          </w:tcPr>
          <w:p w14:paraId="08B50EA1"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Organizational changes may be needed in NSOs, the national statistical system and the national system for greenhouse gas inventories to support the production of climate change-related statistics</w:t>
            </w:r>
          </w:p>
        </w:tc>
        <w:tc>
          <w:tcPr>
            <w:tcW w:w="0" w:type="auto"/>
            <w:tcBorders>
              <w:top w:val="single" w:sz="4" w:space="0" w:color="auto"/>
              <w:left w:val="nil"/>
              <w:bottom w:val="nil"/>
              <w:right w:val="nil"/>
            </w:tcBorders>
            <w:shd w:val="clear" w:color="000000" w:fill="EEECE1"/>
            <w:noWrap/>
            <w:hideMark/>
          </w:tcPr>
          <w:p w14:paraId="24FEDE34" w14:textId="77777777" w:rsidR="008002F3" w:rsidRPr="004E0EE3" w:rsidRDefault="008002F3" w:rsidP="008002F3">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0" w:type="auto"/>
            <w:tcBorders>
              <w:top w:val="single" w:sz="4" w:space="0" w:color="auto"/>
              <w:left w:val="nil"/>
              <w:bottom w:val="nil"/>
              <w:right w:val="nil"/>
            </w:tcBorders>
            <w:shd w:val="clear" w:color="000000" w:fill="EEECE1"/>
            <w:noWrap/>
            <w:hideMark/>
          </w:tcPr>
          <w:p w14:paraId="609F2EB4" w14:textId="77777777" w:rsidR="008002F3" w:rsidRPr="004E0EE3" w:rsidRDefault="008002F3" w:rsidP="008002F3">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0" w:type="auto"/>
            <w:tcBorders>
              <w:top w:val="single" w:sz="4" w:space="0" w:color="auto"/>
              <w:left w:val="nil"/>
              <w:bottom w:val="nil"/>
              <w:right w:val="nil"/>
            </w:tcBorders>
            <w:shd w:val="clear" w:color="000000" w:fill="EEECE1"/>
            <w:noWrap/>
            <w:hideMark/>
          </w:tcPr>
          <w:p w14:paraId="55CFA9F9" w14:textId="77777777" w:rsidR="008002F3" w:rsidRPr="004E0EE3" w:rsidRDefault="008002F3" w:rsidP="008002F3">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0" w:type="auto"/>
            <w:gridSpan w:val="2"/>
            <w:tcBorders>
              <w:top w:val="single" w:sz="4" w:space="0" w:color="auto"/>
              <w:left w:val="nil"/>
              <w:bottom w:val="nil"/>
              <w:right w:val="single" w:sz="4" w:space="0" w:color="auto"/>
            </w:tcBorders>
            <w:shd w:val="clear" w:color="000000" w:fill="EEECE1"/>
            <w:noWrap/>
            <w:hideMark/>
          </w:tcPr>
          <w:p w14:paraId="1AB89598" w14:textId="77777777" w:rsidR="008002F3" w:rsidRPr="004E0EE3" w:rsidRDefault="008002F3" w:rsidP="008002F3">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r>
      <w:tr w:rsidR="008002F3" w:rsidRPr="004E0EE3" w14:paraId="20B484CC" w14:textId="77777777" w:rsidTr="00C96E72">
        <w:trPr>
          <w:trHeight w:val="240"/>
        </w:trPr>
        <w:tc>
          <w:tcPr>
            <w:tcW w:w="0" w:type="auto"/>
            <w:tcBorders>
              <w:top w:val="nil"/>
              <w:left w:val="single" w:sz="4" w:space="0" w:color="auto"/>
              <w:bottom w:val="nil"/>
              <w:right w:val="nil"/>
            </w:tcBorders>
            <w:shd w:val="clear" w:color="auto" w:fill="auto"/>
            <w:hideMark/>
          </w:tcPr>
          <w:p w14:paraId="2756EA5D"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215" w:type="pct"/>
            <w:tcBorders>
              <w:top w:val="nil"/>
              <w:left w:val="nil"/>
              <w:bottom w:val="nil"/>
              <w:right w:val="nil"/>
            </w:tcBorders>
            <w:shd w:val="clear" w:color="auto" w:fill="auto"/>
            <w:hideMark/>
          </w:tcPr>
          <w:p w14:paraId="4C69B91E"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9.1</w:t>
            </w:r>
          </w:p>
        </w:tc>
        <w:tc>
          <w:tcPr>
            <w:tcW w:w="2186" w:type="pct"/>
            <w:gridSpan w:val="6"/>
            <w:tcBorders>
              <w:top w:val="nil"/>
              <w:left w:val="nil"/>
              <w:bottom w:val="nil"/>
              <w:right w:val="nil"/>
            </w:tcBorders>
            <w:shd w:val="clear" w:color="auto" w:fill="auto"/>
            <w:hideMark/>
          </w:tcPr>
          <w:p w14:paraId="0EEF8ABE"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Assign a person or group with the responsibility for ensuring the quality and availability of climate change-related statistics</w:t>
            </w:r>
          </w:p>
        </w:tc>
        <w:tc>
          <w:tcPr>
            <w:tcW w:w="0" w:type="auto"/>
            <w:tcBorders>
              <w:top w:val="nil"/>
              <w:left w:val="nil"/>
              <w:bottom w:val="nil"/>
              <w:right w:val="nil"/>
            </w:tcBorders>
            <w:shd w:val="clear" w:color="000000" w:fill="B7DEE8"/>
            <w:noWrap/>
            <w:hideMark/>
          </w:tcPr>
          <w:p w14:paraId="16AA6282" w14:textId="77777777" w:rsidR="008002F3" w:rsidRPr="004E0EE3" w:rsidRDefault="008002F3" w:rsidP="008002F3">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0" w:type="auto"/>
            <w:tcBorders>
              <w:top w:val="nil"/>
              <w:left w:val="nil"/>
              <w:bottom w:val="nil"/>
              <w:right w:val="nil"/>
            </w:tcBorders>
            <w:shd w:val="clear" w:color="000000" w:fill="B7DEE8"/>
            <w:noWrap/>
            <w:hideMark/>
          </w:tcPr>
          <w:p w14:paraId="2191D3A5" w14:textId="77777777" w:rsidR="008002F3" w:rsidRPr="004E0EE3" w:rsidRDefault="008002F3" w:rsidP="008002F3">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0" w:type="auto"/>
            <w:tcBorders>
              <w:top w:val="nil"/>
              <w:left w:val="nil"/>
              <w:bottom w:val="nil"/>
              <w:right w:val="nil"/>
            </w:tcBorders>
            <w:shd w:val="clear" w:color="000000" w:fill="B7DEE8"/>
            <w:noWrap/>
            <w:hideMark/>
          </w:tcPr>
          <w:p w14:paraId="7271202E" w14:textId="77777777" w:rsidR="008002F3" w:rsidRPr="004E0EE3" w:rsidRDefault="008002F3" w:rsidP="008002F3">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0" w:type="auto"/>
            <w:gridSpan w:val="2"/>
            <w:tcBorders>
              <w:top w:val="nil"/>
              <w:left w:val="nil"/>
              <w:right w:val="single" w:sz="4" w:space="0" w:color="auto"/>
            </w:tcBorders>
            <w:shd w:val="clear" w:color="000000" w:fill="4F6228"/>
            <w:noWrap/>
            <w:hideMark/>
          </w:tcPr>
          <w:p w14:paraId="78EC6A3C" w14:textId="77777777" w:rsidR="008002F3" w:rsidRPr="004E0EE3" w:rsidRDefault="008002F3" w:rsidP="008002F3">
            <w:pPr>
              <w:spacing w:after="0" w:line="240" w:lineRule="auto"/>
              <w:jc w:val="center"/>
              <w:rPr>
                <w:rFonts w:ascii="Calibri" w:eastAsia="Times New Roman" w:hAnsi="Calibri" w:cs="Times New Roman"/>
                <w:color w:val="FFFFFF"/>
                <w:sz w:val="18"/>
                <w:szCs w:val="18"/>
                <w:lang w:val="en-US"/>
              </w:rPr>
            </w:pPr>
            <w:r w:rsidRPr="004E0EE3">
              <w:rPr>
                <w:rFonts w:ascii="Calibri" w:eastAsia="Times New Roman" w:hAnsi="Calibri" w:cs="Times New Roman"/>
                <w:color w:val="FFFFFF"/>
                <w:sz w:val="18"/>
                <w:szCs w:val="18"/>
                <w:lang w:val="en-US"/>
              </w:rPr>
              <w:t>Start now</w:t>
            </w:r>
          </w:p>
        </w:tc>
      </w:tr>
      <w:tr w:rsidR="008002F3" w:rsidRPr="004E0EE3" w14:paraId="2DD86469" w14:textId="77777777" w:rsidTr="00C96E72">
        <w:trPr>
          <w:trHeight w:val="240"/>
        </w:trPr>
        <w:tc>
          <w:tcPr>
            <w:tcW w:w="0" w:type="auto"/>
            <w:tcBorders>
              <w:top w:val="nil"/>
              <w:left w:val="single" w:sz="4" w:space="0" w:color="auto"/>
              <w:bottom w:val="nil"/>
              <w:right w:val="nil"/>
            </w:tcBorders>
            <w:shd w:val="clear" w:color="auto" w:fill="auto"/>
            <w:hideMark/>
          </w:tcPr>
          <w:p w14:paraId="48574978"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215" w:type="pct"/>
            <w:tcBorders>
              <w:top w:val="nil"/>
              <w:left w:val="nil"/>
              <w:bottom w:val="nil"/>
              <w:right w:val="nil"/>
            </w:tcBorders>
            <w:shd w:val="clear" w:color="auto" w:fill="auto"/>
            <w:hideMark/>
          </w:tcPr>
          <w:p w14:paraId="57AA65BF"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9.2</w:t>
            </w:r>
          </w:p>
        </w:tc>
        <w:tc>
          <w:tcPr>
            <w:tcW w:w="2186" w:type="pct"/>
            <w:gridSpan w:val="6"/>
            <w:tcBorders>
              <w:top w:val="nil"/>
              <w:left w:val="nil"/>
              <w:bottom w:val="nil"/>
              <w:right w:val="nil"/>
            </w:tcBorders>
            <w:shd w:val="clear" w:color="auto" w:fill="auto"/>
            <w:hideMark/>
          </w:tcPr>
          <w:p w14:paraId="3F0E3278"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xml:space="preserve">Modify, in the longer term, the NSO's organizational structure </w:t>
            </w:r>
          </w:p>
        </w:tc>
        <w:tc>
          <w:tcPr>
            <w:tcW w:w="0" w:type="auto"/>
            <w:tcBorders>
              <w:top w:val="nil"/>
              <w:left w:val="nil"/>
              <w:bottom w:val="nil"/>
              <w:right w:val="nil"/>
            </w:tcBorders>
            <w:shd w:val="clear" w:color="000000" w:fill="B7DEE8"/>
            <w:noWrap/>
            <w:hideMark/>
          </w:tcPr>
          <w:p w14:paraId="1EB2F685" w14:textId="77777777" w:rsidR="008002F3" w:rsidRPr="004E0EE3" w:rsidRDefault="008002F3" w:rsidP="008002F3">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0" w:type="auto"/>
            <w:tcBorders>
              <w:top w:val="nil"/>
              <w:left w:val="nil"/>
              <w:bottom w:val="nil"/>
              <w:right w:val="nil"/>
            </w:tcBorders>
            <w:shd w:val="clear" w:color="000000" w:fill="B7DEE8"/>
            <w:noWrap/>
            <w:hideMark/>
          </w:tcPr>
          <w:p w14:paraId="52A80663" w14:textId="77777777" w:rsidR="008002F3" w:rsidRPr="004E0EE3" w:rsidRDefault="008002F3" w:rsidP="008002F3">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3</w:t>
            </w:r>
          </w:p>
        </w:tc>
        <w:tc>
          <w:tcPr>
            <w:tcW w:w="0" w:type="auto"/>
            <w:tcBorders>
              <w:top w:val="nil"/>
              <w:left w:val="nil"/>
              <w:bottom w:val="nil"/>
              <w:right w:val="nil"/>
            </w:tcBorders>
            <w:shd w:val="clear" w:color="000000" w:fill="B7DEE8"/>
            <w:noWrap/>
            <w:hideMark/>
          </w:tcPr>
          <w:p w14:paraId="1309D50A" w14:textId="77777777" w:rsidR="008002F3" w:rsidRPr="004E0EE3" w:rsidRDefault="008002F3" w:rsidP="008002F3">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0" w:type="auto"/>
            <w:gridSpan w:val="2"/>
            <w:tcBorders>
              <w:top w:val="nil"/>
              <w:left w:val="nil"/>
              <w:bottom w:val="nil"/>
              <w:right w:val="single" w:sz="4" w:space="0" w:color="auto"/>
            </w:tcBorders>
            <w:shd w:val="clear" w:color="000000" w:fill="C2D69B" w:themeFill="accent3" w:themeFillTint="99"/>
            <w:noWrap/>
            <w:hideMark/>
          </w:tcPr>
          <w:p w14:paraId="7B3EA8A3" w14:textId="77777777" w:rsidR="008002F3" w:rsidRPr="004E0EE3" w:rsidRDefault="008002F3" w:rsidP="008002F3">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Start within two years</w:t>
            </w:r>
          </w:p>
        </w:tc>
      </w:tr>
      <w:tr w:rsidR="008002F3" w:rsidRPr="004E0EE3" w14:paraId="1312209D" w14:textId="77777777" w:rsidTr="00C96E72">
        <w:trPr>
          <w:trHeight w:val="460"/>
        </w:trPr>
        <w:tc>
          <w:tcPr>
            <w:tcW w:w="0" w:type="auto"/>
            <w:tcBorders>
              <w:top w:val="nil"/>
              <w:left w:val="single" w:sz="4" w:space="0" w:color="auto"/>
              <w:bottom w:val="nil"/>
              <w:right w:val="nil"/>
            </w:tcBorders>
            <w:shd w:val="clear" w:color="auto" w:fill="auto"/>
            <w:hideMark/>
          </w:tcPr>
          <w:p w14:paraId="6190D8E6"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215" w:type="pct"/>
            <w:tcBorders>
              <w:top w:val="nil"/>
              <w:left w:val="nil"/>
              <w:bottom w:val="nil"/>
              <w:right w:val="nil"/>
            </w:tcBorders>
            <w:shd w:val="clear" w:color="auto" w:fill="auto"/>
            <w:hideMark/>
          </w:tcPr>
          <w:p w14:paraId="0CDDD7B5"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9.3</w:t>
            </w:r>
          </w:p>
        </w:tc>
        <w:tc>
          <w:tcPr>
            <w:tcW w:w="2186" w:type="pct"/>
            <w:gridSpan w:val="6"/>
            <w:tcBorders>
              <w:top w:val="nil"/>
              <w:left w:val="nil"/>
              <w:bottom w:val="nil"/>
              <w:right w:val="nil"/>
            </w:tcBorders>
            <w:shd w:val="clear" w:color="auto" w:fill="auto"/>
            <w:hideMark/>
          </w:tcPr>
          <w:p w14:paraId="35A900AA"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Define and clarify, if needed, the division of work and responsibilities between the different producers of climate-change related statistics and GHG inventories</w:t>
            </w:r>
          </w:p>
        </w:tc>
        <w:tc>
          <w:tcPr>
            <w:tcW w:w="0" w:type="auto"/>
            <w:tcBorders>
              <w:top w:val="nil"/>
              <w:left w:val="nil"/>
              <w:bottom w:val="nil"/>
              <w:right w:val="nil"/>
            </w:tcBorders>
            <w:shd w:val="clear" w:color="000000" w:fill="B7DEE8"/>
            <w:noWrap/>
            <w:hideMark/>
          </w:tcPr>
          <w:p w14:paraId="2F8B3F4B" w14:textId="77777777" w:rsidR="008002F3" w:rsidRPr="004E0EE3" w:rsidRDefault="008002F3" w:rsidP="008002F3">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0" w:type="auto"/>
            <w:tcBorders>
              <w:top w:val="nil"/>
              <w:left w:val="nil"/>
              <w:bottom w:val="nil"/>
              <w:right w:val="nil"/>
            </w:tcBorders>
            <w:shd w:val="clear" w:color="000000" w:fill="B7DEE8"/>
            <w:noWrap/>
            <w:hideMark/>
          </w:tcPr>
          <w:p w14:paraId="0C07E94E" w14:textId="77777777" w:rsidR="008002F3" w:rsidRPr="004E0EE3" w:rsidRDefault="008002F3" w:rsidP="008002F3">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2</w:t>
            </w:r>
          </w:p>
        </w:tc>
        <w:tc>
          <w:tcPr>
            <w:tcW w:w="0" w:type="auto"/>
            <w:tcBorders>
              <w:top w:val="nil"/>
              <w:left w:val="nil"/>
              <w:bottom w:val="nil"/>
              <w:right w:val="nil"/>
            </w:tcBorders>
            <w:shd w:val="clear" w:color="000000" w:fill="B7DEE8"/>
            <w:noWrap/>
            <w:hideMark/>
          </w:tcPr>
          <w:p w14:paraId="268E0CA3" w14:textId="77777777" w:rsidR="008002F3" w:rsidRPr="004E0EE3" w:rsidRDefault="008002F3" w:rsidP="008002F3">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1</w:t>
            </w:r>
          </w:p>
        </w:tc>
        <w:tc>
          <w:tcPr>
            <w:tcW w:w="0" w:type="auto"/>
            <w:gridSpan w:val="2"/>
            <w:tcBorders>
              <w:top w:val="nil"/>
              <w:left w:val="nil"/>
              <w:bottom w:val="nil"/>
              <w:right w:val="single" w:sz="4" w:space="0" w:color="auto"/>
            </w:tcBorders>
            <w:shd w:val="clear" w:color="000000" w:fill="4F6228"/>
            <w:noWrap/>
            <w:hideMark/>
          </w:tcPr>
          <w:p w14:paraId="32877EA4" w14:textId="77777777" w:rsidR="008002F3" w:rsidRPr="004E0EE3" w:rsidRDefault="008002F3" w:rsidP="008002F3">
            <w:pPr>
              <w:spacing w:after="0" w:line="240" w:lineRule="auto"/>
              <w:jc w:val="center"/>
              <w:rPr>
                <w:rFonts w:ascii="Calibri" w:eastAsia="Times New Roman" w:hAnsi="Calibri" w:cs="Times New Roman"/>
                <w:color w:val="FFFFFF"/>
                <w:sz w:val="18"/>
                <w:szCs w:val="18"/>
                <w:lang w:val="en-US"/>
              </w:rPr>
            </w:pPr>
            <w:r w:rsidRPr="004E0EE3">
              <w:rPr>
                <w:rFonts w:ascii="Calibri" w:eastAsia="Times New Roman" w:hAnsi="Calibri" w:cs="Times New Roman"/>
                <w:color w:val="FFFFFF"/>
                <w:sz w:val="18"/>
                <w:szCs w:val="18"/>
                <w:lang w:val="en-US"/>
              </w:rPr>
              <w:t>Start now</w:t>
            </w:r>
          </w:p>
        </w:tc>
      </w:tr>
      <w:tr w:rsidR="008002F3" w:rsidRPr="004E0EE3" w14:paraId="39FD1377" w14:textId="77777777" w:rsidTr="00C96E72">
        <w:trPr>
          <w:trHeight w:val="240"/>
        </w:trPr>
        <w:tc>
          <w:tcPr>
            <w:tcW w:w="0" w:type="auto"/>
            <w:tcBorders>
              <w:top w:val="nil"/>
              <w:left w:val="single" w:sz="4" w:space="0" w:color="auto"/>
              <w:bottom w:val="nil"/>
              <w:right w:val="nil"/>
            </w:tcBorders>
            <w:shd w:val="clear" w:color="auto" w:fill="auto"/>
            <w:hideMark/>
          </w:tcPr>
          <w:p w14:paraId="3979E201"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215" w:type="pct"/>
            <w:tcBorders>
              <w:top w:val="nil"/>
              <w:left w:val="nil"/>
              <w:bottom w:val="nil"/>
              <w:right w:val="nil"/>
            </w:tcBorders>
            <w:shd w:val="clear" w:color="auto" w:fill="auto"/>
            <w:hideMark/>
          </w:tcPr>
          <w:p w14:paraId="13E01855"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9.4</w:t>
            </w:r>
          </w:p>
        </w:tc>
        <w:tc>
          <w:tcPr>
            <w:tcW w:w="2186" w:type="pct"/>
            <w:gridSpan w:val="6"/>
            <w:tcBorders>
              <w:top w:val="nil"/>
              <w:left w:val="nil"/>
              <w:bottom w:val="nil"/>
              <w:right w:val="nil"/>
            </w:tcBorders>
            <w:shd w:val="clear" w:color="auto" w:fill="auto"/>
            <w:hideMark/>
          </w:tcPr>
          <w:p w14:paraId="171231CC"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Earmark sufficient resources for the development of environmental statistics and climate change-related statistics</w:t>
            </w:r>
          </w:p>
        </w:tc>
        <w:tc>
          <w:tcPr>
            <w:tcW w:w="0" w:type="auto"/>
            <w:tcBorders>
              <w:top w:val="nil"/>
              <w:left w:val="nil"/>
              <w:bottom w:val="nil"/>
              <w:right w:val="nil"/>
            </w:tcBorders>
            <w:shd w:val="clear" w:color="000000" w:fill="B7DEE8"/>
            <w:noWrap/>
            <w:hideMark/>
          </w:tcPr>
          <w:p w14:paraId="300D2C70" w14:textId="77777777" w:rsidR="008002F3" w:rsidRPr="004E0EE3" w:rsidRDefault="008002F3" w:rsidP="008002F3">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olor w:val="000000"/>
                <w:sz w:val="18"/>
                <w:szCs w:val="18"/>
                <w:lang w:val="en-US"/>
              </w:rPr>
              <w:t>3</w:t>
            </w:r>
          </w:p>
        </w:tc>
        <w:tc>
          <w:tcPr>
            <w:tcW w:w="0" w:type="auto"/>
            <w:tcBorders>
              <w:top w:val="nil"/>
              <w:left w:val="nil"/>
              <w:bottom w:val="nil"/>
              <w:right w:val="nil"/>
            </w:tcBorders>
            <w:shd w:val="clear" w:color="000000" w:fill="B7DEE8"/>
            <w:noWrap/>
            <w:hideMark/>
          </w:tcPr>
          <w:p w14:paraId="046E898D" w14:textId="77777777" w:rsidR="008002F3" w:rsidRPr="004E0EE3" w:rsidRDefault="008002F3" w:rsidP="008002F3">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olor w:val="000000"/>
                <w:sz w:val="18"/>
                <w:szCs w:val="18"/>
                <w:lang w:val="en-US"/>
              </w:rPr>
              <w:t>3</w:t>
            </w:r>
          </w:p>
        </w:tc>
        <w:tc>
          <w:tcPr>
            <w:tcW w:w="0" w:type="auto"/>
            <w:tcBorders>
              <w:top w:val="nil"/>
              <w:left w:val="nil"/>
              <w:bottom w:val="nil"/>
              <w:right w:val="nil"/>
            </w:tcBorders>
            <w:shd w:val="clear" w:color="000000" w:fill="B7DEE8"/>
            <w:noWrap/>
            <w:hideMark/>
          </w:tcPr>
          <w:p w14:paraId="1F9F96EE" w14:textId="77777777" w:rsidR="008002F3" w:rsidRPr="004E0EE3" w:rsidRDefault="008002F3" w:rsidP="008002F3">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olor w:val="000000"/>
                <w:sz w:val="18"/>
                <w:szCs w:val="18"/>
                <w:lang w:val="en-US"/>
              </w:rPr>
              <w:t>1</w:t>
            </w:r>
          </w:p>
        </w:tc>
        <w:tc>
          <w:tcPr>
            <w:tcW w:w="0" w:type="auto"/>
            <w:gridSpan w:val="2"/>
            <w:tcBorders>
              <w:top w:val="nil"/>
              <w:left w:val="nil"/>
              <w:bottom w:val="nil"/>
              <w:right w:val="single" w:sz="4" w:space="0" w:color="auto"/>
            </w:tcBorders>
            <w:shd w:val="clear" w:color="auto" w:fill="D6E3BC" w:themeFill="accent3" w:themeFillTint="66"/>
            <w:noWrap/>
            <w:hideMark/>
          </w:tcPr>
          <w:p w14:paraId="486DDE7C" w14:textId="77777777" w:rsidR="008002F3" w:rsidRPr="004E0EE3" w:rsidRDefault="008002F3" w:rsidP="008002F3">
            <w:pPr>
              <w:spacing w:after="0" w:line="240" w:lineRule="auto"/>
              <w:jc w:val="center"/>
              <w:rPr>
                <w:rFonts w:ascii="Calibri" w:eastAsia="Times New Roman" w:hAnsi="Calibri" w:cs="Times New Roman"/>
                <w:color w:val="FFFFFF"/>
                <w:sz w:val="18"/>
                <w:szCs w:val="18"/>
                <w:lang w:val="en-US"/>
              </w:rPr>
            </w:pPr>
            <w:r w:rsidRPr="004E0EE3">
              <w:rPr>
                <w:rFonts w:ascii="Calibri" w:eastAsia="Times New Roman" w:hAnsi="Calibri"/>
                <w:color w:val="000000"/>
                <w:sz w:val="18"/>
                <w:szCs w:val="18"/>
                <w:lang w:val="en-US"/>
              </w:rPr>
              <w:t>Start within three years</w:t>
            </w:r>
          </w:p>
        </w:tc>
      </w:tr>
      <w:tr w:rsidR="008002F3" w:rsidRPr="004E0EE3" w14:paraId="7B5E8BDA" w14:textId="77777777" w:rsidTr="00C96E72">
        <w:trPr>
          <w:trHeight w:val="240"/>
        </w:trPr>
        <w:tc>
          <w:tcPr>
            <w:tcW w:w="0" w:type="auto"/>
            <w:tcBorders>
              <w:top w:val="nil"/>
              <w:left w:val="single" w:sz="4" w:space="0" w:color="auto"/>
              <w:bottom w:val="single" w:sz="4" w:space="0" w:color="auto"/>
              <w:right w:val="nil"/>
            </w:tcBorders>
            <w:shd w:val="clear" w:color="000000" w:fill="EEECE1"/>
            <w:hideMark/>
          </w:tcPr>
          <w:p w14:paraId="3CE07C98"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215" w:type="pct"/>
            <w:tcBorders>
              <w:top w:val="nil"/>
              <w:left w:val="nil"/>
              <w:bottom w:val="single" w:sz="4" w:space="0" w:color="auto"/>
              <w:right w:val="nil"/>
            </w:tcBorders>
            <w:shd w:val="clear" w:color="000000" w:fill="EEECE1"/>
            <w:hideMark/>
          </w:tcPr>
          <w:p w14:paraId="0B18AE2F"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625" w:type="pct"/>
            <w:tcBorders>
              <w:top w:val="nil"/>
              <w:left w:val="nil"/>
              <w:bottom w:val="single" w:sz="4" w:space="0" w:color="auto"/>
              <w:right w:val="nil"/>
            </w:tcBorders>
            <w:shd w:val="clear" w:color="000000" w:fill="EEECE1"/>
            <w:noWrap/>
            <w:hideMark/>
          </w:tcPr>
          <w:p w14:paraId="4CDF082E"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0" w:type="auto"/>
            <w:tcBorders>
              <w:top w:val="nil"/>
              <w:left w:val="nil"/>
              <w:bottom w:val="single" w:sz="4" w:space="0" w:color="auto"/>
              <w:right w:val="nil"/>
            </w:tcBorders>
            <w:shd w:val="clear" w:color="000000" w:fill="EEECE1"/>
            <w:noWrap/>
            <w:hideMark/>
          </w:tcPr>
          <w:p w14:paraId="2349B503"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0" w:type="auto"/>
            <w:tcBorders>
              <w:top w:val="nil"/>
              <w:left w:val="nil"/>
              <w:bottom w:val="single" w:sz="4" w:space="0" w:color="auto"/>
              <w:right w:val="nil"/>
            </w:tcBorders>
            <w:shd w:val="clear" w:color="000000" w:fill="EEECE1"/>
            <w:noWrap/>
            <w:hideMark/>
          </w:tcPr>
          <w:p w14:paraId="5DB207EF"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0" w:type="auto"/>
            <w:tcBorders>
              <w:top w:val="nil"/>
              <w:left w:val="nil"/>
              <w:bottom w:val="single" w:sz="4" w:space="0" w:color="auto"/>
              <w:right w:val="nil"/>
            </w:tcBorders>
            <w:shd w:val="clear" w:color="000000" w:fill="EEECE1"/>
            <w:noWrap/>
            <w:hideMark/>
          </w:tcPr>
          <w:p w14:paraId="11E73F7B"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0" w:type="auto"/>
            <w:tcBorders>
              <w:top w:val="nil"/>
              <w:left w:val="nil"/>
              <w:bottom w:val="single" w:sz="4" w:space="0" w:color="auto"/>
              <w:right w:val="nil"/>
            </w:tcBorders>
            <w:shd w:val="clear" w:color="000000" w:fill="EEECE1"/>
            <w:noWrap/>
            <w:hideMark/>
          </w:tcPr>
          <w:p w14:paraId="6F7B1B7C"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0" w:type="auto"/>
            <w:tcBorders>
              <w:top w:val="nil"/>
              <w:left w:val="nil"/>
              <w:bottom w:val="single" w:sz="4" w:space="0" w:color="auto"/>
              <w:right w:val="nil"/>
            </w:tcBorders>
            <w:shd w:val="clear" w:color="000000" w:fill="EEECE1"/>
            <w:noWrap/>
            <w:hideMark/>
          </w:tcPr>
          <w:p w14:paraId="60DA6107" w14:textId="77777777" w:rsidR="008002F3" w:rsidRPr="004E0EE3" w:rsidRDefault="008002F3" w:rsidP="008002F3">
            <w:pPr>
              <w:spacing w:after="0" w:line="240" w:lineRule="auto"/>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c>
          <w:tcPr>
            <w:tcW w:w="0" w:type="auto"/>
            <w:tcBorders>
              <w:top w:val="nil"/>
              <w:left w:val="nil"/>
              <w:bottom w:val="single" w:sz="4" w:space="0" w:color="auto"/>
              <w:right w:val="nil"/>
            </w:tcBorders>
            <w:shd w:val="clear" w:color="000000" w:fill="EEECE1"/>
            <w:noWrap/>
            <w:hideMark/>
          </w:tcPr>
          <w:p w14:paraId="34C9227C" w14:textId="254A3E7B" w:rsidR="008002F3" w:rsidRPr="004E0EE3" w:rsidRDefault="00C96E72" w:rsidP="00C96E72">
            <w:pPr>
              <w:spacing w:after="0" w:line="240" w:lineRule="auto"/>
              <w:jc w:val="center"/>
              <w:rPr>
                <w:rFonts w:ascii="Calibri" w:eastAsia="Times New Roman" w:hAnsi="Calibri" w:cs="Times New Roman"/>
                <w:b/>
                <w:color w:val="000000"/>
                <w:sz w:val="18"/>
                <w:szCs w:val="18"/>
                <w:lang w:val="en-US"/>
              </w:rPr>
            </w:pPr>
            <w:r w:rsidRPr="004E0EE3">
              <w:rPr>
                <w:rFonts w:ascii="Calibri" w:eastAsia="Times New Roman" w:hAnsi="Calibri" w:cs="Times New Roman"/>
                <w:b/>
                <w:color w:val="000000"/>
                <w:sz w:val="18"/>
                <w:szCs w:val="18"/>
                <w:lang w:val="en-US"/>
              </w:rPr>
              <w:t>1.8</w:t>
            </w:r>
          </w:p>
        </w:tc>
        <w:tc>
          <w:tcPr>
            <w:tcW w:w="0" w:type="auto"/>
            <w:tcBorders>
              <w:top w:val="nil"/>
              <w:left w:val="nil"/>
              <w:bottom w:val="single" w:sz="4" w:space="0" w:color="auto"/>
              <w:right w:val="nil"/>
            </w:tcBorders>
            <w:shd w:val="clear" w:color="000000" w:fill="EEECE1"/>
            <w:noWrap/>
          </w:tcPr>
          <w:p w14:paraId="233CB9D4" w14:textId="692CB4D1" w:rsidR="008002F3" w:rsidRPr="004E0EE3" w:rsidRDefault="00C96E72" w:rsidP="00C96E72">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2.5</w:t>
            </w:r>
          </w:p>
        </w:tc>
        <w:tc>
          <w:tcPr>
            <w:tcW w:w="0" w:type="auto"/>
            <w:tcBorders>
              <w:top w:val="nil"/>
              <w:left w:val="nil"/>
              <w:bottom w:val="single" w:sz="4" w:space="0" w:color="auto"/>
              <w:right w:val="nil"/>
            </w:tcBorders>
            <w:shd w:val="clear" w:color="000000" w:fill="EEECE1"/>
            <w:noWrap/>
          </w:tcPr>
          <w:p w14:paraId="6BB1B821" w14:textId="24528BDF" w:rsidR="008002F3" w:rsidRPr="004E0EE3" w:rsidRDefault="00C96E72" w:rsidP="00C96E72">
            <w:pPr>
              <w:spacing w:after="0" w:line="240" w:lineRule="auto"/>
              <w:jc w:val="center"/>
              <w:rPr>
                <w:rFonts w:ascii="Calibri" w:eastAsia="Times New Roman" w:hAnsi="Calibri" w:cs="Times New Roman"/>
                <w:b/>
                <w:bCs/>
                <w:color w:val="000000"/>
                <w:sz w:val="18"/>
                <w:szCs w:val="18"/>
                <w:lang w:val="en-US"/>
              </w:rPr>
            </w:pPr>
            <w:r w:rsidRPr="004E0EE3">
              <w:rPr>
                <w:rFonts w:ascii="Calibri" w:eastAsia="Times New Roman" w:hAnsi="Calibri" w:cs="Times New Roman"/>
                <w:b/>
                <w:bCs/>
                <w:color w:val="000000"/>
                <w:sz w:val="18"/>
                <w:szCs w:val="18"/>
                <w:lang w:val="en-US"/>
              </w:rPr>
              <w:t>1.0</w:t>
            </w:r>
          </w:p>
        </w:tc>
        <w:tc>
          <w:tcPr>
            <w:tcW w:w="0" w:type="auto"/>
            <w:tcBorders>
              <w:top w:val="nil"/>
              <w:left w:val="nil"/>
              <w:bottom w:val="single" w:sz="4" w:space="0" w:color="auto"/>
              <w:right w:val="nil"/>
            </w:tcBorders>
            <w:shd w:val="clear" w:color="000000" w:fill="EEECE1"/>
            <w:noWrap/>
          </w:tcPr>
          <w:p w14:paraId="1BF1BA15" w14:textId="11C347BD" w:rsidR="008002F3" w:rsidRPr="004E0EE3" w:rsidRDefault="008002F3" w:rsidP="008002F3">
            <w:pPr>
              <w:spacing w:after="0" w:line="240" w:lineRule="auto"/>
              <w:jc w:val="center"/>
              <w:rPr>
                <w:rFonts w:ascii="Calibri" w:eastAsia="Times New Roman" w:hAnsi="Calibri" w:cs="Times New Roman"/>
                <w:b/>
                <w:bCs/>
                <w:color w:val="000000"/>
                <w:sz w:val="18"/>
                <w:szCs w:val="18"/>
                <w:lang w:val="en-US"/>
              </w:rPr>
            </w:pPr>
          </w:p>
        </w:tc>
        <w:tc>
          <w:tcPr>
            <w:tcW w:w="0" w:type="auto"/>
            <w:tcBorders>
              <w:top w:val="nil"/>
              <w:left w:val="nil"/>
              <w:bottom w:val="single" w:sz="4" w:space="0" w:color="auto"/>
              <w:right w:val="single" w:sz="4" w:space="0" w:color="auto"/>
            </w:tcBorders>
            <w:shd w:val="clear" w:color="000000" w:fill="EEECE1"/>
            <w:noWrap/>
            <w:hideMark/>
          </w:tcPr>
          <w:p w14:paraId="237C8748" w14:textId="77777777" w:rsidR="008002F3" w:rsidRPr="004E0EE3" w:rsidRDefault="008002F3" w:rsidP="008002F3">
            <w:pPr>
              <w:spacing w:after="0" w:line="240" w:lineRule="auto"/>
              <w:jc w:val="center"/>
              <w:rPr>
                <w:rFonts w:ascii="Calibri" w:eastAsia="Times New Roman" w:hAnsi="Calibri" w:cs="Times New Roman"/>
                <w:color w:val="000000"/>
                <w:sz w:val="18"/>
                <w:szCs w:val="18"/>
                <w:lang w:val="en-US"/>
              </w:rPr>
            </w:pPr>
            <w:r w:rsidRPr="004E0EE3">
              <w:rPr>
                <w:rFonts w:ascii="Calibri" w:eastAsia="Times New Roman" w:hAnsi="Calibri" w:cs="Times New Roman"/>
                <w:color w:val="000000"/>
                <w:sz w:val="18"/>
                <w:szCs w:val="18"/>
                <w:lang w:val="en-US"/>
              </w:rPr>
              <w:t> </w:t>
            </w:r>
          </w:p>
        </w:tc>
      </w:tr>
    </w:tbl>
    <w:p w14:paraId="556619F8" w14:textId="60E364C8" w:rsidR="00067B67" w:rsidRDefault="00067B67" w:rsidP="001B3951">
      <w:pPr>
        <w:rPr>
          <w:lang w:val="en-US"/>
        </w:rPr>
      </w:pPr>
    </w:p>
    <w:p w14:paraId="3E556242" w14:textId="77777777" w:rsidR="00067B67" w:rsidRDefault="00067B67">
      <w:pPr>
        <w:rPr>
          <w:lang w:val="en-US"/>
        </w:rPr>
        <w:sectPr w:rsidR="00067B67" w:rsidSect="00573FF9">
          <w:pgSz w:w="16838" w:h="11906" w:orient="landscape"/>
          <w:pgMar w:top="709" w:right="1134" w:bottom="426" w:left="1276" w:header="708" w:footer="708" w:gutter="0"/>
          <w:cols w:space="708"/>
          <w:docGrid w:linePitch="360"/>
        </w:sectPr>
      </w:pPr>
    </w:p>
    <w:p w14:paraId="41EEBAF6" w14:textId="1D300C19" w:rsidR="00067B67" w:rsidRPr="00067B67" w:rsidRDefault="002F642F" w:rsidP="00D05561">
      <w:pPr>
        <w:pStyle w:val="Heading1"/>
        <w:numPr>
          <w:ilvl w:val="0"/>
          <w:numId w:val="0"/>
        </w:numPr>
        <w:ind w:right="1051"/>
        <w:jc w:val="left"/>
        <w:rPr>
          <w:lang w:val="en-US"/>
        </w:rPr>
      </w:pPr>
      <w:bookmarkStart w:id="23" w:name="_Toc477966193"/>
      <w:r>
        <w:rPr>
          <w:lang w:val="en-US"/>
        </w:rPr>
        <w:lastRenderedPageBreak/>
        <w:t xml:space="preserve">Annex I. </w:t>
      </w:r>
      <w:r w:rsidR="00CC599B">
        <w:rPr>
          <w:lang w:val="en-US"/>
        </w:rPr>
        <w:t>Assessment</w:t>
      </w:r>
      <w:r w:rsidR="00067B67" w:rsidRPr="00067B67">
        <w:rPr>
          <w:lang w:val="en-US"/>
        </w:rPr>
        <w:t xml:space="preserve"> </w:t>
      </w:r>
      <w:r w:rsidR="00067B67">
        <w:rPr>
          <w:lang w:val="en-US"/>
        </w:rPr>
        <w:t>t</w:t>
      </w:r>
      <w:r w:rsidR="00067B67" w:rsidRPr="00067B67">
        <w:rPr>
          <w:lang w:val="en-US"/>
        </w:rPr>
        <w:t xml:space="preserve">ool </w:t>
      </w:r>
      <w:r w:rsidR="00067B67">
        <w:rPr>
          <w:lang w:val="en-US"/>
        </w:rPr>
        <w:t>for climate change-related statistics</w:t>
      </w:r>
      <w:bookmarkEnd w:id="23"/>
      <w:r w:rsidR="00067B67">
        <w:rPr>
          <w:lang w:val="en-US"/>
        </w:rPr>
        <w:t xml:space="preserve"> </w:t>
      </w:r>
    </w:p>
    <w:p w14:paraId="409F40BC" w14:textId="77777777" w:rsidR="00067B67" w:rsidRPr="002F642F" w:rsidRDefault="00067B67" w:rsidP="00D05561">
      <w:pPr>
        <w:ind w:right="1051"/>
        <w:rPr>
          <w:lang w:val="en-US"/>
        </w:rPr>
      </w:pPr>
    </w:p>
    <w:p w14:paraId="6134EB60" w14:textId="3162D16B" w:rsidR="00067B67" w:rsidRDefault="00067B67" w:rsidP="00D05561">
      <w:pPr>
        <w:ind w:right="1051"/>
        <w:jc w:val="both"/>
      </w:pPr>
      <w:r>
        <w:t xml:space="preserve">This </w:t>
      </w:r>
      <w:r w:rsidR="00CC599B">
        <w:t>assessment</w:t>
      </w:r>
      <w:r>
        <w:t xml:space="preserve"> tool </w:t>
      </w:r>
      <w:proofErr w:type="gramStart"/>
      <w:r w:rsidR="00CC599B">
        <w:t>is based</w:t>
      </w:r>
      <w:proofErr w:type="gramEnd"/>
      <w:r w:rsidR="00CC599B">
        <w:t xml:space="preserve"> on</w:t>
      </w:r>
      <w:r>
        <w:t xml:space="preserve"> </w:t>
      </w:r>
      <w:r w:rsidR="008B7E74">
        <w:t>a</w:t>
      </w:r>
      <w:r>
        <w:t xml:space="preserve"> diagnostic tool designed </w:t>
      </w:r>
      <w:r w:rsidR="00DA7945">
        <w:t xml:space="preserve">originally </w:t>
      </w:r>
      <w:r>
        <w:t>for the implementation of the</w:t>
      </w:r>
      <w:r w:rsidR="00DA7945">
        <w:t xml:space="preserve"> United Nations’</w:t>
      </w:r>
      <w:r>
        <w:t xml:space="preserve"> System of Environmental</w:t>
      </w:r>
      <w:r w:rsidR="00DA7945">
        <w:t>-</w:t>
      </w:r>
      <w:r w:rsidRPr="00D05561">
        <w:rPr>
          <w:lang w:val="en-US"/>
        </w:rPr>
        <w:t>Economic</w:t>
      </w:r>
      <w:r>
        <w:t xml:space="preserve"> Accounts (SEEA)</w:t>
      </w:r>
      <w:r w:rsidR="00F317A5" w:rsidRPr="00F317A5">
        <w:rPr>
          <w:vertAlign w:val="superscript"/>
        </w:rPr>
        <w:t xml:space="preserve"> </w:t>
      </w:r>
      <w:r w:rsidR="00F317A5" w:rsidRPr="00581360">
        <w:rPr>
          <w:vertAlign w:val="superscript"/>
        </w:rPr>
        <w:footnoteReference w:id="8"/>
      </w:r>
      <w:r w:rsidR="00CC599B">
        <w:t xml:space="preserve"> and </w:t>
      </w:r>
      <w:r w:rsidR="003E371F">
        <w:t xml:space="preserve">on </w:t>
      </w:r>
      <w:r w:rsidR="00CC599B">
        <w:t xml:space="preserve">the </w:t>
      </w:r>
      <w:r w:rsidR="00CC599B" w:rsidRPr="00CC599B">
        <w:t>Environment Statistics Self-Assessment Tool</w:t>
      </w:r>
      <w:r w:rsidR="00CC599B">
        <w:t xml:space="preserve"> (ESSAT)</w:t>
      </w:r>
      <w:r w:rsidR="003E371F">
        <w:rPr>
          <w:rStyle w:val="FootnoteReference"/>
        </w:rPr>
        <w:footnoteReference w:id="9"/>
      </w:r>
      <w:r w:rsidR="00E63F0E" w:rsidRPr="00CC599B">
        <w:t>.</w:t>
      </w:r>
      <w:r w:rsidR="00E63F0E">
        <w:t xml:space="preserve"> </w:t>
      </w:r>
      <w:r w:rsidR="00CC599B">
        <w:t>There are many synergies between these tools</w:t>
      </w:r>
      <w:r w:rsidR="00013D11">
        <w:t xml:space="preserve"> </w:t>
      </w:r>
      <w:r w:rsidR="00CC599B">
        <w:t xml:space="preserve">and if one or the other </w:t>
      </w:r>
      <w:proofErr w:type="gramStart"/>
      <w:r w:rsidR="00CC599B">
        <w:t xml:space="preserve">has already been </w:t>
      </w:r>
      <w:r w:rsidR="00013D11">
        <w:t>completed</w:t>
      </w:r>
      <w:proofErr w:type="gramEnd"/>
      <w:r w:rsidR="00013D11">
        <w:t xml:space="preserve"> </w:t>
      </w:r>
      <w:r w:rsidR="00CC599B">
        <w:t xml:space="preserve">by </w:t>
      </w:r>
      <w:r w:rsidR="00013D11">
        <w:t xml:space="preserve">a </w:t>
      </w:r>
      <w:r w:rsidR="00CC599B">
        <w:t xml:space="preserve">country, it will provide a good starting point for drafting a road map on climate change-related statistics. </w:t>
      </w:r>
      <w:r w:rsidR="00AB42FF">
        <w:t xml:space="preserve">Some of the questions may be helpful for preparing the launch of the work on </w:t>
      </w:r>
      <w:r w:rsidR="00013D11">
        <w:t xml:space="preserve">a </w:t>
      </w:r>
      <w:r w:rsidR="00AB42FF">
        <w:t xml:space="preserve">road map. Some questions may only be possible to answer during the process of drafting a road map together with stakeholders. </w:t>
      </w:r>
    </w:p>
    <w:p w14:paraId="35AA4C65" w14:textId="77777777" w:rsidR="00067B67" w:rsidRDefault="00067B67" w:rsidP="00D05561">
      <w:pPr>
        <w:pStyle w:val="Heading2"/>
        <w:numPr>
          <w:ilvl w:val="0"/>
          <w:numId w:val="0"/>
        </w:numPr>
        <w:ind w:left="576" w:right="1051" w:hanging="576"/>
      </w:pPr>
      <w:bookmarkStart w:id="25" w:name="_Toc477966194"/>
      <w:r>
        <w:t>Area 1: Stakeholders and institutional arrangements</w:t>
      </w:r>
      <w:bookmarkEnd w:id="25"/>
      <w:r>
        <w:t xml:space="preserve"> </w:t>
      </w:r>
    </w:p>
    <w:p w14:paraId="5FDAF32E" w14:textId="56385985" w:rsidR="003306DE" w:rsidRPr="002F642F" w:rsidRDefault="00067B67" w:rsidP="00D05561">
      <w:pPr>
        <w:ind w:right="1051"/>
        <w:rPr>
          <w:b/>
        </w:rPr>
      </w:pPr>
      <w:r w:rsidRPr="002F642F">
        <w:rPr>
          <w:b/>
        </w:rPr>
        <w:t xml:space="preserve">Who are the main stakeholders in </w:t>
      </w:r>
      <w:r w:rsidR="002F642F" w:rsidRPr="002F642F">
        <w:rPr>
          <w:b/>
        </w:rPr>
        <w:t xml:space="preserve">environmental and </w:t>
      </w:r>
      <w:r w:rsidR="003306DE" w:rsidRPr="002F642F">
        <w:rPr>
          <w:b/>
        </w:rPr>
        <w:t xml:space="preserve">climate </w:t>
      </w:r>
      <w:r w:rsidR="002F642F" w:rsidRPr="002F642F">
        <w:rPr>
          <w:b/>
        </w:rPr>
        <w:t xml:space="preserve">change </w:t>
      </w:r>
      <w:r w:rsidRPr="002F642F">
        <w:rPr>
          <w:b/>
        </w:rPr>
        <w:t xml:space="preserve">policy? </w:t>
      </w:r>
    </w:p>
    <w:p w14:paraId="44B3809B" w14:textId="77777777" w:rsidR="002F642F" w:rsidRDefault="00067B67" w:rsidP="00D05561">
      <w:pPr>
        <w:ind w:right="1051"/>
        <w:jc w:val="both"/>
      </w:pPr>
      <w:r>
        <w:t xml:space="preserve">This includes not only </w:t>
      </w:r>
      <w:r w:rsidRPr="00D05561">
        <w:rPr>
          <w:lang w:val="en-US"/>
        </w:rPr>
        <w:t>the</w:t>
      </w:r>
      <w:r>
        <w:t xml:space="preserve"> producers of the data but also the potential users of the data and other interests that could benefit from improved information. Groups that may be considered include: </w:t>
      </w:r>
    </w:p>
    <w:p w14:paraId="65D32A80" w14:textId="77777777" w:rsidR="002F642F" w:rsidRDefault="00067B67" w:rsidP="00D05561">
      <w:pPr>
        <w:pStyle w:val="ListParagraph"/>
        <w:numPr>
          <w:ilvl w:val="0"/>
          <w:numId w:val="34"/>
        </w:numPr>
        <w:ind w:right="1051"/>
      </w:pPr>
      <w:r>
        <w:t xml:space="preserve">Central government agencies </w:t>
      </w:r>
    </w:p>
    <w:p w14:paraId="66C7BE99" w14:textId="77777777" w:rsidR="002F642F" w:rsidRDefault="00067B67" w:rsidP="00D05561">
      <w:pPr>
        <w:pStyle w:val="ListParagraph"/>
        <w:numPr>
          <w:ilvl w:val="0"/>
          <w:numId w:val="34"/>
        </w:numPr>
        <w:ind w:right="1051"/>
      </w:pPr>
      <w:r>
        <w:t xml:space="preserve">Environment and natural resource government agencies </w:t>
      </w:r>
    </w:p>
    <w:p w14:paraId="5B828F1A" w14:textId="480FD8ED" w:rsidR="002F642F" w:rsidRDefault="00067B67" w:rsidP="00D05561">
      <w:pPr>
        <w:pStyle w:val="ListParagraph"/>
        <w:numPr>
          <w:ilvl w:val="0"/>
          <w:numId w:val="34"/>
        </w:numPr>
        <w:ind w:right="1051"/>
      </w:pPr>
      <w:r>
        <w:t>Univers</w:t>
      </w:r>
      <w:r w:rsidR="002F642F">
        <w:t>ities (specific</w:t>
      </w:r>
      <w:r>
        <w:t xml:space="preserve"> institute or centre) </w:t>
      </w:r>
    </w:p>
    <w:p w14:paraId="5E9BBE26" w14:textId="2301E081" w:rsidR="002F642F" w:rsidRDefault="00067B67" w:rsidP="00D05561">
      <w:pPr>
        <w:pStyle w:val="ListParagraph"/>
        <w:numPr>
          <w:ilvl w:val="0"/>
          <w:numId w:val="34"/>
        </w:numPr>
        <w:ind w:right="1051"/>
      </w:pPr>
      <w:r>
        <w:t xml:space="preserve">NGOs and private associations </w:t>
      </w:r>
    </w:p>
    <w:p w14:paraId="495505B8" w14:textId="7C2993F0" w:rsidR="00E63F0E" w:rsidRDefault="00067B67" w:rsidP="00D05561">
      <w:pPr>
        <w:ind w:right="1051"/>
        <w:jc w:val="both"/>
      </w:pPr>
      <w:r>
        <w:t xml:space="preserve">It is also important to describe policy development processes, interdepartmental mechanisms, strategies and plans in place to </w:t>
      </w:r>
      <w:r w:rsidR="002F642F">
        <w:t xml:space="preserve">monitor the achievement of </w:t>
      </w:r>
      <w:r w:rsidR="002F642F" w:rsidRPr="00D05561">
        <w:rPr>
          <w:lang w:val="en-US"/>
        </w:rPr>
        <w:t>climate</w:t>
      </w:r>
      <w:r w:rsidR="002F642F">
        <w:t xml:space="preserve"> policy goals and assess effectiveness of </w:t>
      </w:r>
      <w:proofErr w:type="gramStart"/>
      <w:r w:rsidR="002F642F">
        <w:t>decision making</w:t>
      </w:r>
      <w:proofErr w:type="gramEnd"/>
      <w:r w:rsidR="002F642F">
        <w:t xml:space="preserve"> and actions.</w:t>
      </w:r>
    </w:p>
    <w:p w14:paraId="7729405E" w14:textId="4B12FAA3" w:rsidR="00C00E2E" w:rsidRDefault="00E63F0E" w:rsidP="00D05561">
      <w:pPr>
        <w:pStyle w:val="Heading2"/>
        <w:numPr>
          <w:ilvl w:val="0"/>
          <w:numId w:val="0"/>
        </w:numPr>
        <w:ind w:left="576" w:right="1051" w:hanging="576"/>
      </w:pPr>
      <w:bookmarkStart w:id="26" w:name="_Toc477966195"/>
      <w:r>
        <w:t>A</w:t>
      </w:r>
      <w:r w:rsidR="00067B67">
        <w:t>rea 2: Policy priorities</w:t>
      </w:r>
      <w:bookmarkEnd w:id="26"/>
      <w:r w:rsidR="00067B67">
        <w:t xml:space="preserve"> </w:t>
      </w:r>
    </w:p>
    <w:p w14:paraId="7C151787" w14:textId="77777777" w:rsidR="0082146C" w:rsidRDefault="0082146C" w:rsidP="00D05561">
      <w:pPr>
        <w:ind w:right="1051"/>
        <w:jc w:val="both"/>
      </w:pPr>
      <w:r>
        <w:t xml:space="preserve">Climate change-related statistics can inform a variety of climate policy and </w:t>
      </w:r>
      <w:r w:rsidRPr="00D05561">
        <w:rPr>
          <w:lang w:val="en-US"/>
        </w:rPr>
        <w:t>climate</w:t>
      </w:r>
      <w:r>
        <w:t xml:space="preserve"> reporting needs, including: </w:t>
      </w:r>
    </w:p>
    <w:p w14:paraId="0A7AD766" w14:textId="333569A2" w:rsidR="0082146C" w:rsidRDefault="0082146C" w:rsidP="00D05561">
      <w:pPr>
        <w:pStyle w:val="ListParagraph"/>
        <w:numPr>
          <w:ilvl w:val="0"/>
          <w:numId w:val="36"/>
        </w:numPr>
        <w:ind w:right="1051"/>
      </w:pPr>
      <w:r>
        <w:t xml:space="preserve">emissions: GHG emissions and their human cause </w:t>
      </w:r>
    </w:p>
    <w:p w14:paraId="7051A908" w14:textId="7B60F101" w:rsidR="0082146C" w:rsidRDefault="0082146C" w:rsidP="00D05561">
      <w:pPr>
        <w:pStyle w:val="ListParagraph"/>
        <w:numPr>
          <w:ilvl w:val="0"/>
          <w:numId w:val="36"/>
        </w:numPr>
        <w:ind w:right="1051"/>
      </w:pPr>
      <w:r>
        <w:t>drivers: human causes of climate change that deal with sources of emissions</w:t>
      </w:r>
    </w:p>
    <w:p w14:paraId="1A86292B" w14:textId="346508C9" w:rsidR="0082146C" w:rsidRDefault="0082146C" w:rsidP="00D05561">
      <w:pPr>
        <w:pStyle w:val="ListParagraph"/>
        <w:numPr>
          <w:ilvl w:val="0"/>
          <w:numId w:val="36"/>
        </w:numPr>
        <w:ind w:right="1051"/>
      </w:pPr>
      <w:r>
        <w:t>impacts: impacts of climate change on human and natural systems</w:t>
      </w:r>
    </w:p>
    <w:p w14:paraId="3F6BCF43" w14:textId="5C6F2251" w:rsidR="0082146C" w:rsidRDefault="0082146C" w:rsidP="00D05561">
      <w:pPr>
        <w:pStyle w:val="ListParagraph"/>
        <w:numPr>
          <w:ilvl w:val="0"/>
          <w:numId w:val="36"/>
        </w:numPr>
        <w:ind w:right="1051"/>
      </w:pPr>
      <w:r>
        <w:t>mitigation: efforts of humans to avoid the consequences</w:t>
      </w:r>
    </w:p>
    <w:p w14:paraId="146CBCCF" w14:textId="7CC899C5" w:rsidR="0082146C" w:rsidRDefault="0082146C" w:rsidP="00D05561">
      <w:pPr>
        <w:pStyle w:val="ListParagraph"/>
        <w:numPr>
          <w:ilvl w:val="0"/>
          <w:numId w:val="36"/>
        </w:numPr>
        <w:ind w:right="1051"/>
      </w:pPr>
      <w:r>
        <w:t>adaptation: efforts to adapt to the consequences</w:t>
      </w:r>
    </w:p>
    <w:p w14:paraId="6031777E" w14:textId="4E16DA3E" w:rsidR="002848C9" w:rsidRPr="002848C9" w:rsidRDefault="00067B67" w:rsidP="00D05561">
      <w:pPr>
        <w:ind w:right="1051"/>
        <w:rPr>
          <w:b/>
        </w:rPr>
      </w:pPr>
      <w:r w:rsidRPr="002848C9">
        <w:rPr>
          <w:b/>
        </w:rPr>
        <w:t xml:space="preserve">Does your country have </w:t>
      </w:r>
      <w:r w:rsidR="0024033D">
        <w:rPr>
          <w:b/>
        </w:rPr>
        <w:t xml:space="preserve">a climate policy or a related environmental policy in place </w:t>
      </w:r>
      <w:r w:rsidR="002848C9">
        <w:rPr>
          <w:b/>
        </w:rPr>
        <w:t>(</w:t>
      </w:r>
      <w:r w:rsidR="0024033D">
        <w:rPr>
          <w:b/>
        </w:rPr>
        <w:t xml:space="preserve">especially covering </w:t>
      </w:r>
      <w:r w:rsidR="002848C9">
        <w:rPr>
          <w:b/>
        </w:rPr>
        <w:t xml:space="preserve">the above five areas of climate change)? </w:t>
      </w:r>
    </w:p>
    <w:p w14:paraId="0323F3EC" w14:textId="77777777" w:rsidR="002848C9" w:rsidRPr="002848C9" w:rsidRDefault="002848C9" w:rsidP="00D05561">
      <w:pPr>
        <w:ind w:right="1051"/>
        <w:rPr>
          <w:b/>
        </w:rPr>
      </w:pPr>
      <w:r w:rsidRPr="002848C9">
        <w:rPr>
          <w:b/>
        </w:rPr>
        <w:t xml:space="preserve">If yes, what kind of an </w:t>
      </w:r>
      <w:r w:rsidR="00067B67" w:rsidRPr="002848C9">
        <w:rPr>
          <w:b/>
        </w:rPr>
        <w:t xml:space="preserve">approach </w:t>
      </w:r>
      <w:r w:rsidRPr="002848C9">
        <w:rPr>
          <w:b/>
        </w:rPr>
        <w:t xml:space="preserve">is in place </w:t>
      </w:r>
      <w:r w:rsidR="00067B67" w:rsidRPr="002848C9">
        <w:rPr>
          <w:b/>
        </w:rPr>
        <w:t xml:space="preserve">and </w:t>
      </w:r>
      <w:r w:rsidRPr="002848C9">
        <w:rPr>
          <w:b/>
        </w:rPr>
        <w:t xml:space="preserve">what are </w:t>
      </w:r>
      <w:r w:rsidR="00067B67" w:rsidRPr="002848C9">
        <w:rPr>
          <w:b/>
        </w:rPr>
        <w:t xml:space="preserve">the current </w:t>
      </w:r>
      <w:proofErr w:type="gramStart"/>
      <w:r w:rsidR="00067B67" w:rsidRPr="002848C9">
        <w:rPr>
          <w:b/>
        </w:rPr>
        <w:t>outcomes</w:t>
      </w:r>
      <w:r w:rsidRPr="002848C9">
        <w:rPr>
          <w:b/>
        </w:rPr>
        <w:t>?</w:t>
      </w:r>
      <w:proofErr w:type="gramEnd"/>
      <w:r w:rsidRPr="002848C9">
        <w:rPr>
          <w:b/>
        </w:rPr>
        <w:t xml:space="preserve"> </w:t>
      </w:r>
    </w:p>
    <w:p w14:paraId="0A4B03EE" w14:textId="64C20AC4" w:rsidR="00C00E2E" w:rsidRPr="002848C9" w:rsidRDefault="002848C9" w:rsidP="00D05561">
      <w:pPr>
        <w:ind w:right="1051"/>
        <w:rPr>
          <w:b/>
        </w:rPr>
      </w:pPr>
      <w:r w:rsidRPr="002848C9">
        <w:rPr>
          <w:b/>
        </w:rPr>
        <w:t xml:space="preserve">If no, what would be the likely policy priorities consideration the climate situation in your country? </w:t>
      </w:r>
    </w:p>
    <w:p w14:paraId="0C247AC9" w14:textId="621D6A9A" w:rsidR="00C00E2E" w:rsidRDefault="00067B67" w:rsidP="00D05561">
      <w:pPr>
        <w:pStyle w:val="Heading2"/>
        <w:numPr>
          <w:ilvl w:val="0"/>
          <w:numId w:val="0"/>
        </w:numPr>
        <w:ind w:left="576" w:right="1051" w:hanging="576"/>
      </w:pPr>
      <w:bookmarkStart w:id="27" w:name="_Toc477966196"/>
      <w:r>
        <w:lastRenderedPageBreak/>
        <w:t>Area 3: Information and knowledge</w:t>
      </w:r>
      <w:bookmarkEnd w:id="27"/>
      <w:r>
        <w:t xml:space="preserve"> </w:t>
      </w:r>
    </w:p>
    <w:p w14:paraId="182D3BFB" w14:textId="07E78838" w:rsidR="00B36D73" w:rsidRDefault="00067B67" w:rsidP="00D05561">
      <w:pPr>
        <w:keepNext/>
        <w:ind w:right="1051"/>
      </w:pPr>
      <w:proofErr w:type="gramStart"/>
      <w:r w:rsidRPr="00B36D73">
        <w:rPr>
          <w:b/>
        </w:rPr>
        <w:t>What are the main data sources related to the policy priorities and what is their availability?</w:t>
      </w:r>
      <w:proofErr w:type="gramEnd"/>
      <w:r>
        <w:t xml:space="preserve"> </w:t>
      </w:r>
      <w:r w:rsidR="00B36D73">
        <w:br/>
      </w:r>
      <w:r>
        <w:t>Depending on the priority, this could include</w:t>
      </w:r>
      <w:r w:rsidR="00374894">
        <w:t xml:space="preserve"> statistics derived from the Framework for the Development of Environment Statistics (FDES) and SEEA as well as other statistics</w:t>
      </w:r>
      <w:r>
        <w:t xml:space="preserve">: </w:t>
      </w:r>
    </w:p>
    <w:tbl>
      <w:tblPr>
        <w:tblW w:w="104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354"/>
        <w:gridCol w:w="1354"/>
        <w:gridCol w:w="1547"/>
        <w:gridCol w:w="1354"/>
        <w:gridCol w:w="1378"/>
      </w:tblGrid>
      <w:tr w:rsidR="00CC599B" w:rsidRPr="002E2FD1" w14:paraId="0369CD16" w14:textId="77777777" w:rsidTr="00576275">
        <w:trPr>
          <w:trHeight w:val="300"/>
        </w:trPr>
        <w:tc>
          <w:tcPr>
            <w:tcW w:w="3682" w:type="dxa"/>
            <w:tcBorders>
              <w:bottom w:val="single" w:sz="4" w:space="0" w:color="auto"/>
            </w:tcBorders>
            <w:shd w:val="clear" w:color="auto" w:fill="auto"/>
            <w:noWrap/>
            <w:vAlign w:val="bottom"/>
            <w:hideMark/>
          </w:tcPr>
          <w:p w14:paraId="683FE2BC" w14:textId="235CBA09" w:rsidR="00CC599B" w:rsidRPr="00EF0756" w:rsidRDefault="00CC599B" w:rsidP="00576275">
            <w:pPr>
              <w:spacing w:after="0" w:line="240" w:lineRule="auto"/>
              <w:ind w:right="30"/>
              <w:jc w:val="center"/>
              <w:rPr>
                <w:rFonts w:eastAsia="Times New Roman"/>
                <w:b/>
                <w:sz w:val="20"/>
                <w:szCs w:val="20"/>
              </w:rPr>
            </w:pPr>
            <w:r w:rsidRPr="00EF0756">
              <w:rPr>
                <w:rFonts w:eastAsia="Times New Roman"/>
                <w:b/>
                <w:sz w:val="20"/>
                <w:szCs w:val="20"/>
              </w:rPr>
              <w:t xml:space="preserve">Statistics and SEEA Accounts needed </w:t>
            </w:r>
          </w:p>
        </w:tc>
        <w:tc>
          <w:tcPr>
            <w:tcW w:w="1089" w:type="dxa"/>
            <w:tcBorders>
              <w:bottom w:val="single" w:sz="4" w:space="0" w:color="auto"/>
            </w:tcBorders>
            <w:shd w:val="clear" w:color="auto" w:fill="auto"/>
            <w:noWrap/>
            <w:vAlign w:val="center"/>
            <w:hideMark/>
          </w:tcPr>
          <w:p w14:paraId="35A864CE" w14:textId="77777777" w:rsidR="00CC599B" w:rsidRPr="002E2FD1" w:rsidRDefault="00CC599B" w:rsidP="00576275">
            <w:pPr>
              <w:tabs>
                <w:tab w:val="left" w:pos="211"/>
              </w:tabs>
              <w:spacing w:after="0" w:line="240" w:lineRule="auto"/>
              <w:ind w:right="45"/>
              <w:jc w:val="center"/>
              <w:rPr>
                <w:rFonts w:eastAsia="Times New Roman"/>
                <w:b/>
                <w:sz w:val="20"/>
                <w:szCs w:val="20"/>
              </w:rPr>
            </w:pPr>
            <w:r w:rsidRPr="002E2FD1">
              <w:rPr>
                <w:rFonts w:eastAsia="Times New Roman"/>
                <w:b/>
                <w:sz w:val="20"/>
                <w:szCs w:val="20"/>
              </w:rPr>
              <w:t>Emissions</w:t>
            </w:r>
          </w:p>
        </w:tc>
        <w:tc>
          <w:tcPr>
            <w:tcW w:w="1354" w:type="dxa"/>
            <w:tcBorders>
              <w:bottom w:val="single" w:sz="4" w:space="0" w:color="auto"/>
            </w:tcBorders>
            <w:vAlign w:val="center"/>
          </w:tcPr>
          <w:p w14:paraId="3E744071" w14:textId="0ED121E4" w:rsidR="00CC599B" w:rsidRPr="002E2FD1" w:rsidRDefault="00CC599B" w:rsidP="00576275">
            <w:pPr>
              <w:spacing w:after="0" w:line="240" w:lineRule="auto"/>
              <w:jc w:val="center"/>
              <w:rPr>
                <w:rFonts w:eastAsia="Times New Roman"/>
                <w:b/>
                <w:sz w:val="20"/>
                <w:szCs w:val="20"/>
              </w:rPr>
            </w:pPr>
            <w:r w:rsidRPr="002E2FD1">
              <w:rPr>
                <w:rFonts w:eastAsia="Times New Roman"/>
                <w:b/>
                <w:sz w:val="20"/>
                <w:szCs w:val="20"/>
              </w:rPr>
              <w:t>Drivers</w:t>
            </w:r>
          </w:p>
        </w:tc>
        <w:tc>
          <w:tcPr>
            <w:tcW w:w="1547" w:type="dxa"/>
            <w:tcBorders>
              <w:bottom w:val="single" w:sz="4" w:space="0" w:color="auto"/>
            </w:tcBorders>
            <w:shd w:val="clear" w:color="auto" w:fill="auto"/>
            <w:noWrap/>
            <w:vAlign w:val="center"/>
            <w:hideMark/>
          </w:tcPr>
          <w:p w14:paraId="18300496" w14:textId="3707B9EB" w:rsidR="00CC599B" w:rsidRPr="002E2FD1" w:rsidRDefault="00CC599B" w:rsidP="00576275">
            <w:pPr>
              <w:spacing w:after="0" w:line="240" w:lineRule="auto"/>
              <w:ind w:right="90"/>
              <w:jc w:val="center"/>
              <w:rPr>
                <w:rFonts w:eastAsia="Times New Roman"/>
                <w:b/>
                <w:sz w:val="20"/>
                <w:szCs w:val="20"/>
              </w:rPr>
            </w:pPr>
            <w:r w:rsidRPr="002E2FD1">
              <w:rPr>
                <w:rFonts w:eastAsia="Times New Roman"/>
                <w:b/>
                <w:sz w:val="20"/>
                <w:szCs w:val="20"/>
              </w:rPr>
              <w:t>Impacts</w:t>
            </w:r>
          </w:p>
        </w:tc>
        <w:tc>
          <w:tcPr>
            <w:tcW w:w="1354" w:type="dxa"/>
            <w:tcBorders>
              <w:bottom w:val="single" w:sz="4" w:space="0" w:color="auto"/>
            </w:tcBorders>
            <w:shd w:val="clear" w:color="auto" w:fill="auto"/>
            <w:noWrap/>
            <w:vAlign w:val="center"/>
            <w:hideMark/>
          </w:tcPr>
          <w:p w14:paraId="052CA87E" w14:textId="77777777" w:rsidR="00CC599B" w:rsidRPr="002E2FD1" w:rsidRDefault="00CC599B" w:rsidP="00576275">
            <w:pPr>
              <w:spacing w:after="0" w:line="240" w:lineRule="auto"/>
              <w:ind w:right="120"/>
              <w:jc w:val="center"/>
              <w:rPr>
                <w:rFonts w:eastAsia="Times New Roman"/>
                <w:b/>
                <w:sz w:val="20"/>
                <w:szCs w:val="20"/>
              </w:rPr>
            </w:pPr>
            <w:r w:rsidRPr="002E2FD1">
              <w:rPr>
                <w:rFonts w:eastAsia="Times New Roman"/>
                <w:b/>
                <w:sz w:val="20"/>
                <w:szCs w:val="20"/>
              </w:rPr>
              <w:t>Mitigation</w:t>
            </w:r>
          </w:p>
        </w:tc>
        <w:tc>
          <w:tcPr>
            <w:tcW w:w="1378" w:type="dxa"/>
            <w:tcBorders>
              <w:bottom w:val="single" w:sz="4" w:space="0" w:color="auto"/>
            </w:tcBorders>
            <w:shd w:val="clear" w:color="auto" w:fill="auto"/>
            <w:noWrap/>
            <w:vAlign w:val="center"/>
            <w:hideMark/>
          </w:tcPr>
          <w:p w14:paraId="1D488D84" w14:textId="77777777" w:rsidR="00CC599B" w:rsidRPr="002E2FD1" w:rsidRDefault="00CC599B" w:rsidP="00576275">
            <w:pPr>
              <w:spacing w:after="0" w:line="240" w:lineRule="auto"/>
              <w:ind w:right="226"/>
              <w:jc w:val="center"/>
              <w:rPr>
                <w:rFonts w:eastAsia="Times New Roman"/>
                <w:b/>
                <w:sz w:val="20"/>
                <w:szCs w:val="20"/>
              </w:rPr>
            </w:pPr>
            <w:r w:rsidRPr="002E2FD1">
              <w:rPr>
                <w:rFonts w:eastAsia="Times New Roman"/>
                <w:b/>
                <w:sz w:val="20"/>
                <w:szCs w:val="20"/>
              </w:rPr>
              <w:t>Adaptation</w:t>
            </w:r>
          </w:p>
        </w:tc>
      </w:tr>
      <w:tr w:rsidR="00CC599B" w:rsidRPr="002E2FD1" w14:paraId="0C6F2822" w14:textId="77777777" w:rsidTr="00576275">
        <w:trPr>
          <w:trHeight w:val="300"/>
        </w:trPr>
        <w:tc>
          <w:tcPr>
            <w:tcW w:w="3682" w:type="dxa"/>
            <w:shd w:val="pct12" w:color="auto" w:fill="auto"/>
            <w:noWrap/>
            <w:vAlign w:val="bottom"/>
            <w:hideMark/>
          </w:tcPr>
          <w:p w14:paraId="0CED6717" w14:textId="5D404DEC" w:rsidR="00CC599B" w:rsidRPr="002E2FD1" w:rsidRDefault="00374894" w:rsidP="00576275">
            <w:pPr>
              <w:spacing w:after="0" w:line="240" w:lineRule="auto"/>
              <w:ind w:right="-60"/>
              <w:rPr>
                <w:rFonts w:eastAsia="Times New Roman"/>
                <w:b/>
                <w:bCs/>
                <w:sz w:val="20"/>
                <w:szCs w:val="20"/>
              </w:rPr>
            </w:pPr>
            <w:r>
              <w:rPr>
                <w:rFonts w:eastAsia="Times New Roman"/>
                <w:b/>
                <w:bCs/>
                <w:sz w:val="20"/>
                <w:szCs w:val="20"/>
              </w:rPr>
              <w:t xml:space="preserve">FDES AND OTHER </w:t>
            </w:r>
            <w:r w:rsidR="00CC599B" w:rsidRPr="002E2FD1">
              <w:rPr>
                <w:rFonts w:eastAsia="Times New Roman"/>
                <w:b/>
                <w:bCs/>
                <w:sz w:val="20"/>
                <w:szCs w:val="20"/>
              </w:rPr>
              <w:t>STATIST</w:t>
            </w:r>
            <w:r w:rsidR="00CC599B">
              <w:rPr>
                <w:rFonts w:eastAsia="Times New Roman"/>
                <w:b/>
                <w:bCs/>
                <w:sz w:val="20"/>
                <w:szCs w:val="20"/>
              </w:rPr>
              <w:t>I</w:t>
            </w:r>
            <w:r w:rsidR="00CC599B" w:rsidRPr="002E2FD1">
              <w:rPr>
                <w:rFonts w:eastAsia="Times New Roman"/>
                <w:b/>
                <w:bCs/>
                <w:sz w:val="20"/>
                <w:szCs w:val="20"/>
              </w:rPr>
              <w:t>CS</w:t>
            </w:r>
          </w:p>
        </w:tc>
        <w:tc>
          <w:tcPr>
            <w:tcW w:w="1089" w:type="dxa"/>
            <w:shd w:val="pct12" w:color="auto" w:fill="auto"/>
            <w:noWrap/>
            <w:vAlign w:val="center"/>
            <w:hideMark/>
          </w:tcPr>
          <w:p w14:paraId="17F0C476" w14:textId="77777777" w:rsidR="00CC599B" w:rsidRPr="002E2FD1" w:rsidRDefault="00CC599B" w:rsidP="00576275">
            <w:pPr>
              <w:spacing w:after="0" w:line="240" w:lineRule="auto"/>
              <w:ind w:right="1051"/>
              <w:jc w:val="center"/>
              <w:rPr>
                <w:rFonts w:eastAsia="Times New Roman"/>
                <w:b/>
                <w:bCs/>
                <w:sz w:val="20"/>
                <w:szCs w:val="20"/>
              </w:rPr>
            </w:pPr>
          </w:p>
        </w:tc>
        <w:tc>
          <w:tcPr>
            <w:tcW w:w="1354" w:type="dxa"/>
            <w:shd w:val="pct12" w:color="auto" w:fill="auto"/>
            <w:vAlign w:val="center"/>
          </w:tcPr>
          <w:p w14:paraId="7C11B1B0" w14:textId="77777777" w:rsidR="00CC599B" w:rsidRPr="002E2FD1" w:rsidRDefault="00CC599B" w:rsidP="00576275">
            <w:pPr>
              <w:spacing w:after="0" w:line="240" w:lineRule="auto"/>
              <w:ind w:right="1051"/>
              <w:jc w:val="center"/>
              <w:rPr>
                <w:rFonts w:eastAsia="Times New Roman"/>
                <w:b/>
                <w:bCs/>
                <w:sz w:val="20"/>
                <w:szCs w:val="20"/>
              </w:rPr>
            </w:pPr>
          </w:p>
        </w:tc>
        <w:tc>
          <w:tcPr>
            <w:tcW w:w="1547" w:type="dxa"/>
            <w:shd w:val="pct12" w:color="auto" w:fill="auto"/>
            <w:noWrap/>
            <w:vAlign w:val="center"/>
            <w:hideMark/>
          </w:tcPr>
          <w:p w14:paraId="0AADA6E8" w14:textId="0CD90140" w:rsidR="00CC599B" w:rsidRPr="002E2FD1" w:rsidRDefault="00CC599B" w:rsidP="00576275">
            <w:pPr>
              <w:spacing w:after="0" w:line="240" w:lineRule="auto"/>
              <w:ind w:right="1051"/>
              <w:jc w:val="center"/>
              <w:rPr>
                <w:rFonts w:eastAsia="Times New Roman"/>
                <w:b/>
                <w:bCs/>
                <w:sz w:val="20"/>
                <w:szCs w:val="20"/>
              </w:rPr>
            </w:pPr>
          </w:p>
        </w:tc>
        <w:tc>
          <w:tcPr>
            <w:tcW w:w="1354" w:type="dxa"/>
            <w:shd w:val="pct12" w:color="auto" w:fill="auto"/>
            <w:noWrap/>
            <w:vAlign w:val="center"/>
            <w:hideMark/>
          </w:tcPr>
          <w:p w14:paraId="42E8C30F" w14:textId="77777777" w:rsidR="00CC599B" w:rsidRPr="002E2FD1" w:rsidRDefault="00CC599B" w:rsidP="00576275">
            <w:pPr>
              <w:spacing w:after="0" w:line="240" w:lineRule="auto"/>
              <w:ind w:right="1051"/>
              <w:jc w:val="center"/>
              <w:rPr>
                <w:rFonts w:eastAsia="Times New Roman"/>
                <w:b/>
                <w:bCs/>
                <w:sz w:val="20"/>
                <w:szCs w:val="20"/>
              </w:rPr>
            </w:pPr>
          </w:p>
        </w:tc>
        <w:tc>
          <w:tcPr>
            <w:tcW w:w="1378" w:type="dxa"/>
            <w:shd w:val="pct12" w:color="auto" w:fill="auto"/>
            <w:noWrap/>
            <w:vAlign w:val="center"/>
            <w:hideMark/>
          </w:tcPr>
          <w:p w14:paraId="768FF9CD" w14:textId="77777777" w:rsidR="00CC599B" w:rsidRPr="002E2FD1" w:rsidRDefault="00CC599B" w:rsidP="00576275">
            <w:pPr>
              <w:spacing w:after="0" w:line="240" w:lineRule="auto"/>
              <w:ind w:right="1051"/>
              <w:jc w:val="center"/>
              <w:rPr>
                <w:rFonts w:eastAsia="Times New Roman"/>
                <w:b/>
                <w:bCs/>
                <w:sz w:val="20"/>
                <w:szCs w:val="20"/>
              </w:rPr>
            </w:pPr>
          </w:p>
        </w:tc>
      </w:tr>
      <w:tr w:rsidR="00CC599B" w:rsidRPr="002E2FD1" w14:paraId="02341372" w14:textId="77777777" w:rsidTr="00576275">
        <w:trPr>
          <w:trHeight w:val="300"/>
        </w:trPr>
        <w:tc>
          <w:tcPr>
            <w:tcW w:w="3682" w:type="dxa"/>
            <w:shd w:val="clear" w:color="auto" w:fill="auto"/>
            <w:vAlign w:val="bottom"/>
            <w:hideMark/>
          </w:tcPr>
          <w:p w14:paraId="1F63612B" w14:textId="77777777" w:rsidR="00CC599B" w:rsidRPr="002E2FD1" w:rsidRDefault="00CC599B" w:rsidP="00576275">
            <w:pPr>
              <w:spacing w:after="0" w:line="240" w:lineRule="auto"/>
              <w:rPr>
                <w:rFonts w:eastAsia="Times New Roman"/>
                <w:sz w:val="20"/>
                <w:szCs w:val="20"/>
              </w:rPr>
            </w:pPr>
            <w:r w:rsidRPr="002E2FD1">
              <w:rPr>
                <w:rFonts w:eastAsia="Times New Roman"/>
                <w:sz w:val="20"/>
                <w:szCs w:val="20"/>
              </w:rPr>
              <w:t>Energy</w:t>
            </w:r>
          </w:p>
        </w:tc>
        <w:tc>
          <w:tcPr>
            <w:tcW w:w="1089" w:type="dxa"/>
            <w:shd w:val="clear" w:color="auto" w:fill="auto"/>
            <w:noWrap/>
            <w:vAlign w:val="center"/>
            <w:hideMark/>
          </w:tcPr>
          <w:p w14:paraId="2BD682DE" w14:textId="77777777" w:rsidR="00CC599B" w:rsidRPr="002E2FD1" w:rsidRDefault="00CC599B" w:rsidP="00576275">
            <w:pPr>
              <w:spacing w:after="0" w:line="240" w:lineRule="auto"/>
              <w:ind w:right="1051"/>
              <w:jc w:val="center"/>
              <w:rPr>
                <w:rFonts w:eastAsia="Times New Roman"/>
                <w:sz w:val="20"/>
                <w:szCs w:val="20"/>
              </w:rPr>
            </w:pPr>
            <w:r w:rsidRPr="002E2FD1">
              <w:rPr>
                <w:rFonts w:eastAsia="Times New Roman"/>
                <w:sz w:val="20"/>
                <w:szCs w:val="20"/>
              </w:rPr>
              <w:t>x</w:t>
            </w:r>
          </w:p>
        </w:tc>
        <w:tc>
          <w:tcPr>
            <w:tcW w:w="1354" w:type="dxa"/>
            <w:vAlign w:val="center"/>
          </w:tcPr>
          <w:p w14:paraId="58E09372" w14:textId="080DDAEF" w:rsidR="00CC599B" w:rsidRPr="002E2FD1" w:rsidRDefault="00CC599B" w:rsidP="00576275">
            <w:pPr>
              <w:spacing w:after="0" w:line="240" w:lineRule="auto"/>
              <w:ind w:right="1051"/>
              <w:jc w:val="center"/>
              <w:rPr>
                <w:rFonts w:eastAsia="Times New Roman"/>
                <w:sz w:val="20"/>
                <w:szCs w:val="20"/>
              </w:rPr>
            </w:pPr>
            <w:r w:rsidRPr="002E2FD1">
              <w:rPr>
                <w:rFonts w:eastAsia="Times New Roman"/>
                <w:sz w:val="20"/>
                <w:szCs w:val="20"/>
              </w:rPr>
              <w:t>x</w:t>
            </w:r>
          </w:p>
        </w:tc>
        <w:tc>
          <w:tcPr>
            <w:tcW w:w="1547" w:type="dxa"/>
            <w:shd w:val="clear" w:color="auto" w:fill="auto"/>
            <w:noWrap/>
            <w:vAlign w:val="center"/>
            <w:hideMark/>
          </w:tcPr>
          <w:p w14:paraId="5F6742D5" w14:textId="4DDAAB0B" w:rsidR="00CC599B" w:rsidRPr="002E2FD1" w:rsidRDefault="00CC599B" w:rsidP="00576275">
            <w:pPr>
              <w:spacing w:after="0" w:line="240" w:lineRule="auto"/>
              <w:ind w:right="1051"/>
              <w:jc w:val="center"/>
              <w:rPr>
                <w:rFonts w:eastAsia="Times New Roman"/>
                <w:sz w:val="20"/>
                <w:szCs w:val="20"/>
              </w:rPr>
            </w:pPr>
          </w:p>
        </w:tc>
        <w:tc>
          <w:tcPr>
            <w:tcW w:w="1354" w:type="dxa"/>
            <w:shd w:val="clear" w:color="auto" w:fill="auto"/>
            <w:noWrap/>
            <w:vAlign w:val="center"/>
            <w:hideMark/>
          </w:tcPr>
          <w:p w14:paraId="177BCA76" w14:textId="77777777" w:rsidR="00CC599B" w:rsidRPr="002E2FD1" w:rsidRDefault="00CC599B" w:rsidP="00576275">
            <w:pPr>
              <w:spacing w:after="0" w:line="240" w:lineRule="auto"/>
              <w:ind w:right="1051"/>
              <w:jc w:val="center"/>
              <w:rPr>
                <w:rFonts w:eastAsia="Times New Roman"/>
                <w:sz w:val="20"/>
                <w:szCs w:val="20"/>
              </w:rPr>
            </w:pPr>
            <w:r>
              <w:rPr>
                <w:rFonts w:eastAsia="Times New Roman"/>
                <w:sz w:val="20"/>
                <w:szCs w:val="20"/>
              </w:rPr>
              <w:t>x</w:t>
            </w:r>
          </w:p>
        </w:tc>
        <w:tc>
          <w:tcPr>
            <w:tcW w:w="1378" w:type="dxa"/>
            <w:shd w:val="clear" w:color="auto" w:fill="auto"/>
            <w:noWrap/>
            <w:vAlign w:val="center"/>
            <w:hideMark/>
          </w:tcPr>
          <w:p w14:paraId="0312C59F" w14:textId="77777777" w:rsidR="00CC599B" w:rsidRPr="002E2FD1" w:rsidRDefault="00CC599B" w:rsidP="00576275">
            <w:pPr>
              <w:spacing w:after="0" w:line="240" w:lineRule="auto"/>
              <w:ind w:right="1051"/>
              <w:jc w:val="center"/>
              <w:rPr>
                <w:rFonts w:eastAsia="Times New Roman"/>
                <w:sz w:val="20"/>
                <w:szCs w:val="20"/>
              </w:rPr>
            </w:pPr>
          </w:p>
        </w:tc>
      </w:tr>
      <w:tr w:rsidR="00CC599B" w:rsidRPr="002E2FD1" w14:paraId="28237232" w14:textId="77777777" w:rsidTr="00576275">
        <w:trPr>
          <w:trHeight w:val="300"/>
        </w:trPr>
        <w:tc>
          <w:tcPr>
            <w:tcW w:w="3682" w:type="dxa"/>
            <w:shd w:val="clear" w:color="auto" w:fill="auto"/>
            <w:vAlign w:val="bottom"/>
            <w:hideMark/>
          </w:tcPr>
          <w:p w14:paraId="22DAB61D" w14:textId="77777777" w:rsidR="00CC599B" w:rsidRPr="002E2FD1" w:rsidRDefault="00CC599B" w:rsidP="00576275">
            <w:pPr>
              <w:spacing w:after="0" w:line="240" w:lineRule="auto"/>
              <w:rPr>
                <w:rFonts w:eastAsia="Times New Roman"/>
                <w:sz w:val="20"/>
                <w:szCs w:val="20"/>
              </w:rPr>
            </w:pPr>
            <w:r w:rsidRPr="002E2FD1">
              <w:rPr>
                <w:rFonts w:eastAsia="Times New Roman"/>
                <w:sz w:val="20"/>
                <w:szCs w:val="20"/>
              </w:rPr>
              <w:t>Air emissions</w:t>
            </w:r>
          </w:p>
        </w:tc>
        <w:tc>
          <w:tcPr>
            <w:tcW w:w="1089" w:type="dxa"/>
            <w:shd w:val="clear" w:color="auto" w:fill="auto"/>
            <w:noWrap/>
            <w:vAlign w:val="center"/>
            <w:hideMark/>
          </w:tcPr>
          <w:p w14:paraId="1AC69A1C" w14:textId="77777777" w:rsidR="00CC599B" w:rsidRPr="002E2FD1" w:rsidRDefault="00CC599B" w:rsidP="00576275">
            <w:pPr>
              <w:spacing w:after="0" w:line="240" w:lineRule="auto"/>
              <w:ind w:right="1051"/>
              <w:jc w:val="center"/>
              <w:rPr>
                <w:rFonts w:eastAsia="Times New Roman"/>
                <w:sz w:val="20"/>
                <w:szCs w:val="20"/>
              </w:rPr>
            </w:pPr>
            <w:r w:rsidRPr="002E2FD1">
              <w:rPr>
                <w:rFonts w:eastAsia="Times New Roman"/>
                <w:sz w:val="20"/>
                <w:szCs w:val="20"/>
              </w:rPr>
              <w:t>x</w:t>
            </w:r>
          </w:p>
        </w:tc>
        <w:tc>
          <w:tcPr>
            <w:tcW w:w="1354" w:type="dxa"/>
            <w:vAlign w:val="center"/>
          </w:tcPr>
          <w:p w14:paraId="29506185" w14:textId="77777777" w:rsidR="00CC599B" w:rsidRPr="002E2FD1" w:rsidRDefault="00CC599B" w:rsidP="00576275">
            <w:pPr>
              <w:spacing w:after="0" w:line="240" w:lineRule="auto"/>
              <w:ind w:right="1051"/>
              <w:jc w:val="center"/>
              <w:rPr>
                <w:rFonts w:eastAsia="Times New Roman"/>
                <w:sz w:val="20"/>
                <w:szCs w:val="20"/>
              </w:rPr>
            </w:pPr>
          </w:p>
        </w:tc>
        <w:tc>
          <w:tcPr>
            <w:tcW w:w="1547" w:type="dxa"/>
            <w:shd w:val="clear" w:color="auto" w:fill="auto"/>
            <w:noWrap/>
            <w:vAlign w:val="center"/>
            <w:hideMark/>
          </w:tcPr>
          <w:p w14:paraId="5012D7B9" w14:textId="3A855D12" w:rsidR="00CC599B" w:rsidRPr="002E2FD1" w:rsidRDefault="00CC599B" w:rsidP="00576275">
            <w:pPr>
              <w:spacing w:after="0" w:line="240" w:lineRule="auto"/>
              <w:ind w:right="1051"/>
              <w:jc w:val="center"/>
              <w:rPr>
                <w:rFonts w:eastAsia="Times New Roman"/>
                <w:sz w:val="20"/>
                <w:szCs w:val="20"/>
              </w:rPr>
            </w:pPr>
          </w:p>
        </w:tc>
        <w:tc>
          <w:tcPr>
            <w:tcW w:w="1354" w:type="dxa"/>
            <w:shd w:val="clear" w:color="auto" w:fill="auto"/>
            <w:noWrap/>
            <w:vAlign w:val="center"/>
            <w:hideMark/>
          </w:tcPr>
          <w:p w14:paraId="7DEAACD8" w14:textId="77777777" w:rsidR="00CC599B" w:rsidRPr="002E2FD1" w:rsidRDefault="00CC599B" w:rsidP="00576275">
            <w:pPr>
              <w:spacing w:after="0" w:line="240" w:lineRule="auto"/>
              <w:ind w:right="1051"/>
              <w:jc w:val="center"/>
              <w:rPr>
                <w:rFonts w:eastAsia="Times New Roman"/>
                <w:sz w:val="20"/>
                <w:szCs w:val="20"/>
              </w:rPr>
            </w:pPr>
          </w:p>
        </w:tc>
        <w:tc>
          <w:tcPr>
            <w:tcW w:w="1378" w:type="dxa"/>
            <w:shd w:val="clear" w:color="auto" w:fill="auto"/>
            <w:noWrap/>
            <w:vAlign w:val="center"/>
            <w:hideMark/>
          </w:tcPr>
          <w:p w14:paraId="2EF5D61A" w14:textId="77777777" w:rsidR="00CC599B" w:rsidRPr="002E2FD1" w:rsidRDefault="00CC599B" w:rsidP="00576275">
            <w:pPr>
              <w:spacing w:after="0" w:line="240" w:lineRule="auto"/>
              <w:ind w:right="1051"/>
              <w:jc w:val="center"/>
              <w:rPr>
                <w:rFonts w:eastAsia="Times New Roman"/>
                <w:sz w:val="20"/>
                <w:szCs w:val="20"/>
              </w:rPr>
            </w:pPr>
          </w:p>
        </w:tc>
      </w:tr>
      <w:tr w:rsidR="00CC599B" w:rsidRPr="002E2FD1" w14:paraId="0F96BA05" w14:textId="77777777" w:rsidTr="00576275">
        <w:trPr>
          <w:trHeight w:val="300"/>
        </w:trPr>
        <w:tc>
          <w:tcPr>
            <w:tcW w:w="3682" w:type="dxa"/>
            <w:shd w:val="clear" w:color="auto" w:fill="auto"/>
            <w:vAlign w:val="bottom"/>
            <w:hideMark/>
          </w:tcPr>
          <w:p w14:paraId="72E0BE54" w14:textId="77777777" w:rsidR="00CC599B" w:rsidRPr="002E2FD1" w:rsidRDefault="00CC599B" w:rsidP="00576275">
            <w:pPr>
              <w:spacing w:after="0" w:line="240" w:lineRule="auto"/>
              <w:rPr>
                <w:rFonts w:eastAsia="Times New Roman"/>
                <w:sz w:val="20"/>
                <w:szCs w:val="20"/>
              </w:rPr>
            </w:pPr>
            <w:r w:rsidRPr="002E2FD1">
              <w:rPr>
                <w:rFonts w:eastAsia="Times New Roman"/>
                <w:sz w:val="20"/>
                <w:szCs w:val="20"/>
              </w:rPr>
              <w:t>Agriculture</w:t>
            </w:r>
          </w:p>
        </w:tc>
        <w:tc>
          <w:tcPr>
            <w:tcW w:w="1089" w:type="dxa"/>
            <w:shd w:val="clear" w:color="auto" w:fill="auto"/>
            <w:noWrap/>
            <w:vAlign w:val="center"/>
            <w:hideMark/>
          </w:tcPr>
          <w:p w14:paraId="1FCC5818" w14:textId="77777777" w:rsidR="00CC599B" w:rsidRPr="002E2FD1" w:rsidRDefault="00CC599B" w:rsidP="00576275">
            <w:pPr>
              <w:spacing w:after="0" w:line="240" w:lineRule="auto"/>
              <w:ind w:right="1051"/>
              <w:jc w:val="center"/>
              <w:rPr>
                <w:rFonts w:eastAsia="Times New Roman"/>
                <w:sz w:val="20"/>
                <w:szCs w:val="20"/>
              </w:rPr>
            </w:pPr>
            <w:r w:rsidRPr="002E2FD1">
              <w:rPr>
                <w:rFonts w:eastAsia="Times New Roman"/>
                <w:sz w:val="20"/>
                <w:szCs w:val="20"/>
              </w:rPr>
              <w:t>x</w:t>
            </w:r>
          </w:p>
        </w:tc>
        <w:tc>
          <w:tcPr>
            <w:tcW w:w="1354" w:type="dxa"/>
            <w:vAlign w:val="center"/>
          </w:tcPr>
          <w:p w14:paraId="75DE3552" w14:textId="1694B1A8" w:rsidR="00CC599B" w:rsidRDefault="00CC599B" w:rsidP="00576275">
            <w:pPr>
              <w:spacing w:after="0" w:line="240" w:lineRule="auto"/>
              <w:ind w:right="1051"/>
              <w:jc w:val="center"/>
              <w:rPr>
                <w:rFonts w:eastAsia="Times New Roman"/>
                <w:sz w:val="20"/>
                <w:szCs w:val="20"/>
              </w:rPr>
            </w:pPr>
            <w:r w:rsidRPr="002E2FD1">
              <w:rPr>
                <w:rFonts w:eastAsia="Times New Roman"/>
                <w:sz w:val="20"/>
                <w:szCs w:val="20"/>
              </w:rPr>
              <w:t>x</w:t>
            </w:r>
          </w:p>
        </w:tc>
        <w:tc>
          <w:tcPr>
            <w:tcW w:w="1547" w:type="dxa"/>
            <w:shd w:val="clear" w:color="auto" w:fill="auto"/>
            <w:noWrap/>
            <w:vAlign w:val="center"/>
            <w:hideMark/>
          </w:tcPr>
          <w:p w14:paraId="7D5C538D" w14:textId="0BB9E6F6" w:rsidR="00CC599B" w:rsidRPr="002E2FD1" w:rsidRDefault="00CC599B" w:rsidP="00576275">
            <w:pPr>
              <w:spacing w:after="0" w:line="240" w:lineRule="auto"/>
              <w:ind w:right="1051"/>
              <w:jc w:val="center"/>
              <w:rPr>
                <w:rFonts w:eastAsia="Times New Roman"/>
                <w:sz w:val="20"/>
                <w:szCs w:val="20"/>
              </w:rPr>
            </w:pPr>
            <w:r>
              <w:rPr>
                <w:rFonts w:eastAsia="Times New Roman"/>
                <w:sz w:val="20"/>
                <w:szCs w:val="20"/>
              </w:rPr>
              <w:t>x</w:t>
            </w:r>
          </w:p>
        </w:tc>
        <w:tc>
          <w:tcPr>
            <w:tcW w:w="1354" w:type="dxa"/>
            <w:shd w:val="clear" w:color="auto" w:fill="auto"/>
            <w:noWrap/>
            <w:vAlign w:val="center"/>
            <w:hideMark/>
          </w:tcPr>
          <w:p w14:paraId="59FE4953" w14:textId="77777777" w:rsidR="00CC599B" w:rsidRPr="002E2FD1" w:rsidRDefault="00CC599B" w:rsidP="00576275">
            <w:pPr>
              <w:spacing w:after="0" w:line="240" w:lineRule="auto"/>
              <w:ind w:right="1051"/>
              <w:jc w:val="center"/>
              <w:rPr>
                <w:rFonts w:eastAsia="Times New Roman"/>
                <w:sz w:val="20"/>
                <w:szCs w:val="20"/>
              </w:rPr>
            </w:pPr>
          </w:p>
        </w:tc>
        <w:tc>
          <w:tcPr>
            <w:tcW w:w="1378" w:type="dxa"/>
            <w:shd w:val="clear" w:color="auto" w:fill="auto"/>
            <w:noWrap/>
            <w:vAlign w:val="center"/>
            <w:hideMark/>
          </w:tcPr>
          <w:p w14:paraId="0B4FCDCC" w14:textId="77777777" w:rsidR="00CC599B" w:rsidRPr="002E2FD1" w:rsidRDefault="00CC599B" w:rsidP="00576275">
            <w:pPr>
              <w:spacing w:after="0" w:line="240" w:lineRule="auto"/>
              <w:ind w:right="1051"/>
              <w:jc w:val="center"/>
              <w:rPr>
                <w:rFonts w:eastAsia="Times New Roman"/>
                <w:sz w:val="20"/>
                <w:szCs w:val="20"/>
              </w:rPr>
            </w:pPr>
            <w:r w:rsidRPr="002E2FD1">
              <w:rPr>
                <w:rFonts w:eastAsia="Times New Roman"/>
                <w:sz w:val="20"/>
                <w:szCs w:val="20"/>
              </w:rPr>
              <w:t>x</w:t>
            </w:r>
          </w:p>
        </w:tc>
      </w:tr>
      <w:tr w:rsidR="00CC599B" w:rsidRPr="002E2FD1" w14:paraId="1461E567" w14:textId="77777777" w:rsidTr="00576275">
        <w:trPr>
          <w:trHeight w:val="300"/>
        </w:trPr>
        <w:tc>
          <w:tcPr>
            <w:tcW w:w="3682" w:type="dxa"/>
            <w:shd w:val="clear" w:color="auto" w:fill="auto"/>
            <w:vAlign w:val="bottom"/>
            <w:hideMark/>
          </w:tcPr>
          <w:p w14:paraId="246AFA0E" w14:textId="77777777" w:rsidR="00CC599B" w:rsidRPr="002E2FD1" w:rsidRDefault="00CC599B" w:rsidP="00576275">
            <w:pPr>
              <w:spacing w:after="0" w:line="240" w:lineRule="auto"/>
              <w:rPr>
                <w:rFonts w:eastAsia="Times New Roman"/>
                <w:sz w:val="20"/>
                <w:szCs w:val="20"/>
              </w:rPr>
            </w:pPr>
            <w:r w:rsidRPr="002E2FD1">
              <w:rPr>
                <w:rFonts w:eastAsia="Times New Roman"/>
                <w:sz w:val="20"/>
                <w:szCs w:val="20"/>
              </w:rPr>
              <w:t>Forestry</w:t>
            </w:r>
          </w:p>
        </w:tc>
        <w:tc>
          <w:tcPr>
            <w:tcW w:w="1089" w:type="dxa"/>
            <w:shd w:val="clear" w:color="auto" w:fill="auto"/>
            <w:noWrap/>
            <w:vAlign w:val="center"/>
            <w:hideMark/>
          </w:tcPr>
          <w:p w14:paraId="3D770829" w14:textId="77777777" w:rsidR="00CC599B" w:rsidRPr="002E2FD1" w:rsidRDefault="00CC599B" w:rsidP="00576275">
            <w:pPr>
              <w:spacing w:after="0" w:line="240" w:lineRule="auto"/>
              <w:ind w:right="1051"/>
              <w:jc w:val="center"/>
              <w:rPr>
                <w:rFonts w:eastAsia="Times New Roman"/>
                <w:sz w:val="20"/>
                <w:szCs w:val="20"/>
              </w:rPr>
            </w:pPr>
            <w:r w:rsidRPr="002E2FD1">
              <w:rPr>
                <w:rFonts w:eastAsia="Times New Roman"/>
                <w:sz w:val="20"/>
                <w:szCs w:val="20"/>
              </w:rPr>
              <w:t>x</w:t>
            </w:r>
          </w:p>
        </w:tc>
        <w:tc>
          <w:tcPr>
            <w:tcW w:w="1354" w:type="dxa"/>
            <w:vAlign w:val="center"/>
          </w:tcPr>
          <w:p w14:paraId="53AC53D1" w14:textId="617041A9" w:rsidR="00CC599B" w:rsidRPr="002E2FD1" w:rsidRDefault="00CC599B" w:rsidP="00576275">
            <w:pPr>
              <w:spacing w:after="0" w:line="240" w:lineRule="auto"/>
              <w:ind w:right="1051"/>
              <w:jc w:val="center"/>
              <w:rPr>
                <w:rFonts w:eastAsia="Times New Roman"/>
                <w:sz w:val="20"/>
                <w:szCs w:val="20"/>
              </w:rPr>
            </w:pPr>
            <w:r w:rsidRPr="002E2FD1">
              <w:rPr>
                <w:rFonts w:eastAsia="Times New Roman"/>
                <w:sz w:val="20"/>
                <w:szCs w:val="20"/>
              </w:rPr>
              <w:t>x</w:t>
            </w:r>
          </w:p>
        </w:tc>
        <w:tc>
          <w:tcPr>
            <w:tcW w:w="1547" w:type="dxa"/>
            <w:shd w:val="clear" w:color="auto" w:fill="auto"/>
            <w:noWrap/>
            <w:vAlign w:val="center"/>
            <w:hideMark/>
          </w:tcPr>
          <w:p w14:paraId="1A80EFA7" w14:textId="68B06F57" w:rsidR="00CC599B" w:rsidRPr="002E2FD1" w:rsidRDefault="00CC599B" w:rsidP="00576275">
            <w:pPr>
              <w:spacing w:after="0" w:line="240" w:lineRule="auto"/>
              <w:ind w:right="1051"/>
              <w:jc w:val="center"/>
              <w:rPr>
                <w:rFonts w:eastAsia="Times New Roman"/>
                <w:sz w:val="20"/>
                <w:szCs w:val="20"/>
              </w:rPr>
            </w:pPr>
          </w:p>
        </w:tc>
        <w:tc>
          <w:tcPr>
            <w:tcW w:w="1354" w:type="dxa"/>
            <w:shd w:val="clear" w:color="auto" w:fill="auto"/>
            <w:noWrap/>
            <w:vAlign w:val="center"/>
            <w:hideMark/>
          </w:tcPr>
          <w:p w14:paraId="5F769C94" w14:textId="77777777" w:rsidR="00CC599B" w:rsidRPr="002E2FD1" w:rsidRDefault="00CC599B" w:rsidP="00576275">
            <w:pPr>
              <w:spacing w:after="0" w:line="240" w:lineRule="auto"/>
              <w:ind w:right="1051"/>
              <w:jc w:val="center"/>
              <w:rPr>
                <w:rFonts w:eastAsia="Times New Roman"/>
                <w:sz w:val="20"/>
                <w:szCs w:val="20"/>
              </w:rPr>
            </w:pPr>
          </w:p>
        </w:tc>
        <w:tc>
          <w:tcPr>
            <w:tcW w:w="1378" w:type="dxa"/>
            <w:shd w:val="clear" w:color="auto" w:fill="auto"/>
            <w:noWrap/>
            <w:vAlign w:val="center"/>
            <w:hideMark/>
          </w:tcPr>
          <w:p w14:paraId="6461BB78" w14:textId="77777777" w:rsidR="00CC599B" w:rsidRPr="002E2FD1" w:rsidRDefault="00CC599B" w:rsidP="00576275">
            <w:pPr>
              <w:spacing w:after="0" w:line="240" w:lineRule="auto"/>
              <w:ind w:right="1051"/>
              <w:jc w:val="center"/>
              <w:rPr>
                <w:rFonts w:eastAsia="Times New Roman"/>
                <w:sz w:val="20"/>
                <w:szCs w:val="20"/>
              </w:rPr>
            </w:pPr>
            <w:r w:rsidRPr="002E2FD1">
              <w:rPr>
                <w:rFonts w:eastAsia="Times New Roman"/>
                <w:sz w:val="20"/>
                <w:szCs w:val="20"/>
              </w:rPr>
              <w:t>x</w:t>
            </w:r>
          </w:p>
        </w:tc>
      </w:tr>
      <w:tr w:rsidR="00CC599B" w:rsidRPr="002E2FD1" w14:paraId="3304C1AE" w14:textId="77777777" w:rsidTr="00576275">
        <w:trPr>
          <w:trHeight w:val="300"/>
        </w:trPr>
        <w:tc>
          <w:tcPr>
            <w:tcW w:w="3682" w:type="dxa"/>
            <w:shd w:val="clear" w:color="auto" w:fill="auto"/>
            <w:vAlign w:val="bottom"/>
            <w:hideMark/>
          </w:tcPr>
          <w:p w14:paraId="0AAA6F19" w14:textId="77777777" w:rsidR="00CC599B" w:rsidRPr="002E2FD1" w:rsidRDefault="00CC599B" w:rsidP="00576275">
            <w:pPr>
              <w:spacing w:after="0" w:line="240" w:lineRule="auto"/>
              <w:rPr>
                <w:rFonts w:eastAsia="Times New Roman"/>
                <w:sz w:val="20"/>
                <w:szCs w:val="20"/>
              </w:rPr>
            </w:pPr>
            <w:r w:rsidRPr="002E2FD1">
              <w:rPr>
                <w:rFonts w:eastAsia="Times New Roman"/>
                <w:sz w:val="20"/>
                <w:szCs w:val="20"/>
              </w:rPr>
              <w:t>Mining</w:t>
            </w:r>
          </w:p>
        </w:tc>
        <w:tc>
          <w:tcPr>
            <w:tcW w:w="1089" w:type="dxa"/>
            <w:shd w:val="clear" w:color="auto" w:fill="auto"/>
            <w:noWrap/>
            <w:vAlign w:val="center"/>
            <w:hideMark/>
          </w:tcPr>
          <w:p w14:paraId="6433A2FC" w14:textId="77777777" w:rsidR="00CC599B" w:rsidRPr="002E2FD1" w:rsidRDefault="00CC599B" w:rsidP="00576275">
            <w:pPr>
              <w:spacing w:after="0" w:line="240" w:lineRule="auto"/>
              <w:ind w:right="1051"/>
              <w:jc w:val="center"/>
              <w:rPr>
                <w:rFonts w:eastAsia="Times New Roman"/>
                <w:sz w:val="20"/>
                <w:szCs w:val="20"/>
              </w:rPr>
            </w:pPr>
            <w:r w:rsidRPr="002E2FD1">
              <w:rPr>
                <w:rFonts w:eastAsia="Times New Roman"/>
                <w:sz w:val="20"/>
                <w:szCs w:val="20"/>
              </w:rPr>
              <w:t>x</w:t>
            </w:r>
          </w:p>
        </w:tc>
        <w:tc>
          <w:tcPr>
            <w:tcW w:w="1354" w:type="dxa"/>
            <w:vAlign w:val="center"/>
          </w:tcPr>
          <w:p w14:paraId="611D9B85" w14:textId="2A93E31D" w:rsidR="00CC599B" w:rsidRPr="002E2FD1" w:rsidRDefault="00CC599B" w:rsidP="00576275">
            <w:pPr>
              <w:spacing w:after="0" w:line="240" w:lineRule="auto"/>
              <w:ind w:right="1051"/>
              <w:jc w:val="center"/>
              <w:rPr>
                <w:rFonts w:eastAsia="Times New Roman"/>
                <w:sz w:val="20"/>
                <w:szCs w:val="20"/>
              </w:rPr>
            </w:pPr>
            <w:r w:rsidRPr="002E2FD1">
              <w:rPr>
                <w:rFonts w:eastAsia="Times New Roman"/>
                <w:sz w:val="20"/>
                <w:szCs w:val="20"/>
              </w:rPr>
              <w:t>x</w:t>
            </w:r>
          </w:p>
        </w:tc>
        <w:tc>
          <w:tcPr>
            <w:tcW w:w="1547" w:type="dxa"/>
            <w:shd w:val="clear" w:color="auto" w:fill="auto"/>
            <w:noWrap/>
            <w:vAlign w:val="center"/>
            <w:hideMark/>
          </w:tcPr>
          <w:p w14:paraId="2C0080AE" w14:textId="15185265" w:rsidR="00CC599B" w:rsidRPr="002E2FD1" w:rsidRDefault="00CC599B" w:rsidP="00576275">
            <w:pPr>
              <w:spacing w:after="0" w:line="240" w:lineRule="auto"/>
              <w:ind w:right="1051"/>
              <w:jc w:val="center"/>
              <w:rPr>
                <w:rFonts w:eastAsia="Times New Roman"/>
                <w:sz w:val="20"/>
                <w:szCs w:val="20"/>
              </w:rPr>
            </w:pPr>
          </w:p>
        </w:tc>
        <w:tc>
          <w:tcPr>
            <w:tcW w:w="1354" w:type="dxa"/>
            <w:shd w:val="clear" w:color="auto" w:fill="auto"/>
            <w:noWrap/>
            <w:vAlign w:val="center"/>
            <w:hideMark/>
          </w:tcPr>
          <w:p w14:paraId="2A55529A" w14:textId="77777777" w:rsidR="00CC599B" w:rsidRPr="002E2FD1" w:rsidRDefault="00CC599B" w:rsidP="00576275">
            <w:pPr>
              <w:spacing w:after="0" w:line="240" w:lineRule="auto"/>
              <w:ind w:right="1051"/>
              <w:jc w:val="center"/>
              <w:rPr>
                <w:rFonts w:eastAsia="Times New Roman"/>
                <w:sz w:val="20"/>
                <w:szCs w:val="20"/>
              </w:rPr>
            </w:pPr>
          </w:p>
        </w:tc>
        <w:tc>
          <w:tcPr>
            <w:tcW w:w="1378" w:type="dxa"/>
            <w:shd w:val="clear" w:color="auto" w:fill="auto"/>
            <w:noWrap/>
            <w:vAlign w:val="center"/>
            <w:hideMark/>
          </w:tcPr>
          <w:p w14:paraId="264EAB0C" w14:textId="77777777" w:rsidR="00CC599B" w:rsidRPr="002E2FD1" w:rsidRDefault="00CC599B" w:rsidP="00576275">
            <w:pPr>
              <w:spacing w:after="0" w:line="240" w:lineRule="auto"/>
              <w:ind w:right="1051"/>
              <w:jc w:val="center"/>
              <w:rPr>
                <w:rFonts w:eastAsia="Times New Roman"/>
                <w:sz w:val="20"/>
                <w:szCs w:val="20"/>
              </w:rPr>
            </w:pPr>
          </w:p>
        </w:tc>
      </w:tr>
      <w:tr w:rsidR="00CC599B" w:rsidRPr="002E2FD1" w14:paraId="7ECE6F34" w14:textId="77777777" w:rsidTr="00576275">
        <w:trPr>
          <w:trHeight w:val="300"/>
        </w:trPr>
        <w:tc>
          <w:tcPr>
            <w:tcW w:w="3682" w:type="dxa"/>
            <w:shd w:val="clear" w:color="auto" w:fill="auto"/>
            <w:vAlign w:val="bottom"/>
            <w:hideMark/>
          </w:tcPr>
          <w:p w14:paraId="5886ED47" w14:textId="77777777" w:rsidR="00CC599B" w:rsidRPr="002E2FD1" w:rsidRDefault="00CC599B" w:rsidP="00576275">
            <w:pPr>
              <w:spacing w:after="0" w:line="240" w:lineRule="auto"/>
              <w:rPr>
                <w:rFonts w:eastAsia="Times New Roman"/>
                <w:sz w:val="20"/>
                <w:szCs w:val="20"/>
              </w:rPr>
            </w:pPr>
            <w:r w:rsidRPr="002E2FD1">
              <w:rPr>
                <w:rFonts w:eastAsia="Times New Roman"/>
                <w:sz w:val="20"/>
                <w:szCs w:val="20"/>
              </w:rPr>
              <w:t>Waste</w:t>
            </w:r>
          </w:p>
        </w:tc>
        <w:tc>
          <w:tcPr>
            <w:tcW w:w="1089" w:type="dxa"/>
            <w:shd w:val="clear" w:color="auto" w:fill="auto"/>
            <w:noWrap/>
            <w:vAlign w:val="center"/>
            <w:hideMark/>
          </w:tcPr>
          <w:p w14:paraId="615B3411" w14:textId="77777777" w:rsidR="00CC599B" w:rsidRPr="002E2FD1" w:rsidRDefault="00CC599B" w:rsidP="00576275">
            <w:pPr>
              <w:spacing w:after="0" w:line="240" w:lineRule="auto"/>
              <w:ind w:right="1051"/>
              <w:jc w:val="center"/>
              <w:rPr>
                <w:rFonts w:eastAsia="Times New Roman"/>
                <w:sz w:val="20"/>
                <w:szCs w:val="20"/>
              </w:rPr>
            </w:pPr>
            <w:r w:rsidRPr="002E2FD1">
              <w:rPr>
                <w:rFonts w:eastAsia="Times New Roman"/>
                <w:sz w:val="20"/>
                <w:szCs w:val="20"/>
              </w:rPr>
              <w:t>x</w:t>
            </w:r>
          </w:p>
        </w:tc>
        <w:tc>
          <w:tcPr>
            <w:tcW w:w="1354" w:type="dxa"/>
            <w:vAlign w:val="center"/>
          </w:tcPr>
          <w:p w14:paraId="175E686B" w14:textId="067C8689" w:rsidR="00CC599B" w:rsidRPr="002E2FD1" w:rsidRDefault="00CC599B" w:rsidP="00576275">
            <w:pPr>
              <w:spacing w:after="0" w:line="240" w:lineRule="auto"/>
              <w:ind w:right="1051"/>
              <w:jc w:val="center"/>
              <w:rPr>
                <w:rFonts w:eastAsia="Times New Roman"/>
                <w:sz w:val="20"/>
                <w:szCs w:val="20"/>
              </w:rPr>
            </w:pPr>
            <w:r w:rsidRPr="002E2FD1">
              <w:rPr>
                <w:rFonts w:eastAsia="Times New Roman"/>
                <w:sz w:val="20"/>
                <w:szCs w:val="20"/>
              </w:rPr>
              <w:t>x</w:t>
            </w:r>
          </w:p>
        </w:tc>
        <w:tc>
          <w:tcPr>
            <w:tcW w:w="1547" w:type="dxa"/>
            <w:shd w:val="clear" w:color="auto" w:fill="auto"/>
            <w:noWrap/>
            <w:vAlign w:val="center"/>
            <w:hideMark/>
          </w:tcPr>
          <w:p w14:paraId="02E947FF" w14:textId="47E42B50" w:rsidR="00CC599B" w:rsidRPr="002E2FD1" w:rsidRDefault="00CC599B" w:rsidP="00576275">
            <w:pPr>
              <w:spacing w:after="0" w:line="240" w:lineRule="auto"/>
              <w:ind w:right="1051"/>
              <w:jc w:val="center"/>
              <w:rPr>
                <w:rFonts w:eastAsia="Times New Roman"/>
                <w:sz w:val="20"/>
                <w:szCs w:val="20"/>
              </w:rPr>
            </w:pPr>
          </w:p>
        </w:tc>
        <w:tc>
          <w:tcPr>
            <w:tcW w:w="1354" w:type="dxa"/>
            <w:shd w:val="clear" w:color="auto" w:fill="auto"/>
            <w:noWrap/>
            <w:vAlign w:val="center"/>
            <w:hideMark/>
          </w:tcPr>
          <w:p w14:paraId="4A7BB09E" w14:textId="77777777" w:rsidR="00CC599B" w:rsidRPr="002E2FD1" w:rsidRDefault="00CC599B" w:rsidP="00576275">
            <w:pPr>
              <w:spacing w:after="0" w:line="240" w:lineRule="auto"/>
              <w:ind w:right="1051"/>
              <w:jc w:val="center"/>
              <w:rPr>
                <w:rFonts w:eastAsia="Times New Roman"/>
                <w:sz w:val="20"/>
                <w:szCs w:val="20"/>
              </w:rPr>
            </w:pPr>
          </w:p>
        </w:tc>
        <w:tc>
          <w:tcPr>
            <w:tcW w:w="1378" w:type="dxa"/>
            <w:shd w:val="clear" w:color="auto" w:fill="auto"/>
            <w:noWrap/>
            <w:vAlign w:val="center"/>
            <w:hideMark/>
          </w:tcPr>
          <w:p w14:paraId="063372F9" w14:textId="77777777" w:rsidR="00CC599B" w:rsidRPr="002E2FD1" w:rsidRDefault="00CC599B" w:rsidP="00576275">
            <w:pPr>
              <w:spacing w:after="0" w:line="240" w:lineRule="auto"/>
              <w:ind w:right="1051"/>
              <w:jc w:val="center"/>
              <w:rPr>
                <w:rFonts w:eastAsia="Times New Roman"/>
                <w:sz w:val="20"/>
                <w:szCs w:val="20"/>
              </w:rPr>
            </w:pPr>
          </w:p>
        </w:tc>
      </w:tr>
      <w:tr w:rsidR="00CC599B" w:rsidRPr="002E2FD1" w14:paraId="77BCB19C" w14:textId="77777777" w:rsidTr="00576275">
        <w:trPr>
          <w:trHeight w:val="300"/>
        </w:trPr>
        <w:tc>
          <w:tcPr>
            <w:tcW w:w="3682" w:type="dxa"/>
            <w:shd w:val="clear" w:color="auto" w:fill="auto"/>
            <w:vAlign w:val="bottom"/>
            <w:hideMark/>
          </w:tcPr>
          <w:p w14:paraId="508D194C" w14:textId="77777777" w:rsidR="00CC599B" w:rsidRPr="002E2FD1" w:rsidRDefault="00CC599B" w:rsidP="00576275">
            <w:pPr>
              <w:spacing w:after="0" w:line="240" w:lineRule="auto"/>
              <w:rPr>
                <w:rFonts w:eastAsia="Times New Roman"/>
                <w:sz w:val="20"/>
                <w:szCs w:val="20"/>
              </w:rPr>
            </w:pPr>
            <w:r w:rsidRPr="002E2FD1">
              <w:rPr>
                <w:rFonts w:eastAsia="Times New Roman"/>
                <w:sz w:val="20"/>
                <w:szCs w:val="20"/>
              </w:rPr>
              <w:t>Transport</w:t>
            </w:r>
          </w:p>
        </w:tc>
        <w:tc>
          <w:tcPr>
            <w:tcW w:w="1089" w:type="dxa"/>
            <w:shd w:val="clear" w:color="auto" w:fill="auto"/>
            <w:noWrap/>
            <w:vAlign w:val="center"/>
            <w:hideMark/>
          </w:tcPr>
          <w:p w14:paraId="1E294C97" w14:textId="77777777" w:rsidR="00CC599B" w:rsidRPr="002E2FD1" w:rsidRDefault="00CC599B" w:rsidP="00576275">
            <w:pPr>
              <w:spacing w:after="0" w:line="240" w:lineRule="auto"/>
              <w:ind w:right="1051"/>
              <w:jc w:val="center"/>
              <w:rPr>
                <w:rFonts w:eastAsia="Times New Roman"/>
                <w:sz w:val="20"/>
                <w:szCs w:val="20"/>
              </w:rPr>
            </w:pPr>
            <w:r w:rsidRPr="002E2FD1">
              <w:rPr>
                <w:rFonts w:eastAsia="Times New Roman"/>
                <w:sz w:val="20"/>
                <w:szCs w:val="20"/>
              </w:rPr>
              <w:t>x</w:t>
            </w:r>
          </w:p>
        </w:tc>
        <w:tc>
          <w:tcPr>
            <w:tcW w:w="1354" w:type="dxa"/>
            <w:vAlign w:val="center"/>
          </w:tcPr>
          <w:p w14:paraId="5CE135ED" w14:textId="7241F5AE" w:rsidR="00CC599B" w:rsidRPr="002E2FD1" w:rsidRDefault="00CC599B" w:rsidP="00576275">
            <w:pPr>
              <w:spacing w:after="0" w:line="240" w:lineRule="auto"/>
              <w:ind w:right="1051"/>
              <w:jc w:val="center"/>
              <w:rPr>
                <w:rFonts w:eastAsia="Times New Roman"/>
                <w:sz w:val="20"/>
                <w:szCs w:val="20"/>
              </w:rPr>
            </w:pPr>
            <w:r w:rsidRPr="002E2FD1">
              <w:rPr>
                <w:rFonts w:eastAsia="Times New Roman"/>
                <w:sz w:val="20"/>
                <w:szCs w:val="20"/>
              </w:rPr>
              <w:t>x</w:t>
            </w:r>
          </w:p>
        </w:tc>
        <w:tc>
          <w:tcPr>
            <w:tcW w:w="1547" w:type="dxa"/>
            <w:shd w:val="clear" w:color="auto" w:fill="auto"/>
            <w:noWrap/>
            <w:vAlign w:val="center"/>
            <w:hideMark/>
          </w:tcPr>
          <w:p w14:paraId="316BEEFC" w14:textId="1BD887DF" w:rsidR="00CC599B" w:rsidRPr="002E2FD1" w:rsidRDefault="00CC599B" w:rsidP="00576275">
            <w:pPr>
              <w:spacing w:after="0" w:line="240" w:lineRule="auto"/>
              <w:ind w:right="1051"/>
              <w:jc w:val="center"/>
              <w:rPr>
                <w:rFonts w:eastAsia="Times New Roman"/>
                <w:sz w:val="20"/>
                <w:szCs w:val="20"/>
              </w:rPr>
            </w:pPr>
          </w:p>
        </w:tc>
        <w:tc>
          <w:tcPr>
            <w:tcW w:w="1354" w:type="dxa"/>
            <w:shd w:val="clear" w:color="auto" w:fill="auto"/>
            <w:noWrap/>
            <w:vAlign w:val="center"/>
            <w:hideMark/>
          </w:tcPr>
          <w:p w14:paraId="14BC00E2" w14:textId="77777777" w:rsidR="00CC599B" w:rsidRPr="002E2FD1" w:rsidRDefault="00CC599B" w:rsidP="00576275">
            <w:pPr>
              <w:spacing w:after="0" w:line="240" w:lineRule="auto"/>
              <w:ind w:right="1051"/>
              <w:jc w:val="center"/>
              <w:rPr>
                <w:rFonts w:eastAsia="Times New Roman"/>
                <w:sz w:val="20"/>
                <w:szCs w:val="20"/>
              </w:rPr>
            </w:pPr>
          </w:p>
        </w:tc>
        <w:tc>
          <w:tcPr>
            <w:tcW w:w="1378" w:type="dxa"/>
            <w:shd w:val="clear" w:color="auto" w:fill="auto"/>
            <w:noWrap/>
            <w:vAlign w:val="center"/>
            <w:hideMark/>
          </w:tcPr>
          <w:p w14:paraId="0B7A8E95" w14:textId="77777777" w:rsidR="00CC599B" w:rsidRPr="002E2FD1" w:rsidRDefault="00CC599B" w:rsidP="00576275">
            <w:pPr>
              <w:spacing w:after="0" w:line="240" w:lineRule="auto"/>
              <w:ind w:right="1051"/>
              <w:jc w:val="center"/>
              <w:rPr>
                <w:rFonts w:eastAsia="Times New Roman"/>
                <w:sz w:val="20"/>
                <w:szCs w:val="20"/>
              </w:rPr>
            </w:pPr>
          </w:p>
        </w:tc>
      </w:tr>
      <w:tr w:rsidR="00CC599B" w:rsidRPr="002E2FD1" w14:paraId="134B8D80" w14:textId="77777777" w:rsidTr="00576275">
        <w:trPr>
          <w:trHeight w:val="300"/>
        </w:trPr>
        <w:tc>
          <w:tcPr>
            <w:tcW w:w="3682" w:type="dxa"/>
            <w:shd w:val="clear" w:color="auto" w:fill="auto"/>
            <w:vAlign w:val="bottom"/>
            <w:hideMark/>
          </w:tcPr>
          <w:p w14:paraId="1CF69274" w14:textId="77777777" w:rsidR="00CC599B" w:rsidRPr="002E2FD1" w:rsidRDefault="00CC599B" w:rsidP="00576275">
            <w:pPr>
              <w:spacing w:after="0" w:line="240" w:lineRule="auto"/>
              <w:rPr>
                <w:rFonts w:eastAsia="Times New Roman"/>
                <w:sz w:val="20"/>
                <w:szCs w:val="20"/>
              </w:rPr>
            </w:pPr>
            <w:r w:rsidRPr="002E2FD1">
              <w:rPr>
                <w:rFonts w:eastAsia="Times New Roman"/>
                <w:sz w:val="20"/>
                <w:szCs w:val="20"/>
              </w:rPr>
              <w:t>Land cover</w:t>
            </w:r>
          </w:p>
        </w:tc>
        <w:tc>
          <w:tcPr>
            <w:tcW w:w="1089" w:type="dxa"/>
            <w:shd w:val="clear" w:color="auto" w:fill="auto"/>
            <w:noWrap/>
            <w:vAlign w:val="center"/>
            <w:hideMark/>
          </w:tcPr>
          <w:p w14:paraId="2358EDA4" w14:textId="77777777" w:rsidR="00CC599B" w:rsidRPr="002E2FD1" w:rsidRDefault="00CC599B" w:rsidP="00576275">
            <w:pPr>
              <w:spacing w:after="0" w:line="240" w:lineRule="auto"/>
              <w:ind w:right="1051"/>
              <w:jc w:val="center"/>
              <w:rPr>
                <w:rFonts w:eastAsia="Times New Roman"/>
                <w:sz w:val="20"/>
                <w:szCs w:val="20"/>
              </w:rPr>
            </w:pPr>
            <w:r w:rsidRPr="002E2FD1">
              <w:rPr>
                <w:rFonts w:eastAsia="Times New Roman"/>
                <w:sz w:val="20"/>
                <w:szCs w:val="20"/>
              </w:rPr>
              <w:t>x</w:t>
            </w:r>
          </w:p>
        </w:tc>
        <w:tc>
          <w:tcPr>
            <w:tcW w:w="1354" w:type="dxa"/>
            <w:vAlign w:val="center"/>
          </w:tcPr>
          <w:p w14:paraId="652B12DE" w14:textId="677B1217" w:rsidR="00CC599B" w:rsidRPr="002E2FD1" w:rsidRDefault="00CC599B" w:rsidP="00576275">
            <w:pPr>
              <w:spacing w:after="0" w:line="240" w:lineRule="auto"/>
              <w:ind w:right="1051"/>
              <w:jc w:val="center"/>
              <w:rPr>
                <w:rFonts w:eastAsia="Times New Roman"/>
                <w:sz w:val="20"/>
                <w:szCs w:val="20"/>
              </w:rPr>
            </w:pPr>
            <w:r w:rsidRPr="002E2FD1">
              <w:rPr>
                <w:rFonts w:eastAsia="Times New Roman"/>
                <w:sz w:val="20"/>
                <w:szCs w:val="20"/>
              </w:rPr>
              <w:t>x</w:t>
            </w:r>
          </w:p>
        </w:tc>
        <w:tc>
          <w:tcPr>
            <w:tcW w:w="1547" w:type="dxa"/>
            <w:shd w:val="clear" w:color="auto" w:fill="auto"/>
            <w:noWrap/>
            <w:vAlign w:val="center"/>
            <w:hideMark/>
          </w:tcPr>
          <w:p w14:paraId="25A160A8" w14:textId="46DE9C9D" w:rsidR="00CC599B" w:rsidRPr="002E2FD1" w:rsidRDefault="00CC599B" w:rsidP="00576275">
            <w:pPr>
              <w:spacing w:after="0" w:line="240" w:lineRule="auto"/>
              <w:ind w:right="1051"/>
              <w:jc w:val="center"/>
              <w:rPr>
                <w:rFonts w:eastAsia="Times New Roman"/>
                <w:sz w:val="20"/>
                <w:szCs w:val="20"/>
              </w:rPr>
            </w:pPr>
          </w:p>
        </w:tc>
        <w:tc>
          <w:tcPr>
            <w:tcW w:w="1354" w:type="dxa"/>
            <w:shd w:val="clear" w:color="auto" w:fill="auto"/>
            <w:noWrap/>
            <w:vAlign w:val="center"/>
            <w:hideMark/>
          </w:tcPr>
          <w:p w14:paraId="3B05C9B9" w14:textId="77777777" w:rsidR="00CC599B" w:rsidRPr="002E2FD1" w:rsidRDefault="00CC599B" w:rsidP="00576275">
            <w:pPr>
              <w:spacing w:after="0" w:line="240" w:lineRule="auto"/>
              <w:ind w:right="1051"/>
              <w:jc w:val="center"/>
              <w:rPr>
                <w:rFonts w:eastAsia="Times New Roman"/>
                <w:sz w:val="20"/>
                <w:szCs w:val="20"/>
              </w:rPr>
            </w:pPr>
          </w:p>
        </w:tc>
        <w:tc>
          <w:tcPr>
            <w:tcW w:w="1378" w:type="dxa"/>
            <w:shd w:val="clear" w:color="auto" w:fill="auto"/>
            <w:noWrap/>
            <w:vAlign w:val="center"/>
            <w:hideMark/>
          </w:tcPr>
          <w:p w14:paraId="68189CFD" w14:textId="77777777" w:rsidR="00CC599B" w:rsidRPr="002E2FD1" w:rsidRDefault="00CC599B" w:rsidP="00576275">
            <w:pPr>
              <w:spacing w:after="0" w:line="240" w:lineRule="auto"/>
              <w:ind w:right="1051"/>
              <w:jc w:val="center"/>
              <w:rPr>
                <w:rFonts w:eastAsia="Times New Roman"/>
                <w:sz w:val="20"/>
                <w:szCs w:val="20"/>
              </w:rPr>
            </w:pPr>
          </w:p>
        </w:tc>
      </w:tr>
      <w:tr w:rsidR="00CC599B" w:rsidRPr="002E2FD1" w14:paraId="3DEBC2A1" w14:textId="77777777" w:rsidTr="00576275">
        <w:trPr>
          <w:trHeight w:val="300"/>
        </w:trPr>
        <w:tc>
          <w:tcPr>
            <w:tcW w:w="3682" w:type="dxa"/>
            <w:shd w:val="clear" w:color="auto" w:fill="auto"/>
            <w:vAlign w:val="bottom"/>
            <w:hideMark/>
          </w:tcPr>
          <w:p w14:paraId="54801714" w14:textId="77777777" w:rsidR="00CC599B" w:rsidRPr="002E2FD1" w:rsidRDefault="00CC599B" w:rsidP="00576275">
            <w:pPr>
              <w:spacing w:after="0" w:line="240" w:lineRule="auto"/>
              <w:rPr>
                <w:rFonts w:eastAsia="Times New Roman"/>
                <w:sz w:val="20"/>
                <w:szCs w:val="20"/>
              </w:rPr>
            </w:pPr>
            <w:r w:rsidRPr="002E2FD1">
              <w:rPr>
                <w:rFonts w:eastAsia="Times New Roman"/>
                <w:sz w:val="20"/>
                <w:szCs w:val="20"/>
              </w:rPr>
              <w:t>Physical conditions</w:t>
            </w:r>
          </w:p>
        </w:tc>
        <w:tc>
          <w:tcPr>
            <w:tcW w:w="1089" w:type="dxa"/>
            <w:shd w:val="clear" w:color="auto" w:fill="auto"/>
            <w:noWrap/>
            <w:vAlign w:val="center"/>
            <w:hideMark/>
          </w:tcPr>
          <w:p w14:paraId="5E8CCAD9" w14:textId="77777777" w:rsidR="00CC599B" w:rsidRPr="002E2FD1" w:rsidRDefault="00CC599B" w:rsidP="00576275">
            <w:pPr>
              <w:spacing w:after="0" w:line="240" w:lineRule="auto"/>
              <w:ind w:right="1051"/>
              <w:jc w:val="center"/>
              <w:rPr>
                <w:rFonts w:eastAsia="Times New Roman"/>
                <w:sz w:val="20"/>
                <w:szCs w:val="20"/>
              </w:rPr>
            </w:pPr>
          </w:p>
        </w:tc>
        <w:tc>
          <w:tcPr>
            <w:tcW w:w="1354" w:type="dxa"/>
            <w:vAlign w:val="center"/>
          </w:tcPr>
          <w:p w14:paraId="7E442000" w14:textId="77777777" w:rsidR="00CC599B" w:rsidRPr="002E2FD1" w:rsidRDefault="00CC599B" w:rsidP="00576275">
            <w:pPr>
              <w:spacing w:after="0" w:line="240" w:lineRule="auto"/>
              <w:ind w:right="1051"/>
              <w:jc w:val="center"/>
              <w:rPr>
                <w:rFonts w:eastAsia="Times New Roman"/>
                <w:sz w:val="20"/>
                <w:szCs w:val="20"/>
              </w:rPr>
            </w:pPr>
          </w:p>
        </w:tc>
        <w:tc>
          <w:tcPr>
            <w:tcW w:w="1547" w:type="dxa"/>
            <w:shd w:val="clear" w:color="auto" w:fill="auto"/>
            <w:noWrap/>
            <w:vAlign w:val="center"/>
            <w:hideMark/>
          </w:tcPr>
          <w:p w14:paraId="5A4EC7F0" w14:textId="407FB4B3" w:rsidR="00CC599B" w:rsidRPr="002E2FD1" w:rsidRDefault="00CC599B" w:rsidP="00576275">
            <w:pPr>
              <w:spacing w:after="0" w:line="240" w:lineRule="auto"/>
              <w:ind w:right="1051"/>
              <w:jc w:val="center"/>
              <w:rPr>
                <w:rFonts w:eastAsia="Times New Roman"/>
                <w:sz w:val="20"/>
                <w:szCs w:val="20"/>
              </w:rPr>
            </w:pPr>
            <w:r w:rsidRPr="002E2FD1">
              <w:rPr>
                <w:rFonts w:eastAsia="Times New Roman"/>
                <w:sz w:val="20"/>
                <w:szCs w:val="20"/>
              </w:rPr>
              <w:t>x</w:t>
            </w:r>
          </w:p>
        </w:tc>
        <w:tc>
          <w:tcPr>
            <w:tcW w:w="1354" w:type="dxa"/>
            <w:shd w:val="clear" w:color="auto" w:fill="auto"/>
            <w:noWrap/>
            <w:vAlign w:val="center"/>
            <w:hideMark/>
          </w:tcPr>
          <w:p w14:paraId="1B592B9D" w14:textId="77777777" w:rsidR="00CC599B" w:rsidRPr="002E2FD1" w:rsidRDefault="00CC599B" w:rsidP="00576275">
            <w:pPr>
              <w:spacing w:after="0" w:line="240" w:lineRule="auto"/>
              <w:ind w:right="1051"/>
              <w:jc w:val="center"/>
              <w:rPr>
                <w:rFonts w:eastAsia="Times New Roman"/>
                <w:sz w:val="20"/>
                <w:szCs w:val="20"/>
              </w:rPr>
            </w:pPr>
          </w:p>
        </w:tc>
        <w:tc>
          <w:tcPr>
            <w:tcW w:w="1378" w:type="dxa"/>
            <w:shd w:val="clear" w:color="auto" w:fill="auto"/>
            <w:noWrap/>
            <w:vAlign w:val="center"/>
            <w:hideMark/>
          </w:tcPr>
          <w:p w14:paraId="46EAEF51" w14:textId="77777777" w:rsidR="00CC599B" w:rsidRPr="002E2FD1" w:rsidRDefault="00CC599B" w:rsidP="00576275">
            <w:pPr>
              <w:spacing w:after="0" w:line="240" w:lineRule="auto"/>
              <w:ind w:right="1051"/>
              <w:jc w:val="center"/>
              <w:rPr>
                <w:rFonts w:eastAsia="Times New Roman"/>
                <w:sz w:val="20"/>
                <w:szCs w:val="20"/>
              </w:rPr>
            </w:pPr>
          </w:p>
        </w:tc>
      </w:tr>
      <w:tr w:rsidR="00CC599B" w:rsidRPr="002E2FD1" w14:paraId="5C684EFA" w14:textId="77777777" w:rsidTr="00576275">
        <w:trPr>
          <w:trHeight w:val="300"/>
        </w:trPr>
        <w:tc>
          <w:tcPr>
            <w:tcW w:w="3682" w:type="dxa"/>
            <w:shd w:val="clear" w:color="auto" w:fill="auto"/>
            <w:vAlign w:val="bottom"/>
            <w:hideMark/>
          </w:tcPr>
          <w:p w14:paraId="189669EA" w14:textId="77777777" w:rsidR="00CC599B" w:rsidRPr="002E2FD1" w:rsidRDefault="00CC599B" w:rsidP="00576275">
            <w:pPr>
              <w:spacing w:after="0" w:line="240" w:lineRule="auto"/>
              <w:rPr>
                <w:rFonts w:eastAsia="Times New Roman"/>
                <w:sz w:val="20"/>
                <w:szCs w:val="20"/>
              </w:rPr>
            </w:pPr>
            <w:r w:rsidRPr="002E2FD1">
              <w:rPr>
                <w:rFonts w:eastAsia="Times New Roman"/>
                <w:sz w:val="20"/>
                <w:szCs w:val="20"/>
              </w:rPr>
              <w:t>Water</w:t>
            </w:r>
          </w:p>
        </w:tc>
        <w:tc>
          <w:tcPr>
            <w:tcW w:w="1089" w:type="dxa"/>
            <w:shd w:val="clear" w:color="auto" w:fill="auto"/>
            <w:noWrap/>
            <w:vAlign w:val="center"/>
            <w:hideMark/>
          </w:tcPr>
          <w:p w14:paraId="46486806" w14:textId="77777777" w:rsidR="00CC599B" w:rsidRPr="002E2FD1" w:rsidRDefault="00CC599B" w:rsidP="00576275">
            <w:pPr>
              <w:spacing w:after="0" w:line="240" w:lineRule="auto"/>
              <w:ind w:right="1051"/>
              <w:jc w:val="center"/>
              <w:rPr>
                <w:rFonts w:eastAsia="Times New Roman"/>
                <w:sz w:val="20"/>
                <w:szCs w:val="20"/>
              </w:rPr>
            </w:pPr>
          </w:p>
        </w:tc>
        <w:tc>
          <w:tcPr>
            <w:tcW w:w="1354" w:type="dxa"/>
            <w:vAlign w:val="center"/>
          </w:tcPr>
          <w:p w14:paraId="28EB3F18" w14:textId="77777777" w:rsidR="00CC599B" w:rsidRPr="002E2FD1" w:rsidRDefault="00CC599B" w:rsidP="00576275">
            <w:pPr>
              <w:spacing w:after="0" w:line="240" w:lineRule="auto"/>
              <w:ind w:right="1051"/>
              <w:jc w:val="center"/>
              <w:rPr>
                <w:rFonts w:eastAsia="Times New Roman"/>
                <w:sz w:val="20"/>
                <w:szCs w:val="20"/>
              </w:rPr>
            </w:pPr>
          </w:p>
        </w:tc>
        <w:tc>
          <w:tcPr>
            <w:tcW w:w="1547" w:type="dxa"/>
            <w:shd w:val="clear" w:color="auto" w:fill="auto"/>
            <w:noWrap/>
            <w:vAlign w:val="center"/>
            <w:hideMark/>
          </w:tcPr>
          <w:p w14:paraId="62CB950E" w14:textId="168C8C33" w:rsidR="00CC599B" w:rsidRPr="002E2FD1" w:rsidRDefault="00CC599B" w:rsidP="00576275">
            <w:pPr>
              <w:spacing w:after="0" w:line="240" w:lineRule="auto"/>
              <w:ind w:right="1051"/>
              <w:jc w:val="center"/>
              <w:rPr>
                <w:rFonts w:eastAsia="Times New Roman"/>
                <w:sz w:val="20"/>
                <w:szCs w:val="20"/>
              </w:rPr>
            </w:pPr>
            <w:r w:rsidRPr="002E2FD1">
              <w:rPr>
                <w:rFonts w:eastAsia="Times New Roman"/>
                <w:sz w:val="20"/>
                <w:szCs w:val="20"/>
              </w:rPr>
              <w:t>x</w:t>
            </w:r>
          </w:p>
        </w:tc>
        <w:tc>
          <w:tcPr>
            <w:tcW w:w="1354" w:type="dxa"/>
            <w:shd w:val="clear" w:color="auto" w:fill="auto"/>
            <w:noWrap/>
            <w:vAlign w:val="center"/>
            <w:hideMark/>
          </w:tcPr>
          <w:p w14:paraId="372222FD" w14:textId="77777777" w:rsidR="00CC599B" w:rsidRPr="002E2FD1" w:rsidRDefault="00CC599B" w:rsidP="00576275">
            <w:pPr>
              <w:spacing w:after="0" w:line="240" w:lineRule="auto"/>
              <w:ind w:right="1051"/>
              <w:jc w:val="center"/>
              <w:rPr>
                <w:rFonts w:eastAsia="Times New Roman"/>
                <w:sz w:val="20"/>
                <w:szCs w:val="20"/>
              </w:rPr>
            </w:pPr>
          </w:p>
        </w:tc>
        <w:tc>
          <w:tcPr>
            <w:tcW w:w="1378" w:type="dxa"/>
            <w:shd w:val="clear" w:color="auto" w:fill="auto"/>
            <w:noWrap/>
            <w:vAlign w:val="center"/>
            <w:hideMark/>
          </w:tcPr>
          <w:p w14:paraId="33A502C7" w14:textId="704D7ED4" w:rsidR="00CC599B" w:rsidRPr="002E2FD1" w:rsidRDefault="00576275" w:rsidP="00576275">
            <w:pPr>
              <w:spacing w:after="0" w:line="240" w:lineRule="auto"/>
              <w:ind w:right="1051"/>
              <w:jc w:val="center"/>
              <w:rPr>
                <w:rFonts w:eastAsia="Times New Roman"/>
                <w:sz w:val="20"/>
                <w:szCs w:val="20"/>
              </w:rPr>
            </w:pPr>
            <w:r>
              <w:rPr>
                <w:rFonts w:eastAsia="Times New Roman"/>
                <w:sz w:val="20"/>
                <w:szCs w:val="20"/>
              </w:rPr>
              <w:t>x</w:t>
            </w:r>
          </w:p>
        </w:tc>
      </w:tr>
      <w:tr w:rsidR="00CC599B" w:rsidRPr="002E2FD1" w14:paraId="6BA626BC" w14:textId="77777777" w:rsidTr="00576275">
        <w:trPr>
          <w:trHeight w:val="300"/>
        </w:trPr>
        <w:tc>
          <w:tcPr>
            <w:tcW w:w="3682" w:type="dxa"/>
            <w:shd w:val="clear" w:color="auto" w:fill="auto"/>
            <w:vAlign w:val="bottom"/>
            <w:hideMark/>
          </w:tcPr>
          <w:p w14:paraId="28AABFFD" w14:textId="77777777" w:rsidR="00CC599B" w:rsidRPr="002E2FD1" w:rsidRDefault="00CC599B" w:rsidP="00576275">
            <w:pPr>
              <w:spacing w:after="0" w:line="240" w:lineRule="auto"/>
              <w:rPr>
                <w:rFonts w:eastAsia="Times New Roman"/>
                <w:sz w:val="20"/>
                <w:szCs w:val="20"/>
              </w:rPr>
            </w:pPr>
            <w:r w:rsidRPr="002E2FD1">
              <w:rPr>
                <w:rFonts w:eastAsia="Times New Roman"/>
                <w:sz w:val="20"/>
                <w:szCs w:val="20"/>
              </w:rPr>
              <w:t>Biodiversity</w:t>
            </w:r>
          </w:p>
        </w:tc>
        <w:tc>
          <w:tcPr>
            <w:tcW w:w="1089" w:type="dxa"/>
            <w:shd w:val="clear" w:color="auto" w:fill="auto"/>
            <w:noWrap/>
            <w:vAlign w:val="center"/>
            <w:hideMark/>
          </w:tcPr>
          <w:p w14:paraId="7EEAFB9B" w14:textId="77777777" w:rsidR="00CC599B" w:rsidRPr="002E2FD1" w:rsidRDefault="00CC599B" w:rsidP="00576275">
            <w:pPr>
              <w:spacing w:after="0" w:line="240" w:lineRule="auto"/>
              <w:ind w:right="1051"/>
              <w:jc w:val="center"/>
              <w:rPr>
                <w:rFonts w:eastAsia="Times New Roman"/>
                <w:sz w:val="20"/>
                <w:szCs w:val="20"/>
              </w:rPr>
            </w:pPr>
          </w:p>
        </w:tc>
        <w:tc>
          <w:tcPr>
            <w:tcW w:w="1354" w:type="dxa"/>
            <w:vAlign w:val="center"/>
          </w:tcPr>
          <w:p w14:paraId="2E59567B" w14:textId="77777777" w:rsidR="00CC599B" w:rsidRPr="002E2FD1" w:rsidRDefault="00CC599B" w:rsidP="00576275">
            <w:pPr>
              <w:spacing w:after="0" w:line="240" w:lineRule="auto"/>
              <w:ind w:right="1051"/>
              <w:jc w:val="center"/>
              <w:rPr>
                <w:rFonts w:eastAsia="Times New Roman"/>
                <w:sz w:val="20"/>
                <w:szCs w:val="20"/>
              </w:rPr>
            </w:pPr>
          </w:p>
        </w:tc>
        <w:tc>
          <w:tcPr>
            <w:tcW w:w="1547" w:type="dxa"/>
            <w:shd w:val="clear" w:color="auto" w:fill="auto"/>
            <w:noWrap/>
            <w:vAlign w:val="center"/>
            <w:hideMark/>
          </w:tcPr>
          <w:p w14:paraId="17C36970" w14:textId="63E048E5" w:rsidR="00CC599B" w:rsidRPr="002E2FD1" w:rsidRDefault="00CC599B" w:rsidP="00576275">
            <w:pPr>
              <w:spacing w:after="0" w:line="240" w:lineRule="auto"/>
              <w:ind w:right="1051"/>
              <w:jc w:val="center"/>
              <w:rPr>
                <w:rFonts w:eastAsia="Times New Roman"/>
                <w:sz w:val="20"/>
                <w:szCs w:val="20"/>
              </w:rPr>
            </w:pPr>
            <w:r w:rsidRPr="002E2FD1">
              <w:rPr>
                <w:rFonts w:eastAsia="Times New Roman"/>
                <w:sz w:val="20"/>
                <w:szCs w:val="20"/>
              </w:rPr>
              <w:t>x</w:t>
            </w:r>
          </w:p>
        </w:tc>
        <w:tc>
          <w:tcPr>
            <w:tcW w:w="1354" w:type="dxa"/>
            <w:shd w:val="clear" w:color="auto" w:fill="auto"/>
            <w:noWrap/>
            <w:vAlign w:val="center"/>
            <w:hideMark/>
          </w:tcPr>
          <w:p w14:paraId="3EB0B88B" w14:textId="77777777" w:rsidR="00CC599B" w:rsidRPr="002E2FD1" w:rsidRDefault="00CC599B" w:rsidP="00576275">
            <w:pPr>
              <w:spacing w:after="0" w:line="240" w:lineRule="auto"/>
              <w:ind w:right="1051"/>
              <w:jc w:val="center"/>
              <w:rPr>
                <w:rFonts w:eastAsia="Times New Roman"/>
                <w:sz w:val="20"/>
                <w:szCs w:val="20"/>
              </w:rPr>
            </w:pPr>
          </w:p>
        </w:tc>
        <w:tc>
          <w:tcPr>
            <w:tcW w:w="1378" w:type="dxa"/>
            <w:shd w:val="clear" w:color="auto" w:fill="auto"/>
            <w:noWrap/>
            <w:vAlign w:val="center"/>
            <w:hideMark/>
          </w:tcPr>
          <w:p w14:paraId="1CA47195" w14:textId="77777777" w:rsidR="00CC599B" w:rsidRPr="002E2FD1" w:rsidRDefault="00CC599B" w:rsidP="00576275">
            <w:pPr>
              <w:spacing w:after="0" w:line="240" w:lineRule="auto"/>
              <w:ind w:right="1051"/>
              <w:jc w:val="center"/>
              <w:rPr>
                <w:rFonts w:eastAsia="Times New Roman"/>
                <w:sz w:val="20"/>
                <w:szCs w:val="20"/>
              </w:rPr>
            </w:pPr>
          </w:p>
        </w:tc>
      </w:tr>
      <w:tr w:rsidR="00CC599B" w:rsidRPr="002E2FD1" w14:paraId="043D4185" w14:textId="77777777" w:rsidTr="00576275">
        <w:trPr>
          <w:trHeight w:val="300"/>
        </w:trPr>
        <w:tc>
          <w:tcPr>
            <w:tcW w:w="3682" w:type="dxa"/>
            <w:shd w:val="clear" w:color="auto" w:fill="auto"/>
            <w:vAlign w:val="bottom"/>
            <w:hideMark/>
          </w:tcPr>
          <w:p w14:paraId="6028F0AF" w14:textId="77777777" w:rsidR="00CC599B" w:rsidRPr="002E2FD1" w:rsidRDefault="00CC599B" w:rsidP="00576275">
            <w:pPr>
              <w:spacing w:after="0" w:line="240" w:lineRule="auto"/>
              <w:rPr>
                <w:rFonts w:eastAsia="Times New Roman"/>
                <w:sz w:val="20"/>
                <w:szCs w:val="20"/>
              </w:rPr>
            </w:pPr>
            <w:r w:rsidRPr="002E2FD1">
              <w:rPr>
                <w:rFonts w:eastAsia="Times New Roman"/>
                <w:sz w:val="20"/>
                <w:szCs w:val="20"/>
              </w:rPr>
              <w:t>Land</w:t>
            </w:r>
          </w:p>
        </w:tc>
        <w:tc>
          <w:tcPr>
            <w:tcW w:w="1089" w:type="dxa"/>
            <w:shd w:val="clear" w:color="auto" w:fill="auto"/>
            <w:noWrap/>
            <w:vAlign w:val="center"/>
            <w:hideMark/>
          </w:tcPr>
          <w:p w14:paraId="0E698BB3" w14:textId="77777777" w:rsidR="00CC599B" w:rsidRPr="002E2FD1" w:rsidRDefault="00CC599B" w:rsidP="00576275">
            <w:pPr>
              <w:spacing w:after="0" w:line="240" w:lineRule="auto"/>
              <w:ind w:right="1051"/>
              <w:jc w:val="center"/>
              <w:rPr>
                <w:rFonts w:eastAsia="Times New Roman"/>
                <w:sz w:val="20"/>
                <w:szCs w:val="20"/>
              </w:rPr>
            </w:pPr>
          </w:p>
        </w:tc>
        <w:tc>
          <w:tcPr>
            <w:tcW w:w="1354" w:type="dxa"/>
            <w:vAlign w:val="center"/>
          </w:tcPr>
          <w:p w14:paraId="17E2AD21" w14:textId="77777777" w:rsidR="00CC599B" w:rsidRPr="002E2FD1" w:rsidRDefault="00CC599B" w:rsidP="00576275">
            <w:pPr>
              <w:spacing w:after="0" w:line="240" w:lineRule="auto"/>
              <w:ind w:right="1051"/>
              <w:jc w:val="center"/>
              <w:rPr>
                <w:rFonts w:eastAsia="Times New Roman"/>
                <w:sz w:val="20"/>
                <w:szCs w:val="20"/>
              </w:rPr>
            </w:pPr>
          </w:p>
        </w:tc>
        <w:tc>
          <w:tcPr>
            <w:tcW w:w="1547" w:type="dxa"/>
            <w:shd w:val="clear" w:color="auto" w:fill="auto"/>
            <w:noWrap/>
            <w:vAlign w:val="center"/>
            <w:hideMark/>
          </w:tcPr>
          <w:p w14:paraId="0221158B" w14:textId="345765A1" w:rsidR="00CC599B" w:rsidRPr="002E2FD1" w:rsidRDefault="00CC599B" w:rsidP="00576275">
            <w:pPr>
              <w:spacing w:after="0" w:line="240" w:lineRule="auto"/>
              <w:ind w:right="1051"/>
              <w:jc w:val="center"/>
              <w:rPr>
                <w:rFonts w:eastAsia="Times New Roman"/>
                <w:sz w:val="20"/>
                <w:szCs w:val="20"/>
              </w:rPr>
            </w:pPr>
            <w:r w:rsidRPr="002E2FD1">
              <w:rPr>
                <w:rFonts w:eastAsia="Times New Roman"/>
                <w:sz w:val="20"/>
                <w:szCs w:val="20"/>
              </w:rPr>
              <w:t>x</w:t>
            </w:r>
          </w:p>
        </w:tc>
        <w:tc>
          <w:tcPr>
            <w:tcW w:w="1354" w:type="dxa"/>
            <w:shd w:val="clear" w:color="auto" w:fill="auto"/>
            <w:noWrap/>
            <w:vAlign w:val="center"/>
            <w:hideMark/>
          </w:tcPr>
          <w:p w14:paraId="4A441BDC" w14:textId="77777777" w:rsidR="00CC599B" w:rsidRPr="002E2FD1" w:rsidRDefault="00CC599B" w:rsidP="00576275">
            <w:pPr>
              <w:spacing w:after="0" w:line="240" w:lineRule="auto"/>
              <w:ind w:right="1051"/>
              <w:jc w:val="center"/>
              <w:rPr>
                <w:rFonts w:eastAsia="Times New Roman"/>
                <w:sz w:val="20"/>
                <w:szCs w:val="20"/>
              </w:rPr>
            </w:pPr>
          </w:p>
        </w:tc>
        <w:tc>
          <w:tcPr>
            <w:tcW w:w="1378" w:type="dxa"/>
            <w:shd w:val="clear" w:color="auto" w:fill="auto"/>
            <w:noWrap/>
            <w:vAlign w:val="center"/>
            <w:hideMark/>
          </w:tcPr>
          <w:p w14:paraId="31EDA0C4" w14:textId="58D28E2B" w:rsidR="00CC599B" w:rsidRPr="002E2FD1" w:rsidRDefault="00576275" w:rsidP="00576275">
            <w:pPr>
              <w:spacing w:after="0" w:line="240" w:lineRule="auto"/>
              <w:ind w:right="1051"/>
              <w:jc w:val="center"/>
              <w:rPr>
                <w:rFonts w:eastAsia="Times New Roman"/>
                <w:sz w:val="20"/>
                <w:szCs w:val="20"/>
              </w:rPr>
            </w:pPr>
            <w:r>
              <w:rPr>
                <w:rFonts w:eastAsia="Times New Roman"/>
                <w:sz w:val="20"/>
                <w:szCs w:val="20"/>
              </w:rPr>
              <w:t>x</w:t>
            </w:r>
          </w:p>
        </w:tc>
      </w:tr>
      <w:tr w:rsidR="00CC599B" w:rsidRPr="002E2FD1" w14:paraId="58B8C674" w14:textId="77777777" w:rsidTr="00576275">
        <w:trPr>
          <w:trHeight w:val="300"/>
        </w:trPr>
        <w:tc>
          <w:tcPr>
            <w:tcW w:w="3682" w:type="dxa"/>
            <w:shd w:val="clear" w:color="auto" w:fill="auto"/>
            <w:vAlign w:val="bottom"/>
            <w:hideMark/>
          </w:tcPr>
          <w:p w14:paraId="3D073547" w14:textId="77777777" w:rsidR="00CC599B" w:rsidRPr="002E2FD1" w:rsidRDefault="00CC599B" w:rsidP="00576275">
            <w:pPr>
              <w:spacing w:after="0" w:line="240" w:lineRule="auto"/>
              <w:rPr>
                <w:rFonts w:eastAsia="Times New Roman"/>
                <w:sz w:val="20"/>
                <w:szCs w:val="20"/>
              </w:rPr>
            </w:pPr>
            <w:r w:rsidRPr="002E2FD1">
              <w:rPr>
                <w:rFonts w:eastAsia="Times New Roman"/>
                <w:sz w:val="20"/>
                <w:szCs w:val="20"/>
              </w:rPr>
              <w:t>Extreme events and disasters</w:t>
            </w:r>
          </w:p>
        </w:tc>
        <w:tc>
          <w:tcPr>
            <w:tcW w:w="1089" w:type="dxa"/>
            <w:shd w:val="clear" w:color="auto" w:fill="auto"/>
            <w:noWrap/>
            <w:vAlign w:val="center"/>
            <w:hideMark/>
          </w:tcPr>
          <w:p w14:paraId="35673126" w14:textId="77777777" w:rsidR="00CC599B" w:rsidRPr="002E2FD1" w:rsidRDefault="00CC599B" w:rsidP="00576275">
            <w:pPr>
              <w:spacing w:after="0" w:line="240" w:lineRule="auto"/>
              <w:ind w:right="1051"/>
              <w:jc w:val="center"/>
              <w:rPr>
                <w:rFonts w:eastAsia="Times New Roman"/>
                <w:sz w:val="20"/>
                <w:szCs w:val="20"/>
              </w:rPr>
            </w:pPr>
          </w:p>
        </w:tc>
        <w:tc>
          <w:tcPr>
            <w:tcW w:w="1354" w:type="dxa"/>
            <w:vAlign w:val="center"/>
          </w:tcPr>
          <w:p w14:paraId="3D900334" w14:textId="77777777" w:rsidR="00CC599B" w:rsidRPr="002E2FD1" w:rsidRDefault="00CC599B" w:rsidP="00576275">
            <w:pPr>
              <w:spacing w:after="0" w:line="240" w:lineRule="auto"/>
              <w:ind w:right="1051"/>
              <w:jc w:val="center"/>
              <w:rPr>
                <w:rFonts w:eastAsia="Times New Roman"/>
                <w:sz w:val="20"/>
                <w:szCs w:val="20"/>
              </w:rPr>
            </w:pPr>
          </w:p>
        </w:tc>
        <w:tc>
          <w:tcPr>
            <w:tcW w:w="1547" w:type="dxa"/>
            <w:shd w:val="clear" w:color="auto" w:fill="auto"/>
            <w:noWrap/>
            <w:vAlign w:val="center"/>
            <w:hideMark/>
          </w:tcPr>
          <w:p w14:paraId="52D543D0" w14:textId="6E188415" w:rsidR="00CC599B" w:rsidRPr="002E2FD1" w:rsidRDefault="00CC599B" w:rsidP="00576275">
            <w:pPr>
              <w:spacing w:after="0" w:line="240" w:lineRule="auto"/>
              <w:ind w:right="1051"/>
              <w:jc w:val="center"/>
              <w:rPr>
                <w:rFonts w:eastAsia="Times New Roman"/>
                <w:sz w:val="20"/>
                <w:szCs w:val="20"/>
              </w:rPr>
            </w:pPr>
            <w:r w:rsidRPr="002E2FD1">
              <w:rPr>
                <w:rFonts w:eastAsia="Times New Roman"/>
                <w:sz w:val="20"/>
                <w:szCs w:val="20"/>
              </w:rPr>
              <w:t>x</w:t>
            </w:r>
          </w:p>
        </w:tc>
        <w:tc>
          <w:tcPr>
            <w:tcW w:w="1354" w:type="dxa"/>
            <w:shd w:val="clear" w:color="auto" w:fill="auto"/>
            <w:noWrap/>
            <w:vAlign w:val="center"/>
            <w:hideMark/>
          </w:tcPr>
          <w:p w14:paraId="5A976791" w14:textId="77777777" w:rsidR="00CC599B" w:rsidRPr="002E2FD1" w:rsidRDefault="00CC599B" w:rsidP="00576275">
            <w:pPr>
              <w:spacing w:after="0" w:line="240" w:lineRule="auto"/>
              <w:ind w:right="1051"/>
              <w:jc w:val="center"/>
              <w:rPr>
                <w:rFonts w:eastAsia="Times New Roman"/>
                <w:sz w:val="20"/>
                <w:szCs w:val="20"/>
              </w:rPr>
            </w:pPr>
          </w:p>
        </w:tc>
        <w:tc>
          <w:tcPr>
            <w:tcW w:w="1378" w:type="dxa"/>
            <w:shd w:val="clear" w:color="auto" w:fill="auto"/>
            <w:noWrap/>
            <w:vAlign w:val="center"/>
            <w:hideMark/>
          </w:tcPr>
          <w:p w14:paraId="7D6CF9D1" w14:textId="77777777" w:rsidR="00CC599B" w:rsidRPr="002E2FD1" w:rsidRDefault="00CC599B" w:rsidP="00576275">
            <w:pPr>
              <w:spacing w:after="0" w:line="240" w:lineRule="auto"/>
              <w:ind w:right="1051"/>
              <w:jc w:val="center"/>
              <w:rPr>
                <w:rFonts w:eastAsia="Times New Roman"/>
                <w:sz w:val="20"/>
                <w:szCs w:val="20"/>
              </w:rPr>
            </w:pPr>
          </w:p>
        </w:tc>
      </w:tr>
      <w:tr w:rsidR="00CC599B" w:rsidRPr="002E2FD1" w14:paraId="52A81E43" w14:textId="77777777" w:rsidTr="00576275">
        <w:trPr>
          <w:trHeight w:val="300"/>
        </w:trPr>
        <w:tc>
          <w:tcPr>
            <w:tcW w:w="3682" w:type="dxa"/>
            <w:shd w:val="clear" w:color="auto" w:fill="auto"/>
            <w:vAlign w:val="bottom"/>
            <w:hideMark/>
          </w:tcPr>
          <w:p w14:paraId="43A22FF9" w14:textId="77777777" w:rsidR="00CC599B" w:rsidRPr="002E2FD1" w:rsidRDefault="00CC599B" w:rsidP="00576275">
            <w:pPr>
              <w:spacing w:after="0" w:line="240" w:lineRule="auto"/>
              <w:rPr>
                <w:rFonts w:eastAsia="Times New Roman"/>
                <w:sz w:val="20"/>
                <w:szCs w:val="20"/>
              </w:rPr>
            </w:pPr>
            <w:r w:rsidRPr="002E2FD1">
              <w:rPr>
                <w:rFonts w:eastAsia="Times New Roman"/>
                <w:sz w:val="20"/>
                <w:szCs w:val="20"/>
              </w:rPr>
              <w:t>Health</w:t>
            </w:r>
          </w:p>
        </w:tc>
        <w:tc>
          <w:tcPr>
            <w:tcW w:w="1089" w:type="dxa"/>
            <w:shd w:val="clear" w:color="auto" w:fill="auto"/>
            <w:noWrap/>
            <w:vAlign w:val="center"/>
            <w:hideMark/>
          </w:tcPr>
          <w:p w14:paraId="586BE933" w14:textId="77777777" w:rsidR="00CC599B" w:rsidRPr="002E2FD1" w:rsidRDefault="00CC599B" w:rsidP="00576275">
            <w:pPr>
              <w:spacing w:after="0" w:line="240" w:lineRule="auto"/>
              <w:ind w:right="1051"/>
              <w:jc w:val="center"/>
              <w:rPr>
                <w:rFonts w:eastAsia="Times New Roman"/>
                <w:sz w:val="20"/>
                <w:szCs w:val="20"/>
              </w:rPr>
            </w:pPr>
          </w:p>
        </w:tc>
        <w:tc>
          <w:tcPr>
            <w:tcW w:w="1354" w:type="dxa"/>
            <w:vAlign w:val="center"/>
          </w:tcPr>
          <w:p w14:paraId="66E80B00" w14:textId="77777777" w:rsidR="00CC599B" w:rsidRPr="002E2FD1" w:rsidRDefault="00CC599B" w:rsidP="00576275">
            <w:pPr>
              <w:spacing w:after="0" w:line="240" w:lineRule="auto"/>
              <w:ind w:right="1051"/>
              <w:jc w:val="center"/>
              <w:rPr>
                <w:rFonts w:eastAsia="Times New Roman"/>
                <w:sz w:val="20"/>
                <w:szCs w:val="20"/>
              </w:rPr>
            </w:pPr>
          </w:p>
        </w:tc>
        <w:tc>
          <w:tcPr>
            <w:tcW w:w="1547" w:type="dxa"/>
            <w:shd w:val="clear" w:color="auto" w:fill="auto"/>
            <w:noWrap/>
            <w:vAlign w:val="center"/>
            <w:hideMark/>
          </w:tcPr>
          <w:p w14:paraId="3EDE35B9" w14:textId="58D7B92E" w:rsidR="00CC599B" w:rsidRPr="002E2FD1" w:rsidRDefault="00CC599B" w:rsidP="00576275">
            <w:pPr>
              <w:spacing w:after="0" w:line="240" w:lineRule="auto"/>
              <w:ind w:right="1051"/>
              <w:jc w:val="center"/>
              <w:rPr>
                <w:rFonts w:eastAsia="Times New Roman"/>
                <w:sz w:val="20"/>
                <w:szCs w:val="20"/>
              </w:rPr>
            </w:pPr>
            <w:r w:rsidRPr="002E2FD1">
              <w:rPr>
                <w:rFonts w:eastAsia="Times New Roman"/>
                <w:sz w:val="20"/>
                <w:szCs w:val="20"/>
              </w:rPr>
              <w:t>x</w:t>
            </w:r>
          </w:p>
        </w:tc>
        <w:tc>
          <w:tcPr>
            <w:tcW w:w="1354" w:type="dxa"/>
            <w:shd w:val="clear" w:color="auto" w:fill="auto"/>
            <w:noWrap/>
            <w:vAlign w:val="center"/>
            <w:hideMark/>
          </w:tcPr>
          <w:p w14:paraId="6DBFDF22" w14:textId="77777777" w:rsidR="00CC599B" w:rsidRPr="002E2FD1" w:rsidRDefault="00CC599B" w:rsidP="00576275">
            <w:pPr>
              <w:spacing w:after="0" w:line="240" w:lineRule="auto"/>
              <w:ind w:right="1051"/>
              <w:jc w:val="center"/>
              <w:rPr>
                <w:rFonts w:eastAsia="Times New Roman"/>
                <w:sz w:val="20"/>
                <w:szCs w:val="20"/>
              </w:rPr>
            </w:pPr>
          </w:p>
        </w:tc>
        <w:tc>
          <w:tcPr>
            <w:tcW w:w="1378" w:type="dxa"/>
            <w:shd w:val="clear" w:color="auto" w:fill="auto"/>
            <w:noWrap/>
            <w:vAlign w:val="center"/>
            <w:hideMark/>
          </w:tcPr>
          <w:p w14:paraId="74E00EE3" w14:textId="77777777" w:rsidR="00CC599B" w:rsidRPr="002E2FD1" w:rsidRDefault="00CC599B" w:rsidP="00576275">
            <w:pPr>
              <w:spacing w:after="0" w:line="240" w:lineRule="auto"/>
              <w:ind w:right="1051"/>
              <w:jc w:val="center"/>
              <w:rPr>
                <w:rFonts w:eastAsia="Times New Roman"/>
                <w:sz w:val="20"/>
                <w:szCs w:val="20"/>
              </w:rPr>
            </w:pPr>
          </w:p>
        </w:tc>
      </w:tr>
      <w:tr w:rsidR="00CC599B" w:rsidRPr="002E2FD1" w14:paraId="487A4F0C" w14:textId="77777777" w:rsidTr="00576275">
        <w:trPr>
          <w:trHeight w:val="300"/>
        </w:trPr>
        <w:tc>
          <w:tcPr>
            <w:tcW w:w="3682" w:type="dxa"/>
            <w:tcBorders>
              <w:bottom w:val="single" w:sz="4" w:space="0" w:color="auto"/>
            </w:tcBorders>
            <w:shd w:val="clear" w:color="auto" w:fill="auto"/>
            <w:vAlign w:val="bottom"/>
            <w:hideMark/>
          </w:tcPr>
          <w:p w14:paraId="169DDDAA" w14:textId="77777777" w:rsidR="00CC599B" w:rsidRPr="002E2FD1" w:rsidRDefault="00CC599B" w:rsidP="00576275">
            <w:pPr>
              <w:spacing w:after="0" w:line="240" w:lineRule="auto"/>
              <w:rPr>
                <w:rFonts w:eastAsia="Times New Roman"/>
                <w:sz w:val="20"/>
                <w:szCs w:val="20"/>
              </w:rPr>
            </w:pPr>
            <w:r w:rsidRPr="002E2FD1">
              <w:rPr>
                <w:rFonts w:eastAsia="Times New Roman"/>
                <w:sz w:val="20"/>
                <w:szCs w:val="20"/>
              </w:rPr>
              <w:t>Economy, National Accounts</w:t>
            </w:r>
          </w:p>
        </w:tc>
        <w:tc>
          <w:tcPr>
            <w:tcW w:w="1089" w:type="dxa"/>
            <w:tcBorders>
              <w:bottom w:val="single" w:sz="4" w:space="0" w:color="auto"/>
            </w:tcBorders>
            <w:shd w:val="clear" w:color="auto" w:fill="auto"/>
            <w:noWrap/>
            <w:vAlign w:val="center"/>
            <w:hideMark/>
          </w:tcPr>
          <w:p w14:paraId="53D1CC90" w14:textId="77777777" w:rsidR="00CC599B" w:rsidRPr="002E2FD1" w:rsidRDefault="00CC599B" w:rsidP="00576275">
            <w:pPr>
              <w:spacing w:after="0" w:line="240" w:lineRule="auto"/>
              <w:ind w:right="1051"/>
              <w:jc w:val="center"/>
              <w:rPr>
                <w:rFonts w:eastAsia="Times New Roman"/>
                <w:sz w:val="20"/>
                <w:szCs w:val="20"/>
              </w:rPr>
            </w:pPr>
          </w:p>
        </w:tc>
        <w:tc>
          <w:tcPr>
            <w:tcW w:w="1354" w:type="dxa"/>
            <w:tcBorders>
              <w:bottom w:val="single" w:sz="4" w:space="0" w:color="auto"/>
            </w:tcBorders>
            <w:vAlign w:val="center"/>
          </w:tcPr>
          <w:p w14:paraId="2C0C575C" w14:textId="77777777" w:rsidR="00CC599B" w:rsidRPr="002E2FD1" w:rsidRDefault="00CC599B" w:rsidP="00576275">
            <w:pPr>
              <w:spacing w:after="0" w:line="240" w:lineRule="auto"/>
              <w:ind w:right="1051"/>
              <w:jc w:val="center"/>
              <w:rPr>
                <w:rFonts w:eastAsia="Times New Roman"/>
                <w:sz w:val="20"/>
                <w:szCs w:val="20"/>
              </w:rPr>
            </w:pPr>
          </w:p>
        </w:tc>
        <w:tc>
          <w:tcPr>
            <w:tcW w:w="1547" w:type="dxa"/>
            <w:tcBorders>
              <w:bottom w:val="single" w:sz="4" w:space="0" w:color="auto"/>
            </w:tcBorders>
            <w:shd w:val="clear" w:color="auto" w:fill="auto"/>
            <w:noWrap/>
            <w:vAlign w:val="center"/>
            <w:hideMark/>
          </w:tcPr>
          <w:p w14:paraId="32A19338" w14:textId="6EFAF16A" w:rsidR="00CC599B" w:rsidRPr="002E2FD1" w:rsidRDefault="00CC599B" w:rsidP="00576275">
            <w:pPr>
              <w:spacing w:after="0" w:line="240" w:lineRule="auto"/>
              <w:ind w:right="1051"/>
              <w:jc w:val="center"/>
              <w:rPr>
                <w:rFonts w:eastAsia="Times New Roman"/>
                <w:sz w:val="20"/>
                <w:szCs w:val="20"/>
              </w:rPr>
            </w:pPr>
          </w:p>
        </w:tc>
        <w:tc>
          <w:tcPr>
            <w:tcW w:w="1354" w:type="dxa"/>
            <w:tcBorders>
              <w:bottom w:val="single" w:sz="4" w:space="0" w:color="auto"/>
            </w:tcBorders>
            <w:shd w:val="clear" w:color="auto" w:fill="auto"/>
            <w:noWrap/>
            <w:vAlign w:val="center"/>
            <w:hideMark/>
          </w:tcPr>
          <w:p w14:paraId="7B999C30" w14:textId="77777777" w:rsidR="00CC599B" w:rsidRPr="002E2FD1" w:rsidRDefault="00CC599B" w:rsidP="00576275">
            <w:pPr>
              <w:spacing w:after="0" w:line="240" w:lineRule="auto"/>
              <w:ind w:right="1051"/>
              <w:jc w:val="center"/>
              <w:rPr>
                <w:rFonts w:eastAsia="Times New Roman"/>
                <w:sz w:val="20"/>
                <w:szCs w:val="20"/>
              </w:rPr>
            </w:pPr>
            <w:r>
              <w:rPr>
                <w:rFonts w:eastAsia="Times New Roman"/>
                <w:sz w:val="20"/>
                <w:szCs w:val="20"/>
              </w:rPr>
              <w:t>x</w:t>
            </w:r>
          </w:p>
        </w:tc>
        <w:tc>
          <w:tcPr>
            <w:tcW w:w="1378" w:type="dxa"/>
            <w:tcBorders>
              <w:bottom w:val="single" w:sz="4" w:space="0" w:color="auto"/>
            </w:tcBorders>
            <w:shd w:val="clear" w:color="auto" w:fill="auto"/>
            <w:noWrap/>
            <w:vAlign w:val="center"/>
            <w:hideMark/>
          </w:tcPr>
          <w:p w14:paraId="4F09DD44" w14:textId="77777777" w:rsidR="00CC599B" w:rsidRPr="002E2FD1" w:rsidRDefault="00CC599B" w:rsidP="00576275">
            <w:pPr>
              <w:spacing w:after="0" w:line="240" w:lineRule="auto"/>
              <w:ind w:right="1051"/>
              <w:jc w:val="center"/>
              <w:rPr>
                <w:rFonts w:eastAsia="Times New Roman"/>
                <w:sz w:val="20"/>
                <w:szCs w:val="20"/>
              </w:rPr>
            </w:pPr>
            <w:r w:rsidRPr="002E2FD1">
              <w:rPr>
                <w:rFonts w:eastAsia="Times New Roman"/>
                <w:sz w:val="20"/>
                <w:szCs w:val="20"/>
              </w:rPr>
              <w:t>x</w:t>
            </w:r>
          </w:p>
        </w:tc>
      </w:tr>
      <w:tr w:rsidR="00CC599B" w:rsidRPr="002E2FD1" w14:paraId="6ADACF4F" w14:textId="77777777" w:rsidTr="00576275">
        <w:trPr>
          <w:trHeight w:val="300"/>
        </w:trPr>
        <w:tc>
          <w:tcPr>
            <w:tcW w:w="3682" w:type="dxa"/>
            <w:shd w:val="pct12" w:color="auto" w:fill="auto"/>
            <w:vAlign w:val="bottom"/>
            <w:hideMark/>
          </w:tcPr>
          <w:p w14:paraId="173754EE" w14:textId="77777777" w:rsidR="00CC599B" w:rsidRPr="002E2FD1" w:rsidRDefault="00CC599B" w:rsidP="00576275">
            <w:pPr>
              <w:spacing w:after="0" w:line="240" w:lineRule="auto"/>
              <w:ind w:right="1051"/>
              <w:rPr>
                <w:rFonts w:eastAsia="Times New Roman"/>
                <w:b/>
                <w:bCs/>
                <w:sz w:val="20"/>
                <w:szCs w:val="20"/>
              </w:rPr>
            </w:pPr>
            <w:r w:rsidRPr="002E2FD1">
              <w:rPr>
                <w:rFonts w:eastAsia="Times New Roman"/>
                <w:b/>
                <w:bCs/>
                <w:sz w:val="20"/>
                <w:szCs w:val="20"/>
              </w:rPr>
              <w:t>SEEA ACCOUNTS</w:t>
            </w:r>
          </w:p>
        </w:tc>
        <w:tc>
          <w:tcPr>
            <w:tcW w:w="1089" w:type="dxa"/>
            <w:shd w:val="pct12" w:color="auto" w:fill="auto"/>
            <w:noWrap/>
            <w:vAlign w:val="center"/>
            <w:hideMark/>
          </w:tcPr>
          <w:p w14:paraId="6B83A926" w14:textId="77777777" w:rsidR="00CC599B" w:rsidRPr="002E2FD1" w:rsidRDefault="00CC599B" w:rsidP="00576275">
            <w:pPr>
              <w:spacing w:after="0" w:line="240" w:lineRule="auto"/>
              <w:ind w:right="1051"/>
              <w:jc w:val="center"/>
              <w:rPr>
                <w:rFonts w:eastAsia="Times New Roman"/>
                <w:b/>
                <w:bCs/>
                <w:sz w:val="20"/>
                <w:szCs w:val="20"/>
              </w:rPr>
            </w:pPr>
          </w:p>
        </w:tc>
        <w:tc>
          <w:tcPr>
            <w:tcW w:w="1354" w:type="dxa"/>
            <w:shd w:val="pct12" w:color="auto" w:fill="auto"/>
            <w:vAlign w:val="center"/>
          </w:tcPr>
          <w:p w14:paraId="017CF20D" w14:textId="77777777" w:rsidR="00CC599B" w:rsidRPr="002E2FD1" w:rsidRDefault="00CC599B" w:rsidP="00576275">
            <w:pPr>
              <w:spacing w:after="0" w:line="240" w:lineRule="auto"/>
              <w:ind w:right="1051"/>
              <w:jc w:val="center"/>
              <w:rPr>
                <w:rFonts w:eastAsia="Times New Roman"/>
                <w:b/>
                <w:bCs/>
                <w:sz w:val="20"/>
                <w:szCs w:val="20"/>
              </w:rPr>
            </w:pPr>
          </w:p>
        </w:tc>
        <w:tc>
          <w:tcPr>
            <w:tcW w:w="1547" w:type="dxa"/>
            <w:shd w:val="pct12" w:color="auto" w:fill="auto"/>
            <w:noWrap/>
            <w:vAlign w:val="center"/>
            <w:hideMark/>
          </w:tcPr>
          <w:p w14:paraId="34FCF60A" w14:textId="708034F8" w:rsidR="00CC599B" w:rsidRPr="002E2FD1" w:rsidRDefault="00CC599B" w:rsidP="00576275">
            <w:pPr>
              <w:spacing w:after="0" w:line="240" w:lineRule="auto"/>
              <w:ind w:right="1051"/>
              <w:jc w:val="center"/>
              <w:rPr>
                <w:rFonts w:eastAsia="Times New Roman"/>
                <w:b/>
                <w:bCs/>
                <w:sz w:val="20"/>
                <w:szCs w:val="20"/>
              </w:rPr>
            </w:pPr>
          </w:p>
        </w:tc>
        <w:tc>
          <w:tcPr>
            <w:tcW w:w="1354" w:type="dxa"/>
            <w:shd w:val="pct12" w:color="auto" w:fill="auto"/>
            <w:noWrap/>
            <w:vAlign w:val="center"/>
            <w:hideMark/>
          </w:tcPr>
          <w:p w14:paraId="6777B260" w14:textId="77777777" w:rsidR="00CC599B" w:rsidRPr="002E2FD1" w:rsidRDefault="00CC599B" w:rsidP="00576275">
            <w:pPr>
              <w:spacing w:after="0" w:line="240" w:lineRule="auto"/>
              <w:ind w:right="1051"/>
              <w:jc w:val="center"/>
              <w:rPr>
                <w:rFonts w:eastAsia="Times New Roman"/>
                <w:b/>
                <w:bCs/>
                <w:sz w:val="20"/>
                <w:szCs w:val="20"/>
              </w:rPr>
            </w:pPr>
          </w:p>
        </w:tc>
        <w:tc>
          <w:tcPr>
            <w:tcW w:w="1378" w:type="dxa"/>
            <w:shd w:val="pct12" w:color="auto" w:fill="auto"/>
            <w:noWrap/>
            <w:vAlign w:val="center"/>
            <w:hideMark/>
          </w:tcPr>
          <w:p w14:paraId="7602F76C" w14:textId="77777777" w:rsidR="00CC599B" w:rsidRPr="002E2FD1" w:rsidRDefault="00CC599B" w:rsidP="00576275">
            <w:pPr>
              <w:spacing w:after="0" w:line="240" w:lineRule="auto"/>
              <w:ind w:right="1051"/>
              <w:jc w:val="center"/>
              <w:rPr>
                <w:rFonts w:eastAsia="Times New Roman"/>
                <w:b/>
                <w:bCs/>
                <w:sz w:val="20"/>
                <w:szCs w:val="20"/>
              </w:rPr>
            </w:pPr>
          </w:p>
        </w:tc>
      </w:tr>
      <w:tr w:rsidR="00CC599B" w:rsidRPr="002E2FD1" w14:paraId="738E7590" w14:textId="77777777" w:rsidTr="00576275">
        <w:trPr>
          <w:trHeight w:val="300"/>
        </w:trPr>
        <w:tc>
          <w:tcPr>
            <w:tcW w:w="3682" w:type="dxa"/>
            <w:shd w:val="clear" w:color="auto" w:fill="auto"/>
            <w:vAlign w:val="bottom"/>
            <w:hideMark/>
          </w:tcPr>
          <w:p w14:paraId="67500B40" w14:textId="77777777" w:rsidR="00CC599B" w:rsidRPr="002E2FD1" w:rsidRDefault="00CC599B" w:rsidP="00576275">
            <w:pPr>
              <w:spacing w:after="0" w:line="240" w:lineRule="auto"/>
              <w:rPr>
                <w:rFonts w:eastAsia="Times New Roman"/>
                <w:sz w:val="20"/>
                <w:szCs w:val="20"/>
              </w:rPr>
            </w:pPr>
            <w:r w:rsidRPr="002E2FD1">
              <w:rPr>
                <w:rFonts w:eastAsia="Times New Roman"/>
                <w:sz w:val="20"/>
                <w:szCs w:val="20"/>
              </w:rPr>
              <w:t>Physical flow accounts for energy</w:t>
            </w:r>
          </w:p>
        </w:tc>
        <w:tc>
          <w:tcPr>
            <w:tcW w:w="1089" w:type="dxa"/>
            <w:shd w:val="clear" w:color="auto" w:fill="auto"/>
            <w:noWrap/>
            <w:vAlign w:val="center"/>
            <w:hideMark/>
          </w:tcPr>
          <w:p w14:paraId="324B3026" w14:textId="77777777" w:rsidR="00CC599B" w:rsidRPr="002E2FD1" w:rsidRDefault="00CC599B" w:rsidP="00576275">
            <w:pPr>
              <w:spacing w:after="0" w:line="240" w:lineRule="auto"/>
              <w:ind w:right="1051"/>
              <w:jc w:val="center"/>
              <w:rPr>
                <w:rFonts w:eastAsia="Times New Roman"/>
                <w:sz w:val="20"/>
                <w:szCs w:val="20"/>
              </w:rPr>
            </w:pPr>
          </w:p>
        </w:tc>
        <w:tc>
          <w:tcPr>
            <w:tcW w:w="1354" w:type="dxa"/>
            <w:vAlign w:val="center"/>
          </w:tcPr>
          <w:p w14:paraId="159AB183" w14:textId="7771DC30" w:rsidR="00CC599B" w:rsidRPr="002E2FD1" w:rsidRDefault="00CC599B" w:rsidP="00576275">
            <w:pPr>
              <w:spacing w:after="0" w:line="240" w:lineRule="auto"/>
              <w:ind w:right="1051"/>
              <w:jc w:val="center"/>
              <w:rPr>
                <w:rFonts w:eastAsia="Times New Roman"/>
                <w:sz w:val="20"/>
                <w:szCs w:val="20"/>
              </w:rPr>
            </w:pPr>
            <w:r w:rsidRPr="002E2FD1">
              <w:rPr>
                <w:rFonts w:eastAsia="Times New Roman"/>
                <w:sz w:val="20"/>
                <w:szCs w:val="20"/>
              </w:rPr>
              <w:t>x</w:t>
            </w:r>
          </w:p>
        </w:tc>
        <w:tc>
          <w:tcPr>
            <w:tcW w:w="1547" w:type="dxa"/>
            <w:shd w:val="clear" w:color="auto" w:fill="auto"/>
            <w:noWrap/>
            <w:vAlign w:val="center"/>
            <w:hideMark/>
          </w:tcPr>
          <w:p w14:paraId="0982F2A8" w14:textId="315E9C30" w:rsidR="00CC599B" w:rsidRPr="002E2FD1" w:rsidRDefault="00CC599B" w:rsidP="00576275">
            <w:pPr>
              <w:spacing w:after="0" w:line="240" w:lineRule="auto"/>
              <w:ind w:right="1051"/>
              <w:jc w:val="center"/>
              <w:rPr>
                <w:rFonts w:eastAsia="Times New Roman"/>
                <w:sz w:val="20"/>
                <w:szCs w:val="20"/>
              </w:rPr>
            </w:pPr>
          </w:p>
        </w:tc>
        <w:tc>
          <w:tcPr>
            <w:tcW w:w="1354" w:type="dxa"/>
            <w:shd w:val="clear" w:color="auto" w:fill="auto"/>
            <w:noWrap/>
            <w:vAlign w:val="center"/>
            <w:hideMark/>
          </w:tcPr>
          <w:p w14:paraId="7FA3CA21" w14:textId="77777777" w:rsidR="00CC599B" w:rsidRPr="002E2FD1" w:rsidRDefault="00CC599B" w:rsidP="00576275">
            <w:pPr>
              <w:spacing w:after="0" w:line="240" w:lineRule="auto"/>
              <w:ind w:right="1051"/>
              <w:jc w:val="center"/>
              <w:rPr>
                <w:rFonts w:eastAsia="Times New Roman"/>
                <w:sz w:val="20"/>
                <w:szCs w:val="20"/>
              </w:rPr>
            </w:pPr>
            <w:r>
              <w:rPr>
                <w:rFonts w:eastAsia="Times New Roman"/>
                <w:sz w:val="20"/>
                <w:szCs w:val="20"/>
              </w:rPr>
              <w:t>x</w:t>
            </w:r>
          </w:p>
        </w:tc>
        <w:tc>
          <w:tcPr>
            <w:tcW w:w="1378" w:type="dxa"/>
            <w:shd w:val="clear" w:color="auto" w:fill="auto"/>
            <w:noWrap/>
            <w:vAlign w:val="center"/>
            <w:hideMark/>
          </w:tcPr>
          <w:p w14:paraId="498E4F8B" w14:textId="77777777" w:rsidR="00CC599B" w:rsidRPr="002E2FD1" w:rsidRDefault="00CC599B" w:rsidP="00576275">
            <w:pPr>
              <w:spacing w:after="0" w:line="240" w:lineRule="auto"/>
              <w:ind w:right="1051"/>
              <w:jc w:val="center"/>
              <w:rPr>
                <w:rFonts w:eastAsia="Times New Roman"/>
                <w:sz w:val="20"/>
                <w:szCs w:val="20"/>
              </w:rPr>
            </w:pPr>
          </w:p>
        </w:tc>
      </w:tr>
      <w:tr w:rsidR="00CC599B" w:rsidRPr="002E2FD1" w14:paraId="603014B2" w14:textId="77777777" w:rsidTr="00576275">
        <w:trPr>
          <w:trHeight w:val="300"/>
        </w:trPr>
        <w:tc>
          <w:tcPr>
            <w:tcW w:w="3682" w:type="dxa"/>
            <w:shd w:val="clear" w:color="auto" w:fill="auto"/>
            <w:vAlign w:val="bottom"/>
            <w:hideMark/>
          </w:tcPr>
          <w:p w14:paraId="3B410EFF" w14:textId="77777777" w:rsidR="00CC599B" w:rsidRPr="002E2FD1" w:rsidRDefault="00CC599B" w:rsidP="00576275">
            <w:pPr>
              <w:spacing w:after="0" w:line="240" w:lineRule="auto"/>
              <w:rPr>
                <w:rFonts w:eastAsia="Times New Roman"/>
                <w:sz w:val="20"/>
                <w:szCs w:val="20"/>
              </w:rPr>
            </w:pPr>
            <w:r w:rsidRPr="002E2FD1">
              <w:rPr>
                <w:rFonts w:eastAsia="Times New Roman"/>
                <w:sz w:val="20"/>
                <w:szCs w:val="20"/>
              </w:rPr>
              <w:t>SEEA Agriculture, Forestry and Fishery</w:t>
            </w:r>
          </w:p>
        </w:tc>
        <w:tc>
          <w:tcPr>
            <w:tcW w:w="1089" w:type="dxa"/>
            <w:shd w:val="clear" w:color="auto" w:fill="auto"/>
            <w:noWrap/>
            <w:vAlign w:val="center"/>
            <w:hideMark/>
          </w:tcPr>
          <w:p w14:paraId="105EE908" w14:textId="77777777" w:rsidR="00CC599B" w:rsidRPr="002E2FD1" w:rsidRDefault="00CC599B" w:rsidP="00576275">
            <w:pPr>
              <w:spacing w:after="0" w:line="240" w:lineRule="auto"/>
              <w:ind w:right="1051"/>
              <w:jc w:val="center"/>
              <w:rPr>
                <w:rFonts w:eastAsia="Times New Roman"/>
                <w:sz w:val="20"/>
                <w:szCs w:val="20"/>
              </w:rPr>
            </w:pPr>
          </w:p>
        </w:tc>
        <w:tc>
          <w:tcPr>
            <w:tcW w:w="1354" w:type="dxa"/>
            <w:vAlign w:val="center"/>
          </w:tcPr>
          <w:p w14:paraId="7D22412F" w14:textId="6619037D" w:rsidR="00CC599B" w:rsidRDefault="00CC599B" w:rsidP="00576275">
            <w:pPr>
              <w:spacing w:after="0" w:line="240" w:lineRule="auto"/>
              <w:ind w:right="1051"/>
              <w:jc w:val="center"/>
              <w:rPr>
                <w:rFonts w:eastAsia="Times New Roman"/>
                <w:sz w:val="20"/>
                <w:szCs w:val="20"/>
              </w:rPr>
            </w:pPr>
            <w:r w:rsidRPr="002E2FD1">
              <w:rPr>
                <w:rFonts w:eastAsia="Times New Roman"/>
                <w:sz w:val="20"/>
                <w:szCs w:val="20"/>
              </w:rPr>
              <w:t>x</w:t>
            </w:r>
          </w:p>
        </w:tc>
        <w:tc>
          <w:tcPr>
            <w:tcW w:w="1547" w:type="dxa"/>
            <w:shd w:val="clear" w:color="auto" w:fill="auto"/>
            <w:noWrap/>
            <w:vAlign w:val="center"/>
            <w:hideMark/>
          </w:tcPr>
          <w:p w14:paraId="241E858A" w14:textId="6A98A5EC" w:rsidR="00CC599B" w:rsidRPr="002E2FD1" w:rsidRDefault="00CC599B" w:rsidP="00576275">
            <w:pPr>
              <w:spacing w:after="0" w:line="240" w:lineRule="auto"/>
              <w:ind w:right="1051"/>
              <w:jc w:val="center"/>
              <w:rPr>
                <w:rFonts w:eastAsia="Times New Roman"/>
                <w:sz w:val="20"/>
                <w:szCs w:val="20"/>
              </w:rPr>
            </w:pPr>
            <w:r>
              <w:rPr>
                <w:rFonts w:eastAsia="Times New Roman"/>
                <w:sz w:val="20"/>
                <w:szCs w:val="20"/>
              </w:rPr>
              <w:t>x</w:t>
            </w:r>
          </w:p>
        </w:tc>
        <w:tc>
          <w:tcPr>
            <w:tcW w:w="1354" w:type="dxa"/>
            <w:shd w:val="clear" w:color="auto" w:fill="auto"/>
            <w:noWrap/>
            <w:vAlign w:val="center"/>
            <w:hideMark/>
          </w:tcPr>
          <w:p w14:paraId="41F5CA5C" w14:textId="77777777" w:rsidR="00CC599B" w:rsidRPr="002E2FD1" w:rsidRDefault="00CC599B" w:rsidP="00576275">
            <w:pPr>
              <w:spacing w:after="0" w:line="240" w:lineRule="auto"/>
              <w:ind w:right="1051"/>
              <w:jc w:val="center"/>
              <w:rPr>
                <w:rFonts w:eastAsia="Times New Roman"/>
                <w:sz w:val="20"/>
                <w:szCs w:val="20"/>
              </w:rPr>
            </w:pPr>
          </w:p>
        </w:tc>
        <w:tc>
          <w:tcPr>
            <w:tcW w:w="1378" w:type="dxa"/>
            <w:shd w:val="clear" w:color="auto" w:fill="auto"/>
            <w:noWrap/>
            <w:vAlign w:val="center"/>
            <w:hideMark/>
          </w:tcPr>
          <w:p w14:paraId="0D61135A" w14:textId="77777777" w:rsidR="00CC599B" w:rsidRPr="002E2FD1" w:rsidRDefault="00CC599B" w:rsidP="00576275">
            <w:pPr>
              <w:spacing w:after="0" w:line="240" w:lineRule="auto"/>
              <w:ind w:right="1051"/>
              <w:jc w:val="center"/>
              <w:rPr>
                <w:rFonts w:eastAsia="Times New Roman"/>
                <w:sz w:val="20"/>
                <w:szCs w:val="20"/>
              </w:rPr>
            </w:pPr>
          </w:p>
        </w:tc>
      </w:tr>
      <w:tr w:rsidR="00CC599B" w:rsidRPr="002E2FD1" w14:paraId="0A035D8E" w14:textId="77777777" w:rsidTr="00576275">
        <w:trPr>
          <w:trHeight w:val="300"/>
        </w:trPr>
        <w:tc>
          <w:tcPr>
            <w:tcW w:w="3682" w:type="dxa"/>
            <w:shd w:val="clear" w:color="auto" w:fill="auto"/>
            <w:vAlign w:val="bottom"/>
            <w:hideMark/>
          </w:tcPr>
          <w:p w14:paraId="2F96E8ED" w14:textId="77777777" w:rsidR="00CC599B" w:rsidRPr="002E2FD1" w:rsidRDefault="00CC599B" w:rsidP="00576275">
            <w:pPr>
              <w:spacing w:after="0" w:line="240" w:lineRule="auto"/>
              <w:rPr>
                <w:rFonts w:eastAsia="Times New Roman"/>
                <w:sz w:val="20"/>
                <w:szCs w:val="20"/>
              </w:rPr>
            </w:pPr>
            <w:r w:rsidRPr="002E2FD1">
              <w:rPr>
                <w:rFonts w:eastAsia="Times New Roman"/>
                <w:sz w:val="20"/>
                <w:szCs w:val="20"/>
              </w:rPr>
              <w:t>Physical flow accounts for water</w:t>
            </w:r>
          </w:p>
        </w:tc>
        <w:tc>
          <w:tcPr>
            <w:tcW w:w="1089" w:type="dxa"/>
            <w:shd w:val="clear" w:color="auto" w:fill="auto"/>
            <w:noWrap/>
            <w:vAlign w:val="center"/>
            <w:hideMark/>
          </w:tcPr>
          <w:p w14:paraId="05A5B8C6" w14:textId="77777777" w:rsidR="00CC599B" w:rsidRPr="002E2FD1" w:rsidRDefault="00CC599B" w:rsidP="00576275">
            <w:pPr>
              <w:spacing w:after="0" w:line="240" w:lineRule="auto"/>
              <w:ind w:right="1051"/>
              <w:jc w:val="center"/>
              <w:rPr>
                <w:rFonts w:eastAsia="Times New Roman"/>
                <w:sz w:val="20"/>
                <w:szCs w:val="20"/>
              </w:rPr>
            </w:pPr>
          </w:p>
        </w:tc>
        <w:tc>
          <w:tcPr>
            <w:tcW w:w="1354" w:type="dxa"/>
            <w:vAlign w:val="center"/>
          </w:tcPr>
          <w:p w14:paraId="73A16070" w14:textId="77777777" w:rsidR="00CC599B" w:rsidRPr="002E2FD1" w:rsidRDefault="00CC599B" w:rsidP="00576275">
            <w:pPr>
              <w:spacing w:after="0" w:line="240" w:lineRule="auto"/>
              <w:ind w:right="1051"/>
              <w:jc w:val="center"/>
              <w:rPr>
                <w:rFonts w:eastAsia="Times New Roman"/>
                <w:sz w:val="20"/>
                <w:szCs w:val="20"/>
              </w:rPr>
            </w:pPr>
          </w:p>
        </w:tc>
        <w:tc>
          <w:tcPr>
            <w:tcW w:w="1547" w:type="dxa"/>
            <w:shd w:val="clear" w:color="auto" w:fill="auto"/>
            <w:noWrap/>
            <w:vAlign w:val="center"/>
            <w:hideMark/>
          </w:tcPr>
          <w:p w14:paraId="41AE2A71" w14:textId="262BA68E" w:rsidR="00CC599B" w:rsidRPr="002E2FD1" w:rsidRDefault="00CC599B" w:rsidP="00576275">
            <w:pPr>
              <w:spacing w:after="0" w:line="240" w:lineRule="auto"/>
              <w:ind w:right="1051"/>
              <w:jc w:val="center"/>
              <w:rPr>
                <w:rFonts w:eastAsia="Times New Roman"/>
                <w:sz w:val="20"/>
                <w:szCs w:val="20"/>
              </w:rPr>
            </w:pPr>
            <w:r w:rsidRPr="002E2FD1">
              <w:rPr>
                <w:rFonts w:eastAsia="Times New Roman"/>
                <w:sz w:val="20"/>
                <w:szCs w:val="20"/>
              </w:rPr>
              <w:t>x</w:t>
            </w:r>
          </w:p>
        </w:tc>
        <w:tc>
          <w:tcPr>
            <w:tcW w:w="1354" w:type="dxa"/>
            <w:shd w:val="clear" w:color="auto" w:fill="auto"/>
            <w:noWrap/>
            <w:vAlign w:val="center"/>
            <w:hideMark/>
          </w:tcPr>
          <w:p w14:paraId="519F18D3" w14:textId="77777777" w:rsidR="00CC599B" w:rsidRPr="002E2FD1" w:rsidRDefault="00CC599B" w:rsidP="00576275">
            <w:pPr>
              <w:spacing w:after="0" w:line="240" w:lineRule="auto"/>
              <w:ind w:right="1051"/>
              <w:jc w:val="center"/>
              <w:rPr>
                <w:rFonts w:eastAsia="Times New Roman"/>
                <w:sz w:val="20"/>
                <w:szCs w:val="20"/>
              </w:rPr>
            </w:pPr>
          </w:p>
        </w:tc>
        <w:tc>
          <w:tcPr>
            <w:tcW w:w="1378" w:type="dxa"/>
            <w:shd w:val="clear" w:color="auto" w:fill="auto"/>
            <w:noWrap/>
            <w:vAlign w:val="center"/>
            <w:hideMark/>
          </w:tcPr>
          <w:p w14:paraId="5F884672" w14:textId="77777777" w:rsidR="00CC599B" w:rsidRPr="002E2FD1" w:rsidRDefault="00CC599B" w:rsidP="00576275">
            <w:pPr>
              <w:spacing w:after="0" w:line="240" w:lineRule="auto"/>
              <w:ind w:right="1051"/>
              <w:jc w:val="center"/>
              <w:rPr>
                <w:rFonts w:eastAsia="Times New Roman"/>
                <w:sz w:val="20"/>
                <w:szCs w:val="20"/>
              </w:rPr>
            </w:pPr>
            <w:r>
              <w:rPr>
                <w:rFonts w:eastAsia="Times New Roman"/>
                <w:sz w:val="20"/>
                <w:szCs w:val="20"/>
              </w:rPr>
              <w:t>x</w:t>
            </w:r>
          </w:p>
        </w:tc>
      </w:tr>
      <w:tr w:rsidR="00CC599B" w:rsidRPr="002E2FD1" w14:paraId="6BBC966E" w14:textId="77777777" w:rsidTr="00576275">
        <w:trPr>
          <w:trHeight w:val="300"/>
        </w:trPr>
        <w:tc>
          <w:tcPr>
            <w:tcW w:w="3682" w:type="dxa"/>
            <w:shd w:val="clear" w:color="auto" w:fill="auto"/>
            <w:vAlign w:val="bottom"/>
            <w:hideMark/>
          </w:tcPr>
          <w:p w14:paraId="3E28D7C5" w14:textId="77777777" w:rsidR="00CC599B" w:rsidRPr="002E2FD1" w:rsidRDefault="00CC599B" w:rsidP="00576275">
            <w:pPr>
              <w:spacing w:after="0" w:line="240" w:lineRule="auto"/>
              <w:rPr>
                <w:rFonts w:eastAsia="Times New Roman"/>
                <w:sz w:val="20"/>
                <w:szCs w:val="20"/>
              </w:rPr>
            </w:pPr>
            <w:r w:rsidRPr="002E2FD1">
              <w:rPr>
                <w:rFonts w:eastAsia="Times New Roman"/>
                <w:sz w:val="20"/>
                <w:szCs w:val="20"/>
              </w:rPr>
              <w:t>Asset accounts for water</w:t>
            </w:r>
          </w:p>
        </w:tc>
        <w:tc>
          <w:tcPr>
            <w:tcW w:w="1089" w:type="dxa"/>
            <w:shd w:val="clear" w:color="auto" w:fill="auto"/>
            <w:noWrap/>
            <w:vAlign w:val="center"/>
            <w:hideMark/>
          </w:tcPr>
          <w:p w14:paraId="1EDD16AF" w14:textId="77777777" w:rsidR="00CC599B" w:rsidRPr="002E2FD1" w:rsidRDefault="00CC599B" w:rsidP="00576275">
            <w:pPr>
              <w:spacing w:after="0" w:line="240" w:lineRule="auto"/>
              <w:ind w:right="1051"/>
              <w:jc w:val="center"/>
              <w:rPr>
                <w:rFonts w:eastAsia="Times New Roman"/>
                <w:sz w:val="20"/>
                <w:szCs w:val="20"/>
              </w:rPr>
            </w:pPr>
          </w:p>
        </w:tc>
        <w:tc>
          <w:tcPr>
            <w:tcW w:w="1354" w:type="dxa"/>
            <w:vAlign w:val="center"/>
          </w:tcPr>
          <w:p w14:paraId="6B28C879" w14:textId="77777777" w:rsidR="00CC599B" w:rsidRDefault="00CC599B" w:rsidP="00576275">
            <w:pPr>
              <w:spacing w:after="0" w:line="240" w:lineRule="auto"/>
              <w:ind w:right="1051"/>
              <w:jc w:val="center"/>
              <w:rPr>
                <w:rFonts w:eastAsia="Times New Roman"/>
                <w:sz w:val="20"/>
                <w:szCs w:val="20"/>
              </w:rPr>
            </w:pPr>
          </w:p>
        </w:tc>
        <w:tc>
          <w:tcPr>
            <w:tcW w:w="1547" w:type="dxa"/>
            <w:shd w:val="clear" w:color="auto" w:fill="auto"/>
            <w:noWrap/>
            <w:vAlign w:val="center"/>
            <w:hideMark/>
          </w:tcPr>
          <w:p w14:paraId="22BBF53E" w14:textId="10FD9423" w:rsidR="00CC599B" w:rsidRPr="002E2FD1" w:rsidRDefault="00CC599B" w:rsidP="00576275">
            <w:pPr>
              <w:spacing w:after="0" w:line="240" w:lineRule="auto"/>
              <w:ind w:right="1051"/>
              <w:jc w:val="center"/>
              <w:rPr>
                <w:rFonts w:eastAsia="Times New Roman"/>
                <w:sz w:val="20"/>
                <w:szCs w:val="20"/>
              </w:rPr>
            </w:pPr>
            <w:r>
              <w:rPr>
                <w:rFonts w:eastAsia="Times New Roman"/>
                <w:sz w:val="20"/>
                <w:szCs w:val="20"/>
              </w:rPr>
              <w:t>x</w:t>
            </w:r>
          </w:p>
        </w:tc>
        <w:tc>
          <w:tcPr>
            <w:tcW w:w="1354" w:type="dxa"/>
            <w:shd w:val="clear" w:color="auto" w:fill="auto"/>
            <w:noWrap/>
            <w:vAlign w:val="center"/>
            <w:hideMark/>
          </w:tcPr>
          <w:p w14:paraId="1FBC11CF" w14:textId="77777777" w:rsidR="00CC599B" w:rsidRPr="002E2FD1" w:rsidRDefault="00CC599B" w:rsidP="00576275">
            <w:pPr>
              <w:spacing w:after="0" w:line="240" w:lineRule="auto"/>
              <w:ind w:right="1051"/>
              <w:jc w:val="center"/>
              <w:rPr>
                <w:rFonts w:eastAsia="Times New Roman"/>
                <w:sz w:val="20"/>
                <w:szCs w:val="20"/>
              </w:rPr>
            </w:pPr>
          </w:p>
        </w:tc>
        <w:tc>
          <w:tcPr>
            <w:tcW w:w="1378" w:type="dxa"/>
            <w:shd w:val="clear" w:color="auto" w:fill="auto"/>
            <w:noWrap/>
            <w:vAlign w:val="center"/>
            <w:hideMark/>
          </w:tcPr>
          <w:p w14:paraId="0D03F437" w14:textId="77777777" w:rsidR="00CC599B" w:rsidRPr="002E2FD1" w:rsidRDefault="00CC599B" w:rsidP="00576275">
            <w:pPr>
              <w:spacing w:after="0" w:line="240" w:lineRule="auto"/>
              <w:ind w:right="1051"/>
              <w:jc w:val="center"/>
              <w:rPr>
                <w:rFonts w:eastAsia="Times New Roman"/>
                <w:sz w:val="20"/>
                <w:szCs w:val="20"/>
              </w:rPr>
            </w:pPr>
          </w:p>
        </w:tc>
      </w:tr>
      <w:tr w:rsidR="00CC599B" w:rsidRPr="002E2FD1" w14:paraId="723995E8" w14:textId="77777777" w:rsidTr="00576275">
        <w:trPr>
          <w:trHeight w:val="600"/>
        </w:trPr>
        <w:tc>
          <w:tcPr>
            <w:tcW w:w="3682" w:type="dxa"/>
            <w:shd w:val="clear" w:color="auto" w:fill="auto"/>
            <w:vAlign w:val="bottom"/>
            <w:hideMark/>
          </w:tcPr>
          <w:p w14:paraId="3CE3D97F" w14:textId="77777777" w:rsidR="00CC599B" w:rsidRPr="002E2FD1" w:rsidRDefault="00CC599B" w:rsidP="00576275">
            <w:pPr>
              <w:spacing w:after="0" w:line="240" w:lineRule="auto"/>
              <w:rPr>
                <w:rFonts w:eastAsia="Times New Roman"/>
                <w:sz w:val="20"/>
                <w:szCs w:val="20"/>
              </w:rPr>
            </w:pPr>
            <w:r w:rsidRPr="002E2FD1">
              <w:rPr>
                <w:rFonts w:eastAsia="Times New Roman"/>
                <w:sz w:val="20"/>
                <w:szCs w:val="20"/>
              </w:rPr>
              <w:t>Environmental activity accounts and other transactions related to the environment</w:t>
            </w:r>
          </w:p>
        </w:tc>
        <w:tc>
          <w:tcPr>
            <w:tcW w:w="1089" w:type="dxa"/>
            <w:shd w:val="clear" w:color="auto" w:fill="auto"/>
            <w:noWrap/>
            <w:vAlign w:val="center"/>
            <w:hideMark/>
          </w:tcPr>
          <w:p w14:paraId="1BF18165" w14:textId="77777777" w:rsidR="00CC599B" w:rsidRPr="002E2FD1" w:rsidRDefault="00CC599B" w:rsidP="00576275">
            <w:pPr>
              <w:spacing w:after="0" w:line="240" w:lineRule="auto"/>
              <w:ind w:right="1051"/>
              <w:jc w:val="center"/>
              <w:rPr>
                <w:rFonts w:eastAsia="Times New Roman"/>
                <w:sz w:val="20"/>
                <w:szCs w:val="20"/>
              </w:rPr>
            </w:pPr>
          </w:p>
        </w:tc>
        <w:tc>
          <w:tcPr>
            <w:tcW w:w="1354" w:type="dxa"/>
            <w:vAlign w:val="center"/>
          </w:tcPr>
          <w:p w14:paraId="05F9B3D2" w14:textId="68A7BB88" w:rsidR="00CC599B" w:rsidRPr="002E2FD1" w:rsidRDefault="00CC599B" w:rsidP="00576275">
            <w:pPr>
              <w:spacing w:after="0" w:line="240" w:lineRule="auto"/>
              <w:ind w:right="1051"/>
              <w:jc w:val="center"/>
              <w:rPr>
                <w:rFonts w:eastAsia="Times New Roman"/>
                <w:sz w:val="20"/>
                <w:szCs w:val="20"/>
              </w:rPr>
            </w:pPr>
            <w:r>
              <w:rPr>
                <w:rFonts w:eastAsia="Times New Roman"/>
                <w:sz w:val="20"/>
                <w:szCs w:val="20"/>
              </w:rPr>
              <w:t>x</w:t>
            </w:r>
          </w:p>
        </w:tc>
        <w:tc>
          <w:tcPr>
            <w:tcW w:w="1547" w:type="dxa"/>
            <w:shd w:val="clear" w:color="auto" w:fill="auto"/>
            <w:noWrap/>
            <w:vAlign w:val="center"/>
            <w:hideMark/>
          </w:tcPr>
          <w:p w14:paraId="1AFDBFE8" w14:textId="169FA7EC" w:rsidR="00CC599B" w:rsidRPr="002E2FD1" w:rsidRDefault="00CC599B" w:rsidP="00576275">
            <w:pPr>
              <w:spacing w:after="0" w:line="240" w:lineRule="auto"/>
              <w:ind w:right="1051"/>
              <w:jc w:val="center"/>
              <w:rPr>
                <w:rFonts w:eastAsia="Times New Roman"/>
                <w:sz w:val="20"/>
                <w:szCs w:val="20"/>
              </w:rPr>
            </w:pPr>
          </w:p>
        </w:tc>
        <w:tc>
          <w:tcPr>
            <w:tcW w:w="1354" w:type="dxa"/>
            <w:shd w:val="clear" w:color="auto" w:fill="auto"/>
            <w:noWrap/>
            <w:vAlign w:val="center"/>
            <w:hideMark/>
          </w:tcPr>
          <w:p w14:paraId="13B7F450" w14:textId="77777777" w:rsidR="00CC599B" w:rsidRPr="002E2FD1" w:rsidRDefault="00CC599B" w:rsidP="00576275">
            <w:pPr>
              <w:spacing w:after="0" w:line="240" w:lineRule="auto"/>
              <w:ind w:right="1051"/>
              <w:jc w:val="center"/>
              <w:rPr>
                <w:rFonts w:eastAsia="Times New Roman"/>
                <w:sz w:val="20"/>
                <w:szCs w:val="20"/>
              </w:rPr>
            </w:pPr>
            <w:r>
              <w:rPr>
                <w:rFonts w:eastAsia="Times New Roman"/>
                <w:sz w:val="20"/>
                <w:szCs w:val="20"/>
              </w:rPr>
              <w:t>x</w:t>
            </w:r>
          </w:p>
        </w:tc>
        <w:tc>
          <w:tcPr>
            <w:tcW w:w="1378" w:type="dxa"/>
            <w:shd w:val="clear" w:color="auto" w:fill="auto"/>
            <w:noWrap/>
            <w:vAlign w:val="center"/>
            <w:hideMark/>
          </w:tcPr>
          <w:p w14:paraId="13244A0D" w14:textId="77777777" w:rsidR="00CC599B" w:rsidRPr="002E2FD1" w:rsidRDefault="00CC599B" w:rsidP="00576275">
            <w:pPr>
              <w:spacing w:after="0" w:line="240" w:lineRule="auto"/>
              <w:ind w:right="1051"/>
              <w:jc w:val="center"/>
              <w:rPr>
                <w:rFonts w:eastAsia="Times New Roman"/>
                <w:sz w:val="20"/>
                <w:szCs w:val="20"/>
              </w:rPr>
            </w:pPr>
            <w:r w:rsidRPr="002E2FD1">
              <w:rPr>
                <w:rFonts w:eastAsia="Times New Roman"/>
                <w:sz w:val="20"/>
                <w:szCs w:val="20"/>
              </w:rPr>
              <w:t>x</w:t>
            </w:r>
          </w:p>
        </w:tc>
      </w:tr>
      <w:tr w:rsidR="00CC599B" w:rsidRPr="002E2FD1" w14:paraId="2ECAF66D" w14:textId="77777777" w:rsidTr="00576275">
        <w:trPr>
          <w:trHeight w:val="300"/>
        </w:trPr>
        <w:tc>
          <w:tcPr>
            <w:tcW w:w="3682" w:type="dxa"/>
            <w:shd w:val="clear" w:color="auto" w:fill="auto"/>
            <w:vAlign w:val="bottom"/>
            <w:hideMark/>
          </w:tcPr>
          <w:p w14:paraId="2638E689" w14:textId="77777777" w:rsidR="00CC599B" w:rsidRPr="002E2FD1" w:rsidRDefault="00CC599B" w:rsidP="00576275">
            <w:pPr>
              <w:spacing w:after="0" w:line="240" w:lineRule="auto"/>
              <w:rPr>
                <w:rFonts w:eastAsia="Times New Roman"/>
                <w:sz w:val="20"/>
                <w:szCs w:val="20"/>
              </w:rPr>
            </w:pPr>
            <w:r w:rsidRPr="002E2FD1">
              <w:rPr>
                <w:rFonts w:eastAsia="Times New Roman"/>
                <w:sz w:val="20"/>
                <w:szCs w:val="20"/>
              </w:rPr>
              <w:t>Accounting for air emissions</w:t>
            </w:r>
          </w:p>
        </w:tc>
        <w:tc>
          <w:tcPr>
            <w:tcW w:w="1089" w:type="dxa"/>
            <w:shd w:val="clear" w:color="auto" w:fill="auto"/>
            <w:noWrap/>
            <w:vAlign w:val="center"/>
            <w:hideMark/>
          </w:tcPr>
          <w:p w14:paraId="054DF194" w14:textId="77777777" w:rsidR="00CC599B" w:rsidRPr="002E2FD1" w:rsidRDefault="00CC599B" w:rsidP="00576275">
            <w:pPr>
              <w:spacing w:after="0" w:line="240" w:lineRule="auto"/>
              <w:ind w:right="1051"/>
              <w:jc w:val="center"/>
              <w:rPr>
                <w:rFonts w:eastAsia="Times New Roman"/>
                <w:sz w:val="20"/>
                <w:szCs w:val="20"/>
              </w:rPr>
            </w:pPr>
            <w:r w:rsidRPr="002E2FD1">
              <w:rPr>
                <w:rFonts w:eastAsia="Times New Roman"/>
                <w:sz w:val="20"/>
                <w:szCs w:val="20"/>
              </w:rPr>
              <w:t>x</w:t>
            </w:r>
          </w:p>
        </w:tc>
        <w:tc>
          <w:tcPr>
            <w:tcW w:w="1354" w:type="dxa"/>
            <w:vAlign w:val="center"/>
          </w:tcPr>
          <w:p w14:paraId="2258DD85" w14:textId="77777777" w:rsidR="00CC599B" w:rsidRPr="002E2FD1" w:rsidRDefault="00CC599B" w:rsidP="00576275">
            <w:pPr>
              <w:spacing w:after="0" w:line="240" w:lineRule="auto"/>
              <w:ind w:right="1051"/>
              <w:jc w:val="center"/>
              <w:rPr>
                <w:rFonts w:eastAsia="Times New Roman"/>
                <w:sz w:val="20"/>
                <w:szCs w:val="20"/>
              </w:rPr>
            </w:pPr>
          </w:p>
        </w:tc>
        <w:tc>
          <w:tcPr>
            <w:tcW w:w="1547" w:type="dxa"/>
            <w:shd w:val="clear" w:color="auto" w:fill="auto"/>
            <w:noWrap/>
            <w:vAlign w:val="center"/>
            <w:hideMark/>
          </w:tcPr>
          <w:p w14:paraId="1A3963C1" w14:textId="577443C6" w:rsidR="00CC599B" w:rsidRPr="002E2FD1" w:rsidRDefault="00CC599B" w:rsidP="00576275">
            <w:pPr>
              <w:spacing w:after="0" w:line="240" w:lineRule="auto"/>
              <w:ind w:right="1051"/>
              <w:jc w:val="center"/>
              <w:rPr>
                <w:rFonts w:eastAsia="Times New Roman"/>
                <w:sz w:val="20"/>
                <w:szCs w:val="20"/>
              </w:rPr>
            </w:pPr>
          </w:p>
        </w:tc>
        <w:tc>
          <w:tcPr>
            <w:tcW w:w="1354" w:type="dxa"/>
            <w:shd w:val="clear" w:color="auto" w:fill="auto"/>
            <w:noWrap/>
            <w:vAlign w:val="center"/>
            <w:hideMark/>
          </w:tcPr>
          <w:p w14:paraId="26B4A44E" w14:textId="77777777" w:rsidR="00CC599B" w:rsidRPr="002E2FD1" w:rsidRDefault="00CC599B" w:rsidP="00576275">
            <w:pPr>
              <w:spacing w:after="0" w:line="240" w:lineRule="auto"/>
              <w:ind w:right="1051"/>
              <w:jc w:val="center"/>
              <w:rPr>
                <w:rFonts w:eastAsia="Times New Roman"/>
                <w:sz w:val="20"/>
                <w:szCs w:val="20"/>
              </w:rPr>
            </w:pPr>
          </w:p>
        </w:tc>
        <w:tc>
          <w:tcPr>
            <w:tcW w:w="1378" w:type="dxa"/>
            <w:shd w:val="clear" w:color="auto" w:fill="auto"/>
            <w:noWrap/>
            <w:vAlign w:val="center"/>
            <w:hideMark/>
          </w:tcPr>
          <w:p w14:paraId="7B0FF8DB" w14:textId="77777777" w:rsidR="00CC599B" w:rsidRPr="002E2FD1" w:rsidRDefault="00CC599B" w:rsidP="00576275">
            <w:pPr>
              <w:spacing w:after="0" w:line="240" w:lineRule="auto"/>
              <w:ind w:right="1051"/>
              <w:jc w:val="center"/>
              <w:rPr>
                <w:rFonts w:eastAsia="Times New Roman"/>
                <w:sz w:val="20"/>
                <w:szCs w:val="20"/>
              </w:rPr>
            </w:pPr>
          </w:p>
        </w:tc>
      </w:tr>
      <w:tr w:rsidR="00CC599B" w:rsidRPr="002E2FD1" w14:paraId="7891AF67" w14:textId="77777777" w:rsidTr="00576275">
        <w:trPr>
          <w:trHeight w:val="300"/>
        </w:trPr>
        <w:tc>
          <w:tcPr>
            <w:tcW w:w="3682" w:type="dxa"/>
            <w:shd w:val="clear" w:color="auto" w:fill="auto"/>
            <w:vAlign w:val="bottom"/>
            <w:hideMark/>
          </w:tcPr>
          <w:p w14:paraId="3B5C79A8" w14:textId="77777777" w:rsidR="00CC599B" w:rsidRPr="002E2FD1" w:rsidRDefault="00CC599B" w:rsidP="00576275">
            <w:pPr>
              <w:spacing w:after="0" w:line="240" w:lineRule="auto"/>
              <w:rPr>
                <w:rFonts w:eastAsia="Times New Roman"/>
                <w:sz w:val="20"/>
                <w:szCs w:val="20"/>
              </w:rPr>
            </w:pPr>
            <w:r>
              <w:rPr>
                <w:rFonts w:eastAsia="Times New Roman"/>
                <w:sz w:val="20"/>
                <w:szCs w:val="20"/>
              </w:rPr>
              <w:t>Asset accounts for land</w:t>
            </w:r>
          </w:p>
        </w:tc>
        <w:tc>
          <w:tcPr>
            <w:tcW w:w="1089" w:type="dxa"/>
            <w:shd w:val="clear" w:color="auto" w:fill="auto"/>
            <w:noWrap/>
            <w:vAlign w:val="center"/>
            <w:hideMark/>
          </w:tcPr>
          <w:p w14:paraId="43DE16AD" w14:textId="77777777" w:rsidR="00CC599B" w:rsidRPr="002E2FD1" w:rsidRDefault="00CC599B" w:rsidP="00576275">
            <w:pPr>
              <w:spacing w:after="0" w:line="240" w:lineRule="auto"/>
              <w:ind w:right="1051"/>
              <w:jc w:val="center"/>
              <w:rPr>
                <w:rFonts w:eastAsia="Times New Roman"/>
                <w:sz w:val="20"/>
                <w:szCs w:val="20"/>
              </w:rPr>
            </w:pPr>
          </w:p>
        </w:tc>
        <w:tc>
          <w:tcPr>
            <w:tcW w:w="1354" w:type="dxa"/>
            <w:vAlign w:val="center"/>
          </w:tcPr>
          <w:p w14:paraId="47527775" w14:textId="05D24A8B" w:rsidR="00CC599B" w:rsidRPr="002E2FD1" w:rsidRDefault="00CC599B" w:rsidP="00576275">
            <w:pPr>
              <w:spacing w:after="0" w:line="240" w:lineRule="auto"/>
              <w:ind w:right="1051"/>
              <w:jc w:val="center"/>
              <w:rPr>
                <w:rFonts w:eastAsia="Times New Roman"/>
                <w:sz w:val="20"/>
                <w:szCs w:val="20"/>
              </w:rPr>
            </w:pPr>
            <w:r>
              <w:rPr>
                <w:rFonts w:eastAsia="Times New Roman"/>
                <w:sz w:val="20"/>
                <w:szCs w:val="20"/>
              </w:rPr>
              <w:t>x</w:t>
            </w:r>
          </w:p>
        </w:tc>
        <w:tc>
          <w:tcPr>
            <w:tcW w:w="1547" w:type="dxa"/>
            <w:shd w:val="clear" w:color="auto" w:fill="auto"/>
            <w:noWrap/>
            <w:vAlign w:val="center"/>
            <w:hideMark/>
          </w:tcPr>
          <w:p w14:paraId="3A18C942" w14:textId="463701F2" w:rsidR="00CC599B" w:rsidRPr="002E2FD1" w:rsidRDefault="00CC599B" w:rsidP="00576275">
            <w:pPr>
              <w:spacing w:after="0" w:line="240" w:lineRule="auto"/>
              <w:ind w:right="1051"/>
              <w:jc w:val="center"/>
              <w:rPr>
                <w:rFonts w:eastAsia="Times New Roman"/>
                <w:sz w:val="20"/>
                <w:szCs w:val="20"/>
              </w:rPr>
            </w:pPr>
            <w:r w:rsidRPr="002E2FD1">
              <w:rPr>
                <w:rFonts w:eastAsia="Times New Roman"/>
                <w:sz w:val="20"/>
                <w:szCs w:val="20"/>
              </w:rPr>
              <w:t>x</w:t>
            </w:r>
          </w:p>
        </w:tc>
        <w:tc>
          <w:tcPr>
            <w:tcW w:w="1354" w:type="dxa"/>
            <w:shd w:val="clear" w:color="auto" w:fill="auto"/>
            <w:noWrap/>
            <w:vAlign w:val="center"/>
            <w:hideMark/>
          </w:tcPr>
          <w:p w14:paraId="63EDBDB8" w14:textId="77777777" w:rsidR="00CC599B" w:rsidRPr="002E2FD1" w:rsidRDefault="00CC599B" w:rsidP="00576275">
            <w:pPr>
              <w:spacing w:after="0" w:line="240" w:lineRule="auto"/>
              <w:ind w:right="1051"/>
              <w:jc w:val="center"/>
              <w:rPr>
                <w:rFonts w:eastAsia="Times New Roman"/>
                <w:sz w:val="20"/>
                <w:szCs w:val="20"/>
              </w:rPr>
            </w:pPr>
          </w:p>
        </w:tc>
        <w:tc>
          <w:tcPr>
            <w:tcW w:w="1378" w:type="dxa"/>
            <w:shd w:val="clear" w:color="auto" w:fill="auto"/>
            <w:noWrap/>
            <w:vAlign w:val="center"/>
            <w:hideMark/>
          </w:tcPr>
          <w:p w14:paraId="32942665" w14:textId="77777777" w:rsidR="00CC599B" w:rsidRPr="002E2FD1" w:rsidRDefault="00CC599B" w:rsidP="00576275">
            <w:pPr>
              <w:spacing w:after="0" w:line="240" w:lineRule="auto"/>
              <w:ind w:right="1051"/>
              <w:jc w:val="center"/>
              <w:rPr>
                <w:rFonts w:eastAsia="Times New Roman"/>
                <w:sz w:val="20"/>
                <w:szCs w:val="20"/>
              </w:rPr>
            </w:pPr>
          </w:p>
        </w:tc>
      </w:tr>
      <w:tr w:rsidR="00CC599B" w:rsidRPr="002E2FD1" w14:paraId="29D3DCCE" w14:textId="77777777" w:rsidTr="00576275">
        <w:trPr>
          <w:trHeight w:val="300"/>
        </w:trPr>
        <w:tc>
          <w:tcPr>
            <w:tcW w:w="3682" w:type="dxa"/>
            <w:shd w:val="clear" w:color="auto" w:fill="auto"/>
            <w:vAlign w:val="bottom"/>
          </w:tcPr>
          <w:p w14:paraId="080303E6" w14:textId="77777777" w:rsidR="00CC599B" w:rsidRPr="002E2FD1" w:rsidRDefault="00CC599B" w:rsidP="00576275">
            <w:pPr>
              <w:spacing w:after="0" w:line="240" w:lineRule="auto"/>
              <w:rPr>
                <w:rFonts w:eastAsia="Times New Roman"/>
                <w:sz w:val="20"/>
                <w:szCs w:val="20"/>
              </w:rPr>
            </w:pPr>
            <w:r>
              <w:rPr>
                <w:rFonts w:eastAsia="Times New Roman"/>
                <w:sz w:val="20"/>
                <w:szCs w:val="20"/>
              </w:rPr>
              <w:t>Accounting for soil resources</w:t>
            </w:r>
          </w:p>
        </w:tc>
        <w:tc>
          <w:tcPr>
            <w:tcW w:w="1089" w:type="dxa"/>
            <w:shd w:val="clear" w:color="auto" w:fill="auto"/>
            <w:noWrap/>
            <w:vAlign w:val="center"/>
          </w:tcPr>
          <w:p w14:paraId="3B6F06DB" w14:textId="77777777" w:rsidR="00CC599B" w:rsidRPr="002E2FD1" w:rsidRDefault="00CC599B" w:rsidP="00576275">
            <w:pPr>
              <w:spacing w:after="0" w:line="240" w:lineRule="auto"/>
              <w:ind w:right="1051"/>
              <w:jc w:val="center"/>
              <w:rPr>
                <w:rFonts w:eastAsia="Times New Roman"/>
                <w:sz w:val="20"/>
                <w:szCs w:val="20"/>
              </w:rPr>
            </w:pPr>
          </w:p>
        </w:tc>
        <w:tc>
          <w:tcPr>
            <w:tcW w:w="1354" w:type="dxa"/>
            <w:vAlign w:val="center"/>
          </w:tcPr>
          <w:p w14:paraId="211C3839" w14:textId="77777777" w:rsidR="00CC599B" w:rsidRDefault="00CC599B" w:rsidP="00576275">
            <w:pPr>
              <w:spacing w:after="0" w:line="240" w:lineRule="auto"/>
              <w:ind w:right="1051"/>
              <w:jc w:val="center"/>
              <w:rPr>
                <w:rFonts w:eastAsia="Times New Roman"/>
                <w:sz w:val="20"/>
                <w:szCs w:val="20"/>
              </w:rPr>
            </w:pPr>
          </w:p>
        </w:tc>
        <w:tc>
          <w:tcPr>
            <w:tcW w:w="1547" w:type="dxa"/>
            <w:shd w:val="clear" w:color="auto" w:fill="auto"/>
            <w:noWrap/>
            <w:vAlign w:val="center"/>
          </w:tcPr>
          <w:p w14:paraId="2D66D44E" w14:textId="41BD957A" w:rsidR="00CC599B" w:rsidRPr="002E2FD1" w:rsidRDefault="00CC599B" w:rsidP="00576275">
            <w:pPr>
              <w:spacing w:after="0" w:line="240" w:lineRule="auto"/>
              <w:ind w:right="1051"/>
              <w:jc w:val="center"/>
              <w:rPr>
                <w:rFonts w:eastAsia="Times New Roman"/>
                <w:sz w:val="20"/>
                <w:szCs w:val="20"/>
              </w:rPr>
            </w:pPr>
            <w:r>
              <w:rPr>
                <w:rFonts w:eastAsia="Times New Roman"/>
                <w:sz w:val="20"/>
                <w:szCs w:val="20"/>
              </w:rPr>
              <w:t>x</w:t>
            </w:r>
          </w:p>
        </w:tc>
        <w:tc>
          <w:tcPr>
            <w:tcW w:w="1354" w:type="dxa"/>
            <w:shd w:val="clear" w:color="auto" w:fill="auto"/>
            <w:noWrap/>
            <w:vAlign w:val="center"/>
          </w:tcPr>
          <w:p w14:paraId="5CEB7885" w14:textId="77777777" w:rsidR="00CC599B" w:rsidRPr="002E2FD1" w:rsidRDefault="00CC599B" w:rsidP="00576275">
            <w:pPr>
              <w:spacing w:after="0" w:line="240" w:lineRule="auto"/>
              <w:ind w:right="1051"/>
              <w:jc w:val="center"/>
              <w:rPr>
                <w:rFonts w:eastAsia="Times New Roman"/>
                <w:sz w:val="20"/>
                <w:szCs w:val="20"/>
              </w:rPr>
            </w:pPr>
          </w:p>
        </w:tc>
        <w:tc>
          <w:tcPr>
            <w:tcW w:w="1378" w:type="dxa"/>
            <w:shd w:val="clear" w:color="auto" w:fill="auto"/>
            <w:noWrap/>
            <w:vAlign w:val="center"/>
          </w:tcPr>
          <w:p w14:paraId="507B6B65" w14:textId="77777777" w:rsidR="00CC599B" w:rsidRPr="002E2FD1" w:rsidRDefault="00CC599B" w:rsidP="00576275">
            <w:pPr>
              <w:spacing w:after="0" w:line="240" w:lineRule="auto"/>
              <w:ind w:right="1051"/>
              <w:jc w:val="center"/>
              <w:rPr>
                <w:rFonts w:eastAsia="Times New Roman"/>
                <w:sz w:val="20"/>
                <w:szCs w:val="20"/>
              </w:rPr>
            </w:pPr>
          </w:p>
        </w:tc>
      </w:tr>
      <w:tr w:rsidR="00CC599B" w:rsidRPr="002E2FD1" w14:paraId="311AA342" w14:textId="77777777" w:rsidTr="00576275">
        <w:trPr>
          <w:trHeight w:val="300"/>
        </w:trPr>
        <w:tc>
          <w:tcPr>
            <w:tcW w:w="3682" w:type="dxa"/>
            <w:shd w:val="clear" w:color="auto" w:fill="auto"/>
            <w:vAlign w:val="bottom"/>
            <w:hideMark/>
          </w:tcPr>
          <w:p w14:paraId="3FCA9FE1" w14:textId="77777777" w:rsidR="00CC599B" w:rsidRPr="002E2FD1" w:rsidRDefault="00CC599B" w:rsidP="00576275">
            <w:pPr>
              <w:spacing w:after="0" w:line="240" w:lineRule="auto"/>
              <w:rPr>
                <w:rFonts w:eastAsia="Times New Roman"/>
                <w:sz w:val="20"/>
                <w:szCs w:val="20"/>
              </w:rPr>
            </w:pPr>
            <w:r w:rsidRPr="002E2FD1">
              <w:rPr>
                <w:rFonts w:eastAsia="Times New Roman"/>
                <w:sz w:val="20"/>
                <w:szCs w:val="20"/>
              </w:rPr>
              <w:t>Experimental ecosystem accounts</w:t>
            </w:r>
          </w:p>
        </w:tc>
        <w:tc>
          <w:tcPr>
            <w:tcW w:w="1089" w:type="dxa"/>
            <w:shd w:val="clear" w:color="auto" w:fill="auto"/>
            <w:noWrap/>
            <w:vAlign w:val="center"/>
            <w:hideMark/>
          </w:tcPr>
          <w:p w14:paraId="33FC18B4" w14:textId="77777777" w:rsidR="00CC599B" w:rsidRPr="002E2FD1" w:rsidRDefault="00CC599B" w:rsidP="00576275">
            <w:pPr>
              <w:spacing w:after="0" w:line="240" w:lineRule="auto"/>
              <w:ind w:right="1051"/>
              <w:jc w:val="center"/>
              <w:rPr>
                <w:rFonts w:eastAsia="Times New Roman"/>
                <w:sz w:val="20"/>
                <w:szCs w:val="20"/>
              </w:rPr>
            </w:pPr>
          </w:p>
        </w:tc>
        <w:tc>
          <w:tcPr>
            <w:tcW w:w="1354" w:type="dxa"/>
            <w:vAlign w:val="center"/>
          </w:tcPr>
          <w:p w14:paraId="37092907" w14:textId="77777777" w:rsidR="00CC599B" w:rsidRPr="002E2FD1" w:rsidRDefault="00CC599B" w:rsidP="00576275">
            <w:pPr>
              <w:spacing w:after="0" w:line="240" w:lineRule="auto"/>
              <w:ind w:right="1051"/>
              <w:jc w:val="center"/>
              <w:rPr>
                <w:rFonts w:eastAsia="Times New Roman"/>
                <w:sz w:val="20"/>
                <w:szCs w:val="20"/>
              </w:rPr>
            </w:pPr>
          </w:p>
        </w:tc>
        <w:tc>
          <w:tcPr>
            <w:tcW w:w="1547" w:type="dxa"/>
            <w:shd w:val="clear" w:color="auto" w:fill="auto"/>
            <w:noWrap/>
            <w:vAlign w:val="center"/>
            <w:hideMark/>
          </w:tcPr>
          <w:p w14:paraId="694C8E00" w14:textId="52A5A072" w:rsidR="00CC599B" w:rsidRPr="002E2FD1" w:rsidRDefault="00CC599B" w:rsidP="00576275">
            <w:pPr>
              <w:spacing w:after="0" w:line="240" w:lineRule="auto"/>
              <w:ind w:right="1051"/>
              <w:jc w:val="center"/>
              <w:rPr>
                <w:rFonts w:eastAsia="Times New Roman"/>
                <w:sz w:val="20"/>
                <w:szCs w:val="20"/>
              </w:rPr>
            </w:pPr>
            <w:r w:rsidRPr="002E2FD1">
              <w:rPr>
                <w:rFonts w:eastAsia="Times New Roman"/>
                <w:sz w:val="20"/>
                <w:szCs w:val="20"/>
              </w:rPr>
              <w:t>x</w:t>
            </w:r>
          </w:p>
        </w:tc>
        <w:tc>
          <w:tcPr>
            <w:tcW w:w="1354" w:type="dxa"/>
            <w:shd w:val="clear" w:color="auto" w:fill="auto"/>
            <w:noWrap/>
            <w:vAlign w:val="center"/>
            <w:hideMark/>
          </w:tcPr>
          <w:p w14:paraId="38F08352" w14:textId="77777777" w:rsidR="00CC599B" w:rsidRPr="002E2FD1" w:rsidRDefault="00CC599B" w:rsidP="00576275">
            <w:pPr>
              <w:spacing w:after="0" w:line="240" w:lineRule="auto"/>
              <w:ind w:right="1051"/>
              <w:jc w:val="center"/>
              <w:rPr>
                <w:rFonts w:eastAsia="Times New Roman"/>
                <w:sz w:val="20"/>
                <w:szCs w:val="20"/>
              </w:rPr>
            </w:pPr>
          </w:p>
        </w:tc>
        <w:tc>
          <w:tcPr>
            <w:tcW w:w="1378" w:type="dxa"/>
            <w:shd w:val="clear" w:color="auto" w:fill="auto"/>
            <w:noWrap/>
            <w:vAlign w:val="center"/>
            <w:hideMark/>
          </w:tcPr>
          <w:p w14:paraId="7DEABB26" w14:textId="77777777" w:rsidR="00CC599B" w:rsidRPr="002E2FD1" w:rsidRDefault="00CC599B" w:rsidP="00576275">
            <w:pPr>
              <w:spacing w:after="0" w:line="240" w:lineRule="auto"/>
              <w:ind w:right="1051"/>
              <w:jc w:val="center"/>
              <w:rPr>
                <w:rFonts w:eastAsia="Times New Roman"/>
                <w:sz w:val="20"/>
                <w:szCs w:val="20"/>
              </w:rPr>
            </w:pPr>
            <w:r w:rsidRPr="002E2FD1">
              <w:rPr>
                <w:rFonts w:eastAsia="Times New Roman"/>
                <w:sz w:val="20"/>
                <w:szCs w:val="20"/>
              </w:rPr>
              <w:t>x</w:t>
            </w:r>
          </w:p>
        </w:tc>
      </w:tr>
    </w:tbl>
    <w:p w14:paraId="0E77E09A" w14:textId="47D0EF78" w:rsidR="00374894" w:rsidRPr="00374894" w:rsidRDefault="00374894" w:rsidP="00D05561">
      <w:pPr>
        <w:ind w:right="1051"/>
        <w:rPr>
          <w:b/>
        </w:rPr>
      </w:pPr>
      <w:r>
        <w:br/>
      </w:r>
      <w:r w:rsidRPr="00374894">
        <w:rPr>
          <w:b/>
        </w:rPr>
        <w:t xml:space="preserve">Which institutions are responsible for the production of the key statistics? </w:t>
      </w:r>
    </w:p>
    <w:p w14:paraId="541C7073" w14:textId="4B2021D2" w:rsidR="00C00E2E" w:rsidRPr="00374894" w:rsidRDefault="00374894" w:rsidP="00D05561">
      <w:pPr>
        <w:ind w:right="1051"/>
        <w:rPr>
          <w:b/>
        </w:rPr>
      </w:pPr>
      <w:r w:rsidRPr="00374894">
        <w:rPr>
          <w:b/>
        </w:rPr>
        <w:t xml:space="preserve">Is there a coordination mechanism </w:t>
      </w:r>
      <w:proofErr w:type="gramStart"/>
      <w:r w:rsidRPr="00374894">
        <w:rPr>
          <w:b/>
        </w:rPr>
        <w:t>to jointly address</w:t>
      </w:r>
      <w:proofErr w:type="gramEnd"/>
      <w:r w:rsidRPr="00374894">
        <w:rPr>
          <w:b/>
        </w:rPr>
        <w:t xml:space="preserve"> development needs? </w:t>
      </w:r>
    </w:p>
    <w:p w14:paraId="429D9609" w14:textId="491B7097" w:rsidR="00C00E2E" w:rsidRDefault="00067B67" w:rsidP="00D05561">
      <w:pPr>
        <w:pStyle w:val="Heading2"/>
        <w:numPr>
          <w:ilvl w:val="0"/>
          <w:numId w:val="0"/>
        </w:numPr>
        <w:ind w:left="576" w:right="1051" w:hanging="576"/>
      </w:pPr>
      <w:bookmarkStart w:id="28" w:name="_Toc477966197"/>
      <w:r>
        <w:t xml:space="preserve">Area 4: </w:t>
      </w:r>
      <w:r w:rsidR="0016156F">
        <w:t>Main uses of statistics</w:t>
      </w:r>
      <w:bookmarkEnd w:id="28"/>
      <w:r>
        <w:t xml:space="preserve"> </w:t>
      </w:r>
    </w:p>
    <w:p w14:paraId="71763673" w14:textId="7DF218A9" w:rsidR="0016156F" w:rsidRPr="0016156F" w:rsidRDefault="0016156F" w:rsidP="00D05561">
      <w:pPr>
        <w:ind w:right="1051"/>
        <w:rPr>
          <w:b/>
        </w:rPr>
      </w:pPr>
      <w:r w:rsidRPr="0016156F">
        <w:rPr>
          <w:b/>
        </w:rPr>
        <w:t>What are the main uses of the climate change-related statistics?</w:t>
      </w:r>
      <w:r>
        <w:rPr>
          <w:b/>
        </w:rPr>
        <w:t xml:space="preserve"> </w:t>
      </w:r>
      <w:r w:rsidRPr="0016156F">
        <w:t>This could include:</w:t>
      </w:r>
    </w:p>
    <w:p w14:paraId="7AF096AA" w14:textId="77777777" w:rsidR="00F22F60" w:rsidRDefault="00F22F60" w:rsidP="00D05561">
      <w:pPr>
        <w:pStyle w:val="ListParagraph"/>
        <w:numPr>
          <w:ilvl w:val="0"/>
          <w:numId w:val="38"/>
        </w:numPr>
        <w:ind w:right="1051"/>
      </w:pPr>
      <w:r>
        <w:t xml:space="preserve">informing the public on the drivers and impacts of climate change </w:t>
      </w:r>
    </w:p>
    <w:p w14:paraId="0853D72F" w14:textId="4A7C8232" w:rsidR="0016156F" w:rsidRDefault="0016156F" w:rsidP="00D05561">
      <w:pPr>
        <w:pStyle w:val="ListParagraph"/>
        <w:numPr>
          <w:ilvl w:val="0"/>
          <w:numId w:val="38"/>
        </w:numPr>
        <w:ind w:right="1051"/>
      </w:pPr>
      <w:r>
        <w:t>designing and assessing national policies</w:t>
      </w:r>
    </w:p>
    <w:p w14:paraId="38FC005A" w14:textId="0513461F" w:rsidR="0016156F" w:rsidRDefault="0016156F" w:rsidP="00D05561">
      <w:pPr>
        <w:pStyle w:val="ListParagraph"/>
        <w:numPr>
          <w:ilvl w:val="0"/>
          <w:numId w:val="38"/>
        </w:numPr>
        <w:ind w:right="1051"/>
      </w:pPr>
      <w:r>
        <w:t xml:space="preserve">building a set of climate change-related indicators or sustainable development indicators </w:t>
      </w:r>
    </w:p>
    <w:p w14:paraId="370DAA6F" w14:textId="7AD0F629" w:rsidR="0016156F" w:rsidRDefault="0016156F" w:rsidP="00D05561">
      <w:pPr>
        <w:pStyle w:val="ListParagraph"/>
        <w:numPr>
          <w:ilvl w:val="0"/>
          <w:numId w:val="38"/>
        </w:numPr>
        <w:ind w:right="1051"/>
      </w:pPr>
      <w:r>
        <w:t>measuring effectiveness of climate action</w:t>
      </w:r>
    </w:p>
    <w:p w14:paraId="3D806D38" w14:textId="70DC835B" w:rsidR="00F22F60" w:rsidRPr="00F22F60" w:rsidRDefault="00F22F60" w:rsidP="00D05561">
      <w:pPr>
        <w:ind w:right="1051"/>
        <w:rPr>
          <w:b/>
        </w:rPr>
      </w:pPr>
      <w:r w:rsidRPr="00F22F60">
        <w:rPr>
          <w:b/>
        </w:rPr>
        <w:lastRenderedPageBreak/>
        <w:t>Is there is a national forum or event where producers and users of climate information meet and discuss issues and priorities for the country?</w:t>
      </w:r>
    </w:p>
    <w:p w14:paraId="6C7D721E" w14:textId="1C8F9728" w:rsidR="00C00E2E" w:rsidRDefault="00C200B8" w:rsidP="00D05561">
      <w:pPr>
        <w:pStyle w:val="Heading2"/>
        <w:numPr>
          <w:ilvl w:val="0"/>
          <w:numId w:val="0"/>
        </w:numPr>
        <w:ind w:left="576" w:right="1051" w:hanging="576"/>
      </w:pPr>
      <w:bookmarkStart w:id="29" w:name="_Toc477966198"/>
      <w:r>
        <w:t>Area 5: Resources and c</w:t>
      </w:r>
      <w:r w:rsidR="00067B67">
        <w:t>onstraints</w:t>
      </w:r>
      <w:bookmarkEnd w:id="29"/>
      <w:r w:rsidR="00067B67">
        <w:t xml:space="preserve"> </w:t>
      </w:r>
    </w:p>
    <w:p w14:paraId="50344F1F" w14:textId="7F985D0B" w:rsidR="00C200B8" w:rsidRPr="00C200B8" w:rsidRDefault="00C200B8" w:rsidP="00D05561">
      <w:pPr>
        <w:ind w:right="1051"/>
        <w:rPr>
          <w:b/>
        </w:rPr>
      </w:pPr>
      <w:r w:rsidRPr="00C200B8">
        <w:rPr>
          <w:b/>
        </w:rPr>
        <w:t>What is the approximate amount of financial and human resources assigned to the work on these statistics?</w:t>
      </w:r>
    </w:p>
    <w:p w14:paraId="32718B88" w14:textId="637B74A4" w:rsidR="00C00E2E" w:rsidRPr="00C200B8" w:rsidRDefault="00C200B8" w:rsidP="00D05561">
      <w:pPr>
        <w:ind w:right="1051"/>
        <w:rPr>
          <w:b/>
        </w:rPr>
      </w:pPr>
      <w:r w:rsidRPr="00C200B8">
        <w:rPr>
          <w:b/>
        </w:rPr>
        <w:t>What are the constraints or capacity gaps affecting the development of climate change-related statistics</w:t>
      </w:r>
      <w:r w:rsidR="00067B67" w:rsidRPr="00C200B8">
        <w:rPr>
          <w:b/>
        </w:rPr>
        <w:t xml:space="preserve">? </w:t>
      </w:r>
    </w:p>
    <w:p w14:paraId="05123E35" w14:textId="3A4762A1" w:rsidR="00C00E2E" w:rsidRDefault="00C200B8" w:rsidP="00D05561">
      <w:pPr>
        <w:ind w:right="1051"/>
        <w:jc w:val="both"/>
      </w:pPr>
      <w:r>
        <w:t xml:space="preserve">This may include consideration of recent technical assistance activities in the country, priority areas for capacity building, funding sources for the development work and its latest results. </w:t>
      </w:r>
    </w:p>
    <w:p w14:paraId="7B6B6468" w14:textId="77777777" w:rsidR="00C00E2E" w:rsidRDefault="00067B67" w:rsidP="00D05561">
      <w:pPr>
        <w:pStyle w:val="Heading2"/>
        <w:numPr>
          <w:ilvl w:val="0"/>
          <w:numId w:val="0"/>
        </w:numPr>
        <w:ind w:left="576" w:right="1051" w:hanging="576"/>
      </w:pPr>
      <w:bookmarkStart w:id="30" w:name="_Toc477966199"/>
      <w:r>
        <w:t>Area 6: Opportunities</w:t>
      </w:r>
      <w:bookmarkEnd w:id="30"/>
      <w:r>
        <w:t xml:space="preserve"> </w:t>
      </w:r>
    </w:p>
    <w:p w14:paraId="4DAEA22C" w14:textId="1441ADCE" w:rsidR="004F211A" w:rsidRPr="004F211A" w:rsidRDefault="00067B67" w:rsidP="00D05561">
      <w:pPr>
        <w:ind w:right="1051"/>
        <w:rPr>
          <w:b/>
        </w:rPr>
      </w:pPr>
      <w:r w:rsidRPr="004F211A">
        <w:rPr>
          <w:b/>
        </w:rPr>
        <w:t>What opportunities are there</w:t>
      </w:r>
      <w:r w:rsidR="004F211A" w:rsidRPr="004F211A">
        <w:rPr>
          <w:b/>
        </w:rPr>
        <w:t xml:space="preserve"> for users, government and producers</w:t>
      </w:r>
      <w:r w:rsidRPr="004F211A">
        <w:rPr>
          <w:b/>
        </w:rPr>
        <w:t xml:space="preserve"> </w:t>
      </w:r>
      <w:r w:rsidR="004F211A" w:rsidRPr="004F211A">
        <w:rPr>
          <w:b/>
        </w:rPr>
        <w:t xml:space="preserve">from developing new statistics or improving capacity? </w:t>
      </w:r>
    </w:p>
    <w:p w14:paraId="0C89BB09" w14:textId="77777777" w:rsidR="004F211A" w:rsidRPr="004F211A" w:rsidRDefault="004F211A" w:rsidP="00D05561">
      <w:pPr>
        <w:ind w:right="1051"/>
        <w:rPr>
          <w:b/>
        </w:rPr>
      </w:pPr>
      <w:r w:rsidRPr="004F211A">
        <w:rPr>
          <w:b/>
        </w:rPr>
        <w:t xml:space="preserve">What related </w:t>
      </w:r>
      <w:r w:rsidR="00067B67" w:rsidRPr="004F211A">
        <w:rPr>
          <w:b/>
        </w:rPr>
        <w:t xml:space="preserve">international statistical initiatives </w:t>
      </w:r>
      <w:proofErr w:type="gramStart"/>
      <w:r w:rsidRPr="004F211A">
        <w:rPr>
          <w:b/>
        </w:rPr>
        <w:t>may</w:t>
      </w:r>
      <w:proofErr w:type="gramEnd"/>
      <w:r w:rsidRPr="004F211A">
        <w:rPr>
          <w:b/>
        </w:rPr>
        <w:t xml:space="preserve"> be useful, </w:t>
      </w:r>
      <w:r w:rsidR="00067B67" w:rsidRPr="004F211A">
        <w:rPr>
          <w:b/>
        </w:rPr>
        <w:t xml:space="preserve">such as </w:t>
      </w:r>
      <w:r w:rsidRPr="004F211A">
        <w:rPr>
          <w:b/>
        </w:rPr>
        <w:t xml:space="preserve">the Expert Forum for the producers and users of climate change-related statistics? </w:t>
      </w:r>
    </w:p>
    <w:p w14:paraId="4D8ED050" w14:textId="486A112A" w:rsidR="00C00E2E" w:rsidRDefault="00067B67" w:rsidP="00D05561">
      <w:pPr>
        <w:ind w:right="1051"/>
        <w:jc w:val="both"/>
      </w:pPr>
      <w:r>
        <w:t>Consider also oppor</w:t>
      </w:r>
      <w:r w:rsidR="004F211A">
        <w:t>tunities for highlighting work or its</w:t>
      </w:r>
      <w:r>
        <w:t xml:space="preserve"> potential at national and international forums and the potential to share resources across countries. </w:t>
      </w:r>
    </w:p>
    <w:p w14:paraId="7DCCE664" w14:textId="7DFA185B" w:rsidR="00C00E2E" w:rsidRDefault="00067B67" w:rsidP="00D05561">
      <w:pPr>
        <w:pStyle w:val="Heading2"/>
        <w:numPr>
          <w:ilvl w:val="0"/>
          <w:numId w:val="0"/>
        </w:numPr>
        <w:ind w:left="576" w:right="1051" w:hanging="576"/>
      </w:pPr>
      <w:bookmarkStart w:id="31" w:name="_Toc477966200"/>
      <w:r>
        <w:t xml:space="preserve">Area 7: Recommendations for priority </w:t>
      </w:r>
      <w:r w:rsidR="00C00E2E">
        <w:t>actions</w:t>
      </w:r>
      <w:bookmarkEnd w:id="31"/>
      <w:r>
        <w:t xml:space="preserve"> </w:t>
      </w:r>
    </w:p>
    <w:p w14:paraId="67C4826B" w14:textId="4176174A" w:rsidR="00067B67" w:rsidRPr="00AB42FF" w:rsidRDefault="00067B67" w:rsidP="00D05561">
      <w:pPr>
        <w:ind w:right="1051"/>
        <w:rPr>
          <w:b/>
        </w:rPr>
      </w:pPr>
      <w:r w:rsidRPr="00AB42FF">
        <w:rPr>
          <w:b/>
        </w:rPr>
        <w:t xml:space="preserve">Given the </w:t>
      </w:r>
      <w:r w:rsidR="00AB42FF" w:rsidRPr="00AB42FF">
        <w:rPr>
          <w:b/>
        </w:rPr>
        <w:t xml:space="preserve">outcome of the road map, including </w:t>
      </w:r>
      <w:r w:rsidRPr="00AB42FF">
        <w:rPr>
          <w:b/>
        </w:rPr>
        <w:t xml:space="preserve">policy priorities, availability of </w:t>
      </w:r>
      <w:r w:rsidR="00AB42FF" w:rsidRPr="00AB42FF">
        <w:rPr>
          <w:b/>
        </w:rPr>
        <w:t xml:space="preserve">capacity </w:t>
      </w:r>
      <w:r w:rsidRPr="00AB42FF">
        <w:rPr>
          <w:b/>
        </w:rPr>
        <w:t>and stakeholder interest, wh</w:t>
      </w:r>
      <w:r w:rsidR="00AB42FF" w:rsidRPr="00AB42FF">
        <w:rPr>
          <w:b/>
        </w:rPr>
        <w:t xml:space="preserve">at are the </w:t>
      </w:r>
      <w:r w:rsidRPr="00AB42FF">
        <w:rPr>
          <w:b/>
        </w:rPr>
        <w:t xml:space="preserve">highest priority </w:t>
      </w:r>
      <w:r w:rsidR="00AB42FF" w:rsidRPr="00AB42FF">
        <w:rPr>
          <w:b/>
        </w:rPr>
        <w:t xml:space="preserve">areas </w:t>
      </w:r>
      <w:r w:rsidRPr="00AB42FF">
        <w:rPr>
          <w:b/>
        </w:rPr>
        <w:t>for implementation?</w:t>
      </w:r>
    </w:p>
    <w:p w14:paraId="09782300" w14:textId="79FADD60" w:rsidR="00573FF9" w:rsidRPr="004E0EE3" w:rsidRDefault="00AB42FF" w:rsidP="00D05561">
      <w:pPr>
        <w:ind w:right="1051"/>
        <w:jc w:val="both"/>
        <w:rPr>
          <w:lang w:val="en-US"/>
        </w:rPr>
      </w:pPr>
      <w:r>
        <w:rPr>
          <w:szCs w:val="24"/>
        </w:rPr>
        <w:t>T</w:t>
      </w:r>
      <w:r w:rsidRPr="0056183A">
        <w:rPr>
          <w:szCs w:val="24"/>
        </w:rPr>
        <w:t>he prioritization tool</w:t>
      </w:r>
      <w:r>
        <w:rPr>
          <w:szCs w:val="24"/>
        </w:rPr>
        <w:t>,</w:t>
      </w:r>
      <w:r w:rsidRPr="0056183A">
        <w:rPr>
          <w:szCs w:val="24"/>
        </w:rPr>
        <w:t xml:space="preserve"> included in the </w:t>
      </w:r>
      <w:r>
        <w:rPr>
          <w:szCs w:val="24"/>
        </w:rPr>
        <w:t xml:space="preserve">example </w:t>
      </w:r>
      <w:r w:rsidRPr="0056183A">
        <w:rPr>
          <w:szCs w:val="24"/>
        </w:rPr>
        <w:t>road</w:t>
      </w:r>
      <w:r>
        <w:rPr>
          <w:szCs w:val="24"/>
        </w:rPr>
        <w:t xml:space="preserve"> </w:t>
      </w:r>
      <w:r w:rsidRPr="0056183A">
        <w:rPr>
          <w:szCs w:val="24"/>
        </w:rPr>
        <w:t>map</w:t>
      </w:r>
      <w:r>
        <w:rPr>
          <w:szCs w:val="24"/>
        </w:rPr>
        <w:t>s,</w:t>
      </w:r>
      <w:r w:rsidRPr="0056183A">
        <w:rPr>
          <w:szCs w:val="24"/>
        </w:rPr>
        <w:t xml:space="preserve"> </w:t>
      </w:r>
      <w:r>
        <w:rPr>
          <w:szCs w:val="24"/>
        </w:rPr>
        <w:t xml:space="preserve">is </w:t>
      </w:r>
      <w:r w:rsidRPr="00D05561">
        <w:t>very</w:t>
      </w:r>
      <w:r>
        <w:rPr>
          <w:szCs w:val="24"/>
        </w:rPr>
        <w:t xml:space="preserve"> useful </w:t>
      </w:r>
      <w:r w:rsidRPr="0056183A">
        <w:rPr>
          <w:szCs w:val="24"/>
        </w:rPr>
        <w:t>for focusing the work to improve climate change-related statistics.</w:t>
      </w:r>
    </w:p>
    <w:sectPr w:rsidR="00573FF9" w:rsidRPr="004E0EE3" w:rsidSect="00067B67">
      <w:pgSz w:w="11906" w:h="16838"/>
      <w:pgMar w:top="1134" w:right="426" w:bottom="127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ED68A" w14:textId="77777777" w:rsidR="009178CD" w:rsidRDefault="009178CD" w:rsidP="00F13686">
      <w:pPr>
        <w:spacing w:after="0" w:line="240" w:lineRule="auto"/>
      </w:pPr>
      <w:r>
        <w:separator/>
      </w:r>
    </w:p>
  </w:endnote>
  <w:endnote w:type="continuationSeparator" w:id="0">
    <w:p w14:paraId="414E9EF4" w14:textId="77777777" w:rsidR="009178CD" w:rsidRDefault="009178CD" w:rsidP="00F13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D2F44" w14:textId="77777777" w:rsidR="009178CD" w:rsidRDefault="009178CD" w:rsidP="00F13686">
      <w:pPr>
        <w:spacing w:after="0" w:line="240" w:lineRule="auto"/>
      </w:pPr>
      <w:r>
        <w:separator/>
      </w:r>
    </w:p>
  </w:footnote>
  <w:footnote w:type="continuationSeparator" w:id="0">
    <w:p w14:paraId="212A63FE" w14:textId="77777777" w:rsidR="009178CD" w:rsidRDefault="009178CD" w:rsidP="00F13686">
      <w:pPr>
        <w:spacing w:after="0" w:line="240" w:lineRule="auto"/>
      </w:pPr>
      <w:r>
        <w:continuationSeparator/>
      </w:r>
    </w:p>
  </w:footnote>
  <w:footnote w:id="1">
    <w:p w14:paraId="23750A15" w14:textId="2A95FE2D" w:rsidR="009178CD" w:rsidRPr="00485851" w:rsidRDefault="009178CD">
      <w:pPr>
        <w:pStyle w:val="FootnoteText"/>
      </w:pPr>
      <w:r>
        <w:rPr>
          <w:rStyle w:val="FootnoteReference"/>
        </w:rPr>
        <w:footnoteRef/>
      </w:r>
      <w:r>
        <w:t xml:space="preserve"> Prepared by Robert Smith with the UNECE Steering Group on Climate Change-related Statistics</w:t>
      </w:r>
    </w:p>
  </w:footnote>
  <w:footnote w:id="2">
    <w:p w14:paraId="0EB6C801" w14:textId="0D5E3B61" w:rsidR="009178CD" w:rsidRPr="009178CD" w:rsidRDefault="009178CD" w:rsidP="009178CD">
      <w:pPr>
        <w:pStyle w:val="FootnoteText"/>
        <w:spacing w:after="0"/>
      </w:pPr>
      <w:r>
        <w:rPr>
          <w:rStyle w:val="FootnoteReference"/>
        </w:rPr>
        <w:footnoteRef/>
      </w:r>
      <w:r>
        <w:t xml:space="preserve"> </w:t>
      </w:r>
      <w:hyperlink r:id="rId1" w:history="1">
        <w:r w:rsidRPr="00A97A7D">
          <w:rPr>
            <w:rStyle w:val="Hyperlink"/>
          </w:rPr>
          <w:t>www.unece.org/statistics/statstos/task-force-on-a-set-of-key-climate-change-related-statistics-using-seea.html</w:t>
        </w:r>
      </w:hyperlink>
      <w:r>
        <w:t xml:space="preserve"> </w:t>
      </w:r>
    </w:p>
  </w:footnote>
  <w:footnote w:id="3">
    <w:p w14:paraId="6F7EAB88" w14:textId="656AF34C" w:rsidR="009178CD" w:rsidRDefault="009178CD" w:rsidP="009178CD">
      <w:pPr>
        <w:pStyle w:val="FootnoteText"/>
        <w:spacing w:after="0"/>
      </w:pPr>
      <w:r>
        <w:rPr>
          <w:rStyle w:val="FootnoteReference"/>
        </w:rPr>
        <w:footnoteRef/>
      </w:r>
      <w:r>
        <w:t xml:space="preserve"> This tool is available at </w:t>
      </w:r>
      <w:hyperlink r:id="rId2" w:history="1">
        <w:r w:rsidRPr="00E67169">
          <w:rPr>
            <w:rStyle w:val="Hyperlink"/>
          </w:rPr>
          <w:t>www.unece.org/stats/climate.html</w:t>
        </w:r>
      </w:hyperlink>
      <w:r>
        <w:t xml:space="preserve"> </w:t>
      </w:r>
    </w:p>
  </w:footnote>
  <w:footnote w:id="4">
    <w:p w14:paraId="7F7FAC59" w14:textId="58031410" w:rsidR="009178CD" w:rsidRPr="00067B67" w:rsidRDefault="009178CD" w:rsidP="001106D4">
      <w:pPr>
        <w:pStyle w:val="FootnoteText"/>
        <w:tabs>
          <w:tab w:val="clear" w:pos="418"/>
          <w:tab w:val="right" w:pos="0"/>
        </w:tabs>
        <w:spacing w:after="60"/>
        <w:ind w:left="0" w:firstLine="0"/>
      </w:pPr>
      <w:r>
        <w:rPr>
          <w:rStyle w:val="FootnoteReference"/>
        </w:rPr>
        <w:footnoteRef/>
      </w:r>
      <w:r>
        <w:t xml:space="preserve"> SEEA Diagnostic Tool, Annex II: </w:t>
      </w:r>
      <w:r w:rsidRPr="00A044BF">
        <w:rPr>
          <w:rStyle w:val="Hyperlink"/>
        </w:rPr>
        <w:t xml:space="preserve">unstats.un.org/unsd/envaccounting/ceea/meetings/ninth_meeting/UNCEEA-9-6d.pdf </w:t>
      </w:r>
    </w:p>
  </w:footnote>
  <w:footnote w:id="5">
    <w:p w14:paraId="1B1225E8" w14:textId="0925A0E1" w:rsidR="009178CD" w:rsidRPr="00E21C28" w:rsidRDefault="009178CD">
      <w:pPr>
        <w:pStyle w:val="FootnoteText"/>
      </w:pPr>
      <w:r>
        <w:rPr>
          <w:rStyle w:val="FootnoteReference"/>
        </w:rPr>
        <w:footnoteRef/>
      </w:r>
      <w:r>
        <w:t xml:space="preserve"> </w:t>
      </w:r>
      <w:r w:rsidRPr="00E21C28">
        <w:t>Environment Statistics Self-Assessment Tool (ESSAT)</w:t>
      </w:r>
      <w:r>
        <w:t xml:space="preserve">: </w:t>
      </w:r>
      <w:r w:rsidRPr="00E21C28">
        <w:rPr>
          <w:rStyle w:val="Hyperlink"/>
        </w:rPr>
        <w:t>unstats.un.org/</w:t>
      </w:r>
      <w:proofErr w:type="spellStart"/>
      <w:r w:rsidRPr="00E21C28">
        <w:rPr>
          <w:rStyle w:val="Hyperlink"/>
        </w:rPr>
        <w:t>unsd</w:t>
      </w:r>
      <w:proofErr w:type="spellEnd"/>
      <w:r w:rsidRPr="00E21C28">
        <w:rPr>
          <w:rStyle w:val="Hyperlink"/>
        </w:rPr>
        <w:t>/environment/FDES/essat.htm</w:t>
      </w:r>
    </w:p>
  </w:footnote>
  <w:footnote w:id="6">
    <w:p w14:paraId="39F89A4C" w14:textId="77777777" w:rsidR="009178CD" w:rsidRPr="00067B67" w:rsidRDefault="009178CD" w:rsidP="00532B7B">
      <w:pPr>
        <w:pStyle w:val="FootnoteText"/>
      </w:pPr>
      <w:r>
        <w:rPr>
          <w:rStyle w:val="FootnoteReference"/>
        </w:rPr>
        <w:footnoteRef/>
      </w:r>
      <w:r>
        <w:t xml:space="preserve"> The SEEA Diagnostic Tool, see Annex II: </w:t>
      </w:r>
      <w:r w:rsidRPr="00067B67">
        <w:rPr>
          <w:u w:val="single"/>
        </w:rPr>
        <w:t xml:space="preserve">unstats.un.org/unsd/envaccounting/ceea/meetings/ninth_meeting/UNCEEA-9-6d.pdf </w:t>
      </w:r>
    </w:p>
  </w:footnote>
  <w:footnote w:id="7">
    <w:p w14:paraId="2A3781E8" w14:textId="77777777" w:rsidR="009178CD" w:rsidRPr="00067B67" w:rsidRDefault="009178CD" w:rsidP="00532B7B">
      <w:pPr>
        <w:pStyle w:val="FootnoteText"/>
      </w:pPr>
      <w:r>
        <w:rPr>
          <w:rStyle w:val="FootnoteReference"/>
        </w:rPr>
        <w:footnoteRef/>
      </w:r>
      <w:r>
        <w:t xml:space="preserve"> The SEEA Diagnostic Tool, see Annex II: </w:t>
      </w:r>
      <w:r w:rsidRPr="00067B67">
        <w:rPr>
          <w:u w:val="single"/>
        </w:rPr>
        <w:t xml:space="preserve">unstats.un.org/unsd/envaccounting/ceea/meetings/ninth_meeting/UNCEEA-9-6d.pdf </w:t>
      </w:r>
    </w:p>
  </w:footnote>
  <w:footnote w:id="8">
    <w:p w14:paraId="7EA4FF47" w14:textId="77777777" w:rsidR="009178CD" w:rsidRPr="00067B67" w:rsidRDefault="009178CD" w:rsidP="003E371F">
      <w:pPr>
        <w:pStyle w:val="FootnoteText"/>
        <w:spacing w:after="0"/>
      </w:pPr>
      <w:r>
        <w:rPr>
          <w:rStyle w:val="FootnoteReference"/>
        </w:rPr>
        <w:footnoteRef/>
      </w:r>
      <w:r>
        <w:t xml:space="preserve"> The SEEA Diagnostic Tool, see Annex II: </w:t>
      </w:r>
      <w:r w:rsidRPr="00067B67">
        <w:rPr>
          <w:u w:val="single"/>
        </w:rPr>
        <w:t xml:space="preserve">unstats.un.org/unsd/envaccounting/ceea/meetings/ninth_meeting/UNCEEA-9-6d.pdf </w:t>
      </w:r>
    </w:p>
  </w:footnote>
  <w:footnote w:id="9">
    <w:p w14:paraId="2B13D59D" w14:textId="7BE6EC69" w:rsidR="009178CD" w:rsidRPr="003E371F" w:rsidRDefault="009178CD" w:rsidP="003E371F">
      <w:pPr>
        <w:pStyle w:val="FootnoteText"/>
        <w:spacing w:after="0"/>
      </w:pPr>
      <w:r>
        <w:rPr>
          <w:rStyle w:val="FootnoteReference"/>
        </w:rPr>
        <w:footnoteRef/>
      </w:r>
      <w:r>
        <w:t xml:space="preserve"> The Environment Statistics Self-Assessment Tool (ESSAT): </w:t>
      </w:r>
      <w:r w:rsidRPr="003E371F">
        <w:rPr>
          <w:u w:val="single"/>
        </w:rPr>
        <w:t>unstats.un.org/</w:t>
      </w:r>
      <w:proofErr w:type="spellStart"/>
      <w:r w:rsidRPr="003E371F">
        <w:rPr>
          <w:u w:val="single"/>
        </w:rPr>
        <w:t>unsd</w:t>
      </w:r>
      <w:proofErr w:type="spellEnd"/>
      <w:r w:rsidRPr="003E371F">
        <w:rPr>
          <w:u w:val="single"/>
        </w:rPr>
        <w:t>/ENVIRONMENT/FDES/essat.htm</w:t>
      </w:r>
      <w:r>
        <w:t xml:space="preserve"> </w:t>
      </w:r>
      <w:ins w:id="24" w:author="Apeltola" w:date="2017-01-24T17:04:00Z">
        <w:r>
          <w:t xml:space="preserve"> </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561"/>
    <w:multiLevelType w:val="hybridMultilevel"/>
    <w:tmpl w:val="1C2E9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9506E4"/>
    <w:multiLevelType w:val="hybridMultilevel"/>
    <w:tmpl w:val="10028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E9081C"/>
    <w:multiLevelType w:val="hybridMultilevel"/>
    <w:tmpl w:val="BF62C7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890C1D"/>
    <w:multiLevelType w:val="hybridMultilevel"/>
    <w:tmpl w:val="BF62C7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83412A"/>
    <w:multiLevelType w:val="hybridMultilevel"/>
    <w:tmpl w:val="B74EDA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D9321B"/>
    <w:multiLevelType w:val="hybridMultilevel"/>
    <w:tmpl w:val="E4C29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103E53"/>
    <w:multiLevelType w:val="hybridMultilevel"/>
    <w:tmpl w:val="8CD0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D05F5"/>
    <w:multiLevelType w:val="hybridMultilevel"/>
    <w:tmpl w:val="7FA8C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DA3B5B"/>
    <w:multiLevelType w:val="hybridMultilevel"/>
    <w:tmpl w:val="BC468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FB6B5B"/>
    <w:multiLevelType w:val="hybridMultilevel"/>
    <w:tmpl w:val="447A68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8A48C2"/>
    <w:multiLevelType w:val="hybridMultilevel"/>
    <w:tmpl w:val="0D921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70059"/>
    <w:multiLevelType w:val="multilevel"/>
    <w:tmpl w:val="248C88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2275DD"/>
    <w:multiLevelType w:val="hybridMultilevel"/>
    <w:tmpl w:val="364A3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7F68D6"/>
    <w:multiLevelType w:val="hybridMultilevel"/>
    <w:tmpl w:val="B74EDA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C92B9E"/>
    <w:multiLevelType w:val="hybridMultilevel"/>
    <w:tmpl w:val="BF62C7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200AFD"/>
    <w:multiLevelType w:val="hybridMultilevel"/>
    <w:tmpl w:val="92D2E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611A6B"/>
    <w:multiLevelType w:val="multilevel"/>
    <w:tmpl w:val="F7A89C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9C25EB"/>
    <w:multiLevelType w:val="multilevel"/>
    <w:tmpl w:val="6D167D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0244381"/>
    <w:multiLevelType w:val="hybridMultilevel"/>
    <w:tmpl w:val="BF4A0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3137DB"/>
    <w:multiLevelType w:val="hybridMultilevel"/>
    <w:tmpl w:val="BF62C7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474614"/>
    <w:multiLevelType w:val="hybridMultilevel"/>
    <w:tmpl w:val="939671FE"/>
    <w:lvl w:ilvl="0" w:tplc="B6D6BCC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8F6E0D"/>
    <w:multiLevelType w:val="hybridMultilevel"/>
    <w:tmpl w:val="747C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F57357"/>
    <w:multiLevelType w:val="multilevel"/>
    <w:tmpl w:val="DC601262"/>
    <w:lvl w:ilvl="0">
      <w:start w:val="1"/>
      <w:numFmt w:val="decimal"/>
      <w:lvlText w:val="%1."/>
      <w:lvlJc w:val="left"/>
      <w:pPr>
        <w:ind w:left="392" w:hanging="360"/>
      </w:pPr>
      <w:rPr>
        <w:rFonts w:hint="default"/>
      </w:rPr>
    </w:lvl>
    <w:lvl w:ilvl="1">
      <w:start w:val="1"/>
      <w:numFmt w:val="decimal"/>
      <w:lvlText w:val="%1.%2."/>
      <w:lvlJc w:val="left"/>
      <w:pPr>
        <w:ind w:left="824" w:hanging="432"/>
      </w:pPr>
    </w:lvl>
    <w:lvl w:ilvl="2">
      <w:start w:val="1"/>
      <w:numFmt w:val="decimal"/>
      <w:lvlText w:val="%1.%2.%3."/>
      <w:lvlJc w:val="left"/>
      <w:pPr>
        <w:ind w:left="1256" w:hanging="504"/>
      </w:pPr>
    </w:lvl>
    <w:lvl w:ilvl="3">
      <w:start w:val="1"/>
      <w:numFmt w:val="decimal"/>
      <w:lvlText w:val="%1.%2.%3.%4."/>
      <w:lvlJc w:val="left"/>
      <w:pPr>
        <w:ind w:left="1760" w:hanging="648"/>
      </w:pPr>
    </w:lvl>
    <w:lvl w:ilvl="4">
      <w:start w:val="1"/>
      <w:numFmt w:val="decimal"/>
      <w:lvlText w:val="%1.%2.%3.%4.%5."/>
      <w:lvlJc w:val="left"/>
      <w:pPr>
        <w:ind w:left="2264" w:hanging="792"/>
      </w:pPr>
    </w:lvl>
    <w:lvl w:ilvl="5">
      <w:start w:val="1"/>
      <w:numFmt w:val="decimal"/>
      <w:lvlText w:val="%1.%2.%3.%4.%5.%6."/>
      <w:lvlJc w:val="left"/>
      <w:pPr>
        <w:ind w:left="2768" w:hanging="936"/>
      </w:pPr>
    </w:lvl>
    <w:lvl w:ilvl="6">
      <w:start w:val="1"/>
      <w:numFmt w:val="decimal"/>
      <w:lvlText w:val="%1.%2.%3.%4.%5.%6.%7."/>
      <w:lvlJc w:val="left"/>
      <w:pPr>
        <w:ind w:left="3272" w:hanging="1080"/>
      </w:pPr>
    </w:lvl>
    <w:lvl w:ilvl="7">
      <w:start w:val="1"/>
      <w:numFmt w:val="decimal"/>
      <w:lvlText w:val="%1.%2.%3.%4.%5.%6.%7.%8."/>
      <w:lvlJc w:val="left"/>
      <w:pPr>
        <w:ind w:left="3776" w:hanging="1224"/>
      </w:pPr>
    </w:lvl>
    <w:lvl w:ilvl="8">
      <w:start w:val="1"/>
      <w:numFmt w:val="decimal"/>
      <w:lvlText w:val="%1.%2.%3.%4.%5.%6.%7.%8.%9."/>
      <w:lvlJc w:val="left"/>
      <w:pPr>
        <w:ind w:left="4352" w:hanging="1440"/>
      </w:pPr>
    </w:lvl>
  </w:abstractNum>
  <w:abstractNum w:abstractNumId="23" w15:restartNumberingAfterBreak="0">
    <w:nsid w:val="567B68FA"/>
    <w:multiLevelType w:val="hybridMultilevel"/>
    <w:tmpl w:val="FAA42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695999"/>
    <w:multiLevelType w:val="multilevel"/>
    <w:tmpl w:val="D47E84B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EB04DB1"/>
    <w:multiLevelType w:val="multilevel"/>
    <w:tmpl w:val="646CFE8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6D813D0A"/>
    <w:multiLevelType w:val="hybridMultilevel"/>
    <w:tmpl w:val="413880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C91158"/>
    <w:multiLevelType w:val="hybridMultilevel"/>
    <w:tmpl w:val="2F509C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37000E"/>
    <w:multiLevelType w:val="hybridMultilevel"/>
    <w:tmpl w:val="D2B86848"/>
    <w:lvl w:ilvl="0" w:tplc="0AD83B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58347D"/>
    <w:multiLevelType w:val="hybridMultilevel"/>
    <w:tmpl w:val="AFB644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65733E8"/>
    <w:multiLevelType w:val="hybridMultilevel"/>
    <w:tmpl w:val="B74EDA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2B23E0"/>
    <w:multiLevelType w:val="hybridMultilevel"/>
    <w:tmpl w:val="87F2C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364830"/>
    <w:multiLevelType w:val="multilevel"/>
    <w:tmpl w:val="73480362"/>
    <w:lvl w:ilvl="0">
      <w:start w:val="1"/>
      <w:numFmt w:val="decimal"/>
      <w:lvlText w:val="%1."/>
      <w:lvlJc w:val="left"/>
      <w:pPr>
        <w:ind w:left="709" w:hanging="360"/>
      </w:pPr>
      <w:rPr>
        <w:rFonts w:hint="default"/>
      </w:rPr>
    </w:lvl>
    <w:lvl w:ilvl="1">
      <w:start w:val="1"/>
      <w:numFmt w:val="decimal"/>
      <w:lvlText w:val="%1.%2."/>
      <w:lvlJc w:val="left"/>
      <w:pPr>
        <w:ind w:left="1141" w:hanging="432"/>
      </w:pPr>
    </w:lvl>
    <w:lvl w:ilvl="2">
      <w:start w:val="1"/>
      <w:numFmt w:val="decimal"/>
      <w:lvlText w:val="%1.%2.%3."/>
      <w:lvlJc w:val="left"/>
      <w:pPr>
        <w:ind w:left="1573" w:hanging="504"/>
      </w:pPr>
    </w:lvl>
    <w:lvl w:ilvl="3">
      <w:start w:val="1"/>
      <w:numFmt w:val="decimal"/>
      <w:lvlText w:val="%1.%2.%3.%4."/>
      <w:lvlJc w:val="left"/>
      <w:pPr>
        <w:ind w:left="2077" w:hanging="648"/>
      </w:pPr>
    </w:lvl>
    <w:lvl w:ilvl="4">
      <w:start w:val="1"/>
      <w:numFmt w:val="decimal"/>
      <w:lvlText w:val="%1.%2.%3.%4.%5."/>
      <w:lvlJc w:val="left"/>
      <w:pPr>
        <w:ind w:left="2581" w:hanging="792"/>
      </w:pPr>
    </w:lvl>
    <w:lvl w:ilvl="5">
      <w:start w:val="1"/>
      <w:numFmt w:val="decimal"/>
      <w:lvlText w:val="%1.%2.%3.%4.%5.%6."/>
      <w:lvlJc w:val="left"/>
      <w:pPr>
        <w:ind w:left="3085" w:hanging="936"/>
      </w:pPr>
    </w:lvl>
    <w:lvl w:ilvl="6">
      <w:start w:val="1"/>
      <w:numFmt w:val="decimal"/>
      <w:lvlText w:val="%1.%2.%3.%4.%5.%6.%7."/>
      <w:lvlJc w:val="left"/>
      <w:pPr>
        <w:ind w:left="3589" w:hanging="1080"/>
      </w:pPr>
    </w:lvl>
    <w:lvl w:ilvl="7">
      <w:start w:val="1"/>
      <w:numFmt w:val="decimal"/>
      <w:lvlText w:val="%1.%2.%3.%4.%5.%6.%7.%8."/>
      <w:lvlJc w:val="left"/>
      <w:pPr>
        <w:ind w:left="4093" w:hanging="1224"/>
      </w:pPr>
    </w:lvl>
    <w:lvl w:ilvl="8">
      <w:start w:val="1"/>
      <w:numFmt w:val="decimal"/>
      <w:lvlText w:val="%1.%2.%3.%4.%5.%6.%7.%8.%9."/>
      <w:lvlJc w:val="left"/>
      <w:pPr>
        <w:ind w:left="4669" w:hanging="1440"/>
      </w:pPr>
    </w:lvl>
  </w:abstractNum>
  <w:num w:numId="1">
    <w:abstractNumId w:val="20"/>
  </w:num>
  <w:num w:numId="2">
    <w:abstractNumId w:val="32"/>
  </w:num>
  <w:num w:numId="3">
    <w:abstractNumId w:val="26"/>
  </w:num>
  <w:num w:numId="4">
    <w:abstractNumId w:val="14"/>
  </w:num>
  <w:num w:numId="5">
    <w:abstractNumId w:val="19"/>
  </w:num>
  <w:num w:numId="6">
    <w:abstractNumId w:val="3"/>
  </w:num>
  <w:num w:numId="7">
    <w:abstractNumId w:val="2"/>
  </w:num>
  <w:num w:numId="8">
    <w:abstractNumId w:val="25"/>
  </w:num>
  <w:num w:numId="9">
    <w:abstractNumId w:val="5"/>
  </w:num>
  <w:num w:numId="10">
    <w:abstractNumId w:val="21"/>
  </w:num>
  <w:num w:numId="11">
    <w:abstractNumId w:val="23"/>
  </w:num>
  <w:num w:numId="12">
    <w:abstractNumId w:val="18"/>
  </w:num>
  <w:num w:numId="13">
    <w:abstractNumId w:val="31"/>
  </w:num>
  <w:num w:numId="14">
    <w:abstractNumId w:val="7"/>
  </w:num>
  <w:num w:numId="15">
    <w:abstractNumId w:val="10"/>
  </w:num>
  <w:num w:numId="16">
    <w:abstractNumId w:val="30"/>
  </w:num>
  <w:num w:numId="17">
    <w:abstractNumId w:val="9"/>
  </w:num>
  <w:num w:numId="18">
    <w:abstractNumId w:val="17"/>
  </w:num>
  <w:num w:numId="19">
    <w:abstractNumId w:val="16"/>
  </w:num>
  <w:num w:numId="20">
    <w:abstractNumId w:val="24"/>
  </w:num>
  <w:num w:numId="21">
    <w:abstractNumId w:val="11"/>
  </w:num>
  <w:num w:numId="22">
    <w:abstractNumId w:val="22"/>
  </w:num>
  <w:num w:numId="23">
    <w:abstractNumId w:val="28"/>
  </w:num>
  <w:num w:numId="24">
    <w:abstractNumId w:val="29"/>
  </w:num>
  <w:num w:numId="25">
    <w:abstractNumId w:val="6"/>
  </w:num>
  <w:num w:numId="26">
    <w:abstractNumId w:val="1"/>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25"/>
  </w:num>
  <w:num w:numId="34">
    <w:abstractNumId w:val="8"/>
  </w:num>
  <w:num w:numId="35">
    <w:abstractNumId w:val="27"/>
  </w:num>
  <w:num w:numId="36">
    <w:abstractNumId w:val="12"/>
  </w:num>
  <w:num w:numId="37">
    <w:abstractNumId w:val="0"/>
  </w:num>
  <w:num w:numId="38">
    <w:abstractNumId w:val="15"/>
  </w:num>
  <w:num w:numId="39">
    <w:abstractNumId w:val="25"/>
  </w:num>
  <w:num w:numId="40">
    <w:abstractNumId w:val="4"/>
  </w:num>
  <w:num w:numId="4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peltola">
    <w15:presenceInfo w15:providerId="None" w15:userId="Apelto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108"/>
    <w:rsid w:val="000005DD"/>
    <w:rsid w:val="00002E36"/>
    <w:rsid w:val="000062D3"/>
    <w:rsid w:val="00006B96"/>
    <w:rsid w:val="00013D11"/>
    <w:rsid w:val="0001638E"/>
    <w:rsid w:val="000163CB"/>
    <w:rsid w:val="00020A9A"/>
    <w:rsid w:val="00020BBD"/>
    <w:rsid w:val="00020D3B"/>
    <w:rsid w:val="000300FF"/>
    <w:rsid w:val="00030BDE"/>
    <w:rsid w:val="0003267C"/>
    <w:rsid w:val="000349DC"/>
    <w:rsid w:val="00040066"/>
    <w:rsid w:val="00042357"/>
    <w:rsid w:val="0004342F"/>
    <w:rsid w:val="00043767"/>
    <w:rsid w:val="00045198"/>
    <w:rsid w:val="000466AE"/>
    <w:rsid w:val="0005173D"/>
    <w:rsid w:val="000526CD"/>
    <w:rsid w:val="00057537"/>
    <w:rsid w:val="0006063B"/>
    <w:rsid w:val="00061E55"/>
    <w:rsid w:val="00062472"/>
    <w:rsid w:val="000629F9"/>
    <w:rsid w:val="00062D74"/>
    <w:rsid w:val="00065227"/>
    <w:rsid w:val="00066C6E"/>
    <w:rsid w:val="00067B67"/>
    <w:rsid w:val="00067BDE"/>
    <w:rsid w:val="0007116B"/>
    <w:rsid w:val="000722DE"/>
    <w:rsid w:val="00072A5B"/>
    <w:rsid w:val="000755F3"/>
    <w:rsid w:val="0007789F"/>
    <w:rsid w:val="00077BF8"/>
    <w:rsid w:val="000842E7"/>
    <w:rsid w:val="00085C4B"/>
    <w:rsid w:val="00086179"/>
    <w:rsid w:val="00091A37"/>
    <w:rsid w:val="00094E26"/>
    <w:rsid w:val="00095A25"/>
    <w:rsid w:val="00096E5F"/>
    <w:rsid w:val="00097007"/>
    <w:rsid w:val="00097F1F"/>
    <w:rsid w:val="000A3151"/>
    <w:rsid w:val="000A48BA"/>
    <w:rsid w:val="000A64C1"/>
    <w:rsid w:val="000A739C"/>
    <w:rsid w:val="000B035F"/>
    <w:rsid w:val="000B37BB"/>
    <w:rsid w:val="000B4D2E"/>
    <w:rsid w:val="000B69DD"/>
    <w:rsid w:val="000B70B9"/>
    <w:rsid w:val="000C2333"/>
    <w:rsid w:val="000C332F"/>
    <w:rsid w:val="000C5C91"/>
    <w:rsid w:val="000D489D"/>
    <w:rsid w:val="000D7E19"/>
    <w:rsid w:val="000E1F8B"/>
    <w:rsid w:val="000E45CE"/>
    <w:rsid w:val="000E7759"/>
    <w:rsid w:val="000F2067"/>
    <w:rsid w:val="000F3227"/>
    <w:rsid w:val="000F3701"/>
    <w:rsid w:val="000F7C26"/>
    <w:rsid w:val="00101210"/>
    <w:rsid w:val="00103E88"/>
    <w:rsid w:val="001106D4"/>
    <w:rsid w:val="0011322F"/>
    <w:rsid w:val="001132F4"/>
    <w:rsid w:val="0011463F"/>
    <w:rsid w:val="0011569A"/>
    <w:rsid w:val="00115E0F"/>
    <w:rsid w:val="00117F7D"/>
    <w:rsid w:val="00120C65"/>
    <w:rsid w:val="00123F4D"/>
    <w:rsid w:val="00126533"/>
    <w:rsid w:val="00130F4E"/>
    <w:rsid w:val="00132CA1"/>
    <w:rsid w:val="001351A4"/>
    <w:rsid w:val="00145370"/>
    <w:rsid w:val="001530BA"/>
    <w:rsid w:val="00154F2C"/>
    <w:rsid w:val="001552C9"/>
    <w:rsid w:val="0016156F"/>
    <w:rsid w:val="00166D41"/>
    <w:rsid w:val="00172004"/>
    <w:rsid w:val="0017768C"/>
    <w:rsid w:val="00180AC8"/>
    <w:rsid w:val="00183712"/>
    <w:rsid w:val="00186841"/>
    <w:rsid w:val="00186E4E"/>
    <w:rsid w:val="00186F9E"/>
    <w:rsid w:val="0019388A"/>
    <w:rsid w:val="00193DE7"/>
    <w:rsid w:val="00193FD5"/>
    <w:rsid w:val="00194290"/>
    <w:rsid w:val="001970D4"/>
    <w:rsid w:val="001A1DFD"/>
    <w:rsid w:val="001A2716"/>
    <w:rsid w:val="001A31B2"/>
    <w:rsid w:val="001A40ED"/>
    <w:rsid w:val="001A4BFF"/>
    <w:rsid w:val="001A71CE"/>
    <w:rsid w:val="001B3951"/>
    <w:rsid w:val="001B5F20"/>
    <w:rsid w:val="001C4EDB"/>
    <w:rsid w:val="001C6AA4"/>
    <w:rsid w:val="001C770C"/>
    <w:rsid w:val="001C7EE4"/>
    <w:rsid w:val="001D4AD8"/>
    <w:rsid w:val="001D5877"/>
    <w:rsid w:val="001D75F1"/>
    <w:rsid w:val="001E0E6E"/>
    <w:rsid w:val="001E6921"/>
    <w:rsid w:val="001E7A09"/>
    <w:rsid w:val="001F0A38"/>
    <w:rsid w:val="001F0FB5"/>
    <w:rsid w:val="001F3181"/>
    <w:rsid w:val="001F3562"/>
    <w:rsid w:val="001F3838"/>
    <w:rsid w:val="001F5592"/>
    <w:rsid w:val="0020236E"/>
    <w:rsid w:val="002041BF"/>
    <w:rsid w:val="00204B62"/>
    <w:rsid w:val="00206ED4"/>
    <w:rsid w:val="00207602"/>
    <w:rsid w:val="00216258"/>
    <w:rsid w:val="00223174"/>
    <w:rsid w:val="0022603F"/>
    <w:rsid w:val="002307B9"/>
    <w:rsid w:val="00231899"/>
    <w:rsid w:val="00233977"/>
    <w:rsid w:val="00237314"/>
    <w:rsid w:val="0024033D"/>
    <w:rsid w:val="00240FBE"/>
    <w:rsid w:val="002422AC"/>
    <w:rsid w:val="0024241A"/>
    <w:rsid w:val="00247127"/>
    <w:rsid w:val="00247ACF"/>
    <w:rsid w:val="0025133A"/>
    <w:rsid w:val="0025183F"/>
    <w:rsid w:val="002543DE"/>
    <w:rsid w:val="002558F0"/>
    <w:rsid w:val="00257A7A"/>
    <w:rsid w:val="002617ED"/>
    <w:rsid w:val="00262590"/>
    <w:rsid w:val="00263E74"/>
    <w:rsid w:val="00265A8C"/>
    <w:rsid w:val="002669DF"/>
    <w:rsid w:val="00267B6A"/>
    <w:rsid w:val="00273416"/>
    <w:rsid w:val="00274729"/>
    <w:rsid w:val="00276770"/>
    <w:rsid w:val="00280014"/>
    <w:rsid w:val="002848C9"/>
    <w:rsid w:val="00286215"/>
    <w:rsid w:val="00287B2B"/>
    <w:rsid w:val="00287CCC"/>
    <w:rsid w:val="00292716"/>
    <w:rsid w:val="002A0388"/>
    <w:rsid w:val="002A0BB9"/>
    <w:rsid w:val="002A1489"/>
    <w:rsid w:val="002A172A"/>
    <w:rsid w:val="002A5D9D"/>
    <w:rsid w:val="002A63C9"/>
    <w:rsid w:val="002B6035"/>
    <w:rsid w:val="002C060C"/>
    <w:rsid w:val="002C3CC3"/>
    <w:rsid w:val="002C3F2D"/>
    <w:rsid w:val="002C4923"/>
    <w:rsid w:val="002C4B62"/>
    <w:rsid w:val="002C7125"/>
    <w:rsid w:val="002D56FD"/>
    <w:rsid w:val="002D5E9F"/>
    <w:rsid w:val="002D6877"/>
    <w:rsid w:val="002E0B21"/>
    <w:rsid w:val="002E156B"/>
    <w:rsid w:val="002F0FA9"/>
    <w:rsid w:val="002F5664"/>
    <w:rsid w:val="002F642F"/>
    <w:rsid w:val="003006D5"/>
    <w:rsid w:val="003007D9"/>
    <w:rsid w:val="00302E22"/>
    <w:rsid w:val="00305973"/>
    <w:rsid w:val="00310000"/>
    <w:rsid w:val="0031119D"/>
    <w:rsid w:val="0031544D"/>
    <w:rsid w:val="003154DA"/>
    <w:rsid w:val="00323980"/>
    <w:rsid w:val="0032780B"/>
    <w:rsid w:val="003306DE"/>
    <w:rsid w:val="0033428C"/>
    <w:rsid w:val="003346F7"/>
    <w:rsid w:val="003373B8"/>
    <w:rsid w:val="003416FC"/>
    <w:rsid w:val="003420CE"/>
    <w:rsid w:val="00342229"/>
    <w:rsid w:val="00344715"/>
    <w:rsid w:val="00344B19"/>
    <w:rsid w:val="00347618"/>
    <w:rsid w:val="00347E79"/>
    <w:rsid w:val="003509F4"/>
    <w:rsid w:val="00352FFB"/>
    <w:rsid w:val="00355E60"/>
    <w:rsid w:val="00356417"/>
    <w:rsid w:val="00356812"/>
    <w:rsid w:val="003651DC"/>
    <w:rsid w:val="0036529F"/>
    <w:rsid w:val="00366995"/>
    <w:rsid w:val="00374894"/>
    <w:rsid w:val="0037555F"/>
    <w:rsid w:val="003779D2"/>
    <w:rsid w:val="00377AEA"/>
    <w:rsid w:val="00380FC7"/>
    <w:rsid w:val="003816AF"/>
    <w:rsid w:val="003823EE"/>
    <w:rsid w:val="00385688"/>
    <w:rsid w:val="003902C7"/>
    <w:rsid w:val="00392525"/>
    <w:rsid w:val="00393FDA"/>
    <w:rsid w:val="003944EB"/>
    <w:rsid w:val="00396696"/>
    <w:rsid w:val="003970F0"/>
    <w:rsid w:val="003974E5"/>
    <w:rsid w:val="003A13CF"/>
    <w:rsid w:val="003A17B3"/>
    <w:rsid w:val="003A3C39"/>
    <w:rsid w:val="003A49E8"/>
    <w:rsid w:val="003A50C4"/>
    <w:rsid w:val="003A598A"/>
    <w:rsid w:val="003A66A3"/>
    <w:rsid w:val="003A66A4"/>
    <w:rsid w:val="003A68D1"/>
    <w:rsid w:val="003B111B"/>
    <w:rsid w:val="003B3E13"/>
    <w:rsid w:val="003B4757"/>
    <w:rsid w:val="003B78D5"/>
    <w:rsid w:val="003C01D9"/>
    <w:rsid w:val="003C38AF"/>
    <w:rsid w:val="003C4E60"/>
    <w:rsid w:val="003D1191"/>
    <w:rsid w:val="003D4444"/>
    <w:rsid w:val="003D4EEA"/>
    <w:rsid w:val="003D6EB5"/>
    <w:rsid w:val="003E0361"/>
    <w:rsid w:val="003E06AE"/>
    <w:rsid w:val="003E193F"/>
    <w:rsid w:val="003E348A"/>
    <w:rsid w:val="003E371F"/>
    <w:rsid w:val="003E6655"/>
    <w:rsid w:val="003F22BF"/>
    <w:rsid w:val="003F2C99"/>
    <w:rsid w:val="003F71E2"/>
    <w:rsid w:val="00415863"/>
    <w:rsid w:val="00421033"/>
    <w:rsid w:val="004265A6"/>
    <w:rsid w:val="004275A6"/>
    <w:rsid w:val="00433731"/>
    <w:rsid w:val="00434DF6"/>
    <w:rsid w:val="0044018B"/>
    <w:rsid w:val="00440279"/>
    <w:rsid w:val="004404C2"/>
    <w:rsid w:val="00444ABF"/>
    <w:rsid w:val="00457F69"/>
    <w:rsid w:val="00460D11"/>
    <w:rsid w:val="00460D7A"/>
    <w:rsid w:val="00460ED7"/>
    <w:rsid w:val="004632D9"/>
    <w:rsid w:val="004648EA"/>
    <w:rsid w:val="00467FEF"/>
    <w:rsid w:val="00477D5B"/>
    <w:rsid w:val="00480915"/>
    <w:rsid w:val="0048154A"/>
    <w:rsid w:val="00485851"/>
    <w:rsid w:val="004873B1"/>
    <w:rsid w:val="00487F84"/>
    <w:rsid w:val="00491903"/>
    <w:rsid w:val="00491CAF"/>
    <w:rsid w:val="00491F91"/>
    <w:rsid w:val="0049256F"/>
    <w:rsid w:val="00492C4E"/>
    <w:rsid w:val="00495DEC"/>
    <w:rsid w:val="00496ACD"/>
    <w:rsid w:val="004A34A0"/>
    <w:rsid w:val="004A6459"/>
    <w:rsid w:val="004A7208"/>
    <w:rsid w:val="004B00E6"/>
    <w:rsid w:val="004B076F"/>
    <w:rsid w:val="004B0EE5"/>
    <w:rsid w:val="004B2D52"/>
    <w:rsid w:val="004C264A"/>
    <w:rsid w:val="004C3CE6"/>
    <w:rsid w:val="004C4DCD"/>
    <w:rsid w:val="004C5E63"/>
    <w:rsid w:val="004D171B"/>
    <w:rsid w:val="004D242D"/>
    <w:rsid w:val="004D279C"/>
    <w:rsid w:val="004D2FFC"/>
    <w:rsid w:val="004D3AE2"/>
    <w:rsid w:val="004D7E91"/>
    <w:rsid w:val="004E0082"/>
    <w:rsid w:val="004E0EE3"/>
    <w:rsid w:val="004E2890"/>
    <w:rsid w:val="004E3197"/>
    <w:rsid w:val="004E51C6"/>
    <w:rsid w:val="004F00F9"/>
    <w:rsid w:val="004F11EA"/>
    <w:rsid w:val="004F211A"/>
    <w:rsid w:val="004F564A"/>
    <w:rsid w:val="0050155A"/>
    <w:rsid w:val="005122A6"/>
    <w:rsid w:val="00513EE7"/>
    <w:rsid w:val="005146E9"/>
    <w:rsid w:val="00517DAA"/>
    <w:rsid w:val="00521811"/>
    <w:rsid w:val="00523777"/>
    <w:rsid w:val="0052648C"/>
    <w:rsid w:val="00526562"/>
    <w:rsid w:val="00527C33"/>
    <w:rsid w:val="00527CBA"/>
    <w:rsid w:val="00527E65"/>
    <w:rsid w:val="005307F9"/>
    <w:rsid w:val="00532B7B"/>
    <w:rsid w:val="00533673"/>
    <w:rsid w:val="00536752"/>
    <w:rsid w:val="005402D6"/>
    <w:rsid w:val="00540F0D"/>
    <w:rsid w:val="00542ECD"/>
    <w:rsid w:val="00550525"/>
    <w:rsid w:val="00550745"/>
    <w:rsid w:val="00552457"/>
    <w:rsid w:val="00561178"/>
    <w:rsid w:val="00562A5E"/>
    <w:rsid w:val="00566FD8"/>
    <w:rsid w:val="00572639"/>
    <w:rsid w:val="00572A6D"/>
    <w:rsid w:val="00573FF9"/>
    <w:rsid w:val="00576275"/>
    <w:rsid w:val="00581360"/>
    <w:rsid w:val="0058261C"/>
    <w:rsid w:val="00582B33"/>
    <w:rsid w:val="00585B34"/>
    <w:rsid w:val="00586EA9"/>
    <w:rsid w:val="005941F3"/>
    <w:rsid w:val="00595ADC"/>
    <w:rsid w:val="005A42DF"/>
    <w:rsid w:val="005B17E3"/>
    <w:rsid w:val="005B181C"/>
    <w:rsid w:val="005B1E48"/>
    <w:rsid w:val="005B2D56"/>
    <w:rsid w:val="005B4791"/>
    <w:rsid w:val="005B7E88"/>
    <w:rsid w:val="005C1FBE"/>
    <w:rsid w:val="005C3435"/>
    <w:rsid w:val="005C54F5"/>
    <w:rsid w:val="005C58FB"/>
    <w:rsid w:val="005C69BE"/>
    <w:rsid w:val="005C713D"/>
    <w:rsid w:val="005D110C"/>
    <w:rsid w:val="005D3029"/>
    <w:rsid w:val="005D4BD6"/>
    <w:rsid w:val="005D6476"/>
    <w:rsid w:val="005D7DC3"/>
    <w:rsid w:val="005E24B1"/>
    <w:rsid w:val="005E7266"/>
    <w:rsid w:val="005F0134"/>
    <w:rsid w:val="005F2C5A"/>
    <w:rsid w:val="005F2EC3"/>
    <w:rsid w:val="005F33D9"/>
    <w:rsid w:val="005F34BA"/>
    <w:rsid w:val="005F4A5E"/>
    <w:rsid w:val="005F7039"/>
    <w:rsid w:val="005F70A2"/>
    <w:rsid w:val="005F76CF"/>
    <w:rsid w:val="00600A70"/>
    <w:rsid w:val="00601AC9"/>
    <w:rsid w:val="00601ED5"/>
    <w:rsid w:val="00603456"/>
    <w:rsid w:val="0060629C"/>
    <w:rsid w:val="006141CE"/>
    <w:rsid w:val="00616384"/>
    <w:rsid w:val="00616E28"/>
    <w:rsid w:val="006216FC"/>
    <w:rsid w:val="006217A9"/>
    <w:rsid w:val="0062296C"/>
    <w:rsid w:val="00623A56"/>
    <w:rsid w:val="00626044"/>
    <w:rsid w:val="00626282"/>
    <w:rsid w:val="00626542"/>
    <w:rsid w:val="00626DEF"/>
    <w:rsid w:val="00627AAA"/>
    <w:rsid w:val="00627F59"/>
    <w:rsid w:val="006311AC"/>
    <w:rsid w:val="00631C1C"/>
    <w:rsid w:val="0063269C"/>
    <w:rsid w:val="00633D4F"/>
    <w:rsid w:val="006368F5"/>
    <w:rsid w:val="00655228"/>
    <w:rsid w:val="00662120"/>
    <w:rsid w:val="00663876"/>
    <w:rsid w:val="00666E41"/>
    <w:rsid w:val="00667723"/>
    <w:rsid w:val="00672565"/>
    <w:rsid w:val="00672EDD"/>
    <w:rsid w:val="0067350C"/>
    <w:rsid w:val="006756C6"/>
    <w:rsid w:val="00676D4C"/>
    <w:rsid w:val="00680726"/>
    <w:rsid w:val="00681F1D"/>
    <w:rsid w:val="00684927"/>
    <w:rsid w:val="006878F4"/>
    <w:rsid w:val="00687AC4"/>
    <w:rsid w:val="00693195"/>
    <w:rsid w:val="00693F88"/>
    <w:rsid w:val="00694BE8"/>
    <w:rsid w:val="006A052E"/>
    <w:rsid w:val="006A12CA"/>
    <w:rsid w:val="006A1ADC"/>
    <w:rsid w:val="006A6B5D"/>
    <w:rsid w:val="006B2A81"/>
    <w:rsid w:val="006B7F4C"/>
    <w:rsid w:val="006C1573"/>
    <w:rsid w:val="006C29CE"/>
    <w:rsid w:val="006C4702"/>
    <w:rsid w:val="006C718A"/>
    <w:rsid w:val="006C7E8C"/>
    <w:rsid w:val="006D0966"/>
    <w:rsid w:val="006D5591"/>
    <w:rsid w:val="006D6057"/>
    <w:rsid w:val="006D7793"/>
    <w:rsid w:val="006E276A"/>
    <w:rsid w:val="006E38B9"/>
    <w:rsid w:val="006E7398"/>
    <w:rsid w:val="006F0837"/>
    <w:rsid w:val="006F4566"/>
    <w:rsid w:val="006F583B"/>
    <w:rsid w:val="00703CD3"/>
    <w:rsid w:val="00711AC0"/>
    <w:rsid w:val="007146EA"/>
    <w:rsid w:val="00714859"/>
    <w:rsid w:val="00715C5A"/>
    <w:rsid w:val="00724076"/>
    <w:rsid w:val="00724C8C"/>
    <w:rsid w:val="007258F5"/>
    <w:rsid w:val="00725974"/>
    <w:rsid w:val="007261D2"/>
    <w:rsid w:val="00732133"/>
    <w:rsid w:val="0073416A"/>
    <w:rsid w:val="007352A3"/>
    <w:rsid w:val="0074058E"/>
    <w:rsid w:val="00740956"/>
    <w:rsid w:val="00743701"/>
    <w:rsid w:val="00745382"/>
    <w:rsid w:val="00745946"/>
    <w:rsid w:val="00751E20"/>
    <w:rsid w:val="007521B6"/>
    <w:rsid w:val="00752D05"/>
    <w:rsid w:val="00753149"/>
    <w:rsid w:val="0075683E"/>
    <w:rsid w:val="00757467"/>
    <w:rsid w:val="00760AAD"/>
    <w:rsid w:val="00770011"/>
    <w:rsid w:val="0077783B"/>
    <w:rsid w:val="007805F2"/>
    <w:rsid w:val="00782399"/>
    <w:rsid w:val="00782914"/>
    <w:rsid w:val="00785C09"/>
    <w:rsid w:val="00790F94"/>
    <w:rsid w:val="00792C9F"/>
    <w:rsid w:val="00793B10"/>
    <w:rsid w:val="007951F0"/>
    <w:rsid w:val="0079770C"/>
    <w:rsid w:val="007A2193"/>
    <w:rsid w:val="007A3D79"/>
    <w:rsid w:val="007A5D74"/>
    <w:rsid w:val="007B0560"/>
    <w:rsid w:val="007C0810"/>
    <w:rsid w:val="007C3AB4"/>
    <w:rsid w:val="007C4275"/>
    <w:rsid w:val="007C44CE"/>
    <w:rsid w:val="007C46BE"/>
    <w:rsid w:val="007C6645"/>
    <w:rsid w:val="007D1C40"/>
    <w:rsid w:val="007D2AE8"/>
    <w:rsid w:val="007D4F30"/>
    <w:rsid w:val="007E0D48"/>
    <w:rsid w:val="007E1035"/>
    <w:rsid w:val="007E1D55"/>
    <w:rsid w:val="007E2549"/>
    <w:rsid w:val="007E285D"/>
    <w:rsid w:val="007E4BAB"/>
    <w:rsid w:val="007E5450"/>
    <w:rsid w:val="007E58A9"/>
    <w:rsid w:val="007E5E7E"/>
    <w:rsid w:val="007F04AD"/>
    <w:rsid w:val="007F056C"/>
    <w:rsid w:val="007F1FC9"/>
    <w:rsid w:val="007F55E2"/>
    <w:rsid w:val="007F7CE5"/>
    <w:rsid w:val="008002F3"/>
    <w:rsid w:val="00802471"/>
    <w:rsid w:val="0080326F"/>
    <w:rsid w:val="00804A0A"/>
    <w:rsid w:val="00807901"/>
    <w:rsid w:val="008111FE"/>
    <w:rsid w:val="00813EA3"/>
    <w:rsid w:val="008144D8"/>
    <w:rsid w:val="0082146C"/>
    <w:rsid w:val="00822246"/>
    <w:rsid w:val="00830C11"/>
    <w:rsid w:val="00833004"/>
    <w:rsid w:val="0083458D"/>
    <w:rsid w:val="00837348"/>
    <w:rsid w:val="008418C7"/>
    <w:rsid w:val="0084277D"/>
    <w:rsid w:val="00851B1D"/>
    <w:rsid w:val="00853F32"/>
    <w:rsid w:val="00854F31"/>
    <w:rsid w:val="00861F60"/>
    <w:rsid w:val="00862263"/>
    <w:rsid w:val="00865FB0"/>
    <w:rsid w:val="00871826"/>
    <w:rsid w:val="00872466"/>
    <w:rsid w:val="008749E4"/>
    <w:rsid w:val="0087696E"/>
    <w:rsid w:val="00876D7B"/>
    <w:rsid w:val="008806A0"/>
    <w:rsid w:val="00881E08"/>
    <w:rsid w:val="0088430F"/>
    <w:rsid w:val="00885727"/>
    <w:rsid w:val="00886DC3"/>
    <w:rsid w:val="0089002E"/>
    <w:rsid w:val="008922ED"/>
    <w:rsid w:val="008964C9"/>
    <w:rsid w:val="0089778A"/>
    <w:rsid w:val="008A028E"/>
    <w:rsid w:val="008A0E19"/>
    <w:rsid w:val="008B7E74"/>
    <w:rsid w:val="008C1608"/>
    <w:rsid w:val="008C3357"/>
    <w:rsid w:val="008C37D1"/>
    <w:rsid w:val="008D3F03"/>
    <w:rsid w:val="008D46B6"/>
    <w:rsid w:val="008D6ACE"/>
    <w:rsid w:val="008D6D36"/>
    <w:rsid w:val="008D6DE0"/>
    <w:rsid w:val="008E2249"/>
    <w:rsid w:val="008E2DD2"/>
    <w:rsid w:val="008E2F96"/>
    <w:rsid w:val="008E4B6F"/>
    <w:rsid w:val="008E5613"/>
    <w:rsid w:val="008E7801"/>
    <w:rsid w:val="008F2B39"/>
    <w:rsid w:val="008F3177"/>
    <w:rsid w:val="008F697F"/>
    <w:rsid w:val="008F7455"/>
    <w:rsid w:val="008F7CCB"/>
    <w:rsid w:val="00900B13"/>
    <w:rsid w:val="00904530"/>
    <w:rsid w:val="00904FB2"/>
    <w:rsid w:val="00911ECC"/>
    <w:rsid w:val="00912187"/>
    <w:rsid w:val="00913BA7"/>
    <w:rsid w:val="00913F7D"/>
    <w:rsid w:val="00913FBF"/>
    <w:rsid w:val="0091409F"/>
    <w:rsid w:val="009158A0"/>
    <w:rsid w:val="009178CD"/>
    <w:rsid w:val="009226B7"/>
    <w:rsid w:val="00931156"/>
    <w:rsid w:val="00931FED"/>
    <w:rsid w:val="0093365E"/>
    <w:rsid w:val="009347FA"/>
    <w:rsid w:val="00943CCB"/>
    <w:rsid w:val="00950E56"/>
    <w:rsid w:val="0095453E"/>
    <w:rsid w:val="009562F8"/>
    <w:rsid w:val="0096071A"/>
    <w:rsid w:val="00961ED5"/>
    <w:rsid w:val="0096553A"/>
    <w:rsid w:val="00970355"/>
    <w:rsid w:val="00971A9C"/>
    <w:rsid w:val="00971C4C"/>
    <w:rsid w:val="00972346"/>
    <w:rsid w:val="009820AA"/>
    <w:rsid w:val="00983BDF"/>
    <w:rsid w:val="00984DC3"/>
    <w:rsid w:val="00986B1D"/>
    <w:rsid w:val="00987A1C"/>
    <w:rsid w:val="00991C9E"/>
    <w:rsid w:val="0099405C"/>
    <w:rsid w:val="00996037"/>
    <w:rsid w:val="00996514"/>
    <w:rsid w:val="00997FD8"/>
    <w:rsid w:val="009A1400"/>
    <w:rsid w:val="009A5376"/>
    <w:rsid w:val="009A7781"/>
    <w:rsid w:val="009B1124"/>
    <w:rsid w:val="009C018B"/>
    <w:rsid w:val="009C2BBF"/>
    <w:rsid w:val="009C37F5"/>
    <w:rsid w:val="009C498D"/>
    <w:rsid w:val="009C552C"/>
    <w:rsid w:val="009D224E"/>
    <w:rsid w:val="009D28F4"/>
    <w:rsid w:val="009D3AEE"/>
    <w:rsid w:val="009D3C7D"/>
    <w:rsid w:val="009D71E3"/>
    <w:rsid w:val="009D756F"/>
    <w:rsid w:val="009D7FE7"/>
    <w:rsid w:val="009E24A0"/>
    <w:rsid w:val="009E2A1C"/>
    <w:rsid w:val="009E350E"/>
    <w:rsid w:val="009E5D94"/>
    <w:rsid w:val="009E6541"/>
    <w:rsid w:val="009E7499"/>
    <w:rsid w:val="009F223F"/>
    <w:rsid w:val="009F63D3"/>
    <w:rsid w:val="009F6A95"/>
    <w:rsid w:val="00A039A2"/>
    <w:rsid w:val="00A044BF"/>
    <w:rsid w:val="00A04BED"/>
    <w:rsid w:val="00A068AA"/>
    <w:rsid w:val="00A07389"/>
    <w:rsid w:val="00A07E62"/>
    <w:rsid w:val="00A112B1"/>
    <w:rsid w:val="00A124B3"/>
    <w:rsid w:val="00A147E8"/>
    <w:rsid w:val="00A17B8C"/>
    <w:rsid w:val="00A26643"/>
    <w:rsid w:val="00A26DC6"/>
    <w:rsid w:val="00A30FB5"/>
    <w:rsid w:val="00A326B4"/>
    <w:rsid w:val="00A3392F"/>
    <w:rsid w:val="00A33B25"/>
    <w:rsid w:val="00A35FD2"/>
    <w:rsid w:val="00A3617E"/>
    <w:rsid w:val="00A404C3"/>
    <w:rsid w:val="00A40C79"/>
    <w:rsid w:val="00A45F11"/>
    <w:rsid w:val="00A46133"/>
    <w:rsid w:val="00A47219"/>
    <w:rsid w:val="00A47ED3"/>
    <w:rsid w:val="00A51362"/>
    <w:rsid w:val="00A53582"/>
    <w:rsid w:val="00A56F90"/>
    <w:rsid w:val="00A5788C"/>
    <w:rsid w:val="00A57B0D"/>
    <w:rsid w:val="00A61A41"/>
    <w:rsid w:val="00A635D5"/>
    <w:rsid w:val="00A666A2"/>
    <w:rsid w:val="00A6703E"/>
    <w:rsid w:val="00A72617"/>
    <w:rsid w:val="00A73294"/>
    <w:rsid w:val="00A74AB2"/>
    <w:rsid w:val="00A755F3"/>
    <w:rsid w:val="00A76796"/>
    <w:rsid w:val="00A83424"/>
    <w:rsid w:val="00A8459A"/>
    <w:rsid w:val="00A84C3C"/>
    <w:rsid w:val="00A86E5F"/>
    <w:rsid w:val="00A90C77"/>
    <w:rsid w:val="00A93604"/>
    <w:rsid w:val="00A972A1"/>
    <w:rsid w:val="00AA0805"/>
    <w:rsid w:val="00AA4BBF"/>
    <w:rsid w:val="00AA7965"/>
    <w:rsid w:val="00AB0CEF"/>
    <w:rsid w:val="00AB3178"/>
    <w:rsid w:val="00AB42FF"/>
    <w:rsid w:val="00AB551E"/>
    <w:rsid w:val="00AC0C30"/>
    <w:rsid w:val="00AC2061"/>
    <w:rsid w:val="00AC6975"/>
    <w:rsid w:val="00AC6A09"/>
    <w:rsid w:val="00AD211C"/>
    <w:rsid w:val="00AD262B"/>
    <w:rsid w:val="00AD2D75"/>
    <w:rsid w:val="00AD36C1"/>
    <w:rsid w:val="00AD38E8"/>
    <w:rsid w:val="00AD38F5"/>
    <w:rsid w:val="00AE0B98"/>
    <w:rsid w:val="00AE1351"/>
    <w:rsid w:val="00AE13E9"/>
    <w:rsid w:val="00AE19C7"/>
    <w:rsid w:val="00AE29EF"/>
    <w:rsid w:val="00AE3FA7"/>
    <w:rsid w:val="00AE5CAD"/>
    <w:rsid w:val="00AF08B3"/>
    <w:rsid w:val="00AF1A3C"/>
    <w:rsid w:val="00AF504F"/>
    <w:rsid w:val="00AF54A1"/>
    <w:rsid w:val="00AF647B"/>
    <w:rsid w:val="00AF713E"/>
    <w:rsid w:val="00B0183E"/>
    <w:rsid w:val="00B05513"/>
    <w:rsid w:val="00B05E9C"/>
    <w:rsid w:val="00B07E0B"/>
    <w:rsid w:val="00B132CF"/>
    <w:rsid w:val="00B14869"/>
    <w:rsid w:val="00B159C4"/>
    <w:rsid w:val="00B17A16"/>
    <w:rsid w:val="00B20C8C"/>
    <w:rsid w:val="00B25EF1"/>
    <w:rsid w:val="00B26FA4"/>
    <w:rsid w:val="00B35930"/>
    <w:rsid w:val="00B35E43"/>
    <w:rsid w:val="00B36D73"/>
    <w:rsid w:val="00B370BB"/>
    <w:rsid w:val="00B37F96"/>
    <w:rsid w:val="00B41BDE"/>
    <w:rsid w:val="00B4607F"/>
    <w:rsid w:val="00B46CD4"/>
    <w:rsid w:val="00B46F9A"/>
    <w:rsid w:val="00B52EA0"/>
    <w:rsid w:val="00B55648"/>
    <w:rsid w:val="00B658ED"/>
    <w:rsid w:val="00B65D67"/>
    <w:rsid w:val="00B705D1"/>
    <w:rsid w:val="00B74D1B"/>
    <w:rsid w:val="00B80EEB"/>
    <w:rsid w:val="00B84D41"/>
    <w:rsid w:val="00B86314"/>
    <w:rsid w:val="00B865A5"/>
    <w:rsid w:val="00B86F72"/>
    <w:rsid w:val="00B96277"/>
    <w:rsid w:val="00BA2AC5"/>
    <w:rsid w:val="00BA2D68"/>
    <w:rsid w:val="00BA4B59"/>
    <w:rsid w:val="00BA5EED"/>
    <w:rsid w:val="00BA6212"/>
    <w:rsid w:val="00BA7B3D"/>
    <w:rsid w:val="00BB005D"/>
    <w:rsid w:val="00BB11DC"/>
    <w:rsid w:val="00BB1B93"/>
    <w:rsid w:val="00BB3711"/>
    <w:rsid w:val="00BC2605"/>
    <w:rsid w:val="00BC4723"/>
    <w:rsid w:val="00BC6C24"/>
    <w:rsid w:val="00BC7210"/>
    <w:rsid w:val="00BD29CE"/>
    <w:rsid w:val="00BD3285"/>
    <w:rsid w:val="00BD7C54"/>
    <w:rsid w:val="00BE33CF"/>
    <w:rsid w:val="00BE3DD4"/>
    <w:rsid w:val="00BE6FFF"/>
    <w:rsid w:val="00BF2F7B"/>
    <w:rsid w:val="00C00E2E"/>
    <w:rsid w:val="00C00EC7"/>
    <w:rsid w:val="00C0136C"/>
    <w:rsid w:val="00C0336B"/>
    <w:rsid w:val="00C03B9E"/>
    <w:rsid w:val="00C052BD"/>
    <w:rsid w:val="00C07AED"/>
    <w:rsid w:val="00C07D0E"/>
    <w:rsid w:val="00C10B2A"/>
    <w:rsid w:val="00C11FEC"/>
    <w:rsid w:val="00C177A2"/>
    <w:rsid w:val="00C200B8"/>
    <w:rsid w:val="00C200CD"/>
    <w:rsid w:val="00C244F8"/>
    <w:rsid w:val="00C30085"/>
    <w:rsid w:val="00C304F9"/>
    <w:rsid w:val="00C41E0C"/>
    <w:rsid w:val="00C45BBF"/>
    <w:rsid w:val="00C5147D"/>
    <w:rsid w:val="00C5230A"/>
    <w:rsid w:val="00C52A69"/>
    <w:rsid w:val="00C57704"/>
    <w:rsid w:val="00C63E82"/>
    <w:rsid w:val="00C64BEC"/>
    <w:rsid w:val="00C72385"/>
    <w:rsid w:val="00C75C64"/>
    <w:rsid w:val="00C8139E"/>
    <w:rsid w:val="00C8236B"/>
    <w:rsid w:val="00C84C60"/>
    <w:rsid w:val="00C84E0E"/>
    <w:rsid w:val="00C90CF6"/>
    <w:rsid w:val="00C9191A"/>
    <w:rsid w:val="00C91A18"/>
    <w:rsid w:val="00C921D5"/>
    <w:rsid w:val="00C93628"/>
    <w:rsid w:val="00C94CEE"/>
    <w:rsid w:val="00C96139"/>
    <w:rsid w:val="00C96E72"/>
    <w:rsid w:val="00CA242F"/>
    <w:rsid w:val="00CA28EB"/>
    <w:rsid w:val="00CA2CFE"/>
    <w:rsid w:val="00CA5E15"/>
    <w:rsid w:val="00CB07BA"/>
    <w:rsid w:val="00CB3F3C"/>
    <w:rsid w:val="00CB4BDB"/>
    <w:rsid w:val="00CB557F"/>
    <w:rsid w:val="00CB5D01"/>
    <w:rsid w:val="00CB64F6"/>
    <w:rsid w:val="00CB67A2"/>
    <w:rsid w:val="00CC4737"/>
    <w:rsid w:val="00CC599B"/>
    <w:rsid w:val="00CC6C5D"/>
    <w:rsid w:val="00CC6FC6"/>
    <w:rsid w:val="00CD4583"/>
    <w:rsid w:val="00CD728D"/>
    <w:rsid w:val="00CD7B93"/>
    <w:rsid w:val="00CE062F"/>
    <w:rsid w:val="00CE1F05"/>
    <w:rsid w:val="00CE33CE"/>
    <w:rsid w:val="00CE7C70"/>
    <w:rsid w:val="00CF040C"/>
    <w:rsid w:val="00CF0C7B"/>
    <w:rsid w:val="00CF1623"/>
    <w:rsid w:val="00CF35C0"/>
    <w:rsid w:val="00CF53EE"/>
    <w:rsid w:val="00CF5B6E"/>
    <w:rsid w:val="00D00626"/>
    <w:rsid w:val="00D01F16"/>
    <w:rsid w:val="00D02A39"/>
    <w:rsid w:val="00D046AE"/>
    <w:rsid w:val="00D05561"/>
    <w:rsid w:val="00D079E1"/>
    <w:rsid w:val="00D10DCB"/>
    <w:rsid w:val="00D119E5"/>
    <w:rsid w:val="00D23A74"/>
    <w:rsid w:val="00D25D9D"/>
    <w:rsid w:val="00D272F9"/>
    <w:rsid w:val="00D3099F"/>
    <w:rsid w:val="00D3125A"/>
    <w:rsid w:val="00D32657"/>
    <w:rsid w:val="00D33C36"/>
    <w:rsid w:val="00D34A51"/>
    <w:rsid w:val="00D410C8"/>
    <w:rsid w:val="00D416CF"/>
    <w:rsid w:val="00D41C5C"/>
    <w:rsid w:val="00D42502"/>
    <w:rsid w:val="00D4590C"/>
    <w:rsid w:val="00D53217"/>
    <w:rsid w:val="00D55DD0"/>
    <w:rsid w:val="00D56448"/>
    <w:rsid w:val="00D60108"/>
    <w:rsid w:val="00D611B0"/>
    <w:rsid w:val="00D631C9"/>
    <w:rsid w:val="00D65E2F"/>
    <w:rsid w:val="00D66893"/>
    <w:rsid w:val="00D7011C"/>
    <w:rsid w:val="00D70F10"/>
    <w:rsid w:val="00D80CDE"/>
    <w:rsid w:val="00D8247A"/>
    <w:rsid w:val="00D87F9E"/>
    <w:rsid w:val="00D912DB"/>
    <w:rsid w:val="00D9405D"/>
    <w:rsid w:val="00D952E5"/>
    <w:rsid w:val="00DA0DED"/>
    <w:rsid w:val="00DA7945"/>
    <w:rsid w:val="00DB70B2"/>
    <w:rsid w:val="00DB728D"/>
    <w:rsid w:val="00DB7956"/>
    <w:rsid w:val="00DD1ACD"/>
    <w:rsid w:val="00DD37C6"/>
    <w:rsid w:val="00DD42F3"/>
    <w:rsid w:val="00DD5383"/>
    <w:rsid w:val="00DD67C4"/>
    <w:rsid w:val="00DD7633"/>
    <w:rsid w:val="00DE046A"/>
    <w:rsid w:val="00DE1EDE"/>
    <w:rsid w:val="00DE2DC1"/>
    <w:rsid w:val="00DE2EAD"/>
    <w:rsid w:val="00DF28E5"/>
    <w:rsid w:val="00DF434E"/>
    <w:rsid w:val="00DF6E75"/>
    <w:rsid w:val="00E11EC2"/>
    <w:rsid w:val="00E16B39"/>
    <w:rsid w:val="00E20316"/>
    <w:rsid w:val="00E21C28"/>
    <w:rsid w:val="00E21EBE"/>
    <w:rsid w:val="00E2236F"/>
    <w:rsid w:val="00E23682"/>
    <w:rsid w:val="00E3375E"/>
    <w:rsid w:val="00E35488"/>
    <w:rsid w:val="00E371A0"/>
    <w:rsid w:val="00E41546"/>
    <w:rsid w:val="00E42C8F"/>
    <w:rsid w:val="00E447F9"/>
    <w:rsid w:val="00E4644B"/>
    <w:rsid w:val="00E54B19"/>
    <w:rsid w:val="00E552D0"/>
    <w:rsid w:val="00E55F29"/>
    <w:rsid w:val="00E564BE"/>
    <w:rsid w:val="00E56DEA"/>
    <w:rsid w:val="00E6133A"/>
    <w:rsid w:val="00E62D14"/>
    <w:rsid w:val="00E62FFB"/>
    <w:rsid w:val="00E63F0E"/>
    <w:rsid w:val="00E646EA"/>
    <w:rsid w:val="00E655F2"/>
    <w:rsid w:val="00E66797"/>
    <w:rsid w:val="00E728EF"/>
    <w:rsid w:val="00E76260"/>
    <w:rsid w:val="00E76AD2"/>
    <w:rsid w:val="00E76C4D"/>
    <w:rsid w:val="00E776D9"/>
    <w:rsid w:val="00E77865"/>
    <w:rsid w:val="00E84C20"/>
    <w:rsid w:val="00E8654A"/>
    <w:rsid w:val="00E903C0"/>
    <w:rsid w:val="00E91A84"/>
    <w:rsid w:val="00E92B18"/>
    <w:rsid w:val="00E92B2B"/>
    <w:rsid w:val="00E93507"/>
    <w:rsid w:val="00E94E29"/>
    <w:rsid w:val="00E971D8"/>
    <w:rsid w:val="00E97A96"/>
    <w:rsid w:val="00EA0B4B"/>
    <w:rsid w:val="00EA162F"/>
    <w:rsid w:val="00EA7530"/>
    <w:rsid w:val="00EB11AF"/>
    <w:rsid w:val="00EB2AA0"/>
    <w:rsid w:val="00EB5BAB"/>
    <w:rsid w:val="00EB5CAF"/>
    <w:rsid w:val="00EC4854"/>
    <w:rsid w:val="00EC49E3"/>
    <w:rsid w:val="00EC6073"/>
    <w:rsid w:val="00EC7489"/>
    <w:rsid w:val="00ED0479"/>
    <w:rsid w:val="00ED08CF"/>
    <w:rsid w:val="00ED34E7"/>
    <w:rsid w:val="00ED4C52"/>
    <w:rsid w:val="00EE0F2A"/>
    <w:rsid w:val="00EE24A4"/>
    <w:rsid w:val="00EF4DB5"/>
    <w:rsid w:val="00EF52FC"/>
    <w:rsid w:val="00F017AE"/>
    <w:rsid w:val="00F019A9"/>
    <w:rsid w:val="00F01F24"/>
    <w:rsid w:val="00F023D0"/>
    <w:rsid w:val="00F05E38"/>
    <w:rsid w:val="00F069A3"/>
    <w:rsid w:val="00F1007C"/>
    <w:rsid w:val="00F10A97"/>
    <w:rsid w:val="00F12D3E"/>
    <w:rsid w:val="00F13112"/>
    <w:rsid w:val="00F13686"/>
    <w:rsid w:val="00F20464"/>
    <w:rsid w:val="00F22F60"/>
    <w:rsid w:val="00F27F47"/>
    <w:rsid w:val="00F317A5"/>
    <w:rsid w:val="00F41F22"/>
    <w:rsid w:val="00F43907"/>
    <w:rsid w:val="00F45502"/>
    <w:rsid w:val="00F469EE"/>
    <w:rsid w:val="00F529C0"/>
    <w:rsid w:val="00F530D9"/>
    <w:rsid w:val="00F53164"/>
    <w:rsid w:val="00F55910"/>
    <w:rsid w:val="00F57DBE"/>
    <w:rsid w:val="00F60333"/>
    <w:rsid w:val="00F60F89"/>
    <w:rsid w:val="00F658E9"/>
    <w:rsid w:val="00F669B5"/>
    <w:rsid w:val="00F749D2"/>
    <w:rsid w:val="00F76E9A"/>
    <w:rsid w:val="00F77366"/>
    <w:rsid w:val="00F8041B"/>
    <w:rsid w:val="00F81CBD"/>
    <w:rsid w:val="00F83B2F"/>
    <w:rsid w:val="00F867C8"/>
    <w:rsid w:val="00F8711D"/>
    <w:rsid w:val="00F905BE"/>
    <w:rsid w:val="00F93A09"/>
    <w:rsid w:val="00FA0174"/>
    <w:rsid w:val="00FA0F36"/>
    <w:rsid w:val="00FA1E45"/>
    <w:rsid w:val="00FA4189"/>
    <w:rsid w:val="00FA5B34"/>
    <w:rsid w:val="00FB1203"/>
    <w:rsid w:val="00FB1B1D"/>
    <w:rsid w:val="00FB40F9"/>
    <w:rsid w:val="00FB49D1"/>
    <w:rsid w:val="00FB550D"/>
    <w:rsid w:val="00FC0E3E"/>
    <w:rsid w:val="00FC102A"/>
    <w:rsid w:val="00FC4653"/>
    <w:rsid w:val="00FC4688"/>
    <w:rsid w:val="00FD07C1"/>
    <w:rsid w:val="00FD0B62"/>
    <w:rsid w:val="00FD6EB1"/>
    <w:rsid w:val="00FE2BBB"/>
    <w:rsid w:val="00FE3BE5"/>
    <w:rsid w:val="00FE4AF7"/>
    <w:rsid w:val="00FE7767"/>
    <w:rsid w:val="00FF43FA"/>
    <w:rsid w:val="00FF4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B67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01D9"/>
    <w:pPr>
      <w:keepNext/>
      <w:keepLines/>
      <w:numPr>
        <w:numId w:val="8"/>
      </w:numPr>
      <w:spacing w:before="480" w:after="0"/>
      <w:jc w:val="center"/>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5E7266"/>
    <w:pPr>
      <w:keepNext/>
      <w:keepLines/>
      <w:numPr>
        <w:ilvl w:val="1"/>
        <w:numId w:val="8"/>
      </w:numPr>
      <w:spacing w:before="120" w:after="2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40F0D"/>
    <w:pPr>
      <w:keepNext/>
      <w:keepLines/>
      <w:numPr>
        <w:ilvl w:val="2"/>
        <w:numId w:val="8"/>
      </w:numPr>
      <w:spacing w:before="120" w:after="120"/>
      <w:ind w:right="547"/>
      <w:jc w:val="both"/>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E1035"/>
    <w:pPr>
      <w:keepNext/>
      <w:keepLines/>
      <w:numPr>
        <w:ilvl w:val="3"/>
        <w:numId w:val="8"/>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E24A4"/>
    <w:pPr>
      <w:keepNext/>
      <w:keepLines/>
      <w:numPr>
        <w:ilvl w:val="4"/>
        <w:numId w:val="8"/>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E24A4"/>
    <w:pPr>
      <w:keepNext/>
      <w:keepLines/>
      <w:numPr>
        <w:ilvl w:val="5"/>
        <w:numId w:val="8"/>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E24A4"/>
    <w:pPr>
      <w:keepNext/>
      <w:keepLines/>
      <w:numPr>
        <w:ilvl w:val="6"/>
        <w:numId w:val="8"/>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E24A4"/>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E24A4"/>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B62"/>
    <w:pPr>
      <w:ind w:left="720"/>
      <w:contextualSpacing/>
    </w:pPr>
  </w:style>
  <w:style w:type="character" w:customStyle="1" w:styleId="Heading1Char">
    <w:name w:val="Heading 1 Char"/>
    <w:basedOn w:val="DefaultParagraphFont"/>
    <w:link w:val="Heading1"/>
    <w:uiPriority w:val="9"/>
    <w:rsid w:val="003C01D9"/>
    <w:rPr>
      <w:rFonts w:asciiTheme="majorHAnsi" w:eastAsiaTheme="majorEastAsia" w:hAnsiTheme="majorHAns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5E726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C6975"/>
    <w:rPr>
      <w:color w:val="0000FF" w:themeColor="hyperlink"/>
      <w:u w:val="single"/>
    </w:rPr>
  </w:style>
  <w:style w:type="character" w:customStyle="1" w:styleId="Heading3Char">
    <w:name w:val="Heading 3 Char"/>
    <w:basedOn w:val="DefaultParagraphFont"/>
    <w:link w:val="Heading3"/>
    <w:uiPriority w:val="9"/>
    <w:rsid w:val="00540F0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E92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B2B"/>
    <w:rPr>
      <w:rFonts w:ascii="Tahoma" w:hAnsi="Tahoma" w:cs="Tahoma"/>
      <w:sz w:val="16"/>
      <w:szCs w:val="16"/>
    </w:rPr>
  </w:style>
  <w:style w:type="paragraph" w:styleId="TOCHeading">
    <w:name w:val="TOC Heading"/>
    <w:basedOn w:val="Heading1"/>
    <w:next w:val="Normal"/>
    <w:uiPriority w:val="39"/>
    <w:semiHidden/>
    <w:unhideWhenUsed/>
    <w:qFormat/>
    <w:rsid w:val="00573FF9"/>
    <w:pPr>
      <w:outlineLvl w:val="9"/>
    </w:pPr>
    <w:rPr>
      <w:lang w:val="en-US" w:eastAsia="ja-JP"/>
    </w:rPr>
  </w:style>
  <w:style w:type="paragraph" w:styleId="TOC1">
    <w:name w:val="toc 1"/>
    <w:basedOn w:val="Normal"/>
    <w:next w:val="Normal"/>
    <w:autoRedefine/>
    <w:uiPriority w:val="39"/>
    <w:unhideWhenUsed/>
    <w:rsid w:val="00154F2C"/>
    <w:pPr>
      <w:tabs>
        <w:tab w:val="left" w:pos="440"/>
        <w:tab w:val="right" w:leader="dot" w:pos="9016"/>
      </w:tabs>
      <w:spacing w:after="100"/>
    </w:pPr>
    <w:rPr>
      <w:b/>
      <w:noProof/>
    </w:rPr>
  </w:style>
  <w:style w:type="paragraph" w:styleId="TOC2">
    <w:name w:val="toc 2"/>
    <w:basedOn w:val="Normal"/>
    <w:next w:val="Normal"/>
    <w:autoRedefine/>
    <w:uiPriority w:val="39"/>
    <w:unhideWhenUsed/>
    <w:rsid w:val="00573FF9"/>
    <w:pPr>
      <w:spacing w:after="100"/>
      <w:ind w:left="220"/>
    </w:pPr>
  </w:style>
  <w:style w:type="paragraph" w:styleId="TOC3">
    <w:name w:val="toc 3"/>
    <w:basedOn w:val="Normal"/>
    <w:next w:val="Normal"/>
    <w:autoRedefine/>
    <w:uiPriority w:val="39"/>
    <w:unhideWhenUsed/>
    <w:rsid w:val="00573FF9"/>
    <w:pPr>
      <w:spacing w:after="100"/>
      <w:ind w:left="440"/>
    </w:pPr>
  </w:style>
  <w:style w:type="character" w:styleId="CommentReference">
    <w:name w:val="annotation reference"/>
    <w:basedOn w:val="DefaultParagraphFont"/>
    <w:uiPriority w:val="99"/>
    <w:semiHidden/>
    <w:unhideWhenUsed/>
    <w:rsid w:val="00752D05"/>
    <w:rPr>
      <w:sz w:val="16"/>
      <w:szCs w:val="16"/>
    </w:rPr>
  </w:style>
  <w:style w:type="paragraph" w:styleId="CommentText">
    <w:name w:val="annotation text"/>
    <w:basedOn w:val="Normal"/>
    <w:link w:val="CommentTextChar"/>
    <w:uiPriority w:val="99"/>
    <w:semiHidden/>
    <w:unhideWhenUsed/>
    <w:rsid w:val="00752D05"/>
    <w:pPr>
      <w:spacing w:line="240" w:lineRule="auto"/>
    </w:pPr>
    <w:rPr>
      <w:sz w:val="20"/>
      <w:szCs w:val="20"/>
    </w:rPr>
  </w:style>
  <w:style w:type="character" w:customStyle="1" w:styleId="CommentTextChar">
    <w:name w:val="Comment Text Char"/>
    <w:basedOn w:val="DefaultParagraphFont"/>
    <w:link w:val="CommentText"/>
    <w:uiPriority w:val="99"/>
    <w:semiHidden/>
    <w:rsid w:val="00752D05"/>
    <w:rPr>
      <w:sz w:val="20"/>
      <w:szCs w:val="20"/>
    </w:rPr>
  </w:style>
  <w:style w:type="paragraph" w:styleId="CommentSubject">
    <w:name w:val="annotation subject"/>
    <w:basedOn w:val="CommentText"/>
    <w:next w:val="CommentText"/>
    <w:link w:val="CommentSubjectChar"/>
    <w:uiPriority w:val="99"/>
    <w:semiHidden/>
    <w:unhideWhenUsed/>
    <w:rsid w:val="00752D05"/>
    <w:rPr>
      <w:b/>
      <w:bCs/>
    </w:rPr>
  </w:style>
  <w:style w:type="character" w:customStyle="1" w:styleId="CommentSubjectChar">
    <w:name w:val="Comment Subject Char"/>
    <w:basedOn w:val="CommentTextChar"/>
    <w:link w:val="CommentSubject"/>
    <w:uiPriority w:val="99"/>
    <w:semiHidden/>
    <w:rsid w:val="00752D05"/>
    <w:rPr>
      <w:b/>
      <w:bCs/>
      <w:sz w:val="20"/>
      <w:szCs w:val="20"/>
    </w:rPr>
  </w:style>
  <w:style w:type="character" w:customStyle="1" w:styleId="Heading4Char">
    <w:name w:val="Heading 4 Char"/>
    <w:basedOn w:val="DefaultParagraphFont"/>
    <w:link w:val="Heading4"/>
    <w:uiPriority w:val="9"/>
    <w:rsid w:val="007E103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E24A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E24A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E24A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E24A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E24A4"/>
    <w:rPr>
      <w:rFonts w:asciiTheme="majorHAnsi" w:eastAsiaTheme="majorEastAsia" w:hAnsiTheme="majorHAnsi" w:cstheme="majorBidi"/>
      <w:i/>
      <w:iCs/>
      <w:color w:val="272727" w:themeColor="text1" w:themeTint="D8"/>
      <w:sz w:val="21"/>
      <w:szCs w:val="21"/>
    </w:rPr>
  </w:style>
  <w:style w:type="character" w:styleId="FootnoteReference">
    <w:name w:val="footnote reference"/>
    <w:rsid w:val="00F13686"/>
    <w:rPr>
      <w:spacing w:val="-5"/>
      <w:w w:val="130"/>
      <w:position w:val="-4"/>
      <w:vertAlign w:val="superscript"/>
    </w:rPr>
  </w:style>
  <w:style w:type="paragraph" w:styleId="FootnoteText">
    <w:name w:val="footnote text"/>
    <w:basedOn w:val="Normal"/>
    <w:link w:val="FootnoteTextChar"/>
    <w:rsid w:val="00F13686"/>
    <w:pPr>
      <w:widowControl w:val="0"/>
      <w:tabs>
        <w:tab w:val="right" w:pos="418"/>
      </w:tabs>
      <w:spacing w:line="210" w:lineRule="exact"/>
      <w:ind w:left="475" w:hanging="475"/>
    </w:pPr>
    <w:rPr>
      <w:rFonts w:ascii="Calibri" w:eastAsia="Times New Roman" w:hAnsi="Calibri" w:cs="Times New Roman"/>
      <w:spacing w:val="5"/>
      <w:w w:val="104"/>
      <w:kern w:val="14"/>
      <w:sz w:val="17"/>
      <w:lang w:val="en-US"/>
    </w:rPr>
  </w:style>
  <w:style w:type="character" w:customStyle="1" w:styleId="FootnoteTextChar">
    <w:name w:val="Footnote Text Char"/>
    <w:basedOn w:val="DefaultParagraphFont"/>
    <w:link w:val="FootnoteText"/>
    <w:rsid w:val="00F13686"/>
    <w:rPr>
      <w:rFonts w:ascii="Calibri" w:eastAsia="Times New Roman" w:hAnsi="Calibri" w:cs="Times New Roman"/>
      <w:spacing w:val="5"/>
      <w:w w:val="104"/>
      <w:kern w:val="14"/>
      <w:sz w:val="17"/>
      <w:lang w:val="en-US"/>
    </w:rPr>
  </w:style>
  <w:style w:type="character" w:styleId="FollowedHyperlink">
    <w:name w:val="FollowedHyperlink"/>
    <w:basedOn w:val="DefaultParagraphFont"/>
    <w:uiPriority w:val="99"/>
    <w:semiHidden/>
    <w:unhideWhenUsed/>
    <w:rsid w:val="00631C1C"/>
    <w:rPr>
      <w:color w:val="800080" w:themeColor="followedHyperlink"/>
      <w:u w:val="single"/>
    </w:rPr>
  </w:style>
  <w:style w:type="table" w:styleId="TableGrid">
    <w:name w:val="Table Grid"/>
    <w:basedOn w:val="TableNormal"/>
    <w:uiPriority w:val="59"/>
    <w:rsid w:val="00415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F01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3619">
      <w:bodyDiv w:val="1"/>
      <w:marLeft w:val="0"/>
      <w:marRight w:val="0"/>
      <w:marTop w:val="0"/>
      <w:marBottom w:val="0"/>
      <w:divBdr>
        <w:top w:val="none" w:sz="0" w:space="0" w:color="auto"/>
        <w:left w:val="none" w:sz="0" w:space="0" w:color="auto"/>
        <w:bottom w:val="none" w:sz="0" w:space="0" w:color="auto"/>
        <w:right w:val="none" w:sz="0" w:space="0" w:color="auto"/>
      </w:divBdr>
    </w:div>
    <w:div w:id="45106724">
      <w:bodyDiv w:val="1"/>
      <w:marLeft w:val="0"/>
      <w:marRight w:val="0"/>
      <w:marTop w:val="0"/>
      <w:marBottom w:val="0"/>
      <w:divBdr>
        <w:top w:val="none" w:sz="0" w:space="0" w:color="auto"/>
        <w:left w:val="none" w:sz="0" w:space="0" w:color="auto"/>
        <w:bottom w:val="none" w:sz="0" w:space="0" w:color="auto"/>
        <w:right w:val="none" w:sz="0" w:space="0" w:color="auto"/>
      </w:divBdr>
    </w:div>
    <w:div w:id="72242711">
      <w:bodyDiv w:val="1"/>
      <w:marLeft w:val="0"/>
      <w:marRight w:val="0"/>
      <w:marTop w:val="0"/>
      <w:marBottom w:val="0"/>
      <w:divBdr>
        <w:top w:val="none" w:sz="0" w:space="0" w:color="auto"/>
        <w:left w:val="none" w:sz="0" w:space="0" w:color="auto"/>
        <w:bottom w:val="none" w:sz="0" w:space="0" w:color="auto"/>
        <w:right w:val="none" w:sz="0" w:space="0" w:color="auto"/>
      </w:divBdr>
    </w:div>
    <w:div w:id="86537963">
      <w:bodyDiv w:val="1"/>
      <w:marLeft w:val="0"/>
      <w:marRight w:val="0"/>
      <w:marTop w:val="0"/>
      <w:marBottom w:val="0"/>
      <w:divBdr>
        <w:top w:val="none" w:sz="0" w:space="0" w:color="auto"/>
        <w:left w:val="none" w:sz="0" w:space="0" w:color="auto"/>
        <w:bottom w:val="none" w:sz="0" w:space="0" w:color="auto"/>
        <w:right w:val="none" w:sz="0" w:space="0" w:color="auto"/>
      </w:divBdr>
    </w:div>
    <w:div w:id="88502909">
      <w:bodyDiv w:val="1"/>
      <w:marLeft w:val="0"/>
      <w:marRight w:val="0"/>
      <w:marTop w:val="0"/>
      <w:marBottom w:val="0"/>
      <w:divBdr>
        <w:top w:val="none" w:sz="0" w:space="0" w:color="auto"/>
        <w:left w:val="none" w:sz="0" w:space="0" w:color="auto"/>
        <w:bottom w:val="none" w:sz="0" w:space="0" w:color="auto"/>
        <w:right w:val="none" w:sz="0" w:space="0" w:color="auto"/>
      </w:divBdr>
    </w:div>
    <w:div w:id="131096963">
      <w:bodyDiv w:val="1"/>
      <w:marLeft w:val="0"/>
      <w:marRight w:val="0"/>
      <w:marTop w:val="0"/>
      <w:marBottom w:val="0"/>
      <w:divBdr>
        <w:top w:val="none" w:sz="0" w:space="0" w:color="auto"/>
        <w:left w:val="none" w:sz="0" w:space="0" w:color="auto"/>
        <w:bottom w:val="none" w:sz="0" w:space="0" w:color="auto"/>
        <w:right w:val="none" w:sz="0" w:space="0" w:color="auto"/>
      </w:divBdr>
    </w:div>
    <w:div w:id="133183614">
      <w:bodyDiv w:val="1"/>
      <w:marLeft w:val="0"/>
      <w:marRight w:val="0"/>
      <w:marTop w:val="0"/>
      <w:marBottom w:val="0"/>
      <w:divBdr>
        <w:top w:val="none" w:sz="0" w:space="0" w:color="auto"/>
        <w:left w:val="none" w:sz="0" w:space="0" w:color="auto"/>
        <w:bottom w:val="none" w:sz="0" w:space="0" w:color="auto"/>
        <w:right w:val="none" w:sz="0" w:space="0" w:color="auto"/>
      </w:divBdr>
    </w:div>
    <w:div w:id="186799158">
      <w:bodyDiv w:val="1"/>
      <w:marLeft w:val="0"/>
      <w:marRight w:val="0"/>
      <w:marTop w:val="0"/>
      <w:marBottom w:val="0"/>
      <w:divBdr>
        <w:top w:val="none" w:sz="0" w:space="0" w:color="auto"/>
        <w:left w:val="none" w:sz="0" w:space="0" w:color="auto"/>
        <w:bottom w:val="none" w:sz="0" w:space="0" w:color="auto"/>
        <w:right w:val="none" w:sz="0" w:space="0" w:color="auto"/>
      </w:divBdr>
    </w:div>
    <w:div w:id="204829864">
      <w:bodyDiv w:val="1"/>
      <w:marLeft w:val="0"/>
      <w:marRight w:val="0"/>
      <w:marTop w:val="0"/>
      <w:marBottom w:val="0"/>
      <w:divBdr>
        <w:top w:val="none" w:sz="0" w:space="0" w:color="auto"/>
        <w:left w:val="none" w:sz="0" w:space="0" w:color="auto"/>
        <w:bottom w:val="none" w:sz="0" w:space="0" w:color="auto"/>
        <w:right w:val="none" w:sz="0" w:space="0" w:color="auto"/>
      </w:divBdr>
    </w:div>
    <w:div w:id="228812569">
      <w:bodyDiv w:val="1"/>
      <w:marLeft w:val="0"/>
      <w:marRight w:val="0"/>
      <w:marTop w:val="0"/>
      <w:marBottom w:val="0"/>
      <w:divBdr>
        <w:top w:val="none" w:sz="0" w:space="0" w:color="auto"/>
        <w:left w:val="none" w:sz="0" w:space="0" w:color="auto"/>
        <w:bottom w:val="none" w:sz="0" w:space="0" w:color="auto"/>
        <w:right w:val="none" w:sz="0" w:space="0" w:color="auto"/>
      </w:divBdr>
    </w:div>
    <w:div w:id="265846434">
      <w:bodyDiv w:val="1"/>
      <w:marLeft w:val="0"/>
      <w:marRight w:val="0"/>
      <w:marTop w:val="0"/>
      <w:marBottom w:val="0"/>
      <w:divBdr>
        <w:top w:val="none" w:sz="0" w:space="0" w:color="auto"/>
        <w:left w:val="none" w:sz="0" w:space="0" w:color="auto"/>
        <w:bottom w:val="none" w:sz="0" w:space="0" w:color="auto"/>
        <w:right w:val="none" w:sz="0" w:space="0" w:color="auto"/>
      </w:divBdr>
    </w:div>
    <w:div w:id="282469388">
      <w:bodyDiv w:val="1"/>
      <w:marLeft w:val="0"/>
      <w:marRight w:val="0"/>
      <w:marTop w:val="0"/>
      <w:marBottom w:val="0"/>
      <w:divBdr>
        <w:top w:val="none" w:sz="0" w:space="0" w:color="auto"/>
        <w:left w:val="none" w:sz="0" w:space="0" w:color="auto"/>
        <w:bottom w:val="none" w:sz="0" w:space="0" w:color="auto"/>
        <w:right w:val="none" w:sz="0" w:space="0" w:color="auto"/>
      </w:divBdr>
    </w:div>
    <w:div w:id="350030769">
      <w:bodyDiv w:val="1"/>
      <w:marLeft w:val="0"/>
      <w:marRight w:val="0"/>
      <w:marTop w:val="0"/>
      <w:marBottom w:val="0"/>
      <w:divBdr>
        <w:top w:val="none" w:sz="0" w:space="0" w:color="auto"/>
        <w:left w:val="none" w:sz="0" w:space="0" w:color="auto"/>
        <w:bottom w:val="none" w:sz="0" w:space="0" w:color="auto"/>
        <w:right w:val="none" w:sz="0" w:space="0" w:color="auto"/>
      </w:divBdr>
    </w:div>
    <w:div w:id="356005048">
      <w:bodyDiv w:val="1"/>
      <w:marLeft w:val="0"/>
      <w:marRight w:val="0"/>
      <w:marTop w:val="0"/>
      <w:marBottom w:val="0"/>
      <w:divBdr>
        <w:top w:val="none" w:sz="0" w:space="0" w:color="auto"/>
        <w:left w:val="none" w:sz="0" w:space="0" w:color="auto"/>
        <w:bottom w:val="none" w:sz="0" w:space="0" w:color="auto"/>
        <w:right w:val="none" w:sz="0" w:space="0" w:color="auto"/>
      </w:divBdr>
    </w:div>
    <w:div w:id="502357210">
      <w:bodyDiv w:val="1"/>
      <w:marLeft w:val="0"/>
      <w:marRight w:val="0"/>
      <w:marTop w:val="0"/>
      <w:marBottom w:val="0"/>
      <w:divBdr>
        <w:top w:val="none" w:sz="0" w:space="0" w:color="auto"/>
        <w:left w:val="none" w:sz="0" w:space="0" w:color="auto"/>
        <w:bottom w:val="none" w:sz="0" w:space="0" w:color="auto"/>
        <w:right w:val="none" w:sz="0" w:space="0" w:color="auto"/>
      </w:divBdr>
    </w:div>
    <w:div w:id="552086437">
      <w:bodyDiv w:val="1"/>
      <w:marLeft w:val="0"/>
      <w:marRight w:val="0"/>
      <w:marTop w:val="0"/>
      <w:marBottom w:val="0"/>
      <w:divBdr>
        <w:top w:val="none" w:sz="0" w:space="0" w:color="auto"/>
        <w:left w:val="none" w:sz="0" w:space="0" w:color="auto"/>
        <w:bottom w:val="none" w:sz="0" w:space="0" w:color="auto"/>
        <w:right w:val="none" w:sz="0" w:space="0" w:color="auto"/>
      </w:divBdr>
    </w:div>
    <w:div w:id="583610545">
      <w:bodyDiv w:val="1"/>
      <w:marLeft w:val="0"/>
      <w:marRight w:val="0"/>
      <w:marTop w:val="0"/>
      <w:marBottom w:val="0"/>
      <w:divBdr>
        <w:top w:val="none" w:sz="0" w:space="0" w:color="auto"/>
        <w:left w:val="none" w:sz="0" w:space="0" w:color="auto"/>
        <w:bottom w:val="none" w:sz="0" w:space="0" w:color="auto"/>
        <w:right w:val="none" w:sz="0" w:space="0" w:color="auto"/>
      </w:divBdr>
    </w:div>
    <w:div w:id="613634580">
      <w:bodyDiv w:val="1"/>
      <w:marLeft w:val="0"/>
      <w:marRight w:val="0"/>
      <w:marTop w:val="0"/>
      <w:marBottom w:val="0"/>
      <w:divBdr>
        <w:top w:val="none" w:sz="0" w:space="0" w:color="auto"/>
        <w:left w:val="none" w:sz="0" w:space="0" w:color="auto"/>
        <w:bottom w:val="none" w:sz="0" w:space="0" w:color="auto"/>
        <w:right w:val="none" w:sz="0" w:space="0" w:color="auto"/>
      </w:divBdr>
    </w:div>
    <w:div w:id="675768174">
      <w:bodyDiv w:val="1"/>
      <w:marLeft w:val="0"/>
      <w:marRight w:val="0"/>
      <w:marTop w:val="0"/>
      <w:marBottom w:val="0"/>
      <w:divBdr>
        <w:top w:val="none" w:sz="0" w:space="0" w:color="auto"/>
        <w:left w:val="none" w:sz="0" w:space="0" w:color="auto"/>
        <w:bottom w:val="none" w:sz="0" w:space="0" w:color="auto"/>
        <w:right w:val="none" w:sz="0" w:space="0" w:color="auto"/>
      </w:divBdr>
    </w:div>
    <w:div w:id="678779394">
      <w:bodyDiv w:val="1"/>
      <w:marLeft w:val="0"/>
      <w:marRight w:val="0"/>
      <w:marTop w:val="0"/>
      <w:marBottom w:val="0"/>
      <w:divBdr>
        <w:top w:val="none" w:sz="0" w:space="0" w:color="auto"/>
        <w:left w:val="none" w:sz="0" w:space="0" w:color="auto"/>
        <w:bottom w:val="none" w:sz="0" w:space="0" w:color="auto"/>
        <w:right w:val="none" w:sz="0" w:space="0" w:color="auto"/>
      </w:divBdr>
    </w:div>
    <w:div w:id="767195120">
      <w:bodyDiv w:val="1"/>
      <w:marLeft w:val="0"/>
      <w:marRight w:val="0"/>
      <w:marTop w:val="0"/>
      <w:marBottom w:val="0"/>
      <w:divBdr>
        <w:top w:val="none" w:sz="0" w:space="0" w:color="auto"/>
        <w:left w:val="none" w:sz="0" w:space="0" w:color="auto"/>
        <w:bottom w:val="none" w:sz="0" w:space="0" w:color="auto"/>
        <w:right w:val="none" w:sz="0" w:space="0" w:color="auto"/>
      </w:divBdr>
    </w:div>
    <w:div w:id="795759934">
      <w:bodyDiv w:val="1"/>
      <w:marLeft w:val="0"/>
      <w:marRight w:val="0"/>
      <w:marTop w:val="0"/>
      <w:marBottom w:val="0"/>
      <w:divBdr>
        <w:top w:val="none" w:sz="0" w:space="0" w:color="auto"/>
        <w:left w:val="none" w:sz="0" w:space="0" w:color="auto"/>
        <w:bottom w:val="none" w:sz="0" w:space="0" w:color="auto"/>
        <w:right w:val="none" w:sz="0" w:space="0" w:color="auto"/>
      </w:divBdr>
    </w:div>
    <w:div w:id="1015352256">
      <w:bodyDiv w:val="1"/>
      <w:marLeft w:val="0"/>
      <w:marRight w:val="0"/>
      <w:marTop w:val="0"/>
      <w:marBottom w:val="0"/>
      <w:divBdr>
        <w:top w:val="none" w:sz="0" w:space="0" w:color="auto"/>
        <w:left w:val="none" w:sz="0" w:space="0" w:color="auto"/>
        <w:bottom w:val="none" w:sz="0" w:space="0" w:color="auto"/>
        <w:right w:val="none" w:sz="0" w:space="0" w:color="auto"/>
      </w:divBdr>
    </w:div>
    <w:div w:id="1039208705">
      <w:bodyDiv w:val="1"/>
      <w:marLeft w:val="0"/>
      <w:marRight w:val="0"/>
      <w:marTop w:val="0"/>
      <w:marBottom w:val="0"/>
      <w:divBdr>
        <w:top w:val="none" w:sz="0" w:space="0" w:color="auto"/>
        <w:left w:val="none" w:sz="0" w:space="0" w:color="auto"/>
        <w:bottom w:val="none" w:sz="0" w:space="0" w:color="auto"/>
        <w:right w:val="none" w:sz="0" w:space="0" w:color="auto"/>
      </w:divBdr>
    </w:div>
    <w:div w:id="1071272247">
      <w:bodyDiv w:val="1"/>
      <w:marLeft w:val="0"/>
      <w:marRight w:val="0"/>
      <w:marTop w:val="0"/>
      <w:marBottom w:val="0"/>
      <w:divBdr>
        <w:top w:val="none" w:sz="0" w:space="0" w:color="auto"/>
        <w:left w:val="none" w:sz="0" w:space="0" w:color="auto"/>
        <w:bottom w:val="none" w:sz="0" w:space="0" w:color="auto"/>
        <w:right w:val="none" w:sz="0" w:space="0" w:color="auto"/>
      </w:divBdr>
    </w:div>
    <w:div w:id="1126050035">
      <w:bodyDiv w:val="1"/>
      <w:marLeft w:val="0"/>
      <w:marRight w:val="0"/>
      <w:marTop w:val="0"/>
      <w:marBottom w:val="0"/>
      <w:divBdr>
        <w:top w:val="none" w:sz="0" w:space="0" w:color="auto"/>
        <w:left w:val="none" w:sz="0" w:space="0" w:color="auto"/>
        <w:bottom w:val="none" w:sz="0" w:space="0" w:color="auto"/>
        <w:right w:val="none" w:sz="0" w:space="0" w:color="auto"/>
      </w:divBdr>
    </w:div>
    <w:div w:id="1132403184">
      <w:bodyDiv w:val="1"/>
      <w:marLeft w:val="0"/>
      <w:marRight w:val="0"/>
      <w:marTop w:val="0"/>
      <w:marBottom w:val="0"/>
      <w:divBdr>
        <w:top w:val="none" w:sz="0" w:space="0" w:color="auto"/>
        <w:left w:val="none" w:sz="0" w:space="0" w:color="auto"/>
        <w:bottom w:val="none" w:sz="0" w:space="0" w:color="auto"/>
        <w:right w:val="none" w:sz="0" w:space="0" w:color="auto"/>
      </w:divBdr>
    </w:div>
    <w:div w:id="1245916247">
      <w:bodyDiv w:val="1"/>
      <w:marLeft w:val="0"/>
      <w:marRight w:val="0"/>
      <w:marTop w:val="0"/>
      <w:marBottom w:val="0"/>
      <w:divBdr>
        <w:top w:val="none" w:sz="0" w:space="0" w:color="auto"/>
        <w:left w:val="none" w:sz="0" w:space="0" w:color="auto"/>
        <w:bottom w:val="none" w:sz="0" w:space="0" w:color="auto"/>
        <w:right w:val="none" w:sz="0" w:space="0" w:color="auto"/>
      </w:divBdr>
    </w:div>
    <w:div w:id="1250458932">
      <w:bodyDiv w:val="1"/>
      <w:marLeft w:val="0"/>
      <w:marRight w:val="0"/>
      <w:marTop w:val="0"/>
      <w:marBottom w:val="0"/>
      <w:divBdr>
        <w:top w:val="none" w:sz="0" w:space="0" w:color="auto"/>
        <w:left w:val="none" w:sz="0" w:space="0" w:color="auto"/>
        <w:bottom w:val="none" w:sz="0" w:space="0" w:color="auto"/>
        <w:right w:val="none" w:sz="0" w:space="0" w:color="auto"/>
      </w:divBdr>
    </w:div>
    <w:div w:id="1255482592">
      <w:bodyDiv w:val="1"/>
      <w:marLeft w:val="0"/>
      <w:marRight w:val="0"/>
      <w:marTop w:val="0"/>
      <w:marBottom w:val="0"/>
      <w:divBdr>
        <w:top w:val="none" w:sz="0" w:space="0" w:color="auto"/>
        <w:left w:val="none" w:sz="0" w:space="0" w:color="auto"/>
        <w:bottom w:val="none" w:sz="0" w:space="0" w:color="auto"/>
        <w:right w:val="none" w:sz="0" w:space="0" w:color="auto"/>
      </w:divBdr>
    </w:div>
    <w:div w:id="1303272522">
      <w:bodyDiv w:val="1"/>
      <w:marLeft w:val="0"/>
      <w:marRight w:val="0"/>
      <w:marTop w:val="0"/>
      <w:marBottom w:val="0"/>
      <w:divBdr>
        <w:top w:val="none" w:sz="0" w:space="0" w:color="auto"/>
        <w:left w:val="none" w:sz="0" w:space="0" w:color="auto"/>
        <w:bottom w:val="none" w:sz="0" w:space="0" w:color="auto"/>
        <w:right w:val="none" w:sz="0" w:space="0" w:color="auto"/>
      </w:divBdr>
    </w:div>
    <w:div w:id="1446926754">
      <w:bodyDiv w:val="1"/>
      <w:marLeft w:val="0"/>
      <w:marRight w:val="0"/>
      <w:marTop w:val="0"/>
      <w:marBottom w:val="0"/>
      <w:divBdr>
        <w:top w:val="none" w:sz="0" w:space="0" w:color="auto"/>
        <w:left w:val="none" w:sz="0" w:space="0" w:color="auto"/>
        <w:bottom w:val="none" w:sz="0" w:space="0" w:color="auto"/>
        <w:right w:val="none" w:sz="0" w:space="0" w:color="auto"/>
      </w:divBdr>
    </w:div>
    <w:div w:id="1471630781">
      <w:bodyDiv w:val="1"/>
      <w:marLeft w:val="0"/>
      <w:marRight w:val="0"/>
      <w:marTop w:val="0"/>
      <w:marBottom w:val="0"/>
      <w:divBdr>
        <w:top w:val="none" w:sz="0" w:space="0" w:color="auto"/>
        <w:left w:val="none" w:sz="0" w:space="0" w:color="auto"/>
        <w:bottom w:val="none" w:sz="0" w:space="0" w:color="auto"/>
        <w:right w:val="none" w:sz="0" w:space="0" w:color="auto"/>
      </w:divBdr>
    </w:div>
    <w:div w:id="1537155957">
      <w:bodyDiv w:val="1"/>
      <w:marLeft w:val="0"/>
      <w:marRight w:val="0"/>
      <w:marTop w:val="0"/>
      <w:marBottom w:val="0"/>
      <w:divBdr>
        <w:top w:val="none" w:sz="0" w:space="0" w:color="auto"/>
        <w:left w:val="none" w:sz="0" w:space="0" w:color="auto"/>
        <w:bottom w:val="none" w:sz="0" w:space="0" w:color="auto"/>
        <w:right w:val="none" w:sz="0" w:space="0" w:color="auto"/>
      </w:divBdr>
    </w:div>
    <w:div w:id="1556045771">
      <w:bodyDiv w:val="1"/>
      <w:marLeft w:val="0"/>
      <w:marRight w:val="0"/>
      <w:marTop w:val="0"/>
      <w:marBottom w:val="0"/>
      <w:divBdr>
        <w:top w:val="none" w:sz="0" w:space="0" w:color="auto"/>
        <w:left w:val="none" w:sz="0" w:space="0" w:color="auto"/>
        <w:bottom w:val="none" w:sz="0" w:space="0" w:color="auto"/>
        <w:right w:val="none" w:sz="0" w:space="0" w:color="auto"/>
      </w:divBdr>
    </w:div>
    <w:div w:id="1650940310">
      <w:bodyDiv w:val="1"/>
      <w:marLeft w:val="0"/>
      <w:marRight w:val="0"/>
      <w:marTop w:val="0"/>
      <w:marBottom w:val="0"/>
      <w:divBdr>
        <w:top w:val="none" w:sz="0" w:space="0" w:color="auto"/>
        <w:left w:val="none" w:sz="0" w:space="0" w:color="auto"/>
        <w:bottom w:val="none" w:sz="0" w:space="0" w:color="auto"/>
        <w:right w:val="none" w:sz="0" w:space="0" w:color="auto"/>
      </w:divBdr>
    </w:div>
    <w:div w:id="1759013338">
      <w:bodyDiv w:val="1"/>
      <w:marLeft w:val="0"/>
      <w:marRight w:val="0"/>
      <w:marTop w:val="0"/>
      <w:marBottom w:val="0"/>
      <w:divBdr>
        <w:top w:val="none" w:sz="0" w:space="0" w:color="auto"/>
        <w:left w:val="none" w:sz="0" w:space="0" w:color="auto"/>
        <w:bottom w:val="none" w:sz="0" w:space="0" w:color="auto"/>
        <w:right w:val="none" w:sz="0" w:space="0" w:color="auto"/>
      </w:divBdr>
    </w:div>
    <w:div w:id="1762867334">
      <w:bodyDiv w:val="1"/>
      <w:marLeft w:val="0"/>
      <w:marRight w:val="0"/>
      <w:marTop w:val="0"/>
      <w:marBottom w:val="0"/>
      <w:divBdr>
        <w:top w:val="none" w:sz="0" w:space="0" w:color="auto"/>
        <w:left w:val="none" w:sz="0" w:space="0" w:color="auto"/>
        <w:bottom w:val="none" w:sz="0" w:space="0" w:color="auto"/>
        <w:right w:val="none" w:sz="0" w:space="0" w:color="auto"/>
      </w:divBdr>
    </w:div>
    <w:div w:id="1796176612">
      <w:bodyDiv w:val="1"/>
      <w:marLeft w:val="0"/>
      <w:marRight w:val="0"/>
      <w:marTop w:val="0"/>
      <w:marBottom w:val="0"/>
      <w:divBdr>
        <w:top w:val="none" w:sz="0" w:space="0" w:color="auto"/>
        <w:left w:val="none" w:sz="0" w:space="0" w:color="auto"/>
        <w:bottom w:val="none" w:sz="0" w:space="0" w:color="auto"/>
        <w:right w:val="none" w:sz="0" w:space="0" w:color="auto"/>
      </w:divBdr>
    </w:div>
    <w:div w:id="1811628969">
      <w:bodyDiv w:val="1"/>
      <w:marLeft w:val="0"/>
      <w:marRight w:val="0"/>
      <w:marTop w:val="0"/>
      <w:marBottom w:val="0"/>
      <w:divBdr>
        <w:top w:val="none" w:sz="0" w:space="0" w:color="auto"/>
        <w:left w:val="none" w:sz="0" w:space="0" w:color="auto"/>
        <w:bottom w:val="none" w:sz="0" w:space="0" w:color="auto"/>
        <w:right w:val="none" w:sz="0" w:space="0" w:color="auto"/>
      </w:divBdr>
    </w:div>
    <w:div w:id="2020230731">
      <w:bodyDiv w:val="1"/>
      <w:marLeft w:val="0"/>
      <w:marRight w:val="0"/>
      <w:marTop w:val="0"/>
      <w:marBottom w:val="0"/>
      <w:divBdr>
        <w:top w:val="none" w:sz="0" w:space="0" w:color="auto"/>
        <w:left w:val="none" w:sz="0" w:space="0" w:color="auto"/>
        <w:bottom w:val="none" w:sz="0" w:space="0" w:color="auto"/>
        <w:right w:val="none" w:sz="0" w:space="0" w:color="auto"/>
      </w:divBdr>
    </w:div>
    <w:div w:id="212429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ece.org/index.php?id=37166"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stats/climate.html" TargetMode="External"/><Relationship Id="rId1" Type="http://schemas.openxmlformats.org/officeDocument/2006/relationships/hyperlink" Target="http://www.unece.org/statistics/statstos/task-force-on-a-set-of-key-climate-change-related-statistics-using-see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1DB1E-5BAA-42F1-B47E-B88DF7F4A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44</Pages>
  <Words>17631</Words>
  <Characters>100497</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117893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rpeltola</dc:creator>
  <cp:keywords/>
  <dc:description/>
  <cp:lastModifiedBy>Anu Peltola</cp:lastModifiedBy>
  <cp:revision>9</cp:revision>
  <cp:lastPrinted>2017-03-23T12:46:00Z</cp:lastPrinted>
  <dcterms:created xsi:type="dcterms:W3CDTF">2017-01-24T16:06:00Z</dcterms:created>
  <dcterms:modified xsi:type="dcterms:W3CDTF">2017-05-03T07:32:00Z</dcterms:modified>
</cp:coreProperties>
</file>