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B45C53" w:rsidRPr="00BD603A" w:rsidTr="009E6423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B45C53" w:rsidRPr="00BD603A" w:rsidRDefault="00B45C53" w:rsidP="003B66DB">
            <w:pPr>
              <w:jc w:val="right"/>
              <w:rPr>
                <w:sz w:val="22"/>
              </w:rPr>
            </w:pPr>
            <w:r w:rsidRPr="00BD603A">
              <w:rPr>
                <w:sz w:val="44"/>
              </w:rPr>
              <w:t>ECE</w:t>
            </w:r>
            <w:r w:rsidRPr="00BD603A">
              <w:rPr>
                <w:sz w:val="22"/>
              </w:rPr>
              <w:t>/MP.PP/2014</w:t>
            </w:r>
            <w:r w:rsidR="003B66DB">
              <w:rPr>
                <w:sz w:val="22"/>
              </w:rPr>
              <w:t>/ CRP.3</w:t>
            </w:r>
          </w:p>
        </w:tc>
      </w:tr>
    </w:tbl>
    <w:p w:rsidR="006F6569" w:rsidRPr="00B1683B" w:rsidRDefault="009E6423" w:rsidP="006F6569">
      <w:pPr>
        <w:spacing w:before="120"/>
        <w:rPr>
          <w:b/>
          <w:bCs/>
          <w:sz w:val="32"/>
          <w:szCs w:val="28"/>
          <w:lang w:val="ru-RU"/>
        </w:rPr>
      </w:pPr>
      <w:r w:rsidRPr="00B1683B">
        <w:rPr>
          <w:b/>
          <w:sz w:val="28"/>
          <w:szCs w:val="28"/>
          <w:lang w:val="ru-RU"/>
        </w:rPr>
        <w:t>Европейская экономическая комиссия</w:t>
      </w:r>
    </w:p>
    <w:p w:rsidR="006F6569" w:rsidRPr="00B1683B" w:rsidRDefault="009E6423" w:rsidP="006F6569">
      <w:pPr>
        <w:spacing w:before="120"/>
        <w:rPr>
          <w:sz w:val="32"/>
          <w:szCs w:val="28"/>
          <w:lang w:val="ru-RU"/>
        </w:rPr>
      </w:pPr>
      <w:r w:rsidRPr="00B1683B">
        <w:rPr>
          <w:sz w:val="28"/>
          <w:szCs w:val="28"/>
          <w:lang w:val="ru-RU"/>
        </w:rPr>
        <w:t xml:space="preserve">Совещание Сторон Конвенции о доступе </w:t>
      </w:r>
      <w:r w:rsidRPr="00B1683B">
        <w:rPr>
          <w:sz w:val="28"/>
          <w:szCs w:val="28"/>
          <w:lang w:val="ru-RU"/>
        </w:rPr>
        <w:br/>
        <w:t xml:space="preserve">к информации, участии общественности </w:t>
      </w:r>
      <w:r w:rsidRPr="00B1683B">
        <w:rPr>
          <w:sz w:val="28"/>
          <w:szCs w:val="28"/>
          <w:lang w:val="ru-RU"/>
        </w:rPr>
        <w:br/>
        <w:t xml:space="preserve">в процессе принятия решений и доступе </w:t>
      </w:r>
      <w:r w:rsidRPr="00B1683B">
        <w:rPr>
          <w:sz w:val="28"/>
          <w:szCs w:val="28"/>
          <w:lang w:val="ru-RU"/>
        </w:rPr>
        <w:br/>
        <w:t xml:space="preserve">к правосудию по вопросам, касающимся </w:t>
      </w:r>
      <w:r w:rsidRPr="00B1683B">
        <w:rPr>
          <w:sz w:val="28"/>
          <w:szCs w:val="28"/>
          <w:lang w:val="ru-RU"/>
        </w:rPr>
        <w:br/>
        <w:t>окружающей среды</w:t>
      </w:r>
    </w:p>
    <w:p w:rsidR="009E6423" w:rsidRPr="00B1683B" w:rsidRDefault="009E6423" w:rsidP="009E6423">
      <w:pPr>
        <w:spacing w:before="120"/>
        <w:rPr>
          <w:b/>
          <w:lang w:val="ru-RU"/>
        </w:rPr>
      </w:pPr>
      <w:r w:rsidRPr="00B1683B">
        <w:rPr>
          <w:b/>
          <w:lang w:val="ru-RU"/>
        </w:rPr>
        <w:t>Пятая сессия</w:t>
      </w:r>
    </w:p>
    <w:p w:rsidR="009E6423" w:rsidRPr="00B1683B" w:rsidRDefault="009E6423" w:rsidP="009E6423">
      <w:pPr>
        <w:rPr>
          <w:lang w:val="ru-RU"/>
        </w:rPr>
      </w:pPr>
      <w:proofErr w:type="spellStart"/>
      <w:r w:rsidRPr="00B1683B">
        <w:rPr>
          <w:lang w:val="ru-RU"/>
        </w:rPr>
        <w:t>Маастрихт</w:t>
      </w:r>
      <w:proofErr w:type="spellEnd"/>
      <w:r w:rsidRPr="00B1683B">
        <w:rPr>
          <w:lang w:val="ru-RU"/>
        </w:rPr>
        <w:t xml:space="preserve">, Нидерланды, 30 июня и 1 июля 2014 года </w:t>
      </w:r>
    </w:p>
    <w:p w:rsidR="009E6423" w:rsidRPr="00B1683B" w:rsidRDefault="009E6423" w:rsidP="009E6423">
      <w:pPr>
        <w:rPr>
          <w:lang w:val="ru-RU"/>
        </w:rPr>
      </w:pPr>
      <w:r w:rsidRPr="00B1683B">
        <w:rPr>
          <w:lang w:val="ru-RU"/>
        </w:rPr>
        <w:t xml:space="preserve">Пункт 5 </w:t>
      </w:r>
      <w:r w:rsidRPr="00594539">
        <w:rPr>
          <w:lang w:val="en-US"/>
        </w:rPr>
        <w:t>b</w:t>
      </w:r>
      <w:r w:rsidRPr="00B1683B">
        <w:rPr>
          <w:lang w:val="ru-RU"/>
        </w:rPr>
        <w:t>) предварительной повестки дня</w:t>
      </w:r>
    </w:p>
    <w:p w:rsidR="009E6423" w:rsidRPr="00B1683B" w:rsidRDefault="009E6423" w:rsidP="009E6423">
      <w:pPr>
        <w:rPr>
          <w:b/>
          <w:lang w:val="ru-RU"/>
          <w:rPrChange w:id="0" w:author="onu" w:date="2014-06-30T08:43:00Z">
            <w:rPr>
              <w:b/>
            </w:rPr>
          </w:rPrChange>
        </w:rPr>
      </w:pPr>
      <w:r w:rsidRPr="00B1683B">
        <w:rPr>
          <w:b/>
          <w:lang w:val="ru-RU"/>
        </w:rPr>
        <w:t xml:space="preserve">Процедуры и механизмы, способствующие </w:t>
      </w:r>
      <w:r w:rsidRPr="00B1683B">
        <w:rPr>
          <w:b/>
          <w:lang w:val="ru-RU"/>
        </w:rPr>
        <w:br/>
        <w:t xml:space="preserve">осуществлению </w:t>
      </w:r>
      <w:r w:rsidRPr="00B1683B">
        <w:rPr>
          <w:b/>
          <w:lang w:val="ru-RU"/>
          <w:rPrChange w:id="1" w:author="onu" w:date="2014-06-30T08:43:00Z">
            <w:rPr>
              <w:b/>
            </w:rPr>
          </w:rPrChange>
        </w:rPr>
        <w:t>Конвенции: механизм соблюдения</w:t>
      </w:r>
    </w:p>
    <w:p w:rsidR="00EE2BFF" w:rsidRPr="006949FA" w:rsidRDefault="006F6569" w:rsidP="00EE2BFF">
      <w:pPr>
        <w:pStyle w:val="HChG"/>
        <w:outlineLvl w:val="0"/>
        <w:rPr>
          <w:sz w:val="32"/>
          <w:lang w:val="ru-RU"/>
        </w:rPr>
      </w:pPr>
      <w:r w:rsidRPr="006949FA">
        <w:rPr>
          <w:sz w:val="32"/>
          <w:lang w:val="ru-RU"/>
        </w:rPr>
        <w:tab/>
      </w:r>
      <w:r w:rsidRPr="006949FA">
        <w:rPr>
          <w:sz w:val="32"/>
          <w:lang w:val="ru-RU"/>
        </w:rPr>
        <w:tab/>
      </w:r>
      <w:bookmarkStart w:id="2" w:name="OLE_LINK1"/>
      <w:del w:id="3" w:author="onu" w:date="2014-06-30T08:52:00Z">
        <w:r w:rsidR="00B1683B" w:rsidDel="009508AF">
          <w:rPr>
            <w:sz w:val="32"/>
            <w:lang w:val="ru-RU"/>
          </w:rPr>
          <w:delText xml:space="preserve">Проект </w:delText>
        </w:r>
      </w:del>
      <w:del w:id="4" w:author="onu" w:date="2014-06-30T08:43:00Z">
        <w:r w:rsidR="009E6423" w:rsidRPr="006949FA" w:rsidDel="00B1683B">
          <w:rPr>
            <w:sz w:val="32"/>
            <w:lang w:val="ru-RU"/>
          </w:rPr>
          <w:delText>Р</w:delText>
        </w:r>
        <w:r w:rsidR="00B1683B" w:rsidDel="00B1683B">
          <w:rPr>
            <w:sz w:val="32"/>
            <w:lang w:val="ru-RU"/>
          </w:rPr>
          <w:delText>р</w:delText>
        </w:r>
      </w:del>
      <w:del w:id="5" w:author="onu" w:date="2014-06-30T08:53:00Z">
        <w:r w:rsidR="009E6423" w:rsidRPr="006949FA" w:rsidDel="009508AF">
          <w:rPr>
            <w:sz w:val="32"/>
            <w:lang w:val="ru-RU"/>
          </w:rPr>
          <w:delText>ешени</w:delText>
        </w:r>
      </w:del>
      <w:ins w:id="6" w:author="onu" w:date="2014-06-30T08:53:00Z">
        <w:r w:rsidR="009508AF">
          <w:rPr>
            <w:sz w:val="32"/>
            <w:lang w:val="ru-RU"/>
          </w:rPr>
          <w:t xml:space="preserve"> Р</w:t>
        </w:r>
        <w:r w:rsidR="009508AF" w:rsidRPr="006949FA">
          <w:rPr>
            <w:sz w:val="32"/>
            <w:lang w:val="ru-RU"/>
          </w:rPr>
          <w:t>ешен</w:t>
        </w:r>
        <w:r w:rsidR="009508AF">
          <w:rPr>
            <w:sz w:val="32"/>
            <w:lang w:val="ru-RU"/>
          </w:rPr>
          <w:t>ие</w:t>
        </w:r>
      </w:ins>
      <w:r w:rsidR="00EE2BFF" w:rsidRPr="006949FA">
        <w:rPr>
          <w:sz w:val="32"/>
          <w:lang w:val="ru-RU"/>
        </w:rPr>
        <w:t xml:space="preserve"> V/</w:t>
      </w:r>
      <w:r w:rsidR="00630572" w:rsidRPr="006949FA">
        <w:rPr>
          <w:sz w:val="32"/>
          <w:lang w:val="ru-RU"/>
        </w:rPr>
        <w:t xml:space="preserve">9 </w:t>
      </w:r>
      <w:r w:rsidR="009E6423" w:rsidRPr="006949FA">
        <w:rPr>
          <w:sz w:val="32"/>
          <w:lang w:val="ru-RU"/>
        </w:rPr>
        <w:t>об общих вопросах соблюдения</w:t>
      </w:r>
      <w:bookmarkEnd w:id="2"/>
      <w:r w:rsidR="009E3FDC" w:rsidRPr="006949FA">
        <w:rPr>
          <w:rStyle w:val="FootnoteReference"/>
          <w:b w:val="0"/>
          <w:sz w:val="22"/>
          <w:vertAlign w:val="baseline"/>
          <w:lang w:val="ru-RU"/>
        </w:rPr>
        <w:footnoteReference w:customMarkFollows="1" w:id="2"/>
        <w:t>*</w:t>
      </w:r>
      <w:r w:rsidR="00895142" w:rsidRPr="006949FA">
        <w:rPr>
          <w:rStyle w:val="FootnoteReference"/>
          <w:b w:val="0"/>
          <w:lang w:val="ru-RU"/>
        </w:rPr>
        <w:footnoteReference w:id="3"/>
      </w:r>
      <w:r w:rsidR="00EE2BFF" w:rsidRPr="006949FA">
        <w:rPr>
          <w:sz w:val="32"/>
          <w:lang w:val="ru-RU"/>
        </w:rPr>
        <w:t xml:space="preserve"> </w:t>
      </w:r>
    </w:p>
    <w:p w:rsidR="00EE2BFF" w:rsidRPr="006949FA" w:rsidRDefault="00BF4949" w:rsidP="00BF4949">
      <w:pPr>
        <w:pStyle w:val="H1G"/>
        <w:rPr>
          <w:i/>
          <w:iCs/>
          <w:sz w:val="22"/>
          <w:lang w:val="ru-RU"/>
        </w:rPr>
      </w:pPr>
      <w:r w:rsidRPr="006949FA">
        <w:rPr>
          <w:sz w:val="28"/>
          <w:lang w:val="ru-RU"/>
        </w:rPr>
        <w:tab/>
      </w:r>
      <w:r w:rsidRPr="006949FA">
        <w:rPr>
          <w:sz w:val="28"/>
          <w:lang w:val="ru-RU"/>
        </w:rPr>
        <w:tab/>
      </w:r>
      <w:ins w:id="8" w:author="onu" w:date="2014-06-30T08:43:00Z">
        <w:r w:rsidR="00B1683B" w:rsidRPr="006949FA">
          <w:rPr>
            <w:sz w:val="28"/>
            <w:lang w:val="ru-RU"/>
          </w:rPr>
          <w:t>[Принято на Совещании Сторон]</w:t>
        </w:r>
      </w:ins>
      <w:bookmarkStart w:id="9" w:name="_GoBack"/>
      <w:bookmarkEnd w:id="9"/>
    </w:p>
    <w:p w:rsidR="00454ECC" w:rsidRPr="006949FA" w:rsidRDefault="00BF4949" w:rsidP="00134086">
      <w:pPr>
        <w:pStyle w:val="SingleTxtG"/>
        <w:rPr>
          <w:i/>
          <w:sz w:val="22"/>
          <w:szCs w:val="22"/>
          <w:lang w:val="ru-RU"/>
        </w:rPr>
      </w:pPr>
      <w:r w:rsidRPr="006949FA">
        <w:rPr>
          <w:i/>
          <w:sz w:val="22"/>
          <w:szCs w:val="22"/>
          <w:lang w:val="ru-RU"/>
        </w:rPr>
        <w:tab/>
      </w:r>
      <w:r w:rsidR="009E6423" w:rsidRPr="006949FA">
        <w:rPr>
          <w:i/>
          <w:sz w:val="22"/>
          <w:szCs w:val="22"/>
          <w:lang w:val="ru-RU"/>
        </w:rPr>
        <w:t>Совещание Сторон</w:t>
      </w:r>
      <w:r w:rsidR="00454ECC" w:rsidRPr="006949FA">
        <w:rPr>
          <w:i/>
          <w:sz w:val="22"/>
          <w:szCs w:val="22"/>
          <w:lang w:val="ru-RU"/>
        </w:rPr>
        <w:t xml:space="preserve">, </w:t>
      </w:r>
    </w:p>
    <w:p w:rsidR="00454ECC" w:rsidRPr="006949FA" w:rsidRDefault="009E6423" w:rsidP="00D72579">
      <w:pPr>
        <w:pStyle w:val="SingleTxtG"/>
        <w:ind w:firstLine="567"/>
        <w:rPr>
          <w:sz w:val="22"/>
          <w:lang w:val="ru-RU"/>
        </w:rPr>
      </w:pPr>
      <w:r w:rsidRPr="006949FA">
        <w:rPr>
          <w:i/>
          <w:sz w:val="22"/>
          <w:lang w:val="ru-RU"/>
        </w:rPr>
        <w:t>учитывая</w:t>
      </w:r>
      <w:r w:rsidR="00454ECC" w:rsidRPr="006949FA">
        <w:rPr>
          <w:i/>
          <w:sz w:val="22"/>
          <w:lang w:val="ru-RU"/>
        </w:rPr>
        <w:t xml:space="preserve"> </w:t>
      </w:r>
      <w:r w:rsidRPr="006949FA">
        <w:rPr>
          <w:sz w:val="22"/>
          <w:lang w:val="ru-RU"/>
        </w:rPr>
        <w:t>его решение</w:t>
      </w:r>
      <w:r w:rsidR="006949FA" w:rsidRPr="006949FA">
        <w:rPr>
          <w:sz w:val="22"/>
          <w:lang w:val="ru-RU"/>
        </w:rPr>
        <w:t xml:space="preserve"> </w:t>
      </w:r>
      <w:r w:rsidR="00454ECC" w:rsidRPr="006949FA">
        <w:rPr>
          <w:sz w:val="22"/>
          <w:lang w:val="ru-RU"/>
        </w:rPr>
        <w:t xml:space="preserve">I/7 </w:t>
      </w:r>
      <w:r w:rsidR="006949FA" w:rsidRPr="006949FA">
        <w:rPr>
          <w:sz w:val="22"/>
          <w:lang w:val="ru-RU"/>
        </w:rPr>
        <w:t xml:space="preserve">о рассмотрении соблюдения, и в частности пункт </w:t>
      </w:r>
      <w:r w:rsidR="00454ECC" w:rsidRPr="006949FA">
        <w:rPr>
          <w:sz w:val="22"/>
          <w:lang w:val="ru-RU"/>
        </w:rPr>
        <w:t xml:space="preserve">37 </w:t>
      </w:r>
      <w:r w:rsidR="006949FA" w:rsidRPr="006949FA">
        <w:rPr>
          <w:sz w:val="22"/>
          <w:lang w:val="ru-RU"/>
        </w:rPr>
        <w:t>приложения к данному решению</w:t>
      </w:r>
      <w:r w:rsidR="00454ECC" w:rsidRPr="006949FA">
        <w:rPr>
          <w:sz w:val="22"/>
          <w:lang w:val="ru-RU"/>
        </w:rPr>
        <w:t xml:space="preserve">, </w:t>
      </w:r>
    </w:p>
    <w:p w:rsidR="00454ECC" w:rsidRPr="006949FA" w:rsidRDefault="006949FA" w:rsidP="00D72579">
      <w:pPr>
        <w:pStyle w:val="SingleTxtG"/>
        <w:ind w:firstLine="567"/>
        <w:rPr>
          <w:sz w:val="22"/>
          <w:lang w:val="ru-RU"/>
        </w:rPr>
      </w:pPr>
      <w:proofErr w:type="gramStart"/>
      <w:r w:rsidRPr="006949FA">
        <w:rPr>
          <w:i/>
          <w:sz w:val="22"/>
          <w:lang w:val="ru-RU"/>
        </w:rPr>
        <w:t>учитывая также</w:t>
      </w:r>
      <w:r w:rsidR="00454ECC" w:rsidRPr="006949FA">
        <w:rPr>
          <w:sz w:val="22"/>
          <w:lang w:val="ru-RU"/>
        </w:rPr>
        <w:t xml:space="preserve"> </w:t>
      </w:r>
      <w:r w:rsidRPr="006949FA">
        <w:rPr>
          <w:sz w:val="22"/>
          <w:lang w:val="ru-RU"/>
        </w:rPr>
        <w:t xml:space="preserve">решение </w:t>
      </w:r>
      <w:r w:rsidR="002E4E76" w:rsidRPr="006949FA">
        <w:rPr>
          <w:sz w:val="22"/>
          <w:lang w:val="ru-RU"/>
        </w:rPr>
        <w:t>IV/9</w:t>
      </w:r>
      <w:r w:rsidR="00454ECC" w:rsidRPr="006949FA">
        <w:rPr>
          <w:sz w:val="22"/>
          <w:lang w:val="ru-RU"/>
        </w:rPr>
        <w:t xml:space="preserve"> </w:t>
      </w:r>
      <w:r w:rsidRPr="006949FA">
        <w:rPr>
          <w:sz w:val="22"/>
          <w:lang w:val="ru-RU"/>
        </w:rPr>
        <w:t xml:space="preserve">об общих вопросах </w:t>
      </w:r>
      <w:r w:rsidR="007910BA">
        <w:rPr>
          <w:sz w:val="22"/>
          <w:lang w:val="ru-RU"/>
        </w:rPr>
        <w:t>соблюдения</w:t>
      </w:r>
      <w:r w:rsidRPr="006949FA">
        <w:rPr>
          <w:sz w:val="22"/>
          <w:lang w:val="ru-RU"/>
        </w:rPr>
        <w:t xml:space="preserve"> и решения </w:t>
      </w:r>
      <w:r w:rsidR="002E4E76" w:rsidRPr="006949FA">
        <w:rPr>
          <w:sz w:val="22"/>
          <w:lang w:val="ru-RU"/>
        </w:rPr>
        <w:t xml:space="preserve">IV/9a, IV/9b, IV/9c, IV/9d, IV/9e, IV/9f, IV/9g, IV/9h </w:t>
      </w:r>
      <w:r w:rsidRPr="006949FA">
        <w:rPr>
          <w:sz w:val="22"/>
          <w:lang w:val="ru-RU"/>
        </w:rPr>
        <w:t>и</w:t>
      </w:r>
      <w:r w:rsidR="002E4E76" w:rsidRPr="006949FA">
        <w:rPr>
          <w:sz w:val="22"/>
          <w:lang w:val="ru-RU"/>
        </w:rPr>
        <w:t xml:space="preserve"> IV/9i </w:t>
      </w:r>
      <w:r w:rsidRPr="006949FA">
        <w:rPr>
          <w:sz w:val="22"/>
          <w:lang w:val="ru-RU"/>
        </w:rPr>
        <w:t xml:space="preserve">о соблюдении отдельными Сторонами своих обязательств по Конвенции о доступе к информации, участии общественности в процессе принятия решений и доступе к правосудию по вопросам, касающимся окружающей среды </w:t>
      </w:r>
      <w:r w:rsidR="002929F2" w:rsidRPr="006949FA">
        <w:rPr>
          <w:sz w:val="22"/>
          <w:lang w:val="ru-RU"/>
        </w:rPr>
        <w:t>(</w:t>
      </w:r>
      <w:proofErr w:type="spellStart"/>
      <w:r w:rsidR="00F37706">
        <w:rPr>
          <w:sz w:val="22"/>
          <w:lang w:val="ru-RU"/>
        </w:rPr>
        <w:t>Орхусская</w:t>
      </w:r>
      <w:proofErr w:type="spellEnd"/>
      <w:r w:rsidR="00F37706">
        <w:rPr>
          <w:sz w:val="22"/>
          <w:lang w:val="ru-RU"/>
        </w:rPr>
        <w:t xml:space="preserve"> конвенция</w:t>
      </w:r>
      <w:r w:rsidR="002929F2" w:rsidRPr="006949FA">
        <w:rPr>
          <w:sz w:val="22"/>
          <w:lang w:val="ru-RU"/>
        </w:rPr>
        <w:t>)</w:t>
      </w:r>
      <w:r w:rsidR="00454ECC" w:rsidRPr="006949FA">
        <w:rPr>
          <w:sz w:val="22"/>
          <w:lang w:val="ru-RU"/>
        </w:rPr>
        <w:t xml:space="preserve">, </w:t>
      </w:r>
      <w:proofErr w:type="gramEnd"/>
    </w:p>
    <w:p w:rsidR="00454ECC" w:rsidRPr="006949FA" w:rsidRDefault="006949FA" w:rsidP="00D72579">
      <w:pPr>
        <w:pStyle w:val="SingleTxtG"/>
        <w:ind w:firstLine="567"/>
        <w:rPr>
          <w:sz w:val="22"/>
          <w:lang w:val="ru-RU"/>
        </w:rPr>
      </w:pPr>
      <w:proofErr w:type="gramStart"/>
      <w:r>
        <w:rPr>
          <w:i/>
          <w:sz w:val="22"/>
          <w:lang w:val="ru-RU"/>
        </w:rPr>
        <w:t xml:space="preserve">напоминая о </w:t>
      </w:r>
      <w:r>
        <w:rPr>
          <w:sz w:val="22"/>
          <w:lang w:val="ru-RU"/>
        </w:rPr>
        <w:t>решениях</w:t>
      </w:r>
      <w:r w:rsidR="002E4E76" w:rsidRPr="006949FA">
        <w:rPr>
          <w:sz w:val="22"/>
          <w:lang w:val="ru-RU"/>
        </w:rPr>
        <w:t xml:space="preserve"> V/9a, </w:t>
      </w:r>
      <w:r w:rsidR="00454ECC" w:rsidRPr="006949FA">
        <w:rPr>
          <w:sz w:val="22"/>
          <w:lang w:val="ru-RU"/>
        </w:rPr>
        <w:t>V/9b, V/9c, V/9d, V/9e, V/9f, V/9g, V/9h</w:t>
      </w:r>
      <w:r w:rsidR="002E4E76" w:rsidRPr="006949FA">
        <w:rPr>
          <w:sz w:val="22"/>
          <w:lang w:val="ru-RU"/>
        </w:rPr>
        <w:t xml:space="preserve">, V/9i, V/9j, V/9l, V/9m, V/9n </w:t>
      </w:r>
      <w:r>
        <w:rPr>
          <w:sz w:val="22"/>
          <w:lang w:val="ru-RU"/>
        </w:rPr>
        <w:t>и</w:t>
      </w:r>
      <w:r w:rsidR="002E4E76" w:rsidRPr="006949FA">
        <w:rPr>
          <w:sz w:val="22"/>
          <w:lang w:val="ru-RU"/>
        </w:rPr>
        <w:t xml:space="preserve"> V/9o</w:t>
      </w:r>
      <w:r w:rsidR="00454ECC" w:rsidRPr="006949FA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о соблюдении Арменией, </w:t>
      </w:r>
      <w:r w:rsidR="00AA3A91">
        <w:rPr>
          <w:sz w:val="22"/>
          <w:lang w:val="ru-RU"/>
        </w:rPr>
        <w:t xml:space="preserve">Австрией, </w:t>
      </w:r>
      <w:r>
        <w:rPr>
          <w:sz w:val="22"/>
          <w:lang w:val="ru-RU"/>
        </w:rPr>
        <w:t xml:space="preserve">Беларусью, Болгарией, </w:t>
      </w:r>
      <w:r w:rsidR="00AA3A91">
        <w:rPr>
          <w:sz w:val="22"/>
          <w:lang w:val="ru-RU"/>
        </w:rPr>
        <w:t xml:space="preserve">Хорватией, </w:t>
      </w:r>
      <w:r>
        <w:rPr>
          <w:sz w:val="22"/>
          <w:lang w:val="ru-RU"/>
        </w:rPr>
        <w:t xml:space="preserve">Республикой Чехия, </w:t>
      </w:r>
      <w:r w:rsidR="00AA3A91">
        <w:rPr>
          <w:sz w:val="22"/>
          <w:lang w:val="ru-RU"/>
        </w:rPr>
        <w:t xml:space="preserve">Европейским Содружеством (ЕС), Германией, Казахстаном, </w:t>
      </w:r>
      <w:r>
        <w:rPr>
          <w:sz w:val="22"/>
          <w:lang w:val="ru-RU"/>
        </w:rPr>
        <w:t xml:space="preserve">Румынией, </w:t>
      </w:r>
      <w:r w:rsidR="00AA3A91">
        <w:rPr>
          <w:sz w:val="22"/>
          <w:lang w:val="ru-RU"/>
        </w:rPr>
        <w:t xml:space="preserve">Испанией, </w:t>
      </w:r>
      <w:r w:rsidR="00F37706">
        <w:rPr>
          <w:sz w:val="22"/>
          <w:lang w:val="ru-RU"/>
        </w:rPr>
        <w:t>Туркменистаном, Украиной</w:t>
      </w:r>
      <w:r w:rsidR="00AA3A91">
        <w:rPr>
          <w:sz w:val="22"/>
          <w:lang w:val="ru-RU"/>
        </w:rPr>
        <w:t xml:space="preserve"> и Соединенным Королевством Великобритании и Северной Ирландии, </w:t>
      </w:r>
      <w:r>
        <w:rPr>
          <w:sz w:val="22"/>
          <w:lang w:val="ru-RU"/>
        </w:rPr>
        <w:t>принятых параллельно с</w:t>
      </w:r>
      <w:proofErr w:type="gramEnd"/>
      <w:r>
        <w:rPr>
          <w:sz w:val="22"/>
          <w:lang w:val="ru-RU"/>
        </w:rPr>
        <w:t xml:space="preserve"> настоящим решением и содержащих </w:t>
      </w:r>
      <w:r w:rsidR="001954BF">
        <w:rPr>
          <w:sz w:val="22"/>
          <w:lang w:val="ru-RU"/>
        </w:rPr>
        <w:t>выводы</w:t>
      </w:r>
      <w:r>
        <w:rPr>
          <w:sz w:val="22"/>
          <w:lang w:val="ru-RU"/>
        </w:rPr>
        <w:t xml:space="preserve"> и рекомендации Совещания Сторон в отношении конкретных Сторон</w:t>
      </w:r>
      <w:r w:rsidR="00F37706">
        <w:rPr>
          <w:sz w:val="22"/>
          <w:lang w:val="ru-RU"/>
        </w:rPr>
        <w:t xml:space="preserve">, для которых был установлен факт несоблюдения, а также о результатах рассмотрения осуществления решений </w:t>
      </w:r>
      <w:r w:rsidR="002E4E76" w:rsidRPr="006949FA">
        <w:rPr>
          <w:sz w:val="22"/>
          <w:lang w:val="ru-RU"/>
        </w:rPr>
        <w:t xml:space="preserve">IV/9a, IV/9b, IV/9c, IV/9d, IV/9e, IV/9f, IV/9g, IV/9h </w:t>
      </w:r>
      <w:r w:rsidR="00F37706">
        <w:rPr>
          <w:sz w:val="22"/>
          <w:lang w:val="ru-RU"/>
        </w:rPr>
        <w:t>и</w:t>
      </w:r>
      <w:r w:rsidR="002E4E76" w:rsidRPr="006949FA">
        <w:rPr>
          <w:sz w:val="22"/>
          <w:lang w:val="ru-RU"/>
        </w:rPr>
        <w:t xml:space="preserve"> IV/9i</w:t>
      </w:r>
      <w:r w:rsidR="00454ECC" w:rsidRPr="006949FA">
        <w:rPr>
          <w:sz w:val="22"/>
          <w:lang w:val="ru-RU"/>
        </w:rPr>
        <w:t xml:space="preserve">, </w:t>
      </w:r>
    </w:p>
    <w:p w:rsidR="00C25023" w:rsidRPr="006949FA" w:rsidRDefault="002929F2" w:rsidP="009E3FDC">
      <w:pPr>
        <w:pStyle w:val="SingleTxtG"/>
        <w:rPr>
          <w:sz w:val="22"/>
          <w:lang w:val="ru-RU"/>
        </w:rPr>
      </w:pPr>
      <w:r w:rsidRPr="006949FA">
        <w:rPr>
          <w:sz w:val="22"/>
          <w:lang w:val="ru-RU"/>
        </w:rPr>
        <w:br w:type="page"/>
      </w:r>
      <w:r w:rsidR="00276C63" w:rsidRPr="006949FA">
        <w:rPr>
          <w:sz w:val="22"/>
          <w:lang w:val="ru-RU"/>
        </w:rPr>
        <w:lastRenderedPageBreak/>
        <w:tab/>
      </w:r>
      <w:r w:rsidR="00454ECC" w:rsidRPr="006949FA">
        <w:rPr>
          <w:sz w:val="22"/>
          <w:lang w:val="ru-RU"/>
        </w:rPr>
        <w:t>1.</w:t>
      </w:r>
      <w:r w:rsidR="00636829" w:rsidRPr="006949FA">
        <w:rPr>
          <w:sz w:val="22"/>
          <w:lang w:val="ru-RU"/>
        </w:rPr>
        <w:tab/>
      </w:r>
      <w:r w:rsidR="005856E5">
        <w:rPr>
          <w:i/>
          <w:sz w:val="22"/>
          <w:lang w:val="ru-RU"/>
        </w:rPr>
        <w:t>принимает</w:t>
      </w:r>
      <w:r w:rsidR="00454ECC" w:rsidRPr="006949FA">
        <w:rPr>
          <w:sz w:val="22"/>
          <w:lang w:val="ru-RU"/>
        </w:rPr>
        <w:t xml:space="preserve"> </w:t>
      </w:r>
      <w:r w:rsidR="005856E5">
        <w:rPr>
          <w:sz w:val="22"/>
          <w:lang w:val="ru-RU"/>
        </w:rPr>
        <w:t xml:space="preserve">доклад Комитета по соблюдению </w:t>
      </w:r>
      <w:proofErr w:type="spellStart"/>
      <w:r w:rsidR="005856E5">
        <w:rPr>
          <w:sz w:val="22"/>
          <w:lang w:val="ru-RU"/>
        </w:rPr>
        <w:t>Орхусской</w:t>
      </w:r>
      <w:proofErr w:type="spellEnd"/>
      <w:r w:rsidR="005856E5">
        <w:rPr>
          <w:sz w:val="22"/>
          <w:lang w:val="ru-RU"/>
        </w:rPr>
        <w:t xml:space="preserve"> конвенции на пятой сессии Совещания Сторон</w:t>
      </w:r>
      <w:r w:rsidR="00C25023" w:rsidRPr="006949FA">
        <w:rPr>
          <w:sz w:val="22"/>
          <w:lang w:val="ru-RU"/>
        </w:rPr>
        <w:t>;</w:t>
      </w:r>
      <w:r w:rsidR="00835774" w:rsidRPr="006949FA">
        <w:rPr>
          <w:rStyle w:val="FootnoteReference"/>
          <w:sz w:val="20"/>
          <w:lang w:val="ru-RU"/>
        </w:rPr>
        <w:footnoteReference w:id="4"/>
      </w:r>
      <w:r w:rsidR="00454ECC" w:rsidRPr="006949FA">
        <w:rPr>
          <w:sz w:val="22"/>
          <w:lang w:val="ru-RU"/>
        </w:rPr>
        <w:t xml:space="preserve"> </w:t>
      </w:r>
    </w:p>
    <w:p w:rsidR="00636829" w:rsidRPr="006949FA" w:rsidRDefault="004240D4" w:rsidP="009E3FDC">
      <w:pPr>
        <w:pStyle w:val="SingleTxtG"/>
        <w:rPr>
          <w:sz w:val="22"/>
          <w:lang w:val="ru-RU"/>
        </w:rPr>
      </w:pPr>
      <w:r w:rsidRPr="006949FA">
        <w:rPr>
          <w:sz w:val="22"/>
          <w:lang w:val="ru-RU"/>
        </w:rPr>
        <w:tab/>
      </w:r>
      <w:r w:rsidR="009E3FDC" w:rsidRPr="006949FA">
        <w:rPr>
          <w:sz w:val="22"/>
          <w:lang w:val="ru-RU"/>
        </w:rPr>
        <w:t>2.</w:t>
      </w:r>
      <w:r w:rsidR="00636829" w:rsidRPr="006949FA">
        <w:rPr>
          <w:sz w:val="22"/>
          <w:lang w:val="ru-RU"/>
        </w:rPr>
        <w:tab/>
      </w:r>
      <w:r w:rsidR="005856E5">
        <w:rPr>
          <w:i/>
          <w:sz w:val="22"/>
          <w:lang w:val="ru-RU"/>
        </w:rPr>
        <w:t>также приветствует</w:t>
      </w:r>
      <w:r w:rsidR="00454ECC" w:rsidRPr="006949FA">
        <w:rPr>
          <w:sz w:val="22"/>
          <w:lang w:val="ru-RU"/>
        </w:rPr>
        <w:t xml:space="preserve"> </w:t>
      </w:r>
      <w:r w:rsidR="005856E5">
        <w:rPr>
          <w:sz w:val="22"/>
          <w:lang w:val="ru-RU"/>
        </w:rPr>
        <w:t xml:space="preserve">способ работы Комитета и дальнейшие разъяснения его процедур, разработанные в период </w:t>
      </w:r>
      <w:r w:rsidR="00636829" w:rsidRPr="006949FA">
        <w:rPr>
          <w:sz w:val="22"/>
          <w:lang w:val="ru-RU"/>
        </w:rPr>
        <w:t>2011</w:t>
      </w:r>
      <w:r w:rsidR="002929F2" w:rsidRPr="006949FA">
        <w:rPr>
          <w:sz w:val="22"/>
          <w:lang w:val="ru-RU"/>
        </w:rPr>
        <w:t>–</w:t>
      </w:r>
      <w:r w:rsidR="00636829" w:rsidRPr="006949FA">
        <w:rPr>
          <w:sz w:val="22"/>
          <w:lang w:val="ru-RU"/>
        </w:rPr>
        <w:t>2014</w:t>
      </w:r>
      <w:r w:rsidR="005A1D34" w:rsidRPr="006949FA">
        <w:rPr>
          <w:sz w:val="22"/>
          <w:lang w:val="ru-RU"/>
        </w:rPr>
        <w:t xml:space="preserve"> </w:t>
      </w:r>
      <w:r w:rsidR="005856E5">
        <w:rPr>
          <w:sz w:val="22"/>
          <w:lang w:val="ru-RU"/>
        </w:rPr>
        <w:t xml:space="preserve">гг. в рамках решения </w:t>
      </w:r>
      <w:r w:rsidR="005A1D34" w:rsidRPr="006949FA">
        <w:rPr>
          <w:sz w:val="22"/>
          <w:lang w:val="ru-RU"/>
        </w:rPr>
        <w:t>I/7</w:t>
      </w:r>
      <w:r w:rsidR="00454ECC" w:rsidRPr="006949FA">
        <w:rPr>
          <w:sz w:val="22"/>
          <w:lang w:val="ru-RU"/>
        </w:rPr>
        <w:t xml:space="preserve">, </w:t>
      </w:r>
      <w:r w:rsidR="005856E5">
        <w:rPr>
          <w:sz w:val="22"/>
          <w:lang w:val="ru-RU"/>
        </w:rPr>
        <w:t>как отражено в докладах о его совещаниях</w:t>
      </w:r>
      <w:r w:rsidR="00454ECC" w:rsidRPr="006949FA">
        <w:rPr>
          <w:sz w:val="22"/>
          <w:lang w:val="ru-RU"/>
        </w:rPr>
        <w:t xml:space="preserve">; </w:t>
      </w:r>
    </w:p>
    <w:p w:rsidR="009E3FDC" w:rsidRPr="006949FA" w:rsidRDefault="004240D4" w:rsidP="009E3FDC">
      <w:pPr>
        <w:pStyle w:val="SingleTxtG"/>
        <w:rPr>
          <w:sz w:val="22"/>
          <w:lang w:val="ru-RU"/>
        </w:rPr>
      </w:pPr>
      <w:r w:rsidRPr="006949FA">
        <w:rPr>
          <w:sz w:val="22"/>
          <w:lang w:val="ru-RU"/>
        </w:rPr>
        <w:tab/>
      </w:r>
      <w:r w:rsidR="00C25023" w:rsidRPr="006949FA">
        <w:rPr>
          <w:sz w:val="22"/>
          <w:lang w:val="ru-RU"/>
        </w:rPr>
        <w:t>3</w:t>
      </w:r>
      <w:r w:rsidR="009E3FDC" w:rsidRPr="006949FA">
        <w:rPr>
          <w:sz w:val="22"/>
          <w:lang w:val="ru-RU"/>
        </w:rPr>
        <w:t>.</w:t>
      </w:r>
      <w:r w:rsidR="00835774" w:rsidRPr="006949FA">
        <w:rPr>
          <w:sz w:val="22"/>
          <w:lang w:val="ru-RU"/>
        </w:rPr>
        <w:tab/>
      </w:r>
      <w:r w:rsidR="005856E5">
        <w:rPr>
          <w:i/>
          <w:sz w:val="22"/>
          <w:lang w:val="ru-RU"/>
        </w:rPr>
        <w:t>считает,</w:t>
      </w:r>
      <w:r w:rsidR="00835774" w:rsidRPr="006949FA">
        <w:rPr>
          <w:sz w:val="22"/>
          <w:lang w:val="ru-RU"/>
        </w:rPr>
        <w:t xml:space="preserve"> </w:t>
      </w:r>
      <w:r w:rsidR="005856E5">
        <w:rPr>
          <w:sz w:val="22"/>
          <w:lang w:val="ru-RU"/>
        </w:rPr>
        <w:t>что</w:t>
      </w:r>
      <w:r w:rsidR="00835774" w:rsidRPr="006949FA">
        <w:rPr>
          <w:sz w:val="22"/>
          <w:lang w:val="ru-RU"/>
        </w:rPr>
        <w:t xml:space="preserve"> </w:t>
      </w:r>
      <w:r w:rsidR="005856E5">
        <w:rPr>
          <w:sz w:val="22"/>
          <w:lang w:val="ru-RU"/>
        </w:rPr>
        <w:t>меры для приведения законодательства или практики Стороны в соответствие с Конвенцией должны приниматься по возможности быстрее, как только выявляются конкретные проблемы с несоблюдением</w:t>
      </w:r>
      <w:r w:rsidR="00835774" w:rsidRPr="006949FA">
        <w:rPr>
          <w:sz w:val="22"/>
          <w:lang w:val="ru-RU"/>
        </w:rPr>
        <w:t xml:space="preserve">, </w:t>
      </w:r>
      <w:r w:rsidR="005856E5">
        <w:rPr>
          <w:sz w:val="22"/>
          <w:lang w:val="ru-RU"/>
        </w:rPr>
        <w:t xml:space="preserve">с перспективой достижения </w:t>
      </w:r>
      <w:r w:rsidR="005A5284">
        <w:rPr>
          <w:sz w:val="22"/>
          <w:lang w:val="ru-RU"/>
        </w:rPr>
        <w:t>полного соблюдения соответствующих положений в межсессионный период</w:t>
      </w:r>
      <w:r w:rsidR="009E3FDC" w:rsidRPr="006949FA">
        <w:rPr>
          <w:sz w:val="22"/>
          <w:lang w:val="ru-RU"/>
        </w:rPr>
        <w:t xml:space="preserve">, </w:t>
      </w:r>
      <w:r w:rsidR="005856E5">
        <w:rPr>
          <w:sz w:val="22"/>
          <w:lang w:val="ru-RU"/>
        </w:rPr>
        <w:t>когда возможно</w:t>
      </w:r>
      <w:r w:rsidR="009E3FDC" w:rsidRPr="006949FA">
        <w:rPr>
          <w:sz w:val="22"/>
          <w:lang w:val="ru-RU"/>
        </w:rPr>
        <w:t xml:space="preserve">; </w:t>
      </w:r>
    </w:p>
    <w:p w:rsidR="00D80E68" w:rsidRPr="006949FA" w:rsidRDefault="004240D4" w:rsidP="009E3FDC">
      <w:pPr>
        <w:pStyle w:val="SingleTxtG"/>
        <w:rPr>
          <w:sz w:val="22"/>
          <w:lang w:val="ru-RU"/>
        </w:rPr>
      </w:pPr>
      <w:r w:rsidRPr="006949FA">
        <w:rPr>
          <w:sz w:val="22"/>
          <w:lang w:val="ru-RU"/>
        </w:rPr>
        <w:tab/>
      </w:r>
      <w:r w:rsidR="00835774" w:rsidRPr="006949FA">
        <w:rPr>
          <w:sz w:val="22"/>
          <w:lang w:val="ru-RU"/>
        </w:rPr>
        <w:t>4</w:t>
      </w:r>
      <w:r w:rsidR="009E3FDC" w:rsidRPr="006949FA">
        <w:rPr>
          <w:sz w:val="22"/>
          <w:lang w:val="ru-RU"/>
        </w:rPr>
        <w:t>.</w:t>
      </w:r>
      <w:r w:rsidR="00835774" w:rsidRPr="006949FA">
        <w:rPr>
          <w:sz w:val="22"/>
          <w:lang w:val="ru-RU"/>
        </w:rPr>
        <w:tab/>
      </w:r>
      <w:r w:rsidR="005A5284">
        <w:rPr>
          <w:i/>
          <w:sz w:val="22"/>
          <w:lang w:val="ru-RU"/>
        </w:rPr>
        <w:t>признает,</w:t>
      </w:r>
      <w:r w:rsidR="00835774" w:rsidRPr="006949FA">
        <w:rPr>
          <w:i/>
          <w:sz w:val="22"/>
          <w:lang w:val="ru-RU"/>
        </w:rPr>
        <w:t xml:space="preserve"> </w:t>
      </w:r>
      <w:r w:rsidR="005A5284">
        <w:rPr>
          <w:sz w:val="22"/>
          <w:lang w:val="ru-RU"/>
        </w:rPr>
        <w:t xml:space="preserve">что рекомендации, советы и экспертная поддержка Комитета, предоставляемые </w:t>
      </w:r>
      <w:r w:rsidR="001954BF">
        <w:rPr>
          <w:sz w:val="22"/>
          <w:lang w:val="ru-RU"/>
        </w:rPr>
        <w:t>соответствующим</w:t>
      </w:r>
      <w:r w:rsidR="005A5284">
        <w:rPr>
          <w:sz w:val="22"/>
          <w:lang w:val="ru-RU"/>
        </w:rPr>
        <w:t xml:space="preserve"> Сторонам в межсессионный период вносят свой вклад в эффективность содействия их соблюдению </w:t>
      </w:r>
      <w:r w:rsidR="001954BF">
        <w:rPr>
          <w:sz w:val="22"/>
          <w:lang w:val="ru-RU"/>
        </w:rPr>
        <w:t xml:space="preserve">положений </w:t>
      </w:r>
      <w:r w:rsidR="005A5284">
        <w:rPr>
          <w:sz w:val="22"/>
          <w:lang w:val="ru-RU"/>
        </w:rPr>
        <w:t>Конвенции</w:t>
      </w:r>
      <w:r w:rsidR="00835774" w:rsidRPr="006949FA">
        <w:rPr>
          <w:sz w:val="22"/>
          <w:lang w:val="ru-RU"/>
        </w:rPr>
        <w:t xml:space="preserve">; </w:t>
      </w:r>
    </w:p>
    <w:p w:rsidR="00D80E68" w:rsidRPr="006949FA" w:rsidRDefault="004240D4" w:rsidP="009E3FDC">
      <w:pPr>
        <w:pStyle w:val="SingleTxtG"/>
        <w:rPr>
          <w:sz w:val="22"/>
          <w:lang w:val="ru-RU"/>
        </w:rPr>
      </w:pPr>
      <w:r w:rsidRPr="006949FA">
        <w:rPr>
          <w:sz w:val="22"/>
          <w:lang w:val="ru-RU"/>
        </w:rPr>
        <w:tab/>
      </w:r>
      <w:r w:rsidR="009E3FDC" w:rsidRPr="006949FA">
        <w:rPr>
          <w:sz w:val="22"/>
          <w:lang w:val="ru-RU"/>
        </w:rPr>
        <w:t>5.</w:t>
      </w:r>
      <w:r w:rsidR="00D80E68" w:rsidRPr="006949FA">
        <w:rPr>
          <w:sz w:val="22"/>
          <w:lang w:val="ru-RU"/>
        </w:rPr>
        <w:tab/>
      </w:r>
      <w:r w:rsidR="005856E5">
        <w:rPr>
          <w:i/>
          <w:sz w:val="22"/>
          <w:lang w:val="ru-RU"/>
        </w:rPr>
        <w:t>настоятельно призывает</w:t>
      </w:r>
      <w:r w:rsidR="00D80E68" w:rsidRPr="006949FA">
        <w:rPr>
          <w:sz w:val="22"/>
          <w:lang w:val="ru-RU"/>
        </w:rPr>
        <w:t xml:space="preserve"> </w:t>
      </w:r>
      <w:r w:rsidR="005856E5">
        <w:rPr>
          <w:sz w:val="22"/>
          <w:lang w:val="ru-RU"/>
        </w:rPr>
        <w:t xml:space="preserve">каждую Сторону </w:t>
      </w:r>
      <w:r w:rsidR="005A5284">
        <w:rPr>
          <w:sz w:val="22"/>
          <w:lang w:val="ru-RU"/>
        </w:rPr>
        <w:t xml:space="preserve">вести конструктивный диалог с Комитетом в связи со всеми рассмотрениями ее соблюдения </w:t>
      </w:r>
      <w:r w:rsidR="001954BF">
        <w:rPr>
          <w:sz w:val="22"/>
          <w:lang w:val="ru-RU"/>
        </w:rPr>
        <w:t xml:space="preserve">положений </w:t>
      </w:r>
      <w:r w:rsidR="005A5284">
        <w:rPr>
          <w:sz w:val="22"/>
          <w:lang w:val="ru-RU"/>
        </w:rPr>
        <w:t>Конвенции</w:t>
      </w:r>
      <w:r w:rsidR="00D80E68" w:rsidRPr="006949FA">
        <w:rPr>
          <w:sz w:val="22"/>
          <w:lang w:val="ru-RU"/>
        </w:rPr>
        <w:t xml:space="preserve">; </w:t>
      </w:r>
    </w:p>
    <w:p w:rsidR="00B1683B" w:rsidRPr="006949FA" w:rsidRDefault="00B1683B" w:rsidP="00B1683B">
      <w:pPr>
        <w:pStyle w:val="NormalWeb"/>
        <w:ind w:left="567" w:firstLine="567"/>
        <w:jc w:val="both"/>
        <w:rPr>
          <w:ins w:id="10" w:author="onu" w:date="2014-06-30T08:46:00Z"/>
          <w:sz w:val="22"/>
          <w:szCs w:val="20"/>
          <w:lang w:val="ru-RU"/>
        </w:rPr>
      </w:pPr>
      <w:ins w:id="11" w:author="onu" w:date="2014-06-30T08:46:00Z">
        <w:r w:rsidRPr="006949FA">
          <w:rPr>
            <w:sz w:val="22"/>
            <w:szCs w:val="20"/>
            <w:lang w:val="ru-RU"/>
          </w:rPr>
          <w:t>5 (</w:t>
        </w:r>
        <w:r>
          <w:rPr>
            <w:sz w:val="22"/>
            <w:szCs w:val="20"/>
            <w:lang w:val="ru-RU"/>
          </w:rPr>
          <w:t>бис</w:t>
        </w:r>
        <w:r w:rsidRPr="006949FA">
          <w:rPr>
            <w:sz w:val="22"/>
            <w:szCs w:val="20"/>
            <w:lang w:val="ru-RU"/>
          </w:rPr>
          <w:t xml:space="preserve">) </w:t>
        </w:r>
        <w:r>
          <w:rPr>
            <w:i/>
            <w:sz w:val="22"/>
            <w:szCs w:val="20"/>
            <w:lang w:val="ru-RU"/>
          </w:rPr>
          <w:t>учитывает</w:t>
        </w:r>
        <w:r w:rsidRPr="006949FA">
          <w:rPr>
            <w:sz w:val="22"/>
            <w:szCs w:val="20"/>
            <w:lang w:val="ru-RU"/>
          </w:rPr>
          <w:t>:</w:t>
        </w:r>
      </w:ins>
    </w:p>
    <w:p w:rsidR="00B1683B" w:rsidRPr="006949FA" w:rsidRDefault="00B1683B" w:rsidP="00B1683B">
      <w:pPr>
        <w:pStyle w:val="NormalWeb"/>
        <w:ind w:left="1100" w:right="1134"/>
        <w:jc w:val="both"/>
        <w:rPr>
          <w:ins w:id="12" w:author="onu" w:date="2014-06-30T08:46:00Z"/>
          <w:color w:val="000000"/>
          <w:sz w:val="22"/>
          <w:szCs w:val="20"/>
          <w:lang w:val="ru-RU"/>
        </w:rPr>
      </w:pPr>
      <w:ins w:id="13" w:author="onu" w:date="2014-06-30T08:46:00Z">
        <w:r w:rsidRPr="006949FA">
          <w:rPr>
            <w:sz w:val="22"/>
            <w:szCs w:val="20"/>
            <w:lang w:val="ru-RU"/>
          </w:rPr>
          <w:t xml:space="preserve">a) </w:t>
        </w:r>
        <w:r w:rsidRPr="006949FA">
          <w:rPr>
            <w:sz w:val="22"/>
            <w:szCs w:val="20"/>
            <w:lang w:val="ru-RU"/>
          </w:rPr>
          <w:tab/>
        </w:r>
        <w:r>
          <w:rPr>
            <w:sz w:val="22"/>
            <w:szCs w:val="20"/>
            <w:lang w:val="ru-RU"/>
          </w:rPr>
          <w:t>необходимость для Комитета обеспечения прозрачности и надлежащ</w:t>
        </w:r>
        <w:r>
          <w:rPr>
            <w:sz w:val="22"/>
            <w:szCs w:val="20"/>
            <w:lang w:val="ru-RU"/>
          </w:rPr>
          <w:t>е</w:t>
        </w:r>
        <w:r>
          <w:rPr>
            <w:sz w:val="22"/>
            <w:szCs w:val="20"/>
            <w:lang w:val="ru-RU"/>
          </w:rPr>
          <w:t xml:space="preserve">го </w:t>
        </w:r>
        <w:proofErr w:type="gramStart"/>
        <w:r>
          <w:rPr>
            <w:sz w:val="22"/>
            <w:szCs w:val="20"/>
            <w:lang w:val="ru-RU"/>
          </w:rPr>
          <w:t>процесса</w:t>
        </w:r>
        <w:proofErr w:type="gramEnd"/>
        <w:r>
          <w:rPr>
            <w:sz w:val="22"/>
            <w:szCs w:val="20"/>
            <w:lang w:val="ru-RU"/>
          </w:rPr>
          <w:t xml:space="preserve"> как для информаторов, так и для соответствующих Сторон в о</w:t>
        </w:r>
        <w:r>
          <w:rPr>
            <w:sz w:val="22"/>
            <w:szCs w:val="20"/>
            <w:lang w:val="ru-RU"/>
          </w:rPr>
          <w:t>т</w:t>
        </w:r>
        <w:r>
          <w:rPr>
            <w:sz w:val="22"/>
            <w:szCs w:val="20"/>
            <w:lang w:val="ru-RU"/>
          </w:rPr>
          <w:t xml:space="preserve">ношении сообщений, принимаемых от представителей общественности </w:t>
        </w:r>
        <w:r w:rsidRPr="006949FA">
          <w:rPr>
            <w:color w:val="000000"/>
            <w:sz w:val="22"/>
            <w:szCs w:val="20"/>
            <w:lang w:val="ru-RU"/>
          </w:rPr>
          <w:t>(</w:t>
        </w:r>
        <w:r>
          <w:rPr>
            <w:color w:val="000000"/>
            <w:sz w:val="22"/>
            <w:szCs w:val="20"/>
            <w:lang w:val="ru-RU"/>
          </w:rPr>
          <w:t>в том числе информирование соответствующей Стороны на ранней стадии о пол</w:t>
        </w:r>
        <w:r>
          <w:rPr>
            <w:color w:val="000000"/>
            <w:sz w:val="22"/>
            <w:szCs w:val="20"/>
            <w:lang w:val="ru-RU"/>
          </w:rPr>
          <w:t>у</w:t>
        </w:r>
        <w:r>
          <w:rPr>
            <w:color w:val="000000"/>
            <w:sz w:val="22"/>
            <w:szCs w:val="20"/>
            <w:lang w:val="ru-RU"/>
          </w:rPr>
          <w:t>чении сообщения Комитетом</w:t>
        </w:r>
        <w:r w:rsidRPr="006949FA">
          <w:rPr>
            <w:color w:val="000000"/>
            <w:sz w:val="22"/>
            <w:szCs w:val="20"/>
            <w:lang w:val="ru-RU"/>
          </w:rPr>
          <w:t>);</w:t>
        </w:r>
      </w:ins>
    </w:p>
    <w:p w:rsidR="00B1683B" w:rsidRDefault="00B1683B" w:rsidP="00B1683B">
      <w:pPr>
        <w:pStyle w:val="NormalWeb"/>
        <w:ind w:left="1134" w:right="1134"/>
        <w:jc w:val="both"/>
        <w:rPr>
          <w:ins w:id="14" w:author="onu" w:date="2014-06-30T08:46:00Z"/>
          <w:sz w:val="22"/>
          <w:lang w:val="ru-RU"/>
        </w:rPr>
      </w:pPr>
      <w:ins w:id="15" w:author="onu" w:date="2014-06-30T08:46:00Z">
        <w:r w:rsidRPr="006949FA">
          <w:rPr>
            <w:sz w:val="22"/>
            <w:szCs w:val="20"/>
            <w:lang w:val="ru-RU"/>
          </w:rPr>
          <w:t>b)   </w:t>
        </w:r>
        <w:r w:rsidRPr="006949FA">
          <w:rPr>
            <w:sz w:val="22"/>
            <w:szCs w:val="20"/>
            <w:lang w:val="ru-RU"/>
          </w:rPr>
          <w:tab/>
        </w:r>
        <w:r>
          <w:rPr>
            <w:sz w:val="22"/>
            <w:szCs w:val="20"/>
            <w:lang w:val="ru-RU"/>
          </w:rPr>
          <w:t>что Комитет обеспечивает, что в тех случаях, когда внутригосуда</w:t>
        </w:r>
        <w:r>
          <w:rPr>
            <w:sz w:val="22"/>
            <w:szCs w:val="20"/>
            <w:lang w:val="ru-RU"/>
          </w:rPr>
          <w:t>р</w:t>
        </w:r>
        <w:r>
          <w:rPr>
            <w:sz w:val="22"/>
            <w:szCs w:val="20"/>
            <w:lang w:val="ru-RU"/>
          </w:rPr>
          <w:t>ственные средства правовой защиты не использовались и не исчерпались</w:t>
        </w:r>
        <w:r w:rsidRPr="006949FA">
          <w:rPr>
            <w:sz w:val="22"/>
            <w:szCs w:val="20"/>
            <w:lang w:val="ru-RU"/>
          </w:rPr>
          <w:t xml:space="preserve">, </w:t>
        </w:r>
        <w:r>
          <w:rPr>
            <w:sz w:val="22"/>
            <w:szCs w:val="20"/>
            <w:lang w:val="ru-RU"/>
          </w:rPr>
          <w:t>он учитывает эти средства правовой защиты</w:t>
        </w:r>
        <w:r w:rsidRPr="006949FA">
          <w:rPr>
            <w:sz w:val="22"/>
            <w:szCs w:val="20"/>
            <w:lang w:val="ru-RU"/>
          </w:rPr>
          <w:t xml:space="preserve">, </w:t>
        </w:r>
        <w:r>
          <w:rPr>
            <w:sz w:val="22"/>
            <w:szCs w:val="20"/>
            <w:lang w:val="ru-RU"/>
          </w:rPr>
          <w:t xml:space="preserve">в соответствии с пунктом </w:t>
        </w:r>
        <w:r w:rsidRPr="006949FA">
          <w:rPr>
            <w:sz w:val="22"/>
            <w:szCs w:val="20"/>
            <w:lang w:val="ru-RU"/>
          </w:rPr>
          <w:t xml:space="preserve">21 </w:t>
        </w:r>
        <w:r>
          <w:rPr>
            <w:sz w:val="22"/>
            <w:szCs w:val="20"/>
            <w:lang w:val="ru-RU"/>
          </w:rPr>
          <w:t>пр</w:t>
        </w:r>
        <w:r>
          <w:rPr>
            <w:sz w:val="22"/>
            <w:szCs w:val="20"/>
            <w:lang w:val="ru-RU"/>
          </w:rPr>
          <w:t>и</w:t>
        </w:r>
        <w:r>
          <w:rPr>
            <w:sz w:val="22"/>
            <w:szCs w:val="20"/>
            <w:lang w:val="ru-RU"/>
          </w:rPr>
          <w:t xml:space="preserve">ложения к решению </w:t>
        </w:r>
        <w:r w:rsidRPr="006949FA">
          <w:rPr>
            <w:sz w:val="22"/>
            <w:szCs w:val="20"/>
            <w:lang w:val="ru-RU"/>
          </w:rPr>
          <w:t>I/7;</w:t>
        </w:r>
      </w:ins>
    </w:p>
    <w:p w:rsidR="00454ECC" w:rsidRPr="00B1683B" w:rsidRDefault="009E3FDC" w:rsidP="00B1683B">
      <w:pPr>
        <w:pStyle w:val="NormalWeb"/>
        <w:ind w:left="1134" w:right="1134"/>
        <w:jc w:val="both"/>
        <w:rPr>
          <w:b/>
          <w:sz w:val="22"/>
          <w:lang w:val="ru-RU"/>
        </w:rPr>
      </w:pPr>
      <w:r w:rsidRPr="006949FA">
        <w:rPr>
          <w:sz w:val="22"/>
          <w:lang w:val="ru-RU"/>
        </w:rPr>
        <w:tab/>
      </w:r>
      <w:r w:rsidRPr="006949FA">
        <w:rPr>
          <w:sz w:val="22"/>
          <w:lang w:val="ru-RU"/>
        </w:rPr>
        <w:tab/>
      </w:r>
      <w:r w:rsidR="005F03DA" w:rsidRPr="00B1683B">
        <w:rPr>
          <w:b/>
          <w:sz w:val="22"/>
          <w:lang w:val="ru-RU"/>
        </w:rPr>
        <w:t>Выводы</w:t>
      </w:r>
      <w:r w:rsidR="005A5284" w:rsidRPr="00B1683B">
        <w:rPr>
          <w:b/>
          <w:sz w:val="22"/>
          <w:lang w:val="ru-RU"/>
        </w:rPr>
        <w:t xml:space="preserve"> и рекомендации в период </w:t>
      </w:r>
      <w:r w:rsidR="000B0916" w:rsidRPr="00B1683B">
        <w:rPr>
          <w:b/>
          <w:sz w:val="22"/>
          <w:lang w:val="ru-RU"/>
        </w:rPr>
        <w:t>2011</w:t>
      </w:r>
      <w:r w:rsidR="000C40DF" w:rsidRPr="00B1683B">
        <w:rPr>
          <w:b/>
          <w:sz w:val="22"/>
          <w:lang w:val="ru-RU"/>
        </w:rPr>
        <w:t>–</w:t>
      </w:r>
      <w:r w:rsidR="000B0916" w:rsidRPr="00B1683B">
        <w:rPr>
          <w:b/>
          <w:sz w:val="22"/>
          <w:lang w:val="ru-RU"/>
        </w:rPr>
        <w:t>2014</w:t>
      </w:r>
      <w:r w:rsidR="00454ECC" w:rsidRPr="00B1683B">
        <w:rPr>
          <w:b/>
          <w:sz w:val="22"/>
          <w:lang w:val="ru-RU"/>
        </w:rPr>
        <w:t xml:space="preserve"> </w:t>
      </w:r>
      <w:r w:rsidR="005A5284" w:rsidRPr="00B1683B">
        <w:rPr>
          <w:b/>
          <w:sz w:val="22"/>
          <w:lang w:val="ru-RU"/>
        </w:rPr>
        <w:t xml:space="preserve">гг. и </w:t>
      </w:r>
      <w:r w:rsidR="00DB4F93" w:rsidRPr="00B1683B">
        <w:rPr>
          <w:b/>
          <w:sz w:val="22"/>
          <w:lang w:val="ru-RU"/>
        </w:rPr>
        <w:t>сотрудн</w:t>
      </w:r>
      <w:r w:rsidR="00DB4F93" w:rsidRPr="00B1683B">
        <w:rPr>
          <w:b/>
          <w:sz w:val="22"/>
          <w:lang w:val="ru-RU"/>
        </w:rPr>
        <w:t>и</w:t>
      </w:r>
      <w:r w:rsidR="00DB4F93" w:rsidRPr="00B1683B">
        <w:rPr>
          <w:b/>
          <w:sz w:val="22"/>
          <w:lang w:val="ru-RU"/>
        </w:rPr>
        <w:t>чество Сторон</w:t>
      </w:r>
    </w:p>
    <w:p w:rsidR="004D3C49" w:rsidRPr="006949FA" w:rsidRDefault="004240D4" w:rsidP="009E3FDC">
      <w:pPr>
        <w:pStyle w:val="SingleTxtG"/>
        <w:rPr>
          <w:sz w:val="22"/>
          <w:lang w:val="ru-RU"/>
        </w:rPr>
      </w:pPr>
      <w:r w:rsidRPr="006949FA">
        <w:rPr>
          <w:sz w:val="22"/>
          <w:lang w:val="ru-RU"/>
        </w:rPr>
        <w:tab/>
      </w:r>
      <w:r w:rsidR="00D80E68" w:rsidRPr="006949FA">
        <w:rPr>
          <w:sz w:val="22"/>
          <w:lang w:val="ru-RU"/>
        </w:rPr>
        <w:t>6</w:t>
      </w:r>
      <w:r w:rsidR="004D3C49" w:rsidRPr="006949FA">
        <w:rPr>
          <w:sz w:val="22"/>
          <w:lang w:val="ru-RU"/>
        </w:rPr>
        <w:t>.</w:t>
      </w:r>
      <w:r w:rsidR="004D3C49" w:rsidRPr="006949FA">
        <w:rPr>
          <w:sz w:val="22"/>
          <w:lang w:val="ru-RU"/>
        </w:rPr>
        <w:tab/>
      </w:r>
      <w:r w:rsidR="00DB4F93">
        <w:rPr>
          <w:i/>
          <w:sz w:val="22"/>
          <w:lang w:val="ru-RU"/>
        </w:rPr>
        <w:t xml:space="preserve">приветствует </w:t>
      </w:r>
      <w:r w:rsidR="00DB4F93">
        <w:rPr>
          <w:sz w:val="22"/>
          <w:lang w:val="ru-RU"/>
        </w:rPr>
        <w:t xml:space="preserve">конструктивный подход и сотрудничество, продемонстрированные Австрией, Беларусью, Болгарией, Германией, </w:t>
      </w:r>
      <w:r w:rsidR="00F97588">
        <w:rPr>
          <w:sz w:val="22"/>
          <w:lang w:val="ru-RU"/>
        </w:rPr>
        <w:t xml:space="preserve">Данией, </w:t>
      </w:r>
      <w:r w:rsidR="00DB4F93">
        <w:rPr>
          <w:sz w:val="22"/>
          <w:lang w:val="ru-RU"/>
        </w:rPr>
        <w:t xml:space="preserve">ЕС, Казахстаном, Республикой Чехия, Румынией, Соединенным Королевством </w:t>
      </w:r>
      <w:r w:rsidR="00F97588">
        <w:rPr>
          <w:sz w:val="22"/>
          <w:lang w:val="ru-RU"/>
        </w:rPr>
        <w:t xml:space="preserve">и </w:t>
      </w:r>
      <w:r w:rsidR="00DB4F93">
        <w:rPr>
          <w:sz w:val="22"/>
          <w:lang w:val="ru-RU"/>
        </w:rPr>
        <w:t>Хорватией</w:t>
      </w:r>
      <w:r w:rsidR="00F97588">
        <w:rPr>
          <w:sz w:val="22"/>
          <w:lang w:val="ru-RU"/>
        </w:rPr>
        <w:t xml:space="preserve">, соблюдение которыми Конвенции было предметом рассмотрения в межсессионный период </w:t>
      </w:r>
      <w:r w:rsidR="004D3C49" w:rsidRPr="006949FA">
        <w:rPr>
          <w:sz w:val="22"/>
          <w:lang w:val="ru-RU"/>
        </w:rPr>
        <w:t>2011</w:t>
      </w:r>
      <w:r w:rsidR="000C40DF" w:rsidRPr="006949FA">
        <w:rPr>
          <w:sz w:val="22"/>
          <w:lang w:val="ru-RU"/>
        </w:rPr>
        <w:t>–</w:t>
      </w:r>
      <w:r w:rsidR="004D3C49" w:rsidRPr="006949FA">
        <w:rPr>
          <w:sz w:val="22"/>
          <w:lang w:val="ru-RU"/>
        </w:rPr>
        <w:t xml:space="preserve">2014; </w:t>
      </w:r>
    </w:p>
    <w:p w:rsidR="00A6773E" w:rsidRPr="006949FA" w:rsidRDefault="004240D4" w:rsidP="009E3FDC">
      <w:pPr>
        <w:pStyle w:val="SingleTxtG"/>
        <w:rPr>
          <w:sz w:val="22"/>
          <w:lang w:val="ru-RU"/>
        </w:rPr>
      </w:pPr>
      <w:r w:rsidRPr="006949FA">
        <w:rPr>
          <w:sz w:val="22"/>
          <w:lang w:val="ru-RU"/>
        </w:rPr>
        <w:tab/>
      </w:r>
      <w:r w:rsidR="00D80E68" w:rsidRPr="006949FA">
        <w:rPr>
          <w:sz w:val="22"/>
          <w:lang w:val="ru-RU"/>
        </w:rPr>
        <w:t>7</w:t>
      </w:r>
      <w:r w:rsidR="00454ECC" w:rsidRPr="006949FA">
        <w:rPr>
          <w:sz w:val="22"/>
          <w:lang w:val="ru-RU"/>
        </w:rPr>
        <w:t>.</w:t>
      </w:r>
      <w:r w:rsidR="00636829" w:rsidRPr="006949FA">
        <w:rPr>
          <w:sz w:val="22"/>
          <w:lang w:val="ru-RU"/>
        </w:rPr>
        <w:tab/>
      </w:r>
      <w:r w:rsidR="00F97588">
        <w:rPr>
          <w:i/>
          <w:sz w:val="22"/>
          <w:lang w:val="ru-RU"/>
        </w:rPr>
        <w:t xml:space="preserve">также приветствует </w:t>
      </w:r>
      <w:r w:rsidR="00F97588">
        <w:rPr>
          <w:sz w:val="22"/>
          <w:lang w:val="ru-RU"/>
        </w:rPr>
        <w:t xml:space="preserve">обсуждение и оценку Комитетом особых случаев мнимого несоблюдения, изложенных в </w:t>
      </w:r>
      <w:r w:rsidR="005F03DA">
        <w:rPr>
          <w:sz w:val="22"/>
          <w:lang w:val="ru-RU"/>
        </w:rPr>
        <w:t>выводах</w:t>
      </w:r>
      <w:r w:rsidR="00F97588">
        <w:rPr>
          <w:sz w:val="22"/>
          <w:lang w:val="ru-RU"/>
        </w:rPr>
        <w:t xml:space="preserve"> и рекомендациях, принятых Комитетом в межсессионный период</w:t>
      </w:r>
      <w:r w:rsidR="001D5ECD" w:rsidRPr="006949FA">
        <w:rPr>
          <w:sz w:val="22"/>
          <w:lang w:val="ru-RU"/>
        </w:rPr>
        <w:t>;</w:t>
      </w:r>
      <w:r w:rsidR="00A6773E" w:rsidRPr="006949FA">
        <w:rPr>
          <w:sz w:val="22"/>
          <w:vertAlign w:val="superscript"/>
          <w:lang w:val="ru-RU"/>
        </w:rPr>
        <w:footnoteReference w:id="5"/>
      </w:r>
    </w:p>
    <w:p w:rsidR="00454ECC" w:rsidRPr="006949FA" w:rsidRDefault="004240D4" w:rsidP="009E3FDC">
      <w:pPr>
        <w:pStyle w:val="SingleTxtG"/>
        <w:rPr>
          <w:sz w:val="22"/>
          <w:lang w:val="ru-RU"/>
        </w:rPr>
      </w:pPr>
      <w:r w:rsidRPr="006949FA">
        <w:rPr>
          <w:sz w:val="22"/>
          <w:lang w:val="ru-RU"/>
        </w:rPr>
        <w:lastRenderedPageBreak/>
        <w:tab/>
      </w:r>
      <w:r w:rsidR="00D80E68" w:rsidRPr="006949FA">
        <w:rPr>
          <w:sz w:val="22"/>
          <w:lang w:val="ru-RU"/>
        </w:rPr>
        <w:t>8</w:t>
      </w:r>
      <w:r w:rsidR="00454ECC" w:rsidRPr="006949FA">
        <w:rPr>
          <w:sz w:val="22"/>
          <w:lang w:val="ru-RU"/>
        </w:rPr>
        <w:t>.</w:t>
      </w:r>
      <w:r w:rsidR="00636829" w:rsidRPr="006949FA">
        <w:rPr>
          <w:sz w:val="22"/>
          <w:lang w:val="ru-RU"/>
        </w:rPr>
        <w:tab/>
      </w:r>
      <w:r w:rsidR="005A5284">
        <w:rPr>
          <w:i/>
          <w:sz w:val="22"/>
          <w:lang w:val="ru-RU"/>
        </w:rPr>
        <w:t>поддерживает</w:t>
      </w:r>
      <w:r w:rsidR="00454ECC" w:rsidRPr="006949FA">
        <w:rPr>
          <w:sz w:val="22"/>
          <w:lang w:val="ru-RU"/>
        </w:rPr>
        <w:t xml:space="preserve"> </w:t>
      </w:r>
      <w:r w:rsidR="005A5284">
        <w:rPr>
          <w:sz w:val="22"/>
          <w:lang w:val="ru-RU"/>
        </w:rPr>
        <w:t xml:space="preserve">основные </w:t>
      </w:r>
      <w:r w:rsidR="005F03DA">
        <w:rPr>
          <w:sz w:val="22"/>
          <w:lang w:val="ru-RU"/>
        </w:rPr>
        <w:t>выводы</w:t>
      </w:r>
      <w:r w:rsidR="005A5284">
        <w:rPr>
          <w:sz w:val="22"/>
          <w:lang w:val="ru-RU"/>
        </w:rPr>
        <w:t xml:space="preserve"> в отношении соблюдения, содержащиеся в </w:t>
      </w:r>
      <w:r w:rsidR="00477A56">
        <w:rPr>
          <w:sz w:val="22"/>
          <w:lang w:val="ru-RU"/>
        </w:rPr>
        <w:t>обнаружениях</w:t>
      </w:r>
      <w:r w:rsidR="005A5284">
        <w:rPr>
          <w:sz w:val="22"/>
          <w:lang w:val="ru-RU"/>
        </w:rPr>
        <w:t xml:space="preserve"> и рекомендациях, принятых Комитетом в межсессионный период</w:t>
      </w:r>
      <w:r w:rsidR="008B75BB" w:rsidRPr="006949FA">
        <w:rPr>
          <w:sz w:val="22"/>
          <w:lang w:val="ru-RU"/>
        </w:rPr>
        <w:t>;</w:t>
      </w:r>
      <w:r w:rsidR="004276B1" w:rsidRPr="006949FA">
        <w:rPr>
          <w:sz w:val="22"/>
          <w:vertAlign w:val="superscript"/>
          <w:lang w:val="ru-RU"/>
        </w:rPr>
        <w:footnoteReference w:id="6"/>
      </w:r>
      <w:r w:rsidR="00454ECC" w:rsidRPr="006949FA">
        <w:rPr>
          <w:sz w:val="22"/>
          <w:lang w:val="ru-RU"/>
        </w:rPr>
        <w:t xml:space="preserve"> </w:t>
      </w:r>
    </w:p>
    <w:p w:rsidR="009A1BB0" w:rsidRPr="006949FA" w:rsidRDefault="004240D4" w:rsidP="009E3FDC">
      <w:pPr>
        <w:pStyle w:val="SingleTxtG"/>
        <w:rPr>
          <w:sz w:val="22"/>
          <w:lang w:val="ru-RU"/>
        </w:rPr>
      </w:pPr>
      <w:r w:rsidRPr="006949FA">
        <w:rPr>
          <w:sz w:val="22"/>
          <w:lang w:val="ru-RU"/>
        </w:rPr>
        <w:tab/>
      </w:r>
      <w:proofErr w:type="gramStart"/>
      <w:r w:rsidR="00D80E68" w:rsidRPr="006949FA">
        <w:rPr>
          <w:sz w:val="22"/>
          <w:lang w:val="ru-RU"/>
        </w:rPr>
        <w:t>9</w:t>
      </w:r>
      <w:r w:rsidR="009A1BB0" w:rsidRPr="006949FA">
        <w:rPr>
          <w:sz w:val="22"/>
          <w:lang w:val="ru-RU"/>
        </w:rPr>
        <w:t>.</w:t>
      </w:r>
      <w:r w:rsidR="009A1BB0" w:rsidRPr="006949FA">
        <w:rPr>
          <w:sz w:val="22"/>
          <w:lang w:val="ru-RU"/>
        </w:rPr>
        <w:tab/>
      </w:r>
      <w:r w:rsidR="00477A56">
        <w:rPr>
          <w:i/>
          <w:sz w:val="22"/>
          <w:lang w:val="ru-RU"/>
        </w:rPr>
        <w:t>отмечает</w:t>
      </w:r>
      <w:r w:rsidR="009A1BB0" w:rsidRPr="006949FA">
        <w:rPr>
          <w:sz w:val="22"/>
          <w:lang w:val="ru-RU"/>
        </w:rPr>
        <w:t xml:space="preserve"> </w:t>
      </w:r>
      <w:r w:rsidR="005F03DA">
        <w:rPr>
          <w:sz w:val="22"/>
          <w:lang w:val="ru-RU"/>
        </w:rPr>
        <w:t>заключения</w:t>
      </w:r>
      <w:r w:rsidR="00477A56">
        <w:rPr>
          <w:sz w:val="22"/>
          <w:lang w:val="ru-RU"/>
        </w:rPr>
        <w:t xml:space="preserve"> Комитета по его </w:t>
      </w:r>
      <w:r w:rsidR="005F03DA">
        <w:rPr>
          <w:sz w:val="22"/>
          <w:lang w:val="ru-RU"/>
        </w:rPr>
        <w:t xml:space="preserve">выводам </w:t>
      </w:r>
      <w:r w:rsidR="00477A56">
        <w:rPr>
          <w:sz w:val="22"/>
          <w:lang w:val="ru-RU"/>
        </w:rPr>
        <w:t xml:space="preserve">по </w:t>
      </w:r>
      <w:r w:rsidR="005F03DA">
        <w:rPr>
          <w:sz w:val="22"/>
          <w:lang w:val="ru-RU"/>
        </w:rPr>
        <w:t>сообщениям</w:t>
      </w:r>
      <w:r w:rsidR="00477A56">
        <w:rPr>
          <w:sz w:val="22"/>
          <w:lang w:val="ru-RU"/>
        </w:rPr>
        <w:t xml:space="preserve"> </w:t>
      </w:r>
      <w:r w:rsidR="009A1BB0" w:rsidRPr="006949FA">
        <w:rPr>
          <w:sz w:val="22"/>
          <w:lang w:val="ru-RU"/>
        </w:rPr>
        <w:t>ACCC/C/2008/32 (</w:t>
      </w:r>
      <w:r w:rsidR="00477A56">
        <w:rPr>
          <w:sz w:val="22"/>
          <w:lang w:val="ru-RU"/>
        </w:rPr>
        <w:t>Часть</w:t>
      </w:r>
      <w:r w:rsidR="009A1BB0" w:rsidRPr="006949FA">
        <w:rPr>
          <w:sz w:val="22"/>
          <w:lang w:val="ru-RU"/>
        </w:rPr>
        <w:t xml:space="preserve"> I)</w:t>
      </w:r>
      <w:r w:rsidR="009A1BB0" w:rsidRPr="006949FA">
        <w:rPr>
          <w:sz w:val="22"/>
          <w:vertAlign w:val="superscript"/>
          <w:lang w:val="ru-RU"/>
        </w:rPr>
        <w:footnoteReference w:id="7"/>
      </w:r>
      <w:r w:rsidR="009A1BB0" w:rsidRPr="006949FA">
        <w:rPr>
          <w:sz w:val="22"/>
          <w:lang w:val="ru-RU"/>
        </w:rPr>
        <w:t xml:space="preserve"> </w:t>
      </w:r>
      <w:r w:rsidR="00477A56">
        <w:rPr>
          <w:sz w:val="22"/>
          <w:lang w:val="ru-RU"/>
        </w:rPr>
        <w:t>и</w:t>
      </w:r>
      <w:r w:rsidR="009A1BB0" w:rsidRPr="006949FA">
        <w:rPr>
          <w:sz w:val="22"/>
          <w:lang w:val="ru-RU"/>
        </w:rPr>
        <w:t xml:space="preserve"> ACCC/C/201</w:t>
      </w:r>
      <w:r w:rsidR="0030134C" w:rsidRPr="006949FA">
        <w:rPr>
          <w:sz w:val="22"/>
          <w:lang w:val="ru-RU"/>
        </w:rPr>
        <w:t>2</w:t>
      </w:r>
      <w:r w:rsidR="009A1BB0" w:rsidRPr="006949FA">
        <w:rPr>
          <w:sz w:val="22"/>
          <w:lang w:val="ru-RU"/>
        </w:rPr>
        <w:t>/68</w:t>
      </w:r>
      <w:r w:rsidR="009A1BB0" w:rsidRPr="006949FA">
        <w:rPr>
          <w:sz w:val="22"/>
          <w:vertAlign w:val="superscript"/>
          <w:lang w:val="ru-RU"/>
        </w:rPr>
        <w:footnoteReference w:id="8"/>
      </w:r>
      <w:r w:rsidR="00477A56">
        <w:rPr>
          <w:sz w:val="22"/>
          <w:lang w:val="ru-RU"/>
        </w:rPr>
        <w:t>, что в этих случаях отсутствует несоблюдение Европейским Содружеством положений Конвенции</w:t>
      </w:r>
      <w:r w:rsidR="003359C4" w:rsidRPr="006949FA">
        <w:rPr>
          <w:sz w:val="22"/>
          <w:lang w:val="ru-RU"/>
        </w:rPr>
        <w:t>;</w:t>
      </w:r>
      <w:r w:rsidR="009A1BB0" w:rsidRPr="006949FA">
        <w:rPr>
          <w:sz w:val="22"/>
          <w:lang w:val="ru-RU"/>
        </w:rPr>
        <w:t xml:space="preserve"> </w:t>
      </w:r>
      <w:r w:rsidR="005F03DA">
        <w:rPr>
          <w:sz w:val="22"/>
          <w:lang w:val="ru-RU"/>
        </w:rPr>
        <w:t xml:space="preserve">по его выводам по сообщениям </w:t>
      </w:r>
      <w:r w:rsidR="009A1BB0" w:rsidRPr="006949FA">
        <w:rPr>
          <w:sz w:val="22"/>
          <w:lang w:val="ru-RU"/>
        </w:rPr>
        <w:t>ACCC/C/20</w:t>
      </w:r>
      <w:r w:rsidR="0030134C" w:rsidRPr="006949FA">
        <w:rPr>
          <w:sz w:val="22"/>
          <w:lang w:val="ru-RU"/>
        </w:rPr>
        <w:t>10</w:t>
      </w:r>
      <w:r w:rsidR="009A1BB0" w:rsidRPr="006949FA">
        <w:rPr>
          <w:sz w:val="22"/>
          <w:lang w:val="ru-RU"/>
        </w:rPr>
        <w:t xml:space="preserve">/45 </w:t>
      </w:r>
      <w:r w:rsidR="005F03DA">
        <w:rPr>
          <w:sz w:val="22"/>
          <w:lang w:val="ru-RU"/>
        </w:rPr>
        <w:t>и</w:t>
      </w:r>
      <w:r w:rsidR="009A1BB0" w:rsidRPr="006949FA">
        <w:rPr>
          <w:sz w:val="22"/>
          <w:lang w:val="ru-RU"/>
        </w:rPr>
        <w:t xml:space="preserve"> ACCC/C/2011/60</w:t>
      </w:r>
      <w:r w:rsidR="009A1BB0" w:rsidRPr="006949FA">
        <w:rPr>
          <w:sz w:val="22"/>
          <w:vertAlign w:val="superscript"/>
          <w:lang w:val="ru-RU"/>
        </w:rPr>
        <w:footnoteReference w:id="9"/>
      </w:r>
      <w:r w:rsidR="005F03DA">
        <w:rPr>
          <w:sz w:val="22"/>
          <w:lang w:val="ru-RU"/>
        </w:rPr>
        <w:t xml:space="preserve"> и</w:t>
      </w:r>
      <w:r w:rsidR="009A1BB0" w:rsidRPr="006949FA">
        <w:rPr>
          <w:sz w:val="22"/>
          <w:lang w:val="ru-RU"/>
        </w:rPr>
        <w:t xml:space="preserve"> ACCC/C/2011/61</w:t>
      </w:r>
      <w:r w:rsidR="009A1BB0" w:rsidRPr="006949FA">
        <w:rPr>
          <w:sz w:val="22"/>
          <w:vertAlign w:val="superscript"/>
          <w:lang w:val="ru-RU"/>
        </w:rPr>
        <w:footnoteReference w:id="10"/>
      </w:r>
      <w:r w:rsidR="005F03DA">
        <w:rPr>
          <w:sz w:val="22"/>
          <w:lang w:val="ru-RU"/>
        </w:rPr>
        <w:t>, что в этих случаях отсутствует несоблюдение Соединенным Королевством положений Конвенции</w:t>
      </w:r>
      <w:r w:rsidR="003359C4" w:rsidRPr="006949FA">
        <w:rPr>
          <w:sz w:val="22"/>
          <w:lang w:val="ru-RU"/>
        </w:rPr>
        <w:t>;</w:t>
      </w:r>
      <w:proofErr w:type="gramEnd"/>
      <w:r w:rsidR="009A1BB0" w:rsidRPr="006949FA">
        <w:rPr>
          <w:sz w:val="22"/>
          <w:lang w:val="ru-RU"/>
        </w:rPr>
        <w:t xml:space="preserve"> </w:t>
      </w:r>
      <w:r w:rsidR="005F03DA">
        <w:rPr>
          <w:sz w:val="22"/>
          <w:lang w:val="ru-RU"/>
        </w:rPr>
        <w:t xml:space="preserve">и по его выводу по сообщению </w:t>
      </w:r>
      <w:r w:rsidR="009A1BB0" w:rsidRPr="006949FA">
        <w:rPr>
          <w:sz w:val="22"/>
          <w:lang w:val="ru-RU"/>
        </w:rPr>
        <w:t>ACCC/C/20</w:t>
      </w:r>
      <w:r w:rsidR="0030134C" w:rsidRPr="006949FA">
        <w:rPr>
          <w:sz w:val="22"/>
          <w:lang w:val="ru-RU"/>
        </w:rPr>
        <w:t>10</w:t>
      </w:r>
      <w:r w:rsidR="009A1BB0" w:rsidRPr="006949FA">
        <w:rPr>
          <w:sz w:val="22"/>
          <w:lang w:val="ru-RU"/>
        </w:rPr>
        <w:t>/53</w:t>
      </w:r>
      <w:r w:rsidR="009A1BB0" w:rsidRPr="006949FA">
        <w:rPr>
          <w:sz w:val="22"/>
          <w:vertAlign w:val="superscript"/>
          <w:lang w:val="ru-RU"/>
        </w:rPr>
        <w:footnoteReference w:id="11"/>
      </w:r>
      <w:r w:rsidR="005F03DA">
        <w:rPr>
          <w:sz w:val="22"/>
          <w:lang w:val="ru-RU"/>
        </w:rPr>
        <w:t>,</w:t>
      </w:r>
      <w:r w:rsidR="009A1BB0" w:rsidRPr="006949FA">
        <w:rPr>
          <w:sz w:val="22"/>
          <w:lang w:val="ru-RU"/>
        </w:rPr>
        <w:t xml:space="preserve"> </w:t>
      </w:r>
      <w:r w:rsidR="005F03DA">
        <w:rPr>
          <w:sz w:val="22"/>
          <w:lang w:val="ru-RU"/>
        </w:rPr>
        <w:t>что Соединенное Королевство уже не находится в состоянии несоблюдения положений Конвенции в этом случае</w:t>
      </w:r>
      <w:r w:rsidR="009A1BB0" w:rsidRPr="006949FA">
        <w:rPr>
          <w:sz w:val="22"/>
          <w:lang w:val="ru-RU"/>
        </w:rPr>
        <w:t xml:space="preserve">; </w:t>
      </w:r>
    </w:p>
    <w:p w:rsidR="0033378D" w:rsidRPr="006949FA" w:rsidRDefault="004240D4" w:rsidP="009E3FDC">
      <w:pPr>
        <w:pStyle w:val="SingleTxtG"/>
        <w:rPr>
          <w:sz w:val="22"/>
          <w:lang w:val="ru-RU"/>
        </w:rPr>
      </w:pPr>
      <w:r w:rsidRPr="006949FA">
        <w:rPr>
          <w:sz w:val="22"/>
          <w:lang w:val="ru-RU"/>
        </w:rPr>
        <w:tab/>
      </w:r>
      <w:r w:rsidR="00D80E68" w:rsidRPr="006949FA">
        <w:rPr>
          <w:sz w:val="22"/>
          <w:lang w:val="ru-RU"/>
        </w:rPr>
        <w:t>10</w:t>
      </w:r>
      <w:r w:rsidR="00835774" w:rsidRPr="006949FA">
        <w:rPr>
          <w:sz w:val="22"/>
          <w:lang w:val="ru-RU"/>
        </w:rPr>
        <w:t>.</w:t>
      </w:r>
      <w:r w:rsidR="00835774" w:rsidRPr="006949FA">
        <w:rPr>
          <w:sz w:val="22"/>
          <w:lang w:val="ru-RU"/>
        </w:rPr>
        <w:tab/>
      </w:r>
      <w:r w:rsidR="005F03DA">
        <w:rPr>
          <w:i/>
          <w:sz w:val="22"/>
          <w:lang w:val="ru-RU"/>
        </w:rPr>
        <w:t>приветствует</w:t>
      </w:r>
      <w:r w:rsidR="0033378D" w:rsidRPr="006949FA">
        <w:rPr>
          <w:sz w:val="22"/>
          <w:lang w:val="ru-RU"/>
        </w:rPr>
        <w:t xml:space="preserve"> </w:t>
      </w:r>
      <w:r w:rsidR="005F03DA">
        <w:rPr>
          <w:sz w:val="22"/>
          <w:lang w:val="ru-RU"/>
        </w:rPr>
        <w:t xml:space="preserve">рекомендации Комитета в межсессионный период </w:t>
      </w:r>
      <w:r w:rsidR="008B75BB" w:rsidRPr="006949FA">
        <w:rPr>
          <w:sz w:val="22"/>
          <w:lang w:val="ru-RU"/>
        </w:rPr>
        <w:t>2011</w:t>
      </w:r>
      <w:r w:rsidR="00F62ACD" w:rsidRPr="006949FA">
        <w:rPr>
          <w:sz w:val="22"/>
          <w:lang w:val="ru-RU"/>
        </w:rPr>
        <w:t>–</w:t>
      </w:r>
      <w:r w:rsidR="008B75BB" w:rsidRPr="006949FA">
        <w:rPr>
          <w:sz w:val="22"/>
          <w:lang w:val="ru-RU"/>
        </w:rPr>
        <w:t>2014</w:t>
      </w:r>
      <w:r w:rsidR="005F03DA">
        <w:rPr>
          <w:sz w:val="22"/>
          <w:lang w:val="ru-RU"/>
        </w:rPr>
        <w:t> </w:t>
      </w:r>
      <w:proofErr w:type="spellStart"/>
      <w:proofErr w:type="gramStart"/>
      <w:r w:rsidR="005F03DA">
        <w:rPr>
          <w:sz w:val="22"/>
          <w:lang w:val="ru-RU"/>
        </w:rPr>
        <w:t>гг</w:t>
      </w:r>
      <w:proofErr w:type="spellEnd"/>
      <w:proofErr w:type="gramEnd"/>
      <w:r w:rsidR="00473E6C" w:rsidRPr="006949FA">
        <w:rPr>
          <w:sz w:val="22"/>
          <w:lang w:val="ru-RU"/>
        </w:rPr>
        <w:t>,</w:t>
      </w:r>
      <w:r w:rsidR="008B75BB" w:rsidRPr="006949FA">
        <w:rPr>
          <w:sz w:val="22"/>
          <w:lang w:val="ru-RU"/>
        </w:rPr>
        <w:t xml:space="preserve"> </w:t>
      </w:r>
      <w:r w:rsidR="005F03DA">
        <w:rPr>
          <w:sz w:val="22"/>
          <w:lang w:val="ru-RU"/>
        </w:rPr>
        <w:t xml:space="preserve">в соответствии с пунктом </w:t>
      </w:r>
      <w:r w:rsidR="008B75BB" w:rsidRPr="006949FA">
        <w:rPr>
          <w:sz w:val="22"/>
          <w:lang w:val="ru-RU"/>
        </w:rPr>
        <w:t>36</w:t>
      </w:r>
      <w:r w:rsidR="00F62ACD" w:rsidRPr="006949FA">
        <w:rPr>
          <w:sz w:val="22"/>
          <w:lang w:val="ru-RU"/>
        </w:rPr>
        <w:t xml:space="preserve"> </w:t>
      </w:r>
      <w:r w:rsidR="008B75BB" w:rsidRPr="006949FA">
        <w:rPr>
          <w:sz w:val="22"/>
          <w:lang w:val="ru-RU"/>
        </w:rPr>
        <w:t xml:space="preserve">(b) </w:t>
      </w:r>
      <w:r w:rsidR="005F03DA">
        <w:rPr>
          <w:sz w:val="22"/>
          <w:lang w:val="ru-RU"/>
        </w:rPr>
        <w:t xml:space="preserve">приложения к решению </w:t>
      </w:r>
      <w:r w:rsidR="008B75BB" w:rsidRPr="006949FA">
        <w:rPr>
          <w:sz w:val="22"/>
          <w:lang w:val="ru-RU"/>
        </w:rPr>
        <w:t>I/7</w:t>
      </w:r>
      <w:r w:rsidR="00473E6C" w:rsidRPr="006949FA">
        <w:rPr>
          <w:sz w:val="22"/>
          <w:lang w:val="ru-RU"/>
        </w:rPr>
        <w:t>,</w:t>
      </w:r>
      <w:r w:rsidR="000C40DF" w:rsidRPr="006949FA">
        <w:rPr>
          <w:sz w:val="22"/>
          <w:lang w:val="ru-RU"/>
        </w:rPr>
        <w:t xml:space="preserve"> </w:t>
      </w:r>
      <w:r w:rsidR="005F03DA">
        <w:rPr>
          <w:sz w:val="22"/>
          <w:lang w:val="ru-RU"/>
        </w:rPr>
        <w:t>в отношени</w:t>
      </w:r>
      <w:r w:rsidR="00AD4146">
        <w:rPr>
          <w:sz w:val="22"/>
          <w:lang w:val="ru-RU"/>
        </w:rPr>
        <w:t>и</w:t>
      </w:r>
      <w:r w:rsidR="005F03DA">
        <w:rPr>
          <w:sz w:val="22"/>
          <w:lang w:val="ru-RU"/>
        </w:rPr>
        <w:t xml:space="preserve"> </w:t>
      </w:r>
      <w:r w:rsidR="00AD4146">
        <w:rPr>
          <w:sz w:val="22"/>
          <w:lang w:val="ru-RU"/>
        </w:rPr>
        <w:t>соблюдения отдельными Сторонами своих обязательств по Конвенции, и принятие большинством Сторон, для которых было обнаружено состояние несоблюдения, рекомендаций Комитета</w:t>
      </w:r>
      <w:r w:rsidR="0033378D" w:rsidRPr="006949FA">
        <w:rPr>
          <w:sz w:val="22"/>
          <w:lang w:val="ru-RU"/>
        </w:rPr>
        <w:t xml:space="preserve">; </w:t>
      </w:r>
    </w:p>
    <w:p w:rsidR="00F00782" w:rsidRPr="006949FA" w:rsidRDefault="004240D4" w:rsidP="009E3FDC">
      <w:pPr>
        <w:pStyle w:val="SingleTxtG"/>
        <w:rPr>
          <w:sz w:val="22"/>
          <w:lang w:val="ru-RU"/>
        </w:rPr>
      </w:pPr>
      <w:r w:rsidRPr="006949FA">
        <w:rPr>
          <w:sz w:val="22"/>
          <w:lang w:val="ru-RU"/>
        </w:rPr>
        <w:tab/>
      </w:r>
      <w:r w:rsidR="00D80E68" w:rsidRPr="006949FA">
        <w:rPr>
          <w:sz w:val="22"/>
          <w:lang w:val="ru-RU"/>
        </w:rPr>
        <w:t>11</w:t>
      </w:r>
      <w:r w:rsidR="00835774" w:rsidRPr="006949FA">
        <w:rPr>
          <w:sz w:val="22"/>
          <w:lang w:val="ru-RU"/>
        </w:rPr>
        <w:t>.</w:t>
      </w:r>
      <w:r w:rsidR="00835774" w:rsidRPr="006949FA">
        <w:rPr>
          <w:sz w:val="22"/>
          <w:lang w:val="ru-RU"/>
        </w:rPr>
        <w:tab/>
      </w:r>
      <w:r w:rsidR="00AD4146">
        <w:rPr>
          <w:i/>
          <w:sz w:val="22"/>
          <w:lang w:val="ru-RU"/>
        </w:rPr>
        <w:t xml:space="preserve">также приветствует </w:t>
      </w:r>
      <w:r w:rsidR="00AD4146">
        <w:rPr>
          <w:sz w:val="22"/>
          <w:lang w:val="ru-RU"/>
        </w:rPr>
        <w:t xml:space="preserve">меры, предпринятые Данией </w:t>
      </w:r>
      <w:r w:rsidR="005F03DA">
        <w:rPr>
          <w:sz w:val="22"/>
          <w:lang w:val="ru-RU"/>
        </w:rPr>
        <w:t>в межсессионный период</w:t>
      </w:r>
      <w:r w:rsidR="00B1683B">
        <w:rPr>
          <w:sz w:val="22"/>
          <w:lang w:val="ru-RU"/>
        </w:rPr>
        <w:t xml:space="preserve"> </w:t>
      </w:r>
      <w:del w:id="16" w:author="onu" w:date="2014-06-30T08:49:00Z">
        <w:r w:rsidR="00B1683B" w:rsidDel="00B1683B">
          <w:rPr>
            <w:sz w:val="22"/>
            <w:lang w:val="ru-RU"/>
          </w:rPr>
          <w:delText xml:space="preserve">в </w:delText>
        </w:r>
        <w:r w:rsidR="00B1683B" w:rsidDel="00B1683B">
          <w:rPr>
            <w:sz w:val="22"/>
            <w:lang w:val="ru-RU"/>
          </w:rPr>
          <w:delText xml:space="preserve">связи рекомендаций </w:delText>
        </w:r>
      </w:del>
      <w:r w:rsidR="00B1683B">
        <w:rPr>
          <w:sz w:val="22"/>
          <w:lang w:val="ru-RU"/>
        </w:rPr>
        <w:t>Комитета</w:t>
      </w:r>
      <w:r w:rsidR="005F03DA">
        <w:rPr>
          <w:sz w:val="22"/>
          <w:lang w:val="ru-RU"/>
        </w:rPr>
        <w:t xml:space="preserve"> в отношении факта несоблюдения, </w:t>
      </w:r>
      <w:r w:rsidR="00AD4146">
        <w:rPr>
          <w:sz w:val="22"/>
          <w:lang w:val="ru-RU"/>
        </w:rPr>
        <w:t xml:space="preserve">обнаруженного в выводе Комитета по сообщению </w:t>
      </w:r>
      <w:r w:rsidR="000D6373" w:rsidRPr="006949FA">
        <w:rPr>
          <w:sz w:val="22"/>
          <w:lang w:val="ru-RU"/>
        </w:rPr>
        <w:t>ACCC/C/201</w:t>
      </w:r>
      <w:r w:rsidR="0030134C" w:rsidRPr="006949FA">
        <w:rPr>
          <w:sz w:val="22"/>
          <w:lang w:val="ru-RU"/>
        </w:rPr>
        <w:t>1</w:t>
      </w:r>
      <w:r w:rsidR="000D6373" w:rsidRPr="006949FA">
        <w:rPr>
          <w:sz w:val="22"/>
          <w:lang w:val="ru-RU"/>
        </w:rPr>
        <w:t>/57</w:t>
      </w:r>
      <w:r w:rsidR="009702D3" w:rsidRPr="006949FA">
        <w:rPr>
          <w:sz w:val="22"/>
          <w:lang w:val="ru-RU"/>
        </w:rPr>
        <w:t>,</w:t>
      </w:r>
      <w:r w:rsidR="000D6373" w:rsidRPr="006949FA">
        <w:rPr>
          <w:sz w:val="22"/>
          <w:lang w:val="ru-RU"/>
        </w:rPr>
        <w:t xml:space="preserve"> </w:t>
      </w:r>
      <w:r w:rsidR="005F03DA">
        <w:rPr>
          <w:sz w:val="22"/>
          <w:lang w:val="ru-RU"/>
        </w:rPr>
        <w:t xml:space="preserve">и отмечает </w:t>
      </w:r>
      <w:r w:rsidR="00AD4146">
        <w:rPr>
          <w:sz w:val="22"/>
          <w:lang w:val="ru-RU"/>
        </w:rPr>
        <w:t>вывод</w:t>
      </w:r>
      <w:r w:rsidR="005F03DA">
        <w:rPr>
          <w:sz w:val="22"/>
          <w:lang w:val="ru-RU"/>
        </w:rPr>
        <w:t xml:space="preserve"> Комитета в его докладе</w:t>
      </w:r>
      <w:del w:id="17" w:author="onu" w:date="2014-06-30T08:51:00Z">
        <w:r w:rsidR="00B1683B" w:rsidDel="00B1683B">
          <w:rPr>
            <w:sz w:val="22"/>
            <w:lang w:val="ru-RU"/>
          </w:rPr>
          <w:delText xml:space="preserve"> </w:delText>
        </w:r>
        <w:r w:rsidR="00B1683B" w:rsidDel="00B1683B">
          <w:rPr>
            <w:sz w:val="22"/>
            <w:lang w:val="ru-RU"/>
          </w:rPr>
          <w:delText>в отношении имплементации рекомендаций</w:delText>
        </w:r>
      </w:del>
      <w:r w:rsidR="005F03DA">
        <w:rPr>
          <w:sz w:val="22"/>
          <w:lang w:val="ru-RU"/>
        </w:rPr>
        <w:t xml:space="preserve">, что </w:t>
      </w:r>
      <w:r w:rsidR="00AD4146">
        <w:rPr>
          <w:sz w:val="22"/>
          <w:lang w:val="ru-RU"/>
        </w:rPr>
        <w:t>Дания вышла из состояния несоблюдения</w:t>
      </w:r>
      <w:r w:rsidR="00F00782" w:rsidRPr="006949FA">
        <w:rPr>
          <w:sz w:val="22"/>
          <w:lang w:val="ru-RU"/>
        </w:rPr>
        <w:t>;</w:t>
      </w:r>
      <w:r w:rsidR="0030134C" w:rsidRPr="006949FA">
        <w:rPr>
          <w:sz w:val="22"/>
          <w:vertAlign w:val="superscript"/>
          <w:lang w:val="ru-RU"/>
        </w:rPr>
        <w:footnoteReference w:id="12"/>
      </w:r>
    </w:p>
    <w:p w:rsidR="000D6373" w:rsidRPr="006949FA" w:rsidRDefault="004240D4" w:rsidP="009E3FDC">
      <w:pPr>
        <w:pStyle w:val="SingleTxtG"/>
        <w:rPr>
          <w:sz w:val="22"/>
          <w:lang w:val="ru-RU"/>
        </w:rPr>
      </w:pPr>
      <w:r w:rsidRPr="006949FA">
        <w:rPr>
          <w:sz w:val="22"/>
          <w:lang w:val="ru-RU"/>
        </w:rPr>
        <w:tab/>
      </w:r>
      <w:proofErr w:type="gramStart"/>
      <w:r w:rsidR="00D80E68" w:rsidRPr="006949FA">
        <w:rPr>
          <w:sz w:val="22"/>
          <w:lang w:val="ru-RU"/>
        </w:rPr>
        <w:t>12</w:t>
      </w:r>
      <w:r w:rsidR="00835774" w:rsidRPr="006949FA">
        <w:rPr>
          <w:sz w:val="22"/>
          <w:lang w:val="ru-RU"/>
        </w:rPr>
        <w:t>.</w:t>
      </w:r>
      <w:r w:rsidR="00835774" w:rsidRPr="006949FA">
        <w:rPr>
          <w:sz w:val="22"/>
          <w:lang w:val="ru-RU"/>
        </w:rPr>
        <w:tab/>
      </w:r>
      <w:r w:rsidR="007910BA">
        <w:rPr>
          <w:i/>
          <w:sz w:val="22"/>
          <w:lang w:val="ru-RU"/>
        </w:rPr>
        <w:t xml:space="preserve">отмечает </w:t>
      </w:r>
      <w:r w:rsidR="007910BA">
        <w:rPr>
          <w:sz w:val="22"/>
          <w:lang w:val="ru-RU"/>
        </w:rPr>
        <w:t xml:space="preserve">усилия, предпринятые Австрией, Беларусью, Болгарией, Республикой Чехия, ЕС и Казахстаном в межсессионный период для выполнения рекомендаций, поступивших этим Сторонам от Комитета в отношении выявленных фактов несоблюдения, соответственно, в выводах Комитета по </w:t>
      </w:r>
      <w:r w:rsidR="00AD4146">
        <w:rPr>
          <w:sz w:val="22"/>
          <w:lang w:val="ru-RU"/>
        </w:rPr>
        <w:t>сообщениям</w:t>
      </w:r>
      <w:r w:rsidR="009033CF" w:rsidRPr="006949FA">
        <w:rPr>
          <w:sz w:val="22"/>
          <w:lang w:val="ru-RU"/>
        </w:rPr>
        <w:t xml:space="preserve"> ACCC/C/20</w:t>
      </w:r>
      <w:r w:rsidR="0030134C" w:rsidRPr="006949FA">
        <w:rPr>
          <w:sz w:val="22"/>
          <w:lang w:val="ru-RU"/>
        </w:rPr>
        <w:t xml:space="preserve">10/48, ACCC/C/2009/44, ACCC/C/2011/58, ACCC/C/2010/50, ACCC/C/2010/54 </w:t>
      </w:r>
      <w:r w:rsidR="00AD4146">
        <w:rPr>
          <w:sz w:val="22"/>
          <w:lang w:val="ru-RU"/>
        </w:rPr>
        <w:t>и</w:t>
      </w:r>
      <w:r w:rsidR="0030134C" w:rsidRPr="006949FA">
        <w:rPr>
          <w:sz w:val="22"/>
          <w:lang w:val="ru-RU"/>
        </w:rPr>
        <w:t xml:space="preserve"> ACCC/C/2011/59</w:t>
      </w:r>
      <w:r w:rsidR="009702D3" w:rsidRPr="006949FA">
        <w:rPr>
          <w:sz w:val="22"/>
          <w:lang w:val="ru-RU"/>
        </w:rPr>
        <w:t>,</w:t>
      </w:r>
      <w:r w:rsidR="009033CF" w:rsidRPr="006949FA">
        <w:rPr>
          <w:sz w:val="22"/>
          <w:lang w:val="ru-RU"/>
        </w:rPr>
        <w:t xml:space="preserve"> </w:t>
      </w:r>
      <w:r w:rsidR="00AD4146">
        <w:rPr>
          <w:sz w:val="22"/>
          <w:lang w:val="ru-RU"/>
        </w:rPr>
        <w:t>также</w:t>
      </w:r>
      <w:proofErr w:type="gramEnd"/>
      <w:r w:rsidR="00AD4146">
        <w:rPr>
          <w:sz w:val="22"/>
          <w:lang w:val="ru-RU"/>
        </w:rPr>
        <w:t xml:space="preserve"> отмечая выводы Комитета в его докладах по выполнению этих рекомендаций, что требуется дополнительная работа каждой Стороны для полной проработки отдельных фактов несоблюдения</w:t>
      </w:r>
      <w:r w:rsidR="000D6373" w:rsidRPr="006949FA">
        <w:rPr>
          <w:sz w:val="22"/>
          <w:lang w:val="ru-RU"/>
        </w:rPr>
        <w:t>;</w:t>
      </w:r>
      <w:r w:rsidR="0030134C" w:rsidRPr="006949FA">
        <w:rPr>
          <w:sz w:val="22"/>
          <w:vertAlign w:val="superscript"/>
          <w:lang w:val="ru-RU"/>
        </w:rPr>
        <w:footnoteReference w:id="13"/>
      </w:r>
    </w:p>
    <w:p w:rsidR="00454ECC" w:rsidRPr="006949FA" w:rsidRDefault="009E3FDC" w:rsidP="009E3FDC">
      <w:pPr>
        <w:pStyle w:val="H23G"/>
        <w:rPr>
          <w:sz w:val="22"/>
          <w:lang w:val="ru-RU"/>
        </w:rPr>
      </w:pPr>
      <w:r w:rsidRPr="006949FA">
        <w:rPr>
          <w:sz w:val="22"/>
          <w:lang w:val="ru-RU"/>
        </w:rPr>
        <w:lastRenderedPageBreak/>
        <w:tab/>
      </w:r>
      <w:r w:rsidRPr="006949FA">
        <w:rPr>
          <w:sz w:val="22"/>
          <w:lang w:val="ru-RU"/>
        </w:rPr>
        <w:tab/>
      </w:r>
      <w:r w:rsidR="007910BA">
        <w:rPr>
          <w:sz w:val="22"/>
          <w:lang w:val="ru-RU"/>
        </w:rPr>
        <w:t>Осуществление решений о соблюдении отдельными Сторонами</w:t>
      </w:r>
    </w:p>
    <w:p w:rsidR="00C25023" w:rsidRPr="006949FA" w:rsidRDefault="004240D4" w:rsidP="009E3FDC">
      <w:pPr>
        <w:pStyle w:val="SingleTxtG"/>
        <w:rPr>
          <w:sz w:val="22"/>
          <w:lang w:val="ru-RU"/>
        </w:rPr>
      </w:pPr>
      <w:r w:rsidRPr="006949FA">
        <w:rPr>
          <w:sz w:val="22"/>
          <w:lang w:val="ru-RU"/>
        </w:rPr>
        <w:tab/>
      </w:r>
      <w:r w:rsidR="00454ECC" w:rsidRPr="006949FA">
        <w:rPr>
          <w:sz w:val="22"/>
          <w:lang w:val="ru-RU"/>
        </w:rPr>
        <w:t>1</w:t>
      </w:r>
      <w:r w:rsidR="00835774" w:rsidRPr="006949FA">
        <w:rPr>
          <w:sz w:val="22"/>
          <w:lang w:val="ru-RU"/>
        </w:rPr>
        <w:t>3</w:t>
      </w:r>
      <w:r w:rsidR="00454ECC" w:rsidRPr="006949FA">
        <w:rPr>
          <w:sz w:val="22"/>
          <w:lang w:val="ru-RU"/>
        </w:rPr>
        <w:t>.</w:t>
      </w:r>
      <w:r w:rsidR="00636829" w:rsidRPr="006949FA">
        <w:rPr>
          <w:sz w:val="22"/>
          <w:lang w:val="ru-RU"/>
        </w:rPr>
        <w:tab/>
      </w:r>
      <w:r w:rsidR="00AD4146">
        <w:rPr>
          <w:i/>
          <w:sz w:val="22"/>
          <w:lang w:val="ru-RU"/>
        </w:rPr>
        <w:t>учитывает</w:t>
      </w:r>
      <w:r w:rsidR="00C25023" w:rsidRPr="006949FA">
        <w:rPr>
          <w:sz w:val="22"/>
          <w:lang w:val="ru-RU"/>
        </w:rPr>
        <w:t xml:space="preserve"> </w:t>
      </w:r>
      <w:r w:rsidR="00AD4146">
        <w:rPr>
          <w:sz w:val="22"/>
          <w:lang w:val="ru-RU"/>
        </w:rPr>
        <w:t xml:space="preserve">доклады Комитета по осуществлению решений </w:t>
      </w:r>
      <w:r w:rsidR="00C25023" w:rsidRPr="006949FA">
        <w:rPr>
          <w:sz w:val="22"/>
          <w:lang w:val="ru-RU"/>
        </w:rPr>
        <w:t>IV/9a,</w:t>
      </w:r>
      <w:r w:rsidR="00C25023" w:rsidRPr="006949FA">
        <w:rPr>
          <w:sz w:val="22"/>
          <w:vertAlign w:val="superscript"/>
          <w:lang w:val="ru-RU"/>
        </w:rPr>
        <w:footnoteReference w:id="14"/>
      </w:r>
      <w:r w:rsidR="00C25023" w:rsidRPr="006949FA">
        <w:rPr>
          <w:sz w:val="22"/>
          <w:lang w:val="ru-RU"/>
        </w:rPr>
        <w:t xml:space="preserve"> IV/9b,</w:t>
      </w:r>
      <w:r w:rsidR="00C25023" w:rsidRPr="006949FA">
        <w:rPr>
          <w:sz w:val="22"/>
          <w:vertAlign w:val="superscript"/>
          <w:lang w:val="ru-RU"/>
        </w:rPr>
        <w:footnoteReference w:id="15"/>
      </w:r>
      <w:r w:rsidR="00C25023" w:rsidRPr="006949FA">
        <w:rPr>
          <w:sz w:val="22"/>
          <w:lang w:val="ru-RU"/>
        </w:rPr>
        <w:t xml:space="preserve"> IV/9c,</w:t>
      </w:r>
      <w:r w:rsidR="00C25023" w:rsidRPr="006949FA">
        <w:rPr>
          <w:sz w:val="22"/>
          <w:vertAlign w:val="superscript"/>
          <w:lang w:val="ru-RU"/>
        </w:rPr>
        <w:footnoteReference w:id="16"/>
      </w:r>
      <w:r w:rsidR="00C25023" w:rsidRPr="006949FA">
        <w:rPr>
          <w:sz w:val="22"/>
          <w:lang w:val="ru-RU"/>
        </w:rPr>
        <w:t xml:space="preserve"> IV/9d,</w:t>
      </w:r>
      <w:r w:rsidR="00C25023" w:rsidRPr="006949FA">
        <w:rPr>
          <w:sz w:val="22"/>
          <w:vertAlign w:val="superscript"/>
          <w:lang w:val="ru-RU"/>
        </w:rPr>
        <w:footnoteReference w:id="17"/>
      </w:r>
      <w:r w:rsidR="00C25023" w:rsidRPr="006949FA">
        <w:rPr>
          <w:sz w:val="22"/>
          <w:lang w:val="ru-RU"/>
        </w:rPr>
        <w:t xml:space="preserve"> IV/9e,</w:t>
      </w:r>
      <w:r w:rsidR="00C25023" w:rsidRPr="006949FA">
        <w:rPr>
          <w:sz w:val="22"/>
          <w:vertAlign w:val="superscript"/>
          <w:lang w:val="ru-RU"/>
        </w:rPr>
        <w:footnoteReference w:id="18"/>
      </w:r>
      <w:r w:rsidR="00C25023" w:rsidRPr="006949FA">
        <w:rPr>
          <w:sz w:val="22"/>
          <w:lang w:val="ru-RU"/>
        </w:rPr>
        <w:t xml:space="preserve"> IV/9f,</w:t>
      </w:r>
      <w:r w:rsidR="00C25023" w:rsidRPr="006949FA">
        <w:rPr>
          <w:sz w:val="22"/>
          <w:vertAlign w:val="superscript"/>
          <w:lang w:val="ru-RU"/>
        </w:rPr>
        <w:footnoteReference w:id="19"/>
      </w:r>
      <w:r w:rsidR="00C25023" w:rsidRPr="006949FA">
        <w:rPr>
          <w:sz w:val="22"/>
          <w:lang w:val="ru-RU"/>
        </w:rPr>
        <w:t xml:space="preserve"> IV/9g,</w:t>
      </w:r>
      <w:r w:rsidR="00C25023" w:rsidRPr="006949FA">
        <w:rPr>
          <w:sz w:val="22"/>
          <w:vertAlign w:val="superscript"/>
          <w:lang w:val="ru-RU"/>
        </w:rPr>
        <w:footnoteReference w:id="20"/>
      </w:r>
      <w:r w:rsidR="00C25023" w:rsidRPr="006949FA">
        <w:rPr>
          <w:sz w:val="22"/>
          <w:lang w:val="ru-RU"/>
        </w:rPr>
        <w:t xml:space="preserve"> IV/9h</w:t>
      </w:r>
      <w:r w:rsidR="00C25023" w:rsidRPr="006949FA">
        <w:rPr>
          <w:sz w:val="22"/>
          <w:vertAlign w:val="superscript"/>
          <w:lang w:val="ru-RU"/>
        </w:rPr>
        <w:footnoteReference w:id="21"/>
      </w:r>
      <w:r w:rsidR="00C25023" w:rsidRPr="006949FA">
        <w:rPr>
          <w:sz w:val="22"/>
          <w:vertAlign w:val="superscript"/>
          <w:lang w:val="ru-RU"/>
        </w:rPr>
        <w:t xml:space="preserve"> </w:t>
      </w:r>
      <w:r w:rsidR="00AD4146">
        <w:rPr>
          <w:sz w:val="22"/>
          <w:lang w:val="ru-RU"/>
        </w:rPr>
        <w:t>и</w:t>
      </w:r>
      <w:r w:rsidR="00C25023" w:rsidRPr="006949FA">
        <w:rPr>
          <w:sz w:val="22"/>
          <w:lang w:val="ru-RU"/>
        </w:rPr>
        <w:t xml:space="preserve"> IV/9i</w:t>
      </w:r>
      <w:r w:rsidR="00835774" w:rsidRPr="006949FA">
        <w:rPr>
          <w:sz w:val="22"/>
          <w:lang w:val="ru-RU"/>
        </w:rPr>
        <w:t>;</w:t>
      </w:r>
      <w:r w:rsidR="00C25023" w:rsidRPr="006949FA">
        <w:rPr>
          <w:sz w:val="22"/>
          <w:vertAlign w:val="superscript"/>
          <w:lang w:val="ru-RU"/>
        </w:rPr>
        <w:footnoteReference w:id="22"/>
      </w:r>
      <w:r w:rsidR="00C25023" w:rsidRPr="006949FA">
        <w:rPr>
          <w:sz w:val="22"/>
          <w:lang w:val="ru-RU"/>
        </w:rPr>
        <w:t xml:space="preserve"> </w:t>
      </w:r>
    </w:p>
    <w:p w:rsidR="00454ECC" w:rsidRPr="006949FA" w:rsidRDefault="004240D4" w:rsidP="009E3FDC">
      <w:pPr>
        <w:pStyle w:val="SingleTxtG"/>
        <w:rPr>
          <w:sz w:val="22"/>
          <w:lang w:val="ru-RU"/>
        </w:rPr>
      </w:pPr>
      <w:r w:rsidRPr="006949FA">
        <w:rPr>
          <w:sz w:val="22"/>
          <w:lang w:val="ru-RU"/>
        </w:rPr>
        <w:tab/>
      </w:r>
      <w:r w:rsidR="00835774" w:rsidRPr="006949FA">
        <w:rPr>
          <w:sz w:val="22"/>
          <w:lang w:val="ru-RU"/>
        </w:rPr>
        <w:t>14.</w:t>
      </w:r>
      <w:r w:rsidR="00835774" w:rsidRPr="006949FA">
        <w:rPr>
          <w:sz w:val="22"/>
          <w:lang w:val="ru-RU"/>
        </w:rPr>
        <w:tab/>
      </w:r>
      <w:r w:rsidR="007E656C">
        <w:rPr>
          <w:i/>
          <w:sz w:val="22"/>
          <w:lang w:val="ru-RU"/>
        </w:rPr>
        <w:t>приветствует</w:t>
      </w:r>
      <w:r w:rsidR="00454ECC" w:rsidRPr="006949FA">
        <w:rPr>
          <w:sz w:val="22"/>
          <w:lang w:val="ru-RU"/>
        </w:rPr>
        <w:t xml:space="preserve"> </w:t>
      </w:r>
      <w:r w:rsidR="007E656C">
        <w:rPr>
          <w:sz w:val="22"/>
          <w:lang w:val="ru-RU"/>
        </w:rPr>
        <w:t xml:space="preserve">действия, совершенные Республикой Молдова и Словакией для полного выполнения рекомендаций, выданных Совещанием Сторон посредством решений </w:t>
      </w:r>
      <w:r w:rsidR="00AA37CB" w:rsidRPr="006949FA">
        <w:rPr>
          <w:sz w:val="22"/>
          <w:lang w:val="ru-RU"/>
        </w:rPr>
        <w:t xml:space="preserve">IV/9d </w:t>
      </w:r>
      <w:r w:rsidR="007E656C">
        <w:rPr>
          <w:sz w:val="22"/>
          <w:lang w:val="ru-RU"/>
        </w:rPr>
        <w:t>и</w:t>
      </w:r>
      <w:r w:rsidR="00AA37CB" w:rsidRPr="006949FA">
        <w:rPr>
          <w:sz w:val="22"/>
          <w:lang w:val="ru-RU"/>
        </w:rPr>
        <w:t xml:space="preserve"> IV/9e</w:t>
      </w:r>
      <w:r w:rsidR="007E656C">
        <w:rPr>
          <w:sz w:val="22"/>
          <w:lang w:val="ru-RU"/>
        </w:rPr>
        <w:t xml:space="preserve"> соответственно, для приведения их законодательства и практики в соответствие с Конвенцией</w:t>
      </w:r>
      <w:r w:rsidR="00454ECC" w:rsidRPr="006949FA">
        <w:rPr>
          <w:sz w:val="22"/>
          <w:lang w:val="ru-RU"/>
        </w:rPr>
        <w:t xml:space="preserve">; </w:t>
      </w:r>
    </w:p>
    <w:p w:rsidR="00454ECC" w:rsidRPr="006949FA" w:rsidRDefault="004240D4" w:rsidP="009E3FDC">
      <w:pPr>
        <w:pStyle w:val="SingleTxtG"/>
        <w:rPr>
          <w:sz w:val="22"/>
          <w:lang w:val="ru-RU"/>
        </w:rPr>
      </w:pPr>
      <w:r w:rsidRPr="006949FA">
        <w:rPr>
          <w:sz w:val="22"/>
          <w:lang w:val="ru-RU"/>
        </w:rPr>
        <w:tab/>
      </w:r>
      <w:proofErr w:type="gramStart"/>
      <w:r w:rsidR="00835774" w:rsidRPr="006949FA">
        <w:rPr>
          <w:sz w:val="22"/>
          <w:lang w:val="ru-RU"/>
        </w:rPr>
        <w:t>15</w:t>
      </w:r>
      <w:r w:rsidR="00454ECC" w:rsidRPr="006949FA">
        <w:rPr>
          <w:sz w:val="22"/>
          <w:lang w:val="ru-RU"/>
        </w:rPr>
        <w:t>.</w:t>
      </w:r>
      <w:r w:rsidR="00636829" w:rsidRPr="006949FA">
        <w:rPr>
          <w:sz w:val="22"/>
          <w:lang w:val="ru-RU"/>
        </w:rPr>
        <w:tab/>
      </w:r>
      <w:r w:rsidR="007E656C">
        <w:rPr>
          <w:i/>
          <w:sz w:val="22"/>
          <w:lang w:val="ru-RU"/>
        </w:rPr>
        <w:t xml:space="preserve">также приветствует </w:t>
      </w:r>
      <w:r w:rsidR="007E656C">
        <w:rPr>
          <w:sz w:val="22"/>
          <w:lang w:val="ru-RU"/>
        </w:rPr>
        <w:t xml:space="preserve">конструктивные усилия, предпринятые Арменией, Беларусью, Казахстаном, Испанией, Туркменистаном и Соединенным Королевством для полного выполнения рекомендаций, выданных Совещанием Сторон посредством решений </w:t>
      </w:r>
      <w:r w:rsidR="009C19B8" w:rsidRPr="006949FA">
        <w:rPr>
          <w:sz w:val="22"/>
          <w:lang w:val="ru-RU"/>
        </w:rPr>
        <w:t xml:space="preserve">IV/9a, IV/9b, IV/9c, IV/9f, IV/9g </w:t>
      </w:r>
      <w:r w:rsidR="00AD4146">
        <w:rPr>
          <w:sz w:val="22"/>
          <w:lang w:val="ru-RU"/>
        </w:rPr>
        <w:t>и</w:t>
      </w:r>
      <w:r w:rsidR="009C19B8" w:rsidRPr="006949FA">
        <w:rPr>
          <w:sz w:val="22"/>
          <w:lang w:val="ru-RU"/>
        </w:rPr>
        <w:t xml:space="preserve"> IV/9i</w:t>
      </w:r>
      <w:r w:rsidR="00AD4146">
        <w:rPr>
          <w:sz w:val="22"/>
          <w:lang w:val="ru-RU"/>
        </w:rPr>
        <w:t xml:space="preserve"> соответственно</w:t>
      </w:r>
      <w:r w:rsidR="00EA0C37" w:rsidRPr="006949FA">
        <w:rPr>
          <w:sz w:val="22"/>
          <w:lang w:val="ru-RU"/>
        </w:rPr>
        <w:t>,</w:t>
      </w:r>
      <w:r w:rsidR="004D2A92" w:rsidRPr="006949FA">
        <w:rPr>
          <w:sz w:val="22"/>
          <w:lang w:val="ru-RU"/>
        </w:rPr>
        <w:t xml:space="preserve"> </w:t>
      </w:r>
      <w:r w:rsidR="007E656C">
        <w:rPr>
          <w:sz w:val="22"/>
          <w:lang w:val="ru-RU"/>
        </w:rPr>
        <w:t>для приведения их законодательства и практики в соответствие с Конвенцией</w:t>
      </w:r>
      <w:r w:rsidR="00454ECC" w:rsidRPr="006949FA">
        <w:rPr>
          <w:sz w:val="22"/>
          <w:lang w:val="ru-RU"/>
        </w:rPr>
        <w:t xml:space="preserve">, </w:t>
      </w:r>
      <w:r w:rsidR="007E656C">
        <w:rPr>
          <w:sz w:val="22"/>
          <w:lang w:val="ru-RU"/>
        </w:rPr>
        <w:t>также признавая, что требуется дополнительная работа каждой Стороны для полной проработки отдельных фактов</w:t>
      </w:r>
      <w:proofErr w:type="gramEnd"/>
      <w:r w:rsidR="007E656C">
        <w:rPr>
          <w:sz w:val="22"/>
          <w:lang w:val="ru-RU"/>
        </w:rPr>
        <w:t xml:space="preserve"> несоблюдения</w:t>
      </w:r>
      <w:r w:rsidR="00454ECC" w:rsidRPr="006949FA">
        <w:rPr>
          <w:sz w:val="22"/>
          <w:lang w:val="ru-RU"/>
        </w:rPr>
        <w:t xml:space="preserve">; </w:t>
      </w:r>
    </w:p>
    <w:p w:rsidR="00A51E32" w:rsidRPr="006949FA" w:rsidRDefault="004240D4" w:rsidP="009E3FDC">
      <w:pPr>
        <w:pStyle w:val="SingleTxtG"/>
        <w:rPr>
          <w:sz w:val="22"/>
          <w:lang w:val="ru-RU"/>
        </w:rPr>
      </w:pPr>
      <w:r w:rsidRPr="006949FA">
        <w:rPr>
          <w:sz w:val="22"/>
          <w:lang w:val="ru-RU"/>
        </w:rPr>
        <w:tab/>
      </w:r>
      <w:r w:rsidR="00835774" w:rsidRPr="006949FA">
        <w:rPr>
          <w:sz w:val="22"/>
          <w:lang w:val="ru-RU"/>
        </w:rPr>
        <w:t>16.</w:t>
      </w:r>
      <w:r w:rsidR="00835774" w:rsidRPr="006949FA">
        <w:rPr>
          <w:sz w:val="22"/>
          <w:lang w:val="ru-RU"/>
        </w:rPr>
        <w:tab/>
      </w:r>
      <w:r w:rsidR="007910BA">
        <w:rPr>
          <w:i/>
          <w:sz w:val="22"/>
          <w:lang w:val="ru-RU"/>
        </w:rPr>
        <w:t>выражает глубокую обеспокоенность</w:t>
      </w:r>
      <w:r w:rsidR="00A51E32" w:rsidRPr="006949FA">
        <w:rPr>
          <w:sz w:val="22"/>
          <w:lang w:val="ru-RU"/>
        </w:rPr>
        <w:t xml:space="preserve"> </w:t>
      </w:r>
      <w:r w:rsidR="007E656C">
        <w:rPr>
          <w:sz w:val="22"/>
          <w:lang w:val="ru-RU"/>
        </w:rPr>
        <w:t>отсутствием реального прогресса</w:t>
      </w:r>
      <w:r w:rsidR="001954BF">
        <w:rPr>
          <w:sz w:val="22"/>
          <w:lang w:val="ru-RU"/>
        </w:rPr>
        <w:t xml:space="preserve"> со стороны Украины </w:t>
      </w:r>
      <w:r w:rsidR="007E656C">
        <w:rPr>
          <w:sz w:val="22"/>
          <w:lang w:val="ru-RU"/>
        </w:rPr>
        <w:t xml:space="preserve">в </w:t>
      </w:r>
      <w:r w:rsidR="00CB4975">
        <w:rPr>
          <w:sz w:val="22"/>
          <w:lang w:val="ru-RU"/>
        </w:rPr>
        <w:t>выполнении требований</w:t>
      </w:r>
      <w:r w:rsidR="007E656C">
        <w:rPr>
          <w:sz w:val="22"/>
          <w:lang w:val="ru-RU"/>
        </w:rPr>
        <w:t xml:space="preserve"> решения </w:t>
      </w:r>
      <w:r w:rsidR="00252BF6" w:rsidRPr="006949FA">
        <w:rPr>
          <w:sz w:val="22"/>
          <w:lang w:val="ru-RU"/>
        </w:rPr>
        <w:t>IV/h</w:t>
      </w:r>
      <w:r w:rsidR="00EA0C37" w:rsidRPr="006949FA">
        <w:rPr>
          <w:sz w:val="22"/>
          <w:lang w:val="ru-RU"/>
        </w:rPr>
        <w:t>,</w:t>
      </w:r>
      <w:r w:rsidR="00252BF6" w:rsidRPr="006949FA">
        <w:rPr>
          <w:sz w:val="22"/>
          <w:lang w:val="ru-RU"/>
        </w:rPr>
        <w:t xml:space="preserve"> </w:t>
      </w:r>
      <w:r w:rsidR="001954BF">
        <w:rPr>
          <w:sz w:val="22"/>
          <w:lang w:val="ru-RU"/>
        </w:rPr>
        <w:t>которое настоятельно призывало Украину принять меры, за</w:t>
      </w:r>
      <w:r w:rsidR="00CB4975">
        <w:rPr>
          <w:sz w:val="22"/>
          <w:lang w:val="ru-RU"/>
        </w:rPr>
        <w:t xml:space="preserve">требованные </w:t>
      </w:r>
      <w:r w:rsidR="007E656C">
        <w:rPr>
          <w:sz w:val="22"/>
          <w:lang w:val="ru-RU"/>
        </w:rPr>
        <w:t xml:space="preserve">Совещанием Сторон на второй сессии </w:t>
      </w:r>
      <w:r w:rsidR="00EA0C37" w:rsidRPr="006949FA">
        <w:rPr>
          <w:sz w:val="22"/>
          <w:lang w:val="ru-RU"/>
        </w:rPr>
        <w:t>(</w:t>
      </w:r>
      <w:r w:rsidR="007910BA">
        <w:rPr>
          <w:sz w:val="22"/>
          <w:lang w:val="ru-RU"/>
        </w:rPr>
        <w:t>Алматы</w:t>
      </w:r>
      <w:r w:rsidR="00EA0C37" w:rsidRPr="006949FA">
        <w:rPr>
          <w:sz w:val="22"/>
          <w:lang w:val="ru-RU"/>
        </w:rPr>
        <w:t xml:space="preserve">, </w:t>
      </w:r>
      <w:r w:rsidR="007910BA">
        <w:rPr>
          <w:sz w:val="22"/>
          <w:lang w:val="ru-RU"/>
        </w:rPr>
        <w:t>Казахстан</w:t>
      </w:r>
      <w:r w:rsidR="00EA0C37" w:rsidRPr="006949FA">
        <w:rPr>
          <w:sz w:val="22"/>
          <w:lang w:val="ru-RU"/>
        </w:rPr>
        <w:t xml:space="preserve">, 25–27 </w:t>
      </w:r>
      <w:r w:rsidR="007910BA">
        <w:rPr>
          <w:sz w:val="22"/>
          <w:lang w:val="ru-RU"/>
        </w:rPr>
        <w:t xml:space="preserve">мая </w:t>
      </w:r>
      <w:r w:rsidR="00EA0C37" w:rsidRPr="006949FA">
        <w:rPr>
          <w:sz w:val="22"/>
          <w:lang w:val="ru-RU"/>
        </w:rPr>
        <w:t>2005</w:t>
      </w:r>
      <w:r w:rsidR="007910BA">
        <w:rPr>
          <w:sz w:val="22"/>
          <w:lang w:val="ru-RU"/>
        </w:rPr>
        <w:t> г.</w:t>
      </w:r>
      <w:r w:rsidR="00EA0C37" w:rsidRPr="006949FA">
        <w:rPr>
          <w:sz w:val="22"/>
          <w:lang w:val="ru-RU"/>
        </w:rPr>
        <w:t xml:space="preserve">) </w:t>
      </w:r>
      <w:r w:rsidR="007E656C">
        <w:rPr>
          <w:sz w:val="22"/>
          <w:lang w:val="ru-RU"/>
        </w:rPr>
        <w:t xml:space="preserve">посредством решения </w:t>
      </w:r>
      <w:r w:rsidR="00252BF6" w:rsidRPr="006949FA">
        <w:rPr>
          <w:sz w:val="22"/>
          <w:lang w:val="ru-RU"/>
        </w:rPr>
        <w:t xml:space="preserve">II/5b </w:t>
      </w:r>
      <w:r w:rsidR="007E656C">
        <w:rPr>
          <w:sz w:val="22"/>
          <w:lang w:val="ru-RU"/>
        </w:rPr>
        <w:t>"по возможности быстрее"</w:t>
      </w:r>
      <w:r w:rsidR="00252BF6" w:rsidRPr="006949FA">
        <w:rPr>
          <w:sz w:val="22"/>
          <w:lang w:val="ru-RU"/>
        </w:rPr>
        <w:t>;</w:t>
      </w:r>
    </w:p>
    <w:p w:rsidR="00C25023" w:rsidRPr="006949FA" w:rsidRDefault="004240D4" w:rsidP="009E3FDC">
      <w:pPr>
        <w:pStyle w:val="SingleTxtG"/>
        <w:rPr>
          <w:sz w:val="22"/>
          <w:lang w:val="ru-RU"/>
        </w:rPr>
      </w:pPr>
      <w:r w:rsidRPr="006949FA">
        <w:rPr>
          <w:sz w:val="22"/>
          <w:lang w:val="ru-RU"/>
        </w:rPr>
        <w:tab/>
      </w:r>
      <w:r w:rsidR="00835774" w:rsidRPr="006949FA">
        <w:rPr>
          <w:sz w:val="22"/>
          <w:lang w:val="ru-RU"/>
        </w:rPr>
        <w:t>17.</w:t>
      </w:r>
      <w:r w:rsidRPr="006949FA">
        <w:rPr>
          <w:sz w:val="22"/>
          <w:lang w:val="ru-RU"/>
        </w:rPr>
        <w:tab/>
      </w:r>
      <w:r w:rsidR="007E656C">
        <w:rPr>
          <w:i/>
          <w:sz w:val="22"/>
          <w:lang w:val="ru-RU"/>
        </w:rPr>
        <w:t>просит</w:t>
      </w:r>
      <w:r w:rsidR="00C25023" w:rsidRPr="006949FA">
        <w:rPr>
          <w:sz w:val="22"/>
          <w:lang w:val="ru-RU"/>
        </w:rPr>
        <w:t xml:space="preserve"> </w:t>
      </w:r>
      <w:r w:rsidR="007E656C">
        <w:rPr>
          <w:sz w:val="22"/>
          <w:lang w:val="ru-RU"/>
        </w:rPr>
        <w:t xml:space="preserve">Комитет, с поддержкой секретариата, предоставить совет и поддержку и, когда применимо, дать рекомендации </w:t>
      </w:r>
      <w:r w:rsidR="00AD4146">
        <w:rPr>
          <w:sz w:val="22"/>
          <w:lang w:val="ru-RU"/>
        </w:rPr>
        <w:t>соответствующим Сторонам</w:t>
      </w:r>
      <w:r w:rsidR="007E656C">
        <w:rPr>
          <w:sz w:val="22"/>
          <w:lang w:val="ru-RU"/>
        </w:rPr>
        <w:t xml:space="preserve">, чтобы помочь </w:t>
      </w:r>
      <w:r w:rsidR="00CB4975">
        <w:rPr>
          <w:sz w:val="22"/>
          <w:lang w:val="ru-RU"/>
        </w:rPr>
        <w:t xml:space="preserve">выполнению требований </w:t>
      </w:r>
      <w:r w:rsidR="007E656C">
        <w:rPr>
          <w:sz w:val="22"/>
          <w:lang w:val="ru-RU"/>
        </w:rPr>
        <w:t xml:space="preserve">решений </w:t>
      </w:r>
      <w:r w:rsidR="00C25023" w:rsidRPr="006949FA">
        <w:rPr>
          <w:sz w:val="22"/>
          <w:lang w:val="ru-RU"/>
        </w:rPr>
        <w:t>V/9a</w:t>
      </w:r>
      <w:r w:rsidR="00EA0C37" w:rsidRPr="006949FA">
        <w:rPr>
          <w:sz w:val="22"/>
          <w:lang w:val="ru-RU"/>
        </w:rPr>
        <w:t>–</w:t>
      </w:r>
      <w:r w:rsidR="00C25023" w:rsidRPr="006949FA">
        <w:rPr>
          <w:sz w:val="22"/>
          <w:lang w:val="ru-RU"/>
        </w:rPr>
        <w:t>o</w:t>
      </w:r>
      <w:r w:rsidR="00A324E3" w:rsidRPr="006949FA">
        <w:rPr>
          <w:rStyle w:val="FootnoteReference"/>
          <w:sz w:val="20"/>
          <w:lang w:val="ru-RU"/>
        </w:rPr>
        <w:footnoteReference w:id="23"/>
      </w:r>
      <w:r w:rsidR="004D2A92" w:rsidRPr="006949FA">
        <w:rPr>
          <w:sz w:val="22"/>
          <w:lang w:val="ru-RU"/>
        </w:rPr>
        <w:t xml:space="preserve"> </w:t>
      </w:r>
      <w:r w:rsidR="007E656C">
        <w:rPr>
          <w:sz w:val="22"/>
          <w:lang w:val="ru-RU"/>
        </w:rPr>
        <w:t>в отношении состояния соблюдения</w:t>
      </w:r>
      <w:r w:rsidR="00CB4975">
        <w:rPr>
          <w:sz w:val="22"/>
          <w:lang w:val="ru-RU"/>
        </w:rPr>
        <w:t xml:space="preserve"> Сторон</w:t>
      </w:r>
      <w:r w:rsidR="00C25023" w:rsidRPr="006949FA">
        <w:rPr>
          <w:sz w:val="22"/>
          <w:lang w:val="ru-RU"/>
        </w:rPr>
        <w:t xml:space="preserve">; </w:t>
      </w:r>
    </w:p>
    <w:p w:rsidR="0033378D" w:rsidRPr="006949FA" w:rsidRDefault="004240D4" w:rsidP="009E3FDC">
      <w:pPr>
        <w:pStyle w:val="SingleTxtG"/>
        <w:rPr>
          <w:sz w:val="22"/>
          <w:lang w:val="ru-RU"/>
        </w:rPr>
      </w:pPr>
      <w:r w:rsidRPr="006949FA">
        <w:rPr>
          <w:sz w:val="22"/>
          <w:lang w:val="ru-RU"/>
        </w:rPr>
        <w:tab/>
      </w:r>
      <w:r w:rsidR="00835774" w:rsidRPr="006949FA">
        <w:rPr>
          <w:sz w:val="22"/>
          <w:lang w:val="ru-RU"/>
        </w:rPr>
        <w:t>18</w:t>
      </w:r>
      <w:r w:rsidR="0033378D" w:rsidRPr="006949FA">
        <w:rPr>
          <w:sz w:val="22"/>
          <w:lang w:val="ru-RU"/>
        </w:rPr>
        <w:t>.</w:t>
      </w:r>
      <w:r w:rsidR="0033378D" w:rsidRPr="006949FA">
        <w:rPr>
          <w:sz w:val="22"/>
          <w:lang w:val="ru-RU"/>
        </w:rPr>
        <w:tab/>
      </w:r>
      <w:r w:rsidR="007E656C">
        <w:rPr>
          <w:i/>
          <w:sz w:val="22"/>
          <w:lang w:val="ru-RU"/>
        </w:rPr>
        <w:t>обязуется</w:t>
      </w:r>
      <w:r w:rsidR="0033378D" w:rsidRPr="006949FA">
        <w:rPr>
          <w:sz w:val="22"/>
          <w:lang w:val="ru-RU"/>
        </w:rPr>
        <w:t xml:space="preserve"> </w:t>
      </w:r>
      <w:r w:rsidR="007E656C">
        <w:rPr>
          <w:sz w:val="22"/>
          <w:lang w:val="ru-RU"/>
        </w:rPr>
        <w:t xml:space="preserve">рассмотреть осуществление решений </w:t>
      </w:r>
      <w:r w:rsidR="0033378D" w:rsidRPr="006949FA">
        <w:rPr>
          <w:sz w:val="22"/>
          <w:lang w:val="ru-RU"/>
        </w:rPr>
        <w:t>V/9a</w:t>
      </w:r>
      <w:r w:rsidR="00EA0C37" w:rsidRPr="006949FA">
        <w:rPr>
          <w:sz w:val="22"/>
          <w:lang w:val="ru-RU"/>
        </w:rPr>
        <w:t>–</w:t>
      </w:r>
      <w:r w:rsidR="0033378D" w:rsidRPr="006949FA">
        <w:rPr>
          <w:sz w:val="22"/>
          <w:lang w:val="ru-RU"/>
        </w:rPr>
        <w:t>o</w:t>
      </w:r>
      <w:r w:rsidR="002668B3" w:rsidRPr="006949FA">
        <w:rPr>
          <w:rStyle w:val="FootnoteReference"/>
          <w:sz w:val="20"/>
          <w:lang w:val="ru-RU"/>
        </w:rPr>
        <w:footnoteReference w:id="24"/>
      </w:r>
      <w:r w:rsidR="0033378D" w:rsidRPr="006949FA">
        <w:rPr>
          <w:sz w:val="22"/>
          <w:lang w:val="ru-RU"/>
        </w:rPr>
        <w:t xml:space="preserve"> </w:t>
      </w:r>
      <w:r w:rsidR="007E656C">
        <w:rPr>
          <w:sz w:val="22"/>
          <w:lang w:val="ru-RU"/>
        </w:rPr>
        <w:t>на своей шестой очередной сессии</w:t>
      </w:r>
      <w:r w:rsidR="0033378D" w:rsidRPr="006949FA">
        <w:rPr>
          <w:sz w:val="22"/>
          <w:lang w:val="ru-RU"/>
        </w:rPr>
        <w:t xml:space="preserve">, </w:t>
      </w:r>
      <w:r w:rsidR="007E656C">
        <w:rPr>
          <w:sz w:val="22"/>
          <w:lang w:val="ru-RU"/>
        </w:rPr>
        <w:t>а также более общие рекомендации, содержащиеся в последующих пунктах</w:t>
      </w:r>
      <w:r w:rsidR="0033378D" w:rsidRPr="006949FA">
        <w:rPr>
          <w:sz w:val="22"/>
          <w:lang w:val="ru-RU"/>
        </w:rPr>
        <w:t xml:space="preserve">, </w:t>
      </w:r>
      <w:r w:rsidR="007E656C">
        <w:rPr>
          <w:sz w:val="22"/>
          <w:lang w:val="ru-RU"/>
        </w:rPr>
        <w:t>и</w:t>
      </w:r>
      <w:r w:rsidR="0033378D" w:rsidRPr="006949FA">
        <w:rPr>
          <w:sz w:val="22"/>
          <w:lang w:val="ru-RU"/>
        </w:rPr>
        <w:t xml:space="preserve">, </w:t>
      </w:r>
      <w:r w:rsidR="005E44F1">
        <w:rPr>
          <w:sz w:val="22"/>
          <w:lang w:val="ru-RU"/>
        </w:rPr>
        <w:t>помня об этом</w:t>
      </w:r>
      <w:r w:rsidR="0033378D" w:rsidRPr="006949FA">
        <w:rPr>
          <w:sz w:val="22"/>
          <w:lang w:val="ru-RU"/>
        </w:rPr>
        <w:t xml:space="preserve">, </w:t>
      </w:r>
      <w:r w:rsidR="005E44F1">
        <w:rPr>
          <w:sz w:val="22"/>
          <w:lang w:val="ru-RU"/>
        </w:rPr>
        <w:t xml:space="preserve">просит Комитет изучить эти вопросы до совещания и представить доклады по </w:t>
      </w:r>
      <w:r w:rsidR="00CB4975">
        <w:rPr>
          <w:sz w:val="22"/>
          <w:lang w:val="ru-RU"/>
        </w:rPr>
        <w:t>выполнению требований</w:t>
      </w:r>
      <w:r w:rsidR="005E44F1">
        <w:rPr>
          <w:sz w:val="22"/>
          <w:lang w:val="ru-RU"/>
        </w:rPr>
        <w:t xml:space="preserve"> этих решений и рекомендации для рассмотрения Совещанием Сторон на шестой сессии</w:t>
      </w:r>
      <w:r w:rsidR="0033378D" w:rsidRPr="006949FA">
        <w:rPr>
          <w:sz w:val="22"/>
          <w:lang w:val="ru-RU"/>
        </w:rPr>
        <w:t xml:space="preserve">; </w:t>
      </w:r>
    </w:p>
    <w:p w:rsidR="00454ECC" w:rsidRPr="006949FA" w:rsidRDefault="009E3FDC" w:rsidP="009E3FDC">
      <w:pPr>
        <w:pStyle w:val="H23G"/>
        <w:rPr>
          <w:sz w:val="22"/>
          <w:lang w:val="ru-RU"/>
        </w:rPr>
      </w:pPr>
      <w:r w:rsidRPr="006949FA">
        <w:rPr>
          <w:sz w:val="22"/>
          <w:lang w:val="ru-RU"/>
        </w:rPr>
        <w:tab/>
      </w:r>
      <w:r w:rsidRPr="006949FA">
        <w:rPr>
          <w:sz w:val="22"/>
          <w:lang w:val="ru-RU"/>
        </w:rPr>
        <w:tab/>
      </w:r>
      <w:r w:rsidR="00F97588">
        <w:rPr>
          <w:sz w:val="22"/>
          <w:lang w:val="ru-RU"/>
        </w:rPr>
        <w:t>Ресурсы</w:t>
      </w:r>
      <w:r w:rsidR="00454ECC" w:rsidRPr="006949FA">
        <w:rPr>
          <w:sz w:val="22"/>
          <w:lang w:val="ru-RU"/>
        </w:rPr>
        <w:t xml:space="preserve"> </w:t>
      </w:r>
    </w:p>
    <w:p w:rsidR="00454ECC" w:rsidRPr="006949FA" w:rsidRDefault="004240D4" w:rsidP="009E3FDC">
      <w:pPr>
        <w:pStyle w:val="SingleTxtG"/>
        <w:rPr>
          <w:sz w:val="22"/>
          <w:lang w:val="ru-RU"/>
        </w:rPr>
      </w:pPr>
      <w:r w:rsidRPr="006949FA">
        <w:rPr>
          <w:sz w:val="22"/>
          <w:lang w:val="ru-RU"/>
        </w:rPr>
        <w:tab/>
      </w:r>
      <w:r w:rsidR="00454ECC" w:rsidRPr="006949FA">
        <w:rPr>
          <w:sz w:val="22"/>
          <w:lang w:val="ru-RU"/>
        </w:rPr>
        <w:t>1</w:t>
      </w:r>
      <w:r w:rsidR="00835774" w:rsidRPr="006949FA">
        <w:rPr>
          <w:sz w:val="22"/>
          <w:lang w:val="ru-RU"/>
        </w:rPr>
        <w:t>9</w:t>
      </w:r>
      <w:r w:rsidR="00454ECC" w:rsidRPr="006949FA">
        <w:rPr>
          <w:sz w:val="22"/>
          <w:lang w:val="ru-RU"/>
        </w:rPr>
        <w:t>.</w:t>
      </w:r>
      <w:r w:rsidR="00636829" w:rsidRPr="006949FA">
        <w:rPr>
          <w:sz w:val="22"/>
          <w:lang w:val="ru-RU"/>
        </w:rPr>
        <w:tab/>
      </w:r>
      <w:r w:rsidR="00F97588">
        <w:rPr>
          <w:i/>
          <w:sz w:val="22"/>
          <w:lang w:val="ru-RU"/>
        </w:rPr>
        <w:t xml:space="preserve">приглашает </w:t>
      </w:r>
      <w:r w:rsidR="00F97588">
        <w:rPr>
          <w:sz w:val="22"/>
          <w:lang w:val="ru-RU"/>
        </w:rPr>
        <w:t xml:space="preserve">все Стороны и другие заинтересованные Государства и </w:t>
      </w:r>
      <w:r w:rsidR="007910BA">
        <w:rPr>
          <w:sz w:val="22"/>
          <w:lang w:val="ru-RU"/>
        </w:rPr>
        <w:t>организации</w:t>
      </w:r>
      <w:r w:rsidR="005E44F1">
        <w:rPr>
          <w:sz w:val="22"/>
          <w:lang w:val="ru-RU"/>
        </w:rPr>
        <w:t xml:space="preserve">, которые в состоянии это сделать, предоставить странам с переходной экономикой </w:t>
      </w:r>
      <w:del w:id="18" w:author="onu" w:date="2014-06-30T08:52:00Z">
        <w:r w:rsidR="00B1683B" w:rsidDel="00B1683B">
          <w:rPr>
            <w:sz w:val="22"/>
            <w:lang w:val="ru-RU"/>
          </w:rPr>
          <w:delText>финансовую и техническую</w:delText>
        </w:r>
      </w:del>
      <w:r w:rsidR="00B1683B">
        <w:rPr>
          <w:sz w:val="22"/>
          <w:lang w:val="ru-RU"/>
        </w:rPr>
        <w:t xml:space="preserve"> </w:t>
      </w:r>
      <w:r w:rsidR="005E44F1">
        <w:rPr>
          <w:sz w:val="22"/>
          <w:lang w:val="ru-RU"/>
        </w:rPr>
        <w:t>помощь</w:t>
      </w:r>
      <w:r w:rsidR="00CB4975">
        <w:rPr>
          <w:sz w:val="22"/>
          <w:lang w:val="ru-RU"/>
        </w:rPr>
        <w:t xml:space="preserve">, </w:t>
      </w:r>
      <w:r w:rsidR="00CB4975">
        <w:rPr>
          <w:sz w:val="22"/>
          <w:lang w:val="ru-RU"/>
        </w:rPr>
        <w:lastRenderedPageBreak/>
        <w:t xml:space="preserve">направленную на улучшение </w:t>
      </w:r>
      <w:r w:rsidR="006A0DB6">
        <w:rPr>
          <w:sz w:val="22"/>
          <w:lang w:val="ru-RU"/>
        </w:rPr>
        <w:t xml:space="preserve">осуществления </w:t>
      </w:r>
      <w:r w:rsidR="00CB4975">
        <w:rPr>
          <w:sz w:val="22"/>
          <w:lang w:val="ru-RU"/>
        </w:rPr>
        <w:t>Конвенции и соблюдения</w:t>
      </w:r>
      <w:r w:rsidR="006A0DB6">
        <w:rPr>
          <w:sz w:val="22"/>
          <w:lang w:val="ru-RU"/>
        </w:rPr>
        <w:t xml:space="preserve"> ее положений</w:t>
      </w:r>
      <w:r w:rsidR="00454ECC" w:rsidRPr="006949FA">
        <w:rPr>
          <w:sz w:val="22"/>
          <w:lang w:val="ru-RU"/>
        </w:rPr>
        <w:t xml:space="preserve">; </w:t>
      </w:r>
    </w:p>
    <w:p w:rsidR="000B0916" w:rsidRPr="006949FA" w:rsidRDefault="004240D4" w:rsidP="009E3FDC">
      <w:pPr>
        <w:pStyle w:val="SingleTxtG"/>
        <w:rPr>
          <w:sz w:val="22"/>
          <w:lang w:val="ru-RU"/>
        </w:rPr>
      </w:pPr>
      <w:r w:rsidRPr="006949FA">
        <w:rPr>
          <w:sz w:val="22"/>
          <w:lang w:val="ru-RU"/>
        </w:rPr>
        <w:tab/>
      </w:r>
      <w:r w:rsidR="00835774" w:rsidRPr="006949FA">
        <w:rPr>
          <w:sz w:val="22"/>
          <w:lang w:val="ru-RU"/>
        </w:rPr>
        <w:t>20</w:t>
      </w:r>
      <w:r w:rsidR="00454ECC" w:rsidRPr="006949FA">
        <w:rPr>
          <w:sz w:val="22"/>
          <w:lang w:val="ru-RU"/>
        </w:rPr>
        <w:t>.</w:t>
      </w:r>
      <w:r w:rsidR="00636829" w:rsidRPr="006949FA">
        <w:rPr>
          <w:sz w:val="22"/>
          <w:lang w:val="ru-RU"/>
        </w:rPr>
        <w:tab/>
      </w:r>
      <w:r w:rsidR="001954BF">
        <w:rPr>
          <w:i/>
          <w:sz w:val="22"/>
          <w:lang w:val="ru-RU"/>
        </w:rPr>
        <w:t>отмечает,</w:t>
      </w:r>
      <w:r w:rsidR="00454ECC" w:rsidRPr="006949FA">
        <w:rPr>
          <w:sz w:val="22"/>
          <w:lang w:val="ru-RU"/>
        </w:rPr>
        <w:t xml:space="preserve"> </w:t>
      </w:r>
      <w:r w:rsidR="001954BF">
        <w:rPr>
          <w:sz w:val="22"/>
          <w:lang w:val="ru-RU"/>
        </w:rPr>
        <w:t xml:space="preserve">что рабочая нагрузка секретариата и Комитета, связанная с работой механизма соблюдения, значительно возросла в межсессионный период </w:t>
      </w:r>
      <w:r w:rsidR="0021368D" w:rsidRPr="006949FA">
        <w:rPr>
          <w:sz w:val="22"/>
          <w:lang w:val="ru-RU"/>
        </w:rPr>
        <w:t>2011</w:t>
      </w:r>
      <w:r w:rsidR="00EA0C37" w:rsidRPr="006949FA">
        <w:rPr>
          <w:sz w:val="22"/>
          <w:lang w:val="ru-RU"/>
        </w:rPr>
        <w:t>–</w:t>
      </w:r>
      <w:r w:rsidR="0021368D" w:rsidRPr="006949FA">
        <w:rPr>
          <w:sz w:val="22"/>
          <w:lang w:val="ru-RU"/>
        </w:rPr>
        <w:t>2014</w:t>
      </w:r>
      <w:r w:rsidR="001954BF">
        <w:rPr>
          <w:sz w:val="22"/>
          <w:lang w:val="ru-RU"/>
        </w:rPr>
        <w:t> г., и ожидается ее дальнейшее увеличение, и просит Рабочую группу Сторон, Президиум и секретариат</w:t>
      </w:r>
      <w:r w:rsidR="00454ECC" w:rsidRPr="006949FA">
        <w:rPr>
          <w:sz w:val="22"/>
          <w:lang w:val="ru-RU"/>
        </w:rPr>
        <w:t xml:space="preserve">, </w:t>
      </w:r>
      <w:proofErr w:type="spellStart"/>
      <w:r w:rsidR="00454ECC" w:rsidRPr="006949FA">
        <w:rPr>
          <w:sz w:val="22"/>
          <w:lang w:val="ru-RU"/>
        </w:rPr>
        <w:t>in</w:t>
      </w:r>
      <w:proofErr w:type="spellEnd"/>
      <w:r w:rsidR="00454ECC" w:rsidRPr="006949FA">
        <w:rPr>
          <w:sz w:val="22"/>
          <w:lang w:val="ru-RU"/>
        </w:rPr>
        <w:t xml:space="preserve"> </w:t>
      </w:r>
      <w:proofErr w:type="spellStart"/>
      <w:r w:rsidR="00454ECC" w:rsidRPr="006949FA">
        <w:rPr>
          <w:sz w:val="22"/>
          <w:lang w:val="ru-RU"/>
        </w:rPr>
        <w:t>their</w:t>
      </w:r>
      <w:proofErr w:type="spellEnd"/>
      <w:r w:rsidR="00454ECC" w:rsidRPr="006949FA">
        <w:rPr>
          <w:sz w:val="22"/>
          <w:lang w:val="ru-RU"/>
        </w:rPr>
        <w:t xml:space="preserve"> </w:t>
      </w:r>
      <w:proofErr w:type="spellStart"/>
      <w:r w:rsidR="00454ECC" w:rsidRPr="006949FA">
        <w:rPr>
          <w:sz w:val="22"/>
          <w:lang w:val="ru-RU"/>
        </w:rPr>
        <w:t>respective</w:t>
      </w:r>
      <w:proofErr w:type="spellEnd"/>
      <w:r w:rsidR="00454ECC" w:rsidRPr="006949FA">
        <w:rPr>
          <w:sz w:val="22"/>
          <w:lang w:val="ru-RU"/>
        </w:rPr>
        <w:t xml:space="preserve"> </w:t>
      </w:r>
      <w:proofErr w:type="spellStart"/>
      <w:r w:rsidR="00454ECC" w:rsidRPr="006949FA">
        <w:rPr>
          <w:sz w:val="22"/>
          <w:lang w:val="ru-RU"/>
        </w:rPr>
        <w:t>roles</w:t>
      </w:r>
      <w:proofErr w:type="spellEnd"/>
      <w:r w:rsidR="00454ECC" w:rsidRPr="006949FA">
        <w:rPr>
          <w:sz w:val="22"/>
          <w:lang w:val="ru-RU"/>
        </w:rPr>
        <w:t xml:space="preserve">, </w:t>
      </w:r>
      <w:r w:rsidR="00F97588">
        <w:rPr>
          <w:sz w:val="22"/>
          <w:lang w:val="ru-RU"/>
        </w:rPr>
        <w:t>обеспечить достаточное количество людских и денежных ресурсов для этой цели</w:t>
      </w:r>
      <w:r w:rsidR="00454ECC" w:rsidRPr="006949FA">
        <w:rPr>
          <w:sz w:val="22"/>
          <w:lang w:val="ru-RU"/>
        </w:rPr>
        <w:t xml:space="preserve">; </w:t>
      </w:r>
    </w:p>
    <w:p w:rsidR="00FB4C79" w:rsidRPr="006949FA" w:rsidRDefault="004240D4" w:rsidP="009E3FDC">
      <w:pPr>
        <w:pStyle w:val="SingleTxtG"/>
        <w:rPr>
          <w:sz w:val="22"/>
          <w:lang w:val="ru-RU"/>
        </w:rPr>
      </w:pPr>
      <w:r w:rsidRPr="006949FA">
        <w:rPr>
          <w:sz w:val="22"/>
          <w:lang w:val="ru-RU"/>
        </w:rPr>
        <w:tab/>
      </w:r>
      <w:r w:rsidR="00835774" w:rsidRPr="006949FA">
        <w:rPr>
          <w:sz w:val="22"/>
          <w:lang w:val="ru-RU"/>
        </w:rPr>
        <w:t>21</w:t>
      </w:r>
      <w:r w:rsidR="00FB4C79" w:rsidRPr="006949FA">
        <w:rPr>
          <w:sz w:val="22"/>
          <w:lang w:val="ru-RU"/>
        </w:rPr>
        <w:t>.</w:t>
      </w:r>
      <w:r w:rsidR="00FB4C79" w:rsidRPr="006949FA">
        <w:rPr>
          <w:sz w:val="22"/>
          <w:lang w:val="ru-RU"/>
        </w:rPr>
        <w:tab/>
      </w:r>
      <w:r w:rsidR="001954BF">
        <w:rPr>
          <w:i/>
          <w:sz w:val="22"/>
          <w:lang w:val="ru-RU"/>
        </w:rPr>
        <w:t>просит</w:t>
      </w:r>
      <w:r w:rsidR="00FB4C79" w:rsidRPr="006949FA">
        <w:rPr>
          <w:sz w:val="22"/>
          <w:lang w:val="ru-RU"/>
        </w:rPr>
        <w:t xml:space="preserve"> </w:t>
      </w:r>
      <w:r w:rsidR="001954BF">
        <w:rPr>
          <w:sz w:val="22"/>
          <w:lang w:val="ru-RU"/>
        </w:rPr>
        <w:t xml:space="preserve">секретариат продолжать </w:t>
      </w:r>
      <w:r w:rsidR="00CB4975">
        <w:rPr>
          <w:sz w:val="22"/>
          <w:lang w:val="ru-RU"/>
        </w:rPr>
        <w:t xml:space="preserve">выпускать повестки дня, доклады, выводы и прочие документы, подготовленные Комитетом по соблюдению, </w:t>
      </w:r>
      <w:r w:rsidR="001954BF">
        <w:rPr>
          <w:sz w:val="22"/>
          <w:lang w:val="ru-RU"/>
        </w:rPr>
        <w:t xml:space="preserve">в качестве официальных документов и обеспечить их своевременную доступность на трех официальных языках </w:t>
      </w:r>
      <w:r w:rsidR="00CB4975">
        <w:rPr>
          <w:sz w:val="22"/>
          <w:lang w:val="ru-RU"/>
        </w:rPr>
        <w:t>ЕЭС</w:t>
      </w:r>
      <w:r w:rsidR="00FB4C79" w:rsidRPr="006949FA">
        <w:rPr>
          <w:sz w:val="22"/>
          <w:lang w:val="ru-RU"/>
        </w:rPr>
        <w:t xml:space="preserve">, </w:t>
      </w:r>
      <w:r w:rsidR="00CB4975">
        <w:rPr>
          <w:sz w:val="22"/>
          <w:lang w:val="ru-RU"/>
        </w:rPr>
        <w:t>без обращения к дополнительным внебюджетным средствам</w:t>
      </w:r>
      <w:r w:rsidR="00FB4C79" w:rsidRPr="006949FA">
        <w:rPr>
          <w:sz w:val="22"/>
          <w:lang w:val="ru-RU"/>
        </w:rPr>
        <w:t>.</w:t>
      </w:r>
    </w:p>
    <w:p w:rsidR="00A763A1" w:rsidRPr="006949FA" w:rsidRDefault="00A763A1" w:rsidP="009E3FDC">
      <w:pPr>
        <w:pStyle w:val="SingleTxtG"/>
        <w:rPr>
          <w:sz w:val="22"/>
          <w:lang w:val="ru-RU"/>
        </w:rPr>
      </w:pPr>
    </w:p>
    <w:p w:rsidR="000B0916" w:rsidRPr="006949FA" w:rsidRDefault="000B0916" w:rsidP="00835774">
      <w:pPr>
        <w:ind w:left="1134" w:right="1134"/>
        <w:jc w:val="center"/>
        <w:rPr>
          <w:sz w:val="22"/>
          <w:u w:val="single"/>
          <w:lang w:val="ru-RU"/>
        </w:rPr>
      </w:pPr>
      <w:r w:rsidRPr="006949FA">
        <w:rPr>
          <w:sz w:val="22"/>
          <w:u w:val="single"/>
          <w:lang w:val="ru-RU"/>
        </w:rPr>
        <w:tab/>
      </w:r>
      <w:r w:rsidRPr="006949FA">
        <w:rPr>
          <w:sz w:val="22"/>
          <w:u w:val="single"/>
          <w:lang w:val="ru-RU"/>
        </w:rPr>
        <w:tab/>
      </w:r>
      <w:r w:rsidRPr="006949FA">
        <w:rPr>
          <w:sz w:val="22"/>
          <w:u w:val="single"/>
          <w:lang w:val="ru-RU"/>
        </w:rPr>
        <w:tab/>
      </w:r>
    </w:p>
    <w:p w:rsidR="000B0916" w:rsidRPr="00B1683B" w:rsidRDefault="000B0916" w:rsidP="00454ECC">
      <w:pPr>
        <w:spacing w:before="240"/>
        <w:ind w:left="1134" w:right="1134"/>
        <w:jc w:val="center"/>
        <w:rPr>
          <w:sz w:val="22"/>
          <w:u w:val="single"/>
          <w:lang w:val="ru-RU"/>
        </w:rPr>
      </w:pPr>
    </w:p>
    <w:sectPr w:rsidR="000B0916" w:rsidRPr="00B1683B" w:rsidSect="00C4284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127" w:left="1134" w:header="1134" w:footer="170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4A" w:rsidRDefault="00CA384A"/>
  </w:endnote>
  <w:endnote w:type="continuationSeparator" w:id="0">
    <w:p w:rsidR="00CA384A" w:rsidRDefault="00CA384A"/>
  </w:endnote>
  <w:endnote w:type="continuationNotice" w:id="1">
    <w:p w:rsidR="00CA384A" w:rsidRDefault="00CA38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43" w:rsidRPr="00FE6366" w:rsidRDefault="00A62243" w:rsidP="00FE6366">
    <w:pPr>
      <w:pStyle w:val="Footer"/>
      <w:tabs>
        <w:tab w:val="right" w:pos="9638"/>
      </w:tabs>
      <w:rPr>
        <w:sz w:val="18"/>
      </w:rPr>
    </w:pPr>
    <w:r w:rsidRPr="00FE6366">
      <w:rPr>
        <w:b/>
        <w:sz w:val="18"/>
      </w:rPr>
      <w:fldChar w:fldCharType="begin"/>
    </w:r>
    <w:r w:rsidRPr="00FE6366">
      <w:rPr>
        <w:b/>
        <w:sz w:val="18"/>
      </w:rPr>
      <w:instrText xml:space="preserve"> PAGE  \* MERGEFORMAT </w:instrText>
    </w:r>
    <w:r w:rsidRPr="00FE6366">
      <w:rPr>
        <w:b/>
        <w:sz w:val="18"/>
      </w:rPr>
      <w:fldChar w:fldCharType="separate"/>
    </w:r>
    <w:r w:rsidR="009508AF">
      <w:rPr>
        <w:b/>
        <w:noProof/>
        <w:sz w:val="18"/>
      </w:rPr>
      <w:t>2</w:t>
    </w:r>
    <w:r w:rsidRPr="00FE636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43" w:rsidRPr="00FE6366" w:rsidRDefault="00A62243" w:rsidP="00FE6366">
    <w:pPr>
      <w:pStyle w:val="Footer"/>
      <w:tabs>
        <w:tab w:val="right" w:pos="9638"/>
      </w:tabs>
      <w:rPr>
        <w:b/>
        <w:sz w:val="18"/>
      </w:rPr>
    </w:pPr>
    <w:r>
      <w:tab/>
    </w:r>
    <w:r w:rsidRPr="00FE6366">
      <w:rPr>
        <w:b/>
        <w:sz w:val="18"/>
      </w:rPr>
      <w:fldChar w:fldCharType="begin"/>
    </w:r>
    <w:r w:rsidRPr="00FE6366">
      <w:rPr>
        <w:b/>
        <w:sz w:val="18"/>
      </w:rPr>
      <w:instrText xml:space="preserve"> PAGE  \* MERGEFORMAT </w:instrText>
    </w:r>
    <w:r w:rsidRPr="00FE6366">
      <w:rPr>
        <w:b/>
        <w:sz w:val="18"/>
      </w:rPr>
      <w:fldChar w:fldCharType="separate"/>
    </w:r>
    <w:r w:rsidR="009508AF">
      <w:rPr>
        <w:b/>
        <w:noProof/>
        <w:sz w:val="18"/>
      </w:rPr>
      <w:t>3</w:t>
    </w:r>
    <w:r w:rsidRPr="00FE636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43" w:rsidRPr="005D3D63" w:rsidRDefault="00A62243" w:rsidP="005069B9">
    <w:pPr>
      <w:pStyle w:val="Footer"/>
      <w:rPr>
        <w:lang w:val="fr-CH"/>
      </w:rPr>
    </w:pPr>
    <w:r>
      <w:rPr>
        <w:rStyle w:val="PageNumber"/>
        <w:lang w:val="fr-CH"/>
      </w:rPr>
      <w:t>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4A" w:rsidRPr="000B175B" w:rsidRDefault="00CA384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A384A" w:rsidRPr="00FC68B7" w:rsidRDefault="00CA384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A384A" w:rsidRDefault="00CA384A"/>
  </w:footnote>
  <w:footnote w:id="2">
    <w:p w:rsidR="00A62243" w:rsidRPr="00B1683B" w:rsidRDefault="00A62243">
      <w:pPr>
        <w:pStyle w:val="FootnoteText"/>
        <w:rPr>
          <w:lang w:val="ru-RU"/>
        </w:rPr>
      </w:pPr>
      <w:r w:rsidRPr="00B1683B">
        <w:rPr>
          <w:rStyle w:val="FootnoteReference"/>
          <w:lang w:val="ru-RU"/>
        </w:rPr>
        <w:tab/>
      </w:r>
      <w:r w:rsidRPr="00B1683B">
        <w:rPr>
          <w:rStyle w:val="FootnoteReference"/>
          <w:szCs w:val="18"/>
          <w:vertAlign w:val="baseline"/>
          <w:lang w:val="ru-RU"/>
        </w:rPr>
        <w:t>*</w:t>
      </w:r>
      <w:r w:rsidRPr="00B1683B">
        <w:rPr>
          <w:rStyle w:val="FootnoteReference"/>
          <w:sz w:val="20"/>
          <w:vertAlign w:val="baseline"/>
          <w:lang w:val="ru-RU"/>
        </w:rPr>
        <w:tab/>
      </w:r>
      <w:r w:rsidR="009E6423">
        <w:rPr>
          <w:lang w:val="ru-RU"/>
        </w:rPr>
        <w:t>Настоящий документ был представлен с опозданием из-за небольшого промежутка времени между сорок четвертым совещанием Комитета по соблюдению и крайним сроком представления документов для пятой сессии Совещания Сторон и необходимости проведения дальнейших консультаций по данному документу перед его представлением</w:t>
      </w:r>
      <w:r w:rsidRPr="00B1683B">
        <w:rPr>
          <w:rStyle w:val="FootnoteReference"/>
          <w:szCs w:val="18"/>
          <w:vertAlign w:val="baseline"/>
          <w:lang w:val="ru-RU"/>
        </w:rPr>
        <w:t>.</w:t>
      </w:r>
    </w:p>
  </w:footnote>
  <w:footnote w:id="3">
    <w:p w:rsidR="00895142" w:rsidRPr="00B1683B" w:rsidRDefault="003B66DB">
      <w:pPr>
        <w:pStyle w:val="FootnoteText"/>
        <w:rPr>
          <w:lang w:val="ru-RU"/>
        </w:rPr>
      </w:pPr>
      <w:r w:rsidRPr="00B1683B">
        <w:rPr>
          <w:lang w:val="ru-RU"/>
        </w:rPr>
        <w:tab/>
      </w:r>
      <w:r w:rsidRPr="00B1683B">
        <w:rPr>
          <w:lang w:val="ru-RU"/>
        </w:rPr>
        <w:tab/>
      </w:r>
      <w:ins w:id="7" w:author="onu" w:date="2014-06-30T08:44:00Z">
        <w:r w:rsidR="00B1683B">
          <w:rPr>
            <w:rStyle w:val="FootnoteReference"/>
          </w:rPr>
          <w:footnoteRef/>
        </w:r>
        <w:r w:rsidR="00B1683B" w:rsidRPr="00B1683B">
          <w:rPr>
            <w:lang w:val="ru-RU"/>
          </w:rPr>
          <w:t xml:space="preserve"> </w:t>
        </w:r>
        <w:r w:rsidR="00B1683B">
          <w:rPr>
            <w:lang w:val="ru-RU"/>
          </w:rPr>
          <w:t>Этот документ не был официально отредактирован</w:t>
        </w:r>
        <w:r w:rsidR="00B1683B" w:rsidRPr="00B1683B">
          <w:rPr>
            <w:lang w:val="ru-RU"/>
          </w:rPr>
          <w:t>.</w:t>
        </w:r>
      </w:ins>
    </w:p>
  </w:footnote>
  <w:footnote w:id="4">
    <w:p w:rsidR="00A62243" w:rsidRPr="00B1683B" w:rsidRDefault="00A62243" w:rsidP="009E3FDC">
      <w:pPr>
        <w:pStyle w:val="FootnoteText"/>
        <w:rPr>
          <w:lang w:val="ru-RU"/>
        </w:rPr>
      </w:pPr>
      <w:r w:rsidRPr="00B1683B">
        <w:rPr>
          <w:lang w:val="ru-RU"/>
        </w:rPr>
        <w:tab/>
      </w:r>
      <w:r w:rsidRPr="00783671">
        <w:rPr>
          <w:rStyle w:val="FootnoteReference"/>
          <w:szCs w:val="18"/>
        </w:rPr>
        <w:footnoteRef/>
      </w:r>
      <w:r w:rsidRPr="00B1683B">
        <w:rPr>
          <w:lang w:val="ru-RU"/>
        </w:rPr>
        <w:t xml:space="preserve"> </w:t>
      </w:r>
      <w:r w:rsidRPr="00B1683B">
        <w:rPr>
          <w:lang w:val="ru-RU"/>
        </w:rPr>
        <w:tab/>
      </w:r>
      <w:r w:rsidRPr="00783671">
        <w:t>ECE</w:t>
      </w:r>
      <w:r w:rsidRPr="00B1683B">
        <w:rPr>
          <w:lang w:val="ru-RU"/>
        </w:rPr>
        <w:t>/</w:t>
      </w:r>
      <w:r w:rsidRPr="00783671">
        <w:t>MP</w:t>
      </w:r>
      <w:r w:rsidRPr="00B1683B">
        <w:rPr>
          <w:lang w:val="ru-RU"/>
        </w:rPr>
        <w:t>.</w:t>
      </w:r>
      <w:r w:rsidRPr="00783671">
        <w:t>PP</w:t>
      </w:r>
      <w:r w:rsidRPr="00B1683B">
        <w:rPr>
          <w:lang w:val="ru-RU"/>
        </w:rPr>
        <w:t>/2014/9.</w:t>
      </w:r>
    </w:p>
  </w:footnote>
  <w:footnote w:id="5">
    <w:p w:rsidR="00A62243" w:rsidRPr="00B1683B" w:rsidRDefault="00A62243" w:rsidP="009E3FDC">
      <w:pPr>
        <w:pStyle w:val="FootnoteText"/>
        <w:rPr>
          <w:lang w:val="ru-RU"/>
        </w:rPr>
      </w:pPr>
      <w:r w:rsidRPr="00B1683B">
        <w:rPr>
          <w:lang w:val="ru-RU"/>
        </w:rPr>
        <w:tab/>
      </w:r>
      <w:r w:rsidRPr="00783671">
        <w:rPr>
          <w:rStyle w:val="FootnoteReference"/>
          <w:szCs w:val="18"/>
        </w:rPr>
        <w:footnoteRef/>
      </w:r>
      <w:r w:rsidRPr="00B1683B">
        <w:rPr>
          <w:lang w:val="ru-RU"/>
        </w:rPr>
        <w:t xml:space="preserve"> </w:t>
      </w:r>
      <w:r w:rsidRPr="00B1683B">
        <w:rPr>
          <w:lang w:val="ru-RU"/>
        </w:rPr>
        <w:tab/>
      </w:r>
      <w:r w:rsidRPr="00783671">
        <w:rPr>
          <w:lang w:val="fr-CH"/>
        </w:rPr>
        <w:t>ECE</w:t>
      </w:r>
      <w:r w:rsidRPr="00B1683B">
        <w:rPr>
          <w:lang w:val="ru-RU"/>
        </w:rPr>
        <w:t>/</w:t>
      </w:r>
      <w:r w:rsidRPr="00783671">
        <w:rPr>
          <w:lang w:val="fr-CH"/>
        </w:rPr>
        <w:t>MP</w:t>
      </w:r>
      <w:r w:rsidRPr="00B1683B">
        <w:rPr>
          <w:lang w:val="ru-RU"/>
        </w:rPr>
        <w:t>.</w:t>
      </w:r>
      <w:r w:rsidRPr="00783671">
        <w:rPr>
          <w:lang w:val="fr-CH"/>
        </w:rPr>
        <w:t>PP</w:t>
      </w:r>
      <w:r w:rsidRPr="00B1683B">
        <w:rPr>
          <w:lang w:val="ru-RU"/>
        </w:rPr>
        <w:t>/</w:t>
      </w:r>
      <w:r w:rsidRPr="00783671">
        <w:rPr>
          <w:lang w:val="fr-CH"/>
        </w:rPr>
        <w:t>C</w:t>
      </w:r>
      <w:r w:rsidRPr="00B1683B">
        <w:rPr>
          <w:lang w:val="ru-RU"/>
        </w:rPr>
        <w:t>.1/2013/14 (</w:t>
      </w:r>
      <w:r w:rsidR="005A5284">
        <w:rPr>
          <w:lang w:val="ru-RU"/>
        </w:rPr>
        <w:t>Армения</w:t>
      </w:r>
      <w:r w:rsidR="005A5284" w:rsidRPr="00B1683B">
        <w:rPr>
          <w:lang w:val="ru-RU"/>
        </w:rPr>
        <w:t xml:space="preserve">); </w:t>
      </w:r>
      <w:r w:rsidR="005A5284">
        <w:rPr>
          <w:lang w:val="fr-CH"/>
        </w:rPr>
        <w:t>ECE</w:t>
      </w:r>
      <w:r w:rsidR="005A5284" w:rsidRPr="00B1683B">
        <w:rPr>
          <w:lang w:val="ru-RU"/>
        </w:rPr>
        <w:t>/</w:t>
      </w:r>
      <w:r w:rsidR="005A5284">
        <w:rPr>
          <w:lang w:val="fr-CH"/>
        </w:rPr>
        <w:t>MP</w:t>
      </w:r>
      <w:r w:rsidR="005A5284" w:rsidRPr="00B1683B">
        <w:rPr>
          <w:lang w:val="ru-RU"/>
        </w:rPr>
        <w:t>.</w:t>
      </w:r>
      <w:r w:rsidR="005A5284">
        <w:rPr>
          <w:lang w:val="fr-CH"/>
        </w:rPr>
        <w:t>PP</w:t>
      </w:r>
      <w:r w:rsidR="005A5284" w:rsidRPr="00B1683B">
        <w:rPr>
          <w:lang w:val="ru-RU"/>
        </w:rPr>
        <w:t>/</w:t>
      </w:r>
      <w:r w:rsidR="005A5284">
        <w:rPr>
          <w:lang w:val="fr-CH"/>
        </w:rPr>
        <w:t>C</w:t>
      </w:r>
      <w:r w:rsidR="005A5284" w:rsidRPr="00B1683B">
        <w:rPr>
          <w:lang w:val="ru-RU"/>
        </w:rPr>
        <w:t xml:space="preserve">.1/2012/4 </w:t>
      </w:r>
      <w:r w:rsidR="005A5284">
        <w:rPr>
          <w:lang w:val="ru-RU"/>
        </w:rPr>
        <w:t>и</w:t>
      </w:r>
      <w:r w:rsidRPr="00B1683B">
        <w:rPr>
          <w:lang w:val="ru-RU"/>
        </w:rPr>
        <w:t xml:space="preserve"> </w:t>
      </w:r>
      <w:r w:rsidRPr="00783671">
        <w:rPr>
          <w:lang w:val="fr-CH"/>
        </w:rPr>
        <w:t>ECE</w:t>
      </w:r>
      <w:r w:rsidRPr="00B1683B">
        <w:rPr>
          <w:lang w:val="ru-RU"/>
        </w:rPr>
        <w:t>/</w:t>
      </w:r>
      <w:r w:rsidRPr="00783671">
        <w:rPr>
          <w:lang w:val="fr-CH"/>
        </w:rPr>
        <w:t>MP</w:t>
      </w:r>
      <w:r w:rsidRPr="00B1683B">
        <w:rPr>
          <w:lang w:val="ru-RU"/>
        </w:rPr>
        <w:t>.</w:t>
      </w:r>
      <w:r w:rsidRPr="00783671">
        <w:rPr>
          <w:lang w:val="fr-CH"/>
        </w:rPr>
        <w:t>PP</w:t>
      </w:r>
      <w:r w:rsidRPr="00B1683B">
        <w:rPr>
          <w:lang w:val="ru-RU"/>
        </w:rPr>
        <w:t>/</w:t>
      </w:r>
      <w:r w:rsidRPr="00783671">
        <w:rPr>
          <w:lang w:val="fr-CH"/>
        </w:rPr>
        <w:t>C</w:t>
      </w:r>
      <w:r w:rsidRPr="00B1683B">
        <w:rPr>
          <w:lang w:val="ru-RU"/>
        </w:rPr>
        <w:t>.1/2014/3 (</w:t>
      </w:r>
      <w:r w:rsidR="005A5284">
        <w:rPr>
          <w:lang w:val="ru-RU"/>
        </w:rPr>
        <w:t>Австрия</w:t>
      </w:r>
      <w:r w:rsidRPr="00B1683B">
        <w:rPr>
          <w:lang w:val="ru-RU"/>
        </w:rPr>
        <w:t xml:space="preserve">); </w:t>
      </w:r>
      <w:r w:rsidRPr="00783671">
        <w:rPr>
          <w:lang w:val="fr-CH"/>
        </w:rPr>
        <w:t>ECE</w:t>
      </w:r>
      <w:r w:rsidRPr="00B1683B">
        <w:rPr>
          <w:lang w:val="ru-RU"/>
        </w:rPr>
        <w:t>/</w:t>
      </w:r>
      <w:r w:rsidRPr="00783671">
        <w:rPr>
          <w:lang w:val="fr-CH"/>
        </w:rPr>
        <w:t>MP</w:t>
      </w:r>
      <w:r w:rsidRPr="00B1683B">
        <w:rPr>
          <w:lang w:val="ru-RU"/>
        </w:rPr>
        <w:t>.</w:t>
      </w:r>
      <w:r w:rsidRPr="00783671">
        <w:rPr>
          <w:lang w:val="fr-CH"/>
        </w:rPr>
        <w:t>PP</w:t>
      </w:r>
      <w:r w:rsidRPr="00B1683B">
        <w:rPr>
          <w:lang w:val="ru-RU"/>
        </w:rPr>
        <w:t>/</w:t>
      </w:r>
      <w:r w:rsidRPr="00783671">
        <w:rPr>
          <w:lang w:val="fr-CH"/>
        </w:rPr>
        <w:t>C</w:t>
      </w:r>
      <w:r w:rsidRPr="00B1683B">
        <w:rPr>
          <w:lang w:val="ru-RU"/>
        </w:rPr>
        <w:t>.1/2011/6/</w:t>
      </w:r>
      <w:proofErr w:type="spellStart"/>
      <w:r w:rsidRPr="00783671">
        <w:rPr>
          <w:lang w:val="fr-CH"/>
        </w:rPr>
        <w:t>Add</w:t>
      </w:r>
      <w:proofErr w:type="spellEnd"/>
      <w:r w:rsidRPr="00B1683B">
        <w:rPr>
          <w:lang w:val="ru-RU"/>
        </w:rPr>
        <w:t>.1 (</w:t>
      </w:r>
      <w:r w:rsidR="005A5284">
        <w:rPr>
          <w:lang w:val="ru-RU"/>
        </w:rPr>
        <w:t>Беларусь</w:t>
      </w:r>
      <w:r w:rsidRPr="00B1683B">
        <w:rPr>
          <w:lang w:val="ru-RU"/>
        </w:rPr>
        <w:t xml:space="preserve">); </w:t>
      </w:r>
      <w:r w:rsidRPr="00783671">
        <w:rPr>
          <w:lang w:val="fr-CH"/>
        </w:rPr>
        <w:t>ECE</w:t>
      </w:r>
      <w:r w:rsidRPr="00B1683B">
        <w:rPr>
          <w:lang w:val="ru-RU"/>
        </w:rPr>
        <w:t>/</w:t>
      </w:r>
      <w:r w:rsidRPr="00783671">
        <w:rPr>
          <w:lang w:val="fr-CH"/>
        </w:rPr>
        <w:t>MP</w:t>
      </w:r>
      <w:r w:rsidRPr="00B1683B">
        <w:rPr>
          <w:lang w:val="ru-RU"/>
        </w:rPr>
        <w:t>.</w:t>
      </w:r>
      <w:r w:rsidRPr="00783671">
        <w:rPr>
          <w:lang w:val="fr-CH"/>
        </w:rPr>
        <w:t>PP</w:t>
      </w:r>
      <w:r w:rsidRPr="00B1683B">
        <w:rPr>
          <w:lang w:val="ru-RU"/>
        </w:rPr>
        <w:t>/</w:t>
      </w:r>
      <w:r w:rsidRPr="00783671">
        <w:rPr>
          <w:lang w:val="fr-CH"/>
        </w:rPr>
        <w:t>C</w:t>
      </w:r>
      <w:r w:rsidRPr="00B1683B">
        <w:rPr>
          <w:lang w:val="ru-RU"/>
        </w:rPr>
        <w:t>.1/2013/4 (</w:t>
      </w:r>
      <w:r w:rsidR="005A5284">
        <w:rPr>
          <w:lang w:val="ru-RU"/>
        </w:rPr>
        <w:t>Болгария</w:t>
      </w:r>
      <w:r w:rsidRPr="00B1683B">
        <w:rPr>
          <w:lang w:val="ru-RU"/>
        </w:rPr>
        <w:t xml:space="preserve">); </w:t>
      </w:r>
      <w:r w:rsidRPr="00783671">
        <w:rPr>
          <w:lang w:val="fr-CH"/>
        </w:rPr>
        <w:t>ECE</w:t>
      </w:r>
      <w:r w:rsidRPr="00B1683B">
        <w:rPr>
          <w:lang w:val="ru-RU"/>
        </w:rPr>
        <w:t>/</w:t>
      </w:r>
      <w:r w:rsidRPr="00783671">
        <w:rPr>
          <w:lang w:val="fr-CH"/>
        </w:rPr>
        <w:t>MP</w:t>
      </w:r>
      <w:r w:rsidRPr="00B1683B">
        <w:rPr>
          <w:lang w:val="ru-RU"/>
        </w:rPr>
        <w:t>.</w:t>
      </w:r>
      <w:r w:rsidRPr="00783671">
        <w:rPr>
          <w:lang w:val="fr-CH"/>
        </w:rPr>
        <w:t>PP</w:t>
      </w:r>
      <w:r w:rsidRPr="00B1683B">
        <w:rPr>
          <w:lang w:val="ru-RU"/>
        </w:rPr>
        <w:t>/</w:t>
      </w:r>
      <w:r w:rsidRPr="00783671">
        <w:rPr>
          <w:lang w:val="fr-CH"/>
        </w:rPr>
        <w:t>C</w:t>
      </w:r>
      <w:r w:rsidRPr="00B1683B">
        <w:rPr>
          <w:lang w:val="ru-RU"/>
        </w:rPr>
        <w:t>.1/2014/4 (</w:t>
      </w:r>
      <w:r w:rsidR="005A5284">
        <w:rPr>
          <w:lang w:val="ru-RU"/>
        </w:rPr>
        <w:t>Хорватия</w:t>
      </w:r>
      <w:r w:rsidRPr="00B1683B">
        <w:rPr>
          <w:lang w:val="ru-RU"/>
        </w:rPr>
        <w:t xml:space="preserve">); </w:t>
      </w:r>
      <w:r w:rsidRPr="00783671">
        <w:rPr>
          <w:lang w:val="fr-CH"/>
        </w:rPr>
        <w:t>ECE</w:t>
      </w:r>
      <w:r w:rsidRPr="00B1683B">
        <w:rPr>
          <w:lang w:val="ru-RU"/>
        </w:rPr>
        <w:t>/</w:t>
      </w:r>
      <w:r w:rsidRPr="00783671">
        <w:rPr>
          <w:lang w:val="fr-CH"/>
        </w:rPr>
        <w:t>MP</w:t>
      </w:r>
      <w:r w:rsidRPr="00B1683B">
        <w:rPr>
          <w:lang w:val="ru-RU"/>
        </w:rPr>
        <w:t>.</w:t>
      </w:r>
      <w:r w:rsidRPr="00783671">
        <w:rPr>
          <w:lang w:val="fr-CH"/>
        </w:rPr>
        <w:t>PP</w:t>
      </w:r>
      <w:r w:rsidRPr="00B1683B">
        <w:rPr>
          <w:lang w:val="ru-RU"/>
        </w:rPr>
        <w:t>/</w:t>
      </w:r>
      <w:r w:rsidRPr="00783671">
        <w:rPr>
          <w:lang w:val="fr-CH"/>
        </w:rPr>
        <w:t>C</w:t>
      </w:r>
      <w:r w:rsidRPr="00B1683B">
        <w:rPr>
          <w:lang w:val="ru-RU"/>
        </w:rPr>
        <w:t xml:space="preserve">.1/2012/11 </w:t>
      </w:r>
      <w:r w:rsidR="005A5284">
        <w:rPr>
          <w:lang w:val="ru-RU"/>
        </w:rPr>
        <w:t>и</w:t>
      </w:r>
      <w:r w:rsidRPr="00B1683B">
        <w:rPr>
          <w:lang w:val="ru-RU"/>
        </w:rPr>
        <w:t xml:space="preserve"> </w:t>
      </w:r>
      <w:r w:rsidRPr="00783671">
        <w:rPr>
          <w:lang w:val="fr-CH"/>
        </w:rPr>
        <w:t>ECE</w:t>
      </w:r>
      <w:r w:rsidRPr="00B1683B">
        <w:rPr>
          <w:lang w:val="ru-RU"/>
        </w:rPr>
        <w:t>/</w:t>
      </w:r>
      <w:r w:rsidRPr="00783671">
        <w:rPr>
          <w:lang w:val="fr-CH"/>
        </w:rPr>
        <w:t>MP</w:t>
      </w:r>
      <w:r w:rsidRPr="00B1683B">
        <w:rPr>
          <w:lang w:val="ru-RU"/>
        </w:rPr>
        <w:t>.</w:t>
      </w:r>
      <w:r w:rsidRPr="00783671">
        <w:rPr>
          <w:lang w:val="fr-CH"/>
        </w:rPr>
        <w:t>PP</w:t>
      </w:r>
      <w:r w:rsidRPr="00B1683B">
        <w:rPr>
          <w:lang w:val="ru-RU"/>
        </w:rPr>
        <w:t>/</w:t>
      </w:r>
      <w:r w:rsidRPr="00783671">
        <w:rPr>
          <w:lang w:val="fr-CH"/>
        </w:rPr>
        <w:t>C</w:t>
      </w:r>
      <w:r w:rsidRPr="00B1683B">
        <w:rPr>
          <w:lang w:val="ru-RU"/>
        </w:rPr>
        <w:t>.1/2014/9 (</w:t>
      </w:r>
      <w:r w:rsidR="005A5284">
        <w:rPr>
          <w:lang w:val="ru-RU"/>
        </w:rPr>
        <w:t>Республика Чехия</w:t>
      </w:r>
      <w:r w:rsidRPr="00B1683B">
        <w:rPr>
          <w:lang w:val="ru-RU"/>
        </w:rPr>
        <w:t xml:space="preserve">); </w:t>
      </w:r>
      <w:r w:rsidRPr="00783671">
        <w:rPr>
          <w:lang w:val="fr-CH"/>
        </w:rPr>
        <w:t>ECE</w:t>
      </w:r>
      <w:r w:rsidRPr="00B1683B">
        <w:rPr>
          <w:lang w:val="ru-RU"/>
        </w:rPr>
        <w:t>/</w:t>
      </w:r>
      <w:r w:rsidRPr="00783671">
        <w:rPr>
          <w:lang w:val="fr-CH"/>
        </w:rPr>
        <w:t>MP</w:t>
      </w:r>
      <w:r w:rsidRPr="00B1683B">
        <w:rPr>
          <w:lang w:val="ru-RU"/>
        </w:rPr>
        <w:t>.</w:t>
      </w:r>
      <w:r w:rsidRPr="00783671">
        <w:rPr>
          <w:lang w:val="fr-CH"/>
        </w:rPr>
        <w:t>PP</w:t>
      </w:r>
      <w:r w:rsidRPr="00B1683B">
        <w:rPr>
          <w:lang w:val="ru-RU"/>
        </w:rPr>
        <w:t>/</w:t>
      </w:r>
      <w:r w:rsidRPr="00783671">
        <w:rPr>
          <w:lang w:val="fr-CH"/>
        </w:rPr>
        <w:t>C</w:t>
      </w:r>
      <w:r w:rsidRPr="00B1683B">
        <w:rPr>
          <w:lang w:val="ru-RU"/>
        </w:rPr>
        <w:t>.1/2012/7 (</w:t>
      </w:r>
      <w:r w:rsidR="005A5284">
        <w:rPr>
          <w:lang w:val="ru-RU"/>
        </w:rPr>
        <w:t>Дания</w:t>
      </w:r>
      <w:r w:rsidRPr="00B1683B">
        <w:rPr>
          <w:lang w:val="ru-RU"/>
        </w:rPr>
        <w:t>)</w:t>
      </w:r>
      <w:r w:rsidR="005A5284" w:rsidRPr="00B1683B">
        <w:rPr>
          <w:lang w:val="ru-RU"/>
        </w:rPr>
        <w:t xml:space="preserve">; </w:t>
      </w:r>
      <w:r w:rsidR="005A5284">
        <w:rPr>
          <w:lang w:val="fr-CH"/>
        </w:rPr>
        <w:t>ECE</w:t>
      </w:r>
      <w:r w:rsidR="005A5284" w:rsidRPr="00B1683B">
        <w:rPr>
          <w:lang w:val="ru-RU"/>
        </w:rPr>
        <w:t>/</w:t>
      </w:r>
      <w:r w:rsidR="005A5284">
        <w:rPr>
          <w:lang w:val="fr-CH"/>
        </w:rPr>
        <w:t>MP</w:t>
      </w:r>
      <w:r w:rsidR="005A5284" w:rsidRPr="00B1683B">
        <w:rPr>
          <w:lang w:val="ru-RU"/>
        </w:rPr>
        <w:t>.</w:t>
      </w:r>
      <w:r w:rsidR="005A5284">
        <w:rPr>
          <w:lang w:val="fr-CH"/>
        </w:rPr>
        <w:t>PP</w:t>
      </w:r>
      <w:r w:rsidR="005A5284" w:rsidRPr="00B1683B">
        <w:rPr>
          <w:lang w:val="ru-RU"/>
        </w:rPr>
        <w:t>/</w:t>
      </w:r>
      <w:r w:rsidR="005A5284">
        <w:rPr>
          <w:lang w:val="fr-CH"/>
        </w:rPr>
        <w:t>C</w:t>
      </w:r>
      <w:r w:rsidR="005A5284" w:rsidRPr="00B1683B">
        <w:rPr>
          <w:lang w:val="ru-RU"/>
        </w:rPr>
        <w:t>.1/2011/4/</w:t>
      </w:r>
      <w:proofErr w:type="spellStart"/>
      <w:r w:rsidR="005A5284">
        <w:rPr>
          <w:lang w:val="fr-CH"/>
        </w:rPr>
        <w:t>Add</w:t>
      </w:r>
      <w:proofErr w:type="spellEnd"/>
      <w:r w:rsidR="005A5284" w:rsidRPr="00B1683B">
        <w:rPr>
          <w:lang w:val="ru-RU"/>
        </w:rPr>
        <w:t xml:space="preserve">.1 </w:t>
      </w:r>
      <w:r w:rsidR="005A5284">
        <w:rPr>
          <w:lang w:val="ru-RU"/>
        </w:rPr>
        <w:t>и</w:t>
      </w:r>
      <w:r w:rsidRPr="00B1683B">
        <w:rPr>
          <w:lang w:val="ru-RU"/>
        </w:rPr>
        <w:t xml:space="preserve"> </w:t>
      </w:r>
      <w:r w:rsidRPr="00783671">
        <w:rPr>
          <w:lang w:val="fr-CH"/>
        </w:rPr>
        <w:t>ECE</w:t>
      </w:r>
      <w:r w:rsidRPr="00B1683B">
        <w:rPr>
          <w:lang w:val="ru-RU"/>
        </w:rPr>
        <w:t>/</w:t>
      </w:r>
      <w:r w:rsidRPr="00783671">
        <w:rPr>
          <w:lang w:val="fr-CH"/>
        </w:rPr>
        <w:t>MP</w:t>
      </w:r>
      <w:r w:rsidRPr="00B1683B">
        <w:rPr>
          <w:lang w:val="ru-RU"/>
        </w:rPr>
        <w:t>.</w:t>
      </w:r>
      <w:r w:rsidRPr="00783671">
        <w:rPr>
          <w:lang w:val="fr-CH"/>
        </w:rPr>
        <w:t>PP</w:t>
      </w:r>
      <w:r w:rsidRPr="00B1683B">
        <w:rPr>
          <w:lang w:val="ru-RU"/>
        </w:rPr>
        <w:t>/</w:t>
      </w:r>
      <w:r w:rsidRPr="00783671">
        <w:rPr>
          <w:lang w:val="fr-CH"/>
        </w:rPr>
        <w:t>C</w:t>
      </w:r>
      <w:r w:rsidRPr="00B1683B">
        <w:rPr>
          <w:lang w:val="ru-RU"/>
        </w:rPr>
        <w:t xml:space="preserve">.1/2012/12 </w:t>
      </w:r>
      <w:r w:rsidR="005A5284">
        <w:rPr>
          <w:lang w:val="ru-RU"/>
        </w:rPr>
        <w:t>и</w:t>
      </w:r>
      <w:r w:rsidRPr="00B1683B">
        <w:rPr>
          <w:lang w:val="ru-RU"/>
        </w:rPr>
        <w:t xml:space="preserve"> </w:t>
      </w:r>
      <w:r w:rsidR="005A5284">
        <w:rPr>
          <w:lang w:val="ru-RU"/>
        </w:rPr>
        <w:t xml:space="preserve">Поправка </w:t>
      </w:r>
      <w:r w:rsidRPr="00B1683B">
        <w:rPr>
          <w:lang w:val="ru-RU"/>
        </w:rPr>
        <w:t>1 (</w:t>
      </w:r>
      <w:r w:rsidR="005A5284">
        <w:rPr>
          <w:lang w:val="ru-RU"/>
        </w:rPr>
        <w:t>ЕС</w:t>
      </w:r>
      <w:r w:rsidRPr="00B1683B">
        <w:rPr>
          <w:lang w:val="ru-RU"/>
        </w:rPr>
        <w:t xml:space="preserve">); </w:t>
      </w:r>
      <w:r w:rsidRPr="00783671">
        <w:rPr>
          <w:lang w:val="fr-CH"/>
        </w:rPr>
        <w:t>ECE</w:t>
      </w:r>
      <w:r w:rsidRPr="00B1683B">
        <w:rPr>
          <w:lang w:val="ru-RU"/>
        </w:rPr>
        <w:t>/</w:t>
      </w:r>
      <w:r w:rsidRPr="00783671">
        <w:rPr>
          <w:lang w:val="fr-CH"/>
        </w:rPr>
        <w:t>MP</w:t>
      </w:r>
      <w:r w:rsidRPr="00B1683B">
        <w:rPr>
          <w:lang w:val="ru-RU"/>
        </w:rPr>
        <w:t>.</w:t>
      </w:r>
      <w:r w:rsidRPr="00783671">
        <w:rPr>
          <w:lang w:val="fr-CH"/>
        </w:rPr>
        <w:t>PP</w:t>
      </w:r>
      <w:r w:rsidRPr="00B1683B">
        <w:rPr>
          <w:lang w:val="ru-RU"/>
        </w:rPr>
        <w:t>/</w:t>
      </w:r>
      <w:r w:rsidRPr="00783671">
        <w:rPr>
          <w:lang w:val="fr-CH"/>
        </w:rPr>
        <w:t>C</w:t>
      </w:r>
      <w:r w:rsidRPr="00B1683B">
        <w:rPr>
          <w:lang w:val="ru-RU"/>
        </w:rPr>
        <w:t>.1/2014/5 (</w:t>
      </w:r>
      <w:r w:rsidR="005A5284">
        <w:rPr>
          <w:lang w:val="ru-RU"/>
        </w:rPr>
        <w:t>ЕС и Соединенное Королевство</w:t>
      </w:r>
      <w:r w:rsidRPr="00B1683B">
        <w:rPr>
          <w:lang w:val="ru-RU"/>
        </w:rPr>
        <w:t>);</w:t>
      </w:r>
      <w:r w:rsidRPr="00B1683B">
        <w:rPr>
          <w:rStyle w:val="SingleTxtGChar"/>
          <w:szCs w:val="18"/>
          <w:lang w:val="ru-RU"/>
        </w:rPr>
        <w:t xml:space="preserve"> </w:t>
      </w:r>
      <w:r w:rsidRPr="00783671">
        <w:rPr>
          <w:rStyle w:val="SingleTxtGChar"/>
          <w:szCs w:val="18"/>
          <w:lang w:val="fr-CH"/>
        </w:rPr>
        <w:t>ECE</w:t>
      </w:r>
      <w:r w:rsidRPr="00B1683B">
        <w:rPr>
          <w:lang w:val="ru-RU"/>
        </w:rPr>
        <w:t>/</w:t>
      </w:r>
      <w:r w:rsidRPr="00783671">
        <w:rPr>
          <w:lang w:val="fr-CH"/>
        </w:rPr>
        <w:t>MP</w:t>
      </w:r>
      <w:r w:rsidRPr="00B1683B">
        <w:rPr>
          <w:lang w:val="ru-RU"/>
        </w:rPr>
        <w:t>.</w:t>
      </w:r>
      <w:r w:rsidRPr="00783671">
        <w:rPr>
          <w:lang w:val="fr-CH"/>
        </w:rPr>
        <w:t>PP</w:t>
      </w:r>
      <w:r w:rsidRPr="00B1683B">
        <w:rPr>
          <w:lang w:val="ru-RU"/>
        </w:rPr>
        <w:t>/</w:t>
      </w:r>
      <w:r w:rsidRPr="00783671">
        <w:rPr>
          <w:lang w:val="fr-CH"/>
        </w:rPr>
        <w:t>C</w:t>
      </w:r>
      <w:r w:rsidRPr="00B1683B">
        <w:rPr>
          <w:lang w:val="ru-RU"/>
        </w:rPr>
        <w:t>.1/2014/8 (</w:t>
      </w:r>
      <w:r w:rsidR="005A5284">
        <w:rPr>
          <w:lang w:val="ru-RU"/>
        </w:rPr>
        <w:t>Германия</w:t>
      </w:r>
      <w:r w:rsidRPr="00B1683B">
        <w:rPr>
          <w:lang w:val="ru-RU"/>
        </w:rPr>
        <w:t xml:space="preserve">); </w:t>
      </w:r>
      <w:r w:rsidRPr="00783671">
        <w:rPr>
          <w:lang w:val="fr-CH"/>
        </w:rPr>
        <w:t>ECE</w:t>
      </w:r>
      <w:r w:rsidRPr="00B1683B">
        <w:rPr>
          <w:lang w:val="ru-RU"/>
        </w:rPr>
        <w:t>/</w:t>
      </w:r>
      <w:r w:rsidRPr="00783671">
        <w:rPr>
          <w:lang w:val="fr-CH"/>
        </w:rPr>
        <w:t>MP</w:t>
      </w:r>
      <w:r w:rsidRPr="00B1683B">
        <w:rPr>
          <w:lang w:val="ru-RU"/>
        </w:rPr>
        <w:t>.</w:t>
      </w:r>
      <w:r w:rsidRPr="00783671">
        <w:rPr>
          <w:lang w:val="fr-CH"/>
        </w:rPr>
        <w:t>PP</w:t>
      </w:r>
      <w:r w:rsidRPr="00B1683B">
        <w:rPr>
          <w:lang w:val="ru-RU"/>
        </w:rPr>
        <w:t>/</w:t>
      </w:r>
      <w:r w:rsidRPr="00783671">
        <w:rPr>
          <w:lang w:val="fr-CH"/>
        </w:rPr>
        <w:t>C</w:t>
      </w:r>
      <w:r w:rsidRPr="00B1683B">
        <w:rPr>
          <w:lang w:val="ru-RU"/>
        </w:rPr>
        <w:t xml:space="preserve">.1/2013/9 </w:t>
      </w:r>
      <w:r w:rsidR="005A5284">
        <w:rPr>
          <w:lang w:val="ru-RU"/>
        </w:rPr>
        <w:t xml:space="preserve">м Поправка </w:t>
      </w:r>
      <w:r w:rsidRPr="00B1683B">
        <w:rPr>
          <w:lang w:val="ru-RU"/>
        </w:rPr>
        <w:t>1 (</w:t>
      </w:r>
      <w:r w:rsidR="00F97588">
        <w:rPr>
          <w:lang w:val="ru-RU"/>
        </w:rPr>
        <w:t>Казахстан</w:t>
      </w:r>
      <w:r w:rsidRPr="00B1683B">
        <w:rPr>
          <w:lang w:val="ru-RU"/>
        </w:rPr>
        <w:t xml:space="preserve">); </w:t>
      </w:r>
      <w:r w:rsidRPr="00783671">
        <w:rPr>
          <w:lang w:val="fr-CH"/>
        </w:rPr>
        <w:t>ECE</w:t>
      </w:r>
      <w:r w:rsidRPr="00B1683B">
        <w:rPr>
          <w:lang w:val="ru-RU"/>
        </w:rPr>
        <w:t>/</w:t>
      </w:r>
      <w:r w:rsidRPr="00783671">
        <w:rPr>
          <w:lang w:val="fr-CH"/>
        </w:rPr>
        <w:t>MP</w:t>
      </w:r>
      <w:r w:rsidRPr="00B1683B">
        <w:rPr>
          <w:lang w:val="ru-RU"/>
        </w:rPr>
        <w:t>.</w:t>
      </w:r>
      <w:r w:rsidRPr="00783671">
        <w:rPr>
          <w:lang w:val="fr-CH"/>
        </w:rPr>
        <w:t>PP</w:t>
      </w:r>
      <w:r w:rsidRPr="00B1683B">
        <w:rPr>
          <w:lang w:val="ru-RU"/>
        </w:rPr>
        <w:t>/</w:t>
      </w:r>
      <w:r w:rsidRPr="00783671">
        <w:rPr>
          <w:lang w:val="fr-CH"/>
        </w:rPr>
        <w:t>C</w:t>
      </w:r>
      <w:r w:rsidRPr="00B1683B">
        <w:rPr>
          <w:lang w:val="ru-RU"/>
        </w:rPr>
        <w:t>.1/2014/12 (</w:t>
      </w:r>
      <w:r w:rsidR="00F97588">
        <w:rPr>
          <w:lang w:val="ru-RU"/>
        </w:rPr>
        <w:t>Румыния</w:t>
      </w:r>
      <w:r w:rsidRPr="00B1683B">
        <w:rPr>
          <w:lang w:val="ru-RU"/>
        </w:rPr>
        <w:t xml:space="preserve">), </w:t>
      </w:r>
      <w:r w:rsidR="00F97588">
        <w:rPr>
          <w:lang w:val="ru-RU"/>
        </w:rPr>
        <w:t>предстоит</w:t>
      </w:r>
      <w:r w:rsidRPr="00B1683B">
        <w:rPr>
          <w:lang w:val="ru-RU"/>
        </w:rPr>
        <w:t xml:space="preserve">; </w:t>
      </w:r>
      <w:r w:rsidRPr="00783671">
        <w:rPr>
          <w:lang w:val="fr-CH"/>
        </w:rPr>
        <w:t>ECE</w:t>
      </w:r>
      <w:r w:rsidRPr="00B1683B">
        <w:rPr>
          <w:lang w:val="ru-RU"/>
        </w:rPr>
        <w:t>/</w:t>
      </w:r>
      <w:r w:rsidRPr="00783671">
        <w:rPr>
          <w:lang w:val="fr-CH"/>
        </w:rPr>
        <w:t>MP</w:t>
      </w:r>
      <w:r w:rsidRPr="00B1683B">
        <w:rPr>
          <w:lang w:val="ru-RU"/>
        </w:rPr>
        <w:t>.</w:t>
      </w:r>
      <w:r w:rsidRPr="00783671">
        <w:rPr>
          <w:lang w:val="fr-CH"/>
        </w:rPr>
        <w:t>PP</w:t>
      </w:r>
      <w:r w:rsidRPr="00B1683B">
        <w:rPr>
          <w:lang w:val="ru-RU"/>
        </w:rPr>
        <w:t>/</w:t>
      </w:r>
      <w:r w:rsidRPr="00783671">
        <w:rPr>
          <w:lang w:val="fr-CH"/>
        </w:rPr>
        <w:t>C</w:t>
      </w:r>
      <w:r w:rsidRPr="00B1683B">
        <w:rPr>
          <w:lang w:val="ru-RU"/>
        </w:rPr>
        <w:t xml:space="preserve">.1/2013/3, </w:t>
      </w:r>
      <w:r w:rsidRPr="00783671">
        <w:rPr>
          <w:lang w:val="fr-CH"/>
        </w:rPr>
        <w:t>ECE</w:t>
      </w:r>
      <w:r w:rsidRPr="00B1683B">
        <w:rPr>
          <w:lang w:val="ru-RU"/>
        </w:rPr>
        <w:t>/</w:t>
      </w:r>
      <w:r w:rsidRPr="00783671">
        <w:rPr>
          <w:lang w:val="fr-CH"/>
        </w:rPr>
        <w:t>MP</w:t>
      </w:r>
      <w:r w:rsidRPr="00B1683B">
        <w:rPr>
          <w:lang w:val="ru-RU"/>
        </w:rPr>
        <w:t>.</w:t>
      </w:r>
      <w:r w:rsidRPr="00783671">
        <w:rPr>
          <w:lang w:val="fr-CH"/>
        </w:rPr>
        <w:t>PP</w:t>
      </w:r>
      <w:r w:rsidRPr="00B1683B">
        <w:rPr>
          <w:lang w:val="ru-RU"/>
        </w:rPr>
        <w:t>/</w:t>
      </w:r>
      <w:r w:rsidRPr="00783671">
        <w:rPr>
          <w:lang w:val="fr-CH"/>
        </w:rPr>
        <w:t>C</w:t>
      </w:r>
      <w:r w:rsidRPr="00B1683B">
        <w:rPr>
          <w:lang w:val="ru-RU"/>
        </w:rPr>
        <w:t xml:space="preserve">.1/2013/12 </w:t>
      </w:r>
      <w:r w:rsidR="00F97588">
        <w:rPr>
          <w:lang w:val="ru-RU"/>
        </w:rPr>
        <w:t>и</w:t>
      </w:r>
      <w:r w:rsidRPr="00B1683B">
        <w:rPr>
          <w:lang w:val="ru-RU"/>
        </w:rPr>
        <w:t xml:space="preserve"> </w:t>
      </w:r>
      <w:r w:rsidRPr="00783671">
        <w:rPr>
          <w:lang w:val="fr-CH"/>
        </w:rPr>
        <w:t>ECE</w:t>
      </w:r>
      <w:r w:rsidRPr="00B1683B">
        <w:rPr>
          <w:lang w:val="ru-RU"/>
        </w:rPr>
        <w:t>/</w:t>
      </w:r>
      <w:r w:rsidRPr="00783671">
        <w:rPr>
          <w:lang w:val="fr-CH"/>
        </w:rPr>
        <w:t>MP</w:t>
      </w:r>
      <w:r w:rsidRPr="00B1683B">
        <w:rPr>
          <w:lang w:val="ru-RU"/>
        </w:rPr>
        <w:t>.</w:t>
      </w:r>
      <w:r w:rsidRPr="00783671">
        <w:rPr>
          <w:lang w:val="fr-CH"/>
        </w:rPr>
        <w:t>PP</w:t>
      </w:r>
      <w:r w:rsidRPr="00B1683B">
        <w:rPr>
          <w:lang w:val="ru-RU"/>
        </w:rPr>
        <w:t>/</w:t>
      </w:r>
      <w:r w:rsidRPr="00783671">
        <w:rPr>
          <w:lang w:val="fr-CH"/>
        </w:rPr>
        <w:t>C</w:t>
      </w:r>
      <w:r w:rsidRPr="00B1683B">
        <w:rPr>
          <w:lang w:val="ru-RU"/>
        </w:rPr>
        <w:t>.1/2013/13 (</w:t>
      </w:r>
      <w:r w:rsidR="00F97588">
        <w:rPr>
          <w:lang w:val="ru-RU"/>
        </w:rPr>
        <w:t>Соединенное Королевство</w:t>
      </w:r>
      <w:r w:rsidRPr="00B1683B">
        <w:rPr>
          <w:lang w:val="ru-RU"/>
        </w:rPr>
        <w:t>).</w:t>
      </w:r>
    </w:p>
  </w:footnote>
  <w:footnote w:id="6">
    <w:p w:rsidR="00A62243" w:rsidRPr="00B1683B" w:rsidRDefault="00A62243" w:rsidP="009E3FDC">
      <w:pPr>
        <w:pStyle w:val="FootnoteText"/>
        <w:rPr>
          <w:lang w:val="ru-RU"/>
        </w:rPr>
      </w:pPr>
      <w:r w:rsidRPr="00B1683B">
        <w:rPr>
          <w:lang w:val="ru-RU"/>
        </w:rPr>
        <w:tab/>
      </w:r>
      <w:r w:rsidRPr="00783671">
        <w:rPr>
          <w:rStyle w:val="FootnoteReference"/>
          <w:szCs w:val="18"/>
        </w:rPr>
        <w:footnoteRef/>
      </w:r>
      <w:r w:rsidRPr="00B1683B">
        <w:rPr>
          <w:lang w:val="ru-RU"/>
        </w:rPr>
        <w:t xml:space="preserve"> </w:t>
      </w:r>
      <w:r w:rsidRPr="00B1683B">
        <w:rPr>
          <w:lang w:val="ru-RU"/>
        </w:rPr>
        <w:tab/>
      </w:r>
      <w:r w:rsidR="00F97588">
        <w:rPr>
          <w:lang w:val="ru-RU"/>
        </w:rPr>
        <w:t>Там же</w:t>
      </w:r>
      <w:r w:rsidRPr="00B1683B">
        <w:rPr>
          <w:lang w:val="ru-RU"/>
        </w:rPr>
        <w:t>.</w:t>
      </w:r>
    </w:p>
  </w:footnote>
  <w:footnote w:id="7">
    <w:p w:rsidR="00A62243" w:rsidRPr="00B1683B" w:rsidRDefault="00A62243" w:rsidP="009E3FDC">
      <w:pPr>
        <w:pStyle w:val="FootnoteText"/>
        <w:rPr>
          <w:lang w:val="ru-RU"/>
        </w:rPr>
      </w:pPr>
      <w:r w:rsidRPr="00B1683B">
        <w:rPr>
          <w:lang w:val="ru-RU"/>
        </w:rPr>
        <w:tab/>
      </w:r>
      <w:r w:rsidRPr="00783671">
        <w:rPr>
          <w:rStyle w:val="FootnoteReference"/>
          <w:szCs w:val="18"/>
        </w:rPr>
        <w:footnoteRef/>
      </w:r>
      <w:r w:rsidRPr="00B1683B">
        <w:rPr>
          <w:lang w:val="ru-RU"/>
        </w:rPr>
        <w:tab/>
      </w:r>
      <w:r w:rsidRPr="00751A89">
        <w:t>ECE</w:t>
      </w:r>
      <w:r w:rsidRPr="00B1683B">
        <w:rPr>
          <w:lang w:val="ru-RU"/>
        </w:rPr>
        <w:t>/</w:t>
      </w:r>
      <w:r w:rsidRPr="00751A89">
        <w:t>MP</w:t>
      </w:r>
      <w:r w:rsidRPr="00B1683B">
        <w:rPr>
          <w:lang w:val="ru-RU"/>
        </w:rPr>
        <w:t>.</w:t>
      </w:r>
      <w:r w:rsidRPr="00751A89">
        <w:t>PP</w:t>
      </w:r>
      <w:r w:rsidRPr="00B1683B">
        <w:rPr>
          <w:lang w:val="ru-RU"/>
        </w:rPr>
        <w:t>/</w:t>
      </w:r>
      <w:r w:rsidRPr="00751A89">
        <w:t>C</w:t>
      </w:r>
      <w:r w:rsidRPr="00B1683B">
        <w:rPr>
          <w:lang w:val="ru-RU"/>
        </w:rPr>
        <w:t>.1/2011/4/</w:t>
      </w:r>
      <w:r w:rsidR="00F97588">
        <w:rPr>
          <w:lang w:val="ru-RU"/>
        </w:rPr>
        <w:t>Доп</w:t>
      </w:r>
      <w:r w:rsidRPr="00B1683B">
        <w:rPr>
          <w:lang w:val="ru-RU"/>
        </w:rPr>
        <w:t>.1.</w:t>
      </w:r>
    </w:p>
  </w:footnote>
  <w:footnote w:id="8">
    <w:p w:rsidR="00A62243" w:rsidRPr="00751A89" w:rsidRDefault="00A62243" w:rsidP="009E3FDC">
      <w:pPr>
        <w:pStyle w:val="FootnoteText"/>
      </w:pPr>
      <w:r w:rsidRPr="00B1683B">
        <w:rPr>
          <w:lang w:val="ru-RU"/>
        </w:rPr>
        <w:tab/>
      </w:r>
      <w:r w:rsidRPr="00783671">
        <w:rPr>
          <w:rStyle w:val="FootnoteReference"/>
          <w:szCs w:val="18"/>
        </w:rPr>
        <w:footnoteRef/>
      </w:r>
      <w:r w:rsidRPr="00751A89">
        <w:t xml:space="preserve"> </w:t>
      </w:r>
      <w:r>
        <w:tab/>
      </w:r>
      <w:r w:rsidRPr="00751A89">
        <w:t>ECE/MP.PP/C.1/2014/5.</w:t>
      </w:r>
    </w:p>
  </w:footnote>
  <w:footnote w:id="9">
    <w:p w:rsidR="00A62243" w:rsidRPr="00751A89" w:rsidRDefault="00A62243" w:rsidP="009E3FDC">
      <w:pPr>
        <w:pStyle w:val="FootnoteText"/>
      </w:pPr>
      <w:r>
        <w:tab/>
      </w:r>
      <w:r w:rsidRPr="00783671">
        <w:rPr>
          <w:rStyle w:val="FootnoteReference"/>
          <w:szCs w:val="18"/>
        </w:rPr>
        <w:footnoteRef/>
      </w:r>
      <w:r w:rsidRPr="00751A89">
        <w:t xml:space="preserve"> </w:t>
      </w:r>
      <w:r>
        <w:tab/>
      </w:r>
      <w:r w:rsidRPr="00751A89">
        <w:t xml:space="preserve">ECE/MP.PP/C.1/2013/12. </w:t>
      </w:r>
    </w:p>
  </w:footnote>
  <w:footnote w:id="10">
    <w:p w:rsidR="00A62243" w:rsidRPr="00751A89" w:rsidRDefault="00A62243" w:rsidP="009E3FDC">
      <w:pPr>
        <w:pStyle w:val="FootnoteText"/>
      </w:pPr>
      <w:r>
        <w:tab/>
      </w:r>
      <w:r w:rsidRPr="00783671">
        <w:rPr>
          <w:rStyle w:val="FootnoteReference"/>
          <w:szCs w:val="18"/>
        </w:rPr>
        <w:footnoteRef/>
      </w:r>
      <w:r w:rsidRPr="00751A89">
        <w:t xml:space="preserve"> </w:t>
      </w:r>
      <w:r>
        <w:tab/>
      </w:r>
      <w:r w:rsidRPr="00751A89">
        <w:t>ECE/MP.PP/C.1/2013/13.</w:t>
      </w:r>
    </w:p>
  </w:footnote>
  <w:footnote w:id="11">
    <w:p w:rsidR="00A62243" w:rsidRPr="00751A89" w:rsidRDefault="00A62243" w:rsidP="009E3FDC">
      <w:pPr>
        <w:pStyle w:val="FootnoteText"/>
      </w:pPr>
      <w:r>
        <w:tab/>
      </w:r>
      <w:r w:rsidRPr="00783671">
        <w:rPr>
          <w:rStyle w:val="FootnoteReference"/>
          <w:szCs w:val="18"/>
        </w:rPr>
        <w:footnoteRef/>
      </w:r>
      <w:r w:rsidRPr="00751A89">
        <w:t xml:space="preserve"> </w:t>
      </w:r>
      <w:r>
        <w:tab/>
      </w:r>
      <w:r w:rsidRPr="00751A89">
        <w:t>ECE/MP.PP/C.1/2013/3.</w:t>
      </w:r>
    </w:p>
  </w:footnote>
  <w:footnote w:id="12">
    <w:p w:rsidR="00A62243" w:rsidRPr="009E3FDC" w:rsidRDefault="00A62243" w:rsidP="009E3FDC">
      <w:pPr>
        <w:pStyle w:val="FootnoteText"/>
      </w:pPr>
      <w:r>
        <w:tab/>
      </w:r>
      <w:r w:rsidRPr="009E3FDC">
        <w:rPr>
          <w:rStyle w:val="FootnoteReference"/>
        </w:rPr>
        <w:footnoteRef/>
      </w:r>
      <w:r>
        <w:tab/>
      </w:r>
      <w:r w:rsidRPr="009E3FDC">
        <w:t>ECE/MP.PP/2014/15.</w:t>
      </w:r>
    </w:p>
  </w:footnote>
  <w:footnote w:id="13">
    <w:p w:rsidR="00A62243" w:rsidRPr="009E3FDC" w:rsidRDefault="00A62243" w:rsidP="009E3FDC">
      <w:pPr>
        <w:pStyle w:val="FootnoteText"/>
      </w:pPr>
      <w:r>
        <w:tab/>
      </w:r>
      <w:r w:rsidRPr="009E3FDC">
        <w:rPr>
          <w:rStyle w:val="FootnoteReference"/>
        </w:rPr>
        <w:footnoteRef/>
      </w:r>
      <w:r w:rsidRPr="009E3FDC">
        <w:rPr>
          <w:vertAlign w:val="superscript"/>
        </w:rPr>
        <w:t xml:space="preserve"> </w:t>
      </w:r>
      <w:r>
        <w:tab/>
      </w:r>
      <w:proofErr w:type="gramStart"/>
      <w:r w:rsidRPr="009E3FDC">
        <w:t>ECE/MP.PP/2014/11 (</w:t>
      </w:r>
      <w:r w:rsidR="00F97588">
        <w:rPr>
          <w:lang w:val="ru-RU"/>
        </w:rPr>
        <w:t>Австрия</w:t>
      </w:r>
      <w:r w:rsidRPr="009E3FDC">
        <w:t>), ECE/MP.PP/2014/12 (</w:t>
      </w:r>
      <w:r w:rsidR="00F97588">
        <w:rPr>
          <w:lang w:val="ru-RU"/>
        </w:rPr>
        <w:t>Беларусь</w:t>
      </w:r>
      <w:r w:rsidRPr="009E3FDC">
        <w:t>), ECE/MP.PP/2014/13 (</w:t>
      </w:r>
      <w:r w:rsidR="00F97588">
        <w:rPr>
          <w:lang w:val="ru-RU"/>
        </w:rPr>
        <w:t>Болгария</w:t>
      </w:r>
      <w:r w:rsidRPr="009E3FDC">
        <w:t>), ECE/MP.PP/2014/14 (</w:t>
      </w:r>
      <w:r w:rsidR="00F97588">
        <w:rPr>
          <w:lang w:val="ru-RU"/>
        </w:rPr>
        <w:t>Республика</w:t>
      </w:r>
      <w:r w:rsidR="00F97588" w:rsidRPr="00B1683B">
        <w:t xml:space="preserve"> </w:t>
      </w:r>
      <w:r w:rsidR="00F97588">
        <w:rPr>
          <w:lang w:val="ru-RU"/>
        </w:rPr>
        <w:t>Чехия</w:t>
      </w:r>
      <w:r w:rsidRPr="009E3FDC">
        <w:t>), ECE/MP.PP/2014/16 (</w:t>
      </w:r>
      <w:r w:rsidR="00F97588">
        <w:rPr>
          <w:lang w:val="ru-RU"/>
        </w:rPr>
        <w:t>ЕС</w:t>
      </w:r>
      <w:r w:rsidRPr="009E3FDC">
        <w:t xml:space="preserve">) </w:t>
      </w:r>
      <w:r w:rsidR="00F97588">
        <w:rPr>
          <w:lang w:val="ru-RU"/>
        </w:rPr>
        <w:t>и</w:t>
      </w:r>
      <w:r w:rsidRPr="009E3FDC">
        <w:t xml:space="preserve"> ECE/MP.PP/2014/17 (</w:t>
      </w:r>
      <w:r w:rsidR="00F97588">
        <w:rPr>
          <w:lang w:val="ru-RU"/>
        </w:rPr>
        <w:t>Казахстан</w:t>
      </w:r>
      <w:r w:rsidRPr="009E3FDC">
        <w:t>).</w:t>
      </w:r>
      <w:proofErr w:type="gramEnd"/>
      <w:r w:rsidRPr="009E3FDC">
        <w:t xml:space="preserve"> </w:t>
      </w:r>
    </w:p>
  </w:footnote>
  <w:footnote w:id="14">
    <w:p w:rsidR="00A62243" w:rsidRPr="009E3FDC" w:rsidRDefault="00A62243" w:rsidP="009E3FDC">
      <w:pPr>
        <w:pStyle w:val="FootnoteText"/>
      </w:pPr>
      <w:r>
        <w:tab/>
      </w:r>
      <w:r w:rsidRPr="009E3FDC">
        <w:rPr>
          <w:rStyle w:val="FootnoteReference"/>
        </w:rPr>
        <w:footnoteRef/>
      </w:r>
      <w:r w:rsidRPr="009E3FDC">
        <w:t xml:space="preserve"> </w:t>
      </w:r>
      <w:r>
        <w:tab/>
      </w:r>
      <w:r w:rsidRPr="009E3FDC">
        <w:t>ECE/MP.PP/2014/10 (</w:t>
      </w:r>
      <w:r w:rsidR="00F97588">
        <w:rPr>
          <w:lang w:val="ru-RU"/>
        </w:rPr>
        <w:t>Армения</w:t>
      </w:r>
      <w:r w:rsidRPr="009E3FDC">
        <w:t>).</w:t>
      </w:r>
    </w:p>
  </w:footnote>
  <w:footnote w:id="15">
    <w:p w:rsidR="00A62243" w:rsidRPr="009E3FDC" w:rsidRDefault="00A62243" w:rsidP="009E3FDC">
      <w:pPr>
        <w:pStyle w:val="FootnoteText"/>
      </w:pPr>
      <w:r>
        <w:tab/>
      </w:r>
      <w:r w:rsidRPr="009E3FDC">
        <w:rPr>
          <w:rStyle w:val="FootnoteReference"/>
        </w:rPr>
        <w:footnoteRef/>
      </w:r>
      <w:r w:rsidRPr="009E3FDC">
        <w:t xml:space="preserve"> </w:t>
      </w:r>
      <w:r>
        <w:tab/>
      </w:r>
      <w:r w:rsidRPr="009E3FDC">
        <w:t>ECE/MP.PP/2014/12 (</w:t>
      </w:r>
      <w:r w:rsidR="00F97588">
        <w:rPr>
          <w:lang w:val="ru-RU"/>
        </w:rPr>
        <w:t>Беларусь</w:t>
      </w:r>
      <w:r w:rsidRPr="009E3FDC">
        <w:t>).</w:t>
      </w:r>
    </w:p>
  </w:footnote>
  <w:footnote w:id="16">
    <w:p w:rsidR="00A62243" w:rsidRPr="00B1683B" w:rsidRDefault="00A62243" w:rsidP="009E3FDC">
      <w:pPr>
        <w:pStyle w:val="FootnoteText"/>
        <w:rPr>
          <w:lang w:val="ru-RU"/>
        </w:rPr>
      </w:pPr>
      <w:r>
        <w:tab/>
      </w:r>
      <w:r w:rsidRPr="009E3FDC">
        <w:rPr>
          <w:rStyle w:val="FootnoteReference"/>
        </w:rPr>
        <w:footnoteRef/>
      </w:r>
      <w:r w:rsidRPr="00B1683B">
        <w:rPr>
          <w:lang w:val="ru-RU"/>
        </w:rPr>
        <w:tab/>
      </w:r>
      <w:r w:rsidRPr="009E3FDC">
        <w:t>ECE</w:t>
      </w:r>
      <w:r w:rsidRPr="00B1683B">
        <w:rPr>
          <w:lang w:val="ru-RU"/>
        </w:rPr>
        <w:t>/</w:t>
      </w:r>
      <w:r w:rsidRPr="009E3FDC">
        <w:t>MP</w:t>
      </w:r>
      <w:r w:rsidRPr="00B1683B">
        <w:rPr>
          <w:lang w:val="ru-RU"/>
        </w:rPr>
        <w:t>.</w:t>
      </w:r>
      <w:r w:rsidRPr="009E3FDC">
        <w:t>PP</w:t>
      </w:r>
      <w:r w:rsidRPr="00B1683B">
        <w:rPr>
          <w:lang w:val="ru-RU"/>
        </w:rPr>
        <w:t>/2014/17 (</w:t>
      </w:r>
      <w:r w:rsidR="00F97588">
        <w:rPr>
          <w:lang w:val="ru-RU"/>
        </w:rPr>
        <w:t>Казахстан</w:t>
      </w:r>
      <w:r w:rsidRPr="00B1683B">
        <w:rPr>
          <w:lang w:val="ru-RU"/>
        </w:rPr>
        <w:t>).</w:t>
      </w:r>
    </w:p>
  </w:footnote>
  <w:footnote w:id="17">
    <w:p w:rsidR="00A62243" w:rsidRPr="00B1683B" w:rsidRDefault="00A62243" w:rsidP="009E3FDC">
      <w:pPr>
        <w:pStyle w:val="FootnoteText"/>
        <w:rPr>
          <w:lang w:val="ru-RU"/>
        </w:rPr>
      </w:pPr>
      <w:r w:rsidRPr="00B1683B">
        <w:rPr>
          <w:lang w:val="ru-RU"/>
        </w:rPr>
        <w:tab/>
      </w:r>
      <w:r w:rsidRPr="009E3FDC">
        <w:rPr>
          <w:rStyle w:val="FootnoteReference"/>
        </w:rPr>
        <w:footnoteRef/>
      </w:r>
      <w:r w:rsidRPr="00B1683B">
        <w:rPr>
          <w:vertAlign w:val="superscript"/>
          <w:lang w:val="ru-RU"/>
        </w:rPr>
        <w:t xml:space="preserve"> </w:t>
      </w:r>
      <w:r w:rsidRPr="00B1683B">
        <w:rPr>
          <w:lang w:val="ru-RU"/>
        </w:rPr>
        <w:tab/>
      </w:r>
      <w:r w:rsidRPr="009E3FDC">
        <w:t>ECE</w:t>
      </w:r>
      <w:r w:rsidRPr="00B1683B">
        <w:rPr>
          <w:lang w:val="ru-RU"/>
        </w:rPr>
        <w:t>/</w:t>
      </w:r>
      <w:r w:rsidRPr="009E3FDC">
        <w:t>MP</w:t>
      </w:r>
      <w:r w:rsidRPr="00B1683B">
        <w:rPr>
          <w:lang w:val="ru-RU"/>
        </w:rPr>
        <w:t>.</w:t>
      </w:r>
      <w:r w:rsidRPr="009E3FDC">
        <w:t>PP</w:t>
      </w:r>
      <w:r w:rsidRPr="00B1683B">
        <w:rPr>
          <w:lang w:val="ru-RU"/>
        </w:rPr>
        <w:t>/2014/18 (</w:t>
      </w:r>
      <w:r w:rsidR="00F97588">
        <w:rPr>
          <w:lang w:val="ru-RU"/>
        </w:rPr>
        <w:t>Республика Молдова</w:t>
      </w:r>
      <w:r w:rsidRPr="00B1683B">
        <w:rPr>
          <w:lang w:val="ru-RU"/>
        </w:rPr>
        <w:t>).</w:t>
      </w:r>
    </w:p>
  </w:footnote>
  <w:footnote w:id="18">
    <w:p w:rsidR="00A62243" w:rsidRPr="00B1683B" w:rsidRDefault="00A62243" w:rsidP="009E3FDC">
      <w:pPr>
        <w:pStyle w:val="FootnoteText"/>
        <w:rPr>
          <w:lang w:val="ru-RU"/>
        </w:rPr>
      </w:pPr>
      <w:r w:rsidRPr="00B1683B">
        <w:rPr>
          <w:lang w:val="ru-RU"/>
        </w:rPr>
        <w:tab/>
      </w:r>
      <w:r w:rsidRPr="009E3FDC">
        <w:rPr>
          <w:rStyle w:val="FootnoteReference"/>
        </w:rPr>
        <w:footnoteRef/>
      </w:r>
      <w:r w:rsidRPr="00B1683B">
        <w:rPr>
          <w:lang w:val="ru-RU"/>
        </w:rPr>
        <w:t xml:space="preserve"> </w:t>
      </w:r>
      <w:r w:rsidRPr="00B1683B">
        <w:rPr>
          <w:lang w:val="ru-RU"/>
        </w:rPr>
        <w:tab/>
      </w:r>
      <w:proofErr w:type="gramStart"/>
      <w:r w:rsidRPr="009E3FDC">
        <w:t>ECE</w:t>
      </w:r>
      <w:r w:rsidRPr="00B1683B">
        <w:rPr>
          <w:lang w:val="ru-RU"/>
        </w:rPr>
        <w:t>/</w:t>
      </w:r>
      <w:r w:rsidRPr="009E3FDC">
        <w:t>MP</w:t>
      </w:r>
      <w:r w:rsidRPr="00B1683B">
        <w:rPr>
          <w:lang w:val="ru-RU"/>
        </w:rPr>
        <w:t>.</w:t>
      </w:r>
      <w:r w:rsidRPr="009E3FDC">
        <w:t>PP</w:t>
      </w:r>
      <w:r w:rsidRPr="00B1683B">
        <w:rPr>
          <w:lang w:val="ru-RU"/>
        </w:rPr>
        <w:t xml:space="preserve">/2014/19 </w:t>
      </w:r>
      <w:r w:rsidR="00F97588">
        <w:rPr>
          <w:lang w:val="ru-RU"/>
        </w:rPr>
        <w:t>и</w:t>
      </w:r>
      <w:r w:rsidRPr="00B1683B">
        <w:rPr>
          <w:lang w:val="ru-RU"/>
        </w:rPr>
        <w:t xml:space="preserve"> </w:t>
      </w:r>
      <w:r>
        <w:t>ECE</w:t>
      </w:r>
      <w:r w:rsidRPr="00B1683B">
        <w:rPr>
          <w:lang w:val="ru-RU"/>
        </w:rPr>
        <w:t>/</w:t>
      </w:r>
      <w:r>
        <w:t>MP</w:t>
      </w:r>
      <w:r w:rsidRPr="00B1683B">
        <w:rPr>
          <w:lang w:val="ru-RU"/>
        </w:rPr>
        <w:t>.</w:t>
      </w:r>
      <w:r>
        <w:t>PP</w:t>
      </w:r>
      <w:r w:rsidRPr="00B1683B">
        <w:rPr>
          <w:lang w:val="ru-RU"/>
        </w:rPr>
        <w:t>/2014/19/</w:t>
      </w:r>
      <w:r w:rsidR="00F97588">
        <w:rPr>
          <w:lang w:val="ru-RU"/>
        </w:rPr>
        <w:t>Доп</w:t>
      </w:r>
      <w:r w:rsidRPr="00B1683B">
        <w:rPr>
          <w:lang w:val="ru-RU"/>
        </w:rPr>
        <w:t>.1 (</w:t>
      </w:r>
      <w:r w:rsidR="00F97588">
        <w:rPr>
          <w:lang w:val="ru-RU"/>
        </w:rPr>
        <w:t>Словакия</w:t>
      </w:r>
      <w:r w:rsidRPr="00B1683B">
        <w:rPr>
          <w:lang w:val="ru-RU"/>
        </w:rPr>
        <w:t>).</w:t>
      </w:r>
      <w:proofErr w:type="gramEnd"/>
    </w:p>
  </w:footnote>
  <w:footnote w:id="19">
    <w:p w:rsidR="00A62243" w:rsidRPr="00B1683B" w:rsidRDefault="00A62243" w:rsidP="009E3FDC">
      <w:pPr>
        <w:pStyle w:val="FootnoteText"/>
        <w:rPr>
          <w:lang w:val="ru-RU"/>
        </w:rPr>
      </w:pPr>
      <w:r w:rsidRPr="00B1683B">
        <w:rPr>
          <w:lang w:val="ru-RU"/>
        </w:rPr>
        <w:tab/>
      </w:r>
      <w:r w:rsidRPr="009E3FDC">
        <w:rPr>
          <w:rStyle w:val="FootnoteReference"/>
        </w:rPr>
        <w:footnoteRef/>
      </w:r>
      <w:r w:rsidRPr="00B1683B">
        <w:rPr>
          <w:lang w:val="ru-RU"/>
        </w:rPr>
        <w:t xml:space="preserve"> </w:t>
      </w:r>
      <w:r w:rsidRPr="00B1683B">
        <w:rPr>
          <w:lang w:val="ru-RU"/>
        </w:rPr>
        <w:tab/>
      </w:r>
      <w:r w:rsidRPr="009E3FDC">
        <w:t>ECE</w:t>
      </w:r>
      <w:r w:rsidRPr="00B1683B">
        <w:rPr>
          <w:lang w:val="ru-RU"/>
        </w:rPr>
        <w:t>/</w:t>
      </w:r>
      <w:r w:rsidRPr="009E3FDC">
        <w:t>MP</w:t>
      </w:r>
      <w:r w:rsidRPr="00B1683B">
        <w:rPr>
          <w:lang w:val="ru-RU"/>
        </w:rPr>
        <w:t>.</w:t>
      </w:r>
      <w:r w:rsidRPr="009E3FDC">
        <w:t>PP</w:t>
      </w:r>
      <w:r w:rsidRPr="00B1683B">
        <w:rPr>
          <w:lang w:val="ru-RU"/>
        </w:rPr>
        <w:t>/2014/20 (</w:t>
      </w:r>
      <w:r w:rsidR="00F97588">
        <w:rPr>
          <w:lang w:val="ru-RU"/>
        </w:rPr>
        <w:t>Испания</w:t>
      </w:r>
      <w:r w:rsidRPr="00B1683B">
        <w:rPr>
          <w:lang w:val="ru-RU"/>
        </w:rPr>
        <w:t>).</w:t>
      </w:r>
    </w:p>
  </w:footnote>
  <w:footnote w:id="20">
    <w:p w:rsidR="00A62243" w:rsidRPr="00B1683B" w:rsidRDefault="00A62243" w:rsidP="009E3FDC">
      <w:pPr>
        <w:pStyle w:val="FootnoteText"/>
        <w:rPr>
          <w:lang w:val="ru-RU"/>
        </w:rPr>
      </w:pPr>
      <w:r w:rsidRPr="00B1683B">
        <w:rPr>
          <w:lang w:val="ru-RU"/>
        </w:rPr>
        <w:tab/>
      </w:r>
      <w:r w:rsidRPr="009E3FDC">
        <w:rPr>
          <w:rStyle w:val="FootnoteReference"/>
        </w:rPr>
        <w:footnoteRef/>
      </w:r>
      <w:r w:rsidRPr="00B1683B">
        <w:rPr>
          <w:lang w:val="ru-RU"/>
        </w:rPr>
        <w:tab/>
      </w:r>
      <w:r w:rsidRPr="009E3FDC">
        <w:t>ECE</w:t>
      </w:r>
      <w:r w:rsidRPr="00B1683B">
        <w:rPr>
          <w:lang w:val="ru-RU"/>
        </w:rPr>
        <w:t>/</w:t>
      </w:r>
      <w:r w:rsidRPr="009E3FDC">
        <w:t>MP</w:t>
      </w:r>
      <w:r w:rsidRPr="00B1683B">
        <w:rPr>
          <w:lang w:val="ru-RU"/>
        </w:rPr>
        <w:t>.</w:t>
      </w:r>
      <w:r w:rsidRPr="009E3FDC">
        <w:t>PP</w:t>
      </w:r>
      <w:r w:rsidRPr="00B1683B">
        <w:rPr>
          <w:lang w:val="ru-RU"/>
        </w:rPr>
        <w:t>/2014/21 (</w:t>
      </w:r>
      <w:r w:rsidR="00F97588">
        <w:rPr>
          <w:lang w:val="ru-RU"/>
        </w:rPr>
        <w:t>Туркменистан</w:t>
      </w:r>
      <w:r w:rsidRPr="00B1683B">
        <w:rPr>
          <w:lang w:val="ru-RU"/>
        </w:rPr>
        <w:t>).</w:t>
      </w:r>
    </w:p>
  </w:footnote>
  <w:footnote w:id="21">
    <w:p w:rsidR="00A62243" w:rsidRPr="00B1683B" w:rsidRDefault="00A62243" w:rsidP="009E3FDC">
      <w:pPr>
        <w:pStyle w:val="FootnoteText"/>
        <w:rPr>
          <w:lang w:val="ru-RU"/>
        </w:rPr>
      </w:pPr>
      <w:r w:rsidRPr="00B1683B">
        <w:rPr>
          <w:lang w:val="ru-RU"/>
        </w:rPr>
        <w:tab/>
      </w:r>
      <w:r w:rsidRPr="009E3FDC">
        <w:rPr>
          <w:rStyle w:val="FootnoteReference"/>
        </w:rPr>
        <w:footnoteRef/>
      </w:r>
      <w:r w:rsidRPr="00B1683B">
        <w:rPr>
          <w:vertAlign w:val="superscript"/>
          <w:lang w:val="ru-RU"/>
        </w:rPr>
        <w:t xml:space="preserve"> </w:t>
      </w:r>
      <w:r w:rsidRPr="00B1683B">
        <w:rPr>
          <w:lang w:val="ru-RU"/>
        </w:rPr>
        <w:tab/>
      </w:r>
      <w:r w:rsidRPr="009E3FDC">
        <w:t>ECE</w:t>
      </w:r>
      <w:r w:rsidRPr="00B1683B">
        <w:rPr>
          <w:lang w:val="ru-RU"/>
        </w:rPr>
        <w:t>/</w:t>
      </w:r>
      <w:r w:rsidRPr="009E3FDC">
        <w:t>MP</w:t>
      </w:r>
      <w:r w:rsidRPr="00B1683B">
        <w:rPr>
          <w:lang w:val="ru-RU"/>
        </w:rPr>
        <w:t>.</w:t>
      </w:r>
      <w:r w:rsidRPr="009E3FDC">
        <w:t>PP</w:t>
      </w:r>
      <w:r w:rsidRPr="00B1683B">
        <w:rPr>
          <w:lang w:val="ru-RU"/>
        </w:rPr>
        <w:t>/2014/22 (</w:t>
      </w:r>
      <w:r w:rsidR="00F97588">
        <w:rPr>
          <w:lang w:val="ru-RU"/>
        </w:rPr>
        <w:t>Украина</w:t>
      </w:r>
      <w:r w:rsidRPr="00B1683B">
        <w:rPr>
          <w:lang w:val="ru-RU"/>
        </w:rPr>
        <w:t>).</w:t>
      </w:r>
    </w:p>
  </w:footnote>
  <w:footnote w:id="22">
    <w:p w:rsidR="00A62243" w:rsidRPr="00B1683B" w:rsidRDefault="00A62243" w:rsidP="009E3FDC">
      <w:pPr>
        <w:pStyle w:val="FootnoteText"/>
        <w:rPr>
          <w:lang w:val="ru-RU"/>
        </w:rPr>
      </w:pPr>
      <w:r w:rsidRPr="00B1683B">
        <w:rPr>
          <w:lang w:val="ru-RU"/>
        </w:rPr>
        <w:tab/>
      </w:r>
      <w:r w:rsidRPr="009E3FDC">
        <w:rPr>
          <w:rStyle w:val="FootnoteReference"/>
        </w:rPr>
        <w:footnoteRef/>
      </w:r>
      <w:r w:rsidRPr="00B1683B">
        <w:rPr>
          <w:lang w:val="ru-RU"/>
        </w:rPr>
        <w:tab/>
      </w:r>
      <w:r w:rsidRPr="009E3FDC">
        <w:t>ECE</w:t>
      </w:r>
      <w:r w:rsidRPr="00B1683B">
        <w:rPr>
          <w:lang w:val="ru-RU"/>
        </w:rPr>
        <w:t>/</w:t>
      </w:r>
      <w:r w:rsidRPr="009E3FDC">
        <w:t>MP</w:t>
      </w:r>
      <w:r w:rsidRPr="00B1683B">
        <w:rPr>
          <w:lang w:val="ru-RU"/>
        </w:rPr>
        <w:t>.</w:t>
      </w:r>
      <w:r w:rsidRPr="009E3FDC">
        <w:t>PP</w:t>
      </w:r>
      <w:r w:rsidRPr="00B1683B">
        <w:rPr>
          <w:lang w:val="ru-RU"/>
        </w:rPr>
        <w:t>/2014/23 (</w:t>
      </w:r>
      <w:r w:rsidR="00F97588">
        <w:rPr>
          <w:lang w:val="ru-RU"/>
        </w:rPr>
        <w:t>Соединенное Королевство</w:t>
      </w:r>
      <w:r w:rsidRPr="00B1683B">
        <w:rPr>
          <w:lang w:val="ru-RU"/>
        </w:rPr>
        <w:t>).</w:t>
      </w:r>
    </w:p>
  </w:footnote>
  <w:footnote w:id="23">
    <w:p w:rsidR="00A62243" w:rsidRPr="00B1683B" w:rsidRDefault="00A62243" w:rsidP="007464CF">
      <w:pPr>
        <w:pStyle w:val="FootnoteText"/>
        <w:rPr>
          <w:lang w:val="ru-RU"/>
        </w:rPr>
      </w:pPr>
      <w:r w:rsidRPr="00B1683B">
        <w:rPr>
          <w:lang w:val="ru-RU"/>
        </w:rPr>
        <w:tab/>
      </w:r>
      <w:r w:rsidRPr="00421002">
        <w:rPr>
          <w:vertAlign w:val="superscript"/>
        </w:rPr>
        <w:footnoteRef/>
      </w:r>
      <w:r w:rsidRPr="00B1683B">
        <w:rPr>
          <w:lang w:val="ru-RU"/>
        </w:rPr>
        <w:tab/>
      </w:r>
      <w:r w:rsidR="00F97588">
        <w:rPr>
          <w:lang w:val="ru-RU"/>
        </w:rPr>
        <w:t xml:space="preserve">Проект решения </w:t>
      </w:r>
      <w:r w:rsidRPr="00421002">
        <w:t>V</w:t>
      </w:r>
      <w:r w:rsidRPr="00B1683B">
        <w:rPr>
          <w:lang w:val="ru-RU"/>
        </w:rPr>
        <w:t>/9</w:t>
      </w:r>
      <w:r w:rsidRPr="00421002">
        <w:t>k</w:t>
      </w:r>
      <w:r w:rsidR="00F97588">
        <w:rPr>
          <w:lang w:val="ru-RU"/>
        </w:rPr>
        <w:t xml:space="preserve"> отсутствует</w:t>
      </w:r>
      <w:r w:rsidRPr="00B1683B">
        <w:rPr>
          <w:lang w:val="ru-RU"/>
        </w:rPr>
        <w:t xml:space="preserve">. </w:t>
      </w:r>
      <w:r w:rsidR="00F97588">
        <w:rPr>
          <w:lang w:val="ru-RU"/>
        </w:rPr>
        <w:t>После принятия нумерация решений о соблюдении будет исправлена для обеспечения последовательности нумерации</w:t>
      </w:r>
      <w:r w:rsidRPr="00B1683B">
        <w:rPr>
          <w:lang w:val="ru-RU"/>
        </w:rPr>
        <w:t>.</w:t>
      </w:r>
    </w:p>
  </w:footnote>
  <w:footnote w:id="24">
    <w:p w:rsidR="00A62243" w:rsidRPr="007464CF" w:rsidRDefault="00A62243" w:rsidP="007464CF">
      <w:pPr>
        <w:pStyle w:val="FootnoteText"/>
      </w:pPr>
      <w:r w:rsidRPr="00B1683B">
        <w:rPr>
          <w:lang w:val="ru-RU"/>
        </w:rPr>
        <w:tab/>
      </w:r>
      <w:r w:rsidRPr="00421002">
        <w:rPr>
          <w:vertAlign w:val="superscript"/>
        </w:rPr>
        <w:footnoteRef/>
      </w:r>
      <w:r>
        <w:tab/>
      </w:r>
      <w:r w:rsidR="00F97588">
        <w:rPr>
          <w:lang w:val="ru-RU"/>
        </w:rPr>
        <w:t>Там же</w:t>
      </w:r>
      <w:r w:rsidRPr="0042100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43" w:rsidRPr="00FE6366" w:rsidRDefault="00651994">
    <w:pPr>
      <w:pStyle w:val="Header"/>
    </w:pPr>
    <w:r>
      <w:t>ECE/MP.PP/2014/</w:t>
    </w:r>
    <w:r w:rsidR="003B66DB">
      <w:t>CRP.3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43" w:rsidRPr="00073479" w:rsidRDefault="00A62243" w:rsidP="00073479">
    <w:pPr>
      <w:pStyle w:val="Header"/>
      <w:jc w:val="right"/>
      <w:rPr>
        <w:lang w:val="fr-CH"/>
      </w:rPr>
    </w:pPr>
    <w:r>
      <w:rPr>
        <w:lang w:val="fr-CH"/>
      </w:rPr>
      <w:t>ECE/MP.PP/</w:t>
    </w:r>
    <w:r w:rsidR="00651994">
      <w:t>2014/</w:t>
    </w:r>
    <w:r w:rsidR="003B66DB">
      <w:t>CRP.3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DD0389"/>
    <w:multiLevelType w:val="hybridMultilevel"/>
    <w:tmpl w:val="276A6D76"/>
    <w:lvl w:ilvl="0" w:tplc="96443DE6">
      <w:start w:val="35"/>
      <w:numFmt w:val="decimal"/>
      <w:lvlText w:val="%1."/>
      <w:lvlJc w:val="left"/>
      <w:pPr>
        <w:tabs>
          <w:tab w:val="num" w:pos="1710"/>
        </w:tabs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0E7F433E"/>
    <w:multiLevelType w:val="hybridMultilevel"/>
    <w:tmpl w:val="997E0FA8"/>
    <w:lvl w:ilvl="0" w:tplc="82B60186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2506B7D0">
      <w:start w:val="1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36A2ACC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18B07E6E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F34DA6"/>
    <w:multiLevelType w:val="hybridMultilevel"/>
    <w:tmpl w:val="5DF86C08"/>
    <w:lvl w:ilvl="0" w:tplc="FFFFFFFF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  <w:i w:val="0"/>
      </w:rPr>
    </w:lvl>
    <w:lvl w:ilvl="1" w:tplc="701A2F5C">
      <w:start w:val="1"/>
      <w:numFmt w:val="lowerLetter"/>
      <w:lvlText w:val="(%2)"/>
      <w:lvlJc w:val="left"/>
      <w:pPr>
        <w:tabs>
          <w:tab w:val="num" w:pos="2214"/>
        </w:tabs>
        <w:ind w:left="2214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BD2320"/>
    <w:multiLevelType w:val="hybridMultilevel"/>
    <w:tmpl w:val="D29EB51A"/>
    <w:lvl w:ilvl="0" w:tplc="C1684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B467D"/>
    <w:multiLevelType w:val="hybridMultilevel"/>
    <w:tmpl w:val="52DA0458"/>
    <w:lvl w:ilvl="0" w:tplc="2570B6FC">
      <w:start w:val="8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86E1414"/>
    <w:multiLevelType w:val="hybridMultilevel"/>
    <w:tmpl w:val="5B08DE46"/>
    <w:lvl w:ilvl="0" w:tplc="C73E0F46">
      <w:start w:val="1"/>
      <w:numFmt w:val="upperLetter"/>
      <w:lvlText w:val="%1."/>
      <w:lvlJc w:val="left"/>
      <w:pPr>
        <w:ind w:left="1128" w:hanging="5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2">
    <w:nsid w:val="3B5A33FD"/>
    <w:multiLevelType w:val="hybridMultilevel"/>
    <w:tmpl w:val="BB5EA0B0"/>
    <w:lvl w:ilvl="0" w:tplc="A7E23174">
      <w:start w:val="3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 w:tplc="C58CFFC2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CD73422"/>
    <w:multiLevelType w:val="hybridMultilevel"/>
    <w:tmpl w:val="5DF86C08"/>
    <w:lvl w:ilvl="0" w:tplc="FFFFFFFF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  <w:i w:val="0"/>
      </w:rPr>
    </w:lvl>
    <w:lvl w:ilvl="1" w:tplc="701A2F5C">
      <w:start w:val="1"/>
      <w:numFmt w:val="lowerLetter"/>
      <w:lvlText w:val="(%2)"/>
      <w:lvlJc w:val="left"/>
      <w:pPr>
        <w:tabs>
          <w:tab w:val="num" w:pos="2214"/>
        </w:tabs>
        <w:ind w:left="2214" w:hanging="360"/>
      </w:pPr>
      <w:rPr>
        <w:rFonts w:hint="default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>
    <w:nsid w:val="3F4623F4"/>
    <w:multiLevelType w:val="multilevel"/>
    <w:tmpl w:val="A29A61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46B1052"/>
    <w:multiLevelType w:val="hybridMultilevel"/>
    <w:tmpl w:val="30B2A61A"/>
    <w:lvl w:ilvl="0" w:tplc="EB2A29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8663CAA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6">
    <w:nsid w:val="48D85DAB"/>
    <w:multiLevelType w:val="hybridMultilevel"/>
    <w:tmpl w:val="206415B0"/>
    <w:lvl w:ilvl="0" w:tplc="4DC4E3F8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EE9BEE">
      <w:start w:val="4"/>
      <w:numFmt w:val="upperRoman"/>
      <w:lvlText w:val="(%2)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B94468"/>
    <w:multiLevelType w:val="hybridMultilevel"/>
    <w:tmpl w:val="6CAC6D52"/>
    <w:lvl w:ilvl="0" w:tplc="CECA98F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E7DEBC4E">
      <w:start w:val="1"/>
      <w:numFmt w:val="lowerLetter"/>
      <w:lvlText w:val="(%2)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 w:tplc="B354105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1A78FD"/>
    <w:multiLevelType w:val="hybridMultilevel"/>
    <w:tmpl w:val="0B60B5B6"/>
    <w:lvl w:ilvl="0" w:tplc="C87CE6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81F76"/>
    <w:multiLevelType w:val="hybridMultilevel"/>
    <w:tmpl w:val="15F0EC12"/>
    <w:lvl w:ilvl="0" w:tplc="53E87626">
      <w:start w:val="1"/>
      <w:numFmt w:val="lowerLetter"/>
      <w:lvlText w:val="(%1)"/>
      <w:lvlJc w:val="left"/>
      <w:pPr>
        <w:ind w:left="1398" w:hanging="4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>
    <w:nsid w:val="5BDD7DCB"/>
    <w:multiLevelType w:val="hybridMultilevel"/>
    <w:tmpl w:val="599415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2E4A3C">
      <w:start w:val="7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732D6A"/>
    <w:multiLevelType w:val="hybridMultilevel"/>
    <w:tmpl w:val="E26CDF9A"/>
    <w:lvl w:ilvl="0" w:tplc="B234EB9C">
      <w:start w:val="1"/>
      <w:numFmt w:val="decimal"/>
      <w:lvlText w:val="%1."/>
      <w:lvlJc w:val="left"/>
      <w:pPr>
        <w:tabs>
          <w:tab w:val="num" w:pos="1710"/>
        </w:tabs>
        <w:ind w:left="1710" w:hanging="576"/>
      </w:pPr>
      <w:rPr>
        <w:rFonts w:hint="default"/>
      </w:rPr>
    </w:lvl>
    <w:lvl w:ilvl="1" w:tplc="B3CE78F4">
      <w:start w:val="1"/>
      <w:numFmt w:val="lowerLetter"/>
      <w:lvlText w:val="(%2)"/>
      <w:lvlJc w:val="left"/>
      <w:pPr>
        <w:tabs>
          <w:tab w:val="num" w:pos="2280"/>
        </w:tabs>
        <w:ind w:left="2280" w:hanging="720"/>
      </w:pPr>
      <w:rPr>
        <w:rFonts w:ascii="Times New Roman" w:eastAsia="Times New Roman" w:hAnsi="Times New Roman" w:cs="Times New Roman"/>
        <w:sz w:val="20"/>
        <w:szCs w:val="20"/>
      </w:rPr>
    </w:lvl>
    <w:lvl w:ilvl="2" w:tplc="88663CAA">
      <w:start w:val="1"/>
      <w:numFmt w:val="bullet"/>
      <w:lvlText w:val=""/>
      <w:lvlJc w:val="left"/>
      <w:pPr>
        <w:tabs>
          <w:tab w:val="num" w:pos="2934"/>
        </w:tabs>
        <w:ind w:left="2934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2">
    <w:nsid w:val="633E142E"/>
    <w:multiLevelType w:val="hybridMultilevel"/>
    <w:tmpl w:val="95A2FE00"/>
    <w:lvl w:ilvl="0" w:tplc="E9C6D4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2064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36C9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04E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16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028D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2EC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EA1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D2C4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2B4CAC"/>
    <w:multiLevelType w:val="multilevel"/>
    <w:tmpl w:val="687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4F4922"/>
    <w:multiLevelType w:val="hybridMultilevel"/>
    <w:tmpl w:val="07629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055A8"/>
    <w:multiLevelType w:val="hybridMultilevel"/>
    <w:tmpl w:val="BA42F264"/>
    <w:lvl w:ilvl="0" w:tplc="DFE87C1C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D1598"/>
    <w:multiLevelType w:val="hybridMultilevel"/>
    <w:tmpl w:val="2A9ADFCA"/>
    <w:lvl w:ilvl="0" w:tplc="E106657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428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EF9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E8E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4C3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2047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27C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4EC6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058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1E037A"/>
    <w:multiLevelType w:val="hybridMultilevel"/>
    <w:tmpl w:val="12A0EE6A"/>
    <w:lvl w:ilvl="0" w:tplc="EC680C88">
      <w:start w:val="1"/>
      <w:numFmt w:val="lowerRoman"/>
      <w:lvlText w:val="(%1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D992963"/>
    <w:multiLevelType w:val="hybridMultilevel"/>
    <w:tmpl w:val="701C3CFC"/>
    <w:lvl w:ilvl="0" w:tplc="85544CAA">
      <w:start w:val="1"/>
      <w:numFmt w:val="lowerLetter"/>
      <w:lvlText w:val="(%1)"/>
      <w:lvlJc w:val="left"/>
      <w:pPr>
        <w:ind w:left="1803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  <w:rPr>
        <w:rFonts w:cs="Times New Roman"/>
      </w:rPr>
    </w:lvl>
  </w:abstractNum>
  <w:abstractNum w:abstractNumId="41">
    <w:nsid w:val="7EE851FF"/>
    <w:multiLevelType w:val="hybridMultilevel"/>
    <w:tmpl w:val="4FD4CA56"/>
    <w:lvl w:ilvl="0" w:tplc="F4282A18">
      <w:start w:val="2"/>
      <w:numFmt w:val="lowerLetter"/>
      <w:lvlText w:val="(%1)"/>
      <w:lvlJc w:val="left"/>
      <w:pPr>
        <w:ind w:left="1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80" w:hanging="360"/>
      </w:pPr>
    </w:lvl>
    <w:lvl w:ilvl="2" w:tplc="0809001B" w:tentative="1">
      <w:start w:val="1"/>
      <w:numFmt w:val="lowerRoman"/>
      <w:lvlText w:val="%3."/>
      <w:lvlJc w:val="right"/>
      <w:pPr>
        <w:ind w:left="2900" w:hanging="180"/>
      </w:pPr>
    </w:lvl>
    <w:lvl w:ilvl="3" w:tplc="0809000F" w:tentative="1">
      <w:start w:val="1"/>
      <w:numFmt w:val="decimal"/>
      <w:lvlText w:val="%4."/>
      <w:lvlJc w:val="left"/>
      <w:pPr>
        <w:ind w:left="3620" w:hanging="360"/>
      </w:pPr>
    </w:lvl>
    <w:lvl w:ilvl="4" w:tplc="08090019" w:tentative="1">
      <w:start w:val="1"/>
      <w:numFmt w:val="lowerLetter"/>
      <w:lvlText w:val="%5."/>
      <w:lvlJc w:val="left"/>
      <w:pPr>
        <w:ind w:left="4340" w:hanging="360"/>
      </w:pPr>
    </w:lvl>
    <w:lvl w:ilvl="5" w:tplc="0809001B" w:tentative="1">
      <w:start w:val="1"/>
      <w:numFmt w:val="lowerRoman"/>
      <w:lvlText w:val="%6."/>
      <w:lvlJc w:val="right"/>
      <w:pPr>
        <w:ind w:left="5060" w:hanging="180"/>
      </w:pPr>
    </w:lvl>
    <w:lvl w:ilvl="6" w:tplc="0809000F" w:tentative="1">
      <w:start w:val="1"/>
      <w:numFmt w:val="decimal"/>
      <w:lvlText w:val="%7."/>
      <w:lvlJc w:val="left"/>
      <w:pPr>
        <w:ind w:left="5780" w:hanging="360"/>
      </w:pPr>
    </w:lvl>
    <w:lvl w:ilvl="7" w:tplc="08090019" w:tentative="1">
      <w:start w:val="1"/>
      <w:numFmt w:val="lowerLetter"/>
      <w:lvlText w:val="%8."/>
      <w:lvlJc w:val="left"/>
      <w:pPr>
        <w:ind w:left="6500" w:hanging="360"/>
      </w:pPr>
    </w:lvl>
    <w:lvl w:ilvl="8" w:tplc="080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6"/>
  </w:num>
  <w:num w:numId="13">
    <w:abstractNumId w:val="10"/>
  </w:num>
  <w:num w:numId="14">
    <w:abstractNumId w:val="14"/>
  </w:num>
  <w:num w:numId="15">
    <w:abstractNumId w:val="20"/>
  </w:num>
  <w:num w:numId="16">
    <w:abstractNumId w:val="15"/>
  </w:num>
  <w:num w:numId="17">
    <w:abstractNumId w:val="33"/>
  </w:num>
  <w:num w:numId="18">
    <w:abstractNumId w:val="38"/>
  </w:num>
  <w:num w:numId="19">
    <w:abstractNumId w:val="12"/>
  </w:num>
  <w:num w:numId="20">
    <w:abstractNumId w:val="24"/>
  </w:num>
  <w:num w:numId="21">
    <w:abstractNumId w:val="22"/>
  </w:num>
  <w:num w:numId="22">
    <w:abstractNumId w:val="36"/>
  </w:num>
  <w:num w:numId="23">
    <w:abstractNumId w:val="18"/>
  </w:num>
  <w:num w:numId="24">
    <w:abstractNumId w:val="26"/>
  </w:num>
  <w:num w:numId="25">
    <w:abstractNumId w:val="34"/>
  </w:num>
  <w:num w:numId="26">
    <w:abstractNumId w:val="27"/>
  </w:num>
  <w:num w:numId="27">
    <w:abstractNumId w:val="11"/>
  </w:num>
  <w:num w:numId="28">
    <w:abstractNumId w:val="32"/>
  </w:num>
  <w:num w:numId="29">
    <w:abstractNumId w:val="37"/>
  </w:num>
  <w:num w:numId="30">
    <w:abstractNumId w:val="17"/>
  </w:num>
  <w:num w:numId="31">
    <w:abstractNumId w:val="23"/>
  </w:num>
  <w:num w:numId="32">
    <w:abstractNumId w:val="35"/>
  </w:num>
  <w:num w:numId="33">
    <w:abstractNumId w:val="30"/>
  </w:num>
  <w:num w:numId="34">
    <w:abstractNumId w:val="13"/>
  </w:num>
  <w:num w:numId="35">
    <w:abstractNumId w:val="41"/>
  </w:num>
  <w:num w:numId="36">
    <w:abstractNumId w:val="28"/>
  </w:num>
  <w:num w:numId="37">
    <w:abstractNumId w:val="39"/>
  </w:num>
  <w:num w:numId="38">
    <w:abstractNumId w:val="31"/>
  </w:num>
  <w:num w:numId="39">
    <w:abstractNumId w:val="21"/>
  </w:num>
  <w:num w:numId="40">
    <w:abstractNumId w:val="25"/>
  </w:num>
  <w:num w:numId="41">
    <w:abstractNumId w:val="2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autoHyphenation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66"/>
    <w:rsid w:val="000016FD"/>
    <w:rsid w:val="00002337"/>
    <w:rsid w:val="00002A7D"/>
    <w:rsid w:val="000038A8"/>
    <w:rsid w:val="00003EAC"/>
    <w:rsid w:val="00004FDF"/>
    <w:rsid w:val="00005D5D"/>
    <w:rsid w:val="00006790"/>
    <w:rsid w:val="000126F8"/>
    <w:rsid w:val="000162CB"/>
    <w:rsid w:val="000171B6"/>
    <w:rsid w:val="000223C4"/>
    <w:rsid w:val="00025620"/>
    <w:rsid w:val="00027557"/>
    <w:rsid w:val="00027624"/>
    <w:rsid w:val="0002769B"/>
    <w:rsid w:val="000329F4"/>
    <w:rsid w:val="000366A0"/>
    <w:rsid w:val="00036DAD"/>
    <w:rsid w:val="00037608"/>
    <w:rsid w:val="000426B3"/>
    <w:rsid w:val="00043149"/>
    <w:rsid w:val="00043604"/>
    <w:rsid w:val="0004372C"/>
    <w:rsid w:val="000437B5"/>
    <w:rsid w:val="0004411B"/>
    <w:rsid w:val="0004460B"/>
    <w:rsid w:val="00044B60"/>
    <w:rsid w:val="00046709"/>
    <w:rsid w:val="0004739A"/>
    <w:rsid w:val="00047C90"/>
    <w:rsid w:val="00050F6B"/>
    <w:rsid w:val="00054623"/>
    <w:rsid w:val="00057F51"/>
    <w:rsid w:val="00062F7D"/>
    <w:rsid w:val="00063B6C"/>
    <w:rsid w:val="000644F6"/>
    <w:rsid w:val="00064627"/>
    <w:rsid w:val="00066B81"/>
    <w:rsid w:val="000678CD"/>
    <w:rsid w:val="00070758"/>
    <w:rsid w:val="00072C8C"/>
    <w:rsid w:val="00072F4D"/>
    <w:rsid w:val="00073479"/>
    <w:rsid w:val="000739F0"/>
    <w:rsid w:val="0007461C"/>
    <w:rsid w:val="00081622"/>
    <w:rsid w:val="0008188D"/>
    <w:rsid w:val="00081CE0"/>
    <w:rsid w:val="0008327E"/>
    <w:rsid w:val="00084B68"/>
    <w:rsid w:val="00084D30"/>
    <w:rsid w:val="00087D29"/>
    <w:rsid w:val="00090320"/>
    <w:rsid w:val="000931C0"/>
    <w:rsid w:val="00095B4F"/>
    <w:rsid w:val="0009628B"/>
    <w:rsid w:val="000A055F"/>
    <w:rsid w:val="000A2E09"/>
    <w:rsid w:val="000A4E41"/>
    <w:rsid w:val="000B0916"/>
    <w:rsid w:val="000B0B3E"/>
    <w:rsid w:val="000B175B"/>
    <w:rsid w:val="000B3A0F"/>
    <w:rsid w:val="000B3E28"/>
    <w:rsid w:val="000B46F8"/>
    <w:rsid w:val="000B69AB"/>
    <w:rsid w:val="000C0ED0"/>
    <w:rsid w:val="000C40DF"/>
    <w:rsid w:val="000C6CEB"/>
    <w:rsid w:val="000C6FB5"/>
    <w:rsid w:val="000D0DFB"/>
    <w:rsid w:val="000D25A3"/>
    <w:rsid w:val="000D2BEF"/>
    <w:rsid w:val="000D4020"/>
    <w:rsid w:val="000D6373"/>
    <w:rsid w:val="000E0415"/>
    <w:rsid w:val="000E19BF"/>
    <w:rsid w:val="000E78C2"/>
    <w:rsid w:val="000F1C52"/>
    <w:rsid w:val="000F6BC2"/>
    <w:rsid w:val="000F7715"/>
    <w:rsid w:val="00102BFC"/>
    <w:rsid w:val="00104C45"/>
    <w:rsid w:val="001067D5"/>
    <w:rsid w:val="001072C7"/>
    <w:rsid w:val="0011289D"/>
    <w:rsid w:val="001142C2"/>
    <w:rsid w:val="00114695"/>
    <w:rsid w:val="00114799"/>
    <w:rsid w:val="00115239"/>
    <w:rsid w:val="001164D6"/>
    <w:rsid w:val="00121FE3"/>
    <w:rsid w:val="0012260F"/>
    <w:rsid w:val="00124A76"/>
    <w:rsid w:val="00125522"/>
    <w:rsid w:val="00125F9C"/>
    <w:rsid w:val="00127995"/>
    <w:rsid w:val="001310BC"/>
    <w:rsid w:val="00132BA2"/>
    <w:rsid w:val="00134086"/>
    <w:rsid w:val="00134834"/>
    <w:rsid w:val="00136133"/>
    <w:rsid w:val="00137A4A"/>
    <w:rsid w:val="001415B0"/>
    <w:rsid w:val="001467D0"/>
    <w:rsid w:val="00147C10"/>
    <w:rsid w:val="0015269E"/>
    <w:rsid w:val="0015533F"/>
    <w:rsid w:val="00156B99"/>
    <w:rsid w:val="00161B2A"/>
    <w:rsid w:val="00163663"/>
    <w:rsid w:val="001642AC"/>
    <w:rsid w:val="00165EFC"/>
    <w:rsid w:val="00166124"/>
    <w:rsid w:val="00167E99"/>
    <w:rsid w:val="00172B47"/>
    <w:rsid w:val="001808D3"/>
    <w:rsid w:val="00180DD5"/>
    <w:rsid w:val="00181A41"/>
    <w:rsid w:val="00181A46"/>
    <w:rsid w:val="0018219C"/>
    <w:rsid w:val="00182262"/>
    <w:rsid w:val="00184DDA"/>
    <w:rsid w:val="00186CD8"/>
    <w:rsid w:val="00187396"/>
    <w:rsid w:val="001900CD"/>
    <w:rsid w:val="001930E9"/>
    <w:rsid w:val="00193A64"/>
    <w:rsid w:val="00194F3D"/>
    <w:rsid w:val="001954BF"/>
    <w:rsid w:val="00195E73"/>
    <w:rsid w:val="00196AD3"/>
    <w:rsid w:val="001A0452"/>
    <w:rsid w:val="001A3245"/>
    <w:rsid w:val="001A33DC"/>
    <w:rsid w:val="001A413F"/>
    <w:rsid w:val="001A60D8"/>
    <w:rsid w:val="001B28BB"/>
    <w:rsid w:val="001B465B"/>
    <w:rsid w:val="001B4B04"/>
    <w:rsid w:val="001B558D"/>
    <w:rsid w:val="001B5875"/>
    <w:rsid w:val="001B6350"/>
    <w:rsid w:val="001B6BA3"/>
    <w:rsid w:val="001C29B9"/>
    <w:rsid w:val="001C36DB"/>
    <w:rsid w:val="001C39B7"/>
    <w:rsid w:val="001C4B9C"/>
    <w:rsid w:val="001C505E"/>
    <w:rsid w:val="001C5166"/>
    <w:rsid w:val="001C6663"/>
    <w:rsid w:val="001C7895"/>
    <w:rsid w:val="001D08E2"/>
    <w:rsid w:val="001D253F"/>
    <w:rsid w:val="001D26DF"/>
    <w:rsid w:val="001D3186"/>
    <w:rsid w:val="001D4634"/>
    <w:rsid w:val="001D4EC7"/>
    <w:rsid w:val="001D52A7"/>
    <w:rsid w:val="001D5ECD"/>
    <w:rsid w:val="001D6CE5"/>
    <w:rsid w:val="001D74AD"/>
    <w:rsid w:val="001E055B"/>
    <w:rsid w:val="001E08C4"/>
    <w:rsid w:val="001E0E97"/>
    <w:rsid w:val="001E1704"/>
    <w:rsid w:val="001E58F2"/>
    <w:rsid w:val="001F1599"/>
    <w:rsid w:val="001F19C4"/>
    <w:rsid w:val="001F2995"/>
    <w:rsid w:val="001F3A01"/>
    <w:rsid w:val="00203A8B"/>
    <w:rsid w:val="002043F0"/>
    <w:rsid w:val="00211E0B"/>
    <w:rsid w:val="00212D49"/>
    <w:rsid w:val="002131D5"/>
    <w:rsid w:val="0021368D"/>
    <w:rsid w:val="00213A3C"/>
    <w:rsid w:val="00215C6C"/>
    <w:rsid w:val="00217B7E"/>
    <w:rsid w:val="00220DA2"/>
    <w:rsid w:val="002236F1"/>
    <w:rsid w:val="00232575"/>
    <w:rsid w:val="00232A7D"/>
    <w:rsid w:val="002375C0"/>
    <w:rsid w:val="002426EC"/>
    <w:rsid w:val="00243005"/>
    <w:rsid w:val="0024335E"/>
    <w:rsid w:val="0024416E"/>
    <w:rsid w:val="00247258"/>
    <w:rsid w:val="0025140D"/>
    <w:rsid w:val="00252BF6"/>
    <w:rsid w:val="002546E8"/>
    <w:rsid w:val="00254E25"/>
    <w:rsid w:val="00257CAC"/>
    <w:rsid w:val="00262782"/>
    <w:rsid w:val="002640A0"/>
    <w:rsid w:val="00264483"/>
    <w:rsid w:val="00265928"/>
    <w:rsid w:val="00266444"/>
    <w:rsid w:val="002668B3"/>
    <w:rsid w:val="00270713"/>
    <w:rsid w:val="0027237A"/>
    <w:rsid w:val="00272FBB"/>
    <w:rsid w:val="002747F3"/>
    <w:rsid w:val="00275368"/>
    <w:rsid w:val="00276C63"/>
    <w:rsid w:val="002814BE"/>
    <w:rsid w:val="00284E18"/>
    <w:rsid w:val="00285D2F"/>
    <w:rsid w:val="00290C8C"/>
    <w:rsid w:val="00291CC3"/>
    <w:rsid w:val="002929F2"/>
    <w:rsid w:val="002935F3"/>
    <w:rsid w:val="00295A2A"/>
    <w:rsid w:val="0029637E"/>
    <w:rsid w:val="00296AC9"/>
    <w:rsid w:val="002974E9"/>
    <w:rsid w:val="002A0DD4"/>
    <w:rsid w:val="002A371F"/>
    <w:rsid w:val="002A776B"/>
    <w:rsid w:val="002A7F94"/>
    <w:rsid w:val="002B0402"/>
    <w:rsid w:val="002B08CC"/>
    <w:rsid w:val="002B109A"/>
    <w:rsid w:val="002B1535"/>
    <w:rsid w:val="002B41F1"/>
    <w:rsid w:val="002B426A"/>
    <w:rsid w:val="002B6BF1"/>
    <w:rsid w:val="002B6E4D"/>
    <w:rsid w:val="002B7452"/>
    <w:rsid w:val="002B79BC"/>
    <w:rsid w:val="002B7A9C"/>
    <w:rsid w:val="002C0A75"/>
    <w:rsid w:val="002C0D5C"/>
    <w:rsid w:val="002C3FB8"/>
    <w:rsid w:val="002C42FC"/>
    <w:rsid w:val="002C4E0C"/>
    <w:rsid w:val="002C5D57"/>
    <w:rsid w:val="002C6D45"/>
    <w:rsid w:val="002C7516"/>
    <w:rsid w:val="002D1E89"/>
    <w:rsid w:val="002D3636"/>
    <w:rsid w:val="002D495C"/>
    <w:rsid w:val="002D4995"/>
    <w:rsid w:val="002D5306"/>
    <w:rsid w:val="002D6E53"/>
    <w:rsid w:val="002D7810"/>
    <w:rsid w:val="002D7883"/>
    <w:rsid w:val="002E11C1"/>
    <w:rsid w:val="002E4E76"/>
    <w:rsid w:val="002E6FF1"/>
    <w:rsid w:val="002F046D"/>
    <w:rsid w:val="002F478B"/>
    <w:rsid w:val="002F75D0"/>
    <w:rsid w:val="002F7B8D"/>
    <w:rsid w:val="002F7CD4"/>
    <w:rsid w:val="00300C85"/>
    <w:rsid w:val="00300F06"/>
    <w:rsid w:val="0030134C"/>
    <w:rsid w:val="00301764"/>
    <w:rsid w:val="003058E6"/>
    <w:rsid w:val="00306195"/>
    <w:rsid w:val="00310177"/>
    <w:rsid w:val="0031222B"/>
    <w:rsid w:val="00314C26"/>
    <w:rsid w:val="00317E37"/>
    <w:rsid w:val="00320F76"/>
    <w:rsid w:val="00322942"/>
    <w:rsid w:val="003229D8"/>
    <w:rsid w:val="00323135"/>
    <w:rsid w:val="003324DA"/>
    <w:rsid w:val="00333198"/>
    <w:rsid w:val="0033378D"/>
    <w:rsid w:val="00335244"/>
    <w:rsid w:val="003359C4"/>
    <w:rsid w:val="00336C97"/>
    <w:rsid w:val="00337AC1"/>
    <w:rsid w:val="00337F88"/>
    <w:rsid w:val="00342432"/>
    <w:rsid w:val="00350DFE"/>
    <w:rsid w:val="00351DB3"/>
    <w:rsid w:val="0035223F"/>
    <w:rsid w:val="00352653"/>
    <w:rsid w:val="0035270E"/>
    <w:rsid w:val="00352D4B"/>
    <w:rsid w:val="00353AF2"/>
    <w:rsid w:val="003545CB"/>
    <w:rsid w:val="00355B98"/>
    <w:rsid w:val="0035638C"/>
    <w:rsid w:val="00357B1B"/>
    <w:rsid w:val="0036009C"/>
    <w:rsid w:val="003610D1"/>
    <w:rsid w:val="00362880"/>
    <w:rsid w:val="00367065"/>
    <w:rsid w:val="00367606"/>
    <w:rsid w:val="00367702"/>
    <w:rsid w:val="00373C9A"/>
    <w:rsid w:val="00374E28"/>
    <w:rsid w:val="003756C2"/>
    <w:rsid w:val="003771FA"/>
    <w:rsid w:val="00384147"/>
    <w:rsid w:val="00384250"/>
    <w:rsid w:val="00384FBB"/>
    <w:rsid w:val="00385586"/>
    <w:rsid w:val="003874C6"/>
    <w:rsid w:val="003963C7"/>
    <w:rsid w:val="00397B0A"/>
    <w:rsid w:val="003A1207"/>
    <w:rsid w:val="003A182B"/>
    <w:rsid w:val="003A46BB"/>
    <w:rsid w:val="003A4EC7"/>
    <w:rsid w:val="003A7295"/>
    <w:rsid w:val="003A7A33"/>
    <w:rsid w:val="003A7EA9"/>
    <w:rsid w:val="003B1F60"/>
    <w:rsid w:val="003B367C"/>
    <w:rsid w:val="003B6148"/>
    <w:rsid w:val="003B66DB"/>
    <w:rsid w:val="003C2CC4"/>
    <w:rsid w:val="003C5A17"/>
    <w:rsid w:val="003C6048"/>
    <w:rsid w:val="003C71C0"/>
    <w:rsid w:val="003D4B23"/>
    <w:rsid w:val="003D70D7"/>
    <w:rsid w:val="003E2150"/>
    <w:rsid w:val="003E278A"/>
    <w:rsid w:val="003E41C7"/>
    <w:rsid w:val="003E5CA9"/>
    <w:rsid w:val="003E5D2E"/>
    <w:rsid w:val="003F032A"/>
    <w:rsid w:val="003F4171"/>
    <w:rsid w:val="003F7634"/>
    <w:rsid w:val="003F763C"/>
    <w:rsid w:val="003F7A34"/>
    <w:rsid w:val="003F7B3A"/>
    <w:rsid w:val="003F7E75"/>
    <w:rsid w:val="00400672"/>
    <w:rsid w:val="00400A66"/>
    <w:rsid w:val="004015BA"/>
    <w:rsid w:val="00403988"/>
    <w:rsid w:val="00404D55"/>
    <w:rsid w:val="0040626A"/>
    <w:rsid w:val="00410FA3"/>
    <w:rsid w:val="00411214"/>
    <w:rsid w:val="00413520"/>
    <w:rsid w:val="0041603E"/>
    <w:rsid w:val="00416728"/>
    <w:rsid w:val="00420FDA"/>
    <w:rsid w:val="00421002"/>
    <w:rsid w:val="004210C3"/>
    <w:rsid w:val="004225C6"/>
    <w:rsid w:val="00422BCC"/>
    <w:rsid w:val="004236EA"/>
    <w:rsid w:val="00423D3D"/>
    <w:rsid w:val="004240D4"/>
    <w:rsid w:val="0042523A"/>
    <w:rsid w:val="0042557D"/>
    <w:rsid w:val="00427270"/>
    <w:rsid w:val="004276B1"/>
    <w:rsid w:val="004307A1"/>
    <w:rsid w:val="00430B3C"/>
    <w:rsid w:val="004325CB"/>
    <w:rsid w:val="0043357F"/>
    <w:rsid w:val="0043405F"/>
    <w:rsid w:val="004349AC"/>
    <w:rsid w:val="0043700E"/>
    <w:rsid w:val="00437465"/>
    <w:rsid w:val="00440A07"/>
    <w:rsid w:val="00440D15"/>
    <w:rsid w:val="004417BC"/>
    <w:rsid w:val="00442472"/>
    <w:rsid w:val="0044253C"/>
    <w:rsid w:val="00444676"/>
    <w:rsid w:val="004456F1"/>
    <w:rsid w:val="00447AD9"/>
    <w:rsid w:val="00451B9D"/>
    <w:rsid w:val="0045359B"/>
    <w:rsid w:val="004542E5"/>
    <w:rsid w:val="00454ECC"/>
    <w:rsid w:val="00462880"/>
    <w:rsid w:val="00464EDC"/>
    <w:rsid w:val="00465C81"/>
    <w:rsid w:val="004703F2"/>
    <w:rsid w:val="004714B2"/>
    <w:rsid w:val="004721C0"/>
    <w:rsid w:val="00472332"/>
    <w:rsid w:val="00472BBC"/>
    <w:rsid w:val="00472CE7"/>
    <w:rsid w:val="00473E6C"/>
    <w:rsid w:val="00476F24"/>
    <w:rsid w:val="00477A56"/>
    <w:rsid w:val="00483A3E"/>
    <w:rsid w:val="004858C3"/>
    <w:rsid w:val="00490464"/>
    <w:rsid w:val="00494AA5"/>
    <w:rsid w:val="00494D2E"/>
    <w:rsid w:val="004A0579"/>
    <w:rsid w:val="004A2B34"/>
    <w:rsid w:val="004A67E9"/>
    <w:rsid w:val="004B1F94"/>
    <w:rsid w:val="004B3494"/>
    <w:rsid w:val="004B5156"/>
    <w:rsid w:val="004B5963"/>
    <w:rsid w:val="004C2D0C"/>
    <w:rsid w:val="004C32D0"/>
    <w:rsid w:val="004C4178"/>
    <w:rsid w:val="004C55B0"/>
    <w:rsid w:val="004C6CAE"/>
    <w:rsid w:val="004D0450"/>
    <w:rsid w:val="004D16DC"/>
    <w:rsid w:val="004D2A92"/>
    <w:rsid w:val="004D2C00"/>
    <w:rsid w:val="004D3C49"/>
    <w:rsid w:val="004D6D7B"/>
    <w:rsid w:val="004E111C"/>
    <w:rsid w:val="004E4AB8"/>
    <w:rsid w:val="004F2E6C"/>
    <w:rsid w:val="004F2EDD"/>
    <w:rsid w:val="004F6BA0"/>
    <w:rsid w:val="00500D14"/>
    <w:rsid w:val="00503BEA"/>
    <w:rsid w:val="00505B63"/>
    <w:rsid w:val="00506326"/>
    <w:rsid w:val="0050647B"/>
    <w:rsid w:val="005069B9"/>
    <w:rsid w:val="00510D20"/>
    <w:rsid w:val="00511975"/>
    <w:rsid w:val="00515C23"/>
    <w:rsid w:val="00520B49"/>
    <w:rsid w:val="00524928"/>
    <w:rsid w:val="00525378"/>
    <w:rsid w:val="005306BA"/>
    <w:rsid w:val="00533468"/>
    <w:rsid w:val="00533616"/>
    <w:rsid w:val="0053585F"/>
    <w:rsid w:val="00535ABA"/>
    <w:rsid w:val="0053768B"/>
    <w:rsid w:val="00537DCF"/>
    <w:rsid w:val="005420F2"/>
    <w:rsid w:val="005426AF"/>
    <w:rsid w:val="0054285C"/>
    <w:rsid w:val="0054704A"/>
    <w:rsid w:val="0055184B"/>
    <w:rsid w:val="00552E45"/>
    <w:rsid w:val="00554D99"/>
    <w:rsid w:val="00560475"/>
    <w:rsid w:val="00562488"/>
    <w:rsid w:val="00567E41"/>
    <w:rsid w:val="00573ADA"/>
    <w:rsid w:val="0057698C"/>
    <w:rsid w:val="005773DE"/>
    <w:rsid w:val="00580DC8"/>
    <w:rsid w:val="00584173"/>
    <w:rsid w:val="005856E5"/>
    <w:rsid w:val="005857DF"/>
    <w:rsid w:val="005913D9"/>
    <w:rsid w:val="0059247F"/>
    <w:rsid w:val="00594312"/>
    <w:rsid w:val="00595520"/>
    <w:rsid w:val="0059636D"/>
    <w:rsid w:val="005A1B44"/>
    <w:rsid w:val="005A1D34"/>
    <w:rsid w:val="005A3521"/>
    <w:rsid w:val="005A3712"/>
    <w:rsid w:val="005A44B9"/>
    <w:rsid w:val="005A4A6F"/>
    <w:rsid w:val="005A5284"/>
    <w:rsid w:val="005A7B11"/>
    <w:rsid w:val="005B0BFF"/>
    <w:rsid w:val="005B1BA0"/>
    <w:rsid w:val="005B2534"/>
    <w:rsid w:val="005B3DB3"/>
    <w:rsid w:val="005B46ED"/>
    <w:rsid w:val="005C476E"/>
    <w:rsid w:val="005C72FD"/>
    <w:rsid w:val="005D15CA"/>
    <w:rsid w:val="005D3D63"/>
    <w:rsid w:val="005D4356"/>
    <w:rsid w:val="005D6DE5"/>
    <w:rsid w:val="005D7719"/>
    <w:rsid w:val="005E1A45"/>
    <w:rsid w:val="005E2586"/>
    <w:rsid w:val="005E44F1"/>
    <w:rsid w:val="005E6096"/>
    <w:rsid w:val="005E73FC"/>
    <w:rsid w:val="005F03DA"/>
    <w:rsid w:val="005F1599"/>
    <w:rsid w:val="005F3066"/>
    <w:rsid w:val="005F3E61"/>
    <w:rsid w:val="005F3F27"/>
    <w:rsid w:val="005F5E6A"/>
    <w:rsid w:val="005F6533"/>
    <w:rsid w:val="00601520"/>
    <w:rsid w:val="00604DDD"/>
    <w:rsid w:val="006059B5"/>
    <w:rsid w:val="00607DFC"/>
    <w:rsid w:val="00610742"/>
    <w:rsid w:val="006115CC"/>
    <w:rsid w:val="00611FC4"/>
    <w:rsid w:val="00614041"/>
    <w:rsid w:val="0061413C"/>
    <w:rsid w:val="00614176"/>
    <w:rsid w:val="00614581"/>
    <w:rsid w:val="006176FB"/>
    <w:rsid w:val="00620746"/>
    <w:rsid w:val="00620F90"/>
    <w:rsid w:val="00623E9F"/>
    <w:rsid w:val="00623F34"/>
    <w:rsid w:val="006244B5"/>
    <w:rsid w:val="00624F83"/>
    <w:rsid w:val="00626983"/>
    <w:rsid w:val="00630572"/>
    <w:rsid w:val="00630FCB"/>
    <w:rsid w:val="00633C4D"/>
    <w:rsid w:val="00636384"/>
    <w:rsid w:val="00636829"/>
    <w:rsid w:val="00640B26"/>
    <w:rsid w:val="00642AE7"/>
    <w:rsid w:val="00644EBB"/>
    <w:rsid w:val="0065068A"/>
    <w:rsid w:val="00651994"/>
    <w:rsid w:val="00654F54"/>
    <w:rsid w:val="00655AC1"/>
    <w:rsid w:val="00660429"/>
    <w:rsid w:val="006625C4"/>
    <w:rsid w:val="00663CA7"/>
    <w:rsid w:val="00663E07"/>
    <w:rsid w:val="00667AD0"/>
    <w:rsid w:val="006726FD"/>
    <w:rsid w:val="00673C94"/>
    <w:rsid w:val="00673DB5"/>
    <w:rsid w:val="006744A8"/>
    <w:rsid w:val="00676B62"/>
    <w:rsid w:val="00677037"/>
    <w:rsid w:val="006770B2"/>
    <w:rsid w:val="00680389"/>
    <w:rsid w:val="006817B1"/>
    <w:rsid w:val="00683C25"/>
    <w:rsid w:val="00686590"/>
    <w:rsid w:val="00687ECA"/>
    <w:rsid w:val="00690215"/>
    <w:rsid w:val="00693A42"/>
    <w:rsid w:val="006940E1"/>
    <w:rsid w:val="006949FA"/>
    <w:rsid w:val="00695E21"/>
    <w:rsid w:val="00696592"/>
    <w:rsid w:val="0069785C"/>
    <w:rsid w:val="00697BE1"/>
    <w:rsid w:val="006A0DB6"/>
    <w:rsid w:val="006A3370"/>
    <w:rsid w:val="006A3C72"/>
    <w:rsid w:val="006A6F6E"/>
    <w:rsid w:val="006A7392"/>
    <w:rsid w:val="006A7EDA"/>
    <w:rsid w:val="006B03A1"/>
    <w:rsid w:val="006B256D"/>
    <w:rsid w:val="006B3313"/>
    <w:rsid w:val="006B3DB3"/>
    <w:rsid w:val="006B5B06"/>
    <w:rsid w:val="006B67D9"/>
    <w:rsid w:val="006C0DCF"/>
    <w:rsid w:val="006C1229"/>
    <w:rsid w:val="006C5535"/>
    <w:rsid w:val="006C5FA4"/>
    <w:rsid w:val="006C7C06"/>
    <w:rsid w:val="006D0589"/>
    <w:rsid w:val="006D2784"/>
    <w:rsid w:val="006D346A"/>
    <w:rsid w:val="006D4643"/>
    <w:rsid w:val="006E1806"/>
    <w:rsid w:val="006E4C3F"/>
    <w:rsid w:val="006E564B"/>
    <w:rsid w:val="006E6F66"/>
    <w:rsid w:val="006E7154"/>
    <w:rsid w:val="006E719E"/>
    <w:rsid w:val="006E7501"/>
    <w:rsid w:val="006F04BC"/>
    <w:rsid w:val="006F0E18"/>
    <w:rsid w:val="006F2831"/>
    <w:rsid w:val="006F477F"/>
    <w:rsid w:val="006F5C89"/>
    <w:rsid w:val="006F6569"/>
    <w:rsid w:val="006F71B6"/>
    <w:rsid w:val="007003CD"/>
    <w:rsid w:val="0070085C"/>
    <w:rsid w:val="00702C9C"/>
    <w:rsid w:val="00705451"/>
    <w:rsid w:val="0070611B"/>
    <w:rsid w:val="0070701E"/>
    <w:rsid w:val="007079E8"/>
    <w:rsid w:val="00707AA0"/>
    <w:rsid w:val="0071159C"/>
    <w:rsid w:val="007162DF"/>
    <w:rsid w:val="0072010E"/>
    <w:rsid w:val="00721414"/>
    <w:rsid w:val="00722D24"/>
    <w:rsid w:val="0072350F"/>
    <w:rsid w:val="00723F9C"/>
    <w:rsid w:val="00723FE9"/>
    <w:rsid w:val="00724671"/>
    <w:rsid w:val="0072632A"/>
    <w:rsid w:val="007318D9"/>
    <w:rsid w:val="00731DCE"/>
    <w:rsid w:val="00731F22"/>
    <w:rsid w:val="007358E8"/>
    <w:rsid w:val="00735A82"/>
    <w:rsid w:val="00736ECE"/>
    <w:rsid w:val="00737064"/>
    <w:rsid w:val="00740B86"/>
    <w:rsid w:val="00742267"/>
    <w:rsid w:val="007449B6"/>
    <w:rsid w:val="0074533B"/>
    <w:rsid w:val="007464CF"/>
    <w:rsid w:val="00747D96"/>
    <w:rsid w:val="00750020"/>
    <w:rsid w:val="00750062"/>
    <w:rsid w:val="00751A89"/>
    <w:rsid w:val="00754753"/>
    <w:rsid w:val="00754A94"/>
    <w:rsid w:val="007554D6"/>
    <w:rsid w:val="0075706B"/>
    <w:rsid w:val="0076001F"/>
    <w:rsid w:val="00763DF8"/>
    <w:rsid w:val="007643BC"/>
    <w:rsid w:val="007702B0"/>
    <w:rsid w:val="007709AC"/>
    <w:rsid w:val="00777417"/>
    <w:rsid w:val="00783671"/>
    <w:rsid w:val="0078582D"/>
    <w:rsid w:val="007864D0"/>
    <w:rsid w:val="00787635"/>
    <w:rsid w:val="00787A01"/>
    <w:rsid w:val="00790D15"/>
    <w:rsid w:val="007910BA"/>
    <w:rsid w:val="0079264E"/>
    <w:rsid w:val="0079329B"/>
    <w:rsid w:val="00794129"/>
    <w:rsid w:val="0079537E"/>
    <w:rsid w:val="007959FE"/>
    <w:rsid w:val="007A0CF1"/>
    <w:rsid w:val="007A1704"/>
    <w:rsid w:val="007A17F1"/>
    <w:rsid w:val="007A229B"/>
    <w:rsid w:val="007A3310"/>
    <w:rsid w:val="007A45B0"/>
    <w:rsid w:val="007A6103"/>
    <w:rsid w:val="007B6660"/>
    <w:rsid w:val="007B6BA5"/>
    <w:rsid w:val="007B712B"/>
    <w:rsid w:val="007C15F9"/>
    <w:rsid w:val="007C3390"/>
    <w:rsid w:val="007C42D8"/>
    <w:rsid w:val="007C4F4B"/>
    <w:rsid w:val="007C5ACA"/>
    <w:rsid w:val="007C6BF6"/>
    <w:rsid w:val="007C7B7F"/>
    <w:rsid w:val="007D5D1E"/>
    <w:rsid w:val="007D7362"/>
    <w:rsid w:val="007E4136"/>
    <w:rsid w:val="007E5B50"/>
    <w:rsid w:val="007E6246"/>
    <w:rsid w:val="007E656C"/>
    <w:rsid w:val="007E6F96"/>
    <w:rsid w:val="007E71A2"/>
    <w:rsid w:val="007E71BD"/>
    <w:rsid w:val="007E7DC3"/>
    <w:rsid w:val="007F2347"/>
    <w:rsid w:val="007F2778"/>
    <w:rsid w:val="007F5064"/>
    <w:rsid w:val="007F5CE2"/>
    <w:rsid w:val="007F6611"/>
    <w:rsid w:val="007F7C69"/>
    <w:rsid w:val="00802EF9"/>
    <w:rsid w:val="008032E9"/>
    <w:rsid w:val="0080556F"/>
    <w:rsid w:val="00805B34"/>
    <w:rsid w:val="00810BAC"/>
    <w:rsid w:val="00812B23"/>
    <w:rsid w:val="00814BE6"/>
    <w:rsid w:val="008175E9"/>
    <w:rsid w:val="00820FCD"/>
    <w:rsid w:val="00821B5E"/>
    <w:rsid w:val="008242D7"/>
    <w:rsid w:val="0082577B"/>
    <w:rsid w:val="0082750B"/>
    <w:rsid w:val="00827678"/>
    <w:rsid w:val="0082787D"/>
    <w:rsid w:val="008321E5"/>
    <w:rsid w:val="0083551E"/>
    <w:rsid w:val="00835526"/>
    <w:rsid w:val="00835774"/>
    <w:rsid w:val="00835988"/>
    <w:rsid w:val="00835C74"/>
    <w:rsid w:val="00837677"/>
    <w:rsid w:val="00841360"/>
    <w:rsid w:val="00841A14"/>
    <w:rsid w:val="00847E04"/>
    <w:rsid w:val="00851B71"/>
    <w:rsid w:val="00862B78"/>
    <w:rsid w:val="008636BC"/>
    <w:rsid w:val="00864ACA"/>
    <w:rsid w:val="00865F61"/>
    <w:rsid w:val="00866244"/>
    <w:rsid w:val="00866893"/>
    <w:rsid w:val="00866F02"/>
    <w:rsid w:val="00867D18"/>
    <w:rsid w:val="00871F9A"/>
    <w:rsid w:val="00871FD5"/>
    <w:rsid w:val="00872F97"/>
    <w:rsid w:val="008736EF"/>
    <w:rsid w:val="00874107"/>
    <w:rsid w:val="0088017A"/>
    <w:rsid w:val="00881478"/>
    <w:rsid w:val="0088172E"/>
    <w:rsid w:val="00881EFA"/>
    <w:rsid w:val="00882438"/>
    <w:rsid w:val="00882ABF"/>
    <w:rsid w:val="00885A70"/>
    <w:rsid w:val="008879CB"/>
    <w:rsid w:val="00890632"/>
    <w:rsid w:val="008929A9"/>
    <w:rsid w:val="00895142"/>
    <w:rsid w:val="008979B1"/>
    <w:rsid w:val="008A5230"/>
    <w:rsid w:val="008A613B"/>
    <w:rsid w:val="008A6673"/>
    <w:rsid w:val="008A6B25"/>
    <w:rsid w:val="008A6C4F"/>
    <w:rsid w:val="008A6E06"/>
    <w:rsid w:val="008B138C"/>
    <w:rsid w:val="008B1AE9"/>
    <w:rsid w:val="008B389E"/>
    <w:rsid w:val="008B3F10"/>
    <w:rsid w:val="008B5FDA"/>
    <w:rsid w:val="008B6B50"/>
    <w:rsid w:val="008B6D45"/>
    <w:rsid w:val="008B705D"/>
    <w:rsid w:val="008B75BB"/>
    <w:rsid w:val="008B7D42"/>
    <w:rsid w:val="008C0912"/>
    <w:rsid w:val="008D045E"/>
    <w:rsid w:val="008D3F25"/>
    <w:rsid w:val="008D4D82"/>
    <w:rsid w:val="008D7713"/>
    <w:rsid w:val="008E0E46"/>
    <w:rsid w:val="008E2C7E"/>
    <w:rsid w:val="008E4E23"/>
    <w:rsid w:val="008E5A33"/>
    <w:rsid w:val="008E6465"/>
    <w:rsid w:val="008E6CD8"/>
    <w:rsid w:val="008E70F0"/>
    <w:rsid w:val="008E7116"/>
    <w:rsid w:val="008F03AD"/>
    <w:rsid w:val="008F06C4"/>
    <w:rsid w:val="008F143B"/>
    <w:rsid w:val="008F2C6F"/>
    <w:rsid w:val="008F31F2"/>
    <w:rsid w:val="008F3882"/>
    <w:rsid w:val="008F4335"/>
    <w:rsid w:val="008F4B7C"/>
    <w:rsid w:val="008F6D0B"/>
    <w:rsid w:val="008F7D6C"/>
    <w:rsid w:val="009003B6"/>
    <w:rsid w:val="009028A1"/>
    <w:rsid w:val="009033CF"/>
    <w:rsid w:val="0090495E"/>
    <w:rsid w:val="00905757"/>
    <w:rsid w:val="0090633F"/>
    <w:rsid w:val="00910114"/>
    <w:rsid w:val="00915BA9"/>
    <w:rsid w:val="00916B64"/>
    <w:rsid w:val="009172F6"/>
    <w:rsid w:val="00917379"/>
    <w:rsid w:val="00920382"/>
    <w:rsid w:val="0092178B"/>
    <w:rsid w:val="0092179E"/>
    <w:rsid w:val="00923E7F"/>
    <w:rsid w:val="0092655E"/>
    <w:rsid w:val="00926E47"/>
    <w:rsid w:val="00930861"/>
    <w:rsid w:val="00934A3F"/>
    <w:rsid w:val="00937A5D"/>
    <w:rsid w:val="00937D9F"/>
    <w:rsid w:val="00937F52"/>
    <w:rsid w:val="00941BD4"/>
    <w:rsid w:val="00947162"/>
    <w:rsid w:val="00950192"/>
    <w:rsid w:val="009508AF"/>
    <w:rsid w:val="0095225D"/>
    <w:rsid w:val="00953C45"/>
    <w:rsid w:val="0096042F"/>
    <w:rsid w:val="009610D0"/>
    <w:rsid w:val="009612CC"/>
    <w:rsid w:val="009617C2"/>
    <w:rsid w:val="0096375C"/>
    <w:rsid w:val="00965C04"/>
    <w:rsid w:val="009662E6"/>
    <w:rsid w:val="00966AF8"/>
    <w:rsid w:val="009677B9"/>
    <w:rsid w:val="009702D3"/>
    <w:rsid w:val="0097095E"/>
    <w:rsid w:val="00973F07"/>
    <w:rsid w:val="0097644E"/>
    <w:rsid w:val="00980EE9"/>
    <w:rsid w:val="00985068"/>
    <w:rsid w:val="0098592B"/>
    <w:rsid w:val="00985A4E"/>
    <w:rsid w:val="00985FC4"/>
    <w:rsid w:val="00990766"/>
    <w:rsid w:val="00991261"/>
    <w:rsid w:val="009912E8"/>
    <w:rsid w:val="00994403"/>
    <w:rsid w:val="009964C4"/>
    <w:rsid w:val="009A1BB0"/>
    <w:rsid w:val="009A3012"/>
    <w:rsid w:val="009A4F61"/>
    <w:rsid w:val="009A72C3"/>
    <w:rsid w:val="009A7B81"/>
    <w:rsid w:val="009B050B"/>
    <w:rsid w:val="009B5582"/>
    <w:rsid w:val="009C19B8"/>
    <w:rsid w:val="009C1A57"/>
    <w:rsid w:val="009C3A84"/>
    <w:rsid w:val="009C4020"/>
    <w:rsid w:val="009C5E1A"/>
    <w:rsid w:val="009C6043"/>
    <w:rsid w:val="009C6882"/>
    <w:rsid w:val="009D01C0"/>
    <w:rsid w:val="009D3062"/>
    <w:rsid w:val="009D4AAF"/>
    <w:rsid w:val="009D6A08"/>
    <w:rsid w:val="009D7664"/>
    <w:rsid w:val="009D7C0F"/>
    <w:rsid w:val="009E0A16"/>
    <w:rsid w:val="009E1D8F"/>
    <w:rsid w:val="009E269C"/>
    <w:rsid w:val="009E3FDC"/>
    <w:rsid w:val="009E5043"/>
    <w:rsid w:val="009E517A"/>
    <w:rsid w:val="009E55DF"/>
    <w:rsid w:val="009E6423"/>
    <w:rsid w:val="009E6CB7"/>
    <w:rsid w:val="009E7970"/>
    <w:rsid w:val="009F2EAC"/>
    <w:rsid w:val="009F57E3"/>
    <w:rsid w:val="009F776A"/>
    <w:rsid w:val="00A00EAD"/>
    <w:rsid w:val="00A03DED"/>
    <w:rsid w:val="00A10F4F"/>
    <w:rsid w:val="00A11067"/>
    <w:rsid w:val="00A135C1"/>
    <w:rsid w:val="00A16228"/>
    <w:rsid w:val="00A1704A"/>
    <w:rsid w:val="00A213F7"/>
    <w:rsid w:val="00A215B5"/>
    <w:rsid w:val="00A23576"/>
    <w:rsid w:val="00A23768"/>
    <w:rsid w:val="00A25276"/>
    <w:rsid w:val="00A260B0"/>
    <w:rsid w:val="00A26CE0"/>
    <w:rsid w:val="00A26F8B"/>
    <w:rsid w:val="00A313FE"/>
    <w:rsid w:val="00A324E3"/>
    <w:rsid w:val="00A32E00"/>
    <w:rsid w:val="00A352F3"/>
    <w:rsid w:val="00A356F1"/>
    <w:rsid w:val="00A36457"/>
    <w:rsid w:val="00A4065E"/>
    <w:rsid w:val="00A40D0B"/>
    <w:rsid w:val="00A425EB"/>
    <w:rsid w:val="00A42EDB"/>
    <w:rsid w:val="00A4336E"/>
    <w:rsid w:val="00A450FF"/>
    <w:rsid w:val="00A5150A"/>
    <w:rsid w:val="00A51E32"/>
    <w:rsid w:val="00A51FB3"/>
    <w:rsid w:val="00A52800"/>
    <w:rsid w:val="00A56A1B"/>
    <w:rsid w:val="00A60487"/>
    <w:rsid w:val="00A611CB"/>
    <w:rsid w:val="00A61B77"/>
    <w:rsid w:val="00A61E20"/>
    <w:rsid w:val="00A62229"/>
    <w:rsid w:val="00A62243"/>
    <w:rsid w:val="00A644B8"/>
    <w:rsid w:val="00A6773E"/>
    <w:rsid w:val="00A67890"/>
    <w:rsid w:val="00A70C58"/>
    <w:rsid w:val="00A71AB0"/>
    <w:rsid w:val="00A72F22"/>
    <w:rsid w:val="00A733BC"/>
    <w:rsid w:val="00A73942"/>
    <w:rsid w:val="00A74576"/>
    <w:rsid w:val="00A748A6"/>
    <w:rsid w:val="00A74FC2"/>
    <w:rsid w:val="00A756D7"/>
    <w:rsid w:val="00A763A1"/>
    <w:rsid w:val="00A76A69"/>
    <w:rsid w:val="00A83881"/>
    <w:rsid w:val="00A839C1"/>
    <w:rsid w:val="00A846B5"/>
    <w:rsid w:val="00A86915"/>
    <w:rsid w:val="00A86FEB"/>
    <w:rsid w:val="00A879A4"/>
    <w:rsid w:val="00A90256"/>
    <w:rsid w:val="00A904C8"/>
    <w:rsid w:val="00A90E04"/>
    <w:rsid w:val="00AA0FF8"/>
    <w:rsid w:val="00AA37CB"/>
    <w:rsid w:val="00AA3A91"/>
    <w:rsid w:val="00AA526F"/>
    <w:rsid w:val="00AA7EFA"/>
    <w:rsid w:val="00AB4DB9"/>
    <w:rsid w:val="00AB6926"/>
    <w:rsid w:val="00AB6D88"/>
    <w:rsid w:val="00AC0F2C"/>
    <w:rsid w:val="00AC3805"/>
    <w:rsid w:val="00AC502A"/>
    <w:rsid w:val="00AC6938"/>
    <w:rsid w:val="00AD16A6"/>
    <w:rsid w:val="00AD2486"/>
    <w:rsid w:val="00AD4146"/>
    <w:rsid w:val="00AD5EF4"/>
    <w:rsid w:val="00AD64E2"/>
    <w:rsid w:val="00AE4456"/>
    <w:rsid w:val="00AE4AD2"/>
    <w:rsid w:val="00AE7E85"/>
    <w:rsid w:val="00AF09B7"/>
    <w:rsid w:val="00AF2D2D"/>
    <w:rsid w:val="00AF3706"/>
    <w:rsid w:val="00AF58C1"/>
    <w:rsid w:val="00AF5CBA"/>
    <w:rsid w:val="00B02437"/>
    <w:rsid w:val="00B03578"/>
    <w:rsid w:val="00B04A3F"/>
    <w:rsid w:val="00B05FEA"/>
    <w:rsid w:val="00B0603A"/>
    <w:rsid w:val="00B062D8"/>
    <w:rsid w:val="00B06643"/>
    <w:rsid w:val="00B12C70"/>
    <w:rsid w:val="00B15055"/>
    <w:rsid w:val="00B1683B"/>
    <w:rsid w:val="00B234D9"/>
    <w:rsid w:val="00B25199"/>
    <w:rsid w:val="00B2695C"/>
    <w:rsid w:val="00B271F4"/>
    <w:rsid w:val="00B30179"/>
    <w:rsid w:val="00B31FE7"/>
    <w:rsid w:val="00B339C8"/>
    <w:rsid w:val="00B35053"/>
    <w:rsid w:val="00B37B15"/>
    <w:rsid w:val="00B37CE6"/>
    <w:rsid w:val="00B40A84"/>
    <w:rsid w:val="00B40F27"/>
    <w:rsid w:val="00B43D33"/>
    <w:rsid w:val="00B44727"/>
    <w:rsid w:val="00B44B65"/>
    <w:rsid w:val="00B44C8D"/>
    <w:rsid w:val="00B44EDE"/>
    <w:rsid w:val="00B45C02"/>
    <w:rsid w:val="00B45C53"/>
    <w:rsid w:val="00B47EFF"/>
    <w:rsid w:val="00B538AF"/>
    <w:rsid w:val="00B53DBF"/>
    <w:rsid w:val="00B57FC8"/>
    <w:rsid w:val="00B60495"/>
    <w:rsid w:val="00B63FE7"/>
    <w:rsid w:val="00B642C2"/>
    <w:rsid w:val="00B64559"/>
    <w:rsid w:val="00B65128"/>
    <w:rsid w:val="00B65472"/>
    <w:rsid w:val="00B72A1E"/>
    <w:rsid w:val="00B777C3"/>
    <w:rsid w:val="00B81E12"/>
    <w:rsid w:val="00B833AA"/>
    <w:rsid w:val="00B83483"/>
    <w:rsid w:val="00B95A56"/>
    <w:rsid w:val="00B9644B"/>
    <w:rsid w:val="00B974DD"/>
    <w:rsid w:val="00BA02A4"/>
    <w:rsid w:val="00BA0556"/>
    <w:rsid w:val="00BA1724"/>
    <w:rsid w:val="00BA32EF"/>
    <w:rsid w:val="00BA339B"/>
    <w:rsid w:val="00BA723A"/>
    <w:rsid w:val="00BA7CDC"/>
    <w:rsid w:val="00BB04DC"/>
    <w:rsid w:val="00BB322A"/>
    <w:rsid w:val="00BB50DC"/>
    <w:rsid w:val="00BC18F0"/>
    <w:rsid w:val="00BC1E7E"/>
    <w:rsid w:val="00BC2D67"/>
    <w:rsid w:val="00BC5612"/>
    <w:rsid w:val="00BC6524"/>
    <w:rsid w:val="00BC74E9"/>
    <w:rsid w:val="00BC7B5E"/>
    <w:rsid w:val="00BD0396"/>
    <w:rsid w:val="00BD082C"/>
    <w:rsid w:val="00BD1442"/>
    <w:rsid w:val="00BD3074"/>
    <w:rsid w:val="00BD3E30"/>
    <w:rsid w:val="00BD4417"/>
    <w:rsid w:val="00BD603A"/>
    <w:rsid w:val="00BE1507"/>
    <w:rsid w:val="00BE1911"/>
    <w:rsid w:val="00BE36A9"/>
    <w:rsid w:val="00BE618E"/>
    <w:rsid w:val="00BE62E5"/>
    <w:rsid w:val="00BE7BEC"/>
    <w:rsid w:val="00BF0A4E"/>
    <w:rsid w:val="00BF0A5A"/>
    <w:rsid w:val="00BF0E63"/>
    <w:rsid w:val="00BF12A3"/>
    <w:rsid w:val="00BF16D7"/>
    <w:rsid w:val="00BF1994"/>
    <w:rsid w:val="00BF2373"/>
    <w:rsid w:val="00BF2DB2"/>
    <w:rsid w:val="00BF474C"/>
    <w:rsid w:val="00BF4949"/>
    <w:rsid w:val="00BF572E"/>
    <w:rsid w:val="00BF75A2"/>
    <w:rsid w:val="00C009F9"/>
    <w:rsid w:val="00C03AB7"/>
    <w:rsid w:val="00C044E2"/>
    <w:rsid w:val="00C048CB"/>
    <w:rsid w:val="00C066F3"/>
    <w:rsid w:val="00C10F3A"/>
    <w:rsid w:val="00C1262C"/>
    <w:rsid w:val="00C12E05"/>
    <w:rsid w:val="00C13B59"/>
    <w:rsid w:val="00C14782"/>
    <w:rsid w:val="00C15A5D"/>
    <w:rsid w:val="00C17B66"/>
    <w:rsid w:val="00C21BBB"/>
    <w:rsid w:val="00C25023"/>
    <w:rsid w:val="00C332F4"/>
    <w:rsid w:val="00C3330C"/>
    <w:rsid w:val="00C418CF"/>
    <w:rsid w:val="00C422B1"/>
    <w:rsid w:val="00C4284E"/>
    <w:rsid w:val="00C463DD"/>
    <w:rsid w:val="00C46A84"/>
    <w:rsid w:val="00C53A59"/>
    <w:rsid w:val="00C54117"/>
    <w:rsid w:val="00C60470"/>
    <w:rsid w:val="00C60F22"/>
    <w:rsid w:val="00C627F5"/>
    <w:rsid w:val="00C63D04"/>
    <w:rsid w:val="00C66830"/>
    <w:rsid w:val="00C66E88"/>
    <w:rsid w:val="00C70499"/>
    <w:rsid w:val="00C715ED"/>
    <w:rsid w:val="00C71783"/>
    <w:rsid w:val="00C73792"/>
    <w:rsid w:val="00C745C3"/>
    <w:rsid w:val="00C776C2"/>
    <w:rsid w:val="00C77BD6"/>
    <w:rsid w:val="00C77E88"/>
    <w:rsid w:val="00C80F9E"/>
    <w:rsid w:val="00C81C6F"/>
    <w:rsid w:val="00C82E42"/>
    <w:rsid w:val="00C860EC"/>
    <w:rsid w:val="00C875DC"/>
    <w:rsid w:val="00C87763"/>
    <w:rsid w:val="00C93713"/>
    <w:rsid w:val="00C93D16"/>
    <w:rsid w:val="00C944FC"/>
    <w:rsid w:val="00C95B4B"/>
    <w:rsid w:val="00C971D8"/>
    <w:rsid w:val="00CA0F75"/>
    <w:rsid w:val="00CA24A4"/>
    <w:rsid w:val="00CA24E4"/>
    <w:rsid w:val="00CA384A"/>
    <w:rsid w:val="00CA5FCB"/>
    <w:rsid w:val="00CA7155"/>
    <w:rsid w:val="00CB01D2"/>
    <w:rsid w:val="00CB1E03"/>
    <w:rsid w:val="00CB348D"/>
    <w:rsid w:val="00CB3871"/>
    <w:rsid w:val="00CB46B3"/>
    <w:rsid w:val="00CB47A6"/>
    <w:rsid w:val="00CB4975"/>
    <w:rsid w:val="00CB52D5"/>
    <w:rsid w:val="00CB744B"/>
    <w:rsid w:val="00CC289E"/>
    <w:rsid w:val="00CC2F05"/>
    <w:rsid w:val="00CC3308"/>
    <w:rsid w:val="00CC393B"/>
    <w:rsid w:val="00CC4AEF"/>
    <w:rsid w:val="00CD2278"/>
    <w:rsid w:val="00CD22CE"/>
    <w:rsid w:val="00CD241C"/>
    <w:rsid w:val="00CD46F5"/>
    <w:rsid w:val="00CD494C"/>
    <w:rsid w:val="00CE037A"/>
    <w:rsid w:val="00CE1305"/>
    <w:rsid w:val="00CE4A8F"/>
    <w:rsid w:val="00CF071D"/>
    <w:rsid w:val="00CF2183"/>
    <w:rsid w:val="00CF34DC"/>
    <w:rsid w:val="00CF665D"/>
    <w:rsid w:val="00CF6CED"/>
    <w:rsid w:val="00CF6F59"/>
    <w:rsid w:val="00D001C3"/>
    <w:rsid w:val="00D017F6"/>
    <w:rsid w:val="00D02384"/>
    <w:rsid w:val="00D024B4"/>
    <w:rsid w:val="00D04C55"/>
    <w:rsid w:val="00D059D8"/>
    <w:rsid w:val="00D05C2F"/>
    <w:rsid w:val="00D10DA7"/>
    <w:rsid w:val="00D11B90"/>
    <w:rsid w:val="00D15538"/>
    <w:rsid w:val="00D1568C"/>
    <w:rsid w:val="00D158DA"/>
    <w:rsid w:val="00D15B04"/>
    <w:rsid w:val="00D17DB2"/>
    <w:rsid w:val="00D2031B"/>
    <w:rsid w:val="00D20D55"/>
    <w:rsid w:val="00D24D6A"/>
    <w:rsid w:val="00D25FE2"/>
    <w:rsid w:val="00D27025"/>
    <w:rsid w:val="00D3421A"/>
    <w:rsid w:val="00D37DA9"/>
    <w:rsid w:val="00D406A7"/>
    <w:rsid w:val="00D40785"/>
    <w:rsid w:val="00D40DC9"/>
    <w:rsid w:val="00D43252"/>
    <w:rsid w:val="00D43741"/>
    <w:rsid w:val="00D44176"/>
    <w:rsid w:val="00D44D86"/>
    <w:rsid w:val="00D47F6F"/>
    <w:rsid w:val="00D50B7D"/>
    <w:rsid w:val="00D52012"/>
    <w:rsid w:val="00D55C89"/>
    <w:rsid w:val="00D55E09"/>
    <w:rsid w:val="00D56409"/>
    <w:rsid w:val="00D610FF"/>
    <w:rsid w:val="00D618B5"/>
    <w:rsid w:val="00D704E5"/>
    <w:rsid w:val="00D706AF"/>
    <w:rsid w:val="00D72579"/>
    <w:rsid w:val="00D72727"/>
    <w:rsid w:val="00D7332B"/>
    <w:rsid w:val="00D753A4"/>
    <w:rsid w:val="00D80E68"/>
    <w:rsid w:val="00D811BA"/>
    <w:rsid w:val="00D81E64"/>
    <w:rsid w:val="00D822B0"/>
    <w:rsid w:val="00D82301"/>
    <w:rsid w:val="00D850DA"/>
    <w:rsid w:val="00D853C8"/>
    <w:rsid w:val="00D85536"/>
    <w:rsid w:val="00D879E4"/>
    <w:rsid w:val="00D911A8"/>
    <w:rsid w:val="00D927FB"/>
    <w:rsid w:val="00D92FF0"/>
    <w:rsid w:val="00D9513B"/>
    <w:rsid w:val="00D978C6"/>
    <w:rsid w:val="00DA0022"/>
    <w:rsid w:val="00DA0956"/>
    <w:rsid w:val="00DA1106"/>
    <w:rsid w:val="00DA1862"/>
    <w:rsid w:val="00DA2FA4"/>
    <w:rsid w:val="00DA357F"/>
    <w:rsid w:val="00DA3E12"/>
    <w:rsid w:val="00DA5443"/>
    <w:rsid w:val="00DA7AD0"/>
    <w:rsid w:val="00DB1E64"/>
    <w:rsid w:val="00DB206F"/>
    <w:rsid w:val="00DB2221"/>
    <w:rsid w:val="00DB4F93"/>
    <w:rsid w:val="00DB509F"/>
    <w:rsid w:val="00DC08D0"/>
    <w:rsid w:val="00DC18AD"/>
    <w:rsid w:val="00DC3BC1"/>
    <w:rsid w:val="00DC48CE"/>
    <w:rsid w:val="00DC6F51"/>
    <w:rsid w:val="00DD0E48"/>
    <w:rsid w:val="00DD1491"/>
    <w:rsid w:val="00DD2A77"/>
    <w:rsid w:val="00DD39C9"/>
    <w:rsid w:val="00DD5BD0"/>
    <w:rsid w:val="00DD5FEE"/>
    <w:rsid w:val="00DE11BB"/>
    <w:rsid w:val="00DF0B1E"/>
    <w:rsid w:val="00DF137E"/>
    <w:rsid w:val="00DF2845"/>
    <w:rsid w:val="00DF2AD7"/>
    <w:rsid w:val="00DF6897"/>
    <w:rsid w:val="00DF7CAE"/>
    <w:rsid w:val="00E017BF"/>
    <w:rsid w:val="00E04A1A"/>
    <w:rsid w:val="00E112B3"/>
    <w:rsid w:val="00E12384"/>
    <w:rsid w:val="00E14580"/>
    <w:rsid w:val="00E21B04"/>
    <w:rsid w:val="00E21B11"/>
    <w:rsid w:val="00E25E95"/>
    <w:rsid w:val="00E338EE"/>
    <w:rsid w:val="00E351A8"/>
    <w:rsid w:val="00E3562E"/>
    <w:rsid w:val="00E41D8E"/>
    <w:rsid w:val="00E423C0"/>
    <w:rsid w:val="00E42A03"/>
    <w:rsid w:val="00E42AC6"/>
    <w:rsid w:val="00E43563"/>
    <w:rsid w:val="00E45067"/>
    <w:rsid w:val="00E4765F"/>
    <w:rsid w:val="00E5204A"/>
    <w:rsid w:val="00E550AE"/>
    <w:rsid w:val="00E55BE7"/>
    <w:rsid w:val="00E620C3"/>
    <w:rsid w:val="00E6414C"/>
    <w:rsid w:val="00E641DE"/>
    <w:rsid w:val="00E64A68"/>
    <w:rsid w:val="00E6584D"/>
    <w:rsid w:val="00E65A2E"/>
    <w:rsid w:val="00E65E9E"/>
    <w:rsid w:val="00E66C8A"/>
    <w:rsid w:val="00E7260F"/>
    <w:rsid w:val="00E727A0"/>
    <w:rsid w:val="00E740F6"/>
    <w:rsid w:val="00E778B8"/>
    <w:rsid w:val="00E820B9"/>
    <w:rsid w:val="00E824B8"/>
    <w:rsid w:val="00E8702D"/>
    <w:rsid w:val="00E90449"/>
    <w:rsid w:val="00E916A9"/>
    <w:rsid w:val="00E916DE"/>
    <w:rsid w:val="00E925AD"/>
    <w:rsid w:val="00E9452C"/>
    <w:rsid w:val="00E95ECE"/>
    <w:rsid w:val="00E96630"/>
    <w:rsid w:val="00EA06C6"/>
    <w:rsid w:val="00EA0C37"/>
    <w:rsid w:val="00EA2949"/>
    <w:rsid w:val="00EA38FC"/>
    <w:rsid w:val="00EA7233"/>
    <w:rsid w:val="00EB00A9"/>
    <w:rsid w:val="00EB1C8F"/>
    <w:rsid w:val="00EB1F75"/>
    <w:rsid w:val="00EB2619"/>
    <w:rsid w:val="00EB5554"/>
    <w:rsid w:val="00EB55BC"/>
    <w:rsid w:val="00EC22A8"/>
    <w:rsid w:val="00EC3334"/>
    <w:rsid w:val="00EC3923"/>
    <w:rsid w:val="00EC4453"/>
    <w:rsid w:val="00EC4FEC"/>
    <w:rsid w:val="00EC62F0"/>
    <w:rsid w:val="00EC7B08"/>
    <w:rsid w:val="00EC7F54"/>
    <w:rsid w:val="00ED035C"/>
    <w:rsid w:val="00ED0D1D"/>
    <w:rsid w:val="00ED18DC"/>
    <w:rsid w:val="00ED5F8F"/>
    <w:rsid w:val="00ED6201"/>
    <w:rsid w:val="00ED7A2A"/>
    <w:rsid w:val="00EE2BFF"/>
    <w:rsid w:val="00EE3C5D"/>
    <w:rsid w:val="00EF0B13"/>
    <w:rsid w:val="00EF1D7F"/>
    <w:rsid w:val="00EF235C"/>
    <w:rsid w:val="00EF2DE7"/>
    <w:rsid w:val="00EF2E23"/>
    <w:rsid w:val="00EF65BD"/>
    <w:rsid w:val="00EF6839"/>
    <w:rsid w:val="00EF7DAB"/>
    <w:rsid w:val="00F00782"/>
    <w:rsid w:val="00F0137E"/>
    <w:rsid w:val="00F02239"/>
    <w:rsid w:val="00F02997"/>
    <w:rsid w:val="00F02C3E"/>
    <w:rsid w:val="00F04E31"/>
    <w:rsid w:val="00F051A6"/>
    <w:rsid w:val="00F06512"/>
    <w:rsid w:val="00F11EFD"/>
    <w:rsid w:val="00F122B8"/>
    <w:rsid w:val="00F1461D"/>
    <w:rsid w:val="00F15B6D"/>
    <w:rsid w:val="00F168E3"/>
    <w:rsid w:val="00F17734"/>
    <w:rsid w:val="00F21746"/>
    <w:rsid w:val="00F21786"/>
    <w:rsid w:val="00F25DD0"/>
    <w:rsid w:val="00F26ED5"/>
    <w:rsid w:val="00F27C27"/>
    <w:rsid w:val="00F312EC"/>
    <w:rsid w:val="00F31903"/>
    <w:rsid w:val="00F333AE"/>
    <w:rsid w:val="00F3742B"/>
    <w:rsid w:val="00F37706"/>
    <w:rsid w:val="00F40636"/>
    <w:rsid w:val="00F41DAB"/>
    <w:rsid w:val="00F41FDB"/>
    <w:rsid w:val="00F43A03"/>
    <w:rsid w:val="00F460EF"/>
    <w:rsid w:val="00F4663C"/>
    <w:rsid w:val="00F471A2"/>
    <w:rsid w:val="00F47333"/>
    <w:rsid w:val="00F507EC"/>
    <w:rsid w:val="00F5374D"/>
    <w:rsid w:val="00F56D63"/>
    <w:rsid w:val="00F57D6B"/>
    <w:rsid w:val="00F60616"/>
    <w:rsid w:val="00F609A9"/>
    <w:rsid w:val="00F60FA2"/>
    <w:rsid w:val="00F61084"/>
    <w:rsid w:val="00F62ACD"/>
    <w:rsid w:val="00F6456F"/>
    <w:rsid w:val="00F67199"/>
    <w:rsid w:val="00F678CA"/>
    <w:rsid w:val="00F7059D"/>
    <w:rsid w:val="00F708B5"/>
    <w:rsid w:val="00F7231B"/>
    <w:rsid w:val="00F7251D"/>
    <w:rsid w:val="00F72F31"/>
    <w:rsid w:val="00F73055"/>
    <w:rsid w:val="00F80C99"/>
    <w:rsid w:val="00F81AC2"/>
    <w:rsid w:val="00F852C4"/>
    <w:rsid w:val="00F854F7"/>
    <w:rsid w:val="00F867EC"/>
    <w:rsid w:val="00F902E9"/>
    <w:rsid w:val="00F91B2B"/>
    <w:rsid w:val="00F93578"/>
    <w:rsid w:val="00F97588"/>
    <w:rsid w:val="00FA0DEA"/>
    <w:rsid w:val="00FA0E8D"/>
    <w:rsid w:val="00FA5951"/>
    <w:rsid w:val="00FA6CAC"/>
    <w:rsid w:val="00FA7EA0"/>
    <w:rsid w:val="00FB4C79"/>
    <w:rsid w:val="00FB5545"/>
    <w:rsid w:val="00FB55B3"/>
    <w:rsid w:val="00FB641D"/>
    <w:rsid w:val="00FB6EC4"/>
    <w:rsid w:val="00FC03CD"/>
    <w:rsid w:val="00FC0646"/>
    <w:rsid w:val="00FC4664"/>
    <w:rsid w:val="00FC4EEA"/>
    <w:rsid w:val="00FC68B7"/>
    <w:rsid w:val="00FD5B70"/>
    <w:rsid w:val="00FD7077"/>
    <w:rsid w:val="00FD7A92"/>
    <w:rsid w:val="00FE0BB8"/>
    <w:rsid w:val="00FE2348"/>
    <w:rsid w:val="00FE388E"/>
    <w:rsid w:val="00FE3A04"/>
    <w:rsid w:val="00FE4D46"/>
    <w:rsid w:val="00FE6366"/>
    <w:rsid w:val="00FE674D"/>
    <w:rsid w:val="00FE6985"/>
    <w:rsid w:val="00FE7323"/>
    <w:rsid w:val="00FF1EC6"/>
    <w:rsid w:val="00FF2C8B"/>
    <w:rsid w:val="00FF793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paragraph" w:customStyle="1" w:styleId="Default">
    <w:name w:val="Default"/>
    <w:rsid w:val="00C7049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Strong">
    <w:name w:val="Strong"/>
    <w:qFormat/>
    <w:rsid w:val="00950192"/>
    <w:rPr>
      <w:b/>
      <w:bCs/>
    </w:rPr>
  </w:style>
  <w:style w:type="paragraph" w:styleId="NormalWeb">
    <w:name w:val="Normal (Web)"/>
    <w:basedOn w:val="Normal"/>
    <w:rsid w:val="00950192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950192"/>
  </w:style>
  <w:style w:type="character" w:styleId="CommentReference">
    <w:name w:val="annotation reference"/>
    <w:semiHidden/>
    <w:rsid w:val="000B46F8"/>
    <w:rPr>
      <w:sz w:val="16"/>
      <w:szCs w:val="16"/>
    </w:rPr>
  </w:style>
  <w:style w:type="paragraph" w:styleId="CommentText">
    <w:name w:val="annotation text"/>
    <w:basedOn w:val="Normal"/>
    <w:semiHidden/>
    <w:rsid w:val="000B46F8"/>
  </w:style>
  <w:style w:type="paragraph" w:styleId="CommentSubject">
    <w:name w:val="annotation subject"/>
    <w:basedOn w:val="CommentText"/>
    <w:next w:val="CommentText"/>
    <w:semiHidden/>
    <w:rsid w:val="000B46F8"/>
    <w:rPr>
      <w:b/>
      <w:bCs/>
    </w:rPr>
  </w:style>
  <w:style w:type="paragraph" w:styleId="BalloonText">
    <w:name w:val="Balloon Text"/>
    <w:basedOn w:val="Normal"/>
    <w:semiHidden/>
    <w:rsid w:val="000B46F8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"/>
    <w:link w:val="FootnoteText"/>
    <w:rsid w:val="00FA7EA0"/>
    <w:rPr>
      <w:sz w:val="18"/>
      <w:lang w:val="en-GB"/>
    </w:rPr>
  </w:style>
  <w:style w:type="character" w:customStyle="1" w:styleId="HeaderChar">
    <w:name w:val="Header Char"/>
    <w:aliases w:val="6_G Char"/>
    <w:link w:val="Header"/>
    <w:rsid w:val="006E1806"/>
    <w:rPr>
      <w:b/>
      <w:sz w:val="18"/>
      <w:lang w:val="en-GB" w:eastAsia="en-US" w:bidi="ar-SA"/>
    </w:rPr>
  </w:style>
  <w:style w:type="character" w:customStyle="1" w:styleId="SingleTxtGChar">
    <w:name w:val="_ Single Txt_G Char"/>
    <w:link w:val="SingleTxtG"/>
    <w:uiPriority w:val="99"/>
    <w:rsid w:val="00754753"/>
    <w:rPr>
      <w:lang w:val="en-GB" w:eastAsia="en-US" w:bidi="ar-SA"/>
    </w:rPr>
  </w:style>
  <w:style w:type="paragraph" w:styleId="ListParagraph">
    <w:name w:val="List Paragraph"/>
    <w:basedOn w:val="Normal"/>
    <w:uiPriority w:val="99"/>
    <w:qFormat/>
    <w:rsid w:val="00134834"/>
    <w:pPr>
      <w:ind w:left="720"/>
      <w:contextualSpacing/>
    </w:pPr>
  </w:style>
  <w:style w:type="character" w:customStyle="1" w:styleId="st">
    <w:name w:val="st"/>
    <w:rsid w:val="009A72C3"/>
  </w:style>
  <w:style w:type="paragraph" w:styleId="Revision">
    <w:name w:val="Revision"/>
    <w:hidden/>
    <w:uiPriority w:val="99"/>
    <w:semiHidden/>
    <w:rsid w:val="003756C2"/>
    <w:rPr>
      <w:lang w:val="en-GB" w:eastAsia="en-US"/>
    </w:rPr>
  </w:style>
  <w:style w:type="character" w:customStyle="1" w:styleId="apple-converted-space">
    <w:name w:val="apple-converted-space"/>
    <w:rsid w:val="00FB4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A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E925AD"/>
  </w:style>
  <w:style w:type="paragraph" w:customStyle="1" w:styleId="Bullet2G">
    <w:name w:val="_Bullet 2_G"/>
    <w:basedOn w:val="Normal"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E925AD"/>
    <w:rPr>
      <w:color w:val="auto"/>
      <w:u w:val="none"/>
    </w:rPr>
  </w:style>
  <w:style w:type="paragraph" w:styleId="Footer">
    <w:name w:val="footer"/>
    <w:aliases w:val="3_G"/>
    <w:basedOn w:val="Normal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semiHidden/>
    <w:rsid w:val="00E925AD"/>
    <w:rPr>
      <w:color w:val="auto"/>
      <w:u w:val="none"/>
    </w:rPr>
  </w:style>
  <w:style w:type="paragraph" w:customStyle="1" w:styleId="Default">
    <w:name w:val="Default"/>
    <w:rsid w:val="00C7049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Strong">
    <w:name w:val="Strong"/>
    <w:qFormat/>
    <w:rsid w:val="00950192"/>
    <w:rPr>
      <w:b/>
      <w:bCs/>
    </w:rPr>
  </w:style>
  <w:style w:type="paragraph" w:styleId="NormalWeb">
    <w:name w:val="Normal (Web)"/>
    <w:basedOn w:val="Normal"/>
    <w:rsid w:val="00950192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950192"/>
  </w:style>
  <w:style w:type="character" w:styleId="CommentReference">
    <w:name w:val="annotation reference"/>
    <w:semiHidden/>
    <w:rsid w:val="000B46F8"/>
    <w:rPr>
      <w:sz w:val="16"/>
      <w:szCs w:val="16"/>
    </w:rPr>
  </w:style>
  <w:style w:type="paragraph" w:styleId="CommentText">
    <w:name w:val="annotation text"/>
    <w:basedOn w:val="Normal"/>
    <w:semiHidden/>
    <w:rsid w:val="000B46F8"/>
  </w:style>
  <w:style w:type="paragraph" w:styleId="CommentSubject">
    <w:name w:val="annotation subject"/>
    <w:basedOn w:val="CommentText"/>
    <w:next w:val="CommentText"/>
    <w:semiHidden/>
    <w:rsid w:val="000B46F8"/>
    <w:rPr>
      <w:b/>
      <w:bCs/>
    </w:rPr>
  </w:style>
  <w:style w:type="paragraph" w:styleId="BalloonText">
    <w:name w:val="Balloon Text"/>
    <w:basedOn w:val="Normal"/>
    <w:semiHidden/>
    <w:rsid w:val="000B46F8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"/>
    <w:link w:val="FootnoteText"/>
    <w:rsid w:val="00FA7EA0"/>
    <w:rPr>
      <w:sz w:val="18"/>
      <w:lang w:val="en-GB"/>
    </w:rPr>
  </w:style>
  <w:style w:type="character" w:customStyle="1" w:styleId="HeaderChar">
    <w:name w:val="Header Char"/>
    <w:aliases w:val="6_G Char"/>
    <w:link w:val="Header"/>
    <w:rsid w:val="006E1806"/>
    <w:rPr>
      <w:b/>
      <w:sz w:val="18"/>
      <w:lang w:val="en-GB" w:eastAsia="en-US" w:bidi="ar-SA"/>
    </w:rPr>
  </w:style>
  <w:style w:type="character" w:customStyle="1" w:styleId="SingleTxtGChar">
    <w:name w:val="_ Single Txt_G Char"/>
    <w:link w:val="SingleTxtG"/>
    <w:uiPriority w:val="99"/>
    <w:rsid w:val="00754753"/>
    <w:rPr>
      <w:lang w:val="en-GB" w:eastAsia="en-US" w:bidi="ar-SA"/>
    </w:rPr>
  </w:style>
  <w:style w:type="paragraph" w:styleId="ListParagraph">
    <w:name w:val="List Paragraph"/>
    <w:basedOn w:val="Normal"/>
    <w:uiPriority w:val="99"/>
    <w:qFormat/>
    <w:rsid w:val="00134834"/>
    <w:pPr>
      <w:ind w:left="720"/>
      <w:contextualSpacing/>
    </w:pPr>
  </w:style>
  <w:style w:type="character" w:customStyle="1" w:styleId="st">
    <w:name w:val="st"/>
    <w:rsid w:val="009A72C3"/>
  </w:style>
  <w:style w:type="paragraph" w:styleId="Revision">
    <w:name w:val="Revision"/>
    <w:hidden/>
    <w:uiPriority w:val="99"/>
    <w:semiHidden/>
    <w:rsid w:val="003756C2"/>
    <w:rPr>
      <w:lang w:val="en-GB" w:eastAsia="en-US"/>
    </w:rPr>
  </w:style>
  <w:style w:type="character" w:customStyle="1" w:styleId="apple-converted-space">
    <w:name w:val="apple-converted-space"/>
    <w:rsid w:val="00FB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0295">
                      <w:marLeft w:val="0"/>
                      <w:marRight w:val="0"/>
                      <w:marTop w:val="0"/>
                      <w:marBottom w:val="0"/>
                      <w:divBdr>
                        <w:top w:val="inset" w:sz="12" w:space="11" w:color="auto"/>
                        <w:left w:val="inset" w:sz="12" w:space="8" w:color="auto"/>
                        <w:bottom w:val="inset" w:sz="12" w:space="11" w:color="auto"/>
                        <w:right w:val="inset" w:sz="12" w:space="8" w:color="auto"/>
                      </w:divBdr>
                      <w:divsChild>
                        <w:div w:id="88356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8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3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40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7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10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0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_La_Cruz\Templates\ECE+PlainPage\ECE_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710D-6359-4E06-8D17-504A3F34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12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De_La_Cruz</dc:creator>
  <cp:lastModifiedBy>onu</cp:lastModifiedBy>
  <cp:revision>4</cp:revision>
  <cp:lastPrinted>2014-06-19T13:41:00Z</cp:lastPrinted>
  <dcterms:created xsi:type="dcterms:W3CDTF">2014-06-30T05:19:00Z</dcterms:created>
  <dcterms:modified xsi:type="dcterms:W3CDTF">2014-06-30T06:53:00Z</dcterms:modified>
</cp:coreProperties>
</file>