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AC" w:rsidRPr="00B266AF" w:rsidRDefault="00D256AC" w:rsidP="009F4D3E">
      <w:pPr>
        <w:numPr>
          <w:ins w:id="0" w:author="max" w:date="2014-07-04T10:21:00Z"/>
        </w:numPr>
        <w:spacing w:before="120"/>
        <w:rPr>
          <w:ins w:id="1" w:author="max" w:date="2014-07-04T10:21:00Z"/>
          <w:b/>
          <w:sz w:val="28"/>
          <w:szCs w:val="28"/>
        </w:rPr>
      </w:pPr>
    </w:p>
    <w:p w:rsidR="00D256AC" w:rsidRPr="009F4D3E" w:rsidRDefault="00D256AC" w:rsidP="009F4D3E">
      <w:pPr>
        <w:spacing w:before="120"/>
        <w:rPr>
          <w:b/>
          <w:sz w:val="28"/>
          <w:szCs w:val="28"/>
        </w:rPr>
      </w:pPr>
      <w:r w:rsidRPr="009F4D3E">
        <w:rPr>
          <w:b/>
          <w:sz w:val="28"/>
          <w:szCs w:val="28"/>
        </w:rPr>
        <w:t>Европейская экономическая комиссия</w:t>
      </w:r>
    </w:p>
    <w:p w:rsidR="00D256AC" w:rsidRPr="009F4D3E" w:rsidRDefault="00D256AC" w:rsidP="009F4D3E">
      <w:pPr>
        <w:spacing w:before="120"/>
        <w:rPr>
          <w:sz w:val="28"/>
          <w:szCs w:val="28"/>
        </w:rPr>
      </w:pPr>
      <w:r w:rsidRPr="009F4D3E">
        <w:rPr>
          <w:sz w:val="28"/>
          <w:szCs w:val="28"/>
        </w:rPr>
        <w:t xml:space="preserve">Совещание Сторон Протокола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>о регистрах выбросов и переноса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 xml:space="preserve">загрязнителей к Конвенции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 xml:space="preserve">о доступе к информации,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 xml:space="preserve">участии общественности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 xml:space="preserve">в процессе принятия решений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 xml:space="preserve">и доступе к правосудию по вопросам, </w:t>
      </w:r>
      <w:r>
        <w:rPr>
          <w:sz w:val="28"/>
          <w:szCs w:val="28"/>
        </w:rPr>
        <w:br/>
      </w:r>
      <w:r w:rsidRPr="009F4D3E">
        <w:rPr>
          <w:sz w:val="28"/>
          <w:szCs w:val="28"/>
        </w:rPr>
        <w:t>касающимся окружающей среды</w:t>
      </w:r>
    </w:p>
    <w:p w:rsidR="00D256AC" w:rsidRPr="00053537" w:rsidRDefault="00D256AC" w:rsidP="00053537">
      <w:pPr>
        <w:spacing w:before="120"/>
        <w:rPr>
          <w:b/>
        </w:rPr>
      </w:pPr>
      <w:r w:rsidRPr="00053537">
        <w:rPr>
          <w:b/>
        </w:rPr>
        <w:t>Вторая сессия</w:t>
      </w:r>
    </w:p>
    <w:p w:rsidR="00D256AC" w:rsidRPr="009F4D3E" w:rsidRDefault="00D256AC" w:rsidP="009F4D3E">
      <w:r w:rsidRPr="009F4D3E">
        <w:t>Маастрихт, Нидерланды, 3 и 4 июля 2014 года</w:t>
      </w:r>
    </w:p>
    <w:p w:rsidR="00D256AC" w:rsidRPr="009F4D3E" w:rsidRDefault="00D256AC" w:rsidP="009F4D3E">
      <w:r w:rsidRPr="009F4D3E">
        <w:t>Пункт 5 d) предварительной повестки дня</w:t>
      </w:r>
    </w:p>
    <w:p w:rsidR="00D256AC" w:rsidRPr="00053537" w:rsidRDefault="00D256AC" w:rsidP="009F4D3E">
      <w:pPr>
        <w:rPr>
          <w:b/>
        </w:rPr>
      </w:pPr>
      <w:r w:rsidRPr="00053537">
        <w:rPr>
          <w:b/>
        </w:rPr>
        <w:t xml:space="preserve">Программа работы и функционирование Протокола: </w:t>
      </w:r>
      <w:r>
        <w:rPr>
          <w:b/>
        </w:rPr>
        <w:br/>
      </w:r>
      <w:r w:rsidRPr="00053537">
        <w:rPr>
          <w:b/>
        </w:rPr>
        <w:t>финансовые механизмы</w:t>
      </w:r>
    </w:p>
    <w:p w:rsidR="003031FD" w:rsidRDefault="00D256AC" w:rsidP="00B266AF">
      <w:pPr>
        <w:numPr>
          <w:ins w:id="2" w:author="max" w:date="2014-07-04T10:21:00Z"/>
        </w:numPr>
        <w:rPr>
          <w:ins w:id="3" w:author="User" w:date="2014-07-04T12:19:00Z"/>
        </w:rPr>
      </w:pPr>
      <w:r>
        <w:tab/>
      </w:r>
      <w:r>
        <w:tab/>
      </w:r>
    </w:p>
    <w:p w:rsidR="00D256AC" w:rsidRPr="00B266AF" w:rsidDel="0066263C" w:rsidRDefault="00D256AC" w:rsidP="008C19A1">
      <w:pPr>
        <w:pStyle w:val="HChGR0"/>
        <w:numPr>
          <w:ins w:id="4" w:author="max" w:date="2014-07-04T10:21:00Z"/>
        </w:numPr>
        <w:ind w:firstLine="3"/>
        <w:rPr>
          <w:del w:id="5" w:author="max" w:date="2014-07-04T10:20:00Z"/>
          <w:sz w:val="24"/>
          <w:szCs w:val="24"/>
        </w:rPr>
      </w:pPr>
      <w:r w:rsidRPr="00A31496">
        <w:rPr>
          <w:sz w:val="24"/>
          <w:szCs w:val="24"/>
        </w:rPr>
        <w:t>Проект решения II/4 о финансовых механизмах в рамках Протокола о регистрах выбросов и переноса загрязнителей</w:t>
      </w:r>
      <w:ins w:id="6" w:author="max" w:date="2014-07-04T10:14:00Z">
        <w:r w:rsidRPr="006030E2">
          <w:rPr>
            <w:rStyle w:val="Appelnotedebasdep"/>
            <w:b w:val="0"/>
            <w:sz w:val="24"/>
            <w:szCs w:val="24"/>
            <w:rPrChange w:id="7" w:author="onu" w:date="2014-07-04T14:06:00Z">
              <w:rPr>
                <w:rStyle w:val="Appelnotedebasdep"/>
                <w:b w:val="0"/>
              </w:rPr>
            </w:rPrChange>
          </w:rPr>
          <w:footnoteReference w:id="1"/>
        </w:r>
      </w:ins>
    </w:p>
    <w:p w:rsidR="0066263C" w:rsidRPr="00B266AF" w:rsidRDefault="0066263C" w:rsidP="00B266AF">
      <w:pPr>
        <w:numPr>
          <w:ins w:id="16" w:author="max" w:date="2014-07-04T10:21:00Z"/>
        </w:numPr>
        <w:ind w:left="1134" w:firstLine="3"/>
        <w:rPr>
          <w:ins w:id="17" w:author="User" w:date="2014-07-04T12:08:00Z"/>
          <w:b/>
          <w:sz w:val="24"/>
          <w:szCs w:val="24"/>
        </w:rPr>
      </w:pPr>
    </w:p>
    <w:p w:rsidR="00D256AC" w:rsidRDefault="00D256AC" w:rsidP="006777A5">
      <w:pPr>
        <w:pStyle w:val="HChGR0"/>
        <w:numPr>
          <w:ins w:id="18" w:author="max" w:date="2014-07-04T10:21:00Z"/>
        </w:numPr>
        <w:rPr>
          <w:ins w:id="19" w:author="Ulrike Steppen - Concorde Group BV" w:date="2014-07-04T09:10:00Z"/>
          <w:sz w:val="24"/>
          <w:szCs w:val="24"/>
          <w:lang w:val="nl-NL"/>
        </w:rPr>
      </w:pPr>
      <w:ins w:id="20" w:author="max" w:date="2014-07-04T10:22:00Z">
        <w:r w:rsidRPr="0008618A">
          <w:rPr>
            <w:sz w:val="24"/>
            <w:szCs w:val="24"/>
          </w:rPr>
          <w:tab/>
        </w:r>
        <w:r w:rsidRPr="0008618A">
          <w:rPr>
            <w:sz w:val="24"/>
            <w:szCs w:val="24"/>
          </w:rPr>
          <w:tab/>
        </w:r>
        <w:r w:rsidRPr="00B266AF">
          <w:rPr>
            <w:sz w:val="24"/>
            <w:szCs w:val="24"/>
          </w:rPr>
          <w:t>[</w:t>
        </w:r>
        <w:r w:rsidRPr="00EC4071">
          <w:rPr>
            <w:sz w:val="24"/>
            <w:szCs w:val="24"/>
          </w:rPr>
          <w:t>П</w:t>
        </w:r>
        <w:r w:rsidRPr="00B266AF">
          <w:rPr>
            <w:sz w:val="24"/>
            <w:szCs w:val="24"/>
          </w:rPr>
          <w:t>рин</w:t>
        </w:r>
        <w:r>
          <w:rPr>
            <w:sz w:val="24"/>
            <w:szCs w:val="24"/>
          </w:rPr>
          <w:t xml:space="preserve">ято </w:t>
        </w:r>
        <w:r w:rsidRPr="00B266AF">
          <w:rPr>
            <w:sz w:val="24"/>
            <w:szCs w:val="24"/>
          </w:rPr>
          <w:t>Совещанием Сторон]</w:t>
        </w:r>
      </w:ins>
    </w:p>
    <w:p w:rsidR="00D256AC" w:rsidRPr="00B266AF" w:rsidRDefault="00D256AC" w:rsidP="006777A5">
      <w:pPr>
        <w:pStyle w:val="HChGR0"/>
        <w:rPr>
          <w:b w:val="0"/>
          <w:i/>
          <w:sz w:val="20"/>
        </w:rPr>
      </w:pPr>
      <w:ins w:id="21" w:author="max" w:date="2014-07-04T10:21:00Z">
        <w:r w:rsidRPr="0008618A">
          <w:tab/>
        </w:r>
      </w:ins>
      <w:r w:rsidRPr="00BD7986">
        <w:tab/>
      </w:r>
      <w:ins w:id="22" w:author="max" w:date="2014-07-04T10:21:00Z">
        <w:r w:rsidRPr="0008618A">
          <w:tab/>
        </w:r>
      </w:ins>
      <w:r w:rsidRPr="00B266AF">
        <w:rPr>
          <w:b w:val="0"/>
          <w:i/>
          <w:sz w:val="20"/>
        </w:rPr>
        <w:t>Совещание Сторон,</w:t>
      </w:r>
      <w:bookmarkStart w:id="23" w:name="_GoBack"/>
      <w:bookmarkEnd w:id="23"/>
    </w:p>
    <w:p w:rsidR="00D256AC" w:rsidRPr="00BD7986" w:rsidRDefault="00D256AC" w:rsidP="0099507D">
      <w:pPr>
        <w:pStyle w:val="SingleTxtGR"/>
      </w:pPr>
      <w:r w:rsidRPr="00E242FA">
        <w:rPr>
          <w:i/>
        </w:rPr>
        <w:tab/>
        <w:t xml:space="preserve">ссылаясь </w:t>
      </w:r>
      <w:r w:rsidRPr="00BD7986">
        <w:t>на пункт 2 h) статьи 17 Протокола о регистрах выбросов и переноса загрязнителей (Протокол о РВПЗ)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в котором говорится, что Совещание Сторон может рассмотреть возможность учреждения финансовых процедур на основе консенсуса в целях содействия осуществлению Протокола,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E242FA">
        <w:rPr>
          <w:i/>
        </w:rPr>
        <w:t xml:space="preserve">ссылаясь также </w:t>
      </w:r>
      <w:r w:rsidRPr="00BD7986">
        <w:t xml:space="preserve">на решение </w:t>
      </w:r>
      <w:r w:rsidRPr="00BD7986">
        <w:rPr>
          <w:lang w:val="en-GB"/>
        </w:rPr>
        <w:t>I</w:t>
      </w:r>
      <w:r w:rsidRPr="00BD7986">
        <w:t xml:space="preserve">/3 Совещания Сторон Протокола об учреждении временной системы добровольных взносов на основе взносов Сторон, сигнатариев и других государств, пожелавших принять участие в этой системе, 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E242FA">
        <w:rPr>
          <w:i/>
        </w:rPr>
        <w:t>признавая</w:t>
      </w:r>
      <w:r w:rsidRPr="00BD7986">
        <w:t xml:space="preserve"> необходимость:</w:t>
      </w:r>
    </w:p>
    <w:p w:rsidR="00D256AC" w:rsidRPr="00BD7986" w:rsidRDefault="00D256AC" w:rsidP="0099507D">
      <w:pPr>
        <w:pStyle w:val="SingleTxtGR"/>
      </w:pPr>
      <w:r w:rsidRPr="00BD7986">
        <w:lastRenderedPageBreak/>
        <w:tab/>
        <w:t>а)</w:t>
      </w:r>
      <w:r w:rsidRPr="00BD7986">
        <w:tab/>
        <w:t>обеспечени</w:t>
      </w:r>
      <w:r>
        <w:t>я</w:t>
      </w:r>
      <w:r w:rsidRPr="00BD7986">
        <w:t xml:space="preserve"> наличия достаточных ресурсов для осуществления программы работы по Протоколу на 2015−2017 годы;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BD7986">
        <w:rPr>
          <w:lang w:val="en-US"/>
        </w:rPr>
        <w:t>b</w:t>
      </w:r>
      <w:r w:rsidRPr="00BD7986">
        <w:t>)</w:t>
      </w:r>
      <w:r w:rsidRPr="00BD7986">
        <w:tab/>
        <w:t>создани</w:t>
      </w:r>
      <w:r>
        <w:t>я</w:t>
      </w:r>
      <w:r w:rsidRPr="00BD7986">
        <w:t xml:space="preserve"> системы финансовых взносов, которая являлась бы транспарентной и доступной для всех Сторон, сигнатариев и других государств и организаций, желающих вносить взносы;</w:t>
      </w:r>
    </w:p>
    <w:p w:rsidR="00D256AC" w:rsidRPr="00BD7986" w:rsidRDefault="00D256AC" w:rsidP="0099507D">
      <w:pPr>
        <w:pStyle w:val="SingleTxtGR"/>
      </w:pPr>
      <w:r w:rsidRPr="00BD7986">
        <w:tab/>
        <w:t>с)</w:t>
      </w:r>
      <w:r w:rsidRPr="00BD7986">
        <w:tab/>
        <w:t>создани</w:t>
      </w:r>
      <w:r>
        <w:t>я</w:t>
      </w:r>
      <w:r w:rsidRPr="00BD7986">
        <w:t xml:space="preserve"> финансовых механизмов </w:t>
      </w:r>
      <w:r>
        <w:t>Протокола</w:t>
      </w:r>
      <w:r w:rsidRPr="00BD7986">
        <w:t>, опирающихся на принципы справедливого распределения бремени расходов, стабильности и прогнозируемости источников финансирования, подотчетности и рационального управления финансовой деятельностью,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ED0753">
        <w:rPr>
          <w:i/>
        </w:rPr>
        <w:t>полагая также</w:t>
      </w:r>
      <w:r w:rsidRPr="00BD7986">
        <w:t>, что некоторые организации и негосударственные образования, такие как благотворительные фонды, могут быть заинтересованы в финансово</w:t>
      </w:r>
      <w:r>
        <w:t>м</w:t>
      </w:r>
      <w:r w:rsidRPr="00BD7986">
        <w:t xml:space="preserve"> </w:t>
      </w:r>
      <w:r>
        <w:t xml:space="preserve">содействии </w:t>
      </w:r>
      <w:r w:rsidRPr="00BD7986">
        <w:t>деятельности, проводимой в рамках программы работы по Протоколу, и что их следует к этому поощрять,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ED0753">
        <w:rPr>
          <w:i/>
        </w:rPr>
        <w:t>с сожалением отмечая</w:t>
      </w:r>
      <w:r w:rsidRPr="00BD7986">
        <w:t xml:space="preserve">, что суммы, </w:t>
      </w:r>
      <w:r>
        <w:t xml:space="preserve">вносимые </w:t>
      </w:r>
      <w:r w:rsidRPr="00BD7986">
        <w:t xml:space="preserve">в рамках временной системы добровольных взносов, не покрывают сметных расходов на осуществление программы работы на 2011−2014 годы и что бремя расходов распределяется неравномерно, причем значительное число Сторон и сигнатариев вообще не вносят взносов, </w:t>
      </w:r>
    </w:p>
    <w:p w:rsidR="00D256AC" w:rsidRPr="00BD7986" w:rsidRDefault="00D256AC" w:rsidP="0099507D">
      <w:pPr>
        <w:pStyle w:val="SingleTxtGR"/>
      </w:pPr>
      <w:r w:rsidRPr="00BD7986">
        <w:tab/>
      </w:r>
      <w:r w:rsidRPr="00ED0753">
        <w:rPr>
          <w:i/>
        </w:rPr>
        <w:t>полагая</w:t>
      </w:r>
      <w:r w:rsidRPr="00BD7986">
        <w:t>, что финансовые механизмы, действующие в рамках Протокола, нуждаются в периодическом рассмотрении Совещанием Сторон для обеспечения того, чтобы они и далее удовлетворяли требованиям стабильности, предсказуемости и справедливого распределения бремени расходов,</w:t>
      </w:r>
    </w:p>
    <w:p w:rsidR="00D256AC" w:rsidRPr="00BD7986" w:rsidDel="00F83AE8" w:rsidRDefault="00D256AC" w:rsidP="0099507D">
      <w:pPr>
        <w:pStyle w:val="SingleTxtGR"/>
        <w:rPr>
          <w:del w:id="24" w:author="max" w:date="2014-07-04T10:26:00Z"/>
          <w:b/>
        </w:rPr>
      </w:pPr>
      <w:r w:rsidRPr="00BD7986">
        <w:rPr>
          <w:b/>
        </w:rPr>
        <w:tab/>
      </w:r>
      <w:del w:id="25" w:author="max" w:date="2014-07-04T10:26:00Z">
        <w:r w:rsidRPr="00BD7986" w:rsidDel="00F83AE8">
          <w:rPr>
            <w:b/>
          </w:rPr>
          <w:delText>[Вариант А]</w:delText>
        </w:r>
      </w:del>
    </w:p>
    <w:p w:rsidR="00D256AC" w:rsidRPr="00BD7986" w:rsidRDefault="00D256AC" w:rsidP="0099507D">
      <w:pPr>
        <w:pStyle w:val="SingleTxtGR"/>
      </w:pPr>
      <w:del w:id="26" w:author="max" w:date="2014-07-04T10:26:00Z">
        <w:r w:rsidDel="00F83AE8">
          <w:tab/>
        </w:r>
        <w:r w:rsidRPr="00BD7986" w:rsidDel="00F83AE8">
          <w:delText>[</w:delText>
        </w:r>
      </w:del>
      <w:r w:rsidRPr="00BD7986">
        <w:t>1.</w:t>
      </w:r>
      <w:r w:rsidRPr="00BD7986">
        <w:tab/>
      </w:r>
      <w:r w:rsidRPr="00ED0753">
        <w:rPr>
          <w:i/>
        </w:rPr>
        <w:t>постановляет</w:t>
      </w:r>
      <w:r w:rsidRPr="00BD7986">
        <w:t xml:space="preserve"> </w:t>
      </w:r>
      <w:r>
        <w:t xml:space="preserve">и далее сохранять временную добровольную систему взносов, отраженную в решении </w:t>
      </w:r>
      <w:r>
        <w:rPr>
          <w:lang w:val="en-US"/>
        </w:rPr>
        <w:t>I</w:t>
      </w:r>
      <w:r>
        <w:t>/3</w:t>
      </w:r>
      <w:r w:rsidRPr="00CA5AF2">
        <w:t xml:space="preserve"> </w:t>
      </w:r>
      <w:r>
        <w:t>Совещания Сторон Протокола (см.</w:t>
      </w:r>
      <w:r>
        <w:rPr>
          <w:lang w:val="en-US"/>
        </w:rPr>
        <w:t> ECE</w:t>
      </w:r>
      <w:r w:rsidRPr="00CA5AF2">
        <w:t>/</w:t>
      </w:r>
      <w:r>
        <w:rPr>
          <w:lang w:val="en-US"/>
        </w:rPr>
        <w:t>MP</w:t>
      </w:r>
      <w:r w:rsidRPr="00CA5AF2">
        <w:t>.</w:t>
      </w:r>
      <w:r>
        <w:rPr>
          <w:lang w:val="en-US"/>
        </w:rPr>
        <w:t>PRTR</w:t>
      </w:r>
      <w:r w:rsidRPr="00CA5AF2">
        <w:t>/2010/2/</w:t>
      </w:r>
      <w:r>
        <w:rPr>
          <w:lang w:val="en-US"/>
        </w:rPr>
        <w:t>Add</w:t>
      </w:r>
      <w:r w:rsidRPr="00CA5AF2">
        <w:t>.</w:t>
      </w:r>
      <w:r>
        <w:rPr>
          <w:lang w:val="en-US"/>
        </w:rPr>
        <w:t>1</w:t>
      </w:r>
      <w:r>
        <w:t>)</w:t>
      </w:r>
      <w:r w:rsidRPr="00BD7986">
        <w:t>;]</w:t>
      </w:r>
      <w:ins w:id="27" w:author="max" w:date="2014-07-04T10:26:00Z">
        <w:r w:rsidRPr="00BD7986">
          <w:tab/>
        </w:r>
      </w:ins>
    </w:p>
    <w:p w:rsidR="00D256AC" w:rsidRPr="00B266AF" w:rsidDel="00F83AE8" w:rsidRDefault="00D256AC" w:rsidP="0099507D">
      <w:pPr>
        <w:pStyle w:val="SingleTxtGR"/>
        <w:rPr>
          <w:del w:id="28" w:author="max" w:date="2014-07-04T10:26:00Z"/>
          <w:b/>
          <w:lang w:val="en-US"/>
        </w:rPr>
      </w:pPr>
      <w:r w:rsidRPr="00BD7986">
        <w:rPr>
          <w:b/>
        </w:rPr>
        <w:tab/>
      </w:r>
      <w:del w:id="29" w:author="max" w:date="2014-07-04T10:26:00Z">
        <w:r w:rsidRPr="00BD7986" w:rsidDel="00F83AE8">
          <w:rPr>
            <w:b/>
          </w:rPr>
          <w:delText xml:space="preserve">[Вариант </w:delText>
        </w:r>
        <w:r w:rsidRPr="00BD7986" w:rsidDel="00F83AE8">
          <w:rPr>
            <w:b/>
            <w:lang w:val="en-GB"/>
          </w:rPr>
          <w:delText>B</w:delText>
        </w:r>
        <w:r w:rsidRPr="00BD7986" w:rsidDel="00F83AE8">
          <w:rPr>
            <w:b/>
          </w:rPr>
          <w:delText>]</w:delText>
        </w:r>
      </w:del>
    </w:p>
    <w:p w:rsidR="00D256AC" w:rsidDel="003B32DA" w:rsidRDefault="00D256AC" w:rsidP="0099507D">
      <w:pPr>
        <w:pStyle w:val="SingleTxtGR"/>
        <w:rPr>
          <w:del w:id="30" w:author="User" w:date="2014-07-04T12:13:00Z"/>
        </w:rPr>
      </w:pPr>
      <w:del w:id="31" w:author="max" w:date="2014-07-04T10:26:00Z">
        <w:r w:rsidRPr="00E9299B" w:rsidDel="00F83AE8">
          <w:tab/>
        </w:r>
      </w:del>
      <w:del w:id="32" w:author="Ulrike Steppen - Concorde Group BV" w:date="2014-07-04T09:17:00Z">
        <w:r w:rsidRPr="00F600AB" w:rsidDel="000A752C">
          <w:delText>[</w:delText>
        </w:r>
      </w:del>
      <w:ins w:id="33" w:author="max" w:date="2014-07-04T10:26:00Z">
        <w:del w:id="34" w:author="Ulrike Steppen - Concorde Group BV" w:date="2014-07-04T09:17:00Z">
          <w:r w:rsidDel="000A752C">
            <w:rPr>
              <w:lang w:val="en-US"/>
            </w:rPr>
            <w:delText>2</w:delText>
          </w:r>
        </w:del>
      </w:ins>
      <w:del w:id="35" w:author="Ulrike Steppen - Concorde Group BV" w:date="2014-07-04T09:17:00Z">
        <w:r w:rsidRPr="00E9299B" w:rsidDel="000A752C">
          <w:delText>1.</w:delText>
        </w:r>
        <w:r w:rsidRPr="00E9299B" w:rsidDel="000A752C">
          <w:tab/>
        </w:r>
        <w:r w:rsidDel="000A752C">
          <w:rPr>
            <w:i/>
          </w:rPr>
          <w:delText xml:space="preserve">постановляет </w:delText>
        </w:r>
        <w:r w:rsidDel="000A752C">
          <w:delText>учредить обязательную систему взносов для покрытия расходов по тем видам деятельности программы работы, которые не охватываются регулярным бюджетом Организации Объединенных Наций, на основе следующих принципов:</w:delText>
        </w:r>
      </w:del>
    </w:p>
    <w:p w:rsidR="00D256AC" w:rsidDel="00F83AE8" w:rsidRDefault="00D256AC" w:rsidP="0099507D">
      <w:pPr>
        <w:pStyle w:val="SingleTxtGR"/>
        <w:rPr>
          <w:del w:id="36" w:author="max" w:date="2014-07-04T10:30:00Z"/>
        </w:rPr>
      </w:pPr>
      <w:del w:id="37" w:author="max" w:date="2014-07-04T10:30:00Z">
        <w:r w:rsidDel="00F83AE8">
          <w:tab/>
          <w:delText>а)</w:delText>
        </w:r>
        <w:r w:rsidDel="00F83AE8">
          <w:tab/>
          <w:delText>бремя расходов на осуществление деятельности распределяется между Сторонами и сигнатариями Протокола пропорционально шкале взносов Организации Объединенных Наций;</w:delText>
        </w:r>
      </w:del>
    </w:p>
    <w:p w:rsidR="00D256AC" w:rsidDel="00F83AE8" w:rsidRDefault="00D256AC" w:rsidP="0099507D">
      <w:pPr>
        <w:pStyle w:val="SingleTxtGR"/>
        <w:rPr>
          <w:del w:id="38" w:author="max" w:date="2014-07-04T10:30:00Z"/>
        </w:rPr>
      </w:pPr>
      <w:del w:id="39" w:author="max" w:date="2014-07-04T10:30:00Z">
        <w:r w:rsidDel="00F83AE8">
          <w:tab/>
        </w:r>
        <w:r w:rsidDel="00F83AE8">
          <w:rPr>
            <w:lang w:val="en-US"/>
          </w:rPr>
          <w:delText>b</w:delText>
        </w:r>
        <w:r w:rsidRPr="00F600AB" w:rsidDel="00F83AE8">
          <w:delText>)</w:delText>
        </w:r>
        <w:r w:rsidRPr="00F600AB" w:rsidDel="00F83AE8">
          <w:tab/>
        </w:r>
        <w:r w:rsidDel="00F83AE8">
          <w:delText xml:space="preserve">шкала взносов корректируется таким образом, чтобы ни одна Сторона или </w:delText>
        </w:r>
        <w:r w:rsidDel="00F83AE8">
          <w:rPr>
            <w:lang w:val="en-US"/>
          </w:rPr>
          <w:delText>c</w:delText>
        </w:r>
        <w:r w:rsidDel="00F83AE8">
          <w:delText>игнатарий не должны были вносить взнос в размере, превышающем 20% сметных расходов, покрываемых с помощью системы взносов;</w:delText>
        </w:r>
      </w:del>
    </w:p>
    <w:p w:rsidR="00D256AC" w:rsidDel="00F83AE8" w:rsidRDefault="00D256AC" w:rsidP="0099507D">
      <w:pPr>
        <w:pStyle w:val="SingleTxtGR"/>
        <w:rPr>
          <w:del w:id="40" w:author="max" w:date="2014-07-04T10:30:00Z"/>
        </w:rPr>
      </w:pPr>
      <w:del w:id="41" w:author="max" w:date="2014-07-04T10:30:00Z">
        <w:r w:rsidDel="00F83AE8">
          <w:tab/>
          <w:delText>с)</w:delText>
        </w:r>
        <w:r w:rsidDel="00F83AE8">
          <w:tab/>
          <w:delText xml:space="preserve">каждая Сторона и сигнатарий ежегодно вносят как минимум сумму, рассчитанную путем применения скорректированной шкалы взносов, упомянутой выше в подпункте </w:delText>
        </w:r>
        <w:r w:rsidDel="00F83AE8">
          <w:rPr>
            <w:lang w:val="en-US"/>
          </w:rPr>
          <w:delText>b</w:delText>
        </w:r>
        <w:r w:rsidRPr="00020CC3" w:rsidDel="00F83AE8">
          <w:delText>)</w:delText>
        </w:r>
        <w:r w:rsidDel="00F83AE8">
          <w:delText>, к совокупным сметным расходам на осуществление деятельности;</w:delText>
        </w:r>
      </w:del>
    </w:p>
    <w:p w:rsidR="00D256AC" w:rsidDel="00F83AE8" w:rsidRDefault="00D256AC" w:rsidP="0099507D">
      <w:pPr>
        <w:pStyle w:val="SingleTxtGR"/>
        <w:rPr>
          <w:del w:id="42" w:author="max" w:date="2014-07-04T10:30:00Z"/>
        </w:rPr>
      </w:pPr>
      <w:del w:id="43" w:author="max" w:date="2014-07-04T10:30:00Z">
        <w:r w:rsidDel="00F83AE8">
          <w:tab/>
          <w:delText>2.</w:delText>
        </w:r>
        <w:r w:rsidDel="00F83AE8">
          <w:tab/>
        </w:r>
        <w:r w:rsidDel="00F83AE8">
          <w:rPr>
            <w:i/>
          </w:rPr>
          <w:delText xml:space="preserve">просит </w:delText>
        </w:r>
        <w:r w:rsidDel="00F83AE8">
          <w:delText>секретариат ежегодно распространять среди Сторон и сигнатариев весной/летом обновленный вариант таблицы из приложения к настоящему решению с анализом шкалы взносов на предмет взносов Сторон Протокола на следующий календарный год, отражая любые изменения в том, что касается:</w:delText>
        </w:r>
      </w:del>
    </w:p>
    <w:p w:rsidR="00D256AC" w:rsidDel="00F83AE8" w:rsidRDefault="00D256AC" w:rsidP="0099507D">
      <w:pPr>
        <w:pStyle w:val="SingleTxtGR"/>
        <w:rPr>
          <w:del w:id="44" w:author="max" w:date="2014-07-04T10:30:00Z"/>
        </w:rPr>
      </w:pPr>
      <w:del w:id="45" w:author="max" w:date="2014-07-04T10:30:00Z">
        <w:r w:rsidDel="00F83AE8">
          <w:lastRenderedPageBreak/>
          <w:tab/>
          <w:delText>а)</w:delText>
        </w:r>
        <w:r w:rsidDel="00F83AE8">
          <w:tab/>
          <w:delText>сметных расходов на осуществление деятельности на следующий календарный год;</w:delText>
        </w:r>
      </w:del>
    </w:p>
    <w:p w:rsidR="00D256AC" w:rsidDel="00F83AE8" w:rsidRDefault="00D256AC" w:rsidP="0099507D">
      <w:pPr>
        <w:pStyle w:val="SingleTxtGR"/>
        <w:rPr>
          <w:del w:id="46" w:author="max" w:date="2014-07-04T10:30:00Z"/>
        </w:rPr>
      </w:pPr>
      <w:del w:id="47" w:author="max" w:date="2014-07-04T10:30:00Z">
        <w:r w:rsidDel="00F83AE8">
          <w:tab/>
        </w:r>
        <w:r w:rsidDel="00F83AE8">
          <w:rPr>
            <w:lang w:val="en-US"/>
          </w:rPr>
          <w:delText>b</w:delText>
        </w:r>
        <w:r w:rsidRPr="007969C9" w:rsidDel="00F83AE8">
          <w:delText>)</w:delText>
        </w:r>
        <w:r w:rsidRPr="007969C9" w:rsidDel="00F83AE8">
          <w:tab/>
        </w:r>
        <w:r w:rsidDel="00F83AE8">
          <w:delText>состава Сторон;</w:delText>
        </w:r>
      </w:del>
    </w:p>
    <w:p w:rsidR="00D256AC" w:rsidDel="00F83AE8" w:rsidRDefault="00D256AC" w:rsidP="0099507D">
      <w:pPr>
        <w:pStyle w:val="SingleTxtGR"/>
        <w:rPr>
          <w:del w:id="48" w:author="max" w:date="2014-07-04T10:30:00Z"/>
        </w:rPr>
      </w:pPr>
      <w:del w:id="49" w:author="max" w:date="2014-07-04T10:30:00Z">
        <w:r w:rsidDel="00F83AE8">
          <w:tab/>
          <w:delText>с)</w:delText>
        </w:r>
        <w:r w:rsidDel="00F83AE8">
          <w:tab/>
          <w:delText>шкалы взносов Организации Объединенных Наций, которая будет действовать в следующем календарном году и заменит собой ее предыдущий вариант;</w:delText>
        </w:r>
        <w:r w:rsidRPr="00D706DC" w:rsidDel="00F83AE8">
          <w:delText>]</w:delText>
        </w:r>
      </w:del>
    </w:p>
    <w:p w:rsidR="00D256AC" w:rsidDel="00F83AE8" w:rsidRDefault="00D256AC" w:rsidP="0099507D">
      <w:pPr>
        <w:pStyle w:val="SingleTxtGR"/>
        <w:rPr>
          <w:del w:id="50" w:author="max" w:date="2014-07-04T10:30:00Z"/>
        </w:rPr>
      </w:pPr>
      <w:del w:id="51" w:author="max" w:date="2014-07-04T10:30:00Z">
        <w:r w:rsidDel="00F83AE8">
          <w:tab/>
        </w:r>
        <w:r w:rsidRPr="007969C9" w:rsidDel="00F83AE8">
          <w:delText>[</w:delText>
        </w:r>
        <w:r w:rsidRPr="00064CD4" w:rsidDel="00F83AE8">
          <w:rPr>
            <w:b/>
          </w:rPr>
          <w:delText>Вариант</w:delText>
        </w:r>
        <w:r w:rsidDel="00F83AE8">
          <w:delText xml:space="preserve"> </w:delText>
        </w:r>
        <w:r w:rsidDel="00F83AE8">
          <w:rPr>
            <w:b/>
            <w:lang w:val="en-US"/>
          </w:rPr>
          <w:delText>C</w:delText>
        </w:r>
        <w:r w:rsidRPr="00064CD4" w:rsidDel="00F83AE8">
          <w:rPr>
            <w:b/>
          </w:rPr>
          <w:delText>]</w:delText>
        </w:r>
      </w:del>
    </w:p>
    <w:p w:rsidR="00D256AC" w:rsidDel="00F83AE8" w:rsidRDefault="00D256AC" w:rsidP="0099507D">
      <w:pPr>
        <w:pStyle w:val="SingleTxtGR"/>
        <w:rPr>
          <w:del w:id="52" w:author="max" w:date="2014-07-04T10:30:00Z"/>
        </w:rPr>
      </w:pPr>
      <w:del w:id="53" w:author="max" w:date="2014-07-04T10:30:00Z">
        <w:r w:rsidDel="00F83AE8">
          <w:tab/>
        </w:r>
        <w:r w:rsidRPr="00D706DC" w:rsidDel="00F83AE8">
          <w:delText>[</w:delText>
        </w:r>
        <w:r w:rsidDel="00F83AE8">
          <w:delText>1.</w:delText>
        </w:r>
        <w:r w:rsidDel="00F83AE8">
          <w:tab/>
        </w:r>
        <w:r w:rsidDel="00F83AE8">
          <w:rPr>
            <w:i/>
          </w:rPr>
          <w:delText xml:space="preserve">постановляет </w:delText>
        </w:r>
        <w:r w:rsidDel="00F83AE8">
          <w:delText xml:space="preserve">создать в соответствии с решением </w:delText>
        </w:r>
        <w:r w:rsidDel="00F83AE8">
          <w:rPr>
            <w:lang w:val="en-US"/>
          </w:rPr>
          <w:delText>II</w:delText>
        </w:r>
        <w:r w:rsidDel="00F83AE8">
          <w:delText>/3 о программе работы на 2015−2017 годы смешанную систему взносов с обязательной частью для финансирования части программы работы, соотносимой с основными потребностями, считающейся существенной, и остальной частью − для покрытия дополнительных потребностей, которые должны финансироваться на рекомендательной основе. Факт невнесения финансового взноса в соответствии с вышеуказанной системой будет доводиться до сведения Совещания Сторон с целью его последующего рассмотрения им;</w:delText>
        </w:r>
      </w:del>
    </w:p>
    <w:p w:rsidR="00D256AC" w:rsidDel="00F83AE8" w:rsidRDefault="00D256AC" w:rsidP="0099507D">
      <w:pPr>
        <w:pStyle w:val="SingleTxtGR"/>
        <w:rPr>
          <w:del w:id="54" w:author="max" w:date="2014-07-04T10:30:00Z"/>
        </w:rPr>
      </w:pPr>
      <w:del w:id="55" w:author="max" w:date="2014-07-04T10:30:00Z">
        <w:r w:rsidDel="00F83AE8">
          <w:tab/>
          <w:delText>2.</w:delText>
        </w:r>
        <w:r w:rsidDel="00F83AE8">
          <w:tab/>
        </w:r>
        <w:r w:rsidDel="00F83AE8">
          <w:rPr>
            <w:i/>
          </w:rPr>
          <w:delText xml:space="preserve">просит </w:delText>
        </w:r>
        <w:r w:rsidDel="00F83AE8">
          <w:delText>секретариат ежегодно распространять среди Сторон и сигнатариев весной/летом обновленный вариант таблицы из приложения к настоящему решению с анализом шкалы взносов на предмет взносов Сторон Протокола на следующий календарный год, отражая любые изменения в том, что касается:</w:delText>
        </w:r>
      </w:del>
    </w:p>
    <w:p w:rsidR="00D256AC" w:rsidDel="00F83AE8" w:rsidRDefault="00D256AC" w:rsidP="0099507D">
      <w:pPr>
        <w:pStyle w:val="SingleTxtGR"/>
        <w:rPr>
          <w:del w:id="56" w:author="max" w:date="2014-07-04T10:30:00Z"/>
        </w:rPr>
      </w:pPr>
      <w:del w:id="57" w:author="max" w:date="2014-07-04T10:30:00Z">
        <w:r w:rsidDel="00F83AE8">
          <w:tab/>
          <w:delText>а)</w:delText>
        </w:r>
        <w:r w:rsidDel="00F83AE8">
          <w:tab/>
          <w:delText>сметных расходов на осуществление деятельности на следующий календарный год;</w:delText>
        </w:r>
      </w:del>
    </w:p>
    <w:p w:rsidR="00D256AC" w:rsidDel="00F83AE8" w:rsidRDefault="00D256AC" w:rsidP="0099507D">
      <w:pPr>
        <w:pStyle w:val="SingleTxtGR"/>
        <w:rPr>
          <w:del w:id="58" w:author="max" w:date="2014-07-04T10:30:00Z"/>
        </w:rPr>
      </w:pPr>
      <w:del w:id="59" w:author="max" w:date="2014-07-04T10:30:00Z">
        <w:r w:rsidDel="00F83AE8">
          <w:tab/>
        </w:r>
        <w:r w:rsidDel="00F83AE8">
          <w:rPr>
            <w:lang w:val="en-US"/>
          </w:rPr>
          <w:delText>b</w:delText>
        </w:r>
        <w:r w:rsidRPr="007969C9" w:rsidDel="00F83AE8">
          <w:delText>)</w:delText>
        </w:r>
        <w:r w:rsidRPr="007969C9" w:rsidDel="00F83AE8">
          <w:tab/>
        </w:r>
        <w:r w:rsidDel="00F83AE8">
          <w:delText>состава Сторон;</w:delText>
        </w:r>
      </w:del>
    </w:p>
    <w:p w:rsidR="00D256AC" w:rsidRPr="00CB282E" w:rsidDel="00F83AE8" w:rsidRDefault="00D256AC" w:rsidP="0099507D">
      <w:pPr>
        <w:pStyle w:val="SingleTxtGR"/>
        <w:rPr>
          <w:del w:id="60" w:author="max" w:date="2014-07-04T10:30:00Z"/>
        </w:rPr>
      </w:pPr>
      <w:del w:id="61" w:author="max" w:date="2014-07-04T10:30:00Z">
        <w:r w:rsidDel="00F83AE8">
          <w:tab/>
          <w:delText>с)</w:delText>
        </w:r>
        <w:r w:rsidDel="00F83AE8">
          <w:tab/>
          <w:delText>шкалы взносов Организации Объединенных Наций, которая будет действовать в следующем календарном году и заменит собой ее предыдущий вариант;</w:delText>
        </w:r>
        <w:r w:rsidRPr="00CB282E" w:rsidDel="00F83AE8">
          <w:delText>]</w:delText>
        </w:r>
      </w:del>
    </w:p>
    <w:p w:rsidR="00D256AC" w:rsidRDefault="00D256AC" w:rsidP="0099507D">
      <w:pPr>
        <w:pStyle w:val="SingleTxtGR"/>
      </w:pPr>
      <w:del w:id="62" w:author="User" w:date="2014-07-04T12:13:00Z">
        <w:r w:rsidRPr="007969C9" w:rsidDel="003B32DA">
          <w:tab/>
        </w:r>
      </w:del>
      <w:del w:id="63" w:author="Ulrike Steppen - Concorde Group BV" w:date="2014-07-04T09:17:00Z">
        <w:r w:rsidRPr="002E2FCA" w:rsidDel="000A752C">
          <w:delText>[3</w:delText>
        </w:r>
      </w:del>
      <w:ins w:id="64" w:author="Ulrike Steppen - Concorde Group BV" w:date="2014-07-04T09:17:00Z">
        <w:r w:rsidRPr="00B266AF">
          <w:t>2</w:t>
        </w:r>
      </w:ins>
      <w:r w:rsidRPr="002E2FCA">
        <w:t>.</w:t>
      </w:r>
      <w:del w:id="65" w:author="Ulrike Steppen - Concorde Group BV" w:date="2014-07-04T09:17:00Z">
        <w:r w:rsidRPr="002E2FCA" w:rsidDel="000A752C">
          <w:delText>]</w:delText>
        </w:r>
      </w:del>
      <w:r w:rsidRPr="002E2FCA">
        <w:tab/>
      </w:r>
      <w:r>
        <w:rPr>
          <w:i/>
        </w:rPr>
        <w:t xml:space="preserve">постановляет также, </w:t>
      </w:r>
      <w:r>
        <w:t xml:space="preserve">что </w:t>
      </w:r>
      <w:del w:id="66" w:author="User" w:date="2014-07-04T11:50:00Z">
        <w:r w:rsidRPr="002E2FCA" w:rsidDel="00CF1B80">
          <w:delText>[</w:delText>
        </w:r>
      </w:del>
      <w:r>
        <w:t>временная добровольная</w:t>
      </w:r>
      <w:del w:id="67" w:author="User" w:date="2014-07-04T11:50:00Z">
        <w:r w:rsidRPr="002E2FCA" w:rsidDel="00CF1B80">
          <w:delText>]</w:delText>
        </w:r>
      </w:del>
      <w:r>
        <w:t xml:space="preserve"> </w:t>
      </w:r>
      <w:del w:id="68" w:author="User" w:date="2014-07-04T11:51:00Z">
        <w:r w:rsidRPr="002E2FCA" w:rsidDel="00CF1B80">
          <w:delText>[</w:delText>
        </w:r>
        <w:r w:rsidDel="00CF1B80">
          <w:delText>обязательная</w:delText>
        </w:r>
        <w:r w:rsidRPr="002E2FCA" w:rsidDel="00CF1B80">
          <w:delText>]</w:delText>
        </w:r>
        <w:r w:rsidDel="00CF1B80">
          <w:delText xml:space="preserve"> </w:delText>
        </w:r>
        <w:r w:rsidRPr="002E2FCA" w:rsidDel="00CF1B80">
          <w:delText>[</w:delText>
        </w:r>
        <w:r w:rsidDel="00CF1B80">
          <w:delText>смешанная</w:delText>
        </w:r>
        <w:r w:rsidRPr="002E2FCA" w:rsidDel="00CF1B80">
          <w:delText>]</w:delText>
        </w:r>
        <w:r w:rsidDel="00CF1B80">
          <w:delText xml:space="preserve"> </w:delText>
        </w:r>
      </w:del>
      <w:r>
        <w:t>система взносов для покрытия расходов по тем видам деятельности программы работы, которые не охватываются регулярным бюджетом Организации Объединенных Наций</w:t>
      </w:r>
      <w:del w:id="69" w:author="Ulrike Steppen - Concorde Group BV" w:date="2014-07-04T09:17:00Z">
        <w:r w:rsidDel="000A752C">
          <w:rPr>
            <w:rStyle w:val="Appelnotedebasdep"/>
          </w:rPr>
          <w:footnoteReference w:id="2"/>
        </w:r>
      </w:del>
      <w:r>
        <w:t xml:space="preserve"> </w:t>
      </w:r>
      <w:del w:id="71" w:author="Ulrike Steppen - Concorde Group BV" w:date="2014-07-04T09:18:00Z">
        <w:r w:rsidRPr="00DD3EF8" w:rsidDel="000A752C">
          <w:delText>[</w:delText>
        </w:r>
        <w:r w:rsidDel="000A752C">
          <w:delText>дополнительно</w:delText>
        </w:r>
        <w:r w:rsidRPr="00DD3EF8" w:rsidDel="000A752C">
          <w:delText>]</w:delText>
        </w:r>
        <w:r w:rsidDel="000A752C">
          <w:rPr>
            <w:rStyle w:val="Appelnotedebasdep"/>
          </w:rPr>
          <w:footnoteReference w:id="3"/>
        </w:r>
      </w:del>
      <w:r>
        <w:t xml:space="preserve"> основывается на следующих принципах:</w:t>
      </w:r>
    </w:p>
    <w:p w:rsidR="00D256AC" w:rsidRDefault="00D256AC" w:rsidP="0099507D">
      <w:pPr>
        <w:pStyle w:val="SingleTxtGR"/>
      </w:pPr>
      <w:r>
        <w:tab/>
        <w:t>а)</w:t>
      </w:r>
      <w:r>
        <w:tab/>
        <w:t>Стороны на коллективной основе обеспечивают покрытие расходов на те виды деятельности программы работы, которые не охватываются регулярным бюджетом Организации Объединенных Наций, с помощью эффективной системы взносов;</w:t>
      </w:r>
    </w:p>
    <w:p w:rsidR="00D256AC" w:rsidRDefault="00D256AC" w:rsidP="0099507D">
      <w:pPr>
        <w:pStyle w:val="SingleTxtGR"/>
      </w:pPr>
      <w:r>
        <w:tab/>
      </w:r>
      <w:r>
        <w:rPr>
          <w:lang w:val="en-US"/>
        </w:rPr>
        <w:t>b</w:t>
      </w:r>
      <w:r w:rsidRPr="00DD3EF8">
        <w:t>)</w:t>
      </w:r>
      <w:r w:rsidRPr="00DD3EF8">
        <w:tab/>
      </w:r>
      <w:r>
        <w:t>предполагается, что на конкретный календарный год величина взноса какой-либо Стороны или сигнатария для программы работы по Протоколу не должна составлять менее 500 долл. США;</w:t>
      </w:r>
    </w:p>
    <w:p w:rsidR="00D256AC" w:rsidRDefault="00D256AC" w:rsidP="0099507D">
      <w:pPr>
        <w:pStyle w:val="SingleTxtGR"/>
      </w:pPr>
      <w:r>
        <w:tab/>
        <w:t>с)</w:t>
      </w:r>
      <w:r>
        <w:tab/>
        <w:t>взносы вносятся наличными и не резервируются для того или иного конкретного вида деятельности;</w:t>
      </w:r>
    </w:p>
    <w:p w:rsidR="00D256AC" w:rsidRDefault="00D256AC" w:rsidP="0099507D">
      <w:pPr>
        <w:pStyle w:val="SingleTxtGR"/>
      </w:pPr>
      <w:r>
        <w:tab/>
      </w:r>
      <w:r>
        <w:rPr>
          <w:lang w:val="en-US"/>
        </w:rPr>
        <w:t>d</w:t>
      </w:r>
      <w:r w:rsidRPr="00A453B2">
        <w:t>)</w:t>
      </w:r>
      <w:r w:rsidRPr="00A453B2">
        <w:tab/>
      </w:r>
      <w:r>
        <w:t>дополнительные взносы могут вноситься наличными или натурой и могут резервироваться для того или иного конкретного вида деятельности;</w:t>
      </w:r>
    </w:p>
    <w:p w:rsidR="00D256AC" w:rsidRDefault="00D256AC" w:rsidP="0099507D">
      <w:pPr>
        <w:pStyle w:val="SingleTxtGR"/>
      </w:pPr>
      <w:r>
        <w:lastRenderedPageBreak/>
        <w:tab/>
        <w:t>е)</w:t>
      </w:r>
      <w:r>
        <w:tab/>
        <w:t>взносы наличными вносятся через целевой фонд Европейской экономической комиссии Организации Объединенных Наций для технического сотрудничества на местном уровне (проект по Орхусской конвенции/Протоколу о РВПЗ);</w:t>
      </w:r>
    </w:p>
    <w:p w:rsidR="00D256AC" w:rsidRDefault="00D256AC" w:rsidP="0099507D">
      <w:pPr>
        <w:pStyle w:val="SingleTxtGR"/>
      </w:pPr>
      <w:r>
        <w:tab/>
      </w:r>
      <w:r>
        <w:rPr>
          <w:lang w:val="en-US"/>
        </w:rPr>
        <w:t>f</w:t>
      </w:r>
      <w:r w:rsidRPr="00A453B2">
        <w:t>)</w:t>
      </w:r>
      <w:r w:rsidRPr="00A453B2">
        <w:tab/>
      </w:r>
      <w:r>
        <w:t>по мере возможности и при условии соблюдения внутренних бюджетных процедур Сторон взносы за определенный календарный год должны предпочтительно вноситься до 1 октября предшествующего ему года, с тем чтобы обеспечить покрытие расходов на персонал в целях бесперебойного функционирования секретариата, в качестве одной из приоритетных задач, а также своевременного и эффективного осуществления приоритетных видов деятельности по соответствующей программе работы;</w:t>
      </w:r>
    </w:p>
    <w:p w:rsidR="00D256AC" w:rsidRDefault="00D256AC" w:rsidP="0099507D">
      <w:pPr>
        <w:pStyle w:val="SingleTxtGR"/>
      </w:pPr>
      <w:r>
        <w:tab/>
      </w:r>
      <w:r>
        <w:rPr>
          <w:lang w:val="en-US"/>
        </w:rPr>
        <w:t>g</w:t>
      </w:r>
      <w:r w:rsidRPr="00A453B2">
        <w:t>)</w:t>
      </w:r>
      <w:r>
        <w:tab/>
        <w:t>Стороны объявляют, когда это возможно, до принятия программы работы Совещанием Сторон, о своих ожидаемых финансовых взносах и взносах натурой в годовом или многогодовом исчислении. Сигнатарии, другие заинтересованные государства и организации могут также пожелать указать размер своих ожидаемых взносов;</w:t>
      </w:r>
    </w:p>
    <w:p w:rsidR="00D256AC" w:rsidRDefault="00D256AC" w:rsidP="0099507D">
      <w:pPr>
        <w:pStyle w:val="SingleTxtGR"/>
      </w:pPr>
      <w:r>
        <w:tab/>
      </w:r>
      <w:del w:id="73" w:author="max" w:date="2014-07-04T10:31:00Z">
        <w:r w:rsidRPr="00531FFC" w:rsidDel="00F83AE8">
          <w:delText>[</w:delText>
        </w:r>
        <w:r w:rsidDel="00F83AE8">
          <w:delText>4.</w:delText>
        </w:r>
        <w:r w:rsidRPr="00531FFC" w:rsidDel="00F83AE8">
          <w:delText>]</w:delText>
        </w:r>
      </w:del>
      <w:ins w:id="74" w:author="max" w:date="2014-07-04T10:31:00Z">
        <w:r w:rsidRPr="00B266AF">
          <w:t>3</w:t>
        </w:r>
      </w:ins>
      <w:ins w:id="75" w:author="User" w:date="2014-07-04T12:13:00Z">
        <w:r w:rsidR="00605472">
          <w:t>.</w:t>
        </w:r>
      </w:ins>
      <w:r>
        <w:tab/>
      </w:r>
      <w:r>
        <w:rPr>
          <w:i/>
        </w:rPr>
        <w:t xml:space="preserve">просит </w:t>
      </w:r>
      <w:r>
        <w:t>Стороны ежегодно вносить взносы или делать многогодовые взносы для покрытия расходов на осуществление деятельности по программе работы в соответствии с системой, указанной в пункте 1;</w:t>
      </w:r>
    </w:p>
    <w:p w:rsidR="00D256AC" w:rsidRDefault="00D256AC" w:rsidP="0099507D">
      <w:pPr>
        <w:pStyle w:val="SingleTxtGR"/>
      </w:pPr>
      <w:r>
        <w:tab/>
      </w:r>
      <w:del w:id="76" w:author="max" w:date="2014-07-04T10:31:00Z">
        <w:r w:rsidRPr="00FE1893" w:rsidDel="00F83AE8">
          <w:delText>[</w:delText>
        </w:r>
        <w:r w:rsidDel="00F83AE8">
          <w:delText>5.</w:delText>
        </w:r>
        <w:r w:rsidRPr="00FE1893" w:rsidDel="00F83AE8">
          <w:delText>]</w:delText>
        </w:r>
      </w:del>
      <w:ins w:id="77" w:author="max" w:date="2014-07-04T10:31:00Z">
        <w:r w:rsidRPr="00B266AF">
          <w:t>4</w:t>
        </w:r>
      </w:ins>
      <w:ins w:id="78" w:author="User" w:date="2014-07-04T12:13:00Z">
        <w:r w:rsidR="00605472">
          <w:t>.</w:t>
        </w:r>
      </w:ins>
      <w:r>
        <w:tab/>
      </w:r>
      <w:r>
        <w:rPr>
          <w:i/>
        </w:rPr>
        <w:t xml:space="preserve">предлагает </w:t>
      </w:r>
      <w:r>
        <w:t xml:space="preserve">сигнатариям, другим заинтересованным государствам и государственным </w:t>
      </w:r>
      <w:del w:id="79" w:author="onu" w:date="2014-07-04T11:08:00Z">
        <w:r w:rsidDel="00D24993">
          <w:delText xml:space="preserve">и частным </w:delText>
        </w:r>
      </w:del>
      <w:r>
        <w:t>субъектам</w:t>
      </w:r>
      <w:ins w:id="80" w:author="onu" w:date="2014-07-04T11:09:00Z">
        <w:r w:rsidR="00D24993">
          <w:t>, а также частному сектор</w:t>
        </w:r>
      </w:ins>
      <w:ins w:id="81" w:author="onu" w:date="2014-07-04T11:10:00Z">
        <w:r w:rsidR="00D24993">
          <w:t>у</w:t>
        </w:r>
      </w:ins>
      <w:r>
        <w:t xml:space="preserve"> </w:t>
      </w:r>
      <w:ins w:id="82" w:author="max" w:date="2014-07-04T10:33:00Z">
        <w:r>
          <w:t xml:space="preserve">в соответствии с </w:t>
        </w:r>
        <w:r w:rsidRPr="00390BA0">
          <w:t>Пересмотренными руководящими принципами сотрудничества между Организацией Объединенных Наций</w:t>
        </w:r>
        <w:r>
          <w:t xml:space="preserve"> </w:t>
        </w:r>
        <w:r w:rsidRPr="00390BA0">
          <w:t xml:space="preserve">и </w:t>
        </w:r>
      </w:ins>
      <w:ins w:id="83" w:author="onu" w:date="2014-07-04T14:11:00Z">
        <w:r w:rsidR="00BD012D">
          <w:t>частн</w:t>
        </w:r>
      </w:ins>
      <w:ins w:id="84" w:author="onu" w:date="2014-07-04T14:12:00Z">
        <w:r w:rsidR="00BD012D">
          <w:t xml:space="preserve">ым </w:t>
        </w:r>
      </w:ins>
      <w:ins w:id="85" w:author="max" w:date="2014-07-04T10:33:00Z">
        <w:r w:rsidRPr="00390BA0">
          <w:t>сектором</w:t>
        </w:r>
        <w:r w:rsidRPr="00B266AF">
          <w:t xml:space="preserve"> </w:t>
        </w:r>
      </w:ins>
      <w:r>
        <w:t>вносить взносы наличными или натурой для покрытия расходов по программе работы;</w:t>
      </w:r>
    </w:p>
    <w:p w:rsidR="00D256AC" w:rsidRDefault="00D256AC" w:rsidP="0099507D">
      <w:pPr>
        <w:pStyle w:val="SingleTxtGR"/>
      </w:pPr>
      <w:r>
        <w:tab/>
      </w:r>
      <w:del w:id="86" w:author="max" w:date="2014-07-04T10:31:00Z">
        <w:r w:rsidRPr="00683090" w:rsidDel="00F83AE8">
          <w:delText>[</w:delText>
        </w:r>
        <w:r w:rsidDel="00F83AE8">
          <w:delText>6.</w:delText>
        </w:r>
        <w:r w:rsidRPr="00683090" w:rsidDel="00F83AE8">
          <w:delText>]</w:delText>
        </w:r>
      </w:del>
      <w:ins w:id="87" w:author="max" w:date="2014-07-04T10:31:00Z">
        <w:r w:rsidRPr="00B266AF">
          <w:t>5</w:t>
        </w:r>
      </w:ins>
      <w:ins w:id="88" w:author="User" w:date="2014-07-04T12:14:00Z">
        <w:r w:rsidR="00605472">
          <w:t>.</w:t>
        </w:r>
      </w:ins>
      <w:r>
        <w:tab/>
      </w:r>
      <w:r>
        <w:rPr>
          <w:i/>
        </w:rPr>
        <w:t xml:space="preserve">призывает </w:t>
      </w:r>
      <w:r>
        <w:t>страны с переходной экономикой в максимально возможной степени финансировать свое собственное участие в соответствующей деятельности;</w:t>
      </w:r>
    </w:p>
    <w:p w:rsidR="00D256AC" w:rsidRDefault="00D256AC" w:rsidP="0099507D">
      <w:pPr>
        <w:pStyle w:val="SingleTxtGR"/>
      </w:pPr>
      <w:r>
        <w:tab/>
      </w:r>
      <w:del w:id="89" w:author="max" w:date="2014-07-04T10:31:00Z">
        <w:r w:rsidRPr="00683090" w:rsidDel="00F83AE8">
          <w:delText>[</w:delText>
        </w:r>
        <w:r w:rsidDel="00F83AE8">
          <w:delText>7.</w:delText>
        </w:r>
        <w:r w:rsidRPr="00683090" w:rsidDel="00F83AE8">
          <w:delText>]</w:delText>
        </w:r>
      </w:del>
      <w:ins w:id="90" w:author="max" w:date="2014-07-04T10:31:00Z">
        <w:r w:rsidRPr="00B266AF">
          <w:t>6</w:t>
        </w:r>
      </w:ins>
      <w:ins w:id="91" w:author="User" w:date="2014-07-04T12:14:00Z">
        <w:r w:rsidR="00605472">
          <w:t>.</w:t>
        </w:r>
      </w:ins>
      <w:r>
        <w:tab/>
      </w:r>
      <w:r>
        <w:rPr>
          <w:i/>
        </w:rPr>
        <w:t xml:space="preserve">призывает </w:t>
      </w:r>
      <w:r>
        <w:t>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видах деятельности по Протоколу;</w:t>
      </w:r>
    </w:p>
    <w:p w:rsidR="00D256AC" w:rsidRDefault="00D256AC" w:rsidP="0099507D">
      <w:pPr>
        <w:pStyle w:val="SingleTxtGR"/>
      </w:pPr>
      <w:r>
        <w:tab/>
      </w:r>
      <w:del w:id="92" w:author="max" w:date="2014-07-04T10:31:00Z">
        <w:r w:rsidRPr="00262BB6" w:rsidDel="00F83AE8">
          <w:delText>[</w:delText>
        </w:r>
        <w:r w:rsidDel="00F83AE8">
          <w:delText>8.</w:delText>
        </w:r>
        <w:r w:rsidRPr="00262BB6" w:rsidDel="00F83AE8">
          <w:delText>]</w:delText>
        </w:r>
      </w:del>
      <w:ins w:id="93" w:author="max" w:date="2014-07-04T10:31:00Z">
        <w:r w:rsidRPr="00B266AF">
          <w:t>7</w:t>
        </w:r>
      </w:ins>
      <w:ins w:id="94" w:author="User" w:date="2014-07-04T12:14:00Z">
        <w:r w:rsidR="00605472">
          <w:t>.</w:t>
        </w:r>
      </w:ins>
      <w:r>
        <w:tab/>
      </w:r>
      <w:r>
        <w:rPr>
          <w:i/>
        </w:rPr>
        <w:t xml:space="preserve">побуждает </w:t>
      </w:r>
      <w:r>
        <w:t>Стороны, которые в соответствии с исторически сложившейся практикой вносили щедрые взносы, сохранить свои прежние уровни взносов;</w:t>
      </w:r>
    </w:p>
    <w:p w:rsidR="00D256AC" w:rsidRDefault="00D256AC" w:rsidP="0099507D">
      <w:pPr>
        <w:pStyle w:val="SingleTxtGR"/>
      </w:pPr>
      <w:r>
        <w:tab/>
      </w:r>
      <w:del w:id="95" w:author="max" w:date="2014-07-04T10:31:00Z">
        <w:r w:rsidRPr="00B266AF">
          <w:delText>[9.]</w:delText>
        </w:r>
      </w:del>
      <w:ins w:id="96" w:author="max" w:date="2014-07-04T10:31:00Z">
        <w:r w:rsidRPr="00B266AF">
          <w:t>8</w:t>
        </w:r>
      </w:ins>
      <w:ins w:id="97" w:author="User" w:date="2014-07-04T12:14:00Z">
        <w:r w:rsidR="00605472">
          <w:t>.</w:t>
        </w:r>
      </w:ins>
      <w:r w:rsidRPr="0080627C">
        <w:tab/>
      </w:r>
      <w:r w:rsidRPr="00B266AF">
        <w:rPr>
          <w:i/>
        </w:rPr>
        <w:t xml:space="preserve">призывает также </w:t>
      </w:r>
      <w:r w:rsidRPr="00B266AF">
        <w:t xml:space="preserve">Стороны, которые пока еще не вносили взносов или вносили взносы </w:t>
      </w:r>
      <w:del w:id="98" w:author="max" w:date="2014-07-04T11:40:00Z">
        <w:r w:rsidRPr="00B266AF" w:rsidDel="00FD6BC4">
          <w:delText>[</w:delText>
        </w:r>
      </w:del>
      <w:r w:rsidRPr="00B266AF">
        <w:t>в умеренном объеме</w:t>
      </w:r>
      <w:ins w:id="99" w:author="max" w:date="2014-07-04T11:50:00Z">
        <w:r w:rsidRPr="0080627C">
          <w:t>ц</w:t>
        </w:r>
      </w:ins>
      <w:del w:id="100" w:author="max" w:date="2014-07-04T11:40:00Z">
        <w:r w:rsidRPr="00B266AF" w:rsidDel="00FD6BC4">
          <w:delText>] [в гораздо меньшем объеме, чем предусмотрено в приложении к настоящему решению]</w:delText>
        </w:r>
      </w:del>
      <w:r w:rsidR="0089580E" w:rsidRPr="0080627C">
        <w:rPr>
          <w:rStyle w:val="Appelnotedebasdep"/>
        </w:rPr>
        <w:footnoteReference w:id="4"/>
      </w:r>
      <w:r w:rsidRPr="00B266AF">
        <w:t>, увеличить размеры своих взносов в течение нынешнего и будущих бюджетных циклов</w:t>
      </w:r>
      <w:ins w:id="107" w:author="max" w:date="2014-07-04T11:42:00Z">
        <w:r w:rsidRPr="0080627C">
          <w:t>,</w:t>
        </w:r>
      </w:ins>
      <w:del w:id="108" w:author="max" w:date="2014-07-04T11:42:00Z">
        <w:r w:rsidRPr="00B266AF" w:rsidDel="00FD6BC4">
          <w:delText xml:space="preserve"> [до конкретных оговоренных уровней] [</w:delText>
        </w:r>
      </w:del>
      <w:ins w:id="109" w:author="max" w:date="2014-07-04T11:42:00Z">
        <w:r w:rsidRPr="0080627C">
          <w:t xml:space="preserve"> </w:t>
        </w:r>
      </w:ins>
      <w:r w:rsidRPr="00B266AF">
        <w:t>с тем чтобы обеспечить справедливое распределение финансовой ответственности</w:t>
      </w:r>
      <w:del w:id="110" w:author="max" w:date="2014-07-04T11:42:00Z">
        <w:r w:rsidRPr="00B266AF" w:rsidDel="00FD6BC4">
          <w:delText>]</w:delText>
        </w:r>
      </w:del>
      <w:ins w:id="111" w:author="max" w:date="2014-07-04T11:42:00Z">
        <w:r w:rsidRPr="0080627C">
          <w:t>,</w:t>
        </w:r>
      </w:ins>
      <w:r w:rsidRPr="00B266AF">
        <w:t xml:space="preserve"> для осуществления программы работы и просит Президиум связываться в соответствующих случаях с такими Сторонами в интересах достижения этой цели;</w:t>
      </w:r>
    </w:p>
    <w:p w:rsidR="00D256AC" w:rsidRDefault="00D256AC" w:rsidP="0099507D">
      <w:pPr>
        <w:pStyle w:val="SingleTxtGR"/>
      </w:pPr>
      <w:r>
        <w:tab/>
      </w:r>
      <w:del w:id="112" w:author="max" w:date="2014-07-04T10:31:00Z">
        <w:r w:rsidRPr="008578A7" w:rsidDel="00F83AE8">
          <w:delText>[</w:delText>
        </w:r>
        <w:r w:rsidDel="00F83AE8">
          <w:delText>10.</w:delText>
        </w:r>
        <w:r w:rsidRPr="008578A7" w:rsidDel="00F83AE8">
          <w:delText>]</w:delText>
        </w:r>
      </w:del>
      <w:ins w:id="113" w:author="max" w:date="2014-07-04T10:31:00Z">
        <w:r w:rsidRPr="00B266AF">
          <w:t>9</w:t>
        </w:r>
      </w:ins>
      <w:ins w:id="114" w:author="User" w:date="2014-07-04T12:14:00Z">
        <w:r w:rsidR="00605472">
          <w:t>.</w:t>
        </w:r>
      </w:ins>
      <w:r>
        <w:tab/>
      </w:r>
      <w:r>
        <w:rPr>
          <w:i/>
        </w:rPr>
        <w:t xml:space="preserve">просит </w:t>
      </w:r>
      <w:r>
        <w:t xml:space="preserve">секретариат в соответствии с финансовыми правилами Организации Объединенных Наций выделять в целевой фонд Конвенции к 1 октября каждого года средства, требующиеся для продления срока </w:t>
      </w:r>
      <w:r>
        <w:lastRenderedPageBreak/>
        <w:t>действия контрактов внебюджетного персонала секретариата на предстоящий год, в качестве одной из приоритетных задач, а также для покрытия расходов, необходимых для осуществления деятельности в первом квартале предстоящего года;</w:t>
      </w:r>
    </w:p>
    <w:p w:rsidR="00D256AC" w:rsidRDefault="00D256AC" w:rsidP="0099507D">
      <w:pPr>
        <w:pStyle w:val="SingleTxtGR"/>
      </w:pPr>
      <w:r>
        <w:tab/>
      </w:r>
      <w:del w:id="115" w:author="max" w:date="2014-07-04T10:31:00Z">
        <w:r w:rsidRPr="008578A7" w:rsidDel="00F83AE8">
          <w:delText>[</w:delText>
        </w:r>
        <w:r w:rsidDel="00F83AE8">
          <w:delText>11.</w:delText>
        </w:r>
        <w:r w:rsidRPr="008578A7" w:rsidDel="00F83AE8">
          <w:delText>]</w:delText>
        </w:r>
      </w:del>
      <w:ins w:id="116" w:author="max" w:date="2014-07-04T10:31:00Z">
        <w:r w:rsidRPr="00B266AF">
          <w:t>10</w:t>
        </w:r>
      </w:ins>
      <w:ins w:id="117" w:author="User" w:date="2014-07-04T12:14:00Z">
        <w:r w:rsidR="00605472">
          <w:t>.</w:t>
        </w:r>
      </w:ins>
      <w:r>
        <w:tab/>
      </w:r>
      <w:r>
        <w:rPr>
          <w:i/>
        </w:rPr>
        <w:t xml:space="preserve">просит также </w:t>
      </w:r>
      <w:r>
        <w:t>секретариат в соответствии с финансовыми правилами Организации Объединенных Наций контролировать расходование финансовых средств и подготавливать ежегодные доклады для рассмотрения Рабочей группой Сторон с целью обеспечения того, чтобы уровень взносов соответствовал уровню финансирования, необходимого для осуществления программы работы;</w:t>
      </w:r>
    </w:p>
    <w:p w:rsidR="00D256AC" w:rsidRDefault="00D256AC" w:rsidP="0099507D">
      <w:pPr>
        <w:pStyle w:val="SingleTxtGR"/>
      </w:pPr>
      <w:r>
        <w:tab/>
      </w:r>
      <w:del w:id="118" w:author="max" w:date="2014-07-04T10:31:00Z">
        <w:r w:rsidRPr="001C28CA" w:rsidDel="00F83AE8">
          <w:delText>[</w:delText>
        </w:r>
        <w:r w:rsidDel="00F83AE8">
          <w:delText>12.</w:delText>
        </w:r>
        <w:r w:rsidRPr="001C28CA" w:rsidDel="00F83AE8">
          <w:delText>]</w:delText>
        </w:r>
      </w:del>
      <w:ins w:id="119" w:author="max" w:date="2014-07-04T10:31:00Z">
        <w:r w:rsidRPr="00B266AF">
          <w:t>11</w:t>
        </w:r>
      </w:ins>
      <w:ins w:id="120" w:author="User" w:date="2014-07-04T12:14:00Z">
        <w:r w:rsidR="00605472">
          <w:t>.</w:t>
        </w:r>
      </w:ins>
      <w:r>
        <w:tab/>
      </w:r>
      <w:r>
        <w:rPr>
          <w:i/>
        </w:rPr>
        <w:t xml:space="preserve">просит </w:t>
      </w:r>
      <w:r>
        <w:t>Рабочую группу Сторон рассматривать с учетом этих ежегодных докладов вопрос о необходимости внесения изменений в содержание или сроки осуществления программы работы в том случае, если уровень фактических и/или объявленных взносов не будет соответствовать необходимому уровню финансирования;</w:t>
      </w:r>
    </w:p>
    <w:p w:rsidR="00D256AC" w:rsidRDefault="00D256AC" w:rsidP="0099507D">
      <w:pPr>
        <w:pStyle w:val="SingleTxtGR"/>
      </w:pPr>
      <w:r>
        <w:tab/>
      </w:r>
      <w:del w:id="121" w:author="max" w:date="2014-07-04T10:31:00Z">
        <w:r w:rsidRPr="001C28CA" w:rsidDel="00F83AE8">
          <w:delText>[13.]</w:delText>
        </w:r>
      </w:del>
      <w:ins w:id="122" w:author="max" w:date="2014-07-04T10:31:00Z">
        <w:r w:rsidRPr="00B266AF">
          <w:t>12</w:t>
        </w:r>
      </w:ins>
      <w:ins w:id="123" w:author="User" w:date="2014-07-04T12:14:00Z">
        <w:r w:rsidR="00605472">
          <w:t>.</w:t>
        </w:r>
      </w:ins>
      <w:r>
        <w:tab/>
      </w:r>
      <w:r>
        <w:rPr>
          <w:i/>
        </w:rPr>
        <w:t xml:space="preserve">просит далее </w:t>
      </w:r>
      <w:r>
        <w:t>секретариат подготавливать для каждой сессии Совещания Сторон всеобъемлющий доклад по финансовым вопросам, включая в него информацию о размере взносов, внесенных наличными и натурой Сторонами и другими участвующими государствами и организациями в бюджет Протокола, а также о том, каким образом эти взносы были израсходованы;</w:t>
      </w:r>
    </w:p>
    <w:p w:rsidR="00D256AC" w:rsidRPr="00B266AF" w:rsidRDefault="00D256AC" w:rsidP="0099507D">
      <w:pPr>
        <w:pStyle w:val="SingleTxtGR"/>
        <w:rPr>
          <w:ins w:id="124" w:author="max" w:date="2014-07-04T10:31:00Z"/>
        </w:rPr>
      </w:pPr>
      <w:r>
        <w:tab/>
      </w:r>
      <w:del w:id="125" w:author="max" w:date="2014-07-04T10:31:00Z">
        <w:r w:rsidRPr="00DD3D32" w:rsidDel="00F83AE8">
          <w:delText>[14</w:delText>
        </w:r>
        <w:r w:rsidDel="00F83AE8">
          <w:delText>.</w:delText>
        </w:r>
        <w:r w:rsidRPr="00DD3D32" w:rsidDel="00F83AE8">
          <w:delText>]</w:delText>
        </w:r>
      </w:del>
      <w:ins w:id="126" w:author="max" w:date="2014-07-04T10:31:00Z">
        <w:r w:rsidRPr="00B266AF">
          <w:t>13</w:t>
        </w:r>
      </w:ins>
      <w:ins w:id="127" w:author="User" w:date="2014-07-04T12:14:00Z">
        <w:r w:rsidR="00605472">
          <w:t>.</w:t>
        </w:r>
      </w:ins>
      <w:r>
        <w:tab/>
      </w:r>
      <w:r w:rsidRPr="002821CB">
        <w:rPr>
          <w:i/>
        </w:rPr>
        <w:t xml:space="preserve">поручает </w:t>
      </w:r>
      <w:r w:rsidRPr="00B266AF">
        <w:t>Президиуму и Рабочей группе Сторон изучить в следующий межсессионный период возможные варианты более предсказуемого</w:t>
      </w:r>
      <w:del w:id="128" w:author="max" w:date="2014-07-04T10:43:00Z">
        <w:r w:rsidRPr="00B266AF">
          <w:delText xml:space="preserve"> и</w:delText>
        </w:r>
      </w:del>
      <w:ins w:id="129" w:author="max" w:date="2014-07-04T10:43:00Z">
        <w:r w:rsidRPr="00B266AF">
          <w:t>,</w:t>
        </w:r>
      </w:ins>
      <w:r w:rsidRPr="00B266AF">
        <w:t xml:space="preserve"> стабильного </w:t>
      </w:r>
      <w:ins w:id="130" w:author="max" w:date="2014-07-04T10:43:00Z">
        <w:r w:rsidRPr="00B266AF">
          <w:t>и равно</w:t>
        </w:r>
      </w:ins>
      <w:ins w:id="131" w:author="onu" w:date="2014-07-04T14:13:00Z">
        <w:r w:rsidR="00BD012D">
          <w:t>распределенного</w:t>
        </w:r>
      </w:ins>
      <w:ins w:id="132" w:author="max" w:date="2014-07-04T10:43:00Z">
        <w:del w:id="133" w:author="onu" w:date="2014-07-04T14:13:00Z">
          <w:r w:rsidRPr="00B266AF" w:rsidDel="00BD012D">
            <w:delText xml:space="preserve"> </w:delText>
          </w:r>
        </w:del>
        <w:r w:rsidRPr="00B266AF">
          <w:t xml:space="preserve"> </w:t>
        </w:r>
      </w:ins>
      <w:r w:rsidRPr="00B266AF">
        <w:t>финансирования</w:t>
      </w:r>
      <w:ins w:id="134" w:author="max" w:date="2014-07-04T10:55:00Z">
        <w:r w:rsidRPr="0008618A">
          <w:rPr>
            <w:rStyle w:val="Appeldenotedefin"/>
          </w:rPr>
          <w:endnoteReference w:id="1"/>
        </w:r>
      </w:ins>
      <w:r w:rsidRPr="00B266AF">
        <w:t>;</w:t>
      </w:r>
      <w:ins w:id="357" w:author="max" w:date="2014-07-04T10:43:00Z">
        <w:r w:rsidRPr="00B266AF">
          <w:t xml:space="preserve"> и просит их подготовить соответствующие предложения для рассмотрения на третьей сессии Совещания Сторон;</w:t>
        </w:r>
      </w:ins>
    </w:p>
    <w:p w:rsidR="00D256AC" w:rsidRPr="00901ED8" w:rsidRDefault="00D256AC" w:rsidP="0099507D">
      <w:pPr>
        <w:pStyle w:val="SingleTxtGR"/>
        <w:numPr>
          <w:ins w:id="358" w:author="max" w:date="2014-07-04T10:31:00Z"/>
        </w:numPr>
      </w:pPr>
      <w:ins w:id="359" w:author="max" w:date="2014-07-04T10:31:00Z">
        <w:r>
          <w:tab/>
        </w:r>
        <w:r w:rsidRPr="00B266AF">
          <w:t>14</w:t>
        </w:r>
      </w:ins>
      <w:ins w:id="360" w:author="User" w:date="2014-07-04T12:14:00Z">
        <w:r w:rsidR="00605472">
          <w:t>.</w:t>
        </w:r>
      </w:ins>
      <w:ins w:id="361" w:author="max" w:date="2014-07-04T10:31:00Z">
        <w:r>
          <w:tab/>
        </w:r>
        <w:del w:id="362" w:author="User" w:date="2014-07-04T11:59:00Z">
          <w:r w:rsidDel="007B7046">
            <w:rPr>
              <w:i/>
            </w:rPr>
            <w:delText xml:space="preserve">поручает </w:delText>
          </w:r>
        </w:del>
      </w:ins>
      <w:ins w:id="363" w:author="User" w:date="2014-07-04T11:58:00Z">
        <w:r w:rsidR="00CF1B80" w:rsidRPr="007B7046">
          <w:rPr>
            <w:i/>
          </w:rPr>
          <w:t>просит</w:t>
        </w:r>
        <w:r w:rsidR="00CF1B80" w:rsidRPr="00B266AF">
          <w:t xml:space="preserve"> Европейскую экономическую комиссию Организации Объединенных Наций выделять больше ресурсов на поддержку работы по Конвенции</w:t>
        </w:r>
      </w:ins>
      <w:ins w:id="364" w:author="User" w:date="2014-07-04T12:00:00Z">
        <w:r w:rsidR="007B7046" w:rsidRPr="00B266AF">
          <w:t xml:space="preserve"> </w:t>
        </w:r>
      </w:ins>
      <w:ins w:id="365" w:author="User" w:date="2014-07-04T12:01:00Z">
        <w:r w:rsidR="007B7046">
          <w:t xml:space="preserve">и </w:t>
        </w:r>
      </w:ins>
      <w:ins w:id="366" w:author="User" w:date="2014-07-04T12:02:00Z">
        <w:r w:rsidR="007B7046">
          <w:t>Протокол</w:t>
        </w:r>
      </w:ins>
      <w:ins w:id="367" w:author="onu" w:date="2014-07-04T14:14:00Z">
        <w:r w:rsidR="00BD012D">
          <w:t>а</w:t>
        </w:r>
      </w:ins>
      <w:ins w:id="368" w:author="User" w:date="2014-07-04T11:58:00Z">
        <w:r w:rsidR="00CF1B80" w:rsidRPr="00B266AF">
          <w:t>, учитывая, среди прочих, вопрос сбалансированности использования ресурсов регулярного бюджета в рамках различных подпрограмм.</w:t>
        </w:r>
      </w:ins>
      <w:ins w:id="369" w:author="max" w:date="2014-07-04T10:31:00Z">
        <w:del w:id="370" w:author="User" w:date="2014-07-04T11:55:00Z">
          <w:r w:rsidDel="00CF1B80">
            <w:delText>Президиуму и Рабочей группе Сторон изучить в следующий межсессионный период возможные варианты более предсказуемого и стабильного финансирования</w:delText>
          </w:r>
        </w:del>
      </w:ins>
    </w:p>
    <w:p w:rsidR="00D256AC" w:rsidRPr="00B266AF" w:rsidRDefault="00D256AC" w:rsidP="0099507D">
      <w:pPr>
        <w:pStyle w:val="SingleTxtGR"/>
      </w:pPr>
      <w:r>
        <w:tab/>
      </w:r>
      <w:del w:id="371" w:author="max" w:date="2014-07-04T10:31:00Z">
        <w:r w:rsidDel="00F83AE8">
          <w:delText>[15.</w:delText>
        </w:r>
        <w:r w:rsidRPr="00DD3D32" w:rsidDel="00F83AE8">
          <w:delText>]</w:delText>
        </w:r>
      </w:del>
      <w:ins w:id="372" w:author="max" w:date="2014-07-04T10:31:00Z">
        <w:r w:rsidRPr="00B266AF">
          <w:t>15</w:t>
        </w:r>
      </w:ins>
      <w:ins w:id="373" w:author="User" w:date="2014-07-04T12:14:00Z">
        <w:r w:rsidR="00605472">
          <w:t>.</w:t>
        </w:r>
      </w:ins>
      <w:r>
        <w:tab/>
      </w:r>
      <w:r>
        <w:rPr>
          <w:i/>
        </w:rPr>
        <w:t xml:space="preserve">принимает </w:t>
      </w:r>
      <w:r>
        <w:t>решение рассмотреть вопрос о функционировании системы финансовых механизмов на третьей сессии Совещания Сторон.</w:t>
      </w:r>
    </w:p>
    <w:p w:rsidR="00D256AC" w:rsidRPr="00B266AF" w:rsidRDefault="00D256AC" w:rsidP="0099507D">
      <w:pPr>
        <w:pStyle w:val="SingleTxtGR"/>
      </w:pPr>
    </w:p>
    <w:sectPr w:rsidR="00D256AC" w:rsidRPr="00B266AF" w:rsidSect="00FB1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54" w:rsidRDefault="00862854">
      <w:r>
        <w:rPr>
          <w:lang w:val="en-US"/>
        </w:rPr>
        <w:tab/>
      </w:r>
      <w:r>
        <w:separator/>
      </w:r>
    </w:p>
  </w:endnote>
  <w:endnote w:type="continuationSeparator" w:id="0">
    <w:p w:rsidR="00862854" w:rsidRDefault="00862854">
      <w:r>
        <w:continuationSeparator/>
      </w:r>
    </w:p>
  </w:endnote>
  <w:endnote w:id="1">
    <w:p w:rsidR="00D256AC" w:rsidRDefault="00D256AC">
      <w:pPr>
        <w:pStyle w:val="Notedefin"/>
        <w:rPr>
          <w:lang w:val="nl-NL"/>
        </w:rPr>
      </w:pPr>
    </w:p>
    <w:p w:rsidR="00D256AC" w:rsidDel="0000655D" w:rsidRDefault="00D256AC" w:rsidP="0000655D">
      <w:pPr>
        <w:pStyle w:val="SingleTxtGR"/>
        <w:pageBreakBefore/>
        <w:ind w:left="-14"/>
        <w:rPr>
          <w:del w:id="135" w:author="Ulrike Steppen - Concorde Group BV" w:date="2014-07-04T09:29:00Z"/>
        </w:rPr>
      </w:pPr>
      <w:del w:id="136" w:author="Ulrike Steppen - Concorde Group BV" w:date="2014-07-04T09:29:00Z">
        <w:r w:rsidRPr="0000655D" w:rsidDel="0000655D">
          <w:rPr>
            <w:rStyle w:val="HChGR"/>
            <w:b w:val="0"/>
            <w:sz w:val="20"/>
            <w:lang w:val="nl-NL"/>
          </w:rPr>
          <w:delText>[</w:delText>
        </w:r>
        <w:r w:rsidRPr="002330A6" w:rsidDel="0000655D">
          <w:rPr>
            <w:rStyle w:val="HChGR"/>
          </w:rPr>
          <w:delText>Приложение</w:delText>
        </w:r>
        <w:r w:rsidRPr="00F22EA8" w:rsidDel="0000655D">
          <w:rPr>
            <w:rStyle w:val="Appelnotedebasdep"/>
            <w:lang w:eastAsia="ru-RU"/>
          </w:rPr>
          <w:delText>a</w:delText>
        </w:r>
      </w:del>
    </w:p>
    <w:p w:rsidR="00D256AC" w:rsidDel="0000655D" w:rsidRDefault="00D256AC" w:rsidP="0000655D">
      <w:pPr>
        <w:pStyle w:val="HChGR0"/>
        <w:rPr>
          <w:del w:id="137" w:author="Ulrike Steppen - Concorde Group BV" w:date="2014-07-04T09:29:00Z"/>
        </w:rPr>
      </w:pPr>
      <w:del w:id="138" w:author="Ulrike Steppen - Concorde Group BV" w:date="2014-07-04T09:29:00Z">
        <w:r w:rsidDel="0000655D">
          <w:tab/>
        </w:r>
        <w:r w:rsidDel="0000655D">
          <w:tab/>
          <w:delText>Анализ шкалы взносов для Сторон Протокола о регистрах выбросов и переноса загрязнителей</w:delText>
        </w:r>
      </w:del>
    </w:p>
    <w:tbl>
      <w:tblPr>
        <w:tblW w:w="8539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1"/>
        <w:gridCol w:w="2939"/>
        <w:gridCol w:w="2939"/>
      </w:tblGrid>
      <w:tr w:rsidR="00D256AC" w:rsidRPr="007021B4" w:rsidDel="0000655D" w:rsidTr="00EE66EF">
        <w:trPr>
          <w:trHeight w:val="283"/>
          <w:tblHeader/>
          <w:del w:id="139" w:author="Ulrike Steppen - Concorde Group BV" w:date="2014-07-04T09:29:00Z"/>
        </w:trPr>
        <w:tc>
          <w:tcPr>
            <w:tcW w:w="1558" w:type="pct"/>
            <w:tcBorders>
              <w:top w:val="single" w:sz="4" w:space="0" w:color="auto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80" w:after="80" w:line="200" w:lineRule="exact"/>
              <w:rPr>
                <w:del w:id="140" w:author="Ulrike Steppen - Concorde Group BV" w:date="2014-07-04T09:29:00Z"/>
                <w:i/>
                <w:sz w:val="16"/>
                <w:lang w:val="nl-NL"/>
              </w:rPr>
            </w:pPr>
          </w:p>
        </w:tc>
        <w:tc>
          <w:tcPr>
            <w:tcW w:w="3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6AC" w:rsidRPr="00EE66EF" w:rsidDel="0000655D" w:rsidRDefault="00D256AC" w:rsidP="00EE66EF">
            <w:pPr>
              <w:spacing w:before="80" w:after="80" w:line="200" w:lineRule="exact"/>
              <w:jc w:val="center"/>
              <w:rPr>
                <w:del w:id="141" w:author="Ulrike Steppen - Concorde Group BV" w:date="2014-07-04T09:29:00Z"/>
                <w:i/>
                <w:sz w:val="16"/>
                <w:lang w:val="nl-NL"/>
              </w:rPr>
            </w:pPr>
            <w:del w:id="142" w:author="Ulrike Steppen - Concorde Group BV" w:date="2014-07-04T09:29:00Z">
              <w:r w:rsidRPr="00EE66EF" w:rsidDel="0000655D">
                <w:rPr>
                  <w:i/>
                  <w:sz w:val="16"/>
                  <w:lang w:val="nl-NL"/>
                </w:rPr>
                <w:delText>Размер взноса, рассчитанный на основе шкалы взносов Организации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>Объединенных Наций на 2013−2015 годы</w:delText>
              </w:r>
              <w:r w:rsidRPr="00EE66EF" w:rsidDel="0000655D">
                <w:rPr>
                  <w:i/>
                  <w:sz w:val="18"/>
                  <w:szCs w:val="18"/>
                  <w:vertAlign w:val="superscript"/>
                  <w:lang w:val="nl-NL"/>
                </w:rPr>
                <w:delText>а</w:delText>
              </w:r>
              <w:r w:rsidRPr="00EE66EF" w:rsidDel="0000655D">
                <w:rPr>
                  <w:i/>
                  <w:sz w:val="16"/>
                  <w:lang w:val="nl-NL"/>
                </w:rPr>
                <w:delText>, исходя из количества Сторон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>на 1 июля 2013 года</w:delText>
              </w:r>
            </w:del>
          </w:p>
        </w:tc>
      </w:tr>
      <w:tr w:rsidR="00D256AC" w:rsidRPr="00C17D1C" w:rsidDel="0000655D" w:rsidTr="00EE66EF">
        <w:trPr>
          <w:trHeight w:val="284"/>
          <w:tblHeader/>
          <w:del w:id="143" w:author="Ulrike Steppen - Concorde Group BV" w:date="2014-07-04T09:29:00Z"/>
        </w:trPr>
        <w:tc>
          <w:tcPr>
            <w:tcW w:w="1558" w:type="pct"/>
            <w:tcBorders>
              <w:top w:val="nil"/>
              <w:bottom w:val="single" w:sz="12" w:space="0" w:color="auto"/>
            </w:tcBorders>
            <w:noWrap/>
            <w:vAlign w:val="bottom"/>
          </w:tcPr>
          <w:p w:rsidR="00D256AC" w:rsidRPr="00EE66EF" w:rsidDel="0000655D" w:rsidRDefault="00D256AC" w:rsidP="00EE66EF">
            <w:pPr>
              <w:spacing w:before="80" w:after="80" w:line="200" w:lineRule="exact"/>
              <w:rPr>
                <w:del w:id="144" w:author="Ulrike Steppen - Concorde Group BV" w:date="2014-07-04T09:29:00Z"/>
                <w:i/>
                <w:sz w:val="16"/>
                <w:lang w:val="nl-NL"/>
              </w:rPr>
            </w:pPr>
            <w:del w:id="145" w:author="Ulrike Steppen - Concorde Group BV" w:date="2014-07-04T09:29:00Z">
              <w:r w:rsidRPr="00EE66EF" w:rsidDel="0000655D">
                <w:rPr>
                  <w:i/>
                  <w:sz w:val="16"/>
                  <w:lang w:val="nl-NL"/>
                </w:rPr>
                <w:delText>Стороны</w:delText>
              </w:r>
            </w:del>
          </w:p>
        </w:tc>
        <w:tc>
          <w:tcPr>
            <w:tcW w:w="1721" w:type="pct"/>
            <w:tcBorders>
              <w:top w:val="single" w:sz="4" w:space="0" w:color="auto"/>
              <w:bottom w:val="single" w:sz="12" w:space="0" w:color="auto"/>
            </w:tcBorders>
          </w:tcPr>
          <w:p w:rsidR="00D256AC" w:rsidRPr="00EE66EF" w:rsidDel="0000655D" w:rsidRDefault="00D256AC" w:rsidP="00EE66EF">
            <w:pPr>
              <w:spacing w:before="80" w:after="80" w:line="200" w:lineRule="exact"/>
              <w:jc w:val="right"/>
              <w:rPr>
                <w:del w:id="146" w:author="Ulrike Steppen - Concorde Group BV" w:date="2014-07-04T09:29:00Z"/>
                <w:i/>
                <w:sz w:val="16"/>
                <w:lang w:val="nl-NL"/>
              </w:rPr>
            </w:pPr>
            <w:del w:id="147" w:author="Ulrike Steppen - Concorde Group BV" w:date="2014-07-04T09:29:00Z">
              <w:r w:rsidRPr="00EE66EF" w:rsidDel="0000655D">
                <w:rPr>
                  <w:i/>
                  <w:sz w:val="16"/>
                  <w:lang w:val="nl-NL"/>
                </w:rPr>
                <w:delText>Шкала взносов Организации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 xml:space="preserve">Объединенных Наций, 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>проценты (2013−2015 годы)</w:delText>
              </w:r>
            </w:del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256AC" w:rsidRPr="00EE66EF" w:rsidDel="0000655D" w:rsidRDefault="00D256AC" w:rsidP="00EE66EF">
            <w:pPr>
              <w:spacing w:before="80" w:after="80" w:line="200" w:lineRule="exact"/>
              <w:jc w:val="right"/>
              <w:rPr>
                <w:del w:id="148" w:author="Ulrike Steppen - Concorde Group BV" w:date="2014-07-04T09:29:00Z"/>
                <w:i/>
                <w:sz w:val="16"/>
                <w:lang w:val="nl-NL"/>
              </w:rPr>
            </w:pPr>
            <w:del w:id="149" w:author="Ulrike Steppen - Concorde Group BV" w:date="2014-07-04T09:29:00Z">
              <w:r w:rsidRPr="00EE66EF" w:rsidDel="0000655D">
                <w:rPr>
                  <w:i/>
                  <w:sz w:val="16"/>
                  <w:lang w:val="nl-NL"/>
                </w:rPr>
                <w:delText>Скорректированная шкала взносов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>Организации Объединенных Наций,</w:delText>
              </w:r>
              <w:r w:rsidRPr="00EE66EF" w:rsidDel="0000655D">
                <w:rPr>
                  <w:i/>
                  <w:sz w:val="16"/>
                  <w:lang w:val="nl-NL"/>
                </w:rPr>
                <w:br/>
                <w:delText>проценты (2013−2015 годы)</w:delText>
              </w:r>
              <w:r w:rsidRPr="00EE66EF" w:rsidDel="0000655D">
                <w:rPr>
                  <w:i/>
                  <w:sz w:val="18"/>
                  <w:szCs w:val="18"/>
                  <w:vertAlign w:val="superscript"/>
                  <w:lang w:val="nl-NL"/>
                </w:rPr>
                <w:delText>b</w:delText>
              </w:r>
            </w:del>
          </w:p>
        </w:tc>
      </w:tr>
      <w:tr w:rsidR="00D256AC" w:rsidRPr="00C17D1C" w:rsidDel="0000655D" w:rsidTr="00EE66EF">
        <w:trPr>
          <w:trHeight w:val="70"/>
          <w:del w:id="150" w:author="Ulrike Steppen - Concorde Group BV" w:date="2014-07-04T09:29:00Z"/>
        </w:trPr>
        <w:tc>
          <w:tcPr>
            <w:tcW w:w="1558" w:type="pct"/>
            <w:tcBorders>
              <w:top w:val="single" w:sz="12" w:space="0" w:color="auto"/>
            </w:tcBorders>
            <w:noWrap/>
          </w:tcPr>
          <w:p w:rsidR="00D256AC" w:rsidRPr="00EE66EF" w:rsidDel="0000655D" w:rsidRDefault="00D256AC" w:rsidP="00EE66EF">
            <w:pPr>
              <w:spacing w:before="40" w:after="40" w:line="120" w:lineRule="exact"/>
              <w:rPr>
                <w:del w:id="151" w:author="Ulrike Steppen - Concorde Group BV" w:date="2014-07-04T09:29:00Z"/>
                <w:sz w:val="18"/>
                <w:lang w:val="nl-NL"/>
              </w:rPr>
            </w:pPr>
          </w:p>
        </w:tc>
        <w:tc>
          <w:tcPr>
            <w:tcW w:w="1721" w:type="pct"/>
            <w:tcBorders>
              <w:top w:val="single" w:sz="12" w:space="0" w:color="auto"/>
            </w:tcBorders>
            <w:noWrap/>
          </w:tcPr>
          <w:p w:rsidR="00D256AC" w:rsidRPr="00EE66EF" w:rsidDel="0000655D" w:rsidRDefault="00D256AC" w:rsidP="00EE66EF">
            <w:pPr>
              <w:spacing w:before="40" w:after="40" w:line="120" w:lineRule="exact"/>
              <w:jc w:val="right"/>
              <w:rPr>
                <w:del w:id="152" w:author="Ulrike Steppen - Concorde Group BV" w:date="2014-07-04T09:29:00Z"/>
                <w:sz w:val="18"/>
                <w:lang w:val="nl-NL"/>
              </w:rPr>
            </w:pPr>
          </w:p>
        </w:tc>
        <w:tc>
          <w:tcPr>
            <w:tcW w:w="17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120" w:lineRule="exact"/>
              <w:jc w:val="right"/>
              <w:rPr>
                <w:del w:id="153" w:author="Ulrike Steppen - Concorde Group BV" w:date="2014-07-04T09:29:00Z"/>
                <w:sz w:val="18"/>
                <w:lang w:val="nl-NL"/>
              </w:rPr>
            </w:pPr>
          </w:p>
        </w:tc>
      </w:tr>
      <w:tr w:rsidR="00D256AC" w:rsidRPr="007021B4" w:rsidDel="0000655D" w:rsidTr="00EE66EF">
        <w:trPr>
          <w:trHeight w:val="300"/>
          <w:del w:id="154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55" w:author="Ulrike Steppen - Concorde Group BV" w:date="2014-07-04T09:29:00Z"/>
                <w:sz w:val="18"/>
                <w:lang w:val="nl-NL"/>
              </w:rPr>
            </w:pPr>
            <w:del w:id="15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Албания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57" w:author="Ulrike Steppen - Concorde Group BV" w:date="2014-07-04T09:29:00Z"/>
                <w:sz w:val="18"/>
                <w:lang w:val="nl-NL"/>
              </w:rPr>
            </w:pPr>
            <w:del w:id="15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0,010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59" w:author="Ulrike Steppen - Concorde Group BV" w:date="2014-07-04T09:29:00Z"/>
                <w:sz w:val="18"/>
                <w:lang w:val="nl-NL"/>
              </w:rPr>
            </w:pPr>
            <w:del w:id="16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0,031</w:delText>
              </w:r>
            </w:del>
          </w:p>
        </w:tc>
      </w:tr>
      <w:tr w:rsidR="00D256AC" w:rsidRPr="007021B4" w:rsidDel="0000655D" w:rsidTr="00EE66EF">
        <w:trPr>
          <w:trHeight w:val="300"/>
          <w:del w:id="161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62" w:author="Ulrike Steppen - Concorde Group BV" w:date="2014-07-04T09:29:00Z"/>
                <w:sz w:val="18"/>
                <w:lang w:val="nl-NL"/>
              </w:rPr>
            </w:pPr>
            <w:del w:id="16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Австрия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64" w:author="Ulrike Steppen - Concorde Group BV" w:date="2014-07-04T09:29:00Z"/>
                <w:sz w:val="18"/>
                <w:lang w:val="nl-NL"/>
              </w:rPr>
            </w:pPr>
            <w:del w:id="16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0,798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66" w:author="Ulrike Steppen - Concorde Group BV" w:date="2014-07-04T09:29:00Z"/>
                <w:sz w:val="18"/>
                <w:lang w:val="nl-NL"/>
              </w:rPr>
            </w:pPr>
            <w:del w:id="16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2,473</w:delText>
              </w:r>
            </w:del>
          </w:p>
        </w:tc>
      </w:tr>
      <w:tr w:rsidR="00D256AC" w:rsidRPr="007021B4" w:rsidDel="0000655D" w:rsidTr="00EE66EF">
        <w:trPr>
          <w:trHeight w:val="300"/>
          <w:del w:id="168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69" w:author="Ulrike Steppen - Concorde Group BV" w:date="2014-07-04T09:29:00Z"/>
                <w:sz w:val="18"/>
                <w:lang w:val="nl-NL"/>
              </w:rPr>
            </w:pPr>
            <w:del w:id="17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Бельгия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71" w:author="Ulrike Steppen - Concorde Group BV" w:date="2014-07-04T09:29:00Z"/>
                <w:sz w:val="18"/>
                <w:lang w:val="nl-NL"/>
              </w:rPr>
            </w:pPr>
            <w:del w:id="17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0,998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73" w:author="Ulrike Steppen - Concorde Group BV" w:date="2014-07-04T09:29:00Z"/>
                <w:sz w:val="18"/>
                <w:lang w:val="nl-NL"/>
              </w:rPr>
            </w:pPr>
            <w:del w:id="17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3,093</w:delText>
              </w:r>
            </w:del>
          </w:p>
        </w:tc>
      </w:tr>
      <w:tr w:rsidR="00D256AC" w:rsidRPr="007021B4" w:rsidDel="0000655D" w:rsidTr="00EE66EF">
        <w:trPr>
          <w:trHeight w:val="300"/>
          <w:del w:id="175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76" w:author="Ulrike Steppen - Concorde Group BV" w:date="2014-07-04T09:29:00Z"/>
                <w:sz w:val="18"/>
                <w:lang w:val="nl-NL"/>
              </w:rPr>
            </w:pPr>
            <w:del w:id="17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Болгария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78" w:author="Ulrike Steppen - Concorde Group BV" w:date="2014-07-04T09:29:00Z"/>
                <w:sz w:val="18"/>
                <w:lang w:val="nl-NL"/>
              </w:rPr>
            </w:pPr>
            <w:del w:id="17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0,047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80" w:author="Ulrike Steppen - Concorde Group BV" w:date="2014-07-04T09:29:00Z"/>
                <w:sz w:val="18"/>
                <w:lang w:val="nl-NL"/>
              </w:rPr>
            </w:pPr>
            <w:del w:id="18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0,146</w:delText>
              </w:r>
            </w:del>
          </w:p>
        </w:tc>
      </w:tr>
      <w:tr w:rsidR="00D256AC" w:rsidRPr="007021B4" w:rsidDel="0000655D" w:rsidTr="00EE66EF">
        <w:trPr>
          <w:trHeight w:val="300"/>
          <w:del w:id="182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83" w:author="Ulrike Steppen - Concorde Group BV" w:date="2014-07-04T09:29:00Z"/>
                <w:sz w:val="18"/>
                <w:lang w:val="nl-NL"/>
              </w:rPr>
            </w:pPr>
            <w:del w:id="18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Хорватия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85" w:author="Ulrike Steppen - Concorde Group BV" w:date="2014-07-04T09:29:00Z"/>
                <w:sz w:val="18"/>
                <w:lang w:val="nl-NL"/>
              </w:rPr>
            </w:pPr>
            <w:del w:id="18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0,126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87" w:author="Ulrike Steppen - Concorde Group BV" w:date="2014-07-04T09:29:00Z"/>
                <w:sz w:val="18"/>
                <w:lang w:val="nl-NL"/>
              </w:rPr>
            </w:pPr>
            <w:del w:id="18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0,391</w:delText>
              </w:r>
            </w:del>
          </w:p>
        </w:tc>
      </w:tr>
      <w:tr w:rsidR="00D256AC" w:rsidRPr="007021B4" w:rsidDel="0000655D" w:rsidTr="00EE66EF">
        <w:trPr>
          <w:trHeight w:val="300"/>
          <w:del w:id="189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90" w:author="Ulrike Steppen - Concorde Group BV" w:date="2014-07-04T09:29:00Z"/>
                <w:sz w:val="18"/>
                <w:lang w:val="nl-NL"/>
              </w:rPr>
            </w:pPr>
            <w:del w:id="19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Кипр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92" w:author="Ulrike Steppen - Concorde Group BV" w:date="2014-07-04T09:29:00Z"/>
                <w:sz w:val="18"/>
                <w:lang w:val="nl-NL"/>
              </w:rPr>
            </w:pPr>
            <w:del w:id="19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0,047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94" w:author="Ulrike Steppen - Concorde Group BV" w:date="2014-07-04T09:29:00Z"/>
                <w:sz w:val="18"/>
                <w:lang w:val="nl-NL"/>
              </w:rPr>
            </w:pPr>
            <w:del w:id="19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0,146</w:delText>
              </w:r>
            </w:del>
          </w:p>
        </w:tc>
      </w:tr>
      <w:tr w:rsidR="00D256AC" w:rsidRPr="007021B4" w:rsidDel="0000655D" w:rsidTr="00EE66EF">
        <w:trPr>
          <w:trHeight w:val="300"/>
          <w:del w:id="196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197" w:author="Ulrike Steppen - Concorde Group BV" w:date="2014-07-04T09:29:00Z"/>
                <w:sz w:val="18"/>
                <w:lang w:val="nl-NL"/>
              </w:rPr>
            </w:pPr>
            <w:del w:id="19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Чешская Республика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199" w:author="Ulrike Steppen - Concorde Group BV" w:date="2014-07-04T09:29:00Z"/>
                <w:sz w:val="18"/>
                <w:lang w:val="nl-NL"/>
              </w:rPr>
            </w:pPr>
            <w:del w:id="20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0,386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01" w:author="Ulrike Steppen - Concorde Group BV" w:date="2014-07-04T09:29:00Z"/>
                <w:sz w:val="18"/>
                <w:lang w:val="nl-NL"/>
              </w:rPr>
            </w:pPr>
            <w:del w:id="20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1,196</w:delText>
              </w:r>
            </w:del>
          </w:p>
        </w:tc>
      </w:tr>
      <w:tr w:rsidR="00D256AC" w:rsidRPr="007021B4" w:rsidDel="0000655D" w:rsidTr="00EE66EF">
        <w:trPr>
          <w:trHeight w:val="300"/>
          <w:del w:id="203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04" w:author="Ulrike Steppen - Concorde Group BV" w:date="2014-07-04T09:29:00Z"/>
                <w:sz w:val="18"/>
                <w:lang w:val="nl-NL"/>
              </w:rPr>
            </w:pPr>
            <w:del w:id="20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Дания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06" w:author="Ulrike Steppen - Concorde Group BV" w:date="2014-07-04T09:29:00Z"/>
                <w:sz w:val="18"/>
                <w:lang w:val="nl-NL"/>
              </w:rPr>
            </w:pPr>
            <w:del w:id="20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0,675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08" w:author="Ulrike Steppen - Concorde Group BV" w:date="2014-07-04T09:29:00Z"/>
                <w:sz w:val="18"/>
                <w:lang w:val="nl-NL"/>
              </w:rPr>
            </w:pPr>
            <w:del w:id="20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2,092</w:delText>
              </w:r>
            </w:del>
          </w:p>
        </w:tc>
      </w:tr>
      <w:tr w:rsidR="00D256AC" w:rsidRPr="007021B4" w:rsidDel="0000655D" w:rsidTr="00EE66EF">
        <w:trPr>
          <w:trHeight w:val="300"/>
          <w:del w:id="210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11" w:author="Ulrike Steppen - Concorde Group BV" w:date="2014-07-04T09:29:00Z"/>
                <w:sz w:val="18"/>
                <w:lang w:val="nl-NL"/>
              </w:rPr>
            </w:pPr>
            <w:del w:id="21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Эстония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13" w:author="Ulrike Steppen - Concorde Group BV" w:date="2014-07-04T09:29:00Z"/>
                <w:sz w:val="18"/>
                <w:lang w:val="nl-NL"/>
              </w:rPr>
            </w:pPr>
            <w:del w:id="21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0,040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15" w:author="Ulrike Steppen - Concorde Group BV" w:date="2014-07-04T09:29:00Z"/>
                <w:sz w:val="18"/>
                <w:lang w:val="nl-NL"/>
              </w:rPr>
            </w:pPr>
            <w:del w:id="21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0,124</w:delText>
              </w:r>
            </w:del>
          </w:p>
        </w:tc>
      </w:tr>
      <w:tr w:rsidR="00D256AC" w:rsidRPr="007021B4" w:rsidDel="0000655D" w:rsidTr="00EE66EF">
        <w:trPr>
          <w:trHeight w:val="300"/>
          <w:del w:id="217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18" w:author="Ulrike Steppen - Concorde Group BV" w:date="2014-07-04T09:29:00Z"/>
                <w:sz w:val="18"/>
                <w:lang w:val="nl-NL"/>
              </w:rPr>
            </w:pPr>
            <w:del w:id="21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Финляндия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20" w:author="Ulrike Steppen - Concorde Group BV" w:date="2014-07-04T09:29:00Z"/>
                <w:sz w:val="18"/>
                <w:lang w:val="nl-NL"/>
              </w:rPr>
            </w:pPr>
            <w:del w:id="22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0,519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22" w:author="Ulrike Steppen - Concorde Group BV" w:date="2014-07-04T09:29:00Z"/>
                <w:sz w:val="18"/>
                <w:lang w:val="nl-NL"/>
              </w:rPr>
            </w:pPr>
            <w:del w:id="22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1,609</w:delText>
              </w:r>
            </w:del>
          </w:p>
        </w:tc>
      </w:tr>
      <w:tr w:rsidR="00D256AC" w:rsidRPr="007021B4" w:rsidDel="0000655D" w:rsidTr="00EE66EF">
        <w:trPr>
          <w:trHeight w:val="300"/>
          <w:del w:id="224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25" w:author="Ulrike Steppen - Concorde Group BV" w:date="2014-07-04T09:29:00Z"/>
                <w:sz w:val="18"/>
                <w:lang w:val="nl-NL"/>
              </w:rPr>
            </w:pPr>
            <w:del w:id="22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Франция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27" w:author="Ulrike Steppen - Concorde Group BV" w:date="2014-07-04T09:29:00Z"/>
                <w:sz w:val="18"/>
                <w:lang w:val="nl-NL"/>
              </w:rPr>
            </w:pPr>
            <w:del w:id="22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5,593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29" w:author="Ulrike Steppen - Concorde Group BV" w:date="2014-07-04T09:29:00Z"/>
                <w:sz w:val="18"/>
                <w:lang w:val="nl-NL"/>
              </w:rPr>
            </w:pPr>
            <w:del w:id="23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17,335</w:delText>
              </w:r>
            </w:del>
          </w:p>
        </w:tc>
      </w:tr>
      <w:tr w:rsidR="00D256AC" w:rsidRPr="007021B4" w:rsidDel="0000655D" w:rsidTr="00EE66EF">
        <w:trPr>
          <w:trHeight w:val="300"/>
          <w:del w:id="231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32" w:author="Ulrike Steppen - Concorde Group BV" w:date="2014-07-04T09:29:00Z"/>
                <w:sz w:val="18"/>
                <w:lang w:val="nl-NL"/>
              </w:rPr>
            </w:pPr>
            <w:del w:id="23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Германия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34" w:author="Ulrike Steppen - Concorde Group BV" w:date="2014-07-04T09:29:00Z"/>
                <w:sz w:val="18"/>
                <w:lang w:val="nl-NL"/>
              </w:rPr>
            </w:pPr>
            <w:del w:id="23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7,141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36" w:author="Ulrike Steppen - Concorde Group BV" w:date="2014-07-04T09:29:00Z"/>
                <w:sz w:val="18"/>
                <w:lang w:val="nl-NL"/>
              </w:rPr>
            </w:pPr>
            <w:del w:id="23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22,132</w:delText>
              </w:r>
            </w:del>
          </w:p>
        </w:tc>
      </w:tr>
      <w:tr w:rsidR="00D256AC" w:rsidRPr="007021B4" w:rsidDel="0000655D" w:rsidTr="00EE66EF">
        <w:trPr>
          <w:trHeight w:val="300"/>
          <w:del w:id="238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39" w:author="Ulrike Steppen - Concorde Group BV" w:date="2014-07-04T09:29:00Z"/>
                <w:sz w:val="18"/>
                <w:lang w:val="nl-NL"/>
              </w:rPr>
            </w:pPr>
            <w:del w:id="24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Венгрия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41" w:author="Ulrike Steppen - Concorde Group BV" w:date="2014-07-04T09:29:00Z"/>
                <w:sz w:val="18"/>
                <w:lang w:val="nl-NL"/>
              </w:rPr>
            </w:pPr>
            <w:del w:id="24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0,266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43" w:author="Ulrike Steppen - Concorde Group BV" w:date="2014-07-04T09:29:00Z"/>
                <w:sz w:val="18"/>
                <w:lang w:val="nl-NL"/>
              </w:rPr>
            </w:pPr>
            <w:del w:id="24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0,824</w:delText>
              </w:r>
            </w:del>
          </w:p>
        </w:tc>
      </w:tr>
      <w:tr w:rsidR="00D256AC" w:rsidRPr="007021B4" w:rsidDel="0000655D" w:rsidTr="00EE66EF">
        <w:trPr>
          <w:trHeight w:val="300"/>
          <w:del w:id="245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46" w:author="Ulrike Steppen - Concorde Group BV" w:date="2014-07-04T09:29:00Z"/>
                <w:sz w:val="18"/>
                <w:lang w:val="nl-NL"/>
              </w:rPr>
            </w:pPr>
            <w:del w:id="24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Ирландия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48" w:author="Ulrike Steppen - Concorde Group BV" w:date="2014-07-04T09:29:00Z"/>
                <w:sz w:val="18"/>
                <w:lang w:val="nl-NL"/>
              </w:rPr>
            </w:pPr>
            <w:del w:id="24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0,418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50" w:author="Ulrike Steppen - Concorde Group BV" w:date="2014-07-04T09:29:00Z"/>
                <w:sz w:val="18"/>
                <w:lang w:val="nl-NL"/>
              </w:rPr>
            </w:pPr>
            <w:del w:id="25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1,296</w:delText>
              </w:r>
            </w:del>
          </w:p>
        </w:tc>
      </w:tr>
      <w:tr w:rsidR="00D256AC" w:rsidRPr="007021B4" w:rsidDel="0000655D" w:rsidTr="00EE66EF">
        <w:trPr>
          <w:trHeight w:val="300"/>
          <w:del w:id="252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53" w:author="Ulrike Steppen - Concorde Group BV" w:date="2014-07-04T09:29:00Z"/>
                <w:sz w:val="18"/>
                <w:lang w:val="nl-NL"/>
              </w:rPr>
            </w:pPr>
            <w:del w:id="25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Израиль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55" w:author="Ulrike Steppen - Concorde Group BV" w:date="2014-07-04T09:29:00Z"/>
                <w:sz w:val="18"/>
                <w:lang w:val="nl-NL"/>
              </w:rPr>
            </w:pPr>
            <w:del w:id="25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0,396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57" w:author="Ulrike Steppen - Concorde Group BV" w:date="2014-07-04T09:29:00Z"/>
                <w:sz w:val="18"/>
                <w:lang w:val="nl-NL"/>
              </w:rPr>
            </w:pPr>
            <w:del w:id="25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1,227</w:delText>
              </w:r>
            </w:del>
          </w:p>
        </w:tc>
      </w:tr>
      <w:tr w:rsidR="00D256AC" w:rsidRPr="007021B4" w:rsidDel="0000655D" w:rsidTr="00EE66EF">
        <w:trPr>
          <w:trHeight w:val="300"/>
          <w:del w:id="259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60" w:author="Ulrike Steppen - Concorde Group BV" w:date="2014-07-04T09:29:00Z"/>
                <w:sz w:val="18"/>
                <w:lang w:val="nl-NL"/>
              </w:rPr>
            </w:pPr>
            <w:del w:id="26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Латвия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62" w:author="Ulrike Steppen - Concorde Group BV" w:date="2014-07-04T09:29:00Z"/>
                <w:sz w:val="18"/>
                <w:lang w:val="nl-NL"/>
              </w:rPr>
            </w:pPr>
            <w:del w:id="26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0,047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64" w:author="Ulrike Steppen - Concorde Group BV" w:date="2014-07-04T09:29:00Z"/>
                <w:sz w:val="18"/>
                <w:lang w:val="nl-NL"/>
              </w:rPr>
            </w:pPr>
            <w:del w:id="26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0,146</w:delText>
              </w:r>
            </w:del>
          </w:p>
        </w:tc>
      </w:tr>
      <w:tr w:rsidR="00D256AC" w:rsidRPr="007021B4" w:rsidDel="0000655D" w:rsidTr="00EE66EF">
        <w:trPr>
          <w:trHeight w:val="300"/>
          <w:del w:id="266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67" w:author="Ulrike Steppen - Concorde Group BV" w:date="2014-07-04T09:29:00Z"/>
                <w:sz w:val="18"/>
                <w:lang w:val="nl-NL"/>
              </w:rPr>
            </w:pPr>
            <w:del w:id="26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Литва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69" w:author="Ulrike Steppen - Concorde Group BV" w:date="2014-07-04T09:29:00Z"/>
                <w:sz w:val="18"/>
                <w:lang w:val="nl-NL"/>
              </w:rPr>
            </w:pPr>
            <w:del w:id="27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0,073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71" w:author="Ulrike Steppen - Concorde Group BV" w:date="2014-07-04T09:29:00Z"/>
                <w:sz w:val="18"/>
                <w:lang w:val="nl-NL"/>
              </w:rPr>
            </w:pPr>
            <w:del w:id="27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0,226</w:delText>
              </w:r>
            </w:del>
          </w:p>
        </w:tc>
      </w:tr>
      <w:tr w:rsidR="00D256AC" w:rsidRPr="007021B4" w:rsidDel="0000655D" w:rsidTr="00EE66EF">
        <w:trPr>
          <w:trHeight w:val="300"/>
          <w:del w:id="273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74" w:author="Ulrike Steppen - Concorde Group BV" w:date="2014-07-04T09:29:00Z"/>
                <w:sz w:val="18"/>
                <w:lang w:val="nl-NL"/>
              </w:rPr>
            </w:pPr>
            <w:del w:id="27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Люксембург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76" w:author="Ulrike Steppen - Concorde Group BV" w:date="2014-07-04T09:29:00Z"/>
                <w:sz w:val="18"/>
                <w:lang w:val="nl-NL"/>
              </w:rPr>
            </w:pPr>
            <w:del w:id="27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0,081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78" w:author="Ulrike Steppen - Concorde Group BV" w:date="2014-07-04T09:29:00Z"/>
                <w:sz w:val="18"/>
                <w:lang w:val="nl-NL"/>
              </w:rPr>
            </w:pPr>
            <w:del w:id="27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0,251</w:delText>
              </w:r>
            </w:del>
          </w:p>
        </w:tc>
      </w:tr>
      <w:tr w:rsidR="00D256AC" w:rsidRPr="007021B4" w:rsidDel="0000655D" w:rsidTr="00EE66EF">
        <w:trPr>
          <w:trHeight w:val="300"/>
          <w:del w:id="280" w:author="Ulrike Steppen - Concorde Group BV" w:date="2014-07-04T09:29:00Z"/>
        </w:trPr>
        <w:tc>
          <w:tcPr>
            <w:tcW w:w="1558" w:type="pct"/>
            <w:tcBorders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81" w:author="Ulrike Steppen - Concorde Group BV" w:date="2014-07-04T09:29:00Z"/>
                <w:sz w:val="18"/>
                <w:lang w:val="nl-NL"/>
              </w:rPr>
            </w:pPr>
            <w:del w:id="28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Нидерланды</w:delText>
              </w:r>
            </w:del>
          </w:p>
        </w:tc>
        <w:tc>
          <w:tcPr>
            <w:tcW w:w="1721" w:type="pct"/>
            <w:tcBorders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83" w:author="Ulrike Steppen - Concorde Group BV" w:date="2014-07-04T09:29:00Z"/>
                <w:sz w:val="18"/>
                <w:lang w:val="nl-NL"/>
              </w:rPr>
            </w:pPr>
            <w:del w:id="28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1,654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85" w:author="Ulrike Steppen - Concorde Group BV" w:date="2014-07-04T09:29:00Z"/>
                <w:sz w:val="18"/>
                <w:lang w:val="nl-NL"/>
              </w:rPr>
            </w:pPr>
            <w:del w:id="28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5,126</w:delText>
              </w:r>
            </w:del>
          </w:p>
        </w:tc>
      </w:tr>
      <w:tr w:rsidR="00D256AC" w:rsidRPr="007021B4" w:rsidDel="0000655D" w:rsidTr="00EE66EF">
        <w:trPr>
          <w:trHeight w:val="284"/>
          <w:del w:id="287" w:author="Ulrike Steppen - Concorde Group BV" w:date="2014-07-04T09:29:00Z"/>
        </w:trPr>
        <w:tc>
          <w:tcPr>
            <w:tcW w:w="1558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88" w:author="Ulrike Steppen - Concorde Group BV" w:date="2014-07-04T09:29:00Z"/>
                <w:sz w:val="18"/>
                <w:lang w:val="nl-NL"/>
              </w:rPr>
            </w:pPr>
            <w:del w:id="28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Норвегия</w:delText>
              </w:r>
            </w:del>
          </w:p>
        </w:tc>
        <w:tc>
          <w:tcPr>
            <w:tcW w:w="1721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90" w:author="Ulrike Steppen - Concorde Group BV" w:date="2014-07-04T09:29:00Z"/>
                <w:sz w:val="18"/>
                <w:lang w:val="nl-NL"/>
              </w:rPr>
            </w:pPr>
            <w:del w:id="29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0,851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92" w:author="Ulrike Steppen - Concorde Group BV" w:date="2014-07-04T09:29:00Z"/>
                <w:sz w:val="18"/>
                <w:lang w:val="nl-NL"/>
              </w:rPr>
            </w:pPr>
            <w:del w:id="29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2,638</w:delText>
              </w:r>
            </w:del>
          </w:p>
        </w:tc>
      </w:tr>
      <w:tr w:rsidR="00D256AC" w:rsidRPr="007021B4" w:rsidDel="0000655D" w:rsidTr="00EE66EF">
        <w:trPr>
          <w:trHeight w:val="300"/>
          <w:del w:id="294" w:author="Ulrike Steppen - Concorde Group BV" w:date="2014-07-04T09:29:00Z"/>
        </w:trPr>
        <w:tc>
          <w:tcPr>
            <w:tcW w:w="1558" w:type="pct"/>
            <w:tcBorders>
              <w:top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295" w:author="Ulrike Steppen - Concorde Group BV" w:date="2014-07-04T09:29:00Z"/>
                <w:sz w:val="18"/>
                <w:lang w:val="nl-NL"/>
              </w:rPr>
            </w:pPr>
            <w:del w:id="29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Польша</w:delText>
              </w:r>
            </w:del>
          </w:p>
        </w:tc>
        <w:tc>
          <w:tcPr>
            <w:tcW w:w="1721" w:type="pct"/>
            <w:tcBorders>
              <w:top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97" w:author="Ulrike Steppen - Concorde Group BV" w:date="2014-07-04T09:29:00Z"/>
                <w:sz w:val="18"/>
                <w:lang w:val="nl-NL"/>
              </w:rPr>
            </w:pPr>
            <w:del w:id="29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0,921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299" w:author="Ulrike Steppen - Concorde Group BV" w:date="2014-07-04T09:29:00Z"/>
                <w:sz w:val="18"/>
                <w:lang w:val="nl-NL"/>
              </w:rPr>
            </w:pPr>
            <w:del w:id="30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2,854</w:delText>
              </w:r>
            </w:del>
          </w:p>
        </w:tc>
      </w:tr>
      <w:tr w:rsidR="00D256AC" w:rsidRPr="007021B4" w:rsidDel="0000655D" w:rsidTr="00EE66EF">
        <w:trPr>
          <w:trHeight w:val="300"/>
          <w:del w:id="301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02" w:author="Ulrike Steppen - Concorde Group BV" w:date="2014-07-04T09:29:00Z"/>
                <w:sz w:val="18"/>
                <w:lang w:val="nl-NL"/>
              </w:rPr>
            </w:pPr>
            <w:del w:id="30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Португалия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04" w:author="Ulrike Steppen - Concorde Group BV" w:date="2014-07-04T09:29:00Z"/>
                <w:sz w:val="18"/>
                <w:lang w:val="nl-NL"/>
              </w:rPr>
            </w:pPr>
            <w:del w:id="30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0,474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06" w:author="Ulrike Steppen - Concorde Group BV" w:date="2014-07-04T09:29:00Z"/>
                <w:sz w:val="18"/>
                <w:lang w:val="nl-NL"/>
              </w:rPr>
            </w:pPr>
            <w:del w:id="30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1,469</w:delText>
              </w:r>
            </w:del>
          </w:p>
        </w:tc>
      </w:tr>
      <w:tr w:rsidR="00D256AC" w:rsidRPr="007021B4" w:rsidDel="0000655D" w:rsidTr="00EE66EF">
        <w:trPr>
          <w:trHeight w:val="300"/>
          <w:del w:id="308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09" w:author="Ulrike Steppen - Concorde Group BV" w:date="2014-07-04T09:29:00Z"/>
                <w:sz w:val="18"/>
                <w:lang w:val="nl-NL"/>
              </w:rPr>
            </w:pPr>
            <w:del w:id="31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Румыния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11" w:author="Ulrike Steppen - Concorde Group BV" w:date="2014-07-04T09:29:00Z"/>
                <w:sz w:val="18"/>
                <w:lang w:val="nl-NL"/>
              </w:rPr>
            </w:pPr>
            <w:del w:id="31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0,226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13" w:author="Ulrike Steppen - Concorde Group BV" w:date="2014-07-04T09:29:00Z"/>
                <w:sz w:val="18"/>
                <w:lang w:val="nl-NL"/>
              </w:rPr>
            </w:pPr>
            <w:del w:id="31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0,700</w:delText>
              </w:r>
            </w:del>
          </w:p>
        </w:tc>
      </w:tr>
      <w:tr w:rsidR="00D256AC" w:rsidRPr="007021B4" w:rsidDel="0000655D" w:rsidTr="00EE66EF">
        <w:trPr>
          <w:trHeight w:val="300"/>
          <w:del w:id="315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16" w:author="Ulrike Steppen - Concorde Group BV" w:date="2014-07-04T09:29:00Z"/>
                <w:sz w:val="18"/>
                <w:lang w:val="nl-NL"/>
              </w:rPr>
            </w:pPr>
            <w:del w:id="31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Сербия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18" w:author="Ulrike Steppen - Concorde Group BV" w:date="2014-07-04T09:29:00Z"/>
                <w:sz w:val="18"/>
                <w:lang w:val="nl-NL"/>
              </w:rPr>
            </w:pPr>
            <w:del w:id="31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0,040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20" w:author="Ulrike Steppen - Concorde Group BV" w:date="2014-07-04T09:29:00Z"/>
                <w:sz w:val="18"/>
                <w:lang w:val="nl-NL"/>
              </w:rPr>
            </w:pPr>
            <w:del w:id="32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0,124</w:delText>
              </w:r>
            </w:del>
          </w:p>
        </w:tc>
      </w:tr>
      <w:tr w:rsidR="00D256AC" w:rsidRPr="007021B4" w:rsidDel="0000655D" w:rsidTr="00EE66EF">
        <w:trPr>
          <w:trHeight w:val="300"/>
          <w:del w:id="322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23" w:author="Ulrike Steppen - Concorde Group BV" w:date="2014-07-04T09:29:00Z"/>
                <w:sz w:val="18"/>
                <w:lang w:val="nl-NL"/>
              </w:rPr>
            </w:pPr>
            <w:del w:id="32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Словакия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25" w:author="Ulrike Steppen - Concorde Group BV" w:date="2014-07-04T09:29:00Z"/>
                <w:sz w:val="18"/>
                <w:lang w:val="nl-NL"/>
              </w:rPr>
            </w:pPr>
            <w:del w:id="32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0,171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27" w:author="Ulrike Steppen - Concorde Group BV" w:date="2014-07-04T09:29:00Z"/>
                <w:sz w:val="18"/>
                <w:lang w:val="nl-NL"/>
              </w:rPr>
            </w:pPr>
            <w:del w:id="32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0,530</w:delText>
              </w:r>
            </w:del>
          </w:p>
        </w:tc>
      </w:tr>
      <w:tr w:rsidR="00D256AC" w:rsidRPr="007021B4" w:rsidDel="0000655D" w:rsidTr="00EE66EF">
        <w:trPr>
          <w:trHeight w:val="300"/>
          <w:del w:id="329" w:author="Ulrike Steppen - Concorde Group BV" w:date="2014-07-04T09:29:00Z"/>
        </w:trPr>
        <w:tc>
          <w:tcPr>
            <w:tcW w:w="1558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30" w:author="Ulrike Steppen - Concorde Group BV" w:date="2014-07-04T09:29:00Z"/>
                <w:sz w:val="18"/>
                <w:lang w:val="nl-NL"/>
              </w:rPr>
            </w:pPr>
            <w:del w:id="331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Словения</w:delText>
              </w:r>
            </w:del>
          </w:p>
        </w:tc>
        <w:tc>
          <w:tcPr>
            <w:tcW w:w="1721" w:type="pct"/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32" w:author="Ulrike Steppen - Concorde Group BV" w:date="2014-07-04T09:29:00Z"/>
                <w:sz w:val="18"/>
                <w:lang w:val="nl-NL"/>
              </w:rPr>
            </w:pPr>
            <w:del w:id="333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0,100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34" w:author="Ulrike Steppen - Concorde Group BV" w:date="2014-07-04T09:29:00Z"/>
                <w:sz w:val="18"/>
                <w:lang w:val="nl-NL"/>
              </w:rPr>
            </w:pPr>
            <w:del w:id="33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0,310</w:delText>
              </w:r>
            </w:del>
          </w:p>
        </w:tc>
      </w:tr>
      <w:tr w:rsidR="00D256AC" w:rsidRPr="007021B4" w:rsidDel="0000655D" w:rsidTr="00EE66EF">
        <w:trPr>
          <w:trHeight w:val="300"/>
          <w:del w:id="336" w:author="Ulrike Steppen - Concorde Group BV" w:date="2014-07-04T09:29:00Z"/>
        </w:trPr>
        <w:tc>
          <w:tcPr>
            <w:tcW w:w="1558" w:type="pct"/>
            <w:tcBorders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37" w:author="Ulrike Steppen - Concorde Group BV" w:date="2014-07-04T09:29:00Z"/>
                <w:sz w:val="18"/>
                <w:lang w:val="nl-NL"/>
              </w:rPr>
            </w:pPr>
            <w:del w:id="338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Испания</w:delText>
              </w:r>
            </w:del>
          </w:p>
        </w:tc>
        <w:tc>
          <w:tcPr>
            <w:tcW w:w="1721" w:type="pct"/>
            <w:tcBorders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39" w:author="Ulrike Steppen - Concorde Group BV" w:date="2014-07-04T09:29:00Z"/>
                <w:sz w:val="18"/>
                <w:lang w:val="nl-NL"/>
              </w:rPr>
            </w:pPr>
            <w:del w:id="340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2,973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41" w:author="Ulrike Steppen - Concorde Group BV" w:date="2014-07-04T09:29:00Z"/>
                <w:sz w:val="18"/>
                <w:lang w:val="nl-NL"/>
              </w:rPr>
            </w:pPr>
            <w:del w:id="34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9,214</w:delText>
              </w:r>
            </w:del>
          </w:p>
        </w:tc>
      </w:tr>
      <w:tr w:rsidR="00D256AC" w:rsidRPr="007021B4" w:rsidDel="0000655D" w:rsidTr="00EE66EF">
        <w:trPr>
          <w:trHeight w:val="300"/>
          <w:del w:id="343" w:author="Ulrike Steppen - Concorde Group BV" w:date="2014-07-04T09:29:00Z"/>
        </w:trPr>
        <w:tc>
          <w:tcPr>
            <w:tcW w:w="1558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44" w:author="Ulrike Steppen - Concorde Group BV" w:date="2014-07-04T09:29:00Z"/>
                <w:sz w:val="18"/>
                <w:lang w:val="nl-NL"/>
              </w:rPr>
            </w:pPr>
            <w:del w:id="345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Швеция</w:delText>
              </w:r>
            </w:del>
          </w:p>
        </w:tc>
        <w:tc>
          <w:tcPr>
            <w:tcW w:w="1721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46" w:author="Ulrike Steppen - Concorde Group BV" w:date="2014-07-04T09:29:00Z"/>
                <w:sz w:val="18"/>
                <w:lang w:val="nl-NL"/>
              </w:rPr>
            </w:pPr>
            <w:del w:id="347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0,960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48" w:author="Ulrike Steppen - Concorde Group BV" w:date="2014-07-04T09:29:00Z"/>
                <w:sz w:val="18"/>
                <w:lang w:val="nl-NL"/>
              </w:rPr>
            </w:pPr>
            <w:del w:id="349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2,975</w:delText>
              </w:r>
            </w:del>
          </w:p>
        </w:tc>
      </w:tr>
      <w:tr w:rsidR="00D256AC" w:rsidRPr="007021B4" w:rsidDel="0000655D" w:rsidTr="00EE66EF">
        <w:trPr>
          <w:trHeight w:val="300"/>
          <w:del w:id="350" w:author="Ulrike Steppen - Concorde Group BV" w:date="2014-07-04T09:29:00Z"/>
        </w:trPr>
        <w:tc>
          <w:tcPr>
            <w:tcW w:w="1558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rPr>
                <w:del w:id="351" w:author="Ulrike Steppen - Concorde Group BV" w:date="2014-07-04T09:29:00Z"/>
                <w:sz w:val="18"/>
                <w:lang w:val="nl-NL"/>
              </w:rPr>
            </w:pPr>
            <w:del w:id="352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Швейцария</w:delText>
              </w:r>
            </w:del>
          </w:p>
        </w:tc>
        <w:tc>
          <w:tcPr>
            <w:tcW w:w="1721" w:type="pct"/>
            <w:tcBorders>
              <w:top w:val="nil"/>
              <w:bottom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53" w:author="Ulrike Steppen - Concorde Group BV" w:date="2014-07-04T09:29:00Z"/>
                <w:sz w:val="18"/>
                <w:lang w:val="nl-NL"/>
              </w:rPr>
            </w:pPr>
            <w:del w:id="354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1,047</w:delText>
              </w:r>
            </w:del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Del="0000655D" w:rsidRDefault="00D256AC" w:rsidP="00EE66EF">
            <w:pPr>
              <w:spacing w:before="40" w:after="40" w:line="220" w:lineRule="exact"/>
              <w:jc w:val="right"/>
              <w:rPr>
                <w:del w:id="355" w:author="Ulrike Steppen - Concorde Group BV" w:date="2014-07-04T09:29:00Z"/>
                <w:sz w:val="18"/>
                <w:lang w:val="nl-NL"/>
              </w:rPr>
            </w:pPr>
            <w:del w:id="356" w:author="Ulrike Steppen - Concorde Group BV" w:date="2014-07-04T09:29:00Z">
              <w:r w:rsidRPr="00EE66EF" w:rsidDel="0000655D">
                <w:rPr>
                  <w:sz w:val="18"/>
                  <w:lang w:val="nl-NL"/>
                </w:rPr>
                <w:delText>3,245</w:delText>
              </w:r>
            </w:del>
          </w:p>
        </w:tc>
      </w:tr>
      <w:tr w:rsidR="00D256AC" w:rsidRPr="007021B4" w:rsidTr="00EE66EF">
        <w:trPr>
          <w:trHeight w:val="300"/>
        </w:trPr>
        <w:tc>
          <w:tcPr>
            <w:tcW w:w="1558" w:type="pct"/>
            <w:tcBorders>
              <w:top w:val="nil"/>
            </w:tcBorders>
            <w:noWrap/>
          </w:tcPr>
          <w:p w:rsidR="00D256AC" w:rsidRPr="00EE66EF" w:rsidRDefault="00D256AC" w:rsidP="00EE66EF">
            <w:pPr>
              <w:pageBreakBefore/>
              <w:spacing w:before="40" w:after="40" w:line="220" w:lineRule="exac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бывшая югославская</w:t>
            </w:r>
            <w:r w:rsidRPr="00EE66EF">
              <w:rPr>
                <w:sz w:val="18"/>
                <w:lang w:val="nl-NL"/>
              </w:rPr>
              <w:br/>
              <w:t>Республика Македония</w:t>
            </w:r>
          </w:p>
        </w:tc>
        <w:tc>
          <w:tcPr>
            <w:tcW w:w="1721" w:type="pct"/>
            <w:tcBorders>
              <w:top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0,008</w:t>
            </w:r>
          </w:p>
        </w:tc>
        <w:tc>
          <w:tcPr>
            <w:tcW w:w="1721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0,025</w:t>
            </w:r>
          </w:p>
        </w:tc>
      </w:tr>
      <w:tr w:rsidR="00D256AC" w:rsidRPr="007021B4" w:rsidTr="00EE66EF">
        <w:trPr>
          <w:trHeight w:val="300"/>
        </w:trPr>
        <w:tc>
          <w:tcPr>
            <w:tcW w:w="1558" w:type="pct"/>
            <w:tcBorders>
              <w:bottom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rPr>
                <w:sz w:val="18"/>
              </w:rPr>
            </w:pPr>
            <w:r w:rsidRPr="00EE66EF">
              <w:rPr>
                <w:sz w:val="18"/>
              </w:rPr>
              <w:t>Соединенное Королевство</w:t>
            </w:r>
            <w:r w:rsidRPr="00EE66EF">
              <w:rPr>
                <w:sz w:val="18"/>
              </w:rPr>
              <w:br/>
              <w:t>Великобритании и Северной Ирландии</w:t>
            </w:r>
          </w:p>
        </w:tc>
        <w:tc>
          <w:tcPr>
            <w:tcW w:w="1720" w:type="pct"/>
            <w:tcBorders>
              <w:bottom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5,179</w:t>
            </w:r>
          </w:p>
        </w:tc>
        <w:tc>
          <w:tcPr>
            <w:tcW w:w="1722" w:type="pct"/>
            <w:tcBorders>
              <w:left w:val="nil"/>
              <w:bottom w:val="nil"/>
              <w:right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16,051</w:t>
            </w:r>
          </w:p>
        </w:tc>
      </w:tr>
      <w:tr w:rsidR="00D256AC" w:rsidRPr="007021B4" w:rsidTr="00EE66EF">
        <w:trPr>
          <w:trHeight w:val="300"/>
        </w:trPr>
        <w:tc>
          <w:tcPr>
            <w:tcW w:w="1558" w:type="pct"/>
            <w:tcBorders>
              <w:top w:val="nil"/>
              <w:bottom w:val="single" w:sz="4" w:space="0" w:color="auto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Европейский союз</w:t>
            </w:r>
            <w:r w:rsidRPr="00EE66EF">
              <w:rPr>
                <w:i/>
                <w:sz w:val="18"/>
                <w:vertAlign w:val="superscript"/>
                <w:lang w:val="nl-NL"/>
              </w:rPr>
              <w:t>с</w:t>
            </w:r>
          </w:p>
        </w:tc>
        <w:tc>
          <w:tcPr>
            <w:tcW w:w="1720" w:type="pct"/>
            <w:tcBorders>
              <w:top w:val="nil"/>
              <w:bottom w:val="single" w:sz="4" w:space="0" w:color="auto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–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56AC" w:rsidRPr="00EE66EF" w:rsidRDefault="00D256AC" w:rsidP="00EE66EF">
            <w:pPr>
              <w:spacing w:before="40" w:after="40" w:line="220" w:lineRule="exact"/>
              <w:jc w:val="right"/>
              <w:rPr>
                <w:sz w:val="18"/>
                <w:lang w:val="nl-NL"/>
              </w:rPr>
            </w:pPr>
            <w:r w:rsidRPr="00EE66EF">
              <w:rPr>
                <w:sz w:val="18"/>
                <w:lang w:val="nl-NL"/>
              </w:rPr>
              <w:t>–</w:t>
            </w:r>
          </w:p>
        </w:tc>
      </w:tr>
      <w:tr w:rsidR="00D256AC" w:rsidRPr="00894E1A" w:rsidTr="00EE66EF">
        <w:trPr>
          <w:trHeight w:val="300"/>
        </w:trPr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256AC" w:rsidRPr="00EE66EF" w:rsidRDefault="00D256AC" w:rsidP="00EE66EF">
            <w:pPr>
              <w:spacing w:before="80" w:after="80" w:line="220" w:lineRule="exact"/>
              <w:ind w:left="294"/>
              <w:rPr>
                <w:b/>
                <w:sz w:val="18"/>
                <w:lang w:val="nl-NL"/>
              </w:rPr>
            </w:pPr>
            <w:r w:rsidRPr="00EE66EF">
              <w:rPr>
                <w:b/>
                <w:sz w:val="18"/>
                <w:lang w:val="nl-NL"/>
              </w:rPr>
              <w:t>Всего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256AC" w:rsidRPr="00EE66EF" w:rsidRDefault="00D256AC" w:rsidP="00EE66EF">
            <w:pPr>
              <w:spacing w:before="80" w:after="80" w:line="220" w:lineRule="exact"/>
              <w:jc w:val="right"/>
              <w:rPr>
                <w:b/>
                <w:sz w:val="18"/>
                <w:lang w:val="nl-NL"/>
              </w:rPr>
            </w:pPr>
            <w:r w:rsidRPr="00EE66EF">
              <w:rPr>
                <w:b/>
                <w:sz w:val="18"/>
                <w:lang w:val="nl-NL"/>
              </w:rPr>
              <w:t>32,265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D256AC" w:rsidRPr="00EE66EF" w:rsidRDefault="00D256AC" w:rsidP="00EE66EF">
            <w:pPr>
              <w:spacing w:before="80" w:after="80" w:line="220" w:lineRule="exact"/>
              <w:jc w:val="right"/>
              <w:rPr>
                <w:b/>
                <w:sz w:val="18"/>
                <w:lang w:val="nl-NL"/>
              </w:rPr>
            </w:pPr>
            <w:r w:rsidRPr="00EE66EF">
              <w:rPr>
                <w:b/>
                <w:sz w:val="18"/>
                <w:lang w:val="nl-NL"/>
              </w:rPr>
              <w:t>100,00</w:t>
            </w:r>
          </w:p>
        </w:tc>
      </w:tr>
    </w:tbl>
    <w:p w:rsidR="00D256AC" w:rsidRPr="001A51FC" w:rsidRDefault="00D256AC" w:rsidP="0000655D">
      <w:pPr>
        <w:pStyle w:val="SingleTxtGR"/>
        <w:spacing w:before="120" w:after="0" w:line="220" w:lineRule="exact"/>
        <w:ind w:right="0" w:firstLine="170"/>
        <w:rPr>
          <w:sz w:val="18"/>
          <w:szCs w:val="18"/>
        </w:rPr>
      </w:pPr>
      <w:r w:rsidRPr="001A51FC">
        <w:rPr>
          <w:i/>
          <w:sz w:val="18"/>
          <w:szCs w:val="18"/>
          <w:vertAlign w:val="superscript"/>
        </w:rPr>
        <w:t>а</w:t>
      </w:r>
      <w:r w:rsidRPr="001A51FC">
        <w:rPr>
          <w:sz w:val="18"/>
          <w:szCs w:val="18"/>
          <w:lang w:val="en-US"/>
        </w:rPr>
        <w:t>  </w:t>
      </w:r>
      <w:r w:rsidRPr="001A51FC">
        <w:rPr>
          <w:sz w:val="18"/>
          <w:szCs w:val="18"/>
        </w:rPr>
        <w:t xml:space="preserve">См. </w:t>
      </w:r>
      <w:r w:rsidRPr="001A51FC">
        <w:rPr>
          <w:bCs/>
          <w:sz w:val="18"/>
          <w:szCs w:val="18"/>
          <w:lang w:val="en-GB"/>
        </w:rPr>
        <w:t>A</w:t>
      </w:r>
      <w:r w:rsidRPr="001A51FC">
        <w:rPr>
          <w:bCs/>
          <w:sz w:val="18"/>
          <w:szCs w:val="18"/>
        </w:rPr>
        <w:t>/</w:t>
      </w:r>
      <w:r w:rsidRPr="001A51FC">
        <w:rPr>
          <w:bCs/>
          <w:sz w:val="18"/>
          <w:szCs w:val="18"/>
          <w:lang w:val="en-GB"/>
        </w:rPr>
        <w:t>RES</w:t>
      </w:r>
      <w:r w:rsidRPr="001A51FC">
        <w:rPr>
          <w:bCs/>
          <w:sz w:val="18"/>
          <w:szCs w:val="18"/>
        </w:rPr>
        <w:t xml:space="preserve">/67/238, доступно по адресу </w:t>
      </w:r>
      <w:r w:rsidRPr="001A51FC">
        <w:rPr>
          <w:bCs/>
          <w:sz w:val="18"/>
          <w:szCs w:val="18"/>
          <w:lang w:val="en-GB"/>
        </w:rPr>
        <w:t>http</w:t>
      </w:r>
      <w:r w:rsidRPr="001A51FC">
        <w:rPr>
          <w:bCs/>
          <w:sz w:val="18"/>
          <w:szCs w:val="18"/>
        </w:rPr>
        <w:t>://</w:t>
      </w:r>
      <w:r w:rsidRPr="001A51FC">
        <w:rPr>
          <w:bCs/>
          <w:sz w:val="18"/>
          <w:szCs w:val="18"/>
          <w:lang w:val="en-GB"/>
        </w:rPr>
        <w:t>www</w:t>
      </w:r>
      <w:r w:rsidRPr="001A51FC">
        <w:rPr>
          <w:bCs/>
          <w:sz w:val="18"/>
          <w:szCs w:val="18"/>
        </w:rPr>
        <w:t>.</w:t>
      </w:r>
      <w:r w:rsidRPr="001A51FC">
        <w:rPr>
          <w:bCs/>
          <w:sz w:val="18"/>
          <w:szCs w:val="18"/>
          <w:lang w:val="en-GB"/>
        </w:rPr>
        <w:t>un</w:t>
      </w:r>
      <w:r w:rsidRPr="001A51FC">
        <w:rPr>
          <w:bCs/>
          <w:sz w:val="18"/>
          <w:szCs w:val="18"/>
        </w:rPr>
        <w:t>.</w:t>
      </w:r>
      <w:r w:rsidRPr="001A51FC">
        <w:rPr>
          <w:bCs/>
          <w:sz w:val="18"/>
          <w:szCs w:val="18"/>
          <w:lang w:val="en-GB"/>
        </w:rPr>
        <w:t>org</w:t>
      </w:r>
      <w:r w:rsidRPr="001A51FC">
        <w:rPr>
          <w:bCs/>
          <w:sz w:val="18"/>
          <w:szCs w:val="18"/>
        </w:rPr>
        <w:t>/</w:t>
      </w:r>
      <w:r w:rsidRPr="001A51FC">
        <w:rPr>
          <w:bCs/>
          <w:sz w:val="18"/>
          <w:szCs w:val="18"/>
          <w:lang w:val="en-GB"/>
        </w:rPr>
        <w:t>en</w:t>
      </w:r>
      <w:r w:rsidRPr="001A51FC">
        <w:rPr>
          <w:bCs/>
          <w:sz w:val="18"/>
          <w:szCs w:val="18"/>
        </w:rPr>
        <w:t>/</w:t>
      </w:r>
      <w:r w:rsidRPr="001A51FC">
        <w:rPr>
          <w:bCs/>
          <w:sz w:val="18"/>
          <w:szCs w:val="18"/>
          <w:lang w:val="en-GB"/>
        </w:rPr>
        <w:t>ga</w:t>
      </w:r>
      <w:r w:rsidRPr="001A51FC">
        <w:rPr>
          <w:bCs/>
          <w:sz w:val="18"/>
          <w:szCs w:val="18"/>
        </w:rPr>
        <w:t>/67/</w:t>
      </w:r>
      <w:r w:rsidRPr="001A51FC">
        <w:rPr>
          <w:bCs/>
          <w:sz w:val="18"/>
          <w:szCs w:val="18"/>
          <w:lang w:val="en-GB"/>
        </w:rPr>
        <w:t>resolutions</w:t>
      </w:r>
      <w:r w:rsidRPr="001A51FC">
        <w:rPr>
          <w:bCs/>
          <w:sz w:val="18"/>
          <w:szCs w:val="18"/>
        </w:rPr>
        <w:t>.</w:t>
      </w:r>
      <w:r w:rsidRPr="001A51FC">
        <w:rPr>
          <w:bCs/>
          <w:sz w:val="18"/>
          <w:szCs w:val="18"/>
          <w:lang w:val="en-GB"/>
        </w:rPr>
        <w:t>shtml</w:t>
      </w:r>
      <w:r w:rsidRPr="001A51FC">
        <w:rPr>
          <w:bCs/>
          <w:sz w:val="18"/>
          <w:szCs w:val="18"/>
        </w:rPr>
        <w:t>.</w:t>
      </w:r>
    </w:p>
    <w:p w:rsidR="00D256AC" w:rsidRPr="001A51FC" w:rsidRDefault="00D256AC" w:rsidP="0000655D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1A51FC">
        <w:rPr>
          <w:i/>
          <w:sz w:val="18"/>
          <w:szCs w:val="18"/>
          <w:vertAlign w:val="superscript"/>
          <w:lang w:val="en-US"/>
        </w:rPr>
        <w:t>b</w:t>
      </w:r>
      <w:r w:rsidRPr="001A51FC">
        <w:rPr>
          <w:i/>
          <w:sz w:val="18"/>
          <w:szCs w:val="18"/>
          <w:lang w:val="en-US"/>
        </w:rPr>
        <w:t>  </w:t>
      </w:r>
      <w:r w:rsidRPr="001A51FC">
        <w:rPr>
          <w:sz w:val="18"/>
          <w:szCs w:val="18"/>
        </w:rPr>
        <w:t>Процентные показатели шкалы взносов Организации Объединенных Наций были скорректированы для Протокола о РВПЗ с использованием множительного коэффициента 3,099 для получени</w:t>
      </w:r>
      <w:r>
        <w:rPr>
          <w:sz w:val="18"/>
          <w:szCs w:val="18"/>
        </w:rPr>
        <w:t>я</w:t>
      </w:r>
      <w:r w:rsidRPr="001A51FC">
        <w:rPr>
          <w:sz w:val="18"/>
          <w:szCs w:val="18"/>
        </w:rPr>
        <w:br/>
        <w:t>в общей сложности 100%.</w:t>
      </w:r>
    </w:p>
    <w:p w:rsidR="00D256AC" w:rsidRPr="001A51FC" w:rsidRDefault="00D256AC" w:rsidP="0000655D">
      <w:pPr>
        <w:pStyle w:val="SingleTxtGR"/>
        <w:spacing w:after="0" w:line="220" w:lineRule="exact"/>
        <w:ind w:right="0" w:firstLine="170"/>
        <w:rPr>
          <w:sz w:val="18"/>
          <w:szCs w:val="18"/>
        </w:rPr>
      </w:pPr>
      <w:r w:rsidRPr="001A51FC">
        <w:rPr>
          <w:i/>
          <w:sz w:val="18"/>
          <w:szCs w:val="18"/>
          <w:vertAlign w:val="superscript"/>
        </w:rPr>
        <w:t>с</w:t>
      </w:r>
      <w:r w:rsidRPr="001A51FC">
        <w:rPr>
          <w:sz w:val="18"/>
          <w:szCs w:val="18"/>
          <w:lang w:val="en-US"/>
        </w:rPr>
        <w:t>  </w:t>
      </w:r>
      <w:r w:rsidRPr="001A51FC">
        <w:rPr>
          <w:sz w:val="18"/>
          <w:szCs w:val="18"/>
        </w:rPr>
        <w:t>Европейскому союзу (ЕС) не был присвоен процентный показатель, по</w:t>
      </w:r>
      <w:r>
        <w:rPr>
          <w:sz w:val="18"/>
          <w:szCs w:val="18"/>
        </w:rPr>
        <w:t>скольку ЕС не включен</w:t>
      </w:r>
      <w:r w:rsidRPr="001A51FC">
        <w:rPr>
          <w:sz w:val="18"/>
          <w:szCs w:val="18"/>
        </w:rPr>
        <w:br/>
        <w:t>в шкалу взносов Организации Объединенных Наций, и в этой связи рассчитывать уровень его взносов на такой же основе, как в случае других Сторон и сигнатариев (т.е. на основе адаптированной шкалы взносов Организации Объединенных Наций)</w:t>
      </w:r>
      <w:r>
        <w:rPr>
          <w:sz w:val="18"/>
          <w:szCs w:val="18"/>
        </w:rPr>
        <w:t>,</w:t>
      </w:r>
      <w:r w:rsidRPr="001A51FC">
        <w:rPr>
          <w:sz w:val="18"/>
          <w:szCs w:val="18"/>
        </w:rPr>
        <w:t xml:space="preserve"> не представляется возможным. Возможные альтернативные варианты оценки уровня взносов ЕС включают: а) использование величины ранее вносившихся ЕС взносов в качестве основы для расчетов и ее вычитание из общих сметных потребностей в расходах до применения шкалы взносов Организации Объединенных Наций в отношении других Сторон; или </w:t>
      </w:r>
      <w:r w:rsidRPr="001A51FC">
        <w:rPr>
          <w:sz w:val="18"/>
          <w:szCs w:val="18"/>
          <w:lang w:val="en-US"/>
        </w:rPr>
        <w:t>b</w:t>
      </w:r>
      <w:r w:rsidRPr="001A51FC">
        <w:rPr>
          <w:sz w:val="18"/>
          <w:szCs w:val="18"/>
        </w:rPr>
        <w:t>) установление определенного процента, который не рассчитывается на основе шкалы взносов Организации Объединенных Наций.</w:t>
      </w:r>
      <w:r w:rsidRPr="000A3B0D">
        <w:t>]</w:t>
      </w:r>
    </w:p>
    <w:p w:rsidR="00D256AC" w:rsidRPr="003F3335" w:rsidRDefault="00D256AC" w:rsidP="000065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56AC" w:rsidRPr="0000655D" w:rsidRDefault="00D256AC">
      <w:pPr>
        <w:pStyle w:val="Notedefin"/>
        <w:rPr>
          <w:lang w:val="ru-RU"/>
        </w:rPr>
      </w:pPr>
    </w:p>
    <w:p w:rsidR="00D256AC" w:rsidRPr="0000655D" w:rsidRDefault="00D256AC">
      <w:pPr>
        <w:pStyle w:val="Notedefin"/>
        <w:rPr>
          <w:lang w:val="ru-RU"/>
        </w:rPr>
      </w:pPr>
    </w:p>
    <w:p w:rsidR="00D256AC" w:rsidRPr="000C72CA" w:rsidRDefault="00D256AC">
      <w:pPr>
        <w:pStyle w:val="Notedefin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Pr="00E43295" w:rsidRDefault="00D256AC">
    <w:pPr>
      <w:pStyle w:val="Pieddepage"/>
      <w:rPr>
        <w:lang w:val="ru-RU"/>
      </w:rPr>
    </w:pPr>
    <w:del w:id="381" w:author="max" w:date="2014-07-04T10:50:00Z">
      <w:r w:rsidDel="00F60E67">
        <w:rPr>
          <w:rStyle w:val="Numrodepage"/>
        </w:rPr>
        <w:fldChar w:fldCharType="begin"/>
      </w:r>
      <w:r w:rsidDel="00F60E67">
        <w:rPr>
          <w:rStyle w:val="Numrodepage"/>
        </w:rPr>
        <w:delInstrText xml:space="preserve"> PAGE </w:delInstrText>
      </w:r>
      <w:r w:rsidDel="00F60E67">
        <w:rPr>
          <w:rStyle w:val="Numrodepage"/>
        </w:rPr>
        <w:fldChar w:fldCharType="separate"/>
      </w:r>
      <w:r w:rsidDel="00F60E67">
        <w:rPr>
          <w:rStyle w:val="Numrodepage"/>
          <w:noProof/>
        </w:rPr>
        <w:delText>4</w:delText>
      </w:r>
      <w:r w:rsidDel="00F60E67">
        <w:rPr>
          <w:rStyle w:val="Numrodepage"/>
        </w:rPr>
        <w:fldChar w:fldCharType="end"/>
      </w:r>
      <w:r w:rsidDel="00F60E67">
        <w:rPr>
          <w:lang w:val="en-US"/>
        </w:rPr>
        <w:tab/>
        <w:delText>G</w:delText>
      </w:r>
    </w:del>
    <w:del w:id="382" w:author="max" w:date="2014-07-04T10:52:00Z">
      <w:r w:rsidDel="00F60E67">
        <w:rPr>
          <w:lang w:val="en-US"/>
        </w:rPr>
        <w:delText>E.14-21502</w:delTex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Pr="009A6F4A" w:rsidRDefault="00D256AC">
    <w:pPr>
      <w:pStyle w:val="Pieddepage"/>
      <w:rPr>
        <w:lang w:val="en-US"/>
      </w:rPr>
    </w:pPr>
    <w:del w:id="383" w:author="max" w:date="2014-07-04T10:52:00Z">
      <w:r w:rsidDel="00F60E67">
        <w:rPr>
          <w:lang w:val="en-US"/>
        </w:rPr>
        <w:delText>GE.14-21502</w:delText>
      </w:r>
      <w:r w:rsidDel="00F60E67">
        <w:rPr>
          <w:lang w:val="en-US"/>
        </w:rPr>
        <w:tab/>
      </w:r>
      <w:r w:rsidDel="00F60E67">
        <w:rPr>
          <w:rStyle w:val="Numrodepage"/>
        </w:rPr>
        <w:fldChar w:fldCharType="begin"/>
      </w:r>
      <w:r w:rsidDel="00F60E67">
        <w:rPr>
          <w:rStyle w:val="Numrodepage"/>
        </w:rPr>
        <w:delInstrText xml:space="preserve"> PAGE </w:delInstrText>
      </w:r>
      <w:r w:rsidDel="00F60E67">
        <w:rPr>
          <w:rStyle w:val="Numrodepage"/>
        </w:rPr>
        <w:fldChar w:fldCharType="separate"/>
      </w:r>
      <w:r w:rsidDel="00F60E67">
        <w:rPr>
          <w:rStyle w:val="Numrodepage"/>
          <w:noProof/>
        </w:rPr>
        <w:delText>3</w:delText>
      </w:r>
      <w:r w:rsidDel="00F60E67">
        <w:rPr>
          <w:rStyle w:val="Numrodepage"/>
        </w:rPr>
        <w:fldChar w:fldCharType="end"/>
      </w:r>
    </w:del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Default="00D256AC" w:rsidP="002644D5">
    <w:pPr>
      <w:spacing w:line="240" w:lineRule="auto"/>
      <w:rPr>
        <w:sz w:val="2"/>
        <w:szCs w:val="2"/>
        <w:lang w:val="en-US"/>
      </w:rPr>
    </w:pPr>
  </w:p>
  <w:p w:rsidR="00D256AC" w:rsidRDefault="00D256AC" w:rsidP="00506909">
    <w:pPr>
      <w:pStyle w:val="Pieddepag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54" w:rsidRPr="00F71F63" w:rsidRDefault="0086285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62854" w:rsidRPr="00F71F63" w:rsidRDefault="0086285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62854" w:rsidRPr="00635E86" w:rsidRDefault="00862854" w:rsidP="00635E86">
      <w:pPr>
        <w:pStyle w:val="Pieddepage"/>
      </w:pPr>
    </w:p>
  </w:footnote>
  <w:footnote w:id="1">
    <w:p w:rsidR="00D256AC" w:rsidRPr="000C72CA" w:rsidRDefault="00D256AC" w:rsidP="006777A5">
      <w:pPr>
        <w:pStyle w:val="Notedebasdepage"/>
        <w:rPr>
          <w:ins w:id="8" w:author="max" w:date="2014-07-04T10:24:00Z"/>
          <w:lang w:val="ru-RU"/>
        </w:rPr>
      </w:pPr>
      <w:r>
        <w:tab/>
      </w:r>
      <w:r>
        <w:rPr>
          <w:rStyle w:val="Appelnotedebasdep"/>
        </w:rPr>
        <w:footnoteRef/>
      </w:r>
      <w:r w:rsidRPr="00B645E8">
        <w:rPr>
          <w:lang w:val="ru-RU"/>
        </w:rPr>
        <w:tab/>
      </w:r>
      <w:ins w:id="9" w:author="Ulrike Steppen - Concorde Group BV" w:date="2014-07-04T07:54:00Z">
        <w:r>
          <w:rPr>
            <w:lang w:val="ru-RU"/>
          </w:rPr>
          <w:t>Этот документ не был официально отредактирован</w:t>
        </w:r>
        <w:r w:rsidRPr="000C72CA">
          <w:rPr>
            <w:lang w:val="ru-RU"/>
          </w:rPr>
          <w:t>.</w:t>
        </w:r>
      </w:ins>
    </w:p>
    <w:p w:rsidR="0089580E" w:rsidRPr="000C72CA" w:rsidRDefault="00D256AC" w:rsidP="0089580E">
      <w:pPr>
        <w:pStyle w:val="Notedebasdepage"/>
        <w:numPr>
          <w:ins w:id="10" w:author="Unknown"/>
        </w:numPr>
        <w:rPr>
          <w:lang w:val="ru-RU"/>
        </w:rPr>
      </w:pPr>
      <w:del w:id="11" w:author="max" w:date="2014-07-04T10:56:00Z">
        <w:r w:rsidDel="00B75125">
          <w:rPr>
            <w:lang w:val="ru-RU"/>
          </w:rPr>
          <w:delText>Размещен по адресу</w:delText>
        </w:r>
        <w:r w:rsidRPr="00B645E8" w:rsidDel="00B75125">
          <w:rPr>
            <w:lang w:val="ru-RU"/>
          </w:rPr>
          <w:delText xml:space="preserve"> </w:delText>
        </w:r>
      </w:del>
      <w:ins w:id="12" w:author="Ulrike Steppen - Concorde Group BV" w:date="2014-07-04T09:52:00Z">
        <w:r w:rsidR="0089580E">
          <w:rPr>
            <w:lang w:val="en-US"/>
          </w:rPr>
          <w:fldChar w:fldCharType="begin"/>
        </w:r>
        <w:r w:rsidR="0089580E" w:rsidRPr="000C72CA">
          <w:rPr>
            <w:lang w:val="ru-RU"/>
          </w:rPr>
          <w:instrText xml:space="preserve"> </w:instrText>
        </w:r>
        <w:r w:rsidR="0089580E">
          <w:rPr>
            <w:lang w:val="en-US"/>
          </w:rPr>
          <w:instrText>HYPERLINK</w:instrText>
        </w:r>
        <w:r w:rsidR="0089580E" w:rsidRPr="000C72CA">
          <w:rPr>
            <w:lang w:val="ru-RU"/>
          </w:rPr>
          <w:instrText xml:space="preserve"> "" </w:instrText>
        </w:r>
        <w:r w:rsidR="0089580E">
          <w:rPr>
            <w:lang w:val="en-US"/>
          </w:rPr>
          <w:fldChar w:fldCharType="separate"/>
        </w:r>
      </w:ins>
      <w:del w:id="13" w:author="max" w:date="2014-07-04T10:22:00Z">
        <w:r w:rsidR="0089580E" w:rsidRPr="00340DC2" w:rsidDel="00F83AE8">
          <w:rPr>
            <w:rStyle w:val="Lienhypertexte"/>
            <w:lang w:val="en-US"/>
          </w:rPr>
          <w:delText>http</w:delText>
        </w:r>
        <w:r w:rsidR="0089580E" w:rsidRPr="00340DC2" w:rsidDel="00F83AE8">
          <w:rPr>
            <w:rStyle w:val="Lienhypertexte"/>
            <w:lang w:val="ru-RU"/>
          </w:rPr>
          <w:delText>://</w:delText>
        </w:r>
        <w:r w:rsidR="0089580E" w:rsidRPr="00340DC2" w:rsidDel="00F83AE8">
          <w:rPr>
            <w:rStyle w:val="Lienhypertexte"/>
            <w:lang w:val="en-US"/>
          </w:rPr>
          <w:delText>www</w:delText>
        </w:r>
        <w:r w:rsidR="0089580E" w:rsidRPr="00340DC2" w:rsidDel="00F83AE8">
          <w:rPr>
            <w:rStyle w:val="Lienhypertexte"/>
            <w:lang w:val="ru-RU"/>
          </w:rPr>
          <w:delText>.</w:delText>
        </w:r>
        <w:r w:rsidR="0089580E" w:rsidRPr="00340DC2" w:rsidDel="00F83AE8">
          <w:rPr>
            <w:rStyle w:val="Lienhypertexte"/>
            <w:lang w:val="en-US"/>
          </w:rPr>
          <w:delText>unece</w:delText>
        </w:r>
        <w:r w:rsidR="0089580E" w:rsidRPr="00340DC2" w:rsidDel="00F83AE8">
          <w:rPr>
            <w:rStyle w:val="Lienhypertexte"/>
            <w:lang w:val="ru-RU"/>
          </w:rPr>
          <w:delText>.</w:delText>
        </w:r>
        <w:r w:rsidR="0089580E" w:rsidRPr="00340DC2" w:rsidDel="00F83AE8">
          <w:rPr>
            <w:rStyle w:val="Lienhypertexte"/>
            <w:lang w:val="en-US"/>
          </w:rPr>
          <w:delText>org</w:delText>
        </w:r>
        <w:r w:rsidR="0089580E" w:rsidRPr="00340DC2" w:rsidDel="00F83AE8">
          <w:rPr>
            <w:rStyle w:val="Lienhypertexte"/>
            <w:lang w:val="ru-RU"/>
          </w:rPr>
          <w:delText>/</w:delText>
        </w:r>
        <w:r w:rsidR="0089580E" w:rsidRPr="00340DC2" w:rsidDel="00F83AE8">
          <w:rPr>
            <w:rStyle w:val="Lienhypertexte"/>
            <w:lang w:val="en-US"/>
          </w:rPr>
          <w:delText>env</w:delText>
        </w:r>
        <w:r w:rsidR="0089580E" w:rsidRPr="00340DC2" w:rsidDel="00F83AE8">
          <w:rPr>
            <w:rStyle w:val="Lienhypertexte"/>
            <w:lang w:val="ru-RU"/>
          </w:rPr>
          <w:delText>/</w:delText>
        </w:r>
        <w:r w:rsidR="0089580E" w:rsidRPr="00340DC2" w:rsidDel="00F83AE8">
          <w:rPr>
            <w:rStyle w:val="Lienhypertexte"/>
            <w:lang w:val="en-US"/>
          </w:rPr>
          <w:delText>pp</w:delText>
        </w:r>
        <w:r w:rsidR="0089580E" w:rsidRPr="00340DC2" w:rsidDel="00F83AE8">
          <w:rPr>
            <w:rStyle w:val="Lienhypertexte"/>
            <w:lang w:val="ru-RU"/>
          </w:rPr>
          <w:delText>/</w:delText>
        </w:r>
        <w:r w:rsidR="0089580E" w:rsidRPr="00340DC2" w:rsidDel="00F83AE8">
          <w:rPr>
            <w:rStyle w:val="Lienhypertexte"/>
            <w:lang w:val="en-US"/>
          </w:rPr>
          <w:delText>mopp</w:delText>
        </w:r>
        <w:r w:rsidR="0089580E" w:rsidRPr="00340DC2" w:rsidDel="00F83AE8">
          <w:rPr>
            <w:rStyle w:val="Lienhypertexte"/>
            <w:lang w:val="ru-RU"/>
          </w:rPr>
          <w:delText>1.</w:delText>
        </w:r>
        <w:r w:rsidR="0089580E" w:rsidRPr="00340DC2" w:rsidDel="00F83AE8">
          <w:rPr>
            <w:rStyle w:val="Lienhypertexte"/>
            <w:lang w:val="en-US"/>
          </w:rPr>
          <w:delText>html</w:delText>
        </w:r>
      </w:del>
      <w:ins w:id="14" w:author="Ulrike Steppen - Concorde Group BV" w:date="2014-07-04T09:52:00Z">
        <w:r w:rsidR="0089580E">
          <w:rPr>
            <w:lang w:val="en-US"/>
          </w:rPr>
          <w:fldChar w:fldCharType="end"/>
        </w:r>
      </w:ins>
      <w:r w:rsidRPr="00B645E8">
        <w:rPr>
          <w:lang w:val="ru-RU"/>
        </w:rPr>
        <w:t>.</w:t>
      </w:r>
    </w:p>
    <w:p w:rsidR="00D256AC" w:rsidRPr="000C72CA" w:rsidRDefault="00D256AC" w:rsidP="0089580E">
      <w:pPr>
        <w:pStyle w:val="Notedebasdepage"/>
        <w:numPr>
          <w:ins w:id="15" w:author="max" w:date="2014-07-04T10:56:00Z"/>
        </w:numPr>
        <w:rPr>
          <w:lang w:val="ru-RU"/>
        </w:rPr>
      </w:pPr>
    </w:p>
  </w:footnote>
  <w:footnote w:id="2">
    <w:p w:rsidR="00D256AC" w:rsidRPr="000C72CA" w:rsidRDefault="00D256AC" w:rsidP="0099507D">
      <w:pPr>
        <w:pStyle w:val="Notedebasdepage"/>
        <w:rPr>
          <w:lang w:val="ru-RU"/>
        </w:rPr>
      </w:pPr>
      <w:del w:id="70" w:author="Ulrike Steppen - Concorde Group BV" w:date="2014-07-04T09:17:00Z">
        <w:r w:rsidRPr="007969C9" w:rsidDel="000A752C">
          <w:rPr>
            <w:lang w:val="ru-RU"/>
          </w:rPr>
          <w:tab/>
        </w:r>
        <w:r w:rsidDel="000A752C">
          <w:rPr>
            <w:rStyle w:val="Appelnotedebasdep"/>
          </w:rPr>
          <w:footnoteRef/>
        </w:r>
        <w:r w:rsidRPr="008578A7" w:rsidDel="000A752C">
          <w:rPr>
            <w:lang w:val="ru-RU"/>
          </w:rPr>
          <w:tab/>
        </w:r>
        <w:r w:rsidDel="000A752C">
          <w:rPr>
            <w:lang w:val="ru-RU"/>
          </w:rPr>
          <w:delText>Актуально только для вариантов А и С</w:delText>
        </w:r>
        <w:r w:rsidRPr="008578A7" w:rsidDel="000A752C">
          <w:rPr>
            <w:lang w:val="ru-RU"/>
          </w:rPr>
          <w:delText>.</w:delText>
        </w:r>
      </w:del>
    </w:p>
  </w:footnote>
  <w:footnote w:id="3">
    <w:p w:rsidR="00D256AC" w:rsidRPr="000C72CA" w:rsidRDefault="00D256AC" w:rsidP="00B30946">
      <w:pPr>
        <w:pStyle w:val="Notedebasdepage"/>
        <w:rPr>
          <w:lang w:val="ru-RU"/>
        </w:rPr>
      </w:pPr>
      <w:del w:id="72" w:author="Ulrike Steppen - Concorde Group BV" w:date="2014-07-04T09:18:00Z">
        <w:r w:rsidRPr="008578A7" w:rsidDel="000A752C">
          <w:rPr>
            <w:lang w:val="ru-RU"/>
          </w:rPr>
          <w:tab/>
        </w:r>
        <w:r w:rsidDel="000A752C">
          <w:rPr>
            <w:rStyle w:val="Appelnotedebasdep"/>
          </w:rPr>
          <w:footnoteRef/>
        </w:r>
        <w:r w:rsidRPr="008578A7" w:rsidDel="000A752C">
          <w:rPr>
            <w:lang w:val="ru-RU"/>
          </w:rPr>
          <w:tab/>
        </w:r>
        <w:r w:rsidDel="000A752C">
          <w:rPr>
            <w:lang w:val="ru-RU"/>
          </w:rPr>
          <w:delText xml:space="preserve">Действительно только для варианта В. </w:delText>
        </w:r>
      </w:del>
    </w:p>
  </w:footnote>
  <w:footnote w:id="4">
    <w:p w:rsidR="0089580E" w:rsidRPr="000C72CA" w:rsidRDefault="0089580E" w:rsidP="0089580E">
      <w:pPr>
        <w:pStyle w:val="Notedebasdepage"/>
        <w:rPr>
          <w:ins w:id="101" w:author="Ulrike Steppen - Concorde Group BV" w:date="2014-07-04T09:58:00Z"/>
          <w:lang w:val="ru-RU"/>
        </w:rPr>
      </w:pPr>
      <w:ins w:id="102" w:author="Ulrike Steppen - Concorde Group BV" w:date="2014-07-04T09:58:00Z">
        <w:r>
          <w:rPr>
            <w:rStyle w:val="Appelnotedebasdep"/>
          </w:rPr>
          <w:footnoteRef/>
        </w:r>
      </w:ins>
      <w:del w:id="103" w:author="Ulrike Steppen - Concorde Group BV" w:date="2014-07-04T09:58:00Z">
        <w:r w:rsidDel="0089580E">
          <w:rPr>
            <w:rStyle w:val="Appelnotedebasdep"/>
          </w:rPr>
          <w:footnoteRef/>
        </w:r>
      </w:del>
      <w:r w:rsidRPr="000C72CA">
        <w:rPr>
          <w:lang w:val="ru-RU"/>
        </w:rPr>
        <w:t xml:space="preserve"> </w:t>
      </w:r>
      <w:ins w:id="104" w:author="Ulrike Steppen - Concorde Group BV" w:date="2014-07-04T09:58:00Z">
        <w:r>
          <w:rPr>
            <w:lang w:val="ru-RU"/>
          </w:rPr>
          <w:t xml:space="preserve">Изданы Генеральным секретарем в ноябре 2009 года. </w:t>
        </w:r>
      </w:ins>
    </w:p>
    <w:p w:rsidR="0089580E" w:rsidRPr="000C72CA" w:rsidRDefault="0089580E" w:rsidP="0089580E">
      <w:pPr>
        <w:pStyle w:val="Notedebasdepage"/>
        <w:rPr>
          <w:ins w:id="105" w:author="Ulrike Steppen - Concorde Group BV" w:date="2014-07-04T09:58:00Z"/>
          <w:lang w:val="ru-RU"/>
        </w:rPr>
      </w:pPr>
      <w:ins w:id="106" w:author="Ulrike Steppen - Concorde Group BV" w:date="2014-07-04T09:58:00Z">
        <w:r>
          <w:rPr>
            <w:lang w:val="ru-RU"/>
          </w:rPr>
          <w:t>Размещен по адресу</w:t>
        </w:r>
        <w:r w:rsidRPr="00B645E8">
          <w:rPr>
            <w:lang w:val="ru-RU"/>
          </w:rPr>
          <w:t xml:space="preserve"> </w:t>
        </w:r>
        <w:r>
          <w:rPr>
            <w:lang w:val="en-US"/>
          </w:rPr>
          <w:t>http</w:t>
        </w:r>
        <w:r w:rsidRPr="000C72CA">
          <w:rPr>
            <w:lang w:val="ru-RU"/>
          </w:rPr>
          <w:t>://</w:t>
        </w:r>
        <w:r>
          <w:rPr>
            <w:lang w:val="en-US"/>
          </w:rPr>
          <w:t>business</w:t>
        </w:r>
        <w:r w:rsidRPr="000C72CA">
          <w:rPr>
            <w:lang w:val="ru-RU"/>
          </w:rPr>
          <w:t>.</w:t>
        </w:r>
        <w:r>
          <w:rPr>
            <w:lang w:val="en-US"/>
          </w:rPr>
          <w:t>un</w:t>
        </w:r>
        <w:r w:rsidRPr="000C72CA">
          <w:rPr>
            <w:lang w:val="ru-RU"/>
          </w:rPr>
          <w:t>.</w:t>
        </w:r>
        <w:r>
          <w:rPr>
            <w:lang w:val="en-US"/>
          </w:rPr>
          <w:t>org</w:t>
        </w:r>
        <w:r w:rsidRPr="000C72CA">
          <w:rPr>
            <w:lang w:val="ru-RU"/>
          </w:rPr>
          <w:t>/</w:t>
        </w:r>
        <w:r>
          <w:rPr>
            <w:lang w:val="en-US"/>
          </w:rPr>
          <w:t>en</w:t>
        </w:r>
        <w:r w:rsidRPr="000C72CA">
          <w:rPr>
            <w:lang w:val="ru-RU"/>
          </w:rPr>
          <w:t>/</w:t>
        </w:r>
        <w:r>
          <w:rPr>
            <w:lang w:val="en-US"/>
          </w:rPr>
          <w:t>documents</w:t>
        </w:r>
        <w:r w:rsidRPr="000C72CA">
          <w:rPr>
            <w:lang w:val="ru-RU"/>
          </w:rPr>
          <w:t>/6602</w:t>
        </w:r>
      </w:ins>
    </w:p>
    <w:p w:rsidR="0089580E" w:rsidRPr="00E43295" w:rsidRDefault="0089580E">
      <w:pPr>
        <w:pStyle w:val="Notedebasdepag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Pr="00CC7BDF" w:rsidRDefault="00D256AC" w:rsidP="00901ED8">
    <w:pPr>
      <w:pStyle w:val="En-tte"/>
      <w:rPr>
        <w:ins w:id="374" w:author="Ulrike Steppen - Concorde Group BV" w:date="2014-07-04T09:13:00Z"/>
      </w:rPr>
    </w:pPr>
    <w:ins w:id="375" w:author="Ulrike Steppen - Concorde Group BV" w:date="2014-07-04T09:13:00Z">
      <w:r>
        <w:t>ECE/MP.PRTR/2014/CRP.2</w:t>
      </w:r>
    </w:ins>
  </w:p>
  <w:p w:rsidR="00D256AC" w:rsidRPr="00E43295" w:rsidRDefault="00D256AC">
    <w:pPr>
      <w:pStyle w:val="En-tte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Default="00D256AC" w:rsidP="00901ED8">
    <w:pPr>
      <w:pStyle w:val="En-tte"/>
      <w:rPr>
        <w:ins w:id="376" w:author="Ulrike Steppen - Concorde Group BV" w:date="2014-07-04T09:13:00Z"/>
      </w:rPr>
    </w:pPr>
    <w:del w:id="377" w:author="max" w:date="2014-07-04T10:59:00Z">
      <w:r w:rsidDel="00B75125">
        <w:rPr>
          <w:lang w:val="en-US"/>
        </w:rPr>
        <w:tab/>
      </w:r>
    </w:del>
  </w:p>
  <w:p w:rsidR="00D256AC" w:rsidRDefault="00D256AC" w:rsidP="00B266AF">
    <w:pPr>
      <w:pStyle w:val="En-tte"/>
      <w:jc w:val="right"/>
      <w:rPr>
        <w:ins w:id="378" w:author="Ulrike Steppen - Concorde Group BV" w:date="2014-07-04T09:13:00Z"/>
      </w:rPr>
    </w:pPr>
    <w:ins w:id="379" w:author="Ulrike Steppen - Concorde Group BV" w:date="2014-07-04T09:13:00Z">
      <w:r>
        <w:t>ECE/MP.PRTR/2014/CRP.2</w:t>
      </w:r>
    </w:ins>
  </w:p>
  <w:p w:rsidR="00D256AC" w:rsidRDefault="00D256AC" w:rsidP="00B266AF">
    <w:pPr>
      <w:pStyle w:val="En-tte"/>
      <w:jc w:val="right"/>
      <w:rPr>
        <w:lang w:val="en-US"/>
      </w:rPr>
    </w:pPr>
    <w:del w:id="380" w:author="Ulrike Steppen - Concorde Group BV" w:date="2014-07-04T09:13:00Z">
      <w:r w:rsidDel="00901ED8">
        <w:rPr>
          <w:lang w:val="en-US"/>
        </w:rPr>
        <w:delText>E</w:delText>
      </w:r>
      <w:r w:rsidDel="00901ED8">
        <w:rPr>
          <w:lang w:val="ru-RU"/>
        </w:rPr>
        <w:delText>СЕ</w:delText>
      </w:r>
      <w:r w:rsidDel="00901ED8">
        <w:rPr>
          <w:lang w:val="en-US"/>
        </w:rPr>
        <w:delText>/MP.PRTR/2014/L.5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AC" w:rsidRPr="00B266AF" w:rsidRDefault="00D256AC" w:rsidP="00B266AF">
    <w:pPr>
      <w:spacing w:before="120"/>
      <w:jc w:val="right"/>
      <w:rPr>
        <w:ins w:id="384" w:author="max" w:date="2014-07-04T10:21:00Z"/>
        <w:b/>
        <w:sz w:val="28"/>
        <w:szCs w:val="28"/>
      </w:rPr>
    </w:pPr>
    <w:ins w:id="385" w:author="max" w:date="2014-07-04T10:21:00Z">
      <w:r w:rsidRPr="00470788">
        <w:rPr>
          <w:sz w:val="32"/>
        </w:rPr>
        <w:t>ECE</w:t>
      </w:r>
      <w:r>
        <w:t>/MP.PRTR/2014/CRP.2</w:t>
      </w:r>
    </w:ins>
  </w:p>
  <w:p w:rsidR="00D256AC" w:rsidRDefault="00D256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ParaNoG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54E28A"/>
    <w:lvl w:ilvl="0">
      <w:start w:val="1"/>
      <w:numFmt w:val="bullet"/>
      <w:pStyle w:val="Listepuce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98D5D8"/>
    <w:lvl w:ilvl="0">
      <w:start w:val="1"/>
      <w:numFmt w:val="bullet"/>
      <w:pStyle w:val="Bullet1G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668560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76CAAE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Bullet2G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4D828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pStyle w:val="Listenumros5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6A2CD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06002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42D7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pStyle w:val="Listenumros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18"/>
  </w:num>
  <w:num w:numId="20">
    <w:abstractNumId w:val="10"/>
  </w:num>
  <w:num w:numId="21">
    <w:abstractNumId w:val="15"/>
  </w:num>
  <w:num w:numId="22">
    <w:abstractNumId w:val="12"/>
  </w:num>
  <w:num w:numId="23">
    <w:abstractNumId w:val="14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6"/>
    <w:rsid w:val="000033D8"/>
    <w:rsid w:val="00005C1C"/>
    <w:rsid w:val="0000655D"/>
    <w:rsid w:val="00016553"/>
    <w:rsid w:val="00020CC3"/>
    <w:rsid w:val="000233B3"/>
    <w:rsid w:val="00023E9E"/>
    <w:rsid w:val="00026B0C"/>
    <w:rsid w:val="0003638E"/>
    <w:rsid w:val="00036FF2"/>
    <w:rsid w:val="0004010A"/>
    <w:rsid w:val="00043D88"/>
    <w:rsid w:val="00046E4D"/>
    <w:rsid w:val="00053537"/>
    <w:rsid w:val="0006401A"/>
    <w:rsid w:val="00064CD4"/>
    <w:rsid w:val="00072C27"/>
    <w:rsid w:val="00086182"/>
    <w:rsid w:val="0008618A"/>
    <w:rsid w:val="00090891"/>
    <w:rsid w:val="00092E62"/>
    <w:rsid w:val="0009336A"/>
    <w:rsid w:val="00097975"/>
    <w:rsid w:val="000A3B0D"/>
    <w:rsid w:val="000A3DDF"/>
    <w:rsid w:val="000A60A0"/>
    <w:rsid w:val="000A752C"/>
    <w:rsid w:val="000C3688"/>
    <w:rsid w:val="000C4F7A"/>
    <w:rsid w:val="000C72CA"/>
    <w:rsid w:val="000D5B62"/>
    <w:rsid w:val="000D6863"/>
    <w:rsid w:val="00103FF5"/>
    <w:rsid w:val="00117AEE"/>
    <w:rsid w:val="0012031B"/>
    <w:rsid w:val="001463F7"/>
    <w:rsid w:val="0015769C"/>
    <w:rsid w:val="00180752"/>
    <w:rsid w:val="00185076"/>
    <w:rsid w:val="0018543C"/>
    <w:rsid w:val="00190231"/>
    <w:rsid w:val="00192ABD"/>
    <w:rsid w:val="001A51FC"/>
    <w:rsid w:val="001A75D5"/>
    <w:rsid w:val="001A7D40"/>
    <w:rsid w:val="001C1803"/>
    <w:rsid w:val="001C28CA"/>
    <w:rsid w:val="001D07F7"/>
    <w:rsid w:val="001D7B8F"/>
    <w:rsid w:val="001E48EE"/>
    <w:rsid w:val="001F2D04"/>
    <w:rsid w:val="001F6FFF"/>
    <w:rsid w:val="0020059C"/>
    <w:rsid w:val="002019BD"/>
    <w:rsid w:val="0021496E"/>
    <w:rsid w:val="00232D42"/>
    <w:rsid w:val="002330A6"/>
    <w:rsid w:val="00235506"/>
    <w:rsid w:val="00237334"/>
    <w:rsid w:val="002444F4"/>
    <w:rsid w:val="00245892"/>
    <w:rsid w:val="002629A0"/>
    <w:rsid w:val="00262BB6"/>
    <w:rsid w:val="002644D5"/>
    <w:rsid w:val="002821CB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2FCA"/>
    <w:rsid w:val="002E43F3"/>
    <w:rsid w:val="003031FD"/>
    <w:rsid w:val="00320264"/>
    <w:rsid w:val="003215F5"/>
    <w:rsid w:val="00332891"/>
    <w:rsid w:val="003446A7"/>
    <w:rsid w:val="00356BB2"/>
    <w:rsid w:val="00360477"/>
    <w:rsid w:val="00364DDA"/>
    <w:rsid w:val="00367FC9"/>
    <w:rsid w:val="003711A1"/>
    <w:rsid w:val="00371F41"/>
    <w:rsid w:val="00372123"/>
    <w:rsid w:val="00386581"/>
    <w:rsid w:val="00387100"/>
    <w:rsid w:val="00390BA0"/>
    <w:rsid w:val="003951D3"/>
    <w:rsid w:val="003978C6"/>
    <w:rsid w:val="003B32DA"/>
    <w:rsid w:val="003B32FA"/>
    <w:rsid w:val="003B40A9"/>
    <w:rsid w:val="003C016E"/>
    <w:rsid w:val="003D5EBD"/>
    <w:rsid w:val="003E2768"/>
    <w:rsid w:val="003E4164"/>
    <w:rsid w:val="003F3335"/>
    <w:rsid w:val="003F64BF"/>
    <w:rsid w:val="00401CE0"/>
    <w:rsid w:val="00403234"/>
    <w:rsid w:val="00407AC3"/>
    <w:rsid w:val="00414586"/>
    <w:rsid w:val="00415059"/>
    <w:rsid w:val="004222ED"/>
    <w:rsid w:val="00424FDD"/>
    <w:rsid w:val="0043033D"/>
    <w:rsid w:val="00435FE4"/>
    <w:rsid w:val="00457634"/>
    <w:rsid w:val="00470788"/>
    <w:rsid w:val="00474F42"/>
    <w:rsid w:val="0048244D"/>
    <w:rsid w:val="00487755"/>
    <w:rsid w:val="004A0DE8"/>
    <w:rsid w:val="004A4CB7"/>
    <w:rsid w:val="004A57B5"/>
    <w:rsid w:val="004B19DA"/>
    <w:rsid w:val="004B3396"/>
    <w:rsid w:val="004C21B5"/>
    <w:rsid w:val="004C2A53"/>
    <w:rsid w:val="004C3B35"/>
    <w:rsid w:val="004C43EC"/>
    <w:rsid w:val="004E6729"/>
    <w:rsid w:val="004F0E47"/>
    <w:rsid w:val="00506909"/>
    <w:rsid w:val="0051339C"/>
    <w:rsid w:val="0051412F"/>
    <w:rsid w:val="00514463"/>
    <w:rsid w:val="00522B6F"/>
    <w:rsid w:val="0052430E"/>
    <w:rsid w:val="005276AD"/>
    <w:rsid w:val="00531FFC"/>
    <w:rsid w:val="00540A9A"/>
    <w:rsid w:val="005433E1"/>
    <w:rsid w:val="00543522"/>
    <w:rsid w:val="00545069"/>
    <w:rsid w:val="00545680"/>
    <w:rsid w:val="0056618E"/>
    <w:rsid w:val="00576F59"/>
    <w:rsid w:val="00577A34"/>
    <w:rsid w:val="00580AAD"/>
    <w:rsid w:val="00582BE6"/>
    <w:rsid w:val="00593A04"/>
    <w:rsid w:val="005A6D5A"/>
    <w:rsid w:val="005B1B28"/>
    <w:rsid w:val="005B7D51"/>
    <w:rsid w:val="005B7F35"/>
    <w:rsid w:val="005C2081"/>
    <w:rsid w:val="005C678A"/>
    <w:rsid w:val="005D346D"/>
    <w:rsid w:val="005D5A5B"/>
    <w:rsid w:val="005E74AB"/>
    <w:rsid w:val="006030E2"/>
    <w:rsid w:val="00605472"/>
    <w:rsid w:val="00606A3E"/>
    <w:rsid w:val="006115AA"/>
    <w:rsid w:val="006120AE"/>
    <w:rsid w:val="00635E86"/>
    <w:rsid w:val="00636A37"/>
    <w:rsid w:val="00640CDA"/>
    <w:rsid w:val="006501A5"/>
    <w:rsid w:val="006567B2"/>
    <w:rsid w:val="0066263C"/>
    <w:rsid w:val="00662ADE"/>
    <w:rsid w:val="00664106"/>
    <w:rsid w:val="006756F1"/>
    <w:rsid w:val="00677671"/>
    <w:rsid w:val="00677773"/>
    <w:rsid w:val="006777A5"/>
    <w:rsid w:val="006805FC"/>
    <w:rsid w:val="00683090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7EE4"/>
    <w:rsid w:val="006D5E4E"/>
    <w:rsid w:val="006E6860"/>
    <w:rsid w:val="006E7183"/>
    <w:rsid w:val="006F5FBF"/>
    <w:rsid w:val="007021B4"/>
    <w:rsid w:val="0070327E"/>
    <w:rsid w:val="00707B5F"/>
    <w:rsid w:val="00735602"/>
    <w:rsid w:val="0075279B"/>
    <w:rsid w:val="00753748"/>
    <w:rsid w:val="00762446"/>
    <w:rsid w:val="00772CEE"/>
    <w:rsid w:val="00781ACB"/>
    <w:rsid w:val="00783A70"/>
    <w:rsid w:val="007969C9"/>
    <w:rsid w:val="00797A78"/>
    <w:rsid w:val="007A79EB"/>
    <w:rsid w:val="007B5224"/>
    <w:rsid w:val="007B6779"/>
    <w:rsid w:val="007B7046"/>
    <w:rsid w:val="007D4CA0"/>
    <w:rsid w:val="007D7A23"/>
    <w:rsid w:val="007E38C3"/>
    <w:rsid w:val="007E549E"/>
    <w:rsid w:val="007E71C9"/>
    <w:rsid w:val="007F7553"/>
    <w:rsid w:val="0080627C"/>
    <w:rsid w:val="0080755E"/>
    <w:rsid w:val="008120D4"/>
    <w:rsid w:val="008139A5"/>
    <w:rsid w:val="00817F73"/>
    <w:rsid w:val="00820778"/>
    <w:rsid w:val="0082228E"/>
    <w:rsid w:val="00830402"/>
    <w:rsid w:val="008305D7"/>
    <w:rsid w:val="00834887"/>
    <w:rsid w:val="00836A96"/>
    <w:rsid w:val="00842FED"/>
    <w:rsid w:val="008455CF"/>
    <w:rsid w:val="00847689"/>
    <w:rsid w:val="008578A7"/>
    <w:rsid w:val="00861C52"/>
    <w:rsid w:val="00862854"/>
    <w:rsid w:val="008727A1"/>
    <w:rsid w:val="00886B0F"/>
    <w:rsid w:val="00887D8F"/>
    <w:rsid w:val="00891C08"/>
    <w:rsid w:val="00894E1A"/>
    <w:rsid w:val="0089580E"/>
    <w:rsid w:val="008A3879"/>
    <w:rsid w:val="008A5FA8"/>
    <w:rsid w:val="008A7575"/>
    <w:rsid w:val="008B3E6B"/>
    <w:rsid w:val="008B5F47"/>
    <w:rsid w:val="008C19A1"/>
    <w:rsid w:val="008C7B87"/>
    <w:rsid w:val="008D6A7A"/>
    <w:rsid w:val="008E3E87"/>
    <w:rsid w:val="008E7F13"/>
    <w:rsid w:val="008F3185"/>
    <w:rsid w:val="00901ED8"/>
    <w:rsid w:val="00915B0A"/>
    <w:rsid w:val="00926904"/>
    <w:rsid w:val="009372F0"/>
    <w:rsid w:val="00955022"/>
    <w:rsid w:val="00957B4D"/>
    <w:rsid w:val="00963E8C"/>
    <w:rsid w:val="00964EEA"/>
    <w:rsid w:val="00980C86"/>
    <w:rsid w:val="0099507D"/>
    <w:rsid w:val="009A6F4A"/>
    <w:rsid w:val="009B1D9B"/>
    <w:rsid w:val="009B4074"/>
    <w:rsid w:val="009C30BB"/>
    <w:rsid w:val="009C60BE"/>
    <w:rsid w:val="009E6279"/>
    <w:rsid w:val="009F00A6"/>
    <w:rsid w:val="009F4D3E"/>
    <w:rsid w:val="009F56A7"/>
    <w:rsid w:val="009F5B05"/>
    <w:rsid w:val="00A026CA"/>
    <w:rsid w:val="00A07232"/>
    <w:rsid w:val="00A14800"/>
    <w:rsid w:val="00A156DE"/>
    <w:rsid w:val="00A157ED"/>
    <w:rsid w:val="00A2446A"/>
    <w:rsid w:val="00A31496"/>
    <w:rsid w:val="00A4025D"/>
    <w:rsid w:val="00A453B2"/>
    <w:rsid w:val="00A800D1"/>
    <w:rsid w:val="00A876B2"/>
    <w:rsid w:val="00A92699"/>
    <w:rsid w:val="00AA063F"/>
    <w:rsid w:val="00AB5BF0"/>
    <w:rsid w:val="00AC1C95"/>
    <w:rsid w:val="00AC2CCB"/>
    <w:rsid w:val="00AC443A"/>
    <w:rsid w:val="00AE60E2"/>
    <w:rsid w:val="00B0169F"/>
    <w:rsid w:val="00B05F21"/>
    <w:rsid w:val="00B14EA9"/>
    <w:rsid w:val="00B266AF"/>
    <w:rsid w:val="00B30946"/>
    <w:rsid w:val="00B30A3C"/>
    <w:rsid w:val="00B645E8"/>
    <w:rsid w:val="00B75125"/>
    <w:rsid w:val="00B81305"/>
    <w:rsid w:val="00BB17DC"/>
    <w:rsid w:val="00BB1AF9"/>
    <w:rsid w:val="00BB4C4A"/>
    <w:rsid w:val="00BD012D"/>
    <w:rsid w:val="00BD3CAE"/>
    <w:rsid w:val="00BD5F3C"/>
    <w:rsid w:val="00BD7986"/>
    <w:rsid w:val="00BE1AC4"/>
    <w:rsid w:val="00C07C0F"/>
    <w:rsid w:val="00C13C03"/>
    <w:rsid w:val="00C145C4"/>
    <w:rsid w:val="00C17D1C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778DE"/>
    <w:rsid w:val="00C90723"/>
    <w:rsid w:val="00C90D5C"/>
    <w:rsid w:val="00CA2A49"/>
    <w:rsid w:val="00CA5AF2"/>
    <w:rsid w:val="00CA609E"/>
    <w:rsid w:val="00CA7DA4"/>
    <w:rsid w:val="00CB282E"/>
    <w:rsid w:val="00CB31FB"/>
    <w:rsid w:val="00CC7BDF"/>
    <w:rsid w:val="00CE3D6F"/>
    <w:rsid w:val="00CE79A5"/>
    <w:rsid w:val="00CF0042"/>
    <w:rsid w:val="00CF1B80"/>
    <w:rsid w:val="00CF262F"/>
    <w:rsid w:val="00D025D5"/>
    <w:rsid w:val="00D20055"/>
    <w:rsid w:val="00D24993"/>
    <w:rsid w:val="00D256AC"/>
    <w:rsid w:val="00D26B13"/>
    <w:rsid w:val="00D26CC1"/>
    <w:rsid w:val="00D30662"/>
    <w:rsid w:val="00D32A0B"/>
    <w:rsid w:val="00D6236B"/>
    <w:rsid w:val="00D706DC"/>
    <w:rsid w:val="00D809D1"/>
    <w:rsid w:val="00D84ECF"/>
    <w:rsid w:val="00DA202D"/>
    <w:rsid w:val="00DA2851"/>
    <w:rsid w:val="00DA2B7C"/>
    <w:rsid w:val="00DA5686"/>
    <w:rsid w:val="00DA63BA"/>
    <w:rsid w:val="00DB2FC0"/>
    <w:rsid w:val="00DD3D32"/>
    <w:rsid w:val="00DD3EF8"/>
    <w:rsid w:val="00DF18FA"/>
    <w:rsid w:val="00DF49CA"/>
    <w:rsid w:val="00DF775B"/>
    <w:rsid w:val="00E002C7"/>
    <w:rsid w:val="00E007F3"/>
    <w:rsid w:val="00E00DEA"/>
    <w:rsid w:val="00E06EF0"/>
    <w:rsid w:val="00E11679"/>
    <w:rsid w:val="00E229DE"/>
    <w:rsid w:val="00E242FA"/>
    <w:rsid w:val="00E307D1"/>
    <w:rsid w:val="00E350B9"/>
    <w:rsid w:val="00E41E89"/>
    <w:rsid w:val="00E43295"/>
    <w:rsid w:val="00E46A04"/>
    <w:rsid w:val="00E717F3"/>
    <w:rsid w:val="00E72C5E"/>
    <w:rsid w:val="00E73451"/>
    <w:rsid w:val="00E7489F"/>
    <w:rsid w:val="00E75147"/>
    <w:rsid w:val="00E8167D"/>
    <w:rsid w:val="00E86D90"/>
    <w:rsid w:val="00E907E9"/>
    <w:rsid w:val="00E9299B"/>
    <w:rsid w:val="00E96BE7"/>
    <w:rsid w:val="00EA2CD0"/>
    <w:rsid w:val="00EA654E"/>
    <w:rsid w:val="00EB77CD"/>
    <w:rsid w:val="00EC0044"/>
    <w:rsid w:val="00EC4071"/>
    <w:rsid w:val="00EC6B9F"/>
    <w:rsid w:val="00ED0753"/>
    <w:rsid w:val="00EE516D"/>
    <w:rsid w:val="00EE6087"/>
    <w:rsid w:val="00EE66EF"/>
    <w:rsid w:val="00EF4779"/>
    <w:rsid w:val="00EF4D1B"/>
    <w:rsid w:val="00EF7295"/>
    <w:rsid w:val="00F069D1"/>
    <w:rsid w:val="00F1503D"/>
    <w:rsid w:val="00F22712"/>
    <w:rsid w:val="00F22EA8"/>
    <w:rsid w:val="00F275F5"/>
    <w:rsid w:val="00F3107D"/>
    <w:rsid w:val="00F33188"/>
    <w:rsid w:val="00F35BDE"/>
    <w:rsid w:val="00F52A0E"/>
    <w:rsid w:val="00F600AB"/>
    <w:rsid w:val="00F60E67"/>
    <w:rsid w:val="00F71F63"/>
    <w:rsid w:val="00F77538"/>
    <w:rsid w:val="00F83AE8"/>
    <w:rsid w:val="00F87332"/>
    <w:rsid w:val="00F87506"/>
    <w:rsid w:val="00F92C41"/>
    <w:rsid w:val="00FA5522"/>
    <w:rsid w:val="00FA6E4A"/>
    <w:rsid w:val="00FB0CA5"/>
    <w:rsid w:val="00FB1897"/>
    <w:rsid w:val="00FB2B35"/>
    <w:rsid w:val="00FC4AE1"/>
    <w:rsid w:val="00FC5A79"/>
    <w:rsid w:val="00FD6BC4"/>
    <w:rsid w:val="00FD78A3"/>
    <w:rsid w:val="00FE1893"/>
    <w:rsid w:val="00FF4CD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E406281-4D16-470F-9EB3-F298C98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sz w:val="20"/>
      <w:szCs w:val="20"/>
      <w:lang w:eastAsia="en-US"/>
    </w:rPr>
  </w:style>
  <w:style w:type="paragraph" w:styleId="Titre1">
    <w:name w:val="heading 1"/>
    <w:aliases w:val="Table_GR"/>
    <w:basedOn w:val="Normal"/>
    <w:next w:val="Normal"/>
    <w:link w:val="Titre1C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link w:val="Titre2C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R Car"/>
    <w:basedOn w:val="Policepardfaut"/>
    <w:link w:val="Titre1"/>
    <w:uiPriority w:val="99"/>
    <w:locked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spacing w:val="4"/>
      <w:w w:val="103"/>
      <w:kern w:val="14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492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AdresseHTML">
    <w:name w:val="HTML Address"/>
    <w:basedOn w:val="Normal"/>
    <w:link w:val="AdresseHTMLCar"/>
    <w:uiPriority w:val="99"/>
    <w:semiHidden/>
    <w:rsid w:val="007E71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Adressedestinataire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ar"/>
    <w:uiPriority w:val="99"/>
    <w:semiHidden/>
    <w:rsid w:val="007E71C9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epuces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table" w:styleId="Grilledutableau">
    <w:name w:val="Table Grid"/>
    <w:basedOn w:val="TableauNormal"/>
    <w:uiPriority w:val="99"/>
    <w:rsid w:val="00FB1897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Table Simple 1"/>
    <w:basedOn w:val="Tableau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aliases w:val="6_GR,6_G"/>
    <w:basedOn w:val="Normal"/>
    <w:next w:val="Normal"/>
    <w:link w:val="En-tteC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En-tteCar">
    <w:name w:val="En-tête Car"/>
    <w:aliases w:val="6_GR Car,6_G Car"/>
    <w:basedOn w:val="Policepardfaut"/>
    <w:link w:val="En-tte"/>
    <w:uiPriority w:val="99"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Appeldenotedefin">
    <w:name w:val="endnote reference"/>
    <w:aliases w:val="1_GR"/>
    <w:basedOn w:val="Appelnotedebasdep"/>
    <w:uiPriority w:val="99"/>
    <w:rsid w:val="008120D4"/>
    <w:rPr>
      <w:rFonts w:ascii="Times New Roman" w:hAnsi="Times New Roman" w:cs="Times New Roman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Numrodepage">
    <w:name w:val="page number"/>
    <w:aliases w:val="7_GR"/>
    <w:basedOn w:val="Policepardfaut"/>
    <w:uiPriority w:val="99"/>
    <w:rsid w:val="00E72C5E"/>
    <w:rPr>
      <w:rFonts w:ascii="Times New Roman" w:hAnsi="Times New Roman" w:cs="Times New Roman"/>
      <w:b/>
      <w:sz w:val="18"/>
    </w:rPr>
  </w:style>
  <w:style w:type="paragraph" w:styleId="Notedefin">
    <w:name w:val="endnote text"/>
    <w:aliases w:val="2_GR"/>
    <w:basedOn w:val="Notedebasdepage"/>
    <w:link w:val="NotedefinCar"/>
    <w:uiPriority w:val="99"/>
    <w:rsid w:val="00D84ECF"/>
  </w:style>
  <w:style w:type="character" w:customStyle="1" w:styleId="NotedefinCar">
    <w:name w:val="Note de fin Car"/>
    <w:aliases w:val="2_GR Car"/>
    <w:basedOn w:val="Policepardfaut"/>
    <w:link w:val="Notedefin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Notedebasdepage">
    <w:name w:val="footnote text"/>
    <w:aliases w:val="5_GR"/>
    <w:basedOn w:val="Normal"/>
    <w:link w:val="NotedebasdepageCar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left" w:pos="567"/>
        <w:tab w:val="num" w:pos="1491"/>
      </w:tabs>
      <w:spacing w:after="120"/>
      <w:ind w:left="1134" w:right="1134"/>
      <w:jc w:val="both"/>
      <w:outlineLvl w:val="0"/>
    </w:pPr>
    <w:rPr>
      <w:lang w:eastAsia="ru-RU"/>
    </w:rPr>
  </w:style>
  <w:style w:type="character" w:styleId="Appelnotedebasdep">
    <w:name w:val="footnote reference"/>
    <w:aliases w:val="4_GR"/>
    <w:basedOn w:val="Policepardfaut"/>
    <w:uiPriority w:val="99"/>
    <w:rsid w:val="00BB17DC"/>
    <w:rPr>
      <w:rFonts w:ascii="Times New Roman" w:hAnsi="Times New Roman" w:cs="Times New Roman"/>
      <w:sz w:val="18"/>
      <w:vertAlign w:val="superscript"/>
    </w:rPr>
  </w:style>
  <w:style w:type="character" w:styleId="AcronymeHTML">
    <w:name w:val="HTML Acronym"/>
    <w:basedOn w:val="Policepardfaut"/>
    <w:uiPriority w:val="99"/>
    <w:semiHidden/>
    <w:rsid w:val="007E71C9"/>
    <w:rPr>
      <w:rFonts w:cs="Times New Roman"/>
    </w:rPr>
  </w:style>
  <w:style w:type="table" w:styleId="Tableauweb1">
    <w:name w:val="Table Web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basedOn w:val="Policepardfaut"/>
    <w:link w:val="HChGR0"/>
    <w:uiPriority w:val="99"/>
    <w:locked/>
    <w:rsid w:val="0099507D"/>
    <w:rPr>
      <w:rFonts w:cs="Times New Roman"/>
      <w:b/>
      <w:spacing w:val="4"/>
      <w:w w:val="103"/>
      <w:kern w:val="14"/>
      <w:sz w:val="28"/>
      <w:lang w:val="ru-RU" w:eastAsia="ru-RU" w:bidi="ar-SA"/>
    </w:rPr>
  </w:style>
  <w:style w:type="character" w:styleId="Accentuation">
    <w:name w:val="Emphasis"/>
    <w:basedOn w:val="Policepardfaut"/>
    <w:uiPriority w:val="99"/>
    <w:qFormat/>
    <w:rsid w:val="007E71C9"/>
    <w:rPr>
      <w:rFonts w:cs="Times New Roman"/>
      <w:i/>
      <w:iCs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7E71C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aulgant">
    <w:name w:val="Table Elegant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sid w:val="007E71C9"/>
    <w:rPr>
      <w:rFonts w:ascii="Courier New" w:hAnsi="Courier New" w:cs="Courier New"/>
      <w:sz w:val="20"/>
      <w:szCs w:val="20"/>
    </w:rPr>
  </w:style>
  <w:style w:type="table" w:styleId="Tableauclassique1">
    <w:name w:val="Table Classic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7E71C9"/>
    <w:pPr>
      <w:spacing w:after="120" w:line="20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deHTML">
    <w:name w:val="HTML Code"/>
    <w:basedOn w:val="Policepardfau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7E71C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7E71C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E71C9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7E71C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epuces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epuces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epuces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re">
    <w:name w:val="Title"/>
    <w:basedOn w:val="Normal"/>
    <w:link w:val="TitreC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Numrodeligne">
    <w:name w:val="line number"/>
    <w:basedOn w:val="Policepardfaut"/>
    <w:uiPriority w:val="99"/>
    <w:semiHidden/>
    <w:rsid w:val="007E71C9"/>
    <w:rPr>
      <w:rFonts w:cs="Times New Roman"/>
    </w:rPr>
  </w:style>
  <w:style w:type="paragraph" w:styleId="Listenumros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semiHidden/>
    <w:rsid w:val="007E71C9"/>
    <w:pPr>
      <w:numPr>
        <w:numId w:val="19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rsid w:val="007E71C9"/>
    <w:pPr>
      <w:numPr>
        <w:numId w:val="20"/>
      </w:numPr>
      <w:tabs>
        <w:tab w:val="clear" w:pos="360"/>
        <w:tab w:val="num" w:pos="1492"/>
      </w:tabs>
      <w:ind w:left="1492"/>
    </w:pPr>
  </w:style>
  <w:style w:type="character" w:styleId="ExempleHTML">
    <w:name w:val="HTML Sample"/>
    <w:basedOn w:val="Policepardfaut"/>
    <w:uiPriority w:val="99"/>
    <w:semiHidden/>
    <w:rsid w:val="007E71C9"/>
    <w:rPr>
      <w:rFonts w:ascii="Courier New" w:hAnsi="Courier New" w:cs="Courier New"/>
    </w:rPr>
  </w:style>
  <w:style w:type="paragraph" w:styleId="Adresseexpditeur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Effetsdetableau3D1">
    <w:name w:val="Table 3D effects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Retraitnormal">
    <w:name w:val="Normal Indent"/>
    <w:basedOn w:val="Normal"/>
    <w:uiPriority w:val="99"/>
    <w:semiHidden/>
    <w:rsid w:val="007E71C9"/>
    <w:pPr>
      <w:ind w:left="567"/>
    </w:pPr>
  </w:style>
  <w:style w:type="character" w:styleId="DfinitionHTML">
    <w:name w:val="HTML Definition"/>
    <w:basedOn w:val="Policepardfaut"/>
    <w:uiPriority w:val="99"/>
    <w:semiHidden/>
    <w:rsid w:val="007E71C9"/>
    <w:rPr>
      <w:rFonts w:cs="Times New Roman"/>
      <w:i/>
      <w:iCs/>
    </w:rPr>
  </w:style>
  <w:style w:type="paragraph" w:styleId="Corpsdetexte2">
    <w:name w:val="Body Text 2"/>
    <w:basedOn w:val="Normal"/>
    <w:link w:val="Corpsdetexte2Car"/>
    <w:uiPriority w:val="99"/>
    <w:semiHidden/>
    <w:rsid w:val="007E71C9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7E71C9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7E71C9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VariableHTML">
    <w:name w:val="HTML Variable"/>
    <w:basedOn w:val="Policepardfaut"/>
    <w:uiPriority w:val="99"/>
    <w:semiHidden/>
    <w:rsid w:val="007E71C9"/>
    <w:rPr>
      <w:rFonts w:cs="Times New Roman"/>
      <w:i/>
      <w:iCs/>
    </w:rPr>
  </w:style>
  <w:style w:type="character" w:styleId="MachinecrireHTML">
    <w:name w:val="HTML Typewriter"/>
    <w:basedOn w:val="Policepardfau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ar"/>
    <w:uiPriority w:val="99"/>
    <w:semiHidden/>
    <w:rsid w:val="007E71C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7E71C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econtinue">
    <w:name w:val="List Continue"/>
    <w:basedOn w:val="Normal"/>
    <w:uiPriority w:val="99"/>
    <w:semiHidden/>
    <w:rsid w:val="007E71C9"/>
    <w:pPr>
      <w:ind w:left="283"/>
    </w:pPr>
  </w:style>
  <w:style w:type="paragraph" w:styleId="Listecontinue2">
    <w:name w:val="List Continue 2"/>
    <w:basedOn w:val="Normal"/>
    <w:uiPriority w:val="99"/>
    <w:semiHidden/>
    <w:rsid w:val="007E71C9"/>
    <w:pPr>
      <w:ind w:left="566"/>
    </w:pPr>
  </w:style>
  <w:style w:type="paragraph" w:styleId="Listecontinue3">
    <w:name w:val="List Continue 3"/>
    <w:basedOn w:val="Normal"/>
    <w:uiPriority w:val="99"/>
    <w:semiHidden/>
    <w:rsid w:val="007E71C9"/>
    <w:pPr>
      <w:ind w:left="849"/>
    </w:pPr>
  </w:style>
  <w:style w:type="paragraph" w:styleId="Listecontinue4">
    <w:name w:val="List Continue 4"/>
    <w:basedOn w:val="Normal"/>
    <w:uiPriority w:val="99"/>
    <w:semiHidden/>
    <w:rsid w:val="007E71C9"/>
    <w:pPr>
      <w:ind w:left="1132"/>
    </w:pPr>
  </w:style>
  <w:style w:type="paragraph" w:styleId="Listecontinue5">
    <w:name w:val="List Continue 5"/>
    <w:basedOn w:val="Normal"/>
    <w:uiPriority w:val="99"/>
    <w:semiHidden/>
    <w:rsid w:val="007E71C9"/>
    <w:pPr>
      <w:ind w:left="1415"/>
    </w:pPr>
  </w:style>
  <w:style w:type="character" w:styleId="Lienhypertextesuivivisit">
    <w:name w:val="FollowedHyperlink"/>
    <w:basedOn w:val="Policepardfaut"/>
    <w:uiPriority w:val="99"/>
    <w:semiHidden/>
    <w:rsid w:val="007E71C9"/>
    <w:rPr>
      <w:rFonts w:cs="Times New Roman"/>
      <w:color w:val="800080"/>
      <w:u w:val="single"/>
    </w:rPr>
  </w:style>
  <w:style w:type="table" w:styleId="Tableausimple2">
    <w:name w:val="Table Simple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rmuledepolitesse">
    <w:name w:val="Closing"/>
    <w:basedOn w:val="Normal"/>
    <w:link w:val="FormuledepolitesseCar"/>
    <w:uiPriority w:val="99"/>
    <w:semiHidden/>
    <w:rsid w:val="007E71C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Grilledetableau1">
    <w:name w:val="Table Grid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">
    <w:name w:val="List"/>
    <w:basedOn w:val="Normal"/>
    <w:uiPriority w:val="99"/>
    <w:semiHidden/>
    <w:rsid w:val="007E71C9"/>
    <w:pPr>
      <w:ind w:left="283" w:hanging="283"/>
    </w:pPr>
  </w:style>
  <w:style w:type="paragraph" w:styleId="Liste2">
    <w:name w:val="List 2"/>
    <w:basedOn w:val="Normal"/>
    <w:uiPriority w:val="99"/>
    <w:semiHidden/>
    <w:rsid w:val="007E71C9"/>
    <w:pPr>
      <w:ind w:left="566" w:hanging="283"/>
    </w:pPr>
  </w:style>
  <w:style w:type="paragraph" w:styleId="Liste3">
    <w:name w:val="List 3"/>
    <w:basedOn w:val="Normal"/>
    <w:uiPriority w:val="99"/>
    <w:semiHidden/>
    <w:rsid w:val="007E71C9"/>
    <w:pPr>
      <w:ind w:left="849" w:hanging="283"/>
    </w:pPr>
  </w:style>
  <w:style w:type="paragraph" w:styleId="Liste4">
    <w:name w:val="List 4"/>
    <w:basedOn w:val="Normal"/>
    <w:uiPriority w:val="99"/>
    <w:semiHidden/>
    <w:rsid w:val="007E71C9"/>
    <w:pPr>
      <w:ind w:left="1132" w:hanging="283"/>
    </w:pPr>
  </w:style>
  <w:style w:type="paragraph" w:styleId="Liste5">
    <w:name w:val="List 5"/>
    <w:basedOn w:val="Normal"/>
    <w:uiPriority w:val="99"/>
    <w:semiHidden/>
    <w:rsid w:val="007E71C9"/>
    <w:pPr>
      <w:ind w:left="1415" w:hanging="283"/>
    </w:pPr>
  </w:style>
  <w:style w:type="paragraph" w:styleId="PrformatHTML">
    <w:name w:val="HTML Preformatted"/>
    <w:basedOn w:val="Normal"/>
    <w:link w:val="PrformatHTMLCar"/>
    <w:uiPriority w:val="99"/>
    <w:semiHidden/>
    <w:rsid w:val="007E71C9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Colonnesdetableau1">
    <w:name w:val="Table Columns 1"/>
    <w:basedOn w:val="Tableau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lev">
    <w:name w:val="Strong"/>
    <w:basedOn w:val="Policepardfaut"/>
    <w:uiPriority w:val="99"/>
    <w:qFormat/>
    <w:rsid w:val="007E71C9"/>
    <w:rPr>
      <w:rFonts w:cs="Times New Roman"/>
      <w:b/>
      <w:bCs/>
    </w:rPr>
  </w:style>
  <w:style w:type="table" w:styleId="Tableauliste1">
    <w:name w:val="Table List 1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color1">
    <w:name w:val="Table Colorful 1"/>
    <w:basedOn w:val="TableauNormal"/>
    <w:uiPriority w:val="99"/>
    <w:semiHidden/>
    <w:rsid w:val="007E71C9"/>
    <w:pPr>
      <w:spacing w:after="120" w:line="20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centr">
    <w:name w:val="Block Text"/>
    <w:basedOn w:val="Normal"/>
    <w:uiPriority w:val="99"/>
    <w:semiHidden/>
    <w:rsid w:val="007E71C9"/>
    <w:pPr>
      <w:ind w:left="1440" w:right="1440"/>
    </w:pPr>
  </w:style>
  <w:style w:type="character" w:styleId="CitationHTML">
    <w:name w:val="HTML Cite"/>
    <w:basedOn w:val="Policepardfaut"/>
    <w:uiPriority w:val="99"/>
    <w:semiHidden/>
    <w:rsid w:val="007E71C9"/>
    <w:rPr>
      <w:rFonts w:cs="Times New Roman"/>
      <w:i/>
      <w:iCs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7E71C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auprofessionnel">
    <w:name w:val="Table Professional"/>
    <w:basedOn w:val="Tableau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itreTR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Textebrut">
    <w:name w:val="Plain Text"/>
    <w:basedOn w:val="Normal"/>
    <w:link w:val="TextebrutCar"/>
    <w:uiPriority w:val="99"/>
    <w:semiHidden/>
    <w:rsid w:val="007E71C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7E71C9"/>
    <w:rPr>
      <w:rFonts w:cs="Times New Roman"/>
      <w:sz w:val="16"/>
      <w:szCs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szCs w:val="20"/>
      <w:lang w:val="nl-NL" w:eastAsia="nl-NL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sz w:val="20"/>
      <w:szCs w:val="20"/>
      <w:lang w:val="nl-NL" w:eastAsia="nl-NL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77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pacing w:val="4"/>
      <w:w w:val="103"/>
      <w:kern w:val="14"/>
      <w:sz w:val="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F83AE8"/>
  </w:style>
  <w:style w:type="character" w:customStyle="1" w:styleId="CommentTextChar">
    <w:name w:val="Comment Text Char"/>
    <w:basedOn w:val="Policepardfaut"/>
    <w:uiPriority w:val="99"/>
    <w:semiHidden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3AE8"/>
    <w:rPr>
      <w:b/>
      <w:bCs/>
    </w:rPr>
  </w:style>
  <w:style w:type="character" w:customStyle="1" w:styleId="ObjetducommentaireCar">
    <w:name w:val="Objet du commentaire Car"/>
    <w:basedOn w:val="CommentTextChar"/>
    <w:link w:val="Objetducommentaire"/>
    <w:uiPriority w:val="99"/>
    <w:semiHidden/>
    <w:locked/>
    <w:rPr>
      <w:rFonts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locked/>
    <w:rsid w:val="007B5224"/>
    <w:rPr>
      <w:spacing w:val="4"/>
      <w:w w:val="103"/>
      <w:kern w:val="14"/>
      <w:lang w:val="ru-RU" w:eastAsia="en-US"/>
    </w:rPr>
  </w:style>
  <w:style w:type="numbering" w:styleId="1ai">
    <w:name w:val="Outline List 1"/>
    <w:basedOn w:val="Aucuneliste"/>
    <w:uiPriority w:val="99"/>
    <w:semiHidden/>
    <w:unhideWhenUsed/>
    <w:rsid w:val="007E59AF"/>
    <w:pPr>
      <w:numPr>
        <w:numId w:val="20"/>
      </w:numPr>
    </w:pPr>
  </w:style>
  <w:style w:type="numbering" w:styleId="ArticleSection">
    <w:name w:val="Outline List 3"/>
    <w:basedOn w:val="Aucuneliste"/>
    <w:uiPriority w:val="99"/>
    <w:semiHidden/>
    <w:unhideWhenUsed/>
    <w:rsid w:val="007E59AF"/>
    <w:pPr>
      <w:numPr>
        <w:numId w:val="21"/>
      </w:numPr>
    </w:pPr>
  </w:style>
  <w:style w:type="numbering" w:styleId="111111">
    <w:name w:val="Outline List 2"/>
    <w:basedOn w:val="Aucuneliste"/>
    <w:uiPriority w:val="99"/>
    <w:semiHidden/>
    <w:unhideWhenUsed/>
    <w:rsid w:val="007E59A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CE%20Big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2FC9-2A6D-4A1E-88B2-308609C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 Big letters</Template>
  <TotalTime>0</TotalTime>
  <Pages>7</Pages>
  <Words>1519</Words>
  <Characters>9572</Characters>
  <Application>Microsoft Office Word</Application>
  <DocSecurity>0</DocSecurity>
  <Lines>79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1421502</vt:lpstr>
      <vt:lpstr>1421502</vt:lpstr>
      <vt:lpstr>1421502</vt:lpstr>
    </vt:vector>
  </TitlesOfParts>
  <Company>CSD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1421502</dc:title>
  <dc:creator>Салынская Екатерина</dc:creator>
  <cp:lastModifiedBy>KDouçot</cp:lastModifiedBy>
  <cp:revision>6</cp:revision>
  <cp:lastPrinted>2014-07-04T12:21:00Z</cp:lastPrinted>
  <dcterms:created xsi:type="dcterms:W3CDTF">2014-07-04T12:18:00Z</dcterms:created>
  <dcterms:modified xsi:type="dcterms:W3CDTF">2014-07-04T12:23:00Z</dcterms:modified>
</cp:coreProperties>
</file>