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D1DF3" w:rsidRPr="008C2F9A" w:rsidTr="008C2F9A">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p>
        </w:tc>
        <w:tc>
          <w:tcPr>
            <w:tcW w:w="6095" w:type="dxa"/>
            <w:tcBorders>
              <w:bottom w:val="single" w:sz="4" w:space="0" w:color="auto"/>
            </w:tcBorders>
            <w:vAlign w:val="bottom"/>
          </w:tcPr>
          <w:p w:rsidR="003D1DF3" w:rsidRPr="008C2F9A" w:rsidRDefault="000F5E8E" w:rsidP="000F5E8E">
            <w:pPr>
              <w:jc w:val="right"/>
              <w:rPr>
                <w:lang w:val="en-US"/>
              </w:rPr>
            </w:pPr>
            <w:r w:rsidRPr="008C2F9A">
              <w:rPr>
                <w:sz w:val="40"/>
                <w:lang w:val="en-US"/>
              </w:rPr>
              <w:t>ECE</w:t>
            </w:r>
            <w:r w:rsidRPr="008C2F9A">
              <w:rPr>
                <w:lang w:val="en-US"/>
              </w:rPr>
              <w:t>/MP.PRTR/2014/</w:t>
            </w:r>
            <w:ins w:id="0" w:author="Lise Carrel-Bisagni" w:date="2014-07-03T22:43:00Z">
              <w:r w:rsidR="008C2F9A" w:rsidRPr="008C2F9A">
                <w:rPr>
                  <w:lang w:val="en-US"/>
                </w:rPr>
                <w:t>CRP.2</w:t>
              </w:r>
            </w:ins>
            <w:del w:id="1" w:author="Lise Carrel-Bisagni" w:date="2014-07-03T22:43:00Z">
              <w:r w:rsidRPr="008C2F9A" w:rsidDel="008C2F9A">
                <w:rPr>
                  <w:lang w:val="en-US"/>
                </w:rPr>
                <w:delText>L.5</w:delText>
              </w:r>
            </w:del>
          </w:p>
        </w:tc>
      </w:tr>
    </w:tbl>
    <w:p w:rsidR="00FF1DBD" w:rsidRPr="000312C0" w:rsidRDefault="000312C0" w:rsidP="000312C0">
      <w:pPr>
        <w:spacing w:before="120"/>
        <w:rPr>
          <w:b/>
          <w:sz w:val="28"/>
          <w:szCs w:val="28"/>
        </w:rPr>
      </w:pPr>
      <w:r w:rsidRPr="000312C0">
        <w:rPr>
          <w:b/>
          <w:sz w:val="28"/>
          <w:szCs w:val="28"/>
        </w:rPr>
        <w:t>Commission économique pour l’Europe</w:t>
      </w:r>
    </w:p>
    <w:p w:rsidR="005B76A3" w:rsidRDefault="00DE6983" w:rsidP="00DE6983">
      <w:pPr>
        <w:spacing w:before="120"/>
        <w:rPr>
          <w:sz w:val="28"/>
          <w:szCs w:val="28"/>
          <w:lang w:val="fr-FR"/>
        </w:rPr>
      </w:pPr>
      <w:r w:rsidRPr="003912F1">
        <w:rPr>
          <w:sz w:val="28"/>
          <w:szCs w:val="28"/>
          <w:lang w:val="fr-FR"/>
        </w:rPr>
        <w:t>Réunion des Parties au Protocole sur les registres</w:t>
      </w:r>
      <w:r w:rsidR="00CD7E2E" w:rsidRPr="003912F1">
        <w:rPr>
          <w:sz w:val="28"/>
          <w:szCs w:val="28"/>
          <w:lang w:val="fr-FR"/>
        </w:rPr>
        <w:br/>
      </w:r>
      <w:r w:rsidRPr="003912F1">
        <w:rPr>
          <w:sz w:val="28"/>
          <w:szCs w:val="28"/>
          <w:lang w:val="fr-FR"/>
        </w:rPr>
        <w:t>des rejets</w:t>
      </w:r>
      <w:r w:rsidR="00CD7E2E" w:rsidRPr="003912F1">
        <w:rPr>
          <w:sz w:val="28"/>
          <w:szCs w:val="28"/>
          <w:lang w:val="fr-FR"/>
        </w:rPr>
        <w:t xml:space="preserve"> </w:t>
      </w:r>
      <w:r w:rsidRPr="003912F1">
        <w:rPr>
          <w:sz w:val="28"/>
          <w:szCs w:val="28"/>
          <w:lang w:val="fr-FR"/>
        </w:rPr>
        <w:t>et transferts de polluants à la Convention</w:t>
      </w:r>
      <w:r w:rsidR="00CD7E2E" w:rsidRPr="003912F1">
        <w:rPr>
          <w:sz w:val="28"/>
          <w:szCs w:val="28"/>
          <w:lang w:val="fr-FR"/>
        </w:rPr>
        <w:br/>
      </w:r>
      <w:r w:rsidRPr="003912F1">
        <w:rPr>
          <w:sz w:val="28"/>
          <w:szCs w:val="28"/>
          <w:lang w:val="fr-FR"/>
        </w:rPr>
        <w:t>sur l’accès</w:t>
      </w:r>
      <w:r w:rsidR="00CD7E2E" w:rsidRPr="003912F1">
        <w:rPr>
          <w:sz w:val="28"/>
          <w:szCs w:val="28"/>
          <w:lang w:val="fr-FR"/>
        </w:rPr>
        <w:t xml:space="preserve"> </w:t>
      </w:r>
      <w:r w:rsidRPr="003912F1">
        <w:rPr>
          <w:sz w:val="28"/>
          <w:szCs w:val="28"/>
          <w:lang w:val="fr-FR"/>
        </w:rPr>
        <w:t>à l’information, la participation du public</w:t>
      </w:r>
      <w:r w:rsidR="00CD7E2E" w:rsidRPr="003912F1">
        <w:rPr>
          <w:sz w:val="28"/>
          <w:szCs w:val="28"/>
          <w:lang w:val="fr-FR"/>
        </w:rPr>
        <w:br/>
      </w:r>
      <w:r w:rsidRPr="003912F1">
        <w:rPr>
          <w:sz w:val="28"/>
          <w:szCs w:val="28"/>
          <w:lang w:val="fr-FR"/>
        </w:rPr>
        <w:t>au processus</w:t>
      </w:r>
      <w:r w:rsidR="00CD7E2E" w:rsidRPr="003912F1">
        <w:rPr>
          <w:sz w:val="28"/>
          <w:szCs w:val="28"/>
          <w:lang w:val="fr-FR"/>
        </w:rPr>
        <w:t xml:space="preserve"> </w:t>
      </w:r>
      <w:r w:rsidRPr="003912F1">
        <w:rPr>
          <w:sz w:val="28"/>
          <w:szCs w:val="28"/>
          <w:lang w:val="fr-FR"/>
        </w:rPr>
        <w:t xml:space="preserve">décisionnel et l’accès </w:t>
      </w:r>
      <w:r w:rsidR="00CD7E2E" w:rsidRPr="003912F1">
        <w:rPr>
          <w:sz w:val="28"/>
          <w:szCs w:val="28"/>
          <w:lang w:val="fr-FR"/>
        </w:rPr>
        <w:t>à</w:t>
      </w:r>
      <w:r w:rsidRPr="003912F1">
        <w:rPr>
          <w:sz w:val="28"/>
          <w:szCs w:val="28"/>
          <w:lang w:val="fr-FR"/>
        </w:rPr>
        <w:t xml:space="preserve"> la justice</w:t>
      </w:r>
      <w:r w:rsidR="00CD7E2E" w:rsidRPr="003912F1">
        <w:rPr>
          <w:sz w:val="28"/>
          <w:szCs w:val="28"/>
          <w:lang w:val="fr-FR"/>
        </w:rPr>
        <w:br/>
      </w:r>
      <w:r w:rsidRPr="003912F1">
        <w:rPr>
          <w:sz w:val="28"/>
          <w:szCs w:val="28"/>
          <w:lang w:val="fr-FR"/>
        </w:rPr>
        <w:t>en matière d’environnement</w:t>
      </w:r>
    </w:p>
    <w:p w:rsidR="000F5E8E" w:rsidRPr="00C86275" w:rsidRDefault="000F5E8E" w:rsidP="000F5E8E">
      <w:pPr>
        <w:spacing w:before="120"/>
        <w:rPr>
          <w:b/>
        </w:rPr>
      </w:pPr>
      <w:r w:rsidRPr="00C86275">
        <w:rPr>
          <w:b/>
        </w:rPr>
        <w:t xml:space="preserve">Deuxième session </w:t>
      </w:r>
    </w:p>
    <w:p w:rsidR="000F5E8E" w:rsidRPr="00C86275" w:rsidRDefault="000F5E8E" w:rsidP="000F5E8E">
      <w:r w:rsidRPr="00C86275">
        <w:t>Maastricht (Pays-Bas), 3 et 4 juillet 2014</w:t>
      </w:r>
    </w:p>
    <w:p w:rsidR="000F5E8E" w:rsidRPr="00C86275" w:rsidRDefault="000F5E8E" w:rsidP="000F5E8E">
      <w:r w:rsidRPr="00C86275">
        <w:t>Point 5 d) de l’ordre du jour provisoire</w:t>
      </w:r>
    </w:p>
    <w:p w:rsidR="000F5E8E" w:rsidRPr="00C86275" w:rsidRDefault="000F5E8E" w:rsidP="000F5E8E">
      <w:pPr>
        <w:rPr>
          <w:b/>
        </w:rPr>
      </w:pPr>
      <w:r w:rsidRPr="00C86275">
        <w:rPr>
          <w:b/>
        </w:rPr>
        <w:t>Programme de travail et fonctionnement du Protocole:</w:t>
      </w:r>
    </w:p>
    <w:p w:rsidR="005B76A3" w:rsidRDefault="000F5E8E" w:rsidP="000F5E8E">
      <w:r w:rsidRPr="00C86275">
        <w:rPr>
          <w:b/>
        </w:rPr>
        <w:t>Arrangements financiers</w:t>
      </w:r>
    </w:p>
    <w:p w:rsidR="000F5E8E" w:rsidRDefault="00D21C36" w:rsidP="00D21C36">
      <w:pPr>
        <w:pStyle w:val="HChG"/>
        <w:rPr>
          <w:ins w:id="2" w:author="Lise Carrel-Bisagni" w:date="2014-07-03T22:47:00Z"/>
          <w:lang w:val="fr-FR"/>
        </w:rPr>
      </w:pPr>
      <w:r>
        <w:rPr>
          <w:lang w:val="fr-FR"/>
        </w:rPr>
        <w:tab/>
      </w:r>
      <w:r>
        <w:rPr>
          <w:lang w:val="fr-FR"/>
        </w:rPr>
        <w:tab/>
      </w:r>
      <w:del w:id="3" w:author="Lise Carrel-Bisagni" w:date="2014-07-03T22:45:00Z">
        <w:r w:rsidR="000F5E8E" w:rsidRPr="00EC1EFE" w:rsidDel="008C2F9A">
          <w:rPr>
            <w:lang w:val="fr-FR"/>
          </w:rPr>
          <w:delText xml:space="preserve">Projet de </w:delText>
        </w:r>
      </w:del>
      <w:ins w:id="4" w:author="Lise Carrel-Bisagni" w:date="2014-07-03T22:45:00Z">
        <w:r w:rsidR="008C2F9A">
          <w:rPr>
            <w:lang w:val="fr-FR"/>
          </w:rPr>
          <w:t>D</w:t>
        </w:r>
      </w:ins>
      <w:del w:id="5" w:author="Ulrike Steppen - Concorde Group BV" w:date="2014-07-04T06:38:00Z">
        <w:r w:rsidR="000F5E8E" w:rsidRPr="00EC1EFE" w:rsidDel="00F83EAB">
          <w:rPr>
            <w:lang w:val="fr-FR"/>
          </w:rPr>
          <w:delText>d</w:delText>
        </w:r>
      </w:del>
      <w:r w:rsidR="000F5E8E" w:rsidRPr="00EC1EFE">
        <w:rPr>
          <w:lang w:val="fr-FR"/>
        </w:rPr>
        <w:t xml:space="preserve">écision </w:t>
      </w:r>
      <w:r w:rsidR="000F5E8E">
        <w:rPr>
          <w:lang w:val="fr-FR"/>
        </w:rPr>
        <w:t xml:space="preserve">II/4 </w:t>
      </w:r>
      <w:r w:rsidR="006C7D6B">
        <w:rPr>
          <w:lang w:val="fr-FR"/>
        </w:rPr>
        <w:t>sur les arrangements financiers</w:t>
      </w:r>
      <w:r w:rsidR="006C7D6B">
        <w:rPr>
          <w:lang w:val="fr-FR"/>
        </w:rPr>
        <w:br/>
      </w:r>
      <w:r w:rsidR="000F5E8E" w:rsidRPr="00EC1EFE">
        <w:rPr>
          <w:lang w:val="fr-FR"/>
        </w:rPr>
        <w:t>au titre</w:t>
      </w:r>
      <w:r>
        <w:rPr>
          <w:lang w:val="fr-FR"/>
        </w:rPr>
        <w:t xml:space="preserve"> du Protocole sur les registres</w:t>
      </w:r>
      <w:r w:rsidR="006C7D6B">
        <w:rPr>
          <w:lang w:val="fr-FR"/>
        </w:rPr>
        <w:t xml:space="preserve"> des rejets</w:t>
      </w:r>
      <w:r w:rsidR="006C7D6B">
        <w:rPr>
          <w:lang w:val="fr-FR"/>
        </w:rPr>
        <w:br/>
      </w:r>
      <w:r w:rsidR="000F5E8E" w:rsidRPr="00EC1EFE">
        <w:rPr>
          <w:lang w:val="fr-FR"/>
        </w:rPr>
        <w:t>et transferts de polluants</w:t>
      </w:r>
      <w:ins w:id="6" w:author="Lise Carrel-Bisagni" w:date="2014-07-03T22:45:00Z">
        <w:r w:rsidR="008C2F9A">
          <w:rPr>
            <w:rStyle w:val="Appelnotedebasdep"/>
          </w:rPr>
          <w:footnoteReference w:id="2"/>
        </w:r>
      </w:ins>
    </w:p>
    <w:p w:rsidR="004F0DCC" w:rsidRDefault="004F0DCC" w:rsidP="004F0DCC">
      <w:pPr>
        <w:rPr>
          <w:ins w:id="10" w:author="Lise Carrel-Bisagni" w:date="2014-07-03T22:47:00Z"/>
          <w:lang w:val="fr-FR"/>
        </w:rPr>
      </w:pPr>
    </w:p>
    <w:p w:rsidR="004F0DCC" w:rsidRDefault="004F0DCC" w:rsidP="004F0DCC">
      <w:pPr>
        <w:rPr>
          <w:sz w:val="24"/>
          <w:szCs w:val="24"/>
        </w:rPr>
      </w:pPr>
      <w:ins w:id="11" w:author="Lise Carrel-Bisagni" w:date="2014-07-03T22:47:00Z">
        <w:r>
          <w:rPr>
            <w:lang w:val="fr-FR"/>
          </w:rPr>
          <w:tab/>
        </w:r>
        <w:r>
          <w:rPr>
            <w:lang w:val="fr-FR"/>
          </w:rPr>
          <w:tab/>
        </w:r>
        <w:r w:rsidRPr="00CD50F5">
          <w:rPr>
            <w:sz w:val="24"/>
            <w:szCs w:val="24"/>
          </w:rPr>
          <w:t>[</w:t>
        </w:r>
        <w:r>
          <w:rPr>
            <w:sz w:val="24"/>
            <w:szCs w:val="24"/>
          </w:rPr>
          <w:t>Décisions prises par la Réunion des Parties</w:t>
        </w:r>
        <w:r w:rsidRPr="00CD50F5">
          <w:rPr>
            <w:sz w:val="24"/>
            <w:szCs w:val="24"/>
          </w:rPr>
          <w:t>]</w:t>
        </w:r>
      </w:ins>
    </w:p>
    <w:p w:rsidR="0070293D" w:rsidRDefault="0070293D" w:rsidP="00F57E54">
      <w:pPr>
        <w:pStyle w:val="SingleTxtG"/>
        <w:ind w:left="1701" w:firstLine="567"/>
        <w:rPr>
          <w:i/>
        </w:rPr>
      </w:pPr>
    </w:p>
    <w:p w:rsidR="000F5E8E" w:rsidRPr="00D21C36" w:rsidRDefault="000F5E8E" w:rsidP="00F57E54">
      <w:pPr>
        <w:pStyle w:val="SingleTxtG"/>
        <w:ind w:left="1701" w:firstLine="567"/>
        <w:rPr>
          <w:i/>
        </w:rPr>
      </w:pPr>
      <w:bookmarkStart w:id="12" w:name="_GoBack"/>
      <w:bookmarkEnd w:id="12"/>
      <w:r w:rsidRPr="00D21C36">
        <w:rPr>
          <w:i/>
        </w:rPr>
        <w:t>La Réunion des Parties,</w:t>
      </w:r>
    </w:p>
    <w:p w:rsidR="000F5E8E" w:rsidRPr="003927E0" w:rsidRDefault="000F5E8E" w:rsidP="00D21C36">
      <w:pPr>
        <w:pStyle w:val="SingleTxtG"/>
        <w:ind w:firstLine="567"/>
      </w:pPr>
      <w:r w:rsidRPr="00D21C36">
        <w:rPr>
          <w:i/>
          <w:iCs/>
        </w:rPr>
        <w:t>Rappelant</w:t>
      </w:r>
      <w:r w:rsidRPr="003927E0">
        <w:t xml:space="preserve"> l</w:t>
      </w:r>
      <w:r>
        <w:t>’</w:t>
      </w:r>
      <w:r w:rsidRPr="003927E0">
        <w:t xml:space="preserve">alinéa </w:t>
      </w:r>
      <w:r w:rsidRPr="00501DD0">
        <w:rPr>
          <w:i/>
          <w:iCs/>
        </w:rPr>
        <w:t>h</w:t>
      </w:r>
      <w:r w:rsidRPr="00501DD0">
        <w:rPr>
          <w:i/>
        </w:rPr>
        <w:t xml:space="preserve"> </w:t>
      </w:r>
      <w:r w:rsidRPr="003927E0">
        <w:t>du paragraphe 2 de l</w:t>
      </w:r>
      <w:r>
        <w:t>’</w:t>
      </w:r>
      <w:r w:rsidRPr="003927E0">
        <w:t xml:space="preserve">article 17 du Protocole sur les registres des rejets et transferts de polluants </w:t>
      </w:r>
      <w:r>
        <w:t xml:space="preserve">(Protocole sur les RRTP) </w:t>
      </w:r>
      <w:r w:rsidRPr="003927E0">
        <w:t>à la Convention sur l</w:t>
      </w:r>
      <w:r>
        <w:t>’</w:t>
      </w:r>
      <w:r w:rsidRPr="003927E0">
        <w:t>accès à l</w:t>
      </w:r>
      <w:r>
        <w:t>’</w:t>
      </w:r>
      <w:r w:rsidRPr="003927E0">
        <w:t>information, la participation du public au processus décisionnel et l</w:t>
      </w:r>
      <w:r>
        <w:t>’</w:t>
      </w:r>
      <w:r w:rsidRPr="003927E0">
        <w:t>accès à la justice en matière d</w:t>
      </w:r>
      <w:r>
        <w:t>’</w:t>
      </w:r>
      <w:r w:rsidRPr="003927E0">
        <w:t>environnement (Convention d</w:t>
      </w:r>
      <w:r>
        <w:t>’</w:t>
      </w:r>
      <w:r w:rsidRPr="003927E0">
        <w:t>Aarhus), qui dispose que la Réunion des Parties étudie la possibilité d</w:t>
      </w:r>
      <w:r>
        <w:t>’</w:t>
      </w:r>
      <w:r w:rsidRPr="003927E0">
        <w:t xml:space="preserve">établir par consensus des arrangements financiers </w:t>
      </w:r>
      <w:r>
        <w:t>en vue de</w:t>
      </w:r>
      <w:r w:rsidRPr="003927E0">
        <w:t xml:space="preserve"> faciliter l</w:t>
      </w:r>
      <w:r>
        <w:t>’</w:t>
      </w:r>
      <w:r w:rsidRPr="003927E0">
        <w:t>application du Protocole,</w:t>
      </w:r>
    </w:p>
    <w:p w:rsidR="000F5E8E" w:rsidRPr="003927E0" w:rsidRDefault="000F5E8E" w:rsidP="00D21C36">
      <w:pPr>
        <w:pStyle w:val="SingleTxtG"/>
        <w:ind w:firstLine="567"/>
      </w:pPr>
      <w:r w:rsidRPr="00D21C36">
        <w:rPr>
          <w:i/>
        </w:rPr>
        <w:t>Rappelant également</w:t>
      </w:r>
      <w:r w:rsidRPr="003927E0">
        <w:t xml:space="preserve"> la décision I/3 </w:t>
      </w:r>
      <w:r>
        <w:t>de</w:t>
      </w:r>
      <w:r w:rsidRPr="003927E0">
        <w:t xml:space="preserve"> la Réunion des Parties au Protocole qui établit un plan provisoire volontaire alimenté par des contributions des Parties, des Signataires et d</w:t>
      </w:r>
      <w:r>
        <w:t>’</w:t>
      </w:r>
      <w:r w:rsidRPr="003927E0">
        <w:t>autres États ayant choisi de participer au plan,</w:t>
      </w:r>
    </w:p>
    <w:p w:rsidR="000F5E8E" w:rsidRPr="003927E0" w:rsidRDefault="000F5E8E" w:rsidP="00D21C36">
      <w:pPr>
        <w:pStyle w:val="SingleTxtG"/>
        <w:ind w:firstLine="567"/>
        <w:rPr>
          <w:lang w:val="fr-FR"/>
        </w:rPr>
      </w:pPr>
      <w:r w:rsidRPr="00D21C36">
        <w:rPr>
          <w:i/>
          <w:lang w:val="fr-FR"/>
        </w:rPr>
        <w:t>Reconnaissant</w:t>
      </w:r>
      <w:r w:rsidRPr="003927E0">
        <w:rPr>
          <w:lang w:val="fr-FR"/>
        </w:rPr>
        <w:t xml:space="preserve"> la nécessité: </w:t>
      </w:r>
    </w:p>
    <w:p w:rsidR="000F5E8E" w:rsidRPr="003927E0" w:rsidRDefault="000F5E8E" w:rsidP="00D21C36">
      <w:pPr>
        <w:pStyle w:val="SingleTxtG"/>
        <w:ind w:firstLine="567"/>
        <w:rPr>
          <w:lang w:val="fr-FR"/>
        </w:rPr>
      </w:pPr>
      <w:r w:rsidRPr="003927E0">
        <w:rPr>
          <w:lang w:val="fr-FR"/>
        </w:rPr>
        <w:t>a)</w:t>
      </w:r>
      <w:r w:rsidRPr="003927E0">
        <w:rPr>
          <w:lang w:val="fr-FR"/>
        </w:rPr>
        <w:tab/>
        <w:t>De faire en sorte que des ressources suffisantes soient disponibles pour la mise en œuvre du programme de travail établi au titre du Protocole pour la période 2015-2017</w:t>
      </w:r>
      <w:r w:rsidR="00501DD0">
        <w:rPr>
          <w:lang w:val="fr-FR"/>
        </w:rPr>
        <w:t> ;</w:t>
      </w:r>
    </w:p>
    <w:p w:rsidR="000F5E8E" w:rsidRPr="003927E0" w:rsidRDefault="000F5E8E" w:rsidP="00D21C36">
      <w:pPr>
        <w:pStyle w:val="SingleTxtG"/>
        <w:ind w:firstLine="567"/>
        <w:rPr>
          <w:lang w:val="fr-FR"/>
        </w:rPr>
      </w:pPr>
      <w:r w:rsidRPr="003927E0">
        <w:rPr>
          <w:lang w:val="fr-FR"/>
        </w:rPr>
        <w:t>b)</w:t>
      </w:r>
      <w:r w:rsidRPr="003927E0">
        <w:rPr>
          <w:lang w:val="fr-FR"/>
        </w:rPr>
        <w:tab/>
        <w:t>D</w:t>
      </w:r>
      <w:r>
        <w:rPr>
          <w:lang w:val="fr-FR"/>
        </w:rPr>
        <w:t>’</w:t>
      </w:r>
      <w:r w:rsidRPr="003927E0">
        <w:rPr>
          <w:lang w:val="fr-FR"/>
        </w:rPr>
        <w:t>établir un plan de contributions financières qui soit transparent et accessible à toutes les</w:t>
      </w:r>
      <w:r w:rsidRPr="003927E0">
        <w:t xml:space="preserve"> Parties et à tous les Signataires, ainsi qu</w:t>
      </w:r>
      <w:r>
        <w:t>’</w:t>
      </w:r>
      <w:r w:rsidRPr="003927E0">
        <w:t>aux États et organi</w:t>
      </w:r>
      <w:r w:rsidR="00501DD0">
        <w:t>sations souhaitant y contribuer ;</w:t>
      </w:r>
    </w:p>
    <w:p w:rsidR="000F5E8E" w:rsidRPr="003927E0" w:rsidRDefault="000F5E8E" w:rsidP="00D21C36">
      <w:pPr>
        <w:pStyle w:val="SingleTxtG"/>
        <w:ind w:firstLine="567"/>
        <w:rPr>
          <w:lang w:val="fr-FR"/>
        </w:rPr>
      </w:pPr>
      <w:r w:rsidRPr="003927E0">
        <w:rPr>
          <w:lang w:val="fr-FR"/>
        </w:rPr>
        <w:t>c)</w:t>
      </w:r>
      <w:r w:rsidRPr="003927E0">
        <w:rPr>
          <w:lang w:val="fr-FR"/>
        </w:rPr>
        <w:tab/>
        <w:t>D</w:t>
      </w:r>
      <w:r>
        <w:rPr>
          <w:lang w:val="fr-FR"/>
        </w:rPr>
        <w:t>’</w:t>
      </w:r>
      <w:r w:rsidRPr="003927E0">
        <w:rPr>
          <w:lang w:val="fr-FR"/>
        </w:rPr>
        <w:t xml:space="preserve">arrêter, au titre du Protocole, des </w:t>
      </w:r>
      <w:r>
        <w:rPr>
          <w:lang w:val="fr-FR"/>
        </w:rPr>
        <w:t>arrangements</w:t>
      </w:r>
      <w:r w:rsidRPr="003927E0">
        <w:rPr>
          <w:lang w:val="fr-FR"/>
        </w:rPr>
        <w:t xml:space="preserve"> </w:t>
      </w:r>
      <w:r>
        <w:rPr>
          <w:lang w:val="fr-FR"/>
        </w:rPr>
        <w:t>financiers</w:t>
      </w:r>
      <w:r w:rsidRPr="003927E0">
        <w:rPr>
          <w:lang w:val="fr-FR"/>
        </w:rPr>
        <w:t xml:space="preserve"> fondés sur les principes du partage équitable de la charge, de la stabilité et de la prévisibilité des sources de financement, de la responsabilité et d</w:t>
      </w:r>
      <w:r>
        <w:rPr>
          <w:lang w:val="fr-FR"/>
        </w:rPr>
        <w:t>’</w:t>
      </w:r>
      <w:r w:rsidR="00501DD0">
        <w:rPr>
          <w:lang w:val="fr-FR"/>
        </w:rPr>
        <w:t>une saine gestion financière ;</w:t>
      </w:r>
    </w:p>
    <w:p w:rsidR="000F5E8E" w:rsidRPr="003927E0" w:rsidRDefault="000F5E8E" w:rsidP="00D21C36">
      <w:pPr>
        <w:pStyle w:val="SingleTxtG"/>
        <w:ind w:firstLine="567"/>
      </w:pPr>
      <w:r w:rsidRPr="00D21C36">
        <w:rPr>
          <w:i/>
        </w:rPr>
        <w:lastRenderedPageBreak/>
        <w:t>Estimant par ailleurs</w:t>
      </w:r>
      <w:r w:rsidRPr="003927E0">
        <w:t xml:space="preserve"> que certaines organisations et entités non étatiques, comme les fondations caritatives, peuvent souhaiter contribuer financièrement aux activités inscrites au programme de travail </w:t>
      </w:r>
      <w:r w:rsidR="006C7D6B">
        <w:t xml:space="preserve">établi au titre </w:t>
      </w:r>
      <w:r w:rsidRPr="003927E0">
        <w:t>du Protocole et devraient être encouragées à le faire,</w:t>
      </w:r>
    </w:p>
    <w:p w:rsidR="000F5E8E" w:rsidRPr="003927E0" w:rsidRDefault="000F5E8E" w:rsidP="00D21C36">
      <w:pPr>
        <w:pStyle w:val="SingleTxtG"/>
        <w:ind w:firstLine="567"/>
        <w:rPr>
          <w:lang w:val="fr-FR"/>
        </w:rPr>
      </w:pPr>
      <w:r w:rsidRPr="00D21C36">
        <w:rPr>
          <w:i/>
          <w:lang w:val="fr-FR"/>
        </w:rPr>
        <w:t>Notant avec regret</w:t>
      </w:r>
      <w:r w:rsidRPr="003927E0">
        <w:rPr>
          <w:lang w:val="fr-FR"/>
        </w:rPr>
        <w:t xml:space="preserve"> que les montants versés au titre du plan provisoire de contributions volontaires sont restés en deçà des coûts estimatifs de mise en œuvre du programme de travail pour la période 2011-2014, et que la répartition de la charge financière n</w:t>
      </w:r>
      <w:r>
        <w:rPr>
          <w:lang w:val="fr-FR"/>
        </w:rPr>
        <w:t>’</w:t>
      </w:r>
      <w:r w:rsidRPr="003927E0">
        <w:rPr>
          <w:lang w:val="fr-FR"/>
        </w:rPr>
        <w:t>a pas été équitable, un nombre important de Parties et de Signataires n</w:t>
      </w:r>
      <w:r>
        <w:rPr>
          <w:lang w:val="fr-FR"/>
        </w:rPr>
        <w:t>’</w:t>
      </w:r>
      <w:r w:rsidRPr="003927E0">
        <w:rPr>
          <w:lang w:val="fr-FR"/>
        </w:rPr>
        <w:t>ayant apporté aucune contribution,</w:t>
      </w:r>
    </w:p>
    <w:p w:rsidR="000F5E8E" w:rsidRDefault="000F5E8E" w:rsidP="00D21C36">
      <w:pPr>
        <w:pStyle w:val="SingleTxtG"/>
        <w:ind w:firstLine="567"/>
        <w:rPr>
          <w:lang w:val="fr-FR"/>
        </w:rPr>
      </w:pPr>
      <w:r w:rsidRPr="00D21C36">
        <w:rPr>
          <w:i/>
          <w:lang w:val="fr-FR"/>
        </w:rPr>
        <w:t>Estimant</w:t>
      </w:r>
      <w:r w:rsidRPr="003927E0">
        <w:rPr>
          <w:lang w:val="fr-FR"/>
        </w:rPr>
        <w:t xml:space="preserve"> que les </w:t>
      </w:r>
      <w:r>
        <w:rPr>
          <w:lang w:val="fr-FR"/>
        </w:rPr>
        <w:t>arrangements financiers</w:t>
      </w:r>
      <w:r w:rsidRPr="003927E0">
        <w:rPr>
          <w:lang w:val="fr-FR"/>
        </w:rPr>
        <w:t xml:space="preserve"> arrêtés au titre du Protocole devront être revus périodiquement par la Réunion des Parties afin </w:t>
      </w:r>
      <w:r>
        <w:rPr>
          <w:lang w:val="fr-FR"/>
        </w:rPr>
        <w:t>’</w:t>
      </w:r>
      <w:r w:rsidRPr="003927E0">
        <w:rPr>
          <w:lang w:val="fr-FR"/>
        </w:rPr>
        <w:t>qu</w:t>
      </w:r>
      <w:r>
        <w:rPr>
          <w:lang w:val="fr-FR"/>
        </w:rPr>
        <w:t>’ils</w:t>
      </w:r>
      <w:r w:rsidRPr="003927E0">
        <w:rPr>
          <w:lang w:val="fr-FR"/>
        </w:rPr>
        <w:t xml:space="preserve"> demeurent stables et prévisibles et que les charges soient équitablement partagées,</w:t>
      </w:r>
    </w:p>
    <w:p w:rsidR="000F5E8E" w:rsidRDefault="00D21C36" w:rsidP="00D21C36">
      <w:pPr>
        <w:pStyle w:val="H23G"/>
        <w:rPr>
          <w:lang w:val="fr-FR"/>
        </w:rPr>
      </w:pPr>
      <w:r>
        <w:rPr>
          <w:lang w:val="fr-FR"/>
        </w:rPr>
        <w:tab/>
      </w:r>
      <w:r>
        <w:rPr>
          <w:lang w:val="fr-FR"/>
        </w:rPr>
        <w:tab/>
      </w:r>
      <w:del w:id="13" w:author="Lise Carrel-Bisagni" w:date="2014-07-03T22:50:00Z">
        <w:r w:rsidR="000F5E8E" w:rsidDel="005C4F77">
          <w:rPr>
            <w:lang w:val="fr-FR"/>
          </w:rPr>
          <w:delText>[</w:delText>
        </w:r>
        <w:r w:rsidR="000F5E8E" w:rsidRPr="006041D6" w:rsidDel="005C4F77">
          <w:rPr>
            <w:lang w:val="fr-FR"/>
          </w:rPr>
          <w:delText>Option A</w:delText>
        </w:r>
        <w:r w:rsidR="000F5E8E" w:rsidDel="005C4F77">
          <w:rPr>
            <w:lang w:val="fr-FR"/>
          </w:rPr>
          <w:delText>]</w:delText>
        </w:r>
      </w:del>
    </w:p>
    <w:p w:rsidR="000F5E8E" w:rsidRDefault="000F5E8E" w:rsidP="00D21C36">
      <w:pPr>
        <w:pStyle w:val="SingleTxtG"/>
        <w:ind w:firstLine="567"/>
        <w:rPr>
          <w:lang w:val="fr-FR"/>
        </w:rPr>
      </w:pPr>
      <w:del w:id="14" w:author="Lise Carrel-Bisagni" w:date="2014-07-03T22:50:00Z">
        <w:r w:rsidDel="005C4F77">
          <w:delText>[</w:delText>
        </w:r>
      </w:del>
      <w:r>
        <w:t>1.</w:t>
      </w:r>
      <w:r>
        <w:tab/>
      </w:r>
      <w:r w:rsidRPr="00501DD0">
        <w:rPr>
          <w:i/>
        </w:rPr>
        <w:t>Décide</w:t>
      </w:r>
      <w:r>
        <w:t xml:space="preserve"> de </w:t>
      </w:r>
      <w:r w:rsidR="006C7D6B">
        <w:t xml:space="preserve">continuer à </w:t>
      </w:r>
      <w:r>
        <w:t>maintenir le</w:t>
      </w:r>
      <w:r>
        <w:rPr>
          <w:lang w:val="fr-FR"/>
        </w:rPr>
        <w:t xml:space="preserve"> </w:t>
      </w:r>
      <w:r w:rsidRPr="00BD4469">
        <w:rPr>
          <w:lang w:val="fr-FR"/>
        </w:rPr>
        <w:t xml:space="preserve">plan provisoire de contributions volontaires </w:t>
      </w:r>
      <w:r>
        <w:rPr>
          <w:lang w:val="fr-FR"/>
        </w:rPr>
        <w:t>tel qu’il est mentionné dans la décision I/3 de la Réunion des Parties au Protocole (voir ECE/MP.PRTR/2010/2/Add.1);</w:t>
      </w:r>
      <w:del w:id="15" w:author="Lise Carrel-Bisagni" w:date="2014-07-03T22:50:00Z">
        <w:r w:rsidDel="005C4F77">
          <w:rPr>
            <w:lang w:val="fr-FR"/>
          </w:rPr>
          <w:delText>]</w:delText>
        </w:r>
      </w:del>
    </w:p>
    <w:p w:rsidR="000F5E8E" w:rsidRPr="00705760" w:rsidRDefault="00D21C36" w:rsidP="00D21C36">
      <w:pPr>
        <w:pStyle w:val="H23G"/>
        <w:rPr>
          <w:lang w:val="fr-FR"/>
        </w:rPr>
      </w:pPr>
      <w:r>
        <w:rPr>
          <w:lang w:val="fr-FR"/>
        </w:rPr>
        <w:tab/>
      </w:r>
      <w:r>
        <w:rPr>
          <w:lang w:val="fr-FR"/>
        </w:rPr>
        <w:tab/>
      </w:r>
      <w:del w:id="16" w:author="Lise Carrel-Bisagni" w:date="2014-07-03T22:50:00Z">
        <w:r w:rsidR="000F5E8E" w:rsidRPr="00705760" w:rsidDel="005C4F77">
          <w:rPr>
            <w:lang w:val="fr-FR"/>
          </w:rPr>
          <w:delText>[Option B]</w:delText>
        </w:r>
      </w:del>
    </w:p>
    <w:p w:rsidR="000F5E8E" w:rsidRPr="00705760" w:rsidRDefault="000F5E8E" w:rsidP="00D21C36">
      <w:pPr>
        <w:pStyle w:val="SingleTxtG"/>
        <w:ind w:firstLine="567"/>
      </w:pPr>
      <w:del w:id="17" w:author="Lise Carrel-Bisagni" w:date="2014-07-03T22:50:00Z">
        <w:r w:rsidRPr="00705760" w:rsidDel="005C4F77">
          <w:delText>[1.</w:delText>
        </w:r>
        <w:r w:rsidRPr="00705760" w:rsidDel="005C4F77">
          <w:tab/>
        </w:r>
        <w:r w:rsidRPr="00501DD0" w:rsidDel="005C4F77">
          <w:rPr>
            <w:i/>
          </w:rPr>
          <w:delText>Décide</w:delText>
        </w:r>
        <w:r w:rsidRPr="00705760" w:rsidDel="005C4F77">
          <w:delText xml:space="preserve"> d</w:delText>
        </w:r>
        <w:r w:rsidDel="005C4F77">
          <w:delText>’</w:delText>
        </w:r>
        <w:r w:rsidRPr="00705760" w:rsidDel="005C4F77">
          <w:delText>établir un plan obligatoire de contributions en vue de couvrir les coûts des activités inscrites au programme de travail qui ne sont pas imputés sur le budget ordinaire de l</w:delText>
        </w:r>
        <w:r w:rsidDel="005C4F77">
          <w:delText>’</w:delText>
        </w:r>
        <w:r w:rsidRPr="00705760" w:rsidDel="005C4F77">
          <w:delText>ONU, selon les principes ci-après:</w:delText>
        </w:r>
      </w:del>
    </w:p>
    <w:p w:rsidR="000F5E8E" w:rsidRPr="00705760" w:rsidDel="005C4F77" w:rsidRDefault="000F5E8E" w:rsidP="00D21C36">
      <w:pPr>
        <w:pStyle w:val="SingleTxtG"/>
        <w:ind w:firstLine="567"/>
        <w:rPr>
          <w:del w:id="18" w:author="Lise Carrel-Bisagni" w:date="2014-07-03T22:51:00Z"/>
        </w:rPr>
      </w:pPr>
      <w:del w:id="19" w:author="Lise Carrel-Bisagni" w:date="2014-07-03T22:51:00Z">
        <w:r w:rsidRPr="00705760" w:rsidDel="005C4F77">
          <w:delText>a)</w:delText>
        </w:r>
        <w:r w:rsidRPr="00705760" w:rsidDel="005C4F77">
          <w:tab/>
          <w:delText>La charge de la couverture des coûts des activités est répartie entre les Parties au Protocole et ses Signataires proportionnellement au barème des quotes-parts de l</w:delText>
        </w:r>
        <w:r w:rsidDel="005C4F77">
          <w:delText>’</w:delText>
        </w:r>
        <w:r w:rsidRPr="00705760" w:rsidDel="005C4F77">
          <w:delText>ONU;</w:delText>
        </w:r>
      </w:del>
    </w:p>
    <w:p w:rsidR="000F5E8E" w:rsidRPr="00705760" w:rsidDel="005C4F77" w:rsidRDefault="000F5E8E" w:rsidP="00D21C36">
      <w:pPr>
        <w:pStyle w:val="SingleTxtG"/>
        <w:ind w:firstLine="567"/>
        <w:rPr>
          <w:del w:id="20" w:author="Lise Carrel-Bisagni" w:date="2014-07-03T22:51:00Z"/>
        </w:rPr>
      </w:pPr>
      <w:del w:id="21" w:author="Lise Carrel-Bisagni" w:date="2014-07-03T22:51:00Z">
        <w:r w:rsidRPr="00705760" w:rsidDel="005C4F77">
          <w:delText>b)</w:delText>
        </w:r>
        <w:r w:rsidRPr="00705760" w:rsidDel="005C4F77">
          <w:tab/>
          <w:delText>Le barème des quotes-parts est ajusté de façon à ce qu</w:delText>
        </w:r>
        <w:r w:rsidDel="005C4F77">
          <w:delText>’</w:delText>
        </w:r>
        <w:r w:rsidRPr="00705760" w:rsidDel="005C4F77">
          <w:delText>aucune Partie ou aucun Signataire ne soit appelé à apporter une contribution représentant plus de 20 % des coûts estimatifs devant être couverts par le plan;</w:delText>
        </w:r>
      </w:del>
    </w:p>
    <w:p w:rsidR="000F5E8E" w:rsidRPr="00705760" w:rsidDel="005C4F77" w:rsidRDefault="000F5E8E" w:rsidP="00D21C36">
      <w:pPr>
        <w:pStyle w:val="SingleTxtG"/>
        <w:ind w:firstLine="567"/>
        <w:rPr>
          <w:del w:id="22" w:author="Lise Carrel-Bisagni" w:date="2014-07-03T22:51:00Z"/>
        </w:rPr>
      </w:pPr>
      <w:del w:id="23" w:author="Lise Carrel-Bisagni" w:date="2014-07-03T22:51:00Z">
        <w:r w:rsidRPr="00705760" w:rsidDel="005C4F77">
          <w:delText>c)</w:delText>
        </w:r>
        <w:r w:rsidRPr="00705760" w:rsidDel="005C4F77">
          <w:tab/>
          <w:delText>Chaque Partie ou Signataire verse chaque année, au minimum, le montant calculé en appliquant le barème des quotes-parts ajusté visé à l</w:delText>
        </w:r>
        <w:r w:rsidDel="005C4F77">
          <w:delText>’</w:delText>
        </w:r>
        <w:r w:rsidRPr="00705760" w:rsidDel="005C4F77">
          <w:delText>alinéa </w:delText>
        </w:r>
        <w:r w:rsidRPr="00501DD0" w:rsidDel="005C4F77">
          <w:rPr>
            <w:i/>
          </w:rPr>
          <w:delText>b</w:delText>
        </w:r>
        <w:r w:rsidRPr="00705760" w:rsidDel="005C4F77">
          <w:delText xml:space="preserve"> ci-dessus au total des coûts estimatifs des activités;</w:delText>
        </w:r>
      </w:del>
    </w:p>
    <w:p w:rsidR="000F5E8E" w:rsidRPr="00705760" w:rsidDel="005C4F77" w:rsidRDefault="000F5E8E" w:rsidP="00D21C36">
      <w:pPr>
        <w:pStyle w:val="SingleTxtG"/>
        <w:ind w:firstLine="567"/>
        <w:rPr>
          <w:del w:id="24" w:author="Lise Carrel-Bisagni" w:date="2014-07-03T22:51:00Z"/>
        </w:rPr>
      </w:pPr>
      <w:del w:id="25" w:author="Lise Carrel-Bisagni" w:date="2014-07-03T22:51:00Z">
        <w:r w:rsidRPr="00705760" w:rsidDel="005C4F77">
          <w:delText>2.</w:delText>
        </w:r>
        <w:r w:rsidRPr="00705760" w:rsidDel="005C4F77">
          <w:tab/>
        </w:r>
        <w:r w:rsidRPr="00501DD0" w:rsidDel="005C4F77">
          <w:rPr>
            <w:i/>
          </w:rPr>
          <w:delText>Prie</w:delText>
        </w:r>
        <w:r w:rsidRPr="00705760" w:rsidDel="005C4F77">
          <w:delText xml:space="preserve"> le secrétariat d</w:delText>
        </w:r>
        <w:r w:rsidDel="005C4F77">
          <w:delText>’</w:delText>
        </w:r>
        <w:r w:rsidRPr="00705760" w:rsidDel="005C4F77">
          <w:delText>adresser aux Parties et aux Signataires chaque année, au printemps ou en été, une version actualisée du tableau figurant en annexe à la présente décision et comportant une analyse du barème des quotes-parts pour le calcul des contributions des Parties au Protocole pour l</w:delText>
        </w:r>
        <w:r w:rsidDel="005C4F77">
          <w:delText>’</w:delText>
        </w:r>
        <w:r w:rsidRPr="00705760" w:rsidDel="005C4F77">
          <w:delText>année civile suivante, faisant apparaître toute modification:</w:delText>
        </w:r>
      </w:del>
    </w:p>
    <w:p w:rsidR="000F5E8E" w:rsidRPr="00705760" w:rsidDel="005C4F77" w:rsidRDefault="000F5E8E" w:rsidP="00D21C36">
      <w:pPr>
        <w:pStyle w:val="SingleTxtG"/>
        <w:ind w:firstLine="567"/>
        <w:rPr>
          <w:del w:id="26" w:author="Lise Carrel-Bisagni" w:date="2014-07-03T22:51:00Z"/>
        </w:rPr>
      </w:pPr>
      <w:del w:id="27" w:author="Lise Carrel-Bisagni" w:date="2014-07-03T22:51:00Z">
        <w:r w:rsidRPr="00705760" w:rsidDel="005C4F77">
          <w:delText>a)</w:delText>
        </w:r>
        <w:r w:rsidRPr="00705760" w:rsidDel="005C4F77">
          <w:tab/>
          <w:delText>Des coûts estimatifs des activités pour l</w:delText>
        </w:r>
        <w:r w:rsidDel="005C4F77">
          <w:delText>’</w:delText>
        </w:r>
        <w:r w:rsidRPr="00705760" w:rsidDel="005C4F77">
          <w:delText xml:space="preserve">année civile suivante; </w:delText>
        </w:r>
      </w:del>
    </w:p>
    <w:p w:rsidR="000F5E8E" w:rsidRPr="00705760" w:rsidDel="005C4F77" w:rsidRDefault="000F5E8E" w:rsidP="00D21C36">
      <w:pPr>
        <w:pStyle w:val="SingleTxtG"/>
        <w:ind w:firstLine="567"/>
        <w:rPr>
          <w:del w:id="28" w:author="Lise Carrel-Bisagni" w:date="2014-07-03T22:51:00Z"/>
        </w:rPr>
      </w:pPr>
      <w:del w:id="29" w:author="Lise Carrel-Bisagni" w:date="2014-07-03T22:51:00Z">
        <w:r w:rsidRPr="00705760" w:rsidDel="005C4F77">
          <w:delText>b)</w:delText>
        </w:r>
        <w:r w:rsidRPr="00705760" w:rsidDel="005C4F77">
          <w:tab/>
          <w:delText xml:space="preserve">De la liste des Parties; </w:delText>
        </w:r>
      </w:del>
    </w:p>
    <w:p w:rsidR="000F5E8E" w:rsidDel="005C4F77" w:rsidRDefault="000F5E8E" w:rsidP="00D21C36">
      <w:pPr>
        <w:pStyle w:val="SingleTxtG"/>
        <w:ind w:firstLine="567"/>
        <w:rPr>
          <w:del w:id="30" w:author="Lise Carrel-Bisagni" w:date="2014-07-03T22:51:00Z"/>
        </w:rPr>
      </w:pPr>
      <w:del w:id="31" w:author="Lise Carrel-Bisagni" w:date="2014-07-03T22:51:00Z">
        <w:r w:rsidRPr="00705760" w:rsidDel="005C4F77">
          <w:delText>c)</w:delText>
        </w:r>
        <w:r w:rsidRPr="00705760" w:rsidDel="005C4F77">
          <w:tab/>
          <w:delText>Du barème des quotes-parts de l</w:delText>
        </w:r>
        <w:r w:rsidDel="005C4F77">
          <w:delText>’</w:delText>
        </w:r>
        <w:r w:rsidRPr="00705760" w:rsidDel="005C4F77">
          <w:delText>ONU, qui prendra effet pour l</w:delText>
        </w:r>
        <w:r w:rsidDel="005C4F77">
          <w:delText>’</w:delText>
        </w:r>
        <w:r w:rsidRPr="00705760" w:rsidDel="005C4F77">
          <w:delText>année civile suivante et remplacera la version précédente;]</w:delText>
        </w:r>
      </w:del>
    </w:p>
    <w:p w:rsidR="000F5E8E" w:rsidRDefault="00D21C36" w:rsidP="00D21C36">
      <w:pPr>
        <w:pStyle w:val="H23G"/>
      </w:pPr>
      <w:r>
        <w:tab/>
      </w:r>
      <w:r>
        <w:tab/>
      </w:r>
      <w:del w:id="32" w:author="Lise Carrel-Bisagni" w:date="2014-07-03T22:51:00Z">
        <w:r w:rsidR="000F5E8E" w:rsidDel="005C4F77">
          <w:delText>[</w:delText>
        </w:r>
        <w:r w:rsidR="000F5E8E" w:rsidRPr="008517CC" w:rsidDel="005C4F77">
          <w:delText xml:space="preserve">Option </w:delText>
        </w:r>
        <w:r w:rsidR="000F5E8E" w:rsidDel="005C4F77">
          <w:delText>C]</w:delText>
        </w:r>
      </w:del>
    </w:p>
    <w:p w:rsidR="000F5E8E" w:rsidDel="005C4F77" w:rsidRDefault="000F5E8E" w:rsidP="00D21C36">
      <w:pPr>
        <w:pStyle w:val="SingleTxtG"/>
        <w:ind w:firstLine="567"/>
        <w:rPr>
          <w:del w:id="33" w:author="Lise Carrel-Bisagni" w:date="2014-07-03T22:51:00Z"/>
        </w:rPr>
      </w:pPr>
      <w:del w:id="34" w:author="Lise Carrel-Bisagni" w:date="2014-07-03T22:51:00Z">
        <w:r w:rsidDel="005C4F77">
          <w:delText>[1.</w:delText>
        </w:r>
        <w:r w:rsidDel="005C4F77">
          <w:tab/>
        </w:r>
        <w:r w:rsidRPr="00501DD0" w:rsidDel="005C4F77">
          <w:rPr>
            <w:i/>
          </w:rPr>
          <w:delText>Décide</w:delText>
        </w:r>
        <w:r w:rsidDel="005C4F77">
          <w:delText>, conformément à la décision II/3 relative au programme de travail pour 2015-2017</w:delText>
        </w:r>
        <w:r w:rsidDel="005C4F77">
          <w:rPr>
            <w:spacing w:val="-2"/>
          </w:rPr>
          <w:delText>, de mettre en place un</w:delText>
        </w:r>
        <w:r w:rsidDel="005C4F77">
          <w:delText xml:space="preserve"> système mixte de contributions, qui comporterait un volet «contributions obligatoires» destinées à financer la partie du programme </w:delText>
        </w:r>
        <w:r w:rsidRPr="00A405B4" w:rsidDel="005C4F77">
          <w:delText xml:space="preserve">de travail </w:delText>
        </w:r>
        <w:r w:rsidDel="005C4F77">
          <w:delText>considérée</w:delText>
        </w:r>
        <w:r w:rsidRPr="00A405B4" w:rsidDel="005C4F77">
          <w:delText xml:space="preserve"> comme essentiel</w:delText>
        </w:r>
        <w:r w:rsidDel="005C4F77">
          <w:delText>le</w:delText>
        </w:r>
        <w:r w:rsidRPr="00A405B4" w:rsidDel="005C4F77">
          <w:delText xml:space="preserve">, et un </w:delText>
        </w:r>
        <w:r w:rsidDel="005C4F77">
          <w:delText>autre volet «recommandations» pour le financement des autres activités. Le défaut de contribution</w:delText>
        </w:r>
        <w:r w:rsidRPr="00A405B4" w:rsidDel="005C4F77">
          <w:delText xml:space="preserve"> conformément </w:delText>
        </w:r>
        <w:r w:rsidDel="005C4F77">
          <w:delText>à ce système</w:delText>
        </w:r>
        <w:r w:rsidRPr="00A405B4" w:rsidDel="005C4F77">
          <w:delText xml:space="preserve"> </w:delText>
        </w:r>
        <w:r w:rsidDel="005C4F77">
          <w:delText>est</w:delText>
        </w:r>
        <w:r w:rsidRPr="00A405B4" w:rsidDel="005C4F77">
          <w:delText xml:space="preserve"> porté à l</w:delText>
        </w:r>
        <w:r w:rsidDel="005C4F77">
          <w:delText>’</w:delText>
        </w:r>
        <w:r w:rsidRPr="00A405B4" w:rsidDel="005C4F77">
          <w:delText>attention de la Réunion des Parties pour examen;</w:delText>
        </w:r>
      </w:del>
    </w:p>
    <w:p w:rsidR="000F5E8E" w:rsidDel="005C4F77" w:rsidRDefault="000F5E8E" w:rsidP="00D21C36">
      <w:pPr>
        <w:pStyle w:val="SingleTxtG"/>
        <w:ind w:firstLine="567"/>
        <w:rPr>
          <w:del w:id="35" w:author="Lise Carrel-Bisagni" w:date="2014-07-03T22:51:00Z"/>
        </w:rPr>
      </w:pPr>
      <w:del w:id="36" w:author="Lise Carrel-Bisagni" w:date="2014-07-03T22:51:00Z">
        <w:r w:rsidDel="005C4F77">
          <w:delText>2.</w:delText>
        </w:r>
        <w:r w:rsidDel="005C4F77">
          <w:tab/>
        </w:r>
        <w:r w:rsidRPr="00501DD0" w:rsidDel="005C4F77">
          <w:rPr>
            <w:i/>
          </w:rPr>
          <w:delText>Prie</w:delText>
        </w:r>
        <w:r w:rsidRPr="00D34BBF" w:rsidDel="005C4F77">
          <w:delText xml:space="preserve"> </w:delText>
        </w:r>
        <w:r w:rsidDel="005C4F77">
          <w:delText xml:space="preserve">le secrétariat d’adresser aux Parties et aux Signataires chaque année, au printemps ou en été, une version actualisée du tableau figurant en annexe à la présente </w:delText>
        </w:r>
        <w:r w:rsidDel="005C4F77">
          <w:lastRenderedPageBreak/>
          <w:delText xml:space="preserve">décision et </w:delText>
        </w:r>
        <w:r w:rsidRPr="00A405B4" w:rsidDel="005C4F77">
          <w:delText xml:space="preserve">comportant une analyse du barème des quotes-parts pour le calcul des contributions des </w:delText>
        </w:r>
        <w:r w:rsidDel="005C4F77">
          <w:delText>P</w:delText>
        </w:r>
        <w:r w:rsidRPr="00A405B4" w:rsidDel="005C4F77">
          <w:delText>arties au Protocole pour l</w:delText>
        </w:r>
        <w:r w:rsidDel="005C4F77">
          <w:delText>’</w:delText>
        </w:r>
        <w:r w:rsidRPr="00A405B4" w:rsidDel="005C4F77">
          <w:delText>année civile suivante, faisan</w:delText>
        </w:r>
        <w:r w:rsidDel="005C4F77">
          <w:delText>t apparaître toute modification</w:delText>
        </w:r>
        <w:r w:rsidRPr="00A405B4" w:rsidDel="005C4F77">
          <w:delText>:</w:delText>
        </w:r>
      </w:del>
    </w:p>
    <w:p w:rsidR="000F5E8E" w:rsidDel="005C4F77" w:rsidRDefault="000F5E8E" w:rsidP="00D21C36">
      <w:pPr>
        <w:pStyle w:val="SingleTxtG"/>
        <w:ind w:firstLine="567"/>
        <w:rPr>
          <w:del w:id="37" w:author="Lise Carrel-Bisagni" w:date="2014-07-03T22:51:00Z"/>
        </w:rPr>
      </w:pPr>
      <w:del w:id="38" w:author="Lise Carrel-Bisagni" w:date="2014-07-03T22:51:00Z">
        <w:r w:rsidDel="005C4F77">
          <w:delText>a)</w:delText>
        </w:r>
        <w:r w:rsidDel="005C4F77">
          <w:tab/>
          <w:delText xml:space="preserve">Des coûts estimatifs des activités pour l’année civile suivante; </w:delText>
        </w:r>
      </w:del>
    </w:p>
    <w:p w:rsidR="000F5E8E" w:rsidDel="005C4F77" w:rsidRDefault="000F5E8E" w:rsidP="00D21C36">
      <w:pPr>
        <w:pStyle w:val="SingleTxtG"/>
        <w:ind w:firstLine="567"/>
        <w:rPr>
          <w:del w:id="39" w:author="Lise Carrel-Bisagni" w:date="2014-07-03T22:51:00Z"/>
        </w:rPr>
      </w:pPr>
      <w:del w:id="40" w:author="Lise Carrel-Bisagni" w:date="2014-07-03T22:51:00Z">
        <w:r w:rsidDel="005C4F77">
          <w:delText>b)</w:delText>
        </w:r>
        <w:r w:rsidDel="005C4F77">
          <w:tab/>
          <w:delText xml:space="preserve">De la liste des Parties; </w:delText>
        </w:r>
      </w:del>
    </w:p>
    <w:p w:rsidR="000F5E8E" w:rsidDel="005C4F77" w:rsidRDefault="005C4F77" w:rsidP="00D21C36">
      <w:pPr>
        <w:pStyle w:val="SingleTxtG"/>
        <w:ind w:firstLine="567"/>
        <w:rPr>
          <w:del w:id="41" w:author="Lise Carrel-Bisagni" w:date="2014-07-03T22:51:00Z"/>
        </w:rPr>
      </w:pPr>
      <w:ins w:id="42" w:author="Lise Carrel-Bisagni" w:date="2014-07-03T22:51:00Z">
        <w:r w:rsidDel="005C4F77">
          <w:t xml:space="preserve"> </w:t>
        </w:r>
      </w:ins>
      <w:del w:id="43" w:author="Lise Carrel-Bisagni" w:date="2014-07-03T22:51:00Z">
        <w:r w:rsidR="000F5E8E" w:rsidDel="005C4F77">
          <w:delText>c)</w:delText>
        </w:r>
        <w:r w:rsidR="000F5E8E" w:rsidDel="005C4F77">
          <w:tab/>
          <w:delText>Du barème des quotes-parts de l’ONU, qui prendra effet pour l’année civile suivante et remplacera la version précédente;]</w:delText>
        </w:r>
      </w:del>
    </w:p>
    <w:p w:rsidR="000F5E8E" w:rsidRDefault="000F5E8E" w:rsidP="00D21C36">
      <w:pPr>
        <w:pStyle w:val="SingleTxtG"/>
        <w:ind w:firstLine="567"/>
      </w:pPr>
      <w:del w:id="44" w:author="Lise Carrel-Bisagni" w:date="2014-07-03T22:51:00Z">
        <w:r w:rsidDel="005A0A25">
          <w:delText>[</w:delText>
        </w:r>
      </w:del>
      <w:ins w:id="45" w:author="Lise Carrel-Bisagni" w:date="2014-07-03T22:52:00Z">
        <w:r w:rsidR="005A0A25">
          <w:t>2</w:t>
        </w:r>
      </w:ins>
      <w:del w:id="46" w:author="Lise Carrel-Bisagni" w:date="2014-07-03T22:52:00Z">
        <w:r w:rsidDel="005A0A25">
          <w:delText>3</w:delText>
        </w:r>
      </w:del>
      <w:r>
        <w:t>.</w:t>
      </w:r>
      <w:del w:id="47" w:author="Lise Carrel-Bisagni" w:date="2014-07-03T22:52:00Z">
        <w:r w:rsidDel="005A0A25">
          <w:delText>]</w:delText>
        </w:r>
      </w:del>
      <w:r>
        <w:tab/>
      </w:r>
      <w:r w:rsidRPr="00501DD0">
        <w:rPr>
          <w:i/>
        </w:rPr>
        <w:t>Décide en outre</w:t>
      </w:r>
      <w:r>
        <w:t xml:space="preserve"> que le plan de contributions </w:t>
      </w:r>
      <w:del w:id="48" w:author="Lise Carrel-Bisagni" w:date="2014-07-03T22:52:00Z">
        <w:r w:rsidDel="005A0A25">
          <w:delText>[</w:delText>
        </w:r>
      </w:del>
      <w:r>
        <w:t>volontaires provisoire</w:t>
      </w:r>
      <w:del w:id="49" w:author="Lise Carrel-Bisagni" w:date="2014-07-03T22:52:00Z">
        <w:r w:rsidDel="005A0A25">
          <w:delText xml:space="preserve">] [obligatoire] [mixte] </w:delText>
        </w:r>
      </w:del>
      <w:r>
        <w:t>, destiné à couvrir les coûts des activités inscrites au programme de travail qui ne sont pas imputés sur le budget ordinaire de l’ONU</w:t>
      </w:r>
      <w:del w:id="50" w:author="Lise Carrel-Bisagni" w:date="2014-07-03T22:53:00Z">
        <w:r w:rsidDel="00E14241">
          <w:rPr>
            <w:rStyle w:val="Appelnotedebasdep"/>
          </w:rPr>
          <w:footnoteReference w:id="3"/>
        </w:r>
      </w:del>
      <w:r>
        <w:t xml:space="preserve">, est fondé </w:t>
      </w:r>
      <w:del w:id="53" w:author="Lise Carrel-Bisagni" w:date="2014-07-03T22:53:00Z">
        <w:r w:rsidDel="00E14241">
          <w:delText>[en outre</w:delText>
        </w:r>
        <w:r w:rsidDel="00E14241">
          <w:rPr>
            <w:rStyle w:val="Appelnotedebasdep"/>
          </w:rPr>
          <w:footnoteReference w:id="4"/>
        </w:r>
        <w:r w:rsidDel="00E14241">
          <w:delText>]</w:delText>
        </w:r>
      </w:del>
      <w:r>
        <w:t xml:space="preserve"> sur les principes ci-après:</w:t>
      </w:r>
    </w:p>
    <w:p w:rsidR="000F5E8E" w:rsidRDefault="000F5E8E" w:rsidP="00D21C36">
      <w:pPr>
        <w:pStyle w:val="SingleTxtG"/>
        <w:ind w:firstLine="567"/>
      </w:pPr>
      <w:r>
        <w:t>a)</w:t>
      </w:r>
      <w:r>
        <w:tab/>
        <w:t>Les Parties veillent collectivement à ce que les coûts des activités inscrites au programme de travail qui ne sont pas imputés sur le budget ordinaire de l’ONU soient couverts par un plan de contributions efficace;</w:t>
      </w:r>
    </w:p>
    <w:p w:rsidR="000F5E8E" w:rsidRDefault="000F5E8E" w:rsidP="00D21C36">
      <w:pPr>
        <w:pStyle w:val="SingleTxtG"/>
        <w:ind w:firstLine="567"/>
      </w:pPr>
      <w:r>
        <w:t>b)</w:t>
      </w:r>
      <w:r>
        <w:tab/>
        <w:t>Aucune Partie ni aucun Signataire n’est censé verser une contribution représentant moins de 500 dollars des États-Unis pour une année civile donnée pour la mise en œuvre du programme de travail établi au titre du Protocole;</w:t>
      </w:r>
    </w:p>
    <w:p w:rsidR="000F5E8E" w:rsidRDefault="000F5E8E" w:rsidP="00D21C36">
      <w:pPr>
        <w:pStyle w:val="SingleTxtG"/>
        <w:ind w:firstLine="567"/>
      </w:pPr>
      <w:r>
        <w:t>c)</w:t>
      </w:r>
      <w:r>
        <w:tab/>
        <w:t>Les contributions sont versées en espèces et ne sont pas affectées à une activité particulière;</w:t>
      </w:r>
    </w:p>
    <w:p w:rsidR="000F5E8E" w:rsidRDefault="000F5E8E" w:rsidP="00D21C36">
      <w:pPr>
        <w:pStyle w:val="SingleTxtG"/>
        <w:ind w:firstLine="567"/>
      </w:pPr>
      <w:r>
        <w:t>d)</w:t>
      </w:r>
      <w:r>
        <w:tab/>
        <w:t>Les contributions additionnelles peuvent être versées en espèces ou apportées en nature et peuvent être affectées à une activité particulière;</w:t>
      </w:r>
    </w:p>
    <w:p w:rsidR="000F5E8E" w:rsidRDefault="000F5E8E" w:rsidP="00D21C36">
      <w:pPr>
        <w:pStyle w:val="SingleTxtG"/>
        <w:ind w:firstLine="567"/>
      </w:pPr>
      <w:r>
        <w:t>e)</w:t>
      </w:r>
      <w:r>
        <w:tab/>
        <w:t xml:space="preserve">Les contributions en espèces sont versées par l’intermédiaire du Fonds d’affectation spéciale de la CEE pour la coopération technique locale (projet relevant de la Convention d’Aarhus/du Protocole sur les RRTP); </w:t>
      </w:r>
    </w:p>
    <w:p w:rsidR="000F5E8E" w:rsidRDefault="000F5E8E" w:rsidP="00D21C36">
      <w:pPr>
        <w:pStyle w:val="SingleTxtG"/>
        <w:ind w:firstLine="567"/>
      </w:pPr>
      <w:r>
        <w:t>f)</w:t>
      </w:r>
      <w:r>
        <w:tab/>
        <w:t>Dans la mesure du possible, et pour autant que les procédures budgétaires internes des Parties le permettent, les contributions pour une année civile donnée devraient, de préférence, être versées au plus tard le 1</w:t>
      </w:r>
      <w:r w:rsidRPr="00A17651">
        <w:rPr>
          <w:vertAlign w:val="superscript"/>
        </w:rPr>
        <w:t>er</w:t>
      </w:r>
      <w:r>
        <w:t> octobre de l’année précédente, de façon à couvrir les dépenses de personnel pour assurer le bon fonctionnement du secrétariat, en priorité, ainsi que l’exécution efficace et en temps voulu des activités prioritaires inscrites au programme de travail;</w:t>
      </w:r>
    </w:p>
    <w:p w:rsidR="000F5E8E" w:rsidRDefault="000F5E8E" w:rsidP="00D21C36">
      <w:pPr>
        <w:pStyle w:val="SingleTxtG"/>
        <w:ind w:firstLine="567"/>
      </w:pPr>
      <w:r>
        <w:t>g)</w:t>
      </w:r>
      <w:r>
        <w:tab/>
      </w:r>
      <w:r w:rsidRPr="00F66EC1">
        <w:t xml:space="preserve">Les Parties annoncent, </w:t>
      </w:r>
      <w:r>
        <w:t xml:space="preserve">si possible, </w:t>
      </w:r>
      <w:r w:rsidRPr="00F66EC1">
        <w:t>avant l</w:t>
      </w:r>
      <w:r>
        <w:t>’</w:t>
      </w:r>
      <w:r w:rsidRPr="00F66EC1">
        <w:t>adoption d</w:t>
      </w:r>
      <w:r>
        <w:t>’</w:t>
      </w:r>
      <w:r w:rsidRPr="00F66EC1">
        <w:t>un programme de travail par la Réunion des Parties, le montant de la contribution financière annuelle ou pluriannuelle et la contribution en nature qu</w:t>
      </w:r>
      <w:r>
        <w:t>’</w:t>
      </w:r>
      <w:r w:rsidRPr="00F66EC1">
        <w:t>elles comptent apporter. Les Signataires ainsi que les autres États et les organisations intéressés souhaiteront peut-être aussi indiquer quelle sera, en principe, leur contribution;</w:t>
      </w:r>
    </w:p>
    <w:p w:rsidR="000F5E8E" w:rsidRDefault="000F5E8E" w:rsidP="00D21C36">
      <w:pPr>
        <w:pStyle w:val="SingleTxtG"/>
        <w:ind w:firstLine="567"/>
      </w:pPr>
      <w:del w:id="56" w:author="Lise Carrel-Bisagni" w:date="2014-07-03T22:54:00Z">
        <w:r w:rsidDel="0093063B">
          <w:delText>[</w:delText>
        </w:r>
      </w:del>
      <w:ins w:id="57" w:author="Lise Carrel-Bisagni" w:date="2014-07-03T22:54:00Z">
        <w:r w:rsidR="0093063B">
          <w:t>3</w:t>
        </w:r>
      </w:ins>
      <w:del w:id="58" w:author="Lise Carrel-Bisagni" w:date="2014-07-03T22:54:00Z">
        <w:r w:rsidDel="0093063B">
          <w:delText>4</w:delText>
        </w:r>
      </w:del>
      <w:r>
        <w:t>.</w:t>
      </w:r>
      <w:del w:id="59" w:author="Lise Carrel-Bisagni" w:date="2014-07-03T22:54:00Z">
        <w:r w:rsidDel="0093063B">
          <w:delText>]</w:delText>
        </w:r>
      </w:del>
      <w:r>
        <w:tab/>
      </w:r>
      <w:r w:rsidRPr="00501DD0">
        <w:rPr>
          <w:i/>
        </w:rPr>
        <w:t>Demande</w:t>
      </w:r>
      <w:r w:rsidRPr="00F86B2B">
        <w:t xml:space="preserve"> </w:t>
      </w:r>
      <w:r>
        <w:t xml:space="preserve">aux Parties d’apporter leur contribution sur une base annuelle ou pluriannuelle en vue de couvrir les coûts des activités inscrites au programme de travail, conformément au plan visé au paragraphe 1; </w:t>
      </w:r>
    </w:p>
    <w:p w:rsidR="000F5E8E" w:rsidRDefault="000F5E8E" w:rsidP="00D21C36">
      <w:pPr>
        <w:pStyle w:val="SingleTxtG"/>
        <w:ind w:firstLine="567"/>
      </w:pPr>
      <w:del w:id="60" w:author="Lise Carrel-Bisagni" w:date="2014-07-03T22:54:00Z">
        <w:r w:rsidDel="0093063B">
          <w:delText>[</w:delText>
        </w:r>
      </w:del>
      <w:ins w:id="61" w:author="Lise Carrel-Bisagni" w:date="2014-07-03T22:54:00Z">
        <w:r w:rsidR="0093063B">
          <w:t>4</w:t>
        </w:r>
      </w:ins>
      <w:del w:id="62" w:author="Lise Carrel-Bisagni" w:date="2014-07-03T22:54:00Z">
        <w:r w:rsidDel="0093063B">
          <w:delText>5</w:delText>
        </w:r>
      </w:del>
      <w:r>
        <w:t>.</w:t>
      </w:r>
      <w:del w:id="63" w:author="Lise Carrel-Bisagni" w:date="2014-07-03T22:54:00Z">
        <w:r w:rsidDel="0093063B">
          <w:delText>]</w:delText>
        </w:r>
      </w:del>
      <w:r>
        <w:tab/>
      </w:r>
      <w:r w:rsidRPr="00501DD0">
        <w:rPr>
          <w:i/>
        </w:rPr>
        <w:t>Invite</w:t>
      </w:r>
      <w:r>
        <w:t xml:space="preserve"> les Signataires ainsi que les autres États et les entités publiques </w:t>
      </w:r>
      <w:del w:id="64" w:author="Lise Carrel-Bisagni" w:date="2014-07-03T22:54:00Z">
        <w:r w:rsidDel="0093063B">
          <w:delText xml:space="preserve">et privées </w:delText>
        </w:r>
      </w:del>
      <w:r>
        <w:t>intéressés</w:t>
      </w:r>
      <w:r w:rsidR="0093063B">
        <w:t xml:space="preserve"> </w:t>
      </w:r>
      <w:ins w:id="65" w:author="Lise Carrel-Bisagni" w:date="2014-07-03T23:00:00Z">
        <w:r w:rsidR="00105E98">
          <w:t>de même</w:t>
        </w:r>
      </w:ins>
      <w:ins w:id="66" w:author="Lise Carrel-Bisagni" w:date="2014-07-03T22:54:00Z">
        <w:r w:rsidR="0093063B">
          <w:t xml:space="preserve"> que le</w:t>
        </w:r>
      </w:ins>
      <w:ins w:id="67" w:author="Lise Carrel-Bisagni" w:date="2014-07-03T23:01:00Z">
        <w:r w:rsidR="0033540E">
          <w:t>s</w:t>
        </w:r>
      </w:ins>
      <w:ins w:id="68" w:author="Lise Carrel-Bisagni" w:date="2014-07-03T22:54:00Z">
        <w:r w:rsidR="0093063B">
          <w:t xml:space="preserve"> </w:t>
        </w:r>
      </w:ins>
      <w:ins w:id="69" w:author="Lise Carrel-Bisagni" w:date="2014-07-03T23:01:00Z">
        <w:r w:rsidR="0033540E">
          <w:t>entreprises</w:t>
        </w:r>
      </w:ins>
      <w:ins w:id="70" w:author="Lise Carrel-Bisagni" w:date="2014-07-03T22:54:00Z">
        <w:r w:rsidR="0093063B">
          <w:t xml:space="preserve"> privé</w:t>
        </w:r>
      </w:ins>
      <w:ins w:id="71" w:author="Lise Carrel-Bisagni" w:date="2014-07-03T23:01:00Z">
        <w:r w:rsidR="0033540E">
          <w:t>es</w:t>
        </w:r>
      </w:ins>
      <w:ins w:id="72" w:author="Lise Carrel-Bisagni" w:date="2014-07-03T22:56:00Z">
        <w:r w:rsidR="0093063B">
          <w:t xml:space="preserve">, conformément </w:t>
        </w:r>
      </w:ins>
      <w:ins w:id="73" w:author="Lise Carrel-Bisagni" w:date="2014-07-03T23:00:00Z">
        <w:r w:rsidR="00105E98">
          <w:t>à la version révisée</w:t>
        </w:r>
      </w:ins>
      <w:ins w:id="74" w:author="Lise Carrel-Bisagni" w:date="2014-07-03T23:56:00Z">
        <w:r w:rsidR="00762A7B">
          <w:t xml:space="preserve"> en 2009</w:t>
        </w:r>
      </w:ins>
      <w:ins w:id="75" w:author="Lise Carrel-Bisagni" w:date="2014-07-03T23:00:00Z">
        <w:r w:rsidR="00105E98">
          <w:t xml:space="preserve"> des Directives sur la Coopération entre l’Organisation des Nations Unies et le secteur privé</w:t>
        </w:r>
      </w:ins>
      <w:ins w:id="76" w:author="Lise Carrel-Bisagni" w:date="2014-07-03T23:02:00Z">
        <w:r w:rsidR="000A398D">
          <w:rPr>
            <w:rStyle w:val="Appelnotedebasdep"/>
          </w:rPr>
          <w:footnoteReference w:id="5"/>
        </w:r>
      </w:ins>
      <w:ins w:id="81" w:author="Lise Carrel-Bisagni" w:date="2014-07-03T23:00:00Z">
        <w:r w:rsidR="00105E98">
          <w:t>,</w:t>
        </w:r>
      </w:ins>
      <w:r>
        <w:t xml:space="preserve"> </w:t>
      </w:r>
      <w:r>
        <w:lastRenderedPageBreak/>
        <w:t>à apporter des contributions, en espèces ou en nature, en vue de couvrir les coûts du programme de travail;</w:t>
      </w:r>
    </w:p>
    <w:p w:rsidR="000F5E8E" w:rsidRDefault="000F5E8E" w:rsidP="00D21C36">
      <w:pPr>
        <w:pStyle w:val="SingleTxtG"/>
        <w:ind w:firstLine="567"/>
      </w:pPr>
      <w:del w:id="82" w:author="Lise Carrel-Bisagni" w:date="2014-07-03T23:09:00Z">
        <w:r w:rsidDel="006D7E6E">
          <w:delText>[</w:delText>
        </w:r>
      </w:del>
      <w:ins w:id="83" w:author="Lise Carrel-Bisagni" w:date="2014-07-03T23:09:00Z">
        <w:r w:rsidR="006D7E6E">
          <w:t>5</w:t>
        </w:r>
      </w:ins>
      <w:del w:id="84" w:author="Lise Carrel-Bisagni" w:date="2014-07-03T23:09:00Z">
        <w:r w:rsidDel="006D7E6E">
          <w:delText>6</w:delText>
        </w:r>
      </w:del>
      <w:r>
        <w:t>.</w:t>
      </w:r>
      <w:del w:id="85" w:author="Lise Carrel-Bisagni" w:date="2014-07-03T23:08:00Z">
        <w:r w:rsidDel="006D7E6E">
          <w:delText>]</w:delText>
        </w:r>
      </w:del>
      <w:r>
        <w:tab/>
      </w:r>
      <w:r w:rsidRPr="00501DD0">
        <w:rPr>
          <w:i/>
        </w:rPr>
        <w:t>Demande</w:t>
      </w:r>
      <w:r>
        <w:t xml:space="preserve"> aux pays en transition de financer, dans la mesure du possible, leur participation aux activités; </w:t>
      </w:r>
    </w:p>
    <w:p w:rsidR="000F5E8E" w:rsidRDefault="000F5E8E" w:rsidP="00D21C36">
      <w:pPr>
        <w:pStyle w:val="SingleTxtG"/>
        <w:ind w:firstLine="567"/>
      </w:pPr>
      <w:del w:id="86" w:author="Lise Carrel-Bisagni" w:date="2014-07-03T23:09:00Z">
        <w:r w:rsidDel="006D7E6E">
          <w:delText>[</w:delText>
        </w:r>
      </w:del>
      <w:ins w:id="87" w:author="Lise Carrel-Bisagni" w:date="2014-07-03T23:09:00Z">
        <w:r w:rsidR="006D7E6E">
          <w:t>6</w:t>
        </w:r>
      </w:ins>
      <w:del w:id="88" w:author="Lise Carrel-Bisagni" w:date="2014-07-03T23:09:00Z">
        <w:r w:rsidDel="006D7E6E">
          <w:delText>7</w:delText>
        </w:r>
      </w:del>
      <w:r>
        <w:t>.</w:t>
      </w:r>
      <w:del w:id="89" w:author="Lise Carrel-Bisagni" w:date="2014-07-03T23:09:00Z">
        <w:r w:rsidDel="006D7E6E">
          <w:delText>]</w:delText>
        </w:r>
      </w:del>
      <w:r>
        <w:tab/>
      </w:r>
      <w:r w:rsidRPr="00501DD0">
        <w:rPr>
          <w:i/>
        </w:rPr>
        <w:t xml:space="preserve">Demande </w:t>
      </w:r>
      <w:r>
        <w:t>aux organisations internationales qui mènent des activités dans les pays en transition d’appuyer la participation de représentants de ces pays et d’organisations non gouvernementales aux réunions et autres activités au titre du Protocole;</w:t>
      </w:r>
    </w:p>
    <w:p w:rsidR="000F5E8E" w:rsidRDefault="000F5E8E" w:rsidP="00D21C36">
      <w:pPr>
        <w:pStyle w:val="SingleTxtG"/>
        <w:ind w:firstLine="567"/>
      </w:pPr>
      <w:del w:id="90" w:author="Lise Carrel-Bisagni" w:date="2014-07-03T23:09:00Z">
        <w:r w:rsidDel="006D7E6E">
          <w:delText>[</w:delText>
        </w:r>
      </w:del>
      <w:ins w:id="91" w:author="Lise Carrel-Bisagni" w:date="2014-07-03T23:09:00Z">
        <w:r w:rsidR="006D7E6E">
          <w:t>7</w:t>
        </w:r>
      </w:ins>
      <w:del w:id="92" w:author="Lise Carrel-Bisagni" w:date="2014-07-03T23:09:00Z">
        <w:r w:rsidDel="006D7E6E">
          <w:delText>8</w:delText>
        </w:r>
      </w:del>
      <w:r>
        <w:t>.</w:t>
      </w:r>
      <w:del w:id="93" w:author="Lise Carrel-Bisagni" w:date="2014-07-03T23:09:00Z">
        <w:r w:rsidDel="006D7E6E">
          <w:delText>]</w:delText>
        </w:r>
      </w:del>
      <w:r>
        <w:tab/>
      </w:r>
      <w:r w:rsidRPr="00501DD0">
        <w:rPr>
          <w:i/>
        </w:rPr>
        <w:t>Encourage</w:t>
      </w:r>
      <w:r>
        <w:t xml:space="preserve"> les Parties qui ont par le passé fait preuve de générosité en matière de contribution à maintenir leur niveau de contribution; </w:t>
      </w:r>
    </w:p>
    <w:p w:rsidR="000F5E8E" w:rsidRDefault="000F5E8E" w:rsidP="00D21C36">
      <w:pPr>
        <w:pStyle w:val="SingleTxtG"/>
        <w:ind w:firstLine="567"/>
      </w:pPr>
      <w:del w:id="94" w:author="Lise Carrel-Bisagni" w:date="2014-07-03T23:09:00Z">
        <w:r w:rsidDel="006D7E6E">
          <w:delText>[</w:delText>
        </w:r>
      </w:del>
      <w:ins w:id="95" w:author="Lise Carrel-Bisagni" w:date="2014-07-03T23:09:00Z">
        <w:r w:rsidR="006D7E6E">
          <w:t>8</w:t>
        </w:r>
      </w:ins>
      <w:del w:id="96" w:author="Lise Carrel-Bisagni" w:date="2014-07-03T23:09:00Z">
        <w:r w:rsidDel="006D7E6E">
          <w:delText>9</w:delText>
        </w:r>
      </w:del>
      <w:r>
        <w:t>.</w:t>
      </w:r>
      <w:del w:id="97" w:author="Lise Carrel-Bisagni" w:date="2014-07-03T23:09:00Z">
        <w:r w:rsidDel="006D7E6E">
          <w:delText>]</w:delText>
        </w:r>
      </w:del>
      <w:r>
        <w:tab/>
      </w:r>
      <w:r w:rsidRPr="00501DD0">
        <w:rPr>
          <w:i/>
        </w:rPr>
        <w:t>Encourage également</w:t>
      </w:r>
      <w:r>
        <w:t xml:space="preserve"> les Parties qui n’ont pas encore apporté de contribution, ou dont la contribution a été </w:t>
      </w:r>
      <w:del w:id="98" w:author="Lise Carrel-Bisagni" w:date="2014-07-03T23:09:00Z">
        <w:r w:rsidDel="006D7E6E">
          <w:delText>[</w:delText>
        </w:r>
      </w:del>
      <w:r>
        <w:t>modeste</w:t>
      </w:r>
      <w:del w:id="99" w:author="Lise Carrel-Bisagni" w:date="2014-07-03T23:09:00Z">
        <w:r w:rsidDel="006D7E6E">
          <w:delText>] [bien inférieure aux montants précisés dans l’annexe à la présente décision</w:delText>
        </w:r>
        <w:r w:rsidDel="006D7E6E">
          <w:rPr>
            <w:rStyle w:val="Appelnotedebasdep"/>
          </w:rPr>
          <w:footnoteReference w:id="6"/>
        </w:r>
        <w:r w:rsidDel="006D7E6E">
          <w:delText>]</w:delText>
        </w:r>
      </w:del>
      <w:r>
        <w:t xml:space="preserve">, à augmenter leur contribution au cours des cycles budgétaires actuels et futurs </w:t>
      </w:r>
      <w:del w:id="102" w:author="Lise Carrel-Bisagni" w:date="2014-07-03T23:10:00Z">
        <w:r w:rsidDel="006D7E6E">
          <w:delText>[pour atteindre les niveaux indiqués]</w:delText>
        </w:r>
      </w:del>
      <w:r>
        <w:t xml:space="preserve"> </w:t>
      </w:r>
      <w:del w:id="103" w:author="Lise Carrel-Bisagni" w:date="2014-07-03T23:10:00Z">
        <w:r w:rsidDel="006D7E6E">
          <w:delText>[</w:delText>
        </w:r>
      </w:del>
      <w:r>
        <w:t>de façon à permettre une répartition équitable de la charge financière</w:t>
      </w:r>
      <w:del w:id="104" w:author="Lise Carrel-Bisagni" w:date="2014-07-03T23:10:00Z">
        <w:r w:rsidDel="006D7E6E">
          <w:delText>]</w:delText>
        </w:r>
      </w:del>
      <w:r>
        <w:t xml:space="preserve"> pour la mise en œuvre du programme de travail, et demande au Bureau de prendre contact avec ces Parties, selon qu’il convient, en vue </w:t>
      </w:r>
      <w:r w:rsidR="006C7D6B">
        <w:t>d’atteindre</w:t>
      </w:r>
      <w:r>
        <w:t xml:space="preserve"> cet objectif; </w:t>
      </w:r>
    </w:p>
    <w:p w:rsidR="000F5E8E" w:rsidRDefault="000F5E8E" w:rsidP="00D21C36">
      <w:pPr>
        <w:pStyle w:val="SingleTxtG"/>
        <w:ind w:firstLine="567"/>
      </w:pPr>
      <w:del w:id="105" w:author="Lise Carrel-Bisagni" w:date="2014-07-03T23:10:00Z">
        <w:r w:rsidDel="006D7E6E">
          <w:delText>[</w:delText>
        </w:r>
      </w:del>
      <w:ins w:id="106" w:author="Lise Carrel-Bisagni" w:date="2014-07-03T23:10:00Z">
        <w:r w:rsidR="006D7E6E">
          <w:t>9</w:t>
        </w:r>
      </w:ins>
      <w:del w:id="107" w:author="Lise Carrel-Bisagni" w:date="2014-07-03T23:10:00Z">
        <w:r w:rsidDel="006D7E6E">
          <w:delText>10</w:delText>
        </w:r>
      </w:del>
      <w:r>
        <w:t>.</w:t>
      </w:r>
      <w:del w:id="108" w:author="Lise Carrel-Bisagni" w:date="2014-07-03T23:10:00Z">
        <w:r w:rsidDel="006D7E6E">
          <w:delText>]</w:delText>
        </w:r>
      </w:del>
      <w:r>
        <w:tab/>
      </w:r>
      <w:r w:rsidRPr="00501DD0">
        <w:rPr>
          <w:i/>
        </w:rPr>
        <w:t>Prie</w:t>
      </w:r>
      <w:r>
        <w:t xml:space="preserve"> le secrétariat d’allouer au Fonds d’affectation spéciale de la Convention, et conformément aux règles de gestion financière de l’ONU, le 1</w:t>
      </w:r>
      <w:r w:rsidRPr="0054197B">
        <w:rPr>
          <w:vertAlign w:val="superscript"/>
        </w:rPr>
        <w:t>er</w:t>
      </w:r>
      <w:r>
        <w:t> octobre de chaque année, la somme nécessaire à la prorogation des contrats du personnel du secrétariat financés sur des fonds extrabudgétaires pour l’année suivante, en priorité, ainsi que les fonds nécessaires à la réalisation des activités du premier trimestre de l’année suivante;</w:t>
      </w:r>
    </w:p>
    <w:p w:rsidR="000F5E8E" w:rsidRDefault="000F5E8E" w:rsidP="00D21C36">
      <w:pPr>
        <w:pStyle w:val="SingleTxtG"/>
        <w:ind w:firstLine="567"/>
      </w:pPr>
      <w:del w:id="109" w:author="Lise Carrel-Bisagni" w:date="2014-07-03T23:10:00Z">
        <w:r w:rsidDel="006D7E6E">
          <w:delText>[1</w:delText>
        </w:r>
      </w:del>
      <w:r>
        <w:t>1</w:t>
      </w:r>
      <w:ins w:id="110" w:author="Lise Carrel-Bisagni" w:date="2014-07-03T23:10:00Z">
        <w:r w:rsidR="006D7E6E">
          <w:t>0</w:t>
        </w:r>
      </w:ins>
      <w:r>
        <w:t>.</w:t>
      </w:r>
      <w:del w:id="111" w:author="Lise Carrel-Bisagni" w:date="2014-07-03T23:10:00Z">
        <w:r w:rsidDel="006D7E6E">
          <w:delText>]</w:delText>
        </w:r>
      </w:del>
      <w:r>
        <w:tab/>
      </w:r>
      <w:r w:rsidRPr="00501DD0">
        <w:rPr>
          <w:i/>
        </w:rPr>
        <w:t>Prie également</w:t>
      </w:r>
      <w:r>
        <w:t xml:space="preserve"> le secrétariat de suivre les dépenses et d’établir des rapports annuels à l’intention du Groupe de travail des Parties, conformément aux règles de gestion financière de l’ONU, pour faire en sorte que le montant des contributions corresponde à celui des fonds nécessaires à la mise en œuvre du programme de travail;</w:t>
      </w:r>
    </w:p>
    <w:p w:rsidR="000F5E8E" w:rsidRDefault="000F5E8E" w:rsidP="00D21C36">
      <w:pPr>
        <w:pStyle w:val="SingleTxtG"/>
        <w:ind w:firstLine="567"/>
      </w:pPr>
      <w:del w:id="112" w:author="Lise Carrel-Bisagni" w:date="2014-07-03T23:11:00Z">
        <w:r w:rsidDel="006D7E6E">
          <w:delText>[</w:delText>
        </w:r>
      </w:del>
      <w:r>
        <w:t>1</w:t>
      </w:r>
      <w:ins w:id="113" w:author="Lise Carrel-Bisagni" w:date="2014-07-03T23:11:00Z">
        <w:r w:rsidR="006D7E6E">
          <w:t>1</w:t>
        </w:r>
      </w:ins>
      <w:del w:id="114" w:author="Lise Carrel-Bisagni" w:date="2014-07-03T23:11:00Z">
        <w:r w:rsidDel="006D7E6E">
          <w:delText>2</w:delText>
        </w:r>
      </w:del>
      <w:r>
        <w:t>.</w:t>
      </w:r>
      <w:del w:id="115" w:author="Lise Carrel-Bisagni" w:date="2014-07-03T23:11:00Z">
        <w:r w:rsidDel="006D7E6E">
          <w:delText>]</w:delText>
        </w:r>
      </w:del>
      <w:r>
        <w:tab/>
      </w:r>
      <w:r w:rsidRPr="00501DD0">
        <w:rPr>
          <w:i/>
        </w:rPr>
        <w:t>Demande</w:t>
      </w:r>
      <w:r>
        <w:t xml:space="preserve"> au Groupe de travail des Parties d’étudier, à la lumière de ces rapports annuels, s’il serait nécessaire d’apporter des modifications au contenu ou au calendrier du programme de travail dans l’hypothèse où le montant des contributions effectives et/ou annoncées ne correspondrait pas à celui du financement requis; </w:t>
      </w:r>
    </w:p>
    <w:p w:rsidR="000F5E8E" w:rsidRDefault="000F5E8E" w:rsidP="00D21C36">
      <w:pPr>
        <w:pStyle w:val="SingleTxtG"/>
        <w:ind w:firstLine="567"/>
      </w:pPr>
      <w:del w:id="116" w:author="Lise Carrel-Bisagni" w:date="2014-07-03T23:11:00Z">
        <w:r w:rsidDel="006D7E6E">
          <w:delText>[</w:delText>
        </w:r>
      </w:del>
      <w:r>
        <w:t>1</w:t>
      </w:r>
      <w:ins w:id="117" w:author="Lise Carrel-Bisagni" w:date="2014-07-03T23:11:00Z">
        <w:r w:rsidR="006D7E6E">
          <w:t>2</w:t>
        </w:r>
      </w:ins>
      <w:del w:id="118" w:author="Lise Carrel-Bisagni" w:date="2014-07-03T23:11:00Z">
        <w:r w:rsidDel="006D7E6E">
          <w:delText>3</w:delText>
        </w:r>
      </w:del>
      <w:r>
        <w:t>.</w:t>
      </w:r>
      <w:del w:id="119" w:author="Lise Carrel-Bisagni" w:date="2014-07-03T23:11:00Z">
        <w:r w:rsidDel="006D7E6E">
          <w:delText>]</w:delText>
        </w:r>
      </w:del>
      <w:r>
        <w:tab/>
      </w:r>
      <w:r w:rsidRPr="00501DD0">
        <w:rPr>
          <w:i/>
        </w:rPr>
        <w:t>Demande en outre</w:t>
      </w:r>
      <w:r>
        <w:t xml:space="preserve"> au secrétariat d’établir, pour chaque session de la Réunion des Parties, un rapport financier d’ensemble comprenant notamment des renseignements sur le montant des contributions en espèces au budget du Protocole et des contributions en nature qui ont été faites par les Parties ainsi que par d’autres États et par des organisations participants, ainsi que sur la manière dont ces contributions ont été utilisées;</w:t>
      </w:r>
    </w:p>
    <w:p w:rsidR="000F5E8E" w:rsidRDefault="000F5E8E" w:rsidP="00D21C36">
      <w:pPr>
        <w:pStyle w:val="SingleTxtG"/>
        <w:ind w:firstLine="567"/>
        <w:rPr>
          <w:ins w:id="120" w:author="Lise Carrel-Bisagni" w:date="2014-07-03T23:15:00Z"/>
        </w:rPr>
      </w:pPr>
      <w:del w:id="121" w:author="Lise Carrel-Bisagni" w:date="2014-07-03T23:11:00Z">
        <w:r w:rsidDel="006D7E6E">
          <w:delText>[</w:delText>
        </w:r>
      </w:del>
      <w:r>
        <w:t>1</w:t>
      </w:r>
      <w:ins w:id="122" w:author="Lise Carrel-Bisagni" w:date="2014-07-03T23:11:00Z">
        <w:r w:rsidR="006D7E6E">
          <w:t>3</w:t>
        </w:r>
      </w:ins>
      <w:del w:id="123" w:author="Lise Carrel-Bisagni" w:date="2014-07-03T23:11:00Z">
        <w:r w:rsidDel="006D7E6E">
          <w:delText>4</w:delText>
        </w:r>
      </w:del>
      <w:r>
        <w:t>.</w:t>
      </w:r>
      <w:del w:id="124" w:author="Lise Carrel-Bisagni" w:date="2014-07-03T23:11:00Z">
        <w:r w:rsidR="00501DD0" w:rsidDel="006D7E6E">
          <w:delText>]</w:delText>
        </w:r>
      </w:del>
      <w:r w:rsidR="00501DD0">
        <w:tab/>
      </w:r>
      <w:r w:rsidRPr="00501DD0">
        <w:rPr>
          <w:i/>
        </w:rPr>
        <w:t>Charge</w:t>
      </w:r>
      <w:r>
        <w:t xml:space="preserve"> le Bureau et le Groupe de travail des Parties </w:t>
      </w:r>
      <w:r w:rsidRPr="00851EC5">
        <w:t>d</w:t>
      </w:r>
      <w:r>
        <w:t>’</w:t>
      </w:r>
      <w:r w:rsidRPr="00851EC5">
        <w:t xml:space="preserve">examiner, au cours de la prochaine période intersessions, les moyens de </w:t>
      </w:r>
      <w:r w:rsidR="006C7D6B">
        <w:t>mettre en place un</w:t>
      </w:r>
      <w:r w:rsidRPr="00851EC5">
        <w:t xml:space="preserve"> financement plus stable</w:t>
      </w:r>
      <w:ins w:id="125" w:author="Lise Carrel-Bisagni" w:date="2014-07-03T23:12:00Z">
        <w:r w:rsidR="006D7E6E">
          <w:t>,</w:t>
        </w:r>
      </w:ins>
      <w:del w:id="126" w:author="Lise Carrel-Bisagni" w:date="2014-07-03T23:12:00Z">
        <w:r w:rsidRPr="00851EC5" w:rsidDel="006D7E6E">
          <w:delText xml:space="preserve"> et</w:delText>
        </w:r>
      </w:del>
      <w:r w:rsidRPr="00851EC5">
        <w:t xml:space="preserve"> plus prévisible</w:t>
      </w:r>
      <w:ins w:id="127" w:author="Lise Carrel-Bisagni" w:date="2014-07-03T23:12:00Z">
        <w:r w:rsidR="006D7E6E">
          <w:t xml:space="preserve"> et partagé équitablement </w:t>
        </w:r>
      </w:ins>
      <w:del w:id="128" w:author="Lise Carrel-Bisagni" w:date="2014-07-03T23:12:00Z">
        <w:r w:rsidDel="006D7E6E">
          <w:delText>;</w:delText>
        </w:r>
      </w:del>
      <w:ins w:id="129" w:author="Lise Carrel-Bisagni" w:date="2014-07-03T23:12:00Z">
        <w:r w:rsidR="006D7E6E">
          <w:t xml:space="preserve"> et leur demande de faire les propositions appropriées pour qu</w:t>
        </w:r>
      </w:ins>
      <w:ins w:id="130" w:author="Lise Carrel-Bisagni" w:date="2014-07-03T23:13:00Z">
        <w:r w:rsidR="006D7E6E">
          <w:t>’elles soient considérées à la Réunion des Parties lors de sa troisième session ;</w:t>
        </w:r>
      </w:ins>
    </w:p>
    <w:p w:rsidR="002169B7" w:rsidRPr="00851EC5" w:rsidRDefault="002169B7" w:rsidP="00D21C36">
      <w:pPr>
        <w:pStyle w:val="SingleTxtG"/>
        <w:ind w:firstLine="567"/>
      </w:pPr>
      <w:ins w:id="131" w:author="Lise Carrel-Bisagni" w:date="2014-07-03T23:15:00Z">
        <w:r>
          <w:t>[14.]</w:t>
        </w:r>
      </w:ins>
      <w:ins w:id="132" w:author="Lise Carrel-Bisagni" w:date="2014-07-03T23:16:00Z">
        <w:r>
          <w:t xml:space="preserve">  </w:t>
        </w:r>
        <w:r w:rsidRPr="002169B7">
          <w:rPr>
            <w:i/>
          </w:rPr>
          <w:t>Prie</w:t>
        </w:r>
        <w:r>
          <w:t xml:space="preserve"> la Commission Économique</w:t>
        </w:r>
      </w:ins>
      <w:ins w:id="133" w:author="Lise Carrel-Bisagni" w:date="2014-07-03T23:29:00Z">
        <w:r w:rsidR="00833C05">
          <w:t xml:space="preserve"> </w:t>
        </w:r>
      </w:ins>
      <w:ins w:id="134" w:author="Lise Carrel-Bisagni" w:date="2014-07-03T23:16:00Z">
        <w:r>
          <w:t>pour l’Europe d’allouer des ressources supplémentaires</w:t>
        </w:r>
      </w:ins>
      <w:ins w:id="135" w:author="Lise Carrel-Bisagni" w:date="2014-07-03T23:17:00Z">
        <w:r>
          <w:t xml:space="preserve"> pour soutenir le travail</w:t>
        </w:r>
      </w:ins>
      <w:ins w:id="136" w:author="Lise Carrel-Bisagni" w:date="2014-07-03T23:29:00Z">
        <w:r w:rsidR="00833C05">
          <w:t xml:space="preserve"> effectué dans le cadre de la Convention et de son Protocole en </w:t>
        </w:r>
      </w:ins>
      <w:ins w:id="137" w:author="Lise Carrel-Bisagni" w:date="2014-07-03T23:41:00Z">
        <w:r w:rsidR="0065370A">
          <w:t>prenant en</w:t>
        </w:r>
      </w:ins>
      <w:ins w:id="138" w:author="Lise Carrel-Bisagni" w:date="2014-07-03T23:37:00Z">
        <w:r w:rsidR="00020042">
          <w:t xml:space="preserve"> compte</w:t>
        </w:r>
      </w:ins>
      <w:ins w:id="139" w:author="Lise Carrel-Bisagni" w:date="2014-07-03T23:29:00Z">
        <w:r w:rsidR="00833C05">
          <w:t xml:space="preserve">, </w:t>
        </w:r>
      </w:ins>
      <w:ins w:id="140" w:author="Lise Carrel-Bisagni" w:date="2014-07-03T23:30:00Z">
        <w:r w:rsidR="00833C05">
          <w:t>entre autres,</w:t>
        </w:r>
      </w:ins>
      <w:ins w:id="141" w:author="Lise Carrel-Bisagni" w:date="2014-07-03T23:37:00Z">
        <w:r w:rsidR="00020042">
          <w:t xml:space="preserve"> </w:t>
        </w:r>
      </w:ins>
      <w:ins w:id="142" w:author="Lise Carrel-Bisagni" w:date="2014-07-03T23:35:00Z">
        <w:r w:rsidR="00DE2240">
          <w:t>l’équilibre</w:t>
        </w:r>
      </w:ins>
      <w:ins w:id="143" w:author="Lise Carrel-Bisagni" w:date="2014-07-03T23:30:00Z">
        <w:r w:rsidR="00833C05">
          <w:t xml:space="preserve"> </w:t>
        </w:r>
      </w:ins>
      <w:ins w:id="144" w:author="Lise Carrel-Bisagni" w:date="2014-07-03T23:41:00Z">
        <w:r w:rsidR="0065370A">
          <w:t>d</w:t>
        </w:r>
      </w:ins>
      <w:ins w:id="145" w:author="Lise Carrel-Bisagni" w:date="2014-07-03T23:30:00Z">
        <w:r w:rsidR="00441072">
          <w:t xml:space="preserve">’utilisation des ressources budgétaires </w:t>
        </w:r>
      </w:ins>
      <w:ins w:id="146" w:author="Lise Carrel-Bisagni" w:date="2014-07-03T23:35:00Z">
        <w:r w:rsidR="00DE2240">
          <w:t>ordinaires</w:t>
        </w:r>
      </w:ins>
      <w:ins w:id="147" w:author="Lise Carrel-Bisagni" w:date="2014-07-03T23:30:00Z">
        <w:r w:rsidR="00441072">
          <w:t xml:space="preserve"> </w:t>
        </w:r>
      </w:ins>
      <w:ins w:id="148" w:author="Lise Carrel-Bisagni" w:date="2014-07-03T23:41:00Z">
        <w:r w:rsidR="0065370A">
          <w:t>dans les</w:t>
        </w:r>
      </w:ins>
      <w:ins w:id="149" w:author="Lise Carrel-Bisagni" w:date="2014-07-03T23:30:00Z">
        <w:r w:rsidR="00441072">
          <w:t xml:space="preserve"> différents sous-programmes</w:t>
        </w:r>
      </w:ins>
      <w:ins w:id="150" w:author="Lise Carrel-Bisagni" w:date="2014-07-03T23:31:00Z">
        <w:r w:rsidR="00441072">
          <w:t> </w:t>
        </w:r>
      </w:ins>
      <w:ins w:id="151" w:author="Lise Carrel-Bisagni" w:date="2014-07-03T23:30:00Z">
        <w:r w:rsidR="00441072">
          <w:t>;</w:t>
        </w:r>
      </w:ins>
      <w:ins w:id="152" w:author="Lise Carrel-Bisagni" w:date="2014-07-03T23:16:00Z">
        <w:r>
          <w:t xml:space="preserve"> </w:t>
        </w:r>
      </w:ins>
    </w:p>
    <w:p w:rsidR="000F5E8E" w:rsidRDefault="000F5E8E" w:rsidP="00D21C36">
      <w:pPr>
        <w:pStyle w:val="SingleTxtG"/>
        <w:ind w:firstLine="567"/>
        <w:rPr>
          <w:lang w:val="fr-FR"/>
        </w:rPr>
      </w:pPr>
      <w:r>
        <w:t>[15.]</w:t>
      </w:r>
      <w:r>
        <w:tab/>
      </w:r>
      <w:r w:rsidRPr="00501DD0">
        <w:rPr>
          <w:i/>
        </w:rPr>
        <w:t>Est convenue</w:t>
      </w:r>
      <w:r>
        <w:t xml:space="preserve"> d’examiner à sa troisième session le fonctionnement du plan relatif aux arrangements financiers.</w:t>
      </w:r>
    </w:p>
    <w:p w:rsidR="006C7D6B" w:rsidRDefault="006C7D6B" w:rsidP="000F5E8E">
      <w:pPr>
        <w:pStyle w:val="HChG"/>
        <w:rPr>
          <w:lang w:val="fr-FR"/>
        </w:rPr>
        <w:sectPr w:rsidR="006C7D6B" w:rsidSect="000F5E8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0F5E8E" w:rsidRPr="006539AC" w:rsidDel="00F61C19" w:rsidRDefault="000F5E8E" w:rsidP="000F5E8E">
      <w:pPr>
        <w:pStyle w:val="HChG"/>
        <w:rPr>
          <w:del w:id="157" w:author="Lise Carrel-Bisagni" w:date="2014-07-03T23:42:00Z"/>
          <w:lang w:val="fr-FR"/>
        </w:rPr>
      </w:pPr>
      <w:del w:id="158" w:author="Lise Carrel-Bisagni" w:date="2014-07-03T23:42:00Z">
        <w:r w:rsidDel="00F61C19">
          <w:rPr>
            <w:lang w:val="fr-FR"/>
          </w:rPr>
          <w:lastRenderedPageBreak/>
          <w:delText>[</w:delText>
        </w:r>
        <w:r w:rsidRPr="006539AC" w:rsidDel="00F61C19">
          <w:rPr>
            <w:lang w:val="fr-FR"/>
          </w:rPr>
          <w:delText>Annexe</w:delText>
        </w:r>
        <w:r w:rsidRPr="00144595" w:rsidDel="00F61C19">
          <w:rPr>
            <w:rStyle w:val="Appelnotedebasdep"/>
            <w:b w:val="0"/>
          </w:rPr>
          <w:footnoteReference w:id="7"/>
        </w:r>
      </w:del>
    </w:p>
    <w:p w:rsidR="000F5E8E" w:rsidRDefault="000F5E8E" w:rsidP="000F5E8E">
      <w:pPr>
        <w:pStyle w:val="HChG"/>
        <w:rPr>
          <w:szCs w:val="28"/>
          <w:lang w:val="fr-FR"/>
        </w:rPr>
      </w:pPr>
      <w:r w:rsidRPr="006539AC">
        <w:rPr>
          <w:lang w:val="fr-FR"/>
        </w:rPr>
        <w:tab/>
      </w:r>
      <w:r w:rsidRPr="006539AC">
        <w:rPr>
          <w:lang w:val="fr-FR"/>
        </w:rPr>
        <w:tab/>
      </w:r>
      <w:del w:id="161" w:author="Lise Carrel-Bisagni" w:date="2014-07-03T23:42:00Z">
        <w:r w:rsidDel="00F61C19">
          <w:rPr>
            <w:lang w:val="fr-FR"/>
          </w:rPr>
          <w:delText>Analyse du</w:delText>
        </w:r>
        <w:r w:rsidRPr="006539AC" w:rsidDel="00F61C19">
          <w:rPr>
            <w:lang w:val="fr-FR"/>
          </w:rPr>
          <w:delText xml:space="preserve"> barème des quotes-parts </w:delText>
        </w:r>
        <w:r w:rsidDel="00F61C19">
          <w:rPr>
            <w:lang w:val="fr-FR"/>
          </w:rPr>
          <w:delText>pour les Parties</w:delText>
        </w:r>
        <w:r w:rsidDel="00F61C19">
          <w:rPr>
            <w:lang w:val="fr-FR"/>
          </w:rPr>
          <w:br/>
          <w:delText xml:space="preserve">au Protocole sur les </w:delText>
        </w:r>
        <w:r w:rsidDel="00F61C19">
          <w:rPr>
            <w:szCs w:val="28"/>
            <w:lang w:val="fr-FR"/>
          </w:rPr>
          <w:delText>registres des rejets</w:delText>
        </w:r>
        <w:r w:rsidR="00CD5C7E" w:rsidDel="00F61C19">
          <w:rPr>
            <w:szCs w:val="28"/>
            <w:lang w:val="fr-FR"/>
          </w:rPr>
          <w:delText xml:space="preserve"> et transferts</w:delText>
        </w:r>
        <w:r w:rsidR="00CD5C7E" w:rsidDel="00F61C19">
          <w:rPr>
            <w:szCs w:val="28"/>
            <w:lang w:val="fr-FR"/>
          </w:rPr>
          <w:br/>
        </w:r>
        <w:r w:rsidRPr="003912F1" w:rsidDel="00F61C19">
          <w:rPr>
            <w:szCs w:val="28"/>
            <w:lang w:val="fr-FR"/>
          </w:rPr>
          <w:delText>de polluants</w:delText>
        </w:r>
      </w:del>
      <w:r w:rsidRPr="003912F1">
        <w:rPr>
          <w:szCs w:val="28"/>
          <w:lang w:val="fr-FR"/>
        </w:rPr>
        <w:t xml:space="preserve"> </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1985"/>
        <w:gridCol w:w="1985"/>
      </w:tblGrid>
      <w:tr w:rsidR="00644BB3" w:rsidRPr="009B432B" w:rsidTr="00CD5C7E">
        <w:trPr>
          <w:trHeight w:val="300"/>
          <w:tblHeader/>
        </w:trPr>
        <w:tc>
          <w:tcPr>
            <w:tcW w:w="3402" w:type="dxa"/>
            <w:vMerge w:val="restart"/>
            <w:tcBorders>
              <w:top w:val="single" w:sz="4" w:space="0" w:color="auto"/>
            </w:tcBorders>
            <w:shd w:val="clear" w:color="auto" w:fill="auto"/>
            <w:noWrap/>
            <w:vAlign w:val="bottom"/>
          </w:tcPr>
          <w:p w:rsidR="00644BB3" w:rsidRPr="00644BB3" w:rsidRDefault="00644BB3" w:rsidP="00644BB3">
            <w:pPr>
              <w:suppressAutoHyphens w:val="0"/>
              <w:spacing w:before="80" w:after="80" w:line="200" w:lineRule="exact"/>
              <w:ind w:right="113"/>
              <w:rPr>
                <w:i/>
                <w:sz w:val="18"/>
                <w:szCs w:val="18"/>
                <w:lang w:eastAsia="en-GB"/>
              </w:rPr>
            </w:pPr>
            <w:del w:id="162" w:author="Lise Carrel-Bisagni" w:date="2014-07-03T23:42:00Z">
              <w:r w:rsidRPr="00644BB3" w:rsidDel="00F61C19">
                <w:rPr>
                  <w:i/>
                  <w:sz w:val="18"/>
                  <w:szCs w:val="18"/>
                  <w:lang w:eastAsia="en-GB"/>
                </w:rPr>
                <w:delText>Parties</w:delText>
              </w:r>
            </w:del>
          </w:p>
        </w:tc>
        <w:tc>
          <w:tcPr>
            <w:tcW w:w="3970" w:type="dxa"/>
            <w:gridSpan w:val="2"/>
            <w:tcBorders>
              <w:top w:val="single" w:sz="4" w:space="0" w:color="auto"/>
              <w:bottom w:val="single" w:sz="4" w:space="0" w:color="auto"/>
            </w:tcBorders>
            <w:shd w:val="clear" w:color="auto" w:fill="auto"/>
            <w:noWrap/>
            <w:vAlign w:val="bottom"/>
          </w:tcPr>
          <w:p w:rsidR="00644BB3" w:rsidRPr="009B432B" w:rsidRDefault="00644BB3" w:rsidP="00EE4C21">
            <w:pPr>
              <w:suppressAutoHyphens w:val="0"/>
              <w:spacing w:before="80" w:after="80" w:line="200" w:lineRule="exact"/>
              <w:ind w:right="113"/>
              <w:jc w:val="right"/>
              <w:rPr>
                <w:sz w:val="18"/>
                <w:szCs w:val="18"/>
                <w:lang w:eastAsia="en-GB"/>
              </w:rPr>
            </w:pPr>
            <w:del w:id="163" w:author="Lise Carrel-Bisagni" w:date="2014-07-03T23:42:00Z">
              <w:r w:rsidRPr="008C58FE" w:rsidDel="00F61C19">
                <w:rPr>
                  <w:i/>
                  <w:sz w:val="16"/>
                  <w:szCs w:val="16"/>
                  <w:lang w:val="fr-FR"/>
                </w:rPr>
                <w:delText>Calcul du montant des contributions sur la base</w:delText>
              </w:r>
              <w:r w:rsidRPr="008C58FE" w:rsidDel="00F61C19">
                <w:rPr>
                  <w:i/>
                  <w:sz w:val="16"/>
                  <w:szCs w:val="16"/>
                  <w:lang w:val="fr-FR"/>
                </w:rPr>
                <w:br/>
                <w:delText>du barème des quotes-parts de l’</w:delText>
              </w:r>
              <w:r w:rsidR="00EE4C21" w:rsidDel="00F61C19">
                <w:rPr>
                  <w:i/>
                  <w:sz w:val="16"/>
                  <w:szCs w:val="16"/>
                  <w:lang w:val="fr-FR"/>
                </w:rPr>
                <w:delText>ONU</w:delText>
              </w:r>
              <w:r w:rsidR="00EE4C21" w:rsidDel="00F61C19">
                <w:rPr>
                  <w:i/>
                  <w:sz w:val="16"/>
                  <w:szCs w:val="16"/>
                  <w:lang w:val="fr-FR"/>
                </w:rPr>
                <w:br/>
              </w:r>
              <w:r w:rsidRPr="008C58FE" w:rsidDel="00F61C19">
                <w:rPr>
                  <w:i/>
                  <w:sz w:val="16"/>
                  <w:szCs w:val="16"/>
                  <w:lang w:val="fr-FR"/>
                </w:rPr>
                <w:delText>pour 2013-2015</w:delText>
              </w:r>
              <w:r w:rsidRPr="008C58FE" w:rsidDel="00F61C19">
                <w:rPr>
                  <w:i/>
                  <w:sz w:val="16"/>
                  <w:szCs w:val="16"/>
                  <w:vertAlign w:val="superscript"/>
                  <w:lang w:val="fr-FR"/>
                </w:rPr>
                <w:delText>a</w:delText>
              </w:r>
              <w:r w:rsidR="00EE4C21" w:rsidDel="00F61C19">
                <w:rPr>
                  <w:i/>
                  <w:sz w:val="16"/>
                  <w:szCs w:val="16"/>
                </w:rPr>
                <w:delText xml:space="preserve"> </w:delText>
              </w:r>
              <w:r w:rsidRPr="008C58FE" w:rsidDel="00F61C19">
                <w:rPr>
                  <w:i/>
                  <w:sz w:val="16"/>
                  <w:szCs w:val="16"/>
                </w:rPr>
                <w:delText xml:space="preserve">en fonction </w:delText>
              </w:r>
              <w:r w:rsidR="00EE4C21" w:rsidDel="00F61C19">
                <w:rPr>
                  <w:i/>
                  <w:sz w:val="16"/>
                  <w:szCs w:val="16"/>
                </w:rPr>
                <w:delText>du nombre</w:delText>
              </w:r>
              <w:r w:rsidR="00EE4C21" w:rsidDel="00F61C19">
                <w:rPr>
                  <w:i/>
                  <w:sz w:val="16"/>
                  <w:szCs w:val="16"/>
                </w:rPr>
                <w:br/>
              </w:r>
              <w:r w:rsidRPr="008C58FE" w:rsidDel="00F61C19">
                <w:rPr>
                  <w:i/>
                  <w:sz w:val="16"/>
                  <w:szCs w:val="16"/>
                </w:rPr>
                <w:delText>de Parties au 1</w:delText>
              </w:r>
              <w:r w:rsidRPr="008C58FE" w:rsidDel="00F61C19">
                <w:rPr>
                  <w:i/>
                  <w:sz w:val="16"/>
                  <w:szCs w:val="16"/>
                  <w:vertAlign w:val="superscript"/>
                </w:rPr>
                <w:delText>er</w:delText>
              </w:r>
              <w:r w:rsidRPr="008C58FE" w:rsidDel="00F61C19">
                <w:rPr>
                  <w:i/>
                  <w:sz w:val="16"/>
                  <w:szCs w:val="16"/>
                </w:rPr>
                <w:delText xml:space="preserve"> juillet 2013</w:delText>
              </w:r>
            </w:del>
          </w:p>
        </w:tc>
      </w:tr>
      <w:tr w:rsidR="00644BB3" w:rsidRPr="009B432B" w:rsidTr="00CD5C7E">
        <w:trPr>
          <w:trHeight w:val="300"/>
          <w:tblHeader/>
        </w:trPr>
        <w:tc>
          <w:tcPr>
            <w:tcW w:w="3402" w:type="dxa"/>
            <w:vMerge/>
            <w:tcBorders>
              <w:bottom w:val="single" w:sz="12" w:space="0" w:color="auto"/>
            </w:tcBorders>
            <w:shd w:val="clear" w:color="auto" w:fill="auto"/>
            <w:noWrap/>
          </w:tcPr>
          <w:p w:rsidR="00644BB3" w:rsidRPr="009B432B" w:rsidRDefault="00644BB3" w:rsidP="00644BB3">
            <w:pPr>
              <w:suppressAutoHyphens w:val="0"/>
              <w:spacing w:before="80" w:after="80" w:line="200" w:lineRule="exact"/>
              <w:ind w:right="113"/>
              <w:rPr>
                <w:sz w:val="18"/>
                <w:szCs w:val="18"/>
                <w:lang w:eastAsia="en-GB"/>
              </w:rPr>
            </w:pPr>
          </w:p>
        </w:tc>
        <w:tc>
          <w:tcPr>
            <w:tcW w:w="1985" w:type="dxa"/>
            <w:tcBorders>
              <w:top w:val="single" w:sz="4" w:space="0" w:color="auto"/>
              <w:bottom w:val="single" w:sz="12" w:space="0" w:color="auto"/>
            </w:tcBorders>
            <w:shd w:val="clear" w:color="auto" w:fill="auto"/>
            <w:noWrap/>
            <w:vAlign w:val="bottom"/>
          </w:tcPr>
          <w:p w:rsidR="00644BB3" w:rsidRPr="008C58FE" w:rsidRDefault="00644BB3" w:rsidP="00EE4C21">
            <w:pPr>
              <w:suppressAutoHyphens w:val="0"/>
              <w:spacing w:before="80" w:after="80" w:line="200" w:lineRule="exact"/>
              <w:jc w:val="right"/>
              <w:rPr>
                <w:i/>
                <w:sz w:val="16"/>
                <w:szCs w:val="16"/>
              </w:rPr>
            </w:pPr>
            <w:del w:id="164" w:author="Lise Carrel-Bisagni" w:date="2014-07-03T23:42:00Z">
              <w:r w:rsidRPr="008C58FE" w:rsidDel="00F61C19">
                <w:rPr>
                  <w:i/>
                  <w:sz w:val="16"/>
                  <w:szCs w:val="16"/>
                </w:rPr>
                <w:delText>Barème</w:delText>
              </w:r>
              <w:r w:rsidR="00EE4C21" w:rsidDel="00F61C19">
                <w:rPr>
                  <w:i/>
                  <w:sz w:val="16"/>
                  <w:szCs w:val="16"/>
                </w:rPr>
                <w:delText xml:space="preserve"> </w:delText>
              </w:r>
              <w:r w:rsidRPr="008C58FE" w:rsidDel="00F61C19">
                <w:rPr>
                  <w:i/>
                  <w:sz w:val="16"/>
                  <w:szCs w:val="16"/>
                </w:rPr>
                <w:delText>des quotes-parts de l’ONU</w:delText>
              </w:r>
              <w:r w:rsidR="00EE4C21" w:rsidDel="00F61C19">
                <w:rPr>
                  <w:i/>
                  <w:sz w:val="16"/>
                  <w:szCs w:val="16"/>
                </w:rPr>
                <w:delText xml:space="preserve"> </w:delText>
              </w:r>
              <w:r w:rsidRPr="008C58FE" w:rsidDel="00F61C19">
                <w:rPr>
                  <w:i/>
                  <w:sz w:val="16"/>
                  <w:szCs w:val="16"/>
                </w:rPr>
                <w:delText>(%)</w:delText>
              </w:r>
              <w:r w:rsidR="00EE4C21" w:rsidDel="00F61C19">
                <w:rPr>
                  <w:i/>
                  <w:sz w:val="16"/>
                  <w:szCs w:val="16"/>
                </w:rPr>
                <w:br/>
              </w:r>
              <w:r w:rsidRPr="008C58FE" w:rsidDel="00F61C19">
                <w:rPr>
                  <w:i/>
                  <w:sz w:val="16"/>
                  <w:szCs w:val="16"/>
                </w:rPr>
                <w:delText>pour 2013-2015</w:delText>
              </w:r>
            </w:del>
          </w:p>
        </w:tc>
        <w:tc>
          <w:tcPr>
            <w:tcW w:w="1985" w:type="dxa"/>
            <w:tcBorders>
              <w:top w:val="single" w:sz="4" w:space="0" w:color="auto"/>
              <w:bottom w:val="single" w:sz="12" w:space="0" w:color="auto"/>
            </w:tcBorders>
            <w:shd w:val="clear" w:color="auto" w:fill="auto"/>
            <w:noWrap/>
            <w:vAlign w:val="bottom"/>
          </w:tcPr>
          <w:p w:rsidR="00644BB3" w:rsidRPr="008C58FE" w:rsidRDefault="00644BB3" w:rsidP="00EE4C21">
            <w:pPr>
              <w:suppressAutoHyphens w:val="0"/>
              <w:spacing w:before="80" w:after="80" w:line="200" w:lineRule="exact"/>
              <w:jc w:val="right"/>
              <w:rPr>
                <w:i/>
                <w:sz w:val="16"/>
                <w:szCs w:val="16"/>
                <w:vertAlign w:val="superscript"/>
              </w:rPr>
            </w:pPr>
            <w:del w:id="165" w:author="Lise Carrel-Bisagni" w:date="2014-07-03T23:43:00Z">
              <w:r w:rsidRPr="008C58FE" w:rsidDel="00F61C19">
                <w:rPr>
                  <w:i/>
                  <w:sz w:val="16"/>
                  <w:szCs w:val="16"/>
                </w:rPr>
                <w:delText>Barème ajusté</w:delText>
              </w:r>
              <w:r w:rsidR="00EE4C21" w:rsidDel="00F61C19">
                <w:rPr>
                  <w:i/>
                  <w:sz w:val="16"/>
                  <w:szCs w:val="16"/>
                </w:rPr>
                <w:delText xml:space="preserve"> </w:delText>
              </w:r>
              <w:r w:rsidRPr="008C58FE" w:rsidDel="00F61C19">
                <w:rPr>
                  <w:i/>
                  <w:sz w:val="16"/>
                  <w:szCs w:val="16"/>
                </w:rPr>
                <w:delText>des quotes-parts de l’ONU</w:delText>
              </w:r>
              <w:r w:rsidR="00EE4C21" w:rsidDel="00F61C19">
                <w:rPr>
                  <w:i/>
                  <w:sz w:val="16"/>
                  <w:szCs w:val="16"/>
                </w:rPr>
                <w:delText xml:space="preserve"> </w:delText>
              </w:r>
              <w:r w:rsidRPr="008C58FE" w:rsidDel="00F61C19">
                <w:rPr>
                  <w:i/>
                  <w:sz w:val="16"/>
                  <w:szCs w:val="16"/>
                </w:rPr>
                <w:delText>(%)</w:delText>
              </w:r>
              <w:r w:rsidR="00EE4C21" w:rsidDel="00F61C19">
                <w:rPr>
                  <w:i/>
                  <w:sz w:val="16"/>
                  <w:szCs w:val="16"/>
                </w:rPr>
                <w:br/>
              </w:r>
              <w:r w:rsidRPr="008C58FE" w:rsidDel="00F61C19">
                <w:rPr>
                  <w:i/>
                  <w:sz w:val="16"/>
                  <w:szCs w:val="16"/>
                </w:rPr>
                <w:delText>pour 2013-2015</w:delText>
              </w:r>
              <w:r w:rsidRPr="008C58FE" w:rsidDel="00F61C19">
                <w:rPr>
                  <w:i/>
                  <w:sz w:val="16"/>
                  <w:szCs w:val="16"/>
                  <w:vertAlign w:val="superscript"/>
                </w:rPr>
                <w:delText>b</w:delText>
              </w:r>
            </w:del>
          </w:p>
        </w:tc>
      </w:tr>
      <w:tr w:rsidR="00644BB3" w:rsidRPr="009B432B" w:rsidTr="00CD5C7E">
        <w:trPr>
          <w:trHeight w:val="300"/>
        </w:trPr>
        <w:tc>
          <w:tcPr>
            <w:tcW w:w="3402" w:type="dxa"/>
            <w:tcBorders>
              <w:top w:val="single" w:sz="12" w:space="0" w:color="auto"/>
              <w:bottom w:val="nil"/>
            </w:tcBorders>
            <w:shd w:val="clear" w:color="auto" w:fill="auto"/>
            <w:noWrap/>
          </w:tcPr>
          <w:p w:rsidR="00644BB3" w:rsidRPr="009B432B" w:rsidRDefault="00644BB3" w:rsidP="00542C9F">
            <w:pPr>
              <w:suppressAutoHyphens w:val="0"/>
              <w:spacing w:before="40" w:after="40" w:line="220" w:lineRule="exact"/>
              <w:ind w:right="113"/>
              <w:rPr>
                <w:sz w:val="18"/>
                <w:szCs w:val="18"/>
                <w:lang w:eastAsia="en-GB"/>
              </w:rPr>
            </w:pPr>
            <w:del w:id="166" w:author="Lise Carrel-Bisagni" w:date="2014-07-03T23:43:00Z">
              <w:r w:rsidRPr="009B432B" w:rsidDel="00F61C19">
                <w:rPr>
                  <w:sz w:val="18"/>
                  <w:szCs w:val="18"/>
                  <w:lang w:eastAsia="en-GB"/>
                </w:rPr>
                <w:delText>Albanie</w:delText>
              </w:r>
            </w:del>
          </w:p>
        </w:tc>
        <w:tc>
          <w:tcPr>
            <w:tcW w:w="1985" w:type="dxa"/>
            <w:tcBorders>
              <w:top w:val="single" w:sz="12" w:space="0" w:color="auto"/>
              <w:bottom w:val="nil"/>
            </w:tcBorders>
            <w:shd w:val="clear" w:color="auto" w:fill="auto"/>
            <w:noWrap/>
            <w:vAlign w:val="bottom"/>
          </w:tcPr>
          <w:p w:rsidR="00644BB3" w:rsidRPr="009B432B" w:rsidRDefault="00644BB3" w:rsidP="00542C9F">
            <w:pPr>
              <w:suppressAutoHyphens w:val="0"/>
              <w:spacing w:before="40" w:after="40" w:line="220" w:lineRule="exact"/>
              <w:ind w:right="113"/>
              <w:jc w:val="right"/>
              <w:rPr>
                <w:sz w:val="18"/>
                <w:szCs w:val="18"/>
                <w:lang w:eastAsia="en-GB"/>
              </w:rPr>
            </w:pPr>
            <w:del w:id="167" w:author="Lise Carrel-Bisagni" w:date="2014-07-03T23:43:00Z">
              <w:r w:rsidRPr="009B432B" w:rsidDel="00F61C19">
                <w:rPr>
                  <w:sz w:val="18"/>
                  <w:szCs w:val="18"/>
                  <w:lang w:eastAsia="en-GB"/>
                </w:rPr>
                <w:delText>0,010</w:delText>
              </w:r>
            </w:del>
          </w:p>
        </w:tc>
        <w:tc>
          <w:tcPr>
            <w:tcW w:w="1985" w:type="dxa"/>
            <w:tcBorders>
              <w:top w:val="single" w:sz="12" w:space="0" w:color="auto"/>
              <w:bottom w:val="nil"/>
            </w:tcBorders>
            <w:shd w:val="clear" w:color="auto" w:fill="auto"/>
            <w:noWrap/>
            <w:vAlign w:val="bottom"/>
          </w:tcPr>
          <w:p w:rsidR="00644BB3" w:rsidRPr="009B432B" w:rsidRDefault="00644BB3" w:rsidP="00542C9F">
            <w:pPr>
              <w:suppressAutoHyphens w:val="0"/>
              <w:spacing w:before="40" w:after="40" w:line="220" w:lineRule="exact"/>
              <w:ind w:right="113"/>
              <w:jc w:val="right"/>
              <w:rPr>
                <w:sz w:val="18"/>
                <w:szCs w:val="18"/>
                <w:lang w:eastAsia="en-GB"/>
              </w:rPr>
            </w:pPr>
            <w:del w:id="168" w:author="Lise Carrel-Bisagni" w:date="2014-07-03T23:43:00Z">
              <w:r w:rsidRPr="009B432B" w:rsidDel="00F61C19">
                <w:rPr>
                  <w:sz w:val="18"/>
                  <w:szCs w:val="18"/>
                  <w:lang w:eastAsia="en-GB"/>
                </w:rPr>
                <w:delText>0,031</w:delText>
              </w:r>
            </w:del>
          </w:p>
        </w:tc>
      </w:tr>
      <w:tr w:rsidR="000F5E8E" w:rsidRPr="009B432B" w:rsidTr="00CD5C7E">
        <w:trPr>
          <w:trHeight w:val="300"/>
        </w:trPr>
        <w:tc>
          <w:tcPr>
            <w:tcW w:w="3402" w:type="dxa"/>
            <w:tcBorders>
              <w:top w:val="nil"/>
            </w:tcBorders>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69" w:author="Lise Carrel-Bisagni" w:date="2014-07-03T23:43:00Z">
              <w:r w:rsidRPr="009B432B" w:rsidDel="00F61C19">
                <w:rPr>
                  <w:sz w:val="18"/>
                  <w:szCs w:val="18"/>
                  <w:lang w:eastAsia="en-GB"/>
                </w:rPr>
                <w:delText>Allemagne</w:delText>
              </w:r>
            </w:del>
          </w:p>
        </w:tc>
        <w:tc>
          <w:tcPr>
            <w:tcW w:w="1985" w:type="dxa"/>
            <w:tcBorders>
              <w:top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70" w:author="Lise Carrel-Bisagni" w:date="2014-07-03T23:43:00Z">
              <w:r w:rsidRPr="009B432B" w:rsidDel="00F61C19">
                <w:rPr>
                  <w:sz w:val="18"/>
                  <w:szCs w:val="18"/>
                  <w:lang w:eastAsia="en-GB"/>
                </w:rPr>
                <w:delText>7,141</w:delText>
              </w:r>
            </w:del>
          </w:p>
        </w:tc>
        <w:tc>
          <w:tcPr>
            <w:tcW w:w="1985" w:type="dxa"/>
            <w:tcBorders>
              <w:top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71" w:author="Lise Carrel-Bisagni" w:date="2014-07-03T23:43:00Z">
              <w:r w:rsidRPr="009B432B" w:rsidDel="00F61C19">
                <w:rPr>
                  <w:sz w:val="18"/>
                  <w:szCs w:val="18"/>
                  <w:lang w:eastAsia="en-GB"/>
                </w:rPr>
                <w:delText>22,132</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72" w:author="Lise Carrel-Bisagni" w:date="2014-07-03T23:43:00Z">
              <w:r w:rsidRPr="009B432B" w:rsidDel="00F61C19">
                <w:rPr>
                  <w:sz w:val="18"/>
                  <w:szCs w:val="18"/>
                  <w:lang w:eastAsia="en-GB"/>
                </w:rPr>
                <w:delText>Autriche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73" w:author="Lise Carrel-Bisagni" w:date="2014-07-03T23:43:00Z">
              <w:r w:rsidRPr="009B432B" w:rsidDel="00F61C19">
                <w:rPr>
                  <w:sz w:val="18"/>
                  <w:szCs w:val="18"/>
                  <w:lang w:eastAsia="en-GB"/>
                </w:rPr>
                <w:delText>0,798</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74" w:author="Lise Carrel-Bisagni" w:date="2014-07-03T23:43:00Z">
              <w:r w:rsidRPr="009B432B" w:rsidDel="00F61C19">
                <w:rPr>
                  <w:sz w:val="18"/>
                  <w:szCs w:val="18"/>
                  <w:lang w:eastAsia="en-GB"/>
                </w:rPr>
                <w:delText>2,473</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75" w:author="Lise Carrel-Bisagni" w:date="2014-07-03T23:43:00Z">
              <w:r w:rsidRPr="009B432B" w:rsidDel="00F61C19">
                <w:rPr>
                  <w:sz w:val="18"/>
                  <w:szCs w:val="18"/>
                </w:rPr>
                <w:delText>Belgique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76" w:author="Lise Carrel-Bisagni" w:date="2014-07-03T23:43:00Z">
              <w:r w:rsidRPr="009B432B" w:rsidDel="00F61C19">
                <w:rPr>
                  <w:sz w:val="18"/>
                  <w:szCs w:val="18"/>
                  <w:lang w:eastAsia="en-GB"/>
                </w:rPr>
                <w:delText>0,998</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77" w:author="Lise Carrel-Bisagni" w:date="2014-07-03T23:43:00Z">
              <w:r w:rsidRPr="009B432B" w:rsidDel="00F61C19">
                <w:rPr>
                  <w:sz w:val="18"/>
                  <w:szCs w:val="18"/>
                  <w:lang w:eastAsia="en-GB"/>
                </w:rPr>
                <w:delText>3,093</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78" w:author="Lise Carrel-Bisagni" w:date="2014-07-03T23:43:00Z">
              <w:r w:rsidRPr="009B432B" w:rsidDel="00F61C19">
                <w:rPr>
                  <w:sz w:val="18"/>
                  <w:szCs w:val="18"/>
                  <w:lang w:eastAsia="en-GB"/>
                </w:rPr>
                <w:delText>Bulgarie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79" w:author="Lise Carrel-Bisagni" w:date="2014-07-03T23:43:00Z">
              <w:r w:rsidRPr="009B432B" w:rsidDel="00F61C19">
                <w:rPr>
                  <w:sz w:val="18"/>
                  <w:szCs w:val="18"/>
                  <w:lang w:eastAsia="en-GB"/>
                </w:rPr>
                <w:delText>0,047</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80" w:author="Lise Carrel-Bisagni" w:date="2014-07-03T23:43:00Z">
              <w:r w:rsidRPr="009B432B" w:rsidDel="00F61C19">
                <w:rPr>
                  <w:sz w:val="18"/>
                  <w:szCs w:val="18"/>
                  <w:lang w:eastAsia="en-GB"/>
                </w:rPr>
                <w:delText>0,146</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81" w:author="Lise Carrel-Bisagni" w:date="2014-07-03T23:43:00Z">
              <w:r w:rsidRPr="009B432B" w:rsidDel="00F61C19">
                <w:rPr>
                  <w:sz w:val="18"/>
                  <w:szCs w:val="18"/>
                  <w:lang w:eastAsia="en-GB"/>
                </w:rPr>
                <w:delText>Chypre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82" w:author="Lise Carrel-Bisagni" w:date="2014-07-03T23:43:00Z">
              <w:r w:rsidRPr="009B432B" w:rsidDel="00F61C19">
                <w:rPr>
                  <w:sz w:val="18"/>
                  <w:szCs w:val="18"/>
                  <w:lang w:eastAsia="en-GB"/>
                </w:rPr>
                <w:delText>0,047</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83" w:author="Lise Carrel-Bisagni" w:date="2014-07-03T23:43:00Z">
              <w:r w:rsidRPr="009B432B" w:rsidDel="00F61C19">
                <w:rPr>
                  <w:sz w:val="18"/>
                  <w:szCs w:val="18"/>
                  <w:lang w:eastAsia="en-GB"/>
                </w:rPr>
                <w:delText>0,146</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84" w:author="Lise Carrel-Bisagni" w:date="2014-07-03T23:43:00Z">
              <w:r w:rsidRPr="009B432B" w:rsidDel="00F61C19">
                <w:rPr>
                  <w:sz w:val="18"/>
                  <w:szCs w:val="18"/>
                  <w:lang w:eastAsia="en-GB"/>
                </w:rPr>
                <w:delText>Croatie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85" w:author="Lise Carrel-Bisagni" w:date="2014-07-03T23:44:00Z">
              <w:r w:rsidRPr="009B432B" w:rsidDel="00F61C19">
                <w:rPr>
                  <w:sz w:val="18"/>
                  <w:szCs w:val="18"/>
                  <w:lang w:eastAsia="en-GB"/>
                </w:rPr>
                <w:delText>0,126</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86" w:author="Lise Carrel-Bisagni" w:date="2014-07-03T23:44:00Z">
              <w:r w:rsidRPr="009B432B" w:rsidDel="00F61C19">
                <w:rPr>
                  <w:sz w:val="18"/>
                  <w:szCs w:val="18"/>
                  <w:lang w:eastAsia="en-GB"/>
                </w:rPr>
                <w:delText>0,391</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87" w:author="Lise Carrel-Bisagni" w:date="2014-07-03T23:43:00Z">
              <w:r w:rsidRPr="009B432B" w:rsidDel="00F61C19">
                <w:rPr>
                  <w:sz w:val="18"/>
                  <w:szCs w:val="18"/>
                  <w:lang w:eastAsia="en-GB"/>
                </w:rPr>
                <w:delText>Danemark</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88" w:author="Lise Carrel-Bisagni" w:date="2014-07-03T23:44:00Z">
              <w:r w:rsidRPr="009B432B" w:rsidDel="00F61C19">
                <w:rPr>
                  <w:sz w:val="18"/>
                  <w:szCs w:val="18"/>
                  <w:lang w:eastAsia="en-GB"/>
                </w:rPr>
                <w:delText>0,675</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89" w:author="Lise Carrel-Bisagni" w:date="2014-07-03T23:44:00Z">
              <w:r w:rsidRPr="009B432B" w:rsidDel="00F61C19">
                <w:rPr>
                  <w:sz w:val="18"/>
                  <w:szCs w:val="18"/>
                  <w:lang w:eastAsia="en-GB"/>
                </w:rPr>
                <w:delText>2,092</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90" w:author="Lise Carrel-Bisagni" w:date="2014-07-03T23:43:00Z">
              <w:r w:rsidRPr="009B432B" w:rsidDel="00F61C19">
                <w:rPr>
                  <w:sz w:val="18"/>
                  <w:szCs w:val="18"/>
                  <w:lang w:eastAsia="en-GB"/>
                </w:rPr>
                <w:delText>Espagne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91" w:author="Lise Carrel-Bisagni" w:date="2014-07-03T23:44:00Z">
              <w:r w:rsidRPr="009B432B" w:rsidDel="00F61C19">
                <w:rPr>
                  <w:sz w:val="18"/>
                  <w:szCs w:val="18"/>
                  <w:lang w:eastAsia="en-GB"/>
                </w:rPr>
                <w:delText>2,973</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92" w:author="Lise Carrel-Bisagni" w:date="2014-07-03T23:44:00Z">
              <w:r w:rsidRPr="009B432B" w:rsidDel="00F61C19">
                <w:rPr>
                  <w:sz w:val="18"/>
                  <w:szCs w:val="18"/>
                  <w:lang w:eastAsia="en-GB"/>
                </w:rPr>
                <w:delText>9,214</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93" w:author="Lise Carrel-Bisagni" w:date="2014-07-03T23:43:00Z">
              <w:r w:rsidRPr="009B432B" w:rsidDel="00F61C19">
                <w:rPr>
                  <w:sz w:val="18"/>
                  <w:szCs w:val="18"/>
                  <w:lang w:eastAsia="en-GB"/>
                </w:rPr>
                <w:delText>Estonie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94" w:author="Lise Carrel-Bisagni" w:date="2014-07-03T23:44:00Z">
              <w:r w:rsidRPr="009B432B" w:rsidDel="00F61C19">
                <w:rPr>
                  <w:sz w:val="18"/>
                  <w:szCs w:val="18"/>
                  <w:lang w:eastAsia="en-GB"/>
                </w:rPr>
                <w:delText>0,040</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95" w:author="Lise Carrel-Bisagni" w:date="2014-07-03T23:44:00Z">
              <w:r w:rsidRPr="009B432B" w:rsidDel="00F61C19">
                <w:rPr>
                  <w:sz w:val="18"/>
                  <w:szCs w:val="18"/>
                  <w:lang w:eastAsia="en-GB"/>
                </w:rPr>
                <w:delText>0,124</w:delText>
              </w:r>
            </w:del>
          </w:p>
        </w:tc>
      </w:tr>
      <w:tr w:rsidR="000F5E8E" w:rsidRPr="009B432B" w:rsidTr="00CD5C7E">
        <w:trPr>
          <w:trHeight w:val="300"/>
        </w:trPr>
        <w:tc>
          <w:tcPr>
            <w:tcW w:w="3402" w:type="dxa"/>
            <w:tcBorders>
              <w:top w:val="nil"/>
              <w:bottom w:val="nil"/>
            </w:tcBorders>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96" w:author="Lise Carrel-Bisagni" w:date="2014-07-03T23:44:00Z">
              <w:r w:rsidRPr="009B432B" w:rsidDel="00F61C19">
                <w:rPr>
                  <w:sz w:val="18"/>
                  <w:szCs w:val="18"/>
                  <w:lang w:eastAsia="en-GB"/>
                </w:rPr>
                <w:delText>ex-République yougoslave</w:delText>
              </w:r>
              <w:r w:rsidR="00EE4C21" w:rsidDel="00F61C19">
                <w:rPr>
                  <w:sz w:val="18"/>
                  <w:szCs w:val="18"/>
                  <w:lang w:eastAsia="en-GB"/>
                </w:rPr>
                <w:delText xml:space="preserve"> </w:delText>
              </w:r>
              <w:r w:rsidRPr="009B432B" w:rsidDel="00F61C19">
                <w:rPr>
                  <w:sz w:val="18"/>
                  <w:szCs w:val="18"/>
                  <w:lang w:eastAsia="en-GB"/>
                </w:rPr>
                <w:delText>de Macédoine</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97" w:author="Lise Carrel-Bisagni" w:date="2014-07-03T23:44:00Z">
              <w:r w:rsidRPr="009B432B" w:rsidDel="00F61C19">
                <w:rPr>
                  <w:sz w:val="18"/>
                  <w:szCs w:val="18"/>
                  <w:lang w:eastAsia="en-GB"/>
                </w:rPr>
                <w:delText>0,008</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198" w:author="Lise Carrel-Bisagni" w:date="2014-07-03T23:44:00Z">
              <w:r w:rsidRPr="009B432B" w:rsidDel="00F61C19">
                <w:rPr>
                  <w:sz w:val="18"/>
                  <w:szCs w:val="18"/>
                  <w:lang w:eastAsia="en-GB"/>
                </w:rPr>
                <w:delText>0,025</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199" w:author="Lise Carrel-Bisagni" w:date="2014-07-03T23:44:00Z">
              <w:r w:rsidRPr="009B432B" w:rsidDel="00F61C19">
                <w:rPr>
                  <w:sz w:val="18"/>
                  <w:szCs w:val="18"/>
                  <w:lang w:eastAsia="en-GB"/>
                </w:rPr>
                <w:delText>Finlande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00" w:author="Lise Carrel-Bisagni" w:date="2014-07-03T23:44:00Z">
              <w:r w:rsidRPr="009B432B" w:rsidDel="00F61C19">
                <w:rPr>
                  <w:sz w:val="18"/>
                  <w:szCs w:val="18"/>
                  <w:lang w:eastAsia="en-GB"/>
                </w:rPr>
                <w:delText>0,519</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01" w:author="Lise Carrel-Bisagni" w:date="2014-07-03T23:44:00Z">
              <w:r w:rsidRPr="009B432B" w:rsidDel="00F61C19">
                <w:rPr>
                  <w:sz w:val="18"/>
                  <w:szCs w:val="18"/>
                  <w:lang w:eastAsia="en-GB"/>
                </w:rPr>
                <w:delText>1,609</w:delText>
              </w:r>
            </w:del>
          </w:p>
        </w:tc>
      </w:tr>
      <w:tr w:rsidR="000F5E8E" w:rsidRPr="009B432B" w:rsidTr="00CD5C7E">
        <w:trPr>
          <w:trHeight w:val="300"/>
        </w:trPr>
        <w:tc>
          <w:tcPr>
            <w:tcW w:w="3402" w:type="dxa"/>
            <w:shd w:val="clear" w:color="auto" w:fill="auto"/>
            <w:noWrap/>
          </w:tcPr>
          <w:p w:rsidR="000F5E8E" w:rsidRPr="009B432B" w:rsidRDefault="007C7AA9" w:rsidP="008C58FE">
            <w:pPr>
              <w:suppressAutoHyphens w:val="0"/>
              <w:spacing w:before="40" w:after="40" w:line="220" w:lineRule="exact"/>
              <w:ind w:right="113"/>
              <w:rPr>
                <w:sz w:val="18"/>
                <w:szCs w:val="18"/>
                <w:lang w:eastAsia="en-GB"/>
              </w:rPr>
            </w:pPr>
            <w:del w:id="202" w:author="Lise Carrel-Bisagni" w:date="2014-07-03T23:44:00Z">
              <w:r w:rsidDel="00F61C19">
                <w:fldChar w:fldCharType="begin"/>
              </w:r>
              <w:r w:rsidDel="00F61C19">
                <w:delInstrText>HYPERLINK "file:///C:\\Users\\Koukis\\AppData\\Local\\Microsoft\\Windows\\Temporary%20Internet%20Files\\Content.MSO\\C6D20B99.xlsx" \l "RANGE!EndDec"</w:delInstrText>
              </w:r>
              <w:r w:rsidDel="00F61C19">
                <w:fldChar w:fldCharType="separate"/>
              </w:r>
              <w:r w:rsidR="000F5E8E" w:rsidRPr="009B432B" w:rsidDel="00F61C19">
                <w:rPr>
                  <w:sz w:val="18"/>
                  <w:szCs w:val="18"/>
                  <w:lang w:eastAsia="en-GB"/>
                </w:rPr>
                <w:delText>France</w:delText>
              </w:r>
              <w:r w:rsidDel="00F61C19">
                <w:fldChar w:fldCharType="end"/>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03" w:author="Lise Carrel-Bisagni" w:date="2014-07-03T23:44:00Z">
              <w:r w:rsidRPr="009B432B" w:rsidDel="00F61C19">
                <w:rPr>
                  <w:sz w:val="18"/>
                  <w:szCs w:val="18"/>
                  <w:lang w:eastAsia="en-GB"/>
                </w:rPr>
                <w:delText>5,593</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04" w:author="Lise Carrel-Bisagni" w:date="2014-07-03T23:45:00Z">
              <w:r w:rsidRPr="009B432B" w:rsidDel="00F61C19">
                <w:rPr>
                  <w:sz w:val="18"/>
                  <w:szCs w:val="18"/>
                  <w:lang w:eastAsia="en-GB"/>
                </w:rPr>
                <w:delText>17,335</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05" w:author="Lise Carrel-Bisagni" w:date="2014-07-03T23:44:00Z">
              <w:r w:rsidRPr="009B432B" w:rsidDel="00F61C19">
                <w:rPr>
                  <w:sz w:val="18"/>
                  <w:szCs w:val="18"/>
                  <w:lang w:eastAsia="en-GB"/>
                </w:rPr>
                <w:delText>Hongrie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06" w:author="Lise Carrel-Bisagni" w:date="2014-07-03T23:45:00Z">
              <w:r w:rsidRPr="009B432B" w:rsidDel="00F61C19">
                <w:rPr>
                  <w:sz w:val="18"/>
                  <w:szCs w:val="18"/>
                  <w:lang w:eastAsia="en-GB"/>
                </w:rPr>
                <w:delText>0,266</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07" w:author="Lise Carrel-Bisagni" w:date="2014-07-03T23:45:00Z">
              <w:r w:rsidRPr="009B432B" w:rsidDel="00F61C19">
                <w:rPr>
                  <w:sz w:val="18"/>
                  <w:szCs w:val="18"/>
                  <w:lang w:eastAsia="en-GB"/>
                </w:rPr>
                <w:delText>0,824</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08" w:author="Lise Carrel-Bisagni" w:date="2014-07-03T23:44:00Z">
              <w:r w:rsidRPr="009B432B" w:rsidDel="00F61C19">
                <w:rPr>
                  <w:sz w:val="18"/>
                  <w:szCs w:val="18"/>
                  <w:lang w:eastAsia="en-GB"/>
                </w:rPr>
                <w:delText>Irlande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09" w:author="Lise Carrel-Bisagni" w:date="2014-07-03T23:45:00Z">
              <w:r w:rsidRPr="009B432B" w:rsidDel="00F61C19">
                <w:rPr>
                  <w:sz w:val="18"/>
                  <w:szCs w:val="18"/>
                  <w:lang w:eastAsia="en-GB"/>
                </w:rPr>
                <w:delText>0,418</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10" w:author="Lise Carrel-Bisagni" w:date="2014-07-03T23:45:00Z">
              <w:r w:rsidRPr="009B432B" w:rsidDel="00F61C19">
                <w:rPr>
                  <w:sz w:val="18"/>
                  <w:szCs w:val="18"/>
                  <w:lang w:eastAsia="en-GB"/>
                </w:rPr>
                <w:delText>1,296</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11" w:author="Lise Carrel-Bisagni" w:date="2014-07-03T23:44:00Z">
              <w:r w:rsidRPr="009B432B" w:rsidDel="00F61C19">
                <w:rPr>
                  <w:sz w:val="18"/>
                  <w:szCs w:val="18"/>
                </w:rPr>
                <w:delText>Israël</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12" w:author="Lise Carrel-Bisagni" w:date="2014-07-03T23:45:00Z">
              <w:r w:rsidRPr="009B432B" w:rsidDel="00F61C19">
                <w:rPr>
                  <w:sz w:val="18"/>
                  <w:szCs w:val="18"/>
                  <w:lang w:eastAsia="en-GB"/>
                </w:rPr>
                <w:delText>0,396</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13" w:author="Lise Carrel-Bisagni" w:date="2014-07-03T23:45:00Z">
              <w:r w:rsidRPr="009B432B" w:rsidDel="00F61C19">
                <w:rPr>
                  <w:sz w:val="18"/>
                  <w:szCs w:val="18"/>
                  <w:lang w:eastAsia="en-GB"/>
                </w:rPr>
                <w:delText>1,227</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14" w:author="Lise Carrel-Bisagni" w:date="2014-07-03T23:44:00Z">
              <w:r w:rsidRPr="009B432B" w:rsidDel="00F61C19">
                <w:rPr>
                  <w:sz w:val="18"/>
                  <w:szCs w:val="18"/>
                  <w:lang w:eastAsia="en-GB"/>
                </w:rPr>
                <w:delText>Lettonie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15" w:author="Lise Carrel-Bisagni" w:date="2014-07-03T23:45:00Z">
              <w:r w:rsidRPr="009B432B" w:rsidDel="00F61C19">
                <w:rPr>
                  <w:sz w:val="18"/>
                  <w:szCs w:val="18"/>
                  <w:lang w:eastAsia="en-GB"/>
                </w:rPr>
                <w:delText>0,047</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16" w:author="Lise Carrel-Bisagni" w:date="2014-07-03T23:45:00Z">
              <w:r w:rsidRPr="009B432B" w:rsidDel="00F61C19">
                <w:rPr>
                  <w:sz w:val="18"/>
                  <w:szCs w:val="18"/>
                  <w:lang w:eastAsia="en-GB"/>
                </w:rPr>
                <w:delText>0,146</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17" w:author="Lise Carrel-Bisagni" w:date="2014-07-03T23:45:00Z">
              <w:r w:rsidRPr="009B432B" w:rsidDel="00F61C19">
                <w:rPr>
                  <w:sz w:val="18"/>
                  <w:szCs w:val="18"/>
                  <w:lang w:eastAsia="en-GB"/>
                </w:rPr>
                <w:delText>Lituanie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18" w:author="Lise Carrel-Bisagni" w:date="2014-07-03T23:46:00Z">
              <w:r w:rsidRPr="009B432B" w:rsidDel="00F61C19">
                <w:rPr>
                  <w:sz w:val="18"/>
                  <w:szCs w:val="18"/>
                  <w:lang w:eastAsia="en-GB"/>
                </w:rPr>
                <w:delText>0,073</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19" w:author="Lise Carrel-Bisagni" w:date="2014-07-03T23:46:00Z">
              <w:r w:rsidRPr="009B432B" w:rsidDel="00F61C19">
                <w:rPr>
                  <w:sz w:val="18"/>
                  <w:szCs w:val="18"/>
                  <w:lang w:eastAsia="en-GB"/>
                </w:rPr>
                <w:delText>0,226</w:delText>
              </w:r>
            </w:del>
          </w:p>
        </w:tc>
      </w:tr>
      <w:tr w:rsidR="000F5E8E" w:rsidRPr="009B432B" w:rsidTr="00CD5C7E">
        <w:trPr>
          <w:trHeight w:val="300"/>
        </w:trPr>
        <w:tc>
          <w:tcPr>
            <w:tcW w:w="3402" w:type="dxa"/>
            <w:shd w:val="clear" w:color="auto" w:fill="auto"/>
            <w:noWrap/>
          </w:tcPr>
          <w:p w:rsidR="000F5E8E" w:rsidRPr="009B432B" w:rsidRDefault="000F5E8E" w:rsidP="00644BB3">
            <w:pPr>
              <w:suppressAutoHyphens w:val="0"/>
              <w:spacing w:before="40" w:after="40" w:line="220" w:lineRule="exact"/>
              <w:ind w:right="113"/>
              <w:rPr>
                <w:sz w:val="18"/>
                <w:szCs w:val="18"/>
                <w:lang w:eastAsia="en-GB"/>
              </w:rPr>
            </w:pPr>
            <w:del w:id="220" w:author="Lise Carrel-Bisagni" w:date="2014-07-03T23:45:00Z">
              <w:r w:rsidRPr="009B432B" w:rsidDel="00F61C19">
                <w:rPr>
                  <w:sz w:val="18"/>
                  <w:szCs w:val="18"/>
                  <w:lang w:eastAsia="en-GB"/>
                </w:rPr>
                <w:delText>Luxembourg</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21" w:author="Lise Carrel-Bisagni" w:date="2014-07-03T23:46:00Z">
              <w:r w:rsidRPr="009B432B" w:rsidDel="00F61C19">
                <w:rPr>
                  <w:sz w:val="18"/>
                  <w:szCs w:val="18"/>
                  <w:lang w:eastAsia="en-GB"/>
                </w:rPr>
                <w:delText>0,081</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22" w:author="Lise Carrel-Bisagni" w:date="2014-07-03T23:46:00Z">
              <w:r w:rsidRPr="009B432B" w:rsidDel="00F61C19">
                <w:rPr>
                  <w:sz w:val="18"/>
                  <w:szCs w:val="18"/>
                  <w:lang w:eastAsia="en-GB"/>
                </w:rPr>
                <w:delText>0,251</w:delText>
              </w:r>
            </w:del>
          </w:p>
        </w:tc>
      </w:tr>
      <w:tr w:rsidR="000F5E8E" w:rsidRPr="009B432B" w:rsidTr="00CD5C7E">
        <w:trPr>
          <w:trHeight w:val="284"/>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23" w:author="Lise Carrel-Bisagni" w:date="2014-07-03T23:45:00Z">
              <w:r w:rsidRPr="009B432B" w:rsidDel="00F61C19">
                <w:rPr>
                  <w:sz w:val="18"/>
                  <w:szCs w:val="18"/>
                  <w:lang w:eastAsia="en-GB"/>
                </w:rPr>
                <w:delText>Norvège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24" w:author="Lise Carrel-Bisagni" w:date="2014-07-03T23:46:00Z">
              <w:r w:rsidRPr="009B432B" w:rsidDel="00F61C19">
                <w:rPr>
                  <w:sz w:val="18"/>
                  <w:szCs w:val="18"/>
                  <w:lang w:eastAsia="en-GB"/>
                </w:rPr>
                <w:delText>0,851</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25" w:author="Lise Carrel-Bisagni" w:date="2014-07-03T23:46:00Z">
              <w:r w:rsidRPr="009B432B" w:rsidDel="00F61C19">
                <w:rPr>
                  <w:sz w:val="18"/>
                  <w:szCs w:val="18"/>
                  <w:lang w:eastAsia="en-GB"/>
                </w:rPr>
                <w:delText>2,638</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26" w:author="Lise Carrel-Bisagni" w:date="2014-07-03T23:45:00Z">
              <w:r w:rsidRPr="009B432B" w:rsidDel="00F61C19">
                <w:rPr>
                  <w:rFonts w:eastAsia="MS Mincho"/>
                  <w:sz w:val="18"/>
                  <w:szCs w:val="18"/>
                  <w:lang w:eastAsia="en-GB"/>
                </w:rPr>
                <w:delText>Pays-Bas</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27" w:author="Lise Carrel-Bisagni" w:date="2014-07-03T23:46:00Z">
              <w:r w:rsidRPr="009B432B" w:rsidDel="00F61C19">
                <w:rPr>
                  <w:sz w:val="18"/>
                  <w:szCs w:val="18"/>
                  <w:lang w:eastAsia="en-GB"/>
                </w:rPr>
                <w:delText>1,654</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28" w:author="Lise Carrel-Bisagni" w:date="2014-07-03T23:46:00Z">
              <w:r w:rsidRPr="009B432B" w:rsidDel="00F61C19">
                <w:rPr>
                  <w:sz w:val="18"/>
                  <w:szCs w:val="18"/>
                  <w:lang w:eastAsia="en-GB"/>
                </w:rPr>
                <w:delText>5,126</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29" w:author="Lise Carrel-Bisagni" w:date="2014-07-03T23:45:00Z">
              <w:r w:rsidRPr="009B432B" w:rsidDel="00F61C19">
                <w:rPr>
                  <w:sz w:val="18"/>
                  <w:szCs w:val="18"/>
                  <w:lang w:eastAsia="en-GB"/>
                </w:rPr>
                <w:delText>Pologne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30" w:author="Lise Carrel-Bisagni" w:date="2014-07-03T23:46:00Z">
              <w:r w:rsidRPr="009B432B" w:rsidDel="00F61C19">
                <w:rPr>
                  <w:sz w:val="18"/>
                  <w:szCs w:val="18"/>
                  <w:lang w:eastAsia="en-GB"/>
                </w:rPr>
                <w:delText>0,921</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31" w:author="Lise Carrel-Bisagni" w:date="2014-07-03T23:46:00Z">
              <w:r w:rsidRPr="009B432B" w:rsidDel="00F61C19">
                <w:rPr>
                  <w:sz w:val="18"/>
                  <w:szCs w:val="18"/>
                  <w:lang w:eastAsia="en-GB"/>
                </w:rPr>
                <w:delText>2,854</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32" w:author="Lise Carrel-Bisagni" w:date="2014-07-03T23:45:00Z">
              <w:r w:rsidRPr="009B432B" w:rsidDel="00F61C19">
                <w:rPr>
                  <w:sz w:val="18"/>
                  <w:szCs w:val="18"/>
                  <w:lang w:eastAsia="en-GB"/>
                </w:rPr>
                <w:delText>Portugal</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33" w:author="Lise Carrel-Bisagni" w:date="2014-07-03T23:46:00Z">
              <w:r w:rsidRPr="009B432B" w:rsidDel="00F61C19">
                <w:rPr>
                  <w:sz w:val="18"/>
                  <w:szCs w:val="18"/>
                  <w:lang w:eastAsia="en-GB"/>
                </w:rPr>
                <w:delText>0,474</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34" w:author="Lise Carrel-Bisagni" w:date="2014-07-03T23:46:00Z">
              <w:r w:rsidRPr="009B432B" w:rsidDel="00F61C19">
                <w:rPr>
                  <w:sz w:val="18"/>
                  <w:szCs w:val="18"/>
                  <w:lang w:eastAsia="en-GB"/>
                </w:rPr>
                <w:delText>1,469</w:delText>
              </w:r>
            </w:del>
          </w:p>
        </w:tc>
      </w:tr>
      <w:tr w:rsidR="000F5E8E" w:rsidRPr="009B432B" w:rsidTr="00CD5C7E">
        <w:trPr>
          <w:trHeight w:val="300"/>
        </w:trPr>
        <w:tc>
          <w:tcPr>
            <w:tcW w:w="3402" w:type="dxa"/>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35" w:author="Lise Carrel-Bisagni" w:date="2014-07-03T23:46:00Z">
              <w:r w:rsidRPr="009B432B" w:rsidDel="00F61C19">
                <w:rPr>
                  <w:sz w:val="18"/>
                  <w:szCs w:val="18"/>
                  <w:lang w:eastAsia="en-GB"/>
                </w:rPr>
                <w:delText>République tchèque</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36" w:author="Lise Carrel-Bisagni" w:date="2014-07-03T23:46:00Z">
              <w:r w:rsidRPr="009B432B" w:rsidDel="00F61C19">
                <w:rPr>
                  <w:sz w:val="18"/>
                  <w:szCs w:val="18"/>
                  <w:lang w:eastAsia="en-GB"/>
                </w:rPr>
                <w:delText>0,386</w:delText>
              </w:r>
            </w:del>
          </w:p>
        </w:tc>
        <w:tc>
          <w:tcPr>
            <w:tcW w:w="1985" w:type="dxa"/>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37" w:author="Lise Carrel-Bisagni" w:date="2014-07-03T23:46:00Z">
              <w:r w:rsidRPr="009B432B" w:rsidDel="00F61C19">
                <w:rPr>
                  <w:sz w:val="18"/>
                  <w:szCs w:val="18"/>
                  <w:lang w:eastAsia="en-GB"/>
                </w:rPr>
                <w:delText>1,196</w:delText>
              </w:r>
            </w:del>
          </w:p>
        </w:tc>
      </w:tr>
      <w:tr w:rsidR="000F5E8E" w:rsidRPr="009B432B" w:rsidTr="00CD5C7E">
        <w:trPr>
          <w:trHeight w:val="300"/>
        </w:trPr>
        <w:tc>
          <w:tcPr>
            <w:tcW w:w="3402" w:type="dxa"/>
            <w:tcBorders>
              <w:bottom w:val="nil"/>
            </w:tcBorders>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38" w:author="Lise Carrel-Bisagni" w:date="2014-07-03T23:46:00Z">
              <w:r w:rsidRPr="009B432B" w:rsidDel="00F61C19">
                <w:rPr>
                  <w:sz w:val="18"/>
                  <w:szCs w:val="18"/>
                  <w:lang w:eastAsia="en-GB"/>
                </w:rPr>
                <w:delText>Roumanie</w:delText>
              </w:r>
            </w:del>
          </w:p>
        </w:tc>
        <w:tc>
          <w:tcPr>
            <w:tcW w:w="1985" w:type="dxa"/>
            <w:tcBorders>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39" w:author="Lise Carrel-Bisagni" w:date="2014-07-03T23:46:00Z">
              <w:r w:rsidRPr="009B432B" w:rsidDel="00F61C19">
                <w:rPr>
                  <w:sz w:val="18"/>
                  <w:szCs w:val="18"/>
                  <w:lang w:eastAsia="en-GB"/>
                </w:rPr>
                <w:delText>0,226</w:delText>
              </w:r>
            </w:del>
          </w:p>
        </w:tc>
        <w:tc>
          <w:tcPr>
            <w:tcW w:w="1985" w:type="dxa"/>
            <w:tcBorders>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40" w:author="Lise Carrel-Bisagni" w:date="2014-07-03T23:46:00Z">
              <w:r w:rsidRPr="009B432B" w:rsidDel="00F61C19">
                <w:rPr>
                  <w:sz w:val="18"/>
                  <w:szCs w:val="18"/>
                  <w:lang w:eastAsia="en-GB"/>
                </w:rPr>
                <w:delText>0,700</w:delText>
              </w:r>
            </w:del>
          </w:p>
        </w:tc>
      </w:tr>
      <w:tr w:rsidR="000F5E8E" w:rsidRPr="009B432B" w:rsidTr="00CD5C7E">
        <w:trPr>
          <w:trHeight w:val="300"/>
        </w:trPr>
        <w:tc>
          <w:tcPr>
            <w:tcW w:w="3402" w:type="dxa"/>
            <w:tcBorders>
              <w:top w:val="nil"/>
              <w:bottom w:val="nil"/>
            </w:tcBorders>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41" w:author="Lise Carrel-Bisagni" w:date="2014-07-03T23:46:00Z">
              <w:r w:rsidRPr="009B432B" w:rsidDel="00F61C19">
                <w:rPr>
                  <w:rFonts w:eastAsia="MS Mincho"/>
                  <w:sz w:val="18"/>
                  <w:szCs w:val="18"/>
                  <w:lang w:eastAsia="en-GB"/>
                </w:rPr>
                <w:delText>Royaume-Uni de Grande-Bretagne et</w:delText>
              </w:r>
              <w:r w:rsidDel="00F61C19">
                <w:rPr>
                  <w:rFonts w:eastAsia="MS Mincho"/>
                  <w:sz w:val="18"/>
                  <w:szCs w:val="18"/>
                  <w:lang w:eastAsia="en-GB"/>
                </w:rPr>
                <w:delText> </w:delText>
              </w:r>
              <w:r w:rsidRPr="009B432B" w:rsidDel="00F61C19">
                <w:rPr>
                  <w:rFonts w:eastAsia="MS Mincho"/>
                  <w:sz w:val="18"/>
                  <w:szCs w:val="18"/>
                  <w:lang w:eastAsia="en-GB"/>
                </w:rPr>
                <w:delText>d</w:delText>
              </w:r>
              <w:r w:rsidDel="00F61C19">
                <w:rPr>
                  <w:rFonts w:eastAsia="MS Mincho"/>
                  <w:sz w:val="18"/>
                  <w:szCs w:val="18"/>
                  <w:lang w:eastAsia="en-GB"/>
                </w:rPr>
                <w:delText>’</w:delText>
              </w:r>
              <w:r w:rsidR="00EE4C21" w:rsidDel="00F61C19">
                <w:rPr>
                  <w:rFonts w:eastAsia="MS Mincho"/>
                  <w:sz w:val="18"/>
                  <w:szCs w:val="18"/>
                  <w:lang w:eastAsia="en-GB"/>
                </w:rPr>
                <w:delText>Irlande</w:delText>
              </w:r>
              <w:r w:rsidR="00CD5C7E" w:rsidDel="00F61C19">
                <w:rPr>
                  <w:rFonts w:eastAsia="MS Mincho"/>
                  <w:sz w:val="18"/>
                  <w:szCs w:val="18"/>
                  <w:lang w:eastAsia="en-GB"/>
                </w:rPr>
                <w:delText xml:space="preserve"> </w:delText>
              </w:r>
              <w:r w:rsidRPr="009B432B" w:rsidDel="00F61C19">
                <w:rPr>
                  <w:rFonts w:eastAsia="MS Mincho"/>
                  <w:sz w:val="18"/>
                  <w:szCs w:val="18"/>
                  <w:lang w:eastAsia="en-GB"/>
                </w:rPr>
                <w:delText>du Nord</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42" w:author="Lise Carrel-Bisagni" w:date="2014-07-03T23:46:00Z">
              <w:r w:rsidRPr="009B432B" w:rsidDel="00F61C19">
                <w:rPr>
                  <w:sz w:val="18"/>
                  <w:szCs w:val="18"/>
                  <w:lang w:eastAsia="en-GB"/>
                </w:rPr>
                <w:delText>5,179</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43" w:author="Lise Carrel-Bisagni" w:date="2014-07-03T23:46:00Z">
              <w:r w:rsidRPr="009B432B" w:rsidDel="00F61C19">
                <w:rPr>
                  <w:sz w:val="18"/>
                  <w:szCs w:val="18"/>
                  <w:lang w:eastAsia="en-GB"/>
                </w:rPr>
                <w:delText>16,051</w:delText>
              </w:r>
            </w:del>
          </w:p>
        </w:tc>
      </w:tr>
      <w:tr w:rsidR="000F5E8E" w:rsidRPr="009B432B" w:rsidTr="00CD5C7E">
        <w:trPr>
          <w:trHeight w:val="300"/>
        </w:trPr>
        <w:tc>
          <w:tcPr>
            <w:tcW w:w="3402" w:type="dxa"/>
            <w:tcBorders>
              <w:top w:val="nil"/>
              <w:bottom w:val="nil"/>
            </w:tcBorders>
            <w:shd w:val="clear" w:color="auto" w:fill="auto"/>
            <w:noWrap/>
          </w:tcPr>
          <w:p w:rsidR="000F5E8E" w:rsidRPr="009B432B" w:rsidRDefault="007C7AA9" w:rsidP="008C58FE">
            <w:pPr>
              <w:suppressAutoHyphens w:val="0"/>
              <w:spacing w:before="40" w:after="40" w:line="220" w:lineRule="exact"/>
              <w:ind w:right="113"/>
              <w:rPr>
                <w:sz w:val="18"/>
                <w:szCs w:val="18"/>
                <w:lang w:eastAsia="en-GB"/>
              </w:rPr>
            </w:pPr>
            <w:del w:id="244" w:author="Lise Carrel-Bisagni" w:date="2014-07-03T23:46:00Z">
              <w:r w:rsidDel="00F61C19">
                <w:fldChar w:fldCharType="begin"/>
              </w:r>
              <w:r w:rsidDel="00F61C19">
                <w:delInstrText>HYPERLINK "file:///C:\\Users\\Koukis\\AppData\\Local\\Microsoft\\Windows\\Temporary%20Internet%20Files\\Content.MSO\\C6D20B99.xlsx" \l "RANGE!EndDec"</w:delInstrText>
              </w:r>
              <w:r w:rsidDel="00F61C19">
                <w:fldChar w:fldCharType="separate"/>
              </w:r>
              <w:r w:rsidR="000F5E8E" w:rsidRPr="009B432B" w:rsidDel="00F61C19">
                <w:rPr>
                  <w:sz w:val="18"/>
                  <w:szCs w:val="18"/>
                  <w:lang w:eastAsia="en-GB"/>
                </w:rPr>
                <w:delText>Serbie</w:delText>
              </w:r>
              <w:r w:rsidDel="00F61C19">
                <w:fldChar w:fldCharType="end"/>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45" w:author="Lise Carrel-Bisagni" w:date="2014-07-03T23:46:00Z">
              <w:r w:rsidRPr="009B432B" w:rsidDel="00F61C19">
                <w:rPr>
                  <w:sz w:val="18"/>
                  <w:szCs w:val="18"/>
                  <w:lang w:eastAsia="en-GB"/>
                </w:rPr>
                <w:delText>0,040</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46" w:author="Lise Carrel-Bisagni" w:date="2014-07-03T23:46:00Z">
              <w:r w:rsidRPr="009B432B" w:rsidDel="00F61C19">
                <w:rPr>
                  <w:sz w:val="18"/>
                  <w:szCs w:val="18"/>
                  <w:lang w:eastAsia="en-GB"/>
                </w:rPr>
                <w:delText>0,124</w:delText>
              </w:r>
            </w:del>
          </w:p>
        </w:tc>
      </w:tr>
      <w:tr w:rsidR="000F5E8E" w:rsidRPr="009B432B" w:rsidTr="00CD5C7E">
        <w:trPr>
          <w:trHeight w:val="300"/>
        </w:trPr>
        <w:tc>
          <w:tcPr>
            <w:tcW w:w="3402" w:type="dxa"/>
            <w:tcBorders>
              <w:top w:val="nil"/>
              <w:bottom w:val="nil"/>
            </w:tcBorders>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47" w:author="Lise Carrel-Bisagni" w:date="2014-07-03T23:47:00Z">
              <w:r w:rsidRPr="009B432B" w:rsidDel="0026761C">
                <w:rPr>
                  <w:sz w:val="18"/>
                  <w:szCs w:val="18"/>
                  <w:lang w:eastAsia="en-GB"/>
                </w:rPr>
                <w:delText>Slovaquie</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48" w:author="Lise Carrel-Bisagni" w:date="2014-07-03T23:47:00Z">
              <w:r w:rsidRPr="009B432B" w:rsidDel="0026761C">
                <w:rPr>
                  <w:sz w:val="18"/>
                  <w:szCs w:val="18"/>
                  <w:lang w:eastAsia="en-GB"/>
                </w:rPr>
                <w:delText>0,171</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49" w:author="Lise Carrel-Bisagni" w:date="2014-07-03T23:47:00Z">
              <w:r w:rsidRPr="009B432B" w:rsidDel="0026761C">
                <w:rPr>
                  <w:sz w:val="18"/>
                  <w:szCs w:val="18"/>
                  <w:lang w:eastAsia="en-GB"/>
                </w:rPr>
                <w:delText>0,530</w:delText>
              </w:r>
            </w:del>
          </w:p>
        </w:tc>
      </w:tr>
      <w:tr w:rsidR="000F5E8E" w:rsidRPr="009B432B" w:rsidTr="00CD5C7E">
        <w:trPr>
          <w:trHeight w:val="300"/>
        </w:trPr>
        <w:tc>
          <w:tcPr>
            <w:tcW w:w="3402" w:type="dxa"/>
            <w:tcBorders>
              <w:top w:val="nil"/>
            </w:tcBorders>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50" w:author="Lise Carrel-Bisagni" w:date="2014-07-03T23:47:00Z">
              <w:r w:rsidRPr="009B432B" w:rsidDel="0026761C">
                <w:rPr>
                  <w:sz w:val="18"/>
                  <w:szCs w:val="18"/>
                  <w:lang w:eastAsia="en-GB"/>
                </w:rPr>
                <w:lastRenderedPageBreak/>
                <w:delText>Slovénie</w:delText>
              </w:r>
            </w:del>
          </w:p>
        </w:tc>
        <w:tc>
          <w:tcPr>
            <w:tcW w:w="1985" w:type="dxa"/>
            <w:tcBorders>
              <w:top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51" w:author="Lise Carrel-Bisagni" w:date="2014-07-03T23:47:00Z">
              <w:r w:rsidRPr="009B432B" w:rsidDel="0026761C">
                <w:rPr>
                  <w:sz w:val="18"/>
                  <w:szCs w:val="18"/>
                  <w:lang w:eastAsia="en-GB"/>
                </w:rPr>
                <w:delText>0,100</w:delText>
              </w:r>
            </w:del>
          </w:p>
        </w:tc>
        <w:tc>
          <w:tcPr>
            <w:tcW w:w="1985" w:type="dxa"/>
            <w:tcBorders>
              <w:top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52" w:author="Lise Carrel-Bisagni" w:date="2014-07-03T23:47:00Z">
              <w:r w:rsidRPr="009B432B" w:rsidDel="0026761C">
                <w:rPr>
                  <w:sz w:val="18"/>
                  <w:szCs w:val="18"/>
                  <w:lang w:eastAsia="en-GB"/>
                </w:rPr>
                <w:delText>0,310</w:delText>
              </w:r>
            </w:del>
          </w:p>
        </w:tc>
      </w:tr>
      <w:tr w:rsidR="000F5E8E" w:rsidRPr="009B432B" w:rsidTr="00CD5C7E">
        <w:trPr>
          <w:trHeight w:val="300"/>
        </w:trPr>
        <w:tc>
          <w:tcPr>
            <w:tcW w:w="3402" w:type="dxa"/>
            <w:tcBorders>
              <w:bottom w:val="nil"/>
            </w:tcBorders>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53" w:author="Lise Carrel-Bisagni" w:date="2014-07-03T23:47:00Z">
              <w:r w:rsidRPr="009B432B" w:rsidDel="0026761C">
                <w:rPr>
                  <w:sz w:val="18"/>
                  <w:szCs w:val="18"/>
                  <w:lang w:eastAsia="en-GB"/>
                </w:rPr>
                <w:delText>Suède</w:delText>
              </w:r>
            </w:del>
          </w:p>
        </w:tc>
        <w:tc>
          <w:tcPr>
            <w:tcW w:w="1985" w:type="dxa"/>
            <w:tcBorders>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54" w:author="Lise Carrel-Bisagni" w:date="2014-07-03T23:47:00Z">
              <w:r w:rsidRPr="009B432B" w:rsidDel="0026761C">
                <w:rPr>
                  <w:sz w:val="18"/>
                  <w:szCs w:val="18"/>
                  <w:lang w:eastAsia="en-GB"/>
                </w:rPr>
                <w:delText>0,960</w:delText>
              </w:r>
            </w:del>
          </w:p>
        </w:tc>
        <w:tc>
          <w:tcPr>
            <w:tcW w:w="1985" w:type="dxa"/>
            <w:tcBorders>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55" w:author="Lise Carrel-Bisagni" w:date="2014-07-03T23:47:00Z">
              <w:r w:rsidRPr="009B432B" w:rsidDel="0026761C">
                <w:rPr>
                  <w:sz w:val="18"/>
                  <w:szCs w:val="18"/>
                  <w:lang w:eastAsia="en-GB"/>
                </w:rPr>
                <w:delText>2,975</w:delText>
              </w:r>
            </w:del>
          </w:p>
        </w:tc>
      </w:tr>
      <w:tr w:rsidR="000F5E8E" w:rsidRPr="009B432B" w:rsidTr="00CD5C7E">
        <w:trPr>
          <w:trHeight w:val="300"/>
        </w:trPr>
        <w:tc>
          <w:tcPr>
            <w:tcW w:w="3402" w:type="dxa"/>
            <w:tcBorders>
              <w:top w:val="nil"/>
              <w:bottom w:val="nil"/>
            </w:tcBorders>
            <w:shd w:val="clear" w:color="auto" w:fill="auto"/>
            <w:noWrap/>
          </w:tcPr>
          <w:p w:rsidR="000F5E8E" w:rsidRPr="009B432B" w:rsidRDefault="000F5E8E" w:rsidP="008C58FE">
            <w:pPr>
              <w:suppressAutoHyphens w:val="0"/>
              <w:spacing w:before="40" w:after="40" w:line="220" w:lineRule="exact"/>
              <w:ind w:right="113"/>
              <w:rPr>
                <w:sz w:val="18"/>
                <w:szCs w:val="18"/>
                <w:lang w:eastAsia="en-GB"/>
              </w:rPr>
            </w:pPr>
            <w:del w:id="256" w:author="Lise Carrel-Bisagni" w:date="2014-07-03T23:47:00Z">
              <w:r w:rsidRPr="009B432B" w:rsidDel="0026761C">
                <w:rPr>
                  <w:sz w:val="18"/>
                  <w:szCs w:val="18"/>
                  <w:lang w:eastAsia="en-GB"/>
                </w:rPr>
                <w:delText>Suisse</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57" w:author="Lise Carrel-Bisagni" w:date="2014-07-03T23:47:00Z">
              <w:r w:rsidRPr="009B432B" w:rsidDel="0026761C">
                <w:rPr>
                  <w:sz w:val="18"/>
                  <w:szCs w:val="18"/>
                  <w:lang w:eastAsia="en-GB"/>
                </w:rPr>
                <w:delText>1,047</w:delText>
              </w:r>
            </w:del>
          </w:p>
        </w:tc>
        <w:tc>
          <w:tcPr>
            <w:tcW w:w="1985" w:type="dxa"/>
            <w:tcBorders>
              <w:top w:val="nil"/>
              <w:bottom w:val="nil"/>
            </w:tcBorders>
            <w:shd w:val="clear" w:color="auto" w:fill="auto"/>
            <w:noWrap/>
            <w:vAlign w:val="bottom"/>
          </w:tcPr>
          <w:p w:rsidR="000F5E8E" w:rsidRPr="009B432B" w:rsidRDefault="000F5E8E" w:rsidP="008C58FE">
            <w:pPr>
              <w:suppressAutoHyphens w:val="0"/>
              <w:spacing w:before="40" w:after="40" w:line="220" w:lineRule="exact"/>
              <w:ind w:right="113"/>
              <w:jc w:val="right"/>
              <w:rPr>
                <w:sz w:val="18"/>
                <w:szCs w:val="18"/>
                <w:lang w:eastAsia="en-GB"/>
              </w:rPr>
            </w:pPr>
            <w:del w:id="258" w:author="Lise Carrel-Bisagni" w:date="2014-07-03T23:47:00Z">
              <w:r w:rsidRPr="009B432B" w:rsidDel="0026761C">
                <w:rPr>
                  <w:sz w:val="18"/>
                  <w:szCs w:val="18"/>
                  <w:lang w:eastAsia="en-GB"/>
                </w:rPr>
                <w:delText>3,245</w:delText>
              </w:r>
            </w:del>
          </w:p>
        </w:tc>
      </w:tr>
      <w:tr w:rsidR="000F5E8E" w:rsidRPr="009B432B" w:rsidTr="00CD5C7E">
        <w:trPr>
          <w:trHeight w:val="300"/>
        </w:trPr>
        <w:tc>
          <w:tcPr>
            <w:tcW w:w="3402" w:type="dxa"/>
            <w:tcBorders>
              <w:top w:val="nil"/>
              <w:bottom w:val="single" w:sz="4" w:space="0" w:color="auto"/>
            </w:tcBorders>
            <w:shd w:val="clear" w:color="auto" w:fill="auto"/>
            <w:noWrap/>
          </w:tcPr>
          <w:p w:rsidR="000F5E8E" w:rsidRPr="009B432B" w:rsidRDefault="000F5E8E" w:rsidP="008C58FE">
            <w:pPr>
              <w:spacing w:before="40" w:after="40" w:line="220" w:lineRule="exact"/>
              <w:rPr>
                <w:bCs/>
                <w:sz w:val="18"/>
                <w:szCs w:val="18"/>
              </w:rPr>
            </w:pPr>
            <w:del w:id="259" w:author="Lise Carrel-Bisagni" w:date="2014-07-03T23:47:00Z">
              <w:r w:rsidRPr="009B432B" w:rsidDel="0026761C">
                <w:rPr>
                  <w:sz w:val="18"/>
                  <w:szCs w:val="18"/>
                </w:rPr>
                <w:delText>Union européenne</w:delText>
              </w:r>
              <w:r w:rsidRPr="009B432B" w:rsidDel="0026761C">
                <w:rPr>
                  <w:i/>
                  <w:sz w:val="18"/>
                  <w:szCs w:val="18"/>
                  <w:vertAlign w:val="superscript"/>
                </w:rPr>
                <w:delText>c</w:delText>
              </w:r>
            </w:del>
          </w:p>
        </w:tc>
        <w:tc>
          <w:tcPr>
            <w:tcW w:w="1985" w:type="dxa"/>
            <w:tcBorders>
              <w:top w:val="nil"/>
              <w:bottom w:val="single" w:sz="4" w:space="0" w:color="auto"/>
            </w:tcBorders>
            <w:shd w:val="clear" w:color="auto" w:fill="auto"/>
            <w:noWrap/>
            <w:vAlign w:val="bottom"/>
          </w:tcPr>
          <w:p w:rsidR="000F5E8E" w:rsidRPr="009B432B" w:rsidRDefault="000F5E8E" w:rsidP="008C58FE">
            <w:pPr>
              <w:spacing w:before="40" w:after="40" w:line="220" w:lineRule="exact"/>
              <w:jc w:val="right"/>
              <w:rPr>
                <w:sz w:val="18"/>
                <w:szCs w:val="18"/>
              </w:rPr>
            </w:pPr>
            <w:r w:rsidRPr="009B432B">
              <w:rPr>
                <w:sz w:val="18"/>
                <w:szCs w:val="18"/>
              </w:rPr>
              <w:t>-</w:t>
            </w:r>
          </w:p>
        </w:tc>
        <w:tc>
          <w:tcPr>
            <w:tcW w:w="1985" w:type="dxa"/>
            <w:tcBorders>
              <w:top w:val="nil"/>
              <w:bottom w:val="single" w:sz="4" w:space="0" w:color="auto"/>
            </w:tcBorders>
            <w:shd w:val="clear" w:color="auto" w:fill="auto"/>
            <w:noWrap/>
            <w:vAlign w:val="bottom"/>
          </w:tcPr>
          <w:p w:rsidR="000F5E8E" w:rsidRPr="009B432B" w:rsidRDefault="000F5E8E" w:rsidP="008C58FE">
            <w:pPr>
              <w:spacing w:before="40" w:after="40" w:line="220" w:lineRule="exact"/>
              <w:jc w:val="right"/>
              <w:rPr>
                <w:sz w:val="18"/>
                <w:szCs w:val="18"/>
              </w:rPr>
            </w:pPr>
            <w:r w:rsidRPr="009B432B">
              <w:rPr>
                <w:sz w:val="18"/>
                <w:szCs w:val="18"/>
              </w:rPr>
              <w:t>-</w:t>
            </w:r>
          </w:p>
        </w:tc>
      </w:tr>
      <w:tr w:rsidR="000F5E8E" w:rsidRPr="009B432B" w:rsidTr="00CD5C7E">
        <w:trPr>
          <w:trHeight w:val="300"/>
        </w:trPr>
        <w:tc>
          <w:tcPr>
            <w:tcW w:w="3402" w:type="dxa"/>
            <w:tcBorders>
              <w:top w:val="single" w:sz="4" w:space="0" w:color="auto"/>
              <w:bottom w:val="single" w:sz="12" w:space="0" w:color="auto"/>
            </w:tcBorders>
            <w:shd w:val="clear" w:color="auto" w:fill="auto"/>
            <w:noWrap/>
          </w:tcPr>
          <w:p w:rsidR="000F5E8E" w:rsidRPr="009B432B" w:rsidRDefault="000F5E8E" w:rsidP="008C58FE">
            <w:pPr>
              <w:spacing w:before="80" w:after="80" w:line="220" w:lineRule="exact"/>
              <w:ind w:left="284"/>
              <w:rPr>
                <w:b/>
                <w:bCs/>
                <w:sz w:val="18"/>
                <w:szCs w:val="18"/>
              </w:rPr>
            </w:pPr>
            <w:del w:id="260" w:author="Lise Carrel-Bisagni" w:date="2014-07-03T23:47:00Z">
              <w:r w:rsidRPr="009B432B" w:rsidDel="0026761C">
                <w:rPr>
                  <w:b/>
                  <w:bCs/>
                  <w:sz w:val="18"/>
                  <w:szCs w:val="18"/>
                </w:rPr>
                <w:delText>Total</w:delText>
              </w:r>
            </w:del>
          </w:p>
        </w:tc>
        <w:tc>
          <w:tcPr>
            <w:tcW w:w="1985" w:type="dxa"/>
            <w:tcBorders>
              <w:top w:val="single" w:sz="4" w:space="0" w:color="auto"/>
              <w:bottom w:val="single" w:sz="12" w:space="0" w:color="auto"/>
            </w:tcBorders>
            <w:shd w:val="clear" w:color="auto" w:fill="auto"/>
            <w:noWrap/>
            <w:vAlign w:val="bottom"/>
          </w:tcPr>
          <w:p w:rsidR="000F5E8E" w:rsidRPr="009B432B" w:rsidRDefault="000F5E8E" w:rsidP="008C58FE">
            <w:pPr>
              <w:spacing w:before="40" w:after="40" w:line="220" w:lineRule="exact"/>
              <w:ind w:left="284"/>
              <w:jc w:val="right"/>
              <w:rPr>
                <w:b/>
                <w:sz w:val="18"/>
                <w:szCs w:val="18"/>
              </w:rPr>
            </w:pPr>
            <w:del w:id="261" w:author="Lise Carrel-Bisagni" w:date="2014-07-03T23:47:00Z">
              <w:r w:rsidRPr="009B432B" w:rsidDel="0026761C">
                <w:rPr>
                  <w:b/>
                  <w:sz w:val="18"/>
                  <w:szCs w:val="18"/>
                </w:rPr>
                <w:delText>32 265</w:delText>
              </w:r>
            </w:del>
          </w:p>
        </w:tc>
        <w:tc>
          <w:tcPr>
            <w:tcW w:w="1985" w:type="dxa"/>
            <w:tcBorders>
              <w:top w:val="single" w:sz="4" w:space="0" w:color="auto"/>
              <w:bottom w:val="single" w:sz="12" w:space="0" w:color="auto"/>
            </w:tcBorders>
            <w:shd w:val="clear" w:color="auto" w:fill="auto"/>
            <w:noWrap/>
            <w:vAlign w:val="bottom"/>
          </w:tcPr>
          <w:p w:rsidR="000F5E8E" w:rsidRPr="009B432B" w:rsidRDefault="000F5E8E" w:rsidP="008C58FE">
            <w:pPr>
              <w:spacing w:before="40" w:after="40" w:line="220" w:lineRule="exact"/>
              <w:ind w:left="284"/>
              <w:jc w:val="right"/>
              <w:rPr>
                <w:b/>
                <w:sz w:val="18"/>
                <w:szCs w:val="18"/>
              </w:rPr>
            </w:pPr>
            <w:del w:id="262" w:author="Lise Carrel-Bisagni" w:date="2014-07-03T23:47:00Z">
              <w:r w:rsidRPr="009B432B" w:rsidDel="0026761C">
                <w:rPr>
                  <w:b/>
                  <w:sz w:val="18"/>
                  <w:szCs w:val="18"/>
                </w:rPr>
                <w:delText>100,00</w:delText>
              </w:r>
            </w:del>
          </w:p>
        </w:tc>
      </w:tr>
    </w:tbl>
    <w:p w:rsidR="000F5E8E" w:rsidRPr="009A24B7" w:rsidDel="0026761C" w:rsidRDefault="000F5E8E" w:rsidP="00644BB3">
      <w:pPr>
        <w:pStyle w:val="SingleTxtG"/>
        <w:spacing w:before="120" w:after="0" w:line="220" w:lineRule="exact"/>
        <w:ind w:firstLine="170"/>
        <w:jc w:val="left"/>
        <w:rPr>
          <w:del w:id="263" w:author="Lise Carrel-Bisagni" w:date="2014-07-03T23:47:00Z"/>
          <w:bCs/>
          <w:sz w:val="18"/>
          <w:szCs w:val="18"/>
        </w:rPr>
      </w:pPr>
      <w:del w:id="264" w:author="Lise Carrel-Bisagni" w:date="2014-07-03T23:47:00Z">
        <w:r w:rsidRPr="009A24B7" w:rsidDel="0026761C">
          <w:rPr>
            <w:i/>
            <w:sz w:val="18"/>
            <w:szCs w:val="18"/>
            <w:vertAlign w:val="superscript"/>
          </w:rPr>
          <w:delText>a</w:delText>
        </w:r>
        <w:r w:rsidRPr="009A24B7" w:rsidDel="0026761C">
          <w:rPr>
            <w:sz w:val="18"/>
            <w:szCs w:val="18"/>
            <w:vertAlign w:val="superscript"/>
          </w:rPr>
          <w:delText xml:space="preserve">  </w:delText>
        </w:r>
        <w:r w:rsidRPr="009A24B7" w:rsidDel="0026761C">
          <w:rPr>
            <w:sz w:val="18"/>
            <w:szCs w:val="18"/>
          </w:rPr>
          <w:delText xml:space="preserve">Voir </w:delText>
        </w:r>
        <w:r w:rsidRPr="009A24B7" w:rsidDel="0026761C">
          <w:rPr>
            <w:bCs/>
            <w:sz w:val="18"/>
            <w:szCs w:val="18"/>
          </w:rPr>
          <w:delText>A/RE</w:delText>
        </w:r>
        <w:r w:rsidR="00EE4C21" w:rsidDel="0026761C">
          <w:rPr>
            <w:bCs/>
            <w:sz w:val="18"/>
            <w:szCs w:val="18"/>
          </w:rPr>
          <w:delText xml:space="preserve">S/67/238, consultable à </w:delText>
        </w:r>
        <w:r w:rsidRPr="009A24B7" w:rsidDel="0026761C">
          <w:rPr>
            <w:bCs/>
            <w:sz w:val="18"/>
            <w:szCs w:val="18"/>
          </w:rPr>
          <w:delText>l</w:delText>
        </w:r>
        <w:r w:rsidDel="0026761C">
          <w:rPr>
            <w:bCs/>
            <w:sz w:val="18"/>
            <w:szCs w:val="18"/>
          </w:rPr>
          <w:delText>’</w:delText>
        </w:r>
        <w:r w:rsidRPr="009A24B7" w:rsidDel="0026761C">
          <w:rPr>
            <w:bCs/>
            <w:sz w:val="18"/>
            <w:szCs w:val="18"/>
          </w:rPr>
          <w:delText xml:space="preserve">adresse </w:delText>
        </w:r>
        <w:r w:rsidRPr="00C86275" w:rsidDel="0026761C">
          <w:rPr>
            <w:bCs/>
            <w:sz w:val="18"/>
            <w:szCs w:val="18"/>
          </w:rPr>
          <w:delText>http://www.un.org/en/ga/67/resolutions.shtml</w:delText>
        </w:r>
        <w:r w:rsidRPr="002B79AA" w:rsidDel="0026761C">
          <w:rPr>
            <w:bCs/>
            <w:sz w:val="18"/>
            <w:szCs w:val="18"/>
          </w:rPr>
          <w:delText xml:space="preserve"> </w:delText>
        </w:r>
        <w:r w:rsidRPr="009A24B7" w:rsidDel="0026761C">
          <w:rPr>
            <w:bCs/>
            <w:sz w:val="18"/>
            <w:szCs w:val="18"/>
          </w:rPr>
          <w:delText>.</w:delText>
        </w:r>
      </w:del>
    </w:p>
    <w:p w:rsidR="000F5E8E" w:rsidRPr="009A24B7" w:rsidDel="0026761C" w:rsidRDefault="000F5E8E" w:rsidP="00644BB3">
      <w:pPr>
        <w:pStyle w:val="SingleTxtG"/>
        <w:spacing w:after="0" w:line="220" w:lineRule="exact"/>
        <w:ind w:firstLine="170"/>
        <w:jc w:val="left"/>
        <w:rPr>
          <w:del w:id="265" w:author="Lise Carrel-Bisagni" w:date="2014-07-03T23:47:00Z"/>
          <w:sz w:val="18"/>
          <w:szCs w:val="18"/>
        </w:rPr>
      </w:pPr>
      <w:del w:id="266" w:author="Lise Carrel-Bisagni" w:date="2014-07-03T23:47:00Z">
        <w:r w:rsidRPr="009A24B7" w:rsidDel="0026761C">
          <w:rPr>
            <w:bCs/>
            <w:i/>
            <w:sz w:val="18"/>
            <w:szCs w:val="18"/>
            <w:vertAlign w:val="superscript"/>
          </w:rPr>
          <w:delText>b</w:delText>
        </w:r>
        <w:r w:rsidRPr="009A24B7" w:rsidDel="0026761C">
          <w:rPr>
            <w:bCs/>
            <w:sz w:val="18"/>
            <w:szCs w:val="18"/>
          </w:rPr>
          <w:delText xml:space="preserve">  </w:delText>
        </w:r>
        <w:r w:rsidRPr="009A24B7" w:rsidDel="0026761C">
          <w:rPr>
            <w:sz w:val="18"/>
            <w:szCs w:val="18"/>
          </w:rPr>
          <w:delText>Les pourcentages indiqués dans le barème des quotes-parts de l</w:delText>
        </w:r>
        <w:r w:rsidDel="0026761C">
          <w:rPr>
            <w:sz w:val="18"/>
            <w:szCs w:val="18"/>
          </w:rPr>
          <w:delText>’</w:delText>
        </w:r>
        <w:r w:rsidRPr="009A24B7" w:rsidDel="0026761C">
          <w:rPr>
            <w:sz w:val="18"/>
            <w:szCs w:val="18"/>
          </w:rPr>
          <w:delText xml:space="preserve">ONU ont </w:delText>
        </w:r>
        <w:r w:rsidDel="0026761C">
          <w:rPr>
            <w:sz w:val="18"/>
            <w:szCs w:val="18"/>
          </w:rPr>
          <w:delText>été multipliés par </w:delText>
        </w:r>
        <w:r w:rsidRPr="009A24B7" w:rsidDel="0026761C">
          <w:rPr>
            <w:sz w:val="18"/>
            <w:szCs w:val="18"/>
          </w:rPr>
          <w:delText>3,099</w:delText>
        </w:r>
        <w:r w:rsidDel="0026761C">
          <w:rPr>
            <w:sz w:val="18"/>
            <w:szCs w:val="18"/>
          </w:rPr>
          <w:delText> </w:delText>
        </w:r>
        <w:r w:rsidRPr="009A24B7" w:rsidDel="0026761C">
          <w:rPr>
            <w:sz w:val="18"/>
            <w:szCs w:val="18"/>
          </w:rPr>
          <w:delText>afin de parvenir à un total de 100 %.</w:delText>
        </w:r>
      </w:del>
    </w:p>
    <w:p w:rsidR="000F5E8E" w:rsidRPr="009A24B7" w:rsidDel="0026761C" w:rsidRDefault="000F5E8E" w:rsidP="00644BB3">
      <w:pPr>
        <w:pStyle w:val="SingleTxtG"/>
        <w:spacing w:after="0" w:line="220" w:lineRule="exact"/>
        <w:ind w:firstLine="170"/>
        <w:jc w:val="left"/>
        <w:rPr>
          <w:del w:id="267" w:author="Lise Carrel-Bisagni" w:date="2014-07-03T23:47:00Z"/>
          <w:sz w:val="18"/>
          <w:szCs w:val="18"/>
          <w:vertAlign w:val="superscript"/>
        </w:rPr>
      </w:pPr>
      <w:del w:id="268" w:author="Lise Carrel-Bisagni" w:date="2014-07-03T23:47:00Z">
        <w:r w:rsidRPr="009A24B7" w:rsidDel="0026761C">
          <w:rPr>
            <w:i/>
            <w:sz w:val="18"/>
            <w:szCs w:val="18"/>
            <w:vertAlign w:val="superscript"/>
          </w:rPr>
          <w:delText>c</w:delText>
        </w:r>
        <w:r w:rsidRPr="009A24B7" w:rsidDel="0026761C">
          <w:rPr>
            <w:sz w:val="18"/>
            <w:szCs w:val="18"/>
          </w:rPr>
          <w:delText xml:space="preserve">  Aucun pourcentage n</w:delText>
        </w:r>
        <w:r w:rsidDel="0026761C">
          <w:rPr>
            <w:sz w:val="18"/>
            <w:szCs w:val="18"/>
          </w:rPr>
          <w:delText>’</w:delText>
        </w:r>
        <w:r w:rsidRPr="009A24B7" w:rsidDel="0026761C">
          <w:rPr>
            <w:sz w:val="18"/>
            <w:szCs w:val="18"/>
          </w:rPr>
          <w:delText>a été attribué à l</w:delText>
        </w:r>
        <w:r w:rsidDel="0026761C">
          <w:rPr>
            <w:sz w:val="18"/>
            <w:szCs w:val="18"/>
          </w:rPr>
          <w:delText>’</w:delText>
        </w:r>
        <w:r w:rsidRPr="009A24B7" w:rsidDel="0026761C">
          <w:rPr>
            <w:sz w:val="18"/>
            <w:szCs w:val="18"/>
          </w:rPr>
          <w:delText>Union européenne (UE) étant donné que celle-ci n</w:delText>
        </w:r>
        <w:r w:rsidDel="0026761C">
          <w:rPr>
            <w:sz w:val="18"/>
            <w:szCs w:val="18"/>
          </w:rPr>
          <w:delText>’</w:delText>
        </w:r>
        <w:r w:rsidRPr="009A24B7" w:rsidDel="0026761C">
          <w:rPr>
            <w:sz w:val="18"/>
            <w:szCs w:val="18"/>
          </w:rPr>
          <w:delText>apparaît pas dans le barème des quotes-parts de l</w:delText>
        </w:r>
        <w:r w:rsidDel="0026761C">
          <w:rPr>
            <w:sz w:val="18"/>
            <w:szCs w:val="18"/>
          </w:rPr>
          <w:delText>’</w:delText>
        </w:r>
        <w:r w:rsidRPr="009A24B7" w:rsidDel="0026761C">
          <w:rPr>
            <w:sz w:val="18"/>
            <w:szCs w:val="18"/>
          </w:rPr>
          <w:delText>ONU; il n</w:delText>
        </w:r>
        <w:r w:rsidDel="0026761C">
          <w:rPr>
            <w:sz w:val="18"/>
            <w:szCs w:val="18"/>
          </w:rPr>
          <w:delText>’</w:delText>
        </w:r>
        <w:r w:rsidRPr="009A24B7" w:rsidDel="0026761C">
          <w:rPr>
            <w:sz w:val="18"/>
            <w:szCs w:val="18"/>
          </w:rPr>
          <w:delText>est donc pas possible de calculer sa</w:delText>
        </w:r>
        <w:r w:rsidDel="0026761C">
          <w:rPr>
            <w:sz w:val="18"/>
            <w:szCs w:val="18"/>
          </w:rPr>
          <w:delText> </w:delText>
        </w:r>
        <w:r w:rsidRPr="009A24B7" w:rsidDel="0026761C">
          <w:rPr>
            <w:sz w:val="18"/>
            <w:szCs w:val="18"/>
          </w:rPr>
          <w:delText>contribution sur la même base que celle des autres Parties et Signataires (à savoir en fonction du</w:delText>
        </w:r>
        <w:r w:rsidDel="0026761C">
          <w:rPr>
            <w:sz w:val="18"/>
            <w:szCs w:val="18"/>
          </w:rPr>
          <w:delText> </w:delText>
        </w:r>
        <w:r w:rsidRPr="009A24B7" w:rsidDel="0026761C">
          <w:rPr>
            <w:sz w:val="18"/>
            <w:szCs w:val="18"/>
          </w:rPr>
          <w:delText xml:space="preserve">barème </w:delText>
        </w:r>
        <w:r w:rsidDel="0026761C">
          <w:rPr>
            <w:sz w:val="18"/>
            <w:szCs w:val="18"/>
          </w:rPr>
          <w:delText>ajusté</w:delText>
        </w:r>
        <w:r w:rsidRPr="009A24B7" w:rsidDel="0026761C">
          <w:rPr>
            <w:sz w:val="18"/>
            <w:szCs w:val="18"/>
          </w:rPr>
          <w:delText xml:space="preserve"> des quotes-parts de l</w:delText>
        </w:r>
        <w:r w:rsidDel="0026761C">
          <w:rPr>
            <w:sz w:val="18"/>
            <w:szCs w:val="18"/>
          </w:rPr>
          <w:delText>’</w:delText>
        </w:r>
        <w:r w:rsidRPr="009A24B7" w:rsidDel="0026761C">
          <w:rPr>
            <w:sz w:val="18"/>
            <w:szCs w:val="18"/>
          </w:rPr>
          <w:delText>ONU). Les autres modes de calcul envisageables sont les</w:delText>
        </w:r>
        <w:r w:rsidDel="0026761C">
          <w:rPr>
            <w:sz w:val="18"/>
            <w:szCs w:val="18"/>
          </w:rPr>
          <w:delText> </w:delText>
        </w:r>
        <w:r w:rsidRPr="009A24B7" w:rsidDel="0026761C">
          <w:rPr>
            <w:sz w:val="18"/>
            <w:szCs w:val="18"/>
          </w:rPr>
          <w:delText>suivants: a) partir de la contribution que l</w:delText>
        </w:r>
        <w:r w:rsidDel="0026761C">
          <w:rPr>
            <w:sz w:val="18"/>
            <w:szCs w:val="18"/>
          </w:rPr>
          <w:delText>’</w:delText>
        </w:r>
        <w:r w:rsidRPr="009A24B7" w:rsidDel="0026761C">
          <w:rPr>
            <w:sz w:val="18"/>
            <w:szCs w:val="18"/>
          </w:rPr>
          <w:delText>UE a versée jusqu</w:delText>
        </w:r>
        <w:r w:rsidDel="0026761C">
          <w:rPr>
            <w:sz w:val="18"/>
            <w:szCs w:val="18"/>
          </w:rPr>
          <w:delText>’</w:delText>
        </w:r>
        <w:r w:rsidRPr="009A24B7" w:rsidDel="0026761C">
          <w:rPr>
            <w:sz w:val="18"/>
            <w:szCs w:val="18"/>
          </w:rPr>
          <w:delText>à présent comme base de calcul, et</w:delText>
        </w:r>
        <w:r w:rsidDel="0026761C">
          <w:rPr>
            <w:sz w:val="18"/>
            <w:szCs w:val="18"/>
          </w:rPr>
          <w:delText> </w:delText>
        </w:r>
        <w:r w:rsidRPr="009A24B7" w:rsidDel="0026761C">
          <w:rPr>
            <w:sz w:val="18"/>
            <w:szCs w:val="18"/>
          </w:rPr>
          <w:delText>la</w:delText>
        </w:r>
        <w:r w:rsidDel="0026761C">
          <w:rPr>
            <w:sz w:val="18"/>
            <w:szCs w:val="18"/>
          </w:rPr>
          <w:delText> </w:delText>
        </w:r>
        <w:r w:rsidRPr="009A24B7" w:rsidDel="0026761C">
          <w:rPr>
            <w:sz w:val="18"/>
            <w:szCs w:val="18"/>
          </w:rPr>
          <w:delText>déduire du montant estimatif total des ressources nécessaires avant l</w:delText>
        </w:r>
        <w:r w:rsidDel="0026761C">
          <w:rPr>
            <w:sz w:val="18"/>
            <w:szCs w:val="18"/>
          </w:rPr>
          <w:delText>’</w:delText>
        </w:r>
        <w:r w:rsidRPr="009A24B7" w:rsidDel="0026761C">
          <w:rPr>
            <w:sz w:val="18"/>
            <w:szCs w:val="18"/>
          </w:rPr>
          <w:delText>application du barème des</w:delText>
        </w:r>
        <w:r w:rsidDel="0026761C">
          <w:rPr>
            <w:sz w:val="18"/>
            <w:szCs w:val="18"/>
          </w:rPr>
          <w:delText> </w:delText>
        </w:r>
        <w:r w:rsidRPr="009A24B7" w:rsidDel="0026761C">
          <w:rPr>
            <w:sz w:val="18"/>
            <w:szCs w:val="18"/>
          </w:rPr>
          <w:delText>quotes-parts de l</w:delText>
        </w:r>
        <w:r w:rsidDel="0026761C">
          <w:rPr>
            <w:sz w:val="18"/>
            <w:szCs w:val="18"/>
          </w:rPr>
          <w:delText>’</w:delText>
        </w:r>
        <w:r w:rsidRPr="009A24B7" w:rsidDel="0026761C">
          <w:rPr>
            <w:sz w:val="18"/>
            <w:szCs w:val="18"/>
          </w:rPr>
          <w:delText>ONU aux autres Parties; ou b) attribuer à l</w:delText>
        </w:r>
        <w:r w:rsidDel="0026761C">
          <w:rPr>
            <w:sz w:val="18"/>
            <w:szCs w:val="18"/>
          </w:rPr>
          <w:delText>’</w:delText>
        </w:r>
        <w:r w:rsidRPr="009A24B7" w:rsidDel="0026761C">
          <w:rPr>
            <w:sz w:val="18"/>
            <w:szCs w:val="18"/>
          </w:rPr>
          <w:delText xml:space="preserve">UE un pourcentage </w:delText>
        </w:r>
        <w:r w:rsidDel="0026761C">
          <w:rPr>
            <w:sz w:val="18"/>
            <w:szCs w:val="18"/>
          </w:rPr>
          <w:delText>donné, non fonction du barème des quotes-parts de l’ONU.]</w:delText>
        </w:r>
      </w:del>
    </w:p>
    <w:p w:rsidR="000F5E8E" w:rsidRDefault="000F5E8E" w:rsidP="000F5E8E">
      <w:pPr>
        <w:pStyle w:val="SingleTxtG"/>
        <w:spacing w:before="240" w:after="0"/>
        <w:jc w:val="center"/>
        <w:rPr>
          <w:u w:val="single"/>
        </w:rPr>
      </w:pPr>
      <w:r>
        <w:rPr>
          <w:u w:val="single"/>
        </w:rPr>
        <w:tab/>
      </w:r>
      <w:r>
        <w:rPr>
          <w:u w:val="single"/>
        </w:rPr>
        <w:tab/>
      </w:r>
      <w:r>
        <w:rPr>
          <w:u w:val="single"/>
        </w:rPr>
        <w:tab/>
      </w:r>
    </w:p>
    <w:sectPr w:rsidR="000F5E8E" w:rsidSect="00CC761A">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61" w:rsidRDefault="00BF3761"/>
  </w:endnote>
  <w:endnote w:type="continuationSeparator" w:id="0">
    <w:p w:rsidR="00BF3761" w:rsidRDefault="00BF3761"/>
  </w:endnote>
  <w:endnote w:type="continuationNotice" w:id="1">
    <w:p w:rsidR="00BF3761" w:rsidRPr="00BB3AAF" w:rsidRDefault="00BF3761" w:rsidP="00BB3AA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8E" w:rsidRPr="000F5E8E" w:rsidRDefault="007C7AA9" w:rsidP="000F5E8E">
    <w:pPr>
      <w:pStyle w:val="Pieddepage"/>
      <w:tabs>
        <w:tab w:val="right" w:pos="9638"/>
      </w:tabs>
    </w:pPr>
    <w:r w:rsidRPr="000F5E8E">
      <w:rPr>
        <w:b/>
        <w:sz w:val="18"/>
      </w:rPr>
      <w:fldChar w:fldCharType="begin"/>
    </w:r>
    <w:r w:rsidR="000F5E8E" w:rsidRPr="000F5E8E">
      <w:rPr>
        <w:b/>
        <w:sz w:val="18"/>
      </w:rPr>
      <w:instrText xml:space="preserve"> PAGE  \* MERGEFORMAT </w:instrText>
    </w:r>
    <w:r w:rsidRPr="000F5E8E">
      <w:rPr>
        <w:b/>
        <w:sz w:val="18"/>
      </w:rPr>
      <w:fldChar w:fldCharType="separate"/>
    </w:r>
    <w:r w:rsidR="0070293D">
      <w:rPr>
        <w:b/>
        <w:noProof/>
        <w:sz w:val="18"/>
      </w:rPr>
      <w:t>6</w:t>
    </w:r>
    <w:r w:rsidRPr="000F5E8E">
      <w:rPr>
        <w:b/>
        <w:sz w:val="18"/>
      </w:rPr>
      <w:fldChar w:fldCharType="end"/>
    </w:r>
    <w:r w:rsidR="000F5E8E">
      <w:rPr>
        <w:b/>
        <w:sz w:val="18"/>
      </w:rPr>
      <w:tab/>
    </w:r>
    <w:r w:rsidR="000F5E8E">
      <w:t>GE.14-21501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8E" w:rsidRPr="000F5E8E" w:rsidRDefault="000F5E8E" w:rsidP="000F5E8E">
    <w:pPr>
      <w:pStyle w:val="Pieddepage"/>
      <w:tabs>
        <w:tab w:val="right" w:pos="9638"/>
      </w:tabs>
      <w:rPr>
        <w:b/>
        <w:sz w:val="18"/>
      </w:rPr>
    </w:pPr>
    <w:r>
      <w:t>GE.14-21501</w:t>
    </w:r>
    <w:r>
      <w:tab/>
    </w:r>
    <w:r w:rsidR="007C7AA9" w:rsidRPr="000F5E8E">
      <w:rPr>
        <w:b/>
        <w:sz w:val="18"/>
      </w:rPr>
      <w:fldChar w:fldCharType="begin"/>
    </w:r>
    <w:r w:rsidRPr="000F5E8E">
      <w:rPr>
        <w:b/>
        <w:sz w:val="18"/>
      </w:rPr>
      <w:instrText xml:space="preserve"> PAGE  \* MERGEFORMAT </w:instrText>
    </w:r>
    <w:r w:rsidR="007C7AA9" w:rsidRPr="000F5E8E">
      <w:rPr>
        <w:b/>
        <w:sz w:val="18"/>
      </w:rPr>
      <w:fldChar w:fldCharType="separate"/>
    </w:r>
    <w:r w:rsidR="0070293D">
      <w:rPr>
        <w:b/>
        <w:noProof/>
        <w:sz w:val="18"/>
      </w:rPr>
      <w:t>5</w:t>
    </w:r>
    <w:r w:rsidR="007C7AA9" w:rsidRPr="000F5E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B42" w:rsidRPr="000F5E8E" w:rsidRDefault="000F5E8E" w:rsidP="000F5E8E">
    <w:pPr>
      <w:pStyle w:val="Pieddepage"/>
      <w:spacing w:before="120"/>
      <w:rPr>
        <w:sz w:val="20"/>
      </w:rPr>
    </w:pPr>
    <w:r>
      <w:rPr>
        <w:sz w:val="20"/>
      </w:rPr>
      <w:t>GE.</w:t>
    </w:r>
    <w:r w:rsidR="008E70A9">
      <w:rPr>
        <w:noProof/>
        <w:lang w:val="de-CH" w:eastAsia="de-CH"/>
      </w:rPr>
      <w:drawing>
        <wp:anchor distT="0" distB="0" distL="114300" distR="114300" simplePos="0" relativeHeight="251657216"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2" name="Afbeelding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anchor>
      </w:drawing>
    </w:r>
    <w:r>
      <w:rPr>
        <w:sz w:val="20"/>
      </w:rPr>
      <w:t xml:space="preserve">14-21501  (F)    </w:t>
    </w:r>
    <w:r w:rsidR="00D21C36">
      <w:rPr>
        <w:sz w:val="20"/>
      </w:rPr>
      <w:t xml:space="preserve">010414    </w:t>
    </w:r>
    <w:r w:rsidR="00501DD0">
      <w:rPr>
        <w:sz w:val="20"/>
      </w:rPr>
      <w:t>220514</w:t>
    </w:r>
    <w:r>
      <w:rPr>
        <w:sz w:val="20"/>
      </w:rPr>
      <w:br/>
    </w:r>
    <w:r w:rsidRPr="000F5E8E">
      <w:rPr>
        <w:rFonts w:ascii="C39T30Lfz" w:hAnsi="C39T30Lfz"/>
        <w:sz w:val="56"/>
      </w:rPr>
      <w:t></w:t>
    </w:r>
    <w:r w:rsidRPr="000F5E8E">
      <w:rPr>
        <w:rFonts w:ascii="C39T30Lfz" w:hAnsi="C39T30Lfz"/>
        <w:sz w:val="56"/>
      </w:rPr>
      <w:t></w:t>
    </w:r>
    <w:r w:rsidRPr="000F5E8E">
      <w:rPr>
        <w:rFonts w:ascii="C39T30Lfz" w:hAnsi="C39T30Lfz"/>
        <w:sz w:val="56"/>
      </w:rPr>
      <w:t></w:t>
    </w:r>
    <w:r w:rsidRPr="000F5E8E">
      <w:rPr>
        <w:rFonts w:ascii="C39T30Lfz" w:hAnsi="C39T30Lfz"/>
        <w:sz w:val="56"/>
      </w:rPr>
      <w:t></w:t>
    </w:r>
    <w:r w:rsidRPr="000F5E8E">
      <w:rPr>
        <w:rFonts w:ascii="C39T30Lfz" w:hAnsi="C39T30Lfz"/>
        <w:sz w:val="56"/>
      </w:rPr>
      <w:t></w:t>
    </w:r>
    <w:r w:rsidRPr="000F5E8E">
      <w:rPr>
        <w:rFonts w:ascii="C39T30Lfz" w:hAnsi="C39T30Lfz"/>
        <w:sz w:val="56"/>
      </w:rPr>
      <w:t></w:t>
    </w:r>
    <w:r w:rsidRPr="000F5E8E">
      <w:rPr>
        <w:rFonts w:ascii="C39T30Lfz" w:hAnsi="C39T30Lfz"/>
        <w:sz w:val="56"/>
      </w:rPr>
      <w:t></w:t>
    </w:r>
    <w:r w:rsidRPr="000F5E8E">
      <w:rPr>
        <w:rFonts w:ascii="C39T30Lfz" w:hAnsi="C39T30Lfz"/>
        <w:sz w:val="56"/>
      </w:rPr>
      <w:t></w:t>
    </w:r>
    <w:r w:rsidRPr="000F5E8E">
      <w:rPr>
        <w:rFonts w:ascii="C39T30Lfz" w:hAnsi="C39T30Lfz"/>
        <w:sz w:val="56"/>
      </w:rPr>
      <w:t></w:t>
    </w:r>
    <w:r w:rsidR="008E70A9">
      <w:rPr>
        <w:noProof/>
        <w:sz w:val="20"/>
        <w:lang w:val="de-CH" w:eastAsia="de-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Afbeelding 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61" w:rsidRPr="00D27D5E" w:rsidRDefault="00BF3761" w:rsidP="00D27D5E">
      <w:pPr>
        <w:tabs>
          <w:tab w:val="right" w:pos="2155"/>
        </w:tabs>
        <w:spacing w:after="80"/>
        <w:ind w:left="680"/>
        <w:rPr>
          <w:u w:val="single"/>
        </w:rPr>
      </w:pPr>
      <w:r>
        <w:rPr>
          <w:u w:val="single"/>
        </w:rPr>
        <w:tab/>
      </w:r>
    </w:p>
  </w:footnote>
  <w:footnote w:type="continuationSeparator" w:id="0">
    <w:p w:rsidR="00BF3761" w:rsidRPr="00CD13C4" w:rsidRDefault="00BF3761" w:rsidP="00CD13C4">
      <w:pPr>
        <w:tabs>
          <w:tab w:val="right" w:pos="2155"/>
        </w:tabs>
        <w:spacing w:after="80"/>
        <w:ind w:left="680"/>
        <w:rPr>
          <w:u w:val="single"/>
        </w:rPr>
      </w:pPr>
      <w:r w:rsidRPr="00CD13C4">
        <w:rPr>
          <w:u w:val="single"/>
        </w:rPr>
        <w:tab/>
      </w:r>
    </w:p>
  </w:footnote>
  <w:footnote w:type="continuationNotice" w:id="1">
    <w:p w:rsidR="00BF3761" w:rsidRPr="00BB3AAF" w:rsidRDefault="00BF3761" w:rsidP="00BB3AAF">
      <w:pPr>
        <w:spacing w:line="240" w:lineRule="auto"/>
        <w:rPr>
          <w:sz w:val="2"/>
          <w:szCs w:val="2"/>
        </w:rPr>
      </w:pPr>
    </w:p>
  </w:footnote>
  <w:footnote w:id="2">
    <w:p w:rsidR="008C2F9A" w:rsidRPr="008C2F9A" w:rsidRDefault="00EA2E6C">
      <w:pPr>
        <w:pStyle w:val="Notedebasdepage"/>
        <w:rPr>
          <w:lang w:val="fr-FR"/>
        </w:rPr>
      </w:pPr>
      <w:ins w:id="7" w:author="Lise Carrel-Bisagni" w:date="2014-07-03T23:04:00Z">
        <w:r>
          <w:tab/>
        </w:r>
        <w:r>
          <w:tab/>
        </w:r>
      </w:ins>
      <w:ins w:id="8" w:author="Lise Carrel-Bisagni" w:date="2014-07-03T22:45:00Z">
        <w:r w:rsidR="008C2F9A">
          <w:rPr>
            <w:rStyle w:val="Appelnotedebasdep"/>
          </w:rPr>
          <w:footnoteRef/>
        </w:r>
        <w:r w:rsidR="008C2F9A">
          <w:t xml:space="preserve"> Ce document n</w:t>
        </w:r>
      </w:ins>
      <w:ins w:id="9" w:author="Lise Carrel-Bisagni" w:date="2014-07-03T22:46:00Z">
        <w:r w:rsidR="008C2F9A">
          <w:t>’a pas été revu par les services d’édition.</w:t>
        </w:r>
      </w:ins>
    </w:p>
  </w:footnote>
  <w:footnote w:id="3">
    <w:p w:rsidR="000F5E8E" w:rsidDel="00E14241" w:rsidRDefault="000F5E8E" w:rsidP="000F5E8E">
      <w:pPr>
        <w:pStyle w:val="Notedebasdepage"/>
        <w:rPr>
          <w:del w:id="51" w:author="Lise Carrel-Bisagni" w:date="2014-07-03T22:53:00Z"/>
        </w:rPr>
      </w:pPr>
      <w:del w:id="52" w:author="Lise Carrel-Bisagni" w:date="2014-07-03T22:53:00Z">
        <w:r w:rsidDel="00E14241">
          <w:tab/>
        </w:r>
        <w:r w:rsidDel="00E14241">
          <w:rPr>
            <w:rStyle w:val="Appelnotedebasdep"/>
          </w:rPr>
          <w:footnoteRef/>
        </w:r>
        <w:r w:rsidDel="00E14241">
          <w:tab/>
          <w:delText>Uniquement pour les options A et C.</w:delText>
        </w:r>
      </w:del>
    </w:p>
  </w:footnote>
  <w:footnote w:id="4">
    <w:p w:rsidR="000F5E8E" w:rsidDel="00E14241" w:rsidRDefault="000F5E8E" w:rsidP="000F5E8E">
      <w:pPr>
        <w:pStyle w:val="Notedebasdepage"/>
        <w:rPr>
          <w:del w:id="54" w:author="Lise Carrel-Bisagni" w:date="2014-07-03T22:53:00Z"/>
        </w:rPr>
      </w:pPr>
      <w:del w:id="55" w:author="Lise Carrel-Bisagni" w:date="2014-07-03T22:53:00Z">
        <w:r w:rsidDel="00E14241">
          <w:tab/>
        </w:r>
        <w:r w:rsidDel="00E14241">
          <w:rPr>
            <w:rStyle w:val="Appelnotedebasdep"/>
          </w:rPr>
          <w:footnoteRef/>
        </w:r>
        <w:r w:rsidDel="00E14241">
          <w:tab/>
          <w:delText>Valable uniquement pour l’option B.</w:delText>
        </w:r>
      </w:del>
    </w:p>
  </w:footnote>
  <w:footnote w:id="5">
    <w:p w:rsidR="000A398D" w:rsidRPr="000A398D" w:rsidRDefault="000A398D">
      <w:pPr>
        <w:pStyle w:val="Notedebasdepage"/>
        <w:rPr>
          <w:lang w:val="fr-FR"/>
        </w:rPr>
      </w:pPr>
      <w:ins w:id="77" w:author="Lise Carrel-Bisagni" w:date="2014-07-03T23:03:00Z">
        <w:r>
          <w:tab/>
        </w:r>
        <w:r>
          <w:tab/>
        </w:r>
      </w:ins>
      <w:ins w:id="78" w:author="Lise Carrel-Bisagni" w:date="2014-07-03T23:02:00Z">
        <w:r>
          <w:rPr>
            <w:rStyle w:val="Appelnotedebasdep"/>
          </w:rPr>
          <w:footnoteRef/>
        </w:r>
        <w:r>
          <w:t xml:space="preserve"> Publiée par le Secrétaire Général en novembre 2009.</w:t>
        </w:r>
      </w:ins>
      <w:ins w:id="79" w:author="Lise Carrel-Bisagni" w:date="2014-07-03T23:03:00Z">
        <w:r>
          <w:t xml:space="preserve"> Disponible sur http://business.un.org/en/documents/6602.</w:t>
        </w:r>
      </w:ins>
      <w:ins w:id="80" w:author="Lise Carrel-Bisagni" w:date="2014-07-03T23:02:00Z">
        <w:r>
          <w:t xml:space="preserve"> </w:t>
        </w:r>
      </w:ins>
    </w:p>
  </w:footnote>
  <w:footnote w:id="6">
    <w:p w:rsidR="000F5E8E" w:rsidDel="006D7E6E" w:rsidRDefault="000F5E8E" w:rsidP="000F5E8E">
      <w:pPr>
        <w:pStyle w:val="Notedebasdepage"/>
        <w:rPr>
          <w:del w:id="100" w:author="Lise Carrel-Bisagni" w:date="2014-07-03T23:09:00Z"/>
        </w:rPr>
      </w:pPr>
      <w:del w:id="101" w:author="Lise Carrel-Bisagni" w:date="2014-07-03T23:09:00Z">
        <w:r w:rsidDel="006D7E6E">
          <w:tab/>
        </w:r>
        <w:r w:rsidDel="006D7E6E">
          <w:rPr>
            <w:rStyle w:val="Appelnotedebasdep"/>
          </w:rPr>
          <w:footnoteRef/>
        </w:r>
        <w:r w:rsidDel="006D7E6E">
          <w:tab/>
          <w:delText>Cette formule n’est envisageable que si l’option B est retenue.</w:delText>
        </w:r>
      </w:del>
    </w:p>
  </w:footnote>
  <w:footnote w:id="7">
    <w:p w:rsidR="000F5E8E" w:rsidDel="00F61C19" w:rsidRDefault="000F5E8E" w:rsidP="000F5E8E">
      <w:pPr>
        <w:pStyle w:val="Notedebasdepage"/>
        <w:rPr>
          <w:del w:id="159" w:author="Lise Carrel-Bisagni" w:date="2014-07-03T23:42:00Z"/>
        </w:rPr>
      </w:pPr>
      <w:del w:id="160" w:author="Lise Carrel-Bisagni" w:date="2014-07-03T23:42:00Z">
        <w:r w:rsidDel="00F61C19">
          <w:tab/>
        </w:r>
        <w:r w:rsidDel="00F61C19">
          <w:rPr>
            <w:rStyle w:val="Appelnotedebasdep"/>
          </w:rPr>
          <w:footnoteRef/>
        </w:r>
        <w:r w:rsidDel="00F61C19">
          <w:tab/>
        </w:r>
        <w:r w:rsidRPr="009A24B7" w:rsidDel="00F61C19">
          <w:rPr>
            <w:szCs w:val="18"/>
          </w:rPr>
          <w:delText>Cette annexe n’est valable que si l</w:delText>
        </w:r>
        <w:r w:rsidR="00644BB3" w:rsidDel="00F61C19">
          <w:rPr>
            <w:szCs w:val="18"/>
          </w:rPr>
          <w:delText>’</w:delText>
        </w:r>
        <w:r w:rsidRPr="009A24B7" w:rsidDel="00F61C19">
          <w:rPr>
            <w:szCs w:val="18"/>
          </w:rPr>
          <w:delText xml:space="preserve">option </w:delText>
        </w:r>
        <w:r w:rsidDel="00F61C19">
          <w:rPr>
            <w:szCs w:val="18"/>
          </w:rPr>
          <w:delText>B</w:delText>
        </w:r>
        <w:r w:rsidRPr="009A24B7" w:rsidDel="00F61C19">
          <w:rPr>
            <w:szCs w:val="18"/>
          </w:rPr>
          <w:delText xml:space="preserve"> ou </w:delText>
        </w:r>
        <w:r w:rsidDel="00F61C19">
          <w:rPr>
            <w:szCs w:val="18"/>
          </w:rPr>
          <w:delText>C</w:delText>
        </w:r>
        <w:r w:rsidRPr="009A24B7" w:rsidDel="00F61C19">
          <w:rPr>
            <w:szCs w:val="18"/>
          </w:rPr>
          <w:delText xml:space="preserve"> </w:delText>
        </w:r>
        <w:r w:rsidR="00644BB3" w:rsidDel="00F61C19">
          <w:rPr>
            <w:szCs w:val="18"/>
          </w:rPr>
          <w:delText>est retenue.</w:delText>
        </w:r>
        <w:r w:rsidRPr="009A24B7" w:rsidDel="00F61C19">
          <w:rPr>
            <w:szCs w:val="18"/>
          </w:rPr>
          <w:delText xml:space="preserve">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8E" w:rsidRPr="008C2F9A" w:rsidRDefault="000F5E8E">
    <w:pPr>
      <w:pStyle w:val="En-tte"/>
      <w:rPr>
        <w:lang w:val="en-US"/>
      </w:rPr>
    </w:pPr>
    <w:r w:rsidRPr="008C2F9A">
      <w:rPr>
        <w:lang w:val="en-US"/>
      </w:rPr>
      <w:t>ECE/MP.PRTR/2014/</w:t>
    </w:r>
    <w:ins w:id="153" w:author="Lise Carrel-Bisagni" w:date="2014-07-03T22:44:00Z">
      <w:r w:rsidR="008C2F9A" w:rsidRPr="008C2F9A">
        <w:rPr>
          <w:lang w:val="en-US"/>
        </w:rPr>
        <w:t>CRP.2</w:t>
      </w:r>
    </w:ins>
    <w:del w:id="154" w:author="Lise Carrel-Bisagni" w:date="2014-07-03T22:44:00Z">
      <w:r w:rsidRPr="008C2F9A" w:rsidDel="008C2F9A">
        <w:rPr>
          <w:lang w:val="en-US"/>
        </w:rPr>
        <w:delText>L.5</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8E" w:rsidRPr="008C2F9A" w:rsidRDefault="000F5E8E" w:rsidP="000F5E8E">
    <w:pPr>
      <w:pStyle w:val="En-tte"/>
      <w:jc w:val="right"/>
      <w:rPr>
        <w:lang w:val="en-US"/>
      </w:rPr>
    </w:pPr>
    <w:r w:rsidRPr="008C2F9A">
      <w:rPr>
        <w:lang w:val="en-US"/>
      </w:rPr>
      <w:t>ECE/MP.PRTR/2014/</w:t>
    </w:r>
    <w:ins w:id="155" w:author="Lise Carrel-Bisagni" w:date="2014-07-03T22:44:00Z">
      <w:r w:rsidR="008C2F9A" w:rsidRPr="008C2F9A">
        <w:rPr>
          <w:lang w:val="en-US"/>
        </w:rPr>
        <w:t>CRP.2</w:t>
      </w:r>
    </w:ins>
    <w:del w:id="156" w:author="Lise Carrel-Bisagni" w:date="2014-07-03T22:44:00Z">
      <w:r w:rsidRPr="008C2F9A" w:rsidDel="008C2F9A">
        <w:rPr>
          <w:lang w:val="en-US"/>
        </w:rPr>
        <w:delText>L.5</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2"/>
    <w:rsid w:val="00016AC5"/>
    <w:rsid w:val="00020042"/>
    <w:rsid w:val="000219A2"/>
    <w:rsid w:val="00030ADE"/>
    <w:rsid w:val="000312C0"/>
    <w:rsid w:val="00064E6A"/>
    <w:rsid w:val="00093723"/>
    <w:rsid w:val="000A398D"/>
    <w:rsid w:val="000F41F2"/>
    <w:rsid w:val="000F5E8E"/>
    <w:rsid w:val="00105E98"/>
    <w:rsid w:val="00110AF7"/>
    <w:rsid w:val="00135C0D"/>
    <w:rsid w:val="00160540"/>
    <w:rsid w:val="0017182C"/>
    <w:rsid w:val="00177007"/>
    <w:rsid w:val="00186EE9"/>
    <w:rsid w:val="00192A1F"/>
    <w:rsid w:val="00192EEB"/>
    <w:rsid w:val="001A20FB"/>
    <w:rsid w:val="001A7E72"/>
    <w:rsid w:val="001B6F40"/>
    <w:rsid w:val="001D2918"/>
    <w:rsid w:val="001D7F8A"/>
    <w:rsid w:val="001E3FEB"/>
    <w:rsid w:val="001E4A02"/>
    <w:rsid w:val="002169B7"/>
    <w:rsid w:val="00223B89"/>
    <w:rsid w:val="00225A8C"/>
    <w:rsid w:val="00245B42"/>
    <w:rsid w:val="002659F1"/>
    <w:rsid w:val="0026761C"/>
    <w:rsid w:val="00271C7C"/>
    <w:rsid w:val="00273A37"/>
    <w:rsid w:val="00287E79"/>
    <w:rsid w:val="002928F9"/>
    <w:rsid w:val="002A3CFD"/>
    <w:rsid w:val="002A5D07"/>
    <w:rsid w:val="002B78EA"/>
    <w:rsid w:val="003016B7"/>
    <w:rsid w:val="00330F9C"/>
    <w:rsid w:val="0033540E"/>
    <w:rsid w:val="00340C35"/>
    <w:rsid w:val="00350187"/>
    <w:rsid w:val="003515AA"/>
    <w:rsid w:val="00370E0F"/>
    <w:rsid w:val="00374106"/>
    <w:rsid w:val="003912F1"/>
    <w:rsid w:val="003976D5"/>
    <w:rsid w:val="003D1DF3"/>
    <w:rsid w:val="003D46A7"/>
    <w:rsid w:val="003D6C68"/>
    <w:rsid w:val="004159D0"/>
    <w:rsid w:val="004249E7"/>
    <w:rsid w:val="00441072"/>
    <w:rsid w:val="00452AAC"/>
    <w:rsid w:val="004F0DCC"/>
    <w:rsid w:val="00501DD0"/>
    <w:rsid w:val="00542C9F"/>
    <w:rsid w:val="00543D5E"/>
    <w:rsid w:val="00553D1A"/>
    <w:rsid w:val="00571F41"/>
    <w:rsid w:val="005A0A25"/>
    <w:rsid w:val="005B76A3"/>
    <w:rsid w:val="005C4F77"/>
    <w:rsid w:val="005E45EA"/>
    <w:rsid w:val="005E5D1F"/>
    <w:rsid w:val="00603391"/>
    <w:rsid w:val="00611D43"/>
    <w:rsid w:val="00612D48"/>
    <w:rsid w:val="00616B45"/>
    <w:rsid w:val="00630D9B"/>
    <w:rsid w:val="00631953"/>
    <w:rsid w:val="006439EC"/>
    <w:rsid w:val="00644BB3"/>
    <w:rsid w:val="0065370A"/>
    <w:rsid w:val="006B4590"/>
    <w:rsid w:val="006C340C"/>
    <w:rsid w:val="006C3AC8"/>
    <w:rsid w:val="006C7D6B"/>
    <w:rsid w:val="006D7E6E"/>
    <w:rsid w:val="006E5FC7"/>
    <w:rsid w:val="0070293D"/>
    <w:rsid w:val="0070347C"/>
    <w:rsid w:val="007176C1"/>
    <w:rsid w:val="00762A7B"/>
    <w:rsid w:val="00790F2F"/>
    <w:rsid w:val="007B3494"/>
    <w:rsid w:val="007C7AA9"/>
    <w:rsid w:val="007F248F"/>
    <w:rsid w:val="007F5077"/>
    <w:rsid w:val="007F55CB"/>
    <w:rsid w:val="00812C1A"/>
    <w:rsid w:val="008317F6"/>
    <w:rsid w:val="00833C05"/>
    <w:rsid w:val="00843258"/>
    <w:rsid w:val="00844750"/>
    <w:rsid w:val="008B44C4"/>
    <w:rsid w:val="008B7879"/>
    <w:rsid w:val="008C2F9A"/>
    <w:rsid w:val="008C4BD7"/>
    <w:rsid w:val="008C58FE"/>
    <w:rsid w:val="008D592E"/>
    <w:rsid w:val="008E70A9"/>
    <w:rsid w:val="008E7FAE"/>
    <w:rsid w:val="00911BF7"/>
    <w:rsid w:val="0093063B"/>
    <w:rsid w:val="00977EC8"/>
    <w:rsid w:val="009B7C73"/>
    <w:rsid w:val="009D3A8C"/>
    <w:rsid w:val="009D5112"/>
    <w:rsid w:val="009E7956"/>
    <w:rsid w:val="009F1FA7"/>
    <w:rsid w:val="009F67C9"/>
    <w:rsid w:val="009F6D53"/>
    <w:rsid w:val="00A1701C"/>
    <w:rsid w:val="00A2492E"/>
    <w:rsid w:val="00A70163"/>
    <w:rsid w:val="00AC67A1"/>
    <w:rsid w:val="00AC7381"/>
    <w:rsid w:val="00AC7977"/>
    <w:rsid w:val="00AE352C"/>
    <w:rsid w:val="00AF6576"/>
    <w:rsid w:val="00AF6BC9"/>
    <w:rsid w:val="00B32E2D"/>
    <w:rsid w:val="00B4466B"/>
    <w:rsid w:val="00B61990"/>
    <w:rsid w:val="00B76E66"/>
    <w:rsid w:val="00B85D99"/>
    <w:rsid w:val="00B934F0"/>
    <w:rsid w:val="00BB3AAF"/>
    <w:rsid w:val="00BB45D0"/>
    <w:rsid w:val="00BF0556"/>
    <w:rsid w:val="00BF3224"/>
    <w:rsid w:val="00BF3761"/>
    <w:rsid w:val="00C261F8"/>
    <w:rsid w:val="00C33100"/>
    <w:rsid w:val="00C940E9"/>
    <w:rsid w:val="00CC64F4"/>
    <w:rsid w:val="00CC761A"/>
    <w:rsid w:val="00CD13C4"/>
    <w:rsid w:val="00CD1A71"/>
    <w:rsid w:val="00CD1FBB"/>
    <w:rsid w:val="00CD5C7E"/>
    <w:rsid w:val="00CD7E2E"/>
    <w:rsid w:val="00CF621F"/>
    <w:rsid w:val="00D016B5"/>
    <w:rsid w:val="00D034F1"/>
    <w:rsid w:val="00D11B17"/>
    <w:rsid w:val="00D21C36"/>
    <w:rsid w:val="00D27D5E"/>
    <w:rsid w:val="00D43A11"/>
    <w:rsid w:val="00D568B9"/>
    <w:rsid w:val="00D77872"/>
    <w:rsid w:val="00D847CD"/>
    <w:rsid w:val="00DA43D5"/>
    <w:rsid w:val="00DA57D4"/>
    <w:rsid w:val="00DB4793"/>
    <w:rsid w:val="00DB69AB"/>
    <w:rsid w:val="00DE01E3"/>
    <w:rsid w:val="00DE2240"/>
    <w:rsid w:val="00DE6983"/>
    <w:rsid w:val="00DE6D90"/>
    <w:rsid w:val="00DF002F"/>
    <w:rsid w:val="00E0244D"/>
    <w:rsid w:val="00E14241"/>
    <w:rsid w:val="00E24906"/>
    <w:rsid w:val="00E3376E"/>
    <w:rsid w:val="00E55D71"/>
    <w:rsid w:val="00E81E94"/>
    <w:rsid w:val="00E82607"/>
    <w:rsid w:val="00EA2E6C"/>
    <w:rsid w:val="00EA31C2"/>
    <w:rsid w:val="00EE2EA3"/>
    <w:rsid w:val="00EE4C21"/>
    <w:rsid w:val="00F01516"/>
    <w:rsid w:val="00F02736"/>
    <w:rsid w:val="00F21725"/>
    <w:rsid w:val="00F320A1"/>
    <w:rsid w:val="00F3415D"/>
    <w:rsid w:val="00F56368"/>
    <w:rsid w:val="00F57129"/>
    <w:rsid w:val="00F57E54"/>
    <w:rsid w:val="00F61C19"/>
    <w:rsid w:val="00F7751C"/>
    <w:rsid w:val="00F83EAB"/>
    <w:rsid w:val="00F966EA"/>
    <w:rsid w:val="00FA5A79"/>
    <w:rsid w:val="00FA70AC"/>
    <w:rsid w:val="00FB0BFE"/>
    <w:rsid w:val="00FB4C51"/>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29EDEB0-8F66-469D-92B2-97DB835D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AF"/>
    <w:pPr>
      <w:suppressAutoHyphens/>
      <w:spacing w:line="240" w:lineRule="atLeast"/>
    </w:pPr>
    <w:rPr>
      <w:lang w:val="fr-CH" w:eastAsia="en-US"/>
    </w:rPr>
  </w:style>
  <w:style w:type="paragraph" w:styleId="Titre1">
    <w:name w:val="heading 1"/>
    <w:aliases w:val="Table_G"/>
    <w:basedOn w:val="SingleTxtG"/>
    <w:next w:val="SingleTxtG"/>
    <w:qFormat/>
    <w:rsid w:val="00BB3AAF"/>
    <w:pPr>
      <w:keepNext/>
      <w:keepLines/>
      <w:spacing w:after="0" w:line="240" w:lineRule="auto"/>
      <w:ind w:right="0"/>
      <w:jc w:val="left"/>
      <w:outlineLvl w:val="0"/>
    </w:pPr>
  </w:style>
  <w:style w:type="paragraph" w:styleId="Titre2">
    <w:name w:val="heading 2"/>
    <w:basedOn w:val="Normal"/>
    <w:next w:val="Normal"/>
    <w:qFormat/>
    <w:rsid w:val="00BB3AAF"/>
    <w:pPr>
      <w:outlineLvl w:val="1"/>
    </w:pPr>
  </w:style>
  <w:style w:type="paragraph" w:styleId="Titre3">
    <w:name w:val="heading 3"/>
    <w:basedOn w:val="Normal"/>
    <w:next w:val="Normal"/>
    <w:qFormat/>
    <w:rsid w:val="00BB3AAF"/>
    <w:pPr>
      <w:outlineLvl w:val="2"/>
    </w:pPr>
  </w:style>
  <w:style w:type="paragraph" w:styleId="Titre4">
    <w:name w:val="heading 4"/>
    <w:basedOn w:val="Normal"/>
    <w:next w:val="Normal"/>
    <w:qFormat/>
    <w:rsid w:val="00BB3AAF"/>
    <w:pPr>
      <w:outlineLvl w:val="3"/>
    </w:pPr>
  </w:style>
  <w:style w:type="paragraph" w:styleId="Titre5">
    <w:name w:val="heading 5"/>
    <w:basedOn w:val="Normal"/>
    <w:next w:val="Normal"/>
    <w:qFormat/>
    <w:rsid w:val="00BB3AAF"/>
    <w:pPr>
      <w:outlineLvl w:val="4"/>
    </w:pPr>
  </w:style>
  <w:style w:type="paragraph" w:styleId="Titre6">
    <w:name w:val="heading 6"/>
    <w:basedOn w:val="Normal"/>
    <w:next w:val="Normal"/>
    <w:qFormat/>
    <w:rsid w:val="00BB3AAF"/>
    <w:pPr>
      <w:outlineLvl w:val="5"/>
    </w:pPr>
  </w:style>
  <w:style w:type="paragraph" w:styleId="Titre7">
    <w:name w:val="heading 7"/>
    <w:basedOn w:val="Normal"/>
    <w:next w:val="Normal"/>
    <w:qFormat/>
    <w:rsid w:val="00BB3AAF"/>
    <w:pPr>
      <w:outlineLvl w:val="6"/>
    </w:pPr>
  </w:style>
  <w:style w:type="paragraph" w:styleId="Titre8">
    <w:name w:val="heading 8"/>
    <w:basedOn w:val="Normal"/>
    <w:next w:val="Normal"/>
    <w:qFormat/>
    <w:rsid w:val="00BB3AAF"/>
    <w:pPr>
      <w:outlineLvl w:val="7"/>
    </w:pPr>
  </w:style>
  <w:style w:type="paragraph" w:styleId="Titre9">
    <w:name w:val="heading 9"/>
    <w:basedOn w:val="Normal"/>
    <w:next w:val="Normal"/>
    <w:qFormat/>
    <w:rsid w:val="00BB3AA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BB3A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B3AA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B3A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B3A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B3A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B3AA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BB3AAF"/>
    <w:pPr>
      <w:spacing w:after="120"/>
      <w:ind w:left="1134" w:right="1134"/>
      <w:jc w:val="both"/>
    </w:pPr>
  </w:style>
  <w:style w:type="paragraph" w:customStyle="1" w:styleId="SLG">
    <w:name w:val="__S_L_G"/>
    <w:basedOn w:val="Normal"/>
    <w:next w:val="Normal"/>
    <w:rsid w:val="00BB3AAF"/>
    <w:pPr>
      <w:keepNext/>
      <w:keepLines/>
      <w:spacing w:before="240" w:after="240" w:line="580" w:lineRule="exact"/>
      <w:ind w:left="1134" w:right="1134"/>
    </w:pPr>
    <w:rPr>
      <w:b/>
      <w:sz w:val="56"/>
    </w:rPr>
  </w:style>
  <w:style w:type="paragraph" w:customStyle="1" w:styleId="SMG">
    <w:name w:val="__S_M_G"/>
    <w:basedOn w:val="Normal"/>
    <w:next w:val="Normal"/>
    <w:rsid w:val="00BB3AAF"/>
    <w:pPr>
      <w:keepNext/>
      <w:keepLines/>
      <w:spacing w:before="240" w:after="240" w:line="420" w:lineRule="exact"/>
      <w:ind w:left="1134" w:right="1134"/>
    </w:pPr>
    <w:rPr>
      <w:b/>
      <w:sz w:val="40"/>
    </w:rPr>
  </w:style>
  <w:style w:type="paragraph" w:customStyle="1" w:styleId="SSG">
    <w:name w:val="__S_S_G"/>
    <w:basedOn w:val="Normal"/>
    <w:next w:val="Normal"/>
    <w:rsid w:val="00BB3AAF"/>
    <w:pPr>
      <w:keepNext/>
      <w:keepLines/>
      <w:spacing w:before="240" w:after="240" w:line="300" w:lineRule="exact"/>
      <w:ind w:left="1134" w:right="1134"/>
    </w:pPr>
    <w:rPr>
      <w:b/>
      <w:sz w:val="28"/>
    </w:rPr>
  </w:style>
  <w:style w:type="paragraph" w:customStyle="1" w:styleId="XLargeG">
    <w:name w:val="__XLarge_G"/>
    <w:basedOn w:val="Normal"/>
    <w:next w:val="Normal"/>
    <w:rsid w:val="00BB3AAF"/>
    <w:pPr>
      <w:keepNext/>
      <w:keepLines/>
      <w:spacing w:before="240" w:after="240" w:line="420" w:lineRule="exact"/>
      <w:ind w:left="1134" w:right="1134"/>
    </w:pPr>
    <w:rPr>
      <w:b/>
      <w:sz w:val="40"/>
    </w:rPr>
  </w:style>
  <w:style w:type="paragraph" w:customStyle="1" w:styleId="Bullet1G">
    <w:name w:val="_Bullet 1_G"/>
    <w:basedOn w:val="Normal"/>
    <w:rsid w:val="00BB3AAF"/>
    <w:pPr>
      <w:numPr>
        <w:numId w:val="3"/>
      </w:numPr>
      <w:spacing w:after="120"/>
      <w:ind w:right="1134"/>
      <w:jc w:val="both"/>
    </w:pPr>
  </w:style>
  <w:style w:type="paragraph" w:customStyle="1" w:styleId="Bullet2G">
    <w:name w:val="_Bullet 2_G"/>
    <w:basedOn w:val="Normal"/>
    <w:rsid w:val="00BB3AAF"/>
    <w:pPr>
      <w:numPr>
        <w:numId w:val="4"/>
      </w:numPr>
      <w:spacing w:after="120"/>
      <w:ind w:right="1134"/>
      <w:jc w:val="both"/>
    </w:pPr>
  </w:style>
  <w:style w:type="character" w:styleId="Appelnotedebasdep">
    <w:name w:val="footnote reference"/>
    <w:aliases w:val="4_G"/>
    <w:basedOn w:val="Policepardfaut"/>
    <w:rsid w:val="00BB3AAF"/>
    <w:rPr>
      <w:rFonts w:ascii="Times New Roman" w:hAnsi="Times New Roman"/>
      <w:sz w:val="18"/>
      <w:vertAlign w:val="superscript"/>
      <w:lang w:val="fr-CH"/>
    </w:rPr>
  </w:style>
  <w:style w:type="character" w:styleId="Appeldenotedefin">
    <w:name w:val="endnote reference"/>
    <w:aliases w:val="1_G"/>
    <w:basedOn w:val="Appelnotedebasdep"/>
    <w:rsid w:val="00BB3AAF"/>
    <w:rPr>
      <w:rFonts w:ascii="Times New Roman" w:hAnsi="Times New Roman"/>
      <w:sz w:val="18"/>
      <w:vertAlign w:val="superscript"/>
      <w:lang w:val="fr-CH"/>
    </w:rPr>
  </w:style>
  <w:style w:type="paragraph" w:styleId="En-tte">
    <w:name w:val="header"/>
    <w:aliases w:val="6_G"/>
    <w:basedOn w:val="Normal"/>
    <w:next w:val="Normal"/>
    <w:rsid w:val="00BB3AAF"/>
    <w:pPr>
      <w:pBdr>
        <w:bottom w:val="single" w:sz="4" w:space="4" w:color="auto"/>
      </w:pBdr>
      <w:spacing w:line="240" w:lineRule="auto"/>
    </w:pPr>
    <w:rPr>
      <w:b/>
      <w:sz w:val="18"/>
    </w:rPr>
  </w:style>
  <w:style w:type="paragraph" w:styleId="Notedebasdepage">
    <w:name w:val="footnote text"/>
    <w:aliases w:val="5_G"/>
    <w:basedOn w:val="Normal"/>
    <w:rsid w:val="00BB3AAF"/>
    <w:pPr>
      <w:tabs>
        <w:tab w:val="right" w:pos="1021"/>
      </w:tabs>
      <w:spacing w:line="220" w:lineRule="exact"/>
      <w:ind w:left="1134" w:right="1134" w:hanging="1134"/>
    </w:pPr>
    <w:rPr>
      <w:sz w:val="18"/>
    </w:rPr>
  </w:style>
  <w:style w:type="paragraph" w:styleId="Notedefin">
    <w:name w:val="endnote text"/>
    <w:aliases w:val="2_G"/>
    <w:basedOn w:val="Notedebasdepage"/>
    <w:rsid w:val="00BB3AAF"/>
  </w:style>
  <w:style w:type="character" w:styleId="Numrodepage">
    <w:name w:val="page number"/>
    <w:aliases w:val="7_G"/>
    <w:basedOn w:val="Policepardfaut"/>
    <w:rsid w:val="00BB3AAF"/>
    <w:rPr>
      <w:rFonts w:ascii="Times New Roman" w:hAnsi="Times New Roman"/>
      <w:b/>
      <w:sz w:val="18"/>
      <w:lang w:val="fr-CH"/>
    </w:rPr>
  </w:style>
  <w:style w:type="paragraph" w:styleId="Pieddepage">
    <w:name w:val="footer"/>
    <w:aliases w:val="3_G"/>
    <w:basedOn w:val="Normal"/>
    <w:next w:val="Normal"/>
    <w:rsid w:val="00BB3AAF"/>
    <w:pPr>
      <w:spacing w:line="240" w:lineRule="auto"/>
    </w:pPr>
    <w:rPr>
      <w:sz w:val="16"/>
    </w:rPr>
  </w:style>
  <w:style w:type="character" w:styleId="Lienhypertexte">
    <w:name w:val="Hyperlink"/>
    <w:basedOn w:val="Policepardfaut"/>
    <w:semiHidden/>
    <w:rsid w:val="00BB3AAF"/>
    <w:rPr>
      <w:color w:val="auto"/>
      <w:u w:val="none"/>
    </w:rPr>
  </w:style>
  <w:style w:type="character" w:styleId="Lienhypertextesuivivisit">
    <w:name w:val="FollowedHyperlink"/>
    <w:basedOn w:val="Policepardfaut"/>
    <w:semiHidden/>
    <w:rsid w:val="00BB3AAF"/>
    <w:rPr>
      <w:color w:val="auto"/>
      <w:u w:val="none"/>
    </w:rPr>
  </w:style>
  <w:style w:type="paragraph" w:customStyle="1" w:styleId="ParNoG">
    <w:name w:val="_ParNo_G"/>
    <w:basedOn w:val="SingleTxtG"/>
    <w:rsid w:val="00E24906"/>
    <w:pPr>
      <w:numPr>
        <w:numId w:val="5"/>
      </w:numPr>
    </w:pPr>
  </w:style>
  <w:style w:type="table" w:styleId="Grilledutableau">
    <w:name w:val="Table Grid"/>
    <w:basedOn w:val="TableauNormal"/>
    <w:semiHidden/>
    <w:rsid w:val="00BB3A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edebulles">
    <w:name w:val="Balloon Text"/>
    <w:basedOn w:val="Normal"/>
    <w:link w:val="TextedebullesCar"/>
    <w:rsid w:val="008C2F9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C2F9A"/>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CE_MP_PRT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30E-4588-43E3-970C-B8EAE192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ECE_MP_PRTR</Template>
  <TotalTime>0</TotalTime>
  <Pages>6</Pages>
  <Words>1935</Words>
  <Characters>12197</Characters>
  <Application>Microsoft Office Word</Application>
  <DocSecurity>0</DocSecurity>
  <Lines>101</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ECE/MP.PRTR/2014/L.5</vt:lpstr>
      <vt:lpstr>ECE/MP.PRTR/2014/L.5</vt:lpstr>
    </vt:vector>
  </TitlesOfParts>
  <Company>CSD</Company>
  <LinksUpToDate>false</LinksUpToDate>
  <CharactersWithSpaces>14104</CharactersWithSpaces>
  <SharedDoc>false</SharedDoc>
  <HLinks>
    <vt:vector size="12" baseType="variant">
      <vt:variant>
        <vt:i4>5308465</vt:i4>
      </vt:variant>
      <vt:variant>
        <vt:i4>3</vt:i4>
      </vt:variant>
      <vt:variant>
        <vt:i4>0</vt:i4>
      </vt:variant>
      <vt:variant>
        <vt:i4>5</vt:i4>
      </vt:variant>
      <vt:variant>
        <vt:lpwstr>C:\Users\Koukis\AppData\Local\Microsoft\Windows\Temporary Internet Files\Content.MSO\C6D20B99.xlsx</vt:lpwstr>
      </vt:variant>
      <vt:variant>
        <vt:lpwstr>RANGE!EndDec</vt:lpwstr>
      </vt:variant>
      <vt:variant>
        <vt:i4>5308465</vt:i4>
      </vt:variant>
      <vt:variant>
        <vt:i4>0</vt:i4>
      </vt:variant>
      <vt:variant>
        <vt:i4>0</vt:i4>
      </vt:variant>
      <vt:variant>
        <vt:i4>5</vt:i4>
      </vt:variant>
      <vt:variant>
        <vt:lpwstr>C:\Users\Koukis\AppData\Local\Microsoft\Windows\Temporary Internet Files\Content.MSO\C6D20B99.xlsx</vt:lpwstr>
      </vt:variant>
      <vt:variant>
        <vt:lpwstr>RANGE!EndDec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ECE/MP.PRTR/2014/L.5</dc:title>
  <dc:subject>final</dc:subject>
  <dc:creator>BEAUNEE</dc:creator>
  <cp:lastModifiedBy>KDouçot</cp:lastModifiedBy>
  <cp:revision>2</cp:revision>
  <cp:lastPrinted>2014-05-22T12:03:00Z</cp:lastPrinted>
  <dcterms:created xsi:type="dcterms:W3CDTF">2014-07-04T07:51:00Z</dcterms:created>
  <dcterms:modified xsi:type="dcterms:W3CDTF">2014-07-04T07:51:00Z</dcterms:modified>
</cp:coreProperties>
</file>