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6C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475E4F" w:rsidRDefault="002D5AAC" w:rsidP="00387CD4">
            <w:pPr>
              <w:spacing w:after="80" w:line="300" w:lineRule="exact"/>
              <w:rPr>
                <w:sz w:val="28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Default="00B86C77" w:rsidP="007D6361">
            <w:pPr>
              <w:jc w:val="right"/>
            </w:pPr>
            <w:r w:rsidRPr="00B86C77">
              <w:rPr>
                <w:sz w:val="40"/>
              </w:rPr>
              <w:t>ECE</w:t>
            </w:r>
            <w:r>
              <w:t>/MP.PP/2017/</w:t>
            </w:r>
            <w:r w:rsidR="00161774">
              <w:rPr>
                <w:lang w:val="en-US"/>
              </w:rPr>
              <w:t>CRP.</w:t>
            </w:r>
            <w:r w:rsidR="007D6361">
              <w:t>6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6C77" w:rsidRPr="00461E1C" w:rsidRDefault="00B86C77" w:rsidP="00461E1C">
      <w:pPr>
        <w:spacing w:before="120"/>
        <w:rPr>
          <w:sz w:val="28"/>
          <w:szCs w:val="28"/>
        </w:rPr>
      </w:pPr>
      <w:r w:rsidRPr="00461E1C">
        <w:rPr>
          <w:sz w:val="28"/>
          <w:szCs w:val="28"/>
        </w:rPr>
        <w:t xml:space="preserve">Совещание Сторон Конвенции о доступе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к информации, участии общественности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в процессе принятия решений и доступе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к правосудию по вопросам,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>касающимся окружающей среды</w:t>
      </w:r>
    </w:p>
    <w:p w:rsidR="00B86C77" w:rsidRPr="00461E1C" w:rsidRDefault="00B86C77" w:rsidP="00461E1C">
      <w:pPr>
        <w:spacing w:before="120"/>
        <w:rPr>
          <w:b/>
        </w:rPr>
      </w:pPr>
      <w:r w:rsidRPr="00461E1C">
        <w:rPr>
          <w:b/>
        </w:rPr>
        <w:t xml:space="preserve">Шестая сессия </w:t>
      </w:r>
    </w:p>
    <w:p w:rsidR="00B86C77" w:rsidRPr="00B86C77" w:rsidRDefault="00B86C77" w:rsidP="00B86C77">
      <w:r w:rsidRPr="00B86C77">
        <w:t>Будва, Черногория, 11–13 сентября 2017 года</w:t>
      </w:r>
    </w:p>
    <w:p w:rsidR="00B86C77" w:rsidRPr="00B86C77" w:rsidRDefault="00B86C77" w:rsidP="00B86C77">
      <w:r w:rsidRPr="00B86C77">
        <w:t>Пункт 7 b) предварительной повестки дня</w:t>
      </w:r>
    </w:p>
    <w:p w:rsidR="00B86C77" w:rsidRPr="00B86C77" w:rsidRDefault="00B86C77" w:rsidP="00B86C77">
      <w:pPr>
        <w:rPr>
          <w:b/>
          <w:bCs/>
        </w:rPr>
      </w:pPr>
      <w:r w:rsidRPr="00B86C77">
        <w:rPr>
          <w:b/>
          <w:bCs/>
        </w:rPr>
        <w:t xml:space="preserve">Процедуры и механизмы, способствующие </w:t>
      </w:r>
      <w:r w:rsidR="00461E1C">
        <w:rPr>
          <w:b/>
          <w:bCs/>
        </w:rPr>
        <w:br/>
      </w:r>
      <w:r w:rsidRPr="00B86C77">
        <w:rPr>
          <w:b/>
          <w:bCs/>
        </w:rPr>
        <w:t>осуществлению Конвенции: механизм соблюдения</w:t>
      </w:r>
    </w:p>
    <w:p w:rsidR="00B86C77" w:rsidRPr="00B86C77" w:rsidRDefault="00B86C77" w:rsidP="00461E1C">
      <w:pPr>
        <w:pStyle w:val="HChGR"/>
      </w:pPr>
      <w:r w:rsidRPr="00B86C77">
        <w:tab/>
      </w:r>
      <w:r w:rsidRPr="00B86C77">
        <w:tab/>
      </w:r>
      <w:del w:id="0" w:author="Gulya Kolakova" w:date="2017-09-12T13:45:00Z">
        <w:r w:rsidRPr="00B86C77" w:rsidDel="00D217B6">
          <w:delText xml:space="preserve">Проект </w:delText>
        </w:r>
      </w:del>
      <w:r w:rsidR="007D6361" w:rsidRPr="00B86C77">
        <w:t>Решени</w:t>
      </w:r>
      <w:ins w:id="1" w:author="Aarhus" w:date="2017-09-14T03:02:00Z">
        <w:r w:rsidR="007D6361">
          <w:t>е</w:t>
        </w:r>
      </w:ins>
      <w:del w:id="2" w:author="Aarhus" w:date="2017-09-14T03:02:00Z">
        <w:r w:rsidR="007D6361" w:rsidRPr="00B86C77" w:rsidDel="007D6361">
          <w:delText>я</w:delText>
        </w:r>
      </w:del>
      <w:r w:rsidR="007D6361" w:rsidRPr="00B86C77">
        <w:t xml:space="preserve"> </w:t>
      </w:r>
      <w:r w:rsidRPr="00B86C77">
        <w:t>VI/8k о соблюдении Соединенным Королевством Великобритании и Северной Ирландии его обязательств по Конвенции</w:t>
      </w:r>
      <w:bookmarkStart w:id="3" w:name="OLE_LINK2"/>
      <w:bookmarkEnd w:id="3"/>
      <w:ins w:id="4" w:author="Gulya Kolakova" w:date="2017-09-12T13:39:00Z">
        <w:r w:rsidR="00161774">
          <w:rPr>
            <w:rStyle w:val="FootnoteReference"/>
          </w:rPr>
          <w:footnoteReference w:id="1"/>
        </w:r>
      </w:ins>
    </w:p>
    <w:p w:rsidR="00B86C77" w:rsidRPr="00B86C77" w:rsidRDefault="00B86C77" w:rsidP="00461E1C">
      <w:pPr>
        <w:pStyle w:val="H1GR"/>
        <w:rPr>
          <w:i/>
          <w:iCs/>
        </w:rPr>
      </w:pPr>
      <w:r w:rsidRPr="00B86C77">
        <w:tab/>
      </w:r>
      <w:r w:rsidRPr="00B86C77">
        <w:tab/>
      </w:r>
      <w:ins w:id="9" w:author="Gulya Kolakova" w:date="2017-09-12T13:40:00Z">
        <w:r w:rsidR="00161774" w:rsidRPr="00C84968">
          <w:t>[</w:t>
        </w:r>
        <w:r w:rsidR="00161774">
          <w:t>Принят</w:t>
        </w:r>
      </w:ins>
      <w:ins w:id="10" w:author="Aarhus" w:date="2017-09-14T03:03:00Z">
        <w:r w:rsidR="007D6361">
          <w:t>о</w:t>
        </w:r>
      </w:ins>
      <w:ins w:id="11" w:author="Gulya Kolakova" w:date="2017-09-12T13:40:00Z">
        <w:r w:rsidR="00161774" w:rsidRPr="00C84968">
          <w:t xml:space="preserve"> </w:t>
        </w:r>
        <w:r w:rsidR="00161774">
          <w:t>Совещанием</w:t>
        </w:r>
        <w:r w:rsidR="00161774" w:rsidRPr="00C84968">
          <w:t xml:space="preserve"> </w:t>
        </w:r>
        <w:r w:rsidR="00161774">
          <w:t>Сторон</w:t>
        </w:r>
        <w:r w:rsidR="00161774" w:rsidRPr="00C84968">
          <w:t>]</w:t>
        </w:r>
      </w:ins>
      <w:r w:rsidRPr="00B86C77">
        <w:t xml:space="preserve"> </w:t>
      </w:r>
    </w:p>
    <w:p w:rsidR="00B86C77" w:rsidRPr="00461E1C" w:rsidRDefault="00461E1C" w:rsidP="00B86C77">
      <w:pPr>
        <w:pStyle w:val="SingleTxtGR"/>
        <w:rPr>
          <w:i/>
        </w:rPr>
      </w:pPr>
      <w:r>
        <w:tab/>
      </w:r>
      <w:r w:rsidR="00B86C77" w:rsidRPr="00461E1C">
        <w:rPr>
          <w:i/>
        </w:rPr>
        <w:t xml:space="preserve">Совещание Сторон, </w:t>
      </w:r>
    </w:p>
    <w:p w:rsidR="00B86C77" w:rsidRPr="00B86C77" w:rsidRDefault="00461E1C" w:rsidP="00B86C77">
      <w:pPr>
        <w:pStyle w:val="SingleTxtGR"/>
      </w:pPr>
      <w:r>
        <w:tab/>
      </w:r>
      <w:r w:rsidR="00B86C77" w:rsidRPr="00461E1C">
        <w:rPr>
          <w:i/>
        </w:rPr>
        <w:t>действуя</w:t>
      </w:r>
      <w:r w:rsidR="00B86C77" w:rsidRPr="00B86C77">
        <w:t xml:space="preserve"> в соответствии с пунктом 37 приложения к его решени</w:t>
      </w:r>
      <w:r>
        <w:t>ю I/7 о рассмотрении соблюдения</w:t>
      </w:r>
      <w:r w:rsidR="00B86C77" w:rsidRPr="00B86C77">
        <w:t xml:space="preserve"> (ECE/MP.PP/2/Add.8), </w:t>
      </w:r>
    </w:p>
    <w:p w:rsidR="00B86C77" w:rsidRPr="00B86C77" w:rsidRDefault="00B86C77" w:rsidP="00B86C77">
      <w:pPr>
        <w:pStyle w:val="SingleTxtGR"/>
      </w:pPr>
      <w:r w:rsidRPr="00B86C77">
        <w:tab/>
      </w:r>
      <w:r w:rsidRPr="00461E1C">
        <w:rPr>
          <w:i/>
        </w:rPr>
        <w:t>памятуя</w:t>
      </w:r>
      <w:r w:rsidRPr="00B86C77">
        <w:t xml:space="preserve"> о выводах и рекомендациях, изложенных в его решении V/9n относительно соблюдения Соединенным Королевством Великобритании и Северной Ирландии (см. ECE/MP.PP/2014/Add.1),</w:t>
      </w:r>
    </w:p>
    <w:p w:rsidR="00B86C77" w:rsidRPr="00B86C77" w:rsidRDefault="00B86C77" w:rsidP="00B86C77">
      <w:pPr>
        <w:pStyle w:val="SingleTxtGR"/>
        <w:rPr>
          <w:u w:val="single"/>
        </w:rPr>
      </w:pPr>
      <w:r w:rsidRPr="00B86C77">
        <w:tab/>
      </w:r>
      <w:r w:rsidRPr="00461E1C">
        <w:rPr>
          <w:i/>
        </w:rPr>
        <w:t>принимая к сведению</w:t>
      </w:r>
      <w:r w:rsidRPr="00B86C77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V/9n о соблюдении Соединенным Королевством своих обязательств по Конвенции (ECE/MP.PP/2017/46), а также выводы Комитета по сообщению ACCC/C/</w:t>
      </w:r>
      <w:r w:rsidR="00461E1C">
        <w:br/>
      </w:r>
      <w:r w:rsidRPr="00B86C77">
        <w:t xml:space="preserve">2012/77 относительно издержек в связи с отклонением ходатайства об обжаловании решений в судебном порядке (ECE/MP.PP/C.1/2015/3), выводы Комитета по сообщениям ACCC/C/2013/85 и ACCC/C/2013/86 относительно стоимости доступа к правосудию по делам о частной зловредности (ECE/MP.PP/C.1/2016/10), а также выводы Комитета по сообщению ACCC/C/2013/91 относительно возможностей общественности в Германии участвовать в процедуре принятия решений в связи с планируемым строительством ядерных реакторов </w:t>
      </w:r>
      <w:r w:rsidR="00461E1C">
        <w:t>«</w:t>
      </w:r>
      <w:r w:rsidRPr="00B86C77">
        <w:t>Хинкли-Пойнт С</w:t>
      </w:r>
      <w:r w:rsidR="00461E1C">
        <w:t>» (ECE/MP.PP/C.1/2017/14),</w:t>
      </w:r>
    </w:p>
    <w:p w:rsidR="00B86C77" w:rsidRPr="00B86C77" w:rsidRDefault="00461E1C" w:rsidP="00B86C77">
      <w:pPr>
        <w:pStyle w:val="SingleTxtGR"/>
      </w:pPr>
      <w:r>
        <w:tab/>
      </w:r>
      <w:r w:rsidR="00B86C77" w:rsidRPr="00461E1C">
        <w:rPr>
          <w:i/>
        </w:rPr>
        <w:t>будучи воодушевлено</w:t>
      </w:r>
      <w:r w:rsidR="00B86C77" w:rsidRPr="00B86C77">
        <w:t xml:space="preserve"> готовностью Соединенного Королевства конструктивно обсуждать с Комитетом соответствующие вопросы соблюдения, </w:t>
      </w:r>
    </w:p>
    <w:p w:rsidR="00B86C77" w:rsidRPr="00B86C77" w:rsidRDefault="00461E1C" w:rsidP="00B86C77">
      <w:pPr>
        <w:pStyle w:val="SingleTxtGR"/>
      </w:pPr>
      <w:r>
        <w:tab/>
      </w:r>
      <w:r w:rsidR="00B86C77" w:rsidRPr="00B86C77">
        <w:t>1.</w:t>
      </w:r>
      <w:r w:rsidR="00B86C77" w:rsidRPr="00B86C77">
        <w:tab/>
      </w:r>
      <w:r w:rsidR="00B86C77" w:rsidRPr="00461E1C">
        <w:rPr>
          <w:i/>
        </w:rPr>
        <w:t>одобряет</w:t>
      </w:r>
      <w:r w:rsidR="00B86C77" w:rsidRPr="00B86C77">
        <w:t xml:space="preserve"> нижеследующие выводы Комитета по решению V/9n: </w:t>
      </w:r>
    </w:p>
    <w:p w:rsidR="00B86C77" w:rsidRPr="00B86C77" w:rsidRDefault="00461E1C" w:rsidP="00B86C77">
      <w:pPr>
        <w:pStyle w:val="SingleTxtGR"/>
        <w:rPr>
          <w:rFonts w:eastAsia="Calibri"/>
        </w:rPr>
      </w:pPr>
      <w:r>
        <w:tab/>
      </w:r>
      <w:r w:rsidR="00B86C77" w:rsidRPr="00B86C77">
        <w:t>a)</w:t>
      </w:r>
      <w:r w:rsidR="00B86C77" w:rsidRPr="00B86C77">
        <w:tab/>
        <w:t>что касается пунктов 8 а), b) и d) решения V/9n, что: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tab/>
      </w:r>
      <w:r w:rsidR="00B86C77" w:rsidRPr="00B86C77">
        <w:t>i)</w:t>
      </w:r>
      <w:r w:rsidR="00B86C77" w:rsidRPr="00B86C77">
        <w:tab/>
        <w:t>в отношении Англии и Уэльса: в то время как поправки 2017 года к системе защиты издержек в Англии и Уэльсе привели к некоторым позитивным изменениям, в целом принятые в 2017 году поправки, как представляется, отдалили соответствующую Сторону от соблюдения предписаний пунктов 8 а), b) и d) решения V/9n;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lastRenderedPageBreak/>
        <w:tab/>
      </w:r>
      <w:r w:rsidR="00B86C77" w:rsidRPr="00B86C77">
        <w:t>ii)</w:t>
      </w:r>
      <w:r w:rsidR="00B86C77" w:rsidRPr="00B86C77">
        <w:tab/>
        <w:t>в отношении Шотландии: соответствующая Сторона не выполнила требования пунктов 8 а), b) и d) решения V/9n, хотя значительные шаги, предпринятые соответствующей Стороной до настоящего времени в этом направлении, заслуживают высокой оценки;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tab/>
      </w:r>
      <w:r w:rsidR="00B86C77" w:rsidRPr="00B86C77">
        <w:t>iii)</w:t>
      </w:r>
      <w:r w:rsidR="00B86C77" w:rsidRPr="00B86C77">
        <w:tab/>
        <w:t>что касается Северной Ирландии, то соответствующая Сторона не выполнила требования, содержащиеся в пунктах 8 а), b) и d) решения</w:t>
      </w:r>
      <w:r w:rsidR="006F2E4D">
        <w:rPr>
          <w:lang w:val="en-US"/>
        </w:rPr>
        <w:t> </w:t>
      </w:r>
      <w:r w:rsidR="00B86C77" w:rsidRPr="00B86C77">
        <w:t>V/9n, но значительный прогресс, достигнутый соответствующей Стороной к настоящему времени в этом направлении, можно только приветствовать;</w:t>
      </w:r>
    </w:p>
    <w:p w:rsidR="00B86C77" w:rsidRPr="00B86C77" w:rsidRDefault="00B86C77" w:rsidP="00B86C77">
      <w:pPr>
        <w:pStyle w:val="SingleTxtGR"/>
        <w:rPr>
          <w:rFonts w:eastAsia="Calibri"/>
        </w:rPr>
      </w:pPr>
      <w:r w:rsidRPr="00B86C77">
        <w:t>кроме того, в свете вышеизложенных выводов, выражает озабоченность в связи с низкими темпами общего прогресса соответствующей Стороны в деле создания системы издержек, которая в целом соответствовала бы требованиям, указанным в пунктах 8 а), b) и d) решения V/9n;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b)</w:t>
      </w:r>
      <w:r w:rsidR="00B86C77" w:rsidRPr="00B86C77">
        <w:tab/>
        <w:t>что соответствующая Сторона выполнила требования пунктов 8 с) и d) решения V/9n, касающиеся процессуальных сроков обжалования в Англии, Уэльсе и Шотландии, однако, хотя принятые меры и заслуживают одобрения, соответствующая Сторона не выполнила требования пунктов 8 с) и d) реше</w:t>
      </w:r>
      <w:r>
        <w:t>ния </w:t>
      </w:r>
      <w:r w:rsidR="00B86C77" w:rsidRPr="00B86C77">
        <w:t>V/9n, касающиеся процессуальных сроков обжалования в Северной Ирландии;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c)</w:t>
      </w:r>
      <w:r w:rsidR="00B86C77" w:rsidRPr="00B86C77">
        <w:tab/>
        <w:t>что соответствующая Сторона до сих пор не выполнила требования, содержащиеся в пункте 9 решения V/9n, и что отсутствие прогресса соответствующей Стороны в ходе межсессионного периода вызывает обеспокоенность;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3.</w:t>
      </w:r>
      <w:r w:rsidR="00B86C77" w:rsidRPr="00B86C77">
        <w:tab/>
      </w:r>
      <w:r w:rsidR="00B86C77" w:rsidRPr="00523AEA">
        <w:rPr>
          <w:i/>
        </w:rPr>
        <w:t>подтверждает</w:t>
      </w:r>
      <w:r w:rsidR="00B86C77" w:rsidRPr="00B86C77">
        <w:t xml:space="preserve"> свое решение V/9n и просит соответствующую Сторону в срочном порядке принять необходимые законодательные, нормативные, административные и практические меры, с тем чтобы: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a)</w:t>
      </w:r>
      <w:r w:rsidR="00B86C77" w:rsidRPr="00B86C77">
        <w:tab/>
        <w:t xml:space="preserve">обеспечить, чтобы судебные издержки справедливо и равномерно распределялись по всем судебным процедурам, подпадающим под действие статьи 9, и не были связаны с недоступно высокими затратами;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b)</w:t>
      </w:r>
      <w:r w:rsidR="00B86C77" w:rsidRPr="00B86C77">
        <w:tab/>
        <w:t xml:space="preserve">дополнительно рассмотреть вопрос о создании соответствующих механизмов оказания помощи с целью устранения или уменьшения финансовых барьеров, препятствующих доступу к правосудию;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c)</w:t>
      </w:r>
      <w:r w:rsidR="00B86C77" w:rsidRPr="00B86C77">
        <w:tab/>
        <w:t xml:space="preserve">продолжить пересмотр своих правил, касающихся процессуальных сроков подачи заявлений об обжаловании в Северной Ирландии, с целью обеспечения того, чтобы связанные с этим законодательные меры были справедливыми и беспристрастными и образовывали четкую и открытую структуру;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d)</w:t>
      </w:r>
      <w:r w:rsidR="00B86C77" w:rsidRPr="00B86C77">
        <w:tab/>
        <w:t xml:space="preserve">создать четкие, открытые и согласованные рамки для осуществления положений пункта 4 статьи 9 Конвенции;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e)</w:t>
      </w:r>
      <w:r w:rsidR="00B86C77" w:rsidRPr="00B86C77">
        <w:tab/>
        <w:t xml:space="preserve">обеспечить участие общественности в подготовке будущих планов и программ, аналогичных по своему характеру национальным планам действий в области возобновляемых источников энергии, </w:t>
      </w:r>
      <w:ins w:id="12" w:author="Gulya Kolakova" w:date="2017-09-12T14:00:00Z">
        <w:r w:rsidR="005323E7">
          <w:t xml:space="preserve">если таковые будут подготовлены, </w:t>
        </w:r>
      </w:ins>
      <w:r w:rsidR="00B86C77" w:rsidRPr="00B86C77">
        <w:t>как того требует статья 7 в сочетании с соответствующими пунктами статьи 6 Конвенции;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4.</w:t>
      </w:r>
      <w:r w:rsidR="00B86C77" w:rsidRPr="00B86C77">
        <w:tab/>
      </w:r>
      <w:r w:rsidR="00B86C77" w:rsidRPr="00523AEA">
        <w:rPr>
          <w:i/>
        </w:rPr>
        <w:t>поддерживает</w:t>
      </w:r>
      <w:r w:rsidR="00B86C77" w:rsidRPr="00B86C77">
        <w:t xml:space="preserve"> выводы </w:t>
      </w:r>
      <w:r>
        <w:t xml:space="preserve">Комитета в отношении сообщения </w:t>
      </w:r>
      <w:r w:rsidR="00B86C77" w:rsidRPr="00B86C77">
        <w:t>ACCC/C/</w:t>
      </w:r>
      <w:r>
        <w:br/>
      </w:r>
      <w:r w:rsidR="00B86C77" w:rsidRPr="00B86C77">
        <w:t>2012/77 о том, что соответствующая Сторона</w:t>
      </w:r>
      <w:r>
        <w:t xml:space="preserve"> не выполнила требования пункта </w:t>
      </w:r>
      <w:r w:rsidR="00B86C77" w:rsidRPr="00B86C77">
        <w:t>4 статьи 9 Конвенции, поскольку решение о взыскании издержек с автора сообщения сделало процедуру недоступно дорогостоящей;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5.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принять меры к тому, чтобы правила гражданского судопроизводства в отношении издержек применялись судами таким образом, чтобы обеспечить соблюдение Конвенции;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6.</w:t>
      </w:r>
      <w:r w:rsidR="00B86C77" w:rsidRPr="00B86C77">
        <w:tab/>
      </w:r>
      <w:r w:rsidR="00B86C77" w:rsidRPr="00523AEA">
        <w:rPr>
          <w:i/>
        </w:rPr>
        <w:t>одобряет</w:t>
      </w:r>
      <w:r w:rsidR="00B86C77" w:rsidRPr="00B86C77">
        <w:t xml:space="preserve"> выводы Комитета по сообщениям</w:t>
      </w:r>
      <w:r>
        <w:t xml:space="preserve"> </w:t>
      </w:r>
      <w:r w:rsidR="00B86C77" w:rsidRPr="00B86C77">
        <w:t xml:space="preserve">ACCC/C/2013/85 и ACCC/C/2013/86 о том, что ввиду необеспечения порядка, при котором разбирательство по делам о частной зловредности, подпадающее под действие пункта 3 </w:t>
      </w:r>
      <w:r w:rsidR="00B86C77" w:rsidRPr="00B86C77">
        <w:lastRenderedPageBreak/>
        <w:t xml:space="preserve">статьи 9 Конвенции и не имеющее какой-либо полностью адекватной альтернативной процедуры, не связано с недоступно высокими затратами, соответствующая Сторона не соблюдает положения пункта 4 статьи 9 Конвенции;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7.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рассмотреть свою систему распределения издержек по делам о частной зловредности, подпадающим под действие пункта 3 статьи 9 Конвенции, и принять практические и законодательные меры с целью преодоления пр</w:t>
      </w:r>
      <w:r>
        <w:t>облем, указанных в пунктах 109–</w:t>
      </w:r>
      <w:r w:rsidR="00B86C77" w:rsidRPr="00B86C77">
        <w:t>114 выводов Комитета по сообщениям ACCC/C/2013/85 и ACCC/C/2013/86 для обеспечения того, чтобы при отсутствии альтернативы такие процедуры не были связаны с непомерными затратами;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8.</w:t>
      </w:r>
      <w:r w:rsidR="00B86C77" w:rsidRPr="00B86C77">
        <w:tab/>
      </w:r>
      <w:r w:rsidR="00B86C77" w:rsidRPr="00523AEA">
        <w:rPr>
          <w:i/>
        </w:rPr>
        <w:t>одобряет</w:t>
      </w:r>
      <w:r w:rsidR="00B86C77" w:rsidRPr="00B86C77">
        <w:t xml:space="preserve"> нижеследующ</w:t>
      </w:r>
      <w:r>
        <w:t>ие выводы Комитета по сообщению </w:t>
      </w:r>
      <w:r w:rsidR="00B86C77" w:rsidRPr="00B86C77">
        <w:t>ACCC/C/2014/91: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a)</w:t>
      </w:r>
      <w:r w:rsidR="00B86C77" w:rsidRPr="00B86C77">
        <w:tab/>
        <w:t xml:space="preserve">не обеспечив заинтересованной общественности в Германии разумную возможность узнать о планируемой деятельности и возможностях для участия общественности в соответствующих процессах принятия решений, соответствующая Сторона не выполнила требования пункта 2 статьи 6 Конвенции в отношении процесса принятия решений по атомной электростанции </w:t>
      </w:r>
      <w:r>
        <w:t>«</w:t>
      </w:r>
      <w:r w:rsidR="00B86C77" w:rsidRPr="00B86C77">
        <w:t>Хинкли-</w:t>
      </w:r>
      <w:r>
        <w:t>Пойнт C»</w:t>
      </w:r>
      <w:r w:rsidR="00B86C77" w:rsidRPr="00B86C77">
        <w:t>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b)</w:t>
      </w:r>
      <w:r w:rsidR="00B86C77" w:rsidRPr="00B86C77">
        <w:tab/>
        <w:t xml:space="preserve">вследствие отсутствия в </w:t>
      </w:r>
      <w:del w:id="13" w:author="Gulya Kolakova" w:date="2017-09-12T14:03:00Z">
        <w:r w:rsidR="00B86C77" w:rsidRPr="00B86C77" w:rsidDel="005323E7">
          <w:delText>нормативно-правовой базе</w:delText>
        </w:r>
      </w:del>
      <w:ins w:id="14" w:author="Gulya Kolakova" w:date="2017-09-12T14:03:00Z">
        <w:r w:rsidR="005323E7">
          <w:t>системе</w:t>
        </w:r>
      </w:ins>
      <w:r w:rsidR="00B86C77" w:rsidRPr="00B86C77">
        <w:t xml:space="preserve"> Стороны четкого требования относительно обеспечения того, чтобы при выборе средств уведомления общественности органы государственной власти в обязательном порядке выбирали такие средства, которые с учетом характера планируемой деятельности обеспечивали бы, чтобы все те лица, которые потенциально могут оказаться заинтересованными, в том числе общественность за пределами ее территории, имели разумные возможности узнать о планируемой деятельности, соответствующая Сторона не обеспечила соблюдения пункта 2 статьи 6 Конвенции</w:t>
      </w:r>
      <w:del w:id="15" w:author="Gulya Kolakova" w:date="2017-09-12T14:05:00Z">
        <w:r w:rsidR="00B86C77" w:rsidRPr="00B86C77" w:rsidDel="005323E7">
          <w:delText xml:space="preserve"> в отношении своей нормативно-правовой базы</w:delText>
        </w:r>
      </w:del>
      <w:r w:rsidR="00B86C77" w:rsidRPr="00B86C77">
        <w:t>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9.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создать </w:t>
      </w:r>
      <w:del w:id="16" w:author="Gulya Kolakova" w:date="2017-09-12T14:05:00Z">
        <w:r w:rsidR="00B86C77" w:rsidRPr="00B86C77" w:rsidDel="005323E7">
          <w:delText>правовую основу</w:delText>
        </w:r>
      </w:del>
      <w:ins w:id="17" w:author="Gulya Kolakova" w:date="2017-09-12T14:05:00Z">
        <w:r w:rsidR="005323E7">
          <w:t>четкое требование</w:t>
        </w:r>
      </w:ins>
      <w:r w:rsidR="00B86C77" w:rsidRPr="00B86C77">
        <w:t xml:space="preserve"> для обеспечения того, чтобы:</w:t>
      </w:r>
    </w:p>
    <w:p w:rsidR="00444DCD" w:rsidRDefault="00523AEA" w:rsidP="007F7228">
      <w:pPr>
        <w:pStyle w:val="SingleTxtGR"/>
        <w:rPr>
          <w:ins w:id="18" w:author="Gulya Kolakova" w:date="2017-09-12T14:38:00Z"/>
        </w:rPr>
      </w:pPr>
      <w:r>
        <w:tab/>
      </w:r>
      <w:r w:rsidR="00B86C77" w:rsidRPr="00B86C77">
        <w:t>a)</w:t>
      </w:r>
      <w:r w:rsidR="00B86C77" w:rsidRPr="00B86C77">
        <w:tab/>
        <w:t>при выборе средств уведомления общественности в соответствии с пунктом 2 статьи 6 государственные органы были обязаны выбирать такие средства, которые обеспечат эффективное уведомление заинтересованной общественности</w:t>
      </w:r>
      <w:ins w:id="19" w:author="Gulya Kolakova" w:date="2017-09-12T14:28:00Z">
        <w:r w:rsidR="007F7228" w:rsidRPr="007F7228">
          <w:t xml:space="preserve"> </w:t>
        </w:r>
        <w:r w:rsidR="007F7228" w:rsidRPr="00444DCD">
          <w:t>за пределами территории соответствующей Стороны</w:t>
        </w:r>
      </w:ins>
      <w:r w:rsidR="00B86C77" w:rsidRPr="00B86C77">
        <w:t>, учитывая характер планируем</w:t>
      </w:r>
      <w:r>
        <w:t xml:space="preserve">ой деятельности </w:t>
      </w:r>
      <w:ins w:id="20" w:author="Gulya Kolakova" w:date="2017-09-12T14:28:00Z">
        <w:r w:rsidR="007F7228">
          <w:t xml:space="preserve">и </w:t>
        </w:r>
      </w:ins>
      <w:del w:id="21" w:author="Gulya Kolakova" w:date="2017-09-12T14:28:00Z">
        <w:r w:rsidDel="007F7228">
          <w:delText>и охватывая – в </w:delText>
        </w:r>
        <w:r w:rsidR="00B86C77" w:rsidRPr="00B86C77" w:rsidDel="007F7228">
          <w:delText xml:space="preserve">случае предлагаемых видов деятельности с </w:delText>
        </w:r>
      </w:del>
      <w:r w:rsidR="00B86C77" w:rsidRPr="00B86C77">
        <w:t>потенциальны</w:t>
      </w:r>
      <w:ins w:id="22" w:author="Gulya Kolakova" w:date="2017-09-12T14:28:00Z">
        <w:r w:rsidR="007F7228">
          <w:t>е</w:t>
        </w:r>
      </w:ins>
      <w:del w:id="23" w:author="Gulya Kolakova" w:date="2017-09-12T14:28:00Z">
        <w:r w:rsidR="00B86C77" w:rsidRPr="00B86C77" w:rsidDel="007F7228">
          <w:delText>ми</w:delText>
        </w:r>
      </w:del>
      <w:r w:rsidR="00B86C77" w:rsidRPr="00B86C77">
        <w:t xml:space="preserve"> трансграничны</w:t>
      </w:r>
      <w:ins w:id="24" w:author="Gulya Kolakova" w:date="2017-09-12T14:28:00Z">
        <w:r w:rsidR="007F7228">
          <w:t>е</w:t>
        </w:r>
      </w:ins>
      <w:del w:id="25" w:author="Gulya Kolakova" w:date="2017-09-12T14:28:00Z">
        <w:r w:rsidR="00B86C77" w:rsidRPr="00B86C77" w:rsidDel="007F7228">
          <w:delText>ми</w:delText>
        </w:r>
      </w:del>
      <w:r w:rsidR="00B86C77" w:rsidRPr="00B86C77">
        <w:t xml:space="preserve"> последствия</w:t>
      </w:r>
      <w:ins w:id="26" w:author="Gulya Kolakova" w:date="2017-09-12T14:29:00Z">
        <w:r w:rsidR="007F7228">
          <w:t xml:space="preserve">. </w:t>
        </w:r>
      </w:ins>
      <w:del w:id="27" w:author="Gulya Kolakova" w:date="2017-09-12T14:28:00Z">
        <w:r w:rsidR="00B86C77" w:rsidRPr="00B86C77" w:rsidDel="007F7228">
          <w:delText>ми</w:delText>
        </w:r>
      </w:del>
      <w:del w:id="28" w:author="Gulya Kolakova" w:date="2017-09-12T14:29:00Z">
        <w:r w:rsidR="00B86C77" w:rsidRPr="00B86C77" w:rsidDel="007F7228">
          <w:delText xml:space="preserve"> </w:delText>
        </w:r>
      </w:del>
      <w:del w:id="29" w:author="Gulya Kolakova" w:date="2017-09-12T14:28:00Z">
        <w:r w:rsidR="00B86C77" w:rsidRPr="00B86C77" w:rsidDel="007F7228">
          <w:delText>– заинтересованную общественность за пределами территории соответствующей Стороны</w:delText>
        </w:r>
      </w:del>
      <w:del w:id="30" w:author="Gulya Kolakova" w:date="2017-09-12T14:29:00Z">
        <w:r w:rsidR="00B86C77" w:rsidRPr="00B86C77" w:rsidDel="007F7228">
          <w:delText>;</w:delText>
        </w:r>
      </w:del>
      <w:ins w:id="31" w:author="Gulya Kolakova" w:date="2017-09-12T14:27:00Z">
        <w:r w:rsidR="00444DCD" w:rsidRPr="00444DCD">
          <w:t>В таком случае, соответствующая Сторона может использовать другие существующие применимые договорные режимы (например, Конвенцию Еспо ЕЭК ООН), при условии того, что процедуры соответствуют требованиям Орхусской Конвенции.</w:t>
        </w:r>
      </w:ins>
    </w:p>
    <w:p w:rsidR="00B86C77" w:rsidRPr="00B86C77" w:rsidRDefault="00523AEA" w:rsidP="00B86C77">
      <w:pPr>
        <w:pStyle w:val="SingleTxtGR"/>
      </w:pPr>
      <w:r w:rsidRPr="00F32D7E">
        <w:tab/>
      </w:r>
      <w:r w:rsidR="00B86C77" w:rsidRPr="00B86C77">
        <w:t>b)</w:t>
      </w:r>
      <w:r w:rsidR="00B86C77" w:rsidRPr="00B86C77">
        <w:tab/>
        <w:t xml:space="preserve">при определении того, кто является заинтересованной общественностью в процессе принятия решений в отношении крайне опасных видов деятельности, таких как атомные электростанции, государственные органы должны </w:t>
      </w:r>
      <w:ins w:id="32" w:author="Gulya Kolakova" w:date="2017-09-12T14:41:00Z">
        <w:r w:rsidR="00F22481" w:rsidRPr="00F22481">
          <w:t>применять принцип предосторожности</w:t>
        </w:r>
        <w:del w:id="33" w:author="Aarhus" w:date="2017-09-14T03:10:00Z">
          <w:r w:rsidR="00F22481" w:rsidRPr="00475E4F" w:rsidDel="00F32D7E">
            <w:delText xml:space="preserve">, </w:delText>
          </w:r>
        </w:del>
      </w:ins>
      <w:ins w:id="34" w:author="Gulya Kolakova" w:date="2017-09-12T14:47:00Z">
        <w:del w:id="35" w:author="Aarhus" w:date="2017-09-14T03:10:00Z">
          <w:r w:rsidR="00F22481" w:rsidDel="00F32D7E">
            <w:delText>в том числе</w:delText>
          </w:r>
        </w:del>
      </w:ins>
      <w:ins w:id="36" w:author="Aarhus" w:date="2017-09-14T03:10:00Z">
        <w:r w:rsidR="00F32D7E" w:rsidRPr="00475E4F">
          <w:t xml:space="preserve"> </w:t>
        </w:r>
        <w:r w:rsidR="00F32D7E">
          <w:t>и</w:t>
        </w:r>
      </w:ins>
      <w:ins w:id="37" w:author="Gulya Kolakova" w:date="2017-09-12T14:41:00Z">
        <w:r w:rsidR="00F22481">
          <w:t xml:space="preserve"> </w:t>
        </w:r>
      </w:ins>
      <w:bookmarkStart w:id="38" w:name="_GoBack"/>
      <w:bookmarkEnd w:id="38"/>
      <w:ins w:id="39" w:author="Gulya Kolakova" w:date="2017-09-12T14:42:00Z">
        <w:r w:rsidR="00F22481" w:rsidRPr="00B86C77">
          <w:t>учесть</w:t>
        </w:r>
        <w:r w:rsidR="00F22481" w:rsidRPr="00475E4F">
          <w:t xml:space="preserve"> </w:t>
        </w:r>
      </w:ins>
      <w:del w:id="40" w:author="Gulya Kolakova" w:date="2017-09-12T14:42:00Z">
        <w:r w:rsidR="00B86C77" w:rsidRPr="00B86C77" w:rsidDel="00F22481">
          <w:delText>учесть масштабы последствий</w:delText>
        </w:r>
      </w:del>
      <w:ins w:id="41" w:author="Gulya Kolakova" w:date="2017-09-12T14:42:00Z">
        <w:r w:rsidR="00F22481">
          <w:t>потенциальную степень воздействия</w:t>
        </w:r>
      </w:ins>
      <w:r w:rsidR="00B86C77" w:rsidRPr="00B86C77">
        <w:t xml:space="preserve"> в случае аварии, </w:t>
      </w:r>
      <w:del w:id="42" w:author="Gulya Kolakova" w:date="2017-09-12T14:41:00Z">
        <w:r w:rsidR="00B86C77" w:rsidRPr="00B86C77" w:rsidDel="00F22481">
          <w:delText xml:space="preserve"> </w:delText>
        </w:r>
      </w:del>
      <w:r w:rsidR="00B86C77" w:rsidRPr="00B86C77">
        <w:t>даже если риск аварии является весьма незначительным</w:t>
      </w:r>
      <w:del w:id="43" w:author="Gulya Kolakova" w:date="2017-09-12T14:39:00Z">
        <w:r w:rsidR="00B86C77" w:rsidRPr="00B86C77" w:rsidDel="00F22481">
          <w:delText>; вероятность причинения вреда людям и их жилой среде в возможных пределах неблагоприятных последствий в случае аварии; и мнения и опасения людей, живущих в пределах возможных неблагоприятных последствий</w:delText>
        </w:r>
      </w:del>
      <w:r w:rsidR="00B86C77" w:rsidRPr="00B86C77">
        <w:t>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10.</w:t>
      </w:r>
      <w:r w:rsidR="00B86C77" w:rsidRPr="00B86C77">
        <w:tab/>
      </w:r>
      <w:r w:rsidR="00B86C77" w:rsidRPr="00523AEA">
        <w:rPr>
          <w:i/>
        </w:rPr>
        <w:t>просит</w:t>
      </w:r>
      <w:r w:rsidR="00B86C77" w:rsidRPr="00B86C77">
        <w:t xml:space="preserve"> соответствующую Сторону;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a)</w:t>
      </w:r>
      <w:r w:rsidR="00B86C77" w:rsidRPr="00B86C77">
        <w:tab/>
        <w:t>представить Комитету к 1 октября 2018 года, 1 октября 2019 года и 1 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B86C77" w:rsidRPr="00B86C77" w:rsidRDefault="00523AEA" w:rsidP="00B86C77">
      <w:pPr>
        <w:pStyle w:val="SingleTxtGR"/>
      </w:pPr>
      <w:r>
        <w:lastRenderedPageBreak/>
        <w:tab/>
      </w:r>
      <w:r w:rsidR="00B86C77" w:rsidRPr="00B86C77">
        <w:t>b)</w:t>
      </w:r>
      <w:r w:rsidR="00B86C77" w:rsidRPr="00B86C77">
        <w:tab/>
        <w:t xml:space="preserve">представить такую дополнительную информацию, которую Комитет может запросить в целях оказания ему помощи в обзоре прогресса, достигнутого соответствующей Стороной в осуществлении вышеизложенных рекомендаций;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c)</w:t>
      </w:r>
      <w:r w:rsidR="00B86C77" w:rsidRPr="00B86C77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11.</w:t>
      </w:r>
      <w:r w:rsidR="00B86C77" w:rsidRPr="00B86C77">
        <w:tab/>
      </w:r>
      <w:r w:rsidR="00B86C77" w:rsidRPr="00523AEA">
        <w:rPr>
          <w:i/>
        </w:rPr>
        <w:t>обязуется</w:t>
      </w:r>
      <w:r w:rsidR="00B86C77" w:rsidRPr="00B86C77">
        <w:t xml:space="preserve"> рассмотреть сложившуюся ситуацию на своей седьмой сессии.</w:t>
      </w:r>
    </w:p>
    <w:p w:rsidR="00E12C5F" w:rsidRPr="00523AEA" w:rsidRDefault="00523AEA" w:rsidP="00523AE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23AEA" w:rsidSect="00B86C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18" w:rsidRPr="00A312BC" w:rsidRDefault="006F6418" w:rsidP="00A312BC"/>
  </w:endnote>
  <w:endnote w:type="continuationSeparator" w:id="0">
    <w:p w:rsidR="006F6418" w:rsidRPr="00A312BC" w:rsidRDefault="006F64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>
    <w:pPr>
      <w:pStyle w:val="Footer"/>
    </w:pPr>
    <w:r w:rsidRPr="00B86C77">
      <w:rPr>
        <w:b/>
        <w:sz w:val="18"/>
      </w:rPr>
      <w:fldChar w:fldCharType="begin"/>
    </w:r>
    <w:r w:rsidRPr="00B86C77">
      <w:rPr>
        <w:b/>
        <w:sz w:val="18"/>
      </w:rPr>
      <w:instrText xml:space="preserve"> PAGE  \* MERGEFORMAT </w:instrText>
    </w:r>
    <w:r w:rsidRPr="00B86C77">
      <w:rPr>
        <w:b/>
        <w:sz w:val="18"/>
      </w:rPr>
      <w:fldChar w:fldCharType="separate"/>
    </w:r>
    <w:r w:rsidR="00475E4F">
      <w:rPr>
        <w:b/>
        <w:noProof/>
        <w:sz w:val="18"/>
      </w:rPr>
      <w:t>2</w:t>
    </w:r>
    <w:r w:rsidRPr="00B86C7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 w:rsidP="00B86C77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86C77">
      <w:rPr>
        <w:b/>
        <w:sz w:val="18"/>
      </w:rPr>
      <w:fldChar w:fldCharType="begin"/>
    </w:r>
    <w:r w:rsidRPr="00B86C77">
      <w:rPr>
        <w:b/>
        <w:sz w:val="18"/>
      </w:rPr>
      <w:instrText xml:space="preserve"> PAGE  \* MERGEFORMAT </w:instrText>
    </w:r>
    <w:r w:rsidRPr="00B86C77">
      <w:rPr>
        <w:b/>
        <w:sz w:val="18"/>
      </w:rPr>
      <w:fldChar w:fldCharType="separate"/>
    </w:r>
    <w:r w:rsidR="00475E4F">
      <w:rPr>
        <w:b/>
        <w:noProof/>
        <w:sz w:val="18"/>
      </w:rPr>
      <w:t>3</w:t>
    </w:r>
    <w:r w:rsidRPr="00B86C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86C77" w:rsidRDefault="00042B72" w:rsidP="00B86C77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18" w:rsidRPr="001075E9" w:rsidRDefault="006F64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6418" w:rsidRDefault="006F64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1774" w:rsidRPr="00475E4F" w:rsidRDefault="00F32D7E">
      <w:pPr>
        <w:pStyle w:val="FootnoteText"/>
        <w:rPr>
          <w:lang w:val="ru-RU"/>
        </w:rPr>
      </w:pPr>
      <w:ins w:id="5" w:author="Aarhus" w:date="2017-09-14T03:07:00Z">
        <w:r>
          <w:rPr>
            <w:lang w:val="ru-RU"/>
          </w:rPr>
          <w:tab/>
        </w:r>
        <w:r>
          <w:rPr>
            <w:lang w:val="ru-RU"/>
          </w:rPr>
          <w:tab/>
        </w:r>
      </w:ins>
      <w:ins w:id="6" w:author="Gulya Kolakova" w:date="2017-09-12T13:39:00Z">
        <w:r w:rsidR="00161774">
          <w:rPr>
            <w:rStyle w:val="FootnoteReference"/>
          </w:rPr>
          <w:footnoteRef/>
        </w:r>
      </w:ins>
      <w:ins w:id="7" w:author="Aarhus" w:date="2017-09-14T03:07:00Z">
        <w:r>
          <w:rPr>
            <w:lang w:val="ru-RU"/>
          </w:rPr>
          <w:tab/>
        </w:r>
      </w:ins>
      <w:ins w:id="8" w:author="Gulya Kolakova" w:date="2017-09-12T13:39:00Z">
        <w:r w:rsidR="00161774" w:rsidRPr="00780459">
          <w:rPr>
            <w:lang w:val="ru-RU"/>
          </w:rPr>
          <w:t>Настоящий документ не подвергался официальному редактированию.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475E4F">
    <w:pPr>
      <w:pStyle w:val="Header"/>
    </w:pPr>
    <w:r>
      <w:rPr>
        <w:lang w:val="en-US"/>
      </w:rPr>
      <w:t>ECE/MP.PP/2017/CRP.6</w:t>
    </w:r>
    <w:r w:rsidR="00F32D7E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475E4F" w:rsidRDefault="00475E4F" w:rsidP="00475E4F">
    <w:pPr>
      <w:pStyle w:val="Header"/>
      <w:jc w:val="right"/>
      <w:rPr>
        <w:lang w:val="fr-CH"/>
      </w:rPr>
    </w:pPr>
    <w:r>
      <w:rPr>
        <w:lang w:val="fr-CH"/>
      </w:rPr>
      <w:t>ECE/</w:t>
    </w:r>
    <w:proofErr w:type="gramStart"/>
    <w:r>
      <w:rPr>
        <w:lang w:val="fr-CH"/>
      </w:rPr>
      <w:t>MP.PP</w:t>
    </w:r>
    <w:proofErr w:type="gramEnd"/>
    <w:r>
      <w:rPr>
        <w:lang w:val="fr-CH"/>
      </w:rPr>
      <w:t>/2017/CRP.6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lya Kolakova">
    <w15:presenceInfo w15:providerId="Windows Live" w15:userId="7befe28188826cc8"/>
  </w15:person>
  <w15:person w15:author="Aarhus">
    <w15:presenceInfo w15:providerId="None" w15:userId="Aarh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2"/>
    <w:rsid w:val="00015C81"/>
    <w:rsid w:val="00033EE1"/>
    <w:rsid w:val="00042B72"/>
    <w:rsid w:val="000558BD"/>
    <w:rsid w:val="00064EAB"/>
    <w:rsid w:val="000725A4"/>
    <w:rsid w:val="000B57E7"/>
    <w:rsid w:val="000B6373"/>
    <w:rsid w:val="000E4E5B"/>
    <w:rsid w:val="000F09DF"/>
    <w:rsid w:val="000F61B2"/>
    <w:rsid w:val="001075E9"/>
    <w:rsid w:val="0014152F"/>
    <w:rsid w:val="0016177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78F6"/>
    <w:rsid w:val="00424203"/>
    <w:rsid w:val="00444DCD"/>
    <w:rsid w:val="00452493"/>
    <w:rsid w:val="00453318"/>
    <w:rsid w:val="00454AF2"/>
    <w:rsid w:val="00454E07"/>
    <w:rsid w:val="00461E1C"/>
    <w:rsid w:val="00472C5C"/>
    <w:rsid w:val="00475E4F"/>
    <w:rsid w:val="004E05B7"/>
    <w:rsid w:val="0050108D"/>
    <w:rsid w:val="00513081"/>
    <w:rsid w:val="00517901"/>
    <w:rsid w:val="00523AEA"/>
    <w:rsid w:val="00526683"/>
    <w:rsid w:val="005323E7"/>
    <w:rsid w:val="005639C1"/>
    <w:rsid w:val="005709E0"/>
    <w:rsid w:val="00572E19"/>
    <w:rsid w:val="00587087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2E4D"/>
    <w:rsid w:val="006F35EE"/>
    <w:rsid w:val="006F6418"/>
    <w:rsid w:val="007021FF"/>
    <w:rsid w:val="00712895"/>
    <w:rsid w:val="00734ACB"/>
    <w:rsid w:val="00757357"/>
    <w:rsid w:val="00792497"/>
    <w:rsid w:val="007D6361"/>
    <w:rsid w:val="007F7228"/>
    <w:rsid w:val="00806737"/>
    <w:rsid w:val="00825F8D"/>
    <w:rsid w:val="00834B71"/>
    <w:rsid w:val="0086445C"/>
    <w:rsid w:val="00894693"/>
    <w:rsid w:val="008A08D7"/>
    <w:rsid w:val="008A37C8"/>
    <w:rsid w:val="008A3B7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63FD"/>
    <w:rsid w:val="00B10CC7"/>
    <w:rsid w:val="00B36DF7"/>
    <w:rsid w:val="00B539E7"/>
    <w:rsid w:val="00B62458"/>
    <w:rsid w:val="00B86C7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17B6"/>
    <w:rsid w:val="00D30441"/>
    <w:rsid w:val="00D33D63"/>
    <w:rsid w:val="00D5253A"/>
    <w:rsid w:val="00D64058"/>
    <w:rsid w:val="00D666A2"/>
    <w:rsid w:val="00D90028"/>
    <w:rsid w:val="00D90138"/>
    <w:rsid w:val="00DD78D1"/>
    <w:rsid w:val="00DE32CD"/>
    <w:rsid w:val="00DF5767"/>
    <w:rsid w:val="00DF71B9"/>
    <w:rsid w:val="00E12C5F"/>
    <w:rsid w:val="00E5448D"/>
    <w:rsid w:val="00E73F76"/>
    <w:rsid w:val="00EA2C9F"/>
    <w:rsid w:val="00EA420E"/>
    <w:rsid w:val="00EA4898"/>
    <w:rsid w:val="00ED0BDA"/>
    <w:rsid w:val="00EE142A"/>
    <w:rsid w:val="00EF1360"/>
    <w:rsid w:val="00EF3220"/>
    <w:rsid w:val="00F141B6"/>
    <w:rsid w:val="00F22481"/>
    <w:rsid w:val="00F2523A"/>
    <w:rsid w:val="00F32D7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2B73A"/>
  <w15:docId w15:val="{11E8C497-70DD-4E2F-9877-184EF1C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17C6-AF0B-42D7-9965-9EACEEE2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ECE/MP.PP/2017/30</vt:lpstr>
      <vt:lpstr>ECE/MP.PP/2017/30</vt:lpstr>
      <vt:lpstr>A/</vt:lpstr>
    </vt:vector>
  </TitlesOfParts>
  <Company>DCM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ECE/MP.PP/2017/30</dc:title>
  <dc:subject/>
  <dc:creator>Anna PETELINA</dc:creator>
  <cp:keywords/>
  <cp:lastModifiedBy>Maike Salize</cp:lastModifiedBy>
  <cp:revision>6</cp:revision>
  <cp:lastPrinted>2017-08-17T06:39:00Z</cp:lastPrinted>
  <dcterms:created xsi:type="dcterms:W3CDTF">2017-09-12T15:26:00Z</dcterms:created>
  <dcterms:modified xsi:type="dcterms:W3CDTF">2017-09-19T11:45:00Z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