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536"/>
        <w:gridCol w:w="4961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FE0E6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916460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:rsidR="002D5AAC" w:rsidRDefault="00FE0E63" w:rsidP="00916460">
            <w:pPr>
              <w:jc w:val="right"/>
            </w:pPr>
            <w:r w:rsidRPr="00FE0E63">
              <w:rPr>
                <w:sz w:val="40"/>
              </w:rPr>
              <w:t>ECE</w:t>
            </w:r>
            <w:r>
              <w:t>/MP.PP/2017/</w:t>
            </w:r>
            <w:r w:rsidR="00916460">
              <w:rPr>
                <w:lang w:val="fr-CH"/>
              </w:rPr>
              <w:t>CRP.7</w:t>
            </w:r>
          </w:p>
        </w:tc>
      </w:tr>
    </w:tbl>
    <w:p w:rsidR="008A37C8" w:rsidRDefault="008A37C8" w:rsidP="00FE0E6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E0E63" w:rsidRPr="00FE0E63" w:rsidRDefault="00FE0E63" w:rsidP="00FE0E63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FE0E63">
        <w:rPr>
          <w:sz w:val="28"/>
          <w:szCs w:val="28"/>
        </w:rPr>
        <w:t xml:space="preserve">Совещание Сторон Конвенции о доступе </w:t>
      </w:r>
      <w:r w:rsidRPr="00FE0E63">
        <w:rPr>
          <w:sz w:val="28"/>
          <w:szCs w:val="28"/>
        </w:rPr>
        <w:br/>
        <w:t xml:space="preserve">к информации, участии общественности </w:t>
      </w:r>
      <w:r w:rsidRPr="00FE0E63">
        <w:rPr>
          <w:sz w:val="28"/>
          <w:szCs w:val="28"/>
        </w:rPr>
        <w:br/>
        <w:t xml:space="preserve">в процессе принятия решений и доступе </w:t>
      </w:r>
      <w:r w:rsidRPr="00FE0E63">
        <w:rPr>
          <w:sz w:val="28"/>
          <w:szCs w:val="28"/>
        </w:rPr>
        <w:br/>
        <w:t xml:space="preserve">к правосудию по вопросам, касающимся </w:t>
      </w:r>
      <w:r w:rsidRPr="00FE0E63">
        <w:rPr>
          <w:sz w:val="28"/>
          <w:szCs w:val="28"/>
        </w:rPr>
        <w:br/>
        <w:t>окружающей среды</w:t>
      </w:r>
    </w:p>
    <w:p w:rsidR="00FE0E63" w:rsidRPr="00FE0E63" w:rsidRDefault="00FE0E63" w:rsidP="00FE0E63">
      <w:pPr>
        <w:pStyle w:val="SingleTxtGR"/>
        <w:spacing w:after="0"/>
        <w:ind w:left="0"/>
        <w:jc w:val="left"/>
        <w:rPr>
          <w:b/>
          <w:bCs/>
        </w:rPr>
      </w:pPr>
      <w:r w:rsidRPr="00FE0E63">
        <w:rPr>
          <w:b/>
          <w:bCs/>
        </w:rPr>
        <w:t xml:space="preserve">Шестая сессия </w:t>
      </w:r>
    </w:p>
    <w:p w:rsidR="00FE0E63" w:rsidRPr="00FE0E63" w:rsidRDefault="00FE0E63" w:rsidP="00FE0E63">
      <w:pPr>
        <w:pStyle w:val="SingleTxtGR"/>
        <w:spacing w:after="0"/>
        <w:ind w:left="0"/>
        <w:jc w:val="left"/>
      </w:pPr>
      <w:r w:rsidRPr="00FE0E63">
        <w:t>Будва, Черногория, 11–13 сентября 2017</w:t>
      </w:r>
      <w:r w:rsidR="00C0766C">
        <w:t> год</w:t>
      </w:r>
      <w:r w:rsidRPr="00FE0E63">
        <w:t>а</w:t>
      </w:r>
    </w:p>
    <w:p w:rsidR="00FE0E63" w:rsidRPr="00FE0E63" w:rsidRDefault="00FE0E63" w:rsidP="00FE0E63">
      <w:pPr>
        <w:pStyle w:val="SingleTxtGR"/>
        <w:spacing w:after="0"/>
        <w:ind w:left="0"/>
        <w:jc w:val="left"/>
      </w:pPr>
      <w:r w:rsidRPr="00FE0E63">
        <w:t>Пункт 7 b) предварительной повестки дня</w:t>
      </w:r>
    </w:p>
    <w:p w:rsidR="00FE0E63" w:rsidRPr="00FE0E63" w:rsidRDefault="00FE0E63" w:rsidP="00FE0E63">
      <w:pPr>
        <w:pStyle w:val="SingleTxtGR"/>
        <w:spacing w:after="0"/>
        <w:ind w:left="0"/>
        <w:jc w:val="left"/>
        <w:rPr>
          <w:b/>
          <w:bCs/>
        </w:rPr>
      </w:pPr>
      <w:r w:rsidRPr="00FE0E63">
        <w:rPr>
          <w:b/>
          <w:bCs/>
        </w:rPr>
        <w:t xml:space="preserve">Процедуры и механизмы, способствующие </w:t>
      </w:r>
      <w:r w:rsidR="00B90752">
        <w:rPr>
          <w:b/>
          <w:bCs/>
        </w:rPr>
        <w:br/>
      </w:r>
      <w:r w:rsidRPr="00FE0E63">
        <w:rPr>
          <w:b/>
          <w:bCs/>
        </w:rPr>
        <w:t>осуществлению Конвенции: механизм соблюдения</w:t>
      </w:r>
    </w:p>
    <w:p w:rsidR="00FE0E63" w:rsidRPr="00FE0E63" w:rsidRDefault="00FE0E63" w:rsidP="00FE0E63">
      <w:pPr>
        <w:pStyle w:val="HChGR"/>
      </w:pPr>
      <w:r w:rsidRPr="00FE0E63">
        <w:tab/>
      </w:r>
      <w:r w:rsidRPr="00FE0E63">
        <w:tab/>
      </w:r>
      <w:del w:id="0" w:author="Aarhus" w:date="2017-09-14T02:08:00Z">
        <w:r w:rsidRPr="00FE0E63" w:rsidDel="00A604DD">
          <w:delText xml:space="preserve">Проект </w:delText>
        </w:r>
      </w:del>
      <w:ins w:id="1" w:author="Aarhus" w:date="2017-09-14T02:09:00Z">
        <w:r w:rsidR="00A604DD">
          <w:rPr>
            <w:lang w:val="en-US"/>
          </w:rPr>
          <w:t>P</w:t>
        </w:r>
      </w:ins>
      <w:del w:id="2" w:author="Aarhus" w:date="2017-09-14T02:09:00Z">
        <w:r w:rsidRPr="00FE0E63" w:rsidDel="00A604DD">
          <w:delText>р</w:delText>
        </w:r>
      </w:del>
      <w:r w:rsidRPr="00FE0E63">
        <w:t>ешени</w:t>
      </w:r>
      <w:ins w:id="3" w:author="Aarhus" w:date="2017-09-14T02:09:00Z">
        <w:r w:rsidR="00A604DD">
          <w:t>е</w:t>
        </w:r>
      </w:ins>
      <w:del w:id="4" w:author="Aarhus" w:date="2017-09-14T02:09:00Z">
        <w:r w:rsidRPr="00FE0E63" w:rsidDel="00A604DD">
          <w:delText>я</w:delText>
        </w:r>
      </w:del>
      <w:r w:rsidRPr="00FE0E63">
        <w:t xml:space="preserve"> VI/8 об общих вопросах соблюдения</w:t>
      </w:r>
      <w:ins w:id="5" w:author="Aarhus" w:date="2017-09-14T02:11:00Z">
        <w:r w:rsidR="00A604DD">
          <w:rPr>
            <w:rStyle w:val="FootnoteReference"/>
          </w:rPr>
          <w:footnoteReference w:id="1"/>
        </w:r>
      </w:ins>
    </w:p>
    <w:p w:rsidR="00FE0E63" w:rsidRPr="00762189" w:rsidRDefault="00FE0E63" w:rsidP="00FE0E63">
      <w:pPr>
        <w:pStyle w:val="H1GR"/>
      </w:pPr>
      <w:r w:rsidRPr="00FE0E63">
        <w:tab/>
      </w:r>
      <w:r w:rsidRPr="00FE0E63">
        <w:tab/>
      </w:r>
      <w:ins w:id="10" w:author="Aarhus" w:date="2017-09-14T02:09:00Z">
        <w:r w:rsidR="00A604DD" w:rsidRPr="00B80063">
          <w:t>[</w:t>
        </w:r>
        <w:r w:rsidR="00A604DD">
          <w:t>принято Совещанием Сторон</w:t>
        </w:r>
        <w:r w:rsidR="00A604DD" w:rsidRPr="00B80063">
          <w:t>]</w:t>
        </w:r>
      </w:ins>
    </w:p>
    <w:p w:rsidR="00FE0E63" w:rsidRPr="00FE0E63" w:rsidRDefault="00055297" w:rsidP="00FE0E63">
      <w:pPr>
        <w:pStyle w:val="SingleTxtGR"/>
        <w:rPr>
          <w:i/>
          <w:iCs/>
        </w:rPr>
      </w:pPr>
      <w:r>
        <w:rPr>
          <w:i/>
          <w:iCs/>
        </w:rPr>
        <w:tab/>
      </w:r>
      <w:r w:rsidR="00FE0E63" w:rsidRPr="00FE0E63">
        <w:rPr>
          <w:i/>
          <w:iCs/>
        </w:rPr>
        <w:t>Совещание Сторон,</w:t>
      </w:r>
    </w:p>
    <w:p w:rsidR="00FE0E63" w:rsidRPr="00FE0E63" w:rsidRDefault="00FE0E63" w:rsidP="00FE0E63">
      <w:pPr>
        <w:pStyle w:val="SingleTxtGR"/>
      </w:pPr>
      <w:r w:rsidRPr="00B90752">
        <w:rPr>
          <w:i/>
          <w:iCs/>
        </w:rPr>
        <w:tab/>
      </w:r>
      <w:r w:rsidRPr="00FE0E63">
        <w:rPr>
          <w:i/>
          <w:iCs/>
        </w:rPr>
        <w:t>учитывая</w:t>
      </w:r>
      <w:r w:rsidRPr="00FE0E63">
        <w:t xml:space="preserve"> свое решение I/7 о рассмотрении соблюдения</w:t>
      </w:r>
      <w:r w:rsidR="00405850">
        <w:t>,</w:t>
      </w:r>
      <w:r w:rsidRPr="00FE0E63">
        <w:t xml:space="preserve"> и в частности пункт 37 приложения к нему, </w:t>
      </w:r>
    </w:p>
    <w:p w:rsidR="00FE0E63" w:rsidRPr="00FE0E63" w:rsidRDefault="00FE0E63" w:rsidP="00FE0E63">
      <w:pPr>
        <w:pStyle w:val="SingleTxtGR"/>
      </w:pPr>
      <w:r w:rsidRPr="00405850">
        <w:rPr>
          <w:i/>
          <w:iCs/>
        </w:rPr>
        <w:tab/>
      </w:r>
      <w:r w:rsidRPr="00FE0E63">
        <w:rPr>
          <w:i/>
          <w:iCs/>
        </w:rPr>
        <w:t>учитывая также</w:t>
      </w:r>
      <w:r w:rsidRPr="00FE0E63">
        <w:t xml:space="preserve"> решение V/9 по общим вопросам соблюдения и решения V/9а, V/9b, V/9c, V/9d, V/9e, V/9f, V/9g, V/9h, V/9i, V/9j, V/9k, V/9l, V/9m и V/9n в отношении соблюдения отдельными Сторонами своих обязательств в соответствии с Конвенцией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</w:t>
      </w:r>
    </w:p>
    <w:p w:rsidR="00FE0E63" w:rsidRPr="00FE0E63" w:rsidRDefault="00FE0E63" w:rsidP="00FE0E63">
      <w:pPr>
        <w:pStyle w:val="SingleTxtGR"/>
      </w:pPr>
      <w:r w:rsidRPr="00405850">
        <w:rPr>
          <w:i/>
          <w:iCs/>
        </w:rPr>
        <w:tab/>
      </w:r>
      <w:r w:rsidRPr="00FE0E63">
        <w:rPr>
          <w:i/>
          <w:iCs/>
        </w:rPr>
        <w:t>с удовлетворением отмечая</w:t>
      </w:r>
      <w:r w:rsidRPr="00FE0E63">
        <w:t xml:space="preserve"> доклады Комитета шестой сессии Совещания Сторон и принимая к сведению доклады Комитета о работе его совещаний в межсессионный период,</w:t>
      </w:r>
    </w:p>
    <w:p w:rsidR="00FE0E63" w:rsidRPr="00FE0E63" w:rsidRDefault="00FE0E63" w:rsidP="00FE0E63">
      <w:pPr>
        <w:pStyle w:val="SingleTxtGR"/>
      </w:pPr>
      <w:r w:rsidRPr="00901FDD">
        <w:rPr>
          <w:i/>
          <w:iCs/>
        </w:rPr>
        <w:tab/>
      </w:r>
      <w:r w:rsidRPr="00FE0E63">
        <w:rPr>
          <w:i/>
          <w:iCs/>
        </w:rPr>
        <w:t>с удовлетворением отмечая также</w:t>
      </w:r>
      <w:r w:rsidRPr="00FE0E63">
        <w:t xml:space="preserve"> выводы и рекомендации, принятые Комитетом в межсессионный период</w:t>
      </w:r>
      <w:r w:rsidR="00C62242">
        <w:t>,</w:t>
      </w:r>
    </w:p>
    <w:p w:rsidR="00FE0E63" w:rsidRPr="00FE0E63" w:rsidRDefault="00FE0E63" w:rsidP="00FE0E63">
      <w:pPr>
        <w:pStyle w:val="SingleTxtGR"/>
      </w:pPr>
      <w:r w:rsidRPr="00C62242">
        <w:rPr>
          <w:i/>
          <w:iCs/>
        </w:rPr>
        <w:tab/>
      </w:r>
      <w:r w:rsidRPr="00FE0E63">
        <w:rPr>
          <w:i/>
          <w:iCs/>
        </w:rPr>
        <w:t>ссылаясь на</w:t>
      </w:r>
      <w:r w:rsidRPr="00FE0E63">
        <w:t xml:space="preserve"> решения VI/8a, VI/8b, VI/8c, VI/8d, VI/8e, </w:t>
      </w:r>
      <w:del w:id="11" w:author="Aarhus" w:date="2017-09-14T02:11:00Z">
        <w:r w:rsidRPr="00FE0E63" w:rsidDel="00A604DD">
          <w:delText xml:space="preserve">VI/8f, </w:delText>
        </w:r>
      </w:del>
      <w:r w:rsidRPr="00FE0E63">
        <w:t xml:space="preserve">VI/8g, VI/8h, VI/8i, VI/8j и VI/8k о соблюдении Арменией, Австрией, Беларусью, Болгарией, Чехией, </w:t>
      </w:r>
      <w:del w:id="12" w:author="Aarhus" w:date="2017-09-14T02:11:00Z">
        <w:r w:rsidRPr="00FE0E63" w:rsidDel="00A604DD">
          <w:delText xml:space="preserve">Европейским союзом, </w:delText>
        </w:r>
      </w:del>
      <w:r w:rsidR="00BF7E43" w:rsidRPr="00FE0E63">
        <w:t>Казахстаном,</w:t>
      </w:r>
      <w:r w:rsidR="00BF7E43">
        <w:t xml:space="preserve"> </w:t>
      </w:r>
      <w:r w:rsidRPr="00FE0E63">
        <w:t xml:space="preserve">Румынией, Словакией, Испанией и Соединенным Королевством Великобритании и Северной Ирландии, принятые одновременно с настоящим решением, </w:t>
      </w:r>
    </w:p>
    <w:p w:rsidR="00FE0E63" w:rsidRPr="00FE0E63" w:rsidRDefault="00FE0E63" w:rsidP="00FE0E63">
      <w:pPr>
        <w:pStyle w:val="SingleTxtGR"/>
      </w:pPr>
      <w:r w:rsidRPr="00BF7E43">
        <w:tab/>
      </w:r>
      <w:r w:rsidRPr="00FE0E63">
        <w:t>1.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доклады Комитета по вопросам соблюдения Орхусской конвенции Совещанию Сторон на его шестой сессии по процедурным вопросам и общим вопросам соблюдения</w:t>
      </w:r>
      <w:r w:rsidRPr="00C0766C">
        <w:rPr>
          <w:sz w:val="18"/>
          <w:vertAlign w:val="superscript"/>
        </w:rPr>
        <w:footnoteReference w:id="2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2.</w:t>
      </w:r>
      <w:r w:rsidRPr="00FE0E63">
        <w:tab/>
      </w:r>
      <w:r w:rsidRPr="00477724">
        <w:rPr>
          <w:i/>
        </w:rPr>
        <w:t>также приветствует</w:t>
      </w:r>
      <w:r w:rsidRPr="00FE0E63">
        <w:t xml:space="preserve"> методы работы Комитета и дальнейшее уточнение его процедур, разработанных в период 2014−2017</w:t>
      </w:r>
      <w:r w:rsidR="00C0766C">
        <w:t> год</w:t>
      </w:r>
      <w:r w:rsidRPr="00FE0E63">
        <w:t xml:space="preserve">ов на основе решения I/7, что отражено в докладах о работе его совещаний; 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3.</w:t>
      </w:r>
      <w:r w:rsidRPr="00FE0E63">
        <w:tab/>
      </w:r>
      <w:r w:rsidRPr="00FE0E63">
        <w:rPr>
          <w:i/>
          <w:iCs/>
        </w:rPr>
        <w:t>призывает</w:t>
      </w:r>
      <w:r w:rsidRPr="00FE0E63">
        <w:t xml:space="preserve"> Стороны, признанные не соблюдающими Конвенцию, принять меры по приведению законодательства или практики в соответствие с положениями Конвенции, по возможности, в кратчайшие сроки после выявления конкретных проблем с соблюдением в целях обеспечения там, где это возможно, полного соблюдения соответствующих положений уже в межсессионный период</w:t>
      </w:r>
      <w:ins w:id="13" w:author="Aarhus" w:date="2017-09-14T02:14:00Z">
        <w:r w:rsidR="00A604DD">
          <w:t xml:space="preserve"> </w:t>
        </w:r>
        <w:r w:rsidR="00A604DD">
          <w:lastRenderedPageBreak/>
          <w:t xml:space="preserve">и там, где </w:t>
        </w:r>
      </w:ins>
      <w:ins w:id="14" w:author="Aarhus" w:date="2017-09-14T03:05:00Z">
        <w:r w:rsidR="00762189">
          <w:t>соответсвующая</w:t>
        </w:r>
      </w:ins>
      <w:ins w:id="15" w:author="Aarhus" w:date="2017-09-14T02:15:00Z">
        <w:r w:rsidR="00A604DD">
          <w:t xml:space="preserve"> </w:t>
        </w:r>
      </w:ins>
      <w:ins w:id="16" w:author="Aarhus" w:date="2017-09-14T02:14:00Z">
        <w:r w:rsidR="00A604DD">
          <w:t>Сторона</w:t>
        </w:r>
      </w:ins>
      <w:ins w:id="17" w:author="Aarhus" w:date="2017-09-14T02:15:00Z">
        <w:r w:rsidR="00A604DD">
          <w:t xml:space="preserve"> согласилась</w:t>
        </w:r>
      </w:ins>
      <w:ins w:id="18" w:author="Aarhus" w:date="2017-09-14T02:16:00Z">
        <w:r w:rsidR="00A604DD">
          <w:t xml:space="preserve"> с тем, чтобы Комитет адрессовал им напрямую рекоммендации</w:t>
        </w:r>
      </w:ins>
      <w:r w:rsidRPr="00FE0E63">
        <w:t>;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4.</w:t>
      </w:r>
      <w:r w:rsidRPr="00FE0E63">
        <w:tab/>
      </w:r>
      <w:r w:rsidRPr="00FE0E63">
        <w:rPr>
          <w:i/>
          <w:iCs/>
        </w:rPr>
        <w:t>с удовлетворением отмечает</w:t>
      </w:r>
      <w:r w:rsidRPr="00FE0E63">
        <w:t xml:space="preserve">, что рекомендации, консультационная и экспертная помощь, предоставляемые Комитетом соответствующим Сторонам в межсессионный период, являются эффективным средством содействия соблюдению Сторонами положений Конвенции;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5.</w:t>
      </w:r>
      <w:r w:rsidRPr="00FE0E63">
        <w:tab/>
      </w:r>
      <w:r w:rsidRPr="00FE0E63">
        <w:rPr>
          <w:i/>
          <w:iCs/>
        </w:rPr>
        <w:t xml:space="preserve">настоятельно призывает </w:t>
      </w:r>
      <w:r w:rsidRPr="00FE0E63">
        <w:t xml:space="preserve">каждую Сторону к конструктивному сотрудничеству с Комитетом в связи с любым будущим рассмотрением соблюдения ею Конвенции;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>Выводы и рекомендации, сформулированные в 2014−2017</w:t>
      </w:r>
      <w:r w:rsidR="00C0766C">
        <w:t> год</w:t>
      </w:r>
      <w:r w:rsidRPr="00FE0E63">
        <w:t>ах, и</w:t>
      </w:r>
      <w:r>
        <w:rPr>
          <w:lang w:val="en-US"/>
        </w:rPr>
        <w:t> </w:t>
      </w:r>
      <w:r w:rsidRPr="00FE0E63">
        <w:t xml:space="preserve">сотрудничество Сторон 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6.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конструктивный подход и сотрудничество, продемонстрированные Беларусью, Бельгией, Болгарией, Чехией, Европейским союзом, Германией, Казахстаном, Норвегией, Румынией, Испанией, Словакией, Швецией, бывшей югославской Республикой Македони</w:t>
      </w:r>
      <w:r w:rsidR="004C59BE">
        <w:t>я</w:t>
      </w:r>
      <w:r w:rsidRPr="00FE0E63">
        <w:t xml:space="preserve"> и Соединенным Королевством, соблюдение которыми Конвенции было предметом рассмотрения в межсессионный период 2014–2017</w:t>
      </w:r>
      <w:r w:rsidR="00C0766C">
        <w:t> год</w:t>
      </w:r>
      <w:r w:rsidRPr="00FE0E63">
        <w:t>ов;</w:t>
      </w:r>
    </w:p>
    <w:p w:rsidR="00FE0E63" w:rsidRPr="00FE0E63" w:rsidRDefault="00FE0E63" w:rsidP="00FE0E63">
      <w:pPr>
        <w:pStyle w:val="SingleTxtGR"/>
      </w:pPr>
      <w:r w:rsidRPr="00C0766C">
        <w:tab/>
      </w:r>
      <w:r w:rsidRPr="00FE0E63">
        <w:t>7.</w:t>
      </w:r>
      <w:r w:rsidRPr="00FE0E63">
        <w:tab/>
      </w:r>
      <w:r w:rsidRPr="00FE0E63">
        <w:rPr>
          <w:i/>
          <w:iCs/>
        </w:rPr>
        <w:t>также приветствует</w:t>
      </w:r>
      <w:r w:rsidRPr="00FE0E63">
        <w:t xml:space="preserve"> рассмотрение и оценку Комитетом конкретных случаев предполагаемого несоблюдения, указанных в выводах и рекомендациях, принятых Комитетом в межсессионный период</w:t>
      </w:r>
      <w:r w:rsidRPr="00C0766C">
        <w:rPr>
          <w:sz w:val="18"/>
          <w:vertAlign w:val="superscript"/>
        </w:rPr>
        <w:footnoteReference w:id="3"/>
      </w:r>
      <w:r w:rsidRPr="00FE0E63">
        <w:t>;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8.</w:t>
      </w:r>
      <w:r w:rsidRPr="00FE0E63">
        <w:tab/>
      </w:r>
      <w:r w:rsidRPr="00FE0E63">
        <w:rPr>
          <w:i/>
          <w:iCs/>
        </w:rPr>
        <w:t>одобряет</w:t>
      </w:r>
      <w:r w:rsidRPr="00FE0E63">
        <w:t xml:space="preserve"> основные выводы в отношении соблюдения, содержащиеся в выводах и рекомендациях, принятых Комитетом в межсессионный период</w:t>
      </w:r>
      <w:r w:rsidRPr="00C0766C">
        <w:rPr>
          <w:sz w:val="18"/>
          <w:vertAlign w:val="superscript"/>
        </w:rPr>
        <w:footnoteReference w:id="4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9.</w:t>
      </w:r>
      <w:r w:rsidRPr="00FE0E63">
        <w:tab/>
      </w:r>
      <w:r w:rsidRPr="00FE0E63">
        <w:rPr>
          <w:i/>
          <w:iCs/>
        </w:rPr>
        <w:t>отмечает</w:t>
      </w:r>
      <w:r w:rsidRPr="00FE0E63">
        <w:t xml:space="preserve"> заключительные замечания Комитета в его выводах по сообщению ACCC/C/2014/111</w:t>
      </w:r>
      <w:r w:rsidRPr="00C0766C">
        <w:rPr>
          <w:sz w:val="18"/>
          <w:vertAlign w:val="superscript"/>
        </w:rPr>
        <w:footnoteReference w:id="5"/>
      </w:r>
      <w:r w:rsidRPr="00FE0E63">
        <w:t xml:space="preserve"> о том, что Бельгия обеспечила соблюдение положений Конвенции в этом случае; его выводы по сообщениям</w:t>
      </w:r>
      <w:r w:rsidR="00080EF1">
        <w:t> </w:t>
      </w:r>
      <w:r w:rsidRPr="00FE0E63">
        <w:t>ACCC/</w:t>
      </w:r>
      <w:r w:rsidR="00080EF1">
        <w:t xml:space="preserve"> </w:t>
      </w:r>
      <w:r w:rsidRPr="00FE0E63">
        <w:t>C/2014/101</w:t>
      </w:r>
      <w:r w:rsidRPr="00C0766C">
        <w:rPr>
          <w:sz w:val="18"/>
          <w:vertAlign w:val="superscript"/>
        </w:rPr>
        <w:footnoteReference w:id="6"/>
      </w:r>
      <w:r w:rsidRPr="00FE0E63">
        <w:t xml:space="preserve"> и ACCC/C/2014/123</w:t>
      </w:r>
      <w:r w:rsidRPr="00C0766C">
        <w:rPr>
          <w:sz w:val="18"/>
          <w:vertAlign w:val="superscript"/>
        </w:rPr>
        <w:footnoteReference w:id="7"/>
      </w:r>
      <w:r w:rsidRPr="00FE0E63">
        <w:t xml:space="preserve"> о том, что Европейский союз обеспечил соблюдение положений Конвенции в этих случаях; выводы по сообщению</w:t>
      </w:r>
      <w:r w:rsidR="00DF7232">
        <w:t> </w:t>
      </w:r>
      <w:r w:rsidRPr="00FE0E63">
        <w:t>ACCC/</w:t>
      </w:r>
      <w:r w:rsidR="00DF7232">
        <w:t xml:space="preserve"> </w:t>
      </w:r>
      <w:r w:rsidRPr="00FE0E63">
        <w:t>C/2013/92</w:t>
      </w:r>
      <w:r w:rsidRPr="00C0766C">
        <w:rPr>
          <w:sz w:val="18"/>
          <w:vertAlign w:val="superscript"/>
        </w:rPr>
        <w:footnoteReference w:id="8"/>
      </w:r>
      <w:r w:rsidRPr="00FE0E63">
        <w:t xml:space="preserve"> о том, что Германия обеспечила соблюдение положений Конвенции в этом случае; и его выводы по сообщению ACCC/C/2013/81</w:t>
      </w:r>
      <w:r w:rsidRPr="00C0766C">
        <w:rPr>
          <w:sz w:val="18"/>
          <w:vertAlign w:val="superscript"/>
        </w:rPr>
        <w:footnoteReference w:id="9"/>
      </w:r>
      <w:r w:rsidRPr="00FE0E63">
        <w:t xml:space="preserve"> о том, что Швеция обеспечила соблюдение положений Конвенции в этом случае; </w:t>
      </w:r>
    </w:p>
    <w:p w:rsidR="00FE0E63" w:rsidRPr="00FE0E63" w:rsidRDefault="00FE0E63" w:rsidP="00FE0E63">
      <w:pPr>
        <w:pStyle w:val="SingleTxtGR"/>
      </w:pPr>
      <w:r w:rsidRPr="00080EF1">
        <w:lastRenderedPageBreak/>
        <w:tab/>
      </w:r>
      <w:r w:rsidRPr="00FE0E63">
        <w:t>10.</w:t>
      </w:r>
      <w:r w:rsidRPr="00FE0E63">
        <w:tab/>
      </w:r>
      <w:r w:rsidRPr="00FE0E63">
        <w:rPr>
          <w:i/>
          <w:iCs/>
        </w:rPr>
        <w:t>принимает к сведению также</w:t>
      </w:r>
      <w:r w:rsidRPr="00FE0E63">
        <w:t xml:space="preserve"> выводы Комитета в его решении по просьбе Совещания Сторон ACCC/M/2014/1</w:t>
      </w:r>
      <w:r w:rsidRPr="00C0766C">
        <w:rPr>
          <w:sz w:val="18"/>
          <w:vertAlign w:val="superscript"/>
        </w:rPr>
        <w:footnoteReference w:id="10"/>
      </w:r>
      <w:r w:rsidRPr="00FE0E63">
        <w:t xml:space="preserve"> о том, что бывшая югославская Республика Македония не обеспечила соблюдения пункта 2 статьи 10 Конвенции, однако, поскольку соответствующая Сторона впоследствии представила свои национальные доклады об осуществлении в рамках третьего и четвертого цикла, она более не находится в состоянии несоблюдения</w:t>
      </w:r>
      <w:r w:rsidR="00DF7232">
        <w:t>,</w:t>
      </w:r>
      <w:r w:rsidRPr="00FE0E63">
        <w:t xml:space="preserve"> и что Комитет воздержался от вынесения рекомендаций по этому делу; </w:t>
      </w:r>
    </w:p>
    <w:p w:rsidR="00FE0E63" w:rsidRPr="00FE0E63" w:rsidRDefault="00FE0E63" w:rsidP="00FE0E63">
      <w:pPr>
        <w:pStyle w:val="SingleTxtGR"/>
      </w:pPr>
      <w:r w:rsidRPr="00DF7232">
        <w:tab/>
      </w:r>
      <w:r w:rsidRPr="00FE0E63">
        <w:t>11.</w:t>
      </w:r>
      <w:r w:rsidRPr="00FE0E63">
        <w:tab/>
      </w:r>
      <w:r w:rsidRPr="00FE0E63">
        <w:rPr>
          <w:i/>
          <w:iCs/>
        </w:rPr>
        <w:t>также принимает к сведению</w:t>
      </w:r>
      <w:r w:rsidRPr="00FE0E63">
        <w:t xml:space="preserve"> замечания Комитета в его выводах по сообщению ACCC/C/2013/93</w:t>
      </w:r>
      <w:r w:rsidRPr="00C0766C">
        <w:rPr>
          <w:sz w:val="18"/>
          <w:vertAlign w:val="superscript"/>
        </w:rPr>
        <w:footnoteReference w:id="11"/>
      </w:r>
      <w:r w:rsidRPr="00FE0E63">
        <w:t xml:space="preserve"> о том, что Норвегия не обеспечила соблюдения пунктов 1 и 4 статьи 9 Конвенции, но что, принимая во внимание тот факт, что не было представлено никаких доказательств в подтверждение того, что несоблюдение объясняется системной ошибкой, Комитет воздержался от вынесения рекомендаций по этому делу;</w:t>
      </w:r>
    </w:p>
    <w:p w:rsidR="00FE0E63" w:rsidRPr="00FE0E63" w:rsidRDefault="00FE0E63" w:rsidP="00FE0E63">
      <w:pPr>
        <w:pStyle w:val="SingleTxtGR"/>
      </w:pPr>
      <w:r w:rsidRPr="009F3939">
        <w:tab/>
      </w:r>
      <w:r w:rsidRPr="00FE0E63">
        <w:t>12.</w:t>
      </w:r>
      <w:r w:rsidRPr="00FE0E63">
        <w:rPr>
          <w:i/>
          <w:iCs/>
        </w:rPr>
        <w:tab/>
        <w:t>приветствует</w:t>
      </w:r>
      <w:r w:rsidRPr="00FE0E63">
        <w:t xml:space="preserve"> рекомендации, сформулированные Комитетом в межсессионный период 2014–2017</w:t>
      </w:r>
      <w:r w:rsidR="00C0766C">
        <w:t> год</w:t>
      </w:r>
      <w:r w:rsidRPr="00FE0E63">
        <w:t>ов в соответствии с пунктом 36 b) приложения к решению I/7 в отношении соблюдения Конвенции отдельными Сторонами, и принятие большинством Сторон, признанных не соблюдающими Конвенцию, таких рекомендаций Комитета;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>Рекомендации в отношении просьб о предоставлении консультаций или</w:t>
      </w:r>
      <w:r>
        <w:rPr>
          <w:lang w:val="en-US"/>
        </w:rPr>
        <w:t> </w:t>
      </w:r>
      <w:r w:rsidRPr="00FE0E63">
        <w:t>помощи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13.</w:t>
      </w:r>
      <w:r w:rsidRPr="00FE0E63">
        <w:tab/>
      </w:r>
      <w:r w:rsidRPr="00FE0E63">
        <w:rPr>
          <w:i/>
          <w:iCs/>
        </w:rPr>
        <w:t>приветствует также</w:t>
      </w:r>
      <w:r w:rsidRPr="00FE0E63">
        <w:t xml:space="preserve"> рекомендации, вынесенные Комитетом в межсессионный период 2014–2017</w:t>
      </w:r>
      <w:r w:rsidR="00C0766C">
        <w:t> год</w:t>
      </w:r>
      <w:r w:rsidRPr="00FE0E63">
        <w:t>ов в отношении просьбы Беларуси ACCC/A/2014/1</w:t>
      </w:r>
      <w:r w:rsidRPr="00C0766C">
        <w:rPr>
          <w:sz w:val="18"/>
          <w:vertAlign w:val="superscript"/>
        </w:rPr>
        <w:footnoteReference w:id="12"/>
      </w:r>
      <w:r w:rsidRPr="00FE0E63">
        <w:t xml:space="preserve"> о предоставлении консультаций и помощи в соответствии с пунктами 13 b) и 14 приложения к решению I/7 и пункта 53 доклада о работе пятой сессии Совещания Сторон</w:t>
      </w:r>
      <w:r w:rsidRPr="00C0766C">
        <w:rPr>
          <w:sz w:val="18"/>
          <w:vertAlign w:val="superscript"/>
        </w:rPr>
        <w:footnoteReference w:id="13"/>
      </w:r>
      <w:r w:rsidRPr="00FE0E63">
        <w:t xml:space="preserve">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 xml:space="preserve">Выполнение решений относительно соблюдения Конвенции отдельными Сторонами </w:t>
      </w:r>
    </w:p>
    <w:p w:rsidR="00FE0E63" w:rsidRPr="00FE0E63" w:rsidRDefault="00FE0E63" w:rsidP="00FE0E63">
      <w:pPr>
        <w:pStyle w:val="SingleTxtGR"/>
      </w:pPr>
      <w:r w:rsidRPr="008045B5">
        <w:tab/>
      </w:r>
      <w:r w:rsidRPr="00FE0E63">
        <w:t>14.</w:t>
      </w:r>
      <w:r w:rsidRPr="00FE0E63">
        <w:tab/>
      </w:r>
      <w:r w:rsidRPr="00FE0E63">
        <w:rPr>
          <w:i/>
          <w:iCs/>
        </w:rPr>
        <w:t>принимает к сведению</w:t>
      </w:r>
      <w:r w:rsidRPr="00FE0E63">
        <w:t xml:space="preserve"> доклады Комитета об осуществлении решений V/9a</w:t>
      </w:r>
      <w:r w:rsidRPr="00C0766C">
        <w:rPr>
          <w:sz w:val="18"/>
          <w:vertAlign w:val="superscript"/>
        </w:rPr>
        <w:footnoteReference w:id="14"/>
      </w:r>
      <w:r w:rsidRPr="00FE0E63">
        <w:t>, V/9b</w:t>
      </w:r>
      <w:r w:rsidRPr="00C0766C">
        <w:rPr>
          <w:sz w:val="18"/>
          <w:vertAlign w:val="superscript"/>
        </w:rPr>
        <w:footnoteReference w:id="15"/>
      </w:r>
      <w:r w:rsidRPr="00FE0E63">
        <w:t>, V/9c</w:t>
      </w:r>
      <w:r w:rsidRPr="00C0766C">
        <w:rPr>
          <w:sz w:val="18"/>
          <w:vertAlign w:val="superscript"/>
        </w:rPr>
        <w:footnoteReference w:id="16"/>
      </w:r>
      <w:r w:rsidRPr="00FE0E63">
        <w:t>, V/9d</w:t>
      </w:r>
      <w:r w:rsidRPr="00C0766C">
        <w:rPr>
          <w:sz w:val="18"/>
          <w:vertAlign w:val="superscript"/>
        </w:rPr>
        <w:footnoteReference w:id="17"/>
      </w:r>
      <w:r w:rsidRPr="00FE0E63">
        <w:t>, V/9e</w:t>
      </w:r>
      <w:r w:rsidRPr="00C0766C">
        <w:rPr>
          <w:sz w:val="18"/>
          <w:vertAlign w:val="superscript"/>
        </w:rPr>
        <w:footnoteReference w:id="18"/>
      </w:r>
      <w:r w:rsidRPr="00FE0E63">
        <w:t>, V/9f</w:t>
      </w:r>
      <w:r w:rsidRPr="00C0766C">
        <w:rPr>
          <w:sz w:val="18"/>
          <w:vertAlign w:val="superscript"/>
        </w:rPr>
        <w:footnoteReference w:id="19"/>
      </w:r>
      <w:r w:rsidRPr="00FE0E63">
        <w:t>, V/9g</w:t>
      </w:r>
      <w:r w:rsidRPr="00C0766C">
        <w:rPr>
          <w:sz w:val="18"/>
          <w:vertAlign w:val="superscript"/>
        </w:rPr>
        <w:footnoteReference w:id="20"/>
      </w:r>
      <w:r w:rsidRPr="00FE0E63">
        <w:t>, V/9h</w:t>
      </w:r>
      <w:r w:rsidRPr="00C0766C">
        <w:rPr>
          <w:sz w:val="18"/>
          <w:vertAlign w:val="superscript"/>
        </w:rPr>
        <w:footnoteReference w:id="21"/>
      </w:r>
      <w:r w:rsidRPr="00FE0E63">
        <w:t>, V/9i</w:t>
      </w:r>
      <w:r w:rsidRPr="00C0766C">
        <w:rPr>
          <w:sz w:val="18"/>
          <w:vertAlign w:val="superscript"/>
        </w:rPr>
        <w:footnoteReference w:id="22"/>
      </w:r>
      <w:r w:rsidRPr="00FE0E63">
        <w:t>, V/9j</w:t>
      </w:r>
      <w:r w:rsidRPr="00C0766C">
        <w:rPr>
          <w:sz w:val="18"/>
          <w:vertAlign w:val="superscript"/>
        </w:rPr>
        <w:footnoteReference w:id="23"/>
      </w:r>
      <w:r w:rsidRPr="00FE0E63">
        <w:t>, V/9k</w:t>
      </w:r>
      <w:r w:rsidRPr="00C0766C">
        <w:rPr>
          <w:sz w:val="18"/>
          <w:vertAlign w:val="superscript"/>
        </w:rPr>
        <w:footnoteReference w:id="24"/>
      </w:r>
      <w:r w:rsidRPr="00FE0E63">
        <w:t>, V/9l</w:t>
      </w:r>
      <w:r w:rsidRPr="00C0766C">
        <w:rPr>
          <w:sz w:val="18"/>
          <w:vertAlign w:val="superscript"/>
        </w:rPr>
        <w:footnoteReference w:id="25"/>
      </w:r>
      <w:r w:rsidRPr="00FE0E63">
        <w:t>, V/9m</w:t>
      </w:r>
      <w:r w:rsidRPr="00C0766C">
        <w:rPr>
          <w:sz w:val="18"/>
          <w:vertAlign w:val="superscript"/>
        </w:rPr>
        <w:footnoteReference w:id="26"/>
      </w:r>
      <w:r w:rsidRPr="00FE0E63">
        <w:t xml:space="preserve"> и V/9n</w:t>
      </w:r>
      <w:r w:rsidRPr="00C0766C">
        <w:rPr>
          <w:sz w:val="18"/>
          <w:vertAlign w:val="superscript"/>
        </w:rPr>
        <w:footnoteReference w:id="27"/>
      </w:r>
      <w:r w:rsidRPr="00FE0E63">
        <w:t xml:space="preserve">; </w:t>
      </w:r>
    </w:p>
    <w:p w:rsidR="00FE0E63" w:rsidRPr="00FE0E63" w:rsidRDefault="00FE0E63" w:rsidP="00FE0E63">
      <w:pPr>
        <w:pStyle w:val="SingleTxtGR"/>
      </w:pPr>
      <w:r w:rsidRPr="00164DC8">
        <w:tab/>
      </w:r>
      <w:r w:rsidRPr="00FE0E63">
        <w:t>15.</w:t>
      </w:r>
      <w:r w:rsidRPr="00FE0E63">
        <w:tab/>
      </w:r>
      <w:r w:rsidRPr="00FE0E63">
        <w:rPr>
          <w:i/>
          <w:iCs/>
        </w:rPr>
        <w:t>приветствует</w:t>
      </w:r>
      <w:r w:rsidRPr="00FE0E63">
        <w:t xml:space="preserve"> целенаправленные усилия Хорватии, Германии</w:t>
      </w:r>
      <w:del w:id="21" w:author="Aarhus" w:date="2017-09-14T02:19:00Z">
        <w:r w:rsidRPr="00FE0E63" w:rsidDel="005331E9">
          <w:delText>,</w:delText>
        </w:r>
      </w:del>
      <w:r w:rsidRPr="00FE0E63">
        <w:t xml:space="preserve"> </w:t>
      </w:r>
      <w:del w:id="22" w:author="Aarhus" w:date="2017-09-14T02:19:00Z">
        <w:r w:rsidRPr="00FE0E63" w:rsidDel="005331E9">
          <w:delText xml:space="preserve">Туркменистана </w:delText>
        </w:r>
      </w:del>
      <w:r w:rsidRPr="00FE0E63">
        <w:t xml:space="preserve">и Украины по полному выполнению рекомендаций, вынесенных Совещанием Сторон в решениях V/9e, V/9h, </w:t>
      </w:r>
      <w:del w:id="23" w:author="Aarhus" w:date="2017-09-14T02:19:00Z">
        <w:r w:rsidRPr="00FE0E63" w:rsidDel="005331E9">
          <w:delText xml:space="preserve">V/9l </w:delText>
        </w:r>
      </w:del>
      <w:r w:rsidRPr="00FE0E63">
        <w:t xml:space="preserve">и V/m соответственно, и по приведению их законодательства и практики в соответствие с положениями Конвенции; </w:t>
      </w:r>
    </w:p>
    <w:p w:rsidR="00FE0E63" w:rsidRPr="00FE0E63" w:rsidRDefault="00FE0E63" w:rsidP="00FE0E63">
      <w:pPr>
        <w:pStyle w:val="SingleTxtGR"/>
      </w:pPr>
      <w:r w:rsidRPr="00405850">
        <w:lastRenderedPageBreak/>
        <w:tab/>
      </w:r>
      <w:r w:rsidRPr="00FE0E63">
        <w:t>16.</w:t>
      </w:r>
      <w:r w:rsidRPr="00FE0E63">
        <w:tab/>
      </w:r>
      <w:r w:rsidRPr="00FE0E63">
        <w:rPr>
          <w:i/>
          <w:iCs/>
        </w:rPr>
        <w:t>также приветствует</w:t>
      </w:r>
      <w:r w:rsidRPr="00FE0E63">
        <w:t xml:space="preserve"> конструктивные усилия, предпринятые Арменией, Австрией, Беларусью, Чехией, Европейским союзом, Казахстаном, Румынией, Испанией и Соединенным Королевством с целью выполнения рекомендаций, вынесенных Совещанием Сторон в решениях</w:t>
      </w:r>
      <w:r w:rsidR="006843C0">
        <w:t xml:space="preserve"> </w:t>
      </w:r>
      <w:r w:rsidRPr="00FE0E63">
        <w:t xml:space="preserve">V/9a, V/9b, V/9c, V/9f, V/9g, V/9i, V/9j, V/9k и V/9n соответственно, в отношении приведения их законодательства и практики в соответствие с Конвенцией, одновременно признавая необходимость проведения каждой Стороной дополнительной работы с целью полного устранения остающихся случаев несоблюдения; </w:t>
      </w:r>
    </w:p>
    <w:p w:rsidR="00FE0E63" w:rsidRDefault="00FE0E63" w:rsidP="00FE0E63">
      <w:pPr>
        <w:pStyle w:val="SingleTxtGR"/>
        <w:rPr>
          <w:ins w:id="24" w:author="Aarhus" w:date="2017-09-14T02:20:00Z"/>
        </w:rPr>
      </w:pPr>
      <w:r w:rsidRPr="00034A14">
        <w:tab/>
      </w:r>
      <w:r w:rsidRPr="00FE0E63">
        <w:t>17.</w:t>
      </w:r>
      <w:r w:rsidRPr="00FE0E63">
        <w:tab/>
      </w:r>
      <w:r w:rsidRPr="00FE0E63">
        <w:rPr>
          <w:i/>
          <w:iCs/>
        </w:rPr>
        <w:t>приветствует далее</w:t>
      </w:r>
      <w:r w:rsidRPr="00FE0E63">
        <w:t xml:space="preserve"> конструктивное сотрудничество Болгарии с Комитетом в межсессионный период, но при этом выражает глубокую озабоченность в связи с тем, что соответствующая Сторона продолжает придерживаться позиции, что для обеспечения полного соответствия с пунктами 2 и 3 статьи 9 Конвенции не требуется выполнение рекомендаций, содержащихся в решении V/9d, и напоминает, что Комитет уже выражал свою обеспокоенность в связи с позицией Болгарии в пункте 5 решения V/9d; </w:t>
      </w:r>
    </w:p>
    <w:p w:rsidR="005331E9" w:rsidRDefault="005331E9" w:rsidP="00B80063">
      <w:pPr>
        <w:pStyle w:val="SingleTxtGR"/>
        <w:rPr>
          <w:ins w:id="25" w:author="Aarhus" w:date="2017-09-14T02:22:00Z"/>
        </w:rPr>
      </w:pPr>
      <w:ins w:id="26" w:author="Aarhus" w:date="2017-09-14T02:20:00Z">
        <w:r>
          <w:tab/>
        </w:r>
      </w:ins>
      <w:ins w:id="27" w:author="Aarhus" w:date="2017-09-14T02:23:00Z">
        <w:r w:rsidR="004A6614">
          <w:t>18</w:t>
        </w:r>
      </w:ins>
      <w:ins w:id="28" w:author="Aarhus" w:date="2017-09-14T02:21:00Z">
        <w:r w:rsidRPr="00B80063">
          <w:t xml:space="preserve">. Также приветствует конструктивные усилия, предпринятые Туркменистаном в целях выполнения рекомендаций, </w:t>
        </w:r>
      </w:ins>
      <w:ins w:id="29" w:author="Aarhus" w:date="2017-09-14T02:23:00Z">
        <w:r w:rsidR="004A6614">
          <w:t xml:space="preserve">сделанных </w:t>
        </w:r>
      </w:ins>
      <w:ins w:id="30" w:author="Aarhus" w:date="2017-09-14T02:21:00Z">
        <w:r w:rsidRPr="00B80063">
          <w:t>Совещанием Сторон в решении V/9l, выражая при этом обеспокоенность по поводу того, что соответствующая Сторона не проинформировала Комитет о поправках к Закону об общественных объединениях, принятых 4 февраля 2017 года;</w:t>
        </w:r>
      </w:ins>
    </w:p>
    <w:p w:rsidR="005331E9" w:rsidRPr="00FE0E63" w:rsidRDefault="005331E9" w:rsidP="00FE0E63">
      <w:pPr>
        <w:pStyle w:val="SingleTxtGR"/>
      </w:pPr>
      <w:ins w:id="31" w:author="Aarhus" w:date="2017-09-14T02:22:00Z">
        <w:r>
          <w:tab/>
        </w:r>
      </w:ins>
      <w:ins w:id="32" w:author="Aarhus" w:date="2017-09-14T02:23:00Z">
        <w:r w:rsidR="004A6614">
          <w:t>19</w:t>
        </w:r>
      </w:ins>
      <w:ins w:id="33" w:author="Aarhus" w:date="2017-09-14T02:21:00Z">
        <w:r w:rsidRPr="00B80063">
          <w:t xml:space="preserve">. Просит Комитет, в соответствии с пунктом 13 (b) приложения к решению I/7, рассмотреть вопрос о соблюдении Туркменистаном пунктов 1, 4 и 9 статьи 3 Конвенции в свете поправок к Закону об общественных объединениях от 4 февраля 2017 года в отношении возможностей для иностранных граждан и лиц без гражданства создавать и участвовать в деятельности неправительственных организаций, содействующих охране окружающей среды; </w:t>
        </w:r>
      </w:ins>
    </w:p>
    <w:p w:rsidR="00FE0E63" w:rsidRPr="00FE0E63" w:rsidRDefault="00FE0E63" w:rsidP="00FE0E63">
      <w:pPr>
        <w:pStyle w:val="SingleTxtGR"/>
      </w:pPr>
      <w:r w:rsidRPr="00901FDD">
        <w:tab/>
      </w:r>
      <w:bookmarkStart w:id="34" w:name="_GoBack"/>
      <w:del w:id="35" w:author="Aarhus" w:date="2017-09-14T02:27:00Z">
        <w:r w:rsidRPr="00FE0E63" w:rsidDel="004A6614">
          <w:delText>18</w:delText>
        </w:r>
      </w:del>
      <w:bookmarkEnd w:id="34"/>
      <w:ins w:id="36" w:author="Aarhus" w:date="2017-09-14T02:27:00Z">
        <w:r w:rsidR="004A6614">
          <w:t>20</w:t>
        </w:r>
      </w:ins>
      <w:r w:rsidRPr="00FE0E63">
        <w:t>.</w:t>
      </w:r>
      <w:r w:rsidRPr="00FE0E63">
        <w:tab/>
      </w:r>
      <w:r w:rsidRPr="00FE0E63">
        <w:rPr>
          <w:i/>
          <w:iCs/>
        </w:rPr>
        <w:t>просит</w:t>
      </w:r>
      <w:r w:rsidRPr="00FE0E63">
        <w:t xml:space="preserve"> Комитет при поддержке секретариата предоставлять консультации, оказывать помощь и, при необходимости, давать рекомендации соответствующим Сторонам в целях поддержки осуществления мер, упомянутых в решениях V</w:t>
      </w:r>
      <w:r w:rsidR="00034A14">
        <w:rPr>
          <w:lang w:val="en-US"/>
        </w:rPr>
        <w:t>I</w:t>
      </w:r>
      <w:r w:rsidRPr="00FE0E63">
        <w:t xml:space="preserve">/8a−k, касающихся соблюдения; </w:t>
      </w:r>
    </w:p>
    <w:p w:rsidR="00FE0E63" w:rsidRPr="00FE0E63" w:rsidRDefault="00FE0E63" w:rsidP="00FE0E63">
      <w:pPr>
        <w:pStyle w:val="SingleTxtGR"/>
      </w:pPr>
      <w:r w:rsidRPr="00034A14">
        <w:tab/>
      </w:r>
      <w:del w:id="37" w:author="Aarhus" w:date="2017-09-14T02:27:00Z">
        <w:r w:rsidRPr="00FE0E63" w:rsidDel="004A6614">
          <w:delText>19</w:delText>
        </w:r>
      </w:del>
      <w:ins w:id="38" w:author="Aarhus" w:date="2017-09-14T02:27:00Z">
        <w:r w:rsidR="004A6614">
          <w:t>21</w:t>
        </w:r>
      </w:ins>
      <w:r w:rsidRPr="00FE0E63">
        <w:t>.</w:t>
      </w:r>
      <w:r w:rsidRPr="00FE0E63">
        <w:tab/>
      </w:r>
      <w:r w:rsidRPr="00FE0E63">
        <w:rPr>
          <w:i/>
          <w:iCs/>
        </w:rPr>
        <w:t>обязуется</w:t>
      </w:r>
      <w:r w:rsidRPr="00FE0E63">
        <w:t xml:space="preserve"> провести на своей седьмой очередной сессии обзор осуществления решений</w:t>
      </w:r>
      <w:r w:rsidR="006843C0">
        <w:t xml:space="preserve"> </w:t>
      </w:r>
      <w:r w:rsidRPr="00FE0E63">
        <w:t xml:space="preserve">VI/8a–k, а также более общих рекомендаций, изложенных в последующих пунктах, и в этой связи просит Комитет рассмотреть данные вопросы до начала этой сессии и представить доклады об осуществлении этих решений для рассмотрения на его седьмой сессии; </w:t>
      </w:r>
    </w:p>
    <w:p w:rsidR="00FE0E63" w:rsidRPr="00FE0E63" w:rsidRDefault="00FE0E63" w:rsidP="00FE0E63">
      <w:pPr>
        <w:pStyle w:val="H23GR"/>
      </w:pPr>
      <w:r w:rsidRPr="00FE0E63">
        <w:tab/>
      </w:r>
      <w:r w:rsidRPr="00FE0E63">
        <w:tab/>
        <w:t xml:space="preserve">Ресурсы </w:t>
      </w:r>
    </w:p>
    <w:p w:rsidR="00FE0E63" w:rsidRPr="00FE0E63" w:rsidRDefault="00FE0E63" w:rsidP="00FE0E63">
      <w:pPr>
        <w:pStyle w:val="SingleTxtGR"/>
      </w:pPr>
      <w:r w:rsidRPr="008045B5">
        <w:tab/>
      </w:r>
      <w:del w:id="39" w:author="Aarhus" w:date="2017-09-14T02:27:00Z">
        <w:r w:rsidRPr="00FE0E63" w:rsidDel="004A6614">
          <w:delText>20</w:delText>
        </w:r>
      </w:del>
      <w:ins w:id="40" w:author="Aarhus" w:date="2017-09-14T02:27:00Z">
        <w:r w:rsidR="004A6614">
          <w:t>22</w:t>
        </w:r>
      </w:ins>
      <w:r w:rsidRPr="00FE0E63">
        <w:t>.</w:t>
      </w:r>
      <w:r w:rsidRPr="00FE0E63">
        <w:tab/>
      </w:r>
      <w:r w:rsidRPr="00FE0E63">
        <w:rPr>
          <w:i/>
          <w:iCs/>
        </w:rPr>
        <w:t>предлагает</w:t>
      </w:r>
      <w:r w:rsidRPr="00FE0E63">
        <w:t xml:space="preserve"> всем Сторонам и другим заинтересованным государствам и организациям, которые могут это сделать, оказать странам с переходной экономикой финансовую и техническую помощь в целях обеспечения более эффективного осуществления и соблюдения Конвенции; </w:t>
      </w:r>
    </w:p>
    <w:p w:rsidR="00FE0E63" w:rsidRPr="00FE0E63" w:rsidRDefault="00FE0E63" w:rsidP="00FE0E63">
      <w:pPr>
        <w:pStyle w:val="SingleTxtGR"/>
      </w:pPr>
      <w:r w:rsidRPr="008045B5">
        <w:tab/>
      </w:r>
      <w:del w:id="41" w:author="Aarhus" w:date="2017-09-14T02:27:00Z">
        <w:r w:rsidRPr="00FE0E63" w:rsidDel="004A6614">
          <w:delText>21</w:delText>
        </w:r>
      </w:del>
      <w:ins w:id="42" w:author="Aarhus" w:date="2017-09-14T02:27:00Z">
        <w:r w:rsidR="004A6614">
          <w:t>23</w:t>
        </w:r>
      </w:ins>
      <w:r w:rsidRPr="00FE0E63">
        <w:t>.</w:t>
      </w:r>
      <w:r w:rsidRPr="00FE0E63">
        <w:rPr>
          <w:i/>
          <w:iCs/>
        </w:rPr>
        <w:tab/>
        <w:t>отмечает</w:t>
      </w:r>
      <w:r w:rsidRPr="00FE0E63">
        <w:t>, что в межсессионный период 2014−2017</w:t>
      </w:r>
      <w:r w:rsidR="00C0766C">
        <w:t> год</w:t>
      </w:r>
      <w:r w:rsidRPr="00FE0E63">
        <w:t xml:space="preserve">ов объем работы как секретариата, так и Комитета в связи с функционированием механизма соблюдения значительно возрос и что, как предполагается, он будет увеличиваться и далее, и просит Рабочую группу Сторон, Президиум и секретариат с учетом их соответствующих ролей обеспечить выделение достаточных людских и финансовых ресурсов для этой цели; </w:t>
      </w:r>
    </w:p>
    <w:p w:rsidR="00E12C5F" w:rsidRPr="00FE0E63" w:rsidRDefault="00FE0E63" w:rsidP="00FE0E63">
      <w:pPr>
        <w:pStyle w:val="SingleTxtGR"/>
      </w:pPr>
      <w:r w:rsidRPr="00C0766C">
        <w:tab/>
      </w:r>
      <w:del w:id="43" w:author="Aarhus" w:date="2017-09-14T02:27:00Z">
        <w:r w:rsidRPr="00FE0E63" w:rsidDel="004A6614">
          <w:delText>22</w:delText>
        </w:r>
      </w:del>
      <w:ins w:id="44" w:author="Aarhus" w:date="2017-09-14T02:27:00Z">
        <w:r w:rsidR="004A6614">
          <w:t>24</w:t>
        </w:r>
      </w:ins>
      <w:r w:rsidRPr="00FE0E63">
        <w:t>.</w:t>
      </w:r>
      <w:r w:rsidRPr="00FE0E63">
        <w:tab/>
      </w:r>
      <w:r w:rsidRPr="00FE0E63">
        <w:rPr>
          <w:i/>
          <w:iCs/>
        </w:rPr>
        <w:t xml:space="preserve">просит </w:t>
      </w:r>
      <w:r w:rsidRPr="00FE0E63">
        <w:t>секретариат продолжать подготавливать повестки дня, доклады, выводы и другие документы Комитета по вопросам соблюдения в качестве официальных документов и распространять их на соответствующих заседаниях на трех официальных языках Европейской экономической комиссии Организации Объединенных Наций без задействования дополнительных внебюджетных ресурсов.</w:t>
      </w:r>
    </w:p>
    <w:p w:rsidR="00FE0E63" w:rsidRPr="00FE0E63" w:rsidRDefault="00FE0E63" w:rsidP="00FE0E63">
      <w:pPr>
        <w:pStyle w:val="SingleTxtGR"/>
        <w:spacing w:before="240" w:after="0"/>
        <w:jc w:val="center"/>
        <w:rPr>
          <w:u w:val="single"/>
        </w:rPr>
      </w:pPr>
      <w:r w:rsidRPr="00FE0E63">
        <w:rPr>
          <w:u w:val="single"/>
        </w:rPr>
        <w:tab/>
      </w:r>
      <w:r w:rsidRPr="00FE0E63">
        <w:rPr>
          <w:u w:val="single"/>
        </w:rPr>
        <w:tab/>
      </w:r>
      <w:r w:rsidRPr="00FE0E63">
        <w:rPr>
          <w:u w:val="single"/>
        </w:rPr>
        <w:tab/>
      </w:r>
    </w:p>
    <w:sectPr w:rsidR="00FE0E63" w:rsidRPr="00FE0E63" w:rsidSect="00FE0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9B" w:rsidRPr="00A312BC" w:rsidRDefault="00B8559B" w:rsidP="00A312BC"/>
  </w:endnote>
  <w:endnote w:type="continuationSeparator" w:id="0">
    <w:p w:rsidR="00B8559B" w:rsidRPr="00A312BC" w:rsidRDefault="00B8559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3" w:rsidRPr="00FE0E63" w:rsidRDefault="00FE0E63">
    <w:pPr>
      <w:pStyle w:val="Footer"/>
    </w:pPr>
    <w:r w:rsidRPr="00FE0E63">
      <w:rPr>
        <w:b/>
        <w:sz w:val="18"/>
      </w:rPr>
      <w:fldChar w:fldCharType="begin"/>
    </w:r>
    <w:r w:rsidRPr="00FE0E63">
      <w:rPr>
        <w:b/>
        <w:sz w:val="18"/>
      </w:rPr>
      <w:instrText xml:space="preserve"> PAGE  \* MERGEFORMAT </w:instrText>
    </w:r>
    <w:r w:rsidRPr="00FE0E63">
      <w:rPr>
        <w:b/>
        <w:sz w:val="18"/>
      </w:rPr>
      <w:fldChar w:fldCharType="separate"/>
    </w:r>
    <w:r w:rsidR="00B80063">
      <w:rPr>
        <w:b/>
        <w:noProof/>
        <w:sz w:val="18"/>
      </w:rPr>
      <w:t>4</w:t>
    </w:r>
    <w:r w:rsidRPr="00FE0E63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3" w:rsidRPr="00FE0E63" w:rsidRDefault="00FE0E63" w:rsidP="00FE0E63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FE0E63">
      <w:rPr>
        <w:b/>
        <w:sz w:val="18"/>
      </w:rPr>
      <w:fldChar w:fldCharType="begin"/>
    </w:r>
    <w:r w:rsidRPr="00FE0E63">
      <w:rPr>
        <w:b/>
        <w:sz w:val="18"/>
      </w:rPr>
      <w:instrText xml:space="preserve"> PAGE  \* MERGEFORMAT </w:instrText>
    </w:r>
    <w:r w:rsidRPr="00FE0E63">
      <w:rPr>
        <w:b/>
        <w:sz w:val="18"/>
      </w:rPr>
      <w:fldChar w:fldCharType="separate"/>
    </w:r>
    <w:r w:rsidR="00B80063">
      <w:rPr>
        <w:b/>
        <w:noProof/>
        <w:sz w:val="18"/>
      </w:rPr>
      <w:t>3</w:t>
    </w:r>
    <w:r w:rsidRPr="00FE0E63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9B" w:rsidRPr="001075E9" w:rsidRDefault="00B8559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8559B" w:rsidRDefault="00B8559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604DD" w:rsidRPr="00B80063" w:rsidRDefault="00A604DD">
      <w:pPr>
        <w:pStyle w:val="FootnoteText"/>
        <w:rPr>
          <w:lang w:val="ru-RU"/>
        </w:rPr>
      </w:pPr>
      <w:ins w:id="6" w:author="Aarhus" w:date="2017-09-14T02:11:00Z">
        <w:r>
          <w:tab/>
        </w:r>
        <w:r>
          <w:rPr>
            <w:rStyle w:val="FootnoteReference"/>
          </w:rPr>
          <w:footnoteRef/>
        </w:r>
      </w:ins>
      <w:ins w:id="7" w:author="Aarhus" w:date="2017-09-14T02:12:00Z">
        <w:r w:rsidRPr="00B80063">
          <w:rPr>
            <w:lang w:val="ru-RU"/>
          </w:rPr>
          <w:tab/>
        </w:r>
      </w:ins>
      <w:ins w:id="8" w:author="Aarhus" w:date="2017-09-14T02:11:00Z">
        <w:r>
          <w:rPr>
            <w:lang w:val="ru-RU"/>
          </w:rPr>
          <w:t xml:space="preserve">Настоящий документ не был формально </w:t>
        </w:r>
      </w:ins>
      <w:ins w:id="9" w:author="Aarhus" w:date="2017-09-14T02:12:00Z">
        <w:r>
          <w:rPr>
            <w:lang w:val="ru-RU"/>
          </w:rPr>
          <w:t>отредактирован.</w:t>
        </w:r>
      </w:ins>
    </w:p>
  </w:footnote>
  <w:footnote w:id="2">
    <w:p w:rsidR="00FE0E63" w:rsidRPr="00B80063" w:rsidRDefault="00FE0E63" w:rsidP="00FE0E63">
      <w:pPr>
        <w:pStyle w:val="FootnoteText"/>
        <w:rPr>
          <w:lang w:val="en-US"/>
        </w:rPr>
      </w:pPr>
      <w:r>
        <w:rPr>
          <w:lang w:val="ru-RU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B80063">
        <w:rPr>
          <w:lang w:val="en-US"/>
        </w:rPr>
        <w:tab/>
      </w:r>
      <w:r w:rsidRPr="00916460">
        <w:t>ECE</w:t>
      </w:r>
      <w:r w:rsidRPr="00B80063">
        <w:rPr>
          <w:lang w:val="en-US"/>
        </w:rPr>
        <w:t>/</w:t>
      </w:r>
      <w:r w:rsidRPr="00916460">
        <w:t>MP</w:t>
      </w:r>
      <w:r w:rsidRPr="00B80063">
        <w:rPr>
          <w:lang w:val="en-US"/>
        </w:rPr>
        <w:t>.</w:t>
      </w:r>
      <w:r w:rsidRPr="00916460">
        <w:t>PP</w:t>
      </w:r>
      <w:r w:rsidRPr="00B80063">
        <w:rPr>
          <w:lang w:val="en-US"/>
        </w:rPr>
        <w:t xml:space="preserve">/2017/31 </w:t>
      </w:r>
      <w:r>
        <w:rPr>
          <w:lang w:val="ru-RU"/>
        </w:rPr>
        <w:t>и</w:t>
      </w:r>
      <w:r w:rsidRPr="00B80063">
        <w:rPr>
          <w:lang w:val="en-US"/>
        </w:rPr>
        <w:t xml:space="preserve"> </w:t>
      </w:r>
      <w:r w:rsidRPr="00916460">
        <w:t>ECE</w:t>
      </w:r>
      <w:r w:rsidRPr="00B80063">
        <w:rPr>
          <w:lang w:val="en-US"/>
        </w:rPr>
        <w:t>/</w:t>
      </w:r>
      <w:r w:rsidRPr="00916460">
        <w:t>MP</w:t>
      </w:r>
      <w:r w:rsidRPr="00B80063">
        <w:rPr>
          <w:lang w:val="en-US"/>
        </w:rPr>
        <w:t>.</w:t>
      </w:r>
      <w:r w:rsidRPr="00916460">
        <w:t>PP</w:t>
      </w:r>
      <w:r w:rsidRPr="00B80063">
        <w:rPr>
          <w:lang w:val="en-US"/>
        </w:rPr>
        <w:t>/2017/32.</w:t>
      </w:r>
    </w:p>
  </w:footnote>
  <w:footnote w:id="3">
    <w:p w:rsidR="00FE0E63" w:rsidRPr="00916460" w:rsidRDefault="00FE0E63" w:rsidP="00FE0E63">
      <w:pPr>
        <w:pStyle w:val="FootnoteText"/>
      </w:pPr>
      <w:r w:rsidRPr="00B8006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B80063">
        <w:rPr>
          <w:lang w:val="en-US"/>
        </w:rPr>
        <w:tab/>
      </w:r>
      <w:r w:rsidRPr="00916460">
        <w:t>ECE</w:t>
      </w:r>
      <w:r w:rsidRPr="00B80063">
        <w:rPr>
          <w:lang w:val="en-US"/>
        </w:rPr>
        <w:t>/</w:t>
      </w:r>
      <w:r w:rsidRPr="00916460">
        <w:t>MP</w:t>
      </w:r>
      <w:r w:rsidRPr="00B80063">
        <w:rPr>
          <w:lang w:val="en-US"/>
        </w:rPr>
        <w:t>.</w:t>
      </w:r>
      <w:r w:rsidRPr="00916460">
        <w:t>PP</w:t>
      </w:r>
      <w:r w:rsidRPr="00B80063">
        <w:rPr>
          <w:lang w:val="en-US"/>
        </w:rPr>
        <w:t>/</w:t>
      </w:r>
      <w:r w:rsidRPr="00916460">
        <w:t>C</w:t>
      </w:r>
      <w:r w:rsidRPr="00B80063">
        <w:rPr>
          <w:lang w:val="en-US"/>
        </w:rPr>
        <w:t>.1/2015/3 (</w:t>
      </w:r>
      <w:r>
        <w:rPr>
          <w:lang w:val="ru-RU"/>
        </w:rPr>
        <w:t>Соединенное</w:t>
      </w:r>
      <w:r w:rsidRPr="00B80063">
        <w:rPr>
          <w:lang w:val="en-US"/>
        </w:rPr>
        <w:t xml:space="preserve"> </w:t>
      </w:r>
      <w:r>
        <w:rPr>
          <w:lang w:val="ru-RU"/>
        </w:rPr>
        <w:t>Королевство</w:t>
      </w:r>
      <w:r w:rsidRPr="00B80063">
        <w:rPr>
          <w:lang w:val="en-US"/>
        </w:rPr>
        <w:t xml:space="preserve">), </w:t>
      </w:r>
      <w:r w:rsidRPr="00916460">
        <w:t>ECE</w:t>
      </w:r>
      <w:r w:rsidRPr="00B80063">
        <w:rPr>
          <w:lang w:val="en-US"/>
        </w:rPr>
        <w:t>/</w:t>
      </w:r>
      <w:r w:rsidRPr="00916460">
        <w:t>MP</w:t>
      </w:r>
      <w:r w:rsidRPr="00B80063">
        <w:rPr>
          <w:lang w:val="en-US"/>
        </w:rPr>
        <w:t>.</w:t>
      </w:r>
      <w:r w:rsidRPr="00916460">
        <w:t>PP</w:t>
      </w:r>
      <w:r w:rsidRPr="00B80063">
        <w:rPr>
          <w:lang w:val="en-US"/>
        </w:rPr>
        <w:t>/</w:t>
      </w:r>
      <w:r w:rsidRPr="00916460">
        <w:t>C</w:t>
      </w:r>
      <w:r w:rsidRPr="00B80063">
        <w:rPr>
          <w:lang w:val="en-US"/>
        </w:rPr>
        <w:t>.1/2015/10 (</w:t>
      </w:r>
      <w:r>
        <w:rPr>
          <w:lang w:val="ru-RU"/>
        </w:rPr>
        <w:t>Румыния</w:t>
      </w:r>
      <w:r w:rsidRPr="00B80063">
        <w:rPr>
          <w:lang w:val="en-US"/>
        </w:rPr>
        <w:t xml:space="preserve">), </w:t>
      </w:r>
      <w:r w:rsidRPr="00916460">
        <w:t>ECE/MP.PP/C.1/2016/3 (</w:t>
      </w:r>
      <w:r>
        <w:rPr>
          <w:lang w:val="ru-RU"/>
        </w:rPr>
        <w:t>Болгария</w:t>
      </w:r>
      <w:r w:rsidRPr="00916460">
        <w:t>), ECE/MP.PP/C.1/2016/10 (</w:t>
      </w:r>
      <w:r>
        <w:rPr>
          <w:lang w:val="ru-RU"/>
        </w:rPr>
        <w:t>Соединенное</w:t>
      </w:r>
      <w:r w:rsidRPr="00916460">
        <w:t xml:space="preserve"> </w:t>
      </w:r>
      <w:r>
        <w:rPr>
          <w:lang w:val="ru-RU"/>
        </w:rPr>
        <w:t>Королевство</w:t>
      </w:r>
      <w:r w:rsidRPr="00916460">
        <w:t>), ECE/MP.PP/C.1/2017/3 (</w:t>
      </w:r>
      <w:r>
        <w:rPr>
          <w:lang w:val="ru-RU"/>
        </w:rPr>
        <w:t>Чехия</w:t>
      </w:r>
      <w:r w:rsidRPr="00916460">
        <w:t>), ECE/MP.PP/C.1/2017/4 (</w:t>
      </w:r>
      <w:r>
        <w:rPr>
          <w:lang w:val="ru-RU"/>
        </w:rPr>
        <w:t>Швеция</w:t>
      </w:r>
      <w:r w:rsidRPr="00916460">
        <w:t>), ECE/MP.PP/C.1/2017/7 (</w:t>
      </w:r>
      <w:r>
        <w:rPr>
          <w:lang w:val="ru-RU"/>
        </w:rPr>
        <w:t>Европейский</w:t>
      </w:r>
      <w:r w:rsidRPr="00916460">
        <w:t xml:space="preserve"> </w:t>
      </w:r>
      <w:r>
        <w:rPr>
          <w:lang w:val="ru-RU"/>
        </w:rPr>
        <w:t>союз</w:t>
      </w:r>
      <w:r w:rsidRPr="00916460">
        <w:t>), ECE/MP.PP/C.1/2017/8 (</w:t>
      </w:r>
      <w:r>
        <w:rPr>
          <w:lang w:val="ru-RU"/>
        </w:rPr>
        <w:t>бывшая</w:t>
      </w:r>
      <w:r w:rsidRPr="00916460">
        <w:t xml:space="preserve"> </w:t>
      </w:r>
      <w:r>
        <w:rPr>
          <w:lang w:val="ru-RU"/>
        </w:rPr>
        <w:t>югославская</w:t>
      </w:r>
      <w:r w:rsidRPr="00916460">
        <w:t xml:space="preserve"> </w:t>
      </w:r>
      <w:r>
        <w:rPr>
          <w:lang w:val="ru-RU"/>
        </w:rPr>
        <w:t>Республика</w:t>
      </w:r>
      <w:r w:rsidRPr="00916460">
        <w:t xml:space="preserve"> </w:t>
      </w:r>
      <w:r>
        <w:rPr>
          <w:lang w:val="ru-RU"/>
        </w:rPr>
        <w:t>Македония</w:t>
      </w:r>
      <w:r w:rsidRPr="00916460">
        <w:t>), ECE/MP.PP/C.1/2017/12 (</w:t>
      </w:r>
      <w:r>
        <w:rPr>
          <w:lang w:val="ru-RU"/>
        </w:rPr>
        <w:t>Казахстан</w:t>
      </w:r>
      <w:r w:rsidRPr="00916460">
        <w:t>), ECE/MP.PP/C.1/2017/13 (</w:t>
      </w:r>
      <w:r>
        <w:rPr>
          <w:lang w:val="ru-RU"/>
        </w:rPr>
        <w:t>Словакия</w:t>
      </w:r>
      <w:r w:rsidRPr="00916460">
        <w:t>), ECE/MP.PP/C.1/2017/14  (</w:t>
      </w:r>
      <w:r>
        <w:rPr>
          <w:lang w:val="ru-RU"/>
        </w:rPr>
        <w:t>Соединенное</w:t>
      </w:r>
      <w:r w:rsidRPr="00916460">
        <w:t xml:space="preserve"> </w:t>
      </w:r>
      <w:r>
        <w:rPr>
          <w:lang w:val="ru-RU"/>
        </w:rPr>
        <w:t>Королевство</w:t>
      </w:r>
      <w:r w:rsidRPr="00916460">
        <w:t>),  ECE/MP.PP/C.1/2017/15 (</w:t>
      </w:r>
      <w:r>
        <w:rPr>
          <w:lang w:val="ru-RU"/>
        </w:rPr>
        <w:t>Германия</w:t>
      </w:r>
      <w:r w:rsidRPr="00916460">
        <w:t>), ECE/MP.PP/C.1/2017/16 (</w:t>
      </w:r>
      <w:r>
        <w:rPr>
          <w:lang w:val="ru-RU"/>
        </w:rPr>
        <w:t>Норвегия</w:t>
      </w:r>
      <w:r w:rsidRPr="00916460">
        <w:t>), ECE/MP.PP/C.1/2017/17 (</w:t>
      </w:r>
      <w:r>
        <w:rPr>
          <w:lang w:val="ru-RU"/>
        </w:rPr>
        <w:t>Испания</w:t>
      </w:r>
      <w:r w:rsidRPr="00916460">
        <w:t>), ECE/MP.PP/C.1/2017/18 (</w:t>
      </w:r>
      <w:r>
        <w:rPr>
          <w:lang w:val="ru-RU"/>
        </w:rPr>
        <w:t>Европейский</w:t>
      </w:r>
      <w:r w:rsidRPr="00916460">
        <w:t xml:space="preserve"> </w:t>
      </w:r>
      <w:r>
        <w:rPr>
          <w:lang w:val="ru-RU"/>
        </w:rPr>
        <w:t>союз</w:t>
      </w:r>
      <w:r w:rsidRPr="00916460">
        <w:t>), ECE/MP.PP/C.1/2017/19 (</w:t>
      </w:r>
      <w:r>
        <w:rPr>
          <w:lang w:val="ru-RU"/>
        </w:rPr>
        <w:t>Беларусь</w:t>
      </w:r>
      <w:r w:rsidRPr="00916460">
        <w:t>), ECE/MP.PP/C.1/2017/20 (</w:t>
      </w:r>
      <w:r>
        <w:rPr>
          <w:lang w:val="ru-RU"/>
        </w:rPr>
        <w:t>Бельгия</w:t>
      </w:r>
      <w:r w:rsidRPr="00916460">
        <w:t xml:space="preserve">) </w:t>
      </w:r>
      <w:r>
        <w:rPr>
          <w:lang w:val="ru-RU"/>
        </w:rPr>
        <w:t>и</w:t>
      </w:r>
      <w:r w:rsidRPr="00916460">
        <w:t xml:space="preserve"> ECE/MP.PP/C.1/2017/21 (</w:t>
      </w:r>
      <w:r>
        <w:rPr>
          <w:lang w:val="ru-RU"/>
        </w:rPr>
        <w:t>Европейский</w:t>
      </w:r>
      <w:r w:rsidRPr="00916460">
        <w:t xml:space="preserve"> </w:t>
      </w:r>
      <w:r>
        <w:rPr>
          <w:lang w:val="ru-RU"/>
        </w:rPr>
        <w:t>союз</w:t>
      </w:r>
      <w:r w:rsidRPr="00916460">
        <w:t>).</w:t>
      </w:r>
    </w:p>
  </w:footnote>
  <w:footnote w:id="4">
    <w:p w:rsidR="00FE0E63" w:rsidRPr="007B2FF4" w:rsidRDefault="00FE0E63" w:rsidP="00FE0E63">
      <w:pPr>
        <w:pStyle w:val="FootnoteText"/>
      </w:pPr>
      <w:r w:rsidRPr="00916460">
        <w:tab/>
      </w:r>
      <w:r w:rsidRPr="00C0766C">
        <w:rPr>
          <w:rStyle w:val="FootnoteReference"/>
          <w:szCs w:val="18"/>
          <w:lang w:val="ru-RU"/>
        </w:rPr>
        <w:footnoteRef/>
      </w:r>
      <w:r w:rsidRPr="00B80063">
        <w:tab/>
      </w:r>
      <w:ins w:id="19" w:author="Maike Salize" w:date="2017-09-13T09:42:00Z">
        <w:r w:rsidR="007B2FF4" w:rsidRPr="00916460">
          <w:t>ECE/MP.PP/C.1/2015/3 (</w:t>
        </w:r>
        <w:r w:rsidR="007B2FF4">
          <w:rPr>
            <w:lang w:val="ru-RU"/>
          </w:rPr>
          <w:t>Соединенное</w:t>
        </w:r>
        <w:r w:rsidR="007B2FF4" w:rsidRPr="00916460">
          <w:t xml:space="preserve"> </w:t>
        </w:r>
        <w:r w:rsidR="007B2FF4">
          <w:rPr>
            <w:lang w:val="ru-RU"/>
          </w:rPr>
          <w:t>Королевство</w:t>
        </w:r>
        <w:r w:rsidR="007B2FF4" w:rsidRPr="00916460">
          <w:t>), ECE/MP.PP/C.1/2015/10 (</w:t>
        </w:r>
        <w:r w:rsidR="007B2FF4">
          <w:rPr>
            <w:lang w:val="ru-RU"/>
          </w:rPr>
          <w:t>Румыния</w:t>
        </w:r>
        <w:r w:rsidR="007B2FF4" w:rsidRPr="00916460">
          <w:t>), ECE/MP.PP/C.1/2016/3 (</w:t>
        </w:r>
        <w:r w:rsidR="007B2FF4">
          <w:rPr>
            <w:lang w:val="ru-RU"/>
          </w:rPr>
          <w:t>Болгария</w:t>
        </w:r>
        <w:r w:rsidR="007B2FF4" w:rsidRPr="00916460">
          <w:t>), ECE/MP.PP/C.1/2016/10 (</w:t>
        </w:r>
        <w:r w:rsidR="007B2FF4">
          <w:rPr>
            <w:lang w:val="ru-RU"/>
          </w:rPr>
          <w:t>Соединенное</w:t>
        </w:r>
        <w:r w:rsidR="007B2FF4" w:rsidRPr="00916460">
          <w:t xml:space="preserve"> </w:t>
        </w:r>
        <w:r w:rsidR="007B2FF4">
          <w:rPr>
            <w:lang w:val="ru-RU"/>
          </w:rPr>
          <w:t>Королевство</w:t>
        </w:r>
        <w:r w:rsidR="007B2FF4" w:rsidRPr="00916460">
          <w:t>), ECE/MP.PP/C.1/2017/3 (</w:t>
        </w:r>
        <w:r w:rsidR="007B2FF4">
          <w:rPr>
            <w:lang w:val="ru-RU"/>
          </w:rPr>
          <w:t>Чехия</w:t>
        </w:r>
        <w:r w:rsidR="007B2FF4" w:rsidRPr="00916460">
          <w:t>), ECE/MP.PP/C.1/2017/4 (</w:t>
        </w:r>
        <w:r w:rsidR="007B2FF4">
          <w:rPr>
            <w:lang w:val="ru-RU"/>
          </w:rPr>
          <w:t>Швеция</w:t>
        </w:r>
        <w:r w:rsidR="007B2FF4">
          <w:t>)</w:t>
        </w:r>
        <w:r w:rsidR="007B2FF4" w:rsidRPr="00916460">
          <w:t>, ECE/MP.PP/C.1/2017/8 (</w:t>
        </w:r>
        <w:r w:rsidR="007B2FF4">
          <w:rPr>
            <w:lang w:val="ru-RU"/>
          </w:rPr>
          <w:t>бывшая</w:t>
        </w:r>
        <w:r w:rsidR="007B2FF4" w:rsidRPr="00916460">
          <w:t xml:space="preserve"> </w:t>
        </w:r>
        <w:r w:rsidR="007B2FF4">
          <w:rPr>
            <w:lang w:val="ru-RU"/>
          </w:rPr>
          <w:t>югославская</w:t>
        </w:r>
        <w:r w:rsidR="007B2FF4" w:rsidRPr="00916460">
          <w:t xml:space="preserve"> </w:t>
        </w:r>
        <w:r w:rsidR="007B2FF4">
          <w:rPr>
            <w:lang w:val="ru-RU"/>
          </w:rPr>
          <w:t>Республика</w:t>
        </w:r>
        <w:r w:rsidR="007B2FF4" w:rsidRPr="00916460">
          <w:t xml:space="preserve"> </w:t>
        </w:r>
        <w:r w:rsidR="007B2FF4">
          <w:rPr>
            <w:lang w:val="ru-RU"/>
          </w:rPr>
          <w:t>Македония</w:t>
        </w:r>
        <w:r w:rsidR="007B2FF4" w:rsidRPr="00916460">
          <w:t>), ECE/MP.PP/C.1/2017/12 (</w:t>
        </w:r>
        <w:r w:rsidR="007B2FF4">
          <w:rPr>
            <w:lang w:val="ru-RU"/>
          </w:rPr>
          <w:t>Казахстан</w:t>
        </w:r>
        <w:r w:rsidR="007B2FF4" w:rsidRPr="00916460">
          <w:t>), ECE/MP.PP/C.1/2017/13 (</w:t>
        </w:r>
        <w:r w:rsidR="007B2FF4">
          <w:rPr>
            <w:lang w:val="ru-RU"/>
          </w:rPr>
          <w:t>Словакия</w:t>
        </w:r>
        <w:r w:rsidR="007B2FF4" w:rsidRPr="00916460">
          <w:t>), ECE/MP.PP/C.1/2017/14  (</w:t>
        </w:r>
        <w:r w:rsidR="007B2FF4">
          <w:rPr>
            <w:lang w:val="ru-RU"/>
          </w:rPr>
          <w:t>Соединенное</w:t>
        </w:r>
        <w:r w:rsidR="007B2FF4" w:rsidRPr="00916460">
          <w:t xml:space="preserve"> </w:t>
        </w:r>
        <w:r w:rsidR="007B2FF4">
          <w:rPr>
            <w:lang w:val="ru-RU"/>
          </w:rPr>
          <w:t>Королевство</w:t>
        </w:r>
        <w:r w:rsidR="007B2FF4" w:rsidRPr="00916460">
          <w:t>),  ECE/MP.PP/C.1/2017/15 (</w:t>
        </w:r>
        <w:r w:rsidR="007B2FF4">
          <w:rPr>
            <w:lang w:val="ru-RU"/>
          </w:rPr>
          <w:t>Германия</w:t>
        </w:r>
        <w:r w:rsidR="007B2FF4" w:rsidRPr="00916460">
          <w:t>), ECE/MP.PP/C.1/2017/16 (</w:t>
        </w:r>
        <w:r w:rsidR="007B2FF4">
          <w:rPr>
            <w:lang w:val="ru-RU"/>
          </w:rPr>
          <w:t>Норвегия</w:t>
        </w:r>
        <w:r w:rsidR="007B2FF4" w:rsidRPr="00916460">
          <w:t>), ECE/MP.PP/C.1/2017/17 (</w:t>
        </w:r>
        <w:r w:rsidR="007B2FF4">
          <w:rPr>
            <w:lang w:val="ru-RU"/>
          </w:rPr>
          <w:t>Испания</w:t>
        </w:r>
        <w:r w:rsidR="007B2FF4" w:rsidRPr="00916460">
          <w:t>), ECE/MP.PP/C.1/2017/18 (</w:t>
        </w:r>
        <w:r w:rsidR="007B2FF4">
          <w:rPr>
            <w:lang w:val="ru-RU"/>
          </w:rPr>
          <w:t>Европейский</w:t>
        </w:r>
        <w:r w:rsidR="007B2FF4" w:rsidRPr="00916460">
          <w:t xml:space="preserve"> </w:t>
        </w:r>
        <w:r w:rsidR="007B2FF4">
          <w:rPr>
            <w:lang w:val="ru-RU"/>
          </w:rPr>
          <w:t>союз</w:t>
        </w:r>
        <w:r w:rsidR="007B2FF4" w:rsidRPr="00916460">
          <w:t>), ECE/MP.PP/C.1/2017/19 (</w:t>
        </w:r>
        <w:r w:rsidR="007B2FF4">
          <w:rPr>
            <w:lang w:val="ru-RU"/>
          </w:rPr>
          <w:t>Беларусь</w:t>
        </w:r>
        <w:r w:rsidR="007B2FF4" w:rsidRPr="00916460">
          <w:t>), ECE/MP.PP/C.1/2017/20 (</w:t>
        </w:r>
        <w:r w:rsidR="007B2FF4">
          <w:rPr>
            <w:lang w:val="ru-RU"/>
          </w:rPr>
          <w:t>Бельгия</w:t>
        </w:r>
        <w:r w:rsidR="007B2FF4" w:rsidRPr="00916460">
          <w:t xml:space="preserve">) </w:t>
        </w:r>
        <w:r w:rsidR="007B2FF4">
          <w:rPr>
            <w:lang w:val="ru-RU"/>
          </w:rPr>
          <w:t>и</w:t>
        </w:r>
        <w:r w:rsidR="007B2FF4" w:rsidRPr="00916460">
          <w:t xml:space="preserve"> ECE/MP.PP/C.1/2017/21 (</w:t>
        </w:r>
        <w:r w:rsidR="007B2FF4">
          <w:rPr>
            <w:lang w:val="ru-RU"/>
          </w:rPr>
          <w:t>Европейский</w:t>
        </w:r>
        <w:r w:rsidR="007B2FF4" w:rsidRPr="00916460">
          <w:t xml:space="preserve"> </w:t>
        </w:r>
        <w:r w:rsidR="007B2FF4">
          <w:rPr>
            <w:lang w:val="ru-RU"/>
          </w:rPr>
          <w:t>союз</w:t>
        </w:r>
        <w:r w:rsidR="007B2FF4" w:rsidRPr="00916460">
          <w:t>).</w:t>
        </w:r>
      </w:ins>
      <w:del w:id="20" w:author="Maike Salize" w:date="2017-09-13T09:42:00Z">
        <w:r w:rsidDel="007B2FF4">
          <w:rPr>
            <w:lang w:val="ru-RU"/>
          </w:rPr>
          <w:delText>Там</w:delText>
        </w:r>
        <w:r w:rsidRPr="007B2FF4" w:rsidDel="007B2FF4">
          <w:delText xml:space="preserve"> </w:delText>
        </w:r>
        <w:r w:rsidDel="007B2FF4">
          <w:rPr>
            <w:lang w:val="ru-RU"/>
          </w:rPr>
          <w:delText>же</w:delText>
        </w:r>
        <w:r w:rsidRPr="007B2FF4" w:rsidDel="007B2FF4">
          <w:delText>.</w:delText>
        </w:r>
      </w:del>
    </w:p>
  </w:footnote>
  <w:footnote w:id="5">
    <w:p w:rsidR="00FE0E63" w:rsidRPr="00B80063" w:rsidRDefault="00FE0E63" w:rsidP="00FE0E63">
      <w:pPr>
        <w:pStyle w:val="FootnoteText"/>
        <w:rPr>
          <w:lang w:val="en-US"/>
        </w:rPr>
      </w:pPr>
      <w:r w:rsidRPr="007B2FF4">
        <w:tab/>
      </w:r>
      <w:r w:rsidRPr="00C0766C">
        <w:rPr>
          <w:rStyle w:val="FootnoteReference"/>
          <w:szCs w:val="18"/>
          <w:lang w:val="ru-RU"/>
        </w:rPr>
        <w:footnoteRef/>
      </w:r>
      <w:r w:rsidRPr="00B80063">
        <w:rPr>
          <w:lang w:val="en-US"/>
        </w:rPr>
        <w:tab/>
        <w:t>ECE/MP.PP/C.1/2017/20.</w:t>
      </w:r>
    </w:p>
  </w:footnote>
  <w:footnote w:id="6">
    <w:p w:rsidR="00FE0E63" w:rsidRPr="00751A89" w:rsidRDefault="00FE0E63" w:rsidP="00FE0E63">
      <w:pPr>
        <w:pStyle w:val="FootnoteText"/>
      </w:pPr>
      <w:r w:rsidRPr="00B8006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ECE/MP.PP/C.1/2017/18.</w:t>
      </w:r>
    </w:p>
  </w:footnote>
  <w:footnote w:id="7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ECE/MP.PP/C.1/2017/21.</w:t>
      </w:r>
    </w:p>
  </w:footnote>
  <w:footnote w:id="8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ECE/MP.PP/C.1/2017/15.</w:t>
      </w:r>
    </w:p>
  </w:footnote>
  <w:footnote w:id="9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ECE/MP.PP/C.1/2017/4.</w:t>
      </w:r>
    </w:p>
  </w:footnote>
  <w:footnote w:id="10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ECE/MP.PP/C.1/2017/8.</w:t>
      </w:r>
    </w:p>
  </w:footnote>
  <w:footnote w:id="11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ECE/MP.PP/C.1/2017/16.</w:t>
      </w:r>
    </w:p>
  </w:footnote>
  <w:footnote w:id="12">
    <w:p w:rsidR="00FE0E63" w:rsidRPr="00751A89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>ECE/MP.PP/C.1/2017/11.</w:t>
      </w:r>
    </w:p>
  </w:footnote>
  <w:footnote w:id="13">
    <w:p w:rsidR="00FE0E63" w:rsidRPr="006854B2" w:rsidRDefault="00FE0E63" w:rsidP="00FE0E63">
      <w:pPr>
        <w:pStyle w:val="FootnoteText"/>
      </w:pPr>
      <w:r w:rsidRPr="008573E3">
        <w:rPr>
          <w:lang w:val="en-US"/>
        </w:rPr>
        <w:tab/>
      </w:r>
      <w:r w:rsidRPr="00C0766C">
        <w:rPr>
          <w:rStyle w:val="FootnoteReference"/>
          <w:szCs w:val="18"/>
          <w:lang w:val="ru-RU"/>
        </w:rPr>
        <w:footnoteRef/>
      </w:r>
      <w:r w:rsidRPr="008573E3">
        <w:rPr>
          <w:lang w:val="en-US"/>
        </w:rPr>
        <w:tab/>
        <w:t xml:space="preserve">ECE/MP.PP/2014/2, </w:t>
      </w:r>
      <w:r>
        <w:rPr>
          <w:lang w:val="ru-RU"/>
        </w:rPr>
        <w:t>пункт</w:t>
      </w:r>
      <w:r w:rsidRPr="008573E3">
        <w:rPr>
          <w:lang w:val="en-US"/>
        </w:rPr>
        <w:t xml:space="preserve"> 53.</w:t>
      </w:r>
    </w:p>
  </w:footnote>
  <w:footnote w:id="14">
    <w:p w:rsidR="00FE0E63" w:rsidRPr="00273431" w:rsidRDefault="00FE0E63" w:rsidP="00FE0E63">
      <w:pPr>
        <w:pStyle w:val="FootnoteText"/>
        <w:rPr>
          <w:lang w:val="en-US"/>
        </w:rPr>
      </w:pPr>
      <w:r w:rsidRPr="008573E3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273431">
        <w:rPr>
          <w:lang w:val="en-US"/>
        </w:rPr>
        <w:tab/>
      </w:r>
      <w:r w:rsidR="009F3939" w:rsidRPr="00273431">
        <w:rPr>
          <w:lang w:val="en-US"/>
        </w:rPr>
        <w:t>ECE/MP.PP/2017/33 (</w:t>
      </w:r>
      <w:r w:rsidR="009F3939">
        <w:rPr>
          <w:lang w:val="ru-RU"/>
        </w:rPr>
        <w:t>Армения</w:t>
      </w:r>
      <w:r w:rsidR="009F3939" w:rsidRPr="00273431">
        <w:rPr>
          <w:lang w:val="en-US"/>
        </w:rPr>
        <w:t>).</w:t>
      </w:r>
    </w:p>
  </w:footnote>
  <w:footnote w:id="15">
    <w:p w:rsidR="00FE0E63" w:rsidRPr="00273431" w:rsidRDefault="00FE0E63" w:rsidP="00FE0E63">
      <w:pPr>
        <w:pStyle w:val="FootnoteText"/>
        <w:rPr>
          <w:lang w:val="en-US"/>
        </w:rPr>
      </w:pPr>
      <w:r w:rsidRPr="00273431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273431">
        <w:rPr>
          <w:lang w:val="en-US"/>
        </w:rPr>
        <w:tab/>
      </w:r>
      <w:r w:rsidR="009F3939" w:rsidRPr="00273431">
        <w:rPr>
          <w:lang w:val="en-US"/>
        </w:rPr>
        <w:t>ECE/MP.PP/2017/34 (</w:t>
      </w:r>
      <w:r w:rsidR="009F3939">
        <w:rPr>
          <w:lang w:val="ru-RU"/>
        </w:rPr>
        <w:t>Австрия</w:t>
      </w:r>
      <w:r w:rsidR="009F3939" w:rsidRPr="00273431">
        <w:rPr>
          <w:lang w:val="en-US"/>
        </w:rPr>
        <w:t>).</w:t>
      </w:r>
    </w:p>
  </w:footnote>
  <w:footnote w:id="16">
    <w:p w:rsidR="00FE0E63" w:rsidRPr="008045B5" w:rsidRDefault="00FE0E63" w:rsidP="00FE0E63">
      <w:pPr>
        <w:pStyle w:val="FootnoteText"/>
        <w:rPr>
          <w:lang w:val="en-US"/>
        </w:rPr>
      </w:pPr>
      <w:r w:rsidRPr="00273431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8045B5">
        <w:rPr>
          <w:lang w:val="en-US"/>
        </w:rPr>
        <w:tab/>
        <w:t>ECE/MP.PP/2017/35 (</w:t>
      </w:r>
      <w:r>
        <w:rPr>
          <w:lang w:val="ru-RU"/>
        </w:rPr>
        <w:t>Беларусь</w:t>
      </w:r>
      <w:r w:rsidRPr="008045B5">
        <w:rPr>
          <w:lang w:val="en-US"/>
        </w:rPr>
        <w:t>).</w:t>
      </w:r>
    </w:p>
  </w:footnote>
  <w:footnote w:id="17">
    <w:p w:rsidR="00FE0E63" w:rsidRPr="008045B5" w:rsidRDefault="00FE0E63" w:rsidP="00FE0E63">
      <w:pPr>
        <w:pStyle w:val="FootnoteText"/>
        <w:rPr>
          <w:lang w:val="en-US"/>
        </w:rPr>
      </w:pPr>
      <w:r w:rsidRPr="008045B5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8045B5">
        <w:rPr>
          <w:lang w:val="en-US"/>
        </w:rPr>
        <w:tab/>
        <w:t>ECE/MP.PP/2017/36 (</w:t>
      </w:r>
      <w:r>
        <w:rPr>
          <w:lang w:val="ru-RU"/>
        </w:rPr>
        <w:t>Болгария</w:t>
      </w:r>
      <w:r w:rsidRPr="008045B5">
        <w:rPr>
          <w:lang w:val="en-US"/>
        </w:rPr>
        <w:t>).</w:t>
      </w:r>
    </w:p>
  </w:footnote>
  <w:footnote w:id="18">
    <w:p w:rsidR="00FE0E63" w:rsidRPr="008045B5" w:rsidRDefault="00FE0E63" w:rsidP="00FE0E63">
      <w:pPr>
        <w:pStyle w:val="FootnoteText"/>
        <w:rPr>
          <w:lang w:val="en-US"/>
        </w:rPr>
      </w:pPr>
      <w:r w:rsidRPr="008045B5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8045B5">
        <w:rPr>
          <w:lang w:val="en-US"/>
        </w:rPr>
        <w:tab/>
        <w:t>ECE/MP.PP/2017/37 (</w:t>
      </w:r>
      <w:r>
        <w:rPr>
          <w:lang w:val="ru-RU"/>
        </w:rPr>
        <w:t>Хорватия</w:t>
      </w:r>
      <w:r w:rsidRPr="008045B5">
        <w:rPr>
          <w:lang w:val="en-US"/>
        </w:rPr>
        <w:t>).</w:t>
      </w:r>
    </w:p>
  </w:footnote>
  <w:footnote w:id="19">
    <w:p w:rsidR="00FE0E63" w:rsidRPr="00B80063" w:rsidRDefault="00FE0E63" w:rsidP="00FE0E63">
      <w:pPr>
        <w:pStyle w:val="FootnoteText"/>
        <w:rPr>
          <w:lang w:val="ru-RU"/>
        </w:rPr>
      </w:pPr>
      <w:r w:rsidRPr="008045B5">
        <w:rPr>
          <w:lang w:val="en-US"/>
        </w:rPr>
        <w:tab/>
      </w:r>
      <w:r w:rsidRPr="00C0766C">
        <w:rPr>
          <w:rStyle w:val="FootnoteReference"/>
          <w:lang w:val="ru-RU"/>
        </w:rPr>
        <w:footnoteRef/>
      </w:r>
      <w:r w:rsidRPr="00B80063">
        <w:rPr>
          <w:lang w:val="ru-RU"/>
        </w:rPr>
        <w:tab/>
      </w:r>
      <w:r w:rsidRPr="008045B5">
        <w:rPr>
          <w:lang w:val="en-US"/>
        </w:rPr>
        <w:t>ECE</w:t>
      </w:r>
      <w:r w:rsidRPr="00B80063">
        <w:rPr>
          <w:lang w:val="ru-RU"/>
        </w:rPr>
        <w:t>/</w:t>
      </w:r>
      <w:r w:rsidRPr="008045B5">
        <w:rPr>
          <w:lang w:val="en-US"/>
        </w:rPr>
        <w:t>MP</w:t>
      </w:r>
      <w:r w:rsidRPr="00B80063">
        <w:rPr>
          <w:lang w:val="ru-RU"/>
        </w:rPr>
        <w:t>.</w:t>
      </w:r>
      <w:r w:rsidRPr="008045B5">
        <w:rPr>
          <w:lang w:val="en-US"/>
        </w:rPr>
        <w:t>PP</w:t>
      </w:r>
      <w:r w:rsidRPr="00B80063">
        <w:rPr>
          <w:lang w:val="ru-RU"/>
        </w:rPr>
        <w:t>/2017/38 (</w:t>
      </w:r>
      <w:r>
        <w:rPr>
          <w:lang w:val="ru-RU"/>
        </w:rPr>
        <w:t>Чехия</w:t>
      </w:r>
      <w:r w:rsidRPr="00B80063">
        <w:rPr>
          <w:lang w:val="ru-RU"/>
        </w:rPr>
        <w:t>).</w:t>
      </w:r>
    </w:p>
  </w:footnote>
  <w:footnote w:id="20">
    <w:p w:rsidR="00FE0E63" w:rsidRPr="008573E3" w:rsidRDefault="00FE0E63" w:rsidP="00FE0E63">
      <w:pPr>
        <w:pStyle w:val="FootnoteText"/>
        <w:rPr>
          <w:lang w:val="ru-RU"/>
        </w:rPr>
      </w:pPr>
      <w:r w:rsidRPr="00B80063"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ECE/MP.PP/2017/39 (Европейский союз).</w:t>
      </w:r>
    </w:p>
  </w:footnote>
  <w:footnote w:id="21">
    <w:p w:rsidR="00FE0E63" w:rsidRPr="008573E3" w:rsidRDefault="00FE0E63" w:rsidP="00FE0E63">
      <w:pPr>
        <w:pStyle w:val="FootnoteText"/>
        <w:rPr>
          <w:lang w:val="ru-RU"/>
        </w:rPr>
      </w:pPr>
      <w:r w:rsidRPr="006854B2"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</w:r>
      <w:r w:rsidR="00273431">
        <w:t>ECE</w:t>
      </w:r>
      <w:r w:rsidR="00273431" w:rsidRPr="008045B5">
        <w:rPr>
          <w:lang w:val="ru-RU"/>
        </w:rPr>
        <w:t>/</w:t>
      </w:r>
      <w:r w:rsidR="00273431">
        <w:t>MP</w:t>
      </w:r>
      <w:r w:rsidR="00273431" w:rsidRPr="008045B5">
        <w:rPr>
          <w:lang w:val="ru-RU"/>
        </w:rPr>
        <w:t>.</w:t>
      </w:r>
      <w:r w:rsidR="00273431">
        <w:t>PP</w:t>
      </w:r>
      <w:r w:rsidR="00273431" w:rsidRPr="008045B5">
        <w:rPr>
          <w:lang w:val="ru-RU"/>
        </w:rPr>
        <w:t>/2017/40 (</w:t>
      </w:r>
      <w:r w:rsidR="00273431">
        <w:rPr>
          <w:lang w:val="ru-RU"/>
        </w:rPr>
        <w:t>Германия</w:t>
      </w:r>
      <w:r w:rsidR="00273431" w:rsidRPr="008045B5">
        <w:rPr>
          <w:lang w:val="ru-RU"/>
        </w:rPr>
        <w:t>).</w:t>
      </w:r>
    </w:p>
  </w:footnote>
  <w:footnote w:id="22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ECE/MP.PP/2017/41 (Казахстан).</w:t>
      </w:r>
    </w:p>
  </w:footnote>
  <w:footnote w:id="23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ECE/MP.PP/2017/42 (Румыния).</w:t>
      </w:r>
    </w:p>
  </w:footnote>
  <w:footnote w:id="24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ECE/MP.PP/2017/43 (Испания).</w:t>
      </w:r>
    </w:p>
  </w:footnote>
  <w:footnote w:id="25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ECE/MP.PP/2017/44 (Туркменистан).</w:t>
      </w:r>
    </w:p>
  </w:footnote>
  <w:footnote w:id="26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  <w:t>ECE/MP.PP/2017/45 (Украина).</w:t>
      </w:r>
    </w:p>
  </w:footnote>
  <w:footnote w:id="27">
    <w:p w:rsidR="00FE0E63" w:rsidRPr="008573E3" w:rsidRDefault="00FE0E63" w:rsidP="00FE0E63">
      <w:pPr>
        <w:pStyle w:val="FootnoteText"/>
        <w:rPr>
          <w:lang w:val="ru-RU"/>
        </w:rPr>
      </w:pPr>
      <w:r>
        <w:rPr>
          <w:lang w:val="ru-RU"/>
        </w:rPr>
        <w:tab/>
      </w:r>
      <w:r w:rsidRPr="00C0766C">
        <w:rPr>
          <w:rStyle w:val="FootnoteReference"/>
          <w:lang w:val="ru-RU"/>
        </w:rPr>
        <w:footnoteRef/>
      </w:r>
      <w:r>
        <w:rPr>
          <w:lang w:val="ru-RU"/>
        </w:rPr>
        <w:tab/>
      </w:r>
      <w:r>
        <w:t>ECE</w:t>
      </w:r>
      <w:r w:rsidRPr="00FE0E63">
        <w:rPr>
          <w:lang w:val="ru-RU"/>
        </w:rPr>
        <w:t>/</w:t>
      </w:r>
      <w:r>
        <w:t>MP</w:t>
      </w:r>
      <w:r w:rsidRPr="00FE0E63">
        <w:rPr>
          <w:lang w:val="ru-RU"/>
        </w:rPr>
        <w:t>.</w:t>
      </w:r>
      <w:r>
        <w:t>PP</w:t>
      </w:r>
      <w:r w:rsidRPr="00FE0E63">
        <w:rPr>
          <w:lang w:val="ru-RU"/>
        </w:rPr>
        <w:t>/2017/46</w:t>
      </w:r>
      <w:r>
        <w:rPr>
          <w:lang w:val="ru-RU"/>
        </w:rPr>
        <w:t xml:space="preserve"> (Соединенное Королевство).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3" w:rsidRPr="00FE0E63" w:rsidRDefault="003F50C1">
    <w:pPr>
      <w:pStyle w:val="Header"/>
    </w:pPr>
    <w:r>
      <w:t>ECE/MP.PP/2017/CRP.7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3" w:rsidRPr="00FE0E63" w:rsidRDefault="003F50C1" w:rsidP="003F50C1">
    <w:pPr>
      <w:pStyle w:val="Header"/>
      <w:jc w:val="center"/>
    </w:pPr>
    <w:r>
      <w:tab/>
      <w:t>ECE/MP.PP/2017/CRP.7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63" w:rsidRDefault="00FE0E63" w:rsidP="00FE0E6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 w:numId="20">
    <w:abstractNumId w:val="1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rhus">
    <w15:presenceInfo w15:providerId="None" w15:userId="Aarhus"/>
  </w15:person>
  <w15:person w15:author="Maike Salize">
    <w15:presenceInfo w15:providerId="None" w15:userId="Maike Saliz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BA9"/>
    <w:rsid w:val="00033EE1"/>
    <w:rsid w:val="00034A14"/>
    <w:rsid w:val="00042B72"/>
    <w:rsid w:val="00055297"/>
    <w:rsid w:val="000558BD"/>
    <w:rsid w:val="00076316"/>
    <w:rsid w:val="00080EF1"/>
    <w:rsid w:val="000B57E7"/>
    <w:rsid w:val="000B6373"/>
    <w:rsid w:val="000E4E5B"/>
    <w:rsid w:val="000F09DF"/>
    <w:rsid w:val="000F61B2"/>
    <w:rsid w:val="001075E9"/>
    <w:rsid w:val="0014152F"/>
    <w:rsid w:val="00157A9F"/>
    <w:rsid w:val="00164DC8"/>
    <w:rsid w:val="00180183"/>
    <w:rsid w:val="0018024D"/>
    <w:rsid w:val="0018649F"/>
    <w:rsid w:val="00196389"/>
    <w:rsid w:val="001B3EF6"/>
    <w:rsid w:val="001C7A89"/>
    <w:rsid w:val="00255343"/>
    <w:rsid w:val="0027151D"/>
    <w:rsid w:val="00273431"/>
    <w:rsid w:val="002A2EFC"/>
    <w:rsid w:val="002B0106"/>
    <w:rsid w:val="002B2CF2"/>
    <w:rsid w:val="002B74B1"/>
    <w:rsid w:val="002C0E18"/>
    <w:rsid w:val="002D5AAC"/>
    <w:rsid w:val="002D6A73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77BAC"/>
    <w:rsid w:val="00381C24"/>
    <w:rsid w:val="00387CD4"/>
    <w:rsid w:val="003958D0"/>
    <w:rsid w:val="003A0D43"/>
    <w:rsid w:val="003A48CE"/>
    <w:rsid w:val="003B00E5"/>
    <w:rsid w:val="003F50C1"/>
    <w:rsid w:val="00405850"/>
    <w:rsid w:val="00407B78"/>
    <w:rsid w:val="00424203"/>
    <w:rsid w:val="004272FA"/>
    <w:rsid w:val="00433140"/>
    <w:rsid w:val="00452493"/>
    <w:rsid w:val="00453318"/>
    <w:rsid w:val="00454AF2"/>
    <w:rsid w:val="00454E07"/>
    <w:rsid w:val="00472C5C"/>
    <w:rsid w:val="00477724"/>
    <w:rsid w:val="004A6614"/>
    <w:rsid w:val="004C59BE"/>
    <w:rsid w:val="004E05B7"/>
    <w:rsid w:val="004F7999"/>
    <w:rsid w:val="0050108D"/>
    <w:rsid w:val="00513081"/>
    <w:rsid w:val="00517901"/>
    <w:rsid w:val="00526683"/>
    <w:rsid w:val="005331E9"/>
    <w:rsid w:val="005439E8"/>
    <w:rsid w:val="005639C1"/>
    <w:rsid w:val="005709E0"/>
    <w:rsid w:val="00572E19"/>
    <w:rsid w:val="005961C8"/>
    <w:rsid w:val="005966F1"/>
    <w:rsid w:val="005D7914"/>
    <w:rsid w:val="005E2B41"/>
    <w:rsid w:val="005F0B42"/>
    <w:rsid w:val="00620D45"/>
    <w:rsid w:val="006345DB"/>
    <w:rsid w:val="00640F49"/>
    <w:rsid w:val="00680D03"/>
    <w:rsid w:val="00681A10"/>
    <w:rsid w:val="006843C0"/>
    <w:rsid w:val="006A1ED8"/>
    <w:rsid w:val="006C2031"/>
    <w:rsid w:val="006D461A"/>
    <w:rsid w:val="006F35EE"/>
    <w:rsid w:val="007021FF"/>
    <w:rsid w:val="00712895"/>
    <w:rsid w:val="00734ACB"/>
    <w:rsid w:val="00757357"/>
    <w:rsid w:val="00762189"/>
    <w:rsid w:val="00792497"/>
    <w:rsid w:val="007B2FF4"/>
    <w:rsid w:val="00800D0F"/>
    <w:rsid w:val="008045B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FDD"/>
    <w:rsid w:val="00906890"/>
    <w:rsid w:val="00911BE4"/>
    <w:rsid w:val="00916460"/>
    <w:rsid w:val="00951972"/>
    <w:rsid w:val="009608F3"/>
    <w:rsid w:val="009809FA"/>
    <w:rsid w:val="009A24AC"/>
    <w:rsid w:val="009C6FE6"/>
    <w:rsid w:val="009D7E7D"/>
    <w:rsid w:val="009F3939"/>
    <w:rsid w:val="00A001E6"/>
    <w:rsid w:val="00A14DA8"/>
    <w:rsid w:val="00A312BC"/>
    <w:rsid w:val="00A601AA"/>
    <w:rsid w:val="00A604DD"/>
    <w:rsid w:val="00A84021"/>
    <w:rsid w:val="00A84D35"/>
    <w:rsid w:val="00A917B3"/>
    <w:rsid w:val="00AB4B51"/>
    <w:rsid w:val="00B10CC7"/>
    <w:rsid w:val="00B36DF7"/>
    <w:rsid w:val="00B539E7"/>
    <w:rsid w:val="00B62458"/>
    <w:rsid w:val="00B80063"/>
    <w:rsid w:val="00B8559B"/>
    <w:rsid w:val="00B90752"/>
    <w:rsid w:val="00BB4F12"/>
    <w:rsid w:val="00BC18B2"/>
    <w:rsid w:val="00BD33EE"/>
    <w:rsid w:val="00BE1CC7"/>
    <w:rsid w:val="00BF7E43"/>
    <w:rsid w:val="00C0766C"/>
    <w:rsid w:val="00C106D6"/>
    <w:rsid w:val="00C119AE"/>
    <w:rsid w:val="00C1499B"/>
    <w:rsid w:val="00C60F0C"/>
    <w:rsid w:val="00C62242"/>
    <w:rsid w:val="00C805C9"/>
    <w:rsid w:val="00C92939"/>
    <w:rsid w:val="00CA1679"/>
    <w:rsid w:val="00CB151C"/>
    <w:rsid w:val="00CD2BA9"/>
    <w:rsid w:val="00CE1612"/>
    <w:rsid w:val="00CE5A1A"/>
    <w:rsid w:val="00CF55F6"/>
    <w:rsid w:val="00D33D63"/>
    <w:rsid w:val="00D5253A"/>
    <w:rsid w:val="00D61C41"/>
    <w:rsid w:val="00D90028"/>
    <w:rsid w:val="00D90138"/>
    <w:rsid w:val="00DB4107"/>
    <w:rsid w:val="00DC3B0E"/>
    <w:rsid w:val="00DD78D1"/>
    <w:rsid w:val="00DE32CD"/>
    <w:rsid w:val="00DF5767"/>
    <w:rsid w:val="00DF71B9"/>
    <w:rsid w:val="00DF7232"/>
    <w:rsid w:val="00E12C5F"/>
    <w:rsid w:val="00E73F76"/>
    <w:rsid w:val="00EA2C9F"/>
    <w:rsid w:val="00EA420E"/>
    <w:rsid w:val="00ED0BDA"/>
    <w:rsid w:val="00EE142A"/>
    <w:rsid w:val="00EE28D6"/>
    <w:rsid w:val="00EF1360"/>
    <w:rsid w:val="00EF3220"/>
    <w:rsid w:val="00F2523A"/>
    <w:rsid w:val="00F43903"/>
    <w:rsid w:val="00F94155"/>
    <w:rsid w:val="00F9783F"/>
    <w:rsid w:val="00FD2EF7"/>
    <w:rsid w:val="00FE0E63"/>
    <w:rsid w:val="00FE447E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D8CEAD8-0326-4B0D-8D48-6B9BC14A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Normal"/>
    <w:rsid w:val="00FE0E63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Bullet2G">
    <w:name w:val="_Bullet 2_G"/>
    <w:basedOn w:val="Normal"/>
    <w:rsid w:val="00FE0E63"/>
    <w:pPr>
      <w:numPr>
        <w:numId w:val="20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01985-B29E-4E28-8A0F-B9AA11E5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1445</Words>
  <Characters>8240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ECE/MP.PP/2017/19</vt:lpstr>
      <vt:lpstr>ECE/MP.PP/2017/19</vt:lpstr>
      <vt:lpstr>A/</vt:lpstr>
    </vt:vector>
  </TitlesOfParts>
  <Company>DCM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ECE/MP.PP/2017/19</dc:title>
  <dc:creator>Ovchinnikova Olga</dc:creator>
  <cp:lastModifiedBy>Maike Salize</cp:lastModifiedBy>
  <cp:revision>7</cp:revision>
  <cp:lastPrinted>2017-08-18T15:43:00Z</cp:lastPrinted>
  <dcterms:created xsi:type="dcterms:W3CDTF">2017-09-14T00:08:00Z</dcterms:created>
  <dcterms:modified xsi:type="dcterms:W3CDTF">2017-09-19T11:49:00Z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