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7C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Default="00C77CAB" w:rsidP="00C77CAB">
            <w:pPr>
              <w:jc w:val="right"/>
            </w:pPr>
            <w:r w:rsidRPr="00C77CAB">
              <w:rPr>
                <w:sz w:val="40"/>
              </w:rPr>
              <w:t>ECE</w:t>
            </w:r>
            <w:r w:rsidR="0080093C">
              <w:t>/MP.PP/2017/CRP.4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7CAB" w:rsidRPr="001533FD" w:rsidRDefault="00C77CAB" w:rsidP="00C77CAB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C77CAB" w:rsidRPr="001533FD" w:rsidRDefault="00C77CAB" w:rsidP="00C77CAB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C77CAB" w:rsidRPr="001533FD" w:rsidRDefault="00C77CAB" w:rsidP="00C77CAB">
      <w:r w:rsidRPr="001533FD">
        <w:t>Будва, Черногория, 11–13 сентября 2017 года</w:t>
      </w:r>
    </w:p>
    <w:p w:rsidR="00C77CAB" w:rsidRPr="00B5494C" w:rsidRDefault="00C77CAB" w:rsidP="00C77CAB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C77CAB" w:rsidRDefault="00C77CAB" w:rsidP="00C77CAB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444E2D" w:rsidRPr="00444E2D" w:rsidRDefault="00444E2D" w:rsidP="00444E2D">
      <w:pPr>
        <w:pStyle w:val="HChGR"/>
      </w:pPr>
      <w:r>
        <w:tab/>
      </w:r>
      <w:r>
        <w:tab/>
      </w:r>
      <w:del w:id="1" w:author="Aarhus" w:date="2017-09-12T17:02:00Z">
        <w:r w:rsidRPr="00444E2D" w:rsidDel="009E45FA">
          <w:delText xml:space="preserve">Проект </w:delText>
        </w:r>
      </w:del>
      <w:r w:rsidR="009E45FA" w:rsidRPr="00444E2D">
        <w:t>Решени</w:t>
      </w:r>
      <w:ins w:id="2" w:author="Aarhus" w:date="2017-09-12T17:02:00Z">
        <w:r w:rsidR="009E45FA">
          <w:t>е</w:t>
        </w:r>
      </w:ins>
      <w:del w:id="3" w:author="Aarhus" w:date="2017-09-12T17:02:00Z">
        <w:r w:rsidR="009E45FA" w:rsidRPr="00444E2D" w:rsidDel="009E45FA">
          <w:delText>я</w:delText>
        </w:r>
      </w:del>
      <w:r w:rsidR="009E45FA" w:rsidRPr="00444E2D">
        <w:t xml:space="preserve"> </w:t>
      </w:r>
      <w:r w:rsidRPr="00444E2D">
        <w:rPr>
          <w:lang w:val="en-US"/>
        </w:rPr>
        <w:t>VI</w:t>
      </w:r>
      <w:r w:rsidRPr="00444E2D">
        <w:t>/8</w:t>
      </w:r>
      <w:r w:rsidRPr="00444E2D">
        <w:rPr>
          <w:lang w:val="en-US"/>
        </w:rPr>
        <w:t>h</w:t>
      </w:r>
      <w:r w:rsidRPr="00444E2D">
        <w:t xml:space="preserve"> о соблюдении Румынией своих обязательств по Конвенции</w:t>
      </w:r>
      <w:ins w:id="4" w:author="Gulya Kolakova" w:date="2017-09-12T02:14:00Z">
        <w:r w:rsidR="00780459">
          <w:rPr>
            <w:rStyle w:val="FootnoteReference"/>
          </w:rPr>
          <w:footnoteReference w:id="2"/>
        </w:r>
      </w:ins>
    </w:p>
    <w:p w:rsidR="00444E2D" w:rsidRPr="00C84968" w:rsidRDefault="00444E2D" w:rsidP="00444E2D">
      <w:pPr>
        <w:pStyle w:val="H1GR"/>
        <w:rPr>
          <w:ins w:id="12" w:author="Gulya Kolakova" w:date="2017-09-12T02:14:00Z"/>
        </w:rPr>
      </w:pPr>
      <w:ins w:id="13" w:author="Gulya Kolakova" w:date="2017-09-12T02:14:00Z">
        <w:r>
          <w:tab/>
        </w:r>
        <w:r>
          <w:tab/>
        </w:r>
        <w:r w:rsidR="00D00C02" w:rsidRPr="00C84968">
          <w:t>[</w:t>
        </w:r>
        <w:r w:rsidR="00D00C02">
          <w:t>Принят</w:t>
        </w:r>
      </w:ins>
      <w:ins w:id="14" w:author="Aarhus" w:date="2017-09-12T17:02:00Z">
        <w:r w:rsidR="009E45FA">
          <w:t>о</w:t>
        </w:r>
      </w:ins>
      <w:ins w:id="15" w:author="Gulya Kolakova" w:date="2017-09-12T02:14:00Z">
        <w:r w:rsidR="00D00C02" w:rsidRPr="00C84968">
          <w:t xml:space="preserve"> </w:t>
        </w:r>
        <w:r w:rsidR="00D00C02">
          <w:t>Совещанием</w:t>
        </w:r>
        <w:r w:rsidR="00D00C02" w:rsidRPr="00C84968">
          <w:t xml:space="preserve"> </w:t>
        </w:r>
        <w:r w:rsidR="00D00C02">
          <w:t>Сторон</w:t>
        </w:r>
        <w:r w:rsidR="00D00C02" w:rsidRPr="00C84968">
          <w:t xml:space="preserve">]  </w:t>
        </w:r>
      </w:ins>
    </w:p>
    <w:p w:rsidR="00444E2D" w:rsidRPr="00444E2D" w:rsidRDefault="00444E2D" w:rsidP="00444E2D">
      <w:pPr>
        <w:pStyle w:val="SingleTxtGR"/>
        <w:rPr>
          <w:i/>
        </w:rPr>
      </w:pPr>
      <w:r w:rsidRPr="00C84968">
        <w:rPr>
          <w:i/>
        </w:rPr>
        <w:tab/>
      </w:r>
      <w:r w:rsidRPr="00444E2D">
        <w:rPr>
          <w:i/>
        </w:rPr>
        <w:t>Совещание Сторон,</w:t>
      </w:r>
    </w:p>
    <w:p w:rsidR="00444E2D" w:rsidRPr="00444E2D" w:rsidRDefault="00444E2D" w:rsidP="00444E2D">
      <w:pPr>
        <w:pStyle w:val="SingleTxtGR"/>
      </w:pPr>
      <w:r w:rsidRPr="00444E2D">
        <w:rPr>
          <w:i/>
        </w:rPr>
        <w:tab/>
        <w:t xml:space="preserve">действуя </w:t>
      </w:r>
      <w:r w:rsidRPr="00444E2D">
        <w:t xml:space="preserve">в соответствии с пунктом 37 приложения к своему решению </w:t>
      </w:r>
      <w:r w:rsidRPr="00444E2D">
        <w:rPr>
          <w:lang w:val="en-US"/>
        </w:rPr>
        <w:t>I</w:t>
      </w:r>
      <w:r w:rsidRPr="00444E2D">
        <w:t>/7 о рассмотрении соблюдения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/2/</w:t>
      </w:r>
      <w:r w:rsidRPr="00444E2D">
        <w:rPr>
          <w:lang w:val="en-GB"/>
        </w:rPr>
        <w:t>Add</w:t>
      </w:r>
      <w:r w:rsidRPr="00444E2D">
        <w:t>.8),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i/>
        </w:rPr>
        <w:t xml:space="preserve">учитывая </w:t>
      </w:r>
      <w:r w:rsidRPr="00444E2D">
        <w:t xml:space="preserve">выводы и рекомендации, сформулированные в решении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Pr="00444E2D">
        <w:t xml:space="preserve"> (см. 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/2014/</w:t>
      </w:r>
      <w:r w:rsidRPr="00444E2D">
        <w:rPr>
          <w:lang w:val="en-GB"/>
        </w:rPr>
        <w:t>Add</w:t>
      </w:r>
      <w:r w:rsidRPr="00444E2D">
        <w:t>.1), в отношении соблюдения Румынией своих обязательств,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i/>
        </w:rPr>
        <w:t xml:space="preserve">принимая к сведению </w:t>
      </w:r>
      <w:r w:rsidRPr="00444E2D">
        <w:t xml:space="preserve">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выполнения решения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Pr="00444E2D">
        <w:t xml:space="preserve"> относительно соблюдения Румынией своих обязательств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 xml:space="preserve">/2017/42) и выводы Комитета по сообщению </w:t>
      </w:r>
      <w:r w:rsidRPr="00444E2D">
        <w:rPr>
          <w:lang w:val="en-GB"/>
        </w:rPr>
        <w:t>ACCC</w:t>
      </w:r>
      <w:r w:rsidRPr="00444E2D">
        <w:t>/</w:t>
      </w:r>
      <w:r w:rsidRPr="00444E2D">
        <w:rPr>
          <w:lang w:val="en-GB"/>
        </w:rPr>
        <w:t>C</w:t>
      </w:r>
      <w:r w:rsidRPr="00444E2D">
        <w:t>/2012/69 (</w:t>
      </w:r>
      <w:r w:rsidRPr="00444E2D">
        <w:rPr>
          <w:lang w:val="en-GB"/>
        </w:rPr>
        <w:t>ECE</w:t>
      </w:r>
      <w:r w:rsidRPr="00444E2D">
        <w:t>/</w:t>
      </w:r>
      <w:r w:rsidRPr="00444E2D">
        <w:rPr>
          <w:lang w:val="en-GB"/>
        </w:rPr>
        <w:t>MP</w:t>
      </w:r>
      <w:r w:rsidRPr="00444E2D">
        <w:t>.</w:t>
      </w:r>
      <w:r w:rsidRPr="00444E2D">
        <w:rPr>
          <w:lang w:val="en-GB"/>
        </w:rPr>
        <w:t>PP</w:t>
      </w:r>
      <w:r w:rsidRPr="00444E2D">
        <w:t>/</w:t>
      </w:r>
      <w:r w:rsidRPr="00444E2D">
        <w:rPr>
          <w:lang w:val="en-GB"/>
        </w:rPr>
        <w:t>C</w:t>
      </w:r>
      <w:r w:rsidRPr="00444E2D">
        <w:t xml:space="preserve">.1/2015/10) в </w:t>
      </w:r>
      <w:r w:rsidR="00702E82" w:rsidRPr="00444E2D">
        <w:t xml:space="preserve">отношении </w:t>
      </w:r>
      <w:r w:rsidRPr="00444E2D">
        <w:t>доступ</w:t>
      </w:r>
      <w:r w:rsidR="00702E82">
        <w:t>а</w:t>
      </w:r>
      <w:r w:rsidRPr="00444E2D">
        <w:t xml:space="preserve"> к информации и участи</w:t>
      </w:r>
      <w:r w:rsidR="00702E82">
        <w:t>я</w:t>
      </w:r>
      <w:r w:rsidRPr="00444E2D">
        <w:t xml:space="preserve"> общественности в процессе принятия решений в </w:t>
      </w:r>
      <w:r w:rsidR="00702E82" w:rsidRPr="00444E2D">
        <w:t xml:space="preserve">связи </w:t>
      </w:r>
      <w:r w:rsidR="00702E82">
        <w:t xml:space="preserve">с </w:t>
      </w:r>
      <w:r w:rsidRPr="00444E2D">
        <w:t>проект</w:t>
      </w:r>
      <w:r w:rsidR="00702E82">
        <w:t>ом</w:t>
      </w:r>
      <w:r w:rsidRPr="00444E2D">
        <w:t xml:space="preserve"> по добыче полезных ископаемых </w:t>
      </w:r>
      <w:r w:rsidR="00702E82">
        <w:t xml:space="preserve">в </w:t>
      </w:r>
      <w:r w:rsidRPr="00444E2D">
        <w:t>Рошия-Монтан</w:t>
      </w:r>
      <w:r w:rsidR="00702E82">
        <w:t>э</w:t>
      </w:r>
      <w:r w:rsidRPr="00444E2D">
        <w:t>,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i/>
        </w:rPr>
        <w:t xml:space="preserve">будучи воодушевлено </w:t>
      </w:r>
      <w:r w:rsidRPr="00444E2D">
        <w:t>готовностью Румынии конструктивно обсуждать с Комитетом соответствующие вопросы соблюдения,</w:t>
      </w:r>
    </w:p>
    <w:p w:rsidR="00444E2D" w:rsidRPr="00444E2D" w:rsidRDefault="00444E2D" w:rsidP="00444E2D">
      <w:pPr>
        <w:pStyle w:val="SingleTxtGR"/>
      </w:pPr>
      <w:r w:rsidRPr="00444E2D">
        <w:tab/>
        <w:t>1.</w:t>
      </w:r>
      <w:r w:rsidRPr="00444E2D">
        <w:tab/>
      </w:r>
      <w:r w:rsidRPr="00444E2D">
        <w:rPr>
          <w:i/>
        </w:rPr>
        <w:t xml:space="preserve">одобряет </w:t>
      </w:r>
      <w:r w:rsidRPr="00444E2D">
        <w:t xml:space="preserve">вывод Комитета в отношении решения </w:t>
      </w:r>
      <w:r w:rsidRPr="00444E2D">
        <w:rPr>
          <w:lang w:val="en-US"/>
        </w:rPr>
        <w:t>V</w:t>
      </w:r>
      <w:r w:rsidRPr="00444E2D">
        <w:t>/9</w:t>
      </w:r>
      <w:r w:rsidRPr="00444E2D">
        <w:rPr>
          <w:lang w:val="en-US"/>
        </w:rPr>
        <w:t>j</w:t>
      </w:r>
      <w:r w:rsidR="00702E82">
        <w:t xml:space="preserve"> о том, что </w:t>
      </w:r>
      <w:r w:rsidRPr="00444E2D">
        <w:t xml:space="preserve">соответствующая Сторона еще не выполнила </w:t>
      </w:r>
      <w:ins w:id="16" w:author="Aarhus" w:date="2017-09-12T17:03:00Z">
        <w:r w:rsidR="009E45FA">
          <w:t xml:space="preserve"> </w:t>
        </w:r>
      </w:ins>
      <w:ins w:id="17" w:author="Gulya Kolakova" w:date="2017-09-12T02:14:00Z">
        <w:r w:rsidR="00C37587">
          <w:t xml:space="preserve">все </w:t>
        </w:r>
      </w:ins>
      <w:r w:rsidR="00C37587">
        <w:t>требовани</w:t>
      </w:r>
      <w:del w:id="18" w:author="Aarhus" w:date="2017-09-12T17:04:00Z">
        <w:r w:rsidR="009E45FA" w:rsidDel="009E45FA">
          <w:delText>й</w:delText>
        </w:r>
      </w:del>
      <w:r w:rsidR="00C37587">
        <w:t>я</w:t>
      </w:r>
      <w:r w:rsidRPr="00444E2D">
        <w:t xml:space="preserve"> этого решения, при этом приветствует</w:t>
      </w:r>
      <w:del w:id="19" w:author="Gulya Kolakova" w:date="2017-09-12T02:14:00Z">
        <w:r w:rsidRPr="00444E2D">
          <w:delText xml:space="preserve"> первоначальные</w:delText>
        </w:r>
      </w:del>
      <w:r w:rsidRPr="00444E2D">
        <w:t xml:space="preserve"> шаги, предпринятые соответствующей Стороной в указанном направлении;</w:t>
      </w:r>
    </w:p>
    <w:p w:rsidR="00444E2D" w:rsidRPr="00444E2D" w:rsidDel="009E1E76" w:rsidRDefault="00444E2D" w:rsidP="00444E2D">
      <w:pPr>
        <w:pStyle w:val="SingleTxtGR"/>
        <w:keepNext/>
        <w:keepLines/>
        <w:rPr>
          <w:del w:id="20" w:author="Aarhus" w:date="2017-09-12T17:07:00Z"/>
        </w:rPr>
      </w:pPr>
      <w:r w:rsidRPr="00444E2D">
        <w:tab/>
        <w:t>2.</w:t>
      </w:r>
      <w:r w:rsidRPr="00444E2D">
        <w:tab/>
      </w:r>
      <w:ins w:id="21" w:author="Aarhus" w:date="2017-09-12T17:03:00Z">
        <w:r w:rsidR="009E45FA">
          <w:t xml:space="preserve">рекомендует </w:t>
        </w:r>
      </w:ins>
      <w:del w:id="22" w:author="Aarhus" w:date="2017-09-12T17:03:00Z">
        <w:r w:rsidRPr="00444E2D" w:rsidDel="009E45FA">
          <w:rPr>
            <w:i/>
          </w:rPr>
          <w:delText xml:space="preserve">подтверждает </w:delText>
        </w:r>
      </w:del>
      <w:del w:id="23" w:author="Aarhus" w:date="2017-09-12T17:04:00Z">
        <w:r w:rsidRPr="00444E2D" w:rsidDel="009E45FA">
          <w:delText xml:space="preserve">свое решение </w:delText>
        </w:r>
        <w:r w:rsidRPr="00444E2D" w:rsidDel="009E45FA">
          <w:rPr>
            <w:lang w:val="en-US"/>
          </w:rPr>
          <w:delText>V</w:delText>
        </w:r>
        <w:r w:rsidRPr="00444E2D" w:rsidDel="009E45FA">
          <w:delText>/9</w:delText>
        </w:r>
        <w:r w:rsidRPr="00444E2D" w:rsidDel="009E45FA">
          <w:rPr>
            <w:lang w:val="en-US"/>
          </w:rPr>
          <w:delText>j</w:delText>
        </w:r>
        <w:r w:rsidRPr="00444E2D" w:rsidDel="009E45FA">
          <w:delText xml:space="preserve"> и просит </w:delText>
        </w:r>
      </w:del>
      <w:r w:rsidRPr="00444E2D">
        <w:t>соответствующ</w:t>
      </w:r>
      <w:ins w:id="24" w:author="Aarhus" w:date="2017-09-12T17:04:00Z">
        <w:r w:rsidR="009E45FA">
          <w:t>ей</w:t>
        </w:r>
      </w:ins>
      <w:del w:id="25" w:author="Aarhus" w:date="2017-09-12T17:04:00Z">
        <w:r w:rsidRPr="00444E2D" w:rsidDel="009E45FA">
          <w:delText>ую</w:delText>
        </w:r>
      </w:del>
      <w:r w:rsidRPr="00444E2D">
        <w:t xml:space="preserve"> Сторон</w:t>
      </w:r>
      <w:ins w:id="26" w:author="Aarhus" w:date="2017-09-12T17:04:00Z">
        <w:r w:rsidR="009E45FA">
          <w:t>е</w:t>
        </w:r>
      </w:ins>
      <w:del w:id="27" w:author="Aarhus" w:date="2017-09-12T17:04:00Z">
        <w:r w:rsidRPr="00444E2D" w:rsidDel="009E45FA">
          <w:delText>у</w:delText>
        </w:r>
      </w:del>
      <w:del w:id="28" w:author="Aarhus" w:date="2017-09-12T17:07:00Z">
        <w:r w:rsidRPr="00444E2D" w:rsidDel="009E1E76">
          <w:delText>:</w:delText>
        </w:r>
      </w:del>
      <w:ins w:id="29" w:author="Aarhus" w:date="2017-09-12T17:06:00Z">
        <w:r w:rsidR="009E1E76">
          <w:t xml:space="preserve"> </w:t>
        </w:r>
      </w:ins>
    </w:p>
    <w:p w:rsidR="00444E2D" w:rsidRPr="00444E2D" w:rsidRDefault="00444E2D" w:rsidP="00444E2D">
      <w:pPr>
        <w:pStyle w:val="SingleTxtGR"/>
        <w:keepNext/>
        <w:keepLines/>
      </w:pPr>
      <w:del w:id="30" w:author="Aarhus" w:date="2017-09-12T17:07:00Z">
        <w:r w:rsidRPr="00444E2D" w:rsidDel="009E1E76">
          <w:tab/>
          <w:delText>а)</w:delText>
        </w:r>
        <w:r w:rsidRPr="00444E2D" w:rsidDel="009E1E76">
          <w:tab/>
        </w:r>
      </w:del>
      <w:r w:rsidRPr="00444E2D">
        <w:t>принять необходимые законодательные, нормативные, административные и практические меры для обеспечения того, чтобы государственные должностные лица: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proofErr w:type="spellStart"/>
      <w:r w:rsidRPr="00444E2D">
        <w:rPr>
          <w:lang w:val="en-US"/>
        </w:rPr>
        <w:t>i</w:t>
      </w:r>
      <w:proofErr w:type="spellEnd"/>
      <w:r w:rsidRPr="00444E2D">
        <w:t>)</w:t>
      </w:r>
      <w:r w:rsidRPr="00444E2D">
        <w:tab/>
      </w:r>
      <w:proofErr w:type="gramStart"/>
      <w:r w:rsidRPr="00444E2D">
        <w:t>отвечали</w:t>
      </w:r>
      <w:proofErr w:type="gramEnd"/>
      <w:r w:rsidRPr="00444E2D">
        <w:t xml:space="preserve"> на просьбы представителей общественности о предоставлении доступа к экологической информации в кратчайшие сроки, но не позднее чем через месяц после подачи просьбы, а в случае отказа – указыва</w:t>
      </w:r>
      <w:r w:rsidR="00702E82">
        <w:t>ли</w:t>
      </w:r>
      <w:r w:rsidRPr="00444E2D">
        <w:t xml:space="preserve"> его причины;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lastRenderedPageBreak/>
        <w:tab/>
      </w:r>
      <w:r w:rsidRPr="00444E2D">
        <w:rPr>
          <w:lang w:val="en-US"/>
        </w:rPr>
        <w:t>ii</w:t>
      </w:r>
      <w:r w:rsidRPr="00444E2D">
        <w:t>)</w:t>
      </w:r>
      <w:r w:rsidRPr="00444E2D">
        <w:tab/>
        <w:t>толкова</w:t>
      </w:r>
      <w:r w:rsidR="00702E82">
        <w:t>ли</w:t>
      </w:r>
      <w:r w:rsidRPr="00444E2D">
        <w:t xml:space="preserve"> основание для отказа в доступе к экологической информации ограничительным образом, принимая во внимание заинтересованность общественности в получении такой информации, и указыва</w:t>
      </w:r>
      <w:r w:rsidR="00702E82">
        <w:t>ли</w:t>
      </w:r>
      <w:r w:rsidRPr="00444E2D">
        <w:t>, приводя причины для отказа, каким образом заинтересованность общественности в получении информации была принята во внимание;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iii</w:t>
      </w:r>
      <w:r w:rsidRPr="00444E2D">
        <w:t>)</w:t>
      </w:r>
      <w:r w:rsidRPr="00444E2D">
        <w:tab/>
      </w:r>
      <w:r w:rsidR="00702E82">
        <w:t>предусматривали</w:t>
      </w:r>
      <w:r w:rsidRPr="00444E2D">
        <w:t xml:space="preserve"> разумные сроки, соизмеримые с характером и сложностью документа, для ознакомления общественности с проектами стратегических документов, на которые распространяется действие Конвенции, и для представления замечаний по ним;</w:t>
      </w:r>
    </w:p>
    <w:p w:rsidR="00444E2D" w:rsidRPr="00444E2D" w:rsidRDefault="00444E2D" w:rsidP="00444E2D">
      <w:pPr>
        <w:pStyle w:val="SingleTxtGR"/>
      </w:pPr>
      <w:r w:rsidRPr="00444E2D">
        <w:tab/>
      </w:r>
      <w:ins w:id="31" w:author="Aarhus" w:date="2017-09-12T17:08:00Z">
        <w:r w:rsidR="009E1E76">
          <w:t xml:space="preserve">3. рекомендует </w:t>
        </w:r>
      </w:ins>
      <w:del w:id="32" w:author="Aarhus" w:date="2017-09-12T17:08:00Z">
        <w:r w:rsidRPr="00444E2D" w:rsidDel="009E1E76">
          <w:rPr>
            <w:lang w:val="en-US"/>
          </w:rPr>
          <w:delText>b</w:delText>
        </w:r>
        <w:r w:rsidRPr="00444E2D" w:rsidDel="009E1E76">
          <w:delText>)</w:delText>
        </w:r>
        <w:r w:rsidRPr="00444E2D" w:rsidDel="009E1E76">
          <w:tab/>
          <w:delText>предоставля</w:delText>
        </w:r>
        <w:r w:rsidR="00702E82" w:rsidDel="009E1E76">
          <w:delText>ли</w:delText>
        </w:r>
      </w:del>
      <w:ins w:id="33" w:author="Gulya Kolakova" w:date="2017-09-12T02:14:00Z">
        <w:del w:id="34" w:author="Aarhus" w:date="2017-09-12T17:08:00Z">
          <w:r w:rsidR="00875AA9" w:rsidDel="009E1E76">
            <w:delText xml:space="preserve">рекомендует </w:delText>
          </w:r>
        </w:del>
        <w:r w:rsidR="00875AA9">
          <w:t xml:space="preserve">соответствующей Стороне </w:t>
        </w:r>
        <w:r w:rsidRPr="00444E2D">
          <w:t>предоставля</w:t>
        </w:r>
        <w:r w:rsidR="00875AA9">
          <w:t>ть</w:t>
        </w:r>
      </w:ins>
      <w:r w:rsidRPr="00444E2D">
        <w:t xml:space="preserve"> государственным органам надлежащую информацию об изложенных выше обязанностях и организовыва</w:t>
      </w:r>
      <w:ins w:id="35" w:author="Aarhus" w:date="2017-09-12T17:09:00Z">
        <w:r w:rsidR="009E1E76">
          <w:t>ть</w:t>
        </w:r>
      </w:ins>
      <w:del w:id="36" w:author="Aarhus" w:date="2017-09-12T17:09:00Z">
        <w:r w:rsidR="00702E82" w:rsidDel="009E1E76">
          <w:delText>ли</w:delText>
        </w:r>
      </w:del>
      <w:r w:rsidRPr="00444E2D">
        <w:t xml:space="preserve"> для них соответствующую подготовку;</w:t>
      </w:r>
    </w:p>
    <w:p w:rsidR="00444E2D" w:rsidRPr="00444E2D" w:rsidRDefault="00444E2D" w:rsidP="00444E2D">
      <w:pPr>
        <w:pStyle w:val="SingleTxtGR"/>
      </w:pPr>
      <w:r w:rsidRPr="00444E2D">
        <w:tab/>
      </w:r>
      <w:ins w:id="37" w:author="Aarhus" w:date="2017-09-12T17:10:00Z">
        <w:r w:rsidR="009E1E76">
          <w:t>4.</w:t>
        </w:r>
      </w:ins>
      <w:del w:id="38" w:author="Aarhus" w:date="2017-09-12T17:10:00Z">
        <w:r w:rsidR="00875AA9" w:rsidRPr="00875AA9" w:rsidDel="009E1E76">
          <w:delText>3</w:delText>
        </w:r>
      </w:del>
      <w:r w:rsidR="00875AA9" w:rsidRPr="00875AA9">
        <w:t>.</w:t>
      </w:r>
      <w:r w:rsidRPr="00444E2D">
        <w:tab/>
      </w:r>
      <w:r w:rsidRPr="00444E2D">
        <w:rPr>
          <w:i/>
        </w:rPr>
        <w:t xml:space="preserve">просит </w:t>
      </w:r>
      <w:r w:rsidRPr="00444E2D">
        <w:t xml:space="preserve">соответствующую Сторону </w:t>
      </w:r>
      <w:del w:id="39" w:author="Gulya Kolakova" w:date="2017-09-12T02:14:00Z">
        <w:r w:rsidRPr="00444E2D">
          <w:delText xml:space="preserve">в свете наблюдаемого до сих пор медленного прогресса </w:delText>
        </w:r>
      </w:del>
      <w:r w:rsidRPr="00444E2D">
        <w:t>принять срочные меры в целях полного выполнения вышеуказанных рекомендаций;</w:t>
      </w:r>
    </w:p>
    <w:p w:rsidR="00444E2D" w:rsidRPr="00444E2D" w:rsidRDefault="00875AA9" w:rsidP="00444E2D">
      <w:pPr>
        <w:pStyle w:val="SingleTxtGR"/>
      </w:pPr>
      <w:r>
        <w:tab/>
      </w:r>
      <w:ins w:id="40" w:author="Aarhus" w:date="2017-09-12T17:10:00Z">
        <w:r w:rsidR="009E1E76">
          <w:t>5</w:t>
        </w:r>
      </w:ins>
      <w:del w:id="41" w:author="Gulya Kolakova" w:date="2017-09-12T02:14:00Z">
        <w:r w:rsidR="00444E2D" w:rsidRPr="00444E2D">
          <w:delText>4</w:delText>
        </w:r>
      </w:del>
      <w:r w:rsidR="00444E2D" w:rsidRPr="00444E2D">
        <w:t>.</w:t>
      </w:r>
      <w:r w:rsidR="00444E2D" w:rsidRPr="00444E2D">
        <w:tab/>
      </w:r>
      <w:r w:rsidR="00444E2D" w:rsidRPr="00444E2D">
        <w:rPr>
          <w:i/>
        </w:rPr>
        <w:t xml:space="preserve">одобряет </w:t>
      </w:r>
      <w:r w:rsidR="00444E2D" w:rsidRPr="00444E2D">
        <w:t xml:space="preserve">нижеследующие выводы Комитета по сообщению </w:t>
      </w:r>
      <w:r w:rsidR="00444E2D" w:rsidRPr="00444E2D">
        <w:rPr>
          <w:lang w:val="en-GB"/>
        </w:rPr>
        <w:t>ACCC</w:t>
      </w:r>
      <w:r w:rsidR="00444E2D" w:rsidRPr="00444E2D">
        <w:t>/</w:t>
      </w:r>
      <w:r w:rsidR="00444E2D" w:rsidRPr="00444E2D">
        <w:rPr>
          <w:lang w:val="en-GB"/>
        </w:rPr>
        <w:t>C</w:t>
      </w:r>
      <w:r w:rsidR="00444E2D" w:rsidRPr="00444E2D">
        <w:t>/2012/69: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>соответствующая Сторона не обеспечила соблюдения пункто</w:t>
      </w:r>
      <w:r w:rsidR="006D44BA">
        <w:t>в</w:t>
      </w:r>
      <w:r w:rsidRPr="00444E2D">
        <w:t xml:space="preserve"> 1 и 2 статьи 4 Конвенции по двум причинам: ввиду непредоставления автор</w:t>
      </w:r>
      <w:r w:rsidR="006D44BA">
        <w:t>а</w:t>
      </w:r>
      <w:r w:rsidRPr="00444E2D">
        <w:t>м сообщения ни бумажной, ни электронной копии материало</w:t>
      </w:r>
      <w:r w:rsidR="006D44BA">
        <w:t>в</w:t>
      </w:r>
      <w:r w:rsidRPr="00444E2D">
        <w:t xml:space="preserve"> археологической экспертизы, а также ввиду отказа в доступе на основании прав интеллектуальной собственности;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  <w:t xml:space="preserve">в силу </w:t>
      </w:r>
      <w:r w:rsidR="006D44BA">
        <w:t>непредоставления Стороной</w:t>
      </w:r>
      <w:r w:rsidRPr="00444E2D">
        <w:t xml:space="preserve"> запрошенн</w:t>
      </w:r>
      <w:r w:rsidR="006D44BA">
        <w:t>ой</w:t>
      </w:r>
      <w:r w:rsidRPr="00444E2D">
        <w:t xml:space="preserve"> информаци</w:t>
      </w:r>
      <w:r w:rsidR="006D44BA">
        <w:t>и</w:t>
      </w:r>
      <w:r w:rsidRPr="00444E2D">
        <w:t>, связанн</w:t>
      </w:r>
      <w:r w:rsidR="006D44BA">
        <w:t>ой</w:t>
      </w:r>
      <w:r w:rsidRPr="00444E2D">
        <w:t xml:space="preserve"> с горнодобывающей деятельностью, или </w:t>
      </w:r>
      <w:r w:rsidR="006D44BA">
        <w:t>непринятия мер по надлежащей</w:t>
      </w:r>
      <w:r w:rsidRPr="00444E2D">
        <w:t xml:space="preserve"> редак</w:t>
      </w:r>
      <w:r w:rsidR="006D44BA">
        <w:t>ции</w:t>
      </w:r>
      <w:r w:rsidRPr="00444E2D">
        <w:t xml:space="preserve"> те</w:t>
      </w:r>
      <w:r w:rsidR="006D44BA">
        <w:t>х</w:t>
      </w:r>
      <w:r w:rsidRPr="00444E2D">
        <w:t xml:space="preserve"> част</w:t>
      </w:r>
      <w:r w:rsidR="006D44BA">
        <w:t>ей</w:t>
      </w:r>
      <w:r w:rsidRPr="00444E2D">
        <w:t xml:space="preserve">, которые подпадают под действие исключений в соответствии с пунктом 4 статьи 4 Конвенции, и </w:t>
      </w:r>
      <w:r w:rsidR="006D44BA">
        <w:t xml:space="preserve">по </w:t>
      </w:r>
      <w:r w:rsidRPr="00444E2D">
        <w:t>раскрыт</w:t>
      </w:r>
      <w:r w:rsidR="006D44BA">
        <w:t>ию</w:t>
      </w:r>
      <w:r w:rsidRPr="00444E2D">
        <w:t xml:space="preserve"> остальн</w:t>
      </w:r>
      <w:r w:rsidR="006D44BA">
        <w:t>ых</w:t>
      </w:r>
      <w:r w:rsidRPr="00444E2D">
        <w:t xml:space="preserve"> част</w:t>
      </w:r>
      <w:r w:rsidR="006D44BA">
        <w:t>ей</w:t>
      </w:r>
      <w:r w:rsidRPr="00444E2D">
        <w:t>, соответствующая Сторона не соблюдает пункты 1 и 2 статьи 4 Конвенции;</w:t>
      </w:r>
    </w:p>
    <w:p w:rsidR="00444E2D" w:rsidRPr="00444E2D" w:rsidRDefault="00444E2D" w:rsidP="00444E2D">
      <w:pPr>
        <w:pStyle w:val="SingleTxtGR"/>
      </w:pPr>
      <w:r w:rsidRPr="00444E2D">
        <w:tab/>
        <w:t>с)</w:t>
      </w:r>
      <w:r w:rsidRPr="00444E2D">
        <w:tab/>
        <w:t>не приняв меры по предоставлению неконфиденциальной части информации,</w:t>
      </w:r>
      <w:r w:rsidRPr="00756134">
        <w:rPr>
          <w:spacing w:val="2"/>
        </w:rPr>
        <w:t xml:space="preserve"> соответствующая Сторона не соблюла пункт 6 статьи 4 </w:t>
      </w:r>
      <w:r w:rsidRPr="00444E2D">
        <w:t>Конвенции;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d</w:t>
      </w:r>
      <w:r w:rsidRPr="00444E2D">
        <w:t>)</w:t>
      </w:r>
      <w:r w:rsidRPr="00444E2D">
        <w:tab/>
        <w:t>не указав причин отказа в поданной в 2010 году просьбе о предоставлении информации, касающейся горнодобывающей деятельности, соответствующая Сторона не соблюла пункт 7 статьи 4 Конвенции;</w:t>
      </w:r>
    </w:p>
    <w:p w:rsidR="00444E2D" w:rsidRPr="00444E2D" w:rsidRDefault="00444E2D" w:rsidP="00444E2D">
      <w:pPr>
        <w:pStyle w:val="SingleTxtGR"/>
      </w:pPr>
      <w:r w:rsidRPr="00444E2D">
        <w:tab/>
        <w:t>е)</w:t>
      </w:r>
      <w:r w:rsidRPr="00444E2D">
        <w:tab/>
        <w:t>не обеспечив участия общественности в процедуре выдачи свидетельства об отсутствии историко-культурных ценностей, соответствующая Сторона не соблюла пункты 3 и 7 статьи 6 Конвенции;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f</w:t>
      </w:r>
      <w:r w:rsidRPr="00444E2D">
        <w:t>)</w:t>
      </w:r>
      <w:r w:rsidRPr="00444E2D">
        <w:tab/>
        <w:t>соответствующая Сторона не обеспечила</w:t>
      </w:r>
      <w:r w:rsidR="00586EE0">
        <w:t xml:space="preserve"> того</w:t>
      </w:r>
      <w:r w:rsidRPr="00444E2D">
        <w:t>, чтобы процедур</w:t>
      </w:r>
      <w:r w:rsidR="00586EE0">
        <w:t>ы</w:t>
      </w:r>
      <w:r w:rsidRPr="00444E2D">
        <w:t xml:space="preserve"> рассмотрения просьб о предоставлении информации, о которых говорится в пункте 1 статьи 9, были своевременными и предоставляли эффективные средства правовой защиты, как того требует пункт 4 статьи 9 Конвенции; </w:t>
      </w:r>
    </w:p>
    <w:p w:rsidR="00444E2D" w:rsidRPr="00444E2D" w:rsidRDefault="00417AE2" w:rsidP="00444E2D">
      <w:pPr>
        <w:pStyle w:val="SingleTxtGR"/>
      </w:pPr>
      <w:r>
        <w:tab/>
      </w:r>
      <w:ins w:id="42" w:author="Aarhus" w:date="2017-09-12T17:10:00Z">
        <w:r w:rsidR="009E1E76">
          <w:t>6</w:t>
        </w:r>
      </w:ins>
      <w:del w:id="43" w:author="Gulya Kolakova" w:date="2017-09-12T02:14:00Z">
        <w:r w:rsidR="00444E2D" w:rsidRPr="00444E2D">
          <w:delText>5</w:delText>
        </w:r>
      </w:del>
      <w:r w:rsidR="00444E2D" w:rsidRPr="00444E2D">
        <w:t>.</w:t>
      </w:r>
      <w:r w:rsidR="00444E2D" w:rsidRPr="00444E2D">
        <w:tab/>
      </w:r>
      <w:r w:rsidR="00444E2D" w:rsidRPr="00444E2D">
        <w:rPr>
          <w:i/>
        </w:rPr>
        <w:t xml:space="preserve">приветствует </w:t>
      </w:r>
      <w:r w:rsidR="00444E2D" w:rsidRPr="00444E2D">
        <w:t xml:space="preserve">вынесенную Комитетом в межсессионный период рекомендацию в отношении его выводов по сообщению </w:t>
      </w:r>
      <w:r w:rsidR="00444E2D" w:rsidRPr="00444E2D">
        <w:rPr>
          <w:lang w:val="en-GB"/>
        </w:rPr>
        <w:t>ACCC</w:t>
      </w:r>
      <w:r w:rsidR="00444E2D" w:rsidRPr="00444E2D">
        <w:t>/</w:t>
      </w:r>
      <w:r w:rsidR="00444E2D" w:rsidRPr="00444E2D">
        <w:rPr>
          <w:lang w:val="en-GB"/>
        </w:rPr>
        <w:t>C</w:t>
      </w:r>
      <w:r w:rsidR="00444E2D" w:rsidRPr="00444E2D">
        <w:t xml:space="preserve">/2012/69 в соответствии с пунктом 36 </w:t>
      </w:r>
      <w:r w:rsidR="00444E2D" w:rsidRPr="00444E2D">
        <w:rPr>
          <w:lang w:val="en-US"/>
        </w:rPr>
        <w:t>b</w:t>
      </w:r>
      <w:r w:rsidR="00444E2D" w:rsidRPr="00444E2D">
        <w:t xml:space="preserve">) приложения к решению </w:t>
      </w:r>
      <w:r w:rsidR="00444E2D" w:rsidRPr="00444E2D">
        <w:rPr>
          <w:lang w:val="en-US"/>
        </w:rPr>
        <w:t>I</w:t>
      </w:r>
      <w:r w:rsidR="00444E2D" w:rsidRPr="00444E2D">
        <w:t>/7;</w:t>
      </w:r>
    </w:p>
    <w:p w:rsidR="00444E2D" w:rsidRPr="00444E2D" w:rsidRDefault="00417AE2" w:rsidP="00444E2D">
      <w:pPr>
        <w:pStyle w:val="SingleTxtGR"/>
      </w:pPr>
      <w:r>
        <w:tab/>
      </w:r>
      <w:ins w:id="44" w:author="Aarhus" w:date="2017-09-12T17:10:00Z">
        <w:r w:rsidR="009E1E76">
          <w:t>7</w:t>
        </w:r>
      </w:ins>
      <w:del w:id="45" w:author="Gulya Kolakova" w:date="2017-09-12T02:14:00Z">
        <w:r w:rsidR="00444E2D" w:rsidRPr="00444E2D">
          <w:delText>6</w:delText>
        </w:r>
      </w:del>
      <w:r w:rsidR="00444E2D" w:rsidRPr="00444E2D">
        <w:t>.</w:t>
      </w:r>
      <w:r w:rsidR="00444E2D" w:rsidRPr="00444E2D">
        <w:tab/>
      </w:r>
      <w:r w:rsidR="00444E2D" w:rsidRPr="00444E2D">
        <w:rPr>
          <w:i/>
        </w:rPr>
        <w:t xml:space="preserve">приветствует также </w:t>
      </w:r>
      <w:r w:rsidR="00444E2D" w:rsidRPr="00444E2D">
        <w:t>готовность соответствующей Стороны принять рекомендации Комитета, а именно: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>принять необходимые законодательные, нормативные, административные и практические меры, которые являются уместными, в целях обеспечения надлежащего осуществления Конвенции в отношении: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proofErr w:type="spellStart"/>
      <w:r w:rsidRPr="00444E2D">
        <w:rPr>
          <w:lang w:val="en-US"/>
        </w:rPr>
        <w:t>i</w:t>
      </w:r>
      <w:proofErr w:type="spellEnd"/>
      <w:r w:rsidRPr="00444E2D">
        <w:t>)</w:t>
      </w:r>
      <w:r w:rsidRPr="00444E2D">
        <w:tab/>
        <w:t>пункта 3 статьи 2: определение термина «экологическая информация»;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</w:t>
      </w:r>
      <w:r w:rsidRPr="00444E2D">
        <w:t>)</w:t>
      </w:r>
      <w:r w:rsidRPr="00444E2D">
        <w:tab/>
        <w:t>пункт</w:t>
      </w:r>
      <w:r w:rsidR="00157F4D">
        <w:t>а</w:t>
      </w:r>
      <w:r w:rsidRPr="00444E2D">
        <w:t xml:space="preserve"> 4 статьи 4: основания для отказа и требование в отношении ограничительного толкования этих оснований с учетом заинтересованности общественности в раскрытии этой информации;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iii</w:t>
      </w:r>
      <w:r w:rsidRPr="00444E2D">
        <w:t>)</w:t>
      </w:r>
      <w:r w:rsidRPr="00444E2D">
        <w:tab/>
        <w:t>пункт</w:t>
      </w:r>
      <w:r w:rsidR="00157F4D">
        <w:t>а</w:t>
      </w:r>
      <w:r w:rsidRPr="00444E2D">
        <w:t xml:space="preserve"> 6 статьи 4: требование по возможности отделять конфиденциальную информацию от неконфиденциальной и предоставлять последнюю;</w:t>
      </w:r>
    </w:p>
    <w:p w:rsidR="00444E2D" w:rsidRPr="00444E2D" w:rsidRDefault="00444E2D" w:rsidP="00444E2D">
      <w:pPr>
        <w:pStyle w:val="SingleTxtGR"/>
        <w:ind w:left="1701" w:hanging="567"/>
      </w:pPr>
      <w:r w:rsidRPr="00444E2D">
        <w:tab/>
      </w:r>
      <w:r w:rsidRPr="00444E2D">
        <w:rPr>
          <w:lang w:val="en-US"/>
        </w:rPr>
        <w:t>iv</w:t>
      </w:r>
      <w:r w:rsidRPr="00444E2D">
        <w:t>)</w:t>
      </w:r>
      <w:r w:rsidRPr="00444E2D">
        <w:tab/>
        <w:t>пункт</w:t>
      </w:r>
      <w:r w:rsidR="00157F4D">
        <w:t>а</w:t>
      </w:r>
      <w:r w:rsidRPr="00444E2D">
        <w:t xml:space="preserve"> 7 статьи 4: требование об указании причин отказа в предоставлении доступа к информации;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  <w:t>пересмотреть свою правовую базу для выявления случаев, когда решения о выдаче разрешений на виды деятельности, подпадающие под действие статьи 6 Конвенции, принимаются без эффективного участия общественности (пункты 3 и 7 статьи 6), а также принять необходимые законодательные и нормативные меры в целях обеспечения того, чтобы такие ситуации были надлежащим образом урегулированы;</w:t>
      </w:r>
    </w:p>
    <w:p w:rsidR="00E85111" w:rsidRDefault="00444E2D" w:rsidP="00444E2D">
      <w:pPr>
        <w:pStyle w:val="SingleTxtGR"/>
      </w:pPr>
      <w:r w:rsidRPr="00444E2D">
        <w:tab/>
        <w:t>с)</w:t>
      </w:r>
      <w:r w:rsidRPr="00444E2D">
        <w:tab/>
        <w:t>пересмотреть свою правовую базу и принять необходимые законодательные, нормативные и административные меры для обеспечения того, чтобы судебные процедуры для получения доступа к экологической информации были своевременными и обеспечивали предоставление адекватных и эффективных средств правовой защиты;</w:t>
      </w:r>
    </w:p>
    <w:p w:rsidR="00444E2D" w:rsidRPr="00444E2D" w:rsidRDefault="003957DB" w:rsidP="00444E2D">
      <w:pPr>
        <w:pStyle w:val="SingleTxtGR"/>
      </w:pPr>
      <w:r>
        <w:tab/>
      </w:r>
      <w:r w:rsidR="00444E2D" w:rsidRPr="003957DB">
        <w:t>d</w:t>
      </w:r>
      <w:r w:rsidR="00444E2D" w:rsidRPr="00444E2D">
        <w:t>)</w:t>
      </w:r>
      <w:r w:rsidR="00444E2D" w:rsidRPr="00444E2D">
        <w:tab/>
        <w:t xml:space="preserve">создать надлежащие практические механизмы или принять меры для обеспечения того, чтобы перечисленные в подпунктах а), </w:t>
      </w:r>
      <w:r w:rsidR="00444E2D" w:rsidRPr="00444E2D">
        <w:rPr>
          <w:lang w:val="en-US"/>
        </w:rPr>
        <w:t>b</w:t>
      </w:r>
      <w:r w:rsidR="00444E2D" w:rsidRPr="00444E2D">
        <w:t>) и с) выше действия осуществлялись с широким участием государственных органов и заинтересованной общественности;</w:t>
      </w:r>
    </w:p>
    <w:p w:rsidR="00444E2D" w:rsidRPr="00444E2D" w:rsidRDefault="00417AE2" w:rsidP="00444E2D">
      <w:pPr>
        <w:pStyle w:val="SingleTxtGR"/>
      </w:pPr>
      <w:r>
        <w:tab/>
      </w:r>
      <w:ins w:id="46" w:author="Aarhus" w:date="2017-09-12T17:11:00Z">
        <w:r w:rsidR="009E1E76">
          <w:t>8</w:t>
        </w:r>
      </w:ins>
      <w:del w:id="47" w:author="Gulya Kolakova" w:date="2017-09-12T02:14:00Z">
        <w:r w:rsidR="00444E2D" w:rsidRPr="00444E2D">
          <w:delText>7</w:delText>
        </w:r>
      </w:del>
      <w:r w:rsidR="00444E2D" w:rsidRPr="00444E2D">
        <w:t>.</w:t>
      </w:r>
      <w:r w:rsidR="00444E2D" w:rsidRPr="00444E2D">
        <w:tab/>
      </w:r>
      <w:r w:rsidR="00444E2D" w:rsidRPr="00444E2D">
        <w:rPr>
          <w:i/>
        </w:rPr>
        <w:t xml:space="preserve">просит </w:t>
      </w:r>
      <w:r w:rsidR="00444E2D" w:rsidRPr="00444E2D">
        <w:t>соответствующую Сторону:</w:t>
      </w:r>
    </w:p>
    <w:p w:rsidR="00444E2D" w:rsidRPr="00444E2D" w:rsidRDefault="00444E2D" w:rsidP="00444E2D">
      <w:pPr>
        <w:pStyle w:val="SingleTxtGR"/>
      </w:pPr>
      <w:r w:rsidRPr="00444E2D">
        <w:tab/>
        <w:t>а)</w:t>
      </w:r>
      <w:r w:rsidRPr="00444E2D">
        <w:tab/>
        <w:t xml:space="preserve">представить Комитету к 1 </w:t>
      </w:r>
      <w:r w:rsidR="00586EE0">
        <w:t>октября</w:t>
      </w:r>
      <w:r w:rsidRPr="00444E2D">
        <w:t xml:space="preserve"> 201</w:t>
      </w:r>
      <w:r w:rsidR="00586EE0">
        <w:t>8</w:t>
      </w:r>
      <w:r w:rsidRPr="00444E2D">
        <w:t xml:space="preserve"> года, 1 октября 201</w:t>
      </w:r>
      <w:r w:rsidR="00586EE0">
        <w:t xml:space="preserve">9 года и </w:t>
      </w:r>
      <w:r w:rsidRPr="00444E2D">
        <w:t xml:space="preserve">1 </w:t>
      </w:r>
      <w:r w:rsidR="00586EE0">
        <w:t xml:space="preserve">октября </w:t>
      </w:r>
      <w:r w:rsidRPr="00444E2D">
        <w:t>20</w:t>
      </w:r>
      <w:r w:rsidR="00586EE0">
        <w:t>20</w:t>
      </w:r>
      <w:r w:rsidRPr="00444E2D">
        <w:t xml:space="preserve">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444E2D" w:rsidRPr="00444E2D" w:rsidRDefault="00444E2D" w:rsidP="00444E2D">
      <w:pPr>
        <w:pStyle w:val="SingleTxtGR"/>
      </w:pPr>
      <w:r w:rsidRPr="00444E2D">
        <w:tab/>
      </w:r>
      <w:r w:rsidRPr="00444E2D">
        <w:rPr>
          <w:lang w:val="en-US"/>
        </w:rPr>
        <w:t>b</w:t>
      </w:r>
      <w:r w:rsidRPr="00444E2D">
        <w:t>)</w:t>
      </w:r>
      <w:r w:rsidRPr="00444E2D">
        <w:tab/>
        <w:t>представить такую дополнительную информацию, которую Комитет может запросить в целях оказания ему помощи в обзоре прогресса, достигнутого соответствующей Стороной в осуществлении вышеизложенных рекомендаций;</w:t>
      </w:r>
    </w:p>
    <w:p w:rsidR="00444E2D" w:rsidRPr="00444E2D" w:rsidRDefault="00444E2D" w:rsidP="00444E2D">
      <w:pPr>
        <w:pStyle w:val="SingleTxtGR"/>
      </w:pPr>
      <w:r w:rsidRPr="00444E2D">
        <w:tab/>
        <w:t>с)</w:t>
      </w:r>
      <w:r w:rsidRPr="00444E2D">
        <w:tab/>
        <w:t>принять участие (лично или в режиме аудиоконференции) в заседаниях Комитета, на которых будет рассматриваться прогресс, достигнутый соответствующей Стороной в осуществлении вышеизложенных рекомендаций;</w:t>
      </w:r>
    </w:p>
    <w:p w:rsidR="00444E2D" w:rsidRPr="00444E2D" w:rsidRDefault="00417AE2" w:rsidP="00444E2D">
      <w:pPr>
        <w:pStyle w:val="SingleTxtGR"/>
      </w:pPr>
      <w:r>
        <w:tab/>
      </w:r>
      <w:ins w:id="48" w:author="Aarhus" w:date="2017-09-12T17:12:00Z">
        <w:r w:rsidR="009E1E76">
          <w:t>9</w:t>
        </w:r>
      </w:ins>
      <w:del w:id="49" w:author="Aarhus" w:date="2017-09-12T17:12:00Z">
        <w:r w:rsidR="00444E2D" w:rsidRPr="00444E2D" w:rsidDel="009E1E76">
          <w:delText>8</w:delText>
        </w:r>
      </w:del>
      <w:r w:rsidR="00444E2D" w:rsidRPr="00444E2D">
        <w:t>.</w:t>
      </w:r>
      <w:r w:rsidR="00444E2D" w:rsidRPr="00444E2D">
        <w:tab/>
      </w:r>
      <w:r w:rsidR="00444E2D" w:rsidRPr="00444E2D">
        <w:rPr>
          <w:i/>
        </w:rPr>
        <w:t>обязуется</w:t>
      </w:r>
      <w:r w:rsidR="00444E2D" w:rsidRPr="00444E2D">
        <w:t xml:space="preserve"> рассмотреть сложившуюся ситуацию на своей седьмой сессии.</w:t>
      </w:r>
    </w:p>
    <w:p w:rsidR="00293954" w:rsidRDefault="00444E2D" w:rsidP="00444E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444E2D">
      <w:pPr>
        <w:pStyle w:val="SingleTxtGR"/>
      </w:pPr>
    </w:p>
    <w:sectPr w:rsidR="00E12C5F" w:rsidRPr="008D53B6" w:rsidSect="00C7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E6" w:rsidRPr="00A312BC" w:rsidRDefault="005E34E6" w:rsidP="00A312BC"/>
  </w:endnote>
  <w:endnote w:type="continuationSeparator" w:id="0">
    <w:p w:rsidR="005E34E6" w:rsidRPr="00A312BC" w:rsidRDefault="005E34E6" w:rsidP="00A312BC"/>
  </w:endnote>
  <w:endnote w:type="continuationNotice" w:id="1">
    <w:p w:rsidR="005E34E6" w:rsidRDefault="005E34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B" w:rsidRPr="00C77CAB" w:rsidRDefault="00C77CAB">
    <w:pPr>
      <w:pStyle w:val="Footer"/>
    </w:pPr>
    <w:r w:rsidRPr="00C77CAB">
      <w:rPr>
        <w:b/>
        <w:sz w:val="18"/>
      </w:rPr>
      <w:fldChar w:fldCharType="begin"/>
    </w:r>
    <w:r w:rsidRPr="00C77CAB">
      <w:rPr>
        <w:b/>
        <w:sz w:val="18"/>
      </w:rPr>
      <w:instrText xml:space="preserve"> PAGE  \* MERGEFORMAT </w:instrText>
    </w:r>
    <w:r w:rsidRPr="00C77CAB">
      <w:rPr>
        <w:b/>
        <w:sz w:val="18"/>
      </w:rPr>
      <w:fldChar w:fldCharType="separate"/>
    </w:r>
    <w:r w:rsidR="00113372">
      <w:rPr>
        <w:b/>
        <w:noProof/>
        <w:sz w:val="18"/>
      </w:rPr>
      <w:t>2</w:t>
    </w:r>
    <w:r w:rsidRPr="00C77CAB">
      <w:rPr>
        <w:b/>
        <w:sz w:val="18"/>
      </w:rPr>
      <w:fldChar w:fldCharType="end"/>
    </w:r>
    <w:r>
      <w:rPr>
        <w:b/>
        <w:sz w:val="18"/>
      </w:rPr>
      <w:tab/>
    </w:r>
    <w:r>
      <w:t>GE.17-11525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B" w:rsidRPr="00C77CAB" w:rsidRDefault="00C77CAB" w:rsidP="00C77CAB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77CAB">
      <w:rPr>
        <w:b/>
        <w:sz w:val="18"/>
      </w:rPr>
      <w:fldChar w:fldCharType="begin"/>
    </w:r>
    <w:r w:rsidRPr="00C77CAB">
      <w:rPr>
        <w:b/>
        <w:sz w:val="18"/>
      </w:rPr>
      <w:instrText xml:space="preserve"> PAGE  \* MERGEFORMAT </w:instrText>
    </w:r>
    <w:r w:rsidRPr="00C77CAB">
      <w:rPr>
        <w:b/>
        <w:sz w:val="18"/>
      </w:rPr>
      <w:fldChar w:fldCharType="separate"/>
    </w:r>
    <w:r w:rsidR="00113372">
      <w:rPr>
        <w:b/>
        <w:noProof/>
        <w:sz w:val="18"/>
      </w:rPr>
      <w:t>3</w:t>
    </w:r>
    <w:r w:rsidRPr="00C77C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77CAB" w:rsidRDefault="00042B72" w:rsidP="00C77CAB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E6" w:rsidRPr="001075E9" w:rsidRDefault="005E34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34E6" w:rsidRDefault="005E34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34E6" w:rsidRDefault="005E34E6">
      <w:pPr>
        <w:spacing w:line="240" w:lineRule="auto"/>
      </w:pPr>
    </w:p>
  </w:footnote>
  <w:footnote w:id="2">
    <w:p w:rsidR="00780459" w:rsidRPr="00780459" w:rsidRDefault="009E45FA">
      <w:pPr>
        <w:pStyle w:val="FootnoteText"/>
        <w:rPr>
          <w:ins w:id="5" w:author="Gulya Kolakova" w:date="2017-09-12T02:14:00Z"/>
          <w:lang w:val="ru-RU"/>
        </w:rPr>
      </w:pPr>
      <w:ins w:id="6" w:author="Aarhus" w:date="2017-09-12T17:05:00Z">
        <w:r>
          <w:rPr>
            <w:lang w:val="ru-RU"/>
          </w:rPr>
          <w:tab/>
        </w:r>
        <w:r>
          <w:rPr>
            <w:lang w:val="ru-RU"/>
          </w:rPr>
          <w:tab/>
        </w:r>
      </w:ins>
      <w:ins w:id="7" w:author="Gulya Kolakova" w:date="2017-09-12T02:14:00Z">
        <w:r w:rsidR="00780459">
          <w:rPr>
            <w:rStyle w:val="FootnoteReference"/>
          </w:rPr>
          <w:footnoteRef/>
        </w:r>
        <w:r w:rsidR="00780459" w:rsidRPr="00780459">
          <w:rPr>
            <w:lang w:val="ru-RU"/>
          </w:rPr>
          <w:t xml:space="preserve"> Настоящий документ не </w:t>
        </w:r>
      </w:ins>
      <w:ins w:id="8" w:author="Aarhus" w:date="2017-09-12T17:05:00Z">
        <w:r>
          <w:rPr>
            <w:lang w:val="ru-RU"/>
          </w:rPr>
          <w:t>был</w:t>
        </w:r>
      </w:ins>
      <w:ins w:id="9" w:author="Gulya Kolakova" w:date="2017-09-12T02:14:00Z">
        <w:r w:rsidR="00780459" w:rsidRPr="00780459">
          <w:rPr>
            <w:lang w:val="ru-RU"/>
          </w:rPr>
          <w:t xml:space="preserve"> официальному </w:t>
        </w:r>
      </w:ins>
      <w:ins w:id="10" w:author="Aarhus" w:date="2017-09-12T17:05:00Z">
        <w:r>
          <w:rPr>
            <w:lang w:val="ru-RU"/>
          </w:rPr>
          <w:t>от</w:t>
        </w:r>
      </w:ins>
      <w:ins w:id="11" w:author="Gulya Kolakova" w:date="2017-09-12T02:14:00Z">
        <w:r w:rsidR="00780459" w:rsidRPr="00780459">
          <w:rPr>
            <w:lang w:val="ru-RU"/>
          </w:rPr>
          <w:t>редактирован.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B" w:rsidRPr="009E1E76" w:rsidRDefault="009E1E76">
    <w:pPr>
      <w:pStyle w:val="Header"/>
      <w:rPr>
        <w:lang w:val="en-US"/>
      </w:rPr>
    </w:pPr>
    <w:r>
      <w:rPr>
        <w:lang w:val="en-US"/>
      </w:rPr>
      <w:t>ECE/MP.PP/2017/CRP.4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B" w:rsidRPr="00C77CAB" w:rsidRDefault="009E1E76" w:rsidP="00C77CAB">
    <w:pPr>
      <w:pStyle w:val="Header"/>
      <w:jc w:val="right"/>
    </w:pPr>
    <w:r>
      <w:rPr>
        <w:lang w:val="en-US"/>
      </w:rPr>
      <w:t>ECE/MP.PP/2017/CRP.4</w:t>
    </w:r>
    <w:ins w:id="50" w:author="Aarhus" w:date="2017-09-12T17:13:00Z">
      <w:r>
        <w:rPr>
          <w:lang w:val="en-US"/>
        </w:rPr>
        <w:t xml:space="preserve"> 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B" w:rsidRDefault="00C77CAB" w:rsidP="00C77CA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rhus">
    <w15:presenceInfo w15:providerId="None" w15:userId="Aarhus"/>
  </w15:person>
  <w15:person w15:author="Gulya Kolakova">
    <w15:presenceInfo w15:providerId="Windows Live" w15:userId="7befe28188826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2"/>
    <w:rsid w:val="00033EE1"/>
    <w:rsid w:val="00042B72"/>
    <w:rsid w:val="000558BD"/>
    <w:rsid w:val="00071C63"/>
    <w:rsid w:val="000B57E7"/>
    <w:rsid w:val="000B6373"/>
    <w:rsid w:val="000D5D11"/>
    <w:rsid w:val="000E4E5B"/>
    <w:rsid w:val="000F09DF"/>
    <w:rsid w:val="000F61B2"/>
    <w:rsid w:val="001075E9"/>
    <w:rsid w:val="00113372"/>
    <w:rsid w:val="0014152F"/>
    <w:rsid w:val="00157F4D"/>
    <w:rsid w:val="00180183"/>
    <w:rsid w:val="0018024D"/>
    <w:rsid w:val="0018649F"/>
    <w:rsid w:val="00196389"/>
    <w:rsid w:val="001B3666"/>
    <w:rsid w:val="001B3EF6"/>
    <w:rsid w:val="001C7A89"/>
    <w:rsid w:val="00255343"/>
    <w:rsid w:val="0027151D"/>
    <w:rsid w:val="00293954"/>
    <w:rsid w:val="002A2EFC"/>
    <w:rsid w:val="002B0106"/>
    <w:rsid w:val="002B74B1"/>
    <w:rsid w:val="002C0E18"/>
    <w:rsid w:val="002D479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11E7"/>
    <w:rsid w:val="003957DB"/>
    <w:rsid w:val="003958D0"/>
    <w:rsid w:val="003A04BA"/>
    <w:rsid w:val="003A0D43"/>
    <w:rsid w:val="003A48CE"/>
    <w:rsid w:val="003B00E5"/>
    <w:rsid w:val="00407B78"/>
    <w:rsid w:val="00417AE2"/>
    <w:rsid w:val="00424203"/>
    <w:rsid w:val="00444E2D"/>
    <w:rsid w:val="00452493"/>
    <w:rsid w:val="00453318"/>
    <w:rsid w:val="00454AF2"/>
    <w:rsid w:val="00454E07"/>
    <w:rsid w:val="00472C5C"/>
    <w:rsid w:val="004E05B7"/>
    <w:rsid w:val="005002C5"/>
    <w:rsid w:val="0050108D"/>
    <w:rsid w:val="00513081"/>
    <w:rsid w:val="00517901"/>
    <w:rsid w:val="00526683"/>
    <w:rsid w:val="005639C1"/>
    <w:rsid w:val="005709E0"/>
    <w:rsid w:val="00572E19"/>
    <w:rsid w:val="00576817"/>
    <w:rsid w:val="00586EE0"/>
    <w:rsid w:val="005961C8"/>
    <w:rsid w:val="005966F1"/>
    <w:rsid w:val="005D75C2"/>
    <w:rsid w:val="005D7914"/>
    <w:rsid w:val="005E2B41"/>
    <w:rsid w:val="005E34E6"/>
    <w:rsid w:val="005F0B42"/>
    <w:rsid w:val="006345DB"/>
    <w:rsid w:val="00640F49"/>
    <w:rsid w:val="00680D03"/>
    <w:rsid w:val="00681A10"/>
    <w:rsid w:val="006A1ED8"/>
    <w:rsid w:val="006C2031"/>
    <w:rsid w:val="006D44BA"/>
    <w:rsid w:val="006D461A"/>
    <w:rsid w:val="006F35EE"/>
    <w:rsid w:val="007021FF"/>
    <w:rsid w:val="00702E82"/>
    <w:rsid w:val="00712895"/>
    <w:rsid w:val="00734ACB"/>
    <w:rsid w:val="00756134"/>
    <w:rsid w:val="00757357"/>
    <w:rsid w:val="00780459"/>
    <w:rsid w:val="00783F32"/>
    <w:rsid w:val="00792497"/>
    <w:rsid w:val="007D5B93"/>
    <w:rsid w:val="0080093C"/>
    <w:rsid w:val="00806737"/>
    <w:rsid w:val="00825F8D"/>
    <w:rsid w:val="00834B71"/>
    <w:rsid w:val="0086445C"/>
    <w:rsid w:val="00875AA9"/>
    <w:rsid w:val="00894693"/>
    <w:rsid w:val="008A08D7"/>
    <w:rsid w:val="008A37C8"/>
    <w:rsid w:val="008B6909"/>
    <w:rsid w:val="008D53B6"/>
    <w:rsid w:val="008F7609"/>
    <w:rsid w:val="00906890"/>
    <w:rsid w:val="00911BE4"/>
    <w:rsid w:val="009144CA"/>
    <w:rsid w:val="00951972"/>
    <w:rsid w:val="009608F3"/>
    <w:rsid w:val="00992451"/>
    <w:rsid w:val="009A24AC"/>
    <w:rsid w:val="009C6FE6"/>
    <w:rsid w:val="009D7E7D"/>
    <w:rsid w:val="009E1E76"/>
    <w:rsid w:val="009E45FA"/>
    <w:rsid w:val="00A14DA8"/>
    <w:rsid w:val="00A312BC"/>
    <w:rsid w:val="00A73C28"/>
    <w:rsid w:val="00A84021"/>
    <w:rsid w:val="00A84D35"/>
    <w:rsid w:val="00A917B3"/>
    <w:rsid w:val="00AA1ECB"/>
    <w:rsid w:val="00AA6072"/>
    <w:rsid w:val="00AB4B51"/>
    <w:rsid w:val="00B10CC7"/>
    <w:rsid w:val="00B36DF7"/>
    <w:rsid w:val="00B479D9"/>
    <w:rsid w:val="00B539E7"/>
    <w:rsid w:val="00B62458"/>
    <w:rsid w:val="00BA375C"/>
    <w:rsid w:val="00BC18B2"/>
    <w:rsid w:val="00BD33EE"/>
    <w:rsid w:val="00BE1CC7"/>
    <w:rsid w:val="00C106D6"/>
    <w:rsid w:val="00C119AE"/>
    <w:rsid w:val="00C37587"/>
    <w:rsid w:val="00C60F0C"/>
    <w:rsid w:val="00C77CAB"/>
    <w:rsid w:val="00C805C9"/>
    <w:rsid w:val="00C84968"/>
    <w:rsid w:val="00C92939"/>
    <w:rsid w:val="00CA1679"/>
    <w:rsid w:val="00CB151C"/>
    <w:rsid w:val="00CE5A1A"/>
    <w:rsid w:val="00CF55F6"/>
    <w:rsid w:val="00D00C02"/>
    <w:rsid w:val="00D33D63"/>
    <w:rsid w:val="00D5253A"/>
    <w:rsid w:val="00D90028"/>
    <w:rsid w:val="00D90138"/>
    <w:rsid w:val="00DD341E"/>
    <w:rsid w:val="00DD78D1"/>
    <w:rsid w:val="00DE32CD"/>
    <w:rsid w:val="00DF5767"/>
    <w:rsid w:val="00DF71B9"/>
    <w:rsid w:val="00E12C5F"/>
    <w:rsid w:val="00E73F76"/>
    <w:rsid w:val="00E85111"/>
    <w:rsid w:val="00EA2C9F"/>
    <w:rsid w:val="00EA420E"/>
    <w:rsid w:val="00ED0BDA"/>
    <w:rsid w:val="00EE142A"/>
    <w:rsid w:val="00EF1360"/>
    <w:rsid w:val="00EF3220"/>
    <w:rsid w:val="00F0621E"/>
    <w:rsid w:val="00F2523A"/>
    <w:rsid w:val="00F43903"/>
    <w:rsid w:val="00F77B59"/>
    <w:rsid w:val="00F94155"/>
    <w:rsid w:val="00F9783F"/>
    <w:rsid w:val="00FC59A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45F368-9C3C-4160-A414-CB1A0AA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Revision">
    <w:name w:val="Revision"/>
    <w:hidden/>
    <w:uiPriority w:val="99"/>
    <w:semiHidden/>
    <w:rsid w:val="00C84968"/>
    <w:rPr>
      <w:rFonts w:eastAsiaTheme="minorEastAsia" w:cstheme="minorBidi"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A944-0125-40C8-A82D-B7D8213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ECE/MP.PP/2017/27</vt:lpstr>
      <vt:lpstr>ECE/MP.PP/2017/27</vt:lpstr>
      <vt:lpstr>A/</vt:lpstr>
    </vt:vector>
  </TitlesOfParts>
  <Company>DCM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ECE/MP.PP/2017/27</dc:title>
  <dc:creator>SHUVALOVA Natalia</dc:creator>
  <cp:lastModifiedBy>Maike Salize</cp:lastModifiedBy>
  <cp:revision>2</cp:revision>
  <cp:lastPrinted>2017-08-09T12:37:00Z</cp:lastPrinted>
  <dcterms:created xsi:type="dcterms:W3CDTF">2017-09-12T15:18:00Z</dcterms:created>
  <dcterms:modified xsi:type="dcterms:W3CDTF">2017-09-12T15:18:00Z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