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6095"/>
      </w:tblGrid>
      <w:tr w:rsidR="00B56E9C" w14:paraId="1903A89E" w14:textId="77777777" w:rsidTr="00B6553F">
        <w:trPr>
          <w:cantSplit/>
          <w:trHeight w:hRule="exact" w:val="851"/>
        </w:trPr>
        <w:tc>
          <w:tcPr>
            <w:tcW w:w="1276" w:type="dxa"/>
            <w:tcBorders>
              <w:bottom w:val="single" w:sz="4" w:space="0" w:color="auto"/>
            </w:tcBorders>
            <w:vAlign w:val="bottom"/>
          </w:tcPr>
          <w:p w14:paraId="15E4074E" w14:textId="77777777" w:rsidR="00B56E9C" w:rsidRDefault="00B56E9C" w:rsidP="00B6553F">
            <w:pPr>
              <w:spacing w:after="80"/>
            </w:pPr>
          </w:p>
        </w:tc>
        <w:tc>
          <w:tcPr>
            <w:tcW w:w="2268" w:type="dxa"/>
            <w:tcBorders>
              <w:bottom w:val="single" w:sz="4" w:space="0" w:color="auto"/>
            </w:tcBorders>
            <w:vAlign w:val="bottom"/>
          </w:tcPr>
          <w:p w14:paraId="67F8FC39" w14:textId="45695975" w:rsidR="00B56E9C" w:rsidRPr="00B97172" w:rsidRDefault="00B56E9C" w:rsidP="00B6553F">
            <w:pPr>
              <w:spacing w:after="80" w:line="300" w:lineRule="exact"/>
              <w:rPr>
                <w:b/>
                <w:sz w:val="24"/>
                <w:szCs w:val="24"/>
              </w:rPr>
            </w:pPr>
          </w:p>
        </w:tc>
        <w:tc>
          <w:tcPr>
            <w:tcW w:w="6095" w:type="dxa"/>
            <w:tcBorders>
              <w:bottom w:val="single" w:sz="4" w:space="0" w:color="auto"/>
            </w:tcBorders>
            <w:vAlign w:val="bottom"/>
          </w:tcPr>
          <w:p w14:paraId="55F0FC16" w14:textId="251B7CA4" w:rsidR="00B56E9C" w:rsidRPr="00D47EEA" w:rsidRDefault="004334C7" w:rsidP="003A6D49">
            <w:pPr>
              <w:jc w:val="right"/>
            </w:pPr>
            <w:r w:rsidRPr="004334C7">
              <w:rPr>
                <w:sz w:val="40"/>
              </w:rPr>
              <w:t>ECE</w:t>
            </w:r>
            <w:r>
              <w:t>/MP.PP/2017/</w:t>
            </w:r>
            <w:r w:rsidR="003A6D49">
              <w:t>CRP.5</w:t>
            </w:r>
          </w:p>
        </w:tc>
      </w:tr>
    </w:tbl>
    <w:p w14:paraId="1F1A5424" w14:textId="77777777" w:rsidR="004334C7" w:rsidRDefault="004334C7" w:rsidP="004334C7">
      <w:pPr>
        <w:spacing w:before="120"/>
      </w:pPr>
      <w:r>
        <w:rPr>
          <w:b/>
          <w:sz w:val="28"/>
          <w:szCs w:val="28"/>
        </w:rPr>
        <w:t>Economic Commission for Europe</w:t>
      </w:r>
    </w:p>
    <w:p w14:paraId="501AB369" w14:textId="77777777" w:rsidR="004334C7" w:rsidRDefault="004334C7" w:rsidP="004334C7">
      <w:pPr>
        <w:spacing w:before="120"/>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2B6194D1" w14:textId="2659F201" w:rsidR="004334C7" w:rsidRDefault="004334C7" w:rsidP="004334C7">
      <w:pPr>
        <w:spacing w:before="120"/>
      </w:pPr>
      <w:r>
        <w:rPr>
          <w:b/>
        </w:rPr>
        <w:t>Sixth session</w:t>
      </w:r>
      <w:r>
        <w:br/>
      </w:r>
      <w:proofErr w:type="spellStart"/>
      <w:r>
        <w:t>Budva</w:t>
      </w:r>
      <w:proofErr w:type="spellEnd"/>
      <w:r>
        <w:t>, Montenegro, 11–1</w:t>
      </w:r>
      <w:r w:rsidR="001C5EA9">
        <w:t>3</w:t>
      </w:r>
      <w:r>
        <w:t xml:space="preserve"> September 2017</w:t>
      </w:r>
    </w:p>
    <w:p w14:paraId="5996EF50" w14:textId="77777777" w:rsidR="004334C7" w:rsidRDefault="004334C7" w:rsidP="004334C7">
      <w:r>
        <w:t>Item 7 (b) of the provisional agenda</w:t>
      </w:r>
    </w:p>
    <w:p w14:paraId="0E67C4A7" w14:textId="6E50477C" w:rsidR="004334C7" w:rsidRDefault="004334C7" w:rsidP="004334C7">
      <w:pPr>
        <w:rPr>
          <w:b/>
        </w:rPr>
      </w:pPr>
      <w:r>
        <w:rPr>
          <w:b/>
        </w:rPr>
        <w:t xml:space="preserve">Procedures and mechanisms facilitating the implementation </w:t>
      </w:r>
      <w:r w:rsidR="001C5EA9">
        <w:rPr>
          <w:b/>
        </w:rPr>
        <w:br/>
      </w:r>
      <w:r>
        <w:rPr>
          <w:b/>
        </w:rPr>
        <w:t>of the Convention:</w:t>
      </w:r>
      <w:r w:rsidR="001C5EA9">
        <w:rPr>
          <w:b/>
        </w:rPr>
        <w:t xml:space="preserve"> c</w:t>
      </w:r>
      <w:r>
        <w:rPr>
          <w:b/>
        </w:rPr>
        <w:t>ompliance mechanism</w:t>
      </w:r>
    </w:p>
    <w:p w14:paraId="3DF0066C" w14:textId="2BE60BFF" w:rsidR="004334C7" w:rsidRDefault="004334C7" w:rsidP="004334C7">
      <w:pPr>
        <w:pStyle w:val="HChG"/>
      </w:pPr>
      <w:r>
        <w:tab/>
      </w:r>
      <w:r>
        <w:tab/>
      </w:r>
      <w:r w:rsidRPr="004334C7">
        <w:t>D</w:t>
      </w:r>
      <w:del w:id="0" w:author="Maike Salize" w:date="2017-09-12T07:15:00Z">
        <w:r w:rsidR="00777C11" w:rsidDel="00777C11">
          <w:delText>raft d</w:delText>
        </w:r>
      </w:del>
      <w:r w:rsidRPr="004334C7">
        <w:t xml:space="preserve">ecision </w:t>
      </w:r>
      <w:r w:rsidRPr="00851539">
        <w:t>VI/</w:t>
      </w:r>
      <w:r w:rsidR="004C1DEA" w:rsidRPr="00851539">
        <w:t>8</w:t>
      </w:r>
      <w:r w:rsidR="00851539" w:rsidRPr="00851539">
        <w:t>i</w:t>
      </w:r>
      <w:r w:rsidRPr="00851539">
        <w:t xml:space="preserve"> concerning</w:t>
      </w:r>
      <w:r w:rsidRPr="004334C7">
        <w:t xml:space="preserve"> compliance by </w:t>
      </w:r>
      <w:r w:rsidR="00D347DF">
        <w:t>Slovakia</w:t>
      </w:r>
      <w:r w:rsidRPr="004334C7">
        <w:t xml:space="preserve"> with its obligations under the Convention</w:t>
      </w:r>
      <w:ins w:id="1" w:author="Maike Salize" w:date="2017-09-11T14:30:00Z">
        <w:r w:rsidR="003A6D49">
          <w:rPr>
            <w:rStyle w:val="FootnoteReference"/>
          </w:rPr>
          <w:footnoteReference w:id="2"/>
        </w:r>
      </w:ins>
    </w:p>
    <w:p w14:paraId="3C332936" w14:textId="4D2151E3" w:rsidR="00086240" w:rsidRDefault="00A77D15" w:rsidP="00A77D15">
      <w:pPr>
        <w:pStyle w:val="H1G"/>
        <w:tabs>
          <w:tab w:val="left" w:pos="1701"/>
        </w:tabs>
        <w:rPr>
          <w:i/>
          <w:iCs/>
          <w:sz w:val="20"/>
        </w:rPr>
      </w:pPr>
      <w:r>
        <w:tab/>
      </w:r>
      <w:r>
        <w:tab/>
      </w:r>
      <w:ins w:id="3" w:author="Maike Salize" w:date="2017-09-12T07:15:00Z">
        <w:r w:rsidR="00777C11" w:rsidRPr="00437476">
          <w:t xml:space="preserve">[As </w:t>
        </w:r>
        <w:r w:rsidR="00777C11">
          <w:t>adopted</w:t>
        </w:r>
        <w:r w:rsidR="00777C11" w:rsidRPr="00437476">
          <w:t xml:space="preserve"> by the Meeting of the Parties]  </w:t>
        </w:r>
      </w:ins>
      <w:bookmarkStart w:id="4" w:name="_GoBack"/>
      <w:bookmarkEnd w:id="4"/>
      <w:del w:id="5" w:author="Maike Salize" w:date="2017-09-12T07:15:00Z">
        <w:r w:rsidR="003A6D49" w:rsidRPr="00437476" w:rsidDel="00777C11">
          <w:delText xml:space="preserve"> </w:delText>
        </w:r>
      </w:del>
    </w:p>
    <w:p w14:paraId="11C0DD81" w14:textId="16627199" w:rsidR="00086240" w:rsidRPr="00D11861" w:rsidRDefault="00841AE7" w:rsidP="00086240">
      <w:pPr>
        <w:pStyle w:val="SingleTxtG"/>
        <w:rPr>
          <w:i/>
        </w:rPr>
      </w:pPr>
      <w:r>
        <w:tab/>
      </w:r>
      <w:r w:rsidR="00086240">
        <w:tab/>
      </w:r>
      <w:r w:rsidR="00086240" w:rsidRPr="00D11861">
        <w:rPr>
          <w:i/>
        </w:rPr>
        <w:t xml:space="preserve">The Meeting of the Parties, </w:t>
      </w:r>
    </w:p>
    <w:p w14:paraId="2EFE4C05" w14:textId="59ACA9B6" w:rsidR="00086240" w:rsidRDefault="00841AE7" w:rsidP="00086240">
      <w:pPr>
        <w:pStyle w:val="SingleTxtG"/>
      </w:pPr>
      <w:r>
        <w:rPr>
          <w:i/>
          <w:iCs/>
        </w:rPr>
        <w:tab/>
      </w:r>
      <w:r w:rsidR="00086240">
        <w:rPr>
          <w:i/>
          <w:iCs/>
        </w:rPr>
        <w:tab/>
        <w:t xml:space="preserve">Acting </w:t>
      </w:r>
      <w:r w:rsidR="00086240">
        <w:t>under paragraph 37 of the annex to its decision I/7 on the review of compliance</w:t>
      </w:r>
      <w:r w:rsidR="004C1DEA">
        <w:t xml:space="preserve"> (</w:t>
      </w:r>
      <w:r w:rsidR="004C1DEA" w:rsidRPr="004C1DEA">
        <w:t>ECE/MP.PP/2/Add.8</w:t>
      </w:r>
      <w:r w:rsidR="004C1DEA">
        <w:t>)</w:t>
      </w:r>
      <w:r w:rsidR="00086240">
        <w:t xml:space="preserve">, </w:t>
      </w:r>
    </w:p>
    <w:p w14:paraId="4AF146F2" w14:textId="6A67F58C" w:rsidR="00086240" w:rsidRPr="006A1B2F" w:rsidRDefault="00086240" w:rsidP="00086240">
      <w:pPr>
        <w:pStyle w:val="SingleTxtG"/>
      </w:pPr>
      <w:r>
        <w:tab/>
      </w:r>
      <w:r w:rsidR="00841AE7">
        <w:tab/>
      </w:r>
      <w:r w:rsidRPr="006A1B2F">
        <w:rPr>
          <w:i/>
          <w:iCs/>
        </w:rPr>
        <w:t xml:space="preserve">Taking note </w:t>
      </w:r>
      <w:r w:rsidRPr="006A1B2F">
        <w:t xml:space="preserve">of the findings of the </w:t>
      </w:r>
      <w:r w:rsidR="00E24C87">
        <w:t xml:space="preserve">Compliance </w:t>
      </w:r>
      <w:r w:rsidRPr="006A1B2F">
        <w:t xml:space="preserve">Committee </w:t>
      </w:r>
      <w:r w:rsidR="00E24C87">
        <w:t xml:space="preserve">under the Convention on Access to Information, Public Participation in Decision-making and Access to Justice in Environmental Matters </w:t>
      </w:r>
      <w:r w:rsidRPr="006A1B2F">
        <w:t xml:space="preserve">on communication </w:t>
      </w:r>
      <w:r w:rsidR="004C2612" w:rsidRPr="00B81785">
        <w:rPr>
          <w:bCs/>
        </w:rPr>
        <w:t xml:space="preserve">ACCC/C/2013/89 </w:t>
      </w:r>
      <w:r w:rsidRPr="006A1B2F">
        <w:t>(ECE/MP.PP/C.1/2017/</w:t>
      </w:r>
      <w:r w:rsidR="004C2612">
        <w:t>13, forthcoming</w:t>
      </w:r>
      <w:r w:rsidRPr="006A1B2F">
        <w:t xml:space="preserve">) </w:t>
      </w:r>
      <w:r w:rsidR="00D347DF">
        <w:t xml:space="preserve">concerning compliance by Slovakia </w:t>
      </w:r>
      <w:r w:rsidRPr="006A1B2F">
        <w:t xml:space="preserve">in connection with </w:t>
      </w:r>
      <w:r w:rsidR="004C2612">
        <w:t xml:space="preserve">public participation in decision-making and </w:t>
      </w:r>
      <w:r w:rsidRPr="006A1B2F">
        <w:t xml:space="preserve">access to justice </w:t>
      </w:r>
      <w:r w:rsidR="004C2612">
        <w:t xml:space="preserve">with respect to </w:t>
      </w:r>
      <w:r w:rsidR="00AB1D55">
        <w:t>a</w:t>
      </w:r>
      <w:r w:rsidR="003B528E">
        <w:t>n</w:t>
      </w:r>
      <w:r w:rsidR="004C2612">
        <w:t xml:space="preserve"> extension </w:t>
      </w:r>
      <w:r w:rsidR="00BB1CA1">
        <w:t>to</w:t>
      </w:r>
      <w:r w:rsidR="004C2612">
        <w:t xml:space="preserve"> the </w:t>
      </w:r>
      <w:proofErr w:type="spellStart"/>
      <w:r w:rsidR="004C2612">
        <w:t>Mochovce</w:t>
      </w:r>
      <w:proofErr w:type="spellEnd"/>
      <w:r w:rsidR="004C2612">
        <w:t xml:space="preserve"> nuclear power plant</w:t>
      </w:r>
      <w:ins w:id="6" w:author="unknown" w:date="2017-08-25T20:59:00Z">
        <w:r w:rsidR="00EE1C80">
          <w:t>,</w:t>
        </w:r>
      </w:ins>
      <w:r w:rsidR="0054255A">
        <w:t xml:space="preserve"> </w:t>
      </w:r>
      <w:ins w:id="7" w:author="unknown" w:date="2017-08-25T20:59:00Z">
        <w:r w:rsidR="00EE1C80">
          <w:t>including paragraphs 74 and 75 thereof</w:t>
        </w:r>
      </w:ins>
      <w:r w:rsidRPr="006A1B2F">
        <w:t>,</w:t>
      </w:r>
    </w:p>
    <w:p w14:paraId="253B8C0E" w14:textId="67274BFE" w:rsidR="00086240" w:rsidRPr="006A1B2F" w:rsidRDefault="00841AE7" w:rsidP="00086240">
      <w:pPr>
        <w:pStyle w:val="SingleTxtG"/>
      </w:pPr>
      <w:r>
        <w:rPr>
          <w:i/>
          <w:iCs/>
        </w:rPr>
        <w:tab/>
      </w:r>
      <w:r w:rsidR="00086240" w:rsidRPr="006A1B2F">
        <w:rPr>
          <w:i/>
          <w:iCs/>
        </w:rPr>
        <w:tab/>
      </w:r>
      <w:r w:rsidR="00086240" w:rsidRPr="006A1B2F">
        <w:rPr>
          <w:i/>
        </w:rPr>
        <w:t>Encouraged</w:t>
      </w:r>
      <w:r w:rsidR="00086240" w:rsidRPr="006A1B2F">
        <w:t xml:space="preserve"> by the </w:t>
      </w:r>
      <w:r w:rsidR="00672BD8">
        <w:t xml:space="preserve">willingness of </w:t>
      </w:r>
      <w:r w:rsidR="00D347DF">
        <w:t>Slovakia</w:t>
      </w:r>
      <w:r w:rsidR="00086240" w:rsidRPr="006A1B2F">
        <w:t xml:space="preserve"> to discuss in a constructive manner </w:t>
      </w:r>
      <w:r w:rsidR="00672BD8">
        <w:t xml:space="preserve">with the Committee </w:t>
      </w:r>
      <w:r w:rsidR="00086240" w:rsidRPr="006A1B2F">
        <w:t xml:space="preserve">the compliance issues in question, </w:t>
      </w:r>
    </w:p>
    <w:p w14:paraId="305DA53A" w14:textId="23190583" w:rsidR="004946AC" w:rsidRDefault="00841AE7" w:rsidP="00841AE7">
      <w:pPr>
        <w:pStyle w:val="SingleTxtG"/>
        <w:tabs>
          <w:tab w:val="left" w:pos="1134"/>
        </w:tabs>
        <w:rPr>
          <w:lang w:val="en-US"/>
        </w:rPr>
      </w:pPr>
      <w:r>
        <w:rPr>
          <w:highlight w:val="lightGray"/>
        </w:rPr>
        <w:tab/>
      </w:r>
      <w:r w:rsidRPr="00841AE7">
        <w:tab/>
        <w:t>1.</w:t>
      </w:r>
      <w:r w:rsidRPr="00841AE7">
        <w:tab/>
      </w:r>
      <w:r w:rsidR="00086240" w:rsidRPr="0085108E" w:rsidDel="00A65485">
        <w:rPr>
          <w:i/>
        </w:rPr>
        <w:t>Endorses</w:t>
      </w:r>
      <w:r w:rsidR="00086240" w:rsidDel="00A65485">
        <w:t xml:space="preserve"> the finding of the Committee </w:t>
      </w:r>
      <w:r w:rsidR="004C2612" w:rsidRPr="00B81785">
        <w:rPr>
          <w:lang w:val="en-US"/>
        </w:rPr>
        <w:t xml:space="preserve">that </w:t>
      </w:r>
      <w:r w:rsidR="004C2612" w:rsidRPr="00B81785">
        <w:t>in the context of a decision-making procedure subject to article 6 of the Convention</w:t>
      </w:r>
      <w:r w:rsidR="00E24C87">
        <w:t>,</w:t>
      </w:r>
      <w:r w:rsidR="004C2612" w:rsidRPr="00B81785">
        <w:t xml:space="preserve"> and with respect to requests for information under article 4 generally, </w:t>
      </w:r>
      <w:r w:rsidR="004946AC" w:rsidRPr="00B81785">
        <w:t>the Party concerned has failed to c</w:t>
      </w:r>
      <w:r w:rsidR="00D07C1D">
        <w:t>omply with article 4, paragraph </w:t>
      </w:r>
      <w:r w:rsidR="004946AC" w:rsidRPr="00B81785">
        <w:t>4</w:t>
      </w:r>
      <w:r w:rsidR="004946AC">
        <w:t>,</w:t>
      </w:r>
      <w:r w:rsidR="004946AC" w:rsidRPr="00B81785">
        <w:t xml:space="preserve"> </w:t>
      </w:r>
      <w:r w:rsidR="004946AC">
        <w:t xml:space="preserve">and </w:t>
      </w:r>
      <w:r w:rsidR="005A4234">
        <w:t xml:space="preserve">also </w:t>
      </w:r>
      <w:r w:rsidR="004946AC" w:rsidRPr="00B81785">
        <w:t>article 6, paragraph 6</w:t>
      </w:r>
      <w:r w:rsidR="004946AC">
        <w:t>,</w:t>
      </w:r>
      <w:r w:rsidR="004946AC" w:rsidRPr="00B81785">
        <w:t xml:space="preserve"> in conjunction with article 4, paragraph 4</w:t>
      </w:r>
      <w:r w:rsidR="004946AC">
        <w:t>,</w:t>
      </w:r>
      <w:r w:rsidR="004946AC" w:rsidRPr="00B81785">
        <w:t xml:space="preserve"> of the Convention</w:t>
      </w:r>
      <w:r w:rsidR="004946AC">
        <w:rPr>
          <w:lang w:val="en-US"/>
        </w:rPr>
        <w:t xml:space="preserve">: </w:t>
      </w:r>
    </w:p>
    <w:p w14:paraId="2A5E3F3A" w14:textId="4D8A6E18" w:rsidR="004946AC" w:rsidRDefault="004946AC" w:rsidP="00841AE7">
      <w:pPr>
        <w:pStyle w:val="SingleTxtG"/>
        <w:tabs>
          <w:tab w:val="left" w:pos="1134"/>
        </w:tabs>
        <w:rPr>
          <w:lang w:val="en-US"/>
        </w:rPr>
      </w:pPr>
      <w:r>
        <w:rPr>
          <w:lang w:val="en-US"/>
        </w:rPr>
        <w:tab/>
      </w:r>
      <w:r>
        <w:rPr>
          <w:lang w:val="en-US"/>
        </w:rPr>
        <w:tab/>
        <w:t>(a)</w:t>
      </w:r>
      <w:r>
        <w:rPr>
          <w:lang w:val="en-US"/>
        </w:rPr>
        <w:tab/>
        <w:t>B</w:t>
      </w:r>
      <w:r w:rsidR="004C2612" w:rsidRPr="00B81785">
        <w:t xml:space="preserve">y adopting an approach in the Directive on Sensitive Information </w:t>
      </w:r>
      <w:r w:rsidR="004C2612" w:rsidRPr="00B81785">
        <w:rPr>
          <w:lang w:val="en-US"/>
        </w:rPr>
        <w:t>whereby whole categories of nuclear-related environmental information are unconditionally declared as confidential and for which (contrary to the general legal regulation in the Freedom of Information Act) no release is possible</w:t>
      </w:r>
      <w:r>
        <w:rPr>
          <w:lang w:val="en-US"/>
        </w:rPr>
        <w:t>;</w:t>
      </w:r>
      <w:r w:rsidR="005A4234">
        <w:rPr>
          <w:lang w:val="en-US"/>
        </w:rPr>
        <w:t xml:space="preserve"> </w:t>
      </w:r>
    </w:p>
    <w:p w14:paraId="2EFA1509" w14:textId="74BCC9CE" w:rsidR="004C2612" w:rsidRPr="00B81785" w:rsidRDefault="004946AC" w:rsidP="00841AE7">
      <w:pPr>
        <w:pStyle w:val="SingleTxtG"/>
        <w:tabs>
          <w:tab w:val="left" w:pos="1134"/>
        </w:tabs>
        <w:rPr>
          <w:lang w:val="en-US"/>
        </w:rPr>
      </w:pPr>
      <w:r>
        <w:rPr>
          <w:lang w:val="en-US"/>
        </w:rPr>
        <w:tab/>
      </w:r>
      <w:r>
        <w:rPr>
          <w:lang w:val="en-US"/>
        </w:rPr>
        <w:tab/>
        <w:t>(b)</w:t>
      </w:r>
      <w:r>
        <w:rPr>
          <w:lang w:val="en-US"/>
        </w:rPr>
        <w:tab/>
        <w:t>F</w:t>
      </w:r>
      <w:r w:rsidR="004C2612" w:rsidRPr="00B81785">
        <w:rPr>
          <w:lang w:val="en-US"/>
        </w:rPr>
        <w:t>or failing to require that any grounds for refusal are interpreted in a restrictive way, taking into account the public interest served by disclosure and whether the information relates to emissions into the environment</w:t>
      </w:r>
      <w:r>
        <w:rPr>
          <w:lang w:val="en-US"/>
        </w:rPr>
        <w:t>;</w:t>
      </w:r>
    </w:p>
    <w:p w14:paraId="378AA028" w14:textId="72411D70" w:rsidR="004C2612" w:rsidRPr="00B81785" w:rsidRDefault="00841AE7" w:rsidP="00841AE7">
      <w:pPr>
        <w:pStyle w:val="SingleTxtG"/>
        <w:tabs>
          <w:tab w:val="left" w:pos="1134"/>
        </w:tabs>
        <w:rPr>
          <w:lang w:val="en-US"/>
        </w:rPr>
      </w:pPr>
      <w:r>
        <w:tab/>
      </w:r>
      <w:r>
        <w:tab/>
      </w:r>
      <w:r w:rsidRPr="00841AE7">
        <w:t>2.</w:t>
      </w:r>
      <w:r w:rsidRPr="00841AE7">
        <w:tab/>
      </w:r>
      <w:r w:rsidR="004C2612" w:rsidRPr="004C2612">
        <w:rPr>
          <w:i/>
          <w:lang w:val="en-US"/>
        </w:rPr>
        <w:t>Recommends</w:t>
      </w:r>
      <w:r w:rsidR="004C2612" w:rsidRPr="00B81785">
        <w:rPr>
          <w:lang w:val="en-US"/>
        </w:rPr>
        <w:t xml:space="preserve"> that the Party concerned take the necessary legislative, regulatory and administrative measures and practical arrangements to ensure that when providing access to nuclear</w:t>
      </w:r>
      <w:r w:rsidR="00E24C87">
        <w:rPr>
          <w:lang w:val="en-US"/>
        </w:rPr>
        <w:t>-</w:t>
      </w:r>
      <w:r w:rsidR="004C2612" w:rsidRPr="00B81785">
        <w:rPr>
          <w:lang w:val="en-US"/>
        </w:rPr>
        <w:t>related information within the scope of article 2, paragraph 3</w:t>
      </w:r>
      <w:r w:rsidR="00E24C87">
        <w:rPr>
          <w:lang w:val="en-US"/>
        </w:rPr>
        <w:t>,</w:t>
      </w:r>
      <w:r w:rsidR="004C2612" w:rsidRPr="00B81785">
        <w:rPr>
          <w:lang w:val="en-US"/>
        </w:rPr>
        <w:t xml:space="preserve"> of the Convention, any grounds for refusal under article 4, paragraph 4</w:t>
      </w:r>
      <w:r w:rsidR="00E24C87">
        <w:rPr>
          <w:lang w:val="en-US"/>
        </w:rPr>
        <w:t>,</w:t>
      </w:r>
      <w:r w:rsidR="004C2612" w:rsidRPr="00B81785">
        <w:rPr>
          <w:lang w:val="en-US"/>
        </w:rPr>
        <w:t xml:space="preserve"> of the Convention are interpreted in a </w:t>
      </w:r>
      <w:r w:rsidR="004C2612" w:rsidRPr="00B81785">
        <w:rPr>
          <w:lang w:val="en-US"/>
        </w:rPr>
        <w:lastRenderedPageBreak/>
        <w:t>restrictive way and taking into account the public interest served by disclosure and whether the information requested relates to emissions into the environment</w:t>
      </w:r>
      <w:r w:rsidR="00E24C87">
        <w:rPr>
          <w:lang w:val="en-US"/>
        </w:rPr>
        <w:t>;</w:t>
      </w:r>
    </w:p>
    <w:p w14:paraId="32239E3D" w14:textId="7175A6D9" w:rsidR="00086240" w:rsidRPr="00BF3A0A" w:rsidRDefault="00841AE7" w:rsidP="004C2612">
      <w:pPr>
        <w:pStyle w:val="SingleTxtG"/>
      </w:pPr>
      <w:r>
        <w:tab/>
      </w:r>
      <w:r w:rsidR="00086240" w:rsidRPr="00BF3A0A">
        <w:tab/>
      </w:r>
      <w:r w:rsidR="004C2612">
        <w:t>3</w:t>
      </w:r>
      <w:r w:rsidR="00086240" w:rsidRPr="00BF3A0A">
        <w:t>.</w:t>
      </w:r>
      <w:r w:rsidR="00086240" w:rsidRPr="00BF3A0A">
        <w:tab/>
      </w:r>
      <w:r w:rsidR="00086240" w:rsidRPr="00BF3A0A">
        <w:rPr>
          <w:i/>
        </w:rPr>
        <w:t>Requests</w:t>
      </w:r>
      <w:r w:rsidR="00086240" w:rsidRPr="00BF3A0A">
        <w:t xml:space="preserve"> the Party concerned:</w:t>
      </w:r>
    </w:p>
    <w:p w14:paraId="1B7A5026" w14:textId="23EBE9F6" w:rsidR="00086240" w:rsidRPr="00BF3A0A" w:rsidRDefault="00BF3A0A" w:rsidP="004C2612">
      <w:pPr>
        <w:pStyle w:val="SingleTxtG"/>
      </w:pPr>
      <w:r>
        <w:tab/>
      </w:r>
      <w:r w:rsidR="00841AE7">
        <w:tab/>
      </w:r>
      <w:r w:rsidR="00672BD8" w:rsidRPr="00BF3A0A">
        <w:t>(a)</w:t>
      </w:r>
      <w:r w:rsidR="00672BD8" w:rsidRPr="00BF3A0A">
        <w:tab/>
      </w:r>
      <w:r w:rsidR="00086240" w:rsidRPr="00BF3A0A">
        <w:t>To submit to the Committee detailed progress reports on 1 October 2018, 1</w:t>
      </w:r>
      <w:r>
        <w:t> </w:t>
      </w:r>
      <w:r w:rsidR="00086240" w:rsidRPr="00BF3A0A">
        <w:t>October 2019 and 1 October 2020 on the measures taken and the results achieved in the implementation of the above recommendations;</w:t>
      </w:r>
    </w:p>
    <w:p w14:paraId="3E617EF2" w14:textId="10DEF4B1" w:rsidR="00086240" w:rsidRPr="00BF3A0A" w:rsidRDefault="00841AE7" w:rsidP="004C2612">
      <w:pPr>
        <w:pStyle w:val="SingleTxtG"/>
      </w:pPr>
      <w:r>
        <w:tab/>
      </w:r>
      <w:r w:rsidR="00BF3A0A">
        <w:tab/>
      </w:r>
      <w:r w:rsidR="00672BD8" w:rsidRPr="00BF3A0A">
        <w:t>(b)</w:t>
      </w:r>
      <w:r w:rsidR="00672BD8" w:rsidRPr="00BF3A0A">
        <w:tab/>
      </w:r>
      <w:r w:rsidR="00086240" w:rsidRPr="00BF3A0A">
        <w:t xml:space="preserve">To provide such further information as the Committee may request in order to assist it to review the progress </w:t>
      </w:r>
      <w:r w:rsidR="00BF3A0A">
        <w:t xml:space="preserve">of the Party concerned </w:t>
      </w:r>
      <w:r w:rsidR="00086240" w:rsidRPr="00BF3A0A">
        <w:t xml:space="preserve">in implementing the above recommendations; </w:t>
      </w:r>
    </w:p>
    <w:p w14:paraId="3D4FEC25" w14:textId="4118F995" w:rsidR="00086240" w:rsidRPr="00BF3A0A" w:rsidRDefault="00BF3A0A" w:rsidP="004C2612">
      <w:pPr>
        <w:pStyle w:val="SingleTxtG"/>
      </w:pPr>
      <w:r>
        <w:tab/>
      </w:r>
      <w:r w:rsidR="00841AE7">
        <w:tab/>
      </w:r>
      <w:r w:rsidR="00672BD8" w:rsidRPr="00BF3A0A">
        <w:t>(c)</w:t>
      </w:r>
      <w:r w:rsidR="00672BD8" w:rsidRPr="00BF3A0A">
        <w:tab/>
      </w:r>
      <w:r w:rsidR="00086240" w:rsidRPr="00BF3A0A">
        <w:t>To participate (either in person or by audio conference) in the meetings of the Committee at which the progress of the Party concerned in implementing the above recommendations is to be considered</w:t>
      </w:r>
      <w:r>
        <w:t>;</w:t>
      </w:r>
      <w:r w:rsidR="00086240" w:rsidRPr="00BF3A0A">
        <w:t xml:space="preserve"> </w:t>
      </w:r>
    </w:p>
    <w:p w14:paraId="3E23264D" w14:textId="13760974" w:rsidR="00086240" w:rsidRDefault="00086240" w:rsidP="00BF3A0A">
      <w:pPr>
        <w:pStyle w:val="SingleTxtG"/>
      </w:pPr>
      <w:r w:rsidRPr="00BF3A0A">
        <w:tab/>
      </w:r>
      <w:r w:rsidR="00841AE7">
        <w:tab/>
      </w:r>
      <w:r w:rsidR="004C2612">
        <w:t>4</w:t>
      </w:r>
      <w:r w:rsidRPr="00BF3A0A">
        <w:t>.</w:t>
      </w:r>
      <w:r w:rsidRPr="00BF3A0A">
        <w:tab/>
      </w:r>
      <w:r w:rsidRPr="00BF3A0A">
        <w:rPr>
          <w:i/>
        </w:rPr>
        <w:t>Undertakes</w:t>
      </w:r>
      <w:r w:rsidRPr="00BF3A0A">
        <w:t xml:space="preserve"> to review the situation</w:t>
      </w:r>
      <w:r w:rsidRPr="00D5588A">
        <w:t xml:space="preserve"> at its</w:t>
      </w:r>
      <w:r>
        <w:t xml:space="preserve"> seventh</w:t>
      </w:r>
      <w:r w:rsidRPr="00D5588A">
        <w:t xml:space="preserve"> session.</w:t>
      </w:r>
    </w:p>
    <w:p w14:paraId="65813029" w14:textId="58AE37D8" w:rsidR="00086240" w:rsidRPr="00931133" w:rsidRDefault="00086240" w:rsidP="00086240">
      <w:pPr>
        <w:pStyle w:val="SingleTxtG"/>
        <w:spacing w:before="240" w:after="0"/>
        <w:jc w:val="center"/>
        <w:rPr>
          <w:u w:val="single"/>
        </w:rPr>
      </w:pPr>
      <w:r>
        <w:rPr>
          <w:u w:val="single"/>
        </w:rPr>
        <w:tab/>
      </w:r>
      <w:r>
        <w:rPr>
          <w:u w:val="single"/>
        </w:rPr>
        <w:tab/>
      </w:r>
      <w:r>
        <w:rPr>
          <w:u w:val="single"/>
        </w:rPr>
        <w:tab/>
      </w:r>
      <w:r w:rsidR="002C121F">
        <w:rPr>
          <w:u w:val="single"/>
        </w:rPr>
        <w:tab/>
      </w:r>
    </w:p>
    <w:sectPr w:rsidR="00086240" w:rsidRPr="00931133" w:rsidSect="004334C7">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7B3A3" w14:textId="77777777" w:rsidR="00E23054" w:rsidRDefault="00E23054"/>
  </w:endnote>
  <w:endnote w:type="continuationSeparator" w:id="0">
    <w:p w14:paraId="1E42E8C3" w14:textId="77777777" w:rsidR="00E23054" w:rsidRDefault="00E23054"/>
  </w:endnote>
  <w:endnote w:type="continuationNotice" w:id="1">
    <w:p w14:paraId="74E659AB" w14:textId="77777777" w:rsidR="00E23054" w:rsidRDefault="00E23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0BB" w14:textId="04E69995"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777C11">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02C4" w14:textId="376258B0"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4C2612">
      <w:rPr>
        <w:b/>
        <w:noProof/>
        <w:sz w:val="18"/>
      </w:rPr>
      <w:t>3</w:t>
    </w:r>
    <w:r w:rsidRPr="004334C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11CFC" w14:textId="77777777" w:rsidR="00E23054" w:rsidRPr="000B175B" w:rsidRDefault="00E23054" w:rsidP="000B175B">
      <w:pPr>
        <w:tabs>
          <w:tab w:val="right" w:pos="2155"/>
        </w:tabs>
        <w:spacing w:after="80"/>
        <w:ind w:left="680"/>
        <w:rPr>
          <w:u w:val="single"/>
        </w:rPr>
      </w:pPr>
      <w:r>
        <w:rPr>
          <w:u w:val="single"/>
        </w:rPr>
        <w:tab/>
      </w:r>
    </w:p>
  </w:footnote>
  <w:footnote w:type="continuationSeparator" w:id="0">
    <w:p w14:paraId="52DF42F0" w14:textId="77777777" w:rsidR="00E23054" w:rsidRPr="00FC68B7" w:rsidRDefault="00E23054" w:rsidP="00FC68B7">
      <w:pPr>
        <w:tabs>
          <w:tab w:val="left" w:pos="2155"/>
        </w:tabs>
        <w:spacing w:after="80"/>
        <w:ind w:left="680"/>
        <w:rPr>
          <w:u w:val="single"/>
        </w:rPr>
      </w:pPr>
      <w:r>
        <w:rPr>
          <w:u w:val="single"/>
        </w:rPr>
        <w:tab/>
      </w:r>
    </w:p>
  </w:footnote>
  <w:footnote w:type="continuationNotice" w:id="1">
    <w:p w14:paraId="5D7001BD" w14:textId="77777777" w:rsidR="00E23054" w:rsidRDefault="00E23054"/>
  </w:footnote>
  <w:footnote w:id="2">
    <w:p w14:paraId="402E18F0" w14:textId="713CC5E2" w:rsidR="003A6D49" w:rsidRPr="003A6D49" w:rsidRDefault="003A6D49">
      <w:pPr>
        <w:pStyle w:val="FootnoteText"/>
      </w:pPr>
      <w:ins w:id="2" w:author="Maike Salize" w:date="2017-09-11T14:30:00Z">
        <w:r>
          <w:tab/>
        </w:r>
        <w:r>
          <w:rPr>
            <w:rStyle w:val="FootnoteReference"/>
          </w:rPr>
          <w:footnoteRef/>
        </w:r>
        <w:r>
          <w:tab/>
        </w:r>
        <w:r>
          <w:rPr>
            <w:lang w:val="en-US"/>
          </w:rPr>
          <w:t>The document was not formally edited.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EE6" w14:textId="28061395" w:rsidR="004334C7" w:rsidRPr="004334C7" w:rsidRDefault="004334C7">
    <w:pPr>
      <w:pStyle w:val="Header"/>
    </w:pPr>
    <w:r>
      <w:t>ECE/MP.PP/2017/</w:t>
    </w:r>
    <w:r w:rsidR="003A6D49">
      <w:t>CRP.5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5D84" w14:textId="77777777" w:rsidR="004334C7" w:rsidRPr="004334C7" w:rsidRDefault="004334C7" w:rsidP="004334C7">
    <w:pPr>
      <w:pStyle w:val="Header"/>
      <w:jc w:val="right"/>
    </w:pPr>
    <w:r>
      <w:t>ECE/MP.PP/2017/XX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4" w15:restartNumberingAfterBreak="0">
    <w:nsid w:val="386E1414"/>
    <w:multiLevelType w:val="hybridMultilevel"/>
    <w:tmpl w:val="47D41554"/>
    <w:lvl w:ilvl="0" w:tplc="C73E0F46">
      <w:start w:val="1"/>
      <w:numFmt w:val="upperLetter"/>
      <w:lvlText w:val="%1."/>
      <w:lvlJc w:val="left"/>
      <w:pPr>
        <w:ind w:left="1128" w:hanging="504"/>
      </w:p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start w:val="1"/>
      <w:numFmt w:val="decimal"/>
      <w:lvlText w:val="%4."/>
      <w:lvlJc w:val="left"/>
      <w:pPr>
        <w:ind w:left="3144" w:hanging="360"/>
      </w:pPr>
    </w:lvl>
    <w:lvl w:ilvl="4" w:tplc="08090019">
      <w:start w:val="1"/>
      <w:numFmt w:val="lowerLetter"/>
      <w:lvlText w:val="%5."/>
      <w:lvlJc w:val="left"/>
      <w:pPr>
        <w:ind w:left="3864" w:hanging="360"/>
      </w:pPr>
    </w:lvl>
    <w:lvl w:ilvl="5" w:tplc="0809001B">
      <w:start w:val="1"/>
      <w:numFmt w:val="lowerRoman"/>
      <w:lvlText w:val="%6."/>
      <w:lvlJc w:val="right"/>
      <w:pPr>
        <w:ind w:left="4584" w:hanging="180"/>
      </w:pPr>
    </w:lvl>
    <w:lvl w:ilvl="6" w:tplc="0809000F">
      <w:start w:val="1"/>
      <w:numFmt w:val="decimal"/>
      <w:lvlText w:val="%7."/>
      <w:lvlJc w:val="left"/>
      <w:pPr>
        <w:ind w:left="5304" w:hanging="360"/>
      </w:pPr>
    </w:lvl>
    <w:lvl w:ilvl="7" w:tplc="08090019">
      <w:start w:val="1"/>
      <w:numFmt w:val="lowerLetter"/>
      <w:lvlText w:val="%8."/>
      <w:lvlJc w:val="left"/>
      <w:pPr>
        <w:ind w:left="6024" w:hanging="360"/>
      </w:pPr>
    </w:lvl>
    <w:lvl w:ilvl="8" w:tplc="0809001B">
      <w:start w:val="1"/>
      <w:numFmt w:val="lowerRoman"/>
      <w:lvlText w:val="%9."/>
      <w:lvlJc w:val="right"/>
      <w:pPr>
        <w:ind w:left="6744" w:hanging="180"/>
      </w:pPr>
    </w:lvl>
  </w:abstractNum>
  <w:abstractNum w:abstractNumId="15"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E732D6A"/>
    <w:multiLevelType w:val="hybridMultilevel"/>
    <w:tmpl w:val="3CAAAD8C"/>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5"/>
  </w:num>
  <w:num w:numId="17">
    <w:abstractNumId w:val="10"/>
  </w:num>
  <w:num w:numId="18">
    <w:abstractNumId w:val="13"/>
  </w:num>
  <w:num w:numId="19">
    <w:abstractNumId w:val="16"/>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7"/>
    <w:rsid w:val="00013BEE"/>
    <w:rsid w:val="000463DC"/>
    <w:rsid w:val="00046B1F"/>
    <w:rsid w:val="00050F6B"/>
    <w:rsid w:val="00057E97"/>
    <w:rsid w:val="00072C8C"/>
    <w:rsid w:val="000733B5"/>
    <w:rsid w:val="00081815"/>
    <w:rsid w:val="00086240"/>
    <w:rsid w:val="000931C0"/>
    <w:rsid w:val="000B0595"/>
    <w:rsid w:val="000B175B"/>
    <w:rsid w:val="000B3A0F"/>
    <w:rsid w:val="000B4EF7"/>
    <w:rsid w:val="000C2C03"/>
    <w:rsid w:val="000C2D2E"/>
    <w:rsid w:val="000E0415"/>
    <w:rsid w:val="001103AA"/>
    <w:rsid w:val="0011666B"/>
    <w:rsid w:val="00154FD9"/>
    <w:rsid w:val="00165F3A"/>
    <w:rsid w:val="001969F4"/>
    <w:rsid w:val="001A3336"/>
    <w:rsid w:val="001B4B04"/>
    <w:rsid w:val="001C5EA9"/>
    <w:rsid w:val="001C6663"/>
    <w:rsid w:val="001C7895"/>
    <w:rsid w:val="001D0C8C"/>
    <w:rsid w:val="001D1419"/>
    <w:rsid w:val="001D26DF"/>
    <w:rsid w:val="001D3A03"/>
    <w:rsid w:val="001E7B67"/>
    <w:rsid w:val="00202DA8"/>
    <w:rsid w:val="00211E0B"/>
    <w:rsid w:val="00225055"/>
    <w:rsid w:val="00230C33"/>
    <w:rsid w:val="0024772E"/>
    <w:rsid w:val="00267F5F"/>
    <w:rsid w:val="00286B4D"/>
    <w:rsid w:val="002C121F"/>
    <w:rsid w:val="002D4643"/>
    <w:rsid w:val="002F175C"/>
    <w:rsid w:val="002F2B7D"/>
    <w:rsid w:val="00302258"/>
    <w:rsid w:val="00302E18"/>
    <w:rsid w:val="003229D8"/>
    <w:rsid w:val="00327F42"/>
    <w:rsid w:val="00352709"/>
    <w:rsid w:val="003619B5"/>
    <w:rsid w:val="00365763"/>
    <w:rsid w:val="00371178"/>
    <w:rsid w:val="00392E47"/>
    <w:rsid w:val="00394D82"/>
    <w:rsid w:val="003A6810"/>
    <w:rsid w:val="003A6D49"/>
    <w:rsid w:val="003B4680"/>
    <w:rsid w:val="003B528E"/>
    <w:rsid w:val="003C2CC4"/>
    <w:rsid w:val="003D4B23"/>
    <w:rsid w:val="00410C89"/>
    <w:rsid w:val="00422E03"/>
    <w:rsid w:val="00426B9B"/>
    <w:rsid w:val="004325CB"/>
    <w:rsid w:val="004334C7"/>
    <w:rsid w:val="00436788"/>
    <w:rsid w:val="00442A83"/>
    <w:rsid w:val="0045495B"/>
    <w:rsid w:val="00466275"/>
    <w:rsid w:val="0048397A"/>
    <w:rsid w:val="00485CBB"/>
    <w:rsid w:val="004866B7"/>
    <w:rsid w:val="004946AC"/>
    <w:rsid w:val="004C1DEA"/>
    <w:rsid w:val="004C2461"/>
    <w:rsid w:val="004C2612"/>
    <w:rsid w:val="004C7462"/>
    <w:rsid w:val="004E77B2"/>
    <w:rsid w:val="00504B2D"/>
    <w:rsid w:val="0052136D"/>
    <w:rsid w:val="0052775E"/>
    <w:rsid w:val="005420F2"/>
    <w:rsid w:val="0054255A"/>
    <w:rsid w:val="005628B6"/>
    <w:rsid w:val="00573F24"/>
    <w:rsid w:val="00583255"/>
    <w:rsid w:val="0059724D"/>
    <w:rsid w:val="005A4234"/>
    <w:rsid w:val="005B3DB3"/>
    <w:rsid w:val="005B4E13"/>
    <w:rsid w:val="005C342F"/>
    <w:rsid w:val="005D2609"/>
    <w:rsid w:val="005F5081"/>
    <w:rsid w:val="005F7B75"/>
    <w:rsid w:val="006001EE"/>
    <w:rsid w:val="00605042"/>
    <w:rsid w:val="0061020F"/>
    <w:rsid w:val="00611FC4"/>
    <w:rsid w:val="006176FB"/>
    <w:rsid w:val="00640B26"/>
    <w:rsid w:val="00652D0A"/>
    <w:rsid w:val="00662BB6"/>
    <w:rsid w:val="006661F3"/>
    <w:rsid w:val="00672BD8"/>
    <w:rsid w:val="00676606"/>
    <w:rsid w:val="00684C21"/>
    <w:rsid w:val="00694617"/>
    <w:rsid w:val="00694E22"/>
    <w:rsid w:val="006A2530"/>
    <w:rsid w:val="006C3589"/>
    <w:rsid w:val="006D37AF"/>
    <w:rsid w:val="006D51D0"/>
    <w:rsid w:val="006D5FB9"/>
    <w:rsid w:val="006E564B"/>
    <w:rsid w:val="006E7191"/>
    <w:rsid w:val="00703577"/>
    <w:rsid w:val="00705894"/>
    <w:rsid w:val="0072632A"/>
    <w:rsid w:val="007327D5"/>
    <w:rsid w:val="007629C8"/>
    <w:rsid w:val="0077047D"/>
    <w:rsid w:val="00777C11"/>
    <w:rsid w:val="0078458B"/>
    <w:rsid w:val="007B6BA5"/>
    <w:rsid w:val="007C3390"/>
    <w:rsid w:val="007C4F4B"/>
    <w:rsid w:val="007E01E9"/>
    <w:rsid w:val="007E63F3"/>
    <w:rsid w:val="007F6611"/>
    <w:rsid w:val="00811920"/>
    <w:rsid w:val="00815AD0"/>
    <w:rsid w:val="008242D7"/>
    <w:rsid w:val="008257B1"/>
    <w:rsid w:val="00832334"/>
    <w:rsid w:val="00835DBD"/>
    <w:rsid w:val="0083748D"/>
    <w:rsid w:val="00841AE7"/>
    <w:rsid w:val="00843767"/>
    <w:rsid w:val="00851539"/>
    <w:rsid w:val="008679D9"/>
    <w:rsid w:val="0087321B"/>
    <w:rsid w:val="00884DB1"/>
    <w:rsid w:val="008878DE"/>
    <w:rsid w:val="00895AD4"/>
    <w:rsid w:val="00895CA2"/>
    <w:rsid w:val="008979B1"/>
    <w:rsid w:val="008A6B25"/>
    <w:rsid w:val="008A6C4F"/>
    <w:rsid w:val="008B2335"/>
    <w:rsid w:val="008E0678"/>
    <w:rsid w:val="008F65A0"/>
    <w:rsid w:val="00900A66"/>
    <w:rsid w:val="009223CA"/>
    <w:rsid w:val="00940F93"/>
    <w:rsid w:val="009613ED"/>
    <w:rsid w:val="009760F3"/>
    <w:rsid w:val="00976CFB"/>
    <w:rsid w:val="009A0830"/>
    <w:rsid w:val="009A0E8D"/>
    <w:rsid w:val="009B26E7"/>
    <w:rsid w:val="009B60F3"/>
    <w:rsid w:val="009F5566"/>
    <w:rsid w:val="00A00697"/>
    <w:rsid w:val="00A00A3F"/>
    <w:rsid w:val="00A01489"/>
    <w:rsid w:val="00A3026E"/>
    <w:rsid w:val="00A338F1"/>
    <w:rsid w:val="00A35BE0"/>
    <w:rsid w:val="00A66779"/>
    <w:rsid w:val="00A72F22"/>
    <w:rsid w:val="00A7360F"/>
    <w:rsid w:val="00A748A6"/>
    <w:rsid w:val="00A769F4"/>
    <w:rsid w:val="00A776B4"/>
    <w:rsid w:val="00A77D15"/>
    <w:rsid w:val="00A87DBB"/>
    <w:rsid w:val="00A94361"/>
    <w:rsid w:val="00AA293C"/>
    <w:rsid w:val="00AB1D55"/>
    <w:rsid w:val="00AB3EA8"/>
    <w:rsid w:val="00B30179"/>
    <w:rsid w:val="00B40B80"/>
    <w:rsid w:val="00B421C1"/>
    <w:rsid w:val="00B55C71"/>
    <w:rsid w:val="00B56E4A"/>
    <w:rsid w:val="00B56E9C"/>
    <w:rsid w:val="00B60EEF"/>
    <w:rsid w:val="00B64B1F"/>
    <w:rsid w:val="00B6553F"/>
    <w:rsid w:val="00B77D05"/>
    <w:rsid w:val="00B81206"/>
    <w:rsid w:val="00B81E12"/>
    <w:rsid w:val="00BB1CA1"/>
    <w:rsid w:val="00BC3FA0"/>
    <w:rsid w:val="00BC74E9"/>
    <w:rsid w:val="00BF3A0A"/>
    <w:rsid w:val="00BF68A8"/>
    <w:rsid w:val="00C11A03"/>
    <w:rsid w:val="00C12A10"/>
    <w:rsid w:val="00C22C0C"/>
    <w:rsid w:val="00C33A96"/>
    <w:rsid w:val="00C35F1F"/>
    <w:rsid w:val="00C4527F"/>
    <w:rsid w:val="00C463DD"/>
    <w:rsid w:val="00C4724C"/>
    <w:rsid w:val="00C629A0"/>
    <w:rsid w:val="00C64629"/>
    <w:rsid w:val="00C745C3"/>
    <w:rsid w:val="00C80E56"/>
    <w:rsid w:val="00C96DF2"/>
    <w:rsid w:val="00CB3E03"/>
    <w:rsid w:val="00CC5A26"/>
    <w:rsid w:val="00CE4A8F"/>
    <w:rsid w:val="00D02901"/>
    <w:rsid w:val="00D02D30"/>
    <w:rsid w:val="00D07C1D"/>
    <w:rsid w:val="00D2031B"/>
    <w:rsid w:val="00D25FE2"/>
    <w:rsid w:val="00D347DF"/>
    <w:rsid w:val="00D37B45"/>
    <w:rsid w:val="00D43252"/>
    <w:rsid w:val="00D44F86"/>
    <w:rsid w:val="00D47EEA"/>
    <w:rsid w:val="00D773DF"/>
    <w:rsid w:val="00D95303"/>
    <w:rsid w:val="00D978C6"/>
    <w:rsid w:val="00DA3C1C"/>
    <w:rsid w:val="00DB553D"/>
    <w:rsid w:val="00DC5061"/>
    <w:rsid w:val="00E046DF"/>
    <w:rsid w:val="00E23054"/>
    <w:rsid w:val="00E24C87"/>
    <w:rsid w:val="00E27346"/>
    <w:rsid w:val="00E71BC8"/>
    <w:rsid w:val="00E7260F"/>
    <w:rsid w:val="00E73F5D"/>
    <w:rsid w:val="00E77E4E"/>
    <w:rsid w:val="00E96630"/>
    <w:rsid w:val="00ED7A2A"/>
    <w:rsid w:val="00EE1C80"/>
    <w:rsid w:val="00EF1D7F"/>
    <w:rsid w:val="00F31E5F"/>
    <w:rsid w:val="00F6100A"/>
    <w:rsid w:val="00F77262"/>
    <w:rsid w:val="00F93781"/>
    <w:rsid w:val="00FB613B"/>
    <w:rsid w:val="00FC68B7"/>
    <w:rsid w:val="00FD30DF"/>
    <w:rsid w:val="00FD3F98"/>
    <w:rsid w:val="00FD46D8"/>
    <w:rsid w:val="00FE106A"/>
    <w:rsid w:val="00FE1365"/>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CA08"/>
  <w15:docId w15:val="{58DB146C-B8BF-4B9F-B9A4-0E81FB9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327D-8EA9-406F-85B0-7E12844F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2</TotalTime>
  <Pages>2</Pages>
  <Words>513</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Sadaf Shamsie</dc:creator>
  <cp:lastModifiedBy>Maike Salize</cp:lastModifiedBy>
  <cp:revision>4</cp:revision>
  <cp:lastPrinted>2009-10-26T10:54:00Z</cp:lastPrinted>
  <dcterms:created xsi:type="dcterms:W3CDTF">2017-09-11T18:08:00Z</dcterms:created>
  <dcterms:modified xsi:type="dcterms:W3CDTF">2017-09-12T05:16:00Z</dcterms:modified>
</cp:coreProperties>
</file>