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D393A" w:rsidRPr="00BD603A" w:rsidTr="00F4663C">
        <w:trPr>
          <w:cantSplit/>
          <w:trHeight w:hRule="exact" w:val="851"/>
        </w:trPr>
        <w:tc>
          <w:tcPr>
            <w:tcW w:w="6095" w:type="dxa"/>
            <w:tcBorders>
              <w:bottom w:val="single" w:sz="4" w:space="0" w:color="auto"/>
            </w:tcBorders>
            <w:vAlign w:val="bottom"/>
          </w:tcPr>
          <w:p w:rsidR="009D393A" w:rsidRPr="00BD603A" w:rsidRDefault="009D393A" w:rsidP="003B66DB">
            <w:pPr>
              <w:jc w:val="right"/>
              <w:rPr>
                <w:sz w:val="22"/>
              </w:rPr>
            </w:pPr>
            <w:r>
              <w:rPr>
                <w:sz w:val="44"/>
              </w:rPr>
              <w:t>ECE</w:t>
            </w:r>
            <w:r>
              <w:rPr>
                <w:sz w:val="22"/>
              </w:rPr>
              <w:t xml:space="preserve">/MP.PP/2014/ </w:t>
            </w:r>
            <w:r w:rsidRPr="00E90469">
              <w:rPr>
                <w:color w:val="FF0000"/>
                <w:sz w:val="22"/>
              </w:rPr>
              <w:t>CRP.3</w:t>
            </w:r>
          </w:p>
        </w:tc>
      </w:tr>
    </w:tbl>
    <w:p w:rsidR="009D393A" w:rsidRPr="00BD603A" w:rsidRDefault="009D393A" w:rsidP="006F6569">
      <w:pPr>
        <w:spacing w:before="120"/>
        <w:rPr>
          <w:b/>
          <w:bCs/>
          <w:sz w:val="32"/>
          <w:szCs w:val="28"/>
        </w:rPr>
      </w:pPr>
      <w:r>
        <w:rPr>
          <w:b/>
          <w:sz w:val="32"/>
        </w:rPr>
        <w:t>Commission économique pour l’Europe</w:t>
      </w:r>
    </w:p>
    <w:p w:rsidR="009D393A" w:rsidRPr="00BD603A" w:rsidRDefault="009D393A" w:rsidP="006F6569">
      <w:pPr>
        <w:spacing w:before="120"/>
        <w:rPr>
          <w:sz w:val="32"/>
          <w:szCs w:val="28"/>
        </w:rPr>
      </w:pPr>
      <w:r>
        <w:rPr>
          <w:sz w:val="32"/>
        </w:rPr>
        <w:t>Réunion des Parties à la Convention sur l’accès</w:t>
      </w:r>
      <w:r>
        <w:rPr>
          <w:sz w:val="32"/>
          <w:szCs w:val="28"/>
        </w:rPr>
        <w:br/>
      </w:r>
      <w:r>
        <w:rPr>
          <w:sz w:val="32"/>
        </w:rPr>
        <w:t>à l’information, la participation du public</w:t>
      </w:r>
      <w:r>
        <w:rPr>
          <w:sz w:val="32"/>
          <w:szCs w:val="28"/>
        </w:rPr>
        <w:br/>
      </w:r>
      <w:r>
        <w:rPr>
          <w:sz w:val="32"/>
        </w:rPr>
        <w:t>au processus décisionnel et l’accès à la justice</w:t>
      </w:r>
      <w:r>
        <w:rPr>
          <w:sz w:val="32"/>
          <w:szCs w:val="28"/>
        </w:rPr>
        <w:br/>
      </w:r>
      <w:r>
        <w:rPr>
          <w:sz w:val="32"/>
        </w:rPr>
        <w:t>en matière d’environnement</w:t>
      </w:r>
    </w:p>
    <w:p w:rsidR="009D393A" w:rsidRPr="00BD603A" w:rsidRDefault="009D393A" w:rsidP="00A32E00">
      <w:pPr>
        <w:spacing w:before="120"/>
        <w:rPr>
          <w:b/>
          <w:bCs/>
          <w:sz w:val="22"/>
        </w:rPr>
      </w:pPr>
      <w:r>
        <w:rPr>
          <w:b/>
          <w:sz w:val="22"/>
        </w:rPr>
        <w:t>Cinquième session</w:t>
      </w:r>
    </w:p>
    <w:p w:rsidR="009D393A" w:rsidRPr="00BD603A" w:rsidRDefault="009D393A" w:rsidP="00630572">
      <w:pPr>
        <w:spacing w:line="240" w:lineRule="auto"/>
        <w:rPr>
          <w:sz w:val="22"/>
        </w:rPr>
      </w:pPr>
      <w:r>
        <w:rPr>
          <w:sz w:val="22"/>
        </w:rPr>
        <w:t>Maastricht (Pays-Bas), 30 juin et 1er juillet 2014</w:t>
      </w:r>
    </w:p>
    <w:p w:rsidR="009D393A" w:rsidRPr="00BD603A" w:rsidRDefault="009D393A" w:rsidP="00630572">
      <w:pPr>
        <w:spacing w:line="240" w:lineRule="auto"/>
        <w:rPr>
          <w:sz w:val="22"/>
        </w:rPr>
      </w:pPr>
      <w:r>
        <w:rPr>
          <w:sz w:val="22"/>
        </w:rPr>
        <w:t>Point 5 (b) de l’ordre du jour provisoire</w:t>
      </w:r>
    </w:p>
    <w:p w:rsidR="009D393A" w:rsidRPr="00BD603A" w:rsidRDefault="009D393A" w:rsidP="00630572">
      <w:pPr>
        <w:spacing w:line="240" w:lineRule="auto"/>
        <w:rPr>
          <w:rStyle w:val="Strong"/>
          <w:bCs/>
          <w:sz w:val="22"/>
        </w:rPr>
      </w:pPr>
      <w:r>
        <w:rPr>
          <w:rStyle w:val="Strong"/>
          <w:sz w:val="22"/>
        </w:rPr>
        <w:t>Procédures et mécanismes facilitant l'application de la Convention:</w:t>
      </w:r>
    </w:p>
    <w:p w:rsidR="009D393A" w:rsidRPr="00BD603A" w:rsidRDefault="009D393A" w:rsidP="00630572">
      <w:pPr>
        <w:spacing w:line="240" w:lineRule="auto"/>
        <w:rPr>
          <w:sz w:val="22"/>
        </w:rPr>
      </w:pPr>
      <w:proofErr w:type="gramStart"/>
      <w:r>
        <w:rPr>
          <w:rStyle w:val="Strong"/>
          <w:sz w:val="22"/>
        </w:rPr>
        <w:t>mécanisme</w:t>
      </w:r>
      <w:proofErr w:type="gramEnd"/>
      <w:r>
        <w:rPr>
          <w:rStyle w:val="Strong"/>
          <w:sz w:val="22"/>
        </w:rPr>
        <w:t xml:space="preserve"> d'examen du respect des dispositions</w:t>
      </w:r>
    </w:p>
    <w:p w:rsidR="009D393A" w:rsidRPr="00AB4DB9" w:rsidRDefault="009D393A" w:rsidP="00EE2BFF">
      <w:pPr>
        <w:pStyle w:val="HChG"/>
        <w:outlineLvl w:val="0"/>
        <w:rPr>
          <w:sz w:val="32"/>
        </w:rPr>
      </w:pPr>
      <w:r>
        <w:tab/>
      </w:r>
      <w:r>
        <w:tab/>
      </w:r>
      <w:bookmarkStart w:id="0" w:name="OLE_LINK1"/>
      <w:bookmarkStart w:id="1" w:name="_GoBack"/>
      <w:del w:id="2" w:author="onu" w:date="2014-06-30T08:39:00Z">
        <w:r w:rsidR="00B81AE9" w:rsidDel="00B81AE9">
          <w:rPr>
            <w:sz w:val="32"/>
          </w:rPr>
          <w:delText>Projet de d</w:delText>
        </w:r>
      </w:del>
      <w:bookmarkEnd w:id="1"/>
      <w:ins w:id="3" w:author="onu" w:date="2014-06-30T08:39:00Z">
        <w:r w:rsidR="00B81AE9">
          <w:rPr>
            <w:sz w:val="32"/>
          </w:rPr>
          <w:t>D</w:t>
        </w:r>
      </w:ins>
      <w:r>
        <w:rPr>
          <w:sz w:val="32"/>
        </w:rPr>
        <w:t>écision V/9 sur les questions générales de respect des dispositions</w:t>
      </w:r>
      <w:bookmarkEnd w:id="0"/>
      <w:r>
        <w:rPr>
          <w:rStyle w:val="FootnoteReference"/>
          <w:b w:val="0"/>
          <w:sz w:val="22"/>
          <w:vertAlign w:val="baseline"/>
        </w:rPr>
        <w:footnoteReference w:customMarkFollows="1" w:id="2"/>
        <w:t>*</w:t>
      </w:r>
      <w:ins w:id="4" w:author="onu" w:date="2014-06-30T08:41:00Z">
        <w:r w:rsidR="00B81AE9">
          <w:rPr>
            <w:rStyle w:val="FootnoteReference"/>
            <w:b w:val="0"/>
          </w:rPr>
          <w:footnoteReference w:id="3"/>
        </w:r>
      </w:ins>
      <w:r>
        <w:rPr>
          <w:sz w:val="32"/>
        </w:rPr>
        <w:t xml:space="preserve"> </w:t>
      </w:r>
    </w:p>
    <w:p w:rsidR="009D393A" w:rsidRPr="00BD603A" w:rsidRDefault="009D393A" w:rsidP="00B81AE9">
      <w:pPr>
        <w:pStyle w:val="H1G"/>
        <w:rPr>
          <w:i/>
          <w:iCs/>
          <w:sz w:val="22"/>
        </w:rPr>
      </w:pPr>
      <w:r>
        <w:tab/>
      </w:r>
      <w:r>
        <w:tab/>
      </w:r>
      <w:ins w:id="7" w:author="onu" w:date="2014-06-30T08:39:00Z">
        <w:r w:rsidR="00B81AE9">
          <w:rPr>
            <w:sz w:val="28"/>
          </w:rPr>
          <w:t>[Décision prise par la Réunion des Parties]</w:t>
        </w:r>
      </w:ins>
    </w:p>
    <w:p w:rsidR="009D393A" w:rsidRPr="00BD603A" w:rsidRDefault="009D393A" w:rsidP="00134086">
      <w:pPr>
        <w:pStyle w:val="SingleTxtG"/>
        <w:rPr>
          <w:i/>
          <w:sz w:val="22"/>
        </w:rPr>
      </w:pPr>
      <w:r>
        <w:tab/>
      </w:r>
      <w:r>
        <w:rPr>
          <w:i/>
          <w:sz w:val="22"/>
        </w:rPr>
        <w:t xml:space="preserve">La Réunion des Parties, </w:t>
      </w:r>
    </w:p>
    <w:p w:rsidR="009D393A" w:rsidRPr="00BD603A" w:rsidRDefault="009D393A" w:rsidP="00D72579">
      <w:pPr>
        <w:pStyle w:val="SingleTxtG"/>
        <w:ind w:firstLine="567"/>
        <w:rPr>
          <w:sz w:val="22"/>
        </w:rPr>
      </w:pPr>
      <w:r>
        <w:rPr>
          <w:i/>
        </w:rPr>
        <w:t>En ce qui concerne</w:t>
      </w:r>
      <w:r>
        <w:t xml:space="preserve"> sa décision I/7 au sujet de l'examen du respect des dispositions, et plus particulièrement en lien avec le paragraphe 37 de son annexe,</w:t>
      </w:r>
      <w:r>
        <w:rPr>
          <w:sz w:val="22"/>
        </w:rPr>
        <w:t xml:space="preserve"> </w:t>
      </w:r>
    </w:p>
    <w:p w:rsidR="009D393A" w:rsidRPr="00BD603A" w:rsidRDefault="009D393A" w:rsidP="00D72579">
      <w:pPr>
        <w:pStyle w:val="SingleTxtG"/>
        <w:ind w:firstLine="567"/>
        <w:rPr>
          <w:sz w:val="22"/>
        </w:rPr>
      </w:pPr>
      <w:r>
        <w:rPr>
          <w:i/>
        </w:rPr>
        <w:t>En ce qui concerne</w:t>
      </w:r>
      <w:r>
        <w:t xml:space="preserve"> </w:t>
      </w:r>
      <w:r>
        <w:rPr>
          <w:i/>
        </w:rPr>
        <w:t>également</w:t>
      </w:r>
      <w:r>
        <w:t xml:space="preserve"> sa décision IV/9 sur les questions générales de respect des dispositions et les décisions IV/9a, IV/9b, IV/9c, IV9d, IV/9e, IV/9f, IV/9g, IV/9h et IV/9i sur le respect des dispositions par les Parties individuelles avec leurs obligations au titre de la Convention sur l'accès à l'information, la participation du public au processus décisionnel et l'accès à la justice en matière d'environnement (Convention d'Aarhus), </w:t>
      </w:r>
      <w:r>
        <w:rPr>
          <w:sz w:val="22"/>
        </w:rPr>
        <w:t xml:space="preserve"> </w:t>
      </w:r>
    </w:p>
    <w:p w:rsidR="009D393A" w:rsidRPr="00BD603A" w:rsidRDefault="009D393A" w:rsidP="00D72579">
      <w:pPr>
        <w:pStyle w:val="SingleTxtG"/>
        <w:ind w:firstLine="567"/>
        <w:rPr>
          <w:sz w:val="22"/>
        </w:rPr>
      </w:pPr>
      <w:r>
        <w:rPr>
          <w:i/>
        </w:rPr>
        <w:t>Rappelant</w:t>
      </w:r>
      <w:r>
        <w:t xml:space="preserve"> les décisions V/9a, V/9b, V/9c, V/9d, V/9e, V/9f, V/9g, V/9h, V/9i, V/9j, V/9l, V/9m, V/9n et V/9o concernant le respect des dispositions par l'Arménie, l'Autriche, le </w:t>
      </w:r>
      <w:proofErr w:type="spellStart"/>
      <w:r>
        <w:t>Bélarus</w:t>
      </w:r>
      <w:proofErr w:type="spellEnd"/>
      <w:r>
        <w:t xml:space="preserve">, la Bulgarie, la Croatie, la République tchèque, l'Union Européenne (UE), l'Allemagne, le Kazakhstan, la Roumanie, l'Espagne, le Turkménistan, l'Ukraine et le Royaume-Uni de Grande-Bretagne et </w:t>
      </w:r>
      <w:r w:rsidR="00FB431F">
        <w:t>l</w:t>
      </w:r>
      <w:r>
        <w:t>'Irlande du Nord, adoptées parallèlement à cette décision et qui comprennent les conclusions et les recommandations de la Réunion des Parties au sujet des Parties identifiées comme ne respectant pas les dispositions, de même que le résultat de l'examen de l'application des décisions IV/9a, IV/9b, IV/9c, IV/9d, IV/9e, IV/9f, IV/9g, IV/9h et IV/9i,</w:t>
      </w:r>
      <w:r>
        <w:rPr>
          <w:sz w:val="22"/>
        </w:rPr>
        <w:t xml:space="preserve"> </w:t>
      </w:r>
    </w:p>
    <w:p w:rsidR="009D393A" w:rsidRPr="00BD603A" w:rsidRDefault="009D393A" w:rsidP="009E3FDC">
      <w:pPr>
        <w:pStyle w:val="SingleTxtG"/>
        <w:rPr>
          <w:sz w:val="22"/>
        </w:rPr>
      </w:pPr>
      <w:r>
        <w:br w:type="page"/>
      </w:r>
      <w:r>
        <w:lastRenderedPageBreak/>
        <w:tab/>
      </w:r>
      <w:r>
        <w:rPr>
          <w:sz w:val="22"/>
        </w:rPr>
        <w:t>1.</w:t>
      </w:r>
      <w:r>
        <w:tab/>
      </w:r>
      <w:r>
        <w:rPr>
          <w:i/>
        </w:rPr>
        <w:t>Se félicite</w:t>
      </w:r>
      <w:r>
        <w:t xml:space="preserve"> du rapport du Comité d'examen du respect des dispositions de la Convention d'Aarhus présenté à la Réunion des Parties lors de sa cinquième session ;</w:t>
      </w:r>
      <w:r>
        <w:rPr>
          <w:rStyle w:val="FootnoteReference"/>
          <w:sz w:val="20"/>
        </w:rPr>
        <w:footnoteReference w:id="4"/>
      </w:r>
      <w:r>
        <w:rPr>
          <w:sz w:val="22"/>
        </w:rPr>
        <w:t xml:space="preserve"> </w:t>
      </w:r>
    </w:p>
    <w:p w:rsidR="009D393A" w:rsidRPr="00BD603A" w:rsidRDefault="009D393A" w:rsidP="009E3FDC">
      <w:pPr>
        <w:pStyle w:val="SingleTxtG"/>
        <w:rPr>
          <w:sz w:val="22"/>
        </w:rPr>
      </w:pPr>
      <w:r>
        <w:tab/>
      </w:r>
      <w:r>
        <w:rPr>
          <w:sz w:val="22"/>
        </w:rPr>
        <w:t>2.</w:t>
      </w:r>
      <w:r>
        <w:tab/>
      </w:r>
      <w:r>
        <w:rPr>
          <w:i/>
        </w:rPr>
        <w:t>Se félicite en outre</w:t>
      </w:r>
      <w:r>
        <w:t xml:space="preserve"> de la façon dont le Comité a travaillé et de la clarification supplémentaire apportée à ses procédures pendant la période 2011-2014 dans le cadre de la décision I/7, ainsi que le montrent les rapports de ses réunions</w:t>
      </w:r>
      <w:r w:rsidR="00C64723">
        <w:t xml:space="preserve"> </w:t>
      </w:r>
      <w:r>
        <w:t>;</w:t>
      </w:r>
      <w:r>
        <w:rPr>
          <w:sz w:val="22"/>
        </w:rPr>
        <w:t xml:space="preserve"> </w:t>
      </w:r>
    </w:p>
    <w:p w:rsidR="009D393A" w:rsidRPr="00BD603A" w:rsidRDefault="009D393A" w:rsidP="009E3FDC">
      <w:pPr>
        <w:pStyle w:val="SingleTxtG"/>
        <w:rPr>
          <w:sz w:val="22"/>
        </w:rPr>
      </w:pPr>
      <w:r>
        <w:tab/>
      </w:r>
      <w:r>
        <w:rPr>
          <w:sz w:val="22"/>
        </w:rPr>
        <w:t>3.</w:t>
      </w:r>
      <w:r>
        <w:tab/>
      </w:r>
      <w:r>
        <w:rPr>
          <w:i/>
        </w:rPr>
        <w:t>Considère</w:t>
      </w:r>
      <w:r>
        <w:t xml:space="preserve"> que l'application de mesures permettant de mettre la législation ou la pratique d'une Partie en conformité avec la Convention devrait commencer, dès que possible, une fois que les problèmes spécifiques liés au respect des dispositions ont été identifiés, en vue de garantir le plein respect des dispositions applicables pendant la période </w:t>
      </w:r>
      <w:proofErr w:type="spellStart"/>
      <w:r>
        <w:t>intersessionnelle</w:t>
      </w:r>
      <w:proofErr w:type="spellEnd"/>
      <w:r>
        <w:t>, dans la mesure du possible</w:t>
      </w:r>
      <w:r w:rsidR="00C64723">
        <w:t xml:space="preserve"> </w:t>
      </w:r>
      <w:r>
        <w:t>;</w:t>
      </w:r>
      <w:r>
        <w:rPr>
          <w:sz w:val="22"/>
        </w:rPr>
        <w:t xml:space="preserve"> </w:t>
      </w:r>
    </w:p>
    <w:p w:rsidR="009D393A" w:rsidRPr="00BD603A" w:rsidRDefault="009D393A" w:rsidP="009E3FDC">
      <w:pPr>
        <w:pStyle w:val="SingleTxtG"/>
        <w:rPr>
          <w:sz w:val="22"/>
        </w:rPr>
      </w:pPr>
      <w:r>
        <w:tab/>
      </w:r>
      <w:r>
        <w:rPr>
          <w:sz w:val="22"/>
        </w:rPr>
        <w:t>4.</w:t>
      </w:r>
      <w:r>
        <w:tab/>
      </w:r>
      <w:r>
        <w:rPr>
          <w:i/>
        </w:rPr>
        <w:t>Reconnaît</w:t>
      </w:r>
      <w:r>
        <w:t xml:space="preserve"> que les recommandations, les conseils et l'assistance spécialisée du Comité aux Parties concernées durant la période </w:t>
      </w:r>
      <w:proofErr w:type="spellStart"/>
      <w:r>
        <w:t>intersessionnelle</w:t>
      </w:r>
      <w:proofErr w:type="spellEnd"/>
      <w:r>
        <w:t xml:space="preserve"> contribuent efficacement à faciliter le respect des dispositions par ces Parties</w:t>
      </w:r>
      <w:r w:rsidR="00C64723">
        <w:t xml:space="preserve"> </w:t>
      </w:r>
      <w:r>
        <w:t>;</w:t>
      </w:r>
      <w:r>
        <w:rPr>
          <w:sz w:val="22"/>
        </w:rPr>
        <w:t xml:space="preserve"> </w:t>
      </w:r>
    </w:p>
    <w:p w:rsidR="009D393A" w:rsidRPr="00BD603A" w:rsidRDefault="009D393A" w:rsidP="009E3FDC">
      <w:pPr>
        <w:pStyle w:val="SingleTxtG"/>
        <w:rPr>
          <w:sz w:val="22"/>
        </w:rPr>
      </w:pPr>
      <w:r>
        <w:tab/>
      </w:r>
      <w:r>
        <w:rPr>
          <w:sz w:val="22"/>
        </w:rPr>
        <w:t>5.</w:t>
      </w:r>
      <w:r>
        <w:tab/>
      </w:r>
      <w:r>
        <w:rPr>
          <w:i/>
        </w:rPr>
        <w:t>Exhorte</w:t>
      </w:r>
      <w:r>
        <w:t xml:space="preserve"> chaque Partie à coopérer de manière constructive avec le Comité en ce qui concerne tout examen de son respect des dispositions</w:t>
      </w:r>
      <w:r w:rsidR="00C64723">
        <w:t xml:space="preserve"> </w:t>
      </w:r>
      <w:r>
        <w:t>;</w:t>
      </w:r>
      <w:r>
        <w:rPr>
          <w:sz w:val="22"/>
        </w:rPr>
        <w:t xml:space="preserve"> </w:t>
      </w:r>
    </w:p>
    <w:p w:rsidR="00B81AE9" w:rsidRPr="00C64723" w:rsidRDefault="00B81AE9" w:rsidP="00B81AE9">
      <w:pPr>
        <w:pStyle w:val="NormalWeb"/>
        <w:ind w:left="567" w:firstLine="567"/>
        <w:jc w:val="both"/>
        <w:rPr>
          <w:ins w:id="8" w:author="onu" w:date="2014-06-30T08:42:00Z"/>
          <w:sz w:val="20"/>
          <w:szCs w:val="20"/>
        </w:rPr>
      </w:pPr>
      <w:ins w:id="9" w:author="onu" w:date="2014-06-30T08:42:00Z">
        <w:r w:rsidRPr="00C64723">
          <w:rPr>
            <w:sz w:val="20"/>
            <w:szCs w:val="20"/>
          </w:rPr>
          <w:t xml:space="preserve">5 (bis) </w:t>
        </w:r>
        <w:r w:rsidRPr="00C64723">
          <w:rPr>
            <w:i/>
            <w:sz w:val="20"/>
            <w:szCs w:val="20"/>
          </w:rPr>
          <w:t>Note</w:t>
        </w:r>
        <w:r w:rsidRPr="00C64723">
          <w:rPr>
            <w:sz w:val="20"/>
            <w:szCs w:val="20"/>
          </w:rPr>
          <w:t>:</w:t>
        </w:r>
      </w:ins>
    </w:p>
    <w:p w:rsidR="00B81AE9" w:rsidRPr="00C64723" w:rsidRDefault="00B81AE9" w:rsidP="00B81AE9">
      <w:pPr>
        <w:pStyle w:val="NormalWeb"/>
        <w:ind w:left="1100" w:right="1134"/>
        <w:jc w:val="both"/>
        <w:rPr>
          <w:ins w:id="10" w:author="onu" w:date="2014-06-30T08:42:00Z"/>
          <w:color w:val="000000"/>
          <w:sz w:val="20"/>
          <w:szCs w:val="20"/>
        </w:rPr>
      </w:pPr>
      <w:ins w:id="11" w:author="onu" w:date="2014-06-30T08:42:00Z">
        <w:r w:rsidRPr="00C64723">
          <w:rPr>
            <w:sz w:val="20"/>
            <w:szCs w:val="20"/>
          </w:rPr>
          <w:t>a) la nécessité pour le Comité d'assurer la transparence et la régularité de la procédure à la fois pour les communicants et les Parties concernées quant aux communications reçues de la part des membres du public (y compris pour informer rapidement la Partie concernée de la réception d'une communication par le Comité)</w:t>
        </w:r>
        <w:r>
          <w:rPr>
            <w:sz w:val="20"/>
            <w:szCs w:val="20"/>
          </w:rPr>
          <w:t xml:space="preserve"> </w:t>
        </w:r>
        <w:r w:rsidRPr="00C64723">
          <w:rPr>
            <w:sz w:val="20"/>
            <w:szCs w:val="20"/>
          </w:rPr>
          <w:t>;</w:t>
        </w:r>
      </w:ins>
    </w:p>
    <w:p w:rsidR="00B81AE9" w:rsidRPr="00C64723" w:rsidRDefault="00B81AE9" w:rsidP="00B81AE9">
      <w:pPr>
        <w:pStyle w:val="NormalWeb"/>
        <w:ind w:left="1134" w:right="1134"/>
        <w:jc w:val="both"/>
        <w:rPr>
          <w:ins w:id="12" w:author="onu" w:date="2014-06-30T08:42:00Z"/>
          <w:sz w:val="20"/>
          <w:szCs w:val="20"/>
        </w:rPr>
      </w:pPr>
      <w:ins w:id="13" w:author="onu" w:date="2014-06-30T08:42:00Z">
        <w:r w:rsidRPr="00C64723">
          <w:rPr>
            <w:sz w:val="20"/>
            <w:szCs w:val="20"/>
          </w:rPr>
          <w:t>b) la nécessité pour le Comité de s'assurer que, dans les cas où des recours internes n'ont pas été utilisés et épuisés, il tient compte de ces recours, conformément au paragraphe 21 de l'annexe à la décision I/7</w:t>
        </w:r>
        <w:r>
          <w:rPr>
            <w:sz w:val="20"/>
            <w:szCs w:val="20"/>
          </w:rPr>
          <w:t xml:space="preserve"> </w:t>
        </w:r>
        <w:r w:rsidRPr="00C64723">
          <w:rPr>
            <w:sz w:val="20"/>
            <w:szCs w:val="20"/>
          </w:rPr>
          <w:t>;</w:t>
        </w:r>
      </w:ins>
    </w:p>
    <w:p w:rsidR="009D393A" w:rsidRPr="00BD603A" w:rsidRDefault="009D393A" w:rsidP="009E3FDC">
      <w:pPr>
        <w:pStyle w:val="H23G"/>
        <w:rPr>
          <w:sz w:val="22"/>
        </w:rPr>
      </w:pPr>
      <w:r>
        <w:tab/>
      </w:r>
      <w:r>
        <w:tab/>
      </w:r>
      <w:r>
        <w:rPr>
          <w:sz w:val="22"/>
        </w:rPr>
        <w:t xml:space="preserve">Conclusions et recommandations dans la période 2011-2014 et coopération des Parties </w:t>
      </w:r>
    </w:p>
    <w:p w:rsidR="009D393A" w:rsidRPr="00BD603A" w:rsidRDefault="009D393A" w:rsidP="009E3FDC">
      <w:pPr>
        <w:pStyle w:val="SingleTxtG"/>
        <w:rPr>
          <w:sz w:val="22"/>
        </w:rPr>
      </w:pPr>
      <w:r>
        <w:tab/>
      </w:r>
      <w:r>
        <w:rPr>
          <w:sz w:val="22"/>
        </w:rPr>
        <w:t>6.</w:t>
      </w:r>
      <w:r>
        <w:tab/>
      </w:r>
      <w:r>
        <w:rPr>
          <w:i/>
        </w:rPr>
        <w:t>Se félicite</w:t>
      </w:r>
      <w:r>
        <w:t xml:space="preserve"> de l'approche constructive et de la coopération dont ont fait preuve l'Autriche, le </w:t>
      </w:r>
      <w:proofErr w:type="spellStart"/>
      <w:r>
        <w:t>Bélarus</w:t>
      </w:r>
      <w:proofErr w:type="spellEnd"/>
      <w:r>
        <w:t xml:space="preserve">, la Bulgarie, la Croatie, la République tchèque, le Danemark, l'UE, l'Allemagne, le Kazakhstan, la Roumanie et le Royaume-Uni, dont le respect des dispositions a fait l'objet d'un examen durant la période </w:t>
      </w:r>
      <w:proofErr w:type="spellStart"/>
      <w:r>
        <w:t>intersessionnelle</w:t>
      </w:r>
      <w:proofErr w:type="spellEnd"/>
      <w:r>
        <w:t xml:space="preserve"> 2011-2014</w:t>
      </w:r>
      <w:r w:rsidR="00C64723">
        <w:t xml:space="preserve"> </w:t>
      </w:r>
      <w:r>
        <w:t>;</w:t>
      </w:r>
      <w:r>
        <w:rPr>
          <w:sz w:val="22"/>
        </w:rPr>
        <w:t xml:space="preserve"> </w:t>
      </w:r>
    </w:p>
    <w:p w:rsidR="009D393A" w:rsidRPr="00BD603A" w:rsidRDefault="009D393A" w:rsidP="009E3FDC">
      <w:pPr>
        <w:pStyle w:val="SingleTxtG"/>
        <w:rPr>
          <w:sz w:val="22"/>
        </w:rPr>
      </w:pPr>
      <w:r>
        <w:tab/>
      </w:r>
      <w:r>
        <w:rPr>
          <w:sz w:val="22"/>
        </w:rPr>
        <w:t>7.</w:t>
      </w:r>
      <w:r>
        <w:tab/>
      </w:r>
      <w:r>
        <w:rPr>
          <w:i/>
        </w:rPr>
        <w:t>Se félicite en outre</w:t>
      </w:r>
      <w:r>
        <w:t xml:space="preserve"> de l'examen et de l'évaluation par le Comité à l'égard des cas spécifiques de prétendu non-respect des dispositions tels qu'indiqués dans les conclusions et recommandations adoptées par le Comité pendant la période </w:t>
      </w:r>
      <w:proofErr w:type="spellStart"/>
      <w:r>
        <w:t>intersessionnelle</w:t>
      </w:r>
      <w:proofErr w:type="spellEnd"/>
      <w:r w:rsidR="00C64723">
        <w:t xml:space="preserve"> </w:t>
      </w:r>
      <w:r>
        <w:t>;</w:t>
      </w:r>
      <w:r>
        <w:rPr>
          <w:sz w:val="22"/>
          <w:vertAlign w:val="superscript"/>
        </w:rPr>
        <w:footnoteReference w:id="5"/>
      </w:r>
    </w:p>
    <w:p w:rsidR="009D393A" w:rsidRPr="00BD603A" w:rsidRDefault="009D393A" w:rsidP="009E3FDC">
      <w:pPr>
        <w:pStyle w:val="SingleTxtG"/>
        <w:rPr>
          <w:sz w:val="22"/>
        </w:rPr>
      </w:pPr>
      <w:r>
        <w:lastRenderedPageBreak/>
        <w:tab/>
      </w:r>
      <w:r>
        <w:rPr>
          <w:sz w:val="22"/>
        </w:rPr>
        <w:t>8.</w:t>
      </w:r>
      <w:r>
        <w:tab/>
      </w:r>
      <w:r>
        <w:rPr>
          <w:i/>
        </w:rPr>
        <w:t>Approuve</w:t>
      </w:r>
      <w:r>
        <w:t xml:space="preserve"> les conclusions principales concernant le respect des dispositions contenues dans les conclusions et recommandations adoptées par le Comité pendant la période </w:t>
      </w:r>
      <w:proofErr w:type="spellStart"/>
      <w:r>
        <w:t>intersessionnelle</w:t>
      </w:r>
      <w:proofErr w:type="spellEnd"/>
      <w:r>
        <w:t xml:space="preserve"> ;</w:t>
      </w:r>
      <w:r>
        <w:rPr>
          <w:sz w:val="22"/>
          <w:vertAlign w:val="superscript"/>
        </w:rPr>
        <w:footnoteReference w:id="6"/>
      </w:r>
      <w:r>
        <w:rPr>
          <w:sz w:val="22"/>
        </w:rPr>
        <w:t xml:space="preserve"> </w:t>
      </w:r>
    </w:p>
    <w:p w:rsidR="009D393A" w:rsidRPr="00BD603A" w:rsidRDefault="009D393A" w:rsidP="009E3FDC">
      <w:pPr>
        <w:pStyle w:val="SingleTxtG"/>
        <w:rPr>
          <w:sz w:val="22"/>
        </w:rPr>
      </w:pPr>
      <w:r>
        <w:tab/>
      </w:r>
      <w:r>
        <w:rPr>
          <w:sz w:val="22"/>
        </w:rPr>
        <w:t>9.</w:t>
      </w:r>
      <w:r>
        <w:tab/>
      </w:r>
      <w:r>
        <w:rPr>
          <w:i/>
        </w:rPr>
        <w:t>Note</w:t>
      </w:r>
      <w:r>
        <w:t xml:space="preserve"> les constatations du Comité dans ses conclusions concernant les communications ACCC/C/2008/32 (Partie I)</w:t>
      </w:r>
      <w:r>
        <w:rPr>
          <w:sz w:val="22"/>
          <w:vertAlign w:val="superscript"/>
        </w:rPr>
        <w:footnoteReference w:id="7"/>
      </w:r>
      <w:r>
        <w:t xml:space="preserve"> et ACCC/C/2012/68</w:t>
      </w:r>
      <w:r>
        <w:rPr>
          <w:sz w:val="22"/>
          <w:vertAlign w:val="superscript"/>
        </w:rPr>
        <w:footnoteReference w:id="8"/>
      </w:r>
      <w:r>
        <w:t xml:space="preserve"> selon lesquelles l'Union Européenne avait bien observé les dispositions de la Convention dans les cas en question ; ses conclusions concernant les communications ACCC/C/2010/45 et ACCC/C/2011/60</w:t>
      </w:r>
      <w:r>
        <w:rPr>
          <w:sz w:val="22"/>
          <w:vertAlign w:val="superscript"/>
        </w:rPr>
        <w:footnoteReference w:id="9"/>
      </w:r>
      <w:r>
        <w:t xml:space="preserve"> et ACCC/C/2011/61</w:t>
      </w:r>
      <w:r>
        <w:rPr>
          <w:sz w:val="22"/>
          <w:vertAlign w:val="superscript"/>
        </w:rPr>
        <w:footnoteReference w:id="10"/>
      </w:r>
      <w:r>
        <w:t xml:space="preserve"> selon lesquelles le Royaume-Uni avait bien observé les dispositions de la Convention dans les cas </w:t>
      </w:r>
      <w:r w:rsidR="00C64723">
        <w:t>en question</w:t>
      </w:r>
      <w:r>
        <w:t xml:space="preserve"> ; et sa conclusion concernant la communication ACCC/C/2010/53</w:t>
      </w:r>
      <w:r>
        <w:rPr>
          <w:sz w:val="22"/>
          <w:vertAlign w:val="superscript"/>
        </w:rPr>
        <w:footnoteReference w:id="11"/>
      </w:r>
      <w:r>
        <w:t xml:space="preserve"> selon laquelle le Royaume-Uni n'était plus en situation de non-respect des dispositions de la Convention dans ce cas spécifique ;</w:t>
      </w:r>
      <w:r>
        <w:rPr>
          <w:sz w:val="22"/>
        </w:rPr>
        <w:t xml:space="preserve"> </w:t>
      </w:r>
    </w:p>
    <w:p w:rsidR="009D393A" w:rsidRPr="00BD603A" w:rsidRDefault="009D393A" w:rsidP="009E3FDC">
      <w:pPr>
        <w:pStyle w:val="SingleTxtG"/>
        <w:rPr>
          <w:sz w:val="22"/>
        </w:rPr>
      </w:pPr>
      <w:r>
        <w:tab/>
      </w:r>
      <w:r>
        <w:rPr>
          <w:sz w:val="22"/>
        </w:rPr>
        <w:t>10.</w:t>
      </w:r>
      <w:r>
        <w:tab/>
      </w:r>
      <w:r>
        <w:rPr>
          <w:i/>
        </w:rPr>
        <w:t>Se félicite</w:t>
      </w:r>
      <w:r>
        <w:t xml:space="preserve"> des recommandations faites par le Comité pendant la période </w:t>
      </w:r>
      <w:proofErr w:type="spellStart"/>
      <w:r>
        <w:t>intersessionnelle</w:t>
      </w:r>
      <w:proofErr w:type="spellEnd"/>
      <w:r>
        <w:t xml:space="preserve"> 2011-2014, conformément au paragraphe 36 (b) de l'annexe à la décision I/7, concernant le respect des dispositions par des Parties, et l'acceptation par la plupart des Parties identifiées comme ne respectant pas les dispositions du fait que le Comité leur fasse de telles recommandations ;</w:t>
      </w:r>
      <w:r>
        <w:rPr>
          <w:sz w:val="22"/>
        </w:rPr>
        <w:t xml:space="preserve"> </w:t>
      </w:r>
    </w:p>
    <w:p w:rsidR="009D393A" w:rsidRPr="00BD603A" w:rsidRDefault="009D393A" w:rsidP="009E3FDC">
      <w:pPr>
        <w:pStyle w:val="SingleTxtG"/>
        <w:rPr>
          <w:sz w:val="22"/>
        </w:rPr>
      </w:pPr>
      <w:r>
        <w:tab/>
      </w:r>
      <w:r>
        <w:rPr>
          <w:sz w:val="22"/>
        </w:rPr>
        <w:t>11.</w:t>
      </w:r>
      <w:r>
        <w:tab/>
      </w:r>
      <w:r>
        <w:rPr>
          <w:i/>
        </w:rPr>
        <w:t>Se félicite en outre</w:t>
      </w:r>
      <w:r>
        <w:t xml:space="preserve"> des mesures prises par le Danemark durant la période </w:t>
      </w:r>
      <w:proofErr w:type="spellStart"/>
      <w:r>
        <w:t>intersessionnelle</w:t>
      </w:r>
      <w:proofErr w:type="spellEnd"/>
      <w:r w:rsidR="001E065B">
        <w:t xml:space="preserve"> </w:t>
      </w:r>
      <w:del w:id="14" w:author="onu" w:date="2014-06-30T08:48:00Z">
        <w:r w:rsidR="001E065B" w:rsidRPr="001E065B" w:rsidDel="001E065B">
          <w:delText>pour répondre aux recommandations formulées par le Comité</w:delText>
        </w:r>
        <w:r w:rsidDel="001E065B">
          <w:delText xml:space="preserve"> </w:delText>
        </w:r>
      </w:del>
      <w:r>
        <w:t xml:space="preserve">en ce qui concerne le cas de non-respect des dispositions identifié dans </w:t>
      </w:r>
      <w:del w:id="15" w:author="onu" w:date="2014-06-30T08:51:00Z">
        <w:r w:rsidR="001E065B" w:rsidDel="001E065B">
          <w:delText xml:space="preserve">son </w:delText>
        </w:r>
      </w:del>
      <w:ins w:id="16" w:author="onu" w:date="2014-06-30T08:51:00Z">
        <w:r w:rsidR="001E065B">
          <w:t>les</w:t>
        </w:r>
      </w:ins>
      <w:r>
        <w:t xml:space="preserve"> conclusions </w:t>
      </w:r>
      <w:ins w:id="17" w:author="onu" w:date="2014-06-30T08:51:00Z">
        <w:r w:rsidR="001E065B">
          <w:t xml:space="preserve">du Comité </w:t>
        </w:r>
      </w:ins>
      <w:r>
        <w:t xml:space="preserve">concernant la communication ACCC/C/2011/57, et note la conclusion du Comité donnée dans son rapport </w:t>
      </w:r>
      <w:del w:id="18" w:author="onu" w:date="2014-06-30T08:55:00Z">
        <w:r w:rsidR="009B3E7E" w:rsidRPr="009B3E7E" w:rsidDel="009B3E7E">
          <w:delText xml:space="preserve">sur la mise en œuvre de ces recommandations </w:delText>
        </w:r>
      </w:del>
      <w:r>
        <w:t>indiquant que le Danemark n'était plus en situation de non-respect des dispositions ;</w:t>
      </w:r>
      <w:r>
        <w:rPr>
          <w:sz w:val="22"/>
          <w:vertAlign w:val="superscript"/>
        </w:rPr>
        <w:footnoteReference w:id="12"/>
      </w:r>
    </w:p>
    <w:p w:rsidR="009D393A" w:rsidRPr="00BD603A" w:rsidRDefault="009D393A" w:rsidP="009E3FDC">
      <w:pPr>
        <w:pStyle w:val="SingleTxtG"/>
        <w:rPr>
          <w:sz w:val="22"/>
        </w:rPr>
      </w:pPr>
      <w:r>
        <w:tab/>
      </w:r>
      <w:r>
        <w:rPr>
          <w:sz w:val="22"/>
        </w:rPr>
        <w:t>12.</w:t>
      </w:r>
      <w:r>
        <w:tab/>
      </w:r>
      <w:r>
        <w:rPr>
          <w:i/>
        </w:rPr>
        <w:t>Note</w:t>
      </w:r>
      <w:r>
        <w:t xml:space="preserve"> les efforts effectués par l'Autriche, le </w:t>
      </w:r>
      <w:proofErr w:type="spellStart"/>
      <w:r>
        <w:t>Bélarus</w:t>
      </w:r>
      <w:proofErr w:type="spellEnd"/>
      <w:r>
        <w:t xml:space="preserve">, la Bulgarie, la République tchèque, l'UE et le Kazakhstan durant la période </w:t>
      </w:r>
      <w:proofErr w:type="spellStart"/>
      <w:r>
        <w:t>intersessionnelle</w:t>
      </w:r>
      <w:proofErr w:type="spellEnd"/>
      <w:r>
        <w:t xml:space="preserve"> pour étudier les recommandations faites à ces Parties par le Comité concernant les cas de non</w:t>
      </w:r>
      <w:r w:rsidR="00FB431F">
        <w:t>-</w:t>
      </w:r>
      <w:r>
        <w:t>respect des dispositions identifiés, respectivement, dans les conclusions du Comité portant sur les communications ACCC/C/2010/48, ACCC/C/2009/44, ACCC/C/2011/58, ACCC/C/2010/50, ACCC/C/2010/54 et ACCC/C/2011/59, tout en notant aussi les conclusions du Comité dans son rapport sur l'application de ces recommandations indiquant qu'un travail supplémentaire était nécessaire pour chaque Partie pour résoudre définitivement les cas de non-respect des dispositions en suspens ;</w:t>
      </w:r>
      <w:r>
        <w:rPr>
          <w:sz w:val="22"/>
          <w:vertAlign w:val="superscript"/>
        </w:rPr>
        <w:footnoteReference w:id="13"/>
      </w:r>
    </w:p>
    <w:p w:rsidR="009D393A" w:rsidRPr="00BD603A" w:rsidRDefault="009D393A" w:rsidP="009E3FDC">
      <w:pPr>
        <w:pStyle w:val="H23G"/>
        <w:rPr>
          <w:sz w:val="22"/>
        </w:rPr>
      </w:pPr>
      <w:r>
        <w:tab/>
      </w:r>
      <w:r>
        <w:tab/>
      </w:r>
      <w:r>
        <w:rPr>
          <w:sz w:val="22"/>
        </w:rPr>
        <w:t xml:space="preserve">Application des décisions relatives au respect des dispositions par des Parties </w:t>
      </w:r>
    </w:p>
    <w:p w:rsidR="009D393A" w:rsidRPr="00BD603A" w:rsidRDefault="009D393A" w:rsidP="009E3FDC">
      <w:pPr>
        <w:pStyle w:val="SingleTxtG"/>
        <w:rPr>
          <w:sz w:val="22"/>
        </w:rPr>
      </w:pPr>
      <w:r>
        <w:tab/>
      </w:r>
      <w:r>
        <w:rPr>
          <w:sz w:val="22"/>
        </w:rPr>
        <w:t>13.</w:t>
      </w:r>
      <w:r>
        <w:tab/>
      </w:r>
      <w:r>
        <w:rPr>
          <w:i/>
        </w:rPr>
        <w:t>Prend acte</w:t>
      </w:r>
      <w:r>
        <w:t xml:space="preserve"> des rapports du Comité sur l'application des décisions IV/9a,</w:t>
      </w:r>
      <w:r>
        <w:rPr>
          <w:sz w:val="22"/>
          <w:vertAlign w:val="superscript"/>
        </w:rPr>
        <w:footnoteReference w:id="14"/>
      </w:r>
      <w:r>
        <w:t xml:space="preserve"> IV/9b,</w:t>
      </w:r>
      <w:r>
        <w:rPr>
          <w:sz w:val="22"/>
          <w:vertAlign w:val="superscript"/>
        </w:rPr>
        <w:footnoteReference w:id="15"/>
      </w:r>
      <w:r>
        <w:t xml:space="preserve"> IV/9c,</w:t>
      </w:r>
      <w:r>
        <w:rPr>
          <w:sz w:val="22"/>
          <w:vertAlign w:val="superscript"/>
        </w:rPr>
        <w:footnoteReference w:id="16"/>
      </w:r>
      <w:r>
        <w:t xml:space="preserve"> IV/9d,</w:t>
      </w:r>
      <w:r>
        <w:rPr>
          <w:sz w:val="22"/>
          <w:vertAlign w:val="superscript"/>
        </w:rPr>
        <w:footnoteReference w:id="17"/>
      </w:r>
      <w:r>
        <w:t xml:space="preserve"> IV/9e,</w:t>
      </w:r>
      <w:r>
        <w:rPr>
          <w:sz w:val="22"/>
          <w:vertAlign w:val="superscript"/>
        </w:rPr>
        <w:footnoteReference w:id="18"/>
      </w:r>
      <w:r>
        <w:t xml:space="preserve"> IV/9f,</w:t>
      </w:r>
      <w:r>
        <w:rPr>
          <w:sz w:val="22"/>
          <w:vertAlign w:val="superscript"/>
        </w:rPr>
        <w:footnoteReference w:id="19"/>
      </w:r>
      <w:r>
        <w:t xml:space="preserve"> IV/9g,</w:t>
      </w:r>
      <w:r>
        <w:rPr>
          <w:sz w:val="22"/>
          <w:vertAlign w:val="superscript"/>
        </w:rPr>
        <w:footnoteReference w:id="20"/>
      </w:r>
      <w:r>
        <w:t xml:space="preserve"> IV/9h</w:t>
      </w:r>
      <w:r>
        <w:rPr>
          <w:sz w:val="22"/>
          <w:vertAlign w:val="superscript"/>
        </w:rPr>
        <w:footnoteReference w:id="21"/>
      </w:r>
      <w:r>
        <w:rPr>
          <w:sz w:val="22"/>
          <w:vertAlign w:val="superscript"/>
        </w:rPr>
        <w:t xml:space="preserve"> </w:t>
      </w:r>
      <w:r>
        <w:t>et IV/9i ;</w:t>
      </w:r>
      <w:r>
        <w:rPr>
          <w:sz w:val="22"/>
          <w:vertAlign w:val="superscript"/>
        </w:rPr>
        <w:footnoteReference w:id="22"/>
      </w:r>
      <w:r>
        <w:rPr>
          <w:sz w:val="22"/>
        </w:rPr>
        <w:t xml:space="preserve"> </w:t>
      </w:r>
    </w:p>
    <w:p w:rsidR="009D393A" w:rsidRPr="00BD603A" w:rsidRDefault="009D393A" w:rsidP="009E3FDC">
      <w:pPr>
        <w:pStyle w:val="SingleTxtG"/>
        <w:rPr>
          <w:sz w:val="22"/>
        </w:rPr>
      </w:pPr>
      <w:r>
        <w:lastRenderedPageBreak/>
        <w:tab/>
      </w:r>
      <w:r>
        <w:rPr>
          <w:sz w:val="22"/>
        </w:rPr>
        <w:t>14.</w:t>
      </w:r>
      <w:r>
        <w:tab/>
      </w:r>
      <w:r>
        <w:rPr>
          <w:i/>
        </w:rPr>
        <w:t>Se félicite</w:t>
      </w:r>
      <w:r>
        <w:t xml:space="preserve"> de l'engagement de la République de Moldova et de la Slovaquie à donner pleinement suite aux recommandations faites par la Réunion des Parties au travers des décisions IV/9d et IV/9e, respectivement, et à mettre leur législation et leur pratique en conformité avec la Convention ;</w:t>
      </w:r>
      <w:r>
        <w:rPr>
          <w:sz w:val="22"/>
        </w:rPr>
        <w:t xml:space="preserve"> </w:t>
      </w:r>
    </w:p>
    <w:p w:rsidR="009D393A" w:rsidRPr="00BD603A" w:rsidRDefault="009D393A" w:rsidP="009E3FDC">
      <w:pPr>
        <w:pStyle w:val="SingleTxtG"/>
        <w:rPr>
          <w:sz w:val="22"/>
        </w:rPr>
      </w:pPr>
      <w:r>
        <w:tab/>
      </w:r>
      <w:r>
        <w:rPr>
          <w:sz w:val="22"/>
        </w:rPr>
        <w:t>15.</w:t>
      </w:r>
      <w:r>
        <w:tab/>
      </w:r>
      <w:r>
        <w:rPr>
          <w:i/>
        </w:rPr>
        <w:t>Se félicite en outre</w:t>
      </w:r>
      <w:r>
        <w:t xml:space="preserve"> des efforts constructifs faits par l'Arménie, le </w:t>
      </w:r>
      <w:proofErr w:type="spellStart"/>
      <w:r>
        <w:t>Bélarus</w:t>
      </w:r>
      <w:proofErr w:type="spellEnd"/>
      <w:r>
        <w:t>, le Kazakhstan, l'Espagne, le Turkménistan et le Royaume-Uni pour donner suite aux recommandations faites par la Réunion des Parties au travers des décisions IV/9a, IV/9b, IV/9c, IV/9f, IV/9g et IV/9i, respectivement, pour mettre leur législation et leur pratique en conformité avec la Convention, tout en reconnaissant la nécessité d'un travail supplémentaire de chaque Partie pour résoudre définitivement les cas de non-respect des dispositions en suspens ;</w:t>
      </w:r>
      <w:r>
        <w:rPr>
          <w:sz w:val="22"/>
        </w:rPr>
        <w:t xml:space="preserve"> </w:t>
      </w:r>
    </w:p>
    <w:p w:rsidR="009D393A" w:rsidRPr="00BD603A" w:rsidRDefault="009D393A" w:rsidP="009E3FDC">
      <w:pPr>
        <w:pStyle w:val="SingleTxtG"/>
        <w:rPr>
          <w:sz w:val="22"/>
        </w:rPr>
      </w:pPr>
      <w:r>
        <w:tab/>
      </w:r>
      <w:r>
        <w:rPr>
          <w:sz w:val="22"/>
        </w:rPr>
        <w:t>16.</w:t>
      </w:r>
      <w:r>
        <w:tab/>
      </w:r>
      <w:r>
        <w:rPr>
          <w:i/>
        </w:rPr>
        <w:t>Exprime sa profonde inquiétude</w:t>
      </w:r>
      <w:r>
        <w:t xml:space="preserve"> concernant l'absence de progrès concret effectué par l'Ukraine concernant l'application de la décision IV/h, qui exhortait l'Ukraine à appliquer les mesures requises par la Réunion des Parties à sa deuxième session (Almaty, Kazakhstan, 25-27 mai 2005) au travers de la décision II/5b "le plus tôt possible" ;</w:t>
      </w:r>
    </w:p>
    <w:p w:rsidR="009D393A" w:rsidRPr="00AB4DB9" w:rsidRDefault="009D393A" w:rsidP="009E3FDC">
      <w:pPr>
        <w:pStyle w:val="SingleTxtG"/>
        <w:rPr>
          <w:sz w:val="22"/>
        </w:rPr>
      </w:pPr>
      <w:r>
        <w:tab/>
      </w:r>
      <w:r>
        <w:rPr>
          <w:sz w:val="22"/>
        </w:rPr>
        <w:t>17.</w:t>
      </w:r>
      <w:r>
        <w:tab/>
      </w:r>
      <w:r>
        <w:rPr>
          <w:i/>
        </w:rPr>
        <w:t>Prie</w:t>
      </w:r>
      <w:r>
        <w:t xml:space="preserve"> le Comité, avec le soutien du secrétariat, de fournir des conseils et de l'assistance et, le cas échéant, de faire des recommandations aux Parties concernées pour soutenir l'application des décisions V/9a–o</w:t>
      </w:r>
      <w:r>
        <w:rPr>
          <w:rStyle w:val="FootnoteReference"/>
          <w:sz w:val="20"/>
        </w:rPr>
        <w:footnoteReference w:id="23"/>
      </w:r>
      <w:r>
        <w:t xml:space="preserve"> concernant leur respect ;</w:t>
      </w:r>
      <w:r>
        <w:rPr>
          <w:sz w:val="22"/>
        </w:rPr>
        <w:t xml:space="preserve"> </w:t>
      </w:r>
    </w:p>
    <w:p w:rsidR="009D393A" w:rsidRPr="00AB4DB9" w:rsidRDefault="009D393A" w:rsidP="009E3FDC">
      <w:pPr>
        <w:pStyle w:val="SingleTxtG"/>
        <w:rPr>
          <w:sz w:val="22"/>
        </w:rPr>
      </w:pPr>
      <w:r>
        <w:tab/>
      </w:r>
      <w:r>
        <w:rPr>
          <w:sz w:val="22"/>
        </w:rPr>
        <w:t>18.</w:t>
      </w:r>
      <w:r>
        <w:tab/>
      </w:r>
      <w:r>
        <w:rPr>
          <w:i/>
        </w:rPr>
        <w:t>Entreprend</w:t>
      </w:r>
      <w:r>
        <w:t xml:space="preserve"> d'examiner l'application des décisions V/9a–o</w:t>
      </w:r>
      <w:r>
        <w:rPr>
          <w:rStyle w:val="FootnoteReference"/>
          <w:sz w:val="20"/>
        </w:rPr>
        <w:footnoteReference w:id="24"/>
      </w:r>
      <w:r>
        <w:t xml:space="preserve"> lors de sa sixième session ordinaire, ainsi que les recommandations plus générales contenues dans les paragraphes suivants, et, avec cela à l'esprit, prie le Comité d'examiner ces sujets avant cette réunion et de présenter des rapports sur l'application de ces décisions ainsi que de lui faire des recommandations qui seront considérées lors de sa sixième session ; </w:t>
      </w:r>
      <w:r>
        <w:rPr>
          <w:sz w:val="22"/>
        </w:rPr>
        <w:t xml:space="preserve"> </w:t>
      </w:r>
    </w:p>
    <w:p w:rsidR="009D393A" w:rsidRPr="00AB4DB9" w:rsidRDefault="009D393A" w:rsidP="009E3FDC">
      <w:pPr>
        <w:pStyle w:val="H23G"/>
        <w:rPr>
          <w:sz w:val="22"/>
        </w:rPr>
      </w:pPr>
      <w:r>
        <w:tab/>
      </w:r>
      <w:r>
        <w:tab/>
      </w:r>
      <w:r>
        <w:rPr>
          <w:sz w:val="22"/>
        </w:rPr>
        <w:t xml:space="preserve">Ressources </w:t>
      </w:r>
    </w:p>
    <w:p w:rsidR="009D393A" w:rsidRPr="00AB4DB9" w:rsidRDefault="009D393A" w:rsidP="009E3FDC">
      <w:pPr>
        <w:pStyle w:val="SingleTxtG"/>
        <w:rPr>
          <w:sz w:val="22"/>
        </w:rPr>
      </w:pPr>
      <w:r>
        <w:tab/>
      </w:r>
      <w:r>
        <w:rPr>
          <w:sz w:val="22"/>
        </w:rPr>
        <w:t>19.</w:t>
      </w:r>
      <w:r>
        <w:tab/>
      </w:r>
      <w:r>
        <w:rPr>
          <w:i/>
        </w:rPr>
        <w:t>Invite</w:t>
      </w:r>
      <w:r>
        <w:t xml:space="preserve"> toutes les Parties et les autres États et organismes intéressés qui sont à même de le faire de fournir de l'aide </w:t>
      </w:r>
      <w:proofErr w:type="spellStart"/>
      <w:r w:rsidR="00C33393" w:rsidRPr="00C33393">
        <w:t>aid</w:t>
      </w:r>
      <w:proofErr w:type="spellEnd"/>
      <w:r w:rsidR="00C33393" w:rsidRPr="00C33393">
        <w:t xml:space="preserve"> </w:t>
      </w:r>
      <w:del w:id="19" w:author="onu" w:date="2014-06-30T08:58:00Z">
        <w:r w:rsidR="00C33393" w:rsidRPr="00C33393" w:rsidDel="00C33393">
          <w:delText xml:space="preserve">financière et technique </w:delText>
        </w:r>
      </w:del>
      <w:r>
        <w:t>aux pays en transition dans le but d'améliorer l'application et le respect des dispositions de la Convention ;</w:t>
      </w:r>
      <w:r>
        <w:rPr>
          <w:sz w:val="22"/>
        </w:rPr>
        <w:t xml:space="preserve"> </w:t>
      </w:r>
    </w:p>
    <w:p w:rsidR="009D393A" w:rsidRPr="00AB4DB9" w:rsidRDefault="009D393A" w:rsidP="009E3FDC">
      <w:pPr>
        <w:pStyle w:val="SingleTxtG"/>
        <w:rPr>
          <w:sz w:val="22"/>
        </w:rPr>
      </w:pPr>
      <w:r>
        <w:tab/>
      </w:r>
      <w:r>
        <w:rPr>
          <w:sz w:val="22"/>
        </w:rPr>
        <w:t>20.</w:t>
      </w:r>
      <w:r>
        <w:tab/>
      </w:r>
      <w:r>
        <w:rPr>
          <w:i/>
        </w:rPr>
        <w:t>Note</w:t>
      </w:r>
      <w:r>
        <w:t xml:space="preserve"> que la charge de travail à la fois du secrétariat et du Comité en lien avec le fonctionnement du mécanisme d'examen du respect des dispositions a considérablement augmenté durant la période </w:t>
      </w:r>
      <w:proofErr w:type="spellStart"/>
      <w:r>
        <w:t>intersessionnelle</w:t>
      </w:r>
      <w:proofErr w:type="spellEnd"/>
      <w:r>
        <w:t xml:space="preserve"> 2011-2014 et devrait encore augmenter, et prie le Groupe de Travail des Parties, le Bureau et le secrétariat, dans leurs rôles respectifs, de s'assurer que des ressources humaines et financières suffisantes sont rendues disponibles à cet effet ;</w:t>
      </w:r>
      <w:r>
        <w:rPr>
          <w:sz w:val="22"/>
        </w:rPr>
        <w:t xml:space="preserve"> </w:t>
      </w:r>
    </w:p>
    <w:p w:rsidR="009D393A" w:rsidRPr="00AB4DB9" w:rsidRDefault="009D393A" w:rsidP="009E3FDC">
      <w:pPr>
        <w:pStyle w:val="SingleTxtG"/>
        <w:rPr>
          <w:sz w:val="22"/>
        </w:rPr>
      </w:pPr>
      <w:r>
        <w:tab/>
      </w:r>
      <w:r>
        <w:rPr>
          <w:sz w:val="22"/>
        </w:rPr>
        <w:t>21.</w:t>
      </w:r>
      <w:r>
        <w:tab/>
      </w:r>
      <w:r>
        <w:rPr>
          <w:i/>
        </w:rPr>
        <w:t>Prie</w:t>
      </w:r>
      <w:r>
        <w:t xml:space="preserve"> le secrétariat de continuer à fournir les ordres du jour, rapports, conclusions et autres documents préparés par le Comité d'examen du respect des dispositions comme documents officiels et de les rendre disponibles à temps dans les trois langues officielles de la CEE, sans recours à des ressources extrabudgétaires additionnelles.</w:t>
      </w:r>
    </w:p>
    <w:p w:rsidR="009D393A" w:rsidRPr="00AB4DB9" w:rsidRDefault="009D393A" w:rsidP="009E3FDC">
      <w:pPr>
        <w:pStyle w:val="SingleTxtG"/>
        <w:rPr>
          <w:sz w:val="22"/>
        </w:rPr>
      </w:pPr>
    </w:p>
    <w:p w:rsidR="009D393A" w:rsidRPr="00AB4DB9" w:rsidRDefault="009D393A" w:rsidP="00835774">
      <w:pPr>
        <w:ind w:left="1134" w:right="1134"/>
        <w:jc w:val="center"/>
        <w:rPr>
          <w:sz w:val="22"/>
          <w:u w:val="single"/>
        </w:rPr>
      </w:pPr>
      <w:r>
        <w:lastRenderedPageBreak/>
        <w:tab/>
      </w:r>
      <w:r>
        <w:tab/>
      </w:r>
      <w:r>
        <w:tab/>
      </w:r>
    </w:p>
    <w:p w:rsidR="009D393A" w:rsidRPr="00AB4DB9" w:rsidRDefault="009D393A" w:rsidP="00454ECC">
      <w:pPr>
        <w:spacing w:before="240"/>
        <w:ind w:left="1134" w:right="1134"/>
        <w:jc w:val="center"/>
        <w:rPr>
          <w:sz w:val="22"/>
          <w:u w:val="single"/>
        </w:rPr>
      </w:pPr>
    </w:p>
    <w:sectPr w:rsidR="009D393A" w:rsidRPr="00AB4DB9" w:rsidSect="00C428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127"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2C" w:rsidRDefault="0016142C"/>
  </w:endnote>
  <w:endnote w:type="continuationSeparator" w:id="0">
    <w:p w:rsidR="0016142C" w:rsidRDefault="0016142C"/>
  </w:endnote>
  <w:endnote w:type="continuationNotice" w:id="1">
    <w:p w:rsidR="0016142C" w:rsidRDefault="0016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1F" w:rsidRPr="00FE6366" w:rsidRDefault="00FB431F" w:rsidP="00FE6366">
    <w:pPr>
      <w:pStyle w:val="Footer"/>
      <w:tabs>
        <w:tab w:val="right" w:pos="9638"/>
      </w:tabs>
      <w:rPr>
        <w:sz w:val="18"/>
      </w:rPr>
    </w:pPr>
    <w:r w:rsidRPr="00FE6366">
      <w:rPr>
        <w:b/>
        <w:sz w:val="18"/>
      </w:rPr>
      <w:fldChar w:fldCharType="begin"/>
    </w:r>
    <w:r w:rsidRPr="00FE6366">
      <w:rPr>
        <w:b/>
        <w:sz w:val="18"/>
      </w:rPr>
      <w:instrText xml:space="preserve"> PAGE  \* MERGEFORMAT </w:instrText>
    </w:r>
    <w:r w:rsidRPr="00FE6366">
      <w:rPr>
        <w:b/>
        <w:sz w:val="18"/>
      </w:rPr>
      <w:fldChar w:fldCharType="separate"/>
    </w:r>
    <w:r w:rsidR="00E90469">
      <w:rPr>
        <w:b/>
        <w:noProof/>
        <w:sz w:val="18"/>
      </w:rPr>
      <w:t>4</w:t>
    </w:r>
    <w:r w:rsidRPr="00FE6366">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1F" w:rsidRPr="00FE6366" w:rsidRDefault="00FB431F" w:rsidP="00FE6366">
    <w:pPr>
      <w:pStyle w:val="Footer"/>
      <w:tabs>
        <w:tab w:val="right" w:pos="9638"/>
      </w:tabs>
      <w:rPr>
        <w:b/>
        <w:sz w:val="18"/>
      </w:rPr>
    </w:pPr>
    <w:r>
      <w:tab/>
    </w:r>
    <w:r w:rsidRPr="00FE6366">
      <w:rPr>
        <w:b/>
        <w:sz w:val="18"/>
      </w:rPr>
      <w:fldChar w:fldCharType="begin"/>
    </w:r>
    <w:r w:rsidRPr="00FE6366">
      <w:rPr>
        <w:b/>
        <w:sz w:val="18"/>
      </w:rPr>
      <w:instrText xml:space="preserve"> PAGE  \* MERGEFORMAT </w:instrText>
    </w:r>
    <w:r w:rsidRPr="00FE6366">
      <w:rPr>
        <w:b/>
        <w:sz w:val="18"/>
      </w:rPr>
      <w:fldChar w:fldCharType="separate"/>
    </w:r>
    <w:r w:rsidR="00E90469">
      <w:rPr>
        <w:b/>
        <w:noProof/>
        <w:sz w:val="18"/>
      </w:rPr>
      <w:t>5</w:t>
    </w:r>
    <w:r w:rsidRPr="00FE63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1F" w:rsidRPr="005D3D63" w:rsidRDefault="00FB431F" w:rsidP="005069B9">
    <w:pPr>
      <w:pStyle w:val="Footer"/>
    </w:pPr>
    <w:r>
      <w:rPr>
        <w:rStyle w:val="PageNumber"/>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2C" w:rsidRPr="000B175B" w:rsidRDefault="0016142C" w:rsidP="000B175B">
      <w:pPr>
        <w:tabs>
          <w:tab w:val="right" w:pos="2155"/>
        </w:tabs>
        <w:spacing w:after="80"/>
        <w:ind w:left="680"/>
        <w:rPr>
          <w:u w:val="single"/>
        </w:rPr>
      </w:pPr>
      <w:r>
        <w:rPr>
          <w:u w:val="single"/>
        </w:rPr>
        <w:tab/>
      </w:r>
    </w:p>
  </w:footnote>
  <w:footnote w:type="continuationSeparator" w:id="0">
    <w:p w:rsidR="0016142C" w:rsidRPr="00FC68B7" w:rsidRDefault="0016142C" w:rsidP="00FC68B7">
      <w:pPr>
        <w:tabs>
          <w:tab w:val="left" w:pos="2155"/>
        </w:tabs>
        <w:spacing w:after="80"/>
        <w:ind w:left="680"/>
        <w:rPr>
          <w:u w:val="single"/>
        </w:rPr>
      </w:pPr>
      <w:r>
        <w:rPr>
          <w:u w:val="single"/>
        </w:rPr>
        <w:tab/>
      </w:r>
    </w:p>
  </w:footnote>
  <w:footnote w:type="continuationNotice" w:id="1">
    <w:p w:rsidR="0016142C" w:rsidRDefault="0016142C"/>
  </w:footnote>
  <w:footnote w:id="2">
    <w:p w:rsidR="00FB431F" w:rsidRDefault="00FB431F">
      <w:pPr>
        <w:pStyle w:val="FootnoteText"/>
      </w:pPr>
      <w:r>
        <w:tab/>
      </w:r>
      <w:r>
        <w:tab/>
      </w:r>
      <w:r>
        <w:rPr>
          <w:rStyle w:val="FootnoteReference"/>
          <w:vertAlign w:val="baseline"/>
        </w:rPr>
        <w:t>*Le présent document a été soumis tardivement à cause de la brièveté de l'intervalle de temps entre la quarante-quatrième réunion du Comité d'examen du respect des dispositions et la date limite de présentation des documents à la cinquième session de la Réunion des Parties, et de la nécessité d'une consultation ultérieure concernant le document avant sa présentation.</w:t>
      </w:r>
    </w:p>
  </w:footnote>
  <w:footnote w:id="3">
    <w:p w:rsidR="00B81AE9" w:rsidRDefault="00B81AE9" w:rsidP="00B81AE9">
      <w:pPr>
        <w:pStyle w:val="FootnoteText"/>
        <w:rPr>
          <w:ins w:id="5" w:author="onu" w:date="2014-06-30T08:41:00Z"/>
        </w:rPr>
      </w:pPr>
      <w:ins w:id="6" w:author="onu" w:date="2014-06-30T08:41:00Z">
        <w:r>
          <w:tab/>
        </w:r>
        <w:r>
          <w:tab/>
        </w:r>
        <w:r>
          <w:rPr>
            <w:rStyle w:val="FootnoteReference"/>
          </w:rPr>
          <w:footnoteRef/>
        </w:r>
        <w:r>
          <w:t xml:space="preserve"> Le présent document n'a pas été revu par les services d'édition.</w:t>
        </w:r>
      </w:ins>
    </w:p>
  </w:footnote>
  <w:footnote w:id="4">
    <w:p w:rsidR="00FB431F" w:rsidRDefault="00FB431F" w:rsidP="009E3FDC">
      <w:pPr>
        <w:pStyle w:val="FootnoteText"/>
      </w:pPr>
      <w:r>
        <w:tab/>
      </w:r>
      <w:r>
        <w:rPr>
          <w:rStyle w:val="FootnoteReference"/>
        </w:rPr>
        <w:footnoteRef/>
      </w:r>
      <w:r>
        <w:t xml:space="preserve"> </w:t>
      </w:r>
      <w:r>
        <w:tab/>
        <w:t>ECE/MP.PP/2014/9.</w:t>
      </w:r>
    </w:p>
  </w:footnote>
  <w:footnote w:id="5">
    <w:p w:rsidR="00FB431F" w:rsidRDefault="00FB431F" w:rsidP="009E3FDC">
      <w:pPr>
        <w:pStyle w:val="FootnoteText"/>
      </w:pPr>
      <w:r>
        <w:tab/>
      </w:r>
      <w:r>
        <w:rPr>
          <w:rStyle w:val="FootnoteReference"/>
        </w:rPr>
        <w:footnoteRef/>
      </w:r>
      <w:r>
        <w:t xml:space="preserve"> </w:t>
      </w:r>
      <w:r>
        <w:tab/>
        <w:t>ECE/MP.PP/C.1/2013/14 (Arménie); ECE/MP.PP/C.1/2012/4 et ECE/MP.PP/C.1/2014/3 (Autriche); ECE/MP.PP/C.1/2011/6/Add.1 (</w:t>
      </w:r>
      <w:proofErr w:type="spellStart"/>
      <w:r>
        <w:t>Bélarus</w:t>
      </w:r>
      <w:proofErr w:type="spellEnd"/>
      <w:r>
        <w:t>); ECE/MP.PP/C.1/2013/4 (Bulgarie); ECE/MP.PP/C.1/2014/4 (Croatie); ECE/MP.PP/C.1/2012/11 et ECE/MP.PP/C.1/2014/9 (République tchèque); ECE/MP.PP/C.1/2012/7 (Danemark); ECE/MP.PP/C.1/2011/4/Add.1 et ECE/MP.PP/C.1/2012/12 et Corr.1 (UE); ECE/MP.PP/C.1/2014/5 (UE et Royaume-Uni);</w:t>
      </w:r>
      <w:r>
        <w:rPr>
          <w:rStyle w:val="SingleTxtGChar"/>
        </w:rPr>
        <w:t xml:space="preserve"> ECE</w:t>
      </w:r>
      <w:r>
        <w:t>/MP.PP/C.1/2014/8 (Allemagne); ECE/MP.PP/C.1/2013/9 et Corr.1 (Kazakhstan); ECE/MP.PP/C.1/2014/12 (Roumanie), à paraître; ECE/MP.PP/C.1/2013/3, ECE/MP.PP/C.1/2013/12 et ECE/MP.PP/C.1/2013/13 (Royaume-Uni).</w:t>
      </w:r>
    </w:p>
  </w:footnote>
  <w:footnote w:id="6">
    <w:p w:rsidR="00FB431F" w:rsidRPr="00B81AE9" w:rsidRDefault="00FB431F" w:rsidP="009E3FDC">
      <w:pPr>
        <w:pStyle w:val="FootnoteText"/>
        <w:rPr>
          <w:lang w:val="en-GB"/>
        </w:rPr>
      </w:pPr>
      <w:r>
        <w:tab/>
      </w:r>
      <w:r>
        <w:rPr>
          <w:rStyle w:val="FootnoteReference"/>
        </w:rPr>
        <w:footnoteRef/>
      </w:r>
      <w:r w:rsidRPr="00B81AE9">
        <w:rPr>
          <w:lang w:val="en-GB"/>
        </w:rPr>
        <w:t xml:space="preserve"> </w:t>
      </w:r>
      <w:r w:rsidRPr="00B81AE9">
        <w:rPr>
          <w:lang w:val="en-GB"/>
        </w:rPr>
        <w:tab/>
        <w:t>Ibid.</w:t>
      </w:r>
    </w:p>
  </w:footnote>
  <w:footnote w:id="7">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ab/>
        <w:t>ECE/MP.PP/C.1/2011/4/Add.1.</w:t>
      </w:r>
    </w:p>
  </w:footnote>
  <w:footnote w:id="8">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 xml:space="preserve"> </w:t>
      </w:r>
      <w:r w:rsidRPr="00B81AE9">
        <w:rPr>
          <w:lang w:val="en-GB"/>
        </w:rPr>
        <w:tab/>
        <w:t>ECE/MP.PP/C.1/2014/5.</w:t>
      </w:r>
    </w:p>
  </w:footnote>
  <w:footnote w:id="9">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 xml:space="preserve"> </w:t>
      </w:r>
      <w:r w:rsidRPr="00B81AE9">
        <w:rPr>
          <w:lang w:val="en-GB"/>
        </w:rPr>
        <w:tab/>
        <w:t xml:space="preserve">ECE/MP.PP/C.1/2013/12. </w:t>
      </w:r>
    </w:p>
  </w:footnote>
  <w:footnote w:id="10">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 xml:space="preserve"> </w:t>
      </w:r>
      <w:r w:rsidRPr="00B81AE9">
        <w:rPr>
          <w:lang w:val="en-GB"/>
        </w:rPr>
        <w:tab/>
        <w:t>ECE/MP.PP/C.1/2013/13.</w:t>
      </w:r>
    </w:p>
  </w:footnote>
  <w:footnote w:id="11">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 xml:space="preserve"> </w:t>
      </w:r>
      <w:r w:rsidRPr="00B81AE9">
        <w:rPr>
          <w:lang w:val="en-GB"/>
        </w:rPr>
        <w:tab/>
        <w:t>ECE/MP.PP/C.1/2013/3.</w:t>
      </w:r>
    </w:p>
  </w:footnote>
  <w:footnote w:id="12">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ab/>
        <w:t>ECE/MP.PP/2014/15.</w:t>
      </w:r>
    </w:p>
  </w:footnote>
  <w:footnote w:id="13">
    <w:p w:rsidR="00FB431F" w:rsidRPr="00B81AE9" w:rsidRDefault="00FB431F" w:rsidP="009E3FDC">
      <w:pPr>
        <w:pStyle w:val="FootnoteText"/>
        <w:rPr>
          <w:lang w:val="en-GB"/>
        </w:rPr>
      </w:pPr>
      <w:r w:rsidRPr="00B81AE9">
        <w:rPr>
          <w:lang w:val="en-GB"/>
        </w:rPr>
        <w:tab/>
      </w:r>
      <w:r>
        <w:rPr>
          <w:rStyle w:val="FootnoteReference"/>
        </w:rPr>
        <w:footnoteRef/>
      </w:r>
      <w:r w:rsidRPr="00B81AE9">
        <w:rPr>
          <w:vertAlign w:val="superscript"/>
          <w:lang w:val="en-GB"/>
        </w:rPr>
        <w:t xml:space="preserve"> </w:t>
      </w:r>
      <w:r w:rsidRPr="00B81AE9">
        <w:rPr>
          <w:lang w:val="en-GB"/>
        </w:rPr>
        <w:tab/>
        <w:t>ECE/MP.PP/2014/11 (</w:t>
      </w:r>
      <w:proofErr w:type="spellStart"/>
      <w:r w:rsidRPr="00B81AE9">
        <w:rPr>
          <w:lang w:val="en-GB"/>
        </w:rPr>
        <w:t>Autriche</w:t>
      </w:r>
      <w:proofErr w:type="spellEnd"/>
      <w:r w:rsidRPr="00B81AE9">
        <w:rPr>
          <w:lang w:val="en-GB"/>
        </w:rPr>
        <w:t>), ECE/MP.PP/2014/12 (</w:t>
      </w:r>
      <w:proofErr w:type="spellStart"/>
      <w:r w:rsidRPr="00B81AE9">
        <w:rPr>
          <w:lang w:val="en-GB"/>
        </w:rPr>
        <w:t>Bélarus</w:t>
      </w:r>
      <w:proofErr w:type="spellEnd"/>
      <w:r w:rsidRPr="00B81AE9">
        <w:rPr>
          <w:lang w:val="en-GB"/>
        </w:rPr>
        <w:t>), ECE/MP.PP/2014/13 (</w:t>
      </w:r>
      <w:proofErr w:type="spellStart"/>
      <w:r w:rsidRPr="00B81AE9">
        <w:rPr>
          <w:lang w:val="en-GB"/>
        </w:rPr>
        <w:t>Bulgarie</w:t>
      </w:r>
      <w:proofErr w:type="spellEnd"/>
      <w:r w:rsidRPr="00B81AE9">
        <w:rPr>
          <w:lang w:val="en-GB"/>
        </w:rPr>
        <w:t>), ECE/MP.PP/2014/14 (</w:t>
      </w:r>
      <w:proofErr w:type="spellStart"/>
      <w:r w:rsidRPr="00B81AE9">
        <w:rPr>
          <w:lang w:val="en-GB"/>
        </w:rPr>
        <w:t>République</w:t>
      </w:r>
      <w:proofErr w:type="spellEnd"/>
      <w:r w:rsidRPr="00B81AE9">
        <w:rPr>
          <w:lang w:val="en-GB"/>
        </w:rPr>
        <w:t xml:space="preserve"> </w:t>
      </w:r>
      <w:proofErr w:type="spellStart"/>
      <w:r w:rsidRPr="00B81AE9">
        <w:rPr>
          <w:lang w:val="en-GB"/>
        </w:rPr>
        <w:t>tchèque</w:t>
      </w:r>
      <w:proofErr w:type="spellEnd"/>
      <w:r w:rsidRPr="00B81AE9">
        <w:rPr>
          <w:lang w:val="en-GB"/>
        </w:rPr>
        <w:t xml:space="preserve">), ECE/MP.PP/2014/16 (UE) </w:t>
      </w:r>
      <w:proofErr w:type="gramStart"/>
      <w:r w:rsidRPr="00B81AE9">
        <w:rPr>
          <w:lang w:val="en-GB"/>
        </w:rPr>
        <w:t>et</w:t>
      </w:r>
      <w:proofErr w:type="gramEnd"/>
      <w:r w:rsidRPr="00B81AE9">
        <w:rPr>
          <w:lang w:val="en-GB"/>
        </w:rPr>
        <w:t xml:space="preserve"> ECE/MP.PP/2014/17 (Kazakhstan). </w:t>
      </w:r>
    </w:p>
  </w:footnote>
  <w:footnote w:id="14">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 xml:space="preserve"> </w:t>
      </w:r>
      <w:r w:rsidRPr="00B81AE9">
        <w:rPr>
          <w:lang w:val="en-GB"/>
        </w:rPr>
        <w:tab/>
        <w:t>ECE/MP.PP/2014/10 (</w:t>
      </w:r>
      <w:proofErr w:type="spellStart"/>
      <w:r w:rsidRPr="00B81AE9">
        <w:rPr>
          <w:lang w:val="en-GB"/>
        </w:rPr>
        <w:t>Arménie</w:t>
      </w:r>
      <w:proofErr w:type="spellEnd"/>
      <w:r w:rsidRPr="00B81AE9">
        <w:rPr>
          <w:lang w:val="en-GB"/>
        </w:rPr>
        <w:t>).</w:t>
      </w:r>
    </w:p>
  </w:footnote>
  <w:footnote w:id="15">
    <w:p w:rsidR="00FB431F" w:rsidRPr="00B81AE9" w:rsidRDefault="00FB431F" w:rsidP="009E3FDC">
      <w:pPr>
        <w:pStyle w:val="FootnoteText"/>
        <w:rPr>
          <w:lang w:val="en-GB"/>
        </w:rPr>
      </w:pPr>
      <w:r w:rsidRPr="00B81AE9">
        <w:rPr>
          <w:lang w:val="en-GB"/>
        </w:rPr>
        <w:tab/>
      </w:r>
      <w:r>
        <w:rPr>
          <w:rStyle w:val="FootnoteReference"/>
        </w:rPr>
        <w:footnoteRef/>
      </w:r>
      <w:r w:rsidRPr="00B81AE9">
        <w:rPr>
          <w:lang w:val="en-GB"/>
        </w:rPr>
        <w:t xml:space="preserve"> </w:t>
      </w:r>
      <w:r w:rsidRPr="00B81AE9">
        <w:rPr>
          <w:lang w:val="en-GB"/>
        </w:rPr>
        <w:tab/>
        <w:t>ECE/MP.PP/2014/12 (</w:t>
      </w:r>
      <w:proofErr w:type="spellStart"/>
      <w:r w:rsidRPr="00B81AE9">
        <w:rPr>
          <w:lang w:val="en-GB"/>
        </w:rPr>
        <w:t>Bélarus</w:t>
      </w:r>
      <w:proofErr w:type="spellEnd"/>
      <w:r w:rsidRPr="00B81AE9">
        <w:rPr>
          <w:lang w:val="en-GB"/>
        </w:rPr>
        <w:t>).</w:t>
      </w:r>
    </w:p>
  </w:footnote>
  <w:footnote w:id="16">
    <w:p w:rsidR="00FB431F" w:rsidRDefault="00FB431F" w:rsidP="009E3FDC">
      <w:pPr>
        <w:pStyle w:val="FootnoteText"/>
      </w:pPr>
      <w:r w:rsidRPr="00B81AE9">
        <w:rPr>
          <w:lang w:val="en-GB"/>
        </w:rPr>
        <w:tab/>
      </w:r>
      <w:r>
        <w:rPr>
          <w:rStyle w:val="FootnoteReference"/>
        </w:rPr>
        <w:footnoteRef/>
      </w:r>
      <w:r>
        <w:tab/>
        <w:t>ECE/MP.PP/2014/17 (Kazakhstan).</w:t>
      </w:r>
    </w:p>
  </w:footnote>
  <w:footnote w:id="17">
    <w:p w:rsidR="00FB431F" w:rsidRDefault="00FB431F" w:rsidP="009E3FDC">
      <w:pPr>
        <w:pStyle w:val="FootnoteText"/>
      </w:pPr>
      <w:r>
        <w:tab/>
      </w:r>
      <w:r>
        <w:rPr>
          <w:rStyle w:val="FootnoteReference"/>
        </w:rPr>
        <w:footnoteRef/>
      </w:r>
      <w:r>
        <w:rPr>
          <w:vertAlign w:val="superscript"/>
        </w:rPr>
        <w:t xml:space="preserve"> </w:t>
      </w:r>
      <w:r>
        <w:tab/>
        <w:t>ECE/MP.PP/2014/18 (République de Moldova).</w:t>
      </w:r>
    </w:p>
  </w:footnote>
  <w:footnote w:id="18">
    <w:p w:rsidR="00FB431F" w:rsidRPr="00B81AE9" w:rsidRDefault="00FB431F" w:rsidP="009E3FDC">
      <w:pPr>
        <w:pStyle w:val="FootnoteText"/>
        <w:rPr>
          <w:lang w:val="en-GB"/>
        </w:rPr>
      </w:pPr>
      <w:r>
        <w:tab/>
      </w:r>
      <w:r>
        <w:rPr>
          <w:rStyle w:val="FootnoteReference"/>
        </w:rPr>
        <w:footnoteRef/>
      </w:r>
      <w:r w:rsidRPr="00B81AE9">
        <w:rPr>
          <w:lang w:val="en-GB"/>
        </w:rPr>
        <w:t xml:space="preserve"> </w:t>
      </w:r>
      <w:r w:rsidRPr="00B81AE9">
        <w:rPr>
          <w:lang w:val="en-GB"/>
        </w:rPr>
        <w:tab/>
        <w:t xml:space="preserve">ECE/MP.PP/2014/19 </w:t>
      </w:r>
      <w:proofErr w:type="gramStart"/>
      <w:r w:rsidRPr="00B81AE9">
        <w:rPr>
          <w:lang w:val="en-GB"/>
        </w:rPr>
        <w:t>et</w:t>
      </w:r>
      <w:proofErr w:type="gramEnd"/>
      <w:r w:rsidRPr="00B81AE9">
        <w:rPr>
          <w:lang w:val="en-GB"/>
        </w:rPr>
        <w:t xml:space="preserve"> ECE/MP.PP/2014/19/Add.1 (</w:t>
      </w:r>
      <w:proofErr w:type="spellStart"/>
      <w:r w:rsidRPr="00B81AE9">
        <w:rPr>
          <w:lang w:val="en-GB"/>
        </w:rPr>
        <w:t>Slovaquie</w:t>
      </w:r>
      <w:proofErr w:type="spellEnd"/>
      <w:r w:rsidRPr="00B81AE9">
        <w:rPr>
          <w:lang w:val="en-GB"/>
        </w:rPr>
        <w:t>).</w:t>
      </w:r>
    </w:p>
  </w:footnote>
  <w:footnote w:id="19">
    <w:p w:rsidR="00FB431F" w:rsidRDefault="00FB431F" w:rsidP="009E3FDC">
      <w:pPr>
        <w:pStyle w:val="FootnoteText"/>
      </w:pPr>
      <w:r w:rsidRPr="00B81AE9">
        <w:rPr>
          <w:lang w:val="en-GB"/>
        </w:rPr>
        <w:tab/>
      </w:r>
      <w:r>
        <w:rPr>
          <w:rStyle w:val="FootnoteReference"/>
        </w:rPr>
        <w:footnoteRef/>
      </w:r>
      <w:r>
        <w:t xml:space="preserve"> </w:t>
      </w:r>
      <w:r>
        <w:tab/>
        <w:t>ECE/MP.PP/2014/20 (Espagne).</w:t>
      </w:r>
    </w:p>
  </w:footnote>
  <w:footnote w:id="20">
    <w:p w:rsidR="00FB431F" w:rsidRDefault="00FB431F" w:rsidP="009E3FDC">
      <w:pPr>
        <w:pStyle w:val="FootnoteText"/>
      </w:pPr>
      <w:r>
        <w:tab/>
      </w:r>
      <w:r>
        <w:rPr>
          <w:rStyle w:val="FootnoteReference"/>
        </w:rPr>
        <w:footnoteRef/>
      </w:r>
      <w:r>
        <w:tab/>
        <w:t>ECE/MP.PP/2014/21 (Turkménistan).</w:t>
      </w:r>
    </w:p>
  </w:footnote>
  <w:footnote w:id="21">
    <w:p w:rsidR="00FB431F" w:rsidRDefault="00FB431F" w:rsidP="009E3FDC">
      <w:pPr>
        <w:pStyle w:val="FootnoteText"/>
      </w:pPr>
      <w:r>
        <w:tab/>
      </w:r>
      <w:r>
        <w:rPr>
          <w:rStyle w:val="FootnoteReference"/>
        </w:rPr>
        <w:footnoteRef/>
      </w:r>
      <w:r>
        <w:rPr>
          <w:vertAlign w:val="superscript"/>
        </w:rPr>
        <w:t xml:space="preserve"> </w:t>
      </w:r>
      <w:r>
        <w:tab/>
        <w:t>ECE/MP.PP/2014/22 (Ukraine).</w:t>
      </w:r>
    </w:p>
  </w:footnote>
  <w:footnote w:id="22">
    <w:p w:rsidR="00FB431F" w:rsidRDefault="00FB431F" w:rsidP="009E3FDC">
      <w:pPr>
        <w:pStyle w:val="FootnoteText"/>
      </w:pPr>
      <w:r>
        <w:tab/>
      </w:r>
      <w:r>
        <w:rPr>
          <w:rStyle w:val="FootnoteReference"/>
        </w:rPr>
        <w:footnoteRef/>
      </w:r>
      <w:r>
        <w:tab/>
        <w:t>ECE/MP.PP/2014/23 (Royaume-Uni).</w:t>
      </w:r>
    </w:p>
  </w:footnote>
  <w:footnote w:id="23">
    <w:p w:rsidR="00FB431F" w:rsidRDefault="00FB431F" w:rsidP="007464CF">
      <w:pPr>
        <w:pStyle w:val="FootnoteText"/>
      </w:pPr>
      <w:r>
        <w:tab/>
      </w:r>
      <w:r>
        <w:rPr>
          <w:vertAlign w:val="superscript"/>
        </w:rPr>
        <w:footnoteRef/>
      </w:r>
      <w:r>
        <w:tab/>
        <w:t>Il n'existe pas de projet de décision V/9k. Lors de l'adoption, la numérotation des décisions relatives au respect des dispositions sera corrigée pour se poursuivre en séquence.</w:t>
      </w:r>
    </w:p>
  </w:footnote>
  <w:footnote w:id="24">
    <w:p w:rsidR="00FB431F" w:rsidRDefault="00FB431F" w:rsidP="007464CF">
      <w:pPr>
        <w:pStyle w:val="FootnoteText"/>
      </w:pPr>
      <w:r>
        <w:tab/>
      </w:r>
      <w:r>
        <w:rPr>
          <w:vertAlign w:val="superscript"/>
        </w:rPr>
        <w:footnoteRef/>
      </w:r>
      <w: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1F" w:rsidRPr="00FE6366" w:rsidRDefault="00FB431F">
    <w:pPr>
      <w:pStyle w:val="Header"/>
    </w:pPr>
    <w:r>
      <w:t>ECE/MP.PP/2014/</w:t>
    </w:r>
    <w:ins w:id="20" w:author="onu" w:date="2014-06-30T08:37:00Z">
      <w:r w:rsidR="00B81AE9" w:rsidRPr="00B81AE9">
        <w:t xml:space="preserve"> </w:t>
      </w:r>
      <w:r w:rsidR="00B81AE9">
        <w:t>CRP.3</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1F" w:rsidRPr="00073479" w:rsidRDefault="00FB431F" w:rsidP="00073479">
    <w:pPr>
      <w:pStyle w:val="Header"/>
      <w:jc w:val="right"/>
    </w:pPr>
    <w:r>
      <w:t>ECE/MP.PP/2014/</w:t>
    </w:r>
    <w:ins w:id="21" w:author="onu" w:date="2014-06-30T08:37:00Z">
      <w:r w:rsidR="00B81AE9" w:rsidRPr="00B81AE9">
        <w:t xml:space="preserve"> </w:t>
      </w:r>
      <w:r w:rsidR="00B81AE9">
        <w:t>CRP.3</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E9" w:rsidRPr="00B81AE9" w:rsidRDefault="00B81AE9" w:rsidP="00B81AE9">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9DD0389"/>
    <w:multiLevelType w:val="hybridMultilevel"/>
    <w:tmpl w:val="276A6D76"/>
    <w:lvl w:ilvl="0" w:tplc="96443DE6">
      <w:start w:val="35"/>
      <w:numFmt w:val="decimal"/>
      <w:lvlText w:val="%1."/>
      <w:lvlJc w:val="left"/>
      <w:pPr>
        <w:tabs>
          <w:tab w:val="num" w:pos="1710"/>
        </w:tabs>
        <w:ind w:left="1710" w:hanging="576"/>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nsid w:val="0E7F433E"/>
    <w:multiLevelType w:val="hybridMultilevel"/>
    <w:tmpl w:val="997E0FA8"/>
    <w:lvl w:ilvl="0" w:tplc="82B60186">
      <w:start w:val="1"/>
      <w:numFmt w:val="upperRoman"/>
      <w:lvlText w:val="%1."/>
      <w:lvlJc w:val="left"/>
      <w:pPr>
        <w:tabs>
          <w:tab w:val="num" w:pos="720"/>
        </w:tabs>
      </w:pPr>
      <w:rPr>
        <w:rFonts w:cs="Times New Roman" w:hint="default"/>
      </w:rPr>
    </w:lvl>
    <w:lvl w:ilvl="1" w:tplc="2506B7D0">
      <w:start w:val="1"/>
      <w:numFmt w:val="upperRoman"/>
      <w:lvlText w:val="%2."/>
      <w:lvlJc w:val="left"/>
      <w:pPr>
        <w:tabs>
          <w:tab w:val="num" w:pos="180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D36A2ACC">
      <w:start w:val="7"/>
      <w:numFmt w:val="bullet"/>
      <w:lvlText w:val="-"/>
      <w:lvlJc w:val="left"/>
      <w:pPr>
        <w:tabs>
          <w:tab w:val="num" w:pos="2880"/>
        </w:tabs>
        <w:ind w:left="2880" w:hanging="360"/>
      </w:pPr>
      <w:rPr>
        <w:rFonts w:ascii="Times New Roman" w:eastAsia="Times New Roman" w:hAnsi="Times New Roman" w:hint="default"/>
      </w:rPr>
    </w:lvl>
    <w:lvl w:ilvl="4" w:tplc="18B07E6E">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F34DA6"/>
    <w:multiLevelType w:val="hybridMultilevel"/>
    <w:tmpl w:val="5DF86C08"/>
    <w:lvl w:ilvl="0" w:tplc="FFFFFFFF">
      <w:start w:val="1"/>
      <w:numFmt w:val="decimal"/>
      <w:lvlText w:val="%1."/>
      <w:lvlJc w:val="left"/>
      <w:pPr>
        <w:tabs>
          <w:tab w:val="num" w:pos="1689"/>
        </w:tabs>
        <w:ind w:left="1689" w:hanging="555"/>
      </w:pPr>
      <w:rPr>
        <w:rFonts w:cs="Times New Roman" w:hint="default"/>
        <w:i w:val="0"/>
      </w:rPr>
    </w:lvl>
    <w:lvl w:ilvl="1" w:tplc="701A2F5C">
      <w:start w:val="1"/>
      <w:numFmt w:val="lowerLetter"/>
      <w:lvlText w:val="(%2)"/>
      <w:lvlJc w:val="left"/>
      <w:pPr>
        <w:tabs>
          <w:tab w:val="num" w:pos="2214"/>
        </w:tabs>
        <w:ind w:left="2214" w:hanging="360"/>
      </w:pPr>
      <w:rPr>
        <w:rFonts w:cs="Times New Roman" w:hint="default"/>
        <w:i w:val="0"/>
      </w:rPr>
    </w:lvl>
    <w:lvl w:ilvl="2" w:tplc="FFFFFFFF" w:tentative="1">
      <w:start w:val="1"/>
      <w:numFmt w:val="lowerRoman"/>
      <w:lvlText w:val="%3."/>
      <w:lvlJc w:val="right"/>
      <w:pPr>
        <w:tabs>
          <w:tab w:val="num" w:pos="2934"/>
        </w:tabs>
        <w:ind w:left="2934" w:hanging="180"/>
      </w:pPr>
      <w:rPr>
        <w:rFonts w:cs="Times New Roman"/>
      </w:rPr>
    </w:lvl>
    <w:lvl w:ilvl="3" w:tplc="FFFFFFFF" w:tentative="1">
      <w:start w:val="1"/>
      <w:numFmt w:val="decimal"/>
      <w:lvlText w:val="%4."/>
      <w:lvlJc w:val="left"/>
      <w:pPr>
        <w:tabs>
          <w:tab w:val="num" w:pos="3654"/>
        </w:tabs>
        <w:ind w:left="3654" w:hanging="360"/>
      </w:pPr>
      <w:rPr>
        <w:rFonts w:cs="Times New Roman"/>
      </w:rPr>
    </w:lvl>
    <w:lvl w:ilvl="4" w:tplc="FFFFFFFF" w:tentative="1">
      <w:start w:val="1"/>
      <w:numFmt w:val="lowerLetter"/>
      <w:lvlText w:val="%5."/>
      <w:lvlJc w:val="left"/>
      <w:pPr>
        <w:tabs>
          <w:tab w:val="num" w:pos="4374"/>
        </w:tabs>
        <w:ind w:left="4374" w:hanging="360"/>
      </w:pPr>
      <w:rPr>
        <w:rFonts w:cs="Times New Roman"/>
      </w:rPr>
    </w:lvl>
    <w:lvl w:ilvl="5" w:tplc="FFFFFFFF" w:tentative="1">
      <w:start w:val="1"/>
      <w:numFmt w:val="lowerRoman"/>
      <w:lvlText w:val="%6."/>
      <w:lvlJc w:val="right"/>
      <w:pPr>
        <w:tabs>
          <w:tab w:val="num" w:pos="5094"/>
        </w:tabs>
        <w:ind w:left="5094" w:hanging="180"/>
      </w:pPr>
      <w:rPr>
        <w:rFonts w:cs="Times New Roman"/>
      </w:rPr>
    </w:lvl>
    <w:lvl w:ilvl="6" w:tplc="FFFFFFFF" w:tentative="1">
      <w:start w:val="1"/>
      <w:numFmt w:val="decimal"/>
      <w:lvlText w:val="%7."/>
      <w:lvlJc w:val="left"/>
      <w:pPr>
        <w:tabs>
          <w:tab w:val="num" w:pos="5814"/>
        </w:tabs>
        <w:ind w:left="5814" w:hanging="360"/>
      </w:pPr>
      <w:rPr>
        <w:rFonts w:cs="Times New Roman"/>
      </w:rPr>
    </w:lvl>
    <w:lvl w:ilvl="7" w:tplc="FFFFFFFF" w:tentative="1">
      <w:start w:val="1"/>
      <w:numFmt w:val="lowerLetter"/>
      <w:lvlText w:val="%8."/>
      <w:lvlJc w:val="left"/>
      <w:pPr>
        <w:tabs>
          <w:tab w:val="num" w:pos="6534"/>
        </w:tabs>
        <w:ind w:left="6534" w:hanging="360"/>
      </w:pPr>
      <w:rPr>
        <w:rFonts w:cs="Times New Roman"/>
      </w:rPr>
    </w:lvl>
    <w:lvl w:ilvl="8" w:tplc="FFFFFFFF" w:tentative="1">
      <w:start w:val="1"/>
      <w:numFmt w:val="lowerRoman"/>
      <w:lvlText w:val="%9."/>
      <w:lvlJc w:val="right"/>
      <w:pPr>
        <w:tabs>
          <w:tab w:val="num" w:pos="7254"/>
        </w:tabs>
        <w:ind w:left="7254" w:hanging="180"/>
      </w:pPr>
      <w:rPr>
        <w:rFonts w:cs="Times New Roman"/>
      </w:rPr>
    </w:lvl>
  </w:abstractNum>
  <w:abstractNum w:abstractNumId="14">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BD2320"/>
    <w:multiLevelType w:val="hybridMultilevel"/>
    <w:tmpl w:val="D29EB51A"/>
    <w:lvl w:ilvl="0" w:tplc="C1684CC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4B467D"/>
    <w:multiLevelType w:val="hybridMultilevel"/>
    <w:tmpl w:val="52DA0458"/>
    <w:lvl w:ilvl="0" w:tplc="2570B6FC">
      <w:start w:val="8"/>
      <w:numFmt w:val="upperRoman"/>
      <w:lvlText w:val="%1."/>
      <w:lvlJc w:val="left"/>
      <w:pPr>
        <w:tabs>
          <w:tab w:val="num" w:pos="72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86E1414"/>
    <w:multiLevelType w:val="hybridMultilevel"/>
    <w:tmpl w:val="5B08DE46"/>
    <w:lvl w:ilvl="0" w:tplc="C73E0F46">
      <w:start w:val="1"/>
      <w:numFmt w:val="upperLetter"/>
      <w:lvlText w:val="%1."/>
      <w:lvlJc w:val="left"/>
      <w:pPr>
        <w:ind w:left="1128" w:hanging="504"/>
      </w:pPr>
      <w:rPr>
        <w:rFonts w:cs="Times New Roman" w:hint="default"/>
      </w:rPr>
    </w:lvl>
    <w:lvl w:ilvl="1" w:tplc="08090019" w:tentative="1">
      <w:start w:val="1"/>
      <w:numFmt w:val="lowerLetter"/>
      <w:lvlText w:val="%2."/>
      <w:lvlJc w:val="left"/>
      <w:pPr>
        <w:ind w:left="1704" w:hanging="360"/>
      </w:pPr>
      <w:rPr>
        <w:rFonts w:cs="Times New Roman"/>
      </w:rPr>
    </w:lvl>
    <w:lvl w:ilvl="2" w:tplc="0809001B" w:tentative="1">
      <w:start w:val="1"/>
      <w:numFmt w:val="lowerRoman"/>
      <w:lvlText w:val="%3."/>
      <w:lvlJc w:val="right"/>
      <w:pPr>
        <w:ind w:left="2424" w:hanging="180"/>
      </w:pPr>
      <w:rPr>
        <w:rFonts w:cs="Times New Roman"/>
      </w:rPr>
    </w:lvl>
    <w:lvl w:ilvl="3" w:tplc="0809000F" w:tentative="1">
      <w:start w:val="1"/>
      <w:numFmt w:val="decimal"/>
      <w:lvlText w:val="%4."/>
      <w:lvlJc w:val="left"/>
      <w:pPr>
        <w:ind w:left="3144" w:hanging="360"/>
      </w:pPr>
      <w:rPr>
        <w:rFonts w:cs="Times New Roman"/>
      </w:rPr>
    </w:lvl>
    <w:lvl w:ilvl="4" w:tplc="08090019" w:tentative="1">
      <w:start w:val="1"/>
      <w:numFmt w:val="lowerLetter"/>
      <w:lvlText w:val="%5."/>
      <w:lvlJc w:val="left"/>
      <w:pPr>
        <w:ind w:left="3864" w:hanging="360"/>
      </w:pPr>
      <w:rPr>
        <w:rFonts w:cs="Times New Roman"/>
      </w:rPr>
    </w:lvl>
    <w:lvl w:ilvl="5" w:tplc="0809001B" w:tentative="1">
      <w:start w:val="1"/>
      <w:numFmt w:val="lowerRoman"/>
      <w:lvlText w:val="%6."/>
      <w:lvlJc w:val="right"/>
      <w:pPr>
        <w:ind w:left="4584" w:hanging="180"/>
      </w:pPr>
      <w:rPr>
        <w:rFonts w:cs="Times New Roman"/>
      </w:rPr>
    </w:lvl>
    <w:lvl w:ilvl="6" w:tplc="0809000F" w:tentative="1">
      <w:start w:val="1"/>
      <w:numFmt w:val="decimal"/>
      <w:lvlText w:val="%7."/>
      <w:lvlJc w:val="left"/>
      <w:pPr>
        <w:ind w:left="5304" w:hanging="360"/>
      </w:pPr>
      <w:rPr>
        <w:rFonts w:cs="Times New Roman"/>
      </w:rPr>
    </w:lvl>
    <w:lvl w:ilvl="7" w:tplc="08090019" w:tentative="1">
      <w:start w:val="1"/>
      <w:numFmt w:val="lowerLetter"/>
      <w:lvlText w:val="%8."/>
      <w:lvlJc w:val="left"/>
      <w:pPr>
        <w:ind w:left="6024" w:hanging="360"/>
      </w:pPr>
      <w:rPr>
        <w:rFonts w:cs="Times New Roman"/>
      </w:rPr>
    </w:lvl>
    <w:lvl w:ilvl="8" w:tplc="0809001B" w:tentative="1">
      <w:start w:val="1"/>
      <w:numFmt w:val="lowerRoman"/>
      <w:lvlText w:val="%9."/>
      <w:lvlJc w:val="right"/>
      <w:pPr>
        <w:ind w:left="6744" w:hanging="180"/>
      </w:pPr>
      <w:rPr>
        <w:rFonts w:cs="Times New Roman"/>
      </w:rPr>
    </w:lvl>
  </w:abstractNum>
  <w:abstractNum w:abstractNumId="22">
    <w:nsid w:val="3B5A33FD"/>
    <w:multiLevelType w:val="hybridMultilevel"/>
    <w:tmpl w:val="BB5EA0B0"/>
    <w:lvl w:ilvl="0" w:tplc="A7E23174">
      <w:start w:val="3"/>
      <w:numFmt w:val="upperRoman"/>
      <w:lvlText w:val="%1."/>
      <w:lvlJc w:val="left"/>
      <w:pPr>
        <w:tabs>
          <w:tab w:val="num" w:pos="720"/>
        </w:tabs>
      </w:pPr>
      <w:rPr>
        <w:rFonts w:cs="Times New Roman" w:hint="default"/>
        <w:b/>
        <w:i w:val="0"/>
      </w:rPr>
    </w:lvl>
    <w:lvl w:ilvl="1" w:tplc="C58CFFC2">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3CD73422"/>
    <w:multiLevelType w:val="hybridMultilevel"/>
    <w:tmpl w:val="5DF86C08"/>
    <w:lvl w:ilvl="0" w:tplc="FFFFFFFF">
      <w:start w:val="1"/>
      <w:numFmt w:val="decimal"/>
      <w:lvlText w:val="%1."/>
      <w:lvlJc w:val="left"/>
      <w:pPr>
        <w:tabs>
          <w:tab w:val="num" w:pos="1689"/>
        </w:tabs>
        <w:ind w:left="1689" w:hanging="555"/>
      </w:pPr>
      <w:rPr>
        <w:rFonts w:cs="Times New Roman" w:hint="default"/>
        <w:i w:val="0"/>
      </w:rPr>
    </w:lvl>
    <w:lvl w:ilvl="1" w:tplc="701A2F5C">
      <w:start w:val="1"/>
      <w:numFmt w:val="lowerLetter"/>
      <w:lvlText w:val="(%2)"/>
      <w:lvlJc w:val="left"/>
      <w:pPr>
        <w:tabs>
          <w:tab w:val="num" w:pos="2214"/>
        </w:tabs>
        <w:ind w:left="2214" w:hanging="360"/>
      </w:pPr>
      <w:rPr>
        <w:rFonts w:cs="Times New Roman" w:hint="default"/>
        <w:i w:val="0"/>
      </w:rPr>
    </w:lvl>
    <w:lvl w:ilvl="2" w:tplc="FFFFFFFF" w:tentative="1">
      <w:start w:val="1"/>
      <w:numFmt w:val="lowerRoman"/>
      <w:lvlText w:val="%3."/>
      <w:lvlJc w:val="right"/>
      <w:pPr>
        <w:tabs>
          <w:tab w:val="num" w:pos="2934"/>
        </w:tabs>
        <w:ind w:left="2934" w:hanging="180"/>
      </w:pPr>
      <w:rPr>
        <w:rFonts w:cs="Times New Roman"/>
      </w:rPr>
    </w:lvl>
    <w:lvl w:ilvl="3" w:tplc="FFFFFFFF" w:tentative="1">
      <w:start w:val="1"/>
      <w:numFmt w:val="decimal"/>
      <w:lvlText w:val="%4."/>
      <w:lvlJc w:val="left"/>
      <w:pPr>
        <w:tabs>
          <w:tab w:val="num" w:pos="3654"/>
        </w:tabs>
        <w:ind w:left="3654" w:hanging="360"/>
      </w:pPr>
      <w:rPr>
        <w:rFonts w:cs="Times New Roman"/>
      </w:rPr>
    </w:lvl>
    <w:lvl w:ilvl="4" w:tplc="FFFFFFFF" w:tentative="1">
      <w:start w:val="1"/>
      <w:numFmt w:val="lowerLetter"/>
      <w:lvlText w:val="%5."/>
      <w:lvlJc w:val="left"/>
      <w:pPr>
        <w:tabs>
          <w:tab w:val="num" w:pos="4374"/>
        </w:tabs>
        <w:ind w:left="4374" w:hanging="360"/>
      </w:pPr>
      <w:rPr>
        <w:rFonts w:cs="Times New Roman"/>
      </w:rPr>
    </w:lvl>
    <w:lvl w:ilvl="5" w:tplc="FFFFFFFF" w:tentative="1">
      <w:start w:val="1"/>
      <w:numFmt w:val="lowerRoman"/>
      <w:lvlText w:val="%6."/>
      <w:lvlJc w:val="right"/>
      <w:pPr>
        <w:tabs>
          <w:tab w:val="num" w:pos="5094"/>
        </w:tabs>
        <w:ind w:left="5094" w:hanging="180"/>
      </w:pPr>
      <w:rPr>
        <w:rFonts w:cs="Times New Roman"/>
      </w:rPr>
    </w:lvl>
    <w:lvl w:ilvl="6" w:tplc="FFFFFFFF" w:tentative="1">
      <w:start w:val="1"/>
      <w:numFmt w:val="decimal"/>
      <w:lvlText w:val="%7."/>
      <w:lvlJc w:val="left"/>
      <w:pPr>
        <w:tabs>
          <w:tab w:val="num" w:pos="5814"/>
        </w:tabs>
        <w:ind w:left="5814" w:hanging="360"/>
      </w:pPr>
      <w:rPr>
        <w:rFonts w:cs="Times New Roman"/>
      </w:rPr>
    </w:lvl>
    <w:lvl w:ilvl="7" w:tplc="FFFFFFFF" w:tentative="1">
      <w:start w:val="1"/>
      <w:numFmt w:val="lowerLetter"/>
      <w:lvlText w:val="%8."/>
      <w:lvlJc w:val="left"/>
      <w:pPr>
        <w:tabs>
          <w:tab w:val="num" w:pos="6534"/>
        </w:tabs>
        <w:ind w:left="6534" w:hanging="360"/>
      </w:pPr>
      <w:rPr>
        <w:rFonts w:cs="Times New Roman"/>
      </w:rPr>
    </w:lvl>
    <w:lvl w:ilvl="8" w:tplc="FFFFFFFF" w:tentative="1">
      <w:start w:val="1"/>
      <w:numFmt w:val="lowerRoman"/>
      <w:lvlText w:val="%9."/>
      <w:lvlJc w:val="right"/>
      <w:pPr>
        <w:tabs>
          <w:tab w:val="num" w:pos="7254"/>
        </w:tabs>
        <w:ind w:left="7254" w:hanging="180"/>
      </w:pPr>
      <w:rPr>
        <w:rFonts w:cs="Times New Roman"/>
      </w:rPr>
    </w:lvl>
  </w:abstractNum>
  <w:abstractNum w:abstractNumId="24">
    <w:nsid w:val="3F4623F4"/>
    <w:multiLevelType w:val="multilevel"/>
    <w:tmpl w:val="A29A61A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46B1052"/>
    <w:multiLevelType w:val="hybridMultilevel"/>
    <w:tmpl w:val="30B2A61A"/>
    <w:lvl w:ilvl="0" w:tplc="EB2A293A">
      <w:start w:val="1"/>
      <w:numFmt w:val="decimal"/>
      <w:lvlText w:val="%1."/>
      <w:lvlJc w:val="left"/>
      <w:pPr>
        <w:ind w:left="360" w:hanging="360"/>
      </w:pPr>
      <w:rPr>
        <w:rFonts w:cs="Times New Roman" w:hint="default"/>
      </w:rPr>
    </w:lvl>
    <w:lvl w:ilvl="1" w:tplc="88663CAA">
      <w:start w:val="1"/>
      <w:numFmt w:val="bullet"/>
      <w:lvlText w:val=""/>
      <w:lvlJc w:val="left"/>
      <w:pPr>
        <w:ind w:left="2214" w:hanging="360"/>
      </w:pPr>
      <w:rPr>
        <w:rFonts w:ascii="Symbol" w:hAnsi="Symbol" w:hint="default"/>
      </w:rPr>
    </w:lvl>
    <w:lvl w:ilvl="2" w:tplc="0809001B">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nsid w:val="48D85DAB"/>
    <w:multiLevelType w:val="hybridMultilevel"/>
    <w:tmpl w:val="206415B0"/>
    <w:lvl w:ilvl="0" w:tplc="4DC4E3F8">
      <w:start w:val="11"/>
      <w:numFmt w:val="upperRoman"/>
      <w:lvlText w:val="%1."/>
      <w:lvlJc w:val="left"/>
      <w:pPr>
        <w:tabs>
          <w:tab w:val="num" w:pos="1080"/>
        </w:tabs>
        <w:ind w:left="1080" w:hanging="720"/>
      </w:pPr>
      <w:rPr>
        <w:rFonts w:cs="Times New Roman" w:hint="default"/>
      </w:rPr>
    </w:lvl>
    <w:lvl w:ilvl="1" w:tplc="54EE9BEE">
      <w:start w:val="4"/>
      <w:numFmt w:val="upperRoman"/>
      <w:lvlText w:val="(%2)"/>
      <w:lvlJc w:val="left"/>
      <w:pPr>
        <w:tabs>
          <w:tab w:val="num" w:pos="2520"/>
        </w:tabs>
        <w:ind w:left="2520" w:hanging="144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BB94468"/>
    <w:multiLevelType w:val="hybridMultilevel"/>
    <w:tmpl w:val="6CAC6D52"/>
    <w:lvl w:ilvl="0" w:tplc="CECA98F0">
      <w:start w:val="1"/>
      <w:numFmt w:val="decimal"/>
      <w:lvlText w:val="%1."/>
      <w:lvlJc w:val="left"/>
      <w:pPr>
        <w:tabs>
          <w:tab w:val="num" w:pos="567"/>
        </w:tabs>
      </w:pPr>
      <w:rPr>
        <w:rFonts w:cs="Times New Roman" w:hint="default"/>
      </w:rPr>
    </w:lvl>
    <w:lvl w:ilvl="1" w:tplc="E7DEBC4E">
      <w:start w:val="1"/>
      <w:numFmt w:val="lowerLetter"/>
      <w:lvlText w:val="(%2)"/>
      <w:lvlJc w:val="left"/>
      <w:pPr>
        <w:tabs>
          <w:tab w:val="num" w:pos="510"/>
        </w:tabs>
      </w:pPr>
      <w:rPr>
        <w:rFonts w:cs="Times New Roman" w:hint="default"/>
      </w:rPr>
    </w:lvl>
    <w:lvl w:ilvl="2" w:tplc="B3541056">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E1A78FD"/>
    <w:multiLevelType w:val="hybridMultilevel"/>
    <w:tmpl w:val="0B60B5B6"/>
    <w:lvl w:ilvl="0" w:tplc="C87CE6C8">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B81F76"/>
    <w:multiLevelType w:val="hybridMultilevel"/>
    <w:tmpl w:val="15F0EC12"/>
    <w:lvl w:ilvl="0" w:tplc="53E87626">
      <w:start w:val="1"/>
      <w:numFmt w:val="lowerLetter"/>
      <w:lvlText w:val="(%1)"/>
      <w:lvlJc w:val="left"/>
      <w:pPr>
        <w:ind w:left="1398" w:hanging="405"/>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30">
    <w:nsid w:val="5BDD7DCB"/>
    <w:multiLevelType w:val="hybridMultilevel"/>
    <w:tmpl w:val="59941538"/>
    <w:lvl w:ilvl="0" w:tplc="FFFFFFFF">
      <w:start w:val="1"/>
      <w:numFmt w:val="decimal"/>
      <w:lvlText w:val="%1."/>
      <w:lvlJc w:val="left"/>
      <w:pPr>
        <w:tabs>
          <w:tab w:val="num" w:pos="720"/>
        </w:tabs>
        <w:ind w:left="720" w:hanging="360"/>
      </w:pPr>
      <w:rPr>
        <w:rFonts w:cs="Times New Roman"/>
      </w:rPr>
    </w:lvl>
    <w:lvl w:ilvl="1" w:tplc="6B2E4A3C">
      <w:start w:val="7"/>
      <w:numFmt w:val="low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E732D6A"/>
    <w:multiLevelType w:val="hybridMultilevel"/>
    <w:tmpl w:val="E26CDF9A"/>
    <w:lvl w:ilvl="0" w:tplc="B234EB9C">
      <w:start w:val="1"/>
      <w:numFmt w:val="decimal"/>
      <w:lvlText w:val="%1."/>
      <w:lvlJc w:val="left"/>
      <w:pPr>
        <w:tabs>
          <w:tab w:val="num" w:pos="1710"/>
        </w:tabs>
        <w:ind w:left="1710" w:hanging="576"/>
      </w:pPr>
      <w:rPr>
        <w:rFonts w:cs="Times New Roman" w:hint="default"/>
      </w:rPr>
    </w:lvl>
    <w:lvl w:ilvl="1" w:tplc="B3CE78F4">
      <w:start w:val="1"/>
      <w:numFmt w:val="lowerLetter"/>
      <w:lvlText w:val="(%2)"/>
      <w:lvlJc w:val="left"/>
      <w:pPr>
        <w:tabs>
          <w:tab w:val="num" w:pos="2280"/>
        </w:tabs>
        <w:ind w:left="2280" w:hanging="720"/>
      </w:pPr>
      <w:rPr>
        <w:rFonts w:ascii="Times New Roman" w:eastAsia="Times New Roman" w:hAnsi="Times New Roman" w:cs="Times New Roman"/>
        <w:sz w:val="20"/>
        <w:szCs w:val="20"/>
      </w:rPr>
    </w:lvl>
    <w:lvl w:ilvl="2" w:tplc="88663CAA">
      <w:start w:val="1"/>
      <w:numFmt w:val="bullet"/>
      <w:lvlText w:val=""/>
      <w:lvlJc w:val="left"/>
      <w:pPr>
        <w:tabs>
          <w:tab w:val="num" w:pos="2934"/>
        </w:tabs>
        <w:ind w:left="2934" w:hanging="180"/>
      </w:pPr>
      <w:rPr>
        <w:rFonts w:ascii="Symbol" w:hAnsi="Symbol" w:hint="default"/>
      </w:rPr>
    </w:lvl>
    <w:lvl w:ilvl="3" w:tplc="0409000F">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32">
    <w:nsid w:val="633E142E"/>
    <w:multiLevelType w:val="hybridMultilevel"/>
    <w:tmpl w:val="95A2FE00"/>
    <w:lvl w:ilvl="0" w:tplc="E9C6D474">
      <w:start w:val="1"/>
      <w:numFmt w:val="bullet"/>
      <w:lvlText w:val=""/>
      <w:lvlJc w:val="left"/>
      <w:pPr>
        <w:tabs>
          <w:tab w:val="num" w:pos="720"/>
        </w:tabs>
        <w:ind w:left="720" w:hanging="360"/>
      </w:pPr>
      <w:rPr>
        <w:rFonts w:ascii="Wingdings" w:hAnsi="Wingdings" w:hint="default"/>
      </w:rPr>
    </w:lvl>
    <w:lvl w:ilvl="1" w:tplc="FA206488" w:tentative="1">
      <w:start w:val="1"/>
      <w:numFmt w:val="bullet"/>
      <w:lvlText w:val=""/>
      <w:lvlJc w:val="left"/>
      <w:pPr>
        <w:tabs>
          <w:tab w:val="num" w:pos="1440"/>
        </w:tabs>
        <w:ind w:left="1440" w:hanging="360"/>
      </w:pPr>
      <w:rPr>
        <w:rFonts w:ascii="Wingdings" w:hAnsi="Wingdings" w:hint="default"/>
      </w:rPr>
    </w:lvl>
    <w:lvl w:ilvl="2" w:tplc="1736C9DC" w:tentative="1">
      <w:start w:val="1"/>
      <w:numFmt w:val="bullet"/>
      <w:lvlText w:val=""/>
      <w:lvlJc w:val="left"/>
      <w:pPr>
        <w:tabs>
          <w:tab w:val="num" w:pos="2160"/>
        </w:tabs>
        <w:ind w:left="2160" w:hanging="360"/>
      </w:pPr>
      <w:rPr>
        <w:rFonts w:ascii="Wingdings" w:hAnsi="Wingdings" w:hint="default"/>
      </w:rPr>
    </w:lvl>
    <w:lvl w:ilvl="3" w:tplc="B1904E94" w:tentative="1">
      <w:start w:val="1"/>
      <w:numFmt w:val="bullet"/>
      <w:lvlText w:val=""/>
      <w:lvlJc w:val="left"/>
      <w:pPr>
        <w:tabs>
          <w:tab w:val="num" w:pos="2880"/>
        </w:tabs>
        <w:ind w:left="2880" w:hanging="360"/>
      </w:pPr>
      <w:rPr>
        <w:rFonts w:ascii="Wingdings" w:hAnsi="Wingdings" w:hint="default"/>
      </w:rPr>
    </w:lvl>
    <w:lvl w:ilvl="4" w:tplc="14101612" w:tentative="1">
      <w:start w:val="1"/>
      <w:numFmt w:val="bullet"/>
      <w:lvlText w:val=""/>
      <w:lvlJc w:val="left"/>
      <w:pPr>
        <w:tabs>
          <w:tab w:val="num" w:pos="3600"/>
        </w:tabs>
        <w:ind w:left="3600" w:hanging="360"/>
      </w:pPr>
      <w:rPr>
        <w:rFonts w:ascii="Wingdings" w:hAnsi="Wingdings" w:hint="default"/>
      </w:rPr>
    </w:lvl>
    <w:lvl w:ilvl="5" w:tplc="FC028DFC" w:tentative="1">
      <w:start w:val="1"/>
      <w:numFmt w:val="bullet"/>
      <w:lvlText w:val=""/>
      <w:lvlJc w:val="left"/>
      <w:pPr>
        <w:tabs>
          <w:tab w:val="num" w:pos="4320"/>
        </w:tabs>
        <w:ind w:left="4320" w:hanging="360"/>
      </w:pPr>
      <w:rPr>
        <w:rFonts w:ascii="Wingdings" w:hAnsi="Wingdings" w:hint="default"/>
      </w:rPr>
    </w:lvl>
    <w:lvl w:ilvl="6" w:tplc="9E72EC0E" w:tentative="1">
      <w:start w:val="1"/>
      <w:numFmt w:val="bullet"/>
      <w:lvlText w:val=""/>
      <w:lvlJc w:val="left"/>
      <w:pPr>
        <w:tabs>
          <w:tab w:val="num" w:pos="5040"/>
        </w:tabs>
        <w:ind w:left="5040" w:hanging="360"/>
      </w:pPr>
      <w:rPr>
        <w:rFonts w:ascii="Wingdings" w:hAnsi="Wingdings" w:hint="default"/>
      </w:rPr>
    </w:lvl>
    <w:lvl w:ilvl="7" w:tplc="58DEA15A" w:tentative="1">
      <w:start w:val="1"/>
      <w:numFmt w:val="bullet"/>
      <w:lvlText w:val=""/>
      <w:lvlJc w:val="left"/>
      <w:pPr>
        <w:tabs>
          <w:tab w:val="num" w:pos="5760"/>
        </w:tabs>
        <w:ind w:left="5760" w:hanging="360"/>
      </w:pPr>
      <w:rPr>
        <w:rFonts w:ascii="Wingdings" w:hAnsi="Wingdings" w:hint="default"/>
      </w:rPr>
    </w:lvl>
    <w:lvl w:ilvl="8" w:tplc="68D2C47A" w:tentative="1">
      <w:start w:val="1"/>
      <w:numFmt w:val="bullet"/>
      <w:lvlText w:val=""/>
      <w:lvlJc w:val="left"/>
      <w:pPr>
        <w:tabs>
          <w:tab w:val="num" w:pos="6480"/>
        </w:tabs>
        <w:ind w:left="6480" w:hanging="360"/>
      </w:pPr>
      <w:rPr>
        <w:rFonts w:ascii="Wingdings" w:hAnsi="Wingding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2B4CAC"/>
    <w:multiLevelType w:val="multilevel"/>
    <w:tmpl w:val="6874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F4922"/>
    <w:multiLevelType w:val="hybridMultilevel"/>
    <w:tmpl w:val="07629F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9055A8"/>
    <w:multiLevelType w:val="hybridMultilevel"/>
    <w:tmpl w:val="BA42F264"/>
    <w:lvl w:ilvl="0" w:tplc="DFE87C1C">
      <w:start w:val="7"/>
      <w:numFmt w:val="upperRoman"/>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EBD1598"/>
    <w:multiLevelType w:val="hybridMultilevel"/>
    <w:tmpl w:val="2A9ADFCA"/>
    <w:lvl w:ilvl="0" w:tplc="E1066576">
      <w:start w:val="1"/>
      <w:numFmt w:val="bullet"/>
      <w:lvlText w:val=""/>
      <w:lvlJc w:val="left"/>
      <w:pPr>
        <w:tabs>
          <w:tab w:val="num" w:pos="720"/>
        </w:tabs>
        <w:ind w:left="720" w:hanging="360"/>
      </w:pPr>
      <w:rPr>
        <w:rFonts w:ascii="Wingdings" w:hAnsi="Wingdings" w:hint="default"/>
      </w:rPr>
    </w:lvl>
    <w:lvl w:ilvl="1" w:tplc="E1342860" w:tentative="1">
      <w:start w:val="1"/>
      <w:numFmt w:val="bullet"/>
      <w:lvlText w:val=""/>
      <w:lvlJc w:val="left"/>
      <w:pPr>
        <w:tabs>
          <w:tab w:val="num" w:pos="1440"/>
        </w:tabs>
        <w:ind w:left="1440" w:hanging="360"/>
      </w:pPr>
      <w:rPr>
        <w:rFonts w:ascii="Wingdings" w:hAnsi="Wingdings" w:hint="default"/>
      </w:rPr>
    </w:lvl>
    <w:lvl w:ilvl="2" w:tplc="3E7EF9A2" w:tentative="1">
      <w:start w:val="1"/>
      <w:numFmt w:val="bullet"/>
      <w:lvlText w:val=""/>
      <w:lvlJc w:val="left"/>
      <w:pPr>
        <w:tabs>
          <w:tab w:val="num" w:pos="2160"/>
        </w:tabs>
        <w:ind w:left="2160" w:hanging="360"/>
      </w:pPr>
      <w:rPr>
        <w:rFonts w:ascii="Wingdings" w:hAnsi="Wingdings" w:hint="default"/>
      </w:rPr>
    </w:lvl>
    <w:lvl w:ilvl="3" w:tplc="774E8E9A" w:tentative="1">
      <w:start w:val="1"/>
      <w:numFmt w:val="bullet"/>
      <w:lvlText w:val=""/>
      <w:lvlJc w:val="left"/>
      <w:pPr>
        <w:tabs>
          <w:tab w:val="num" w:pos="2880"/>
        </w:tabs>
        <w:ind w:left="2880" w:hanging="360"/>
      </w:pPr>
      <w:rPr>
        <w:rFonts w:ascii="Wingdings" w:hAnsi="Wingdings" w:hint="default"/>
      </w:rPr>
    </w:lvl>
    <w:lvl w:ilvl="4" w:tplc="2494C3B4" w:tentative="1">
      <w:start w:val="1"/>
      <w:numFmt w:val="bullet"/>
      <w:lvlText w:val=""/>
      <w:lvlJc w:val="left"/>
      <w:pPr>
        <w:tabs>
          <w:tab w:val="num" w:pos="3600"/>
        </w:tabs>
        <w:ind w:left="3600" w:hanging="360"/>
      </w:pPr>
      <w:rPr>
        <w:rFonts w:ascii="Wingdings" w:hAnsi="Wingdings" w:hint="default"/>
      </w:rPr>
    </w:lvl>
    <w:lvl w:ilvl="5" w:tplc="6E2047E4" w:tentative="1">
      <w:start w:val="1"/>
      <w:numFmt w:val="bullet"/>
      <w:lvlText w:val=""/>
      <w:lvlJc w:val="left"/>
      <w:pPr>
        <w:tabs>
          <w:tab w:val="num" w:pos="4320"/>
        </w:tabs>
        <w:ind w:left="4320" w:hanging="360"/>
      </w:pPr>
      <w:rPr>
        <w:rFonts w:ascii="Wingdings" w:hAnsi="Wingdings" w:hint="default"/>
      </w:rPr>
    </w:lvl>
    <w:lvl w:ilvl="6" w:tplc="80D27C46" w:tentative="1">
      <w:start w:val="1"/>
      <w:numFmt w:val="bullet"/>
      <w:lvlText w:val=""/>
      <w:lvlJc w:val="left"/>
      <w:pPr>
        <w:tabs>
          <w:tab w:val="num" w:pos="5040"/>
        </w:tabs>
        <w:ind w:left="5040" w:hanging="360"/>
      </w:pPr>
      <w:rPr>
        <w:rFonts w:ascii="Wingdings" w:hAnsi="Wingdings" w:hint="default"/>
      </w:rPr>
    </w:lvl>
    <w:lvl w:ilvl="7" w:tplc="EB4EC660" w:tentative="1">
      <w:start w:val="1"/>
      <w:numFmt w:val="bullet"/>
      <w:lvlText w:val=""/>
      <w:lvlJc w:val="left"/>
      <w:pPr>
        <w:tabs>
          <w:tab w:val="num" w:pos="5760"/>
        </w:tabs>
        <w:ind w:left="5760" w:hanging="360"/>
      </w:pPr>
      <w:rPr>
        <w:rFonts w:ascii="Wingdings" w:hAnsi="Wingdings" w:hint="default"/>
      </w:rPr>
    </w:lvl>
    <w:lvl w:ilvl="8" w:tplc="DA405894" w:tentative="1">
      <w:start w:val="1"/>
      <w:numFmt w:val="bullet"/>
      <w:lvlText w:val=""/>
      <w:lvlJc w:val="left"/>
      <w:pPr>
        <w:tabs>
          <w:tab w:val="num" w:pos="6480"/>
        </w:tabs>
        <w:ind w:left="6480"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1E037A"/>
    <w:multiLevelType w:val="hybridMultilevel"/>
    <w:tmpl w:val="12A0EE6A"/>
    <w:lvl w:ilvl="0" w:tplc="EC680C88">
      <w:start w:val="1"/>
      <w:numFmt w:val="lowerRoman"/>
      <w:lvlText w:val="(%1)"/>
      <w:lvlJc w:val="left"/>
      <w:pPr>
        <w:ind w:left="1287" w:hanging="720"/>
      </w:pPr>
      <w:rPr>
        <w:rFonts w:ascii="Times New Roman" w:eastAsia="Times New Roman" w:hAnsi="Times New Roman"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0">
    <w:nsid w:val="7D992963"/>
    <w:multiLevelType w:val="hybridMultilevel"/>
    <w:tmpl w:val="701C3CFC"/>
    <w:lvl w:ilvl="0" w:tplc="85544CAA">
      <w:start w:val="1"/>
      <w:numFmt w:val="lowerLetter"/>
      <w:lvlText w:val="(%1)"/>
      <w:lvlJc w:val="left"/>
      <w:pPr>
        <w:ind w:left="1803" w:hanging="360"/>
      </w:pPr>
      <w:rPr>
        <w:rFonts w:cs="Times New Roman" w:hint="default"/>
      </w:rPr>
    </w:lvl>
    <w:lvl w:ilvl="1" w:tplc="08090019" w:tentative="1">
      <w:start w:val="1"/>
      <w:numFmt w:val="lowerLetter"/>
      <w:lvlText w:val="%2."/>
      <w:lvlJc w:val="left"/>
      <w:pPr>
        <w:ind w:left="2523" w:hanging="360"/>
      </w:pPr>
      <w:rPr>
        <w:rFonts w:cs="Times New Roman"/>
      </w:rPr>
    </w:lvl>
    <w:lvl w:ilvl="2" w:tplc="0809001B" w:tentative="1">
      <w:start w:val="1"/>
      <w:numFmt w:val="lowerRoman"/>
      <w:lvlText w:val="%3."/>
      <w:lvlJc w:val="right"/>
      <w:pPr>
        <w:ind w:left="3243" w:hanging="180"/>
      </w:pPr>
      <w:rPr>
        <w:rFonts w:cs="Times New Roman"/>
      </w:rPr>
    </w:lvl>
    <w:lvl w:ilvl="3" w:tplc="0809000F" w:tentative="1">
      <w:start w:val="1"/>
      <w:numFmt w:val="decimal"/>
      <w:lvlText w:val="%4."/>
      <w:lvlJc w:val="left"/>
      <w:pPr>
        <w:ind w:left="3963" w:hanging="360"/>
      </w:pPr>
      <w:rPr>
        <w:rFonts w:cs="Times New Roman"/>
      </w:rPr>
    </w:lvl>
    <w:lvl w:ilvl="4" w:tplc="08090019" w:tentative="1">
      <w:start w:val="1"/>
      <w:numFmt w:val="lowerLetter"/>
      <w:lvlText w:val="%5."/>
      <w:lvlJc w:val="left"/>
      <w:pPr>
        <w:ind w:left="4683" w:hanging="360"/>
      </w:pPr>
      <w:rPr>
        <w:rFonts w:cs="Times New Roman"/>
      </w:rPr>
    </w:lvl>
    <w:lvl w:ilvl="5" w:tplc="0809001B" w:tentative="1">
      <w:start w:val="1"/>
      <w:numFmt w:val="lowerRoman"/>
      <w:lvlText w:val="%6."/>
      <w:lvlJc w:val="right"/>
      <w:pPr>
        <w:ind w:left="5403" w:hanging="180"/>
      </w:pPr>
      <w:rPr>
        <w:rFonts w:cs="Times New Roman"/>
      </w:rPr>
    </w:lvl>
    <w:lvl w:ilvl="6" w:tplc="0809000F" w:tentative="1">
      <w:start w:val="1"/>
      <w:numFmt w:val="decimal"/>
      <w:lvlText w:val="%7."/>
      <w:lvlJc w:val="left"/>
      <w:pPr>
        <w:ind w:left="6123" w:hanging="360"/>
      </w:pPr>
      <w:rPr>
        <w:rFonts w:cs="Times New Roman"/>
      </w:rPr>
    </w:lvl>
    <w:lvl w:ilvl="7" w:tplc="08090019" w:tentative="1">
      <w:start w:val="1"/>
      <w:numFmt w:val="lowerLetter"/>
      <w:lvlText w:val="%8."/>
      <w:lvlJc w:val="left"/>
      <w:pPr>
        <w:ind w:left="6843" w:hanging="360"/>
      </w:pPr>
      <w:rPr>
        <w:rFonts w:cs="Times New Roman"/>
      </w:rPr>
    </w:lvl>
    <w:lvl w:ilvl="8" w:tplc="0809001B" w:tentative="1">
      <w:start w:val="1"/>
      <w:numFmt w:val="lowerRoman"/>
      <w:lvlText w:val="%9."/>
      <w:lvlJc w:val="right"/>
      <w:pPr>
        <w:ind w:left="7563" w:hanging="180"/>
      </w:pPr>
      <w:rPr>
        <w:rFonts w:cs="Times New Roman"/>
      </w:rPr>
    </w:lvl>
  </w:abstractNum>
  <w:abstractNum w:abstractNumId="41">
    <w:nsid w:val="7EE851FF"/>
    <w:multiLevelType w:val="hybridMultilevel"/>
    <w:tmpl w:val="4FD4CA56"/>
    <w:lvl w:ilvl="0" w:tplc="F4282A18">
      <w:start w:val="2"/>
      <w:numFmt w:val="lowerLetter"/>
      <w:lvlText w:val="(%1)"/>
      <w:lvlJc w:val="left"/>
      <w:pPr>
        <w:ind w:left="1460" w:hanging="360"/>
      </w:pPr>
      <w:rPr>
        <w:rFonts w:cs="Times New Roman" w:hint="default"/>
      </w:rPr>
    </w:lvl>
    <w:lvl w:ilvl="1" w:tplc="08090019" w:tentative="1">
      <w:start w:val="1"/>
      <w:numFmt w:val="lowerLetter"/>
      <w:lvlText w:val="%2."/>
      <w:lvlJc w:val="left"/>
      <w:pPr>
        <w:ind w:left="2180" w:hanging="360"/>
      </w:pPr>
      <w:rPr>
        <w:rFonts w:cs="Times New Roman"/>
      </w:rPr>
    </w:lvl>
    <w:lvl w:ilvl="2" w:tplc="0809001B" w:tentative="1">
      <w:start w:val="1"/>
      <w:numFmt w:val="lowerRoman"/>
      <w:lvlText w:val="%3."/>
      <w:lvlJc w:val="right"/>
      <w:pPr>
        <w:ind w:left="2900" w:hanging="180"/>
      </w:pPr>
      <w:rPr>
        <w:rFonts w:cs="Times New Roman"/>
      </w:rPr>
    </w:lvl>
    <w:lvl w:ilvl="3" w:tplc="0809000F" w:tentative="1">
      <w:start w:val="1"/>
      <w:numFmt w:val="decimal"/>
      <w:lvlText w:val="%4."/>
      <w:lvlJc w:val="left"/>
      <w:pPr>
        <w:ind w:left="3620" w:hanging="360"/>
      </w:pPr>
      <w:rPr>
        <w:rFonts w:cs="Times New Roman"/>
      </w:rPr>
    </w:lvl>
    <w:lvl w:ilvl="4" w:tplc="08090019" w:tentative="1">
      <w:start w:val="1"/>
      <w:numFmt w:val="lowerLetter"/>
      <w:lvlText w:val="%5."/>
      <w:lvlJc w:val="left"/>
      <w:pPr>
        <w:ind w:left="4340" w:hanging="360"/>
      </w:pPr>
      <w:rPr>
        <w:rFonts w:cs="Times New Roman"/>
      </w:rPr>
    </w:lvl>
    <w:lvl w:ilvl="5" w:tplc="0809001B" w:tentative="1">
      <w:start w:val="1"/>
      <w:numFmt w:val="lowerRoman"/>
      <w:lvlText w:val="%6."/>
      <w:lvlJc w:val="right"/>
      <w:pPr>
        <w:ind w:left="5060" w:hanging="180"/>
      </w:pPr>
      <w:rPr>
        <w:rFonts w:cs="Times New Roman"/>
      </w:rPr>
    </w:lvl>
    <w:lvl w:ilvl="6" w:tplc="0809000F" w:tentative="1">
      <w:start w:val="1"/>
      <w:numFmt w:val="decimal"/>
      <w:lvlText w:val="%7."/>
      <w:lvlJc w:val="left"/>
      <w:pPr>
        <w:ind w:left="5780" w:hanging="360"/>
      </w:pPr>
      <w:rPr>
        <w:rFonts w:cs="Times New Roman"/>
      </w:rPr>
    </w:lvl>
    <w:lvl w:ilvl="7" w:tplc="08090019" w:tentative="1">
      <w:start w:val="1"/>
      <w:numFmt w:val="lowerLetter"/>
      <w:lvlText w:val="%8."/>
      <w:lvlJc w:val="left"/>
      <w:pPr>
        <w:ind w:left="6500" w:hanging="360"/>
      </w:pPr>
      <w:rPr>
        <w:rFonts w:cs="Times New Roman"/>
      </w:rPr>
    </w:lvl>
    <w:lvl w:ilvl="8" w:tplc="0809001B" w:tentative="1">
      <w:start w:val="1"/>
      <w:numFmt w:val="lowerRoman"/>
      <w:lvlText w:val="%9."/>
      <w:lvlJc w:val="right"/>
      <w:pPr>
        <w:ind w:left="722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33"/>
  </w:num>
  <w:num w:numId="18">
    <w:abstractNumId w:val="38"/>
  </w:num>
  <w:num w:numId="19">
    <w:abstractNumId w:val="12"/>
  </w:num>
  <w:num w:numId="20">
    <w:abstractNumId w:val="24"/>
  </w:num>
  <w:num w:numId="21">
    <w:abstractNumId w:val="22"/>
  </w:num>
  <w:num w:numId="22">
    <w:abstractNumId w:val="36"/>
  </w:num>
  <w:num w:numId="23">
    <w:abstractNumId w:val="18"/>
  </w:num>
  <w:num w:numId="24">
    <w:abstractNumId w:val="26"/>
  </w:num>
  <w:num w:numId="25">
    <w:abstractNumId w:val="34"/>
  </w:num>
  <w:num w:numId="26">
    <w:abstractNumId w:val="27"/>
  </w:num>
  <w:num w:numId="27">
    <w:abstractNumId w:val="11"/>
  </w:num>
  <w:num w:numId="28">
    <w:abstractNumId w:val="32"/>
  </w:num>
  <w:num w:numId="29">
    <w:abstractNumId w:val="37"/>
  </w:num>
  <w:num w:numId="30">
    <w:abstractNumId w:val="17"/>
  </w:num>
  <w:num w:numId="31">
    <w:abstractNumId w:val="23"/>
  </w:num>
  <w:num w:numId="32">
    <w:abstractNumId w:val="35"/>
  </w:num>
  <w:num w:numId="33">
    <w:abstractNumId w:val="30"/>
  </w:num>
  <w:num w:numId="34">
    <w:abstractNumId w:val="13"/>
  </w:num>
  <w:num w:numId="35">
    <w:abstractNumId w:val="41"/>
  </w:num>
  <w:num w:numId="36">
    <w:abstractNumId w:val="28"/>
  </w:num>
  <w:num w:numId="37">
    <w:abstractNumId w:val="39"/>
  </w:num>
  <w:num w:numId="38">
    <w:abstractNumId w:val="31"/>
  </w:num>
  <w:num w:numId="39">
    <w:abstractNumId w:val="21"/>
  </w:num>
  <w:num w:numId="40">
    <w:abstractNumId w:val="25"/>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66"/>
    <w:rsid w:val="000016FD"/>
    <w:rsid w:val="00002337"/>
    <w:rsid w:val="00002A7D"/>
    <w:rsid w:val="000038A8"/>
    <w:rsid w:val="00003EAC"/>
    <w:rsid w:val="00004FDF"/>
    <w:rsid w:val="00005D5D"/>
    <w:rsid w:val="00006790"/>
    <w:rsid w:val="000126F8"/>
    <w:rsid w:val="000162CB"/>
    <w:rsid w:val="000171B6"/>
    <w:rsid w:val="000223C4"/>
    <w:rsid w:val="00025620"/>
    <w:rsid w:val="00027557"/>
    <w:rsid w:val="00027624"/>
    <w:rsid w:val="0002769B"/>
    <w:rsid w:val="000329F4"/>
    <w:rsid w:val="000366A0"/>
    <w:rsid w:val="00036DAD"/>
    <w:rsid w:val="00037608"/>
    <w:rsid w:val="000426B3"/>
    <w:rsid w:val="00043149"/>
    <w:rsid w:val="00043604"/>
    <w:rsid w:val="0004372C"/>
    <w:rsid w:val="000437B5"/>
    <w:rsid w:val="0004411B"/>
    <w:rsid w:val="0004460B"/>
    <w:rsid w:val="00044B60"/>
    <w:rsid w:val="00046709"/>
    <w:rsid w:val="0004739A"/>
    <w:rsid w:val="00047C90"/>
    <w:rsid w:val="00050F6B"/>
    <w:rsid w:val="00054623"/>
    <w:rsid w:val="00057F51"/>
    <w:rsid w:val="00062F7D"/>
    <w:rsid w:val="00063B6C"/>
    <w:rsid w:val="000644F6"/>
    <w:rsid w:val="00064627"/>
    <w:rsid w:val="00066B81"/>
    <w:rsid w:val="000678CD"/>
    <w:rsid w:val="00070758"/>
    <w:rsid w:val="00072C8C"/>
    <w:rsid w:val="00072F4D"/>
    <w:rsid w:val="00073479"/>
    <w:rsid w:val="000739F0"/>
    <w:rsid w:val="0007461C"/>
    <w:rsid w:val="00081622"/>
    <w:rsid w:val="0008188D"/>
    <w:rsid w:val="00081CE0"/>
    <w:rsid w:val="0008327E"/>
    <w:rsid w:val="00084B68"/>
    <w:rsid w:val="00084D30"/>
    <w:rsid w:val="00087D29"/>
    <w:rsid w:val="00090320"/>
    <w:rsid w:val="000931C0"/>
    <w:rsid w:val="00095B4F"/>
    <w:rsid w:val="0009628B"/>
    <w:rsid w:val="000A055F"/>
    <w:rsid w:val="000A2E09"/>
    <w:rsid w:val="000A4E41"/>
    <w:rsid w:val="000B0916"/>
    <w:rsid w:val="000B0B3E"/>
    <w:rsid w:val="000B175B"/>
    <w:rsid w:val="000B3A0F"/>
    <w:rsid w:val="000B3E28"/>
    <w:rsid w:val="000B46F8"/>
    <w:rsid w:val="000B69AB"/>
    <w:rsid w:val="000C0ED0"/>
    <w:rsid w:val="000C40DF"/>
    <w:rsid w:val="000C6CEB"/>
    <w:rsid w:val="000C6FB5"/>
    <w:rsid w:val="000D0DFB"/>
    <w:rsid w:val="000D25A3"/>
    <w:rsid w:val="000D2BEF"/>
    <w:rsid w:val="000D4020"/>
    <w:rsid w:val="000D6373"/>
    <w:rsid w:val="000E0415"/>
    <w:rsid w:val="000E19BF"/>
    <w:rsid w:val="000E78C2"/>
    <w:rsid w:val="000F1C52"/>
    <w:rsid w:val="000F6BC2"/>
    <w:rsid w:val="000F7715"/>
    <w:rsid w:val="00102BFC"/>
    <w:rsid w:val="00104C45"/>
    <w:rsid w:val="001067D5"/>
    <w:rsid w:val="001072C7"/>
    <w:rsid w:val="0011289D"/>
    <w:rsid w:val="001142C2"/>
    <w:rsid w:val="00114695"/>
    <w:rsid w:val="00114799"/>
    <w:rsid w:val="00115239"/>
    <w:rsid w:val="001164D6"/>
    <w:rsid w:val="00121FE3"/>
    <w:rsid w:val="0012260F"/>
    <w:rsid w:val="00124A76"/>
    <w:rsid w:val="00125522"/>
    <w:rsid w:val="00125F9C"/>
    <w:rsid w:val="00127995"/>
    <w:rsid w:val="001310BC"/>
    <w:rsid w:val="00132BA2"/>
    <w:rsid w:val="00134086"/>
    <w:rsid w:val="00134834"/>
    <w:rsid w:val="00136133"/>
    <w:rsid w:val="00137A4A"/>
    <w:rsid w:val="001415B0"/>
    <w:rsid w:val="001467D0"/>
    <w:rsid w:val="00147C10"/>
    <w:rsid w:val="0015269E"/>
    <w:rsid w:val="0015533F"/>
    <w:rsid w:val="00156B99"/>
    <w:rsid w:val="0016142C"/>
    <w:rsid w:val="00161B2A"/>
    <w:rsid w:val="00163663"/>
    <w:rsid w:val="001642AC"/>
    <w:rsid w:val="00165EFC"/>
    <w:rsid w:val="00166124"/>
    <w:rsid w:val="00167E99"/>
    <w:rsid w:val="00172B47"/>
    <w:rsid w:val="001808D3"/>
    <w:rsid w:val="00180DD5"/>
    <w:rsid w:val="00181A41"/>
    <w:rsid w:val="00181A46"/>
    <w:rsid w:val="0018219C"/>
    <w:rsid w:val="00182262"/>
    <w:rsid w:val="00184DDA"/>
    <w:rsid w:val="00186CD8"/>
    <w:rsid w:val="00187396"/>
    <w:rsid w:val="001900CD"/>
    <w:rsid w:val="001930E9"/>
    <w:rsid w:val="00193A64"/>
    <w:rsid w:val="00194F3D"/>
    <w:rsid w:val="00195E73"/>
    <w:rsid w:val="00196AD3"/>
    <w:rsid w:val="001A0452"/>
    <w:rsid w:val="001A3245"/>
    <w:rsid w:val="001A33DC"/>
    <w:rsid w:val="001A413F"/>
    <w:rsid w:val="001A60D8"/>
    <w:rsid w:val="001B28BB"/>
    <w:rsid w:val="001B465B"/>
    <w:rsid w:val="001B4B04"/>
    <w:rsid w:val="001B558D"/>
    <w:rsid w:val="001B5875"/>
    <w:rsid w:val="001B6350"/>
    <w:rsid w:val="001B6BA3"/>
    <w:rsid w:val="001C29B9"/>
    <w:rsid w:val="001C36DB"/>
    <w:rsid w:val="001C39B7"/>
    <w:rsid w:val="001C4B9C"/>
    <w:rsid w:val="001C4EB9"/>
    <w:rsid w:val="001C505E"/>
    <w:rsid w:val="001C5166"/>
    <w:rsid w:val="001C6663"/>
    <w:rsid w:val="001C7895"/>
    <w:rsid w:val="001D08E2"/>
    <w:rsid w:val="001D253F"/>
    <w:rsid w:val="001D26DF"/>
    <w:rsid w:val="001D3186"/>
    <w:rsid w:val="001D4634"/>
    <w:rsid w:val="001D4EC7"/>
    <w:rsid w:val="001D52A7"/>
    <w:rsid w:val="001D5ECD"/>
    <w:rsid w:val="001D6CE5"/>
    <w:rsid w:val="001D6E87"/>
    <w:rsid w:val="001D74AD"/>
    <w:rsid w:val="001E055B"/>
    <w:rsid w:val="001E065B"/>
    <w:rsid w:val="001E08C4"/>
    <w:rsid w:val="001E0E97"/>
    <w:rsid w:val="001E1704"/>
    <w:rsid w:val="001E58F2"/>
    <w:rsid w:val="001F1599"/>
    <w:rsid w:val="001F19C4"/>
    <w:rsid w:val="001F2995"/>
    <w:rsid w:val="001F3A01"/>
    <w:rsid w:val="00203A8B"/>
    <w:rsid w:val="002043F0"/>
    <w:rsid w:val="00211E0B"/>
    <w:rsid w:val="00212D49"/>
    <w:rsid w:val="002131D5"/>
    <w:rsid w:val="0021368D"/>
    <w:rsid w:val="00213A3C"/>
    <w:rsid w:val="00215C6C"/>
    <w:rsid w:val="00217B7E"/>
    <w:rsid w:val="00220DA2"/>
    <w:rsid w:val="002236F1"/>
    <w:rsid w:val="00232575"/>
    <w:rsid w:val="00232A7D"/>
    <w:rsid w:val="002375C0"/>
    <w:rsid w:val="002426EC"/>
    <w:rsid w:val="00243005"/>
    <w:rsid w:val="0024335E"/>
    <w:rsid w:val="0024416E"/>
    <w:rsid w:val="00247258"/>
    <w:rsid w:val="0025140D"/>
    <w:rsid w:val="00252BF6"/>
    <w:rsid w:val="002546E8"/>
    <w:rsid w:val="00254E25"/>
    <w:rsid w:val="00257CAC"/>
    <w:rsid w:val="00262782"/>
    <w:rsid w:val="002640A0"/>
    <w:rsid w:val="00264483"/>
    <w:rsid w:val="00265928"/>
    <w:rsid w:val="00266444"/>
    <w:rsid w:val="002668B3"/>
    <w:rsid w:val="00270713"/>
    <w:rsid w:val="0027237A"/>
    <w:rsid w:val="00272FBB"/>
    <w:rsid w:val="002747F3"/>
    <w:rsid w:val="00275368"/>
    <w:rsid w:val="00276C63"/>
    <w:rsid w:val="002814BE"/>
    <w:rsid w:val="00284E18"/>
    <w:rsid w:val="00285D2F"/>
    <w:rsid w:val="00290C8C"/>
    <w:rsid w:val="00291CC3"/>
    <w:rsid w:val="002929F2"/>
    <w:rsid w:val="002935F3"/>
    <w:rsid w:val="00295A2A"/>
    <w:rsid w:val="0029637E"/>
    <w:rsid w:val="00296AC9"/>
    <w:rsid w:val="002974E9"/>
    <w:rsid w:val="002A0DD4"/>
    <w:rsid w:val="002A371F"/>
    <w:rsid w:val="002A776B"/>
    <w:rsid w:val="002A7F94"/>
    <w:rsid w:val="002B0402"/>
    <w:rsid w:val="002B08CC"/>
    <w:rsid w:val="002B109A"/>
    <w:rsid w:val="002B1535"/>
    <w:rsid w:val="002B41F1"/>
    <w:rsid w:val="002B426A"/>
    <w:rsid w:val="002B6BF1"/>
    <w:rsid w:val="002B6E4D"/>
    <w:rsid w:val="002B7452"/>
    <w:rsid w:val="002B79BC"/>
    <w:rsid w:val="002B7A9C"/>
    <w:rsid w:val="002C0A75"/>
    <w:rsid w:val="002C0D5C"/>
    <w:rsid w:val="002C3FB8"/>
    <w:rsid w:val="002C42FC"/>
    <w:rsid w:val="002C4E0C"/>
    <w:rsid w:val="002C5D57"/>
    <w:rsid w:val="002C6D45"/>
    <w:rsid w:val="002C7516"/>
    <w:rsid w:val="002D1E89"/>
    <w:rsid w:val="002D3636"/>
    <w:rsid w:val="002D495C"/>
    <w:rsid w:val="002D4995"/>
    <w:rsid w:val="002D5306"/>
    <w:rsid w:val="002D6E53"/>
    <w:rsid w:val="002D7810"/>
    <w:rsid w:val="002D7883"/>
    <w:rsid w:val="002E11C1"/>
    <w:rsid w:val="002E4E76"/>
    <w:rsid w:val="002E6FF1"/>
    <w:rsid w:val="002F046D"/>
    <w:rsid w:val="002F478B"/>
    <w:rsid w:val="002F75D0"/>
    <w:rsid w:val="002F7B8D"/>
    <w:rsid w:val="002F7CD4"/>
    <w:rsid w:val="00300C85"/>
    <w:rsid w:val="00300F06"/>
    <w:rsid w:val="0030134C"/>
    <w:rsid w:val="00301764"/>
    <w:rsid w:val="003058E6"/>
    <w:rsid w:val="00306195"/>
    <w:rsid w:val="00310177"/>
    <w:rsid w:val="0031222B"/>
    <w:rsid w:val="00314C26"/>
    <w:rsid w:val="00317E37"/>
    <w:rsid w:val="00320F76"/>
    <w:rsid w:val="00322942"/>
    <w:rsid w:val="003229D8"/>
    <w:rsid w:val="00323135"/>
    <w:rsid w:val="003313E9"/>
    <w:rsid w:val="003324DA"/>
    <w:rsid w:val="00333198"/>
    <w:rsid w:val="0033378D"/>
    <w:rsid w:val="00335244"/>
    <w:rsid w:val="003359C4"/>
    <w:rsid w:val="00336C97"/>
    <w:rsid w:val="00337AC1"/>
    <w:rsid w:val="00337F88"/>
    <w:rsid w:val="00342432"/>
    <w:rsid w:val="00350DFE"/>
    <w:rsid w:val="00351DB3"/>
    <w:rsid w:val="0035223F"/>
    <w:rsid w:val="00352653"/>
    <w:rsid w:val="0035270E"/>
    <w:rsid w:val="00352D4B"/>
    <w:rsid w:val="00353AF2"/>
    <w:rsid w:val="003545CB"/>
    <w:rsid w:val="00355B98"/>
    <w:rsid w:val="0035638C"/>
    <w:rsid w:val="00357B1B"/>
    <w:rsid w:val="0036009C"/>
    <w:rsid w:val="003610D1"/>
    <w:rsid w:val="00362880"/>
    <w:rsid w:val="00367065"/>
    <w:rsid w:val="00367606"/>
    <w:rsid w:val="00367702"/>
    <w:rsid w:val="00373C9A"/>
    <w:rsid w:val="00374E28"/>
    <w:rsid w:val="003756C2"/>
    <w:rsid w:val="003771FA"/>
    <w:rsid w:val="00384147"/>
    <w:rsid w:val="00384250"/>
    <w:rsid w:val="00384FBB"/>
    <w:rsid w:val="00385586"/>
    <w:rsid w:val="003874C6"/>
    <w:rsid w:val="003963C7"/>
    <w:rsid w:val="00397B0A"/>
    <w:rsid w:val="003A1207"/>
    <w:rsid w:val="003A182B"/>
    <w:rsid w:val="003A46BB"/>
    <w:rsid w:val="003A4EC7"/>
    <w:rsid w:val="003A7295"/>
    <w:rsid w:val="003A7A33"/>
    <w:rsid w:val="003A7EA9"/>
    <w:rsid w:val="003B1F60"/>
    <w:rsid w:val="003B367C"/>
    <w:rsid w:val="003B6148"/>
    <w:rsid w:val="003B66DB"/>
    <w:rsid w:val="003C2CC4"/>
    <w:rsid w:val="003C5A17"/>
    <w:rsid w:val="003C6048"/>
    <w:rsid w:val="003C71C0"/>
    <w:rsid w:val="003D4B23"/>
    <w:rsid w:val="003D70D7"/>
    <w:rsid w:val="003E2150"/>
    <w:rsid w:val="003E278A"/>
    <w:rsid w:val="003E41C7"/>
    <w:rsid w:val="003E5CA9"/>
    <w:rsid w:val="003E5D2E"/>
    <w:rsid w:val="003F032A"/>
    <w:rsid w:val="003F4171"/>
    <w:rsid w:val="003F7634"/>
    <w:rsid w:val="003F763C"/>
    <w:rsid w:val="003F7A34"/>
    <w:rsid w:val="003F7B3A"/>
    <w:rsid w:val="003F7E75"/>
    <w:rsid w:val="00400672"/>
    <w:rsid w:val="00400A66"/>
    <w:rsid w:val="004015BA"/>
    <w:rsid w:val="00403988"/>
    <w:rsid w:val="00404D55"/>
    <w:rsid w:val="0040626A"/>
    <w:rsid w:val="00410FA3"/>
    <w:rsid w:val="00411214"/>
    <w:rsid w:val="00413520"/>
    <w:rsid w:val="0041603E"/>
    <w:rsid w:val="00416728"/>
    <w:rsid w:val="00420FDA"/>
    <w:rsid w:val="00421002"/>
    <w:rsid w:val="004210C3"/>
    <w:rsid w:val="004225C6"/>
    <w:rsid w:val="00422BCC"/>
    <w:rsid w:val="004236EA"/>
    <w:rsid w:val="00423D3D"/>
    <w:rsid w:val="004240D4"/>
    <w:rsid w:val="0042523A"/>
    <w:rsid w:val="0042557D"/>
    <w:rsid w:val="00427270"/>
    <w:rsid w:val="004276B1"/>
    <w:rsid w:val="004307A1"/>
    <w:rsid w:val="00430B3C"/>
    <w:rsid w:val="004325CB"/>
    <w:rsid w:val="0043357F"/>
    <w:rsid w:val="0043405F"/>
    <w:rsid w:val="004349AC"/>
    <w:rsid w:val="0043700E"/>
    <w:rsid w:val="00437465"/>
    <w:rsid w:val="00440A07"/>
    <w:rsid w:val="004417BC"/>
    <w:rsid w:val="00442472"/>
    <w:rsid w:val="0044253C"/>
    <w:rsid w:val="00444676"/>
    <w:rsid w:val="004456F1"/>
    <w:rsid w:val="00447AD9"/>
    <w:rsid w:val="00451B9D"/>
    <w:rsid w:val="0045359B"/>
    <w:rsid w:val="004542E5"/>
    <w:rsid w:val="00454ECC"/>
    <w:rsid w:val="00462880"/>
    <w:rsid w:val="00464EDC"/>
    <w:rsid w:val="00465C81"/>
    <w:rsid w:val="004703F2"/>
    <w:rsid w:val="004714B2"/>
    <w:rsid w:val="004721C0"/>
    <w:rsid w:val="00472332"/>
    <w:rsid w:val="00472BBC"/>
    <w:rsid w:val="00472CE7"/>
    <w:rsid w:val="00473E6C"/>
    <w:rsid w:val="00476F24"/>
    <w:rsid w:val="00483A3E"/>
    <w:rsid w:val="004858C3"/>
    <w:rsid w:val="00490464"/>
    <w:rsid w:val="00494AA5"/>
    <w:rsid w:val="00494D2E"/>
    <w:rsid w:val="004A0579"/>
    <w:rsid w:val="004A2B34"/>
    <w:rsid w:val="004A67E9"/>
    <w:rsid w:val="004B1F94"/>
    <w:rsid w:val="004B3494"/>
    <w:rsid w:val="004B5156"/>
    <w:rsid w:val="004B5963"/>
    <w:rsid w:val="004C2D0C"/>
    <w:rsid w:val="004C32D0"/>
    <w:rsid w:val="004C4178"/>
    <w:rsid w:val="004C55B0"/>
    <w:rsid w:val="004C6CAE"/>
    <w:rsid w:val="004D0450"/>
    <w:rsid w:val="004D16DC"/>
    <w:rsid w:val="004D2A92"/>
    <w:rsid w:val="004D2C00"/>
    <w:rsid w:val="004D3C49"/>
    <w:rsid w:val="004D6D7B"/>
    <w:rsid w:val="004E111C"/>
    <w:rsid w:val="004E4AB8"/>
    <w:rsid w:val="004F2E6C"/>
    <w:rsid w:val="004F2EDD"/>
    <w:rsid w:val="004F6BA0"/>
    <w:rsid w:val="00500D14"/>
    <w:rsid w:val="00503BEA"/>
    <w:rsid w:val="00505B63"/>
    <w:rsid w:val="00506326"/>
    <w:rsid w:val="0050647B"/>
    <w:rsid w:val="005069B9"/>
    <w:rsid w:val="00510D20"/>
    <w:rsid w:val="00511975"/>
    <w:rsid w:val="00515C23"/>
    <w:rsid w:val="00520B49"/>
    <w:rsid w:val="00524928"/>
    <w:rsid w:val="00525378"/>
    <w:rsid w:val="005306BA"/>
    <w:rsid w:val="00533468"/>
    <w:rsid w:val="00533616"/>
    <w:rsid w:val="0053585F"/>
    <w:rsid w:val="00535ABA"/>
    <w:rsid w:val="0053768B"/>
    <w:rsid w:val="00537DCF"/>
    <w:rsid w:val="005420F2"/>
    <w:rsid w:val="005426AF"/>
    <w:rsid w:val="0054285C"/>
    <w:rsid w:val="0054704A"/>
    <w:rsid w:val="0055184B"/>
    <w:rsid w:val="00552E45"/>
    <w:rsid w:val="00554D99"/>
    <w:rsid w:val="00560475"/>
    <w:rsid w:val="00562488"/>
    <w:rsid w:val="00567E41"/>
    <w:rsid w:val="00573ADA"/>
    <w:rsid w:val="0057698C"/>
    <w:rsid w:val="005773DE"/>
    <w:rsid w:val="00580DC8"/>
    <w:rsid w:val="00584173"/>
    <w:rsid w:val="005857DF"/>
    <w:rsid w:val="005913D9"/>
    <w:rsid w:val="0059247F"/>
    <w:rsid w:val="00594312"/>
    <w:rsid w:val="00595520"/>
    <w:rsid w:val="0059636D"/>
    <w:rsid w:val="005A1B44"/>
    <w:rsid w:val="005A1D34"/>
    <w:rsid w:val="005A3521"/>
    <w:rsid w:val="005A3712"/>
    <w:rsid w:val="005A44B9"/>
    <w:rsid w:val="005A4A6F"/>
    <w:rsid w:val="005A7B11"/>
    <w:rsid w:val="005B0BFF"/>
    <w:rsid w:val="005B1BA0"/>
    <w:rsid w:val="005B2534"/>
    <w:rsid w:val="005B3DB3"/>
    <w:rsid w:val="005B46ED"/>
    <w:rsid w:val="005C476E"/>
    <w:rsid w:val="005C72FD"/>
    <w:rsid w:val="005D15CA"/>
    <w:rsid w:val="005D3D63"/>
    <w:rsid w:val="005D4356"/>
    <w:rsid w:val="005D6DE5"/>
    <w:rsid w:val="005D7719"/>
    <w:rsid w:val="005E1A45"/>
    <w:rsid w:val="005E2586"/>
    <w:rsid w:val="005E6096"/>
    <w:rsid w:val="005E73FC"/>
    <w:rsid w:val="005F1599"/>
    <w:rsid w:val="005F3066"/>
    <w:rsid w:val="005F3E61"/>
    <w:rsid w:val="005F3F27"/>
    <w:rsid w:val="005F5E6A"/>
    <w:rsid w:val="005F6533"/>
    <w:rsid w:val="00601520"/>
    <w:rsid w:val="00604DDD"/>
    <w:rsid w:val="006059B5"/>
    <w:rsid w:val="00607DFC"/>
    <w:rsid w:val="00610742"/>
    <w:rsid w:val="006115CC"/>
    <w:rsid w:val="00611FC4"/>
    <w:rsid w:val="00614041"/>
    <w:rsid w:val="0061413C"/>
    <w:rsid w:val="00614176"/>
    <w:rsid w:val="00614581"/>
    <w:rsid w:val="006176FB"/>
    <w:rsid w:val="00620746"/>
    <w:rsid w:val="00620F90"/>
    <w:rsid w:val="00623E9F"/>
    <w:rsid w:val="00623F34"/>
    <w:rsid w:val="006244B5"/>
    <w:rsid w:val="00624F83"/>
    <w:rsid w:val="00626983"/>
    <w:rsid w:val="00630572"/>
    <w:rsid w:val="00630FCB"/>
    <w:rsid w:val="00633C4D"/>
    <w:rsid w:val="00636384"/>
    <w:rsid w:val="00636829"/>
    <w:rsid w:val="00640B26"/>
    <w:rsid w:val="00642AE7"/>
    <w:rsid w:val="00644EBB"/>
    <w:rsid w:val="0065068A"/>
    <w:rsid w:val="00651994"/>
    <w:rsid w:val="00654F54"/>
    <w:rsid w:val="00655AC1"/>
    <w:rsid w:val="00660429"/>
    <w:rsid w:val="006625C4"/>
    <w:rsid w:val="00663CA7"/>
    <w:rsid w:val="00663E07"/>
    <w:rsid w:val="00667AD0"/>
    <w:rsid w:val="006726FD"/>
    <w:rsid w:val="00673C94"/>
    <w:rsid w:val="00673DB5"/>
    <w:rsid w:val="006744A8"/>
    <w:rsid w:val="00676B62"/>
    <w:rsid w:val="00677037"/>
    <w:rsid w:val="006770B2"/>
    <w:rsid w:val="00680389"/>
    <w:rsid w:val="006817B1"/>
    <w:rsid w:val="00683C25"/>
    <w:rsid w:val="00686590"/>
    <w:rsid w:val="00687ECA"/>
    <w:rsid w:val="00690215"/>
    <w:rsid w:val="00693A42"/>
    <w:rsid w:val="006940E1"/>
    <w:rsid w:val="00695E21"/>
    <w:rsid w:val="00696592"/>
    <w:rsid w:val="0069785C"/>
    <w:rsid w:val="00697BE1"/>
    <w:rsid w:val="006A3370"/>
    <w:rsid w:val="006A3C72"/>
    <w:rsid w:val="006A6F6E"/>
    <w:rsid w:val="006A7392"/>
    <w:rsid w:val="006A7EDA"/>
    <w:rsid w:val="006B03A1"/>
    <w:rsid w:val="006B256D"/>
    <w:rsid w:val="006B3313"/>
    <w:rsid w:val="006B3DB3"/>
    <w:rsid w:val="006B5B06"/>
    <w:rsid w:val="006B67D9"/>
    <w:rsid w:val="006C0DCF"/>
    <w:rsid w:val="006C1229"/>
    <w:rsid w:val="006C5535"/>
    <w:rsid w:val="006C5FA4"/>
    <w:rsid w:val="006C7C06"/>
    <w:rsid w:val="006D0589"/>
    <w:rsid w:val="006D2784"/>
    <w:rsid w:val="006D346A"/>
    <w:rsid w:val="006D4643"/>
    <w:rsid w:val="006E1806"/>
    <w:rsid w:val="006E4C3F"/>
    <w:rsid w:val="006E564B"/>
    <w:rsid w:val="006E6F66"/>
    <w:rsid w:val="006E7154"/>
    <w:rsid w:val="006E719E"/>
    <w:rsid w:val="006E7501"/>
    <w:rsid w:val="006F04BC"/>
    <w:rsid w:val="006F0E18"/>
    <w:rsid w:val="006F2831"/>
    <w:rsid w:val="006F477F"/>
    <w:rsid w:val="006F5C89"/>
    <w:rsid w:val="006F6569"/>
    <w:rsid w:val="006F71B6"/>
    <w:rsid w:val="007003CD"/>
    <w:rsid w:val="0070085C"/>
    <w:rsid w:val="00702C9C"/>
    <w:rsid w:val="00705451"/>
    <w:rsid w:val="0070611B"/>
    <w:rsid w:val="0070701E"/>
    <w:rsid w:val="007079E8"/>
    <w:rsid w:val="00707AA0"/>
    <w:rsid w:val="0071159C"/>
    <w:rsid w:val="007162DF"/>
    <w:rsid w:val="0072010E"/>
    <w:rsid w:val="00721414"/>
    <w:rsid w:val="00722D24"/>
    <w:rsid w:val="0072350F"/>
    <w:rsid w:val="00723F9C"/>
    <w:rsid w:val="00723FE9"/>
    <w:rsid w:val="00724671"/>
    <w:rsid w:val="0072632A"/>
    <w:rsid w:val="007318D9"/>
    <w:rsid w:val="00731DCE"/>
    <w:rsid w:val="00731F22"/>
    <w:rsid w:val="007358E8"/>
    <w:rsid w:val="00735A82"/>
    <w:rsid w:val="00736ECE"/>
    <w:rsid w:val="00737064"/>
    <w:rsid w:val="00740B86"/>
    <w:rsid w:val="00742267"/>
    <w:rsid w:val="007449B6"/>
    <w:rsid w:val="0074533B"/>
    <w:rsid w:val="007464CF"/>
    <w:rsid w:val="00750020"/>
    <w:rsid w:val="00750062"/>
    <w:rsid w:val="00751A89"/>
    <w:rsid w:val="00754753"/>
    <w:rsid w:val="00754A94"/>
    <w:rsid w:val="007554D6"/>
    <w:rsid w:val="0075706B"/>
    <w:rsid w:val="0076001F"/>
    <w:rsid w:val="00763DF8"/>
    <w:rsid w:val="007643BC"/>
    <w:rsid w:val="007702B0"/>
    <w:rsid w:val="007709AC"/>
    <w:rsid w:val="00777417"/>
    <w:rsid w:val="00783671"/>
    <w:rsid w:val="0078582D"/>
    <w:rsid w:val="007864D0"/>
    <w:rsid w:val="00787635"/>
    <w:rsid w:val="00787A01"/>
    <w:rsid w:val="00790D15"/>
    <w:rsid w:val="0079264E"/>
    <w:rsid w:val="0079329B"/>
    <w:rsid w:val="00794129"/>
    <w:rsid w:val="0079537E"/>
    <w:rsid w:val="007959FE"/>
    <w:rsid w:val="007A0CF1"/>
    <w:rsid w:val="007A1704"/>
    <w:rsid w:val="007A17F1"/>
    <w:rsid w:val="007A229B"/>
    <w:rsid w:val="007A3310"/>
    <w:rsid w:val="007A45B0"/>
    <w:rsid w:val="007A6103"/>
    <w:rsid w:val="007B6660"/>
    <w:rsid w:val="007B6BA5"/>
    <w:rsid w:val="007B712B"/>
    <w:rsid w:val="007C15F9"/>
    <w:rsid w:val="007C3390"/>
    <w:rsid w:val="007C42D8"/>
    <w:rsid w:val="007C4F4B"/>
    <w:rsid w:val="007C5ACA"/>
    <w:rsid w:val="007C6BF6"/>
    <w:rsid w:val="007C7B7F"/>
    <w:rsid w:val="007D5D1E"/>
    <w:rsid w:val="007D7362"/>
    <w:rsid w:val="007E4136"/>
    <w:rsid w:val="007E5B50"/>
    <w:rsid w:val="007E6246"/>
    <w:rsid w:val="007E6F96"/>
    <w:rsid w:val="007E71A2"/>
    <w:rsid w:val="007E71BD"/>
    <w:rsid w:val="007E7DC3"/>
    <w:rsid w:val="007F2347"/>
    <w:rsid w:val="007F2778"/>
    <w:rsid w:val="007F5064"/>
    <w:rsid w:val="007F5CE2"/>
    <w:rsid w:val="007F6611"/>
    <w:rsid w:val="007F7C69"/>
    <w:rsid w:val="008032E9"/>
    <w:rsid w:val="0080556F"/>
    <w:rsid w:val="00805B34"/>
    <w:rsid w:val="00810BAC"/>
    <w:rsid w:val="00812B23"/>
    <w:rsid w:val="00814BE6"/>
    <w:rsid w:val="008175E9"/>
    <w:rsid w:val="00820FCD"/>
    <w:rsid w:val="00821B5E"/>
    <w:rsid w:val="008242D7"/>
    <w:rsid w:val="0082577B"/>
    <w:rsid w:val="0082750B"/>
    <w:rsid w:val="00827678"/>
    <w:rsid w:val="0082787D"/>
    <w:rsid w:val="008321E5"/>
    <w:rsid w:val="0083551E"/>
    <w:rsid w:val="00835526"/>
    <w:rsid w:val="00835774"/>
    <w:rsid w:val="00835988"/>
    <w:rsid w:val="00835C74"/>
    <w:rsid w:val="00837677"/>
    <w:rsid w:val="00841360"/>
    <w:rsid w:val="00841A14"/>
    <w:rsid w:val="00847E04"/>
    <w:rsid w:val="00851B71"/>
    <w:rsid w:val="00862B78"/>
    <w:rsid w:val="008636BC"/>
    <w:rsid w:val="00864ACA"/>
    <w:rsid w:val="00865F61"/>
    <w:rsid w:val="00866244"/>
    <w:rsid w:val="00866893"/>
    <w:rsid w:val="00866F02"/>
    <w:rsid w:val="00867D18"/>
    <w:rsid w:val="00871F9A"/>
    <w:rsid w:val="00871FD5"/>
    <w:rsid w:val="00872F97"/>
    <w:rsid w:val="008736EF"/>
    <w:rsid w:val="00874107"/>
    <w:rsid w:val="0088017A"/>
    <w:rsid w:val="00881478"/>
    <w:rsid w:val="0088172E"/>
    <w:rsid w:val="00881EFA"/>
    <w:rsid w:val="00882438"/>
    <w:rsid w:val="00882ABF"/>
    <w:rsid w:val="00885A70"/>
    <w:rsid w:val="008879CB"/>
    <w:rsid w:val="00890632"/>
    <w:rsid w:val="008929A9"/>
    <w:rsid w:val="00895142"/>
    <w:rsid w:val="008979B1"/>
    <w:rsid w:val="008A5230"/>
    <w:rsid w:val="008A613B"/>
    <w:rsid w:val="008A6673"/>
    <w:rsid w:val="008A6B25"/>
    <w:rsid w:val="008A6C4F"/>
    <w:rsid w:val="008A6E06"/>
    <w:rsid w:val="008B138C"/>
    <w:rsid w:val="008B1AE9"/>
    <w:rsid w:val="008B389E"/>
    <w:rsid w:val="008B3F10"/>
    <w:rsid w:val="008B5FDA"/>
    <w:rsid w:val="008B6B50"/>
    <w:rsid w:val="008B6D45"/>
    <w:rsid w:val="008B705D"/>
    <w:rsid w:val="008B75BB"/>
    <w:rsid w:val="008B7D42"/>
    <w:rsid w:val="008C0912"/>
    <w:rsid w:val="008D045E"/>
    <w:rsid w:val="008D3F25"/>
    <w:rsid w:val="008D4D82"/>
    <w:rsid w:val="008D7713"/>
    <w:rsid w:val="008E0E46"/>
    <w:rsid w:val="008E2C7E"/>
    <w:rsid w:val="008E4E23"/>
    <w:rsid w:val="008E5A33"/>
    <w:rsid w:val="008E6465"/>
    <w:rsid w:val="008E6CD8"/>
    <w:rsid w:val="008E70F0"/>
    <w:rsid w:val="008E7116"/>
    <w:rsid w:val="008F03AD"/>
    <w:rsid w:val="008F06C4"/>
    <w:rsid w:val="008F143B"/>
    <w:rsid w:val="008F2C6F"/>
    <w:rsid w:val="008F31F2"/>
    <w:rsid w:val="008F3882"/>
    <w:rsid w:val="008F4335"/>
    <w:rsid w:val="008F4B7C"/>
    <w:rsid w:val="008F6D0B"/>
    <w:rsid w:val="008F7D6C"/>
    <w:rsid w:val="009003B6"/>
    <w:rsid w:val="009028A1"/>
    <w:rsid w:val="009033CF"/>
    <w:rsid w:val="0090495E"/>
    <w:rsid w:val="00905757"/>
    <w:rsid w:val="0090633F"/>
    <w:rsid w:val="00910114"/>
    <w:rsid w:val="00915BA9"/>
    <w:rsid w:val="00916B64"/>
    <w:rsid w:val="009172F6"/>
    <w:rsid w:val="00917379"/>
    <w:rsid w:val="00920382"/>
    <w:rsid w:val="0092178B"/>
    <w:rsid w:val="0092179E"/>
    <w:rsid w:val="00923E7F"/>
    <w:rsid w:val="0092655E"/>
    <w:rsid w:val="00926E47"/>
    <w:rsid w:val="00930861"/>
    <w:rsid w:val="00934A3F"/>
    <w:rsid w:val="00937A5D"/>
    <w:rsid w:val="00937D9F"/>
    <w:rsid w:val="00937F52"/>
    <w:rsid w:val="00941BD4"/>
    <w:rsid w:val="00947162"/>
    <w:rsid w:val="00950192"/>
    <w:rsid w:val="0095225D"/>
    <w:rsid w:val="00953C45"/>
    <w:rsid w:val="0096042F"/>
    <w:rsid w:val="009610D0"/>
    <w:rsid w:val="009612CC"/>
    <w:rsid w:val="009617C2"/>
    <w:rsid w:val="0096375C"/>
    <w:rsid w:val="00965C04"/>
    <w:rsid w:val="009662E6"/>
    <w:rsid w:val="00966AF8"/>
    <w:rsid w:val="009677B9"/>
    <w:rsid w:val="009702D3"/>
    <w:rsid w:val="0097095E"/>
    <w:rsid w:val="00973F07"/>
    <w:rsid w:val="0097644E"/>
    <w:rsid w:val="00980EE9"/>
    <w:rsid w:val="00985068"/>
    <w:rsid w:val="0098592B"/>
    <w:rsid w:val="00985A4E"/>
    <w:rsid w:val="00985FC4"/>
    <w:rsid w:val="00990766"/>
    <w:rsid w:val="00991261"/>
    <w:rsid w:val="009912E8"/>
    <w:rsid w:val="00994403"/>
    <w:rsid w:val="009964C4"/>
    <w:rsid w:val="009A1BB0"/>
    <w:rsid w:val="009A3012"/>
    <w:rsid w:val="009A4F61"/>
    <w:rsid w:val="009A72C3"/>
    <w:rsid w:val="009A7B81"/>
    <w:rsid w:val="009B050B"/>
    <w:rsid w:val="009B3E7E"/>
    <w:rsid w:val="009B5582"/>
    <w:rsid w:val="009C19B8"/>
    <w:rsid w:val="009C1A57"/>
    <w:rsid w:val="009C3A84"/>
    <w:rsid w:val="009C4020"/>
    <w:rsid w:val="009C5E1A"/>
    <w:rsid w:val="009C6043"/>
    <w:rsid w:val="009C6882"/>
    <w:rsid w:val="009D01C0"/>
    <w:rsid w:val="009D3062"/>
    <w:rsid w:val="009D393A"/>
    <w:rsid w:val="009D4AAF"/>
    <w:rsid w:val="009D6A08"/>
    <w:rsid w:val="009D7664"/>
    <w:rsid w:val="009D7C0F"/>
    <w:rsid w:val="009E0A16"/>
    <w:rsid w:val="009E1D8F"/>
    <w:rsid w:val="009E269C"/>
    <w:rsid w:val="009E3FDC"/>
    <w:rsid w:val="009E5043"/>
    <w:rsid w:val="009E517A"/>
    <w:rsid w:val="009E55DF"/>
    <w:rsid w:val="009E6CB7"/>
    <w:rsid w:val="009E7970"/>
    <w:rsid w:val="009F2EAC"/>
    <w:rsid w:val="009F57E3"/>
    <w:rsid w:val="009F776A"/>
    <w:rsid w:val="00A00EAD"/>
    <w:rsid w:val="00A025FA"/>
    <w:rsid w:val="00A03DED"/>
    <w:rsid w:val="00A10F4F"/>
    <w:rsid w:val="00A11067"/>
    <w:rsid w:val="00A135C1"/>
    <w:rsid w:val="00A16228"/>
    <w:rsid w:val="00A1704A"/>
    <w:rsid w:val="00A213F7"/>
    <w:rsid w:val="00A215B5"/>
    <w:rsid w:val="00A23576"/>
    <w:rsid w:val="00A23768"/>
    <w:rsid w:val="00A25276"/>
    <w:rsid w:val="00A260B0"/>
    <w:rsid w:val="00A26CE0"/>
    <w:rsid w:val="00A26F8B"/>
    <w:rsid w:val="00A313FE"/>
    <w:rsid w:val="00A324E3"/>
    <w:rsid w:val="00A32E00"/>
    <w:rsid w:val="00A352F3"/>
    <w:rsid w:val="00A356F1"/>
    <w:rsid w:val="00A36457"/>
    <w:rsid w:val="00A4065E"/>
    <w:rsid w:val="00A40D0B"/>
    <w:rsid w:val="00A425EB"/>
    <w:rsid w:val="00A42EDB"/>
    <w:rsid w:val="00A4336E"/>
    <w:rsid w:val="00A450FF"/>
    <w:rsid w:val="00A5150A"/>
    <w:rsid w:val="00A51E32"/>
    <w:rsid w:val="00A51FB3"/>
    <w:rsid w:val="00A52800"/>
    <w:rsid w:val="00A56A1B"/>
    <w:rsid w:val="00A60487"/>
    <w:rsid w:val="00A611CB"/>
    <w:rsid w:val="00A61B77"/>
    <w:rsid w:val="00A61E20"/>
    <w:rsid w:val="00A62229"/>
    <w:rsid w:val="00A62243"/>
    <w:rsid w:val="00A644B8"/>
    <w:rsid w:val="00A6773E"/>
    <w:rsid w:val="00A67890"/>
    <w:rsid w:val="00A71AB0"/>
    <w:rsid w:val="00A72F22"/>
    <w:rsid w:val="00A733BC"/>
    <w:rsid w:val="00A73942"/>
    <w:rsid w:val="00A74576"/>
    <w:rsid w:val="00A748A6"/>
    <w:rsid w:val="00A74FC2"/>
    <w:rsid w:val="00A756D7"/>
    <w:rsid w:val="00A763A1"/>
    <w:rsid w:val="00A76A69"/>
    <w:rsid w:val="00A83881"/>
    <w:rsid w:val="00A839C1"/>
    <w:rsid w:val="00A846B5"/>
    <w:rsid w:val="00A86915"/>
    <w:rsid w:val="00A86FEB"/>
    <w:rsid w:val="00A879A4"/>
    <w:rsid w:val="00A90256"/>
    <w:rsid w:val="00A904C8"/>
    <w:rsid w:val="00A90E04"/>
    <w:rsid w:val="00A97E40"/>
    <w:rsid w:val="00AA0FF8"/>
    <w:rsid w:val="00AA37CB"/>
    <w:rsid w:val="00AA526F"/>
    <w:rsid w:val="00AA7EFA"/>
    <w:rsid w:val="00AB4DB9"/>
    <w:rsid w:val="00AB6926"/>
    <w:rsid w:val="00AB6D88"/>
    <w:rsid w:val="00AC0F2C"/>
    <w:rsid w:val="00AC3805"/>
    <w:rsid w:val="00AC502A"/>
    <w:rsid w:val="00AC6938"/>
    <w:rsid w:val="00AD16A6"/>
    <w:rsid w:val="00AD2486"/>
    <w:rsid w:val="00AD5EF4"/>
    <w:rsid w:val="00AD64E2"/>
    <w:rsid w:val="00AD7F5A"/>
    <w:rsid w:val="00AE4456"/>
    <w:rsid w:val="00AE4AD2"/>
    <w:rsid w:val="00AE7E85"/>
    <w:rsid w:val="00AF09B7"/>
    <w:rsid w:val="00AF2D2D"/>
    <w:rsid w:val="00AF3706"/>
    <w:rsid w:val="00AF58C1"/>
    <w:rsid w:val="00AF5CBA"/>
    <w:rsid w:val="00B02437"/>
    <w:rsid w:val="00B03578"/>
    <w:rsid w:val="00B04A3F"/>
    <w:rsid w:val="00B05FEA"/>
    <w:rsid w:val="00B0603A"/>
    <w:rsid w:val="00B062D8"/>
    <w:rsid w:val="00B06643"/>
    <w:rsid w:val="00B12C70"/>
    <w:rsid w:val="00B15055"/>
    <w:rsid w:val="00B234D9"/>
    <w:rsid w:val="00B25199"/>
    <w:rsid w:val="00B2695C"/>
    <w:rsid w:val="00B271F4"/>
    <w:rsid w:val="00B30179"/>
    <w:rsid w:val="00B31FE7"/>
    <w:rsid w:val="00B339C8"/>
    <w:rsid w:val="00B35053"/>
    <w:rsid w:val="00B37B15"/>
    <w:rsid w:val="00B37CE6"/>
    <w:rsid w:val="00B40A84"/>
    <w:rsid w:val="00B40F27"/>
    <w:rsid w:val="00B43D33"/>
    <w:rsid w:val="00B44727"/>
    <w:rsid w:val="00B44B65"/>
    <w:rsid w:val="00B44C8D"/>
    <w:rsid w:val="00B44EDE"/>
    <w:rsid w:val="00B45C02"/>
    <w:rsid w:val="00B45C53"/>
    <w:rsid w:val="00B47EFF"/>
    <w:rsid w:val="00B538AF"/>
    <w:rsid w:val="00B53DBF"/>
    <w:rsid w:val="00B57FC8"/>
    <w:rsid w:val="00B60495"/>
    <w:rsid w:val="00B63FE7"/>
    <w:rsid w:val="00B642C2"/>
    <w:rsid w:val="00B64559"/>
    <w:rsid w:val="00B65128"/>
    <w:rsid w:val="00B65472"/>
    <w:rsid w:val="00B72A1E"/>
    <w:rsid w:val="00B777C3"/>
    <w:rsid w:val="00B81AE9"/>
    <w:rsid w:val="00B81E12"/>
    <w:rsid w:val="00B833AA"/>
    <w:rsid w:val="00B83483"/>
    <w:rsid w:val="00B95A56"/>
    <w:rsid w:val="00B9644B"/>
    <w:rsid w:val="00B974DD"/>
    <w:rsid w:val="00BA02A4"/>
    <w:rsid w:val="00BA0556"/>
    <w:rsid w:val="00BA1724"/>
    <w:rsid w:val="00BA32EF"/>
    <w:rsid w:val="00BA339B"/>
    <w:rsid w:val="00BA723A"/>
    <w:rsid w:val="00BA7CDC"/>
    <w:rsid w:val="00BB04DC"/>
    <w:rsid w:val="00BB322A"/>
    <w:rsid w:val="00BB50DC"/>
    <w:rsid w:val="00BC18F0"/>
    <w:rsid w:val="00BC1E7E"/>
    <w:rsid w:val="00BC2D67"/>
    <w:rsid w:val="00BC5612"/>
    <w:rsid w:val="00BC6524"/>
    <w:rsid w:val="00BC74E9"/>
    <w:rsid w:val="00BC7B5E"/>
    <w:rsid w:val="00BD0396"/>
    <w:rsid w:val="00BD082C"/>
    <w:rsid w:val="00BD1442"/>
    <w:rsid w:val="00BD3074"/>
    <w:rsid w:val="00BD3E30"/>
    <w:rsid w:val="00BD4417"/>
    <w:rsid w:val="00BD603A"/>
    <w:rsid w:val="00BE1507"/>
    <w:rsid w:val="00BE1911"/>
    <w:rsid w:val="00BE36A9"/>
    <w:rsid w:val="00BE618E"/>
    <w:rsid w:val="00BE62E5"/>
    <w:rsid w:val="00BE7BEC"/>
    <w:rsid w:val="00BF0A4E"/>
    <w:rsid w:val="00BF0A5A"/>
    <w:rsid w:val="00BF0E63"/>
    <w:rsid w:val="00BF12A3"/>
    <w:rsid w:val="00BF16D7"/>
    <w:rsid w:val="00BF1994"/>
    <w:rsid w:val="00BF2373"/>
    <w:rsid w:val="00BF2DB2"/>
    <w:rsid w:val="00BF474C"/>
    <w:rsid w:val="00BF4949"/>
    <w:rsid w:val="00BF572E"/>
    <w:rsid w:val="00BF75A2"/>
    <w:rsid w:val="00C009F9"/>
    <w:rsid w:val="00C03AB7"/>
    <w:rsid w:val="00C044E2"/>
    <w:rsid w:val="00C048CB"/>
    <w:rsid w:val="00C066F3"/>
    <w:rsid w:val="00C10F3A"/>
    <w:rsid w:val="00C1262C"/>
    <w:rsid w:val="00C12E05"/>
    <w:rsid w:val="00C13B59"/>
    <w:rsid w:val="00C14782"/>
    <w:rsid w:val="00C15A5D"/>
    <w:rsid w:val="00C17B66"/>
    <w:rsid w:val="00C21BBB"/>
    <w:rsid w:val="00C25023"/>
    <w:rsid w:val="00C332F4"/>
    <w:rsid w:val="00C3330C"/>
    <w:rsid w:val="00C33393"/>
    <w:rsid w:val="00C418CF"/>
    <w:rsid w:val="00C422B1"/>
    <w:rsid w:val="00C4284E"/>
    <w:rsid w:val="00C463DD"/>
    <w:rsid w:val="00C46A84"/>
    <w:rsid w:val="00C53A59"/>
    <w:rsid w:val="00C54117"/>
    <w:rsid w:val="00C60470"/>
    <w:rsid w:val="00C60F22"/>
    <w:rsid w:val="00C627F5"/>
    <w:rsid w:val="00C63D04"/>
    <w:rsid w:val="00C64723"/>
    <w:rsid w:val="00C66830"/>
    <w:rsid w:val="00C66E88"/>
    <w:rsid w:val="00C70499"/>
    <w:rsid w:val="00C715ED"/>
    <w:rsid w:val="00C71783"/>
    <w:rsid w:val="00C73792"/>
    <w:rsid w:val="00C745C3"/>
    <w:rsid w:val="00C776C2"/>
    <w:rsid w:val="00C77BD6"/>
    <w:rsid w:val="00C77E88"/>
    <w:rsid w:val="00C80F9E"/>
    <w:rsid w:val="00C81C6F"/>
    <w:rsid w:val="00C82E42"/>
    <w:rsid w:val="00C860EC"/>
    <w:rsid w:val="00C875DC"/>
    <w:rsid w:val="00C87763"/>
    <w:rsid w:val="00C93713"/>
    <w:rsid w:val="00C93D16"/>
    <w:rsid w:val="00C944FC"/>
    <w:rsid w:val="00C95B4B"/>
    <w:rsid w:val="00C971D8"/>
    <w:rsid w:val="00CA0F75"/>
    <w:rsid w:val="00CA24A4"/>
    <w:rsid w:val="00CA24E4"/>
    <w:rsid w:val="00CA5FCB"/>
    <w:rsid w:val="00CA7155"/>
    <w:rsid w:val="00CB01D2"/>
    <w:rsid w:val="00CB1E03"/>
    <w:rsid w:val="00CB348D"/>
    <w:rsid w:val="00CB3871"/>
    <w:rsid w:val="00CB46B3"/>
    <w:rsid w:val="00CB47A6"/>
    <w:rsid w:val="00CB52D5"/>
    <w:rsid w:val="00CB744B"/>
    <w:rsid w:val="00CC289E"/>
    <w:rsid w:val="00CC2F05"/>
    <w:rsid w:val="00CC3308"/>
    <w:rsid w:val="00CC393B"/>
    <w:rsid w:val="00CC4AEF"/>
    <w:rsid w:val="00CD2278"/>
    <w:rsid w:val="00CD22CE"/>
    <w:rsid w:val="00CD241C"/>
    <w:rsid w:val="00CD46F5"/>
    <w:rsid w:val="00CD494C"/>
    <w:rsid w:val="00CE037A"/>
    <w:rsid w:val="00CE1305"/>
    <w:rsid w:val="00CE4A8F"/>
    <w:rsid w:val="00CF071D"/>
    <w:rsid w:val="00CF34DC"/>
    <w:rsid w:val="00CF665D"/>
    <w:rsid w:val="00CF6CED"/>
    <w:rsid w:val="00CF6F59"/>
    <w:rsid w:val="00D001C3"/>
    <w:rsid w:val="00D017F6"/>
    <w:rsid w:val="00D02384"/>
    <w:rsid w:val="00D024B4"/>
    <w:rsid w:val="00D04C55"/>
    <w:rsid w:val="00D059D8"/>
    <w:rsid w:val="00D05C2F"/>
    <w:rsid w:val="00D10DA7"/>
    <w:rsid w:val="00D11B90"/>
    <w:rsid w:val="00D15538"/>
    <w:rsid w:val="00D1568C"/>
    <w:rsid w:val="00D158DA"/>
    <w:rsid w:val="00D15B04"/>
    <w:rsid w:val="00D17DB2"/>
    <w:rsid w:val="00D2031B"/>
    <w:rsid w:val="00D20D55"/>
    <w:rsid w:val="00D24D6A"/>
    <w:rsid w:val="00D25FE2"/>
    <w:rsid w:val="00D27025"/>
    <w:rsid w:val="00D3421A"/>
    <w:rsid w:val="00D37DA9"/>
    <w:rsid w:val="00D406A7"/>
    <w:rsid w:val="00D40785"/>
    <w:rsid w:val="00D40DC9"/>
    <w:rsid w:val="00D43252"/>
    <w:rsid w:val="00D43741"/>
    <w:rsid w:val="00D44176"/>
    <w:rsid w:val="00D44D86"/>
    <w:rsid w:val="00D47F6F"/>
    <w:rsid w:val="00D50B7D"/>
    <w:rsid w:val="00D52012"/>
    <w:rsid w:val="00D55C89"/>
    <w:rsid w:val="00D55E09"/>
    <w:rsid w:val="00D56409"/>
    <w:rsid w:val="00D610FF"/>
    <w:rsid w:val="00D618B5"/>
    <w:rsid w:val="00D704E5"/>
    <w:rsid w:val="00D706AF"/>
    <w:rsid w:val="00D72579"/>
    <w:rsid w:val="00D72727"/>
    <w:rsid w:val="00D7332B"/>
    <w:rsid w:val="00D753A4"/>
    <w:rsid w:val="00D80E68"/>
    <w:rsid w:val="00D811BA"/>
    <w:rsid w:val="00D81E64"/>
    <w:rsid w:val="00D822B0"/>
    <w:rsid w:val="00D82301"/>
    <w:rsid w:val="00D850DA"/>
    <w:rsid w:val="00D853C8"/>
    <w:rsid w:val="00D85536"/>
    <w:rsid w:val="00D879E4"/>
    <w:rsid w:val="00D911A8"/>
    <w:rsid w:val="00D927FB"/>
    <w:rsid w:val="00D92FF0"/>
    <w:rsid w:val="00D9513B"/>
    <w:rsid w:val="00D978C6"/>
    <w:rsid w:val="00DA0022"/>
    <w:rsid w:val="00DA0956"/>
    <w:rsid w:val="00DA1106"/>
    <w:rsid w:val="00DA1862"/>
    <w:rsid w:val="00DA2FA4"/>
    <w:rsid w:val="00DA357F"/>
    <w:rsid w:val="00DA3E12"/>
    <w:rsid w:val="00DA5443"/>
    <w:rsid w:val="00DA7AD0"/>
    <w:rsid w:val="00DB1E64"/>
    <w:rsid w:val="00DB206F"/>
    <w:rsid w:val="00DB2221"/>
    <w:rsid w:val="00DB509F"/>
    <w:rsid w:val="00DC08D0"/>
    <w:rsid w:val="00DC18AD"/>
    <w:rsid w:val="00DC3BC1"/>
    <w:rsid w:val="00DC48CE"/>
    <w:rsid w:val="00DC6F51"/>
    <w:rsid w:val="00DD0E48"/>
    <w:rsid w:val="00DD1491"/>
    <w:rsid w:val="00DD2A77"/>
    <w:rsid w:val="00DD39C9"/>
    <w:rsid w:val="00DD5BD0"/>
    <w:rsid w:val="00DD5FEE"/>
    <w:rsid w:val="00DE11BB"/>
    <w:rsid w:val="00DF0B1E"/>
    <w:rsid w:val="00DF137E"/>
    <w:rsid w:val="00DF2845"/>
    <w:rsid w:val="00DF2AD7"/>
    <w:rsid w:val="00DF6897"/>
    <w:rsid w:val="00DF7CAE"/>
    <w:rsid w:val="00E017BF"/>
    <w:rsid w:val="00E04A1A"/>
    <w:rsid w:val="00E112B3"/>
    <w:rsid w:val="00E12384"/>
    <w:rsid w:val="00E14580"/>
    <w:rsid w:val="00E163EA"/>
    <w:rsid w:val="00E21B04"/>
    <w:rsid w:val="00E21B11"/>
    <w:rsid w:val="00E25E95"/>
    <w:rsid w:val="00E338EE"/>
    <w:rsid w:val="00E351A8"/>
    <w:rsid w:val="00E3562E"/>
    <w:rsid w:val="00E41D8E"/>
    <w:rsid w:val="00E423C0"/>
    <w:rsid w:val="00E42A03"/>
    <w:rsid w:val="00E42AC6"/>
    <w:rsid w:val="00E43563"/>
    <w:rsid w:val="00E45067"/>
    <w:rsid w:val="00E4765F"/>
    <w:rsid w:val="00E5204A"/>
    <w:rsid w:val="00E550AE"/>
    <w:rsid w:val="00E55BE7"/>
    <w:rsid w:val="00E620C3"/>
    <w:rsid w:val="00E6414C"/>
    <w:rsid w:val="00E641DE"/>
    <w:rsid w:val="00E64A68"/>
    <w:rsid w:val="00E65A2E"/>
    <w:rsid w:val="00E65E9E"/>
    <w:rsid w:val="00E66C8A"/>
    <w:rsid w:val="00E7260F"/>
    <w:rsid w:val="00E727A0"/>
    <w:rsid w:val="00E740F6"/>
    <w:rsid w:val="00E778B8"/>
    <w:rsid w:val="00E820B9"/>
    <w:rsid w:val="00E824B8"/>
    <w:rsid w:val="00E8702D"/>
    <w:rsid w:val="00E90449"/>
    <w:rsid w:val="00E90469"/>
    <w:rsid w:val="00E916A9"/>
    <w:rsid w:val="00E916DE"/>
    <w:rsid w:val="00E925AD"/>
    <w:rsid w:val="00E9452C"/>
    <w:rsid w:val="00E95ECE"/>
    <w:rsid w:val="00E96630"/>
    <w:rsid w:val="00EA06C6"/>
    <w:rsid w:val="00EA0C37"/>
    <w:rsid w:val="00EA2949"/>
    <w:rsid w:val="00EA38FC"/>
    <w:rsid w:val="00EA7233"/>
    <w:rsid w:val="00EB00A9"/>
    <w:rsid w:val="00EB1C8F"/>
    <w:rsid w:val="00EB1F75"/>
    <w:rsid w:val="00EB2619"/>
    <w:rsid w:val="00EB5554"/>
    <w:rsid w:val="00EB55BC"/>
    <w:rsid w:val="00EC22A8"/>
    <w:rsid w:val="00EC3334"/>
    <w:rsid w:val="00EC3923"/>
    <w:rsid w:val="00EC4453"/>
    <w:rsid w:val="00EC4FEC"/>
    <w:rsid w:val="00EC62F0"/>
    <w:rsid w:val="00EC7B08"/>
    <w:rsid w:val="00EC7F54"/>
    <w:rsid w:val="00ED035C"/>
    <w:rsid w:val="00ED0D1D"/>
    <w:rsid w:val="00ED18DC"/>
    <w:rsid w:val="00ED5F8F"/>
    <w:rsid w:val="00ED6201"/>
    <w:rsid w:val="00ED7A2A"/>
    <w:rsid w:val="00EE2BFF"/>
    <w:rsid w:val="00EE3C5D"/>
    <w:rsid w:val="00EF0B13"/>
    <w:rsid w:val="00EF1D7F"/>
    <w:rsid w:val="00EF235C"/>
    <w:rsid w:val="00EF2DE7"/>
    <w:rsid w:val="00EF2E23"/>
    <w:rsid w:val="00EF65BD"/>
    <w:rsid w:val="00EF6839"/>
    <w:rsid w:val="00EF7DAB"/>
    <w:rsid w:val="00F00782"/>
    <w:rsid w:val="00F0137E"/>
    <w:rsid w:val="00F02239"/>
    <w:rsid w:val="00F02997"/>
    <w:rsid w:val="00F02C3E"/>
    <w:rsid w:val="00F04E31"/>
    <w:rsid w:val="00F051A6"/>
    <w:rsid w:val="00F06512"/>
    <w:rsid w:val="00F11EFD"/>
    <w:rsid w:val="00F122B8"/>
    <w:rsid w:val="00F1461D"/>
    <w:rsid w:val="00F15B6D"/>
    <w:rsid w:val="00F168E3"/>
    <w:rsid w:val="00F17734"/>
    <w:rsid w:val="00F21746"/>
    <w:rsid w:val="00F21786"/>
    <w:rsid w:val="00F25DD0"/>
    <w:rsid w:val="00F26ED5"/>
    <w:rsid w:val="00F27C27"/>
    <w:rsid w:val="00F312EC"/>
    <w:rsid w:val="00F31903"/>
    <w:rsid w:val="00F333AE"/>
    <w:rsid w:val="00F3742B"/>
    <w:rsid w:val="00F40636"/>
    <w:rsid w:val="00F41DAB"/>
    <w:rsid w:val="00F41FDB"/>
    <w:rsid w:val="00F43A03"/>
    <w:rsid w:val="00F460EF"/>
    <w:rsid w:val="00F4663C"/>
    <w:rsid w:val="00F471A2"/>
    <w:rsid w:val="00F47333"/>
    <w:rsid w:val="00F507EC"/>
    <w:rsid w:val="00F5374D"/>
    <w:rsid w:val="00F56D63"/>
    <w:rsid w:val="00F57D6B"/>
    <w:rsid w:val="00F60616"/>
    <w:rsid w:val="00F609A9"/>
    <w:rsid w:val="00F60FA2"/>
    <w:rsid w:val="00F61084"/>
    <w:rsid w:val="00F62ACD"/>
    <w:rsid w:val="00F6456F"/>
    <w:rsid w:val="00F67199"/>
    <w:rsid w:val="00F678CA"/>
    <w:rsid w:val="00F7059D"/>
    <w:rsid w:val="00F708B5"/>
    <w:rsid w:val="00F7231B"/>
    <w:rsid w:val="00F7251D"/>
    <w:rsid w:val="00F72F31"/>
    <w:rsid w:val="00F73055"/>
    <w:rsid w:val="00F73E99"/>
    <w:rsid w:val="00F80C99"/>
    <w:rsid w:val="00F81AC2"/>
    <w:rsid w:val="00F852C4"/>
    <w:rsid w:val="00F854F7"/>
    <w:rsid w:val="00F867EC"/>
    <w:rsid w:val="00F902E9"/>
    <w:rsid w:val="00F91B2B"/>
    <w:rsid w:val="00F93578"/>
    <w:rsid w:val="00FA0DEA"/>
    <w:rsid w:val="00FA0E8D"/>
    <w:rsid w:val="00FA5951"/>
    <w:rsid w:val="00FA6CAC"/>
    <w:rsid w:val="00FA7EA0"/>
    <w:rsid w:val="00FB431F"/>
    <w:rsid w:val="00FB4C79"/>
    <w:rsid w:val="00FB5545"/>
    <w:rsid w:val="00FB55B3"/>
    <w:rsid w:val="00FB641D"/>
    <w:rsid w:val="00FB6EC4"/>
    <w:rsid w:val="00FC03CD"/>
    <w:rsid w:val="00FC0646"/>
    <w:rsid w:val="00FC4664"/>
    <w:rsid w:val="00FC4EEA"/>
    <w:rsid w:val="00FC68B7"/>
    <w:rsid w:val="00FD5B70"/>
    <w:rsid w:val="00FD7077"/>
    <w:rsid w:val="00FD7A92"/>
    <w:rsid w:val="00FE0BB8"/>
    <w:rsid w:val="00FE2348"/>
    <w:rsid w:val="00FE285E"/>
    <w:rsid w:val="00FE388E"/>
    <w:rsid w:val="00FE3A04"/>
    <w:rsid w:val="00FE4D46"/>
    <w:rsid w:val="00FE6366"/>
    <w:rsid w:val="00FE674D"/>
    <w:rsid w:val="00FE6985"/>
    <w:rsid w:val="00FE7323"/>
    <w:rsid w:val="00FF2C8B"/>
    <w:rsid w:val="00FF793E"/>
    <w:rsid w:val="00FF7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bidi="fr-FR"/>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24390"/>
    <w:rPr>
      <w:rFonts w:ascii="Cambria" w:eastAsia="Times New Roman" w:hAnsi="Cambria" w:cs="Times New Roman"/>
      <w:b/>
      <w:bCs/>
      <w:kern w:val="32"/>
      <w:sz w:val="32"/>
      <w:szCs w:val="32"/>
      <w:lang w:val="fr-FR" w:eastAsia="fr-FR"/>
    </w:rPr>
  </w:style>
  <w:style w:type="character" w:customStyle="1" w:styleId="Heading2Char">
    <w:name w:val="Heading 2 Char"/>
    <w:basedOn w:val="DefaultParagraphFont"/>
    <w:link w:val="Heading2"/>
    <w:uiPriority w:val="9"/>
    <w:semiHidden/>
    <w:rsid w:val="00224390"/>
    <w:rPr>
      <w:rFonts w:ascii="Cambria" w:eastAsia="Times New Roman" w:hAnsi="Cambria" w:cs="Times New Roman"/>
      <w:b/>
      <w:bCs/>
      <w:i/>
      <w:iCs/>
      <w:sz w:val="28"/>
      <w:szCs w:val="28"/>
      <w:lang w:val="fr-FR" w:eastAsia="fr-FR"/>
    </w:rPr>
  </w:style>
  <w:style w:type="character" w:customStyle="1" w:styleId="Heading3Char">
    <w:name w:val="Heading 3 Char"/>
    <w:basedOn w:val="DefaultParagraphFont"/>
    <w:link w:val="Heading3"/>
    <w:uiPriority w:val="9"/>
    <w:semiHidden/>
    <w:rsid w:val="00224390"/>
    <w:rPr>
      <w:rFonts w:ascii="Cambria" w:eastAsia="Times New Roman" w:hAnsi="Cambria" w:cs="Times New Roman"/>
      <w:b/>
      <w:bCs/>
      <w:sz w:val="26"/>
      <w:szCs w:val="26"/>
      <w:lang w:val="fr-FR" w:eastAsia="fr-FR"/>
    </w:rPr>
  </w:style>
  <w:style w:type="character" w:customStyle="1" w:styleId="Heading4Char">
    <w:name w:val="Heading 4 Char"/>
    <w:basedOn w:val="DefaultParagraphFont"/>
    <w:link w:val="Heading4"/>
    <w:uiPriority w:val="9"/>
    <w:semiHidden/>
    <w:rsid w:val="00224390"/>
    <w:rPr>
      <w:rFonts w:ascii="Calibri" w:eastAsia="Times New Roman" w:hAnsi="Calibri" w:cs="Times New Roman"/>
      <w:b/>
      <w:bCs/>
      <w:sz w:val="28"/>
      <w:szCs w:val="28"/>
      <w:lang w:val="fr-FR" w:eastAsia="fr-FR"/>
    </w:rPr>
  </w:style>
  <w:style w:type="character" w:customStyle="1" w:styleId="Heading5Char">
    <w:name w:val="Heading 5 Char"/>
    <w:basedOn w:val="DefaultParagraphFont"/>
    <w:link w:val="Heading5"/>
    <w:uiPriority w:val="9"/>
    <w:semiHidden/>
    <w:rsid w:val="00224390"/>
    <w:rPr>
      <w:rFonts w:ascii="Calibri" w:eastAsia="Times New Roman" w:hAnsi="Calibri" w:cs="Times New Roman"/>
      <w:b/>
      <w:bCs/>
      <w:i/>
      <w:iCs/>
      <w:sz w:val="26"/>
      <w:szCs w:val="26"/>
      <w:lang w:val="fr-FR" w:eastAsia="fr-FR"/>
    </w:rPr>
  </w:style>
  <w:style w:type="character" w:customStyle="1" w:styleId="Heading6Char">
    <w:name w:val="Heading 6 Char"/>
    <w:basedOn w:val="DefaultParagraphFont"/>
    <w:link w:val="Heading6"/>
    <w:uiPriority w:val="9"/>
    <w:semiHidden/>
    <w:rsid w:val="00224390"/>
    <w:rPr>
      <w:rFonts w:ascii="Calibri" w:eastAsia="Times New Roman" w:hAnsi="Calibri" w:cs="Times New Roman"/>
      <w:b/>
      <w:bCs/>
      <w:lang w:val="fr-FR" w:eastAsia="fr-FR"/>
    </w:rPr>
  </w:style>
  <w:style w:type="character" w:customStyle="1" w:styleId="Heading7Char">
    <w:name w:val="Heading 7 Char"/>
    <w:basedOn w:val="DefaultParagraphFont"/>
    <w:link w:val="Heading7"/>
    <w:uiPriority w:val="9"/>
    <w:semiHidden/>
    <w:rsid w:val="00224390"/>
    <w:rPr>
      <w:rFonts w:ascii="Calibri" w:eastAsia="Times New Roman" w:hAnsi="Calibri" w:cs="Times New Roman"/>
      <w:sz w:val="24"/>
      <w:szCs w:val="24"/>
      <w:lang w:val="fr-FR" w:eastAsia="fr-FR"/>
    </w:rPr>
  </w:style>
  <w:style w:type="character" w:customStyle="1" w:styleId="Heading8Char">
    <w:name w:val="Heading 8 Char"/>
    <w:basedOn w:val="DefaultParagraphFont"/>
    <w:link w:val="Heading8"/>
    <w:uiPriority w:val="9"/>
    <w:semiHidden/>
    <w:rsid w:val="00224390"/>
    <w:rPr>
      <w:rFonts w:ascii="Calibri" w:eastAsia="Times New Roman" w:hAnsi="Calibri" w:cs="Times New Roman"/>
      <w:i/>
      <w:iCs/>
      <w:sz w:val="24"/>
      <w:szCs w:val="24"/>
      <w:lang w:val="fr-FR" w:eastAsia="fr-FR"/>
    </w:rPr>
  </w:style>
  <w:style w:type="character" w:customStyle="1" w:styleId="Heading9Char">
    <w:name w:val="Heading 9 Char"/>
    <w:basedOn w:val="DefaultParagraphFont"/>
    <w:link w:val="Heading9"/>
    <w:uiPriority w:val="9"/>
    <w:semiHidden/>
    <w:rsid w:val="00224390"/>
    <w:rPr>
      <w:rFonts w:ascii="Cambria" w:eastAsia="Times New Roman" w:hAnsi="Cambria" w:cs="Times New Roman"/>
      <w:lang w:val="fr-FR" w:eastAsia="fr-FR"/>
    </w:rPr>
  </w:style>
  <w:style w:type="paragraph" w:customStyle="1" w:styleId="SingleTxtG">
    <w:name w:val="_ Single Txt_G"/>
    <w:basedOn w:val="Normal"/>
    <w:link w:val="SingleTxtGChar"/>
    <w:uiPriority w:val="99"/>
    <w:rsid w:val="00E925AD"/>
    <w:pPr>
      <w:spacing w:after="120"/>
      <w:ind w:left="1134" w:right="1134"/>
      <w:jc w:val="both"/>
    </w:pPr>
    <w:rPr>
      <w:lang w:bidi="ar-SA"/>
    </w:r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1"/>
    <w:uiPriority w:val="99"/>
    <w:rsid w:val="00E925AD"/>
    <w:pPr>
      <w:tabs>
        <w:tab w:val="right" w:pos="1021"/>
      </w:tabs>
      <w:spacing w:line="220" w:lineRule="exact"/>
      <w:ind w:left="1134" w:right="1134" w:hanging="1134"/>
    </w:pPr>
    <w:rPr>
      <w:sz w:val="18"/>
      <w:lang w:bidi="ar-SA"/>
    </w:rPr>
  </w:style>
  <w:style w:type="character" w:customStyle="1" w:styleId="FootnoteTextChar">
    <w:name w:val="Footnote Text Char"/>
    <w:aliases w:val="5_G Char"/>
    <w:basedOn w:val="DefaultParagraphFont"/>
    <w:uiPriority w:val="99"/>
    <w:semiHidden/>
    <w:rsid w:val="00224390"/>
    <w:rPr>
      <w:sz w:val="20"/>
      <w:szCs w:val="20"/>
      <w:lang w:val="fr-FR" w:eastAsia="fr-FR"/>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basedOn w:val="DefaultParagraphFont"/>
    <w:link w:val="EndnoteText"/>
    <w:uiPriority w:val="99"/>
    <w:semiHidden/>
    <w:rsid w:val="00224390"/>
    <w:rPr>
      <w:sz w:val="20"/>
      <w:szCs w:val="20"/>
      <w:lang w:val="fr-FR" w:eastAsia="fr-FR"/>
    </w:rPr>
  </w:style>
  <w:style w:type="paragraph" w:customStyle="1" w:styleId="Bullet2G">
    <w:name w:val="_Bullet 2_G"/>
    <w:basedOn w:val="Normal"/>
    <w:uiPriority w:val="99"/>
    <w:rsid w:val="00E925AD"/>
    <w:pPr>
      <w:numPr>
        <w:numId w:val="18"/>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character" w:customStyle="1" w:styleId="FooterChar">
    <w:name w:val="Footer Char"/>
    <w:aliases w:val="3_G Char"/>
    <w:basedOn w:val="DefaultParagraphFont"/>
    <w:link w:val="Footer"/>
    <w:uiPriority w:val="99"/>
    <w:semiHidden/>
    <w:rsid w:val="00224390"/>
    <w:rPr>
      <w:sz w:val="20"/>
      <w:szCs w:val="20"/>
      <w:lang w:val="fr-FR" w:eastAsia="fr-FR"/>
    </w:rPr>
  </w:style>
  <w:style w:type="paragraph" w:styleId="Header">
    <w:name w:val="header"/>
    <w:aliases w:val="6_G"/>
    <w:basedOn w:val="Normal"/>
    <w:link w:val="HeaderChar1"/>
    <w:uiPriority w:val="99"/>
    <w:rsid w:val="00E925AD"/>
    <w:pPr>
      <w:pBdr>
        <w:bottom w:val="single" w:sz="4" w:space="4" w:color="auto"/>
      </w:pBdr>
      <w:spacing w:line="240" w:lineRule="auto"/>
    </w:pPr>
    <w:rPr>
      <w:b/>
      <w:sz w:val="18"/>
      <w:lang w:bidi="ar-SA"/>
    </w:rPr>
  </w:style>
  <w:style w:type="character" w:customStyle="1" w:styleId="HeaderChar">
    <w:name w:val="Header Char"/>
    <w:aliases w:val="6_G Char"/>
    <w:basedOn w:val="DefaultParagraphFont"/>
    <w:uiPriority w:val="99"/>
    <w:semiHidden/>
    <w:rsid w:val="00224390"/>
    <w:rPr>
      <w:sz w:val="20"/>
      <w:szCs w:val="20"/>
      <w:lang w:val="fr-FR" w:eastAsia="fr-FR"/>
    </w:rPr>
  </w:style>
  <w:style w:type="table" w:styleId="TableGrid">
    <w:name w:val="Table Grid"/>
    <w:basedOn w:val="TableNormal"/>
    <w:uiPriority w:val="99"/>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E925AD"/>
    <w:rPr>
      <w:color w:val="auto"/>
      <w:u w:val="none"/>
    </w:rPr>
  </w:style>
  <w:style w:type="paragraph" w:customStyle="1" w:styleId="Default">
    <w:name w:val="Default"/>
    <w:uiPriority w:val="99"/>
    <w:rsid w:val="00C70499"/>
    <w:pPr>
      <w:autoSpaceDE w:val="0"/>
      <w:autoSpaceDN w:val="0"/>
      <w:adjustRightInd w:val="0"/>
    </w:pPr>
    <w:rPr>
      <w:color w:val="000000"/>
      <w:sz w:val="24"/>
      <w:szCs w:val="24"/>
      <w:lang w:bidi="fr-FR"/>
    </w:rPr>
  </w:style>
  <w:style w:type="character" w:styleId="Strong">
    <w:name w:val="Strong"/>
    <w:basedOn w:val="DefaultParagraphFont"/>
    <w:uiPriority w:val="99"/>
    <w:qFormat/>
    <w:rsid w:val="00950192"/>
    <w:rPr>
      <w:b/>
    </w:rPr>
  </w:style>
  <w:style w:type="paragraph" w:styleId="NormalWeb">
    <w:name w:val="Normal (Web)"/>
    <w:basedOn w:val="Normal"/>
    <w:uiPriority w:val="99"/>
    <w:rsid w:val="00950192"/>
    <w:pPr>
      <w:suppressAutoHyphens w:val="0"/>
      <w:spacing w:before="100" w:beforeAutospacing="1" w:after="100" w:afterAutospacing="1" w:line="240" w:lineRule="auto"/>
    </w:pPr>
    <w:rPr>
      <w:sz w:val="24"/>
      <w:szCs w:val="24"/>
    </w:rPr>
  </w:style>
  <w:style w:type="character" w:customStyle="1" w:styleId="apple-style-span">
    <w:name w:val="apple-style-span"/>
    <w:basedOn w:val="DefaultParagraphFont"/>
    <w:uiPriority w:val="99"/>
    <w:rsid w:val="00950192"/>
    <w:rPr>
      <w:rFonts w:cs="Times New Roman"/>
    </w:rPr>
  </w:style>
  <w:style w:type="character" w:styleId="CommentReference">
    <w:name w:val="annotation reference"/>
    <w:basedOn w:val="DefaultParagraphFont"/>
    <w:uiPriority w:val="99"/>
    <w:semiHidden/>
    <w:rsid w:val="000B46F8"/>
    <w:rPr>
      <w:sz w:val="16"/>
    </w:rPr>
  </w:style>
  <w:style w:type="paragraph" w:styleId="CommentText">
    <w:name w:val="annotation text"/>
    <w:basedOn w:val="Normal"/>
    <w:link w:val="CommentTextChar"/>
    <w:uiPriority w:val="99"/>
    <w:semiHidden/>
    <w:rsid w:val="000B46F8"/>
  </w:style>
  <w:style w:type="character" w:customStyle="1" w:styleId="CommentTextChar">
    <w:name w:val="Comment Text Char"/>
    <w:basedOn w:val="DefaultParagraphFont"/>
    <w:link w:val="CommentText"/>
    <w:uiPriority w:val="99"/>
    <w:semiHidden/>
    <w:rsid w:val="00224390"/>
    <w:rPr>
      <w:sz w:val="20"/>
      <w:szCs w:val="20"/>
      <w:lang w:val="fr-FR" w:eastAsia="fr-FR"/>
    </w:rPr>
  </w:style>
  <w:style w:type="paragraph" w:styleId="CommentSubject">
    <w:name w:val="annotation subject"/>
    <w:basedOn w:val="CommentText"/>
    <w:next w:val="CommentText"/>
    <w:link w:val="CommentSubjectChar"/>
    <w:uiPriority w:val="99"/>
    <w:semiHidden/>
    <w:rsid w:val="000B46F8"/>
    <w:rPr>
      <w:b/>
      <w:bCs/>
    </w:rPr>
  </w:style>
  <w:style w:type="character" w:customStyle="1" w:styleId="CommentSubjectChar">
    <w:name w:val="Comment Subject Char"/>
    <w:basedOn w:val="CommentTextChar"/>
    <w:link w:val="CommentSubject"/>
    <w:uiPriority w:val="99"/>
    <w:semiHidden/>
    <w:rsid w:val="00224390"/>
    <w:rPr>
      <w:b/>
      <w:bCs/>
      <w:sz w:val="20"/>
      <w:szCs w:val="20"/>
      <w:lang w:val="fr-FR" w:eastAsia="fr-FR"/>
    </w:rPr>
  </w:style>
  <w:style w:type="paragraph" w:styleId="BalloonText">
    <w:name w:val="Balloon Text"/>
    <w:basedOn w:val="Normal"/>
    <w:link w:val="BalloonTextChar"/>
    <w:uiPriority w:val="99"/>
    <w:semiHidden/>
    <w:rsid w:val="000B46F8"/>
    <w:rPr>
      <w:rFonts w:ascii="Tahoma" w:hAnsi="Tahoma" w:cs="Tahoma"/>
      <w:sz w:val="16"/>
      <w:szCs w:val="16"/>
    </w:rPr>
  </w:style>
  <w:style w:type="character" w:customStyle="1" w:styleId="BalloonTextChar">
    <w:name w:val="Balloon Text Char"/>
    <w:basedOn w:val="DefaultParagraphFont"/>
    <w:link w:val="BalloonText"/>
    <w:uiPriority w:val="99"/>
    <w:semiHidden/>
    <w:rsid w:val="00224390"/>
    <w:rPr>
      <w:sz w:val="0"/>
      <w:szCs w:val="0"/>
      <w:lang w:val="fr-FR" w:eastAsia="fr-FR"/>
    </w:rPr>
  </w:style>
  <w:style w:type="character" w:customStyle="1" w:styleId="FootnoteTextChar1">
    <w:name w:val="Footnote Text Char1"/>
    <w:aliases w:val="5_G Char1"/>
    <w:link w:val="FootnoteText"/>
    <w:uiPriority w:val="99"/>
    <w:locked/>
    <w:rsid w:val="00FA7EA0"/>
    <w:rPr>
      <w:sz w:val="18"/>
      <w:lang w:val="fr-FR"/>
    </w:rPr>
  </w:style>
  <w:style w:type="character" w:customStyle="1" w:styleId="HeaderChar1">
    <w:name w:val="Header Char1"/>
    <w:aliases w:val="6_G Char1"/>
    <w:link w:val="Header"/>
    <w:uiPriority w:val="99"/>
    <w:locked/>
    <w:rsid w:val="006E1806"/>
    <w:rPr>
      <w:b/>
      <w:sz w:val="18"/>
      <w:lang w:val="fr-FR" w:eastAsia="fr-FR"/>
    </w:rPr>
  </w:style>
  <w:style w:type="character" w:customStyle="1" w:styleId="SingleTxtGChar">
    <w:name w:val="_ Single Txt_G Char"/>
    <w:link w:val="SingleTxtG"/>
    <w:uiPriority w:val="99"/>
    <w:locked/>
    <w:rsid w:val="00754753"/>
    <w:rPr>
      <w:lang w:val="fr-FR" w:eastAsia="fr-FR"/>
    </w:rPr>
  </w:style>
  <w:style w:type="paragraph" w:styleId="ListParagraph">
    <w:name w:val="List Paragraph"/>
    <w:basedOn w:val="Normal"/>
    <w:uiPriority w:val="99"/>
    <w:qFormat/>
    <w:rsid w:val="00134834"/>
    <w:pPr>
      <w:ind w:left="720"/>
      <w:contextualSpacing/>
    </w:pPr>
  </w:style>
  <w:style w:type="character" w:customStyle="1" w:styleId="st">
    <w:name w:val="st"/>
    <w:uiPriority w:val="99"/>
    <w:rsid w:val="009A72C3"/>
  </w:style>
  <w:style w:type="paragraph" w:styleId="Revision">
    <w:name w:val="Revision"/>
    <w:hidden/>
    <w:uiPriority w:val="99"/>
    <w:semiHidden/>
    <w:rsid w:val="003756C2"/>
    <w:rPr>
      <w:lang w:bidi="fr-FR"/>
    </w:rPr>
  </w:style>
  <w:style w:type="character" w:customStyle="1" w:styleId="apple-converted-space">
    <w:name w:val="apple-converted-space"/>
    <w:uiPriority w:val="99"/>
    <w:rsid w:val="00FB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bidi="fr-FR"/>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24390"/>
    <w:rPr>
      <w:rFonts w:ascii="Cambria" w:eastAsia="Times New Roman" w:hAnsi="Cambria" w:cs="Times New Roman"/>
      <w:b/>
      <w:bCs/>
      <w:kern w:val="32"/>
      <w:sz w:val="32"/>
      <w:szCs w:val="32"/>
      <w:lang w:val="fr-FR" w:eastAsia="fr-FR"/>
    </w:rPr>
  </w:style>
  <w:style w:type="character" w:customStyle="1" w:styleId="Heading2Char">
    <w:name w:val="Heading 2 Char"/>
    <w:basedOn w:val="DefaultParagraphFont"/>
    <w:link w:val="Heading2"/>
    <w:uiPriority w:val="9"/>
    <w:semiHidden/>
    <w:rsid w:val="00224390"/>
    <w:rPr>
      <w:rFonts w:ascii="Cambria" w:eastAsia="Times New Roman" w:hAnsi="Cambria" w:cs="Times New Roman"/>
      <w:b/>
      <w:bCs/>
      <w:i/>
      <w:iCs/>
      <w:sz w:val="28"/>
      <w:szCs w:val="28"/>
      <w:lang w:val="fr-FR" w:eastAsia="fr-FR"/>
    </w:rPr>
  </w:style>
  <w:style w:type="character" w:customStyle="1" w:styleId="Heading3Char">
    <w:name w:val="Heading 3 Char"/>
    <w:basedOn w:val="DefaultParagraphFont"/>
    <w:link w:val="Heading3"/>
    <w:uiPriority w:val="9"/>
    <w:semiHidden/>
    <w:rsid w:val="00224390"/>
    <w:rPr>
      <w:rFonts w:ascii="Cambria" w:eastAsia="Times New Roman" w:hAnsi="Cambria" w:cs="Times New Roman"/>
      <w:b/>
      <w:bCs/>
      <w:sz w:val="26"/>
      <w:szCs w:val="26"/>
      <w:lang w:val="fr-FR" w:eastAsia="fr-FR"/>
    </w:rPr>
  </w:style>
  <w:style w:type="character" w:customStyle="1" w:styleId="Heading4Char">
    <w:name w:val="Heading 4 Char"/>
    <w:basedOn w:val="DefaultParagraphFont"/>
    <w:link w:val="Heading4"/>
    <w:uiPriority w:val="9"/>
    <w:semiHidden/>
    <w:rsid w:val="00224390"/>
    <w:rPr>
      <w:rFonts w:ascii="Calibri" w:eastAsia="Times New Roman" w:hAnsi="Calibri" w:cs="Times New Roman"/>
      <w:b/>
      <w:bCs/>
      <w:sz w:val="28"/>
      <w:szCs w:val="28"/>
      <w:lang w:val="fr-FR" w:eastAsia="fr-FR"/>
    </w:rPr>
  </w:style>
  <w:style w:type="character" w:customStyle="1" w:styleId="Heading5Char">
    <w:name w:val="Heading 5 Char"/>
    <w:basedOn w:val="DefaultParagraphFont"/>
    <w:link w:val="Heading5"/>
    <w:uiPriority w:val="9"/>
    <w:semiHidden/>
    <w:rsid w:val="00224390"/>
    <w:rPr>
      <w:rFonts w:ascii="Calibri" w:eastAsia="Times New Roman" w:hAnsi="Calibri" w:cs="Times New Roman"/>
      <w:b/>
      <w:bCs/>
      <w:i/>
      <w:iCs/>
      <w:sz w:val="26"/>
      <w:szCs w:val="26"/>
      <w:lang w:val="fr-FR" w:eastAsia="fr-FR"/>
    </w:rPr>
  </w:style>
  <w:style w:type="character" w:customStyle="1" w:styleId="Heading6Char">
    <w:name w:val="Heading 6 Char"/>
    <w:basedOn w:val="DefaultParagraphFont"/>
    <w:link w:val="Heading6"/>
    <w:uiPriority w:val="9"/>
    <w:semiHidden/>
    <w:rsid w:val="00224390"/>
    <w:rPr>
      <w:rFonts w:ascii="Calibri" w:eastAsia="Times New Roman" w:hAnsi="Calibri" w:cs="Times New Roman"/>
      <w:b/>
      <w:bCs/>
      <w:lang w:val="fr-FR" w:eastAsia="fr-FR"/>
    </w:rPr>
  </w:style>
  <w:style w:type="character" w:customStyle="1" w:styleId="Heading7Char">
    <w:name w:val="Heading 7 Char"/>
    <w:basedOn w:val="DefaultParagraphFont"/>
    <w:link w:val="Heading7"/>
    <w:uiPriority w:val="9"/>
    <w:semiHidden/>
    <w:rsid w:val="00224390"/>
    <w:rPr>
      <w:rFonts w:ascii="Calibri" w:eastAsia="Times New Roman" w:hAnsi="Calibri" w:cs="Times New Roman"/>
      <w:sz w:val="24"/>
      <w:szCs w:val="24"/>
      <w:lang w:val="fr-FR" w:eastAsia="fr-FR"/>
    </w:rPr>
  </w:style>
  <w:style w:type="character" w:customStyle="1" w:styleId="Heading8Char">
    <w:name w:val="Heading 8 Char"/>
    <w:basedOn w:val="DefaultParagraphFont"/>
    <w:link w:val="Heading8"/>
    <w:uiPriority w:val="9"/>
    <w:semiHidden/>
    <w:rsid w:val="00224390"/>
    <w:rPr>
      <w:rFonts w:ascii="Calibri" w:eastAsia="Times New Roman" w:hAnsi="Calibri" w:cs="Times New Roman"/>
      <w:i/>
      <w:iCs/>
      <w:sz w:val="24"/>
      <w:szCs w:val="24"/>
      <w:lang w:val="fr-FR" w:eastAsia="fr-FR"/>
    </w:rPr>
  </w:style>
  <w:style w:type="character" w:customStyle="1" w:styleId="Heading9Char">
    <w:name w:val="Heading 9 Char"/>
    <w:basedOn w:val="DefaultParagraphFont"/>
    <w:link w:val="Heading9"/>
    <w:uiPriority w:val="9"/>
    <w:semiHidden/>
    <w:rsid w:val="00224390"/>
    <w:rPr>
      <w:rFonts w:ascii="Cambria" w:eastAsia="Times New Roman" w:hAnsi="Cambria" w:cs="Times New Roman"/>
      <w:lang w:val="fr-FR" w:eastAsia="fr-FR"/>
    </w:rPr>
  </w:style>
  <w:style w:type="paragraph" w:customStyle="1" w:styleId="SingleTxtG">
    <w:name w:val="_ Single Txt_G"/>
    <w:basedOn w:val="Normal"/>
    <w:link w:val="SingleTxtGChar"/>
    <w:uiPriority w:val="99"/>
    <w:rsid w:val="00E925AD"/>
    <w:pPr>
      <w:spacing w:after="120"/>
      <w:ind w:left="1134" w:right="1134"/>
      <w:jc w:val="both"/>
    </w:pPr>
    <w:rPr>
      <w:lang w:bidi="ar-SA"/>
    </w:r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1"/>
    <w:uiPriority w:val="99"/>
    <w:rsid w:val="00E925AD"/>
    <w:pPr>
      <w:tabs>
        <w:tab w:val="right" w:pos="1021"/>
      </w:tabs>
      <w:spacing w:line="220" w:lineRule="exact"/>
      <w:ind w:left="1134" w:right="1134" w:hanging="1134"/>
    </w:pPr>
    <w:rPr>
      <w:sz w:val="18"/>
      <w:lang w:bidi="ar-SA"/>
    </w:rPr>
  </w:style>
  <w:style w:type="character" w:customStyle="1" w:styleId="FootnoteTextChar">
    <w:name w:val="Footnote Text Char"/>
    <w:aliases w:val="5_G Char"/>
    <w:basedOn w:val="DefaultParagraphFont"/>
    <w:uiPriority w:val="99"/>
    <w:semiHidden/>
    <w:rsid w:val="00224390"/>
    <w:rPr>
      <w:sz w:val="20"/>
      <w:szCs w:val="20"/>
      <w:lang w:val="fr-FR" w:eastAsia="fr-FR"/>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basedOn w:val="DefaultParagraphFont"/>
    <w:link w:val="EndnoteText"/>
    <w:uiPriority w:val="99"/>
    <w:semiHidden/>
    <w:rsid w:val="00224390"/>
    <w:rPr>
      <w:sz w:val="20"/>
      <w:szCs w:val="20"/>
      <w:lang w:val="fr-FR" w:eastAsia="fr-FR"/>
    </w:rPr>
  </w:style>
  <w:style w:type="paragraph" w:customStyle="1" w:styleId="Bullet2G">
    <w:name w:val="_Bullet 2_G"/>
    <w:basedOn w:val="Normal"/>
    <w:uiPriority w:val="99"/>
    <w:rsid w:val="00E925AD"/>
    <w:pPr>
      <w:numPr>
        <w:numId w:val="18"/>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character" w:customStyle="1" w:styleId="FooterChar">
    <w:name w:val="Footer Char"/>
    <w:aliases w:val="3_G Char"/>
    <w:basedOn w:val="DefaultParagraphFont"/>
    <w:link w:val="Footer"/>
    <w:uiPriority w:val="99"/>
    <w:semiHidden/>
    <w:rsid w:val="00224390"/>
    <w:rPr>
      <w:sz w:val="20"/>
      <w:szCs w:val="20"/>
      <w:lang w:val="fr-FR" w:eastAsia="fr-FR"/>
    </w:rPr>
  </w:style>
  <w:style w:type="paragraph" w:styleId="Header">
    <w:name w:val="header"/>
    <w:aliases w:val="6_G"/>
    <w:basedOn w:val="Normal"/>
    <w:link w:val="HeaderChar1"/>
    <w:uiPriority w:val="99"/>
    <w:rsid w:val="00E925AD"/>
    <w:pPr>
      <w:pBdr>
        <w:bottom w:val="single" w:sz="4" w:space="4" w:color="auto"/>
      </w:pBdr>
      <w:spacing w:line="240" w:lineRule="auto"/>
    </w:pPr>
    <w:rPr>
      <w:b/>
      <w:sz w:val="18"/>
      <w:lang w:bidi="ar-SA"/>
    </w:rPr>
  </w:style>
  <w:style w:type="character" w:customStyle="1" w:styleId="HeaderChar">
    <w:name w:val="Header Char"/>
    <w:aliases w:val="6_G Char"/>
    <w:basedOn w:val="DefaultParagraphFont"/>
    <w:uiPriority w:val="99"/>
    <w:semiHidden/>
    <w:rsid w:val="00224390"/>
    <w:rPr>
      <w:sz w:val="20"/>
      <w:szCs w:val="20"/>
      <w:lang w:val="fr-FR" w:eastAsia="fr-FR"/>
    </w:rPr>
  </w:style>
  <w:style w:type="table" w:styleId="TableGrid">
    <w:name w:val="Table Grid"/>
    <w:basedOn w:val="TableNormal"/>
    <w:uiPriority w:val="99"/>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E925AD"/>
    <w:rPr>
      <w:color w:val="auto"/>
      <w:u w:val="none"/>
    </w:rPr>
  </w:style>
  <w:style w:type="paragraph" w:customStyle="1" w:styleId="Default">
    <w:name w:val="Default"/>
    <w:uiPriority w:val="99"/>
    <w:rsid w:val="00C70499"/>
    <w:pPr>
      <w:autoSpaceDE w:val="0"/>
      <w:autoSpaceDN w:val="0"/>
      <w:adjustRightInd w:val="0"/>
    </w:pPr>
    <w:rPr>
      <w:color w:val="000000"/>
      <w:sz w:val="24"/>
      <w:szCs w:val="24"/>
      <w:lang w:bidi="fr-FR"/>
    </w:rPr>
  </w:style>
  <w:style w:type="character" w:styleId="Strong">
    <w:name w:val="Strong"/>
    <w:basedOn w:val="DefaultParagraphFont"/>
    <w:uiPriority w:val="99"/>
    <w:qFormat/>
    <w:rsid w:val="00950192"/>
    <w:rPr>
      <w:b/>
    </w:rPr>
  </w:style>
  <w:style w:type="paragraph" w:styleId="NormalWeb">
    <w:name w:val="Normal (Web)"/>
    <w:basedOn w:val="Normal"/>
    <w:uiPriority w:val="99"/>
    <w:rsid w:val="00950192"/>
    <w:pPr>
      <w:suppressAutoHyphens w:val="0"/>
      <w:spacing w:before="100" w:beforeAutospacing="1" w:after="100" w:afterAutospacing="1" w:line="240" w:lineRule="auto"/>
    </w:pPr>
    <w:rPr>
      <w:sz w:val="24"/>
      <w:szCs w:val="24"/>
    </w:rPr>
  </w:style>
  <w:style w:type="character" w:customStyle="1" w:styleId="apple-style-span">
    <w:name w:val="apple-style-span"/>
    <w:basedOn w:val="DefaultParagraphFont"/>
    <w:uiPriority w:val="99"/>
    <w:rsid w:val="00950192"/>
    <w:rPr>
      <w:rFonts w:cs="Times New Roman"/>
    </w:rPr>
  </w:style>
  <w:style w:type="character" w:styleId="CommentReference">
    <w:name w:val="annotation reference"/>
    <w:basedOn w:val="DefaultParagraphFont"/>
    <w:uiPriority w:val="99"/>
    <w:semiHidden/>
    <w:rsid w:val="000B46F8"/>
    <w:rPr>
      <w:sz w:val="16"/>
    </w:rPr>
  </w:style>
  <w:style w:type="paragraph" w:styleId="CommentText">
    <w:name w:val="annotation text"/>
    <w:basedOn w:val="Normal"/>
    <w:link w:val="CommentTextChar"/>
    <w:uiPriority w:val="99"/>
    <w:semiHidden/>
    <w:rsid w:val="000B46F8"/>
  </w:style>
  <w:style w:type="character" w:customStyle="1" w:styleId="CommentTextChar">
    <w:name w:val="Comment Text Char"/>
    <w:basedOn w:val="DefaultParagraphFont"/>
    <w:link w:val="CommentText"/>
    <w:uiPriority w:val="99"/>
    <w:semiHidden/>
    <w:rsid w:val="00224390"/>
    <w:rPr>
      <w:sz w:val="20"/>
      <w:szCs w:val="20"/>
      <w:lang w:val="fr-FR" w:eastAsia="fr-FR"/>
    </w:rPr>
  </w:style>
  <w:style w:type="paragraph" w:styleId="CommentSubject">
    <w:name w:val="annotation subject"/>
    <w:basedOn w:val="CommentText"/>
    <w:next w:val="CommentText"/>
    <w:link w:val="CommentSubjectChar"/>
    <w:uiPriority w:val="99"/>
    <w:semiHidden/>
    <w:rsid w:val="000B46F8"/>
    <w:rPr>
      <w:b/>
      <w:bCs/>
    </w:rPr>
  </w:style>
  <w:style w:type="character" w:customStyle="1" w:styleId="CommentSubjectChar">
    <w:name w:val="Comment Subject Char"/>
    <w:basedOn w:val="CommentTextChar"/>
    <w:link w:val="CommentSubject"/>
    <w:uiPriority w:val="99"/>
    <w:semiHidden/>
    <w:rsid w:val="00224390"/>
    <w:rPr>
      <w:b/>
      <w:bCs/>
      <w:sz w:val="20"/>
      <w:szCs w:val="20"/>
      <w:lang w:val="fr-FR" w:eastAsia="fr-FR"/>
    </w:rPr>
  </w:style>
  <w:style w:type="paragraph" w:styleId="BalloonText">
    <w:name w:val="Balloon Text"/>
    <w:basedOn w:val="Normal"/>
    <w:link w:val="BalloonTextChar"/>
    <w:uiPriority w:val="99"/>
    <w:semiHidden/>
    <w:rsid w:val="000B46F8"/>
    <w:rPr>
      <w:rFonts w:ascii="Tahoma" w:hAnsi="Tahoma" w:cs="Tahoma"/>
      <w:sz w:val="16"/>
      <w:szCs w:val="16"/>
    </w:rPr>
  </w:style>
  <w:style w:type="character" w:customStyle="1" w:styleId="BalloonTextChar">
    <w:name w:val="Balloon Text Char"/>
    <w:basedOn w:val="DefaultParagraphFont"/>
    <w:link w:val="BalloonText"/>
    <w:uiPriority w:val="99"/>
    <w:semiHidden/>
    <w:rsid w:val="00224390"/>
    <w:rPr>
      <w:sz w:val="0"/>
      <w:szCs w:val="0"/>
      <w:lang w:val="fr-FR" w:eastAsia="fr-FR"/>
    </w:rPr>
  </w:style>
  <w:style w:type="character" w:customStyle="1" w:styleId="FootnoteTextChar1">
    <w:name w:val="Footnote Text Char1"/>
    <w:aliases w:val="5_G Char1"/>
    <w:link w:val="FootnoteText"/>
    <w:uiPriority w:val="99"/>
    <w:locked/>
    <w:rsid w:val="00FA7EA0"/>
    <w:rPr>
      <w:sz w:val="18"/>
      <w:lang w:val="fr-FR"/>
    </w:rPr>
  </w:style>
  <w:style w:type="character" w:customStyle="1" w:styleId="HeaderChar1">
    <w:name w:val="Header Char1"/>
    <w:aliases w:val="6_G Char1"/>
    <w:link w:val="Header"/>
    <w:uiPriority w:val="99"/>
    <w:locked/>
    <w:rsid w:val="006E1806"/>
    <w:rPr>
      <w:b/>
      <w:sz w:val="18"/>
      <w:lang w:val="fr-FR" w:eastAsia="fr-FR"/>
    </w:rPr>
  </w:style>
  <w:style w:type="character" w:customStyle="1" w:styleId="SingleTxtGChar">
    <w:name w:val="_ Single Txt_G Char"/>
    <w:link w:val="SingleTxtG"/>
    <w:uiPriority w:val="99"/>
    <w:locked/>
    <w:rsid w:val="00754753"/>
    <w:rPr>
      <w:lang w:val="fr-FR" w:eastAsia="fr-FR"/>
    </w:rPr>
  </w:style>
  <w:style w:type="paragraph" w:styleId="ListParagraph">
    <w:name w:val="List Paragraph"/>
    <w:basedOn w:val="Normal"/>
    <w:uiPriority w:val="99"/>
    <w:qFormat/>
    <w:rsid w:val="00134834"/>
    <w:pPr>
      <w:ind w:left="720"/>
      <w:contextualSpacing/>
    </w:pPr>
  </w:style>
  <w:style w:type="character" w:customStyle="1" w:styleId="st">
    <w:name w:val="st"/>
    <w:uiPriority w:val="99"/>
    <w:rsid w:val="009A72C3"/>
  </w:style>
  <w:style w:type="paragraph" w:styleId="Revision">
    <w:name w:val="Revision"/>
    <w:hidden/>
    <w:uiPriority w:val="99"/>
    <w:semiHidden/>
    <w:rsid w:val="003756C2"/>
    <w:rPr>
      <w:lang w:bidi="fr-FR"/>
    </w:rPr>
  </w:style>
  <w:style w:type="character" w:customStyle="1" w:styleId="apple-converted-space">
    <w:name w:val="apple-converted-space"/>
    <w:uiPriority w:val="99"/>
    <w:rsid w:val="00FB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6571">
      <w:marLeft w:val="0"/>
      <w:marRight w:val="0"/>
      <w:marTop w:val="0"/>
      <w:marBottom w:val="0"/>
      <w:divBdr>
        <w:top w:val="none" w:sz="0" w:space="0" w:color="auto"/>
        <w:left w:val="none" w:sz="0" w:space="0" w:color="auto"/>
        <w:bottom w:val="none" w:sz="0" w:space="0" w:color="auto"/>
        <w:right w:val="none" w:sz="0" w:space="0" w:color="auto"/>
      </w:divBdr>
    </w:div>
    <w:div w:id="762266575">
      <w:marLeft w:val="0"/>
      <w:marRight w:val="0"/>
      <w:marTop w:val="0"/>
      <w:marBottom w:val="0"/>
      <w:divBdr>
        <w:top w:val="none" w:sz="0" w:space="0" w:color="auto"/>
        <w:left w:val="none" w:sz="0" w:space="0" w:color="auto"/>
        <w:bottom w:val="none" w:sz="0" w:space="0" w:color="auto"/>
        <w:right w:val="none" w:sz="0" w:space="0" w:color="auto"/>
      </w:divBdr>
    </w:div>
    <w:div w:id="762266579">
      <w:marLeft w:val="0"/>
      <w:marRight w:val="0"/>
      <w:marTop w:val="0"/>
      <w:marBottom w:val="0"/>
      <w:divBdr>
        <w:top w:val="none" w:sz="0" w:space="0" w:color="auto"/>
        <w:left w:val="none" w:sz="0" w:space="0" w:color="auto"/>
        <w:bottom w:val="none" w:sz="0" w:space="0" w:color="auto"/>
        <w:right w:val="none" w:sz="0" w:space="0" w:color="auto"/>
      </w:divBdr>
      <w:divsChild>
        <w:div w:id="762266570">
          <w:marLeft w:val="0"/>
          <w:marRight w:val="0"/>
          <w:marTop w:val="0"/>
          <w:marBottom w:val="0"/>
          <w:divBdr>
            <w:top w:val="none" w:sz="0" w:space="0" w:color="auto"/>
            <w:left w:val="none" w:sz="0" w:space="0" w:color="auto"/>
            <w:bottom w:val="none" w:sz="0" w:space="0" w:color="auto"/>
            <w:right w:val="none" w:sz="0" w:space="0" w:color="auto"/>
          </w:divBdr>
          <w:divsChild>
            <w:div w:id="762266574">
              <w:marLeft w:val="0"/>
              <w:marRight w:val="0"/>
              <w:marTop w:val="0"/>
              <w:marBottom w:val="0"/>
              <w:divBdr>
                <w:top w:val="none" w:sz="0" w:space="0" w:color="auto"/>
                <w:left w:val="none" w:sz="0" w:space="0" w:color="auto"/>
                <w:bottom w:val="none" w:sz="0" w:space="0" w:color="auto"/>
                <w:right w:val="none" w:sz="0" w:space="0" w:color="auto"/>
              </w:divBdr>
            </w:div>
            <w:div w:id="762266580">
              <w:marLeft w:val="0"/>
              <w:marRight w:val="0"/>
              <w:marTop w:val="0"/>
              <w:marBottom w:val="0"/>
              <w:divBdr>
                <w:top w:val="none" w:sz="0" w:space="0" w:color="auto"/>
                <w:left w:val="none" w:sz="0" w:space="0" w:color="auto"/>
                <w:bottom w:val="none" w:sz="0" w:space="0" w:color="auto"/>
                <w:right w:val="none" w:sz="0" w:space="0" w:color="auto"/>
              </w:divBdr>
            </w:div>
            <w:div w:id="7622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586">
      <w:marLeft w:val="0"/>
      <w:marRight w:val="0"/>
      <w:marTop w:val="0"/>
      <w:marBottom w:val="0"/>
      <w:divBdr>
        <w:top w:val="none" w:sz="0" w:space="0" w:color="auto"/>
        <w:left w:val="none" w:sz="0" w:space="0" w:color="auto"/>
        <w:bottom w:val="none" w:sz="0" w:space="0" w:color="auto"/>
        <w:right w:val="none" w:sz="0" w:space="0" w:color="auto"/>
      </w:divBdr>
      <w:divsChild>
        <w:div w:id="762266582">
          <w:marLeft w:val="0"/>
          <w:marRight w:val="0"/>
          <w:marTop w:val="0"/>
          <w:marBottom w:val="0"/>
          <w:divBdr>
            <w:top w:val="none" w:sz="0" w:space="0" w:color="auto"/>
            <w:left w:val="none" w:sz="0" w:space="0" w:color="auto"/>
            <w:bottom w:val="none" w:sz="0" w:space="0" w:color="auto"/>
            <w:right w:val="none" w:sz="0" w:space="0" w:color="auto"/>
          </w:divBdr>
          <w:divsChild>
            <w:div w:id="762266587">
              <w:marLeft w:val="0"/>
              <w:marRight w:val="0"/>
              <w:marTop w:val="0"/>
              <w:marBottom w:val="0"/>
              <w:divBdr>
                <w:top w:val="none" w:sz="0" w:space="0" w:color="auto"/>
                <w:left w:val="none" w:sz="0" w:space="0" w:color="auto"/>
                <w:bottom w:val="none" w:sz="0" w:space="0" w:color="auto"/>
                <w:right w:val="none" w:sz="0" w:space="0" w:color="auto"/>
              </w:divBdr>
              <w:divsChild>
                <w:div w:id="762266573">
                  <w:marLeft w:val="0"/>
                  <w:marRight w:val="0"/>
                  <w:marTop w:val="0"/>
                  <w:marBottom w:val="0"/>
                  <w:divBdr>
                    <w:top w:val="none" w:sz="0" w:space="0" w:color="auto"/>
                    <w:left w:val="none" w:sz="0" w:space="0" w:color="auto"/>
                    <w:bottom w:val="none" w:sz="0" w:space="0" w:color="auto"/>
                    <w:right w:val="none" w:sz="0" w:space="0" w:color="auto"/>
                  </w:divBdr>
                  <w:divsChild>
                    <w:div w:id="762266576">
                      <w:marLeft w:val="0"/>
                      <w:marRight w:val="0"/>
                      <w:marTop w:val="0"/>
                      <w:marBottom w:val="0"/>
                      <w:divBdr>
                        <w:top w:val="inset" w:sz="12" w:space="11" w:color="auto"/>
                        <w:left w:val="inset" w:sz="12" w:space="8" w:color="auto"/>
                        <w:bottom w:val="inset" w:sz="12" w:space="11" w:color="auto"/>
                        <w:right w:val="inset" w:sz="12" w:space="8" w:color="auto"/>
                      </w:divBdr>
                      <w:divsChild>
                        <w:div w:id="762266577">
                          <w:marLeft w:val="0"/>
                          <w:marRight w:val="0"/>
                          <w:marTop w:val="0"/>
                          <w:marBottom w:val="0"/>
                          <w:divBdr>
                            <w:top w:val="none" w:sz="0" w:space="0" w:color="auto"/>
                            <w:left w:val="none" w:sz="0" w:space="0" w:color="auto"/>
                            <w:bottom w:val="none" w:sz="0" w:space="0" w:color="auto"/>
                            <w:right w:val="none" w:sz="0" w:space="0" w:color="auto"/>
                          </w:divBdr>
                          <w:divsChild>
                            <w:div w:id="762266569">
                              <w:marLeft w:val="0"/>
                              <w:marRight w:val="0"/>
                              <w:marTop w:val="0"/>
                              <w:marBottom w:val="0"/>
                              <w:divBdr>
                                <w:top w:val="none" w:sz="0" w:space="0" w:color="auto"/>
                                <w:left w:val="none" w:sz="0" w:space="0" w:color="auto"/>
                                <w:bottom w:val="none" w:sz="0" w:space="0" w:color="auto"/>
                                <w:right w:val="none" w:sz="0" w:space="0" w:color="auto"/>
                              </w:divBdr>
                            </w:div>
                            <w:div w:id="762266572">
                              <w:marLeft w:val="0"/>
                              <w:marRight w:val="0"/>
                              <w:marTop w:val="0"/>
                              <w:marBottom w:val="0"/>
                              <w:divBdr>
                                <w:top w:val="none" w:sz="0" w:space="0" w:color="auto"/>
                                <w:left w:val="none" w:sz="0" w:space="0" w:color="auto"/>
                                <w:bottom w:val="none" w:sz="0" w:space="0" w:color="auto"/>
                                <w:right w:val="none" w:sz="0" w:space="0" w:color="auto"/>
                              </w:divBdr>
                            </w:div>
                            <w:div w:id="762266578">
                              <w:marLeft w:val="0"/>
                              <w:marRight w:val="0"/>
                              <w:marTop w:val="0"/>
                              <w:marBottom w:val="0"/>
                              <w:divBdr>
                                <w:top w:val="none" w:sz="0" w:space="0" w:color="auto"/>
                                <w:left w:val="none" w:sz="0" w:space="0" w:color="auto"/>
                                <w:bottom w:val="none" w:sz="0" w:space="0" w:color="auto"/>
                                <w:right w:val="none" w:sz="0" w:space="0" w:color="auto"/>
                              </w:divBdr>
                            </w:div>
                            <w:div w:id="762266581">
                              <w:marLeft w:val="0"/>
                              <w:marRight w:val="0"/>
                              <w:marTop w:val="0"/>
                              <w:marBottom w:val="0"/>
                              <w:divBdr>
                                <w:top w:val="none" w:sz="0" w:space="0" w:color="auto"/>
                                <w:left w:val="none" w:sz="0" w:space="0" w:color="auto"/>
                                <w:bottom w:val="none" w:sz="0" w:space="0" w:color="auto"/>
                                <w:right w:val="none" w:sz="0" w:space="0" w:color="auto"/>
                              </w:divBdr>
                            </w:div>
                            <w:div w:id="762266583">
                              <w:marLeft w:val="0"/>
                              <w:marRight w:val="0"/>
                              <w:marTop w:val="0"/>
                              <w:marBottom w:val="0"/>
                              <w:divBdr>
                                <w:top w:val="none" w:sz="0" w:space="0" w:color="auto"/>
                                <w:left w:val="none" w:sz="0" w:space="0" w:color="auto"/>
                                <w:bottom w:val="none" w:sz="0" w:space="0" w:color="auto"/>
                                <w:right w:val="none" w:sz="0" w:space="0" w:color="auto"/>
                              </w:divBdr>
                            </w:div>
                            <w:div w:id="762266585">
                              <w:marLeft w:val="0"/>
                              <w:marRight w:val="0"/>
                              <w:marTop w:val="0"/>
                              <w:marBottom w:val="0"/>
                              <w:divBdr>
                                <w:top w:val="none" w:sz="0" w:space="0" w:color="auto"/>
                                <w:left w:val="none" w:sz="0" w:space="0" w:color="auto"/>
                                <w:bottom w:val="none" w:sz="0" w:space="0" w:color="auto"/>
                                <w:right w:val="none" w:sz="0" w:space="0" w:color="auto"/>
                              </w:divBdr>
                            </w:div>
                            <w:div w:id="762266588">
                              <w:marLeft w:val="0"/>
                              <w:marRight w:val="0"/>
                              <w:marTop w:val="0"/>
                              <w:marBottom w:val="0"/>
                              <w:divBdr>
                                <w:top w:val="none" w:sz="0" w:space="0" w:color="auto"/>
                                <w:left w:val="none" w:sz="0" w:space="0" w:color="auto"/>
                                <w:bottom w:val="none" w:sz="0" w:space="0" w:color="auto"/>
                                <w:right w:val="none" w:sz="0" w:space="0" w:color="auto"/>
                              </w:divBdr>
                            </w:div>
                            <w:div w:id="762266589">
                              <w:marLeft w:val="0"/>
                              <w:marRight w:val="0"/>
                              <w:marTop w:val="0"/>
                              <w:marBottom w:val="0"/>
                              <w:divBdr>
                                <w:top w:val="none" w:sz="0" w:space="0" w:color="auto"/>
                                <w:left w:val="none" w:sz="0" w:space="0" w:color="auto"/>
                                <w:bottom w:val="none" w:sz="0" w:space="0" w:color="auto"/>
                                <w:right w:val="none" w:sz="0" w:space="0" w:color="auto"/>
                              </w:divBdr>
                            </w:div>
                            <w:div w:id="762266590">
                              <w:marLeft w:val="0"/>
                              <w:marRight w:val="0"/>
                              <w:marTop w:val="0"/>
                              <w:marBottom w:val="0"/>
                              <w:divBdr>
                                <w:top w:val="none" w:sz="0" w:space="0" w:color="auto"/>
                                <w:left w:val="none" w:sz="0" w:space="0" w:color="auto"/>
                                <w:bottom w:val="none" w:sz="0" w:space="0" w:color="auto"/>
                                <w:right w:val="none" w:sz="0" w:space="0" w:color="auto"/>
                              </w:divBdr>
                            </w:div>
                            <w:div w:id="7622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F9382-AD89-4A98-A0DB-DE0AB204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20</TotalTime>
  <Pages>5</Pages>
  <Words>1494</Words>
  <Characters>8517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onu</cp:lastModifiedBy>
  <cp:revision>6</cp:revision>
  <cp:lastPrinted>2014-06-19T13:41:00Z</cp:lastPrinted>
  <dcterms:created xsi:type="dcterms:W3CDTF">2014-06-30T05:08:00Z</dcterms:created>
  <dcterms:modified xsi:type="dcterms:W3CDTF">2014-06-30T07:01:00Z</dcterms:modified>
</cp:coreProperties>
</file>